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9E710" w14:textId="77777777" w:rsidR="000476CD" w:rsidRPr="00F932CF" w:rsidRDefault="000476CD" w:rsidP="00086FD4">
      <w:pPr>
        <w:pStyle w:val="Adresa"/>
        <w:rPr>
          <w:rFonts w:ascii="Trebuchet MS" w:hAnsi="Trebuchet MS" w:cs="Arial"/>
          <w:b/>
          <w:color w:val="404040"/>
          <w:sz w:val="20"/>
        </w:rPr>
      </w:pPr>
      <w:bookmarkStart w:id="0" w:name="OLE_LINK1"/>
      <w:r w:rsidRPr="00F932CF">
        <w:rPr>
          <w:rFonts w:ascii="Trebuchet MS" w:hAnsi="Trebuchet MS" w:cs="Arial"/>
          <w:b/>
          <w:color w:val="404040"/>
          <w:sz w:val="20"/>
        </w:rPr>
        <w:t>Výzkumný ústav bezpečnosti práce, v. v. i.</w:t>
      </w:r>
    </w:p>
    <w:bookmarkEnd w:id="0"/>
    <w:p w14:paraId="6B2039B3" w14:textId="054DAB12" w:rsidR="000500FA" w:rsidRPr="00F932CF" w:rsidRDefault="00857A9C" w:rsidP="000476CD">
      <w:pPr>
        <w:pStyle w:val="Adresa"/>
        <w:spacing w:after="120" w:line="260" w:lineRule="atLeast"/>
        <w:jc w:val="left"/>
        <w:rPr>
          <w:rFonts w:ascii="Trebuchet MS" w:hAnsi="Trebuchet MS" w:cs="Arial"/>
          <w:color w:val="404040"/>
          <w:sz w:val="20"/>
        </w:rPr>
      </w:pPr>
      <w:r w:rsidRPr="00F932CF">
        <w:rPr>
          <w:rFonts w:ascii="Trebuchet MS" w:hAnsi="Trebuchet MS" w:cs="Arial"/>
          <w:color w:val="404040"/>
          <w:sz w:val="20"/>
        </w:rPr>
        <w:t xml:space="preserve">se sídlem: </w:t>
      </w:r>
      <w:r w:rsidR="00086FD4" w:rsidRPr="00F932CF">
        <w:rPr>
          <w:rFonts w:ascii="Trebuchet MS" w:hAnsi="Trebuchet MS" w:cs="Arial"/>
          <w:color w:val="404040"/>
          <w:sz w:val="20"/>
        </w:rPr>
        <w:t xml:space="preserve"> </w:t>
      </w:r>
      <w:r w:rsidR="000476CD" w:rsidRPr="00F932CF">
        <w:rPr>
          <w:rFonts w:ascii="Trebuchet MS" w:hAnsi="Trebuchet MS" w:cs="Arial"/>
          <w:color w:val="404040"/>
          <w:sz w:val="20"/>
        </w:rPr>
        <w:t>Jeruzalémská 1</w:t>
      </w:r>
      <w:r w:rsidR="00B24CAA" w:rsidRPr="00F932CF">
        <w:rPr>
          <w:rFonts w:ascii="Trebuchet MS" w:hAnsi="Trebuchet MS" w:cs="Arial"/>
          <w:color w:val="404040"/>
          <w:sz w:val="20"/>
        </w:rPr>
        <w:t>283/9, Nové Město, 110 00 Praha</w:t>
      </w:r>
    </w:p>
    <w:p w14:paraId="2E4F433C" w14:textId="0B10BC19" w:rsidR="00857A9C" w:rsidRPr="00F932CF" w:rsidRDefault="0027773A" w:rsidP="00B31318">
      <w:pPr>
        <w:pStyle w:val="Adresa"/>
        <w:spacing w:after="120" w:line="260" w:lineRule="atLeast"/>
        <w:rPr>
          <w:rFonts w:ascii="Trebuchet MS" w:hAnsi="Trebuchet MS" w:cs="Arial"/>
          <w:color w:val="404040"/>
          <w:sz w:val="20"/>
        </w:rPr>
      </w:pPr>
      <w:r w:rsidRPr="00F932CF">
        <w:rPr>
          <w:rFonts w:ascii="Trebuchet MS" w:hAnsi="Trebuchet MS" w:cs="Arial"/>
          <w:color w:val="404040"/>
          <w:sz w:val="20"/>
        </w:rPr>
        <w:t xml:space="preserve">ID datové schránky: </w:t>
      </w:r>
      <w:r w:rsidR="000476CD" w:rsidRPr="00F932CF">
        <w:rPr>
          <w:rFonts w:ascii="Trebuchet MS" w:hAnsi="Trebuchet MS" w:cs="Arial"/>
          <w:color w:val="404040"/>
          <w:sz w:val="20"/>
        </w:rPr>
        <w:t>yi6jvet</w:t>
      </w:r>
    </w:p>
    <w:p w14:paraId="3D545A52" w14:textId="5E127E9C" w:rsidR="00857A9C" w:rsidRPr="00F932CF" w:rsidRDefault="0027773A" w:rsidP="00B31318">
      <w:pPr>
        <w:pStyle w:val="Adresa"/>
        <w:spacing w:after="120" w:line="260" w:lineRule="atLeast"/>
        <w:rPr>
          <w:rFonts w:ascii="Trebuchet MS" w:hAnsi="Trebuchet MS" w:cs="Arial"/>
          <w:color w:val="404040"/>
          <w:sz w:val="20"/>
        </w:rPr>
      </w:pPr>
      <w:r w:rsidRPr="00F932CF">
        <w:rPr>
          <w:rFonts w:ascii="Trebuchet MS" w:hAnsi="Trebuchet MS" w:cs="Arial"/>
          <w:color w:val="404040"/>
          <w:sz w:val="20"/>
        </w:rPr>
        <w:t>zastoupená</w:t>
      </w:r>
      <w:r w:rsidR="008D5A99" w:rsidRPr="00F932CF">
        <w:rPr>
          <w:rFonts w:ascii="Trebuchet MS" w:hAnsi="Trebuchet MS" w:cs="Arial"/>
          <w:color w:val="404040"/>
          <w:sz w:val="20"/>
        </w:rPr>
        <w:t xml:space="preserve"> ředitelem</w:t>
      </w:r>
      <w:r w:rsidRPr="00F932CF">
        <w:rPr>
          <w:rFonts w:ascii="Trebuchet MS" w:hAnsi="Trebuchet MS" w:cs="Arial"/>
          <w:color w:val="404040"/>
          <w:sz w:val="20"/>
        </w:rPr>
        <w:t xml:space="preserve"> </w:t>
      </w:r>
      <w:r w:rsidR="000476CD" w:rsidRPr="00F932CF">
        <w:rPr>
          <w:rFonts w:ascii="Trebuchet MS" w:hAnsi="Trebuchet MS" w:cs="Arial"/>
          <w:color w:val="404040"/>
          <w:sz w:val="20"/>
        </w:rPr>
        <w:t>P</w:t>
      </w:r>
      <w:r w:rsidR="008D5A99" w:rsidRPr="00F932CF">
        <w:rPr>
          <w:rFonts w:ascii="Trebuchet MS" w:hAnsi="Trebuchet MS" w:cs="Arial"/>
          <w:color w:val="404040"/>
          <w:sz w:val="20"/>
        </w:rPr>
        <w:t>hDr. David Michalík, Ph.D. DBA</w:t>
      </w:r>
    </w:p>
    <w:p w14:paraId="6819C5AB" w14:textId="00FB6CE3" w:rsidR="00857A9C" w:rsidRPr="00F932CF" w:rsidRDefault="00857A9C" w:rsidP="00B31318">
      <w:pPr>
        <w:pStyle w:val="Adresa"/>
        <w:spacing w:after="120" w:line="260" w:lineRule="atLeast"/>
        <w:rPr>
          <w:rFonts w:ascii="Trebuchet MS" w:hAnsi="Trebuchet MS" w:cs="Arial"/>
          <w:color w:val="404040"/>
          <w:sz w:val="20"/>
        </w:rPr>
      </w:pPr>
      <w:r w:rsidRPr="00F932CF">
        <w:rPr>
          <w:rFonts w:ascii="Trebuchet MS" w:hAnsi="Trebuchet MS" w:cs="Arial"/>
          <w:color w:val="404040"/>
          <w:sz w:val="20"/>
        </w:rPr>
        <w:t>IČ:</w:t>
      </w:r>
      <w:r w:rsidR="00121521" w:rsidRPr="00F932CF">
        <w:rPr>
          <w:rFonts w:ascii="Trebuchet MS" w:hAnsi="Trebuchet MS" w:cs="Arial"/>
          <w:color w:val="404040"/>
          <w:sz w:val="20"/>
        </w:rPr>
        <w:t xml:space="preserve"> </w:t>
      </w:r>
      <w:r w:rsidR="000476CD" w:rsidRPr="00F932CF">
        <w:rPr>
          <w:rFonts w:ascii="Trebuchet MS" w:hAnsi="Trebuchet MS" w:cs="Arial"/>
          <w:color w:val="404040"/>
          <w:sz w:val="20"/>
        </w:rPr>
        <w:t>00025950</w:t>
      </w:r>
      <w:r w:rsidRPr="00F932CF">
        <w:rPr>
          <w:rFonts w:ascii="Trebuchet MS" w:hAnsi="Trebuchet MS" w:cs="Arial"/>
          <w:color w:val="404040"/>
          <w:sz w:val="20"/>
        </w:rPr>
        <w:tab/>
      </w:r>
      <w:r w:rsidRPr="00F932CF">
        <w:rPr>
          <w:rFonts w:ascii="Trebuchet MS" w:hAnsi="Trebuchet MS" w:cs="Arial"/>
          <w:color w:val="404040"/>
          <w:sz w:val="20"/>
        </w:rPr>
        <w:tab/>
        <w:t xml:space="preserve">DIČ: </w:t>
      </w:r>
      <w:r w:rsidR="000476CD" w:rsidRPr="00F932CF">
        <w:rPr>
          <w:rFonts w:ascii="Trebuchet MS" w:hAnsi="Trebuchet MS" w:cs="Arial"/>
          <w:color w:val="404040"/>
          <w:sz w:val="20"/>
        </w:rPr>
        <w:t>CZ00025950</w:t>
      </w:r>
    </w:p>
    <w:p w14:paraId="3FC10EB5" w14:textId="53379346" w:rsidR="00F553D8" w:rsidRPr="00F932CF" w:rsidRDefault="00FD1411" w:rsidP="00B31318">
      <w:pPr>
        <w:pStyle w:val="Adresa"/>
        <w:spacing w:after="120" w:line="260" w:lineRule="atLeast"/>
        <w:rPr>
          <w:rFonts w:ascii="Trebuchet MS" w:hAnsi="Trebuchet MS" w:cs="Arial"/>
          <w:b/>
          <w:color w:val="404040"/>
          <w:sz w:val="20"/>
        </w:rPr>
      </w:pPr>
      <w:r w:rsidRPr="00F932CF">
        <w:rPr>
          <w:rFonts w:ascii="Trebuchet MS" w:hAnsi="Trebuchet MS" w:cs="Arial"/>
          <w:color w:val="404040"/>
          <w:sz w:val="20"/>
        </w:rPr>
        <w:t>(</w:t>
      </w:r>
      <w:r w:rsidR="00F553D8" w:rsidRPr="00F932CF">
        <w:rPr>
          <w:rFonts w:ascii="Trebuchet MS" w:hAnsi="Trebuchet MS" w:cs="Arial"/>
          <w:color w:val="404040"/>
          <w:sz w:val="20"/>
        </w:rPr>
        <w:t xml:space="preserve">dále jen </w:t>
      </w:r>
      <w:r w:rsidR="00F553D8" w:rsidRPr="00F932CF">
        <w:rPr>
          <w:rFonts w:ascii="Trebuchet MS" w:hAnsi="Trebuchet MS" w:cs="Arial"/>
          <w:b/>
          <w:color w:val="404040"/>
          <w:sz w:val="20"/>
        </w:rPr>
        <w:t>„Klient“</w:t>
      </w:r>
      <w:r w:rsidRPr="00F932CF">
        <w:rPr>
          <w:rFonts w:ascii="Trebuchet MS" w:hAnsi="Trebuchet MS" w:cs="Arial"/>
          <w:b/>
          <w:color w:val="404040"/>
          <w:sz w:val="20"/>
        </w:rPr>
        <w:t>)</w:t>
      </w:r>
      <w:r w:rsidR="00F553D8" w:rsidRPr="00F932CF">
        <w:rPr>
          <w:rFonts w:ascii="Trebuchet MS" w:hAnsi="Trebuchet MS" w:cs="Arial"/>
          <w:b/>
          <w:color w:val="404040"/>
          <w:sz w:val="20"/>
        </w:rPr>
        <w:t xml:space="preserve"> </w:t>
      </w:r>
    </w:p>
    <w:p w14:paraId="6C5E0A92" w14:textId="7A22AA07" w:rsidR="00CD33F9" w:rsidRPr="00F932CF" w:rsidRDefault="00CD33F9" w:rsidP="00B31318">
      <w:pPr>
        <w:spacing w:line="260" w:lineRule="atLeast"/>
        <w:rPr>
          <w:rFonts w:ascii="Trebuchet MS" w:hAnsi="Trebuchet MS" w:cs="Arial"/>
          <w:color w:val="404040"/>
          <w:sz w:val="20"/>
          <w:lang w:val="cs-CZ"/>
        </w:rPr>
      </w:pPr>
    </w:p>
    <w:p w14:paraId="1B2C4C9F" w14:textId="4EF54359" w:rsidR="00CD33F9" w:rsidRPr="00F932CF" w:rsidRDefault="00FD1411" w:rsidP="00B31318">
      <w:pPr>
        <w:spacing w:line="260" w:lineRule="atLeast"/>
        <w:rPr>
          <w:rFonts w:ascii="Trebuchet MS" w:hAnsi="Trebuchet MS" w:cs="Arial"/>
          <w:color w:val="404040"/>
          <w:sz w:val="20"/>
          <w:lang w:val="cs-CZ"/>
        </w:rPr>
      </w:pPr>
      <w:bookmarkStart w:id="1" w:name="Název"/>
      <w:r w:rsidRPr="00F932CF">
        <w:rPr>
          <w:rFonts w:ascii="Trebuchet MS" w:hAnsi="Trebuchet MS" w:cs="Arial"/>
          <w:color w:val="404040"/>
          <w:sz w:val="20"/>
          <w:lang w:val="cs-CZ"/>
        </w:rPr>
        <w:t>a</w:t>
      </w:r>
    </w:p>
    <w:p w14:paraId="54ABAF06" w14:textId="77777777" w:rsidR="00635D49" w:rsidRPr="00F932CF" w:rsidRDefault="00635D49" w:rsidP="00B31318">
      <w:pPr>
        <w:spacing w:line="260" w:lineRule="atLeast"/>
        <w:rPr>
          <w:rFonts w:ascii="Trebuchet MS" w:hAnsi="Trebuchet MS" w:cs="Arial"/>
          <w:b/>
          <w:color w:val="404040"/>
          <w:sz w:val="20"/>
          <w:lang w:val="cs-CZ"/>
        </w:rPr>
      </w:pPr>
    </w:p>
    <w:bookmarkEnd w:id="1"/>
    <w:p w14:paraId="22961DD5" w14:textId="27F0C593" w:rsidR="00CD33F9" w:rsidRPr="00F932CF" w:rsidRDefault="00A457CB" w:rsidP="00B31318">
      <w:pPr>
        <w:spacing w:line="260" w:lineRule="atLeast"/>
        <w:rPr>
          <w:rFonts w:ascii="Trebuchet MS" w:hAnsi="Trebuchet MS" w:cs="Arial"/>
          <w:b/>
          <w:color w:val="404040"/>
          <w:sz w:val="20"/>
          <w:lang w:val="cs-CZ"/>
        </w:rPr>
      </w:pPr>
      <w:r w:rsidRPr="00F932CF">
        <w:rPr>
          <w:rFonts w:ascii="Trebuchet MS" w:hAnsi="Trebuchet MS" w:cs="Arial"/>
          <w:b/>
          <w:color w:val="404040"/>
          <w:sz w:val="20"/>
          <w:lang w:val="cs-CZ"/>
        </w:rPr>
        <w:t>BDO Czech Republic s.r.o.</w:t>
      </w:r>
    </w:p>
    <w:p w14:paraId="5528FEA4" w14:textId="3FDCF6D6" w:rsidR="00FD1411" w:rsidRPr="00F932CF" w:rsidRDefault="00FD1411" w:rsidP="00B31318">
      <w:pPr>
        <w:spacing w:line="260" w:lineRule="atLeast"/>
        <w:rPr>
          <w:rFonts w:ascii="Trebuchet MS" w:hAnsi="Trebuchet MS" w:cs="Arial"/>
          <w:color w:val="404040"/>
          <w:sz w:val="20"/>
          <w:lang w:val="cs-CZ"/>
        </w:rPr>
      </w:pPr>
      <w:r w:rsidRPr="00F932CF">
        <w:rPr>
          <w:rFonts w:ascii="Trebuchet MS" w:hAnsi="Trebuchet MS" w:cs="Arial"/>
          <w:color w:val="404040"/>
          <w:sz w:val="20"/>
          <w:lang w:val="cs-CZ"/>
        </w:rPr>
        <w:t xml:space="preserve">se </w:t>
      </w:r>
      <w:r w:rsidR="001A13CE" w:rsidRPr="00F932CF">
        <w:rPr>
          <w:rFonts w:ascii="Trebuchet MS" w:hAnsi="Trebuchet MS" w:cs="Arial"/>
          <w:color w:val="404040"/>
          <w:sz w:val="20"/>
          <w:lang w:val="cs-CZ"/>
        </w:rPr>
        <w:t xml:space="preserve">sídlem: </w:t>
      </w:r>
      <w:r w:rsidR="00A457CB" w:rsidRPr="00F932CF">
        <w:rPr>
          <w:rFonts w:ascii="Trebuchet MS" w:hAnsi="Trebuchet MS" w:cs="Arial"/>
          <w:color w:val="404040"/>
          <w:sz w:val="20"/>
          <w:lang w:val="cs-CZ"/>
        </w:rPr>
        <w:t>Nádražní 344/23, Praha 5, 150 00</w:t>
      </w:r>
    </w:p>
    <w:p w14:paraId="46F60A9F" w14:textId="74831C5E" w:rsidR="001A13CE" w:rsidRPr="00F932CF" w:rsidRDefault="001A13CE" w:rsidP="00B31318">
      <w:pPr>
        <w:spacing w:line="260" w:lineRule="atLeast"/>
        <w:rPr>
          <w:rFonts w:ascii="Trebuchet MS" w:hAnsi="Trebuchet MS" w:cs="Arial"/>
          <w:color w:val="404040"/>
          <w:sz w:val="20"/>
          <w:lang w:val="cs-CZ"/>
        </w:rPr>
      </w:pPr>
      <w:r w:rsidRPr="00F932CF">
        <w:rPr>
          <w:rFonts w:ascii="Trebuchet MS" w:hAnsi="Trebuchet MS" w:cs="Arial"/>
          <w:color w:val="404040"/>
          <w:sz w:val="20"/>
          <w:lang w:val="cs-CZ"/>
        </w:rPr>
        <w:t xml:space="preserve">ID datové schránky: </w:t>
      </w:r>
      <w:r w:rsidR="00395F3C" w:rsidRPr="00F932CF">
        <w:rPr>
          <w:rFonts w:ascii="Trebuchet MS" w:hAnsi="Trebuchet MS" w:cs="Arial"/>
          <w:color w:val="404040"/>
          <w:sz w:val="20"/>
          <w:lang w:val="cs-CZ"/>
        </w:rPr>
        <w:t>8dxdgb3</w:t>
      </w:r>
    </w:p>
    <w:p w14:paraId="093147C0" w14:textId="38A3C9AB" w:rsidR="00DC163F" w:rsidRPr="00F932CF" w:rsidRDefault="00D83661" w:rsidP="00B96E01">
      <w:pPr>
        <w:spacing w:line="260" w:lineRule="atLeast"/>
        <w:rPr>
          <w:rFonts w:ascii="Trebuchet MS" w:hAnsi="Trebuchet MS" w:cs="Arial"/>
          <w:color w:val="404040"/>
          <w:sz w:val="20"/>
          <w:lang w:val="cs-CZ"/>
        </w:rPr>
      </w:pPr>
      <w:r w:rsidRPr="00F932CF">
        <w:rPr>
          <w:rFonts w:ascii="Trebuchet MS" w:hAnsi="Trebuchet MS" w:cs="Arial"/>
          <w:color w:val="404040"/>
          <w:sz w:val="20"/>
          <w:lang w:val="cs-CZ"/>
        </w:rPr>
        <w:t>zastoupená</w:t>
      </w:r>
      <w:r w:rsidR="00B96E01" w:rsidRPr="00F932CF">
        <w:rPr>
          <w:rFonts w:ascii="Trebuchet MS" w:hAnsi="Trebuchet MS"/>
          <w:color w:val="404040"/>
          <w:lang w:val="cs-CZ"/>
        </w:rPr>
        <w:t xml:space="preserve"> </w:t>
      </w:r>
      <w:r w:rsidR="00B96E01" w:rsidRPr="00F932CF">
        <w:rPr>
          <w:rFonts w:ascii="Trebuchet MS" w:hAnsi="Trebuchet MS" w:cs="Arial"/>
          <w:color w:val="404040"/>
          <w:sz w:val="20"/>
          <w:lang w:val="cs-CZ"/>
        </w:rPr>
        <w:t xml:space="preserve">jednatelem </w:t>
      </w:r>
      <w:proofErr w:type="spellStart"/>
      <w:r w:rsidR="00976D0E">
        <w:rPr>
          <w:rFonts w:ascii="Trebuchet MS" w:hAnsi="Trebuchet MS" w:cs="Arial"/>
          <w:color w:val="404040"/>
          <w:sz w:val="20"/>
          <w:lang w:val="cs-CZ"/>
        </w:rPr>
        <w:t>xxxxxxxxxxxxxxxxxxxxxxxxxxx</w:t>
      </w:r>
      <w:proofErr w:type="spellEnd"/>
    </w:p>
    <w:p w14:paraId="3881E71F" w14:textId="6C0713A2" w:rsidR="004536F8" w:rsidRPr="00F932CF" w:rsidRDefault="004536F8" w:rsidP="00B31318">
      <w:pPr>
        <w:tabs>
          <w:tab w:val="left" w:pos="2268"/>
        </w:tabs>
        <w:spacing w:line="260" w:lineRule="atLeast"/>
        <w:rPr>
          <w:rFonts w:ascii="Trebuchet MS" w:hAnsi="Trebuchet MS" w:cs="Arial"/>
          <w:bCs/>
          <w:color w:val="404040"/>
          <w:sz w:val="20"/>
          <w:lang w:val="cs-CZ"/>
        </w:rPr>
      </w:pPr>
      <w:r w:rsidRPr="00F932CF">
        <w:rPr>
          <w:rFonts w:ascii="Trebuchet MS" w:hAnsi="Trebuchet MS" w:cs="Arial"/>
          <w:bCs/>
          <w:color w:val="404040"/>
          <w:sz w:val="20"/>
          <w:lang w:val="cs-CZ"/>
        </w:rPr>
        <w:t xml:space="preserve">IČ: </w:t>
      </w:r>
      <w:r w:rsidR="00A457CB" w:rsidRPr="00F932CF">
        <w:rPr>
          <w:rFonts w:ascii="Trebuchet MS" w:hAnsi="Trebuchet MS" w:cs="Arial"/>
          <w:bCs/>
          <w:color w:val="404040"/>
          <w:sz w:val="20"/>
          <w:lang w:val="cs-CZ"/>
        </w:rPr>
        <w:t>26402220</w:t>
      </w:r>
      <w:r w:rsidRPr="00F932CF">
        <w:rPr>
          <w:rFonts w:ascii="Trebuchet MS" w:hAnsi="Trebuchet MS" w:cs="Arial"/>
          <w:bCs/>
          <w:color w:val="404040"/>
          <w:sz w:val="20"/>
          <w:lang w:val="cs-CZ"/>
        </w:rPr>
        <w:tab/>
      </w:r>
      <w:r w:rsidRPr="00F932CF">
        <w:rPr>
          <w:rFonts w:ascii="Trebuchet MS" w:hAnsi="Trebuchet MS" w:cs="Arial"/>
          <w:bCs/>
          <w:color w:val="404040"/>
          <w:sz w:val="20"/>
          <w:lang w:val="cs-CZ"/>
        </w:rPr>
        <w:tab/>
        <w:t>DIČ: CZ</w:t>
      </w:r>
      <w:r w:rsidR="00A457CB" w:rsidRPr="00F932CF">
        <w:rPr>
          <w:rFonts w:ascii="Trebuchet MS" w:hAnsi="Trebuchet MS" w:cs="Arial"/>
          <w:bCs/>
          <w:color w:val="404040"/>
          <w:sz w:val="20"/>
          <w:lang w:val="cs-CZ"/>
        </w:rPr>
        <w:t>26402220</w:t>
      </w:r>
    </w:p>
    <w:p w14:paraId="146B3E59" w14:textId="0E2DAC4C" w:rsidR="00091F3C" w:rsidRPr="00F932CF" w:rsidRDefault="00091F3C" w:rsidP="00B31318">
      <w:pPr>
        <w:tabs>
          <w:tab w:val="left" w:pos="2268"/>
        </w:tabs>
        <w:spacing w:line="260" w:lineRule="atLeast"/>
        <w:rPr>
          <w:rFonts w:ascii="Trebuchet MS" w:hAnsi="Trebuchet MS" w:cs="Arial"/>
          <w:bCs/>
          <w:color w:val="404040"/>
          <w:sz w:val="20"/>
          <w:lang w:val="cs-CZ"/>
        </w:rPr>
      </w:pPr>
      <w:r w:rsidRPr="00F932CF">
        <w:rPr>
          <w:rFonts w:ascii="Trebuchet MS" w:hAnsi="Trebuchet MS" w:cs="Arial"/>
          <w:bCs/>
          <w:color w:val="404040"/>
          <w:sz w:val="20"/>
          <w:lang w:val="cs-CZ"/>
        </w:rPr>
        <w:t xml:space="preserve">(dále jen </w:t>
      </w:r>
      <w:r w:rsidRPr="00F932CF">
        <w:rPr>
          <w:rFonts w:ascii="Trebuchet MS" w:hAnsi="Trebuchet MS" w:cs="Arial"/>
          <w:b/>
          <w:bCs/>
          <w:color w:val="404040"/>
          <w:sz w:val="20"/>
          <w:lang w:val="cs-CZ"/>
        </w:rPr>
        <w:t>„</w:t>
      </w:r>
      <w:r w:rsidR="00A457CB" w:rsidRPr="00F932CF">
        <w:rPr>
          <w:rFonts w:ascii="Trebuchet MS" w:hAnsi="Trebuchet MS" w:cs="Arial"/>
          <w:b/>
          <w:bCs/>
          <w:color w:val="404040"/>
          <w:sz w:val="20"/>
          <w:lang w:val="cs-CZ"/>
        </w:rPr>
        <w:t>BDO</w:t>
      </w:r>
      <w:r w:rsidRPr="00F932CF">
        <w:rPr>
          <w:rFonts w:ascii="Trebuchet MS" w:hAnsi="Trebuchet MS" w:cs="Arial"/>
          <w:b/>
          <w:bCs/>
          <w:color w:val="404040"/>
          <w:sz w:val="20"/>
          <w:lang w:val="cs-CZ"/>
        </w:rPr>
        <w:t>“</w:t>
      </w:r>
      <w:r w:rsidRPr="00F932CF">
        <w:rPr>
          <w:rFonts w:ascii="Trebuchet MS" w:hAnsi="Trebuchet MS" w:cs="Arial"/>
          <w:bCs/>
          <w:color w:val="404040"/>
          <w:sz w:val="20"/>
          <w:lang w:val="cs-CZ"/>
        </w:rPr>
        <w:t>)</w:t>
      </w:r>
    </w:p>
    <w:p w14:paraId="0D926683" w14:textId="30381B2E" w:rsidR="0028229A" w:rsidRPr="00F932CF" w:rsidRDefault="0028229A" w:rsidP="00B31318">
      <w:pPr>
        <w:tabs>
          <w:tab w:val="left" w:pos="2268"/>
        </w:tabs>
        <w:spacing w:line="260" w:lineRule="atLeast"/>
        <w:rPr>
          <w:rFonts w:ascii="Trebuchet MS" w:hAnsi="Trebuchet MS" w:cs="Arial"/>
          <w:bCs/>
          <w:color w:val="404040"/>
          <w:sz w:val="20"/>
          <w:lang w:val="cs-CZ"/>
        </w:rPr>
      </w:pPr>
    </w:p>
    <w:p w14:paraId="7377939E" w14:textId="7D5296DE" w:rsidR="0028229A" w:rsidRPr="00F932CF" w:rsidRDefault="00CC510B" w:rsidP="00B31318">
      <w:pPr>
        <w:tabs>
          <w:tab w:val="left" w:pos="2268"/>
        </w:tabs>
        <w:spacing w:line="260" w:lineRule="atLeast"/>
        <w:rPr>
          <w:rFonts w:ascii="Trebuchet MS" w:hAnsi="Trebuchet MS" w:cs="Arial"/>
          <w:bCs/>
          <w:color w:val="404040"/>
          <w:sz w:val="20"/>
          <w:lang w:val="cs-CZ"/>
        </w:rPr>
      </w:pPr>
      <w:r w:rsidRPr="00F932CF">
        <w:rPr>
          <w:rFonts w:ascii="Trebuchet MS" w:hAnsi="Trebuchet MS" w:cs="Arial"/>
          <w:bCs/>
          <w:color w:val="404040"/>
          <w:sz w:val="20"/>
          <w:lang w:val="cs-CZ"/>
        </w:rPr>
        <w:t>u</w:t>
      </w:r>
      <w:r w:rsidR="0028229A" w:rsidRPr="00F932CF">
        <w:rPr>
          <w:rFonts w:ascii="Trebuchet MS" w:hAnsi="Trebuchet MS" w:cs="Arial"/>
          <w:bCs/>
          <w:color w:val="404040"/>
          <w:sz w:val="20"/>
          <w:lang w:val="cs-CZ"/>
        </w:rPr>
        <w:t>zavírají tuto</w:t>
      </w:r>
    </w:p>
    <w:p w14:paraId="7E6DE12B" w14:textId="5C32A39E" w:rsidR="0028229A" w:rsidRPr="00F932CF" w:rsidRDefault="00CC510B" w:rsidP="000C7C76">
      <w:pPr>
        <w:tabs>
          <w:tab w:val="left" w:pos="2268"/>
        </w:tabs>
        <w:spacing w:line="260" w:lineRule="atLeast"/>
        <w:jc w:val="center"/>
        <w:rPr>
          <w:rFonts w:ascii="Trebuchet MS" w:hAnsi="Trebuchet MS" w:cs="Arial"/>
          <w:bCs/>
          <w:color w:val="404040"/>
          <w:sz w:val="20"/>
          <w:lang w:val="cs-CZ"/>
        </w:rPr>
      </w:pPr>
      <w:r w:rsidRPr="00F932CF">
        <w:rPr>
          <w:rFonts w:ascii="Trebuchet MS" w:hAnsi="Trebuchet MS" w:cs="Arial"/>
          <w:b/>
          <w:bCs/>
          <w:color w:val="404040"/>
          <w:sz w:val="20"/>
          <w:lang w:val="cs-CZ"/>
        </w:rPr>
        <w:t>s</w:t>
      </w:r>
      <w:r w:rsidR="0028229A" w:rsidRPr="00F932CF">
        <w:rPr>
          <w:rFonts w:ascii="Trebuchet MS" w:hAnsi="Trebuchet MS" w:cs="Arial"/>
          <w:b/>
          <w:bCs/>
          <w:color w:val="404040"/>
          <w:sz w:val="20"/>
          <w:lang w:val="cs-CZ"/>
        </w:rPr>
        <w:t xml:space="preserve">mlouvu </w:t>
      </w:r>
      <w:r w:rsidR="00FA767D" w:rsidRPr="00F932CF">
        <w:rPr>
          <w:rFonts w:ascii="Trebuchet MS" w:hAnsi="Trebuchet MS" w:cs="Arial"/>
          <w:b/>
          <w:bCs/>
          <w:color w:val="404040"/>
          <w:sz w:val="20"/>
          <w:lang w:val="cs-CZ"/>
        </w:rPr>
        <w:t>o</w:t>
      </w:r>
      <w:r w:rsidR="0028229A" w:rsidRPr="00F932CF">
        <w:rPr>
          <w:rFonts w:ascii="Trebuchet MS" w:hAnsi="Trebuchet MS" w:cs="Arial"/>
          <w:b/>
          <w:bCs/>
          <w:color w:val="404040"/>
          <w:sz w:val="20"/>
          <w:lang w:val="cs-CZ"/>
        </w:rPr>
        <w:t xml:space="preserve"> poskytování daňového a ekonomického poradenství</w:t>
      </w:r>
    </w:p>
    <w:p w14:paraId="1089221C" w14:textId="24211004" w:rsidR="0028229A" w:rsidRPr="00F932CF" w:rsidRDefault="0028229A" w:rsidP="000C7C76">
      <w:pPr>
        <w:tabs>
          <w:tab w:val="left" w:pos="2268"/>
        </w:tabs>
        <w:spacing w:line="260" w:lineRule="atLeast"/>
        <w:jc w:val="center"/>
        <w:rPr>
          <w:rFonts w:ascii="Trebuchet MS" w:hAnsi="Trebuchet MS" w:cs="Arial"/>
          <w:bCs/>
          <w:color w:val="404040"/>
          <w:sz w:val="20"/>
          <w:lang w:val="cs-CZ"/>
        </w:rPr>
      </w:pPr>
      <w:r w:rsidRPr="00F932CF">
        <w:rPr>
          <w:rFonts w:ascii="Trebuchet MS" w:hAnsi="Trebuchet MS" w:cs="Arial"/>
          <w:bCs/>
          <w:color w:val="404040"/>
          <w:sz w:val="20"/>
          <w:lang w:val="cs-CZ"/>
        </w:rPr>
        <w:t xml:space="preserve">(dále jen </w:t>
      </w:r>
      <w:r w:rsidRPr="00F932CF">
        <w:rPr>
          <w:rFonts w:ascii="Trebuchet MS" w:hAnsi="Trebuchet MS" w:cs="Arial"/>
          <w:b/>
          <w:bCs/>
          <w:color w:val="404040"/>
          <w:sz w:val="20"/>
          <w:lang w:val="cs-CZ"/>
        </w:rPr>
        <w:t>„Smlouva“</w:t>
      </w:r>
      <w:r w:rsidRPr="00F932CF">
        <w:rPr>
          <w:rFonts w:ascii="Trebuchet MS" w:hAnsi="Trebuchet MS" w:cs="Arial"/>
          <w:bCs/>
          <w:color w:val="404040"/>
          <w:sz w:val="20"/>
          <w:lang w:val="cs-CZ"/>
        </w:rPr>
        <w:t>)</w:t>
      </w:r>
    </w:p>
    <w:p w14:paraId="237020D4" w14:textId="55ED3212" w:rsidR="00162BEE" w:rsidRPr="00F932CF" w:rsidRDefault="00162BEE" w:rsidP="000C7C76">
      <w:pPr>
        <w:tabs>
          <w:tab w:val="left" w:pos="2268"/>
        </w:tabs>
        <w:spacing w:line="260" w:lineRule="atLeast"/>
        <w:jc w:val="center"/>
        <w:rPr>
          <w:rFonts w:ascii="Trebuchet MS" w:hAnsi="Trebuchet MS" w:cs="Arial"/>
          <w:bCs/>
          <w:color w:val="404040"/>
          <w:sz w:val="20"/>
          <w:lang w:val="cs-CZ"/>
        </w:rPr>
      </w:pPr>
      <w:r w:rsidRPr="00F932CF">
        <w:rPr>
          <w:rFonts w:ascii="Trebuchet MS" w:hAnsi="Trebuchet MS" w:cs="Arial"/>
          <w:bCs/>
          <w:color w:val="404040"/>
          <w:sz w:val="20"/>
          <w:lang w:val="cs-CZ"/>
        </w:rPr>
        <w:t xml:space="preserve">(služby daňového a ekonomického poradenství, dále jen </w:t>
      </w:r>
      <w:r w:rsidRPr="00F932CF">
        <w:rPr>
          <w:rFonts w:ascii="Trebuchet MS" w:hAnsi="Trebuchet MS" w:cs="Arial"/>
          <w:b/>
          <w:bCs/>
          <w:color w:val="404040"/>
          <w:sz w:val="20"/>
          <w:lang w:val="cs-CZ"/>
        </w:rPr>
        <w:t>„Daňové poradenství“</w:t>
      </w:r>
      <w:r w:rsidRPr="00F932CF">
        <w:rPr>
          <w:rFonts w:ascii="Trebuchet MS" w:hAnsi="Trebuchet MS" w:cs="Arial"/>
          <w:bCs/>
          <w:color w:val="404040"/>
          <w:sz w:val="20"/>
          <w:lang w:val="cs-CZ"/>
        </w:rPr>
        <w:t>)</w:t>
      </w:r>
    </w:p>
    <w:p w14:paraId="2EDF14AB" w14:textId="77777777" w:rsidR="00E519F1" w:rsidRPr="00F932CF" w:rsidRDefault="00E519F1" w:rsidP="000C7C76">
      <w:pPr>
        <w:tabs>
          <w:tab w:val="left" w:pos="2268"/>
        </w:tabs>
        <w:spacing w:line="260" w:lineRule="atLeast"/>
        <w:jc w:val="center"/>
        <w:rPr>
          <w:rFonts w:ascii="Trebuchet MS" w:hAnsi="Trebuchet MS" w:cs="Arial"/>
          <w:color w:val="404040"/>
          <w:sz w:val="20"/>
          <w:lang w:val="cs-CZ"/>
        </w:rPr>
      </w:pPr>
    </w:p>
    <w:p w14:paraId="1264354E" w14:textId="4EE328A4" w:rsidR="00A4772C" w:rsidRPr="00F932CF" w:rsidRDefault="002308E0" w:rsidP="005E1051">
      <w:pPr>
        <w:pStyle w:val="rove1-slovannadpis"/>
        <w:numPr>
          <w:ilvl w:val="0"/>
          <w:numId w:val="52"/>
        </w:numPr>
        <w:spacing w:before="0" w:line="260" w:lineRule="atLeast"/>
        <w:jc w:val="center"/>
        <w:rPr>
          <w:rFonts w:ascii="Trebuchet MS" w:hAnsi="Trebuchet MS" w:cs="Arial"/>
          <w:color w:val="404040"/>
          <w:sz w:val="20"/>
          <w:szCs w:val="20"/>
        </w:rPr>
      </w:pPr>
      <w:r w:rsidRPr="00F932CF">
        <w:rPr>
          <w:rFonts w:ascii="Trebuchet MS" w:hAnsi="Trebuchet MS" w:cs="Arial"/>
          <w:color w:val="404040"/>
          <w:sz w:val="20"/>
          <w:szCs w:val="20"/>
        </w:rPr>
        <w:t>Rozsah služeb</w:t>
      </w:r>
    </w:p>
    <w:p w14:paraId="295DB1A0" w14:textId="69A6C366" w:rsidR="00AB2450" w:rsidRPr="00F932CF" w:rsidRDefault="00A457CB" w:rsidP="00CD718F">
      <w:pPr>
        <w:pStyle w:val="Zkladntext"/>
        <w:numPr>
          <w:ilvl w:val="1"/>
          <w:numId w:val="52"/>
        </w:numPr>
        <w:spacing w:before="0" w:after="120" w:line="260" w:lineRule="atLeast"/>
        <w:rPr>
          <w:rFonts w:ascii="Trebuchet MS" w:hAnsi="Trebuchet MS" w:cs="Arial"/>
          <w:color w:val="404040"/>
          <w:sz w:val="20"/>
          <w:lang w:val="cs-CZ"/>
        </w:rPr>
      </w:pPr>
      <w:r w:rsidRPr="00F932CF">
        <w:rPr>
          <w:rFonts w:ascii="Trebuchet MS" w:hAnsi="Trebuchet MS" w:cs="Arial"/>
          <w:b/>
          <w:bCs/>
          <w:color w:val="404040"/>
          <w:sz w:val="20"/>
          <w:lang w:val="cs-CZ"/>
        </w:rPr>
        <w:t>BDO</w:t>
      </w:r>
      <w:r w:rsidR="003127D9" w:rsidRPr="00F932CF">
        <w:rPr>
          <w:rFonts w:ascii="Trebuchet MS" w:hAnsi="Trebuchet MS" w:cs="Arial"/>
          <w:color w:val="404040"/>
          <w:sz w:val="20"/>
          <w:lang w:val="cs-CZ"/>
        </w:rPr>
        <w:t xml:space="preserve"> </w:t>
      </w:r>
      <w:r w:rsidR="00E547AC" w:rsidRPr="00F932CF">
        <w:rPr>
          <w:rFonts w:ascii="Trebuchet MS" w:hAnsi="Trebuchet MS" w:cs="Arial"/>
          <w:color w:val="404040"/>
          <w:sz w:val="20"/>
          <w:lang w:val="cs-CZ"/>
        </w:rPr>
        <w:t xml:space="preserve">poskytne </w:t>
      </w:r>
      <w:r w:rsidR="009F479C" w:rsidRPr="00F932CF">
        <w:rPr>
          <w:rFonts w:ascii="Trebuchet MS" w:hAnsi="Trebuchet MS" w:cs="Arial"/>
          <w:color w:val="404040"/>
          <w:sz w:val="20"/>
          <w:lang w:val="cs-CZ"/>
        </w:rPr>
        <w:t xml:space="preserve">Klientovi </w:t>
      </w:r>
      <w:r w:rsidR="00E547AC" w:rsidRPr="00F932CF">
        <w:rPr>
          <w:rFonts w:ascii="Trebuchet MS" w:hAnsi="Trebuchet MS" w:cs="Arial"/>
          <w:color w:val="404040"/>
          <w:sz w:val="20"/>
          <w:lang w:val="cs-CZ"/>
        </w:rPr>
        <w:t>D</w:t>
      </w:r>
      <w:r w:rsidR="00857A9C" w:rsidRPr="00F932CF">
        <w:rPr>
          <w:rFonts w:ascii="Trebuchet MS" w:hAnsi="Trebuchet MS" w:cs="Arial"/>
          <w:color w:val="404040"/>
          <w:sz w:val="20"/>
          <w:lang w:val="cs-CZ"/>
        </w:rPr>
        <w:t xml:space="preserve">aňové </w:t>
      </w:r>
      <w:r w:rsidR="009F479C" w:rsidRPr="00F932CF">
        <w:rPr>
          <w:rFonts w:ascii="Trebuchet MS" w:hAnsi="Trebuchet MS" w:cs="Arial"/>
          <w:color w:val="404040"/>
          <w:sz w:val="20"/>
          <w:lang w:val="cs-CZ"/>
        </w:rPr>
        <w:t xml:space="preserve">poradenství </w:t>
      </w:r>
      <w:r w:rsidR="00D06227" w:rsidRPr="00F932CF">
        <w:rPr>
          <w:rFonts w:ascii="Trebuchet MS" w:hAnsi="Trebuchet MS" w:cs="Arial"/>
          <w:color w:val="404040"/>
          <w:sz w:val="20"/>
          <w:lang w:val="cs-CZ"/>
        </w:rPr>
        <w:t>podle</w:t>
      </w:r>
      <w:r w:rsidR="009F479C" w:rsidRPr="00F932CF">
        <w:rPr>
          <w:rFonts w:ascii="Trebuchet MS" w:hAnsi="Trebuchet MS" w:cs="Arial"/>
          <w:color w:val="404040"/>
          <w:sz w:val="20"/>
          <w:lang w:val="cs-CZ"/>
        </w:rPr>
        <w:t xml:space="preserve"> jeho </w:t>
      </w:r>
      <w:r w:rsidR="0079630F" w:rsidRPr="00F932CF">
        <w:rPr>
          <w:rFonts w:ascii="Trebuchet MS" w:hAnsi="Trebuchet MS" w:cs="Arial"/>
          <w:color w:val="404040"/>
          <w:sz w:val="20"/>
          <w:lang w:val="cs-CZ"/>
        </w:rPr>
        <w:t xml:space="preserve">požadavků a </w:t>
      </w:r>
      <w:r w:rsidR="009F479C" w:rsidRPr="00F932CF">
        <w:rPr>
          <w:rFonts w:ascii="Trebuchet MS" w:hAnsi="Trebuchet MS" w:cs="Arial"/>
          <w:color w:val="404040"/>
          <w:sz w:val="20"/>
          <w:lang w:val="cs-CZ"/>
        </w:rPr>
        <w:t>potřeb</w:t>
      </w:r>
      <w:r w:rsidR="002534BD" w:rsidRPr="00F932CF">
        <w:rPr>
          <w:rFonts w:ascii="Trebuchet MS" w:hAnsi="Trebuchet MS" w:cs="Arial"/>
          <w:color w:val="404040"/>
          <w:sz w:val="20"/>
          <w:lang w:val="cs-CZ"/>
        </w:rPr>
        <w:t xml:space="preserve"> spočívající ve</w:t>
      </w:r>
    </w:p>
    <w:p w14:paraId="28F939AC" w14:textId="1E29A799" w:rsidR="00A745F8" w:rsidRPr="00F932CF" w:rsidRDefault="00CE6B12" w:rsidP="00A745F8">
      <w:pPr>
        <w:pStyle w:val="Zkladntext"/>
        <w:numPr>
          <w:ilvl w:val="0"/>
          <w:numId w:val="54"/>
        </w:numPr>
        <w:spacing w:before="0" w:after="120" w:line="260" w:lineRule="atLeast"/>
        <w:ind w:hanging="654"/>
        <w:rPr>
          <w:rFonts w:ascii="Trebuchet MS" w:hAnsi="Trebuchet MS" w:cs="Arial"/>
          <w:color w:val="404040"/>
          <w:sz w:val="20"/>
          <w:lang w:val="cs-CZ"/>
        </w:rPr>
      </w:pPr>
      <w:bookmarkStart w:id="2" w:name="_Ref39056133"/>
      <w:r w:rsidRPr="00F932CF">
        <w:rPr>
          <w:rFonts w:ascii="Trebuchet MS" w:hAnsi="Trebuchet MS" w:cs="Arial"/>
          <w:color w:val="404040"/>
          <w:sz w:val="20"/>
          <w:lang w:val="cs-CZ"/>
        </w:rPr>
        <w:t>Vyřízení přihlášek</w:t>
      </w:r>
      <w:r w:rsidR="002C6620" w:rsidRPr="00F932CF">
        <w:rPr>
          <w:rFonts w:ascii="Trebuchet MS" w:hAnsi="Trebuchet MS" w:cs="Arial"/>
          <w:color w:val="404040"/>
          <w:sz w:val="20"/>
          <w:lang w:val="cs-CZ"/>
        </w:rPr>
        <w:t xml:space="preserve"> </w:t>
      </w:r>
      <w:r w:rsidR="00F8638B" w:rsidRPr="00F932CF">
        <w:rPr>
          <w:rFonts w:ascii="Trebuchet MS" w:hAnsi="Trebuchet MS" w:cs="Arial"/>
          <w:color w:val="404040"/>
          <w:sz w:val="20"/>
          <w:lang w:val="cs-CZ"/>
        </w:rPr>
        <w:t>pro účely odvodů sociálního zabezp</w:t>
      </w:r>
      <w:r w:rsidR="00A457CB" w:rsidRPr="00F932CF">
        <w:rPr>
          <w:rFonts w:ascii="Trebuchet MS" w:hAnsi="Trebuchet MS" w:cs="Arial"/>
          <w:color w:val="404040"/>
          <w:sz w:val="20"/>
          <w:lang w:val="cs-CZ"/>
        </w:rPr>
        <w:t xml:space="preserve">ečení </w:t>
      </w:r>
      <w:r w:rsidR="00B24CAA" w:rsidRPr="00F932CF">
        <w:rPr>
          <w:rFonts w:ascii="Trebuchet MS" w:hAnsi="Trebuchet MS" w:cs="Arial"/>
          <w:color w:val="404040"/>
          <w:sz w:val="20"/>
          <w:lang w:val="cs-CZ"/>
        </w:rPr>
        <w:t>a daně ze závislé činnosti</w:t>
      </w:r>
      <w:r w:rsidR="00A457CB" w:rsidRPr="00F932CF">
        <w:rPr>
          <w:rFonts w:ascii="Trebuchet MS" w:hAnsi="Trebuchet MS" w:cs="Arial"/>
          <w:color w:val="404040"/>
          <w:sz w:val="20"/>
          <w:lang w:val="cs-CZ"/>
        </w:rPr>
        <w:t xml:space="preserve"> ve Velké Británii</w:t>
      </w:r>
      <w:r w:rsidR="00B24CAA" w:rsidRPr="00F932CF">
        <w:rPr>
          <w:rFonts w:ascii="Trebuchet MS" w:hAnsi="Trebuchet MS" w:cs="Arial"/>
          <w:color w:val="404040"/>
          <w:sz w:val="20"/>
          <w:lang w:val="cs-CZ"/>
        </w:rPr>
        <w:t>.</w:t>
      </w:r>
      <w:r w:rsidR="00E12B82" w:rsidRPr="00F932CF">
        <w:rPr>
          <w:rFonts w:ascii="Trebuchet MS" w:hAnsi="Trebuchet MS" w:cs="Arial"/>
          <w:color w:val="404040"/>
          <w:sz w:val="20"/>
          <w:lang w:val="cs-CZ"/>
        </w:rPr>
        <w:t xml:space="preserve"> </w:t>
      </w:r>
      <w:r w:rsidR="00772B8D" w:rsidRPr="00F932CF">
        <w:rPr>
          <w:rFonts w:ascii="Trebuchet MS" w:hAnsi="Trebuchet MS" w:cs="Arial"/>
          <w:color w:val="404040"/>
          <w:sz w:val="20"/>
          <w:lang w:val="cs-CZ"/>
        </w:rPr>
        <w:t>Služba zahrnuje následující</w:t>
      </w:r>
      <w:r w:rsidR="00E12B82" w:rsidRPr="00F932CF">
        <w:rPr>
          <w:rFonts w:ascii="Trebuchet MS" w:hAnsi="Trebuchet MS" w:cs="Arial"/>
          <w:color w:val="404040"/>
          <w:sz w:val="20"/>
          <w:lang w:val="cs-CZ"/>
        </w:rPr>
        <w:t>:</w:t>
      </w:r>
      <w:bookmarkEnd w:id="2"/>
    </w:p>
    <w:p w14:paraId="24D1BD28" w14:textId="53A178F9" w:rsidR="00E12B82" w:rsidRPr="00F932CF" w:rsidRDefault="00E12B82" w:rsidP="00916513">
      <w:pPr>
        <w:pStyle w:val="Zkladntext"/>
        <w:numPr>
          <w:ilvl w:val="1"/>
          <w:numId w:val="54"/>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t>Služby zahraniční kanceláře</w:t>
      </w:r>
      <w:r w:rsidR="00D7723D" w:rsidRPr="00F932CF">
        <w:rPr>
          <w:rFonts w:ascii="Trebuchet MS" w:hAnsi="Trebuchet MS" w:cs="Arial"/>
          <w:color w:val="404040"/>
          <w:sz w:val="20"/>
          <w:lang w:val="cs-CZ"/>
        </w:rPr>
        <w:t xml:space="preserve"> při vyřízení přihlášek</w:t>
      </w:r>
      <w:r w:rsidR="00A457CB" w:rsidRPr="00F932CF">
        <w:rPr>
          <w:rFonts w:ascii="Trebuchet MS" w:hAnsi="Trebuchet MS" w:cs="Arial"/>
          <w:color w:val="404040"/>
          <w:sz w:val="20"/>
          <w:lang w:val="cs-CZ"/>
        </w:rPr>
        <w:t xml:space="preserve"> ve Velké Británii;</w:t>
      </w:r>
    </w:p>
    <w:p w14:paraId="043762F4" w14:textId="7CF36924" w:rsidR="00E12B82" w:rsidRPr="00F932CF" w:rsidRDefault="009C2474" w:rsidP="00916513">
      <w:pPr>
        <w:pStyle w:val="Zkladntext"/>
        <w:numPr>
          <w:ilvl w:val="1"/>
          <w:numId w:val="54"/>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t>Koordinace služeb zahraniční kanceláře</w:t>
      </w:r>
      <w:r w:rsidR="00C43E71" w:rsidRPr="00F932CF">
        <w:rPr>
          <w:rFonts w:ascii="Trebuchet MS" w:hAnsi="Trebuchet MS" w:cs="Arial"/>
          <w:color w:val="404040"/>
          <w:sz w:val="20"/>
          <w:lang w:val="cs-CZ"/>
        </w:rPr>
        <w:t>;</w:t>
      </w:r>
    </w:p>
    <w:p w14:paraId="36DE89A1" w14:textId="35876EC4" w:rsidR="009C2474" w:rsidRPr="00F932CF" w:rsidRDefault="009C2474" w:rsidP="00916513">
      <w:pPr>
        <w:pStyle w:val="Zkladntext"/>
        <w:numPr>
          <w:ilvl w:val="1"/>
          <w:numId w:val="54"/>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t xml:space="preserve">Předání </w:t>
      </w:r>
      <w:r w:rsidR="002F6984" w:rsidRPr="00F932CF">
        <w:rPr>
          <w:rFonts w:ascii="Trebuchet MS" w:hAnsi="Trebuchet MS" w:cs="Arial"/>
          <w:color w:val="404040"/>
          <w:sz w:val="20"/>
          <w:lang w:val="cs-CZ"/>
        </w:rPr>
        <w:t xml:space="preserve">souvisejících </w:t>
      </w:r>
      <w:r w:rsidRPr="00F932CF">
        <w:rPr>
          <w:rFonts w:ascii="Trebuchet MS" w:hAnsi="Trebuchet MS" w:cs="Arial"/>
          <w:color w:val="404040"/>
          <w:sz w:val="20"/>
          <w:lang w:val="cs-CZ"/>
        </w:rPr>
        <w:t>podkladů Klientovi</w:t>
      </w:r>
      <w:r w:rsidR="00C43E71" w:rsidRPr="00F932CF">
        <w:rPr>
          <w:rFonts w:ascii="Trebuchet MS" w:hAnsi="Trebuchet MS" w:cs="Arial"/>
          <w:color w:val="404040"/>
          <w:sz w:val="20"/>
          <w:lang w:val="cs-CZ"/>
        </w:rPr>
        <w:t>.</w:t>
      </w:r>
    </w:p>
    <w:p w14:paraId="7F4FA824" w14:textId="7F1B7546" w:rsidR="005349C4" w:rsidRPr="00F932CF" w:rsidRDefault="00A3650D" w:rsidP="00CD718F">
      <w:pPr>
        <w:pStyle w:val="Zkladntext"/>
        <w:numPr>
          <w:ilvl w:val="0"/>
          <w:numId w:val="54"/>
        </w:numPr>
        <w:spacing w:before="0" w:after="120" w:line="260" w:lineRule="atLeast"/>
        <w:ind w:hanging="654"/>
        <w:rPr>
          <w:rFonts w:ascii="Trebuchet MS" w:hAnsi="Trebuchet MS" w:cs="Arial"/>
          <w:color w:val="404040"/>
          <w:sz w:val="20"/>
          <w:lang w:val="cs-CZ"/>
        </w:rPr>
      </w:pPr>
      <w:bookmarkStart w:id="3" w:name="_Ref39056180"/>
      <w:r w:rsidRPr="00F932CF">
        <w:rPr>
          <w:rFonts w:ascii="Trebuchet MS" w:hAnsi="Trebuchet MS" w:cs="Arial"/>
          <w:color w:val="404040"/>
          <w:sz w:val="20"/>
          <w:lang w:val="cs-CZ"/>
        </w:rPr>
        <w:t xml:space="preserve">Měsíční zpracování mzdové agendy Klienta týkající </w:t>
      </w:r>
      <w:r w:rsidR="00EE7DA9" w:rsidRPr="00F932CF">
        <w:rPr>
          <w:rFonts w:ascii="Trebuchet MS" w:hAnsi="Trebuchet MS" w:cs="Arial"/>
          <w:color w:val="404040"/>
          <w:sz w:val="20"/>
          <w:lang w:val="cs-CZ"/>
        </w:rPr>
        <w:t xml:space="preserve">se </w:t>
      </w:r>
      <w:r w:rsidRPr="00F932CF">
        <w:rPr>
          <w:rFonts w:ascii="Trebuchet MS" w:hAnsi="Trebuchet MS" w:cs="Arial"/>
          <w:color w:val="404040"/>
          <w:sz w:val="20"/>
          <w:lang w:val="cs-CZ"/>
        </w:rPr>
        <w:t>odvodů sociálního</w:t>
      </w:r>
      <w:r w:rsidR="00EE7DA9" w:rsidRPr="00F932CF">
        <w:rPr>
          <w:rFonts w:ascii="Trebuchet MS" w:hAnsi="Trebuchet MS" w:cs="Arial"/>
          <w:color w:val="404040"/>
          <w:sz w:val="20"/>
          <w:lang w:val="cs-CZ"/>
        </w:rPr>
        <w:t xml:space="preserve"> zabezpečení a </w:t>
      </w:r>
      <w:r w:rsidR="000C2918" w:rsidRPr="00F932CF">
        <w:rPr>
          <w:rFonts w:ascii="Trebuchet MS" w:hAnsi="Trebuchet MS" w:cs="Arial"/>
          <w:color w:val="404040"/>
          <w:sz w:val="20"/>
          <w:lang w:val="cs-CZ"/>
        </w:rPr>
        <w:t>daně ze závislé činnosti</w:t>
      </w:r>
      <w:r w:rsidRPr="00F932CF">
        <w:rPr>
          <w:rFonts w:ascii="Trebuchet MS" w:hAnsi="Trebuchet MS" w:cs="Arial"/>
          <w:color w:val="404040"/>
          <w:sz w:val="20"/>
          <w:lang w:val="cs-CZ"/>
        </w:rPr>
        <w:t xml:space="preserve"> </w:t>
      </w:r>
      <w:r w:rsidR="00A457CB" w:rsidRPr="00F932CF">
        <w:rPr>
          <w:rFonts w:ascii="Trebuchet MS" w:hAnsi="Trebuchet MS" w:cs="Arial"/>
          <w:color w:val="404040"/>
          <w:sz w:val="20"/>
          <w:lang w:val="cs-CZ"/>
        </w:rPr>
        <w:t xml:space="preserve">ve Velké Británii </w:t>
      </w:r>
      <w:r w:rsidR="0054043C" w:rsidRPr="00F932CF">
        <w:rPr>
          <w:rFonts w:ascii="Trebuchet MS" w:hAnsi="Trebuchet MS" w:cs="Arial"/>
          <w:color w:val="404040"/>
          <w:sz w:val="20"/>
          <w:lang w:val="cs-CZ"/>
        </w:rPr>
        <w:t xml:space="preserve">počínaje zúčtovacím období </w:t>
      </w:r>
      <w:r w:rsidR="00335005">
        <w:rPr>
          <w:rFonts w:ascii="Trebuchet MS" w:hAnsi="Trebuchet MS" w:cs="Arial"/>
          <w:color w:val="404040"/>
          <w:sz w:val="20"/>
          <w:lang w:val="cs-CZ"/>
        </w:rPr>
        <w:t>květen</w:t>
      </w:r>
      <w:r w:rsidR="0054043C" w:rsidRPr="00F932CF">
        <w:rPr>
          <w:rFonts w:ascii="Trebuchet MS" w:hAnsi="Trebuchet MS" w:cs="Arial"/>
          <w:color w:val="404040"/>
          <w:sz w:val="20"/>
          <w:lang w:val="cs-CZ"/>
        </w:rPr>
        <w:t xml:space="preserve"> </w:t>
      </w:r>
      <w:r w:rsidR="000C2918" w:rsidRPr="00F932CF">
        <w:rPr>
          <w:rFonts w:ascii="Trebuchet MS" w:hAnsi="Trebuchet MS" w:cs="Arial"/>
          <w:color w:val="404040"/>
          <w:sz w:val="20"/>
          <w:lang w:val="cs-CZ"/>
        </w:rPr>
        <w:t>2020</w:t>
      </w:r>
      <w:r w:rsidR="00107CC1" w:rsidRPr="00F932CF">
        <w:rPr>
          <w:rFonts w:ascii="Trebuchet MS" w:hAnsi="Trebuchet MS" w:cs="Arial"/>
          <w:color w:val="404040"/>
          <w:sz w:val="20"/>
          <w:lang w:val="cs-CZ"/>
        </w:rPr>
        <w:t>.</w:t>
      </w:r>
      <w:r w:rsidR="00B8223A" w:rsidRPr="00F932CF">
        <w:rPr>
          <w:rFonts w:ascii="Trebuchet MS" w:hAnsi="Trebuchet MS" w:cs="Arial"/>
          <w:color w:val="404040"/>
          <w:sz w:val="20"/>
          <w:lang w:val="cs-CZ"/>
        </w:rPr>
        <w:t xml:space="preserve"> Služba zahrnuje následující:</w:t>
      </w:r>
      <w:bookmarkEnd w:id="3"/>
    </w:p>
    <w:p w14:paraId="2B8670DD" w14:textId="5A809BE9" w:rsidR="00B8223A" w:rsidRPr="00F932CF" w:rsidRDefault="00B8223A" w:rsidP="00B8223A">
      <w:pPr>
        <w:pStyle w:val="Zkladntext"/>
        <w:numPr>
          <w:ilvl w:val="1"/>
          <w:numId w:val="54"/>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t>Zpracování, výpočet odvodů a vyhotovení povinných hlášení sociálního zabezpečení a zdravotního pojištění zahraniční kanceláří</w:t>
      </w:r>
      <w:r w:rsidR="003159C0" w:rsidRPr="00F932CF">
        <w:rPr>
          <w:rFonts w:ascii="Trebuchet MS" w:hAnsi="Trebuchet MS" w:cs="Arial"/>
          <w:color w:val="404040"/>
          <w:sz w:val="20"/>
          <w:lang w:val="cs-CZ"/>
        </w:rPr>
        <w:t xml:space="preserve"> zaměstnance Klienta</w:t>
      </w:r>
    </w:p>
    <w:p w14:paraId="7B12A766" w14:textId="258D87E8" w:rsidR="00B8223A" w:rsidRPr="00F932CF" w:rsidRDefault="00B8223A" w:rsidP="00B8223A">
      <w:pPr>
        <w:pStyle w:val="Zkladntext"/>
        <w:numPr>
          <w:ilvl w:val="1"/>
          <w:numId w:val="54"/>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lastRenderedPageBreak/>
        <w:t>Koordinace služeb zahraniční kanceláře</w:t>
      </w:r>
    </w:p>
    <w:p w14:paraId="41A3A8AC" w14:textId="6CE50F95" w:rsidR="00B8223A" w:rsidRPr="00F932CF" w:rsidRDefault="00B8223A" w:rsidP="00B8223A">
      <w:pPr>
        <w:pStyle w:val="Zkladntext"/>
        <w:numPr>
          <w:ilvl w:val="1"/>
          <w:numId w:val="54"/>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t>Sdělení údajů pro provádění povinných plateb</w:t>
      </w:r>
    </w:p>
    <w:p w14:paraId="2A93BD5E" w14:textId="114417C5" w:rsidR="00B8223A" w:rsidRPr="00F932CF" w:rsidRDefault="00B8223A" w:rsidP="00B8223A">
      <w:pPr>
        <w:pStyle w:val="Zkladntext"/>
        <w:numPr>
          <w:ilvl w:val="1"/>
          <w:numId w:val="54"/>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t xml:space="preserve">Předání souvisejících podkladů </w:t>
      </w:r>
      <w:r w:rsidR="0067279B" w:rsidRPr="00F932CF">
        <w:rPr>
          <w:rFonts w:ascii="Trebuchet MS" w:hAnsi="Trebuchet MS" w:cs="Arial"/>
          <w:color w:val="404040"/>
          <w:sz w:val="20"/>
          <w:lang w:val="cs-CZ"/>
        </w:rPr>
        <w:t>Klientovi</w:t>
      </w:r>
    </w:p>
    <w:p w14:paraId="17042048" w14:textId="21390C47" w:rsidR="00B33700" w:rsidRPr="00F932CF" w:rsidRDefault="00B33700" w:rsidP="00CD718F">
      <w:pPr>
        <w:pStyle w:val="Zkladntext"/>
        <w:numPr>
          <w:ilvl w:val="0"/>
          <w:numId w:val="54"/>
        </w:numPr>
        <w:spacing w:before="0" w:after="120" w:line="260" w:lineRule="atLeast"/>
        <w:ind w:hanging="654"/>
        <w:rPr>
          <w:rFonts w:ascii="Trebuchet MS" w:hAnsi="Trebuchet MS" w:cs="Arial"/>
          <w:color w:val="404040"/>
          <w:sz w:val="20"/>
          <w:lang w:val="cs-CZ"/>
        </w:rPr>
      </w:pPr>
      <w:bookmarkStart w:id="4" w:name="_Ref39056238"/>
      <w:r w:rsidRPr="00F932CF">
        <w:rPr>
          <w:rFonts w:ascii="Trebuchet MS" w:hAnsi="Trebuchet MS" w:cs="Arial"/>
          <w:color w:val="404040"/>
          <w:sz w:val="20"/>
          <w:lang w:val="cs-CZ"/>
        </w:rPr>
        <w:t>Další daňově poradenské služby</w:t>
      </w:r>
      <w:r w:rsidR="007B7622" w:rsidRPr="00F932CF">
        <w:rPr>
          <w:rFonts w:ascii="Trebuchet MS" w:hAnsi="Trebuchet MS" w:cs="Arial"/>
          <w:color w:val="404040"/>
          <w:sz w:val="20"/>
          <w:lang w:val="cs-CZ"/>
        </w:rPr>
        <w:t xml:space="preserve"> </w:t>
      </w:r>
      <w:r w:rsidR="007A7CDC" w:rsidRPr="00F932CF">
        <w:rPr>
          <w:rFonts w:ascii="Trebuchet MS" w:hAnsi="Trebuchet MS" w:cs="Arial"/>
          <w:color w:val="404040"/>
          <w:sz w:val="20"/>
          <w:lang w:val="cs-CZ"/>
        </w:rPr>
        <w:t xml:space="preserve">v souvislosti s </w:t>
      </w:r>
      <w:r w:rsidR="007B7622" w:rsidRPr="00F932CF">
        <w:rPr>
          <w:rFonts w:ascii="Trebuchet MS" w:hAnsi="Trebuchet MS" w:cs="Arial"/>
          <w:color w:val="404040"/>
          <w:sz w:val="20"/>
          <w:lang w:val="cs-CZ"/>
        </w:rPr>
        <w:t>bod</w:t>
      </w:r>
      <w:r w:rsidR="007A7CDC" w:rsidRPr="00F932CF">
        <w:rPr>
          <w:rFonts w:ascii="Trebuchet MS" w:hAnsi="Trebuchet MS" w:cs="Arial"/>
          <w:color w:val="404040"/>
          <w:sz w:val="20"/>
          <w:lang w:val="cs-CZ"/>
        </w:rPr>
        <w:t>y</w:t>
      </w:r>
      <w:r w:rsidR="007B7622" w:rsidRPr="00F932CF">
        <w:rPr>
          <w:rFonts w:ascii="Trebuchet MS" w:hAnsi="Trebuchet MS" w:cs="Arial"/>
          <w:color w:val="404040"/>
          <w:sz w:val="20"/>
          <w:lang w:val="cs-CZ"/>
        </w:rPr>
        <w:t xml:space="preserve"> i. a</w:t>
      </w:r>
      <w:r w:rsidR="000C2918" w:rsidRPr="00F932CF">
        <w:rPr>
          <w:rFonts w:ascii="Trebuchet MS" w:hAnsi="Trebuchet MS" w:cs="Arial"/>
          <w:color w:val="404040"/>
          <w:sz w:val="20"/>
          <w:lang w:val="cs-CZ"/>
        </w:rPr>
        <w:t xml:space="preserve"> </w:t>
      </w:r>
      <w:proofErr w:type="spellStart"/>
      <w:r w:rsidR="000C2918" w:rsidRPr="00F932CF">
        <w:rPr>
          <w:rFonts w:ascii="Trebuchet MS" w:hAnsi="Trebuchet MS" w:cs="Arial"/>
          <w:color w:val="404040"/>
          <w:sz w:val="20"/>
          <w:lang w:val="cs-CZ"/>
        </w:rPr>
        <w:t>i</w:t>
      </w:r>
      <w:r w:rsidR="007B7622" w:rsidRPr="00F932CF">
        <w:rPr>
          <w:rFonts w:ascii="Trebuchet MS" w:hAnsi="Trebuchet MS" w:cs="Arial"/>
          <w:color w:val="404040"/>
          <w:sz w:val="20"/>
          <w:lang w:val="cs-CZ"/>
        </w:rPr>
        <w:t>i</w:t>
      </w:r>
      <w:proofErr w:type="spellEnd"/>
      <w:r w:rsidR="00874C66" w:rsidRPr="00F932CF">
        <w:rPr>
          <w:rFonts w:ascii="Trebuchet MS" w:hAnsi="Trebuchet MS" w:cs="Arial"/>
          <w:color w:val="404040"/>
          <w:sz w:val="20"/>
          <w:lang w:val="cs-CZ"/>
        </w:rPr>
        <w:t xml:space="preserve">. </w:t>
      </w:r>
      <w:r w:rsidR="007A7CDC" w:rsidRPr="00F932CF">
        <w:rPr>
          <w:rFonts w:ascii="Trebuchet MS" w:hAnsi="Trebuchet MS" w:cs="Arial"/>
          <w:color w:val="404040"/>
          <w:sz w:val="20"/>
          <w:lang w:val="cs-CZ"/>
        </w:rPr>
        <w:t>přesahující jejich rámec</w:t>
      </w:r>
      <w:r w:rsidR="000C2918" w:rsidRPr="00F932CF">
        <w:rPr>
          <w:rFonts w:ascii="Trebuchet MS" w:hAnsi="Trebuchet MS" w:cs="Arial"/>
          <w:color w:val="404040"/>
          <w:sz w:val="20"/>
          <w:lang w:val="cs-CZ"/>
        </w:rPr>
        <w:t xml:space="preserve"> či další daňově poradenské služby</w:t>
      </w:r>
      <w:r w:rsidR="007A7CDC" w:rsidRPr="00F932CF">
        <w:rPr>
          <w:rFonts w:ascii="Trebuchet MS" w:hAnsi="Trebuchet MS" w:cs="Arial"/>
          <w:color w:val="404040"/>
          <w:sz w:val="20"/>
          <w:lang w:val="cs-CZ"/>
        </w:rPr>
        <w:t xml:space="preserve">. </w:t>
      </w:r>
      <w:r w:rsidR="00874C66" w:rsidRPr="00F932CF">
        <w:rPr>
          <w:rFonts w:ascii="Trebuchet MS" w:hAnsi="Trebuchet MS" w:cs="Arial"/>
          <w:color w:val="404040"/>
          <w:sz w:val="20"/>
          <w:lang w:val="cs-CZ"/>
        </w:rPr>
        <w:t>Služba zahrnuje zejména následující:</w:t>
      </w:r>
      <w:bookmarkEnd w:id="4"/>
    </w:p>
    <w:p w14:paraId="29C2AB9E" w14:textId="79D93265" w:rsidR="00874C66" w:rsidRPr="00F932CF" w:rsidRDefault="007B7622" w:rsidP="00874C66">
      <w:pPr>
        <w:pStyle w:val="Zkladntext"/>
        <w:numPr>
          <w:ilvl w:val="1"/>
          <w:numId w:val="54"/>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t xml:space="preserve">Zastupování Klienta při kontrolách </w:t>
      </w:r>
      <w:r w:rsidR="00A457CB" w:rsidRPr="00F932CF">
        <w:rPr>
          <w:rFonts w:ascii="Trebuchet MS" w:hAnsi="Trebuchet MS" w:cs="Arial"/>
          <w:color w:val="404040"/>
          <w:sz w:val="20"/>
          <w:lang w:val="cs-CZ"/>
        </w:rPr>
        <w:t>ve Velké Británii</w:t>
      </w:r>
    </w:p>
    <w:p w14:paraId="5F4E46EC" w14:textId="3B83F10B" w:rsidR="007B7622" w:rsidRPr="00F932CF" w:rsidRDefault="00F55BCA" w:rsidP="00874C66">
      <w:pPr>
        <w:pStyle w:val="Zkladntext"/>
        <w:numPr>
          <w:ilvl w:val="1"/>
          <w:numId w:val="54"/>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t>Další daňově poradenské služby</w:t>
      </w:r>
    </w:p>
    <w:p w14:paraId="058B27FC" w14:textId="2077C134" w:rsidR="00AF0EE7" w:rsidRPr="00F932CF" w:rsidRDefault="00A457CB" w:rsidP="00CD718F">
      <w:pPr>
        <w:pStyle w:val="Odstavecseseznamem"/>
        <w:numPr>
          <w:ilvl w:val="1"/>
          <w:numId w:val="52"/>
        </w:numPr>
        <w:spacing w:line="260" w:lineRule="atLeast"/>
        <w:ind w:left="788" w:hanging="431"/>
        <w:contextualSpacing w:val="0"/>
        <w:rPr>
          <w:rFonts w:ascii="Trebuchet MS" w:hAnsi="Trebuchet MS" w:cs="Arial"/>
          <w:b/>
          <w:color w:val="404040"/>
          <w:sz w:val="20"/>
          <w:lang w:val="cs-CZ"/>
        </w:rPr>
      </w:pPr>
      <w:r w:rsidRPr="00F932CF">
        <w:rPr>
          <w:rFonts w:ascii="Trebuchet MS" w:hAnsi="Trebuchet MS" w:cs="Arial"/>
          <w:color w:val="404040"/>
          <w:sz w:val="20"/>
          <w:lang w:val="cs-CZ"/>
        </w:rPr>
        <w:t>BDO</w:t>
      </w:r>
      <w:r w:rsidR="00AF0EE7" w:rsidRPr="00F932CF">
        <w:rPr>
          <w:rFonts w:ascii="Trebuchet MS" w:hAnsi="Trebuchet MS" w:cs="Arial"/>
          <w:color w:val="404040"/>
          <w:sz w:val="20"/>
          <w:lang w:val="cs-CZ"/>
        </w:rPr>
        <w:t xml:space="preserve"> prohlašuje, že k poskytování Daňového poradenství je oprávněn a osoby, které k plnění svého závazku použije, jsou odborně způsobilé. </w:t>
      </w:r>
      <w:r w:rsidRPr="00F932CF">
        <w:rPr>
          <w:rFonts w:ascii="Trebuchet MS" w:hAnsi="Trebuchet MS" w:cs="Arial"/>
          <w:color w:val="404040"/>
          <w:sz w:val="20"/>
          <w:lang w:val="cs-CZ"/>
        </w:rPr>
        <w:t>BDO</w:t>
      </w:r>
      <w:r w:rsidR="00AF0EE7" w:rsidRPr="00F932CF">
        <w:rPr>
          <w:rFonts w:ascii="Trebuchet MS" w:hAnsi="Trebuchet MS" w:cs="Arial"/>
          <w:color w:val="404040"/>
          <w:sz w:val="20"/>
          <w:lang w:val="cs-CZ"/>
        </w:rPr>
        <w:t xml:space="preserve"> se zavazuj</w:t>
      </w:r>
      <w:r w:rsidR="001F69FD" w:rsidRPr="00F932CF">
        <w:rPr>
          <w:rFonts w:ascii="Trebuchet MS" w:hAnsi="Trebuchet MS" w:cs="Arial"/>
          <w:color w:val="404040"/>
          <w:sz w:val="20"/>
          <w:lang w:val="cs-CZ"/>
        </w:rPr>
        <w:t>e</w:t>
      </w:r>
      <w:r w:rsidR="00AF0EE7" w:rsidRPr="00F932CF">
        <w:rPr>
          <w:rFonts w:ascii="Trebuchet MS" w:hAnsi="Trebuchet MS" w:cs="Arial"/>
          <w:color w:val="404040"/>
          <w:sz w:val="20"/>
          <w:lang w:val="cs-CZ"/>
        </w:rPr>
        <w:t xml:space="preserve"> při poskytování Daňového poradenství postupovat s náležitou odbornou péčí.</w:t>
      </w:r>
    </w:p>
    <w:p w14:paraId="23413F7E" w14:textId="2DDAA45E" w:rsidR="00A4772C" w:rsidRPr="00F932CF" w:rsidRDefault="00F27E4B" w:rsidP="007467F8">
      <w:pPr>
        <w:pStyle w:val="rove1-slovannadpis"/>
        <w:numPr>
          <w:ilvl w:val="0"/>
          <w:numId w:val="52"/>
        </w:numPr>
        <w:spacing w:before="240" w:line="260" w:lineRule="atLeast"/>
        <w:jc w:val="center"/>
        <w:rPr>
          <w:rFonts w:ascii="Trebuchet MS" w:hAnsi="Trebuchet MS" w:cs="Arial"/>
          <w:color w:val="404040"/>
          <w:sz w:val="20"/>
          <w:szCs w:val="20"/>
        </w:rPr>
      </w:pPr>
      <w:r w:rsidRPr="00F932CF">
        <w:rPr>
          <w:rFonts w:ascii="Trebuchet MS" w:hAnsi="Trebuchet MS" w:cs="Arial"/>
          <w:color w:val="404040"/>
          <w:sz w:val="20"/>
          <w:szCs w:val="20"/>
        </w:rPr>
        <w:t>Časový harmonogram</w:t>
      </w:r>
    </w:p>
    <w:p w14:paraId="518749F8" w14:textId="12C7469E" w:rsidR="001734D4" w:rsidRPr="00F932CF" w:rsidRDefault="00A457CB" w:rsidP="00CD718F">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BDO</w:t>
      </w:r>
      <w:r w:rsidR="003127D9" w:rsidRPr="00F932CF">
        <w:rPr>
          <w:rFonts w:ascii="Trebuchet MS" w:hAnsi="Trebuchet MS" w:cs="Arial"/>
          <w:color w:val="404040"/>
          <w:sz w:val="20"/>
          <w:lang w:val="cs-CZ"/>
        </w:rPr>
        <w:t xml:space="preserve"> </w:t>
      </w:r>
      <w:r w:rsidR="00F27E4B" w:rsidRPr="00F932CF">
        <w:rPr>
          <w:rFonts w:ascii="Trebuchet MS" w:hAnsi="Trebuchet MS" w:cs="Arial"/>
          <w:color w:val="404040"/>
          <w:sz w:val="20"/>
          <w:lang w:val="cs-CZ"/>
        </w:rPr>
        <w:t xml:space="preserve">bude poskytovat </w:t>
      </w:r>
      <w:r w:rsidR="009C1F7F" w:rsidRPr="00F932CF">
        <w:rPr>
          <w:rFonts w:ascii="Trebuchet MS" w:hAnsi="Trebuchet MS" w:cs="Arial"/>
          <w:color w:val="404040"/>
          <w:sz w:val="20"/>
          <w:lang w:val="cs-CZ"/>
        </w:rPr>
        <w:t xml:space="preserve">Daňové poradenství Klientovi </w:t>
      </w:r>
      <w:r w:rsidR="002F62DA" w:rsidRPr="00F932CF">
        <w:rPr>
          <w:rFonts w:ascii="Trebuchet MS" w:hAnsi="Trebuchet MS" w:cs="Arial"/>
          <w:color w:val="404040"/>
          <w:sz w:val="20"/>
          <w:lang w:val="cs-CZ"/>
        </w:rPr>
        <w:t xml:space="preserve">průběžně dle </w:t>
      </w:r>
      <w:r w:rsidR="009C1F7F" w:rsidRPr="00F932CF">
        <w:rPr>
          <w:rFonts w:ascii="Trebuchet MS" w:hAnsi="Trebuchet MS" w:cs="Arial"/>
          <w:color w:val="404040"/>
          <w:sz w:val="20"/>
          <w:lang w:val="cs-CZ"/>
        </w:rPr>
        <w:t xml:space="preserve">jeho </w:t>
      </w:r>
      <w:r w:rsidR="002F62DA" w:rsidRPr="00F932CF">
        <w:rPr>
          <w:rFonts w:ascii="Trebuchet MS" w:hAnsi="Trebuchet MS" w:cs="Arial"/>
          <w:color w:val="404040"/>
          <w:sz w:val="20"/>
          <w:lang w:val="cs-CZ"/>
        </w:rPr>
        <w:t>požadavků</w:t>
      </w:r>
      <w:r w:rsidR="001C10ED" w:rsidRPr="00F932CF">
        <w:rPr>
          <w:rFonts w:ascii="Trebuchet MS" w:hAnsi="Trebuchet MS" w:cs="Arial"/>
          <w:color w:val="404040"/>
          <w:sz w:val="20"/>
          <w:lang w:val="cs-CZ"/>
        </w:rPr>
        <w:t xml:space="preserve">, </w:t>
      </w:r>
      <w:r w:rsidR="006E2209" w:rsidRPr="00F932CF">
        <w:rPr>
          <w:rFonts w:ascii="Trebuchet MS" w:hAnsi="Trebuchet MS" w:cs="Arial"/>
          <w:color w:val="404040"/>
          <w:sz w:val="20"/>
          <w:lang w:val="cs-CZ"/>
        </w:rPr>
        <w:t xml:space="preserve">a to po dobu určitou danou dosažením sjednané výše peněžitého plnění </w:t>
      </w:r>
      <w:r w:rsidR="00A3413C" w:rsidRPr="00F932CF">
        <w:rPr>
          <w:rFonts w:ascii="Trebuchet MS" w:hAnsi="Trebuchet MS" w:cs="Arial"/>
          <w:color w:val="404040"/>
          <w:sz w:val="20"/>
          <w:lang w:val="cs-CZ"/>
        </w:rPr>
        <w:t>poskytnutého</w:t>
      </w:r>
      <w:r w:rsidR="006E2209" w:rsidRPr="00F932CF">
        <w:rPr>
          <w:rFonts w:ascii="Trebuchet MS" w:hAnsi="Trebuchet MS" w:cs="Arial"/>
          <w:color w:val="404040"/>
          <w:sz w:val="20"/>
          <w:lang w:val="cs-CZ"/>
        </w:rPr>
        <w:t xml:space="preserve"> podle Smlouvy </w:t>
      </w:r>
      <w:r w:rsidR="00DA3D1B" w:rsidRPr="00F932CF">
        <w:rPr>
          <w:rFonts w:ascii="Trebuchet MS" w:hAnsi="Trebuchet MS" w:cs="Arial"/>
          <w:color w:val="404040"/>
          <w:sz w:val="20"/>
          <w:lang w:val="cs-CZ"/>
        </w:rPr>
        <w:t xml:space="preserve">BDO </w:t>
      </w:r>
      <w:r w:rsidR="00CD6EC1" w:rsidRPr="00F932CF">
        <w:rPr>
          <w:rFonts w:ascii="Trebuchet MS" w:hAnsi="Trebuchet MS" w:cs="Arial"/>
          <w:color w:val="404040"/>
          <w:sz w:val="20"/>
          <w:lang w:val="cs-CZ"/>
        </w:rPr>
        <w:t xml:space="preserve">dle </w:t>
      </w:r>
      <w:proofErr w:type="gramStart"/>
      <w:r w:rsidR="00CD6EC1" w:rsidRPr="00F932CF">
        <w:rPr>
          <w:rFonts w:ascii="Trebuchet MS" w:hAnsi="Trebuchet MS" w:cs="Arial"/>
          <w:color w:val="404040"/>
          <w:sz w:val="20"/>
          <w:lang w:val="cs-CZ"/>
        </w:rPr>
        <w:t xml:space="preserve">čl. </w:t>
      </w:r>
      <w:r w:rsidR="00CD6EC1" w:rsidRPr="00F932CF">
        <w:rPr>
          <w:rFonts w:ascii="Trebuchet MS" w:hAnsi="Trebuchet MS" w:cs="Arial"/>
          <w:color w:val="404040"/>
          <w:sz w:val="20"/>
          <w:lang w:val="cs-CZ"/>
        </w:rPr>
        <w:fldChar w:fldCharType="begin"/>
      </w:r>
      <w:r w:rsidR="00CD6EC1" w:rsidRPr="00F932CF">
        <w:rPr>
          <w:rFonts w:ascii="Trebuchet MS" w:hAnsi="Trebuchet MS" w:cs="Arial"/>
          <w:color w:val="404040"/>
          <w:sz w:val="20"/>
          <w:lang w:val="cs-CZ"/>
        </w:rPr>
        <w:instrText xml:space="preserve"> REF _Ref39055937 \r \h </w:instrText>
      </w:r>
      <w:r w:rsidR="00F932CF" w:rsidRPr="00F932CF">
        <w:rPr>
          <w:rFonts w:ascii="Trebuchet MS" w:hAnsi="Trebuchet MS" w:cs="Arial"/>
          <w:color w:val="404040"/>
          <w:sz w:val="20"/>
          <w:lang w:val="cs-CZ"/>
        </w:rPr>
        <w:instrText xml:space="preserve"> \* MERGEFORMAT </w:instrText>
      </w:r>
      <w:r w:rsidR="00CD6EC1" w:rsidRPr="00F932CF">
        <w:rPr>
          <w:rFonts w:ascii="Trebuchet MS" w:hAnsi="Trebuchet MS" w:cs="Arial"/>
          <w:color w:val="404040"/>
          <w:sz w:val="20"/>
          <w:lang w:val="cs-CZ"/>
        </w:rPr>
      </w:r>
      <w:r w:rsidR="00CD6EC1" w:rsidRPr="00F932CF">
        <w:rPr>
          <w:rFonts w:ascii="Trebuchet MS" w:hAnsi="Trebuchet MS" w:cs="Arial"/>
          <w:color w:val="404040"/>
          <w:sz w:val="20"/>
          <w:lang w:val="cs-CZ"/>
        </w:rPr>
        <w:fldChar w:fldCharType="separate"/>
      </w:r>
      <w:r w:rsidR="00CD6EC1" w:rsidRPr="00F932CF">
        <w:rPr>
          <w:rFonts w:ascii="Trebuchet MS" w:hAnsi="Trebuchet MS" w:cs="Arial"/>
          <w:color w:val="404040"/>
          <w:sz w:val="20"/>
          <w:lang w:val="cs-CZ"/>
        </w:rPr>
        <w:t>5.2</w:t>
      </w:r>
      <w:r w:rsidR="00CD6EC1" w:rsidRPr="00F932CF">
        <w:rPr>
          <w:rFonts w:ascii="Trebuchet MS" w:hAnsi="Trebuchet MS" w:cs="Arial"/>
          <w:color w:val="404040"/>
          <w:sz w:val="20"/>
          <w:lang w:val="cs-CZ"/>
        </w:rPr>
        <w:fldChar w:fldCharType="end"/>
      </w:r>
      <w:r w:rsidR="00097337" w:rsidRPr="00F932CF">
        <w:rPr>
          <w:rFonts w:ascii="Trebuchet MS" w:hAnsi="Trebuchet MS" w:cs="Arial"/>
          <w:color w:val="404040"/>
          <w:sz w:val="20"/>
          <w:lang w:val="cs-CZ"/>
        </w:rPr>
        <w:t>.</w:t>
      </w:r>
      <w:proofErr w:type="gramEnd"/>
    </w:p>
    <w:p w14:paraId="66541407" w14:textId="06A151C1" w:rsidR="00901462" w:rsidRPr="00F932CF" w:rsidRDefault="008835D9" w:rsidP="00CD718F">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Požadavky na poskytnutí služeb zasílá Klient </w:t>
      </w:r>
      <w:r w:rsidR="00DA3D1B" w:rsidRPr="00F932CF">
        <w:rPr>
          <w:rFonts w:ascii="Trebuchet MS" w:hAnsi="Trebuchet MS" w:cs="Arial"/>
          <w:color w:val="404040"/>
          <w:sz w:val="20"/>
          <w:lang w:val="cs-CZ"/>
        </w:rPr>
        <w:t>BDO</w:t>
      </w:r>
      <w:r w:rsidRPr="00F932CF">
        <w:rPr>
          <w:rFonts w:ascii="Trebuchet MS" w:hAnsi="Trebuchet MS" w:cs="Arial"/>
          <w:color w:val="404040"/>
          <w:sz w:val="20"/>
          <w:lang w:val="cs-CZ"/>
        </w:rPr>
        <w:t xml:space="preserve"> v elektronické podobě elektronickou poštou na kontaktní adresu </w:t>
      </w:r>
      <w:hyperlink r:id="rId8" w:history="1">
        <w:proofErr w:type="spellStart"/>
        <w:r w:rsidR="00976D0E">
          <w:rPr>
            <w:rStyle w:val="Hypertextovodkaz"/>
            <w:rFonts w:ascii="Trebuchet MS" w:hAnsi="Trebuchet MS" w:cs="Arial"/>
            <w:color w:val="404040"/>
            <w:sz w:val="20"/>
            <w:lang w:val="cs-CZ"/>
          </w:rPr>
          <w:t>xxxxxxxxxxxxxxxxxx</w:t>
        </w:r>
        <w:proofErr w:type="spellEnd"/>
      </w:hyperlink>
      <w:r w:rsidR="00DA3D1B" w:rsidRPr="00F932CF">
        <w:rPr>
          <w:rFonts w:ascii="Trebuchet MS" w:hAnsi="Trebuchet MS" w:cs="Arial"/>
          <w:color w:val="404040"/>
          <w:sz w:val="20"/>
          <w:lang w:val="cs-CZ"/>
        </w:rPr>
        <w:t>.</w:t>
      </w:r>
    </w:p>
    <w:p w14:paraId="192D8657" w14:textId="5C65E142" w:rsidR="00164CD7" w:rsidRPr="00F932CF" w:rsidRDefault="00901462" w:rsidP="00335005">
      <w:pPr>
        <w:pStyle w:val="Odstavecseseznamem"/>
        <w:numPr>
          <w:ilvl w:val="1"/>
          <w:numId w:val="52"/>
        </w:numPr>
        <w:spacing w:line="260" w:lineRule="atLeast"/>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Výsledky své činnosti bude </w:t>
      </w:r>
      <w:r w:rsidR="00DA3D1B" w:rsidRPr="00F932CF">
        <w:rPr>
          <w:rFonts w:ascii="Trebuchet MS" w:hAnsi="Trebuchet MS" w:cs="Arial"/>
          <w:color w:val="404040"/>
          <w:sz w:val="20"/>
          <w:lang w:val="cs-CZ"/>
        </w:rPr>
        <w:t>BDO</w:t>
      </w:r>
      <w:r w:rsidRPr="00F932CF">
        <w:rPr>
          <w:rFonts w:ascii="Trebuchet MS" w:hAnsi="Trebuchet MS" w:cs="Arial"/>
          <w:color w:val="404040"/>
          <w:sz w:val="20"/>
          <w:lang w:val="cs-CZ"/>
        </w:rPr>
        <w:t xml:space="preserve"> zasílat Klientovi elektronicky e-mailem na adresu kontaktní osoby, kterou se v době uzavření této </w:t>
      </w:r>
      <w:r w:rsidR="007A40F5" w:rsidRPr="00F932CF">
        <w:rPr>
          <w:rFonts w:ascii="Trebuchet MS" w:hAnsi="Trebuchet MS" w:cs="Arial"/>
          <w:color w:val="404040"/>
          <w:sz w:val="20"/>
          <w:lang w:val="cs-CZ"/>
        </w:rPr>
        <w:t>S</w:t>
      </w:r>
      <w:r w:rsidRPr="00F932CF">
        <w:rPr>
          <w:rFonts w:ascii="Trebuchet MS" w:hAnsi="Trebuchet MS" w:cs="Arial"/>
          <w:color w:val="404040"/>
          <w:sz w:val="20"/>
          <w:lang w:val="cs-CZ"/>
        </w:rPr>
        <w:t>mlouvy rozumí pověřený zaměstnanec Klienta</w:t>
      </w:r>
      <w:r w:rsidR="00335005">
        <w:rPr>
          <w:rFonts w:ascii="Trebuchet MS" w:hAnsi="Trebuchet MS" w:cs="Arial"/>
          <w:color w:val="404040"/>
          <w:sz w:val="20"/>
          <w:lang w:val="cs-CZ"/>
        </w:rPr>
        <w:t xml:space="preserve"> a to Linda </w:t>
      </w:r>
      <w:proofErr w:type="spellStart"/>
      <w:r w:rsidR="00335005">
        <w:rPr>
          <w:rFonts w:ascii="Trebuchet MS" w:hAnsi="Trebuchet MS" w:cs="Arial"/>
          <w:color w:val="404040"/>
          <w:sz w:val="20"/>
          <w:lang w:val="cs-CZ"/>
        </w:rPr>
        <w:t>K</w:t>
      </w:r>
      <w:r w:rsidR="00976D0E">
        <w:rPr>
          <w:rFonts w:ascii="Trebuchet MS" w:hAnsi="Trebuchet MS" w:cs="Arial"/>
          <w:color w:val="404040"/>
          <w:sz w:val="20"/>
          <w:lang w:val="cs-CZ"/>
        </w:rPr>
        <w:t>xxxxxx</w:t>
      </w:r>
      <w:proofErr w:type="spellEnd"/>
      <w:r w:rsidR="00335005">
        <w:rPr>
          <w:rFonts w:ascii="Trebuchet MS" w:hAnsi="Trebuchet MS" w:cs="Arial"/>
          <w:color w:val="404040"/>
          <w:sz w:val="20"/>
          <w:lang w:val="cs-CZ"/>
        </w:rPr>
        <w:t xml:space="preserve">, email </w:t>
      </w:r>
      <w:proofErr w:type="spellStart"/>
      <w:r w:rsidR="00976D0E">
        <w:rPr>
          <w:rFonts w:ascii="Trebuchet MS" w:hAnsi="Trebuchet MS" w:cs="Arial"/>
          <w:color w:val="404040"/>
          <w:sz w:val="20"/>
          <w:lang w:val="cs-CZ"/>
        </w:rPr>
        <w:t>xxxxxxxxxxxxxxxxxxxxx</w:t>
      </w:r>
      <w:proofErr w:type="spellEnd"/>
      <w:r w:rsidR="00097337" w:rsidRPr="00F932CF">
        <w:rPr>
          <w:rFonts w:ascii="Trebuchet MS" w:hAnsi="Trebuchet MS" w:cs="Arial"/>
          <w:i/>
          <w:color w:val="404040"/>
          <w:sz w:val="20"/>
          <w:lang w:val="cs-CZ"/>
        </w:rPr>
        <w:t xml:space="preserve"> </w:t>
      </w:r>
      <w:hyperlink r:id="rId9" w:history="1"/>
      <w:r w:rsidRPr="00F932CF">
        <w:rPr>
          <w:rFonts w:ascii="Trebuchet MS" w:hAnsi="Trebuchet MS" w:cs="Arial"/>
          <w:color w:val="404040"/>
          <w:sz w:val="20"/>
          <w:lang w:val="cs-CZ"/>
        </w:rPr>
        <w:t xml:space="preserve">(dále jen </w:t>
      </w:r>
      <w:r w:rsidRPr="00F932CF">
        <w:rPr>
          <w:rFonts w:ascii="Trebuchet MS" w:hAnsi="Trebuchet MS" w:cs="Arial"/>
          <w:b/>
          <w:color w:val="404040"/>
          <w:sz w:val="20"/>
          <w:lang w:val="cs-CZ"/>
        </w:rPr>
        <w:t>„kontaktní osoba Klienta“</w:t>
      </w:r>
      <w:r w:rsidRPr="00F932CF">
        <w:rPr>
          <w:rFonts w:ascii="Trebuchet MS" w:hAnsi="Trebuchet MS" w:cs="Arial"/>
          <w:color w:val="404040"/>
          <w:sz w:val="20"/>
          <w:lang w:val="cs-CZ"/>
        </w:rPr>
        <w:t>). Případnou změnu kontaktní osoby Klien</w:t>
      </w:r>
      <w:r w:rsidR="0021315B" w:rsidRPr="00F932CF">
        <w:rPr>
          <w:rFonts w:ascii="Trebuchet MS" w:hAnsi="Trebuchet MS" w:cs="Arial"/>
          <w:color w:val="404040"/>
          <w:sz w:val="20"/>
          <w:lang w:val="cs-CZ"/>
        </w:rPr>
        <w:t xml:space="preserve">ta postačí </w:t>
      </w:r>
      <w:r w:rsidR="00DA3D1B" w:rsidRPr="00F932CF">
        <w:rPr>
          <w:rFonts w:ascii="Trebuchet MS" w:hAnsi="Trebuchet MS" w:cs="Arial"/>
          <w:color w:val="404040"/>
          <w:sz w:val="20"/>
          <w:lang w:val="cs-CZ"/>
        </w:rPr>
        <w:t>BDO</w:t>
      </w:r>
      <w:r w:rsidR="0021315B" w:rsidRPr="00F932CF">
        <w:rPr>
          <w:rFonts w:ascii="Trebuchet MS" w:hAnsi="Trebuchet MS" w:cs="Arial"/>
          <w:color w:val="404040"/>
          <w:sz w:val="20"/>
          <w:lang w:val="cs-CZ"/>
        </w:rPr>
        <w:t xml:space="preserve"> oznámit </w:t>
      </w:r>
      <w:r w:rsidRPr="00F932CF">
        <w:rPr>
          <w:rFonts w:ascii="Trebuchet MS" w:hAnsi="Trebuchet MS" w:cs="Arial"/>
          <w:color w:val="404040"/>
          <w:sz w:val="20"/>
          <w:lang w:val="cs-CZ"/>
        </w:rPr>
        <w:t>elektronickou poštou.</w:t>
      </w:r>
      <w:r w:rsidR="00C54C5E" w:rsidRPr="00F932CF">
        <w:rPr>
          <w:rFonts w:ascii="Trebuchet MS" w:hAnsi="Trebuchet MS" w:cs="Arial"/>
          <w:color w:val="404040"/>
          <w:sz w:val="20"/>
          <w:lang w:val="cs-CZ"/>
        </w:rPr>
        <w:t xml:space="preserve"> </w:t>
      </w:r>
    </w:p>
    <w:p w14:paraId="1FC4FA92" w14:textId="77777777" w:rsidR="00A4772C" w:rsidRPr="00F932CF" w:rsidRDefault="00A4772C" w:rsidP="007467F8">
      <w:pPr>
        <w:pStyle w:val="rove1-slovannadpis"/>
        <w:numPr>
          <w:ilvl w:val="0"/>
          <w:numId w:val="52"/>
        </w:numPr>
        <w:spacing w:before="240" w:line="260" w:lineRule="atLeast"/>
        <w:jc w:val="center"/>
        <w:rPr>
          <w:rFonts w:ascii="Trebuchet MS" w:hAnsi="Trebuchet MS" w:cs="Arial"/>
          <w:color w:val="404040"/>
          <w:sz w:val="20"/>
          <w:szCs w:val="20"/>
        </w:rPr>
      </w:pPr>
      <w:r w:rsidRPr="00F932CF">
        <w:rPr>
          <w:rFonts w:ascii="Trebuchet MS" w:hAnsi="Trebuchet MS" w:cs="Arial"/>
          <w:color w:val="404040"/>
          <w:sz w:val="20"/>
          <w:szCs w:val="20"/>
        </w:rPr>
        <w:t>O</w:t>
      </w:r>
      <w:r w:rsidR="00F27E4B" w:rsidRPr="00F932CF">
        <w:rPr>
          <w:rFonts w:ascii="Trebuchet MS" w:hAnsi="Trebuchet MS" w:cs="Arial"/>
          <w:color w:val="404040"/>
          <w:sz w:val="20"/>
          <w:szCs w:val="20"/>
        </w:rPr>
        <w:t>dměna</w:t>
      </w:r>
    </w:p>
    <w:p w14:paraId="10EAAF1F" w14:textId="7DCF3FD6" w:rsidR="00374EF2" w:rsidRPr="00F932CF" w:rsidRDefault="008F731F" w:rsidP="00CD718F">
      <w:pPr>
        <w:pStyle w:val="Odstavecseseznamem"/>
        <w:numPr>
          <w:ilvl w:val="1"/>
          <w:numId w:val="52"/>
        </w:numPr>
        <w:spacing w:line="260" w:lineRule="atLeast"/>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Maximální hodnota plnění, kterou </w:t>
      </w:r>
      <w:r w:rsidR="000476CD" w:rsidRPr="00F932CF">
        <w:rPr>
          <w:rFonts w:ascii="Trebuchet MS" w:hAnsi="Trebuchet MS" w:cs="Arial"/>
          <w:color w:val="404040"/>
          <w:sz w:val="20"/>
          <w:lang w:val="cs-CZ"/>
        </w:rPr>
        <w:t>BDO</w:t>
      </w:r>
      <w:r w:rsidRPr="00F932CF">
        <w:rPr>
          <w:rFonts w:ascii="Trebuchet MS" w:hAnsi="Trebuchet MS" w:cs="Arial"/>
          <w:color w:val="404040"/>
          <w:sz w:val="20"/>
          <w:lang w:val="cs-CZ"/>
        </w:rPr>
        <w:t xml:space="preserve"> </w:t>
      </w:r>
      <w:proofErr w:type="gramStart"/>
      <w:r w:rsidRPr="00F932CF">
        <w:rPr>
          <w:rFonts w:ascii="Trebuchet MS" w:hAnsi="Trebuchet MS" w:cs="Arial"/>
          <w:color w:val="404040"/>
          <w:sz w:val="20"/>
          <w:lang w:val="cs-CZ"/>
        </w:rPr>
        <w:t>smí</w:t>
      </w:r>
      <w:proofErr w:type="gramEnd"/>
      <w:r w:rsidRPr="00F932CF">
        <w:rPr>
          <w:rFonts w:ascii="Trebuchet MS" w:hAnsi="Trebuchet MS" w:cs="Arial"/>
          <w:color w:val="404040"/>
          <w:sz w:val="20"/>
          <w:lang w:val="cs-CZ"/>
        </w:rPr>
        <w:t xml:space="preserve"> poskytno</w:t>
      </w:r>
      <w:r w:rsidR="00DA1959" w:rsidRPr="00F932CF">
        <w:rPr>
          <w:rFonts w:ascii="Trebuchet MS" w:hAnsi="Trebuchet MS" w:cs="Arial"/>
          <w:color w:val="404040"/>
          <w:sz w:val="20"/>
          <w:lang w:val="cs-CZ"/>
        </w:rPr>
        <w:t xml:space="preserve">ut Klientovi podle Smlouvy </w:t>
      </w:r>
      <w:proofErr w:type="gramStart"/>
      <w:r w:rsidR="00DA1959" w:rsidRPr="00F932CF">
        <w:rPr>
          <w:rFonts w:ascii="Trebuchet MS" w:hAnsi="Trebuchet MS" w:cs="Arial"/>
          <w:color w:val="404040"/>
          <w:sz w:val="20"/>
          <w:lang w:val="cs-CZ"/>
        </w:rPr>
        <w:t>činí</w:t>
      </w:r>
      <w:proofErr w:type="gramEnd"/>
      <w:r w:rsidR="00DA1959" w:rsidRPr="00F932CF">
        <w:rPr>
          <w:rFonts w:ascii="Trebuchet MS" w:hAnsi="Trebuchet MS" w:cs="Arial"/>
          <w:color w:val="404040"/>
          <w:sz w:val="20"/>
          <w:lang w:val="cs-CZ"/>
        </w:rPr>
        <w:br/>
      </w:r>
      <w:r w:rsidRPr="00F932CF">
        <w:rPr>
          <w:rFonts w:ascii="Trebuchet MS" w:hAnsi="Trebuchet MS" w:cs="Arial"/>
          <w:color w:val="404040"/>
          <w:sz w:val="20"/>
          <w:lang w:val="cs-CZ"/>
        </w:rPr>
        <w:t xml:space="preserve">400.000,- Kč bez DPH. </w:t>
      </w:r>
      <w:r w:rsidR="009C1F7F" w:rsidRPr="00F932CF">
        <w:rPr>
          <w:rFonts w:ascii="Trebuchet MS" w:hAnsi="Trebuchet MS" w:cs="Arial"/>
          <w:color w:val="404040"/>
          <w:sz w:val="20"/>
          <w:lang w:val="cs-CZ"/>
        </w:rPr>
        <w:t>Odměna za Daňové poradenství se sjednáv</w:t>
      </w:r>
      <w:r w:rsidR="00701203" w:rsidRPr="00F932CF">
        <w:rPr>
          <w:rFonts w:ascii="Trebuchet MS" w:hAnsi="Trebuchet MS" w:cs="Arial"/>
          <w:color w:val="404040"/>
          <w:sz w:val="20"/>
          <w:lang w:val="cs-CZ"/>
        </w:rPr>
        <w:t>á</w:t>
      </w:r>
      <w:r w:rsidR="009C1F7F" w:rsidRPr="00F932CF">
        <w:rPr>
          <w:rFonts w:ascii="Trebuchet MS" w:hAnsi="Trebuchet MS" w:cs="Arial"/>
          <w:color w:val="404040"/>
          <w:sz w:val="20"/>
          <w:lang w:val="cs-CZ"/>
        </w:rPr>
        <w:t xml:space="preserve"> </w:t>
      </w:r>
      <w:r w:rsidR="003A3241" w:rsidRPr="00F932CF">
        <w:rPr>
          <w:rFonts w:ascii="Trebuchet MS" w:hAnsi="Trebuchet MS" w:cs="Arial"/>
          <w:color w:val="404040"/>
          <w:sz w:val="20"/>
          <w:lang w:val="cs-CZ"/>
        </w:rPr>
        <w:t>následovně:</w:t>
      </w:r>
    </w:p>
    <w:p w14:paraId="552CCB42" w14:textId="22A3CE2B" w:rsidR="00B42793" w:rsidRPr="00F932CF" w:rsidRDefault="00DA3D1B" w:rsidP="00D37829">
      <w:pPr>
        <w:pStyle w:val="Zkladntext"/>
        <w:numPr>
          <w:ilvl w:val="0"/>
          <w:numId w:val="55"/>
        </w:numPr>
        <w:spacing w:before="0" w:after="120" w:line="260" w:lineRule="atLeast"/>
        <w:rPr>
          <w:rFonts w:ascii="Trebuchet MS" w:hAnsi="Trebuchet MS" w:cs="Arial"/>
          <w:color w:val="404040"/>
          <w:sz w:val="20"/>
          <w:lang w:val="cs-CZ"/>
        </w:rPr>
      </w:pPr>
      <w:bookmarkStart w:id="5" w:name="_Ref39056483"/>
      <w:r w:rsidRPr="00F932CF">
        <w:rPr>
          <w:rFonts w:ascii="Trebuchet MS" w:hAnsi="Trebuchet MS" w:cs="Arial"/>
          <w:color w:val="404040"/>
          <w:sz w:val="20"/>
          <w:lang w:val="cs-CZ"/>
        </w:rPr>
        <w:t xml:space="preserve">Jednorázová odměna ve výši </w:t>
      </w:r>
      <w:r w:rsidR="00097337" w:rsidRPr="00F932CF">
        <w:rPr>
          <w:rFonts w:ascii="Trebuchet MS" w:hAnsi="Trebuchet MS" w:cs="Arial"/>
          <w:color w:val="404040"/>
          <w:sz w:val="20"/>
          <w:lang w:val="cs-CZ"/>
        </w:rPr>
        <w:t>5</w:t>
      </w:r>
      <w:r w:rsidRPr="00F932CF">
        <w:rPr>
          <w:rFonts w:ascii="Trebuchet MS" w:hAnsi="Trebuchet MS" w:cs="Arial"/>
          <w:color w:val="404040"/>
          <w:sz w:val="20"/>
          <w:lang w:val="cs-CZ"/>
        </w:rPr>
        <w:t>0</w:t>
      </w:r>
      <w:r w:rsidR="00097337" w:rsidRPr="00F932CF">
        <w:rPr>
          <w:rFonts w:ascii="Trebuchet MS" w:hAnsi="Trebuchet MS" w:cs="Arial"/>
          <w:color w:val="404040"/>
          <w:sz w:val="20"/>
          <w:lang w:val="cs-CZ"/>
        </w:rPr>
        <w:t xml:space="preserve">.000 Kč (bez DPH) </w:t>
      </w:r>
      <w:r w:rsidR="00DA1959" w:rsidRPr="00F932CF">
        <w:rPr>
          <w:rFonts w:ascii="Trebuchet MS" w:hAnsi="Trebuchet MS" w:cs="Arial"/>
          <w:color w:val="404040"/>
          <w:sz w:val="20"/>
          <w:lang w:val="cs-CZ"/>
        </w:rPr>
        <w:t xml:space="preserve">za služby uvedené v čl. </w:t>
      </w:r>
      <w:proofErr w:type="gramStart"/>
      <w:r w:rsidR="00DA1959" w:rsidRPr="00F932CF">
        <w:rPr>
          <w:rFonts w:ascii="Trebuchet MS" w:hAnsi="Trebuchet MS" w:cs="Arial"/>
          <w:color w:val="404040"/>
          <w:sz w:val="20"/>
          <w:lang w:val="cs-CZ"/>
        </w:rPr>
        <w:t>1.1. bod</w:t>
      </w:r>
      <w:proofErr w:type="gramEnd"/>
      <w:r w:rsidR="00DA1959" w:rsidRPr="00F932CF">
        <w:rPr>
          <w:rFonts w:ascii="Trebuchet MS" w:hAnsi="Trebuchet MS" w:cs="Arial"/>
          <w:color w:val="404040"/>
          <w:sz w:val="20"/>
          <w:lang w:val="cs-CZ"/>
        </w:rPr>
        <w:t xml:space="preserve"> </w:t>
      </w:r>
      <w:r w:rsidR="00DA1959" w:rsidRPr="00F932CF">
        <w:rPr>
          <w:rFonts w:ascii="Trebuchet MS" w:hAnsi="Trebuchet MS" w:cs="Arial"/>
          <w:color w:val="404040"/>
          <w:sz w:val="20"/>
          <w:lang w:val="cs-CZ"/>
        </w:rPr>
        <w:fldChar w:fldCharType="begin"/>
      </w:r>
      <w:r w:rsidR="00DA1959" w:rsidRPr="00F932CF">
        <w:rPr>
          <w:rFonts w:ascii="Trebuchet MS" w:hAnsi="Trebuchet MS" w:cs="Arial"/>
          <w:color w:val="404040"/>
          <w:sz w:val="20"/>
          <w:lang w:val="cs-CZ"/>
        </w:rPr>
        <w:instrText xml:space="preserve"> REF _Ref39056133 \w \h </w:instrText>
      </w:r>
      <w:r w:rsidR="00C02DB2" w:rsidRPr="00F932CF">
        <w:rPr>
          <w:rFonts w:ascii="Trebuchet MS" w:hAnsi="Trebuchet MS" w:cs="Arial"/>
          <w:color w:val="404040"/>
          <w:sz w:val="20"/>
          <w:lang w:val="cs-CZ"/>
        </w:rPr>
        <w:instrText xml:space="preserve"> \* MERGEFORMAT </w:instrText>
      </w:r>
      <w:r w:rsidR="00DA1959" w:rsidRPr="00F932CF">
        <w:rPr>
          <w:rFonts w:ascii="Trebuchet MS" w:hAnsi="Trebuchet MS" w:cs="Arial"/>
          <w:color w:val="404040"/>
          <w:sz w:val="20"/>
          <w:lang w:val="cs-CZ"/>
        </w:rPr>
      </w:r>
      <w:r w:rsidR="00DA1959" w:rsidRPr="00F932CF">
        <w:rPr>
          <w:rFonts w:ascii="Trebuchet MS" w:hAnsi="Trebuchet MS" w:cs="Arial"/>
          <w:color w:val="404040"/>
          <w:sz w:val="20"/>
          <w:lang w:val="cs-CZ"/>
        </w:rPr>
        <w:fldChar w:fldCharType="separate"/>
      </w:r>
      <w:r w:rsidR="00DA1959" w:rsidRPr="00F932CF">
        <w:rPr>
          <w:rFonts w:ascii="Trebuchet MS" w:hAnsi="Trebuchet MS" w:cs="Arial"/>
          <w:color w:val="404040"/>
          <w:sz w:val="20"/>
          <w:lang w:val="cs-CZ"/>
        </w:rPr>
        <w:t>i</w:t>
      </w:r>
      <w:r w:rsidR="00DA1959" w:rsidRPr="00F932CF">
        <w:rPr>
          <w:rFonts w:ascii="Trebuchet MS" w:hAnsi="Trebuchet MS" w:cs="Arial"/>
          <w:color w:val="404040"/>
          <w:sz w:val="20"/>
          <w:lang w:val="cs-CZ"/>
        </w:rPr>
        <w:fldChar w:fldCharType="end"/>
      </w:r>
      <w:bookmarkEnd w:id="5"/>
    </w:p>
    <w:p w14:paraId="2131422F" w14:textId="3F229595" w:rsidR="009D7B69" w:rsidRPr="00F932CF" w:rsidDel="00064BC9" w:rsidRDefault="00B42793" w:rsidP="00064BC9">
      <w:pPr>
        <w:pStyle w:val="Zkladntext"/>
        <w:numPr>
          <w:ilvl w:val="0"/>
          <w:numId w:val="55"/>
        </w:numPr>
        <w:spacing w:before="0" w:after="120" w:line="260" w:lineRule="atLeast"/>
        <w:rPr>
          <w:del w:id="6" w:author="Lodrová Monika" w:date="2020-04-29T12:39:00Z"/>
          <w:rFonts w:ascii="Trebuchet MS" w:hAnsi="Trebuchet MS" w:cs="Arial"/>
          <w:color w:val="404040"/>
          <w:sz w:val="20"/>
          <w:lang w:val="cs-CZ"/>
        </w:rPr>
      </w:pPr>
      <w:r w:rsidRPr="00F932CF">
        <w:rPr>
          <w:rFonts w:ascii="Trebuchet MS" w:hAnsi="Trebuchet MS" w:cs="Arial"/>
          <w:color w:val="404040"/>
          <w:sz w:val="20"/>
          <w:lang w:val="cs-CZ"/>
        </w:rPr>
        <w:t xml:space="preserve">Měsíční odměna ve výši </w:t>
      </w:r>
      <w:r w:rsidR="00B35A3B" w:rsidRPr="00F932CF">
        <w:rPr>
          <w:rFonts w:ascii="Trebuchet MS" w:hAnsi="Trebuchet MS" w:cs="Arial"/>
          <w:color w:val="404040"/>
          <w:sz w:val="20"/>
          <w:lang w:val="cs-CZ"/>
        </w:rPr>
        <w:t>1</w:t>
      </w:r>
      <w:r w:rsidR="00DA3D1B" w:rsidRPr="00F932CF">
        <w:rPr>
          <w:rFonts w:ascii="Trebuchet MS" w:hAnsi="Trebuchet MS" w:cs="Arial"/>
          <w:color w:val="404040"/>
          <w:sz w:val="20"/>
          <w:lang w:val="cs-CZ"/>
        </w:rPr>
        <w:t>0</w:t>
      </w:r>
      <w:r w:rsidRPr="00F932CF">
        <w:rPr>
          <w:rFonts w:ascii="Trebuchet MS" w:hAnsi="Trebuchet MS" w:cs="Arial"/>
          <w:color w:val="404040"/>
          <w:sz w:val="20"/>
          <w:lang w:val="cs-CZ"/>
        </w:rPr>
        <w:t>.</w:t>
      </w:r>
      <w:r w:rsidR="00DA3D1B" w:rsidRPr="00F932CF">
        <w:rPr>
          <w:rFonts w:ascii="Trebuchet MS" w:hAnsi="Trebuchet MS" w:cs="Arial"/>
          <w:color w:val="404040"/>
          <w:sz w:val="20"/>
          <w:lang w:val="cs-CZ"/>
        </w:rPr>
        <w:t>0</w:t>
      </w:r>
      <w:r w:rsidRPr="00F932CF">
        <w:rPr>
          <w:rFonts w:ascii="Trebuchet MS" w:hAnsi="Trebuchet MS" w:cs="Arial"/>
          <w:color w:val="404040"/>
          <w:sz w:val="20"/>
          <w:lang w:val="cs-CZ"/>
        </w:rPr>
        <w:t xml:space="preserve">00 Kč (bez DPH) za </w:t>
      </w:r>
      <w:r w:rsidR="005349C4" w:rsidRPr="00F932CF">
        <w:rPr>
          <w:rFonts w:ascii="Trebuchet MS" w:hAnsi="Trebuchet MS" w:cs="Arial"/>
          <w:color w:val="404040"/>
          <w:sz w:val="20"/>
          <w:lang w:val="cs-CZ"/>
        </w:rPr>
        <w:t>služby uvedené v</w:t>
      </w:r>
      <w:r w:rsidR="00DA1959" w:rsidRPr="00F932CF">
        <w:rPr>
          <w:rFonts w:ascii="Trebuchet MS" w:hAnsi="Trebuchet MS" w:cs="Arial"/>
          <w:color w:val="404040"/>
          <w:sz w:val="20"/>
          <w:lang w:val="cs-CZ"/>
        </w:rPr>
        <w:t> čl.</w:t>
      </w:r>
      <w:r w:rsidR="005349C4" w:rsidRPr="00F932CF">
        <w:rPr>
          <w:rFonts w:ascii="Trebuchet MS" w:hAnsi="Trebuchet MS" w:cs="Arial"/>
          <w:color w:val="404040"/>
          <w:sz w:val="20"/>
          <w:lang w:val="cs-CZ"/>
        </w:rPr>
        <w:t xml:space="preserve"> 1.1. bod</w:t>
      </w:r>
      <w:r w:rsidR="004517AB">
        <w:rPr>
          <w:rFonts w:ascii="Trebuchet MS" w:hAnsi="Trebuchet MS" w:cs="Arial"/>
          <w:color w:val="404040"/>
          <w:sz w:val="20"/>
          <w:lang w:val="cs-CZ"/>
        </w:rPr>
        <w:t xml:space="preserve"> </w:t>
      </w:r>
      <w:proofErr w:type="spellStart"/>
      <w:r w:rsidR="004517AB">
        <w:rPr>
          <w:rFonts w:ascii="Trebuchet MS" w:hAnsi="Trebuchet MS" w:cs="Arial"/>
          <w:color w:val="404040"/>
          <w:sz w:val="20"/>
          <w:lang w:val="cs-CZ"/>
        </w:rPr>
        <w:t>ii</w:t>
      </w:r>
      <w:proofErr w:type="spellEnd"/>
      <w:del w:id="7" w:author="Lodrová Monika" w:date="2020-04-29T12:39:00Z">
        <w:r w:rsidR="00064BC9" w:rsidRPr="00F932CF" w:rsidDel="00064BC9">
          <w:rPr>
            <w:rFonts w:ascii="Trebuchet MS" w:hAnsi="Trebuchet MS" w:cs="Arial"/>
            <w:color w:val="404040"/>
            <w:sz w:val="20"/>
            <w:lang w:val="cs-CZ"/>
          </w:rPr>
          <w:br/>
        </w:r>
        <w:r w:rsidR="00DA3D1B" w:rsidRPr="00F932CF" w:rsidDel="00064BC9">
          <w:rPr>
            <w:rFonts w:ascii="Trebuchet MS" w:hAnsi="Trebuchet MS" w:cs="Arial"/>
            <w:color w:val="404040"/>
            <w:sz w:val="20"/>
            <w:lang w:val="cs-CZ"/>
          </w:rPr>
          <w:delText>BDO</w:delText>
        </w:r>
        <w:r w:rsidR="00A41671" w:rsidRPr="00F932CF" w:rsidDel="00064BC9">
          <w:rPr>
            <w:rFonts w:ascii="Trebuchet MS" w:hAnsi="Trebuchet MS" w:cs="Arial"/>
            <w:color w:val="404040"/>
            <w:sz w:val="20"/>
            <w:lang w:val="cs-CZ"/>
          </w:rPr>
          <w:delText xml:space="preserve"> si vyhrazuje právo na revizi honoráře po 6 měsících od podpisu smlouvy.</w:delText>
        </w:r>
        <w:r w:rsidR="00A8153B" w:rsidRPr="00F932CF" w:rsidDel="00064BC9">
          <w:rPr>
            <w:rFonts w:ascii="Trebuchet MS" w:hAnsi="Trebuchet MS" w:cs="Arial"/>
            <w:color w:val="404040"/>
            <w:sz w:val="20"/>
            <w:lang w:val="cs-CZ"/>
          </w:rPr>
          <w:delText xml:space="preserve"> Písemné oznámení o změně odměny je účinné </w:delText>
        </w:r>
        <w:r w:rsidR="001927F5" w:rsidRPr="00F932CF" w:rsidDel="00064BC9">
          <w:rPr>
            <w:rFonts w:ascii="Trebuchet MS" w:hAnsi="Trebuchet MS" w:cs="Arial"/>
            <w:color w:val="404040"/>
            <w:sz w:val="20"/>
            <w:lang w:val="cs-CZ"/>
          </w:rPr>
          <w:delText xml:space="preserve">od prvního dne druhého kalendářního měsíce následujícího po </w:delText>
        </w:r>
        <w:r w:rsidR="00A8153B" w:rsidRPr="00F932CF" w:rsidDel="00064BC9">
          <w:rPr>
            <w:rFonts w:ascii="Trebuchet MS" w:hAnsi="Trebuchet MS" w:cs="Arial"/>
            <w:color w:val="404040"/>
            <w:sz w:val="20"/>
            <w:lang w:val="cs-CZ"/>
          </w:rPr>
          <w:delText xml:space="preserve">doručení </w:delText>
        </w:r>
        <w:r w:rsidR="001927F5" w:rsidRPr="00F932CF" w:rsidDel="00064BC9">
          <w:rPr>
            <w:rFonts w:ascii="Trebuchet MS" w:hAnsi="Trebuchet MS" w:cs="Arial"/>
            <w:color w:val="404040"/>
            <w:sz w:val="20"/>
            <w:lang w:val="cs-CZ"/>
          </w:rPr>
          <w:delText xml:space="preserve">Klientovi. Sdělí-li Klient </w:delText>
        </w:r>
        <w:r w:rsidR="00DA3D1B" w:rsidRPr="00F932CF" w:rsidDel="00064BC9">
          <w:rPr>
            <w:rFonts w:ascii="Trebuchet MS" w:hAnsi="Trebuchet MS" w:cs="Arial"/>
            <w:color w:val="404040"/>
            <w:sz w:val="20"/>
            <w:lang w:val="cs-CZ"/>
          </w:rPr>
          <w:delText>BDO</w:delText>
        </w:r>
        <w:r w:rsidR="001927F5" w:rsidRPr="00F932CF" w:rsidDel="00064BC9">
          <w:rPr>
            <w:rFonts w:ascii="Trebuchet MS" w:hAnsi="Trebuchet MS" w:cs="Arial"/>
            <w:color w:val="404040"/>
            <w:sz w:val="20"/>
            <w:lang w:val="cs-CZ"/>
          </w:rPr>
          <w:delText xml:space="preserve"> nesouhlas s upravenou výší odměny, považuje se takové oznámení za výpověď podle čl. 5. </w:delText>
        </w:r>
      </w:del>
    </w:p>
    <w:p w14:paraId="522D4281" w14:textId="77777777" w:rsidR="00064BC9" w:rsidRPr="00F932CF" w:rsidRDefault="00064BC9" w:rsidP="00064BC9">
      <w:pPr>
        <w:pStyle w:val="Zkladntext"/>
        <w:numPr>
          <w:ilvl w:val="0"/>
          <w:numId w:val="55"/>
        </w:numPr>
        <w:spacing w:before="0" w:after="120" w:line="260" w:lineRule="atLeast"/>
        <w:rPr>
          <w:ins w:id="8" w:author="Lodrová Monika" w:date="2020-04-29T12:39:00Z"/>
          <w:rFonts w:ascii="Trebuchet MS" w:hAnsi="Trebuchet MS" w:cs="Arial"/>
          <w:color w:val="404040"/>
          <w:sz w:val="20"/>
          <w:lang w:val="cs-CZ"/>
        </w:rPr>
      </w:pPr>
      <w:bookmarkStart w:id="9" w:name="_Ref39056509"/>
    </w:p>
    <w:bookmarkEnd w:id="9"/>
    <w:p w14:paraId="198A8285" w14:textId="184E9BC9" w:rsidR="00B42793" w:rsidRPr="00F932CF" w:rsidRDefault="009F5008" w:rsidP="00064BC9">
      <w:pPr>
        <w:pStyle w:val="Zkladntext"/>
        <w:numPr>
          <w:ilvl w:val="0"/>
          <w:numId w:val="55"/>
        </w:numPr>
        <w:spacing w:before="0" w:after="120" w:line="260" w:lineRule="atLeast"/>
        <w:rPr>
          <w:rFonts w:ascii="Trebuchet MS" w:hAnsi="Trebuchet MS" w:cs="Arial"/>
          <w:color w:val="404040"/>
          <w:sz w:val="20"/>
          <w:lang w:val="cs-CZ"/>
        </w:rPr>
      </w:pPr>
      <w:r w:rsidRPr="00F932CF">
        <w:rPr>
          <w:rFonts w:ascii="Trebuchet MS" w:hAnsi="Trebuchet MS" w:cs="Arial"/>
          <w:color w:val="404040"/>
          <w:sz w:val="20"/>
          <w:lang w:val="cs-CZ"/>
        </w:rPr>
        <w:t>Hodinov</w:t>
      </w:r>
      <w:r w:rsidR="009521EF" w:rsidRPr="00F932CF">
        <w:rPr>
          <w:rFonts w:ascii="Trebuchet MS" w:hAnsi="Trebuchet MS" w:cs="Arial"/>
          <w:color w:val="404040"/>
          <w:sz w:val="20"/>
          <w:lang w:val="cs-CZ"/>
        </w:rPr>
        <w:t>á sazba</w:t>
      </w:r>
      <w:r w:rsidRPr="00F932CF">
        <w:rPr>
          <w:rFonts w:ascii="Trebuchet MS" w:hAnsi="Trebuchet MS" w:cs="Arial"/>
          <w:color w:val="404040"/>
          <w:sz w:val="20"/>
          <w:lang w:val="cs-CZ"/>
        </w:rPr>
        <w:t xml:space="preserve"> v</w:t>
      </w:r>
      <w:r w:rsidR="00B42793" w:rsidRPr="00F932CF">
        <w:rPr>
          <w:rFonts w:ascii="Trebuchet MS" w:hAnsi="Trebuchet MS" w:cs="Arial"/>
          <w:color w:val="404040"/>
          <w:sz w:val="20"/>
          <w:lang w:val="cs-CZ"/>
        </w:rPr>
        <w:t xml:space="preserve">e výši </w:t>
      </w:r>
      <w:r w:rsidR="00976D0E">
        <w:rPr>
          <w:rFonts w:ascii="Trebuchet MS" w:hAnsi="Trebuchet MS" w:cs="Arial"/>
          <w:color w:val="404040"/>
          <w:sz w:val="20"/>
          <w:lang w:val="cs-CZ"/>
        </w:rPr>
        <w:t>xxxxx</w:t>
      </w:r>
      <w:bookmarkStart w:id="10" w:name="_GoBack"/>
      <w:bookmarkEnd w:id="10"/>
      <w:r w:rsidR="00B42793" w:rsidRPr="00F932CF">
        <w:rPr>
          <w:rFonts w:ascii="Trebuchet MS" w:hAnsi="Trebuchet MS" w:cs="Arial"/>
          <w:color w:val="404040"/>
          <w:sz w:val="20"/>
          <w:lang w:val="cs-CZ"/>
        </w:rPr>
        <w:t xml:space="preserve"> Kč (bez DPH) </w:t>
      </w:r>
      <w:r w:rsidRPr="00F932CF">
        <w:rPr>
          <w:rFonts w:ascii="Trebuchet MS" w:hAnsi="Trebuchet MS" w:cs="Arial"/>
          <w:color w:val="404040"/>
          <w:sz w:val="20"/>
          <w:lang w:val="cs-CZ"/>
        </w:rPr>
        <w:t xml:space="preserve">za </w:t>
      </w:r>
      <w:r w:rsidR="009521EF" w:rsidRPr="00F932CF">
        <w:rPr>
          <w:rFonts w:ascii="Trebuchet MS" w:hAnsi="Trebuchet MS" w:cs="Arial"/>
          <w:color w:val="404040"/>
          <w:sz w:val="20"/>
          <w:lang w:val="cs-CZ"/>
        </w:rPr>
        <w:t>služ</w:t>
      </w:r>
      <w:r w:rsidR="004D590B" w:rsidRPr="00F932CF">
        <w:rPr>
          <w:rFonts w:ascii="Trebuchet MS" w:hAnsi="Trebuchet MS" w:cs="Arial"/>
          <w:color w:val="404040"/>
          <w:sz w:val="20"/>
          <w:lang w:val="cs-CZ"/>
        </w:rPr>
        <w:t xml:space="preserve">by uvedené v čl. </w:t>
      </w:r>
      <w:proofErr w:type="gramStart"/>
      <w:r w:rsidR="004D590B" w:rsidRPr="00F932CF">
        <w:rPr>
          <w:rFonts w:ascii="Trebuchet MS" w:hAnsi="Trebuchet MS" w:cs="Arial"/>
          <w:color w:val="404040"/>
          <w:sz w:val="20"/>
          <w:lang w:val="cs-CZ"/>
        </w:rPr>
        <w:t>1.1. bod</w:t>
      </w:r>
      <w:proofErr w:type="gramEnd"/>
      <w:r w:rsidR="004D590B" w:rsidRPr="00F932CF">
        <w:rPr>
          <w:rFonts w:ascii="Trebuchet MS" w:hAnsi="Trebuchet MS" w:cs="Arial"/>
          <w:color w:val="404040"/>
          <w:sz w:val="20"/>
          <w:lang w:val="cs-CZ"/>
        </w:rPr>
        <w:t xml:space="preserve"> </w:t>
      </w:r>
      <w:r w:rsidR="004D590B" w:rsidRPr="00F932CF">
        <w:rPr>
          <w:rFonts w:ascii="Trebuchet MS" w:hAnsi="Trebuchet MS" w:cs="Arial"/>
          <w:color w:val="404040"/>
          <w:sz w:val="20"/>
          <w:lang w:val="cs-CZ"/>
        </w:rPr>
        <w:fldChar w:fldCharType="begin"/>
      </w:r>
      <w:r w:rsidR="004D590B" w:rsidRPr="00F932CF">
        <w:rPr>
          <w:rFonts w:ascii="Trebuchet MS" w:hAnsi="Trebuchet MS" w:cs="Arial"/>
          <w:color w:val="404040"/>
          <w:sz w:val="20"/>
          <w:lang w:val="cs-CZ"/>
        </w:rPr>
        <w:instrText xml:space="preserve"> REF _Ref39056238 \w \h </w:instrText>
      </w:r>
      <w:r w:rsidR="0077621D" w:rsidRPr="00F932CF">
        <w:rPr>
          <w:rFonts w:ascii="Trebuchet MS" w:hAnsi="Trebuchet MS" w:cs="Arial"/>
          <w:color w:val="404040"/>
          <w:sz w:val="20"/>
          <w:lang w:val="cs-CZ"/>
        </w:rPr>
        <w:instrText xml:space="preserve"> \* MERGEFORMAT </w:instrText>
      </w:r>
      <w:r w:rsidR="004D590B" w:rsidRPr="00F932CF">
        <w:rPr>
          <w:rFonts w:ascii="Trebuchet MS" w:hAnsi="Trebuchet MS" w:cs="Arial"/>
          <w:color w:val="404040"/>
          <w:sz w:val="20"/>
          <w:lang w:val="cs-CZ"/>
        </w:rPr>
      </w:r>
      <w:r w:rsidR="004D590B" w:rsidRPr="00F932CF">
        <w:rPr>
          <w:rFonts w:ascii="Trebuchet MS" w:hAnsi="Trebuchet MS" w:cs="Arial"/>
          <w:color w:val="404040"/>
          <w:sz w:val="20"/>
          <w:lang w:val="cs-CZ"/>
        </w:rPr>
        <w:fldChar w:fldCharType="separate"/>
      </w:r>
      <w:proofErr w:type="spellStart"/>
      <w:r w:rsidR="004D590B" w:rsidRPr="00F932CF">
        <w:rPr>
          <w:rFonts w:ascii="Trebuchet MS" w:hAnsi="Trebuchet MS" w:cs="Arial"/>
          <w:color w:val="404040"/>
          <w:sz w:val="20"/>
          <w:lang w:val="cs-CZ"/>
        </w:rPr>
        <w:t>iii</w:t>
      </w:r>
      <w:proofErr w:type="spellEnd"/>
      <w:r w:rsidR="004D590B" w:rsidRPr="00F932CF">
        <w:rPr>
          <w:rFonts w:ascii="Trebuchet MS" w:hAnsi="Trebuchet MS" w:cs="Arial"/>
          <w:color w:val="404040"/>
          <w:sz w:val="20"/>
          <w:lang w:val="cs-CZ"/>
        </w:rPr>
        <w:fldChar w:fldCharType="end"/>
      </w:r>
      <w:r w:rsidR="009521EF" w:rsidRPr="00F932CF">
        <w:rPr>
          <w:rFonts w:ascii="Trebuchet MS" w:hAnsi="Trebuchet MS" w:cs="Arial"/>
          <w:color w:val="404040"/>
          <w:sz w:val="20"/>
          <w:lang w:val="cs-CZ"/>
        </w:rPr>
        <w:t>.</w:t>
      </w:r>
    </w:p>
    <w:p w14:paraId="7FF37B52" w14:textId="08E09BA8" w:rsidR="002C5CD8" w:rsidRPr="00F932CF" w:rsidRDefault="002C5CD8" w:rsidP="00CD718F">
      <w:pPr>
        <w:pStyle w:val="Odstavecseseznamem"/>
        <w:numPr>
          <w:ilvl w:val="1"/>
          <w:numId w:val="52"/>
        </w:numPr>
        <w:spacing w:line="260" w:lineRule="atLeast"/>
        <w:contextualSpacing w:val="0"/>
        <w:rPr>
          <w:rFonts w:ascii="Trebuchet MS" w:hAnsi="Trebuchet MS" w:cs="Arial"/>
          <w:color w:val="404040"/>
          <w:sz w:val="20"/>
          <w:lang w:val="cs-CZ"/>
        </w:rPr>
      </w:pPr>
      <w:r w:rsidRPr="00F932CF">
        <w:rPr>
          <w:rFonts w:ascii="Trebuchet MS" w:hAnsi="Trebuchet MS" w:cs="Arial"/>
          <w:color w:val="404040"/>
          <w:sz w:val="20"/>
          <w:lang w:val="cs-CZ"/>
        </w:rPr>
        <w:t>Kromě odměny uhradí Klient veškeré výdaje účelně vynaložené při poskytování Daňového poradenství jako například cestovné, hovorné</w:t>
      </w:r>
      <w:r w:rsidR="00293A9A" w:rsidRPr="00F932CF">
        <w:rPr>
          <w:rFonts w:ascii="Trebuchet MS" w:hAnsi="Trebuchet MS" w:cs="Arial"/>
          <w:color w:val="404040"/>
          <w:sz w:val="20"/>
          <w:lang w:val="cs-CZ"/>
        </w:rPr>
        <w:t xml:space="preserve">, </w:t>
      </w:r>
      <w:r w:rsidR="00E300BB" w:rsidRPr="00F932CF">
        <w:rPr>
          <w:rFonts w:ascii="Trebuchet MS" w:hAnsi="Trebuchet MS" w:cs="Arial"/>
          <w:color w:val="404040"/>
          <w:sz w:val="20"/>
          <w:lang w:val="cs-CZ"/>
        </w:rPr>
        <w:t xml:space="preserve">odměny za </w:t>
      </w:r>
      <w:r w:rsidR="00293A9A" w:rsidRPr="00F932CF">
        <w:rPr>
          <w:rFonts w:ascii="Trebuchet MS" w:hAnsi="Trebuchet MS" w:cs="Arial"/>
          <w:color w:val="404040"/>
          <w:sz w:val="20"/>
          <w:lang w:val="cs-CZ"/>
        </w:rPr>
        <w:t>úřední překlady, notářské poplatky,</w:t>
      </w:r>
      <w:r w:rsidR="00E300BB" w:rsidRPr="00F932CF">
        <w:rPr>
          <w:rFonts w:ascii="Trebuchet MS" w:hAnsi="Trebuchet MS" w:cs="Arial"/>
          <w:color w:val="404040"/>
          <w:sz w:val="20"/>
          <w:lang w:val="cs-CZ"/>
        </w:rPr>
        <w:t xml:space="preserve"> </w:t>
      </w:r>
      <w:r w:rsidRPr="00F932CF">
        <w:rPr>
          <w:rFonts w:ascii="Trebuchet MS" w:hAnsi="Trebuchet MS" w:cs="Arial"/>
          <w:color w:val="404040"/>
          <w:sz w:val="20"/>
          <w:lang w:val="cs-CZ"/>
        </w:rPr>
        <w:t>administrativní poplatky</w:t>
      </w:r>
      <w:r w:rsidR="00293A9A" w:rsidRPr="00F932CF">
        <w:rPr>
          <w:rFonts w:ascii="Trebuchet MS" w:hAnsi="Trebuchet MS" w:cs="Arial"/>
          <w:color w:val="404040"/>
          <w:sz w:val="20"/>
          <w:lang w:val="cs-CZ"/>
        </w:rPr>
        <w:t xml:space="preserve"> apod.</w:t>
      </w:r>
    </w:p>
    <w:p w14:paraId="3ACEE2F7" w14:textId="4C32862D" w:rsidR="00D02946" w:rsidRPr="00F932CF" w:rsidRDefault="00456FB1" w:rsidP="00CD718F">
      <w:pPr>
        <w:pStyle w:val="Odstavecseseznamem"/>
        <w:numPr>
          <w:ilvl w:val="1"/>
          <w:numId w:val="52"/>
        </w:numPr>
        <w:spacing w:line="260" w:lineRule="atLeast"/>
        <w:contextualSpacing w:val="0"/>
        <w:rPr>
          <w:rFonts w:ascii="Trebuchet MS" w:hAnsi="Trebuchet MS" w:cs="Arial"/>
          <w:color w:val="404040"/>
          <w:sz w:val="20"/>
          <w:lang w:val="cs-CZ"/>
        </w:rPr>
      </w:pPr>
      <w:r w:rsidRPr="00F932CF">
        <w:rPr>
          <w:rFonts w:ascii="Trebuchet MS" w:hAnsi="Trebuchet MS" w:cs="Arial"/>
          <w:color w:val="404040"/>
          <w:sz w:val="20"/>
          <w:lang w:val="cs-CZ"/>
        </w:rPr>
        <w:t>Po</w:t>
      </w:r>
      <w:r w:rsidR="002C5CD8" w:rsidRPr="00F932CF">
        <w:rPr>
          <w:rFonts w:ascii="Trebuchet MS" w:hAnsi="Trebuchet MS" w:cs="Arial"/>
          <w:color w:val="404040"/>
          <w:sz w:val="20"/>
          <w:lang w:val="cs-CZ"/>
        </w:rPr>
        <w:t xml:space="preserve"> </w:t>
      </w:r>
      <w:r w:rsidR="00DB5D1F" w:rsidRPr="00F932CF">
        <w:rPr>
          <w:rFonts w:ascii="Trebuchet MS" w:hAnsi="Trebuchet MS" w:cs="Arial"/>
          <w:color w:val="404040"/>
          <w:sz w:val="20"/>
          <w:lang w:val="cs-CZ"/>
        </w:rPr>
        <w:t>vzájemné dohod</w:t>
      </w:r>
      <w:r w:rsidRPr="00F932CF">
        <w:rPr>
          <w:rFonts w:ascii="Trebuchet MS" w:hAnsi="Trebuchet MS" w:cs="Arial"/>
          <w:color w:val="404040"/>
          <w:sz w:val="20"/>
          <w:lang w:val="cs-CZ"/>
        </w:rPr>
        <w:t>ě</w:t>
      </w:r>
      <w:r w:rsidR="00DB5D1F" w:rsidRPr="00F932CF">
        <w:rPr>
          <w:rFonts w:ascii="Trebuchet MS" w:hAnsi="Trebuchet MS" w:cs="Arial"/>
          <w:color w:val="404040"/>
          <w:sz w:val="20"/>
          <w:lang w:val="cs-CZ"/>
        </w:rPr>
        <w:t xml:space="preserve"> </w:t>
      </w:r>
      <w:r w:rsidR="002C5CD8" w:rsidRPr="00F932CF">
        <w:rPr>
          <w:rFonts w:ascii="Trebuchet MS" w:hAnsi="Trebuchet MS" w:cs="Arial"/>
          <w:color w:val="404040"/>
          <w:sz w:val="20"/>
          <w:lang w:val="cs-CZ"/>
        </w:rPr>
        <w:t xml:space="preserve">poskytne Klient </w:t>
      </w:r>
      <w:r w:rsidR="00DA3D1B" w:rsidRPr="00F932CF">
        <w:rPr>
          <w:rFonts w:ascii="Trebuchet MS" w:hAnsi="Trebuchet MS" w:cs="Arial"/>
          <w:color w:val="404040"/>
          <w:sz w:val="20"/>
          <w:lang w:val="cs-CZ"/>
        </w:rPr>
        <w:t>BDO</w:t>
      </w:r>
      <w:r w:rsidR="0020685A" w:rsidRPr="00F932CF">
        <w:rPr>
          <w:rFonts w:ascii="Trebuchet MS" w:hAnsi="Trebuchet MS" w:cs="Arial"/>
          <w:color w:val="404040"/>
          <w:sz w:val="20"/>
          <w:lang w:val="cs-CZ"/>
        </w:rPr>
        <w:t> </w:t>
      </w:r>
      <w:r w:rsidRPr="00F932CF">
        <w:rPr>
          <w:rFonts w:ascii="Trebuchet MS" w:hAnsi="Trebuchet MS" w:cs="Arial"/>
          <w:color w:val="404040"/>
          <w:sz w:val="20"/>
          <w:lang w:val="cs-CZ"/>
        </w:rPr>
        <w:t xml:space="preserve">na základě zálohové faktury </w:t>
      </w:r>
      <w:r w:rsidR="002C5CD8" w:rsidRPr="00F932CF">
        <w:rPr>
          <w:rFonts w:ascii="Trebuchet MS" w:hAnsi="Trebuchet MS" w:cs="Arial"/>
          <w:color w:val="404040"/>
          <w:sz w:val="20"/>
          <w:lang w:val="cs-CZ"/>
        </w:rPr>
        <w:t>zálohu (i opakovaně) na smluvní odměnu až do výše 50 % předpokládané odměny. V případě,</w:t>
      </w:r>
      <w:r w:rsidR="00E17D6D" w:rsidRPr="00F932CF">
        <w:rPr>
          <w:rFonts w:ascii="Trebuchet MS" w:hAnsi="Trebuchet MS" w:cs="Arial"/>
          <w:color w:val="404040"/>
          <w:sz w:val="20"/>
          <w:lang w:val="cs-CZ"/>
        </w:rPr>
        <w:t xml:space="preserve"> že část výkonů </w:t>
      </w:r>
      <w:r w:rsidR="002C5CD8" w:rsidRPr="00F932CF">
        <w:rPr>
          <w:rFonts w:ascii="Trebuchet MS" w:hAnsi="Trebuchet MS" w:cs="Arial"/>
          <w:color w:val="404040"/>
          <w:sz w:val="20"/>
          <w:lang w:val="cs-CZ"/>
        </w:rPr>
        <w:t xml:space="preserve">bude </w:t>
      </w:r>
      <w:r w:rsidR="00E17D6D" w:rsidRPr="00F932CF">
        <w:rPr>
          <w:rFonts w:ascii="Trebuchet MS" w:hAnsi="Trebuchet MS" w:cs="Arial"/>
          <w:color w:val="404040"/>
          <w:sz w:val="20"/>
          <w:lang w:val="cs-CZ"/>
        </w:rPr>
        <w:t xml:space="preserve">poskytnuta zahraničními </w:t>
      </w:r>
      <w:r w:rsidR="00D03536" w:rsidRPr="00F932CF">
        <w:rPr>
          <w:rFonts w:ascii="Trebuchet MS" w:hAnsi="Trebuchet MS" w:cs="Arial"/>
          <w:color w:val="404040"/>
          <w:sz w:val="20"/>
          <w:lang w:val="cs-CZ"/>
        </w:rPr>
        <w:t xml:space="preserve">daňovými a právními </w:t>
      </w:r>
      <w:r w:rsidR="00E17D6D" w:rsidRPr="00F932CF">
        <w:rPr>
          <w:rFonts w:ascii="Trebuchet MS" w:hAnsi="Trebuchet MS" w:cs="Arial"/>
          <w:color w:val="404040"/>
          <w:sz w:val="20"/>
          <w:lang w:val="cs-CZ"/>
        </w:rPr>
        <w:t>kancelářemi</w:t>
      </w:r>
      <w:r w:rsidR="00D03536" w:rsidRPr="00F932CF">
        <w:rPr>
          <w:rFonts w:ascii="Trebuchet MS" w:hAnsi="Trebuchet MS" w:cs="Arial"/>
          <w:color w:val="404040"/>
          <w:sz w:val="20"/>
          <w:lang w:val="cs-CZ"/>
        </w:rPr>
        <w:t>,</w:t>
      </w:r>
      <w:r w:rsidR="00E17D6D" w:rsidRPr="00F932CF">
        <w:rPr>
          <w:rFonts w:ascii="Trebuchet MS" w:hAnsi="Trebuchet MS" w:cs="Arial"/>
          <w:color w:val="404040"/>
          <w:sz w:val="20"/>
          <w:lang w:val="cs-CZ"/>
        </w:rPr>
        <w:t xml:space="preserve"> </w:t>
      </w:r>
      <w:r w:rsidR="002C5CD8" w:rsidRPr="00F932CF">
        <w:rPr>
          <w:rFonts w:ascii="Trebuchet MS" w:hAnsi="Trebuchet MS" w:cs="Arial"/>
          <w:color w:val="404040"/>
          <w:sz w:val="20"/>
          <w:lang w:val="cs-CZ"/>
        </w:rPr>
        <w:t xml:space="preserve">poskytne Klient </w:t>
      </w:r>
      <w:r w:rsidR="00DA3D1B" w:rsidRPr="00F932CF">
        <w:rPr>
          <w:rFonts w:ascii="Trebuchet MS" w:hAnsi="Trebuchet MS" w:cs="Arial"/>
          <w:color w:val="404040"/>
          <w:sz w:val="20"/>
          <w:lang w:val="cs-CZ"/>
        </w:rPr>
        <w:t>BDO</w:t>
      </w:r>
      <w:r w:rsidR="0020685A" w:rsidRPr="00F932CF">
        <w:rPr>
          <w:rFonts w:ascii="Trebuchet MS" w:hAnsi="Trebuchet MS" w:cs="Arial"/>
          <w:color w:val="404040"/>
          <w:sz w:val="20"/>
          <w:lang w:val="cs-CZ"/>
        </w:rPr>
        <w:t> </w:t>
      </w:r>
      <w:r w:rsidR="002C5CD8" w:rsidRPr="00F932CF">
        <w:rPr>
          <w:rFonts w:ascii="Trebuchet MS" w:hAnsi="Trebuchet MS" w:cs="Arial"/>
          <w:color w:val="404040"/>
          <w:sz w:val="20"/>
          <w:lang w:val="cs-CZ"/>
        </w:rPr>
        <w:t>zálohu na tuto část smluvní odměny až do výše 100 % předpokládané odměny</w:t>
      </w:r>
      <w:r w:rsidR="00D02946" w:rsidRPr="00F932CF">
        <w:rPr>
          <w:rFonts w:ascii="Trebuchet MS" w:hAnsi="Trebuchet MS" w:cs="Arial"/>
          <w:color w:val="404040"/>
          <w:sz w:val="20"/>
          <w:lang w:val="cs-CZ"/>
        </w:rPr>
        <w:t xml:space="preserve"> dané zahraniční kanceláře</w:t>
      </w:r>
      <w:r w:rsidR="002C5CD8" w:rsidRPr="00F932CF">
        <w:rPr>
          <w:rFonts w:ascii="Trebuchet MS" w:hAnsi="Trebuchet MS" w:cs="Arial"/>
          <w:color w:val="404040"/>
          <w:sz w:val="20"/>
          <w:lang w:val="cs-CZ"/>
        </w:rPr>
        <w:t>.</w:t>
      </w:r>
    </w:p>
    <w:p w14:paraId="5EC0B9E8" w14:textId="74677D71" w:rsidR="00485B05" w:rsidRPr="00F932CF" w:rsidRDefault="00560F6E" w:rsidP="00CD718F">
      <w:pPr>
        <w:pStyle w:val="Odstavecseseznamem"/>
        <w:numPr>
          <w:ilvl w:val="1"/>
          <w:numId w:val="52"/>
        </w:numPr>
        <w:spacing w:line="260" w:lineRule="atLeast"/>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Faktury </w:t>
      </w:r>
      <w:r w:rsidR="0020685A" w:rsidRPr="00F932CF">
        <w:rPr>
          <w:rFonts w:ascii="Trebuchet MS" w:hAnsi="Trebuchet MS" w:cs="Arial"/>
          <w:color w:val="404040"/>
          <w:sz w:val="20"/>
          <w:lang w:val="cs-CZ"/>
        </w:rPr>
        <w:t xml:space="preserve">se všemi náležitostmi daňového dokladu </w:t>
      </w:r>
      <w:r w:rsidR="00485B05" w:rsidRPr="00F932CF">
        <w:rPr>
          <w:rFonts w:ascii="Trebuchet MS" w:hAnsi="Trebuchet MS" w:cs="Arial"/>
          <w:color w:val="404040"/>
          <w:sz w:val="20"/>
          <w:lang w:val="cs-CZ"/>
        </w:rPr>
        <w:t xml:space="preserve">budou </w:t>
      </w:r>
      <w:r w:rsidR="00DA3D1B" w:rsidRPr="00F932CF">
        <w:rPr>
          <w:rFonts w:ascii="Trebuchet MS" w:hAnsi="Trebuchet MS" w:cs="Arial"/>
          <w:color w:val="404040"/>
          <w:sz w:val="20"/>
          <w:lang w:val="cs-CZ"/>
        </w:rPr>
        <w:t xml:space="preserve">BDO  </w:t>
      </w:r>
      <w:r w:rsidR="00485B05" w:rsidRPr="00F932CF">
        <w:rPr>
          <w:rFonts w:ascii="Trebuchet MS" w:hAnsi="Trebuchet MS" w:cs="Arial"/>
          <w:color w:val="404040"/>
          <w:sz w:val="20"/>
          <w:lang w:val="cs-CZ"/>
        </w:rPr>
        <w:t>vystavovány zpravidla po skončení kalendářního měsíce</w:t>
      </w:r>
      <w:r w:rsidR="00280B3C" w:rsidRPr="00F932CF">
        <w:rPr>
          <w:rFonts w:ascii="Trebuchet MS" w:hAnsi="Trebuchet MS" w:cs="Arial"/>
          <w:color w:val="404040"/>
          <w:sz w:val="20"/>
          <w:lang w:val="cs-CZ"/>
        </w:rPr>
        <w:t>.</w:t>
      </w:r>
      <w:r w:rsidR="00440F0D" w:rsidRPr="00F932CF">
        <w:rPr>
          <w:rFonts w:ascii="Trebuchet MS" w:hAnsi="Trebuchet MS" w:cs="Arial"/>
          <w:color w:val="404040"/>
          <w:sz w:val="20"/>
          <w:lang w:val="cs-CZ"/>
        </w:rPr>
        <w:t xml:space="preserve"> Odměny dle odstavce 3.1 bodu </w:t>
      </w:r>
      <w:r w:rsidR="00CC1215" w:rsidRPr="00F932CF">
        <w:rPr>
          <w:rFonts w:ascii="Trebuchet MS" w:hAnsi="Trebuchet MS" w:cs="Arial"/>
          <w:color w:val="404040"/>
          <w:sz w:val="20"/>
          <w:lang w:val="cs-CZ"/>
        </w:rPr>
        <w:fldChar w:fldCharType="begin"/>
      </w:r>
      <w:r w:rsidR="00CC1215" w:rsidRPr="00F932CF">
        <w:rPr>
          <w:rFonts w:ascii="Trebuchet MS" w:hAnsi="Trebuchet MS" w:cs="Arial"/>
          <w:color w:val="404040"/>
          <w:sz w:val="20"/>
          <w:lang w:val="cs-CZ"/>
        </w:rPr>
        <w:instrText xml:space="preserve"> REF _Ref39056483 \w \h </w:instrText>
      </w:r>
      <w:r w:rsidR="00F932CF" w:rsidRPr="00F932CF">
        <w:rPr>
          <w:rFonts w:ascii="Trebuchet MS" w:hAnsi="Trebuchet MS" w:cs="Arial"/>
          <w:color w:val="404040"/>
          <w:sz w:val="20"/>
          <w:lang w:val="cs-CZ"/>
        </w:rPr>
        <w:instrText xml:space="preserve"> \* MERGEFORMAT </w:instrText>
      </w:r>
      <w:r w:rsidR="00CC1215" w:rsidRPr="00F932CF">
        <w:rPr>
          <w:rFonts w:ascii="Trebuchet MS" w:hAnsi="Trebuchet MS" w:cs="Arial"/>
          <w:color w:val="404040"/>
          <w:sz w:val="20"/>
          <w:lang w:val="cs-CZ"/>
        </w:rPr>
      </w:r>
      <w:r w:rsidR="00CC1215" w:rsidRPr="00F932CF">
        <w:rPr>
          <w:rFonts w:ascii="Trebuchet MS" w:hAnsi="Trebuchet MS" w:cs="Arial"/>
          <w:color w:val="404040"/>
          <w:sz w:val="20"/>
          <w:lang w:val="cs-CZ"/>
        </w:rPr>
        <w:fldChar w:fldCharType="separate"/>
      </w:r>
      <w:r w:rsidR="00CC1215" w:rsidRPr="00F932CF">
        <w:rPr>
          <w:rFonts w:ascii="Trebuchet MS" w:hAnsi="Trebuchet MS" w:cs="Arial"/>
          <w:color w:val="404040"/>
          <w:sz w:val="20"/>
          <w:lang w:val="cs-CZ"/>
        </w:rPr>
        <w:t>i</w:t>
      </w:r>
      <w:r w:rsidR="00CC1215" w:rsidRPr="00F932CF">
        <w:rPr>
          <w:rFonts w:ascii="Trebuchet MS" w:hAnsi="Trebuchet MS" w:cs="Arial"/>
          <w:color w:val="404040"/>
          <w:sz w:val="20"/>
          <w:lang w:val="cs-CZ"/>
        </w:rPr>
        <w:fldChar w:fldCharType="end"/>
      </w:r>
      <w:r w:rsidR="00CC1215" w:rsidRPr="00F932CF">
        <w:rPr>
          <w:rFonts w:ascii="Trebuchet MS" w:hAnsi="Trebuchet MS" w:cs="Arial"/>
          <w:color w:val="404040"/>
          <w:sz w:val="20"/>
          <w:lang w:val="cs-CZ"/>
        </w:rPr>
        <w:t>.</w:t>
      </w:r>
      <w:r w:rsidR="00440F0D" w:rsidRPr="00F932CF">
        <w:rPr>
          <w:rFonts w:ascii="Trebuchet MS" w:hAnsi="Trebuchet MS" w:cs="Arial"/>
          <w:color w:val="404040"/>
          <w:sz w:val="20"/>
          <w:lang w:val="cs-CZ"/>
        </w:rPr>
        <w:t xml:space="preserve"> a </w:t>
      </w:r>
      <w:r w:rsidR="00CC1215" w:rsidRPr="00F932CF">
        <w:rPr>
          <w:rFonts w:ascii="Trebuchet MS" w:hAnsi="Trebuchet MS" w:cs="Arial"/>
          <w:color w:val="404040"/>
          <w:sz w:val="20"/>
          <w:lang w:val="cs-CZ"/>
        </w:rPr>
        <w:fldChar w:fldCharType="begin"/>
      </w:r>
      <w:r w:rsidR="00CC1215" w:rsidRPr="00F932CF">
        <w:rPr>
          <w:rFonts w:ascii="Trebuchet MS" w:hAnsi="Trebuchet MS" w:cs="Arial"/>
          <w:color w:val="404040"/>
          <w:sz w:val="20"/>
          <w:lang w:val="cs-CZ"/>
        </w:rPr>
        <w:instrText xml:space="preserve"> REF _Ref39056509 \w \h </w:instrText>
      </w:r>
      <w:r w:rsidR="00F932CF" w:rsidRPr="00F932CF">
        <w:rPr>
          <w:rFonts w:ascii="Trebuchet MS" w:hAnsi="Trebuchet MS" w:cs="Arial"/>
          <w:color w:val="404040"/>
          <w:sz w:val="20"/>
          <w:lang w:val="cs-CZ"/>
        </w:rPr>
        <w:instrText xml:space="preserve"> \* MERGEFORMAT </w:instrText>
      </w:r>
      <w:r w:rsidR="00CC1215" w:rsidRPr="00F932CF">
        <w:rPr>
          <w:rFonts w:ascii="Trebuchet MS" w:hAnsi="Trebuchet MS" w:cs="Arial"/>
          <w:color w:val="404040"/>
          <w:sz w:val="20"/>
          <w:lang w:val="cs-CZ"/>
        </w:rPr>
      </w:r>
      <w:r w:rsidR="00CC1215" w:rsidRPr="00F932CF">
        <w:rPr>
          <w:rFonts w:ascii="Trebuchet MS" w:hAnsi="Trebuchet MS" w:cs="Arial"/>
          <w:color w:val="404040"/>
          <w:sz w:val="20"/>
          <w:lang w:val="cs-CZ"/>
        </w:rPr>
        <w:fldChar w:fldCharType="separate"/>
      </w:r>
      <w:proofErr w:type="spellStart"/>
      <w:r w:rsidR="00CC1215" w:rsidRPr="00F932CF">
        <w:rPr>
          <w:rFonts w:ascii="Trebuchet MS" w:hAnsi="Trebuchet MS" w:cs="Arial"/>
          <w:color w:val="404040"/>
          <w:sz w:val="20"/>
          <w:lang w:val="cs-CZ"/>
        </w:rPr>
        <w:t>ii</w:t>
      </w:r>
      <w:proofErr w:type="spellEnd"/>
      <w:r w:rsidR="00CC1215" w:rsidRPr="00F932CF">
        <w:rPr>
          <w:rFonts w:ascii="Trebuchet MS" w:hAnsi="Trebuchet MS" w:cs="Arial"/>
          <w:color w:val="404040"/>
          <w:sz w:val="20"/>
          <w:lang w:val="cs-CZ"/>
        </w:rPr>
        <w:fldChar w:fldCharType="end"/>
      </w:r>
      <w:r w:rsidR="00440F0D" w:rsidRPr="00F932CF">
        <w:rPr>
          <w:rFonts w:ascii="Trebuchet MS" w:hAnsi="Trebuchet MS" w:cs="Arial"/>
          <w:color w:val="404040"/>
          <w:sz w:val="20"/>
          <w:lang w:val="cs-CZ"/>
        </w:rPr>
        <w:t>.</w:t>
      </w:r>
      <w:r w:rsidR="009F5008" w:rsidRPr="00F932CF">
        <w:rPr>
          <w:rFonts w:ascii="Trebuchet MS" w:hAnsi="Trebuchet MS" w:cs="Arial"/>
          <w:color w:val="404040"/>
          <w:sz w:val="20"/>
          <w:lang w:val="cs-CZ"/>
        </w:rPr>
        <w:t xml:space="preserve"> budou fakturovány po vzájemném odsouhlasení.</w:t>
      </w:r>
    </w:p>
    <w:p w14:paraId="1C2B1E54" w14:textId="788AB198" w:rsidR="00CD4AE4" w:rsidRPr="00F932CF" w:rsidRDefault="002F62DA" w:rsidP="009F5008">
      <w:pPr>
        <w:pStyle w:val="Odstavecseseznamem"/>
        <w:numPr>
          <w:ilvl w:val="1"/>
          <w:numId w:val="52"/>
        </w:numPr>
        <w:spacing w:line="260" w:lineRule="atLeast"/>
        <w:contextualSpacing w:val="0"/>
        <w:rPr>
          <w:rFonts w:ascii="Trebuchet MS" w:hAnsi="Trebuchet MS" w:cs="Arial"/>
          <w:color w:val="404040"/>
          <w:sz w:val="20"/>
          <w:lang w:val="cs-CZ"/>
        </w:rPr>
      </w:pPr>
      <w:r w:rsidRPr="00F932CF">
        <w:rPr>
          <w:rFonts w:ascii="Trebuchet MS" w:hAnsi="Trebuchet MS" w:cs="Arial"/>
          <w:color w:val="404040"/>
          <w:sz w:val="20"/>
          <w:lang w:val="cs-CZ"/>
        </w:rPr>
        <w:lastRenderedPageBreak/>
        <w:t>Splatnost faktur je 14 dní</w:t>
      </w:r>
      <w:r w:rsidR="00AD1F5B" w:rsidRPr="00F932CF">
        <w:rPr>
          <w:rFonts w:ascii="Trebuchet MS" w:hAnsi="Trebuchet MS" w:cs="Arial"/>
          <w:color w:val="404040"/>
          <w:sz w:val="20"/>
          <w:lang w:val="cs-CZ"/>
        </w:rPr>
        <w:t xml:space="preserve"> od doručení Klientovi</w:t>
      </w:r>
      <w:r w:rsidRPr="00F932CF">
        <w:rPr>
          <w:rFonts w:ascii="Trebuchet MS" w:hAnsi="Trebuchet MS" w:cs="Arial"/>
          <w:color w:val="404040"/>
          <w:sz w:val="20"/>
          <w:lang w:val="cs-CZ"/>
        </w:rPr>
        <w:t>.</w:t>
      </w:r>
      <w:r w:rsidR="00CC4E6D" w:rsidRPr="00F932CF">
        <w:rPr>
          <w:rFonts w:ascii="Trebuchet MS" w:hAnsi="Trebuchet MS" w:cs="Arial"/>
          <w:color w:val="404040"/>
          <w:sz w:val="20"/>
          <w:lang w:val="cs-CZ"/>
        </w:rPr>
        <w:t xml:space="preserve"> </w:t>
      </w:r>
      <w:r w:rsidR="009466AC" w:rsidRPr="00F932CF">
        <w:rPr>
          <w:rFonts w:ascii="Trebuchet MS" w:hAnsi="Trebuchet MS" w:cs="Arial"/>
          <w:color w:val="404040"/>
          <w:sz w:val="20"/>
          <w:lang w:val="cs-CZ"/>
        </w:rPr>
        <w:t xml:space="preserve">Za den uhrazení se považuje den připsání dlužné částky na bankovní účet </w:t>
      </w:r>
      <w:r w:rsidR="00DA3D1B" w:rsidRPr="00F932CF">
        <w:rPr>
          <w:rFonts w:ascii="Trebuchet MS" w:hAnsi="Trebuchet MS" w:cs="Arial"/>
          <w:color w:val="404040"/>
          <w:sz w:val="20"/>
          <w:lang w:val="cs-CZ"/>
        </w:rPr>
        <w:t>BDO </w:t>
      </w:r>
      <w:r w:rsidR="00CC4E6D" w:rsidRPr="00F932CF">
        <w:rPr>
          <w:rFonts w:ascii="Trebuchet MS" w:hAnsi="Trebuchet MS" w:cs="Arial"/>
          <w:color w:val="404040"/>
          <w:sz w:val="20"/>
          <w:lang w:val="cs-CZ"/>
        </w:rPr>
        <w:t>.</w:t>
      </w:r>
      <w:r w:rsidR="0099018B" w:rsidRPr="00F932CF">
        <w:rPr>
          <w:rFonts w:ascii="Trebuchet MS" w:hAnsi="Trebuchet MS" w:cs="Arial"/>
          <w:color w:val="404040"/>
          <w:sz w:val="20"/>
          <w:lang w:val="cs-CZ"/>
        </w:rPr>
        <w:t xml:space="preserve"> </w:t>
      </w:r>
      <w:r w:rsidR="00E0573C" w:rsidRPr="00F932CF">
        <w:rPr>
          <w:rFonts w:ascii="Trebuchet MS" w:hAnsi="Trebuchet MS" w:cs="Arial"/>
          <w:color w:val="404040"/>
          <w:sz w:val="20"/>
          <w:lang w:val="cs-CZ"/>
        </w:rPr>
        <w:t>F</w:t>
      </w:r>
      <w:r w:rsidR="009363A6" w:rsidRPr="00F932CF">
        <w:rPr>
          <w:rFonts w:ascii="Trebuchet MS" w:hAnsi="Trebuchet MS" w:cs="Arial"/>
          <w:color w:val="404040"/>
          <w:sz w:val="20"/>
          <w:lang w:val="cs-CZ"/>
        </w:rPr>
        <w:t>aktury budou vystavovány v elektronické podobě a</w:t>
      </w:r>
      <w:r w:rsidR="00C5653E" w:rsidRPr="00F932CF">
        <w:rPr>
          <w:rFonts w:ascii="Trebuchet MS" w:hAnsi="Trebuchet MS" w:cs="Arial"/>
          <w:color w:val="404040"/>
          <w:sz w:val="20"/>
          <w:lang w:val="cs-CZ"/>
        </w:rPr>
        <w:t> </w:t>
      </w:r>
      <w:r w:rsidR="009363A6" w:rsidRPr="00F932CF">
        <w:rPr>
          <w:rFonts w:ascii="Trebuchet MS" w:hAnsi="Trebuchet MS" w:cs="Arial"/>
          <w:color w:val="404040"/>
          <w:sz w:val="20"/>
          <w:lang w:val="cs-CZ"/>
        </w:rPr>
        <w:t xml:space="preserve">zasílány </w:t>
      </w:r>
      <w:r w:rsidR="009363A6" w:rsidRPr="004517AB">
        <w:rPr>
          <w:rFonts w:ascii="Trebuchet MS" w:hAnsi="Trebuchet MS" w:cs="Arial"/>
          <w:color w:val="404040"/>
          <w:sz w:val="20"/>
          <w:lang w:val="cs-CZ"/>
        </w:rPr>
        <w:t>na e-mailovou adresu</w:t>
      </w:r>
      <w:r w:rsidR="009F5008" w:rsidRPr="004517AB">
        <w:rPr>
          <w:rFonts w:ascii="Trebuchet MS" w:hAnsi="Trebuchet MS" w:cs="Arial"/>
          <w:color w:val="404040"/>
          <w:sz w:val="20"/>
          <w:lang w:val="cs-CZ"/>
        </w:rPr>
        <w:t xml:space="preserve"> kontaktní osoby Klienta</w:t>
      </w:r>
      <w:r w:rsidR="009363A6" w:rsidRPr="004517AB">
        <w:rPr>
          <w:rFonts w:ascii="Trebuchet MS" w:hAnsi="Trebuchet MS" w:cs="Arial"/>
          <w:color w:val="404040"/>
          <w:sz w:val="20"/>
          <w:lang w:val="cs-CZ"/>
        </w:rPr>
        <w:t>.</w:t>
      </w:r>
      <w:r w:rsidR="00097FFE" w:rsidRPr="00F932CF">
        <w:rPr>
          <w:rFonts w:ascii="Trebuchet MS" w:hAnsi="Trebuchet MS" w:cs="Arial"/>
          <w:color w:val="404040"/>
          <w:sz w:val="20"/>
          <w:lang w:val="cs-CZ"/>
        </w:rPr>
        <w:t xml:space="preserve"> </w:t>
      </w:r>
    </w:p>
    <w:p w14:paraId="2DE5E00B" w14:textId="78BD30D0" w:rsidR="009363A6" w:rsidRPr="00F932CF" w:rsidRDefault="00A72332" w:rsidP="009F5008">
      <w:pPr>
        <w:pStyle w:val="Odstavecseseznamem"/>
        <w:numPr>
          <w:ilvl w:val="1"/>
          <w:numId w:val="52"/>
        </w:numPr>
        <w:spacing w:line="260" w:lineRule="atLeast"/>
        <w:contextualSpacing w:val="0"/>
        <w:rPr>
          <w:rFonts w:ascii="Trebuchet MS" w:hAnsi="Trebuchet MS" w:cs="Arial"/>
          <w:color w:val="404040"/>
          <w:sz w:val="20"/>
          <w:lang w:val="cs-CZ"/>
        </w:rPr>
      </w:pPr>
      <w:r w:rsidRPr="00F932CF">
        <w:rPr>
          <w:rFonts w:ascii="Trebuchet MS" w:hAnsi="Trebuchet MS" w:cs="Arial"/>
          <w:color w:val="404040"/>
          <w:sz w:val="20"/>
          <w:lang w:val="cs-CZ"/>
        </w:rPr>
        <w:t>V případě Daňového poradenství, za které je sjednána hodinová sazb</w:t>
      </w:r>
      <w:r w:rsidR="009F5008" w:rsidRPr="00F932CF">
        <w:rPr>
          <w:rFonts w:ascii="Trebuchet MS" w:hAnsi="Trebuchet MS" w:cs="Arial"/>
          <w:color w:val="404040"/>
          <w:sz w:val="20"/>
          <w:lang w:val="cs-CZ"/>
        </w:rPr>
        <w:t>a</w:t>
      </w:r>
      <w:r w:rsidRPr="00F932CF">
        <w:rPr>
          <w:rFonts w:ascii="Trebuchet MS" w:hAnsi="Trebuchet MS" w:cs="Arial"/>
          <w:color w:val="404040"/>
          <w:sz w:val="20"/>
          <w:lang w:val="cs-CZ"/>
        </w:rPr>
        <w:t xml:space="preserve">, bude Klientovi před </w:t>
      </w:r>
      <w:r w:rsidR="004D32C3" w:rsidRPr="00F932CF">
        <w:rPr>
          <w:rFonts w:ascii="Trebuchet MS" w:hAnsi="Trebuchet MS" w:cs="Arial"/>
          <w:color w:val="404040"/>
          <w:sz w:val="20"/>
          <w:lang w:val="cs-CZ"/>
        </w:rPr>
        <w:t xml:space="preserve">vystavením </w:t>
      </w:r>
      <w:r w:rsidR="00D06227" w:rsidRPr="00F932CF">
        <w:rPr>
          <w:rFonts w:ascii="Trebuchet MS" w:hAnsi="Trebuchet MS" w:cs="Arial"/>
          <w:color w:val="404040"/>
          <w:sz w:val="20"/>
          <w:lang w:val="cs-CZ"/>
        </w:rPr>
        <w:t>f</w:t>
      </w:r>
      <w:r w:rsidR="009363A6" w:rsidRPr="00F932CF">
        <w:rPr>
          <w:rFonts w:ascii="Trebuchet MS" w:hAnsi="Trebuchet MS" w:cs="Arial"/>
          <w:color w:val="404040"/>
          <w:sz w:val="20"/>
          <w:lang w:val="cs-CZ"/>
        </w:rPr>
        <w:t xml:space="preserve">aktury </w:t>
      </w:r>
      <w:r w:rsidR="004D32C3" w:rsidRPr="00F932CF">
        <w:rPr>
          <w:rFonts w:ascii="Trebuchet MS" w:hAnsi="Trebuchet MS" w:cs="Arial"/>
          <w:color w:val="404040"/>
          <w:sz w:val="20"/>
          <w:lang w:val="cs-CZ"/>
        </w:rPr>
        <w:t xml:space="preserve">zaslán v elektronické podobě na e-mailovou adresu </w:t>
      </w:r>
      <w:r w:rsidR="00CC510B" w:rsidRPr="00F932CF">
        <w:rPr>
          <w:rFonts w:ascii="Trebuchet MS" w:hAnsi="Trebuchet MS" w:cs="Arial"/>
          <w:color w:val="404040"/>
          <w:sz w:val="20"/>
          <w:lang w:val="cs-CZ"/>
        </w:rPr>
        <w:t xml:space="preserve">kontaktní osoby Klienta </w:t>
      </w:r>
      <w:r w:rsidR="009363A6" w:rsidRPr="00F932CF">
        <w:rPr>
          <w:rFonts w:ascii="Trebuchet MS" w:hAnsi="Trebuchet MS" w:cs="Arial"/>
          <w:color w:val="404040"/>
          <w:sz w:val="20"/>
          <w:lang w:val="cs-CZ"/>
        </w:rPr>
        <w:t xml:space="preserve">návrh fakturace </w:t>
      </w:r>
      <w:r w:rsidR="004D32C3" w:rsidRPr="00F932CF">
        <w:rPr>
          <w:rFonts w:ascii="Trebuchet MS" w:hAnsi="Trebuchet MS" w:cs="Arial"/>
          <w:color w:val="404040"/>
          <w:sz w:val="20"/>
          <w:lang w:val="cs-CZ"/>
        </w:rPr>
        <w:t>obsahující</w:t>
      </w:r>
      <w:r w:rsidR="00974E37" w:rsidRPr="00F932CF">
        <w:rPr>
          <w:rFonts w:ascii="Trebuchet MS" w:hAnsi="Trebuchet MS" w:cs="Arial"/>
          <w:color w:val="404040"/>
          <w:sz w:val="20"/>
          <w:lang w:val="cs-CZ"/>
        </w:rPr>
        <w:t xml:space="preserve"> přehled práce vykonané pro Klienta.</w:t>
      </w:r>
      <w:r w:rsidR="00F11AE5" w:rsidRPr="00F932CF">
        <w:rPr>
          <w:rFonts w:ascii="Trebuchet MS" w:hAnsi="Trebuchet MS" w:cs="Arial"/>
          <w:color w:val="404040"/>
          <w:sz w:val="20"/>
          <w:lang w:val="cs-CZ"/>
        </w:rPr>
        <w:t xml:space="preserve"> </w:t>
      </w:r>
      <w:r w:rsidR="00974E37" w:rsidRPr="00F932CF">
        <w:rPr>
          <w:rFonts w:ascii="Trebuchet MS" w:hAnsi="Trebuchet MS" w:cs="Arial"/>
          <w:color w:val="404040"/>
          <w:sz w:val="20"/>
          <w:lang w:val="cs-CZ"/>
        </w:rPr>
        <w:t xml:space="preserve">Pokud </w:t>
      </w:r>
      <w:r w:rsidR="009363A6" w:rsidRPr="00F932CF">
        <w:rPr>
          <w:rFonts w:ascii="Trebuchet MS" w:hAnsi="Trebuchet MS" w:cs="Arial"/>
          <w:color w:val="404040"/>
          <w:sz w:val="20"/>
          <w:lang w:val="cs-CZ"/>
        </w:rPr>
        <w:t xml:space="preserve">Klient </w:t>
      </w:r>
      <w:r w:rsidR="00974E37" w:rsidRPr="00F932CF">
        <w:rPr>
          <w:rFonts w:ascii="Trebuchet MS" w:hAnsi="Trebuchet MS" w:cs="Arial"/>
          <w:color w:val="404040"/>
          <w:sz w:val="20"/>
          <w:lang w:val="cs-CZ"/>
        </w:rPr>
        <w:t xml:space="preserve">nebude </w:t>
      </w:r>
      <w:r w:rsidR="009363A6" w:rsidRPr="00F932CF">
        <w:rPr>
          <w:rFonts w:ascii="Trebuchet MS" w:hAnsi="Trebuchet MS" w:cs="Arial"/>
          <w:color w:val="404040"/>
          <w:sz w:val="20"/>
          <w:lang w:val="cs-CZ"/>
        </w:rPr>
        <w:t>s</w:t>
      </w:r>
      <w:r w:rsidR="00974E37" w:rsidRPr="00F932CF">
        <w:rPr>
          <w:rFonts w:ascii="Trebuchet MS" w:hAnsi="Trebuchet MS" w:cs="Arial"/>
          <w:color w:val="404040"/>
          <w:sz w:val="20"/>
          <w:lang w:val="cs-CZ"/>
        </w:rPr>
        <w:t>e</w:t>
      </w:r>
      <w:r w:rsidR="009363A6" w:rsidRPr="00F932CF">
        <w:rPr>
          <w:rFonts w:ascii="Trebuchet MS" w:hAnsi="Trebuchet MS" w:cs="Arial"/>
          <w:color w:val="404040"/>
          <w:sz w:val="20"/>
          <w:lang w:val="cs-CZ"/>
        </w:rPr>
        <w:t> </w:t>
      </w:r>
      <w:r w:rsidR="00974E37" w:rsidRPr="00F932CF">
        <w:rPr>
          <w:rFonts w:ascii="Trebuchet MS" w:hAnsi="Trebuchet MS" w:cs="Arial"/>
          <w:color w:val="404040"/>
          <w:sz w:val="20"/>
          <w:lang w:val="cs-CZ"/>
        </w:rPr>
        <w:t xml:space="preserve">zaslaným </w:t>
      </w:r>
      <w:r w:rsidR="009363A6" w:rsidRPr="00F932CF">
        <w:rPr>
          <w:rFonts w:ascii="Trebuchet MS" w:hAnsi="Trebuchet MS" w:cs="Arial"/>
          <w:color w:val="404040"/>
          <w:sz w:val="20"/>
          <w:lang w:val="cs-CZ"/>
        </w:rPr>
        <w:t>návrhem</w:t>
      </w:r>
      <w:r w:rsidR="00974E37" w:rsidRPr="00F932CF">
        <w:rPr>
          <w:rFonts w:ascii="Trebuchet MS" w:hAnsi="Trebuchet MS" w:cs="Arial"/>
          <w:color w:val="404040"/>
          <w:sz w:val="20"/>
          <w:lang w:val="cs-CZ"/>
        </w:rPr>
        <w:t xml:space="preserve"> fakturace</w:t>
      </w:r>
      <w:r w:rsidR="009363A6" w:rsidRPr="00F932CF">
        <w:rPr>
          <w:rFonts w:ascii="Trebuchet MS" w:hAnsi="Trebuchet MS" w:cs="Arial"/>
          <w:color w:val="404040"/>
          <w:sz w:val="20"/>
          <w:lang w:val="cs-CZ"/>
        </w:rPr>
        <w:t xml:space="preserve"> souhlas</w:t>
      </w:r>
      <w:r w:rsidR="00974E37" w:rsidRPr="00F932CF">
        <w:rPr>
          <w:rFonts w:ascii="Trebuchet MS" w:hAnsi="Trebuchet MS" w:cs="Arial"/>
          <w:color w:val="404040"/>
          <w:sz w:val="20"/>
          <w:lang w:val="cs-CZ"/>
        </w:rPr>
        <w:t>it</w:t>
      </w:r>
      <w:r w:rsidR="009363A6" w:rsidRPr="00F932CF">
        <w:rPr>
          <w:rFonts w:ascii="Trebuchet MS" w:hAnsi="Trebuchet MS" w:cs="Arial"/>
          <w:color w:val="404040"/>
          <w:sz w:val="20"/>
          <w:lang w:val="cs-CZ"/>
        </w:rPr>
        <w:t xml:space="preserve">, je povinen do pěti </w:t>
      </w:r>
      <w:r w:rsidR="00CD4AE4" w:rsidRPr="00F932CF">
        <w:rPr>
          <w:rFonts w:ascii="Trebuchet MS" w:hAnsi="Trebuchet MS" w:cs="Arial"/>
          <w:color w:val="404040"/>
          <w:sz w:val="20"/>
          <w:lang w:val="cs-CZ"/>
        </w:rPr>
        <w:t>kalendářních</w:t>
      </w:r>
      <w:r w:rsidR="00974E37" w:rsidRPr="00F932CF">
        <w:rPr>
          <w:rFonts w:ascii="Trebuchet MS" w:hAnsi="Trebuchet MS" w:cs="Arial"/>
          <w:color w:val="404040"/>
          <w:sz w:val="20"/>
          <w:lang w:val="cs-CZ"/>
        </w:rPr>
        <w:t xml:space="preserve"> </w:t>
      </w:r>
      <w:r w:rsidR="009363A6" w:rsidRPr="00F932CF">
        <w:rPr>
          <w:rFonts w:ascii="Trebuchet MS" w:hAnsi="Trebuchet MS" w:cs="Arial"/>
          <w:color w:val="404040"/>
          <w:sz w:val="20"/>
          <w:lang w:val="cs-CZ"/>
        </w:rPr>
        <w:t xml:space="preserve">dní informovat </w:t>
      </w:r>
      <w:r w:rsidR="00DA3D1B" w:rsidRPr="00F932CF">
        <w:rPr>
          <w:rFonts w:ascii="Trebuchet MS" w:hAnsi="Trebuchet MS" w:cs="Arial"/>
          <w:color w:val="404040"/>
          <w:sz w:val="20"/>
          <w:lang w:val="cs-CZ"/>
        </w:rPr>
        <w:t>BDO </w:t>
      </w:r>
      <w:r w:rsidR="009466AC" w:rsidRPr="00F932CF">
        <w:rPr>
          <w:rFonts w:ascii="Trebuchet MS" w:hAnsi="Trebuchet MS" w:cs="Arial"/>
          <w:color w:val="404040"/>
          <w:sz w:val="20"/>
          <w:lang w:val="cs-CZ"/>
        </w:rPr>
        <w:t xml:space="preserve"> </w:t>
      </w:r>
      <w:r w:rsidR="009363A6" w:rsidRPr="00F932CF">
        <w:rPr>
          <w:rFonts w:ascii="Trebuchet MS" w:hAnsi="Trebuchet MS" w:cs="Arial"/>
          <w:color w:val="404040"/>
          <w:sz w:val="20"/>
          <w:lang w:val="cs-CZ"/>
        </w:rPr>
        <w:t xml:space="preserve">o svém nesouhlasu, jinak se má za to, že návrh fakturace </w:t>
      </w:r>
      <w:r w:rsidR="00D06227" w:rsidRPr="00F932CF">
        <w:rPr>
          <w:rFonts w:ascii="Trebuchet MS" w:hAnsi="Trebuchet MS" w:cs="Arial"/>
          <w:color w:val="404040"/>
          <w:sz w:val="20"/>
          <w:lang w:val="cs-CZ"/>
        </w:rPr>
        <w:t xml:space="preserve">byl Klientem </w:t>
      </w:r>
      <w:r w:rsidR="009363A6" w:rsidRPr="00F932CF">
        <w:rPr>
          <w:rFonts w:ascii="Trebuchet MS" w:hAnsi="Trebuchet MS" w:cs="Arial"/>
          <w:color w:val="404040"/>
          <w:sz w:val="20"/>
          <w:lang w:val="cs-CZ"/>
        </w:rPr>
        <w:t xml:space="preserve">odsouhlasen. </w:t>
      </w:r>
      <w:r w:rsidR="00DA3D1B" w:rsidRPr="00F932CF">
        <w:rPr>
          <w:rFonts w:ascii="Trebuchet MS" w:hAnsi="Trebuchet MS" w:cs="Arial"/>
          <w:color w:val="404040"/>
          <w:sz w:val="20"/>
          <w:lang w:val="cs-CZ"/>
        </w:rPr>
        <w:t>BDO </w:t>
      </w:r>
      <w:r w:rsidR="009466AC" w:rsidRPr="00F932CF">
        <w:rPr>
          <w:rFonts w:ascii="Trebuchet MS" w:hAnsi="Trebuchet MS" w:cs="Arial"/>
          <w:color w:val="404040"/>
          <w:sz w:val="20"/>
          <w:lang w:val="cs-CZ"/>
        </w:rPr>
        <w:t xml:space="preserve"> </w:t>
      </w:r>
      <w:r w:rsidR="009363A6" w:rsidRPr="00F932CF">
        <w:rPr>
          <w:rFonts w:ascii="Trebuchet MS" w:hAnsi="Trebuchet MS" w:cs="Arial"/>
          <w:color w:val="404040"/>
          <w:sz w:val="20"/>
          <w:lang w:val="cs-CZ"/>
        </w:rPr>
        <w:t>si vyhrazuje právo přerušit práci v přípa</w:t>
      </w:r>
      <w:r w:rsidR="00974E37" w:rsidRPr="00F932CF">
        <w:rPr>
          <w:rFonts w:ascii="Trebuchet MS" w:hAnsi="Trebuchet MS" w:cs="Arial"/>
          <w:color w:val="404040"/>
          <w:sz w:val="20"/>
          <w:lang w:val="cs-CZ"/>
        </w:rPr>
        <w:t xml:space="preserve">dě, že některá faktura nebude ve shora uvedeném </w:t>
      </w:r>
      <w:r w:rsidR="009363A6" w:rsidRPr="00F932CF">
        <w:rPr>
          <w:rFonts w:ascii="Trebuchet MS" w:hAnsi="Trebuchet MS" w:cs="Arial"/>
          <w:color w:val="404040"/>
          <w:sz w:val="20"/>
          <w:lang w:val="cs-CZ"/>
        </w:rPr>
        <w:t>termínu uhrazena.</w:t>
      </w:r>
      <w:r w:rsidR="009466AC" w:rsidRPr="00F932CF">
        <w:rPr>
          <w:rFonts w:ascii="Trebuchet MS" w:hAnsi="Trebuchet MS" w:cs="Arial"/>
          <w:color w:val="404040"/>
          <w:sz w:val="20"/>
          <w:lang w:val="cs-CZ"/>
        </w:rPr>
        <w:t xml:space="preserve"> Na použití takového postupu je však </w:t>
      </w:r>
      <w:r w:rsidR="00DA3D1B" w:rsidRPr="00F932CF">
        <w:rPr>
          <w:rFonts w:ascii="Trebuchet MS" w:hAnsi="Trebuchet MS" w:cs="Arial"/>
          <w:color w:val="404040"/>
          <w:sz w:val="20"/>
          <w:lang w:val="cs-CZ"/>
        </w:rPr>
        <w:t xml:space="preserve">BDO  </w:t>
      </w:r>
      <w:r w:rsidR="009466AC" w:rsidRPr="00F932CF">
        <w:rPr>
          <w:rFonts w:ascii="Trebuchet MS" w:hAnsi="Trebuchet MS" w:cs="Arial"/>
          <w:color w:val="404040"/>
          <w:sz w:val="20"/>
          <w:lang w:val="cs-CZ"/>
        </w:rPr>
        <w:t>povinno předem písemně Klienta upozornit.</w:t>
      </w:r>
    </w:p>
    <w:p w14:paraId="66D0D651" w14:textId="77777777" w:rsidR="0095479B" w:rsidRPr="00F932CF" w:rsidRDefault="0095479B" w:rsidP="007467F8">
      <w:pPr>
        <w:pStyle w:val="rove1-slovannadpis"/>
        <w:numPr>
          <w:ilvl w:val="0"/>
          <w:numId w:val="52"/>
        </w:numPr>
        <w:spacing w:before="240" w:line="260" w:lineRule="atLeast"/>
        <w:jc w:val="center"/>
        <w:rPr>
          <w:rFonts w:ascii="Trebuchet MS" w:hAnsi="Trebuchet MS" w:cs="Arial"/>
          <w:color w:val="404040"/>
          <w:sz w:val="20"/>
          <w:szCs w:val="20"/>
        </w:rPr>
      </w:pPr>
      <w:r w:rsidRPr="00F932CF">
        <w:rPr>
          <w:rFonts w:ascii="Trebuchet MS" w:hAnsi="Trebuchet MS" w:cs="Arial"/>
          <w:color w:val="404040"/>
          <w:sz w:val="20"/>
          <w:szCs w:val="20"/>
        </w:rPr>
        <w:t>Další smluvní ujednání</w:t>
      </w:r>
    </w:p>
    <w:p w14:paraId="74BAD6D6" w14:textId="5D421D40" w:rsidR="0095479B" w:rsidRPr="00F932CF" w:rsidRDefault="0095479B"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O všech skutečnostech, o nichž se </w:t>
      </w:r>
      <w:r w:rsidR="00DA3D1B" w:rsidRPr="00F932CF">
        <w:rPr>
          <w:rFonts w:ascii="Trebuchet MS" w:hAnsi="Trebuchet MS" w:cs="Arial"/>
          <w:color w:val="404040"/>
          <w:sz w:val="20"/>
          <w:lang w:val="cs-CZ"/>
        </w:rPr>
        <w:t xml:space="preserve">BDO  </w:t>
      </w:r>
      <w:r w:rsidRPr="00F932CF">
        <w:rPr>
          <w:rFonts w:ascii="Trebuchet MS" w:hAnsi="Trebuchet MS" w:cs="Arial"/>
          <w:color w:val="404040"/>
          <w:sz w:val="20"/>
          <w:lang w:val="cs-CZ"/>
        </w:rPr>
        <w:t>dozví v souvislosti s</w:t>
      </w:r>
      <w:r w:rsidR="00051F17" w:rsidRPr="00F932CF">
        <w:rPr>
          <w:rFonts w:ascii="Trebuchet MS" w:hAnsi="Trebuchet MS" w:cs="Arial"/>
          <w:color w:val="404040"/>
          <w:sz w:val="20"/>
          <w:lang w:val="cs-CZ"/>
        </w:rPr>
        <w:t> </w:t>
      </w:r>
      <w:r w:rsidRPr="00F932CF">
        <w:rPr>
          <w:rFonts w:ascii="Trebuchet MS" w:hAnsi="Trebuchet MS" w:cs="Arial"/>
          <w:color w:val="404040"/>
          <w:sz w:val="20"/>
          <w:lang w:val="cs-CZ"/>
        </w:rPr>
        <w:t>poskytováním</w:t>
      </w:r>
      <w:r w:rsidR="00051F17" w:rsidRPr="00F932CF">
        <w:rPr>
          <w:rFonts w:ascii="Trebuchet MS" w:hAnsi="Trebuchet MS" w:cs="Arial"/>
          <w:color w:val="404040"/>
          <w:sz w:val="20"/>
          <w:lang w:val="cs-CZ"/>
        </w:rPr>
        <w:t xml:space="preserve"> Daňového poradenství</w:t>
      </w:r>
      <w:r w:rsidR="005F1060" w:rsidRPr="00F932CF">
        <w:rPr>
          <w:rFonts w:ascii="Trebuchet MS" w:hAnsi="Trebuchet MS" w:cs="Arial"/>
          <w:color w:val="404040"/>
          <w:sz w:val="20"/>
          <w:lang w:val="cs-CZ"/>
        </w:rPr>
        <w:t>, se zavazuje</w:t>
      </w:r>
      <w:r w:rsidRPr="00F932CF">
        <w:rPr>
          <w:rFonts w:ascii="Trebuchet MS" w:hAnsi="Trebuchet MS" w:cs="Arial"/>
          <w:color w:val="404040"/>
          <w:sz w:val="20"/>
          <w:lang w:val="cs-CZ"/>
        </w:rPr>
        <w:t xml:space="preserve"> zachovávat mlčenlivost. Této povinnosti </w:t>
      </w:r>
      <w:r w:rsidR="00044A96" w:rsidRPr="00F932CF">
        <w:rPr>
          <w:rFonts w:ascii="Trebuchet MS" w:hAnsi="Trebuchet MS" w:cs="Arial"/>
          <w:color w:val="404040"/>
          <w:sz w:val="20"/>
          <w:lang w:val="cs-CZ"/>
        </w:rPr>
        <w:t xml:space="preserve">jej </w:t>
      </w:r>
      <w:r w:rsidRPr="00F932CF">
        <w:rPr>
          <w:rFonts w:ascii="Trebuchet MS" w:hAnsi="Trebuchet MS" w:cs="Arial"/>
          <w:color w:val="404040"/>
          <w:sz w:val="20"/>
          <w:lang w:val="cs-CZ"/>
        </w:rPr>
        <w:t xml:space="preserve">může zprostit pouze </w:t>
      </w:r>
      <w:r w:rsidR="00051F17" w:rsidRPr="00F932CF">
        <w:rPr>
          <w:rFonts w:ascii="Trebuchet MS" w:hAnsi="Trebuchet MS" w:cs="Arial"/>
          <w:color w:val="404040"/>
          <w:sz w:val="20"/>
          <w:lang w:val="cs-CZ"/>
        </w:rPr>
        <w:t>Klient</w:t>
      </w:r>
      <w:r w:rsidRPr="00F932CF">
        <w:rPr>
          <w:rFonts w:ascii="Trebuchet MS" w:hAnsi="Trebuchet MS" w:cs="Arial"/>
          <w:color w:val="404040"/>
          <w:sz w:val="20"/>
          <w:lang w:val="cs-CZ"/>
        </w:rPr>
        <w:t xml:space="preserve">. </w:t>
      </w:r>
      <w:r w:rsidR="00932DC8" w:rsidRPr="00F932CF">
        <w:rPr>
          <w:rFonts w:ascii="Trebuchet MS" w:hAnsi="Trebuchet MS" w:cs="Arial"/>
          <w:color w:val="404040"/>
          <w:sz w:val="20"/>
          <w:lang w:val="cs-CZ"/>
        </w:rPr>
        <w:t xml:space="preserve">Za porušení mlčenlivosti se nepovažuje sdílení informací </w:t>
      </w:r>
      <w:r w:rsidR="00044A96" w:rsidRPr="00F932CF">
        <w:rPr>
          <w:rFonts w:ascii="Trebuchet MS" w:hAnsi="Trebuchet MS" w:cs="Arial"/>
          <w:color w:val="404040"/>
          <w:sz w:val="20"/>
          <w:lang w:val="cs-CZ"/>
        </w:rPr>
        <w:t>ohledně</w:t>
      </w:r>
      <w:r w:rsidR="00932DC8" w:rsidRPr="00F932CF">
        <w:rPr>
          <w:rFonts w:ascii="Trebuchet MS" w:hAnsi="Trebuchet MS" w:cs="Arial"/>
          <w:color w:val="404040"/>
          <w:sz w:val="20"/>
          <w:lang w:val="cs-CZ"/>
        </w:rPr>
        <w:t xml:space="preserve"> účetních a právních služeb </w:t>
      </w:r>
      <w:r w:rsidR="00442BE4" w:rsidRPr="00F932CF">
        <w:rPr>
          <w:rFonts w:ascii="Trebuchet MS" w:hAnsi="Trebuchet MS" w:cs="Arial"/>
          <w:color w:val="404040"/>
          <w:sz w:val="20"/>
          <w:lang w:val="cs-CZ"/>
        </w:rPr>
        <w:t xml:space="preserve">s jinými dodavateli Klienta </w:t>
      </w:r>
      <w:r w:rsidR="00932DC8" w:rsidRPr="00F932CF">
        <w:rPr>
          <w:rFonts w:ascii="Trebuchet MS" w:hAnsi="Trebuchet MS" w:cs="Arial"/>
          <w:color w:val="404040"/>
          <w:sz w:val="20"/>
          <w:lang w:val="cs-CZ"/>
        </w:rPr>
        <w:t>a společnost</w:t>
      </w:r>
      <w:r w:rsidR="00442BE4" w:rsidRPr="00F932CF">
        <w:rPr>
          <w:rFonts w:ascii="Trebuchet MS" w:hAnsi="Trebuchet MS" w:cs="Arial"/>
          <w:color w:val="404040"/>
          <w:sz w:val="20"/>
          <w:lang w:val="cs-CZ"/>
        </w:rPr>
        <w:t>mi</w:t>
      </w:r>
      <w:r w:rsidR="00932DC8" w:rsidRPr="00F932CF">
        <w:rPr>
          <w:rFonts w:ascii="Trebuchet MS" w:hAnsi="Trebuchet MS" w:cs="Arial"/>
          <w:color w:val="404040"/>
          <w:sz w:val="20"/>
          <w:lang w:val="cs-CZ"/>
        </w:rPr>
        <w:t xml:space="preserve"> ve skupině </w:t>
      </w:r>
      <w:r w:rsidR="00DA3D1B" w:rsidRPr="00F932CF">
        <w:rPr>
          <w:rFonts w:ascii="Trebuchet MS" w:hAnsi="Trebuchet MS" w:cs="Arial"/>
          <w:color w:val="404040"/>
          <w:sz w:val="20"/>
          <w:lang w:val="cs-CZ"/>
        </w:rPr>
        <w:t xml:space="preserve">BDO  </w:t>
      </w:r>
      <w:r w:rsidR="00FF5E0A" w:rsidRPr="00F932CF">
        <w:rPr>
          <w:rFonts w:ascii="Trebuchet MS" w:hAnsi="Trebuchet MS" w:cs="Arial"/>
          <w:color w:val="404040"/>
          <w:sz w:val="20"/>
          <w:lang w:val="cs-CZ"/>
        </w:rPr>
        <w:t>nebo jej</w:t>
      </w:r>
      <w:r w:rsidR="004976C7" w:rsidRPr="00F932CF">
        <w:rPr>
          <w:rFonts w:ascii="Trebuchet MS" w:hAnsi="Trebuchet MS" w:cs="Arial"/>
          <w:color w:val="404040"/>
          <w:sz w:val="20"/>
          <w:lang w:val="cs-CZ"/>
        </w:rPr>
        <w:t>i</w:t>
      </w:r>
      <w:r w:rsidR="00FF5E0A" w:rsidRPr="00F932CF">
        <w:rPr>
          <w:rFonts w:ascii="Trebuchet MS" w:hAnsi="Trebuchet MS" w:cs="Arial"/>
          <w:color w:val="404040"/>
          <w:sz w:val="20"/>
          <w:lang w:val="cs-CZ"/>
        </w:rPr>
        <w:t>ch poradců</w:t>
      </w:r>
      <w:r w:rsidR="00E67E59" w:rsidRPr="00F932CF">
        <w:rPr>
          <w:rFonts w:ascii="Trebuchet MS" w:hAnsi="Trebuchet MS" w:cs="Arial"/>
          <w:color w:val="404040"/>
          <w:sz w:val="20"/>
          <w:lang w:val="cs-CZ"/>
        </w:rPr>
        <w:t xml:space="preserve"> a dále </w:t>
      </w:r>
      <w:r w:rsidRPr="00F932CF">
        <w:rPr>
          <w:rFonts w:ascii="Trebuchet MS" w:hAnsi="Trebuchet MS" w:cs="Arial"/>
          <w:color w:val="404040"/>
          <w:sz w:val="20"/>
          <w:lang w:val="cs-CZ"/>
        </w:rPr>
        <w:t>zpřístupnění informací</w:t>
      </w:r>
      <w:r w:rsidR="00E67E59" w:rsidRPr="00F932CF">
        <w:rPr>
          <w:rFonts w:ascii="Trebuchet MS" w:hAnsi="Trebuchet MS" w:cs="Arial"/>
          <w:color w:val="404040"/>
          <w:sz w:val="20"/>
          <w:lang w:val="cs-CZ"/>
        </w:rPr>
        <w:t xml:space="preserve"> </w:t>
      </w:r>
      <w:r w:rsidRPr="00F932CF">
        <w:rPr>
          <w:rFonts w:ascii="Trebuchet MS" w:hAnsi="Trebuchet MS" w:cs="Arial"/>
          <w:color w:val="404040"/>
          <w:sz w:val="20"/>
          <w:lang w:val="cs-CZ"/>
        </w:rPr>
        <w:t>v případech, kdy je takové zpřístupnění vyžadováno právními předpisy</w:t>
      </w:r>
    </w:p>
    <w:p w14:paraId="3ED0C1C9" w14:textId="754A54AE" w:rsidR="0095479B" w:rsidRPr="00F932CF" w:rsidRDefault="00E67E59"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Daňové poradenství </w:t>
      </w:r>
      <w:r w:rsidR="0095479B" w:rsidRPr="00F932CF">
        <w:rPr>
          <w:rFonts w:ascii="Trebuchet MS" w:hAnsi="Trebuchet MS" w:cs="Arial"/>
          <w:color w:val="404040"/>
          <w:sz w:val="20"/>
          <w:lang w:val="cs-CZ"/>
        </w:rPr>
        <w:t>a jeh</w:t>
      </w:r>
      <w:r w:rsidRPr="00F932CF">
        <w:rPr>
          <w:rFonts w:ascii="Trebuchet MS" w:hAnsi="Trebuchet MS" w:cs="Arial"/>
          <w:color w:val="404040"/>
          <w:sz w:val="20"/>
          <w:lang w:val="cs-CZ"/>
        </w:rPr>
        <w:t>o</w:t>
      </w:r>
      <w:r w:rsidR="0095479B" w:rsidRPr="00F932CF">
        <w:rPr>
          <w:rFonts w:ascii="Trebuchet MS" w:hAnsi="Trebuchet MS" w:cs="Arial"/>
          <w:color w:val="404040"/>
          <w:sz w:val="20"/>
          <w:lang w:val="cs-CZ"/>
        </w:rPr>
        <w:t xml:space="preserve"> výsledky jsou určeny pro výlučné použití </w:t>
      </w:r>
      <w:r w:rsidRPr="00F932CF">
        <w:rPr>
          <w:rFonts w:ascii="Trebuchet MS" w:hAnsi="Trebuchet MS" w:cs="Arial"/>
          <w:color w:val="404040"/>
          <w:sz w:val="20"/>
          <w:lang w:val="cs-CZ"/>
        </w:rPr>
        <w:t>Klienta</w:t>
      </w:r>
      <w:r w:rsidR="0095479B" w:rsidRPr="00F932CF">
        <w:rPr>
          <w:rFonts w:ascii="Trebuchet MS" w:hAnsi="Trebuchet MS" w:cs="Arial"/>
          <w:color w:val="404040"/>
          <w:sz w:val="20"/>
          <w:lang w:val="cs-CZ"/>
        </w:rPr>
        <w:t xml:space="preserve"> a nesmí být předány třetím stranám bez předchozího písemného souhlasu</w:t>
      </w:r>
      <w:r w:rsidR="00A551B9" w:rsidRPr="00F932CF">
        <w:rPr>
          <w:rFonts w:ascii="Trebuchet MS" w:hAnsi="Trebuchet MS" w:cs="Arial"/>
          <w:color w:val="404040"/>
          <w:sz w:val="20"/>
          <w:lang w:val="cs-CZ"/>
        </w:rPr>
        <w:t xml:space="preserve"> </w:t>
      </w:r>
      <w:r w:rsidR="00DA3D1B" w:rsidRPr="00F932CF">
        <w:rPr>
          <w:rFonts w:ascii="Trebuchet MS" w:hAnsi="Trebuchet MS" w:cs="Arial"/>
          <w:color w:val="404040"/>
          <w:sz w:val="20"/>
          <w:lang w:val="cs-CZ"/>
        </w:rPr>
        <w:t>BDO </w:t>
      </w:r>
      <w:r w:rsidR="0095479B" w:rsidRPr="00F932CF">
        <w:rPr>
          <w:rFonts w:ascii="Trebuchet MS" w:hAnsi="Trebuchet MS" w:cs="Arial"/>
          <w:color w:val="404040"/>
          <w:sz w:val="20"/>
          <w:lang w:val="cs-CZ"/>
        </w:rPr>
        <w:t xml:space="preserve">. </w:t>
      </w:r>
    </w:p>
    <w:p w14:paraId="2992D6F1" w14:textId="18EC3562" w:rsidR="00CD5DE9" w:rsidRPr="00F932CF" w:rsidRDefault="00CD5DE9"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Nedílnou součástí poskytování daňového poradenství podle </w:t>
      </w:r>
      <w:r w:rsidR="007A40F5" w:rsidRPr="00F932CF">
        <w:rPr>
          <w:rFonts w:ascii="Trebuchet MS" w:hAnsi="Trebuchet MS" w:cs="Arial"/>
          <w:color w:val="404040"/>
          <w:sz w:val="20"/>
          <w:lang w:val="cs-CZ"/>
        </w:rPr>
        <w:t>S</w:t>
      </w:r>
      <w:r w:rsidR="00CC4E6D" w:rsidRPr="00F932CF">
        <w:rPr>
          <w:rFonts w:ascii="Trebuchet MS" w:hAnsi="Trebuchet MS" w:cs="Arial"/>
          <w:color w:val="404040"/>
          <w:sz w:val="20"/>
          <w:lang w:val="cs-CZ"/>
        </w:rPr>
        <w:t xml:space="preserve">mlouvy </w:t>
      </w:r>
      <w:r w:rsidRPr="00F932CF">
        <w:rPr>
          <w:rFonts w:ascii="Trebuchet MS" w:hAnsi="Trebuchet MS" w:cs="Arial"/>
          <w:color w:val="404040"/>
          <w:sz w:val="20"/>
          <w:lang w:val="cs-CZ"/>
        </w:rPr>
        <w:t xml:space="preserve">ze strany </w:t>
      </w:r>
      <w:r w:rsidR="00DA3D1B" w:rsidRPr="00F932CF">
        <w:rPr>
          <w:rFonts w:ascii="Trebuchet MS" w:hAnsi="Trebuchet MS" w:cs="Arial"/>
          <w:color w:val="404040"/>
          <w:sz w:val="20"/>
          <w:lang w:val="cs-CZ"/>
        </w:rPr>
        <w:t xml:space="preserve">BDO  </w:t>
      </w:r>
      <w:r w:rsidRPr="00F932CF">
        <w:rPr>
          <w:rFonts w:ascii="Trebuchet MS" w:hAnsi="Trebuchet MS" w:cs="Arial"/>
          <w:color w:val="404040"/>
          <w:sz w:val="20"/>
          <w:lang w:val="cs-CZ"/>
        </w:rPr>
        <w:t>je zpracování osobních údajů ve smyslu zákona č. 101/2000 Sb., zákona na ochranu osobních údajů (dále jen „ZOOÚ“) a nařízení Evropského parlamentu a Rady (EU) 2016/679 ze dne 27. dubna 2016 o ochraně fyzických osob v souvislosti se zpracováním osobních údajů a o volném pohybu těchto údajů a o zrušení směrnice 95/46/ES (dále jen „GDPR“). Smluvní strany mají zájem upravit práva a povinnosti v souvislosti se zpracováním osobních údajů v souladu s nařízením GDPR, které nahrazují ZOOÚ s účinností od 25. 5. 2018.</w:t>
      </w:r>
    </w:p>
    <w:p w14:paraId="014CB219" w14:textId="6E3DBA03" w:rsidR="00CD5DE9" w:rsidRPr="00F932CF" w:rsidRDefault="00CD5DE9"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Nedílnou součástí </w:t>
      </w:r>
      <w:r w:rsidR="007A40F5" w:rsidRPr="00F932CF">
        <w:rPr>
          <w:rFonts w:ascii="Trebuchet MS" w:hAnsi="Trebuchet MS" w:cs="Arial"/>
          <w:color w:val="404040"/>
          <w:sz w:val="20"/>
          <w:lang w:val="cs-CZ"/>
        </w:rPr>
        <w:t>S</w:t>
      </w:r>
      <w:r w:rsidRPr="00F932CF">
        <w:rPr>
          <w:rFonts w:ascii="Trebuchet MS" w:hAnsi="Trebuchet MS" w:cs="Arial"/>
          <w:color w:val="404040"/>
          <w:sz w:val="20"/>
          <w:lang w:val="cs-CZ"/>
        </w:rPr>
        <w:t>mlouvy jsou Obecné podmínky pro poskytování daňového poradenství (dále jen „OPDP“); smluvní ujednání mají přednost před OPDP.</w:t>
      </w:r>
    </w:p>
    <w:p w14:paraId="765914B0" w14:textId="49AB3D9D" w:rsidR="00CD5DE9" w:rsidRPr="00F932CF" w:rsidRDefault="00CD5DE9"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Klient pověřuje </w:t>
      </w:r>
      <w:r w:rsidR="00DA3D1B" w:rsidRPr="00F932CF">
        <w:rPr>
          <w:rFonts w:ascii="Trebuchet MS" w:hAnsi="Trebuchet MS" w:cs="Arial"/>
          <w:color w:val="404040"/>
          <w:sz w:val="20"/>
          <w:lang w:val="cs-CZ"/>
        </w:rPr>
        <w:t xml:space="preserve">BDO  </w:t>
      </w:r>
      <w:r w:rsidRPr="00F932CF">
        <w:rPr>
          <w:rFonts w:ascii="Trebuchet MS" w:hAnsi="Trebuchet MS" w:cs="Arial"/>
          <w:color w:val="404040"/>
          <w:sz w:val="20"/>
          <w:lang w:val="cs-CZ"/>
        </w:rPr>
        <w:t xml:space="preserve">zpracováním osobních údajů v souladu OPDP. </w:t>
      </w:r>
      <w:r w:rsidR="00DA3D1B" w:rsidRPr="00F932CF">
        <w:rPr>
          <w:rFonts w:ascii="Trebuchet MS" w:hAnsi="Trebuchet MS" w:cs="Arial"/>
          <w:color w:val="404040"/>
          <w:sz w:val="20"/>
          <w:lang w:val="cs-CZ"/>
        </w:rPr>
        <w:t xml:space="preserve">BDO  </w:t>
      </w:r>
      <w:r w:rsidRPr="00F932CF">
        <w:rPr>
          <w:rFonts w:ascii="Trebuchet MS" w:hAnsi="Trebuchet MS" w:cs="Arial"/>
          <w:color w:val="404040"/>
          <w:sz w:val="20"/>
          <w:lang w:val="cs-CZ"/>
        </w:rPr>
        <w:t xml:space="preserve">zpracovává osobní údaje klienta, je-li fyzickou osobou, a jeho zástupců, je-li právnickou osobou, pro účely poskytování daňového poradenství, plnění právních povinností poradce, ochrany právních nároků a nabízení dalších služeb poradce. Bližší informace o právech osob, jejichž údaje </w:t>
      </w:r>
      <w:r w:rsidR="00DA3D1B" w:rsidRPr="00F932CF">
        <w:rPr>
          <w:rFonts w:ascii="Trebuchet MS" w:hAnsi="Trebuchet MS" w:cs="Arial"/>
          <w:color w:val="404040"/>
          <w:sz w:val="20"/>
          <w:lang w:val="cs-CZ"/>
        </w:rPr>
        <w:t xml:space="preserve">BDO  </w:t>
      </w:r>
      <w:r w:rsidRPr="00F932CF">
        <w:rPr>
          <w:rFonts w:ascii="Trebuchet MS" w:hAnsi="Trebuchet MS" w:cs="Arial"/>
          <w:color w:val="404040"/>
          <w:sz w:val="20"/>
          <w:lang w:val="cs-CZ"/>
        </w:rPr>
        <w:t>zpracovává, jako jsou právo na přístup a právo na námitku, jakož i další informace o zpracování osobních údajů poradcem jsou uvedeny v</w:t>
      </w:r>
      <w:r w:rsidR="003A3241" w:rsidRPr="00F932CF">
        <w:rPr>
          <w:rFonts w:ascii="Trebuchet MS" w:hAnsi="Trebuchet MS" w:cs="Arial"/>
          <w:color w:val="404040"/>
          <w:sz w:val="20"/>
          <w:lang w:val="cs-CZ"/>
        </w:rPr>
        <w:t xml:space="preserve"> </w:t>
      </w:r>
      <w:r w:rsidRPr="00F932CF">
        <w:rPr>
          <w:rFonts w:ascii="Trebuchet MS" w:hAnsi="Trebuchet MS" w:cs="Arial"/>
          <w:color w:val="404040"/>
          <w:sz w:val="20"/>
          <w:lang w:val="cs-CZ"/>
        </w:rPr>
        <w:t>OPDP.</w:t>
      </w:r>
    </w:p>
    <w:p w14:paraId="527B9933" w14:textId="3E2CC1C6" w:rsidR="00CD5DE9" w:rsidRPr="00F932CF" w:rsidRDefault="00CD5DE9"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Jestliže si Klient nepřeje dostávat nabídky poradce elektronickou poštou prostřednictvím kontaktů uvedených v záhlaví této </w:t>
      </w:r>
      <w:r w:rsidR="007A40F5" w:rsidRPr="00F932CF">
        <w:rPr>
          <w:rFonts w:ascii="Trebuchet MS" w:hAnsi="Trebuchet MS" w:cs="Arial"/>
          <w:color w:val="404040"/>
          <w:sz w:val="20"/>
          <w:lang w:val="cs-CZ"/>
        </w:rPr>
        <w:t>S</w:t>
      </w:r>
      <w:r w:rsidRPr="00F932CF">
        <w:rPr>
          <w:rFonts w:ascii="Trebuchet MS" w:hAnsi="Trebuchet MS" w:cs="Arial"/>
          <w:color w:val="404040"/>
          <w:sz w:val="20"/>
          <w:lang w:val="cs-CZ"/>
        </w:rPr>
        <w:t xml:space="preserve">mlouvy, může svůj nesouhlas vyjádřit zaškrtnutím následujícího </w:t>
      </w:r>
      <w:proofErr w:type="gramStart"/>
      <w:r w:rsidRPr="00F932CF">
        <w:rPr>
          <w:rFonts w:ascii="Trebuchet MS" w:hAnsi="Trebuchet MS" w:cs="Arial"/>
          <w:color w:val="404040"/>
          <w:sz w:val="20"/>
          <w:lang w:val="cs-CZ"/>
        </w:rPr>
        <w:t xml:space="preserve">pole [ </w:t>
      </w:r>
      <w:r w:rsidR="00D579CD" w:rsidRPr="00F932CF">
        <w:rPr>
          <w:rFonts w:ascii="Trebuchet MS" w:hAnsi="Trebuchet MS" w:cs="Arial"/>
          <w:color w:val="404040"/>
          <w:sz w:val="20"/>
          <w:lang w:val="cs-CZ"/>
        </w:rPr>
        <w:t xml:space="preserve">  </w:t>
      </w:r>
      <w:r w:rsidRPr="00F932CF">
        <w:rPr>
          <w:rFonts w:ascii="Trebuchet MS" w:hAnsi="Trebuchet MS" w:cs="Arial"/>
          <w:color w:val="404040"/>
          <w:sz w:val="20"/>
          <w:lang w:val="cs-CZ"/>
        </w:rPr>
        <w:t xml:space="preserve"> ].</w:t>
      </w:r>
      <w:proofErr w:type="gramEnd"/>
    </w:p>
    <w:p w14:paraId="69A7012D" w14:textId="56C7186D" w:rsidR="00402A5C" w:rsidRPr="00F932CF" w:rsidRDefault="00DA3D1B"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BDO  </w:t>
      </w:r>
      <w:r w:rsidR="0095479B" w:rsidRPr="00F932CF">
        <w:rPr>
          <w:rFonts w:ascii="Trebuchet MS" w:hAnsi="Trebuchet MS" w:cs="Arial"/>
          <w:color w:val="404040"/>
          <w:sz w:val="20"/>
          <w:lang w:val="cs-CZ"/>
        </w:rPr>
        <w:t>se zprostí odpovědnosti za škodu v případě, že upozorní</w:t>
      </w:r>
      <w:r w:rsidR="005E3FED" w:rsidRPr="00F932CF">
        <w:rPr>
          <w:rFonts w:ascii="Trebuchet MS" w:hAnsi="Trebuchet MS" w:cs="Arial"/>
          <w:color w:val="404040"/>
          <w:sz w:val="20"/>
          <w:lang w:val="cs-CZ"/>
        </w:rPr>
        <w:t xml:space="preserve"> Klienta</w:t>
      </w:r>
      <w:r w:rsidR="0095479B" w:rsidRPr="00F932CF">
        <w:rPr>
          <w:rFonts w:ascii="Trebuchet MS" w:hAnsi="Trebuchet MS" w:cs="Arial"/>
          <w:color w:val="404040"/>
          <w:sz w:val="20"/>
          <w:lang w:val="cs-CZ"/>
        </w:rPr>
        <w:t xml:space="preserve"> na rizika vyplývající ze zvoleného postupu a </w:t>
      </w:r>
      <w:r w:rsidR="006027A3" w:rsidRPr="00F932CF">
        <w:rPr>
          <w:rFonts w:ascii="Trebuchet MS" w:hAnsi="Trebuchet MS" w:cs="Arial"/>
          <w:color w:val="404040"/>
          <w:sz w:val="20"/>
          <w:lang w:val="cs-CZ"/>
        </w:rPr>
        <w:t xml:space="preserve">Klient </w:t>
      </w:r>
      <w:r w:rsidR="0095479B" w:rsidRPr="00F932CF">
        <w:rPr>
          <w:rFonts w:ascii="Trebuchet MS" w:hAnsi="Trebuchet MS" w:cs="Arial"/>
          <w:color w:val="404040"/>
          <w:sz w:val="20"/>
          <w:lang w:val="cs-CZ"/>
        </w:rPr>
        <w:t xml:space="preserve">bude přesto postupovat způsobem, který byl označen za rizikový. </w:t>
      </w:r>
      <w:r w:rsidRPr="00F932CF">
        <w:rPr>
          <w:rFonts w:ascii="Trebuchet MS" w:hAnsi="Trebuchet MS" w:cs="Arial"/>
          <w:color w:val="404040"/>
          <w:sz w:val="20"/>
          <w:lang w:val="cs-CZ"/>
        </w:rPr>
        <w:t xml:space="preserve">BDO  </w:t>
      </w:r>
      <w:r w:rsidR="006027A3" w:rsidRPr="00F932CF">
        <w:rPr>
          <w:rFonts w:ascii="Trebuchet MS" w:hAnsi="Trebuchet MS" w:cs="Arial"/>
          <w:color w:val="404040"/>
          <w:sz w:val="20"/>
          <w:lang w:val="cs-CZ"/>
        </w:rPr>
        <w:t>se dále zprostí o</w:t>
      </w:r>
      <w:r w:rsidR="0095479B" w:rsidRPr="00F932CF">
        <w:rPr>
          <w:rFonts w:ascii="Trebuchet MS" w:hAnsi="Trebuchet MS" w:cs="Arial"/>
          <w:color w:val="404040"/>
          <w:sz w:val="20"/>
          <w:lang w:val="cs-CZ"/>
        </w:rPr>
        <w:t xml:space="preserve">dpovědnosti za škodu v případě, že </w:t>
      </w:r>
      <w:r w:rsidR="006027A3" w:rsidRPr="00F932CF">
        <w:rPr>
          <w:rFonts w:ascii="Trebuchet MS" w:hAnsi="Trebuchet MS" w:cs="Arial"/>
          <w:color w:val="404040"/>
          <w:sz w:val="20"/>
          <w:lang w:val="cs-CZ"/>
        </w:rPr>
        <w:t>Klient</w:t>
      </w:r>
      <w:r w:rsidR="0095479B" w:rsidRPr="00F932CF">
        <w:rPr>
          <w:rFonts w:ascii="Trebuchet MS" w:hAnsi="Trebuchet MS" w:cs="Arial"/>
          <w:color w:val="404040"/>
          <w:sz w:val="20"/>
          <w:lang w:val="cs-CZ"/>
        </w:rPr>
        <w:t xml:space="preserve"> výsledek činnosti </w:t>
      </w:r>
      <w:r w:rsidRPr="00F932CF">
        <w:rPr>
          <w:rFonts w:ascii="Trebuchet MS" w:hAnsi="Trebuchet MS" w:cs="Arial"/>
          <w:color w:val="404040"/>
          <w:sz w:val="20"/>
          <w:lang w:val="cs-CZ"/>
        </w:rPr>
        <w:t xml:space="preserve">BDO  </w:t>
      </w:r>
      <w:r w:rsidR="0095479B" w:rsidRPr="00F932CF">
        <w:rPr>
          <w:rFonts w:ascii="Trebuchet MS" w:hAnsi="Trebuchet MS" w:cs="Arial"/>
          <w:color w:val="404040"/>
          <w:sz w:val="20"/>
          <w:lang w:val="cs-CZ"/>
        </w:rPr>
        <w:t xml:space="preserve">pozmění či do něj jinak zasáhne, popř. s ním naloží jiným než dohodnutým či vymíněným způsobem. </w:t>
      </w:r>
    </w:p>
    <w:p w14:paraId="46E50E4A" w14:textId="442CED5F" w:rsidR="00402A5C" w:rsidRPr="00F932CF" w:rsidRDefault="00402A5C"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lastRenderedPageBreak/>
        <w:t xml:space="preserve">Smluvní strany se dohodly, že odpovědnost za škodu způsobenou výkonem činnosti </w:t>
      </w:r>
      <w:r w:rsidR="00DA3D1B" w:rsidRPr="00F932CF">
        <w:rPr>
          <w:rFonts w:ascii="Trebuchet MS" w:hAnsi="Trebuchet MS" w:cs="Arial"/>
          <w:color w:val="404040"/>
          <w:sz w:val="20"/>
          <w:lang w:val="cs-CZ"/>
        </w:rPr>
        <w:t xml:space="preserve">BDO  </w:t>
      </w:r>
      <w:r w:rsidRPr="00F932CF">
        <w:rPr>
          <w:rFonts w:ascii="Trebuchet MS" w:hAnsi="Trebuchet MS" w:cs="Arial"/>
          <w:color w:val="404040"/>
          <w:sz w:val="20"/>
          <w:lang w:val="cs-CZ"/>
        </w:rPr>
        <w:t xml:space="preserve">pro Klienta bude smluvně limitována do výše škody rovnající se 150 % výše odměny přijaté </w:t>
      </w:r>
      <w:r w:rsidR="00DA3D1B" w:rsidRPr="00F932CF">
        <w:rPr>
          <w:rFonts w:ascii="Trebuchet MS" w:hAnsi="Trebuchet MS" w:cs="Arial"/>
          <w:color w:val="404040"/>
          <w:sz w:val="20"/>
          <w:lang w:val="cs-CZ"/>
        </w:rPr>
        <w:t xml:space="preserve">BDO  </w:t>
      </w:r>
      <w:r w:rsidRPr="00F932CF">
        <w:rPr>
          <w:rFonts w:ascii="Trebuchet MS" w:hAnsi="Trebuchet MS" w:cs="Arial"/>
          <w:color w:val="404040"/>
          <w:sz w:val="20"/>
          <w:lang w:val="cs-CZ"/>
        </w:rPr>
        <w:t xml:space="preserve">s tím, že za každých okolností je maximální výše odpovědnosti za škodu způsobenou Klientovi v souvislosti s poskytováním služeb podle této Smlouvy omezena částkou pojistného plnění, které Klient obdržel od pojišťovny, u které je </w:t>
      </w:r>
      <w:r w:rsidR="001E3EA1" w:rsidRPr="00F932CF">
        <w:rPr>
          <w:rFonts w:ascii="Trebuchet MS" w:hAnsi="Trebuchet MS" w:cs="Arial"/>
          <w:color w:val="404040"/>
          <w:sz w:val="20"/>
          <w:lang w:val="cs-CZ"/>
        </w:rPr>
        <w:t xml:space="preserve">skupina </w:t>
      </w:r>
      <w:r w:rsidR="00DA3D1B" w:rsidRPr="00F932CF">
        <w:rPr>
          <w:rFonts w:ascii="Trebuchet MS" w:hAnsi="Trebuchet MS" w:cs="Arial"/>
          <w:color w:val="404040"/>
          <w:sz w:val="20"/>
          <w:lang w:val="cs-CZ"/>
        </w:rPr>
        <w:t xml:space="preserve">BDO  </w:t>
      </w:r>
      <w:r w:rsidRPr="00F932CF">
        <w:rPr>
          <w:rFonts w:ascii="Trebuchet MS" w:hAnsi="Trebuchet MS" w:cs="Arial"/>
          <w:color w:val="404040"/>
          <w:sz w:val="20"/>
          <w:lang w:val="cs-CZ"/>
        </w:rPr>
        <w:t>pojištěn</w:t>
      </w:r>
      <w:r w:rsidR="001E3EA1" w:rsidRPr="00F932CF">
        <w:rPr>
          <w:rFonts w:ascii="Trebuchet MS" w:hAnsi="Trebuchet MS" w:cs="Arial"/>
          <w:color w:val="404040"/>
          <w:sz w:val="20"/>
          <w:lang w:val="cs-CZ"/>
        </w:rPr>
        <w:t>a</w:t>
      </w:r>
      <w:r w:rsidRPr="00F932CF">
        <w:rPr>
          <w:rFonts w:ascii="Trebuchet MS" w:hAnsi="Trebuchet MS" w:cs="Arial"/>
          <w:color w:val="404040"/>
          <w:sz w:val="20"/>
          <w:lang w:val="cs-CZ"/>
        </w:rPr>
        <w:t xml:space="preserve"> pro účely pojištění odpovědnosti za </w:t>
      </w:r>
      <w:r w:rsidR="00110EF0" w:rsidRPr="00F932CF">
        <w:rPr>
          <w:rFonts w:ascii="Trebuchet MS" w:hAnsi="Trebuchet MS" w:cs="Arial"/>
          <w:color w:val="404040"/>
          <w:sz w:val="20"/>
          <w:lang w:val="cs-CZ"/>
        </w:rPr>
        <w:t>škodu</w:t>
      </w:r>
      <w:r w:rsidR="00F11AE5" w:rsidRPr="00F932CF">
        <w:rPr>
          <w:rFonts w:ascii="Trebuchet MS" w:hAnsi="Trebuchet MS" w:cs="Arial"/>
          <w:color w:val="404040"/>
          <w:sz w:val="20"/>
          <w:lang w:val="cs-CZ"/>
        </w:rPr>
        <w:t xml:space="preserve">. </w:t>
      </w:r>
      <w:r w:rsidR="00EF7EC0" w:rsidRPr="00F932CF">
        <w:rPr>
          <w:rFonts w:ascii="Trebuchet MS" w:hAnsi="Trebuchet MS" w:cs="Arial"/>
          <w:color w:val="404040"/>
          <w:sz w:val="20"/>
          <w:lang w:val="cs-CZ"/>
        </w:rPr>
        <w:t xml:space="preserve">Odpovědnost </w:t>
      </w:r>
      <w:r w:rsidR="00DA3D1B" w:rsidRPr="00F932CF">
        <w:rPr>
          <w:rFonts w:ascii="Trebuchet MS" w:hAnsi="Trebuchet MS" w:cs="Arial"/>
          <w:color w:val="404040"/>
          <w:sz w:val="20"/>
          <w:lang w:val="cs-CZ"/>
        </w:rPr>
        <w:t xml:space="preserve">BDO  </w:t>
      </w:r>
      <w:r w:rsidR="00EF7EC0" w:rsidRPr="00F932CF">
        <w:rPr>
          <w:rFonts w:ascii="Trebuchet MS" w:hAnsi="Trebuchet MS" w:cs="Arial"/>
          <w:color w:val="404040"/>
          <w:sz w:val="20"/>
          <w:lang w:val="cs-CZ"/>
        </w:rPr>
        <w:t xml:space="preserve">za škodu způsobenou Klientovi vadným plněním ze strany subdodavatele (zahraniční daňové a právní kanceláře) nepřesáhne výši náhrady za škodu, kterou </w:t>
      </w:r>
      <w:r w:rsidR="00DA3D1B" w:rsidRPr="00F932CF">
        <w:rPr>
          <w:rFonts w:ascii="Trebuchet MS" w:hAnsi="Trebuchet MS" w:cs="Arial"/>
          <w:color w:val="404040"/>
          <w:sz w:val="20"/>
          <w:lang w:val="cs-CZ"/>
        </w:rPr>
        <w:t xml:space="preserve">BDO  </w:t>
      </w:r>
      <w:r w:rsidR="00EF7EC0" w:rsidRPr="00F932CF">
        <w:rPr>
          <w:rFonts w:ascii="Trebuchet MS" w:hAnsi="Trebuchet MS" w:cs="Arial"/>
          <w:color w:val="404040"/>
          <w:sz w:val="20"/>
          <w:lang w:val="cs-CZ"/>
        </w:rPr>
        <w:t>obdrží od subdodavatele</w:t>
      </w:r>
      <w:r w:rsidR="00497A5A" w:rsidRPr="00F932CF">
        <w:rPr>
          <w:rFonts w:ascii="Trebuchet MS" w:hAnsi="Trebuchet MS" w:cs="Arial"/>
          <w:color w:val="404040"/>
          <w:sz w:val="20"/>
          <w:lang w:val="cs-CZ"/>
        </w:rPr>
        <w:t>.</w:t>
      </w:r>
    </w:p>
    <w:p w14:paraId="5C61F8C9" w14:textId="77777777" w:rsidR="0095479B" w:rsidRPr="00F932CF" w:rsidRDefault="0095479B" w:rsidP="007467F8">
      <w:pPr>
        <w:pStyle w:val="rove1-slovannadpis"/>
        <w:numPr>
          <w:ilvl w:val="0"/>
          <w:numId w:val="52"/>
        </w:numPr>
        <w:spacing w:before="240" w:line="260" w:lineRule="atLeast"/>
        <w:jc w:val="center"/>
        <w:rPr>
          <w:rFonts w:ascii="Trebuchet MS" w:hAnsi="Trebuchet MS" w:cs="Arial"/>
          <w:color w:val="404040"/>
          <w:sz w:val="20"/>
          <w:szCs w:val="20"/>
        </w:rPr>
      </w:pPr>
      <w:r w:rsidRPr="00F932CF">
        <w:rPr>
          <w:rFonts w:ascii="Trebuchet MS" w:hAnsi="Trebuchet MS" w:cs="Arial"/>
          <w:color w:val="404040"/>
          <w:sz w:val="20"/>
          <w:szCs w:val="20"/>
        </w:rPr>
        <w:t xml:space="preserve">Ukončení </w:t>
      </w:r>
      <w:r w:rsidR="00B23230" w:rsidRPr="00F932CF">
        <w:rPr>
          <w:rFonts w:ascii="Trebuchet MS" w:hAnsi="Trebuchet MS" w:cs="Arial"/>
          <w:color w:val="404040"/>
          <w:sz w:val="20"/>
          <w:szCs w:val="20"/>
        </w:rPr>
        <w:t>smlouvy</w:t>
      </w:r>
    </w:p>
    <w:p w14:paraId="359210EF" w14:textId="5A86BA6A" w:rsidR="0020638D" w:rsidRPr="00F932CF" w:rsidRDefault="00B23230" w:rsidP="005E1051">
      <w:pPr>
        <w:pStyle w:val="Odstavecseseznamem"/>
        <w:numPr>
          <w:ilvl w:val="1"/>
          <w:numId w:val="52"/>
        </w:numPr>
        <w:spacing w:line="260" w:lineRule="atLeast"/>
        <w:rPr>
          <w:rFonts w:ascii="Trebuchet MS" w:hAnsi="Trebuchet MS" w:cs="Arial"/>
          <w:color w:val="404040"/>
          <w:sz w:val="20"/>
          <w:lang w:val="cs-CZ"/>
        </w:rPr>
      </w:pPr>
      <w:r w:rsidRPr="00F932CF">
        <w:rPr>
          <w:rFonts w:ascii="Trebuchet MS" w:hAnsi="Trebuchet MS" w:cs="Arial"/>
          <w:color w:val="404040"/>
          <w:sz w:val="20"/>
          <w:lang w:val="cs-CZ"/>
        </w:rPr>
        <w:t xml:space="preserve">Smlouva </w:t>
      </w:r>
      <w:r w:rsidR="0095479B" w:rsidRPr="00F932CF">
        <w:rPr>
          <w:rFonts w:ascii="Trebuchet MS" w:hAnsi="Trebuchet MS" w:cs="Arial"/>
          <w:color w:val="404040"/>
          <w:sz w:val="20"/>
          <w:lang w:val="cs-CZ"/>
        </w:rPr>
        <w:t>může být ukončen</w:t>
      </w:r>
      <w:r w:rsidRPr="00F932CF">
        <w:rPr>
          <w:rFonts w:ascii="Trebuchet MS" w:hAnsi="Trebuchet MS" w:cs="Arial"/>
          <w:color w:val="404040"/>
          <w:sz w:val="20"/>
          <w:lang w:val="cs-CZ"/>
        </w:rPr>
        <w:t>a</w:t>
      </w:r>
      <w:r w:rsidR="0095479B" w:rsidRPr="00F932CF">
        <w:rPr>
          <w:rFonts w:ascii="Trebuchet MS" w:hAnsi="Trebuchet MS" w:cs="Arial"/>
          <w:color w:val="404040"/>
          <w:sz w:val="20"/>
          <w:lang w:val="cs-CZ"/>
        </w:rPr>
        <w:t xml:space="preserve"> </w:t>
      </w:r>
      <w:r w:rsidRPr="00F932CF">
        <w:rPr>
          <w:rFonts w:ascii="Trebuchet MS" w:hAnsi="Trebuchet MS" w:cs="Arial"/>
          <w:color w:val="404040"/>
          <w:sz w:val="20"/>
          <w:lang w:val="cs-CZ"/>
        </w:rPr>
        <w:t xml:space="preserve">oběma stranami kdykoliv bez uvedení důvodu, </w:t>
      </w:r>
      <w:r w:rsidR="0095479B" w:rsidRPr="00F932CF">
        <w:rPr>
          <w:rFonts w:ascii="Trebuchet MS" w:hAnsi="Trebuchet MS" w:cs="Arial"/>
          <w:color w:val="404040"/>
          <w:sz w:val="20"/>
          <w:lang w:val="cs-CZ"/>
        </w:rPr>
        <w:t>s měsí</w:t>
      </w:r>
      <w:r w:rsidR="0012689D" w:rsidRPr="00F932CF">
        <w:rPr>
          <w:rFonts w:ascii="Trebuchet MS" w:hAnsi="Trebuchet MS" w:cs="Arial"/>
          <w:color w:val="404040"/>
          <w:sz w:val="20"/>
          <w:lang w:val="cs-CZ"/>
        </w:rPr>
        <w:t xml:space="preserve">ční výpovědní </w:t>
      </w:r>
      <w:r w:rsidR="001927F5" w:rsidRPr="00F932CF">
        <w:rPr>
          <w:rFonts w:ascii="Trebuchet MS" w:hAnsi="Trebuchet MS" w:cs="Arial"/>
          <w:color w:val="404040"/>
          <w:sz w:val="20"/>
          <w:lang w:val="cs-CZ"/>
        </w:rPr>
        <w:t>dobou</w:t>
      </w:r>
      <w:r w:rsidRPr="00F932CF">
        <w:rPr>
          <w:rFonts w:ascii="Trebuchet MS" w:hAnsi="Trebuchet MS" w:cs="Arial"/>
          <w:color w:val="404040"/>
          <w:sz w:val="20"/>
          <w:lang w:val="cs-CZ"/>
        </w:rPr>
        <w:t>, která počne běžet od doručení výpovědi druhé smluvní straně</w:t>
      </w:r>
      <w:r w:rsidR="0012689D" w:rsidRPr="00F932CF">
        <w:rPr>
          <w:rFonts w:ascii="Trebuchet MS" w:hAnsi="Trebuchet MS" w:cs="Arial"/>
          <w:color w:val="404040"/>
          <w:sz w:val="20"/>
          <w:lang w:val="cs-CZ"/>
        </w:rPr>
        <w:t xml:space="preserve">. </w:t>
      </w:r>
    </w:p>
    <w:p w14:paraId="114EA99C" w14:textId="726D2131" w:rsidR="007A7CDC" w:rsidRPr="00F932CF" w:rsidRDefault="007A7CDC" w:rsidP="005E1051">
      <w:pPr>
        <w:pStyle w:val="Odstavecseseznamem"/>
        <w:numPr>
          <w:ilvl w:val="1"/>
          <w:numId w:val="52"/>
        </w:numPr>
        <w:spacing w:line="260" w:lineRule="atLeast"/>
        <w:rPr>
          <w:rFonts w:ascii="Trebuchet MS" w:hAnsi="Trebuchet MS" w:cs="Arial"/>
          <w:color w:val="404040"/>
          <w:sz w:val="20"/>
          <w:lang w:val="cs-CZ"/>
        </w:rPr>
      </w:pPr>
      <w:bookmarkStart w:id="11" w:name="_Ref39055937"/>
      <w:r w:rsidRPr="00F932CF">
        <w:rPr>
          <w:rFonts w:ascii="Trebuchet MS" w:hAnsi="Trebuchet MS" w:cs="Arial"/>
          <w:color w:val="404040"/>
          <w:sz w:val="20"/>
          <w:lang w:val="cs-CZ"/>
        </w:rPr>
        <w:t xml:space="preserve">Smlouva zaniká </w:t>
      </w:r>
      <w:r w:rsidR="00081492" w:rsidRPr="00F932CF">
        <w:rPr>
          <w:rFonts w:ascii="Trebuchet MS" w:hAnsi="Trebuchet MS" w:cs="Arial"/>
          <w:color w:val="404040"/>
          <w:sz w:val="20"/>
          <w:lang w:val="cs-CZ"/>
        </w:rPr>
        <w:t xml:space="preserve">v okamžiku doručení písemného oznámení Klienta o skutečnosti, že </w:t>
      </w:r>
      <w:r w:rsidR="002E73C4" w:rsidRPr="00F932CF">
        <w:rPr>
          <w:rFonts w:ascii="Trebuchet MS" w:hAnsi="Trebuchet MS" w:cs="Arial"/>
          <w:color w:val="404040"/>
          <w:sz w:val="20"/>
          <w:lang w:val="cs-CZ"/>
        </w:rPr>
        <w:t xml:space="preserve">Klient již poskytl </w:t>
      </w:r>
      <w:r w:rsidR="00DA3D1B" w:rsidRPr="00F932CF">
        <w:rPr>
          <w:rFonts w:ascii="Trebuchet MS" w:hAnsi="Trebuchet MS" w:cs="Arial"/>
          <w:color w:val="404040"/>
          <w:sz w:val="20"/>
          <w:lang w:val="cs-CZ"/>
        </w:rPr>
        <w:t xml:space="preserve">BDO  </w:t>
      </w:r>
      <w:r w:rsidR="002E73C4" w:rsidRPr="00F932CF">
        <w:rPr>
          <w:rFonts w:ascii="Trebuchet MS" w:hAnsi="Trebuchet MS" w:cs="Arial"/>
          <w:color w:val="404040"/>
          <w:sz w:val="20"/>
          <w:lang w:val="cs-CZ"/>
        </w:rPr>
        <w:t xml:space="preserve">podle </w:t>
      </w:r>
      <w:r w:rsidR="001C10ED" w:rsidRPr="00F932CF">
        <w:rPr>
          <w:rFonts w:ascii="Trebuchet MS" w:hAnsi="Trebuchet MS" w:cs="Arial"/>
          <w:color w:val="404040"/>
          <w:sz w:val="20"/>
          <w:lang w:val="cs-CZ"/>
        </w:rPr>
        <w:t xml:space="preserve">Smlouvy </w:t>
      </w:r>
      <w:r w:rsidR="002E73C4" w:rsidRPr="00F932CF">
        <w:rPr>
          <w:rFonts w:ascii="Trebuchet MS" w:hAnsi="Trebuchet MS" w:cs="Arial"/>
          <w:color w:val="404040"/>
          <w:sz w:val="20"/>
          <w:lang w:val="cs-CZ"/>
        </w:rPr>
        <w:t xml:space="preserve">finanční plnění </w:t>
      </w:r>
      <w:r w:rsidR="0094467A" w:rsidRPr="00F932CF">
        <w:rPr>
          <w:rFonts w:ascii="Trebuchet MS" w:hAnsi="Trebuchet MS" w:cs="Arial"/>
          <w:color w:val="404040"/>
          <w:sz w:val="20"/>
          <w:lang w:val="cs-CZ"/>
        </w:rPr>
        <w:t>400</w:t>
      </w:r>
      <w:r w:rsidR="001C10ED" w:rsidRPr="00F932CF">
        <w:rPr>
          <w:rFonts w:ascii="Trebuchet MS" w:hAnsi="Trebuchet MS" w:cs="Arial"/>
          <w:color w:val="404040"/>
          <w:sz w:val="20"/>
          <w:lang w:val="cs-CZ"/>
        </w:rPr>
        <w:t>.</w:t>
      </w:r>
      <w:r w:rsidR="0094467A" w:rsidRPr="00F932CF">
        <w:rPr>
          <w:rFonts w:ascii="Trebuchet MS" w:hAnsi="Trebuchet MS" w:cs="Arial"/>
          <w:color w:val="404040"/>
          <w:sz w:val="20"/>
          <w:lang w:val="cs-CZ"/>
        </w:rPr>
        <w:t>000</w:t>
      </w:r>
      <w:r w:rsidR="00081492" w:rsidRPr="00F932CF">
        <w:rPr>
          <w:rFonts w:ascii="Trebuchet MS" w:hAnsi="Trebuchet MS" w:cs="Arial"/>
          <w:color w:val="404040"/>
          <w:sz w:val="20"/>
          <w:lang w:val="cs-CZ"/>
        </w:rPr>
        <w:t>,- Kč bez DPH</w:t>
      </w:r>
      <w:bookmarkEnd w:id="11"/>
      <w:r w:rsidR="004768C8" w:rsidRPr="00F932CF">
        <w:rPr>
          <w:rFonts w:ascii="Trebuchet MS" w:hAnsi="Trebuchet MS" w:cs="Arial"/>
          <w:color w:val="404040"/>
          <w:sz w:val="20"/>
          <w:lang w:val="cs-CZ"/>
        </w:rPr>
        <w:t>.</w:t>
      </w:r>
    </w:p>
    <w:p w14:paraId="3FA07977" w14:textId="70CF22E6" w:rsidR="00EB39D3" w:rsidRPr="00F932CF" w:rsidRDefault="00881EF1" w:rsidP="007467F8">
      <w:pPr>
        <w:pStyle w:val="rove1-slovannadpis"/>
        <w:numPr>
          <w:ilvl w:val="0"/>
          <w:numId w:val="52"/>
        </w:numPr>
        <w:spacing w:before="240" w:line="260" w:lineRule="atLeast"/>
        <w:jc w:val="center"/>
        <w:rPr>
          <w:rFonts w:ascii="Trebuchet MS" w:hAnsi="Trebuchet MS" w:cs="Arial"/>
          <w:color w:val="404040"/>
          <w:sz w:val="20"/>
          <w:szCs w:val="20"/>
        </w:rPr>
      </w:pPr>
      <w:r w:rsidRPr="00F932CF">
        <w:rPr>
          <w:rFonts w:ascii="Trebuchet MS" w:hAnsi="Trebuchet MS" w:cs="Arial"/>
          <w:color w:val="404040"/>
          <w:sz w:val="20"/>
          <w:szCs w:val="20"/>
        </w:rPr>
        <w:t xml:space="preserve">Souhlas </w:t>
      </w:r>
      <w:r w:rsidR="00A017CE" w:rsidRPr="00F932CF">
        <w:rPr>
          <w:rFonts w:ascii="Trebuchet MS" w:hAnsi="Trebuchet MS" w:cs="Arial"/>
          <w:color w:val="404040"/>
          <w:sz w:val="20"/>
          <w:szCs w:val="20"/>
        </w:rPr>
        <w:t>s</w:t>
      </w:r>
      <w:r w:rsidRPr="00F932CF">
        <w:rPr>
          <w:rFonts w:ascii="Trebuchet MS" w:hAnsi="Trebuchet MS" w:cs="Arial"/>
          <w:color w:val="404040"/>
          <w:sz w:val="20"/>
          <w:szCs w:val="20"/>
        </w:rPr>
        <w:t xml:space="preserve"> podmínkami </w:t>
      </w:r>
      <w:r w:rsidR="00B23230" w:rsidRPr="00F932CF">
        <w:rPr>
          <w:rFonts w:ascii="Trebuchet MS" w:hAnsi="Trebuchet MS" w:cs="Arial"/>
          <w:color w:val="404040"/>
          <w:sz w:val="20"/>
          <w:szCs w:val="20"/>
        </w:rPr>
        <w:t>Smlouvy</w:t>
      </w:r>
      <w:r w:rsidR="00205C9A" w:rsidRPr="00F932CF">
        <w:rPr>
          <w:rFonts w:ascii="Trebuchet MS" w:hAnsi="Trebuchet MS" w:cs="Arial"/>
          <w:color w:val="404040"/>
          <w:sz w:val="20"/>
          <w:szCs w:val="20"/>
        </w:rPr>
        <w:t xml:space="preserve">, </w:t>
      </w:r>
      <w:r w:rsidR="00D06227" w:rsidRPr="00F932CF">
        <w:rPr>
          <w:rFonts w:ascii="Trebuchet MS" w:hAnsi="Trebuchet MS" w:cs="Arial"/>
          <w:color w:val="404040"/>
          <w:sz w:val="20"/>
          <w:szCs w:val="20"/>
        </w:rPr>
        <w:t>u</w:t>
      </w:r>
      <w:r w:rsidR="00205C9A" w:rsidRPr="00F932CF">
        <w:rPr>
          <w:rFonts w:ascii="Trebuchet MS" w:hAnsi="Trebuchet MS" w:cs="Arial"/>
          <w:color w:val="404040"/>
          <w:sz w:val="20"/>
          <w:szCs w:val="20"/>
        </w:rPr>
        <w:t>veřejnění smlouvy</w:t>
      </w:r>
    </w:p>
    <w:p w14:paraId="0A609F81" w14:textId="7F5EB6E7" w:rsidR="00B23230" w:rsidRPr="00F932CF" w:rsidRDefault="00AA7FCB"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Smlouva nabývá platnosti dnem, v němž k ní připojí své podpisy oprávnění zástupci obou smluvních stran.</w:t>
      </w:r>
    </w:p>
    <w:p w14:paraId="37D3C01A" w14:textId="75552D0F" w:rsidR="0008094C" w:rsidRPr="00F932CF" w:rsidRDefault="00205C9A" w:rsidP="005E1051">
      <w:pPr>
        <w:pStyle w:val="Odstavecseseznamem"/>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 xml:space="preserve">Smluvní strany berou na vědomí, </w:t>
      </w:r>
      <w:r w:rsidR="00863BA1" w:rsidRPr="00F932CF">
        <w:rPr>
          <w:rFonts w:ascii="Trebuchet MS" w:hAnsi="Trebuchet MS" w:cs="Arial"/>
          <w:color w:val="404040"/>
          <w:sz w:val="20"/>
          <w:lang w:val="cs-CZ"/>
        </w:rPr>
        <w:t xml:space="preserve">že </w:t>
      </w:r>
      <w:r w:rsidR="004768C8" w:rsidRPr="00F932CF">
        <w:rPr>
          <w:rFonts w:ascii="Trebuchet MS" w:hAnsi="Trebuchet MS" w:cs="Arial"/>
          <w:color w:val="404040"/>
          <w:sz w:val="20"/>
          <w:lang w:val="cs-CZ"/>
        </w:rPr>
        <w:t>Klient</w:t>
      </w:r>
      <w:r w:rsidRPr="00F932CF">
        <w:rPr>
          <w:rFonts w:ascii="Trebuchet MS" w:hAnsi="Trebuchet MS" w:cs="Arial"/>
          <w:color w:val="404040"/>
          <w:sz w:val="20"/>
          <w:lang w:val="cs-CZ"/>
        </w:rPr>
        <w:t xml:space="preserve"> je jako</w:t>
      </w:r>
      <w:r w:rsidR="00A941D8" w:rsidRPr="00F932CF">
        <w:rPr>
          <w:rFonts w:ascii="Trebuchet MS" w:hAnsi="Trebuchet MS" w:cs="Arial"/>
          <w:color w:val="404040"/>
          <w:sz w:val="20"/>
          <w:lang w:val="cs-CZ"/>
        </w:rPr>
        <w:t xml:space="preserve"> veřejná </w:t>
      </w:r>
      <w:r w:rsidR="004768C8" w:rsidRPr="00F932CF">
        <w:rPr>
          <w:rFonts w:ascii="Trebuchet MS" w:hAnsi="Trebuchet MS" w:cs="Arial"/>
          <w:color w:val="404040"/>
          <w:sz w:val="20"/>
          <w:lang w:val="cs-CZ"/>
        </w:rPr>
        <w:t>výzkumná instituce</w:t>
      </w:r>
      <w:r w:rsidRPr="00F932CF">
        <w:rPr>
          <w:rFonts w:ascii="Trebuchet MS" w:hAnsi="Trebuchet MS" w:cs="Arial"/>
          <w:color w:val="404040"/>
          <w:sz w:val="20"/>
          <w:lang w:val="cs-CZ"/>
        </w:rPr>
        <w:t xml:space="preserve"> subjektem podle § 2 odst. 1 písm.</w:t>
      </w:r>
      <w:r w:rsidR="003122B2" w:rsidRPr="00F932CF">
        <w:rPr>
          <w:rFonts w:ascii="Trebuchet MS" w:hAnsi="Trebuchet MS" w:cs="Arial"/>
          <w:color w:val="404040"/>
          <w:sz w:val="20"/>
          <w:lang w:val="cs-CZ"/>
        </w:rPr>
        <w:t xml:space="preserve"> </w:t>
      </w:r>
      <w:r w:rsidRPr="00F932CF">
        <w:rPr>
          <w:rFonts w:ascii="Trebuchet MS" w:hAnsi="Trebuchet MS" w:cs="Arial"/>
          <w:color w:val="404040"/>
          <w:sz w:val="20"/>
          <w:lang w:val="cs-CZ"/>
        </w:rPr>
        <w:t>e) z</w:t>
      </w:r>
      <w:r w:rsidR="003122B2" w:rsidRPr="00F932CF">
        <w:rPr>
          <w:rFonts w:ascii="Trebuchet MS" w:hAnsi="Trebuchet MS" w:cs="Arial"/>
          <w:color w:val="404040"/>
          <w:sz w:val="20"/>
          <w:lang w:val="cs-CZ"/>
        </w:rPr>
        <w:t xml:space="preserve">ákona </w:t>
      </w:r>
      <w:r w:rsidRPr="00F932CF">
        <w:rPr>
          <w:rFonts w:ascii="Trebuchet MS" w:hAnsi="Trebuchet MS" w:cs="Arial"/>
          <w:color w:val="404040"/>
          <w:sz w:val="20"/>
          <w:lang w:val="cs-CZ"/>
        </w:rPr>
        <w:t xml:space="preserve">č. 340/2015 Sb., o registru smluv, </w:t>
      </w:r>
      <w:r w:rsidR="00CC510B" w:rsidRPr="00F932CF">
        <w:rPr>
          <w:rFonts w:ascii="Trebuchet MS" w:hAnsi="Trebuchet MS" w:cs="Arial"/>
          <w:color w:val="404040"/>
          <w:sz w:val="20"/>
          <w:lang w:val="cs-CZ"/>
        </w:rPr>
        <w:t xml:space="preserve">v platném znění, </w:t>
      </w:r>
      <w:r w:rsidRPr="00F932CF">
        <w:rPr>
          <w:rFonts w:ascii="Trebuchet MS" w:hAnsi="Trebuchet MS" w:cs="Arial"/>
          <w:color w:val="404040"/>
          <w:sz w:val="20"/>
          <w:lang w:val="cs-CZ"/>
        </w:rPr>
        <w:t xml:space="preserve">a na smlouvy jí uzavírané se vztahuje povinnost uveřejnění prostřednictvím registru smluv podle tohoto zákona (dále jen </w:t>
      </w:r>
      <w:r w:rsidRPr="00F932CF">
        <w:rPr>
          <w:rFonts w:ascii="Trebuchet MS" w:hAnsi="Trebuchet MS" w:cs="Arial"/>
          <w:b/>
          <w:color w:val="404040"/>
          <w:sz w:val="20"/>
          <w:lang w:val="cs-CZ"/>
        </w:rPr>
        <w:t>“Uveřejnění”</w:t>
      </w:r>
      <w:r w:rsidRPr="00F932CF">
        <w:rPr>
          <w:rFonts w:ascii="Trebuchet MS" w:hAnsi="Trebuchet MS" w:cs="Arial"/>
          <w:color w:val="404040"/>
          <w:sz w:val="20"/>
          <w:lang w:val="cs-CZ"/>
        </w:rPr>
        <w:t>). Tato smlouva podléhající povinnému Uveřejnění nabývá účinnosti dnem Uveřejnění. K Uveřejnění této smlouvy se zavazuje Klient</w:t>
      </w:r>
      <w:r w:rsidR="00851590" w:rsidRPr="00F932CF">
        <w:rPr>
          <w:rFonts w:ascii="Trebuchet MS" w:hAnsi="Trebuchet MS" w:cs="Arial"/>
          <w:color w:val="404040"/>
          <w:sz w:val="20"/>
          <w:lang w:val="cs-CZ"/>
        </w:rPr>
        <w:t xml:space="preserve">. </w:t>
      </w:r>
      <w:r w:rsidR="00DA3D1B" w:rsidRPr="00F932CF">
        <w:rPr>
          <w:rFonts w:ascii="Trebuchet MS" w:hAnsi="Trebuchet MS" w:cs="Arial"/>
          <w:color w:val="404040"/>
          <w:sz w:val="20"/>
          <w:lang w:val="cs-CZ"/>
        </w:rPr>
        <w:t xml:space="preserve">BDO  </w:t>
      </w:r>
      <w:r w:rsidR="00851590" w:rsidRPr="00F932CF">
        <w:rPr>
          <w:rFonts w:ascii="Trebuchet MS" w:hAnsi="Trebuchet MS" w:cs="Arial"/>
          <w:color w:val="404040"/>
          <w:sz w:val="20"/>
          <w:lang w:val="cs-CZ"/>
        </w:rPr>
        <w:t>bude o Uveřejnění této smlouvy informováno automatickou zprávou z Registru smluv</w:t>
      </w:r>
      <w:r w:rsidR="00C7218B" w:rsidRPr="00F932CF">
        <w:rPr>
          <w:rFonts w:ascii="Trebuchet MS" w:hAnsi="Trebuchet MS" w:cs="Arial"/>
          <w:color w:val="404040"/>
          <w:sz w:val="20"/>
          <w:lang w:val="cs-CZ"/>
        </w:rPr>
        <w:t xml:space="preserve"> zaslanou na </w:t>
      </w:r>
      <w:r w:rsidRPr="00F932CF">
        <w:rPr>
          <w:rFonts w:ascii="Trebuchet MS" w:hAnsi="Trebuchet MS" w:cs="Arial"/>
          <w:color w:val="404040"/>
          <w:sz w:val="20"/>
          <w:lang w:val="cs-CZ"/>
        </w:rPr>
        <w:t xml:space="preserve">el. </w:t>
      </w:r>
      <w:proofErr w:type="gramStart"/>
      <w:r w:rsidRPr="00F932CF">
        <w:rPr>
          <w:rFonts w:ascii="Trebuchet MS" w:hAnsi="Trebuchet MS" w:cs="Arial"/>
          <w:color w:val="404040"/>
          <w:sz w:val="20"/>
          <w:lang w:val="cs-CZ"/>
        </w:rPr>
        <w:t>adresu</w:t>
      </w:r>
      <w:proofErr w:type="gramEnd"/>
      <w:r w:rsidRPr="00F932CF">
        <w:rPr>
          <w:rFonts w:ascii="Trebuchet MS" w:hAnsi="Trebuchet MS" w:cs="Arial"/>
          <w:color w:val="404040"/>
          <w:sz w:val="20"/>
          <w:lang w:val="cs-CZ"/>
        </w:rPr>
        <w:t xml:space="preserve">: </w:t>
      </w:r>
      <w:hyperlink r:id="rId10" w:history="1">
        <w:proofErr w:type="spellStart"/>
        <w:r w:rsidR="00976D0E">
          <w:rPr>
            <w:rStyle w:val="Hypertextovodkaz"/>
            <w:rFonts w:ascii="Trebuchet MS" w:hAnsi="Trebuchet MS" w:cs="Arial"/>
            <w:color w:val="404040"/>
            <w:sz w:val="20"/>
            <w:lang w:val="cs-CZ"/>
          </w:rPr>
          <w:t>xxxxxxxxxxxxxxxxxxxx</w:t>
        </w:r>
        <w:proofErr w:type="spellEnd"/>
      </w:hyperlink>
      <w:r w:rsidR="00253659" w:rsidRPr="00F932CF">
        <w:rPr>
          <w:rFonts w:ascii="Trebuchet MS" w:hAnsi="Trebuchet MS" w:cs="Arial"/>
          <w:color w:val="404040"/>
          <w:sz w:val="20"/>
          <w:lang w:val="cs-CZ"/>
        </w:rPr>
        <w:t>.</w:t>
      </w:r>
      <w:r w:rsidR="007A0D6E" w:rsidRPr="00F932CF">
        <w:rPr>
          <w:rFonts w:ascii="Trebuchet MS" w:hAnsi="Trebuchet MS" w:cs="Arial"/>
          <w:color w:val="404040"/>
          <w:sz w:val="20"/>
          <w:lang w:val="cs-CZ"/>
        </w:rPr>
        <w:t xml:space="preserve"> </w:t>
      </w:r>
      <w:r w:rsidRPr="00F932CF">
        <w:rPr>
          <w:rFonts w:ascii="Trebuchet MS" w:hAnsi="Trebuchet MS" w:cs="Arial"/>
          <w:color w:val="404040"/>
          <w:sz w:val="20"/>
          <w:lang w:val="cs-CZ"/>
        </w:rPr>
        <w:t xml:space="preserve">Smluvní strany se dohodly, že smlouva bude Uveřejněna jako celek s vyloučením informací, které nelze poskytnout při postupu podle předpisů upravujících svobodný přístup k informacím. </w:t>
      </w:r>
      <w:r w:rsidR="00DA3D1B" w:rsidRPr="00F932CF">
        <w:rPr>
          <w:rFonts w:ascii="Trebuchet MS" w:hAnsi="Trebuchet MS" w:cs="Arial"/>
          <w:color w:val="404040"/>
          <w:sz w:val="20"/>
          <w:lang w:val="cs-CZ"/>
        </w:rPr>
        <w:t xml:space="preserve">BDO  </w:t>
      </w:r>
      <w:r w:rsidR="003D4EFD" w:rsidRPr="00F932CF">
        <w:rPr>
          <w:rFonts w:ascii="Trebuchet MS" w:hAnsi="Trebuchet MS" w:cs="Arial"/>
          <w:color w:val="404040"/>
          <w:sz w:val="20"/>
          <w:lang w:val="cs-CZ"/>
        </w:rPr>
        <w:t xml:space="preserve">považuje výši hodinové </w:t>
      </w:r>
      <w:r w:rsidR="00D06227" w:rsidRPr="00F932CF">
        <w:rPr>
          <w:rFonts w:ascii="Trebuchet MS" w:hAnsi="Trebuchet MS" w:cs="Arial"/>
          <w:color w:val="404040"/>
          <w:sz w:val="20"/>
          <w:lang w:val="cs-CZ"/>
        </w:rPr>
        <w:t xml:space="preserve">sazby </w:t>
      </w:r>
      <w:r w:rsidR="003D4EFD" w:rsidRPr="00F932CF">
        <w:rPr>
          <w:rFonts w:ascii="Trebuchet MS" w:hAnsi="Trebuchet MS" w:cs="Arial"/>
          <w:color w:val="404040"/>
          <w:sz w:val="20"/>
          <w:lang w:val="cs-CZ"/>
        </w:rPr>
        <w:t>odměny za obchodní tajemství a žádá, aby tento údaj nebyl uveřejněn.</w:t>
      </w:r>
    </w:p>
    <w:p w14:paraId="66F4081A" w14:textId="7EE3E452" w:rsidR="00AA7FCB" w:rsidRPr="00F932CF" w:rsidRDefault="00AA7FCB" w:rsidP="00A9316D">
      <w:pPr>
        <w:pStyle w:val="Odstavecseseznamem"/>
        <w:keepNext/>
        <w:keepLines/>
        <w:numPr>
          <w:ilvl w:val="1"/>
          <w:numId w:val="52"/>
        </w:numPr>
        <w:spacing w:line="260" w:lineRule="atLeast"/>
        <w:ind w:left="788" w:hanging="431"/>
        <w:contextualSpacing w:val="0"/>
        <w:rPr>
          <w:rFonts w:ascii="Trebuchet MS" w:hAnsi="Trebuchet MS" w:cs="Arial"/>
          <w:color w:val="404040"/>
          <w:sz w:val="20"/>
          <w:lang w:val="cs-CZ"/>
        </w:rPr>
      </w:pPr>
      <w:r w:rsidRPr="00F932CF">
        <w:rPr>
          <w:rFonts w:ascii="Trebuchet MS" w:hAnsi="Trebuchet MS" w:cs="Arial"/>
          <w:color w:val="404040"/>
          <w:sz w:val="20"/>
          <w:lang w:val="cs-CZ"/>
        </w:rPr>
        <w:t>Změnu této smlouvy lze provést výhradně v podobě písemných, číslovaných dodatků. Za písemnou formu se pro tyto účely nepovažuje výměna zpráv elektronicky ani jinými technickými prostředky. Ke změně smlouvy provedené jiným než sjednaným způsobem se na základě dohody stran nepřihlíží, neboť smluvní strany nechtějí být jiným než sjednaným způsobem vázány.</w:t>
      </w:r>
    </w:p>
    <w:p w14:paraId="07BB28B6" w14:textId="420EA6E6" w:rsidR="00626047" w:rsidRPr="00F932CF" w:rsidRDefault="00626047" w:rsidP="00E63523">
      <w:pPr>
        <w:keepNext/>
        <w:spacing w:line="260" w:lineRule="atLeast"/>
        <w:rPr>
          <w:rFonts w:ascii="Trebuchet MS" w:hAnsi="Trebuchet MS" w:cs="Arial"/>
          <w:color w:val="404040"/>
          <w:sz w:val="20"/>
          <w:lang w:val="cs-CZ"/>
        </w:rPr>
      </w:pPr>
    </w:p>
    <w:p w14:paraId="4C44874B" w14:textId="53E22DD7" w:rsidR="00B76FB5" w:rsidRPr="00F932CF" w:rsidRDefault="00C00DAD" w:rsidP="00E63523">
      <w:pPr>
        <w:keepNext/>
        <w:tabs>
          <w:tab w:val="left" w:pos="284"/>
          <w:tab w:val="left" w:pos="5245"/>
        </w:tabs>
        <w:spacing w:line="260" w:lineRule="atLeast"/>
        <w:ind w:left="5670" w:hanging="5670"/>
        <w:rPr>
          <w:rFonts w:ascii="Trebuchet MS" w:hAnsi="Trebuchet MS" w:cs="Arial"/>
          <w:color w:val="404040"/>
          <w:sz w:val="20"/>
          <w:lang w:val="cs-CZ"/>
        </w:rPr>
      </w:pPr>
      <w:r w:rsidRPr="00F932CF">
        <w:rPr>
          <w:rFonts w:ascii="Trebuchet MS" w:hAnsi="Trebuchet MS" w:cs="Arial"/>
          <w:color w:val="404040"/>
          <w:sz w:val="20"/>
          <w:lang w:val="cs-CZ"/>
        </w:rPr>
        <w:tab/>
      </w:r>
      <w:r w:rsidR="00B76FB5" w:rsidRPr="00F932CF">
        <w:rPr>
          <w:rFonts w:ascii="Trebuchet MS" w:hAnsi="Trebuchet MS" w:cs="Arial"/>
          <w:color w:val="404040"/>
          <w:sz w:val="20"/>
          <w:lang w:val="cs-CZ"/>
        </w:rPr>
        <w:t>V Praze dne</w:t>
      </w:r>
      <w:r w:rsidR="00976D0E">
        <w:rPr>
          <w:rFonts w:ascii="Trebuchet MS" w:hAnsi="Trebuchet MS" w:cs="Arial"/>
          <w:color w:val="404040"/>
          <w:sz w:val="20"/>
          <w:lang w:val="cs-CZ"/>
        </w:rPr>
        <w:t xml:space="preserve"> </w:t>
      </w:r>
      <w:proofErr w:type="gramStart"/>
      <w:r w:rsidR="00976D0E">
        <w:rPr>
          <w:rFonts w:ascii="Trebuchet MS" w:hAnsi="Trebuchet MS" w:cs="Arial"/>
          <w:color w:val="404040"/>
          <w:sz w:val="20"/>
          <w:lang w:val="cs-CZ"/>
        </w:rPr>
        <w:t>30.4.</w:t>
      </w:r>
      <w:r w:rsidR="00DA3D1B" w:rsidRPr="00F932CF">
        <w:rPr>
          <w:rFonts w:ascii="Trebuchet MS" w:hAnsi="Trebuchet MS" w:cs="Arial"/>
          <w:color w:val="404040"/>
          <w:sz w:val="20"/>
          <w:lang w:val="cs-CZ"/>
        </w:rPr>
        <w:t>2020</w:t>
      </w:r>
      <w:proofErr w:type="gramEnd"/>
      <w:r w:rsidR="00B76FB5" w:rsidRPr="00F932CF">
        <w:rPr>
          <w:rFonts w:ascii="Trebuchet MS" w:hAnsi="Trebuchet MS" w:cs="Arial"/>
          <w:color w:val="404040"/>
          <w:sz w:val="20"/>
          <w:lang w:val="cs-CZ"/>
        </w:rPr>
        <w:tab/>
        <w:t>V Praze dne</w:t>
      </w:r>
      <w:r w:rsidR="00976D0E">
        <w:rPr>
          <w:rFonts w:ascii="Trebuchet MS" w:hAnsi="Trebuchet MS" w:cs="Arial"/>
          <w:color w:val="404040"/>
          <w:sz w:val="20"/>
          <w:lang w:val="cs-CZ"/>
        </w:rPr>
        <w:t xml:space="preserve"> 30.4.</w:t>
      </w:r>
      <w:r w:rsidR="00DA3D1B" w:rsidRPr="00F932CF">
        <w:rPr>
          <w:rFonts w:ascii="Trebuchet MS" w:hAnsi="Trebuchet MS" w:cs="Arial"/>
          <w:color w:val="404040"/>
          <w:sz w:val="20"/>
          <w:lang w:val="cs-CZ"/>
        </w:rPr>
        <w:t>2020</w:t>
      </w:r>
    </w:p>
    <w:p w14:paraId="7C072754" w14:textId="77777777" w:rsidR="00B76FB5" w:rsidRPr="00F932CF" w:rsidRDefault="00B76FB5" w:rsidP="00E63523">
      <w:pPr>
        <w:keepNext/>
        <w:tabs>
          <w:tab w:val="left" w:pos="5245"/>
        </w:tabs>
        <w:spacing w:line="260" w:lineRule="atLeast"/>
        <w:ind w:left="5245" w:hanging="5245"/>
        <w:rPr>
          <w:rFonts w:ascii="Trebuchet MS" w:hAnsi="Trebuchet MS" w:cs="Arial"/>
          <w:color w:val="404040"/>
          <w:sz w:val="20"/>
          <w:lang w:val="cs-CZ"/>
        </w:rPr>
      </w:pPr>
    </w:p>
    <w:p w14:paraId="397CAE9D" w14:textId="77777777" w:rsidR="00B76FB5" w:rsidRPr="00F932CF" w:rsidRDefault="00B76FB5" w:rsidP="00E63523">
      <w:pPr>
        <w:keepNext/>
        <w:tabs>
          <w:tab w:val="left" w:pos="5245"/>
        </w:tabs>
        <w:spacing w:line="260" w:lineRule="atLeast"/>
        <w:ind w:left="5245" w:hanging="5245"/>
        <w:rPr>
          <w:rFonts w:ascii="Trebuchet MS" w:hAnsi="Trebuchet MS" w:cs="Arial"/>
          <w:color w:val="404040"/>
          <w:sz w:val="20"/>
          <w:lang w:val="cs-CZ"/>
        </w:rPr>
      </w:pPr>
    </w:p>
    <w:p w14:paraId="7F43827D" w14:textId="183B5975" w:rsidR="00B76FB5" w:rsidRPr="00F932CF" w:rsidRDefault="001B02B1" w:rsidP="000476CD">
      <w:pPr>
        <w:keepNext/>
        <w:tabs>
          <w:tab w:val="left" w:pos="284"/>
        </w:tabs>
        <w:spacing w:line="260" w:lineRule="atLeast"/>
        <w:jc w:val="left"/>
        <w:rPr>
          <w:rFonts w:ascii="Trebuchet MS" w:hAnsi="Trebuchet MS" w:cs="Arial"/>
          <w:color w:val="404040"/>
          <w:sz w:val="20"/>
          <w:lang w:val="cs-CZ"/>
        </w:rPr>
      </w:pPr>
      <w:r>
        <w:rPr>
          <w:rFonts w:ascii="Trebuchet MS" w:hAnsi="Trebuchet MS" w:cs="Arial"/>
          <w:color w:val="404040"/>
          <w:sz w:val="20"/>
          <w:lang w:val="cs-CZ"/>
        </w:rPr>
        <w:t>………………………………………</w:t>
      </w:r>
      <w:r>
        <w:rPr>
          <w:rFonts w:ascii="Trebuchet MS" w:hAnsi="Trebuchet MS" w:cs="Arial"/>
          <w:color w:val="404040"/>
          <w:sz w:val="20"/>
          <w:lang w:val="cs-CZ"/>
        </w:rPr>
        <w:tab/>
      </w:r>
      <w:r>
        <w:rPr>
          <w:rFonts w:ascii="Trebuchet MS" w:hAnsi="Trebuchet MS" w:cs="Arial"/>
          <w:color w:val="404040"/>
          <w:sz w:val="20"/>
          <w:lang w:val="cs-CZ"/>
        </w:rPr>
        <w:tab/>
      </w:r>
      <w:r w:rsidR="000476CD" w:rsidRPr="00F932CF">
        <w:rPr>
          <w:rFonts w:ascii="Trebuchet MS" w:hAnsi="Trebuchet MS" w:cs="Arial"/>
          <w:color w:val="404040"/>
          <w:sz w:val="20"/>
          <w:lang w:val="cs-CZ"/>
        </w:rPr>
        <w:tab/>
      </w:r>
      <w:r w:rsidR="000476CD" w:rsidRPr="00F932CF">
        <w:rPr>
          <w:rFonts w:ascii="Trebuchet MS" w:hAnsi="Trebuchet MS" w:cs="Arial"/>
          <w:color w:val="404040"/>
          <w:sz w:val="20"/>
          <w:lang w:val="cs-CZ"/>
        </w:rPr>
        <w:tab/>
      </w:r>
      <w:r w:rsidR="000476CD" w:rsidRPr="00F932CF">
        <w:rPr>
          <w:rFonts w:ascii="Trebuchet MS" w:hAnsi="Trebuchet MS" w:cs="Arial"/>
          <w:color w:val="404040"/>
          <w:sz w:val="20"/>
          <w:lang w:val="cs-CZ"/>
        </w:rPr>
        <w:tab/>
      </w:r>
      <w:r w:rsidR="00B76FB5" w:rsidRPr="00F932CF">
        <w:rPr>
          <w:rFonts w:ascii="Trebuchet MS" w:hAnsi="Trebuchet MS" w:cs="Arial"/>
          <w:color w:val="404040"/>
          <w:sz w:val="20"/>
          <w:lang w:val="cs-CZ"/>
        </w:rPr>
        <w:t>…………………………………….</w:t>
      </w:r>
    </w:p>
    <w:p w14:paraId="5BF20439" w14:textId="478D9724" w:rsidR="00B76FB5" w:rsidRPr="00F932CF" w:rsidRDefault="00976D0E" w:rsidP="000476CD">
      <w:pPr>
        <w:pStyle w:val="Prosttext"/>
        <w:rPr>
          <w:rFonts w:eastAsia="Times New Roman" w:cs="Arial"/>
        </w:rPr>
      </w:pPr>
      <w:proofErr w:type="spellStart"/>
      <w:r>
        <w:rPr>
          <w:rFonts w:eastAsia="Times New Roman" w:cs="Arial"/>
        </w:rPr>
        <w:t>xxxxxxxxxxxxxxxxxxxxxxxxx</w:t>
      </w:r>
      <w:proofErr w:type="spellEnd"/>
      <w:r w:rsidR="001B02B1">
        <w:rPr>
          <w:rFonts w:eastAsia="Times New Roman" w:cs="Arial"/>
        </w:rPr>
        <w:tab/>
      </w:r>
      <w:r w:rsidR="001B02B1">
        <w:rPr>
          <w:rFonts w:eastAsia="Times New Roman" w:cs="Arial"/>
        </w:rPr>
        <w:tab/>
      </w:r>
      <w:r w:rsidR="001B02B1">
        <w:rPr>
          <w:rFonts w:eastAsia="Times New Roman" w:cs="Arial"/>
        </w:rPr>
        <w:tab/>
      </w:r>
      <w:r w:rsidR="000476CD" w:rsidRPr="00F932CF">
        <w:rPr>
          <w:rFonts w:eastAsia="Times New Roman" w:cs="Arial"/>
        </w:rPr>
        <w:t>PhDr. David Michalík, Ph.D. DBA</w:t>
      </w:r>
    </w:p>
    <w:p w14:paraId="76AB5BC3" w14:textId="0591D962" w:rsidR="00A45D2D" w:rsidRPr="00F932CF" w:rsidRDefault="001B02B1" w:rsidP="00D317FE">
      <w:pPr>
        <w:tabs>
          <w:tab w:val="left" w:pos="284"/>
        </w:tabs>
        <w:spacing w:line="260" w:lineRule="atLeast"/>
        <w:jc w:val="left"/>
        <w:rPr>
          <w:rFonts w:ascii="Trebuchet MS" w:hAnsi="Trebuchet MS" w:cs="Arial"/>
          <w:color w:val="404040"/>
          <w:sz w:val="20"/>
          <w:lang w:val="cs-CZ"/>
        </w:rPr>
      </w:pPr>
      <w:r>
        <w:rPr>
          <w:rFonts w:ascii="Trebuchet MS" w:hAnsi="Trebuchet MS" w:cs="Arial"/>
          <w:color w:val="404040"/>
          <w:sz w:val="20"/>
          <w:lang w:val="cs-CZ"/>
        </w:rPr>
        <w:t>jednatel</w:t>
      </w:r>
      <w:r>
        <w:rPr>
          <w:rFonts w:ascii="Trebuchet MS" w:hAnsi="Trebuchet MS" w:cs="Arial"/>
          <w:color w:val="404040"/>
          <w:sz w:val="20"/>
          <w:lang w:val="cs-CZ"/>
        </w:rPr>
        <w:tab/>
      </w:r>
      <w:r>
        <w:rPr>
          <w:rFonts w:ascii="Trebuchet MS" w:hAnsi="Trebuchet MS" w:cs="Arial"/>
          <w:color w:val="404040"/>
          <w:sz w:val="20"/>
          <w:lang w:val="cs-CZ"/>
        </w:rPr>
        <w:tab/>
      </w:r>
      <w:r>
        <w:rPr>
          <w:rFonts w:ascii="Trebuchet MS" w:hAnsi="Trebuchet MS" w:cs="Arial"/>
          <w:color w:val="404040"/>
          <w:sz w:val="20"/>
          <w:lang w:val="cs-CZ"/>
        </w:rPr>
        <w:tab/>
      </w:r>
      <w:r>
        <w:rPr>
          <w:rFonts w:ascii="Trebuchet MS" w:hAnsi="Trebuchet MS" w:cs="Arial"/>
          <w:color w:val="404040"/>
          <w:sz w:val="20"/>
          <w:lang w:val="cs-CZ"/>
        </w:rPr>
        <w:tab/>
      </w:r>
      <w:r>
        <w:rPr>
          <w:rFonts w:ascii="Trebuchet MS" w:hAnsi="Trebuchet MS" w:cs="Arial"/>
          <w:color w:val="404040"/>
          <w:sz w:val="20"/>
          <w:lang w:val="cs-CZ"/>
        </w:rPr>
        <w:tab/>
      </w:r>
      <w:r>
        <w:rPr>
          <w:rFonts w:ascii="Trebuchet MS" w:hAnsi="Trebuchet MS" w:cs="Arial"/>
          <w:color w:val="404040"/>
          <w:sz w:val="20"/>
          <w:lang w:val="cs-CZ"/>
        </w:rPr>
        <w:tab/>
      </w:r>
      <w:r>
        <w:rPr>
          <w:rFonts w:ascii="Trebuchet MS" w:hAnsi="Trebuchet MS" w:cs="Arial"/>
          <w:color w:val="404040"/>
          <w:sz w:val="20"/>
          <w:lang w:val="cs-CZ"/>
        </w:rPr>
        <w:tab/>
      </w:r>
      <w:r w:rsidR="00D317FE" w:rsidRPr="00F932CF">
        <w:rPr>
          <w:rFonts w:ascii="Trebuchet MS" w:hAnsi="Trebuchet MS" w:cs="Arial"/>
          <w:color w:val="404040"/>
          <w:sz w:val="20"/>
          <w:lang w:val="cs-CZ"/>
        </w:rPr>
        <w:t>ředitel</w:t>
      </w:r>
      <w:r w:rsidR="00D317FE" w:rsidRPr="00F932CF">
        <w:rPr>
          <w:rFonts w:ascii="Trebuchet MS" w:hAnsi="Trebuchet MS" w:cs="Arial"/>
          <w:color w:val="404040"/>
          <w:sz w:val="20"/>
          <w:lang w:val="cs-CZ"/>
        </w:rPr>
        <w:br/>
      </w:r>
      <w:r w:rsidR="00DA3D1B" w:rsidRPr="00F932CF">
        <w:rPr>
          <w:rFonts w:ascii="Trebuchet MS" w:hAnsi="Trebuchet MS" w:cs="Arial"/>
          <w:color w:val="404040"/>
          <w:sz w:val="20"/>
          <w:lang w:val="cs-CZ"/>
        </w:rPr>
        <w:t>BDO Czech Republic s.r.o.</w:t>
      </w:r>
      <w:r>
        <w:rPr>
          <w:rFonts w:ascii="Trebuchet MS" w:hAnsi="Trebuchet MS" w:cs="Arial"/>
          <w:color w:val="404040"/>
          <w:sz w:val="20"/>
          <w:lang w:val="cs-CZ"/>
        </w:rPr>
        <w:tab/>
      </w:r>
      <w:r>
        <w:rPr>
          <w:rFonts w:ascii="Trebuchet MS" w:hAnsi="Trebuchet MS" w:cs="Arial"/>
          <w:color w:val="404040"/>
          <w:sz w:val="20"/>
          <w:lang w:val="cs-CZ"/>
        </w:rPr>
        <w:tab/>
      </w:r>
      <w:r>
        <w:rPr>
          <w:rFonts w:ascii="Trebuchet MS" w:hAnsi="Trebuchet MS" w:cs="Arial"/>
          <w:color w:val="404040"/>
          <w:sz w:val="20"/>
          <w:lang w:val="cs-CZ"/>
        </w:rPr>
        <w:tab/>
      </w:r>
      <w:r>
        <w:rPr>
          <w:rFonts w:ascii="Trebuchet MS" w:hAnsi="Trebuchet MS" w:cs="Arial"/>
          <w:color w:val="404040"/>
          <w:sz w:val="20"/>
          <w:lang w:val="cs-CZ"/>
        </w:rPr>
        <w:tab/>
      </w:r>
      <w:r w:rsidR="00D317FE" w:rsidRPr="00F932CF">
        <w:rPr>
          <w:rFonts w:ascii="Trebuchet MS" w:hAnsi="Trebuchet MS" w:cs="Arial"/>
          <w:color w:val="404040"/>
          <w:sz w:val="20"/>
          <w:lang w:val="cs-CZ"/>
        </w:rPr>
        <w:t xml:space="preserve">Výzkumný ústav pro bezpečnost práce, </w:t>
      </w:r>
      <w:proofErr w:type="spellStart"/>
      <w:proofErr w:type="gramStart"/>
      <w:r w:rsidR="00D317FE" w:rsidRPr="00F932CF">
        <w:rPr>
          <w:rFonts w:ascii="Trebuchet MS" w:hAnsi="Trebuchet MS" w:cs="Arial"/>
          <w:color w:val="404040"/>
          <w:sz w:val="20"/>
          <w:lang w:val="cs-CZ"/>
        </w:rPr>
        <w:t>v.v.</w:t>
      </w:r>
      <w:proofErr w:type="gramEnd"/>
      <w:r w:rsidR="00D317FE" w:rsidRPr="00F932CF">
        <w:rPr>
          <w:rFonts w:ascii="Trebuchet MS" w:hAnsi="Trebuchet MS" w:cs="Arial"/>
          <w:color w:val="404040"/>
          <w:sz w:val="20"/>
          <w:lang w:val="cs-CZ"/>
        </w:rPr>
        <w:t>i</w:t>
      </w:r>
      <w:proofErr w:type="spellEnd"/>
      <w:r w:rsidR="00D317FE" w:rsidRPr="00F932CF">
        <w:rPr>
          <w:rFonts w:ascii="Trebuchet MS" w:hAnsi="Trebuchet MS" w:cs="Arial"/>
          <w:color w:val="404040"/>
          <w:sz w:val="20"/>
          <w:lang w:val="cs-CZ"/>
        </w:rPr>
        <w:t>.</w:t>
      </w:r>
    </w:p>
    <w:sectPr w:rsidR="00A45D2D" w:rsidRPr="00F932CF" w:rsidSect="00112186">
      <w:headerReference w:type="default" r:id="rId11"/>
      <w:footerReference w:type="even" r:id="rId12"/>
      <w:footerReference w:type="default" r:id="rId13"/>
      <w:headerReference w:type="first" r:id="rId14"/>
      <w:footerReference w:type="first" r:id="rId15"/>
      <w:pgSz w:w="11907" w:h="16840" w:code="9"/>
      <w:pgMar w:top="1417" w:right="1417" w:bottom="1417" w:left="1417" w:header="567" w:footer="964"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5C6C9" w14:textId="77777777" w:rsidR="00171109" w:rsidRDefault="00171109">
      <w:pPr>
        <w:pStyle w:val="Zkladntext"/>
      </w:pPr>
      <w:r>
        <w:separator/>
      </w:r>
    </w:p>
  </w:endnote>
  <w:endnote w:type="continuationSeparator" w:id="0">
    <w:p w14:paraId="14B37DEF" w14:textId="77777777" w:rsidR="00171109" w:rsidRDefault="00171109">
      <w:pPr>
        <w:pStyle w:val="Zkladntext"/>
      </w:pPr>
      <w:r>
        <w:continuationSeparator/>
      </w:r>
    </w:p>
  </w:endnote>
  <w:endnote w:type="continuationNotice" w:id="1">
    <w:p w14:paraId="37F943F6" w14:textId="77777777" w:rsidR="00171109" w:rsidRDefault="00171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Univers 45 Light">
    <w:charset w:val="00"/>
    <w:family w:val="auto"/>
    <w:pitch w:val="variable"/>
    <w:sig w:usb0="8000002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BC5F" w14:textId="77777777" w:rsidR="00CD29B9" w:rsidRDefault="00A31B2B" w:rsidP="00D90D3A">
    <w:pPr>
      <w:pStyle w:val="Zpat"/>
      <w:framePr w:wrap="around" w:vAnchor="text" w:hAnchor="margin" w:xAlign="right" w:y="1"/>
      <w:rPr>
        <w:rStyle w:val="slostrnky"/>
      </w:rPr>
    </w:pPr>
    <w:r>
      <w:rPr>
        <w:rStyle w:val="slostrnky"/>
      </w:rPr>
      <w:fldChar w:fldCharType="begin"/>
    </w:r>
    <w:r w:rsidR="00CD29B9">
      <w:rPr>
        <w:rStyle w:val="slostrnky"/>
      </w:rPr>
      <w:instrText xml:space="preserve">PAGE  </w:instrText>
    </w:r>
    <w:r>
      <w:rPr>
        <w:rStyle w:val="slostrnky"/>
      </w:rPr>
      <w:fldChar w:fldCharType="separate"/>
    </w:r>
    <w:r w:rsidR="00CD29B9">
      <w:rPr>
        <w:rStyle w:val="slostrnky"/>
        <w:noProof/>
      </w:rPr>
      <w:t>3</w:t>
    </w:r>
    <w:r>
      <w:rPr>
        <w:rStyle w:val="slostrnky"/>
      </w:rPr>
      <w:fldChar w:fldCharType="end"/>
    </w:r>
  </w:p>
  <w:p w14:paraId="61418D48" w14:textId="77777777" w:rsidR="00CD29B9" w:rsidRDefault="00CD29B9" w:rsidP="00F00BC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3AE3" w14:textId="77777777" w:rsidR="002B1209" w:rsidRDefault="002B1209">
    <w:pPr>
      <w:pStyle w:val="Zpat"/>
      <w:jc w:val="right"/>
    </w:pPr>
  </w:p>
  <w:p w14:paraId="7B47FB8A" w14:textId="49F854D5" w:rsidR="002B1209" w:rsidRDefault="00976D0E">
    <w:pPr>
      <w:pStyle w:val="Zpat"/>
      <w:jc w:val="right"/>
    </w:pPr>
    <w:sdt>
      <w:sdtPr>
        <w:id w:val="285859259"/>
        <w:docPartObj>
          <w:docPartGallery w:val="Page Numbers (Bottom of Page)"/>
          <w:docPartUnique/>
        </w:docPartObj>
      </w:sdtPr>
      <w:sdtEndPr/>
      <w:sdtContent>
        <w:sdt>
          <w:sdtPr>
            <w:id w:val="-800922158"/>
            <w:docPartObj>
              <w:docPartGallery w:val="Page Numbers (Top of Page)"/>
              <w:docPartUnique/>
            </w:docPartObj>
          </w:sdtPr>
          <w:sdtEndPr/>
          <w:sdtContent>
            <w:r w:rsidR="002B1209">
              <w:rPr>
                <w:lang w:val="cs-CZ"/>
              </w:rPr>
              <w:t xml:space="preserve">Stránka </w:t>
            </w:r>
            <w:r w:rsidR="002B1209">
              <w:rPr>
                <w:b/>
                <w:bCs/>
                <w:sz w:val="24"/>
                <w:szCs w:val="24"/>
              </w:rPr>
              <w:fldChar w:fldCharType="begin"/>
            </w:r>
            <w:r w:rsidR="002B1209">
              <w:rPr>
                <w:b/>
                <w:bCs/>
              </w:rPr>
              <w:instrText>PAGE</w:instrText>
            </w:r>
            <w:r w:rsidR="002B1209">
              <w:rPr>
                <w:b/>
                <w:bCs/>
                <w:sz w:val="24"/>
                <w:szCs w:val="24"/>
              </w:rPr>
              <w:fldChar w:fldCharType="separate"/>
            </w:r>
            <w:r>
              <w:rPr>
                <w:b/>
                <w:bCs/>
                <w:noProof/>
              </w:rPr>
              <w:t>4</w:t>
            </w:r>
            <w:r w:rsidR="002B1209">
              <w:rPr>
                <w:b/>
                <w:bCs/>
                <w:sz w:val="24"/>
                <w:szCs w:val="24"/>
              </w:rPr>
              <w:fldChar w:fldCharType="end"/>
            </w:r>
            <w:r w:rsidR="002B1209">
              <w:rPr>
                <w:lang w:val="cs-CZ"/>
              </w:rPr>
              <w:t xml:space="preserve"> z</w:t>
            </w:r>
            <w:r w:rsidR="00E44A41">
              <w:rPr>
                <w:lang w:val="cs-CZ"/>
              </w:rPr>
              <w:t>e</w:t>
            </w:r>
            <w:r w:rsidR="002B1209">
              <w:rPr>
                <w:lang w:val="cs-CZ"/>
              </w:rPr>
              <w:t xml:space="preserve"> </w:t>
            </w:r>
            <w:r w:rsidR="002B1209">
              <w:rPr>
                <w:b/>
                <w:bCs/>
                <w:sz w:val="24"/>
                <w:szCs w:val="24"/>
              </w:rPr>
              <w:fldChar w:fldCharType="begin"/>
            </w:r>
            <w:r w:rsidR="002B1209">
              <w:rPr>
                <w:b/>
                <w:bCs/>
              </w:rPr>
              <w:instrText>NUMPAGES</w:instrText>
            </w:r>
            <w:r w:rsidR="002B1209">
              <w:rPr>
                <w:b/>
                <w:bCs/>
                <w:sz w:val="24"/>
                <w:szCs w:val="24"/>
              </w:rPr>
              <w:fldChar w:fldCharType="separate"/>
            </w:r>
            <w:r>
              <w:rPr>
                <w:b/>
                <w:bCs/>
                <w:noProof/>
              </w:rPr>
              <w:t>4</w:t>
            </w:r>
            <w:r w:rsidR="002B1209">
              <w:rPr>
                <w:b/>
                <w:bCs/>
                <w:sz w:val="24"/>
                <w:szCs w:val="24"/>
              </w:rPr>
              <w:fldChar w:fldCharType="end"/>
            </w:r>
          </w:sdtContent>
        </w:sdt>
      </w:sdtContent>
    </w:sdt>
  </w:p>
  <w:p w14:paraId="1389DEB0" w14:textId="77777777" w:rsidR="00CD29B9" w:rsidRDefault="00CD29B9" w:rsidP="00F00BC4">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22930"/>
      <w:docPartObj>
        <w:docPartGallery w:val="Page Numbers (Bottom of Page)"/>
        <w:docPartUnique/>
      </w:docPartObj>
    </w:sdtPr>
    <w:sdtEndPr/>
    <w:sdtContent>
      <w:sdt>
        <w:sdtPr>
          <w:id w:val="-1769616900"/>
          <w:docPartObj>
            <w:docPartGallery w:val="Page Numbers (Top of Page)"/>
            <w:docPartUnique/>
          </w:docPartObj>
        </w:sdtPr>
        <w:sdtEndPr/>
        <w:sdtContent>
          <w:p w14:paraId="5743C6AF" w14:textId="77777777" w:rsidR="002B1209" w:rsidRDefault="002B1209">
            <w:pPr>
              <w:pStyle w:val="Zpat"/>
              <w:jc w:val="right"/>
            </w:pPr>
          </w:p>
          <w:p w14:paraId="5E2A0E39" w14:textId="0D53C296" w:rsidR="002B1209" w:rsidRDefault="002B1209">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976D0E">
              <w:rPr>
                <w:b/>
                <w:bCs/>
                <w:noProof/>
              </w:rPr>
              <w:t>1</w:t>
            </w:r>
            <w:r>
              <w:rPr>
                <w:b/>
                <w:bCs/>
                <w:sz w:val="24"/>
                <w:szCs w:val="24"/>
              </w:rPr>
              <w:fldChar w:fldCharType="end"/>
            </w:r>
            <w:r>
              <w:rPr>
                <w:lang w:val="cs-CZ"/>
              </w:rPr>
              <w:t xml:space="preserve"> z</w:t>
            </w:r>
            <w:r w:rsidR="00E44A41">
              <w:rPr>
                <w:lang w:val="cs-CZ"/>
              </w:rPr>
              <w:t>e</w:t>
            </w:r>
            <w:r>
              <w:rPr>
                <w:lang w:val="cs-CZ"/>
              </w:rPr>
              <w:t xml:space="preserve"> </w:t>
            </w:r>
            <w:r>
              <w:rPr>
                <w:b/>
                <w:bCs/>
                <w:sz w:val="24"/>
                <w:szCs w:val="24"/>
              </w:rPr>
              <w:fldChar w:fldCharType="begin"/>
            </w:r>
            <w:r>
              <w:rPr>
                <w:b/>
                <w:bCs/>
              </w:rPr>
              <w:instrText>NUMPAGES</w:instrText>
            </w:r>
            <w:r>
              <w:rPr>
                <w:b/>
                <w:bCs/>
                <w:sz w:val="24"/>
                <w:szCs w:val="24"/>
              </w:rPr>
              <w:fldChar w:fldCharType="separate"/>
            </w:r>
            <w:r w:rsidR="00976D0E">
              <w:rPr>
                <w:b/>
                <w:bCs/>
                <w:noProof/>
              </w:rPr>
              <w:t>4</w:t>
            </w:r>
            <w:r>
              <w:rPr>
                <w:b/>
                <w:bCs/>
                <w:sz w:val="24"/>
                <w:szCs w:val="24"/>
              </w:rPr>
              <w:fldChar w:fldCharType="end"/>
            </w:r>
          </w:p>
        </w:sdtContent>
      </w:sdt>
    </w:sdtContent>
  </w:sdt>
  <w:p w14:paraId="0E709B11" w14:textId="77777777" w:rsidR="00112186" w:rsidRDefault="001121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28415" w14:textId="77777777" w:rsidR="00171109" w:rsidRDefault="00171109">
      <w:pPr>
        <w:pStyle w:val="Zkladntext"/>
      </w:pPr>
      <w:r>
        <w:separator/>
      </w:r>
    </w:p>
  </w:footnote>
  <w:footnote w:type="continuationSeparator" w:id="0">
    <w:p w14:paraId="5AD25698" w14:textId="77777777" w:rsidR="00171109" w:rsidRDefault="00171109">
      <w:pPr>
        <w:pStyle w:val="Zkladntext"/>
      </w:pPr>
      <w:r>
        <w:continuationSeparator/>
      </w:r>
    </w:p>
  </w:footnote>
  <w:footnote w:type="continuationNotice" w:id="1">
    <w:p w14:paraId="0317194C" w14:textId="77777777" w:rsidR="00171109" w:rsidRDefault="001711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1DEB" w14:textId="77777777" w:rsidR="00F932CF" w:rsidRDefault="00F932CF" w:rsidP="00F932CF">
    <w:pPr>
      <w:pStyle w:val="Zhlav"/>
    </w:pPr>
    <w:r w:rsidRPr="0043030E">
      <w:rPr>
        <w:noProof/>
        <w:color w:val="404040"/>
        <w:lang w:val="cs-CZ" w:eastAsia="cs-CZ"/>
      </w:rPr>
      <w:drawing>
        <wp:anchor distT="0" distB="0" distL="114300" distR="114300" simplePos="0" relativeHeight="251661312" behindDoc="0" locked="0" layoutInCell="1" allowOverlap="1" wp14:anchorId="4136BF13" wp14:editId="6C4D1BBC">
          <wp:simplePos x="0" y="0"/>
          <wp:positionH relativeFrom="column">
            <wp:posOffset>0</wp:posOffset>
          </wp:positionH>
          <wp:positionV relativeFrom="paragraph">
            <wp:posOffset>132715</wp:posOffset>
          </wp:positionV>
          <wp:extent cx="978535" cy="373380"/>
          <wp:effectExtent l="0" t="0" r="0" b="7620"/>
          <wp:wrapSquare wrapText="bothSides"/>
          <wp:docPr id="2" name="obrázek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8535" cy="373380"/>
                  </a:xfrm>
                  <a:prstGeom prst="rect">
                    <a:avLst/>
                  </a:prstGeom>
                  <a:noFill/>
                  <a:ln w="9525">
                    <a:noFill/>
                    <a:miter lim="800000"/>
                    <a:headEnd/>
                    <a:tailEnd/>
                  </a:ln>
                </pic:spPr>
              </pic:pic>
            </a:graphicData>
          </a:graphic>
        </wp:anchor>
      </w:drawing>
    </w:r>
  </w:p>
  <w:p w14:paraId="76B7007A" w14:textId="3B6531AF" w:rsidR="00F932CF" w:rsidRDefault="00F932CF" w:rsidP="00F932CF">
    <w:pPr>
      <w:pStyle w:val="Zhlav"/>
      <w:jc w:val="left"/>
    </w:pPr>
  </w:p>
  <w:p w14:paraId="342FCB36" w14:textId="4E2206FA" w:rsidR="00F932CF" w:rsidRDefault="00F932CF" w:rsidP="00F932CF">
    <w:pPr>
      <w:pStyle w:val="Zhlav"/>
      <w:jc w:val="left"/>
    </w:pPr>
  </w:p>
  <w:p w14:paraId="0A728302" w14:textId="148DA44B" w:rsidR="00F932CF" w:rsidRDefault="00F932CF" w:rsidP="00F932CF">
    <w:pPr>
      <w:pStyle w:val="Zhlav"/>
      <w:jc w:val="left"/>
    </w:pPr>
  </w:p>
  <w:p w14:paraId="1F1E58EC" w14:textId="2B9A960A" w:rsidR="00F932CF" w:rsidRDefault="00F932CF" w:rsidP="00F932CF">
    <w:pPr>
      <w:pStyle w:val="Zhlav"/>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6975" w14:textId="77777777" w:rsidR="00F932CF" w:rsidRPr="009630D2" w:rsidRDefault="00F932CF" w:rsidP="00F932CF">
    <w:pPr>
      <w:pStyle w:val="Zhlav"/>
    </w:pPr>
    <w:r>
      <w:rPr>
        <w:noProof/>
        <w:lang w:val="cs-CZ" w:eastAsia="cs-CZ"/>
      </w:rPr>
      <mc:AlternateContent>
        <mc:Choice Requires="wpg">
          <w:drawing>
            <wp:anchor distT="0" distB="0" distL="114300" distR="114300" simplePos="0" relativeHeight="251659264" behindDoc="0" locked="0" layoutInCell="1" allowOverlap="1" wp14:anchorId="6FC8A995" wp14:editId="001EB18B">
              <wp:simplePos x="0" y="0"/>
              <wp:positionH relativeFrom="column">
                <wp:posOffset>-113030</wp:posOffset>
              </wp:positionH>
              <wp:positionV relativeFrom="paragraph">
                <wp:posOffset>73025</wp:posOffset>
              </wp:positionV>
              <wp:extent cx="5952490" cy="629285"/>
              <wp:effectExtent l="0" t="0" r="0" b="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2490" cy="629285"/>
                        <a:chOff x="0" y="0"/>
                        <a:chExt cx="5952654" cy="629216"/>
                      </a:xfrm>
                    </wpg:grpSpPr>
                    <wps:wsp>
                      <wps:cNvPr id="20" name="Textové pole 20"/>
                      <wps:cNvSpPr txBox="1"/>
                      <wps:spPr>
                        <a:xfrm>
                          <a:off x="0" y="9053"/>
                          <a:ext cx="5952654" cy="620163"/>
                        </a:xfrm>
                        <a:prstGeom prst="rect">
                          <a:avLst/>
                        </a:prstGeom>
                        <a:noFill/>
                        <a:ln w="6350">
                          <a:noFill/>
                        </a:ln>
                      </wps:spPr>
                      <wps:txbx>
                        <w:txbxContent>
                          <w:tbl>
                            <w:tblPr>
                              <w:tblW w:w="9214" w:type="dxa"/>
                              <w:tblLayout w:type="fixed"/>
                              <w:tblCellMar>
                                <w:left w:w="0" w:type="dxa"/>
                                <w:right w:w="0" w:type="dxa"/>
                              </w:tblCellMar>
                              <w:tblLook w:val="0000" w:firstRow="0" w:lastRow="0" w:firstColumn="0" w:lastColumn="0" w:noHBand="0" w:noVBand="0"/>
                            </w:tblPr>
                            <w:tblGrid>
                              <w:gridCol w:w="4195"/>
                              <w:gridCol w:w="2665"/>
                              <w:gridCol w:w="2354"/>
                            </w:tblGrid>
                            <w:tr w:rsidR="00F932CF" w:rsidRPr="00CD29EB" w14:paraId="4E593ECB" w14:textId="77777777" w:rsidTr="000116F2">
                              <w:tc>
                                <w:tcPr>
                                  <w:tcW w:w="4195" w:type="dxa"/>
                                </w:tcPr>
                                <w:p w14:paraId="6D368081" w14:textId="77777777" w:rsidR="00F932CF" w:rsidRPr="006C0101" w:rsidRDefault="00F932CF" w:rsidP="006C2A2F">
                                  <w:pPr>
                                    <w:pStyle w:val="BDONormal"/>
                                    <w:rPr>
                                      <w:color w:val="685040"/>
                                      <w:lang w:val="cs-CZ"/>
                                    </w:rPr>
                                  </w:pPr>
                                </w:p>
                              </w:tc>
                              <w:tc>
                                <w:tcPr>
                                  <w:tcW w:w="2665" w:type="dxa"/>
                                </w:tcPr>
                                <w:p w14:paraId="5EECBD63" w14:textId="77777777" w:rsidR="00F932CF" w:rsidRPr="002636D1" w:rsidRDefault="00F932CF" w:rsidP="006C2A2F">
                                  <w:pPr>
                                    <w:pStyle w:val="BDOAddress"/>
                                    <w:rPr>
                                      <w:color w:val="404040"/>
                                      <w:lang w:val="cs-CZ"/>
                                    </w:rPr>
                                  </w:pPr>
                                  <w:r w:rsidRPr="002636D1">
                                    <w:rPr>
                                      <w:color w:val="404040"/>
                                      <w:lang w:val="cs-CZ"/>
                                    </w:rPr>
                                    <w:t>Tel: +420</w:t>
                                  </w:r>
                                  <w:r>
                                    <w:rPr>
                                      <w:color w:val="404040"/>
                                      <w:lang w:val="cs-CZ"/>
                                    </w:rPr>
                                    <w:t> 255 708 311</w:t>
                                  </w:r>
                                </w:p>
                                <w:p w14:paraId="3B2A67CA" w14:textId="77777777" w:rsidR="00F932CF" w:rsidRPr="002636D1" w:rsidRDefault="00F932CF" w:rsidP="006C2A2F">
                                  <w:pPr>
                                    <w:pStyle w:val="BDOAddressBold"/>
                                    <w:rPr>
                                      <w:color w:val="404040"/>
                                      <w:lang w:val="cs-CZ"/>
                                    </w:rPr>
                                  </w:pPr>
                                  <w:r w:rsidRPr="002636D1">
                                    <w:rPr>
                                      <w:color w:val="404040"/>
                                      <w:lang w:val="cs-CZ"/>
                                    </w:rPr>
                                    <w:t>www.bdo.cz</w:t>
                                  </w:r>
                                </w:p>
                              </w:tc>
                              <w:tc>
                                <w:tcPr>
                                  <w:tcW w:w="2354" w:type="dxa"/>
                                </w:tcPr>
                                <w:p w14:paraId="64DC8EA4" w14:textId="77777777" w:rsidR="00F932CF" w:rsidRDefault="00F932CF" w:rsidP="006C2A2F">
                                  <w:pPr>
                                    <w:pStyle w:val="BDOAddress"/>
                                    <w:ind w:right="-709"/>
                                    <w:rPr>
                                      <w:color w:val="404040"/>
                                      <w:lang w:val="cs-CZ"/>
                                    </w:rPr>
                                  </w:pPr>
                                  <w:r w:rsidRPr="00A472A7">
                                    <w:rPr>
                                      <w:color w:val="404040"/>
                                      <w:lang w:val="cs-CZ"/>
                                    </w:rPr>
                                    <w:t>BDO Czech Republic s.r.o.</w:t>
                                  </w:r>
                                  <w:r>
                                    <w:rPr>
                                      <w:color w:val="404040"/>
                                      <w:lang w:val="cs-CZ"/>
                                    </w:rPr>
                                    <w:t xml:space="preserve"> </w:t>
                                  </w:r>
                                </w:p>
                                <w:p w14:paraId="7C5916BF" w14:textId="77777777" w:rsidR="00F932CF" w:rsidRPr="00A472A7" w:rsidRDefault="00F932CF" w:rsidP="006C2A2F">
                                  <w:pPr>
                                    <w:pStyle w:val="BDOAddress"/>
                                    <w:ind w:right="-709"/>
                                    <w:rPr>
                                      <w:color w:val="404040"/>
                                      <w:lang w:val="cs-CZ"/>
                                    </w:rPr>
                                  </w:pPr>
                                  <w:r w:rsidRPr="00A472A7">
                                    <w:rPr>
                                      <w:color w:val="404040"/>
                                      <w:lang w:val="cs-CZ"/>
                                    </w:rPr>
                                    <w:t>Nádražní 344/23</w:t>
                                  </w:r>
                                </w:p>
                                <w:p w14:paraId="00CA902E" w14:textId="77777777" w:rsidR="00F932CF" w:rsidRPr="00A472A7" w:rsidRDefault="00F932CF" w:rsidP="006C2A2F">
                                  <w:pPr>
                                    <w:pStyle w:val="BDOAddress"/>
                                    <w:rPr>
                                      <w:color w:val="404040"/>
                                      <w:lang w:val="cs-CZ"/>
                                    </w:rPr>
                                  </w:pPr>
                                  <w:r>
                                    <w:rPr>
                                      <w:color w:val="404040"/>
                                      <w:lang w:val="cs-CZ"/>
                                    </w:rPr>
                                    <w:t>Praha</w:t>
                                  </w:r>
                                  <w:r w:rsidRPr="00A472A7">
                                    <w:rPr>
                                      <w:color w:val="404040"/>
                                      <w:lang w:val="cs-CZ"/>
                                    </w:rPr>
                                    <w:t xml:space="preserve"> 5</w:t>
                                  </w:r>
                                </w:p>
                                <w:p w14:paraId="7609F2AC" w14:textId="77777777" w:rsidR="00F932CF" w:rsidRPr="00A472A7" w:rsidRDefault="00F932CF" w:rsidP="006C2A2F">
                                  <w:pPr>
                                    <w:pStyle w:val="BDOAddress"/>
                                    <w:ind w:right="-567"/>
                                    <w:rPr>
                                      <w:color w:val="404040"/>
                                      <w:lang w:val="cs-CZ"/>
                                    </w:rPr>
                                  </w:pPr>
                                  <w:r w:rsidRPr="00A472A7">
                                    <w:rPr>
                                      <w:color w:val="404040"/>
                                      <w:lang w:val="cs-CZ"/>
                                    </w:rPr>
                                    <w:t>150 00</w:t>
                                  </w:r>
                                </w:p>
                                <w:p w14:paraId="76AFB900" w14:textId="77777777" w:rsidR="00F932CF" w:rsidRPr="002636D1" w:rsidRDefault="00F932CF" w:rsidP="006C2A2F">
                                  <w:pPr>
                                    <w:pStyle w:val="BDOAddress"/>
                                    <w:rPr>
                                      <w:color w:val="404040"/>
                                      <w:lang w:val="cs-CZ"/>
                                    </w:rPr>
                                  </w:pPr>
                                </w:p>
                              </w:tc>
                            </w:tr>
                          </w:tbl>
                          <w:p w14:paraId="50CACD15" w14:textId="77777777" w:rsidR="00F932CF" w:rsidRDefault="00F932CF" w:rsidP="00F932C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1" name="obrázek 1" descr="BDO_Logo_RGB 10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27" y="0"/>
                          <a:ext cx="982345" cy="37020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FC8A995" id="Skupina 19" o:spid="_x0000_s1026" style="position:absolute;left:0;text-align:left;margin-left:-8.9pt;margin-top:5.75pt;width:468.7pt;height:49.55pt;z-index:251659264" coordsize="59526,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">
              <v:shapetype id="_x0000_t202" coordsize="21600,21600" o:spt="202" path="m,l,21600r21600,l21600,xe">
                <v:stroke joinstyle="miter"/>
                <v:path gradientshapeok="t" o:connecttype="rect"/>
              </v:shapetype>
              <v:shape id="Textové pole 20" o:spid="_x0000_s1027" type="#_x0000_t202" style="position:absolute;top:90;width:59526;height:6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tbl>
                      <w:tblPr>
                        <w:tblW w:w="9214" w:type="dxa"/>
                        <w:tblLayout w:type="fixed"/>
                        <w:tblCellMar>
                          <w:left w:w="0" w:type="dxa"/>
                          <w:right w:w="0" w:type="dxa"/>
                        </w:tblCellMar>
                        <w:tblLook w:val="0000" w:firstRow="0" w:lastRow="0" w:firstColumn="0" w:lastColumn="0" w:noHBand="0" w:noVBand="0"/>
                      </w:tblPr>
                      <w:tblGrid>
                        <w:gridCol w:w="4195"/>
                        <w:gridCol w:w="2665"/>
                        <w:gridCol w:w="2354"/>
                      </w:tblGrid>
                      <w:tr w:rsidR="00F932CF" w:rsidRPr="00CD29EB" w14:paraId="4E593ECB" w14:textId="77777777" w:rsidTr="000116F2">
                        <w:tc>
                          <w:tcPr>
                            <w:tcW w:w="4195" w:type="dxa"/>
                          </w:tcPr>
                          <w:p w14:paraId="6D368081" w14:textId="77777777" w:rsidR="00F932CF" w:rsidRPr="006C0101" w:rsidRDefault="00F932CF" w:rsidP="006C2A2F">
                            <w:pPr>
                              <w:pStyle w:val="BDONormal"/>
                              <w:rPr>
                                <w:color w:val="685040"/>
                                <w:lang w:val="cs-CZ"/>
                              </w:rPr>
                            </w:pPr>
                          </w:p>
                        </w:tc>
                        <w:tc>
                          <w:tcPr>
                            <w:tcW w:w="2665" w:type="dxa"/>
                          </w:tcPr>
                          <w:p w14:paraId="5EECBD63" w14:textId="77777777" w:rsidR="00F932CF" w:rsidRPr="002636D1" w:rsidRDefault="00F932CF" w:rsidP="006C2A2F">
                            <w:pPr>
                              <w:pStyle w:val="BDOAddress"/>
                              <w:rPr>
                                <w:color w:val="404040"/>
                                <w:lang w:val="cs-CZ"/>
                              </w:rPr>
                            </w:pPr>
                            <w:r w:rsidRPr="002636D1">
                              <w:rPr>
                                <w:color w:val="404040"/>
                                <w:lang w:val="cs-CZ"/>
                              </w:rPr>
                              <w:t>Tel: +420</w:t>
                            </w:r>
                            <w:r>
                              <w:rPr>
                                <w:color w:val="404040"/>
                                <w:lang w:val="cs-CZ"/>
                              </w:rPr>
                              <w:t> 255 708 311</w:t>
                            </w:r>
                          </w:p>
                          <w:p w14:paraId="3B2A67CA" w14:textId="77777777" w:rsidR="00F932CF" w:rsidRPr="002636D1" w:rsidRDefault="00F932CF" w:rsidP="006C2A2F">
                            <w:pPr>
                              <w:pStyle w:val="BDOAddressBold"/>
                              <w:rPr>
                                <w:color w:val="404040"/>
                                <w:lang w:val="cs-CZ"/>
                              </w:rPr>
                            </w:pPr>
                            <w:r w:rsidRPr="002636D1">
                              <w:rPr>
                                <w:color w:val="404040"/>
                                <w:lang w:val="cs-CZ"/>
                              </w:rPr>
                              <w:t>www.bdo.cz</w:t>
                            </w:r>
                          </w:p>
                        </w:tc>
                        <w:tc>
                          <w:tcPr>
                            <w:tcW w:w="2354" w:type="dxa"/>
                          </w:tcPr>
                          <w:p w14:paraId="64DC8EA4" w14:textId="77777777" w:rsidR="00F932CF" w:rsidRDefault="00F932CF" w:rsidP="006C2A2F">
                            <w:pPr>
                              <w:pStyle w:val="BDOAddress"/>
                              <w:ind w:right="-709"/>
                              <w:rPr>
                                <w:color w:val="404040"/>
                                <w:lang w:val="cs-CZ"/>
                              </w:rPr>
                            </w:pPr>
                            <w:r w:rsidRPr="00A472A7">
                              <w:rPr>
                                <w:color w:val="404040"/>
                                <w:lang w:val="cs-CZ"/>
                              </w:rPr>
                              <w:t>BDO Czech Republic s.r.o.</w:t>
                            </w:r>
                            <w:r>
                              <w:rPr>
                                <w:color w:val="404040"/>
                                <w:lang w:val="cs-CZ"/>
                              </w:rPr>
                              <w:t xml:space="preserve"> </w:t>
                            </w:r>
                          </w:p>
                          <w:p w14:paraId="7C5916BF" w14:textId="77777777" w:rsidR="00F932CF" w:rsidRPr="00A472A7" w:rsidRDefault="00F932CF" w:rsidP="006C2A2F">
                            <w:pPr>
                              <w:pStyle w:val="BDOAddress"/>
                              <w:ind w:right="-709"/>
                              <w:rPr>
                                <w:color w:val="404040"/>
                                <w:lang w:val="cs-CZ"/>
                              </w:rPr>
                            </w:pPr>
                            <w:r w:rsidRPr="00A472A7">
                              <w:rPr>
                                <w:color w:val="404040"/>
                                <w:lang w:val="cs-CZ"/>
                              </w:rPr>
                              <w:t>Nádražní 344/23</w:t>
                            </w:r>
                          </w:p>
                          <w:p w14:paraId="00CA902E" w14:textId="77777777" w:rsidR="00F932CF" w:rsidRPr="00A472A7" w:rsidRDefault="00F932CF" w:rsidP="006C2A2F">
                            <w:pPr>
                              <w:pStyle w:val="BDOAddress"/>
                              <w:rPr>
                                <w:color w:val="404040"/>
                                <w:lang w:val="cs-CZ"/>
                              </w:rPr>
                            </w:pPr>
                            <w:r>
                              <w:rPr>
                                <w:color w:val="404040"/>
                                <w:lang w:val="cs-CZ"/>
                              </w:rPr>
                              <w:t>Praha</w:t>
                            </w:r>
                            <w:r w:rsidRPr="00A472A7">
                              <w:rPr>
                                <w:color w:val="404040"/>
                                <w:lang w:val="cs-CZ"/>
                              </w:rPr>
                              <w:t xml:space="preserve"> 5</w:t>
                            </w:r>
                          </w:p>
                          <w:p w14:paraId="7609F2AC" w14:textId="77777777" w:rsidR="00F932CF" w:rsidRPr="00A472A7" w:rsidRDefault="00F932CF" w:rsidP="006C2A2F">
                            <w:pPr>
                              <w:pStyle w:val="BDOAddress"/>
                              <w:ind w:right="-567"/>
                              <w:rPr>
                                <w:color w:val="404040"/>
                                <w:lang w:val="cs-CZ"/>
                              </w:rPr>
                            </w:pPr>
                            <w:r w:rsidRPr="00A472A7">
                              <w:rPr>
                                <w:color w:val="404040"/>
                                <w:lang w:val="cs-CZ"/>
                              </w:rPr>
                              <w:t>150 00</w:t>
                            </w:r>
                          </w:p>
                          <w:p w14:paraId="76AFB900" w14:textId="77777777" w:rsidR="00F932CF" w:rsidRPr="002636D1" w:rsidRDefault="00F932CF" w:rsidP="006C2A2F">
                            <w:pPr>
                              <w:pStyle w:val="BDOAddress"/>
                              <w:rPr>
                                <w:color w:val="404040"/>
                                <w:lang w:val="cs-CZ"/>
                              </w:rPr>
                            </w:pPr>
                          </w:p>
                        </w:tc>
                      </w:tr>
                    </w:tbl>
                    <w:p w14:paraId="50CACD15" w14:textId="77777777" w:rsidR="00F932CF" w:rsidRDefault="00F932CF" w:rsidP="00F932C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8" type="#_x0000_t75" alt="BDO_Logo_RGB 100%" style="position:absolute;left:45;width:9823;height:3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ao+TBAAAA2wAAAA8AAABkcnMvZG93bnJldi54bWxEj0GLwjAUhO8L/ofwBG9rquAq1SgiCB6U&#10;xerB46N5tsXmpTSpbf+9EQSPw8x8w6w2nSnFk2pXWFYwGUcgiFOrC84UXC/73wUI55E1lpZJQU8O&#10;NuvBzwpjbVs+0zPxmQgQdjEqyL2vYildmpNBN7YVcfDutjbog6wzqWtsA9yUchpFf9JgwWEhx4p2&#10;OaWPpDEKdqcm6f9n0fwmq0tv2uTY4OGo1GjYbZcgPHX+G/60D1rBdALvL+EHyP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4ao+TBAAAA2wAAAA8AAAAAAAAAAAAAAAAAnwIA&#10;AGRycy9kb3ducmV2LnhtbFBLBQYAAAAABAAEAPcAAACNAwAAAAA=&#10;">
                <v:imagedata r:id="rId2" o:title="BDO_Logo_RGB 100%"/>
                <v:path arrowok="t"/>
              </v:shape>
            </v:group>
          </w:pict>
        </mc:Fallback>
      </mc:AlternateContent>
    </w:r>
  </w:p>
  <w:p w14:paraId="079C254E" w14:textId="77777777" w:rsidR="00112186" w:rsidRDefault="00112186" w:rsidP="00505B4E">
    <w:pPr>
      <w:pStyle w:val="Zhlav"/>
      <w:jc w:val="both"/>
    </w:pPr>
  </w:p>
  <w:p w14:paraId="0C4FCBD3" w14:textId="77777777" w:rsidR="00112186" w:rsidRDefault="00112186">
    <w:pPr>
      <w:pStyle w:val="Zhlav"/>
    </w:pPr>
  </w:p>
  <w:p w14:paraId="6C4B10C0" w14:textId="77777777" w:rsidR="0010037E" w:rsidRDefault="0010037E">
    <w:pPr>
      <w:pStyle w:val="Zhlav"/>
    </w:pPr>
  </w:p>
  <w:p w14:paraId="16CE914F" w14:textId="77777777" w:rsidR="00112186" w:rsidRDefault="00112186" w:rsidP="00CD33F9">
    <w:pPr>
      <w:pStyle w:val="Zhlav"/>
      <w:jc w:val="left"/>
    </w:pPr>
  </w:p>
  <w:p w14:paraId="0DA94B69" w14:textId="77777777" w:rsidR="00112186" w:rsidRDefault="001121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33ED8DE"/>
    <w:lvl w:ilvl="0">
      <w:start w:val="1"/>
      <w:numFmt w:val="bullet"/>
      <w:pStyle w:val="Seznamsodrkami4"/>
      <w:lvlText w:val="-"/>
      <w:lvlJc w:val="left"/>
      <w:pPr>
        <w:tabs>
          <w:tab w:val="num" w:pos="454"/>
        </w:tabs>
        <w:ind w:left="454" w:hanging="227"/>
      </w:pPr>
      <w:rPr>
        <w:rFonts w:hint="default"/>
      </w:rPr>
    </w:lvl>
  </w:abstractNum>
  <w:abstractNum w:abstractNumId="1" w15:restartNumberingAfterBreak="0">
    <w:nsid w:val="FFFFFF82"/>
    <w:multiLevelType w:val="singleLevel"/>
    <w:tmpl w:val="72F0FAAE"/>
    <w:lvl w:ilvl="0">
      <w:start w:val="1"/>
      <w:numFmt w:val="bullet"/>
      <w:pStyle w:val="Seznamsodrkami3"/>
      <w:lvlText w:val=""/>
      <w:lvlJc w:val="left"/>
      <w:pPr>
        <w:tabs>
          <w:tab w:val="num" w:pos="227"/>
        </w:tabs>
        <w:ind w:left="227" w:hanging="227"/>
      </w:pPr>
      <w:rPr>
        <w:rFonts w:ascii="Symbol" w:hAnsi="Symbol" w:hint="default"/>
        <w:sz w:val="18"/>
        <w:szCs w:val="18"/>
      </w:rPr>
    </w:lvl>
  </w:abstractNum>
  <w:abstractNum w:abstractNumId="2" w15:restartNumberingAfterBreak="0">
    <w:nsid w:val="01EC6DAB"/>
    <w:multiLevelType w:val="hybridMultilevel"/>
    <w:tmpl w:val="CADCF90C"/>
    <w:lvl w:ilvl="0" w:tplc="CDB64C2A">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281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C81820"/>
    <w:multiLevelType w:val="hybridMultilevel"/>
    <w:tmpl w:val="6FD6E714"/>
    <w:lvl w:ilvl="0" w:tplc="E3908B62">
      <w:start w:val="1"/>
      <w:numFmt w:val="bullet"/>
      <w:lvlText w:val=""/>
      <w:lvlJc w:val="left"/>
      <w:pPr>
        <w:tabs>
          <w:tab w:val="num" w:pos="720"/>
        </w:tabs>
        <w:ind w:left="720" w:hanging="360"/>
      </w:pPr>
      <w:rPr>
        <w:rFonts w:ascii="Symbol" w:hAnsi="Symbol" w:hint="default"/>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49F"/>
    <w:multiLevelType w:val="hybridMultilevel"/>
    <w:tmpl w:val="6FEA011E"/>
    <w:lvl w:ilvl="0" w:tplc="08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CE243A"/>
    <w:multiLevelType w:val="multilevel"/>
    <w:tmpl w:val="6F8CC7C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0623B"/>
    <w:multiLevelType w:val="hybridMultilevel"/>
    <w:tmpl w:val="927ADB36"/>
    <w:lvl w:ilvl="0" w:tplc="845ACFC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530A8"/>
    <w:multiLevelType w:val="hybridMultilevel"/>
    <w:tmpl w:val="4FA4B50A"/>
    <w:lvl w:ilvl="0" w:tplc="979A5576">
      <w:start w:val="1"/>
      <w:numFmt w:val="bullet"/>
      <w:lvlText w:val=""/>
      <w:lvlJc w:val="left"/>
      <w:pPr>
        <w:tabs>
          <w:tab w:val="num" w:pos="720"/>
        </w:tabs>
        <w:ind w:left="720" w:hanging="360"/>
      </w:pPr>
      <w:rPr>
        <w:rFonts w:ascii="Wingdings" w:hAnsi="Wingdings" w:hint="default"/>
        <w:color w:val="auto"/>
        <w:sz w:val="20"/>
      </w:rPr>
    </w:lvl>
    <w:lvl w:ilvl="1" w:tplc="F732D086">
      <w:start w:val="4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43EFD"/>
    <w:multiLevelType w:val="hybridMultilevel"/>
    <w:tmpl w:val="5296DCA2"/>
    <w:lvl w:ilvl="0" w:tplc="8E2A7C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401A1"/>
    <w:multiLevelType w:val="multilevel"/>
    <w:tmpl w:val="516CEF36"/>
    <w:lvl w:ilvl="0">
      <w:start w:val="1"/>
      <w:numFmt w:val="upperRoman"/>
      <w:lvlText w:val="%1."/>
      <w:lvlJc w:val="center"/>
      <w:pPr>
        <w:ind w:left="0" w:firstLine="288"/>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1963121A"/>
    <w:multiLevelType w:val="hybridMultilevel"/>
    <w:tmpl w:val="3CD2BB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AF4483"/>
    <w:multiLevelType w:val="hybridMultilevel"/>
    <w:tmpl w:val="BCE8B1D8"/>
    <w:lvl w:ilvl="0" w:tplc="5D0E4008">
      <w:start w:val="1"/>
      <w:numFmt w:val="lowerRoman"/>
      <w:lvlText w:val="%1."/>
      <w:lvlJc w:val="left"/>
      <w:pPr>
        <w:ind w:left="72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51BD9"/>
    <w:multiLevelType w:val="hybridMultilevel"/>
    <w:tmpl w:val="2786BB22"/>
    <w:lvl w:ilvl="0" w:tplc="5BA2C06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BC58ED"/>
    <w:multiLevelType w:val="multilevel"/>
    <w:tmpl w:val="94F27F3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2F693B"/>
    <w:multiLevelType w:val="hybridMultilevel"/>
    <w:tmpl w:val="D842EAB2"/>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86454"/>
    <w:multiLevelType w:val="hybridMultilevel"/>
    <w:tmpl w:val="73AE5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C47F94"/>
    <w:multiLevelType w:val="multilevel"/>
    <w:tmpl w:val="EEAE2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331214"/>
    <w:multiLevelType w:val="hybridMultilevel"/>
    <w:tmpl w:val="B1CC5C3E"/>
    <w:lvl w:ilvl="0" w:tplc="478C569A">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D675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317340"/>
    <w:multiLevelType w:val="singleLevel"/>
    <w:tmpl w:val="1236E42E"/>
    <w:lvl w:ilvl="0">
      <w:start w:val="1"/>
      <w:numFmt w:val="bullet"/>
      <w:pStyle w:val="Seznamsodrkami2"/>
      <w:lvlText w:val="-"/>
      <w:lvlJc w:val="left"/>
      <w:pPr>
        <w:tabs>
          <w:tab w:val="num" w:pos="680"/>
        </w:tabs>
        <w:ind w:left="680" w:hanging="340"/>
      </w:pPr>
      <w:rPr>
        <w:rFonts w:ascii="Times New Roman" w:hAnsi="Times New Roman" w:hint="default"/>
      </w:rPr>
    </w:lvl>
  </w:abstractNum>
  <w:abstractNum w:abstractNumId="21" w15:restartNumberingAfterBreak="0">
    <w:nsid w:val="257B0654"/>
    <w:multiLevelType w:val="singleLevel"/>
    <w:tmpl w:val="FFFFFFFF"/>
    <w:lvl w:ilvl="0">
      <w:numFmt w:val="decimal"/>
      <w:lvlText w:val="%1"/>
      <w:legacy w:legacy="1" w:legacySpace="0" w:legacyIndent="0"/>
      <w:lvlJc w:val="left"/>
      <w:rPr>
        <w:rFonts w:ascii="Tms Rmn" w:hAnsi="Tms Rmn" w:hint="default"/>
      </w:rPr>
    </w:lvl>
  </w:abstractNum>
  <w:abstractNum w:abstractNumId="22" w15:restartNumberingAfterBreak="0">
    <w:nsid w:val="296E1DB0"/>
    <w:multiLevelType w:val="hybridMultilevel"/>
    <w:tmpl w:val="26F4CE54"/>
    <w:lvl w:ilvl="0" w:tplc="5A06F3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D497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C33DF9"/>
    <w:multiLevelType w:val="hybridMultilevel"/>
    <w:tmpl w:val="6AF83C6A"/>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FB90372"/>
    <w:multiLevelType w:val="hybridMultilevel"/>
    <w:tmpl w:val="A1A49A64"/>
    <w:lvl w:ilvl="0" w:tplc="08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0545D2"/>
    <w:multiLevelType w:val="hybridMultilevel"/>
    <w:tmpl w:val="A06E14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9B3E6D"/>
    <w:multiLevelType w:val="hybridMultilevel"/>
    <w:tmpl w:val="A1A49A64"/>
    <w:lvl w:ilvl="0" w:tplc="08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D220727"/>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566C5E"/>
    <w:multiLevelType w:val="hybridMultilevel"/>
    <w:tmpl w:val="B608C0E4"/>
    <w:lvl w:ilvl="0" w:tplc="FFFFFFFF">
      <w:start w:val="1"/>
      <w:numFmt w:val="bullet"/>
      <w:lvlText w:val="■"/>
      <w:lvlJc w:val="left"/>
      <w:pPr>
        <w:tabs>
          <w:tab w:val="num" w:pos="360"/>
        </w:tabs>
        <w:ind w:left="0" w:firstLine="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720606"/>
    <w:multiLevelType w:val="hybridMultilevel"/>
    <w:tmpl w:val="98AA2F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7533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62F2D67"/>
    <w:multiLevelType w:val="hybridMultilevel"/>
    <w:tmpl w:val="B1CC5C3E"/>
    <w:lvl w:ilvl="0" w:tplc="478C569A">
      <w:start w:val="1"/>
      <w:numFmt w:val="lowerRoman"/>
      <w:lvlText w:val="%1."/>
      <w:lvlJc w:val="left"/>
      <w:pPr>
        <w:ind w:left="1512" w:hanging="72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3" w15:restartNumberingAfterBreak="0">
    <w:nsid w:val="47804C33"/>
    <w:multiLevelType w:val="hybridMultilevel"/>
    <w:tmpl w:val="4A02800A"/>
    <w:lvl w:ilvl="0" w:tplc="8E20ED0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D1015F0"/>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076C9"/>
    <w:multiLevelType w:val="hybridMultilevel"/>
    <w:tmpl w:val="78F26090"/>
    <w:lvl w:ilvl="0" w:tplc="E3908B62">
      <w:start w:val="1"/>
      <w:numFmt w:val="bullet"/>
      <w:lvlText w:val=""/>
      <w:lvlJc w:val="left"/>
      <w:pPr>
        <w:tabs>
          <w:tab w:val="num" w:pos="720"/>
        </w:tabs>
        <w:ind w:left="720" w:hanging="360"/>
      </w:pPr>
      <w:rPr>
        <w:rFonts w:ascii="Symbol" w:hAnsi="Symbol" w:hint="default"/>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5E7D5A"/>
    <w:multiLevelType w:val="hybridMultilevel"/>
    <w:tmpl w:val="E834D002"/>
    <w:lvl w:ilvl="0" w:tplc="5E8EFA9E">
      <w:start w:val="1"/>
      <w:numFmt w:val="bullet"/>
      <w:pStyle w:val="BodyTab"/>
      <w:lvlText w:val=""/>
      <w:lvlJc w:val="left"/>
      <w:pPr>
        <w:tabs>
          <w:tab w:val="num" w:pos="1157"/>
        </w:tabs>
        <w:ind w:left="1157" w:hanging="465"/>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2D0615E">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7751CC"/>
    <w:multiLevelType w:val="hybridMultilevel"/>
    <w:tmpl w:val="DE7005A4"/>
    <w:lvl w:ilvl="0" w:tplc="8E2A7C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DF515A"/>
    <w:multiLevelType w:val="hybridMultilevel"/>
    <w:tmpl w:val="65EECE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1D24EA"/>
    <w:multiLevelType w:val="hybridMultilevel"/>
    <w:tmpl w:val="BF605C14"/>
    <w:lvl w:ilvl="0" w:tplc="E3908B62">
      <w:start w:val="1"/>
      <w:numFmt w:val="bullet"/>
      <w:lvlText w:val=""/>
      <w:lvlJc w:val="left"/>
      <w:pPr>
        <w:tabs>
          <w:tab w:val="num" w:pos="720"/>
        </w:tabs>
        <w:ind w:left="720" w:hanging="360"/>
      </w:pPr>
      <w:rPr>
        <w:rFonts w:ascii="Symbol" w:hAnsi="Symbol" w:hint="default"/>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92670"/>
    <w:multiLevelType w:val="multilevel"/>
    <w:tmpl w:val="BFB86F18"/>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5FC384B"/>
    <w:multiLevelType w:val="hybridMultilevel"/>
    <w:tmpl w:val="6082C488"/>
    <w:lvl w:ilvl="0" w:tplc="C2EA2246">
      <w:start w:val="1"/>
      <w:numFmt w:val="bullet"/>
      <w:pStyle w:val="Se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C46B4A"/>
    <w:multiLevelType w:val="hybridMultilevel"/>
    <w:tmpl w:val="96FE2F90"/>
    <w:lvl w:ilvl="0" w:tplc="F514A6F0">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8E2752C"/>
    <w:multiLevelType w:val="hybridMultilevel"/>
    <w:tmpl w:val="3D5A101A"/>
    <w:lvl w:ilvl="0" w:tplc="08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6C3844"/>
    <w:multiLevelType w:val="hybridMultilevel"/>
    <w:tmpl w:val="735E3ADE"/>
    <w:lvl w:ilvl="0" w:tplc="08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D3E1F6B"/>
    <w:multiLevelType w:val="multilevel"/>
    <w:tmpl w:val="3D22AF4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A55734"/>
    <w:multiLevelType w:val="hybridMultilevel"/>
    <w:tmpl w:val="6F8CC7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F64445"/>
    <w:multiLevelType w:val="hybridMultilevel"/>
    <w:tmpl w:val="A13E781A"/>
    <w:lvl w:ilvl="0" w:tplc="0405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6E1F30"/>
    <w:multiLevelType w:val="singleLevel"/>
    <w:tmpl w:val="FFFFFFFF"/>
    <w:lvl w:ilvl="0">
      <w:numFmt w:val="decimal"/>
      <w:lvlText w:val="%1"/>
      <w:legacy w:legacy="1" w:legacySpace="0" w:legacyIndent="0"/>
      <w:lvlJc w:val="left"/>
      <w:rPr>
        <w:rFonts w:ascii="Tms Rmn" w:hAnsi="Tms Rmn" w:hint="default"/>
      </w:rPr>
    </w:lvl>
  </w:abstractNum>
  <w:abstractNum w:abstractNumId="49" w15:restartNumberingAfterBreak="0">
    <w:nsid w:val="797F5EE6"/>
    <w:multiLevelType w:val="hybridMultilevel"/>
    <w:tmpl w:val="CFB85290"/>
    <w:lvl w:ilvl="0" w:tplc="E4EE2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4B600E"/>
    <w:multiLevelType w:val="multilevel"/>
    <w:tmpl w:val="A4A6E6E2"/>
    <w:lvl w:ilvl="0">
      <w:start w:val="1"/>
      <w:numFmt w:val="upperRoman"/>
      <w:lvlText w:val="%1."/>
      <w:lvlJc w:val="right"/>
      <w:pPr>
        <w:ind w:left="360" w:hanging="360"/>
      </w:pPr>
      <w:rPr>
        <w:rFonts w:hint="default"/>
        <w:b/>
        <w:i w:val="0"/>
      </w:rPr>
    </w:lvl>
    <w:lvl w:ilvl="1">
      <w:start w:val="1"/>
      <w:numFmt w:val="decimal"/>
      <w:pStyle w:val="rove2-slovantext"/>
      <w:lvlText w:val="%1.%2"/>
      <w:lvlJc w:val="left"/>
      <w:pPr>
        <w:tabs>
          <w:tab w:val="num" w:pos="567"/>
        </w:tabs>
        <w:ind w:left="567" w:hanging="567"/>
      </w:pPr>
      <w:rPr>
        <w:rFonts w:hint="default"/>
        <w:b w:val="0"/>
        <w:i w:val="0"/>
        <w:color w:val="auto"/>
      </w:rPr>
    </w:lvl>
    <w:lvl w:ilvl="2">
      <w:start w:val="1"/>
      <w:numFmt w:val="decimal"/>
      <w:pStyle w:val="rove3-slovantext"/>
      <w:lvlText w:val="%1.%2.%3"/>
      <w:lvlJc w:val="left"/>
      <w:pPr>
        <w:tabs>
          <w:tab w:val="num" w:pos="567"/>
        </w:tabs>
        <w:ind w:left="504" w:hanging="504"/>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1" w15:restartNumberingAfterBreak="0">
    <w:nsid w:val="7B9A0504"/>
    <w:multiLevelType w:val="multilevel"/>
    <w:tmpl w:val="61546C80"/>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2" w15:restartNumberingAfterBreak="0">
    <w:nsid w:val="7BB767A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8"/>
  </w:num>
  <w:num w:numId="2">
    <w:abstractNumId w:val="21"/>
  </w:num>
  <w:num w:numId="3">
    <w:abstractNumId w:val="20"/>
  </w:num>
  <w:num w:numId="4">
    <w:abstractNumId w:val="41"/>
  </w:num>
  <w:num w:numId="5">
    <w:abstractNumId w:val="41"/>
  </w:num>
  <w:num w:numId="6">
    <w:abstractNumId w:val="1"/>
  </w:num>
  <w:num w:numId="7">
    <w:abstractNumId w:val="1"/>
  </w:num>
  <w:num w:numId="8">
    <w:abstractNumId w:val="0"/>
  </w:num>
  <w:num w:numId="9">
    <w:abstractNumId w:val="0"/>
  </w:num>
  <w:num w:numId="10">
    <w:abstractNumId w:val="19"/>
  </w:num>
  <w:num w:numId="11">
    <w:abstractNumId w:val="52"/>
  </w:num>
  <w:num w:numId="12">
    <w:abstractNumId w:val="40"/>
  </w:num>
  <w:num w:numId="13">
    <w:abstractNumId w:val="23"/>
  </w:num>
  <w:num w:numId="14">
    <w:abstractNumId w:val="31"/>
  </w:num>
  <w:num w:numId="15">
    <w:abstractNumId w:val="29"/>
  </w:num>
  <w:num w:numId="16">
    <w:abstractNumId w:val="46"/>
  </w:num>
  <w:num w:numId="17">
    <w:abstractNumId w:val="6"/>
  </w:num>
  <w:num w:numId="18">
    <w:abstractNumId w:val="4"/>
  </w:num>
  <w:num w:numId="19">
    <w:abstractNumId w:val="8"/>
  </w:num>
  <w:num w:numId="20">
    <w:abstractNumId w:val="24"/>
  </w:num>
  <w:num w:numId="21">
    <w:abstractNumId w:val="39"/>
  </w:num>
  <w:num w:numId="22">
    <w:abstractNumId w:val="36"/>
  </w:num>
  <w:num w:numId="23">
    <w:abstractNumId w:val="35"/>
  </w:num>
  <w:num w:numId="24">
    <w:abstractNumId w:val="7"/>
  </w:num>
  <w:num w:numId="25">
    <w:abstractNumId w:val="49"/>
  </w:num>
  <w:num w:numId="26">
    <w:abstractNumId w:val="38"/>
  </w:num>
  <w:num w:numId="27">
    <w:abstractNumId w:val="37"/>
  </w:num>
  <w:num w:numId="28">
    <w:abstractNumId w:val="14"/>
  </w:num>
  <w:num w:numId="29">
    <w:abstractNumId w:val="9"/>
  </w:num>
  <w:num w:numId="30">
    <w:abstractNumId w:val="16"/>
  </w:num>
  <w:num w:numId="31">
    <w:abstractNumId w:val="26"/>
  </w:num>
  <w:num w:numId="32">
    <w:abstractNumId w:val="3"/>
  </w:num>
  <w:num w:numId="33">
    <w:abstractNumId w:val="15"/>
  </w:num>
  <w:num w:numId="34">
    <w:abstractNumId w:val="50"/>
  </w:num>
  <w:num w:numId="35">
    <w:abstractNumId w:val="47"/>
  </w:num>
  <w:num w:numId="36">
    <w:abstractNumId w:val="42"/>
  </w:num>
  <w:num w:numId="37">
    <w:abstractNumId w:val="43"/>
  </w:num>
  <w:num w:numId="38">
    <w:abstractNumId w:val="25"/>
  </w:num>
  <w:num w:numId="39">
    <w:abstractNumId w:val="5"/>
  </w:num>
  <w:num w:numId="40">
    <w:abstractNumId w:val="44"/>
  </w:num>
  <w:num w:numId="41">
    <w:abstractNumId w:val="27"/>
  </w:num>
  <w:num w:numId="42">
    <w:abstractNumId w:val="2"/>
  </w:num>
  <w:num w:numId="43">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34"/>
  </w:num>
  <w:num w:numId="45">
    <w:abstractNumId w:val="12"/>
  </w:num>
  <w:num w:numId="46">
    <w:abstractNumId w:val="28"/>
  </w:num>
  <w:num w:numId="47">
    <w:abstractNumId w:val="30"/>
  </w:num>
  <w:num w:numId="48">
    <w:abstractNumId w:val="11"/>
  </w:num>
  <w:num w:numId="49">
    <w:abstractNumId w:val="13"/>
  </w:num>
  <w:num w:numId="50">
    <w:abstractNumId w:val="51"/>
  </w:num>
  <w:num w:numId="51">
    <w:abstractNumId w:val="22"/>
  </w:num>
  <w:num w:numId="52">
    <w:abstractNumId w:val="45"/>
  </w:num>
  <w:num w:numId="53">
    <w:abstractNumId w:val="33"/>
  </w:num>
  <w:num w:numId="54">
    <w:abstractNumId w:val="18"/>
  </w:num>
  <w:num w:numId="55">
    <w:abstractNumId w:val="32"/>
  </w:num>
  <w:num w:numId="56">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drová Monika">
    <w15:presenceInfo w15:providerId="AD" w15:userId="S-1-5-21-3455367313-1269992581-849619769-2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GB" w:vendorID="64" w:dllVersion="0" w:nlCheck="1" w:checkStyle="1"/>
  <w:activeWritingStyle w:appName="MSWord" w:lang="en-US" w:vendorID="64" w:dllVersion="0" w:nlCheck="1" w:checkStyle="1"/>
  <w:activeWritingStyle w:appName="MSWord" w:lang="cs-CZ" w:vendorID="64" w:dllVersion="0" w:nlCheck="1" w:checkStyle="0"/>
  <w:activeWritingStyle w:appName="MSWord" w:lang="en-US" w:vendorID="64" w:dllVersion="131078" w:nlCheck="1" w:checkStyle="0"/>
  <w:activeWritingStyle w:appName="MSWord" w:lang="fr-BE"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3.0"/>
  </w:docVars>
  <w:rsids>
    <w:rsidRoot w:val="00B33A28"/>
    <w:rsid w:val="000114EA"/>
    <w:rsid w:val="00014674"/>
    <w:rsid w:val="000170C7"/>
    <w:rsid w:val="00023F44"/>
    <w:rsid w:val="00035FA7"/>
    <w:rsid w:val="0004321F"/>
    <w:rsid w:val="00044A96"/>
    <w:rsid w:val="000476CD"/>
    <w:rsid w:val="000500FA"/>
    <w:rsid w:val="00051F17"/>
    <w:rsid w:val="000526A2"/>
    <w:rsid w:val="000575A2"/>
    <w:rsid w:val="0006156A"/>
    <w:rsid w:val="00064BC9"/>
    <w:rsid w:val="00065B24"/>
    <w:rsid w:val="0006682A"/>
    <w:rsid w:val="000741E9"/>
    <w:rsid w:val="000742E1"/>
    <w:rsid w:val="00076EF3"/>
    <w:rsid w:val="0008094C"/>
    <w:rsid w:val="00081492"/>
    <w:rsid w:val="000814FE"/>
    <w:rsid w:val="000822FF"/>
    <w:rsid w:val="00083CAD"/>
    <w:rsid w:val="00086FD4"/>
    <w:rsid w:val="0009178B"/>
    <w:rsid w:val="00091F3C"/>
    <w:rsid w:val="00094E5E"/>
    <w:rsid w:val="00097337"/>
    <w:rsid w:val="0009734D"/>
    <w:rsid w:val="00097FFE"/>
    <w:rsid w:val="000A201E"/>
    <w:rsid w:val="000B1DE8"/>
    <w:rsid w:val="000B2203"/>
    <w:rsid w:val="000B6EF3"/>
    <w:rsid w:val="000C2918"/>
    <w:rsid w:val="000C3501"/>
    <w:rsid w:val="000C7C76"/>
    <w:rsid w:val="000D2446"/>
    <w:rsid w:val="000D367C"/>
    <w:rsid w:val="000D3D5B"/>
    <w:rsid w:val="000E0039"/>
    <w:rsid w:val="000E4BFB"/>
    <w:rsid w:val="000E5809"/>
    <w:rsid w:val="000E69DE"/>
    <w:rsid w:val="000F1F1B"/>
    <w:rsid w:val="000F2EEB"/>
    <w:rsid w:val="000F391A"/>
    <w:rsid w:val="000F6575"/>
    <w:rsid w:val="000F72C3"/>
    <w:rsid w:val="0010037E"/>
    <w:rsid w:val="00107CC1"/>
    <w:rsid w:val="00110EF0"/>
    <w:rsid w:val="00111504"/>
    <w:rsid w:val="00111727"/>
    <w:rsid w:val="00112186"/>
    <w:rsid w:val="00112F2D"/>
    <w:rsid w:val="00112F47"/>
    <w:rsid w:val="00121521"/>
    <w:rsid w:val="0012529F"/>
    <w:rsid w:val="00125D72"/>
    <w:rsid w:val="00126190"/>
    <w:rsid w:val="00126265"/>
    <w:rsid w:val="0012689D"/>
    <w:rsid w:val="00132909"/>
    <w:rsid w:val="00135253"/>
    <w:rsid w:val="00150427"/>
    <w:rsid w:val="00151A12"/>
    <w:rsid w:val="001554BE"/>
    <w:rsid w:val="00157566"/>
    <w:rsid w:val="00160045"/>
    <w:rsid w:val="0016117D"/>
    <w:rsid w:val="00162BEE"/>
    <w:rsid w:val="0016381C"/>
    <w:rsid w:val="00163C32"/>
    <w:rsid w:val="00164CD7"/>
    <w:rsid w:val="00171109"/>
    <w:rsid w:val="001734D4"/>
    <w:rsid w:val="00174138"/>
    <w:rsid w:val="00176CAD"/>
    <w:rsid w:val="00177270"/>
    <w:rsid w:val="00181148"/>
    <w:rsid w:val="00183833"/>
    <w:rsid w:val="001845D9"/>
    <w:rsid w:val="00185CF0"/>
    <w:rsid w:val="00187708"/>
    <w:rsid w:val="001927F5"/>
    <w:rsid w:val="00192D2A"/>
    <w:rsid w:val="001A13CE"/>
    <w:rsid w:val="001A3222"/>
    <w:rsid w:val="001A61C3"/>
    <w:rsid w:val="001A7D80"/>
    <w:rsid w:val="001B02B1"/>
    <w:rsid w:val="001B0319"/>
    <w:rsid w:val="001B2D0F"/>
    <w:rsid w:val="001B6EB5"/>
    <w:rsid w:val="001C0C7C"/>
    <w:rsid w:val="001C10ED"/>
    <w:rsid w:val="001C42BF"/>
    <w:rsid w:val="001C6B3F"/>
    <w:rsid w:val="001C6CFA"/>
    <w:rsid w:val="001D0BE7"/>
    <w:rsid w:val="001E3EA1"/>
    <w:rsid w:val="001F15EC"/>
    <w:rsid w:val="001F39C5"/>
    <w:rsid w:val="001F617C"/>
    <w:rsid w:val="001F69FD"/>
    <w:rsid w:val="001F7BEF"/>
    <w:rsid w:val="00205C9A"/>
    <w:rsid w:val="0020638D"/>
    <w:rsid w:val="0020685A"/>
    <w:rsid w:val="00212877"/>
    <w:rsid w:val="0021315B"/>
    <w:rsid w:val="00215530"/>
    <w:rsid w:val="0021613F"/>
    <w:rsid w:val="002168D1"/>
    <w:rsid w:val="002262D7"/>
    <w:rsid w:val="002308E0"/>
    <w:rsid w:val="00237ACC"/>
    <w:rsid w:val="0024249D"/>
    <w:rsid w:val="00244E0E"/>
    <w:rsid w:val="00245D66"/>
    <w:rsid w:val="002534BD"/>
    <w:rsid w:val="00253659"/>
    <w:rsid w:val="0026115E"/>
    <w:rsid w:val="00270D6B"/>
    <w:rsid w:val="00270FA6"/>
    <w:rsid w:val="00270FE7"/>
    <w:rsid w:val="0027773A"/>
    <w:rsid w:val="00280B3C"/>
    <w:rsid w:val="002817B0"/>
    <w:rsid w:val="0028229A"/>
    <w:rsid w:val="00283A51"/>
    <w:rsid w:val="00286E13"/>
    <w:rsid w:val="00292A5A"/>
    <w:rsid w:val="00293A9A"/>
    <w:rsid w:val="002947C5"/>
    <w:rsid w:val="002956AC"/>
    <w:rsid w:val="00296E35"/>
    <w:rsid w:val="002B1209"/>
    <w:rsid w:val="002B3EC2"/>
    <w:rsid w:val="002B7586"/>
    <w:rsid w:val="002C5CD8"/>
    <w:rsid w:val="002C6620"/>
    <w:rsid w:val="002C74F7"/>
    <w:rsid w:val="002C7946"/>
    <w:rsid w:val="002D1D07"/>
    <w:rsid w:val="002D57EE"/>
    <w:rsid w:val="002D681E"/>
    <w:rsid w:val="002E0A04"/>
    <w:rsid w:val="002E73C4"/>
    <w:rsid w:val="002F0502"/>
    <w:rsid w:val="002F1653"/>
    <w:rsid w:val="002F62DA"/>
    <w:rsid w:val="002F6984"/>
    <w:rsid w:val="00300B97"/>
    <w:rsid w:val="00301866"/>
    <w:rsid w:val="003043BB"/>
    <w:rsid w:val="003105C2"/>
    <w:rsid w:val="003105FD"/>
    <w:rsid w:val="00310BD2"/>
    <w:rsid w:val="003122B2"/>
    <w:rsid w:val="003127D9"/>
    <w:rsid w:val="003136B4"/>
    <w:rsid w:val="003159C0"/>
    <w:rsid w:val="00316919"/>
    <w:rsid w:val="003228FA"/>
    <w:rsid w:val="00322FA1"/>
    <w:rsid w:val="00326287"/>
    <w:rsid w:val="00335005"/>
    <w:rsid w:val="00340258"/>
    <w:rsid w:val="00340ACF"/>
    <w:rsid w:val="00342EA1"/>
    <w:rsid w:val="003508A3"/>
    <w:rsid w:val="003512EF"/>
    <w:rsid w:val="00352BF9"/>
    <w:rsid w:val="00355D09"/>
    <w:rsid w:val="00360210"/>
    <w:rsid w:val="00360D07"/>
    <w:rsid w:val="00361148"/>
    <w:rsid w:val="00362116"/>
    <w:rsid w:val="00364852"/>
    <w:rsid w:val="0037064C"/>
    <w:rsid w:val="00371C42"/>
    <w:rsid w:val="00374EF2"/>
    <w:rsid w:val="003814CA"/>
    <w:rsid w:val="00390167"/>
    <w:rsid w:val="00390E96"/>
    <w:rsid w:val="003926D7"/>
    <w:rsid w:val="00395F3C"/>
    <w:rsid w:val="003971A3"/>
    <w:rsid w:val="00397637"/>
    <w:rsid w:val="003A204C"/>
    <w:rsid w:val="003A3241"/>
    <w:rsid w:val="003B09F7"/>
    <w:rsid w:val="003B425B"/>
    <w:rsid w:val="003B4701"/>
    <w:rsid w:val="003C340B"/>
    <w:rsid w:val="003C35D2"/>
    <w:rsid w:val="003C4769"/>
    <w:rsid w:val="003C5484"/>
    <w:rsid w:val="003D043A"/>
    <w:rsid w:val="003D050E"/>
    <w:rsid w:val="003D23AE"/>
    <w:rsid w:val="003D4EFD"/>
    <w:rsid w:val="003D700D"/>
    <w:rsid w:val="003D7099"/>
    <w:rsid w:val="003D74EF"/>
    <w:rsid w:val="003E7751"/>
    <w:rsid w:val="003F436E"/>
    <w:rsid w:val="003F688A"/>
    <w:rsid w:val="00402A5C"/>
    <w:rsid w:val="00404AD8"/>
    <w:rsid w:val="0040603E"/>
    <w:rsid w:val="004063FB"/>
    <w:rsid w:val="00412E3C"/>
    <w:rsid w:val="004133D9"/>
    <w:rsid w:val="00413DCC"/>
    <w:rsid w:val="00413F85"/>
    <w:rsid w:val="004176C6"/>
    <w:rsid w:val="004176FB"/>
    <w:rsid w:val="0042002C"/>
    <w:rsid w:val="00425C61"/>
    <w:rsid w:val="00427F61"/>
    <w:rsid w:val="004379A3"/>
    <w:rsid w:val="00440C4D"/>
    <w:rsid w:val="00440F0D"/>
    <w:rsid w:val="00442BE4"/>
    <w:rsid w:val="00446205"/>
    <w:rsid w:val="00446BFD"/>
    <w:rsid w:val="004476BA"/>
    <w:rsid w:val="004479A0"/>
    <w:rsid w:val="004517AB"/>
    <w:rsid w:val="00452D5C"/>
    <w:rsid w:val="004536F8"/>
    <w:rsid w:val="00455B2D"/>
    <w:rsid w:val="0045699B"/>
    <w:rsid w:val="00456FB1"/>
    <w:rsid w:val="00462E1E"/>
    <w:rsid w:val="00470245"/>
    <w:rsid w:val="00470757"/>
    <w:rsid w:val="00471343"/>
    <w:rsid w:val="00474ADD"/>
    <w:rsid w:val="004768C8"/>
    <w:rsid w:val="004843EB"/>
    <w:rsid w:val="00485B05"/>
    <w:rsid w:val="00486DB4"/>
    <w:rsid w:val="004872EF"/>
    <w:rsid w:val="00491E41"/>
    <w:rsid w:val="0049318E"/>
    <w:rsid w:val="00494B99"/>
    <w:rsid w:val="004976C7"/>
    <w:rsid w:val="00497A5A"/>
    <w:rsid w:val="00497A66"/>
    <w:rsid w:val="004A13C9"/>
    <w:rsid w:val="004A1773"/>
    <w:rsid w:val="004C7B3D"/>
    <w:rsid w:val="004D0CE8"/>
    <w:rsid w:val="004D32C3"/>
    <w:rsid w:val="004D41F3"/>
    <w:rsid w:val="004D590B"/>
    <w:rsid w:val="004E1EAF"/>
    <w:rsid w:val="004E300F"/>
    <w:rsid w:val="004E571D"/>
    <w:rsid w:val="004F338A"/>
    <w:rsid w:val="004F3E6B"/>
    <w:rsid w:val="004F4B90"/>
    <w:rsid w:val="00500C1E"/>
    <w:rsid w:val="00505B4E"/>
    <w:rsid w:val="0050689B"/>
    <w:rsid w:val="00512A1B"/>
    <w:rsid w:val="0051465D"/>
    <w:rsid w:val="00517BC7"/>
    <w:rsid w:val="00522DCC"/>
    <w:rsid w:val="005250DD"/>
    <w:rsid w:val="005349C4"/>
    <w:rsid w:val="0054043C"/>
    <w:rsid w:val="00541782"/>
    <w:rsid w:val="0054288D"/>
    <w:rsid w:val="005460ED"/>
    <w:rsid w:val="00560F6E"/>
    <w:rsid w:val="0056146D"/>
    <w:rsid w:val="0056428D"/>
    <w:rsid w:val="00564705"/>
    <w:rsid w:val="00570893"/>
    <w:rsid w:val="00577EBB"/>
    <w:rsid w:val="0058513C"/>
    <w:rsid w:val="005856E2"/>
    <w:rsid w:val="005A1B77"/>
    <w:rsid w:val="005A340C"/>
    <w:rsid w:val="005A35D6"/>
    <w:rsid w:val="005B359F"/>
    <w:rsid w:val="005B396E"/>
    <w:rsid w:val="005B4530"/>
    <w:rsid w:val="005C117E"/>
    <w:rsid w:val="005D0415"/>
    <w:rsid w:val="005E1051"/>
    <w:rsid w:val="005E11E3"/>
    <w:rsid w:val="005E3FED"/>
    <w:rsid w:val="005E726B"/>
    <w:rsid w:val="005F1060"/>
    <w:rsid w:val="005F4C42"/>
    <w:rsid w:val="00601E3B"/>
    <w:rsid w:val="006027A3"/>
    <w:rsid w:val="00604B3C"/>
    <w:rsid w:val="006105AC"/>
    <w:rsid w:val="0061385F"/>
    <w:rsid w:val="00623D2B"/>
    <w:rsid w:val="00626047"/>
    <w:rsid w:val="00633BCA"/>
    <w:rsid w:val="00634A89"/>
    <w:rsid w:val="00635D49"/>
    <w:rsid w:val="00636395"/>
    <w:rsid w:val="00645BA8"/>
    <w:rsid w:val="0065120D"/>
    <w:rsid w:val="00653B8B"/>
    <w:rsid w:val="006609E1"/>
    <w:rsid w:val="00661B2A"/>
    <w:rsid w:val="00663BCE"/>
    <w:rsid w:val="006707F2"/>
    <w:rsid w:val="0067279B"/>
    <w:rsid w:val="00686CFD"/>
    <w:rsid w:val="0069086E"/>
    <w:rsid w:val="006927A1"/>
    <w:rsid w:val="00693E04"/>
    <w:rsid w:val="006A624A"/>
    <w:rsid w:val="006B5295"/>
    <w:rsid w:val="006C56F9"/>
    <w:rsid w:val="006D20D3"/>
    <w:rsid w:val="006D5446"/>
    <w:rsid w:val="006E1382"/>
    <w:rsid w:val="006E2209"/>
    <w:rsid w:val="006E5E85"/>
    <w:rsid w:val="006F0274"/>
    <w:rsid w:val="006F1386"/>
    <w:rsid w:val="006F2158"/>
    <w:rsid w:val="006F325B"/>
    <w:rsid w:val="006F553C"/>
    <w:rsid w:val="00700AE1"/>
    <w:rsid w:val="00700D2A"/>
    <w:rsid w:val="00701203"/>
    <w:rsid w:val="007038E6"/>
    <w:rsid w:val="00703CBC"/>
    <w:rsid w:val="00707392"/>
    <w:rsid w:val="00713B4C"/>
    <w:rsid w:val="00715604"/>
    <w:rsid w:val="0071662D"/>
    <w:rsid w:val="00721428"/>
    <w:rsid w:val="00722373"/>
    <w:rsid w:val="00724D87"/>
    <w:rsid w:val="00731399"/>
    <w:rsid w:val="0073413A"/>
    <w:rsid w:val="007467F8"/>
    <w:rsid w:val="00751030"/>
    <w:rsid w:val="00762022"/>
    <w:rsid w:val="00765F86"/>
    <w:rsid w:val="007727EB"/>
    <w:rsid w:val="00772B8D"/>
    <w:rsid w:val="0077621D"/>
    <w:rsid w:val="00787BD7"/>
    <w:rsid w:val="007907F3"/>
    <w:rsid w:val="00791B55"/>
    <w:rsid w:val="00794C11"/>
    <w:rsid w:val="0079630F"/>
    <w:rsid w:val="0079680D"/>
    <w:rsid w:val="007A0D6E"/>
    <w:rsid w:val="007A0F0C"/>
    <w:rsid w:val="007A2ECE"/>
    <w:rsid w:val="007A40F5"/>
    <w:rsid w:val="007A6F89"/>
    <w:rsid w:val="007A7CDC"/>
    <w:rsid w:val="007B0542"/>
    <w:rsid w:val="007B0ADF"/>
    <w:rsid w:val="007B0BFE"/>
    <w:rsid w:val="007B4D4E"/>
    <w:rsid w:val="007B6412"/>
    <w:rsid w:val="007B7622"/>
    <w:rsid w:val="007E46B3"/>
    <w:rsid w:val="007E5FA2"/>
    <w:rsid w:val="007E6D18"/>
    <w:rsid w:val="007F50D6"/>
    <w:rsid w:val="007F7DC7"/>
    <w:rsid w:val="00804320"/>
    <w:rsid w:val="008078E2"/>
    <w:rsid w:val="00807A17"/>
    <w:rsid w:val="0081249E"/>
    <w:rsid w:val="00812ADE"/>
    <w:rsid w:val="008166F8"/>
    <w:rsid w:val="00824241"/>
    <w:rsid w:val="00826FC9"/>
    <w:rsid w:val="00836198"/>
    <w:rsid w:val="00842D5D"/>
    <w:rsid w:val="00851590"/>
    <w:rsid w:val="00852DD7"/>
    <w:rsid w:val="00853DEF"/>
    <w:rsid w:val="00857A9C"/>
    <w:rsid w:val="00863BA1"/>
    <w:rsid w:val="00864F98"/>
    <w:rsid w:val="00867A2E"/>
    <w:rsid w:val="00874C66"/>
    <w:rsid w:val="00874D75"/>
    <w:rsid w:val="00881EF1"/>
    <w:rsid w:val="008835D9"/>
    <w:rsid w:val="008837BD"/>
    <w:rsid w:val="008840B5"/>
    <w:rsid w:val="00885E4F"/>
    <w:rsid w:val="00893489"/>
    <w:rsid w:val="00893838"/>
    <w:rsid w:val="0089399F"/>
    <w:rsid w:val="008942A7"/>
    <w:rsid w:val="0089645D"/>
    <w:rsid w:val="008967EE"/>
    <w:rsid w:val="00897796"/>
    <w:rsid w:val="00897FCD"/>
    <w:rsid w:val="008A2063"/>
    <w:rsid w:val="008A560C"/>
    <w:rsid w:val="008B2FD4"/>
    <w:rsid w:val="008B4076"/>
    <w:rsid w:val="008B505F"/>
    <w:rsid w:val="008B607E"/>
    <w:rsid w:val="008D129E"/>
    <w:rsid w:val="008D43FE"/>
    <w:rsid w:val="008D5A99"/>
    <w:rsid w:val="008E43E0"/>
    <w:rsid w:val="008E4431"/>
    <w:rsid w:val="008F3E89"/>
    <w:rsid w:val="008F707F"/>
    <w:rsid w:val="008F731F"/>
    <w:rsid w:val="00901462"/>
    <w:rsid w:val="009016A4"/>
    <w:rsid w:val="0090624A"/>
    <w:rsid w:val="0091487B"/>
    <w:rsid w:val="0091568F"/>
    <w:rsid w:val="00916513"/>
    <w:rsid w:val="00932DC8"/>
    <w:rsid w:val="009331A5"/>
    <w:rsid w:val="00933479"/>
    <w:rsid w:val="009363A6"/>
    <w:rsid w:val="00943E97"/>
    <w:rsid w:val="0094467A"/>
    <w:rsid w:val="009453A8"/>
    <w:rsid w:val="009466AC"/>
    <w:rsid w:val="00946FF3"/>
    <w:rsid w:val="00951F13"/>
    <w:rsid w:val="009521EF"/>
    <w:rsid w:val="00953C8D"/>
    <w:rsid w:val="0095479B"/>
    <w:rsid w:val="009556EB"/>
    <w:rsid w:val="009611C0"/>
    <w:rsid w:val="0096230C"/>
    <w:rsid w:val="009738B3"/>
    <w:rsid w:val="00974E37"/>
    <w:rsid w:val="00976D0E"/>
    <w:rsid w:val="00985308"/>
    <w:rsid w:val="0099018B"/>
    <w:rsid w:val="0099255E"/>
    <w:rsid w:val="009939DC"/>
    <w:rsid w:val="009962B7"/>
    <w:rsid w:val="009A4E49"/>
    <w:rsid w:val="009B23D9"/>
    <w:rsid w:val="009B3FF1"/>
    <w:rsid w:val="009C0512"/>
    <w:rsid w:val="009C1F7F"/>
    <w:rsid w:val="009C2474"/>
    <w:rsid w:val="009C580C"/>
    <w:rsid w:val="009D7B69"/>
    <w:rsid w:val="009E0D86"/>
    <w:rsid w:val="009E1C9D"/>
    <w:rsid w:val="009E1D88"/>
    <w:rsid w:val="009F0D08"/>
    <w:rsid w:val="009F3B3E"/>
    <w:rsid w:val="009F479C"/>
    <w:rsid w:val="009F5008"/>
    <w:rsid w:val="00A00EDF"/>
    <w:rsid w:val="00A017CE"/>
    <w:rsid w:val="00A07345"/>
    <w:rsid w:val="00A123F2"/>
    <w:rsid w:val="00A16B0C"/>
    <w:rsid w:val="00A203BF"/>
    <w:rsid w:val="00A228C9"/>
    <w:rsid w:val="00A22A00"/>
    <w:rsid w:val="00A30ED6"/>
    <w:rsid w:val="00A3168D"/>
    <w:rsid w:val="00A31B2B"/>
    <w:rsid w:val="00A31EA5"/>
    <w:rsid w:val="00A3413C"/>
    <w:rsid w:val="00A3421C"/>
    <w:rsid w:val="00A3650D"/>
    <w:rsid w:val="00A37159"/>
    <w:rsid w:val="00A376EF"/>
    <w:rsid w:val="00A41671"/>
    <w:rsid w:val="00A42E1E"/>
    <w:rsid w:val="00A457CB"/>
    <w:rsid w:val="00A45D2D"/>
    <w:rsid w:val="00A4772C"/>
    <w:rsid w:val="00A515D8"/>
    <w:rsid w:val="00A551B9"/>
    <w:rsid w:val="00A56C43"/>
    <w:rsid w:val="00A57B16"/>
    <w:rsid w:val="00A62A48"/>
    <w:rsid w:val="00A65440"/>
    <w:rsid w:val="00A70A05"/>
    <w:rsid w:val="00A72332"/>
    <w:rsid w:val="00A745F8"/>
    <w:rsid w:val="00A8072A"/>
    <w:rsid w:val="00A8153B"/>
    <w:rsid w:val="00A82084"/>
    <w:rsid w:val="00A82538"/>
    <w:rsid w:val="00A9158C"/>
    <w:rsid w:val="00A9316D"/>
    <w:rsid w:val="00A941D8"/>
    <w:rsid w:val="00AA78B7"/>
    <w:rsid w:val="00AA7FCB"/>
    <w:rsid w:val="00AB2450"/>
    <w:rsid w:val="00AB5F51"/>
    <w:rsid w:val="00AB764B"/>
    <w:rsid w:val="00AC1545"/>
    <w:rsid w:val="00AC1A3F"/>
    <w:rsid w:val="00AC29B7"/>
    <w:rsid w:val="00AC4C12"/>
    <w:rsid w:val="00AC77FF"/>
    <w:rsid w:val="00AD1F5B"/>
    <w:rsid w:val="00AE7F33"/>
    <w:rsid w:val="00AF0EE7"/>
    <w:rsid w:val="00AF6BB6"/>
    <w:rsid w:val="00B03436"/>
    <w:rsid w:val="00B07507"/>
    <w:rsid w:val="00B140CD"/>
    <w:rsid w:val="00B14ECC"/>
    <w:rsid w:val="00B20EED"/>
    <w:rsid w:val="00B2224E"/>
    <w:rsid w:val="00B227D3"/>
    <w:rsid w:val="00B22A66"/>
    <w:rsid w:val="00B23230"/>
    <w:rsid w:val="00B24CAA"/>
    <w:rsid w:val="00B27077"/>
    <w:rsid w:val="00B27440"/>
    <w:rsid w:val="00B31318"/>
    <w:rsid w:val="00B33700"/>
    <w:rsid w:val="00B3375F"/>
    <w:rsid w:val="00B33A28"/>
    <w:rsid w:val="00B34BA0"/>
    <w:rsid w:val="00B35A3B"/>
    <w:rsid w:val="00B42793"/>
    <w:rsid w:val="00B43A8E"/>
    <w:rsid w:val="00B5272B"/>
    <w:rsid w:val="00B55F0F"/>
    <w:rsid w:val="00B63AC9"/>
    <w:rsid w:val="00B63B19"/>
    <w:rsid w:val="00B63F10"/>
    <w:rsid w:val="00B70EE5"/>
    <w:rsid w:val="00B76D3C"/>
    <w:rsid w:val="00B76FB5"/>
    <w:rsid w:val="00B80BBB"/>
    <w:rsid w:val="00B8223A"/>
    <w:rsid w:val="00B84300"/>
    <w:rsid w:val="00B84728"/>
    <w:rsid w:val="00B92AEB"/>
    <w:rsid w:val="00B92BDE"/>
    <w:rsid w:val="00B94FCC"/>
    <w:rsid w:val="00B957CA"/>
    <w:rsid w:val="00B96E01"/>
    <w:rsid w:val="00BB265E"/>
    <w:rsid w:val="00BB6703"/>
    <w:rsid w:val="00BC3F38"/>
    <w:rsid w:val="00BC4103"/>
    <w:rsid w:val="00BC4DF3"/>
    <w:rsid w:val="00BD12D0"/>
    <w:rsid w:val="00BE0801"/>
    <w:rsid w:val="00BE27F6"/>
    <w:rsid w:val="00BF3AF7"/>
    <w:rsid w:val="00C00DAD"/>
    <w:rsid w:val="00C01DEA"/>
    <w:rsid w:val="00C02DB2"/>
    <w:rsid w:val="00C04530"/>
    <w:rsid w:val="00C2160A"/>
    <w:rsid w:val="00C30330"/>
    <w:rsid w:val="00C37841"/>
    <w:rsid w:val="00C43E71"/>
    <w:rsid w:val="00C456F3"/>
    <w:rsid w:val="00C519A2"/>
    <w:rsid w:val="00C5289A"/>
    <w:rsid w:val="00C54C5E"/>
    <w:rsid w:val="00C5653E"/>
    <w:rsid w:val="00C64651"/>
    <w:rsid w:val="00C66B71"/>
    <w:rsid w:val="00C71B28"/>
    <w:rsid w:val="00C7218B"/>
    <w:rsid w:val="00C7551D"/>
    <w:rsid w:val="00C768FF"/>
    <w:rsid w:val="00C80553"/>
    <w:rsid w:val="00C84F67"/>
    <w:rsid w:val="00C85356"/>
    <w:rsid w:val="00C85F31"/>
    <w:rsid w:val="00C87ABE"/>
    <w:rsid w:val="00C87BC8"/>
    <w:rsid w:val="00CA0567"/>
    <w:rsid w:val="00CA159E"/>
    <w:rsid w:val="00CA4D07"/>
    <w:rsid w:val="00CA79AB"/>
    <w:rsid w:val="00CC1215"/>
    <w:rsid w:val="00CC4E6D"/>
    <w:rsid w:val="00CC510B"/>
    <w:rsid w:val="00CD29B9"/>
    <w:rsid w:val="00CD33F9"/>
    <w:rsid w:val="00CD3DA6"/>
    <w:rsid w:val="00CD4AE4"/>
    <w:rsid w:val="00CD5DE9"/>
    <w:rsid w:val="00CD6EC1"/>
    <w:rsid w:val="00CD718F"/>
    <w:rsid w:val="00CE6B12"/>
    <w:rsid w:val="00CF44FD"/>
    <w:rsid w:val="00CF780A"/>
    <w:rsid w:val="00D01559"/>
    <w:rsid w:val="00D02946"/>
    <w:rsid w:val="00D03536"/>
    <w:rsid w:val="00D06227"/>
    <w:rsid w:val="00D1073A"/>
    <w:rsid w:val="00D1367A"/>
    <w:rsid w:val="00D15ADF"/>
    <w:rsid w:val="00D21482"/>
    <w:rsid w:val="00D25221"/>
    <w:rsid w:val="00D317FE"/>
    <w:rsid w:val="00D337C4"/>
    <w:rsid w:val="00D34477"/>
    <w:rsid w:val="00D37829"/>
    <w:rsid w:val="00D41028"/>
    <w:rsid w:val="00D41442"/>
    <w:rsid w:val="00D45604"/>
    <w:rsid w:val="00D571E8"/>
    <w:rsid w:val="00D579CD"/>
    <w:rsid w:val="00D60716"/>
    <w:rsid w:val="00D6299D"/>
    <w:rsid w:val="00D63668"/>
    <w:rsid w:val="00D6503A"/>
    <w:rsid w:val="00D70155"/>
    <w:rsid w:val="00D70B6F"/>
    <w:rsid w:val="00D73D98"/>
    <w:rsid w:val="00D75B0F"/>
    <w:rsid w:val="00D7723D"/>
    <w:rsid w:val="00D774AA"/>
    <w:rsid w:val="00D83661"/>
    <w:rsid w:val="00D84ABD"/>
    <w:rsid w:val="00D86595"/>
    <w:rsid w:val="00D87650"/>
    <w:rsid w:val="00D9041B"/>
    <w:rsid w:val="00D90483"/>
    <w:rsid w:val="00D90671"/>
    <w:rsid w:val="00D90D3A"/>
    <w:rsid w:val="00D93604"/>
    <w:rsid w:val="00DA1959"/>
    <w:rsid w:val="00DA3D1B"/>
    <w:rsid w:val="00DA5AE9"/>
    <w:rsid w:val="00DB2360"/>
    <w:rsid w:val="00DB5D1F"/>
    <w:rsid w:val="00DC163F"/>
    <w:rsid w:val="00DC2A71"/>
    <w:rsid w:val="00DC3B44"/>
    <w:rsid w:val="00DC3D73"/>
    <w:rsid w:val="00DC5AF3"/>
    <w:rsid w:val="00DC5CAE"/>
    <w:rsid w:val="00DD3DE1"/>
    <w:rsid w:val="00DE2B96"/>
    <w:rsid w:val="00E00568"/>
    <w:rsid w:val="00E0573C"/>
    <w:rsid w:val="00E06058"/>
    <w:rsid w:val="00E07630"/>
    <w:rsid w:val="00E10DB5"/>
    <w:rsid w:val="00E12B82"/>
    <w:rsid w:val="00E17D6D"/>
    <w:rsid w:val="00E22ACF"/>
    <w:rsid w:val="00E24CE5"/>
    <w:rsid w:val="00E300BB"/>
    <w:rsid w:val="00E32003"/>
    <w:rsid w:val="00E3268C"/>
    <w:rsid w:val="00E3331D"/>
    <w:rsid w:val="00E40264"/>
    <w:rsid w:val="00E42182"/>
    <w:rsid w:val="00E43DB2"/>
    <w:rsid w:val="00E44A41"/>
    <w:rsid w:val="00E50F82"/>
    <w:rsid w:val="00E519F1"/>
    <w:rsid w:val="00E547AC"/>
    <w:rsid w:val="00E56348"/>
    <w:rsid w:val="00E56EEE"/>
    <w:rsid w:val="00E61E83"/>
    <w:rsid w:val="00E61EEE"/>
    <w:rsid w:val="00E63523"/>
    <w:rsid w:val="00E67E59"/>
    <w:rsid w:val="00E71104"/>
    <w:rsid w:val="00E7187C"/>
    <w:rsid w:val="00E7282B"/>
    <w:rsid w:val="00E75B85"/>
    <w:rsid w:val="00E80539"/>
    <w:rsid w:val="00E86C74"/>
    <w:rsid w:val="00EA1428"/>
    <w:rsid w:val="00EA31E9"/>
    <w:rsid w:val="00EA34A6"/>
    <w:rsid w:val="00EA43FF"/>
    <w:rsid w:val="00EB15E0"/>
    <w:rsid w:val="00EB318E"/>
    <w:rsid w:val="00EB39D3"/>
    <w:rsid w:val="00EC18C7"/>
    <w:rsid w:val="00EC52DA"/>
    <w:rsid w:val="00EC563A"/>
    <w:rsid w:val="00EC66FA"/>
    <w:rsid w:val="00ED1E62"/>
    <w:rsid w:val="00EE0C00"/>
    <w:rsid w:val="00EE2054"/>
    <w:rsid w:val="00EE4530"/>
    <w:rsid w:val="00EE6CBA"/>
    <w:rsid w:val="00EE7DA9"/>
    <w:rsid w:val="00EF13D5"/>
    <w:rsid w:val="00EF6ED0"/>
    <w:rsid w:val="00EF7EC0"/>
    <w:rsid w:val="00F00BC4"/>
    <w:rsid w:val="00F04D86"/>
    <w:rsid w:val="00F11AE5"/>
    <w:rsid w:val="00F14C9B"/>
    <w:rsid w:val="00F26D3F"/>
    <w:rsid w:val="00F27E4B"/>
    <w:rsid w:val="00F312EF"/>
    <w:rsid w:val="00F31ACE"/>
    <w:rsid w:val="00F37BFB"/>
    <w:rsid w:val="00F44CC8"/>
    <w:rsid w:val="00F46C47"/>
    <w:rsid w:val="00F553D8"/>
    <w:rsid w:val="00F55BCA"/>
    <w:rsid w:val="00F61819"/>
    <w:rsid w:val="00F84FA2"/>
    <w:rsid w:val="00F8638B"/>
    <w:rsid w:val="00F8645F"/>
    <w:rsid w:val="00F932CF"/>
    <w:rsid w:val="00FA0BD3"/>
    <w:rsid w:val="00FA4A3F"/>
    <w:rsid w:val="00FA5D53"/>
    <w:rsid w:val="00FA767D"/>
    <w:rsid w:val="00FB3905"/>
    <w:rsid w:val="00FB4BA7"/>
    <w:rsid w:val="00FB5D55"/>
    <w:rsid w:val="00FC242D"/>
    <w:rsid w:val="00FD1411"/>
    <w:rsid w:val="00FD4EAF"/>
    <w:rsid w:val="00FD5BE5"/>
    <w:rsid w:val="00FE1716"/>
    <w:rsid w:val="00FF28E8"/>
    <w:rsid w:val="00FF5E0A"/>
    <w:rsid w:val="00FF65B9"/>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AD3549"/>
  <w15:docId w15:val="{C4535C68-9E2E-4AEA-AE59-4BF54B64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0BBB"/>
    <w:pPr>
      <w:spacing w:after="120" w:line="300" w:lineRule="auto"/>
      <w:jc w:val="both"/>
    </w:pPr>
    <w:rPr>
      <w:rFonts w:ascii="Times New Roman" w:hAnsi="Times New Roman"/>
      <w:sz w:val="22"/>
    </w:rPr>
  </w:style>
  <w:style w:type="paragraph" w:styleId="Nadpis1">
    <w:name w:val="heading 1"/>
    <w:basedOn w:val="Nadpis2"/>
    <w:next w:val="Zkladntext"/>
    <w:qFormat/>
    <w:rsid w:val="00471343"/>
    <w:pPr>
      <w:outlineLvl w:val="0"/>
    </w:pPr>
    <w:rPr>
      <w:i w:val="0"/>
    </w:rPr>
  </w:style>
  <w:style w:type="paragraph" w:styleId="Nadpis2">
    <w:name w:val="heading 2"/>
    <w:basedOn w:val="Nadpis3"/>
    <w:next w:val="Zkladntext"/>
    <w:qFormat/>
    <w:rsid w:val="00471343"/>
    <w:pPr>
      <w:spacing w:line="280" w:lineRule="atLeast"/>
      <w:outlineLvl w:val="1"/>
    </w:pPr>
    <w:rPr>
      <w:b/>
      <w:sz w:val="24"/>
    </w:rPr>
  </w:style>
  <w:style w:type="paragraph" w:styleId="Nadpis3">
    <w:name w:val="heading 3"/>
    <w:basedOn w:val="Zkladntext"/>
    <w:next w:val="Zkladntext"/>
    <w:qFormat/>
    <w:rsid w:val="00471343"/>
    <w:pPr>
      <w:keepNext/>
      <w:keepLines/>
      <w:spacing w:after="0"/>
      <w:outlineLvl w:val="2"/>
    </w:pPr>
    <w:rPr>
      <w:i/>
    </w:rPr>
  </w:style>
  <w:style w:type="paragraph" w:styleId="Nadpis4">
    <w:name w:val="heading 4"/>
    <w:basedOn w:val="Zkladntext"/>
    <w:next w:val="Zkladntext"/>
    <w:qFormat/>
    <w:rsid w:val="00471343"/>
    <w:pPr>
      <w:outlineLvl w:val="3"/>
    </w:pPr>
  </w:style>
  <w:style w:type="paragraph" w:styleId="Nadpis5">
    <w:name w:val="heading 5"/>
    <w:basedOn w:val="Normln"/>
    <w:next w:val="Normln"/>
    <w:qFormat/>
    <w:rsid w:val="00471343"/>
    <w:pPr>
      <w:outlineLvl w:val="4"/>
    </w:pPr>
  </w:style>
  <w:style w:type="paragraph" w:styleId="Nadpis6">
    <w:name w:val="heading 6"/>
    <w:basedOn w:val="Normln"/>
    <w:next w:val="Normln"/>
    <w:qFormat/>
    <w:rsid w:val="00471343"/>
    <w:pPr>
      <w:outlineLvl w:val="5"/>
    </w:pPr>
  </w:style>
  <w:style w:type="paragraph" w:styleId="Nadpis7">
    <w:name w:val="heading 7"/>
    <w:basedOn w:val="Normln"/>
    <w:next w:val="Normln"/>
    <w:qFormat/>
    <w:rsid w:val="00471343"/>
    <w:pPr>
      <w:outlineLvl w:val="6"/>
    </w:pPr>
  </w:style>
  <w:style w:type="paragraph" w:styleId="Nadpis8">
    <w:name w:val="heading 8"/>
    <w:basedOn w:val="Normln"/>
    <w:next w:val="Normln"/>
    <w:qFormat/>
    <w:rsid w:val="00471343"/>
    <w:pPr>
      <w:outlineLvl w:val="7"/>
    </w:pPr>
  </w:style>
  <w:style w:type="paragraph" w:styleId="Nadpis9">
    <w:name w:val="heading 9"/>
    <w:basedOn w:val="Normln"/>
    <w:next w:val="Normln"/>
    <w:qFormat/>
    <w:rsid w:val="00471343"/>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71343"/>
    <w:pPr>
      <w:spacing w:before="130" w:after="130"/>
    </w:pPr>
  </w:style>
  <w:style w:type="paragraph" w:styleId="Zpat">
    <w:name w:val="footer"/>
    <w:basedOn w:val="Normln"/>
    <w:link w:val="ZpatChar"/>
    <w:uiPriority w:val="99"/>
    <w:rsid w:val="00471343"/>
    <w:pPr>
      <w:tabs>
        <w:tab w:val="right" w:pos="8505"/>
      </w:tabs>
    </w:pPr>
    <w:rPr>
      <w:sz w:val="18"/>
    </w:rPr>
  </w:style>
  <w:style w:type="paragraph" w:styleId="Zhlav">
    <w:name w:val="header"/>
    <w:basedOn w:val="Normln"/>
    <w:link w:val="ZhlavChar"/>
    <w:uiPriority w:val="99"/>
    <w:rsid w:val="00471343"/>
    <w:pPr>
      <w:spacing w:line="220" w:lineRule="exact"/>
      <w:jc w:val="right"/>
    </w:pPr>
    <w:rPr>
      <w:i/>
      <w:sz w:val="18"/>
    </w:rPr>
  </w:style>
  <w:style w:type="paragraph" w:styleId="Seznamsodrkami">
    <w:name w:val="List Bullet"/>
    <w:basedOn w:val="Zkladntext"/>
    <w:rsid w:val="00471343"/>
    <w:pPr>
      <w:numPr>
        <w:numId w:val="5"/>
      </w:numPr>
    </w:pPr>
  </w:style>
  <w:style w:type="paragraph" w:styleId="Seznamsodrkami2">
    <w:name w:val="List Bullet 2"/>
    <w:basedOn w:val="Seznamsodrkami"/>
    <w:rsid w:val="00471343"/>
    <w:pPr>
      <w:numPr>
        <w:numId w:val="3"/>
      </w:numPr>
    </w:pPr>
  </w:style>
  <w:style w:type="paragraph" w:styleId="Zkladntextodsazen">
    <w:name w:val="Body Text Indent"/>
    <w:basedOn w:val="Zkladntext"/>
    <w:rsid w:val="00471343"/>
    <w:pPr>
      <w:ind w:left="340"/>
    </w:pPr>
  </w:style>
  <w:style w:type="paragraph" w:customStyle="1" w:styleId="Graphic">
    <w:name w:val="Graphic"/>
    <w:basedOn w:val="Podpis"/>
    <w:rsid w:val="00471343"/>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
    <w:rsid w:val="00471343"/>
    <w:pPr>
      <w:spacing w:line="240" w:lineRule="auto"/>
    </w:pPr>
  </w:style>
  <w:style w:type="paragraph" w:styleId="Textpoznpodarou">
    <w:name w:val="footnote text"/>
    <w:basedOn w:val="Normln"/>
    <w:semiHidden/>
    <w:rsid w:val="00471343"/>
    <w:rPr>
      <w:sz w:val="18"/>
    </w:rPr>
  </w:style>
  <w:style w:type="character" w:styleId="slostrnky">
    <w:name w:val="page number"/>
    <w:basedOn w:val="Standardnpsmoodstavce"/>
    <w:rsid w:val="00471343"/>
    <w:rPr>
      <w:sz w:val="22"/>
    </w:rPr>
  </w:style>
  <w:style w:type="paragraph" w:customStyle="1" w:styleId="zDocDate">
    <w:name w:val="zDocDate"/>
    <w:basedOn w:val="Normln"/>
    <w:rsid w:val="00471343"/>
    <w:pPr>
      <w:spacing w:before="480" w:after="260"/>
    </w:pPr>
  </w:style>
  <w:style w:type="paragraph" w:styleId="Titulek">
    <w:name w:val="caption"/>
    <w:basedOn w:val="Normln"/>
    <w:next w:val="Normln"/>
    <w:qFormat/>
    <w:rsid w:val="00471343"/>
    <w:rPr>
      <w:bCs/>
      <w:i/>
      <w:sz w:val="14"/>
    </w:rPr>
  </w:style>
  <w:style w:type="paragraph" w:styleId="Zkladntext3">
    <w:name w:val="Body Text 3"/>
    <w:basedOn w:val="Normln"/>
    <w:rsid w:val="00471343"/>
    <w:pPr>
      <w:ind w:left="142" w:hanging="142"/>
    </w:pPr>
    <w:rPr>
      <w:sz w:val="18"/>
      <w:szCs w:val="16"/>
    </w:rPr>
  </w:style>
  <w:style w:type="paragraph" w:styleId="Seznamsodrkami3">
    <w:name w:val="List Bullet 3"/>
    <w:basedOn w:val="Seznamsodrkami"/>
    <w:rsid w:val="00471343"/>
    <w:pPr>
      <w:numPr>
        <w:numId w:val="7"/>
      </w:numPr>
      <w:spacing w:after="0"/>
    </w:pPr>
    <w:rPr>
      <w:sz w:val="18"/>
    </w:rPr>
  </w:style>
  <w:style w:type="paragraph" w:styleId="Seznamsodrkami4">
    <w:name w:val="List Bullet 4"/>
    <w:basedOn w:val="Seznamsodrkami2"/>
    <w:rsid w:val="00471343"/>
    <w:pPr>
      <w:numPr>
        <w:numId w:val="9"/>
      </w:numPr>
    </w:pPr>
    <w:rPr>
      <w:sz w:val="18"/>
    </w:rPr>
  </w:style>
  <w:style w:type="paragraph" w:customStyle="1" w:styleId="zKISOffAddress">
    <w:name w:val="zKISOffAddress"/>
    <w:basedOn w:val="Normln"/>
    <w:rsid w:val="00471343"/>
    <w:pPr>
      <w:framePr w:hSpace="215" w:wrap="around" w:vAnchor="page" w:hAnchor="page" w:x="4282" w:y="1294"/>
      <w:spacing w:line="190" w:lineRule="exact"/>
    </w:pPr>
    <w:rPr>
      <w:rFonts w:ascii="Univers 45 Light" w:hAnsi="Univers 45 Light"/>
      <w:sz w:val="15"/>
    </w:rPr>
  </w:style>
  <w:style w:type="paragraph" w:customStyle="1" w:styleId="zKISDescFooter">
    <w:name w:val="zKISDescFooter"/>
    <w:basedOn w:val="Normln"/>
    <w:rsid w:val="00471343"/>
    <w:pPr>
      <w:framePr w:hSpace="284" w:wrap="around" w:vAnchor="page" w:hAnchor="page" w:x="4282" w:y="15905"/>
      <w:spacing w:line="130" w:lineRule="exact"/>
    </w:pPr>
    <w:rPr>
      <w:rFonts w:ascii="Univers 45 Light" w:hAnsi="Univers 45 Light"/>
      <w:sz w:val="11"/>
    </w:rPr>
  </w:style>
  <w:style w:type="paragraph" w:customStyle="1" w:styleId="zKISDescFooter2">
    <w:name w:val="zKISDescFooter2"/>
    <w:basedOn w:val="zKISDescFooter"/>
    <w:rsid w:val="00471343"/>
    <w:pPr>
      <w:framePr w:wrap="around" w:x="7854" w:y="15792"/>
    </w:pPr>
  </w:style>
  <w:style w:type="paragraph" w:styleId="Textbubliny">
    <w:name w:val="Balloon Text"/>
    <w:basedOn w:val="Normln"/>
    <w:semiHidden/>
    <w:rsid w:val="00FD4EAF"/>
    <w:rPr>
      <w:rFonts w:ascii="Tahoma" w:hAnsi="Tahoma" w:cs="Tahoma"/>
      <w:sz w:val="16"/>
      <w:szCs w:val="16"/>
    </w:rPr>
  </w:style>
  <w:style w:type="table" w:styleId="Mkatabulky">
    <w:name w:val="Table Grid"/>
    <w:basedOn w:val="Normlntabulka"/>
    <w:rsid w:val="00065B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ubject">
    <w:name w:val="zsubject"/>
    <w:basedOn w:val="Zkladntext"/>
    <w:rsid w:val="00A4772C"/>
    <w:pPr>
      <w:overflowPunct w:val="0"/>
      <w:autoSpaceDE w:val="0"/>
      <w:autoSpaceDN w:val="0"/>
      <w:adjustRightInd w:val="0"/>
      <w:spacing w:before="0" w:after="260"/>
      <w:textAlignment w:val="baseline"/>
    </w:pPr>
    <w:rPr>
      <w:b/>
      <w:sz w:val="24"/>
      <w:lang w:val="en-GB"/>
    </w:rPr>
  </w:style>
  <w:style w:type="paragraph" w:styleId="Zkladntext2">
    <w:name w:val="Body Text 2"/>
    <w:basedOn w:val="Normln"/>
    <w:rsid w:val="00B43A8E"/>
    <w:pPr>
      <w:spacing w:line="480" w:lineRule="auto"/>
    </w:pPr>
  </w:style>
  <w:style w:type="character" w:styleId="Zdraznn">
    <w:name w:val="Emphasis"/>
    <w:basedOn w:val="Standardnpsmoodstavce"/>
    <w:qFormat/>
    <w:rsid w:val="00E10DB5"/>
    <w:rPr>
      <w:i/>
      <w:iCs/>
    </w:rPr>
  </w:style>
  <w:style w:type="character" w:customStyle="1" w:styleId="platne1">
    <w:name w:val="platne1"/>
    <w:basedOn w:val="Standardnpsmoodstavce"/>
    <w:rsid w:val="00500C1E"/>
  </w:style>
  <w:style w:type="character" w:styleId="Odkaznakoment">
    <w:name w:val="annotation reference"/>
    <w:basedOn w:val="Standardnpsmoodstavce"/>
    <w:semiHidden/>
    <w:rsid w:val="002262D7"/>
    <w:rPr>
      <w:sz w:val="16"/>
      <w:szCs w:val="16"/>
    </w:rPr>
  </w:style>
  <w:style w:type="paragraph" w:styleId="Textkomente">
    <w:name w:val="annotation text"/>
    <w:basedOn w:val="Normln"/>
    <w:semiHidden/>
    <w:rsid w:val="002262D7"/>
    <w:rPr>
      <w:sz w:val="20"/>
    </w:rPr>
  </w:style>
  <w:style w:type="paragraph" w:styleId="Pedmtkomente">
    <w:name w:val="annotation subject"/>
    <w:basedOn w:val="Textkomente"/>
    <w:next w:val="Textkomente"/>
    <w:semiHidden/>
    <w:rsid w:val="002262D7"/>
    <w:rPr>
      <w:b/>
      <w:bCs/>
    </w:rPr>
  </w:style>
  <w:style w:type="character" w:styleId="Hypertextovodkaz">
    <w:name w:val="Hyperlink"/>
    <w:basedOn w:val="Standardnpsmoodstavce"/>
    <w:rsid w:val="00EB39D3"/>
    <w:rPr>
      <w:color w:val="0000FF"/>
      <w:u w:val="single"/>
    </w:rPr>
  </w:style>
  <w:style w:type="paragraph" w:customStyle="1" w:styleId="Text">
    <w:name w:val="Text"/>
    <w:basedOn w:val="Normln"/>
    <w:rsid w:val="000742E1"/>
    <w:pPr>
      <w:tabs>
        <w:tab w:val="left" w:pos="284"/>
      </w:tabs>
      <w:overflowPunct w:val="0"/>
      <w:autoSpaceDE w:val="0"/>
      <w:autoSpaceDN w:val="0"/>
      <w:adjustRightInd w:val="0"/>
      <w:spacing w:after="260" w:line="240" w:lineRule="auto"/>
      <w:textAlignment w:val="baseline"/>
    </w:pPr>
    <w:rPr>
      <w:lang w:val="en-GB"/>
    </w:rPr>
  </w:style>
  <w:style w:type="paragraph" w:customStyle="1" w:styleId="JobTitle">
    <w:name w:val="JobTitle"/>
    <w:basedOn w:val="Normln"/>
    <w:rsid w:val="000742E1"/>
    <w:pPr>
      <w:overflowPunct w:val="0"/>
      <w:autoSpaceDE w:val="0"/>
      <w:autoSpaceDN w:val="0"/>
      <w:adjustRightInd w:val="0"/>
      <w:spacing w:line="260" w:lineRule="exact"/>
      <w:textAlignment w:val="baseline"/>
    </w:pPr>
    <w:rPr>
      <w:i/>
      <w:lang w:val="en-GB"/>
    </w:rPr>
  </w:style>
  <w:style w:type="paragraph" w:customStyle="1" w:styleId="BodyTab">
    <w:name w:val="Body Tab"/>
    <w:basedOn w:val="Zkladntext"/>
    <w:rsid w:val="00881EF1"/>
    <w:pPr>
      <w:numPr>
        <w:numId w:val="22"/>
      </w:numPr>
      <w:tabs>
        <w:tab w:val="clear" w:pos="1157"/>
        <w:tab w:val="num" w:pos="1276"/>
      </w:tabs>
      <w:overflowPunct w:val="0"/>
      <w:autoSpaceDE w:val="0"/>
      <w:autoSpaceDN w:val="0"/>
      <w:adjustRightInd w:val="0"/>
      <w:spacing w:before="0" w:after="240" w:line="240" w:lineRule="auto"/>
      <w:ind w:left="1276" w:hanging="567"/>
      <w:textAlignment w:val="baseline"/>
    </w:pPr>
    <w:rPr>
      <w:lang w:val="cs-CZ"/>
    </w:rPr>
  </w:style>
  <w:style w:type="character" w:styleId="Siln">
    <w:name w:val="Strong"/>
    <w:basedOn w:val="Standardnpsmoodstavce"/>
    <w:uiPriority w:val="22"/>
    <w:qFormat/>
    <w:rsid w:val="00094E5E"/>
    <w:rPr>
      <w:b/>
      <w:bCs/>
    </w:rPr>
  </w:style>
  <w:style w:type="paragraph" w:customStyle="1" w:styleId="Body1">
    <w:name w:val="Body 1"/>
    <w:basedOn w:val="Normln"/>
    <w:rsid w:val="0095479B"/>
    <w:pPr>
      <w:spacing w:after="140" w:line="290" w:lineRule="auto"/>
      <w:ind w:left="680"/>
    </w:pPr>
    <w:rPr>
      <w:rFonts w:ascii="Arial" w:hAnsi="Arial"/>
      <w:kern w:val="20"/>
      <w:sz w:val="20"/>
      <w:szCs w:val="24"/>
      <w:lang w:val="cs-CZ"/>
    </w:rPr>
  </w:style>
  <w:style w:type="paragraph" w:styleId="Normlnweb">
    <w:name w:val="Normal (Web)"/>
    <w:basedOn w:val="Normln"/>
    <w:uiPriority w:val="99"/>
    <w:unhideWhenUsed/>
    <w:rsid w:val="00390167"/>
    <w:pPr>
      <w:spacing w:before="100" w:beforeAutospacing="1" w:after="100" w:afterAutospacing="1" w:line="240" w:lineRule="auto"/>
    </w:pPr>
    <w:rPr>
      <w:sz w:val="24"/>
      <w:szCs w:val="24"/>
    </w:rPr>
  </w:style>
  <w:style w:type="character" w:customStyle="1" w:styleId="apple-converted-space">
    <w:name w:val="apple-converted-space"/>
    <w:basedOn w:val="Standardnpsmoodstavce"/>
    <w:rsid w:val="00390167"/>
  </w:style>
  <w:style w:type="paragraph" w:customStyle="1" w:styleId="rove1-slovannadpis">
    <w:name w:val="Úroveň 1 - číslovaný nadpis"/>
    <w:basedOn w:val="Odstavecseseznamem"/>
    <w:next w:val="Normln"/>
    <w:qFormat/>
    <w:rsid w:val="00B80BBB"/>
    <w:pPr>
      <w:keepNext/>
      <w:spacing w:before="360"/>
      <w:ind w:left="0"/>
      <w:contextualSpacing w:val="0"/>
    </w:pPr>
    <w:rPr>
      <w:b/>
      <w:sz w:val="24"/>
      <w:szCs w:val="24"/>
      <w:lang w:val="cs-CZ" w:eastAsia="cs-CZ"/>
    </w:rPr>
  </w:style>
  <w:style w:type="paragraph" w:customStyle="1" w:styleId="rove2-slovantext">
    <w:name w:val="Úroveň 2 - číslovaný text"/>
    <w:basedOn w:val="Odstavecseseznamem"/>
    <w:link w:val="rove2-slovantextChar"/>
    <w:qFormat/>
    <w:rsid w:val="001E3EA1"/>
    <w:pPr>
      <w:numPr>
        <w:ilvl w:val="1"/>
        <w:numId w:val="34"/>
      </w:numPr>
      <w:spacing w:after="210"/>
      <w:contextualSpacing w:val="0"/>
    </w:pPr>
    <w:rPr>
      <w:rFonts w:ascii="Arial" w:hAnsi="Arial"/>
      <w:sz w:val="21"/>
      <w:szCs w:val="24"/>
      <w:lang w:val="cs-CZ" w:eastAsia="cs-CZ"/>
    </w:rPr>
  </w:style>
  <w:style w:type="character" w:customStyle="1" w:styleId="rove2-slovantextChar">
    <w:name w:val="Úroveň 2 - číslovaný text Char"/>
    <w:link w:val="rove2-slovantext"/>
    <w:rsid w:val="001E3EA1"/>
    <w:rPr>
      <w:rFonts w:ascii="Arial" w:hAnsi="Arial"/>
      <w:sz w:val="21"/>
      <w:szCs w:val="24"/>
      <w:lang w:val="cs-CZ" w:eastAsia="cs-CZ"/>
    </w:rPr>
  </w:style>
  <w:style w:type="paragraph" w:customStyle="1" w:styleId="rove3-slovantext">
    <w:name w:val="Úroveň 3 - číslovaný text"/>
    <w:basedOn w:val="Odstavecseseznamem"/>
    <w:qFormat/>
    <w:rsid w:val="001E3EA1"/>
    <w:pPr>
      <w:numPr>
        <w:ilvl w:val="2"/>
        <w:numId w:val="34"/>
      </w:numPr>
      <w:spacing w:after="210"/>
      <w:contextualSpacing w:val="0"/>
    </w:pPr>
    <w:rPr>
      <w:rFonts w:ascii="Arial" w:hAnsi="Arial"/>
      <w:sz w:val="21"/>
      <w:szCs w:val="24"/>
      <w:lang w:val="cs-CZ" w:eastAsia="cs-CZ"/>
    </w:rPr>
  </w:style>
  <w:style w:type="paragraph" w:customStyle="1" w:styleId="rove4-slovantext">
    <w:name w:val="Úroveň 4 - číslovaný text"/>
    <w:basedOn w:val="Odstavecseseznamem"/>
    <w:qFormat/>
    <w:rsid w:val="001E3EA1"/>
    <w:pPr>
      <w:numPr>
        <w:ilvl w:val="3"/>
        <w:numId w:val="34"/>
      </w:numPr>
      <w:spacing w:after="210"/>
      <w:contextualSpacing w:val="0"/>
    </w:pPr>
    <w:rPr>
      <w:rFonts w:ascii="Arial" w:hAnsi="Arial"/>
      <w:sz w:val="21"/>
      <w:szCs w:val="24"/>
      <w:lang w:val="cs-CZ" w:eastAsia="cs-CZ"/>
    </w:rPr>
  </w:style>
  <w:style w:type="paragraph" w:customStyle="1" w:styleId="rove5-slovantext">
    <w:name w:val="Úroveň 5 - číslovaný text"/>
    <w:basedOn w:val="Odstavecseseznamem"/>
    <w:qFormat/>
    <w:rsid w:val="001E3EA1"/>
    <w:pPr>
      <w:numPr>
        <w:ilvl w:val="4"/>
        <w:numId w:val="34"/>
      </w:numPr>
      <w:spacing w:after="210"/>
      <w:contextualSpacing w:val="0"/>
    </w:pPr>
    <w:rPr>
      <w:rFonts w:ascii="Arial" w:hAnsi="Arial"/>
      <w:sz w:val="21"/>
      <w:szCs w:val="24"/>
      <w:lang w:val="cs-CZ" w:eastAsia="cs-CZ"/>
    </w:rPr>
  </w:style>
  <w:style w:type="paragraph" w:styleId="Odstavecseseznamem">
    <w:name w:val="List Paragraph"/>
    <w:basedOn w:val="Normln"/>
    <w:uiPriority w:val="34"/>
    <w:qFormat/>
    <w:rsid w:val="001E3EA1"/>
    <w:pPr>
      <w:ind w:left="720"/>
      <w:contextualSpacing/>
    </w:pPr>
  </w:style>
  <w:style w:type="character" w:customStyle="1" w:styleId="ZpatChar">
    <w:name w:val="Zápatí Char"/>
    <w:basedOn w:val="Standardnpsmoodstavce"/>
    <w:link w:val="Zpat"/>
    <w:uiPriority w:val="99"/>
    <w:rsid w:val="00BF3AF7"/>
    <w:rPr>
      <w:rFonts w:ascii="Times New Roman" w:hAnsi="Times New Roman"/>
      <w:sz w:val="18"/>
    </w:rPr>
  </w:style>
  <w:style w:type="paragraph" w:customStyle="1" w:styleId="Adresa">
    <w:name w:val="Adresa"/>
    <w:basedOn w:val="Normln"/>
    <w:link w:val="AdresaChar"/>
    <w:qFormat/>
    <w:rsid w:val="00CD33F9"/>
    <w:pPr>
      <w:spacing w:after="0"/>
    </w:pPr>
    <w:rPr>
      <w:sz w:val="24"/>
      <w:lang w:val="cs-CZ"/>
    </w:rPr>
  </w:style>
  <w:style w:type="paragraph" w:customStyle="1" w:styleId="Zhlav-adresa">
    <w:name w:val="Záhlaví - adresa"/>
    <w:basedOn w:val="Adresa"/>
    <w:link w:val="Zhlav-adresaChar"/>
    <w:qFormat/>
    <w:rsid w:val="00CD33F9"/>
    <w:pPr>
      <w:jc w:val="right"/>
    </w:pPr>
    <w:rPr>
      <w:color w:val="808080" w:themeColor="background1" w:themeShade="80"/>
      <w:sz w:val="20"/>
    </w:rPr>
  </w:style>
  <w:style w:type="character" w:customStyle="1" w:styleId="AdresaChar">
    <w:name w:val="Adresa Char"/>
    <w:basedOn w:val="Standardnpsmoodstavce"/>
    <w:link w:val="Adresa"/>
    <w:rsid w:val="00CD33F9"/>
    <w:rPr>
      <w:rFonts w:ascii="Times New Roman" w:hAnsi="Times New Roman"/>
      <w:sz w:val="24"/>
      <w:lang w:val="cs-CZ"/>
    </w:rPr>
  </w:style>
  <w:style w:type="character" w:customStyle="1" w:styleId="Zhlav-adresaChar">
    <w:name w:val="Záhlaví - adresa Char"/>
    <w:basedOn w:val="AdresaChar"/>
    <w:link w:val="Zhlav-adresa"/>
    <w:rsid w:val="00CD33F9"/>
    <w:rPr>
      <w:rFonts w:ascii="Times New Roman" w:hAnsi="Times New Roman"/>
      <w:color w:val="808080" w:themeColor="background1" w:themeShade="80"/>
      <w:sz w:val="24"/>
      <w:lang w:val="cs-CZ"/>
    </w:rPr>
  </w:style>
  <w:style w:type="character" w:customStyle="1" w:styleId="nowrap">
    <w:name w:val="nowrap"/>
    <w:basedOn w:val="Standardnpsmoodstavce"/>
    <w:rsid w:val="00EE0C00"/>
  </w:style>
  <w:style w:type="paragraph" w:styleId="Revize">
    <w:name w:val="Revision"/>
    <w:hidden/>
    <w:uiPriority w:val="99"/>
    <w:semiHidden/>
    <w:rsid w:val="00EF7EC0"/>
    <w:rPr>
      <w:rFonts w:ascii="Times New Roman" w:hAnsi="Times New Roman"/>
      <w:sz w:val="22"/>
    </w:rPr>
  </w:style>
  <w:style w:type="character" w:styleId="Sledovanodkaz">
    <w:name w:val="FollowedHyperlink"/>
    <w:basedOn w:val="Standardnpsmoodstavce"/>
    <w:semiHidden/>
    <w:unhideWhenUsed/>
    <w:rsid w:val="0069086E"/>
    <w:rPr>
      <w:color w:val="800080" w:themeColor="followedHyperlink"/>
      <w:u w:val="single"/>
    </w:rPr>
  </w:style>
  <w:style w:type="paragraph" w:styleId="Prosttext">
    <w:name w:val="Plain Text"/>
    <w:basedOn w:val="Normln"/>
    <w:link w:val="ProsttextChar"/>
    <w:uiPriority w:val="99"/>
    <w:unhideWhenUsed/>
    <w:rsid w:val="000476CD"/>
    <w:pPr>
      <w:spacing w:after="0" w:line="240" w:lineRule="auto"/>
      <w:jc w:val="left"/>
    </w:pPr>
    <w:rPr>
      <w:rFonts w:ascii="Trebuchet MS" w:eastAsiaTheme="minorHAnsi" w:hAnsi="Trebuchet MS"/>
      <w:color w:val="404040"/>
      <w:sz w:val="20"/>
      <w:lang w:val="cs-CZ"/>
    </w:rPr>
  </w:style>
  <w:style w:type="character" w:customStyle="1" w:styleId="ProsttextChar">
    <w:name w:val="Prostý text Char"/>
    <w:basedOn w:val="Standardnpsmoodstavce"/>
    <w:link w:val="Prosttext"/>
    <w:uiPriority w:val="99"/>
    <w:rsid w:val="000476CD"/>
    <w:rPr>
      <w:rFonts w:ascii="Trebuchet MS" w:eastAsiaTheme="minorHAnsi" w:hAnsi="Trebuchet MS"/>
      <w:color w:val="404040"/>
      <w:lang w:val="cs-CZ"/>
    </w:rPr>
  </w:style>
  <w:style w:type="character" w:customStyle="1" w:styleId="ZhlavChar">
    <w:name w:val="Záhlaví Char"/>
    <w:basedOn w:val="Standardnpsmoodstavce"/>
    <w:link w:val="Zhlav"/>
    <w:uiPriority w:val="99"/>
    <w:rsid w:val="00F932CF"/>
    <w:rPr>
      <w:rFonts w:ascii="Times New Roman" w:hAnsi="Times New Roman"/>
      <w:i/>
      <w:sz w:val="18"/>
    </w:rPr>
  </w:style>
  <w:style w:type="paragraph" w:customStyle="1" w:styleId="BDONormal">
    <w:name w:val="BDO_Normal"/>
    <w:link w:val="BDONormalChar"/>
    <w:rsid w:val="00F932CF"/>
    <w:rPr>
      <w:rFonts w:ascii="Trebuchet MS" w:hAnsi="Trebuchet MS"/>
      <w:szCs w:val="24"/>
      <w:lang w:val="en-GB" w:eastAsia="en-GB"/>
    </w:rPr>
  </w:style>
  <w:style w:type="paragraph" w:customStyle="1" w:styleId="BDOAddress">
    <w:name w:val="BDO_Address"/>
    <w:basedOn w:val="BDONormal"/>
    <w:rsid w:val="00F932CF"/>
    <w:pPr>
      <w:spacing w:line="170" w:lineRule="exact"/>
    </w:pPr>
    <w:rPr>
      <w:color w:val="786860"/>
      <w:sz w:val="16"/>
    </w:rPr>
  </w:style>
  <w:style w:type="paragraph" w:customStyle="1" w:styleId="BDOAddressBold">
    <w:name w:val="BDO_Address (Bold)"/>
    <w:basedOn w:val="BDOAddress"/>
    <w:rsid w:val="00F932CF"/>
    <w:rPr>
      <w:b/>
    </w:rPr>
  </w:style>
  <w:style w:type="character" w:customStyle="1" w:styleId="BDONormalChar">
    <w:name w:val="BDO_Normal Char"/>
    <w:basedOn w:val="Standardnpsmoodstavce"/>
    <w:link w:val="BDONormal"/>
    <w:rsid w:val="00F932CF"/>
    <w:rPr>
      <w:rFonts w:ascii="Trebuchet MS" w:hAnsi="Trebuchet M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5027">
      <w:bodyDiv w:val="1"/>
      <w:marLeft w:val="0"/>
      <w:marRight w:val="0"/>
      <w:marTop w:val="0"/>
      <w:marBottom w:val="0"/>
      <w:divBdr>
        <w:top w:val="none" w:sz="0" w:space="0" w:color="auto"/>
        <w:left w:val="none" w:sz="0" w:space="0" w:color="auto"/>
        <w:bottom w:val="none" w:sz="0" w:space="0" w:color="auto"/>
        <w:right w:val="none" w:sz="0" w:space="0" w:color="auto"/>
      </w:divBdr>
    </w:div>
    <w:div w:id="299191265">
      <w:bodyDiv w:val="1"/>
      <w:marLeft w:val="0"/>
      <w:marRight w:val="0"/>
      <w:marTop w:val="0"/>
      <w:marBottom w:val="0"/>
      <w:divBdr>
        <w:top w:val="none" w:sz="0" w:space="0" w:color="auto"/>
        <w:left w:val="none" w:sz="0" w:space="0" w:color="auto"/>
        <w:bottom w:val="none" w:sz="0" w:space="0" w:color="auto"/>
        <w:right w:val="none" w:sz="0" w:space="0" w:color="auto"/>
      </w:divBdr>
    </w:div>
    <w:div w:id="481242848">
      <w:bodyDiv w:val="1"/>
      <w:marLeft w:val="0"/>
      <w:marRight w:val="0"/>
      <w:marTop w:val="0"/>
      <w:marBottom w:val="0"/>
      <w:divBdr>
        <w:top w:val="none" w:sz="0" w:space="0" w:color="auto"/>
        <w:left w:val="none" w:sz="0" w:space="0" w:color="auto"/>
        <w:bottom w:val="none" w:sz="0" w:space="0" w:color="auto"/>
        <w:right w:val="none" w:sz="0" w:space="0" w:color="auto"/>
      </w:divBdr>
    </w:div>
    <w:div w:id="669721038">
      <w:bodyDiv w:val="1"/>
      <w:marLeft w:val="0"/>
      <w:marRight w:val="0"/>
      <w:marTop w:val="0"/>
      <w:marBottom w:val="0"/>
      <w:divBdr>
        <w:top w:val="none" w:sz="0" w:space="0" w:color="auto"/>
        <w:left w:val="none" w:sz="0" w:space="0" w:color="auto"/>
        <w:bottom w:val="none" w:sz="0" w:space="0" w:color="auto"/>
        <w:right w:val="none" w:sz="0" w:space="0" w:color="auto"/>
      </w:divBdr>
    </w:div>
    <w:div w:id="990717470">
      <w:bodyDiv w:val="1"/>
      <w:marLeft w:val="0"/>
      <w:marRight w:val="0"/>
      <w:marTop w:val="0"/>
      <w:marBottom w:val="0"/>
      <w:divBdr>
        <w:top w:val="none" w:sz="0" w:space="0" w:color="auto"/>
        <w:left w:val="none" w:sz="0" w:space="0" w:color="auto"/>
        <w:bottom w:val="none" w:sz="0" w:space="0" w:color="auto"/>
        <w:right w:val="none" w:sz="0" w:space="0" w:color="auto"/>
      </w:divBdr>
    </w:div>
    <w:div w:id="1221676931">
      <w:bodyDiv w:val="1"/>
      <w:marLeft w:val="0"/>
      <w:marRight w:val="0"/>
      <w:marTop w:val="0"/>
      <w:marBottom w:val="0"/>
      <w:divBdr>
        <w:top w:val="none" w:sz="0" w:space="0" w:color="auto"/>
        <w:left w:val="none" w:sz="0" w:space="0" w:color="auto"/>
        <w:bottom w:val="none" w:sz="0" w:space="0" w:color="auto"/>
        <w:right w:val="none" w:sz="0" w:space="0" w:color="auto"/>
      </w:divBdr>
    </w:div>
    <w:div w:id="1325814605">
      <w:bodyDiv w:val="1"/>
      <w:marLeft w:val="0"/>
      <w:marRight w:val="0"/>
      <w:marTop w:val="0"/>
      <w:marBottom w:val="0"/>
      <w:divBdr>
        <w:top w:val="none" w:sz="0" w:space="0" w:color="auto"/>
        <w:left w:val="none" w:sz="0" w:space="0" w:color="auto"/>
        <w:bottom w:val="none" w:sz="0" w:space="0" w:color="auto"/>
        <w:right w:val="none" w:sz="0" w:space="0" w:color="auto"/>
      </w:divBdr>
    </w:div>
    <w:div w:id="1367563968">
      <w:bodyDiv w:val="1"/>
      <w:marLeft w:val="0"/>
      <w:marRight w:val="0"/>
      <w:marTop w:val="0"/>
      <w:marBottom w:val="0"/>
      <w:divBdr>
        <w:top w:val="none" w:sz="0" w:space="0" w:color="auto"/>
        <w:left w:val="none" w:sz="0" w:space="0" w:color="auto"/>
        <w:bottom w:val="none" w:sz="0" w:space="0" w:color="auto"/>
        <w:right w:val="none" w:sz="0" w:space="0" w:color="auto"/>
      </w:divBdr>
    </w:div>
    <w:div w:id="1853107974">
      <w:bodyDiv w:val="1"/>
      <w:marLeft w:val="0"/>
      <w:marRight w:val="0"/>
      <w:marTop w:val="0"/>
      <w:marBottom w:val="0"/>
      <w:divBdr>
        <w:top w:val="none" w:sz="0" w:space="0" w:color="auto"/>
        <w:left w:val="none" w:sz="0" w:space="0" w:color="auto"/>
        <w:bottom w:val="none" w:sz="0" w:space="0" w:color="auto"/>
        <w:right w:val="none" w:sz="0" w:space="0" w:color="auto"/>
      </w:divBdr>
    </w:div>
    <w:div w:id="1879119348">
      <w:bodyDiv w:val="1"/>
      <w:marLeft w:val="0"/>
      <w:marRight w:val="0"/>
      <w:marTop w:val="0"/>
      <w:marBottom w:val="0"/>
      <w:divBdr>
        <w:top w:val="none" w:sz="0" w:space="0" w:color="auto"/>
        <w:left w:val="none" w:sz="0" w:space="0" w:color="auto"/>
        <w:bottom w:val="none" w:sz="0" w:space="0" w:color="auto"/>
        <w:right w:val="none" w:sz="0" w:space="0" w:color="auto"/>
      </w:divBdr>
    </w:div>
    <w:div w:id="1879512704">
      <w:bodyDiv w:val="1"/>
      <w:marLeft w:val="0"/>
      <w:marRight w:val="0"/>
      <w:marTop w:val="0"/>
      <w:marBottom w:val="0"/>
      <w:divBdr>
        <w:top w:val="none" w:sz="0" w:space="0" w:color="auto"/>
        <w:left w:val="none" w:sz="0" w:space="0" w:color="auto"/>
        <w:bottom w:val="none" w:sz="0" w:space="0" w:color="auto"/>
        <w:right w:val="none" w:sz="0" w:space="0" w:color="auto"/>
      </w:divBdr>
    </w:div>
    <w:div w:id="19195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s-data\j\ZAK&#193;ZKY\Z&#193;KAZN&#205;CI\V&#253;zkumn&#253;%20&#250;stav%20bepe&#269;nosti%20pr&#225;ce%20v.v.i\monika.lodrova@bdo.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enisa.bosakova@bdo.cz"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F84D-71E0-414D-9360-8B1B332A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1415</Words>
  <Characters>8986</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vt:lpstr>
      <vt:lpstr>Letter</vt:lpstr>
    </vt:vector>
  </TitlesOfParts>
  <Company>KPMG</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Martin Houska</dc:creator>
  <cp:lastModifiedBy>Plášilová Iveta</cp:lastModifiedBy>
  <cp:revision>3</cp:revision>
  <cp:lastPrinted>2019-03-18T08:43:00Z</cp:lastPrinted>
  <dcterms:created xsi:type="dcterms:W3CDTF">2020-05-04T12:35:00Z</dcterms:created>
  <dcterms:modified xsi:type="dcterms:W3CDTF">2020-05-06T13:39:00Z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Client">
    <vt:lpwstr>Client</vt:lpwstr>
  </property>
  <property fmtid="{D5CDD505-2E9C-101B-9397-08002B2CF9AE}" pid="3" name="KISSubject">
    <vt:lpwstr>Subject</vt:lpwstr>
  </property>
  <property fmtid="{D5CDD505-2E9C-101B-9397-08002B2CF9AE}" pid="4" name="KISDateFmt">
    <vt:lpwstr>d MMMM yyyy</vt:lpwstr>
  </property>
  <property fmtid="{D5CDD505-2E9C-101B-9397-08002B2CF9AE}" pid="5" name="KISFirmDispName">
    <vt:lpwstr>Firm name</vt:lpwstr>
  </property>
  <property fmtid="{D5CDD505-2E9C-101B-9397-08002B2CF9AE}" pid="6" name="KISFirmPrtName">
    <vt:lpwstr>Legal Member Firm name</vt:lpwstr>
  </property>
  <property fmtid="{D5CDD505-2E9C-101B-9397-08002B2CF9AE}" pid="7" name="KISFirmInfoA">
    <vt:lpwstr>FirmInfoA</vt:lpwstr>
  </property>
  <property fmtid="{D5CDD505-2E9C-101B-9397-08002B2CF9AE}" pid="8" name="KISFirmInfoB">
    <vt:lpwstr>FirmInfoB</vt:lpwstr>
  </property>
  <property fmtid="{D5CDD505-2E9C-101B-9397-08002B2CF9AE}" pid="9" name="KISFirmInfoC">
    <vt:lpwstr>FirmInfoC</vt:lpwstr>
  </property>
  <property fmtid="{D5CDD505-2E9C-101B-9397-08002B2CF9AE}" pid="10" name="KISFirmDesc">
    <vt:lpwstr>(Member firm legal name), a (member firm jurisdiction and legal structure), is the (jurisdiction) member firm of KPMG International, a Swiss cooperative.</vt:lpwstr>
  </property>
  <property fmtid="{D5CDD505-2E9C-101B-9397-08002B2CF9AE}" pid="11" name="KISSvcDispName">
    <vt:lpwstr>Core service or market</vt:lpwstr>
  </property>
  <property fmtid="{D5CDD505-2E9C-101B-9397-08002B2CF9AE}" pid="12" name="KISSvcPrtName">
    <vt:lpwstr>Core service or market</vt:lpwstr>
  </property>
  <property fmtid="{D5CDD505-2E9C-101B-9397-08002B2CF9AE}" pid="13" name="KISSvcInfoA">
    <vt:lpwstr>SvcInfoA</vt:lpwstr>
  </property>
  <property fmtid="{D5CDD505-2E9C-101B-9397-08002B2CF9AE}" pid="14" name="KISSvcInfoB">
    <vt:lpwstr>SvcInfoB</vt:lpwstr>
  </property>
  <property fmtid="{D5CDD505-2E9C-101B-9397-08002B2CF9AE}" pid="15" name="KISSvcInfoC">
    <vt:lpwstr>SvcInfoC</vt:lpwstr>
  </property>
  <property fmtid="{D5CDD505-2E9C-101B-9397-08002B2CF9AE}" pid="16" name="KISOffName">
    <vt:lpwstr>Office</vt:lpwstr>
  </property>
  <property fmtid="{D5CDD505-2E9C-101B-9397-08002B2CF9AE}" pid="17" name="KISOffCity">
    <vt:lpwstr>City</vt:lpwstr>
  </property>
  <property fmtid="{D5CDD505-2E9C-101B-9397-08002B2CF9AE}" pid="18" name="KISOffInfoA">
    <vt:lpwstr>OffInfoA</vt:lpwstr>
  </property>
  <property fmtid="{D5CDD505-2E9C-101B-9397-08002B2CF9AE}" pid="19" name="KISOff1Addr">
    <vt:lpwstr>Street address</vt:lpwstr>
  </property>
  <property fmtid="{D5CDD505-2E9C-101B-9397-08002B2CF9AE}" pid="20" name="KISOff2Addr">
    <vt:lpwstr>Postal address</vt:lpwstr>
  </property>
  <property fmtid="{D5CDD505-2E9C-101B-9397-08002B2CF9AE}" pid="21" name="KISOff3Addr">
    <vt:lpwstr>Telephone, fax</vt:lpwstr>
  </property>
  <property fmtid="{D5CDD505-2E9C-101B-9397-08002B2CF9AE}" pid="22" name="KISClosing">
    <vt:lpwstr>(Closing)</vt:lpwstr>
  </property>
  <property fmtid="{D5CDD505-2E9C-101B-9397-08002B2CF9AE}" pid="23" name="KISFromName">
    <vt:lpwstr>(FromName)</vt:lpwstr>
  </property>
  <property fmtid="{D5CDD505-2E9C-101B-9397-08002B2CF9AE}" pid="24" name="KISFromPosn">
    <vt:lpwstr>(FromPosition)</vt:lpwstr>
  </property>
  <property fmtid="{D5CDD505-2E9C-101B-9397-08002B2CF9AE}" pid="25" name="KIScc">
    <vt:lpwstr/>
  </property>
  <property fmtid="{D5CDD505-2E9C-101B-9397-08002B2CF9AE}" pid="26" name="KISencl">
    <vt:lpwstr/>
  </property>
  <property fmtid="{D5CDD505-2E9C-101B-9397-08002B2CF9AE}" pid="27" name="KISccHdr">
    <vt:lpwstr>cc:</vt:lpwstr>
  </property>
  <property fmtid="{D5CDD505-2E9C-101B-9397-08002B2CF9AE}" pid="28" name="KISenclHdr">
    <vt:lpwstr>Enclosures:</vt:lpwstr>
  </property>
  <property fmtid="{D5CDD505-2E9C-101B-9397-08002B2CF9AE}" pid="29" name="KISTmpltVer">
    <vt:lpwstr>3.0</vt:lpwstr>
  </property>
  <property fmtid="{D5CDD505-2E9C-101B-9397-08002B2CF9AE}" pid="30" name="KISFromName2">
    <vt:lpwstr>(FromName2)</vt:lpwstr>
  </property>
  <property fmtid="{D5CDD505-2E9C-101B-9397-08002B2CF9AE}" pid="31" name="KISFromPosn2">
    <vt:lpwstr>(FromPosn2)</vt:lpwstr>
  </property>
  <property fmtid="{D5CDD505-2E9C-101B-9397-08002B2CF9AE}" pid="32" name="KISManualDate">
    <vt:lpwstr/>
  </property>
  <property fmtid="{D5CDD505-2E9C-101B-9397-08002B2CF9AE}" pid="33" name="KISOurRef">
    <vt:lpwstr>(OurRef)</vt:lpwstr>
  </property>
  <property fmtid="{D5CDD505-2E9C-101B-9397-08002B2CF9AE}" pid="34" name="KISClosing2">
    <vt:lpwstr>(Closing2)</vt:lpwstr>
  </property>
  <property fmtid="{D5CDD505-2E9C-101B-9397-08002B2CF9AE}" pid="35" name="KISPrePrintCont">
    <vt:lpwstr>0</vt:lpwstr>
  </property>
</Properties>
</file>