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0BFD" w:rsidRDefault="00E90BFD" w:rsidP="00A34738">
      <w:pPr>
        <w:pStyle w:val="Standardntext"/>
        <w:jc w:val="center"/>
        <w:rPr>
          <w:rFonts w:ascii="Arial" w:hAnsi="Arial" w:cs="Arial"/>
          <w:sz w:val="20"/>
        </w:rPr>
      </w:pPr>
    </w:p>
    <w:p w:rsidR="00865C48" w:rsidRDefault="00865C48" w:rsidP="00865C48">
      <w:pPr>
        <w:jc w:val="center"/>
        <w:rPr>
          <w:rFonts w:ascii="Arial" w:hAnsi="Arial" w:cs="Arial"/>
          <w:b/>
        </w:rPr>
      </w:pPr>
    </w:p>
    <w:p w:rsidR="00865C48" w:rsidRDefault="00865C48" w:rsidP="00865C48">
      <w:pPr>
        <w:jc w:val="center"/>
        <w:rPr>
          <w:rFonts w:ascii="Arial" w:hAnsi="Arial" w:cs="Arial"/>
          <w:b/>
        </w:rPr>
      </w:pPr>
    </w:p>
    <w:p w:rsidR="00E90BFD" w:rsidRPr="00865C48" w:rsidRDefault="00E90BFD" w:rsidP="00865C48">
      <w:pPr>
        <w:jc w:val="center"/>
        <w:rPr>
          <w:rFonts w:ascii="Arial" w:hAnsi="Arial" w:cs="Arial"/>
          <w:b/>
          <w:sz w:val="28"/>
        </w:rPr>
      </w:pPr>
      <w:r w:rsidRPr="00865C48">
        <w:rPr>
          <w:rFonts w:ascii="Arial" w:hAnsi="Arial" w:cs="Arial"/>
          <w:b/>
          <w:sz w:val="28"/>
        </w:rPr>
        <w:t xml:space="preserve">DODATEK č. </w:t>
      </w:r>
      <w:r w:rsidR="00EE15A8">
        <w:rPr>
          <w:rFonts w:ascii="Arial" w:hAnsi="Arial" w:cs="Arial"/>
          <w:b/>
          <w:sz w:val="28"/>
        </w:rPr>
        <w:t>9</w:t>
      </w:r>
      <w:r w:rsidRPr="00865C48">
        <w:rPr>
          <w:rFonts w:ascii="Arial" w:hAnsi="Arial" w:cs="Arial"/>
          <w:b/>
          <w:sz w:val="28"/>
        </w:rPr>
        <w:t xml:space="preserve"> </w:t>
      </w:r>
    </w:p>
    <w:p w:rsidR="00E90BFD" w:rsidRPr="00D55A46" w:rsidRDefault="00E90BFD" w:rsidP="00E90BFD">
      <w:pPr>
        <w:jc w:val="center"/>
        <w:rPr>
          <w:rFonts w:ascii="Arial" w:hAnsi="Arial" w:cs="Arial"/>
          <w:b/>
        </w:rPr>
      </w:pPr>
    </w:p>
    <w:p w:rsidR="00E90BFD" w:rsidRPr="00D55A46" w:rsidRDefault="00E90BFD" w:rsidP="00E90BFD">
      <w:pPr>
        <w:jc w:val="center"/>
        <w:rPr>
          <w:rFonts w:ascii="Arial" w:hAnsi="Arial" w:cs="Arial"/>
          <w:b/>
        </w:rPr>
      </w:pPr>
      <w:r w:rsidRPr="00D55A46">
        <w:rPr>
          <w:rFonts w:ascii="Arial" w:hAnsi="Arial" w:cs="Arial"/>
          <w:b/>
        </w:rPr>
        <w:t>ke Smlouvě o dílo k zajištění komplexního úklidu určených prostor a objektů Finančního ředitelství pro hl. m. Prahu</w:t>
      </w:r>
    </w:p>
    <w:p w:rsidR="00E90BFD" w:rsidRPr="00D55A46" w:rsidRDefault="00E90BFD" w:rsidP="00E90BFD">
      <w:pPr>
        <w:jc w:val="center"/>
        <w:rPr>
          <w:rFonts w:ascii="Arial" w:hAnsi="Arial" w:cs="Arial"/>
        </w:rPr>
      </w:pPr>
      <w:r w:rsidRPr="00D55A46">
        <w:rPr>
          <w:rFonts w:ascii="Arial" w:hAnsi="Arial" w:cs="Arial"/>
        </w:rPr>
        <w:t xml:space="preserve">/dále jen </w:t>
      </w:r>
      <w:r w:rsidR="00AC136A">
        <w:rPr>
          <w:rFonts w:ascii="Arial" w:hAnsi="Arial" w:cs="Arial"/>
        </w:rPr>
        <w:t>„D</w:t>
      </w:r>
      <w:r w:rsidRPr="00D55A46">
        <w:rPr>
          <w:rFonts w:ascii="Arial" w:hAnsi="Arial" w:cs="Arial"/>
        </w:rPr>
        <w:t>odatek</w:t>
      </w:r>
      <w:r w:rsidR="00AC136A">
        <w:rPr>
          <w:rFonts w:ascii="Arial" w:hAnsi="Arial" w:cs="Arial"/>
        </w:rPr>
        <w:t>“</w:t>
      </w:r>
      <w:r w:rsidRPr="00D55A46">
        <w:rPr>
          <w:rFonts w:ascii="Arial" w:hAnsi="Arial" w:cs="Arial"/>
        </w:rPr>
        <w:t>/</w:t>
      </w:r>
    </w:p>
    <w:p w:rsidR="00E90BFD" w:rsidRDefault="00E90BFD" w:rsidP="00A34738">
      <w:pPr>
        <w:pStyle w:val="Standardntext"/>
        <w:jc w:val="center"/>
        <w:rPr>
          <w:rFonts w:ascii="Arial" w:hAnsi="Arial" w:cs="Arial"/>
          <w:sz w:val="20"/>
        </w:rPr>
      </w:pPr>
    </w:p>
    <w:p w:rsidR="00E90BFD" w:rsidRDefault="00E90BFD" w:rsidP="00A34738">
      <w:pPr>
        <w:pStyle w:val="Standardntext"/>
        <w:jc w:val="center"/>
        <w:rPr>
          <w:rFonts w:ascii="Arial" w:hAnsi="Arial" w:cs="Arial"/>
          <w:sz w:val="20"/>
        </w:rPr>
      </w:pPr>
    </w:p>
    <w:p w:rsidR="00E90BFD" w:rsidRDefault="00E90BFD" w:rsidP="004A1DA5">
      <w:pPr>
        <w:pStyle w:val="Standardntext"/>
        <w:rPr>
          <w:rFonts w:ascii="Arial" w:hAnsi="Arial" w:cs="Arial"/>
          <w:sz w:val="20"/>
        </w:rPr>
      </w:pPr>
    </w:p>
    <w:p w:rsidR="00E90BFD" w:rsidRPr="00E669D6" w:rsidRDefault="00E90BFD" w:rsidP="00A34738">
      <w:pPr>
        <w:pStyle w:val="Standardntext"/>
        <w:jc w:val="center"/>
        <w:rPr>
          <w:rFonts w:ascii="Arial Narrow" w:hAnsi="Arial Narrow" w:cs="Arial"/>
          <w:b/>
          <w:sz w:val="22"/>
          <w:u w:val="single"/>
        </w:rPr>
      </w:pPr>
      <w:r w:rsidRPr="00E669D6">
        <w:rPr>
          <w:rFonts w:ascii="Arial Narrow" w:hAnsi="Arial Narrow" w:cs="Arial"/>
          <w:b/>
          <w:sz w:val="22"/>
          <w:u w:val="single"/>
        </w:rPr>
        <w:t>Smluvní strany</w:t>
      </w:r>
    </w:p>
    <w:p w:rsidR="00EF074C" w:rsidRPr="00E669D6" w:rsidRDefault="00EF074C" w:rsidP="00EF074C">
      <w:pPr>
        <w:rPr>
          <w:rFonts w:ascii="Arial Narrow" w:hAnsi="Arial Narrow" w:cs="Arial"/>
          <w:sz w:val="22"/>
        </w:rPr>
      </w:pPr>
    </w:p>
    <w:p w:rsidR="00EF074C" w:rsidRPr="00E669D6" w:rsidRDefault="00EF074C" w:rsidP="00EF074C">
      <w:pPr>
        <w:rPr>
          <w:rFonts w:ascii="Arial Narrow" w:hAnsi="Arial Narrow" w:cs="Arial"/>
          <w:sz w:val="22"/>
        </w:rPr>
      </w:pPr>
    </w:p>
    <w:p w:rsidR="00EF074C" w:rsidRPr="00E669D6" w:rsidRDefault="00EF074C" w:rsidP="00EF074C">
      <w:pPr>
        <w:rPr>
          <w:rFonts w:ascii="Arial Narrow" w:hAnsi="Arial Narrow" w:cs="Arial"/>
          <w:sz w:val="22"/>
        </w:rPr>
      </w:pPr>
      <w:r w:rsidRPr="00E669D6">
        <w:rPr>
          <w:rFonts w:ascii="Arial Narrow" w:hAnsi="Arial Narrow" w:cs="Arial"/>
          <w:b/>
          <w:sz w:val="22"/>
        </w:rPr>
        <w:t xml:space="preserve">Česká republika – Generální finanční ředitelství </w:t>
      </w:r>
    </w:p>
    <w:p w:rsidR="00EF074C" w:rsidRPr="00E669D6" w:rsidRDefault="00EF074C" w:rsidP="00EF074C">
      <w:pPr>
        <w:jc w:val="both"/>
        <w:rPr>
          <w:rFonts w:ascii="Arial Narrow" w:hAnsi="Arial Narrow" w:cs="Arial"/>
          <w:sz w:val="22"/>
        </w:rPr>
      </w:pPr>
      <w:r w:rsidRPr="00E669D6">
        <w:rPr>
          <w:rFonts w:ascii="Arial Narrow" w:hAnsi="Arial Narrow" w:cs="Arial"/>
          <w:sz w:val="22"/>
        </w:rPr>
        <w:t>Lazarská 15/7</w:t>
      </w:r>
      <w:r w:rsidR="00E669D6">
        <w:rPr>
          <w:rFonts w:ascii="Arial Narrow" w:hAnsi="Arial Narrow" w:cs="Arial"/>
          <w:sz w:val="22"/>
        </w:rPr>
        <w:t>,</w:t>
      </w:r>
      <w:r w:rsidRPr="00E669D6">
        <w:rPr>
          <w:rFonts w:ascii="Arial Narrow" w:hAnsi="Arial Narrow" w:cs="Arial"/>
          <w:sz w:val="22"/>
        </w:rPr>
        <w:t xml:space="preserve"> Praha 1 – Nové </w:t>
      </w:r>
      <w:r w:rsidR="00DA47EE" w:rsidRPr="00E669D6">
        <w:rPr>
          <w:rFonts w:ascii="Arial Narrow" w:hAnsi="Arial Narrow" w:cs="Arial"/>
          <w:sz w:val="22"/>
        </w:rPr>
        <w:t>M</w:t>
      </w:r>
      <w:r w:rsidRPr="00E669D6">
        <w:rPr>
          <w:rFonts w:ascii="Arial Narrow" w:hAnsi="Arial Narrow" w:cs="Arial"/>
          <w:sz w:val="22"/>
        </w:rPr>
        <w:t>ěsto</w:t>
      </w:r>
      <w:r w:rsidR="00E669D6">
        <w:rPr>
          <w:rFonts w:ascii="Arial Narrow" w:hAnsi="Arial Narrow" w:cs="Arial"/>
          <w:sz w:val="22"/>
        </w:rPr>
        <w:t>,</w:t>
      </w:r>
      <w:r w:rsidRPr="00E669D6">
        <w:rPr>
          <w:rFonts w:ascii="Arial Narrow" w:hAnsi="Arial Narrow" w:cs="Arial"/>
          <w:sz w:val="22"/>
        </w:rPr>
        <w:t xml:space="preserve"> PSČ 117 22 </w:t>
      </w:r>
    </w:p>
    <w:p w:rsidR="00EF074C" w:rsidRPr="00E669D6" w:rsidRDefault="00865C48" w:rsidP="00EF074C">
      <w:pPr>
        <w:jc w:val="both"/>
        <w:rPr>
          <w:rFonts w:ascii="Arial Narrow" w:hAnsi="Arial Narrow" w:cs="Arial"/>
          <w:sz w:val="22"/>
        </w:rPr>
      </w:pPr>
      <w:r w:rsidRPr="00E669D6">
        <w:rPr>
          <w:rFonts w:ascii="Arial Narrow" w:hAnsi="Arial Narrow" w:cs="Arial"/>
          <w:sz w:val="22"/>
        </w:rPr>
        <w:t>Z</w:t>
      </w:r>
      <w:r w:rsidR="00EF074C" w:rsidRPr="00E669D6">
        <w:rPr>
          <w:rFonts w:ascii="Arial Narrow" w:hAnsi="Arial Narrow" w:cs="Arial"/>
          <w:sz w:val="22"/>
        </w:rPr>
        <w:t>astoupené</w:t>
      </w:r>
      <w:r w:rsidRPr="00E669D6">
        <w:rPr>
          <w:rFonts w:ascii="Arial Narrow" w:hAnsi="Arial Narrow" w:cs="Arial"/>
          <w:sz w:val="22"/>
        </w:rPr>
        <w:t>:</w:t>
      </w:r>
      <w:r w:rsidR="00EF074C" w:rsidRPr="00E669D6">
        <w:rPr>
          <w:rFonts w:ascii="Arial Narrow" w:hAnsi="Arial Narrow" w:cs="Arial"/>
          <w:sz w:val="22"/>
        </w:rPr>
        <w:t xml:space="preserve"> </w:t>
      </w:r>
      <w:r w:rsidRPr="00E669D6">
        <w:rPr>
          <w:rFonts w:ascii="Arial Narrow" w:hAnsi="Arial Narrow" w:cs="Arial"/>
          <w:sz w:val="22"/>
        </w:rPr>
        <w:tab/>
      </w:r>
      <w:r w:rsidR="00E669D6">
        <w:rPr>
          <w:rFonts w:ascii="Arial Narrow" w:hAnsi="Arial Narrow" w:cs="Arial"/>
          <w:sz w:val="22"/>
        </w:rPr>
        <w:tab/>
      </w:r>
      <w:r w:rsidR="0047478F" w:rsidRPr="00E669D6">
        <w:rPr>
          <w:rFonts w:ascii="Arial Narrow" w:hAnsi="Arial Narrow" w:cs="Arial"/>
          <w:sz w:val="22"/>
        </w:rPr>
        <w:t>RNDr.</w:t>
      </w:r>
      <w:r w:rsidR="00EF074C" w:rsidRPr="00E669D6">
        <w:rPr>
          <w:rFonts w:ascii="Arial Narrow" w:hAnsi="Arial Narrow" w:cs="Arial"/>
          <w:sz w:val="22"/>
        </w:rPr>
        <w:t xml:space="preserve"> </w:t>
      </w:r>
      <w:r w:rsidR="0047478F" w:rsidRPr="00E669D6">
        <w:rPr>
          <w:rFonts w:ascii="Arial Narrow" w:hAnsi="Arial Narrow" w:cs="Arial"/>
          <w:sz w:val="22"/>
        </w:rPr>
        <w:t>Lenkou Betincovou</w:t>
      </w:r>
      <w:r w:rsidR="000D117F" w:rsidRPr="00E669D6">
        <w:rPr>
          <w:rFonts w:ascii="Arial Narrow" w:hAnsi="Arial Narrow" w:cs="Arial"/>
          <w:sz w:val="22"/>
        </w:rPr>
        <w:t xml:space="preserve">, </w:t>
      </w:r>
      <w:r w:rsidR="0047478F" w:rsidRPr="00E669D6">
        <w:rPr>
          <w:rFonts w:ascii="Arial Narrow" w:hAnsi="Arial Narrow" w:cs="Arial"/>
          <w:sz w:val="22"/>
        </w:rPr>
        <w:t>vedoucí oddělení hospodářské správy</w:t>
      </w:r>
      <w:r w:rsidR="00EF074C" w:rsidRPr="00E669D6">
        <w:rPr>
          <w:rFonts w:ascii="Arial Narrow" w:hAnsi="Arial Narrow" w:cs="Arial"/>
          <w:sz w:val="22"/>
        </w:rPr>
        <w:t xml:space="preserve"> pro hl. m. Prahu </w:t>
      </w:r>
    </w:p>
    <w:p w:rsidR="00EF074C" w:rsidRPr="00E669D6" w:rsidRDefault="00EF074C" w:rsidP="00865C48">
      <w:pPr>
        <w:ind w:left="1134" w:firstLine="567"/>
        <w:jc w:val="both"/>
        <w:rPr>
          <w:rFonts w:ascii="Arial Narrow" w:hAnsi="Arial Narrow" w:cs="Arial"/>
          <w:sz w:val="22"/>
        </w:rPr>
      </w:pPr>
      <w:r w:rsidRPr="00E669D6">
        <w:rPr>
          <w:rFonts w:ascii="Arial Narrow" w:hAnsi="Arial Narrow" w:cs="Arial"/>
          <w:sz w:val="22"/>
        </w:rPr>
        <w:t>se sídlem Štěpánská 28, 111 21 Praha 1</w:t>
      </w:r>
    </w:p>
    <w:p w:rsidR="00EF074C" w:rsidRPr="00E669D6" w:rsidRDefault="00EF074C" w:rsidP="00EF074C">
      <w:pPr>
        <w:jc w:val="both"/>
        <w:rPr>
          <w:rFonts w:ascii="Arial Narrow" w:hAnsi="Arial Narrow" w:cs="Arial"/>
          <w:sz w:val="22"/>
        </w:rPr>
      </w:pPr>
      <w:r w:rsidRPr="00E669D6">
        <w:rPr>
          <w:rFonts w:ascii="Arial Narrow" w:hAnsi="Arial Narrow" w:cs="Arial"/>
          <w:sz w:val="22"/>
        </w:rPr>
        <w:t xml:space="preserve">IČ: </w:t>
      </w:r>
      <w:r w:rsidR="00865C48" w:rsidRPr="00E669D6">
        <w:rPr>
          <w:rFonts w:ascii="Arial Narrow" w:hAnsi="Arial Narrow" w:cs="Arial"/>
          <w:sz w:val="22"/>
        </w:rPr>
        <w:tab/>
      </w:r>
      <w:r w:rsidR="00865C48" w:rsidRPr="00E669D6">
        <w:rPr>
          <w:rFonts w:ascii="Arial Narrow" w:hAnsi="Arial Narrow" w:cs="Arial"/>
          <w:sz w:val="22"/>
        </w:rPr>
        <w:tab/>
      </w:r>
      <w:r w:rsidR="00865C48" w:rsidRPr="00E669D6">
        <w:rPr>
          <w:rFonts w:ascii="Arial Narrow" w:hAnsi="Arial Narrow" w:cs="Arial"/>
          <w:sz w:val="22"/>
        </w:rPr>
        <w:tab/>
      </w:r>
      <w:r w:rsidRPr="00E669D6">
        <w:rPr>
          <w:rFonts w:ascii="Arial Narrow" w:hAnsi="Arial Narrow" w:cs="Arial"/>
          <w:sz w:val="22"/>
        </w:rPr>
        <w:t>72080043</w:t>
      </w:r>
    </w:p>
    <w:p w:rsidR="00EF074C" w:rsidRPr="00E669D6" w:rsidRDefault="00E90BFD" w:rsidP="00EF074C">
      <w:pPr>
        <w:jc w:val="both"/>
        <w:rPr>
          <w:rFonts w:ascii="Arial Narrow" w:hAnsi="Arial Narrow" w:cs="Arial"/>
          <w:sz w:val="22"/>
        </w:rPr>
      </w:pPr>
      <w:r w:rsidRPr="00E669D6">
        <w:rPr>
          <w:rFonts w:ascii="Arial Narrow" w:hAnsi="Arial Narrow" w:cs="Arial"/>
          <w:sz w:val="22"/>
        </w:rPr>
        <w:t xml:space="preserve">DIČ: </w:t>
      </w:r>
      <w:r w:rsidR="00865C48" w:rsidRPr="00E669D6">
        <w:rPr>
          <w:rFonts w:ascii="Arial Narrow" w:hAnsi="Arial Narrow" w:cs="Arial"/>
          <w:sz w:val="22"/>
        </w:rPr>
        <w:tab/>
      </w:r>
      <w:r w:rsidR="00865C48" w:rsidRPr="00E669D6">
        <w:rPr>
          <w:rFonts w:ascii="Arial Narrow" w:hAnsi="Arial Narrow" w:cs="Arial"/>
          <w:sz w:val="22"/>
        </w:rPr>
        <w:tab/>
      </w:r>
      <w:r w:rsidR="00865C48" w:rsidRPr="00E669D6">
        <w:rPr>
          <w:rFonts w:ascii="Arial Narrow" w:hAnsi="Arial Narrow" w:cs="Arial"/>
          <w:sz w:val="22"/>
        </w:rPr>
        <w:tab/>
      </w:r>
      <w:r w:rsidRPr="00E669D6">
        <w:rPr>
          <w:rFonts w:ascii="Arial Narrow" w:hAnsi="Arial Narrow" w:cs="Arial"/>
          <w:sz w:val="22"/>
        </w:rPr>
        <w:t>CZ</w:t>
      </w:r>
      <w:r w:rsidR="00EF074C" w:rsidRPr="00E669D6">
        <w:rPr>
          <w:rFonts w:ascii="Arial Narrow" w:hAnsi="Arial Narrow" w:cs="Arial"/>
          <w:sz w:val="22"/>
        </w:rPr>
        <w:t>72080043</w:t>
      </w:r>
    </w:p>
    <w:p w:rsidR="00E90BFD" w:rsidRPr="00E669D6" w:rsidRDefault="00E90BFD" w:rsidP="00EF074C">
      <w:pPr>
        <w:jc w:val="both"/>
        <w:rPr>
          <w:rFonts w:ascii="Arial Narrow" w:hAnsi="Arial Narrow" w:cs="Arial"/>
          <w:sz w:val="22"/>
        </w:rPr>
      </w:pPr>
      <w:r w:rsidRPr="00E669D6">
        <w:rPr>
          <w:rFonts w:ascii="Arial Narrow" w:hAnsi="Arial Narrow" w:cs="Arial"/>
          <w:sz w:val="22"/>
        </w:rPr>
        <w:t>bankovní spojení:</w:t>
      </w:r>
      <w:r w:rsidR="004A1DA5" w:rsidRPr="00E669D6">
        <w:rPr>
          <w:rFonts w:ascii="Arial Narrow" w:hAnsi="Arial Narrow" w:cs="Arial"/>
          <w:sz w:val="22"/>
        </w:rPr>
        <w:t xml:space="preserve"> </w:t>
      </w:r>
      <w:r w:rsidR="00865C48" w:rsidRPr="00E669D6">
        <w:rPr>
          <w:rFonts w:ascii="Arial Narrow" w:hAnsi="Arial Narrow" w:cs="Arial"/>
          <w:sz w:val="22"/>
        </w:rPr>
        <w:tab/>
      </w:r>
      <w:r w:rsidR="004A1DA5" w:rsidRPr="00E669D6">
        <w:rPr>
          <w:rFonts w:ascii="Arial Narrow" w:hAnsi="Arial Narrow" w:cs="Arial"/>
          <w:sz w:val="22"/>
        </w:rPr>
        <w:t>Česká národní banka</w:t>
      </w:r>
    </w:p>
    <w:p w:rsidR="00EF074C" w:rsidRPr="00E669D6" w:rsidRDefault="00EF074C" w:rsidP="00EF074C">
      <w:pPr>
        <w:jc w:val="both"/>
        <w:rPr>
          <w:rFonts w:ascii="Arial Narrow" w:hAnsi="Arial Narrow" w:cs="Arial"/>
          <w:sz w:val="22"/>
        </w:rPr>
      </w:pPr>
      <w:r w:rsidRPr="00E669D6">
        <w:rPr>
          <w:rFonts w:ascii="Arial Narrow" w:hAnsi="Arial Narrow" w:cs="Arial"/>
          <w:sz w:val="22"/>
        </w:rPr>
        <w:t xml:space="preserve">č. účtu: </w:t>
      </w:r>
      <w:r w:rsidR="00865C48" w:rsidRPr="00E669D6">
        <w:rPr>
          <w:rFonts w:ascii="Arial Narrow" w:hAnsi="Arial Narrow" w:cs="Arial"/>
          <w:sz w:val="22"/>
        </w:rPr>
        <w:tab/>
      </w:r>
      <w:r w:rsidR="00865C48" w:rsidRPr="00E669D6">
        <w:rPr>
          <w:rFonts w:ascii="Arial Narrow" w:hAnsi="Arial Narrow" w:cs="Arial"/>
          <w:sz w:val="22"/>
        </w:rPr>
        <w:tab/>
      </w:r>
      <w:r w:rsidR="00C34BB1" w:rsidRPr="00C34BB1">
        <w:rPr>
          <w:rFonts w:ascii="Arial Narrow" w:hAnsi="Arial Narrow" w:cs="Arial"/>
          <w:sz w:val="22"/>
          <w:highlight w:val="lightGray"/>
        </w:rPr>
        <w:t>__________________</w:t>
      </w:r>
    </w:p>
    <w:p w:rsidR="00E90BFD" w:rsidRPr="00E669D6" w:rsidRDefault="00E90BFD" w:rsidP="00865C48">
      <w:pPr>
        <w:ind w:left="1701" w:hanging="1701"/>
        <w:jc w:val="both"/>
        <w:rPr>
          <w:rFonts w:ascii="Arial Narrow" w:hAnsi="Arial Narrow" w:cs="Arial"/>
          <w:sz w:val="22"/>
        </w:rPr>
      </w:pPr>
      <w:r w:rsidRPr="00E669D6">
        <w:rPr>
          <w:rFonts w:ascii="Arial Narrow" w:hAnsi="Arial Narrow" w:cs="Arial"/>
          <w:sz w:val="22"/>
        </w:rPr>
        <w:t>Adresa pro</w:t>
      </w:r>
      <w:r w:rsidR="00865C48" w:rsidRPr="00E669D6">
        <w:rPr>
          <w:rFonts w:ascii="Arial Narrow" w:hAnsi="Arial Narrow" w:cs="Arial"/>
          <w:sz w:val="22"/>
        </w:rPr>
        <w:t xml:space="preserve"> </w:t>
      </w:r>
      <w:r w:rsidRPr="00E669D6">
        <w:rPr>
          <w:rFonts w:ascii="Arial Narrow" w:hAnsi="Arial Narrow" w:cs="Arial"/>
          <w:sz w:val="22"/>
        </w:rPr>
        <w:t>doručování: Finanční úřad pro hl. m. Prahu, oddělení hospodářské správy pro hl. m. Prahu, Štěpánská 28, 111 21 Praha 1</w:t>
      </w:r>
    </w:p>
    <w:p w:rsidR="00E90BFD" w:rsidRPr="00E669D6" w:rsidRDefault="00E90BFD" w:rsidP="00EF074C">
      <w:pPr>
        <w:jc w:val="both"/>
        <w:rPr>
          <w:rFonts w:ascii="Arial Narrow" w:hAnsi="Arial Narrow" w:cs="Arial"/>
          <w:sz w:val="22"/>
        </w:rPr>
      </w:pPr>
      <w:r w:rsidRPr="00E669D6">
        <w:rPr>
          <w:rFonts w:ascii="Arial Narrow" w:hAnsi="Arial Narrow" w:cs="Arial"/>
          <w:sz w:val="22"/>
        </w:rPr>
        <w:t xml:space="preserve">Kontaktní osoba: </w:t>
      </w:r>
      <w:r w:rsidR="00865C48" w:rsidRPr="00E669D6">
        <w:rPr>
          <w:rFonts w:ascii="Arial Narrow" w:hAnsi="Arial Narrow" w:cs="Arial"/>
          <w:sz w:val="22"/>
        </w:rPr>
        <w:tab/>
      </w:r>
      <w:r w:rsidR="00C34BB1" w:rsidRPr="00C34BB1">
        <w:rPr>
          <w:rFonts w:ascii="Arial Narrow" w:hAnsi="Arial Narrow" w:cs="Arial"/>
          <w:sz w:val="22"/>
          <w:highlight w:val="lightGray"/>
        </w:rPr>
        <w:t>_________________</w:t>
      </w:r>
      <w:r w:rsidRPr="00E669D6">
        <w:rPr>
          <w:rFonts w:ascii="Arial Narrow" w:hAnsi="Arial Narrow" w:cs="Arial"/>
          <w:sz w:val="22"/>
        </w:rPr>
        <w:t xml:space="preserve">, tel. </w:t>
      </w:r>
      <w:r w:rsidR="00C34BB1" w:rsidRPr="00C34BB1">
        <w:rPr>
          <w:rFonts w:ascii="Arial Narrow" w:hAnsi="Arial Narrow" w:cs="Arial"/>
          <w:sz w:val="22"/>
          <w:highlight w:val="lightGray"/>
        </w:rPr>
        <w:t>_________________</w:t>
      </w:r>
    </w:p>
    <w:p w:rsidR="00E90BFD" w:rsidRPr="00E669D6" w:rsidRDefault="00E90BFD" w:rsidP="00EF074C">
      <w:pPr>
        <w:jc w:val="both"/>
        <w:rPr>
          <w:rFonts w:ascii="Arial Narrow" w:hAnsi="Arial Narrow" w:cs="Arial"/>
          <w:sz w:val="22"/>
        </w:rPr>
      </w:pPr>
      <w:r w:rsidRPr="00E669D6">
        <w:rPr>
          <w:rFonts w:ascii="Arial Narrow" w:hAnsi="Arial Narrow" w:cs="Arial"/>
          <w:sz w:val="22"/>
        </w:rPr>
        <w:t xml:space="preserve">           </w:t>
      </w:r>
      <w:r w:rsidR="00782A3D" w:rsidRPr="00E669D6">
        <w:rPr>
          <w:rFonts w:ascii="Arial Narrow" w:hAnsi="Arial Narrow" w:cs="Arial"/>
          <w:sz w:val="22"/>
        </w:rPr>
        <w:t xml:space="preserve"> </w:t>
      </w:r>
      <w:r w:rsidR="00865C48" w:rsidRPr="00E669D6">
        <w:rPr>
          <w:rFonts w:ascii="Arial Narrow" w:hAnsi="Arial Narrow" w:cs="Arial"/>
          <w:sz w:val="22"/>
        </w:rPr>
        <w:tab/>
      </w:r>
      <w:r w:rsidR="00865C48" w:rsidRPr="00E669D6">
        <w:rPr>
          <w:rFonts w:ascii="Arial Narrow" w:hAnsi="Arial Narrow" w:cs="Arial"/>
          <w:sz w:val="22"/>
        </w:rPr>
        <w:tab/>
      </w:r>
      <w:r w:rsidRPr="00E669D6">
        <w:rPr>
          <w:rFonts w:ascii="Arial Narrow" w:hAnsi="Arial Narrow" w:cs="Arial"/>
          <w:sz w:val="22"/>
        </w:rPr>
        <w:t xml:space="preserve">e-mail : </w:t>
      </w:r>
      <w:r w:rsidR="00C34BB1" w:rsidRPr="00C34BB1">
        <w:rPr>
          <w:rFonts w:ascii="Arial Narrow" w:hAnsi="Arial Narrow" w:cs="Arial"/>
          <w:sz w:val="22"/>
          <w:highlight w:val="lightGray"/>
        </w:rPr>
        <w:t>_________________</w:t>
      </w:r>
    </w:p>
    <w:p w:rsidR="00EF074C" w:rsidRPr="00E669D6" w:rsidRDefault="00EF074C" w:rsidP="00EF074C">
      <w:pPr>
        <w:pStyle w:val="Zkladntext310"/>
        <w:spacing w:after="0"/>
        <w:rPr>
          <w:rFonts w:ascii="Arial Narrow" w:hAnsi="Arial Narrow" w:cs="Arial"/>
          <w:sz w:val="22"/>
          <w:szCs w:val="20"/>
        </w:rPr>
      </w:pPr>
      <w:r w:rsidRPr="00E669D6">
        <w:rPr>
          <w:rFonts w:ascii="Arial Narrow" w:hAnsi="Arial Narrow" w:cs="Arial"/>
          <w:sz w:val="22"/>
          <w:szCs w:val="20"/>
        </w:rPr>
        <w:t>(dále jen jako objednatel)</w:t>
      </w:r>
    </w:p>
    <w:p w:rsidR="00EF074C" w:rsidRPr="00E669D6" w:rsidRDefault="00EF074C" w:rsidP="00EF074C">
      <w:pPr>
        <w:pStyle w:val="Zkladntext310"/>
        <w:spacing w:after="0"/>
        <w:rPr>
          <w:rFonts w:ascii="Arial Narrow" w:hAnsi="Arial Narrow" w:cs="Arial"/>
          <w:color w:val="000000"/>
          <w:sz w:val="22"/>
          <w:szCs w:val="20"/>
        </w:rPr>
      </w:pPr>
    </w:p>
    <w:p w:rsidR="00EF074C" w:rsidRPr="00E669D6" w:rsidRDefault="00EF074C" w:rsidP="00EF074C">
      <w:pPr>
        <w:pStyle w:val="Standardntext"/>
        <w:rPr>
          <w:rFonts w:ascii="Arial Narrow" w:hAnsi="Arial Narrow" w:cs="Arial"/>
          <w:color w:val="000000"/>
          <w:sz w:val="22"/>
        </w:rPr>
      </w:pPr>
      <w:r w:rsidRPr="00E669D6">
        <w:rPr>
          <w:rFonts w:ascii="Arial Narrow" w:hAnsi="Arial Narrow" w:cs="Arial"/>
          <w:color w:val="000000"/>
          <w:sz w:val="22"/>
        </w:rPr>
        <w:t xml:space="preserve"> </w:t>
      </w:r>
    </w:p>
    <w:p w:rsidR="00EF074C" w:rsidRPr="00E669D6" w:rsidRDefault="00EF074C" w:rsidP="00EF074C">
      <w:pPr>
        <w:pStyle w:val="Normln1"/>
        <w:jc w:val="both"/>
        <w:rPr>
          <w:rFonts w:ascii="Arial Narrow" w:hAnsi="Arial Narrow"/>
          <w:b/>
          <w:color w:val="000000"/>
          <w:sz w:val="22"/>
        </w:rPr>
      </w:pPr>
      <w:r w:rsidRPr="00E669D6">
        <w:rPr>
          <w:rFonts w:ascii="Arial Narrow" w:hAnsi="Arial Narrow"/>
          <w:color w:val="000000"/>
          <w:sz w:val="22"/>
        </w:rPr>
        <w:t>a</w:t>
      </w:r>
    </w:p>
    <w:p w:rsidR="00EF074C" w:rsidRPr="00E669D6" w:rsidRDefault="00EF074C" w:rsidP="00EF074C">
      <w:pPr>
        <w:pStyle w:val="Normln1"/>
        <w:jc w:val="both"/>
        <w:rPr>
          <w:rFonts w:ascii="Arial Narrow" w:hAnsi="Arial Narrow"/>
          <w:b/>
          <w:color w:val="000000"/>
          <w:sz w:val="22"/>
        </w:rPr>
      </w:pPr>
    </w:p>
    <w:p w:rsidR="00865C48" w:rsidRPr="00E669D6" w:rsidRDefault="00865C48" w:rsidP="00EF074C">
      <w:pPr>
        <w:pStyle w:val="Normln1"/>
        <w:jc w:val="both"/>
        <w:rPr>
          <w:rFonts w:ascii="Arial Narrow" w:hAnsi="Arial Narrow"/>
          <w:b/>
          <w:color w:val="000000"/>
          <w:sz w:val="22"/>
        </w:rPr>
      </w:pPr>
    </w:p>
    <w:p w:rsidR="00EF074C" w:rsidRPr="00E669D6" w:rsidRDefault="00752D54" w:rsidP="00EF074C">
      <w:pPr>
        <w:pStyle w:val="Normln1"/>
        <w:jc w:val="both"/>
        <w:rPr>
          <w:rFonts w:ascii="Arial Narrow" w:hAnsi="Arial Narrow"/>
          <w:b/>
          <w:color w:val="000000"/>
          <w:sz w:val="22"/>
        </w:rPr>
      </w:pPr>
      <w:r w:rsidRPr="00E669D6">
        <w:rPr>
          <w:rFonts w:ascii="Arial Narrow" w:hAnsi="Arial Narrow"/>
          <w:b/>
          <w:color w:val="000000"/>
          <w:sz w:val="22"/>
        </w:rPr>
        <w:t>ISS Facility Service</w:t>
      </w:r>
      <w:r w:rsidR="003E171B" w:rsidRPr="00E669D6">
        <w:rPr>
          <w:rFonts w:ascii="Arial Narrow" w:hAnsi="Arial Narrow"/>
          <w:b/>
          <w:color w:val="000000"/>
          <w:sz w:val="22"/>
        </w:rPr>
        <w:t>s</w:t>
      </w:r>
      <w:r w:rsidRPr="00E669D6">
        <w:rPr>
          <w:rFonts w:ascii="Arial Narrow" w:hAnsi="Arial Narrow"/>
          <w:b/>
          <w:color w:val="000000"/>
          <w:sz w:val="22"/>
        </w:rPr>
        <w:t xml:space="preserve"> s.r.o.</w:t>
      </w:r>
    </w:p>
    <w:p w:rsidR="00752D54" w:rsidRPr="00E669D6" w:rsidRDefault="00752D54" w:rsidP="00EF074C">
      <w:pPr>
        <w:pStyle w:val="Normln1"/>
        <w:jc w:val="both"/>
        <w:rPr>
          <w:rFonts w:ascii="Arial Narrow" w:hAnsi="Arial Narrow"/>
          <w:color w:val="000000"/>
          <w:sz w:val="22"/>
        </w:rPr>
      </w:pPr>
      <w:r w:rsidRPr="00E669D6">
        <w:rPr>
          <w:rFonts w:ascii="Arial Narrow" w:hAnsi="Arial Narrow"/>
          <w:color w:val="000000"/>
          <w:sz w:val="22"/>
        </w:rPr>
        <w:t>Antala Staška 510/38</w:t>
      </w:r>
      <w:r w:rsidR="00E669D6">
        <w:rPr>
          <w:rFonts w:ascii="Arial Narrow" w:hAnsi="Arial Narrow"/>
          <w:color w:val="000000"/>
          <w:sz w:val="22"/>
        </w:rPr>
        <w:t>,</w:t>
      </w:r>
      <w:r w:rsidRPr="00E669D6">
        <w:rPr>
          <w:rFonts w:ascii="Arial Narrow" w:hAnsi="Arial Narrow"/>
          <w:color w:val="000000"/>
          <w:sz w:val="22"/>
        </w:rPr>
        <w:t xml:space="preserve"> Praha 4, Krč</w:t>
      </w:r>
      <w:r w:rsidR="00E669D6">
        <w:rPr>
          <w:rFonts w:ascii="Arial Narrow" w:hAnsi="Arial Narrow"/>
          <w:color w:val="000000"/>
          <w:sz w:val="22"/>
        </w:rPr>
        <w:t xml:space="preserve">, </w:t>
      </w:r>
      <w:r w:rsidRPr="00E669D6">
        <w:rPr>
          <w:rFonts w:ascii="Arial Narrow" w:hAnsi="Arial Narrow"/>
          <w:color w:val="000000"/>
          <w:sz w:val="22"/>
        </w:rPr>
        <w:t xml:space="preserve"> PSČ 140 00</w:t>
      </w:r>
    </w:p>
    <w:p w:rsidR="00752D54" w:rsidRPr="00E669D6" w:rsidRDefault="00865C48" w:rsidP="00752D54">
      <w:pPr>
        <w:pStyle w:val="Normln1"/>
        <w:jc w:val="both"/>
        <w:rPr>
          <w:rFonts w:ascii="Arial Narrow" w:hAnsi="Arial Narrow"/>
          <w:color w:val="000000"/>
          <w:sz w:val="22"/>
        </w:rPr>
      </w:pPr>
      <w:r w:rsidRPr="00E669D6">
        <w:rPr>
          <w:rFonts w:ascii="Arial Narrow" w:hAnsi="Arial Narrow"/>
          <w:color w:val="000000"/>
          <w:sz w:val="22"/>
        </w:rPr>
        <w:t>Z</w:t>
      </w:r>
      <w:r w:rsidR="00752D54" w:rsidRPr="00E669D6">
        <w:rPr>
          <w:rFonts w:ascii="Arial Narrow" w:hAnsi="Arial Narrow"/>
          <w:color w:val="000000"/>
          <w:sz w:val="22"/>
        </w:rPr>
        <w:t>astoupené</w:t>
      </w:r>
      <w:r w:rsidRPr="00E669D6">
        <w:rPr>
          <w:rFonts w:ascii="Arial Narrow" w:hAnsi="Arial Narrow"/>
          <w:color w:val="000000"/>
          <w:sz w:val="22"/>
        </w:rPr>
        <w:t>:</w:t>
      </w:r>
      <w:r w:rsidR="00752D54" w:rsidRPr="00E669D6">
        <w:rPr>
          <w:rFonts w:ascii="Arial Narrow" w:hAnsi="Arial Narrow"/>
          <w:color w:val="000000"/>
          <w:sz w:val="22"/>
        </w:rPr>
        <w:t xml:space="preserve"> </w:t>
      </w:r>
      <w:r w:rsidRPr="00E669D6">
        <w:rPr>
          <w:rFonts w:ascii="Arial Narrow" w:hAnsi="Arial Narrow"/>
          <w:color w:val="000000"/>
          <w:sz w:val="22"/>
        </w:rPr>
        <w:tab/>
      </w:r>
      <w:r w:rsidR="00DC33A7">
        <w:rPr>
          <w:rFonts w:ascii="Arial Narrow" w:hAnsi="Arial Narrow"/>
          <w:color w:val="000000"/>
          <w:sz w:val="22"/>
        </w:rPr>
        <w:tab/>
      </w:r>
      <w:r w:rsidR="00752D54" w:rsidRPr="00E669D6">
        <w:rPr>
          <w:rFonts w:ascii="Arial Narrow" w:hAnsi="Arial Narrow"/>
          <w:color w:val="000000"/>
          <w:sz w:val="22"/>
        </w:rPr>
        <w:t>Ing. Janem Boháčkem, jednatelem</w:t>
      </w:r>
      <w:r w:rsidRPr="00E669D6">
        <w:rPr>
          <w:rFonts w:ascii="Arial Narrow" w:hAnsi="Arial Narrow"/>
          <w:color w:val="000000"/>
          <w:sz w:val="22"/>
        </w:rPr>
        <w:t xml:space="preserve"> a</w:t>
      </w:r>
    </w:p>
    <w:p w:rsidR="00DF4931" w:rsidRPr="00E669D6" w:rsidRDefault="00752D54" w:rsidP="00752D54">
      <w:pPr>
        <w:pStyle w:val="Normln1"/>
        <w:jc w:val="both"/>
        <w:rPr>
          <w:rFonts w:ascii="Arial Narrow" w:hAnsi="Arial Narrow"/>
          <w:color w:val="000000"/>
          <w:sz w:val="22"/>
        </w:rPr>
      </w:pPr>
      <w:r w:rsidRPr="00E669D6">
        <w:rPr>
          <w:rFonts w:ascii="Arial Narrow" w:hAnsi="Arial Narrow"/>
          <w:color w:val="000000"/>
          <w:sz w:val="22"/>
        </w:rPr>
        <w:t xml:space="preserve">                  </w:t>
      </w:r>
      <w:r w:rsidR="00865C48" w:rsidRPr="00E669D6">
        <w:rPr>
          <w:rFonts w:ascii="Arial Narrow" w:hAnsi="Arial Narrow"/>
          <w:color w:val="000000"/>
          <w:sz w:val="22"/>
        </w:rPr>
        <w:tab/>
      </w:r>
      <w:r w:rsidR="00865C48" w:rsidRPr="00E669D6">
        <w:rPr>
          <w:rFonts w:ascii="Arial Narrow" w:hAnsi="Arial Narrow"/>
          <w:color w:val="000000"/>
          <w:sz w:val="22"/>
        </w:rPr>
        <w:tab/>
      </w:r>
      <w:r w:rsidR="00C34BB1" w:rsidRPr="00C34BB1">
        <w:rPr>
          <w:rFonts w:ascii="Arial Narrow" w:hAnsi="Arial Narrow"/>
          <w:sz w:val="22"/>
          <w:highlight w:val="lightGray"/>
        </w:rPr>
        <w:t>_________________</w:t>
      </w:r>
      <w:r w:rsidRPr="00E669D6">
        <w:rPr>
          <w:rFonts w:ascii="Arial Narrow" w:hAnsi="Arial Narrow"/>
          <w:color w:val="000000"/>
          <w:sz w:val="22"/>
        </w:rPr>
        <w:t>, obchodním</w:t>
      </w:r>
      <w:r w:rsidR="00DF4931" w:rsidRPr="00E669D6">
        <w:rPr>
          <w:rFonts w:ascii="Arial Narrow" w:hAnsi="Arial Narrow"/>
          <w:color w:val="000000"/>
          <w:sz w:val="22"/>
        </w:rPr>
        <w:t xml:space="preserve"> a marketingový</w:t>
      </w:r>
      <w:r w:rsidR="000D117F" w:rsidRPr="00E669D6">
        <w:rPr>
          <w:rFonts w:ascii="Arial Narrow" w:hAnsi="Arial Narrow"/>
          <w:color w:val="000000"/>
          <w:sz w:val="22"/>
        </w:rPr>
        <w:t>m</w:t>
      </w:r>
      <w:r w:rsidR="00DF4931" w:rsidRPr="00E669D6">
        <w:rPr>
          <w:rFonts w:ascii="Arial Narrow" w:hAnsi="Arial Narrow"/>
          <w:color w:val="000000"/>
          <w:sz w:val="22"/>
        </w:rPr>
        <w:t xml:space="preserve"> ředitel</w:t>
      </w:r>
      <w:r w:rsidR="000D117F" w:rsidRPr="00E669D6">
        <w:rPr>
          <w:rFonts w:ascii="Arial Narrow" w:hAnsi="Arial Narrow"/>
          <w:color w:val="000000"/>
          <w:sz w:val="22"/>
        </w:rPr>
        <w:t>em</w:t>
      </w:r>
    </w:p>
    <w:p w:rsidR="00DF4931" w:rsidRPr="00E669D6" w:rsidRDefault="00865C48" w:rsidP="00752D54">
      <w:pPr>
        <w:pStyle w:val="Normln1"/>
        <w:jc w:val="both"/>
        <w:rPr>
          <w:rFonts w:ascii="Arial Narrow" w:hAnsi="Arial Narrow"/>
          <w:color w:val="000000"/>
          <w:sz w:val="22"/>
        </w:rPr>
      </w:pPr>
      <w:r w:rsidRPr="00E669D6">
        <w:rPr>
          <w:rFonts w:ascii="Arial Narrow" w:hAnsi="Arial Narrow"/>
          <w:color w:val="000000"/>
          <w:sz w:val="22"/>
        </w:rPr>
        <w:t>Z</w:t>
      </w:r>
      <w:r w:rsidR="00DF4931" w:rsidRPr="00E669D6">
        <w:rPr>
          <w:rFonts w:ascii="Arial Narrow" w:hAnsi="Arial Narrow"/>
          <w:color w:val="000000"/>
          <w:sz w:val="22"/>
        </w:rPr>
        <w:t>apsané</w:t>
      </w:r>
      <w:r w:rsidRPr="00E669D6">
        <w:rPr>
          <w:rFonts w:ascii="Arial Narrow" w:hAnsi="Arial Narrow"/>
          <w:color w:val="000000"/>
          <w:sz w:val="22"/>
        </w:rPr>
        <w:t>:</w:t>
      </w:r>
      <w:r w:rsidR="00DF4931" w:rsidRPr="00E669D6">
        <w:rPr>
          <w:rFonts w:ascii="Arial Narrow" w:hAnsi="Arial Narrow"/>
          <w:color w:val="000000"/>
          <w:sz w:val="22"/>
        </w:rPr>
        <w:t xml:space="preserve"> </w:t>
      </w:r>
      <w:r w:rsidRPr="00E669D6">
        <w:rPr>
          <w:rFonts w:ascii="Arial Narrow" w:hAnsi="Arial Narrow"/>
          <w:color w:val="000000"/>
          <w:sz w:val="22"/>
        </w:rPr>
        <w:tab/>
      </w:r>
      <w:r w:rsidRPr="00E669D6">
        <w:rPr>
          <w:rFonts w:ascii="Arial Narrow" w:hAnsi="Arial Narrow"/>
          <w:color w:val="000000"/>
          <w:sz w:val="22"/>
        </w:rPr>
        <w:tab/>
      </w:r>
      <w:r w:rsidR="00DF4931" w:rsidRPr="00E669D6">
        <w:rPr>
          <w:rFonts w:ascii="Arial Narrow" w:hAnsi="Arial Narrow"/>
          <w:color w:val="000000"/>
          <w:sz w:val="22"/>
        </w:rPr>
        <w:t>v OR vedeném Městským soudem v Praze, oddíl C, vložka 25812</w:t>
      </w:r>
    </w:p>
    <w:p w:rsidR="00DF4931" w:rsidRPr="00E669D6" w:rsidRDefault="00DF4931" w:rsidP="00752D54">
      <w:pPr>
        <w:pStyle w:val="Normln1"/>
        <w:jc w:val="both"/>
        <w:rPr>
          <w:rFonts w:ascii="Arial Narrow" w:hAnsi="Arial Narrow"/>
          <w:color w:val="000000"/>
          <w:sz w:val="22"/>
        </w:rPr>
      </w:pPr>
      <w:r w:rsidRPr="00E669D6">
        <w:rPr>
          <w:rFonts w:ascii="Arial Narrow" w:hAnsi="Arial Narrow"/>
          <w:color w:val="000000"/>
          <w:sz w:val="22"/>
        </w:rPr>
        <w:t xml:space="preserve">IČ: </w:t>
      </w:r>
      <w:r w:rsidR="00865C48" w:rsidRPr="00E669D6">
        <w:rPr>
          <w:rFonts w:ascii="Arial Narrow" w:hAnsi="Arial Narrow"/>
          <w:color w:val="000000"/>
          <w:sz w:val="22"/>
        </w:rPr>
        <w:tab/>
      </w:r>
      <w:r w:rsidR="00865C48" w:rsidRPr="00E669D6">
        <w:rPr>
          <w:rFonts w:ascii="Arial Narrow" w:hAnsi="Arial Narrow"/>
          <w:color w:val="000000"/>
          <w:sz w:val="22"/>
        </w:rPr>
        <w:tab/>
      </w:r>
      <w:r w:rsidR="00865C48" w:rsidRPr="00E669D6">
        <w:rPr>
          <w:rFonts w:ascii="Arial Narrow" w:hAnsi="Arial Narrow"/>
          <w:color w:val="000000"/>
          <w:sz w:val="22"/>
        </w:rPr>
        <w:tab/>
      </w:r>
      <w:r w:rsidRPr="00E669D6">
        <w:rPr>
          <w:rFonts w:ascii="Arial Narrow" w:hAnsi="Arial Narrow"/>
          <w:color w:val="000000"/>
          <w:sz w:val="22"/>
        </w:rPr>
        <w:t>60470291</w:t>
      </w:r>
    </w:p>
    <w:p w:rsidR="00DF4931" w:rsidRPr="00E669D6" w:rsidRDefault="00CB5BA4" w:rsidP="00752D54">
      <w:pPr>
        <w:pStyle w:val="Normln1"/>
        <w:jc w:val="both"/>
        <w:rPr>
          <w:rFonts w:ascii="Arial Narrow" w:hAnsi="Arial Narrow"/>
          <w:color w:val="000000"/>
          <w:sz w:val="22"/>
        </w:rPr>
      </w:pPr>
      <w:r w:rsidRPr="00E669D6">
        <w:rPr>
          <w:rFonts w:ascii="Arial Narrow" w:hAnsi="Arial Narrow"/>
          <w:color w:val="000000"/>
          <w:sz w:val="22"/>
        </w:rPr>
        <w:t xml:space="preserve">DIČ: </w:t>
      </w:r>
      <w:r w:rsidR="00865C48" w:rsidRPr="00E669D6">
        <w:rPr>
          <w:rFonts w:ascii="Arial Narrow" w:hAnsi="Arial Narrow"/>
          <w:color w:val="000000"/>
          <w:sz w:val="22"/>
        </w:rPr>
        <w:tab/>
      </w:r>
      <w:r w:rsidR="00865C48" w:rsidRPr="00E669D6">
        <w:rPr>
          <w:rFonts w:ascii="Arial Narrow" w:hAnsi="Arial Narrow"/>
          <w:color w:val="000000"/>
          <w:sz w:val="22"/>
        </w:rPr>
        <w:tab/>
      </w:r>
      <w:r w:rsidR="00865C48" w:rsidRPr="00E669D6">
        <w:rPr>
          <w:rFonts w:ascii="Arial Narrow" w:hAnsi="Arial Narrow"/>
          <w:color w:val="000000"/>
          <w:sz w:val="22"/>
        </w:rPr>
        <w:tab/>
      </w:r>
      <w:r w:rsidRPr="00E669D6">
        <w:rPr>
          <w:rFonts w:ascii="Arial Narrow" w:hAnsi="Arial Narrow"/>
          <w:color w:val="000000"/>
          <w:sz w:val="22"/>
        </w:rPr>
        <w:t>CZ</w:t>
      </w:r>
      <w:r w:rsidR="00DF4931" w:rsidRPr="00E669D6">
        <w:rPr>
          <w:rFonts w:ascii="Arial Narrow" w:hAnsi="Arial Narrow"/>
          <w:color w:val="000000"/>
          <w:sz w:val="22"/>
        </w:rPr>
        <w:t>60470291</w:t>
      </w:r>
    </w:p>
    <w:p w:rsidR="00C34BB1" w:rsidRDefault="00CB5BA4" w:rsidP="00752D54">
      <w:pPr>
        <w:pStyle w:val="Normln1"/>
        <w:jc w:val="both"/>
        <w:rPr>
          <w:rFonts w:ascii="Arial Narrow" w:hAnsi="Arial Narrow"/>
          <w:sz w:val="22"/>
        </w:rPr>
      </w:pPr>
      <w:r w:rsidRPr="00E669D6">
        <w:rPr>
          <w:rFonts w:ascii="Arial Narrow" w:hAnsi="Arial Narrow"/>
          <w:sz w:val="22"/>
        </w:rPr>
        <w:t xml:space="preserve">Bankovní spojení:  </w:t>
      </w:r>
      <w:r w:rsidR="00E669D6">
        <w:rPr>
          <w:rFonts w:ascii="Arial Narrow" w:hAnsi="Arial Narrow"/>
          <w:sz w:val="22"/>
        </w:rPr>
        <w:tab/>
      </w:r>
      <w:r w:rsidR="00C34BB1" w:rsidRPr="00C34BB1">
        <w:rPr>
          <w:rFonts w:ascii="Arial Narrow" w:hAnsi="Arial Narrow"/>
          <w:sz w:val="22"/>
          <w:highlight w:val="lightGray"/>
        </w:rPr>
        <w:t>_________________</w:t>
      </w:r>
    </w:p>
    <w:p w:rsidR="00752D54" w:rsidRPr="00E669D6" w:rsidRDefault="00DF4931" w:rsidP="00752D54">
      <w:pPr>
        <w:pStyle w:val="Normln1"/>
        <w:jc w:val="both"/>
        <w:rPr>
          <w:rFonts w:ascii="Arial Narrow" w:hAnsi="Arial Narrow"/>
          <w:color w:val="000000"/>
          <w:sz w:val="22"/>
        </w:rPr>
      </w:pPr>
      <w:r w:rsidRPr="00E669D6">
        <w:rPr>
          <w:rFonts w:ascii="Arial Narrow" w:hAnsi="Arial Narrow"/>
          <w:color w:val="000000"/>
          <w:sz w:val="22"/>
        </w:rPr>
        <w:t xml:space="preserve">č. ú.: </w:t>
      </w:r>
      <w:r w:rsidR="00865C48" w:rsidRPr="00E669D6">
        <w:rPr>
          <w:rFonts w:ascii="Arial Narrow" w:hAnsi="Arial Narrow"/>
          <w:color w:val="000000"/>
          <w:sz w:val="22"/>
        </w:rPr>
        <w:tab/>
      </w:r>
      <w:r w:rsidR="00865C48" w:rsidRPr="00E669D6">
        <w:rPr>
          <w:rFonts w:ascii="Arial Narrow" w:hAnsi="Arial Narrow"/>
          <w:color w:val="000000"/>
          <w:sz w:val="22"/>
        </w:rPr>
        <w:tab/>
      </w:r>
      <w:r w:rsidR="00865C48" w:rsidRPr="00E669D6">
        <w:rPr>
          <w:rFonts w:ascii="Arial Narrow" w:hAnsi="Arial Narrow"/>
          <w:color w:val="000000"/>
          <w:sz w:val="22"/>
        </w:rPr>
        <w:tab/>
      </w:r>
      <w:r w:rsidR="00C34BB1" w:rsidRPr="00C34BB1">
        <w:rPr>
          <w:rFonts w:ascii="Arial Narrow" w:hAnsi="Arial Narrow"/>
          <w:sz w:val="22"/>
          <w:highlight w:val="lightGray"/>
        </w:rPr>
        <w:t>_________________</w:t>
      </w:r>
    </w:p>
    <w:p w:rsidR="00EF074C" w:rsidRPr="00E669D6" w:rsidRDefault="00EF074C" w:rsidP="00EF074C">
      <w:pPr>
        <w:pStyle w:val="Normln1"/>
        <w:jc w:val="both"/>
        <w:rPr>
          <w:rFonts w:ascii="Arial Narrow" w:hAnsi="Arial Narrow"/>
          <w:color w:val="000000"/>
          <w:sz w:val="22"/>
        </w:rPr>
      </w:pPr>
      <w:r w:rsidRPr="00E669D6">
        <w:rPr>
          <w:rFonts w:ascii="Arial Narrow" w:hAnsi="Arial Narrow"/>
          <w:color w:val="000000"/>
          <w:sz w:val="22"/>
        </w:rPr>
        <w:t>(dále jen jako zhotovitel)</w:t>
      </w:r>
    </w:p>
    <w:p w:rsidR="00CB5BA4" w:rsidRDefault="00CB5BA4" w:rsidP="00EF074C">
      <w:pPr>
        <w:pStyle w:val="Normln1"/>
        <w:jc w:val="both"/>
        <w:rPr>
          <w:rFonts w:ascii="Arial Narrow" w:hAnsi="Arial Narrow"/>
          <w:color w:val="000000"/>
          <w:sz w:val="22"/>
        </w:rPr>
      </w:pPr>
    </w:p>
    <w:p w:rsidR="00E669D6" w:rsidRPr="00E669D6" w:rsidRDefault="00E669D6" w:rsidP="00EF074C">
      <w:pPr>
        <w:pStyle w:val="Normln1"/>
        <w:jc w:val="both"/>
        <w:rPr>
          <w:rFonts w:ascii="Arial Narrow" w:hAnsi="Arial Narrow"/>
          <w:color w:val="000000"/>
          <w:sz w:val="22"/>
        </w:rPr>
      </w:pPr>
    </w:p>
    <w:p w:rsidR="00DF4931" w:rsidRPr="00E669D6" w:rsidRDefault="00CB5BA4" w:rsidP="00E90BFD">
      <w:pPr>
        <w:pStyle w:val="Normln1"/>
        <w:rPr>
          <w:rFonts w:ascii="Arial Narrow" w:hAnsi="Arial Narrow"/>
          <w:color w:val="000000"/>
          <w:sz w:val="22"/>
        </w:rPr>
      </w:pPr>
      <w:r w:rsidRPr="00E669D6">
        <w:rPr>
          <w:rFonts w:ascii="Arial Narrow" w:hAnsi="Arial Narrow"/>
          <w:color w:val="000000"/>
          <w:sz w:val="22"/>
        </w:rPr>
        <w:t>s</w:t>
      </w:r>
      <w:r w:rsidR="00E90BFD" w:rsidRPr="00E669D6">
        <w:rPr>
          <w:rFonts w:ascii="Arial Narrow" w:hAnsi="Arial Narrow"/>
          <w:color w:val="000000"/>
          <w:sz w:val="22"/>
        </w:rPr>
        <w:t>polečně pak též „smluvní strany“</w:t>
      </w:r>
      <w:r w:rsidR="00DF4931" w:rsidRPr="00E669D6">
        <w:rPr>
          <w:rFonts w:ascii="Arial Narrow" w:hAnsi="Arial Narrow"/>
          <w:color w:val="000000"/>
          <w:sz w:val="22"/>
        </w:rPr>
        <w:t xml:space="preserve"> </w:t>
      </w:r>
    </w:p>
    <w:p w:rsidR="004A1DA5" w:rsidRPr="00E669D6" w:rsidRDefault="004A1DA5" w:rsidP="00E90BFD">
      <w:pPr>
        <w:pStyle w:val="Normln1"/>
        <w:rPr>
          <w:rFonts w:ascii="Arial Narrow" w:hAnsi="Arial Narrow"/>
          <w:color w:val="000000"/>
          <w:sz w:val="22"/>
        </w:rPr>
      </w:pPr>
    </w:p>
    <w:p w:rsidR="00865C48" w:rsidRDefault="00865C48" w:rsidP="00E90BFD">
      <w:pPr>
        <w:pStyle w:val="Normln1"/>
        <w:rPr>
          <w:color w:val="000000"/>
        </w:rPr>
      </w:pPr>
    </w:p>
    <w:p w:rsidR="00E669D6" w:rsidRPr="00D55A46" w:rsidRDefault="00E669D6" w:rsidP="00E90BFD">
      <w:pPr>
        <w:pStyle w:val="Normln1"/>
        <w:rPr>
          <w:color w:val="000000"/>
        </w:rPr>
      </w:pPr>
    </w:p>
    <w:p w:rsidR="00DF4931" w:rsidRPr="00865C48" w:rsidRDefault="004A1DA5" w:rsidP="00DF4931">
      <w:pPr>
        <w:pStyle w:val="Normln1"/>
        <w:jc w:val="center"/>
        <w:rPr>
          <w:b/>
          <w:color w:val="000000"/>
        </w:rPr>
      </w:pPr>
      <w:r w:rsidRPr="00865C48">
        <w:rPr>
          <w:b/>
          <w:color w:val="000000"/>
        </w:rPr>
        <w:t>I.</w:t>
      </w:r>
    </w:p>
    <w:p w:rsidR="00EF074C" w:rsidRPr="00D55A46" w:rsidRDefault="00EF074C" w:rsidP="00EF074C">
      <w:pPr>
        <w:pStyle w:val="Normln1"/>
        <w:ind w:left="360"/>
        <w:jc w:val="both"/>
        <w:rPr>
          <w:color w:val="000000"/>
        </w:rPr>
      </w:pPr>
    </w:p>
    <w:p w:rsidR="00EF074C" w:rsidRPr="00DC33A7" w:rsidRDefault="00EF074C" w:rsidP="00DC33A7">
      <w:pPr>
        <w:pStyle w:val="Normln1"/>
        <w:numPr>
          <w:ilvl w:val="0"/>
          <w:numId w:val="21"/>
        </w:numPr>
        <w:ind w:left="426" w:hanging="426"/>
        <w:jc w:val="both"/>
        <w:rPr>
          <w:rFonts w:ascii="Arial Narrow" w:hAnsi="Arial Narrow"/>
          <w:color w:val="000000"/>
          <w:sz w:val="22"/>
        </w:rPr>
      </w:pPr>
      <w:r w:rsidRPr="00DC33A7">
        <w:rPr>
          <w:rFonts w:ascii="Arial Narrow" w:hAnsi="Arial Narrow"/>
          <w:color w:val="000000"/>
          <w:sz w:val="22"/>
        </w:rPr>
        <w:t>Dne 28. 12. 1995 uzavřel objednatel a zhotovitel Smlouvu o dílo k</w:t>
      </w:r>
      <w:r w:rsidR="00C73EF6" w:rsidRPr="00DC33A7">
        <w:rPr>
          <w:rFonts w:ascii="Arial Narrow" w:hAnsi="Arial Narrow"/>
          <w:color w:val="000000"/>
          <w:sz w:val="22"/>
        </w:rPr>
        <w:t> </w:t>
      </w:r>
      <w:r w:rsidRPr="00DC33A7">
        <w:rPr>
          <w:rFonts w:ascii="Arial Narrow" w:hAnsi="Arial Narrow"/>
          <w:color w:val="000000"/>
          <w:sz w:val="22"/>
        </w:rPr>
        <w:t xml:space="preserve">zajištění komplexního úklidu určených prostor </w:t>
      </w:r>
      <w:r w:rsidR="00DF4931" w:rsidRPr="00DC33A7">
        <w:rPr>
          <w:rFonts w:ascii="Arial Narrow" w:hAnsi="Arial Narrow"/>
          <w:color w:val="000000"/>
          <w:sz w:val="22"/>
        </w:rPr>
        <w:t xml:space="preserve">a </w:t>
      </w:r>
      <w:r w:rsidRPr="00DC33A7">
        <w:rPr>
          <w:rFonts w:ascii="Arial Narrow" w:hAnsi="Arial Narrow"/>
          <w:color w:val="000000"/>
          <w:sz w:val="22"/>
        </w:rPr>
        <w:t>objekt</w:t>
      </w:r>
      <w:r w:rsidR="00DF4931" w:rsidRPr="00DC33A7">
        <w:rPr>
          <w:rFonts w:ascii="Arial Narrow" w:hAnsi="Arial Narrow"/>
          <w:color w:val="000000"/>
          <w:sz w:val="22"/>
        </w:rPr>
        <w:t xml:space="preserve">ů </w:t>
      </w:r>
      <w:r w:rsidRPr="00DC33A7">
        <w:rPr>
          <w:rFonts w:ascii="Arial Narrow" w:hAnsi="Arial Narrow"/>
          <w:color w:val="000000"/>
          <w:sz w:val="22"/>
        </w:rPr>
        <w:t>FŘ</w:t>
      </w:r>
      <w:r w:rsidR="00DF4931" w:rsidRPr="00DC33A7">
        <w:rPr>
          <w:rFonts w:ascii="Arial Narrow" w:hAnsi="Arial Narrow"/>
          <w:color w:val="000000"/>
          <w:sz w:val="22"/>
        </w:rPr>
        <w:t xml:space="preserve"> pro hl. m. Prahu</w:t>
      </w:r>
      <w:r w:rsidRPr="00DC33A7">
        <w:rPr>
          <w:rFonts w:ascii="Arial Narrow" w:hAnsi="Arial Narrow"/>
          <w:color w:val="000000"/>
          <w:sz w:val="22"/>
        </w:rPr>
        <w:t xml:space="preserve">, a to ve znění Dodatku č. 1 ze dne </w:t>
      </w:r>
      <w:r w:rsidR="00DF4931" w:rsidRPr="00DC33A7">
        <w:rPr>
          <w:rFonts w:ascii="Arial Narrow" w:hAnsi="Arial Narrow"/>
          <w:color w:val="000000"/>
          <w:sz w:val="22"/>
        </w:rPr>
        <w:t>30.</w:t>
      </w:r>
      <w:r w:rsidR="006C6C7D" w:rsidRPr="00DC33A7">
        <w:rPr>
          <w:rFonts w:ascii="Arial Narrow" w:hAnsi="Arial Narrow"/>
          <w:color w:val="000000"/>
          <w:sz w:val="22"/>
        </w:rPr>
        <w:t xml:space="preserve"> </w:t>
      </w:r>
      <w:r w:rsidR="00DF4931" w:rsidRPr="00DC33A7">
        <w:rPr>
          <w:rFonts w:ascii="Arial Narrow" w:hAnsi="Arial Narrow"/>
          <w:color w:val="000000"/>
          <w:sz w:val="22"/>
        </w:rPr>
        <w:t>8.</w:t>
      </w:r>
      <w:r w:rsidR="006C6C7D" w:rsidRPr="00DC33A7">
        <w:rPr>
          <w:rFonts w:ascii="Arial Narrow" w:hAnsi="Arial Narrow"/>
          <w:color w:val="000000"/>
          <w:sz w:val="22"/>
        </w:rPr>
        <w:t xml:space="preserve"> </w:t>
      </w:r>
      <w:r w:rsidRPr="00DC33A7">
        <w:rPr>
          <w:rFonts w:ascii="Arial Narrow" w:hAnsi="Arial Narrow"/>
          <w:color w:val="000000"/>
          <w:sz w:val="22"/>
        </w:rPr>
        <w:t>199</w:t>
      </w:r>
      <w:r w:rsidR="00DF4931" w:rsidRPr="00DC33A7">
        <w:rPr>
          <w:rFonts w:ascii="Arial Narrow" w:hAnsi="Arial Narrow"/>
          <w:color w:val="000000"/>
          <w:sz w:val="22"/>
        </w:rPr>
        <w:t>9, Dodatku č. 2 ze dne 30.</w:t>
      </w:r>
      <w:r w:rsidR="006C6C7D" w:rsidRPr="00DC33A7">
        <w:rPr>
          <w:rFonts w:ascii="Arial Narrow" w:hAnsi="Arial Narrow"/>
          <w:color w:val="000000"/>
          <w:sz w:val="22"/>
        </w:rPr>
        <w:t xml:space="preserve"> </w:t>
      </w:r>
      <w:r w:rsidR="00DF4931" w:rsidRPr="00DC33A7">
        <w:rPr>
          <w:rFonts w:ascii="Arial Narrow" w:hAnsi="Arial Narrow"/>
          <w:color w:val="000000"/>
          <w:sz w:val="22"/>
        </w:rPr>
        <w:t>3.</w:t>
      </w:r>
      <w:r w:rsidR="006C6C7D" w:rsidRPr="00DC33A7">
        <w:rPr>
          <w:rFonts w:ascii="Arial Narrow" w:hAnsi="Arial Narrow"/>
          <w:color w:val="000000"/>
          <w:sz w:val="22"/>
        </w:rPr>
        <w:t xml:space="preserve"> </w:t>
      </w:r>
      <w:r w:rsidR="00DF4931" w:rsidRPr="00DC33A7">
        <w:rPr>
          <w:rFonts w:ascii="Arial Narrow" w:hAnsi="Arial Narrow"/>
          <w:color w:val="000000"/>
          <w:sz w:val="22"/>
        </w:rPr>
        <w:t>2001</w:t>
      </w:r>
      <w:r w:rsidRPr="00DC33A7">
        <w:rPr>
          <w:rFonts w:ascii="Arial Narrow" w:hAnsi="Arial Narrow"/>
          <w:color w:val="000000"/>
          <w:sz w:val="22"/>
        </w:rPr>
        <w:t xml:space="preserve">, Dodatku č. 3 ze dne </w:t>
      </w:r>
      <w:r w:rsidR="00DF4931" w:rsidRPr="00DC33A7">
        <w:rPr>
          <w:rFonts w:ascii="Arial Narrow" w:hAnsi="Arial Narrow"/>
          <w:color w:val="000000"/>
          <w:sz w:val="22"/>
        </w:rPr>
        <w:t>6.</w:t>
      </w:r>
      <w:r w:rsidR="006C6C7D" w:rsidRPr="00DC33A7">
        <w:rPr>
          <w:rFonts w:ascii="Arial Narrow" w:hAnsi="Arial Narrow"/>
          <w:color w:val="000000"/>
          <w:sz w:val="22"/>
        </w:rPr>
        <w:t xml:space="preserve"> </w:t>
      </w:r>
      <w:r w:rsidR="00DF4931" w:rsidRPr="00DC33A7">
        <w:rPr>
          <w:rFonts w:ascii="Arial Narrow" w:hAnsi="Arial Narrow"/>
          <w:color w:val="000000"/>
          <w:sz w:val="22"/>
        </w:rPr>
        <w:t>8.</w:t>
      </w:r>
      <w:r w:rsidR="006C6C7D" w:rsidRPr="00DC33A7">
        <w:rPr>
          <w:rFonts w:ascii="Arial Narrow" w:hAnsi="Arial Narrow"/>
          <w:color w:val="000000"/>
          <w:sz w:val="22"/>
        </w:rPr>
        <w:t xml:space="preserve"> </w:t>
      </w:r>
      <w:r w:rsidRPr="00DC33A7">
        <w:rPr>
          <w:rFonts w:ascii="Arial Narrow" w:hAnsi="Arial Narrow"/>
          <w:color w:val="000000"/>
          <w:sz w:val="22"/>
        </w:rPr>
        <w:t>200</w:t>
      </w:r>
      <w:r w:rsidR="00DF4931" w:rsidRPr="00DC33A7">
        <w:rPr>
          <w:rFonts w:ascii="Arial Narrow" w:hAnsi="Arial Narrow"/>
          <w:color w:val="000000"/>
          <w:sz w:val="22"/>
        </w:rPr>
        <w:t>1</w:t>
      </w:r>
      <w:r w:rsidR="002B5A2C" w:rsidRPr="00DC33A7">
        <w:rPr>
          <w:rFonts w:ascii="Arial Narrow" w:hAnsi="Arial Narrow"/>
          <w:color w:val="000000"/>
          <w:sz w:val="22"/>
        </w:rPr>
        <w:t>,</w:t>
      </w:r>
      <w:r w:rsidRPr="00DC33A7">
        <w:rPr>
          <w:rFonts w:ascii="Arial Narrow" w:hAnsi="Arial Narrow"/>
          <w:color w:val="000000"/>
          <w:sz w:val="22"/>
        </w:rPr>
        <w:t xml:space="preserve"> Dodatku č. 4 ze dne</w:t>
      </w:r>
      <w:r w:rsidR="00C73EF6" w:rsidRPr="00DC33A7">
        <w:rPr>
          <w:rFonts w:ascii="Arial Narrow" w:hAnsi="Arial Narrow"/>
          <w:color w:val="000000"/>
          <w:sz w:val="22"/>
        </w:rPr>
        <w:t xml:space="preserve"> 29.</w:t>
      </w:r>
      <w:r w:rsidR="006C6C7D" w:rsidRPr="00DC33A7">
        <w:rPr>
          <w:rFonts w:ascii="Arial Narrow" w:hAnsi="Arial Narrow"/>
          <w:color w:val="000000"/>
          <w:sz w:val="22"/>
        </w:rPr>
        <w:t xml:space="preserve"> </w:t>
      </w:r>
      <w:r w:rsidR="00C73EF6" w:rsidRPr="00DC33A7">
        <w:rPr>
          <w:rFonts w:ascii="Arial Narrow" w:hAnsi="Arial Narrow"/>
          <w:color w:val="000000"/>
          <w:sz w:val="22"/>
        </w:rPr>
        <w:t>12.</w:t>
      </w:r>
      <w:r w:rsidR="006C6C7D" w:rsidRPr="00DC33A7">
        <w:rPr>
          <w:rFonts w:ascii="Arial Narrow" w:hAnsi="Arial Narrow"/>
          <w:color w:val="000000"/>
          <w:sz w:val="22"/>
        </w:rPr>
        <w:t xml:space="preserve"> </w:t>
      </w:r>
      <w:r w:rsidRPr="00DC33A7">
        <w:rPr>
          <w:rFonts w:ascii="Arial Narrow" w:hAnsi="Arial Narrow"/>
          <w:color w:val="000000"/>
          <w:sz w:val="22"/>
        </w:rPr>
        <w:t>200</w:t>
      </w:r>
      <w:r w:rsidR="002B5A2C" w:rsidRPr="00DC33A7">
        <w:rPr>
          <w:rFonts w:ascii="Arial Narrow" w:hAnsi="Arial Narrow"/>
          <w:color w:val="000000"/>
          <w:sz w:val="22"/>
        </w:rPr>
        <w:t xml:space="preserve">9, </w:t>
      </w:r>
      <w:r w:rsidRPr="00DC33A7">
        <w:rPr>
          <w:rFonts w:ascii="Arial Narrow" w:hAnsi="Arial Narrow"/>
          <w:color w:val="000000"/>
          <w:sz w:val="22"/>
        </w:rPr>
        <w:t xml:space="preserve">Dodatku č. 5 ze dne </w:t>
      </w:r>
      <w:r w:rsidR="00C73EF6" w:rsidRPr="00DC33A7">
        <w:rPr>
          <w:rFonts w:ascii="Arial Narrow" w:hAnsi="Arial Narrow"/>
          <w:color w:val="000000"/>
          <w:sz w:val="22"/>
        </w:rPr>
        <w:t>21.</w:t>
      </w:r>
      <w:r w:rsidR="006C6C7D" w:rsidRPr="00DC33A7">
        <w:rPr>
          <w:rFonts w:ascii="Arial Narrow" w:hAnsi="Arial Narrow"/>
          <w:color w:val="000000"/>
          <w:sz w:val="22"/>
        </w:rPr>
        <w:t xml:space="preserve"> </w:t>
      </w:r>
      <w:r w:rsidR="00C73EF6" w:rsidRPr="00DC33A7">
        <w:rPr>
          <w:rFonts w:ascii="Arial Narrow" w:hAnsi="Arial Narrow"/>
          <w:color w:val="000000"/>
          <w:sz w:val="22"/>
        </w:rPr>
        <w:t>2.</w:t>
      </w:r>
      <w:r w:rsidR="006C6C7D" w:rsidRPr="00DC33A7">
        <w:rPr>
          <w:rFonts w:ascii="Arial Narrow" w:hAnsi="Arial Narrow"/>
          <w:color w:val="000000"/>
          <w:sz w:val="22"/>
        </w:rPr>
        <w:t xml:space="preserve"> </w:t>
      </w:r>
      <w:r w:rsidRPr="00DC33A7">
        <w:rPr>
          <w:rFonts w:ascii="Arial Narrow" w:hAnsi="Arial Narrow"/>
          <w:color w:val="000000"/>
          <w:sz w:val="22"/>
        </w:rPr>
        <w:t>20</w:t>
      </w:r>
      <w:r w:rsidR="00C73EF6" w:rsidRPr="00DC33A7">
        <w:rPr>
          <w:rFonts w:ascii="Arial Narrow" w:hAnsi="Arial Narrow"/>
          <w:color w:val="000000"/>
          <w:sz w:val="22"/>
        </w:rPr>
        <w:t>1</w:t>
      </w:r>
      <w:r w:rsidRPr="00DC33A7">
        <w:rPr>
          <w:rFonts w:ascii="Arial Narrow" w:hAnsi="Arial Narrow"/>
          <w:color w:val="000000"/>
          <w:sz w:val="22"/>
        </w:rPr>
        <w:t>4</w:t>
      </w:r>
      <w:r w:rsidR="002B5A2C" w:rsidRPr="00DC33A7">
        <w:rPr>
          <w:rFonts w:ascii="Arial Narrow" w:hAnsi="Arial Narrow"/>
          <w:color w:val="000000"/>
          <w:sz w:val="22"/>
        </w:rPr>
        <w:t>,</w:t>
      </w:r>
      <w:r w:rsidRPr="00DC33A7">
        <w:rPr>
          <w:rFonts w:ascii="Arial Narrow" w:hAnsi="Arial Narrow"/>
          <w:color w:val="000000"/>
          <w:sz w:val="22"/>
        </w:rPr>
        <w:t xml:space="preserve"> </w:t>
      </w:r>
      <w:r w:rsidR="0047478F" w:rsidRPr="00DC33A7">
        <w:rPr>
          <w:rFonts w:ascii="Arial Narrow" w:hAnsi="Arial Narrow"/>
          <w:color w:val="000000"/>
          <w:sz w:val="22"/>
        </w:rPr>
        <w:t>Dodatku č. 6 ze dne 27. 2. 2015</w:t>
      </w:r>
      <w:r w:rsidR="00EE15A8">
        <w:rPr>
          <w:rFonts w:ascii="Arial Narrow" w:hAnsi="Arial Narrow"/>
          <w:color w:val="000000"/>
          <w:sz w:val="22"/>
        </w:rPr>
        <w:t>,</w:t>
      </w:r>
      <w:r w:rsidR="00A91C9A" w:rsidRPr="00DC33A7">
        <w:rPr>
          <w:rFonts w:ascii="Arial Narrow" w:hAnsi="Arial Narrow"/>
          <w:color w:val="000000"/>
          <w:sz w:val="22"/>
        </w:rPr>
        <w:t xml:space="preserve"> Dodatku č. 7 ze dne 28.</w:t>
      </w:r>
      <w:r w:rsidR="002B5A2C" w:rsidRPr="00DC33A7">
        <w:rPr>
          <w:rFonts w:ascii="Arial Narrow" w:hAnsi="Arial Narrow"/>
          <w:color w:val="000000"/>
          <w:sz w:val="22"/>
        </w:rPr>
        <w:t xml:space="preserve"> </w:t>
      </w:r>
      <w:r w:rsidR="00A91C9A" w:rsidRPr="00DC33A7">
        <w:rPr>
          <w:rFonts w:ascii="Arial Narrow" w:hAnsi="Arial Narrow"/>
          <w:color w:val="000000"/>
          <w:sz w:val="22"/>
        </w:rPr>
        <w:t>7.</w:t>
      </w:r>
      <w:r w:rsidR="002B5A2C" w:rsidRPr="00DC33A7">
        <w:rPr>
          <w:rFonts w:ascii="Arial Narrow" w:hAnsi="Arial Narrow"/>
          <w:color w:val="000000"/>
          <w:sz w:val="22"/>
        </w:rPr>
        <w:t xml:space="preserve"> </w:t>
      </w:r>
      <w:r w:rsidR="00A91C9A" w:rsidRPr="00DC33A7">
        <w:rPr>
          <w:rFonts w:ascii="Arial Narrow" w:hAnsi="Arial Narrow"/>
          <w:color w:val="000000"/>
          <w:sz w:val="22"/>
        </w:rPr>
        <w:t>2015</w:t>
      </w:r>
      <w:r w:rsidR="00EE15A8">
        <w:rPr>
          <w:rFonts w:ascii="Arial Narrow" w:hAnsi="Arial Narrow"/>
          <w:color w:val="000000"/>
          <w:sz w:val="22"/>
        </w:rPr>
        <w:t xml:space="preserve"> a Dodatku č. 8 ze dne 29.4.2016</w:t>
      </w:r>
      <w:r w:rsidR="00AC136A" w:rsidRPr="00DC33A7">
        <w:rPr>
          <w:rFonts w:ascii="Arial Narrow" w:hAnsi="Arial Narrow"/>
          <w:color w:val="000000"/>
          <w:sz w:val="22"/>
        </w:rPr>
        <w:t xml:space="preserve"> </w:t>
      </w:r>
      <w:r w:rsidRPr="00DC33A7">
        <w:rPr>
          <w:rFonts w:ascii="Arial Narrow" w:hAnsi="Arial Narrow"/>
          <w:color w:val="000000"/>
          <w:sz w:val="22"/>
        </w:rPr>
        <w:t xml:space="preserve">(dále jako </w:t>
      </w:r>
      <w:r w:rsidR="00AC136A" w:rsidRPr="00DC33A7">
        <w:rPr>
          <w:rFonts w:ascii="Arial Narrow" w:hAnsi="Arial Narrow"/>
          <w:color w:val="000000"/>
          <w:sz w:val="22"/>
        </w:rPr>
        <w:t>„</w:t>
      </w:r>
      <w:r w:rsidRPr="00DC33A7">
        <w:rPr>
          <w:rFonts w:ascii="Arial Narrow" w:hAnsi="Arial Narrow"/>
          <w:color w:val="000000"/>
          <w:sz w:val="22"/>
        </w:rPr>
        <w:t>Smlouva</w:t>
      </w:r>
      <w:r w:rsidR="00AC136A" w:rsidRPr="00DC33A7">
        <w:rPr>
          <w:rFonts w:ascii="Arial Narrow" w:hAnsi="Arial Narrow"/>
          <w:color w:val="000000"/>
          <w:sz w:val="22"/>
        </w:rPr>
        <w:t>“</w:t>
      </w:r>
      <w:r w:rsidRPr="00DC33A7">
        <w:rPr>
          <w:rFonts w:ascii="Arial Narrow" w:hAnsi="Arial Narrow"/>
          <w:color w:val="000000"/>
          <w:sz w:val="22"/>
        </w:rPr>
        <w:t>)</w:t>
      </w:r>
    </w:p>
    <w:p w:rsidR="00EF074C" w:rsidRDefault="00EF074C" w:rsidP="00DC33A7">
      <w:pPr>
        <w:pStyle w:val="Normln1"/>
        <w:ind w:left="426" w:hanging="426"/>
        <w:jc w:val="both"/>
        <w:rPr>
          <w:color w:val="000000"/>
        </w:rPr>
      </w:pPr>
    </w:p>
    <w:p w:rsidR="002B5A2C" w:rsidRDefault="002B5A2C" w:rsidP="00DC33A7">
      <w:pPr>
        <w:pStyle w:val="Odstavecseseznamem"/>
        <w:numPr>
          <w:ilvl w:val="0"/>
          <w:numId w:val="21"/>
        </w:numPr>
        <w:spacing w:after="12"/>
        <w:ind w:left="426" w:hanging="426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sz w:val="22"/>
          <w:szCs w:val="22"/>
        </w:rPr>
        <w:t>Smluvní strany se dohodly</w:t>
      </w:r>
      <w:r w:rsidRPr="002B2FB8">
        <w:rPr>
          <w:rFonts w:ascii="Arial Narrow" w:eastAsia="Batang" w:hAnsi="Arial Narrow"/>
          <w:sz w:val="22"/>
          <w:szCs w:val="22"/>
        </w:rPr>
        <w:t xml:space="preserve"> v souladu s ustanovením čl. </w:t>
      </w:r>
      <w:r>
        <w:rPr>
          <w:rFonts w:ascii="Arial Narrow" w:eastAsia="Batang" w:hAnsi="Arial Narrow"/>
          <w:sz w:val="22"/>
          <w:szCs w:val="22"/>
        </w:rPr>
        <w:t>X.</w:t>
      </w:r>
      <w:r w:rsidRPr="002B2FB8">
        <w:rPr>
          <w:rFonts w:ascii="Arial Narrow" w:eastAsia="Batang" w:hAnsi="Arial Narrow"/>
          <w:sz w:val="22"/>
          <w:szCs w:val="22"/>
        </w:rPr>
        <w:t xml:space="preserve"> odst. </w:t>
      </w:r>
      <w:r>
        <w:rPr>
          <w:rFonts w:ascii="Arial Narrow" w:eastAsia="Batang" w:hAnsi="Arial Narrow"/>
          <w:sz w:val="22"/>
          <w:szCs w:val="22"/>
        </w:rPr>
        <w:t>4</w:t>
      </w:r>
      <w:r w:rsidRPr="002B2FB8">
        <w:rPr>
          <w:rFonts w:ascii="Arial Narrow" w:eastAsia="Batang" w:hAnsi="Arial Narrow"/>
          <w:sz w:val="22"/>
          <w:szCs w:val="22"/>
        </w:rPr>
        <w:t xml:space="preserve"> Smlouvy </w:t>
      </w:r>
      <w:r>
        <w:rPr>
          <w:rFonts w:ascii="Arial Narrow" w:eastAsia="Batang" w:hAnsi="Arial Narrow"/>
          <w:sz w:val="22"/>
          <w:szCs w:val="22"/>
        </w:rPr>
        <w:t xml:space="preserve">na uzavření tohoto </w:t>
      </w:r>
      <w:r w:rsidRPr="002B2FB8">
        <w:rPr>
          <w:rFonts w:ascii="Arial Narrow" w:eastAsia="Batang" w:hAnsi="Arial Narrow"/>
          <w:sz w:val="22"/>
          <w:szCs w:val="22"/>
        </w:rPr>
        <w:t>Dod</w:t>
      </w:r>
      <w:r>
        <w:rPr>
          <w:rFonts w:ascii="Arial Narrow" w:eastAsia="Batang" w:hAnsi="Arial Narrow"/>
          <w:sz w:val="22"/>
          <w:szCs w:val="22"/>
        </w:rPr>
        <w:t>atku</w:t>
      </w:r>
      <w:r w:rsidRPr="002B2FB8">
        <w:rPr>
          <w:rFonts w:ascii="Arial Narrow" w:eastAsia="Batang" w:hAnsi="Arial Narrow"/>
          <w:sz w:val="22"/>
          <w:szCs w:val="22"/>
        </w:rPr>
        <w:t>, kterým se Smlouva mění a doplňuje způsobem a v rozsah</w:t>
      </w:r>
      <w:r>
        <w:rPr>
          <w:rFonts w:ascii="Arial Narrow" w:eastAsia="Batang" w:hAnsi="Arial Narrow"/>
          <w:sz w:val="22"/>
          <w:szCs w:val="22"/>
        </w:rPr>
        <w:t>u uvedeným v článku II. tohoto D</w:t>
      </w:r>
      <w:r w:rsidRPr="002B2FB8">
        <w:rPr>
          <w:rFonts w:ascii="Arial Narrow" w:eastAsia="Batang" w:hAnsi="Arial Narrow"/>
          <w:sz w:val="22"/>
          <w:szCs w:val="22"/>
        </w:rPr>
        <w:t>odatku.</w:t>
      </w:r>
    </w:p>
    <w:p w:rsidR="002B5A2C" w:rsidRPr="002B5A2C" w:rsidRDefault="002B5A2C" w:rsidP="00865C48">
      <w:pPr>
        <w:pStyle w:val="Odstavecseseznamem"/>
        <w:rPr>
          <w:rFonts w:ascii="Arial Narrow" w:eastAsia="Batang" w:hAnsi="Arial Narrow"/>
          <w:sz w:val="22"/>
          <w:szCs w:val="22"/>
        </w:rPr>
      </w:pPr>
    </w:p>
    <w:p w:rsidR="002B5A2C" w:rsidRPr="00D55A46" w:rsidRDefault="002B5A2C" w:rsidP="00EF074C">
      <w:pPr>
        <w:pStyle w:val="Normln1"/>
        <w:jc w:val="both"/>
        <w:rPr>
          <w:color w:val="000000"/>
        </w:rPr>
      </w:pPr>
    </w:p>
    <w:p w:rsidR="00EE15A8" w:rsidRDefault="00EE15A8" w:rsidP="00EE15A8">
      <w:pPr>
        <w:pStyle w:val="Normln1"/>
        <w:jc w:val="both"/>
        <w:rPr>
          <w:color w:val="000000"/>
        </w:rPr>
      </w:pPr>
    </w:p>
    <w:p w:rsidR="00EE15A8" w:rsidRDefault="00EE15A8" w:rsidP="00EE15A8">
      <w:pPr>
        <w:pStyle w:val="Normln1"/>
        <w:jc w:val="center"/>
        <w:rPr>
          <w:b/>
          <w:color w:val="000000"/>
        </w:rPr>
      </w:pPr>
      <w:r>
        <w:rPr>
          <w:b/>
          <w:color w:val="000000"/>
        </w:rPr>
        <w:t>II.</w:t>
      </w:r>
    </w:p>
    <w:p w:rsidR="00EE15A8" w:rsidRDefault="00EE15A8" w:rsidP="00EE15A8">
      <w:pPr>
        <w:pStyle w:val="Normln1"/>
        <w:jc w:val="center"/>
        <w:rPr>
          <w:b/>
          <w:color w:val="000000"/>
        </w:rPr>
      </w:pPr>
    </w:p>
    <w:p w:rsidR="00771FC2" w:rsidRDefault="00EE15A8" w:rsidP="00771FC2">
      <w:pPr>
        <w:pStyle w:val="Normln1"/>
        <w:ind w:left="426" w:hanging="426"/>
        <w:jc w:val="both"/>
        <w:rPr>
          <w:color w:val="000000"/>
        </w:rPr>
      </w:pPr>
      <w:r>
        <w:rPr>
          <w:color w:val="000000"/>
        </w:rPr>
        <w:t xml:space="preserve">2.1. </w:t>
      </w:r>
      <w:r>
        <w:rPr>
          <w:color w:val="000000"/>
        </w:rPr>
        <w:tab/>
      </w:r>
      <w:r w:rsidR="00771FC2">
        <w:rPr>
          <w:color w:val="000000"/>
        </w:rPr>
        <w:t xml:space="preserve">Předmětem tohoto Dodatku je aktualizace úklidových ploch v objektu Štěpánská, Praha 1, kde zhotovitel zajišťuje úklidové služby a servis. </w:t>
      </w:r>
    </w:p>
    <w:p w:rsidR="00771FC2" w:rsidRDefault="00771FC2" w:rsidP="00771FC2">
      <w:pPr>
        <w:pStyle w:val="Normln1"/>
        <w:ind w:left="426" w:hanging="426"/>
        <w:jc w:val="both"/>
        <w:rPr>
          <w:color w:val="000000"/>
        </w:rPr>
      </w:pPr>
    </w:p>
    <w:p w:rsidR="00EE15A8" w:rsidRDefault="003C7A9E" w:rsidP="002B525F">
      <w:pPr>
        <w:pStyle w:val="Normln1"/>
        <w:ind w:left="426"/>
        <w:jc w:val="both"/>
        <w:rPr>
          <w:color w:val="000000"/>
        </w:rPr>
      </w:pPr>
      <w:r>
        <w:rPr>
          <w:color w:val="000000"/>
        </w:rPr>
        <w:t>Úklidová plocha se rozš</w:t>
      </w:r>
      <w:r w:rsidR="002B525F">
        <w:rPr>
          <w:color w:val="000000"/>
        </w:rPr>
        <w:t>i</w:t>
      </w:r>
      <w:r>
        <w:rPr>
          <w:color w:val="000000"/>
        </w:rPr>
        <w:t xml:space="preserve">řuje o prostory podatelny o celkové </w:t>
      </w:r>
      <w:r w:rsidR="002B525F">
        <w:rPr>
          <w:color w:val="000000"/>
        </w:rPr>
        <w:t xml:space="preserve">výměře </w:t>
      </w:r>
      <w:r>
        <w:rPr>
          <w:color w:val="000000"/>
        </w:rPr>
        <w:t>288,8 m2 a současně</w:t>
      </w:r>
      <w:r w:rsidR="00EE15A8">
        <w:rPr>
          <w:color w:val="000000"/>
        </w:rPr>
        <w:t xml:space="preserve"> </w:t>
      </w:r>
      <w:r>
        <w:rPr>
          <w:color w:val="000000"/>
        </w:rPr>
        <w:t xml:space="preserve">se ruší úklid prostor lékařů o celkové </w:t>
      </w:r>
      <w:r w:rsidR="002B525F">
        <w:rPr>
          <w:color w:val="000000"/>
        </w:rPr>
        <w:t xml:space="preserve">výměře </w:t>
      </w:r>
      <w:r w:rsidR="000F755F">
        <w:rPr>
          <w:color w:val="000000"/>
        </w:rPr>
        <w:t>165,94</w:t>
      </w:r>
      <w:r>
        <w:rPr>
          <w:color w:val="000000"/>
        </w:rPr>
        <w:t xml:space="preserve"> m2. </w:t>
      </w:r>
      <w:r w:rsidR="002B525F">
        <w:rPr>
          <w:color w:val="000000"/>
        </w:rPr>
        <w:t xml:space="preserve">V návaznosti na tyto změny </w:t>
      </w:r>
      <w:r w:rsidR="00EE15A8">
        <w:rPr>
          <w:color w:val="000000"/>
        </w:rPr>
        <w:t>dochází tímto Dodatkem i k přiměřenému navýšení ceny za úplatná plnění dle Smlouvy, a to takto:</w:t>
      </w:r>
    </w:p>
    <w:p w:rsidR="00EE15A8" w:rsidRDefault="00EE15A8" w:rsidP="00EE15A8">
      <w:pPr>
        <w:pStyle w:val="Normln1"/>
        <w:jc w:val="both"/>
        <w:rPr>
          <w:color w:val="000000"/>
        </w:rPr>
      </w:pPr>
    </w:p>
    <w:p w:rsidR="00EE15A8" w:rsidRDefault="00EE15A8" w:rsidP="00EE15A8">
      <w:pPr>
        <w:pStyle w:val="Normln1"/>
        <w:ind w:left="426"/>
        <w:jc w:val="both"/>
        <w:rPr>
          <w:color w:val="000000"/>
          <w:u w:val="single"/>
        </w:rPr>
      </w:pPr>
      <w:r>
        <w:rPr>
          <w:color w:val="000000"/>
          <w:u w:val="single"/>
        </w:rPr>
        <w:t>text Přílohy č. 2 Smlouvy se Dodatkem mění takto:</w:t>
      </w:r>
    </w:p>
    <w:p w:rsidR="00EE15A8" w:rsidRDefault="00EE15A8" w:rsidP="00EE15A8">
      <w:pPr>
        <w:pStyle w:val="Normln1"/>
        <w:ind w:left="426"/>
        <w:jc w:val="both"/>
        <w:rPr>
          <w:color w:val="000000"/>
          <w:u w:val="single"/>
        </w:rPr>
      </w:pPr>
    </w:p>
    <w:p w:rsidR="00EE15A8" w:rsidRDefault="00EE15A8" w:rsidP="00EE15A8">
      <w:pPr>
        <w:pStyle w:val="Normln1"/>
        <w:ind w:left="426"/>
        <w:jc w:val="both"/>
        <w:rPr>
          <w:color w:val="000000"/>
        </w:rPr>
      </w:pPr>
      <w:r>
        <w:rPr>
          <w:color w:val="000000"/>
        </w:rPr>
        <w:t xml:space="preserve">Objekt </w:t>
      </w:r>
      <w:r w:rsidR="005B64F3">
        <w:rPr>
          <w:color w:val="000000"/>
        </w:rPr>
        <w:t xml:space="preserve">FÚ P Štěpánská 28, Praha 1 </w:t>
      </w:r>
      <w:r w:rsidR="00190328">
        <w:rPr>
          <w:color w:val="000000"/>
        </w:rPr>
        <w:t>–</w:t>
      </w:r>
      <w:r w:rsidR="005B64F3">
        <w:rPr>
          <w:color w:val="000000"/>
        </w:rPr>
        <w:t xml:space="preserve"> </w:t>
      </w:r>
      <w:r w:rsidR="00190328">
        <w:rPr>
          <w:color w:val="000000"/>
        </w:rPr>
        <w:t>11.</w:t>
      </w:r>
      <w:r w:rsidR="0085496D">
        <w:rPr>
          <w:color w:val="000000"/>
        </w:rPr>
        <w:t>699</w:t>
      </w:r>
      <w:r w:rsidR="00190328">
        <w:rPr>
          <w:color w:val="000000"/>
        </w:rPr>
        <w:t>,</w:t>
      </w:r>
      <w:r w:rsidR="00C4440E">
        <w:rPr>
          <w:color w:val="000000"/>
        </w:rPr>
        <w:t>4</w:t>
      </w:r>
      <w:r w:rsidR="0085496D">
        <w:rPr>
          <w:color w:val="000000"/>
        </w:rPr>
        <w:t xml:space="preserve">1 </w:t>
      </w:r>
      <w:r w:rsidR="00190328">
        <w:rPr>
          <w:color w:val="000000"/>
        </w:rPr>
        <w:t>m2 – 22</w:t>
      </w:r>
      <w:r w:rsidR="005E0434">
        <w:rPr>
          <w:color w:val="000000"/>
        </w:rPr>
        <w:t>4</w:t>
      </w:r>
      <w:r w:rsidR="007768D3">
        <w:rPr>
          <w:color w:val="000000"/>
        </w:rPr>
        <w:t>.</w:t>
      </w:r>
      <w:r w:rsidR="005E0434">
        <w:rPr>
          <w:color w:val="000000"/>
        </w:rPr>
        <w:t>015</w:t>
      </w:r>
      <w:r w:rsidR="00190328">
        <w:rPr>
          <w:color w:val="000000"/>
        </w:rPr>
        <w:t>,- Kč měsíčně bez DPH s tím, že k účinnosti dodatku činí zákon</w:t>
      </w:r>
      <w:r w:rsidR="005912AA">
        <w:rPr>
          <w:color w:val="000000"/>
        </w:rPr>
        <w:t>n</w:t>
      </w:r>
      <w:r w:rsidR="00190328">
        <w:rPr>
          <w:color w:val="000000"/>
        </w:rPr>
        <w:t>á sazba 21%, tj. 27</w:t>
      </w:r>
      <w:r w:rsidR="005E0434">
        <w:rPr>
          <w:color w:val="000000"/>
        </w:rPr>
        <w:t>1</w:t>
      </w:r>
      <w:r w:rsidR="00190328">
        <w:rPr>
          <w:color w:val="000000"/>
        </w:rPr>
        <w:t>.</w:t>
      </w:r>
      <w:r w:rsidR="005E0434">
        <w:rPr>
          <w:color w:val="000000"/>
        </w:rPr>
        <w:t>058</w:t>
      </w:r>
      <w:r w:rsidR="00190328">
        <w:rPr>
          <w:color w:val="000000"/>
        </w:rPr>
        <w:t>,</w:t>
      </w:r>
      <w:r w:rsidR="005E0434">
        <w:rPr>
          <w:color w:val="000000"/>
        </w:rPr>
        <w:t xml:space="preserve">15 </w:t>
      </w:r>
      <w:r w:rsidR="00190328">
        <w:rPr>
          <w:color w:val="000000"/>
        </w:rPr>
        <w:t>Kč měsíčně.</w:t>
      </w:r>
      <w:r>
        <w:rPr>
          <w:color w:val="000000"/>
        </w:rPr>
        <w:t xml:space="preserve"> </w:t>
      </w:r>
    </w:p>
    <w:p w:rsidR="00EE15A8" w:rsidRDefault="00EE15A8" w:rsidP="000E0927">
      <w:pPr>
        <w:pStyle w:val="Normln1"/>
        <w:ind w:left="502"/>
        <w:jc w:val="both"/>
        <w:rPr>
          <w:rFonts w:eastAsia="Batang"/>
          <w:i/>
        </w:rPr>
      </w:pPr>
    </w:p>
    <w:p w:rsidR="00EE15A8" w:rsidRDefault="00EE15A8" w:rsidP="000E0927">
      <w:pPr>
        <w:pStyle w:val="Normln1"/>
        <w:ind w:left="502"/>
        <w:jc w:val="both"/>
        <w:rPr>
          <w:rFonts w:eastAsia="Batang"/>
          <w:i/>
        </w:rPr>
      </w:pPr>
    </w:p>
    <w:p w:rsidR="00EE15A8" w:rsidRDefault="00EE15A8" w:rsidP="000E0927">
      <w:pPr>
        <w:pStyle w:val="Normln1"/>
        <w:ind w:left="502"/>
        <w:jc w:val="both"/>
        <w:rPr>
          <w:rFonts w:eastAsia="Batang"/>
          <w:i/>
        </w:rPr>
      </w:pPr>
    </w:p>
    <w:p w:rsidR="00EE15A8" w:rsidRPr="002B5A2C" w:rsidRDefault="00EE15A8" w:rsidP="000E0927">
      <w:pPr>
        <w:pStyle w:val="Normln1"/>
        <w:ind w:left="502"/>
        <w:jc w:val="both"/>
        <w:rPr>
          <w:rFonts w:eastAsia="Batang"/>
          <w:i/>
        </w:rPr>
      </w:pPr>
    </w:p>
    <w:p w:rsidR="00D55A46" w:rsidRPr="00E669D6" w:rsidRDefault="001E76DD" w:rsidP="00E669D6">
      <w:pPr>
        <w:pStyle w:val="Zkladntextodsazen3"/>
        <w:tabs>
          <w:tab w:val="center" w:pos="4253"/>
        </w:tabs>
        <w:suppressAutoHyphens w:val="0"/>
        <w:overflowPunct/>
        <w:autoSpaceDE/>
        <w:spacing w:after="240" w:line="360" w:lineRule="auto"/>
        <w:ind w:left="720" w:hanging="720"/>
        <w:jc w:val="center"/>
        <w:textAlignment w:val="auto"/>
        <w:rPr>
          <w:rFonts w:ascii="Arial" w:hAnsi="Arial" w:cs="Arial"/>
          <w:b/>
          <w:sz w:val="20"/>
          <w:szCs w:val="20"/>
        </w:rPr>
      </w:pPr>
      <w:r w:rsidRPr="00E669D6">
        <w:rPr>
          <w:rFonts w:ascii="Arial" w:hAnsi="Arial" w:cs="Arial"/>
          <w:b/>
          <w:sz w:val="20"/>
          <w:szCs w:val="20"/>
        </w:rPr>
        <w:t>III.</w:t>
      </w:r>
    </w:p>
    <w:p w:rsidR="00D55A46" w:rsidRPr="00E669D6" w:rsidRDefault="00D55A46" w:rsidP="00D55A46">
      <w:pPr>
        <w:pStyle w:val="Odstavecseseznamem"/>
        <w:numPr>
          <w:ilvl w:val="0"/>
          <w:numId w:val="19"/>
        </w:numPr>
        <w:spacing w:after="12" w:line="360" w:lineRule="auto"/>
        <w:jc w:val="both"/>
        <w:rPr>
          <w:rFonts w:ascii="Arial Narrow" w:eastAsia="Batang" w:hAnsi="Arial Narrow" w:cs="Arial"/>
          <w:sz w:val="22"/>
          <w:szCs w:val="20"/>
        </w:rPr>
      </w:pPr>
      <w:r w:rsidRPr="00E669D6">
        <w:rPr>
          <w:rFonts w:ascii="Arial Narrow" w:eastAsia="Batang" w:hAnsi="Arial Narrow" w:cs="Arial"/>
          <w:sz w:val="22"/>
          <w:szCs w:val="20"/>
        </w:rPr>
        <w:t>Ostatní ujednání Smlouvy zůstávají beze změny.</w:t>
      </w:r>
    </w:p>
    <w:p w:rsidR="00D55A46" w:rsidRPr="00E669D6" w:rsidRDefault="00D55A46" w:rsidP="00E669D6">
      <w:pPr>
        <w:pStyle w:val="Odstavecseseznamem"/>
        <w:numPr>
          <w:ilvl w:val="0"/>
          <w:numId w:val="19"/>
        </w:numPr>
        <w:spacing w:after="12"/>
        <w:jc w:val="both"/>
        <w:rPr>
          <w:rFonts w:ascii="Arial Narrow" w:eastAsia="Batang" w:hAnsi="Arial Narrow" w:cs="Arial"/>
          <w:sz w:val="22"/>
          <w:szCs w:val="20"/>
        </w:rPr>
      </w:pPr>
      <w:r w:rsidRPr="00E669D6">
        <w:rPr>
          <w:rFonts w:ascii="Arial Narrow" w:eastAsia="Batang" w:hAnsi="Arial Narrow" w:cs="Arial"/>
          <w:sz w:val="22"/>
          <w:szCs w:val="20"/>
        </w:rPr>
        <w:t xml:space="preserve">Tento Dodatek je nedílnou součástí Smlouvy. Tento Dodatek nabývá platnosti dnem podpisu oběma smluvními </w:t>
      </w:r>
      <w:r w:rsidR="00190328">
        <w:rPr>
          <w:rFonts w:ascii="Arial Narrow" w:eastAsia="Batang" w:hAnsi="Arial Narrow" w:cs="Arial"/>
          <w:sz w:val="22"/>
          <w:szCs w:val="20"/>
        </w:rPr>
        <w:t>stranami</w:t>
      </w:r>
      <w:r w:rsidR="00190328" w:rsidRPr="00190328">
        <w:rPr>
          <w:rFonts w:ascii="Arial Narrow" w:eastAsia="Batang" w:hAnsi="Arial Narrow" w:cs="Arial"/>
          <w:sz w:val="22"/>
          <w:szCs w:val="20"/>
        </w:rPr>
        <w:t xml:space="preserve"> </w:t>
      </w:r>
      <w:r w:rsidR="00190328" w:rsidRPr="00E669D6">
        <w:rPr>
          <w:rFonts w:ascii="Arial Narrow" w:eastAsia="Batang" w:hAnsi="Arial Narrow" w:cs="Arial"/>
          <w:sz w:val="22"/>
          <w:szCs w:val="20"/>
        </w:rPr>
        <w:t>a účinnosti</w:t>
      </w:r>
      <w:r w:rsidR="00190328">
        <w:rPr>
          <w:rFonts w:ascii="Arial Narrow" w:eastAsia="Batang" w:hAnsi="Arial Narrow" w:cs="Arial"/>
          <w:sz w:val="22"/>
          <w:szCs w:val="20"/>
        </w:rPr>
        <w:t xml:space="preserve"> dnem 1.1.2017.</w:t>
      </w:r>
    </w:p>
    <w:p w:rsidR="00E669D6" w:rsidRPr="00E669D6" w:rsidRDefault="00E669D6" w:rsidP="00E669D6">
      <w:pPr>
        <w:pStyle w:val="Odstavecseseznamem"/>
        <w:spacing w:after="12"/>
        <w:ind w:left="426"/>
        <w:jc w:val="both"/>
        <w:rPr>
          <w:rFonts w:ascii="Arial Narrow" w:eastAsia="Batang" w:hAnsi="Arial Narrow" w:cs="Arial"/>
          <w:sz w:val="22"/>
          <w:szCs w:val="20"/>
        </w:rPr>
      </w:pPr>
    </w:p>
    <w:p w:rsidR="00D55A46" w:rsidRPr="00E669D6" w:rsidRDefault="00D55A46" w:rsidP="00E669D6">
      <w:pPr>
        <w:pStyle w:val="Odstavecseseznamem"/>
        <w:numPr>
          <w:ilvl w:val="0"/>
          <w:numId w:val="19"/>
        </w:numPr>
        <w:spacing w:after="12"/>
        <w:jc w:val="both"/>
        <w:rPr>
          <w:rFonts w:ascii="Arial Narrow" w:eastAsia="Batang" w:hAnsi="Arial Narrow" w:cs="Arial"/>
          <w:sz w:val="22"/>
          <w:szCs w:val="20"/>
        </w:rPr>
      </w:pPr>
      <w:r w:rsidRPr="00E669D6">
        <w:rPr>
          <w:rFonts w:ascii="Arial Narrow" w:eastAsia="Batang" w:hAnsi="Arial Narrow" w:cs="Arial"/>
          <w:sz w:val="22"/>
          <w:szCs w:val="20"/>
        </w:rPr>
        <w:t>Zhotovitel souhlasí se zveřejněním tohoto Dodatku na profilu a internetových stránkách objednatele na dobu neurčitou.</w:t>
      </w:r>
    </w:p>
    <w:p w:rsidR="00E669D6" w:rsidRPr="00E669D6" w:rsidRDefault="00E669D6" w:rsidP="00E669D6">
      <w:pPr>
        <w:pStyle w:val="Odstavecseseznamem"/>
        <w:spacing w:after="12"/>
        <w:ind w:left="426"/>
        <w:jc w:val="both"/>
        <w:rPr>
          <w:rFonts w:ascii="Arial Narrow" w:eastAsia="Batang" w:hAnsi="Arial Narrow" w:cs="Arial"/>
          <w:sz w:val="22"/>
          <w:szCs w:val="20"/>
        </w:rPr>
      </w:pPr>
    </w:p>
    <w:p w:rsidR="00D55A46" w:rsidRPr="00E669D6" w:rsidRDefault="00D55A46" w:rsidP="00E669D6">
      <w:pPr>
        <w:pStyle w:val="Odstavecseseznamem"/>
        <w:numPr>
          <w:ilvl w:val="0"/>
          <w:numId w:val="19"/>
        </w:numPr>
        <w:spacing w:after="12"/>
        <w:jc w:val="both"/>
        <w:rPr>
          <w:rFonts w:ascii="Arial Narrow" w:eastAsia="Batang" w:hAnsi="Arial Narrow" w:cs="Arial"/>
          <w:sz w:val="22"/>
          <w:szCs w:val="20"/>
        </w:rPr>
      </w:pPr>
      <w:r w:rsidRPr="00E669D6">
        <w:rPr>
          <w:rFonts w:ascii="Arial Narrow" w:eastAsia="Batang" w:hAnsi="Arial Narrow" w:cs="Arial"/>
          <w:sz w:val="22"/>
          <w:szCs w:val="20"/>
        </w:rPr>
        <w:t>Změny tohoto Dodatku jsou možné pouze formou písemných dodatků, řádně očíslovaných a datovaných, podepsaných oběma smluvními stranami.</w:t>
      </w:r>
    </w:p>
    <w:p w:rsidR="00E669D6" w:rsidRPr="00E669D6" w:rsidRDefault="00E669D6" w:rsidP="00E669D6">
      <w:pPr>
        <w:pStyle w:val="Odstavecseseznamem"/>
        <w:spacing w:after="12"/>
        <w:ind w:left="426"/>
        <w:jc w:val="both"/>
        <w:rPr>
          <w:rFonts w:ascii="Arial Narrow" w:eastAsia="Batang" w:hAnsi="Arial Narrow" w:cs="Arial"/>
          <w:sz w:val="22"/>
          <w:szCs w:val="20"/>
        </w:rPr>
      </w:pPr>
    </w:p>
    <w:p w:rsidR="00D55A46" w:rsidRPr="00E669D6" w:rsidRDefault="00D55A46" w:rsidP="00E669D6">
      <w:pPr>
        <w:pStyle w:val="Odstavecseseznamem"/>
        <w:numPr>
          <w:ilvl w:val="0"/>
          <w:numId w:val="19"/>
        </w:numPr>
        <w:spacing w:after="12"/>
        <w:jc w:val="both"/>
        <w:rPr>
          <w:rFonts w:ascii="Arial Narrow" w:eastAsia="Batang" w:hAnsi="Arial Narrow" w:cs="Arial"/>
          <w:sz w:val="22"/>
          <w:szCs w:val="20"/>
        </w:rPr>
      </w:pPr>
      <w:r w:rsidRPr="00E669D6">
        <w:rPr>
          <w:rFonts w:ascii="Arial Narrow" w:eastAsia="Batang" w:hAnsi="Arial Narrow" w:cs="Arial"/>
          <w:sz w:val="22"/>
          <w:szCs w:val="20"/>
        </w:rPr>
        <w:t xml:space="preserve">Tento Dodatek je vyhotoven ve </w:t>
      </w:r>
      <w:r w:rsidR="00200E0B" w:rsidRPr="00E669D6">
        <w:rPr>
          <w:rFonts w:ascii="Arial Narrow" w:eastAsia="Batang" w:hAnsi="Arial Narrow" w:cs="Arial"/>
          <w:sz w:val="22"/>
          <w:szCs w:val="20"/>
        </w:rPr>
        <w:t>4</w:t>
      </w:r>
      <w:r w:rsidRPr="00E669D6">
        <w:rPr>
          <w:rFonts w:ascii="Arial Narrow" w:eastAsia="Batang" w:hAnsi="Arial Narrow" w:cs="Arial"/>
          <w:sz w:val="22"/>
          <w:szCs w:val="20"/>
        </w:rPr>
        <w:t xml:space="preserve"> stejnopisech, z nichž každý bude považován za prvopis. 2 takové stejnopisy obdrží objednatel a </w:t>
      </w:r>
      <w:r w:rsidR="00200E0B" w:rsidRPr="00E669D6">
        <w:rPr>
          <w:rFonts w:ascii="Arial Narrow" w:eastAsia="Batang" w:hAnsi="Arial Narrow" w:cs="Arial"/>
          <w:sz w:val="22"/>
          <w:szCs w:val="20"/>
        </w:rPr>
        <w:t>2</w:t>
      </w:r>
      <w:r w:rsidRPr="00E669D6">
        <w:rPr>
          <w:rFonts w:ascii="Arial Narrow" w:eastAsia="Batang" w:hAnsi="Arial Narrow" w:cs="Arial"/>
          <w:sz w:val="22"/>
          <w:szCs w:val="20"/>
        </w:rPr>
        <w:t xml:space="preserve"> zhotovitel.</w:t>
      </w:r>
    </w:p>
    <w:p w:rsidR="00E669D6" w:rsidRPr="00E669D6" w:rsidRDefault="00E669D6" w:rsidP="00E669D6">
      <w:pPr>
        <w:pStyle w:val="Odstavecseseznamem"/>
        <w:spacing w:after="12"/>
        <w:ind w:left="426"/>
        <w:jc w:val="both"/>
        <w:rPr>
          <w:rFonts w:ascii="Arial Narrow" w:eastAsia="Batang" w:hAnsi="Arial Narrow" w:cs="Arial"/>
          <w:sz w:val="22"/>
          <w:szCs w:val="20"/>
        </w:rPr>
      </w:pPr>
    </w:p>
    <w:p w:rsidR="00D55A46" w:rsidRPr="00E669D6" w:rsidRDefault="00D55A46" w:rsidP="00E669D6">
      <w:pPr>
        <w:pStyle w:val="Odstavecseseznamem"/>
        <w:numPr>
          <w:ilvl w:val="0"/>
          <w:numId w:val="19"/>
        </w:numPr>
        <w:spacing w:after="12"/>
        <w:jc w:val="both"/>
        <w:rPr>
          <w:rFonts w:ascii="Arial Narrow" w:eastAsia="Batang" w:hAnsi="Arial Narrow" w:cs="Arial"/>
          <w:sz w:val="22"/>
          <w:szCs w:val="20"/>
        </w:rPr>
      </w:pPr>
      <w:r w:rsidRPr="00E669D6">
        <w:rPr>
          <w:rFonts w:ascii="Arial Narrow" w:eastAsia="Batang" w:hAnsi="Arial Narrow" w:cs="Arial"/>
          <w:sz w:val="22"/>
          <w:szCs w:val="20"/>
        </w:rPr>
        <w:t>Smluvní strany prohlašují, že si tento Dodatek před jeho podpisem přečetly a že Dodatek uzavřely po vzájemném projednání podle svojí pravé a svobodné vůle.</w:t>
      </w:r>
    </w:p>
    <w:p w:rsidR="00D55A46" w:rsidRPr="00E669D6" w:rsidRDefault="00D55A46" w:rsidP="00D55A46">
      <w:pPr>
        <w:pStyle w:val="Odstavecseseznamem"/>
        <w:spacing w:after="12" w:line="360" w:lineRule="auto"/>
        <w:ind w:left="426"/>
        <w:jc w:val="both"/>
        <w:rPr>
          <w:rFonts w:ascii="Arial Narrow" w:eastAsia="Batang" w:hAnsi="Arial Narrow" w:cs="Arial"/>
          <w:sz w:val="22"/>
          <w:szCs w:val="20"/>
        </w:rPr>
      </w:pPr>
    </w:p>
    <w:p w:rsidR="00D55A46" w:rsidRPr="00E669D6" w:rsidRDefault="00D55A46" w:rsidP="00D55A46">
      <w:pPr>
        <w:pStyle w:val="Odstavecseseznamem"/>
        <w:rPr>
          <w:rFonts w:ascii="Arial Narrow" w:eastAsia="Batang" w:hAnsi="Arial Narrow" w:cs="Arial"/>
          <w:sz w:val="22"/>
          <w:szCs w:val="20"/>
        </w:rPr>
      </w:pPr>
    </w:p>
    <w:p w:rsidR="00D55A46" w:rsidRPr="00E669D6" w:rsidRDefault="004A1DA5" w:rsidP="00DC33A7">
      <w:pPr>
        <w:tabs>
          <w:tab w:val="center" w:pos="4253"/>
          <w:tab w:val="left" w:pos="4536"/>
        </w:tabs>
        <w:spacing w:line="240" w:lineRule="atLeast"/>
        <w:jc w:val="both"/>
        <w:rPr>
          <w:rFonts w:ascii="Arial Narrow" w:eastAsia="Batang" w:hAnsi="Arial Narrow" w:cs="Arial"/>
          <w:sz w:val="22"/>
        </w:rPr>
      </w:pPr>
      <w:r w:rsidRPr="00E669D6">
        <w:rPr>
          <w:rFonts w:ascii="Arial Narrow" w:eastAsia="Batang" w:hAnsi="Arial Narrow" w:cs="Arial"/>
          <w:sz w:val="22"/>
        </w:rPr>
        <w:t>V Praze dne :</w:t>
      </w:r>
      <w:r w:rsidRPr="00E669D6">
        <w:rPr>
          <w:rFonts w:ascii="Arial Narrow" w:eastAsia="Batang" w:hAnsi="Arial Narrow" w:cs="Arial"/>
          <w:sz w:val="22"/>
        </w:rPr>
        <w:tab/>
      </w:r>
      <w:r w:rsidR="00DC33A7">
        <w:rPr>
          <w:rFonts w:ascii="Arial Narrow" w:eastAsia="Batang" w:hAnsi="Arial Narrow" w:cs="Arial"/>
          <w:sz w:val="22"/>
        </w:rPr>
        <w:tab/>
      </w:r>
      <w:r w:rsidRPr="00E669D6">
        <w:rPr>
          <w:rFonts w:ascii="Arial Narrow" w:eastAsia="Batang" w:hAnsi="Arial Narrow" w:cs="Arial"/>
          <w:sz w:val="22"/>
        </w:rPr>
        <w:t>V Praze dne:</w:t>
      </w:r>
      <w:r w:rsidR="00DC33A7">
        <w:rPr>
          <w:rFonts w:ascii="Arial Narrow" w:eastAsia="Batang" w:hAnsi="Arial Narrow" w:cs="Arial"/>
          <w:sz w:val="22"/>
        </w:rPr>
        <w:t xml:space="preserve"> </w:t>
      </w:r>
    </w:p>
    <w:p w:rsidR="004A1DA5" w:rsidRPr="00E669D6" w:rsidRDefault="004A1DA5" w:rsidP="00D55A46">
      <w:pPr>
        <w:tabs>
          <w:tab w:val="center" w:pos="4253"/>
        </w:tabs>
        <w:spacing w:line="240" w:lineRule="atLeast"/>
        <w:jc w:val="both"/>
        <w:rPr>
          <w:rFonts w:ascii="Arial Narrow" w:eastAsia="Batang" w:hAnsi="Arial Narrow" w:cs="Arial"/>
          <w:sz w:val="22"/>
        </w:rPr>
      </w:pPr>
    </w:p>
    <w:p w:rsidR="004A1DA5" w:rsidRPr="00E669D6" w:rsidRDefault="004A1DA5" w:rsidP="00D55A46">
      <w:pPr>
        <w:tabs>
          <w:tab w:val="center" w:pos="4253"/>
        </w:tabs>
        <w:spacing w:line="240" w:lineRule="atLeast"/>
        <w:jc w:val="both"/>
        <w:rPr>
          <w:rFonts w:ascii="Arial Narrow" w:eastAsia="Batang" w:hAnsi="Arial Narrow" w:cs="Arial"/>
          <w:sz w:val="22"/>
        </w:rPr>
      </w:pPr>
      <w:r w:rsidRPr="00E669D6">
        <w:rPr>
          <w:rFonts w:ascii="Arial Narrow" w:eastAsia="Batang" w:hAnsi="Arial Narrow" w:cs="Arial"/>
          <w:sz w:val="22"/>
        </w:rPr>
        <w:t>Za objednatele:                                                                  Za zhotovitele:</w:t>
      </w:r>
    </w:p>
    <w:p w:rsidR="00EF074C" w:rsidRPr="00E669D6" w:rsidRDefault="00EF074C" w:rsidP="00D55A46">
      <w:pPr>
        <w:pStyle w:val="Standardntext"/>
        <w:tabs>
          <w:tab w:val="left" w:pos="284"/>
        </w:tabs>
        <w:ind w:left="567" w:hanging="567"/>
        <w:jc w:val="both"/>
        <w:rPr>
          <w:rFonts w:ascii="Arial Narrow" w:hAnsi="Arial Narrow" w:cs="Arial"/>
          <w:color w:val="000000"/>
          <w:sz w:val="22"/>
        </w:rPr>
      </w:pPr>
    </w:p>
    <w:p w:rsidR="003E171B" w:rsidRDefault="003E171B" w:rsidP="004A1DA5">
      <w:pPr>
        <w:pStyle w:val="Standardntext"/>
        <w:tabs>
          <w:tab w:val="left" w:pos="0"/>
          <w:tab w:val="left" w:pos="4253"/>
        </w:tabs>
        <w:jc w:val="both"/>
        <w:rPr>
          <w:rFonts w:ascii="Arial" w:hAnsi="Arial" w:cs="Arial"/>
          <w:color w:val="000000"/>
          <w:sz w:val="20"/>
        </w:rPr>
      </w:pPr>
    </w:p>
    <w:p w:rsidR="003E171B" w:rsidRDefault="003E171B" w:rsidP="003E171B">
      <w:pPr>
        <w:pStyle w:val="Standardntext"/>
        <w:tabs>
          <w:tab w:val="left" w:pos="4253"/>
        </w:tabs>
        <w:jc w:val="both"/>
        <w:rPr>
          <w:rFonts w:ascii="Arial" w:hAnsi="Arial" w:cs="Arial"/>
          <w:color w:val="000000"/>
          <w:sz w:val="20"/>
        </w:rPr>
      </w:pPr>
    </w:p>
    <w:p w:rsidR="003E171B" w:rsidRDefault="003E171B" w:rsidP="003E171B">
      <w:pPr>
        <w:pStyle w:val="Standardntext"/>
        <w:tabs>
          <w:tab w:val="left" w:pos="4253"/>
        </w:tabs>
        <w:jc w:val="both"/>
        <w:rPr>
          <w:rFonts w:ascii="Arial" w:hAnsi="Arial" w:cs="Arial"/>
          <w:color w:val="000000"/>
          <w:sz w:val="20"/>
        </w:rPr>
      </w:pPr>
    </w:p>
    <w:p w:rsidR="003E171B" w:rsidRDefault="003E171B" w:rsidP="003E171B">
      <w:pPr>
        <w:pStyle w:val="Standardntext"/>
        <w:tabs>
          <w:tab w:val="left" w:pos="4253"/>
        </w:tabs>
        <w:jc w:val="both"/>
        <w:rPr>
          <w:rFonts w:ascii="Arial" w:hAnsi="Arial" w:cs="Arial"/>
          <w:color w:val="000000"/>
          <w:sz w:val="20"/>
        </w:rPr>
      </w:pPr>
    </w:p>
    <w:p w:rsidR="00EF074C" w:rsidRPr="00E669D6" w:rsidRDefault="00EF074C" w:rsidP="003E171B">
      <w:pPr>
        <w:pStyle w:val="Standardntext"/>
        <w:tabs>
          <w:tab w:val="left" w:pos="4253"/>
        </w:tabs>
        <w:jc w:val="both"/>
        <w:rPr>
          <w:rFonts w:ascii="Arial Narrow" w:hAnsi="Arial Narrow" w:cs="Arial"/>
          <w:color w:val="000000"/>
          <w:sz w:val="22"/>
        </w:rPr>
      </w:pPr>
    </w:p>
    <w:p w:rsidR="00EF074C" w:rsidRPr="00E669D6" w:rsidRDefault="00EF074C" w:rsidP="003E171B">
      <w:pPr>
        <w:pStyle w:val="Standardntext"/>
        <w:tabs>
          <w:tab w:val="left" w:pos="4253"/>
        </w:tabs>
        <w:jc w:val="both"/>
        <w:rPr>
          <w:rFonts w:ascii="Arial Narrow" w:hAnsi="Arial Narrow" w:cs="Arial"/>
          <w:color w:val="000000"/>
          <w:sz w:val="22"/>
        </w:rPr>
      </w:pPr>
    </w:p>
    <w:p w:rsidR="00EF074C" w:rsidRPr="00E669D6" w:rsidRDefault="00EF074C" w:rsidP="003E171B">
      <w:pPr>
        <w:pStyle w:val="Standardntext"/>
        <w:tabs>
          <w:tab w:val="left" w:pos="4253"/>
        </w:tabs>
        <w:jc w:val="both"/>
        <w:rPr>
          <w:rFonts w:ascii="Arial Narrow" w:hAnsi="Arial Narrow" w:cs="Arial"/>
          <w:color w:val="000000"/>
          <w:sz w:val="22"/>
        </w:rPr>
      </w:pPr>
      <w:r w:rsidRPr="00E669D6">
        <w:rPr>
          <w:rFonts w:ascii="Arial Narrow" w:hAnsi="Arial Narrow" w:cs="Arial"/>
          <w:color w:val="000000"/>
          <w:sz w:val="22"/>
        </w:rPr>
        <w:t>.............................................</w:t>
      </w:r>
      <w:r w:rsidRPr="00E669D6">
        <w:rPr>
          <w:rFonts w:ascii="Arial Narrow" w:hAnsi="Arial Narrow" w:cs="Arial"/>
          <w:color w:val="000000"/>
          <w:sz w:val="22"/>
        </w:rPr>
        <w:tab/>
      </w:r>
      <w:r w:rsidR="003E171B" w:rsidRPr="00E669D6">
        <w:rPr>
          <w:rFonts w:ascii="Arial Narrow" w:hAnsi="Arial Narrow" w:cs="Arial"/>
          <w:color w:val="000000"/>
          <w:sz w:val="22"/>
        </w:rPr>
        <w:tab/>
      </w:r>
      <w:r w:rsidRPr="00E669D6">
        <w:rPr>
          <w:rFonts w:ascii="Arial Narrow" w:hAnsi="Arial Narrow" w:cs="Arial"/>
          <w:color w:val="000000"/>
          <w:sz w:val="22"/>
        </w:rPr>
        <w:t>..............................................</w:t>
      </w:r>
    </w:p>
    <w:p w:rsidR="000803EF" w:rsidRPr="00E669D6" w:rsidRDefault="0047478F" w:rsidP="003E171B">
      <w:pPr>
        <w:pStyle w:val="Standardntext"/>
        <w:tabs>
          <w:tab w:val="left" w:pos="4253"/>
        </w:tabs>
        <w:jc w:val="both"/>
        <w:rPr>
          <w:rFonts w:ascii="Arial Narrow" w:hAnsi="Arial Narrow" w:cs="Arial"/>
          <w:color w:val="000000"/>
          <w:sz w:val="22"/>
        </w:rPr>
      </w:pPr>
      <w:r w:rsidRPr="00E669D6">
        <w:rPr>
          <w:rFonts w:ascii="Arial Narrow" w:hAnsi="Arial Narrow" w:cs="Arial"/>
          <w:sz w:val="22"/>
        </w:rPr>
        <w:t>RNDr. Lenka Betincov</w:t>
      </w:r>
      <w:r w:rsidR="0061671A" w:rsidRPr="00E669D6">
        <w:rPr>
          <w:rFonts w:ascii="Arial Narrow" w:hAnsi="Arial Narrow" w:cs="Arial"/>
          <w:color w:val="000000"/>
          <w:sz w:val="22"/>
        </w:rPr>
        <w:t>á</w:t>
      </w:r>
      <w:r w:rsidR="000803EF" w:rsidRPr="00E669D6">
        <w:rPr>
          <w:rFonts w:ascii="Arial Narrow" w:hAnsi="Arial Narrow" w:cs="Arial"/>
          <w:color w:val="000000"/>
          <w:sz w:val="22"/>
        </w:rPr>
        <w:t xml:space="preserve">                     </w:t>
      </w:r>
      <w:r w:rsidR="0061671A" w:rsidRPr="00E669D6">
        <w:rPr>
          <w:rFonts w:ascii="Arial Narrow" w:hAnsi="Arial Narrow" w:cs="Arial"/>
          <w:color w:val="000000"/>
          <w:sz w:val="22"/>
        </w:rPr>
        <w:t xml:space="preserve">                </w:t>
      </w:r>
      <w:r w:rsidR="003E171B" w:rsidRPr="00E669D6">
        <w:rPr>
          <w:rFonts w:ascii="Arial Narrow" w:hAnsi="Arial Narrow" w:cs="Arial"/>
          <w:color w:val="000000"/>
          <w:sz w:val="22"/>
        </w:rPr>
        <w:tab/>
      </w:r>
      <w:r w:rsidR="003E171B" w:rsidRPr="00E669D6">
        <w:rPr>
          <w:rFonts w:ascii="Arial Narrow" w:hAnsi="Arial Narrow" w:cs="Arial"/>
          <w:color w:val="000000"/>
          <w:sz w:val="22"/>
        </w:rPr>
        <w:tab/>
      </w:r>
      <w:r w:rsidR="000803EF" w:rsidRPr="00E669D6">
        <w:rPr>
          <w:rFonts w:ascii="Arial Narrow" w:hAnsi="Arial Narrow" w:cs="Arial"/>
          <w:color w:val="000000"/>
          <w:sz w:val="22"/>
        </w:rPr>
        <w:t>Ing.</w:t>
      </w:r>
      <w:r w:rsidR="003E171B" w:rsidRPr="00E669D6">
        <w:rPr>
          <w:rFonts w:ascii="Arial Narrow" w:hAnsi="Arial Narrow" w:cs="Arial"/>
          <w:color w:val="000000"/>
          <w:sz w:val="22"/>
        </w:rPr>
        <w:t xml:space="preserve"> </w:t>
      </w:r>
      <w:r w:rsidR="000803EF" w:rsidRPr="00E669D6">
        <w:rPr>
          <w:rFonts w:ascii="Arial Narrow" w:hAnsi="Arial Narrow" w:cs="Arial"/>
          <w:color w:val="000000"/>
          <w:sz w:val="22"/>
        </w:rPr>
        <w:t>Jan Boháček</w:t>
      </w:r>
      <w:r w:rsidR="003E171B" w:rsidRPr="00E669D6">
        <w:rPr>
          <w:rFonts w:ascii="Arial Narrow" w:hAnsi="Arial Narrow" w:cs="Arial"/>
          <w:color w:val="000000"/>
          <w:sz w:val="22"/>
        </w:rPr>
        <w:t>,</w:t>
      </w:r>
      <w:r w:rsidR="000803EF" w:rsidRPr="00E669D6">
        <w:rPr>
          <w:rFonts w:ascii="Arial Narrow" w:hAnsi="Arial Narrow" w:cs="Arial"/>
          <w:color w:val="000000"/>
          <w:sz w:val="22"/>
        </w:rPr>
        <w:t xml:space="preserve"> jednatel</w:t>
      </w:r>
    </w:p>
    <w:p w:rsidR="000803EF" w:rsidRPr="00E669D6" w:rsidRDefault="0061671A" w:rsidP="003E171B">
      <w:pPr>
        <w:pStyle w:val="Standardntext"/>
        <w:tabs>
          <w:tab w:val="left" w:pos="4253"/>
        </w:tabs>
        <w:jc w:val="both"/>
        <w:rPr>
          <w:rFonts w:ascii="Arial Narrow" w:hAnsi="Arial Narrow" w:cs="Arial"/>
          <w:color w:val="000000"/>
          <w:sz w:val="22"/>
        </w:rPr>
      </w:pPr>
      <w:r w:rsidRPr="00E669D6">
        <w:rPr>
          <w:rFonts w:ascii="Arial Narrow" w:hAnsi="Arial Narrow" w:cs="Arial"/>
          <w:color w:val="000000"/>
          <w:sz w:val="22"/>
        </w:rPr>
        <w:t>vedoucí oddělení hospodářské správy</w:t>
      </w:r>
      <w:r w:rsidR="000803EF" w:rsidRPr="00E669D6">
        <w:rPr>
          <w:rFonts w:ascii="Arial Narrow" w:hAnsi="Arial Narrow" w:cs="Arial"/>
          <w:color w:val="000000"/>
          <w:sz w:val="22"/>
        </w:rPr>
        <w:t xml:space="preserve"> </w:t>
      </w:r>
      <w:r w:rsidRPr="00E669D6">
        <w:rPr>
          <w:rFonts w:ascii="Arial Narrow" w:hAnsi="Arial Narrow" w:cs="Arial"/>
          <w:color w:val="000000"/>
          <w:sz w:val="22"/>
        </w:rPr>
        <w:t xml:space="preserve">                 </w:t>
      </w:r>
      <w:r w:rsidR="003E171B" w:rsidRPr="00E669D6">
        <w:rPr>
          <w:rFonts w:ascii="Arial Narrow" w:hAnsi="Arial Narrow" w:cs="Arial"/>
          <w:color w:val="000000"/>
          <w:sz w:val="22"/>
        </w:rPr>
        <w:tab/>
      </w:r>
      <w:r w:rsidR="00E669D6">
        <w:rPr>
          <w:rFonts w:ascii="Arial Narrow" w:hAnsi="Arial Narrow" w:cs="Arial"/>
          <w:color w:val="000000"/>
          <w:sz w:val="22"/>
        </w:rPr>
        <w:tab/>
      </w:r>
      <w:r w:rsidR="00C34BB1" w:rsidRPr="00C34BB1">
        <w:rPr>
          <w:rFonts w:ascii="Arial Narrow" w:hAnsi="Arial Narrow" w:cs="Arial"/>
          <w:sz w:val="22"/>
          <w:highlight w:val="lightGray"/>
        </w:rPr>
        <w:t>_________________</w:t>
      </w:r>
      <w:bookmarkStart w:id="0" w:name="_GoBack"/>
      <w:bookmarkEnd w:id="0"/>
      <w:r w:rsidR="003E171B" w:rsidRPr="00E669D6">
        <w:rPr>
          <w:rFonts w:ascii="Arial Narrow" w:hAnsi="Arial Narrow" w:cs="Arial"/>
          <w:color w:val="000000"/>
          <w:sz w:val="22"/>
        </w:rPr>
        <w:t>,</w:t>
      </w:r>
      <w:r w:rsidR="000803EF" w:rsidRPr="00E669D6">
        <w:rPr>
          <w:rFonts w:ascii="Arial Narrow" w:hAnsi="Arial Narrow" w:cs="Arial"/>
          <w:color w:val="000000"/>
          <w:sz w:val="22"/>
        </w:rPr>
        <w:t xml:space="preserve"> obchodní a marketingový ředitel                        </w:t>
      </w:r>
    </w:p>
    <w:p w:rsidR="00EF074C" w:rsidRPr="00E669D6" w:rsidRDefault="0061671A" w:rsidP="003E171B">
      <w:pPr>
        <w:pStyle w:val="Standardntext"/>
        <w:tabs>
          <w:tab w:val="left" w:pos="4253"/>
        </w:tabs>
        <w:jc w:val="both"/>
        <w:rPr>
          <w:rFonts w:ascii="Arial Narrow" w:hAnsi="Arial Narrow" w:cs="Arial"/>
          <w:color w:val="000000"/>
          <w:sz w:val="22"/>
        </w:rPr>
      </w:pPr>
      <w:r w:rsidRPr="00E669D6">
        <w:rPr>
          <w:rFonts w:ascii="Arial Narrow" w:hAnsi="Arial Narrow" w:cs="Arial"/>
          <w:color w:val="000000"/>
          <w:sz w:val="22"/>
        </w:rPr>
        <w:t xml:space="preserve">pro hlavní město Prahu </w:t>
      </w:r>
      <w:r w:rsidR="000803EF" w:rsidRPr="00E669D6">
        <w:rPr>
          <w:rFonts w:ascii="Arial Narrow" w:hAnsi="Arial Narrow" w:cs="Arial"/>
          <w:color w:val="000000"/>
          <w:sz w:val="22"/>
        </w:rPr>
        <w:t xml:space="preserve">                     </w:t>
      </w:r>
      <w:r w:rsidRPr="00E669D6">
        <w:rPr>
          <w:rFonts w:ascii="Arial Narrow" w:hAnsi="Arial Narrow" w:cs="Arial"/>
          <w:color w:val="000000"/>
          <w:sz w:val="22"/>
        </w:rPr>
        <w:t xml:space="preserve">          </w:t>
      </w:r>
      <w:r w:rsidR="003E171B" w:rsidRPr="00E669D6">
        <w:rPr>
          <w:rFonts w:ascii="Arial Narrow" w:hAnsi="Arial Narrow" w:cs="Arial"/>
          <w:color w:val="000000"/>
          <w:sz w:val="22"/>
        </w:rPr>
        <w:tab/>
      </w:r>
      <w:r w:rsidR="003E171B" w:rsidRPr="00E669D6">
        <w:rPr>
          <w:rFonts w:ascii="Arial Narrow" w:hAnsi="Arial Narrow" w:cs="Arial"/>
          <w:color w:val="000000"/>
          <w:sz w:val="22"/>
        </w:rPr>
        <w:tab/>
      </w:r>
      <w:r w:rsidR="000803EF" w:rsidRPr="00E669D6">
        <w:rPr>
          <w:rFonts w:ascii="Arial Narrow" w:hAnsi="Arial Narrow" w:cs="Arial"/>
          <w:color w:val="000000"/>
          <w:sz w:val="22"/>
        </w:rPr>
        <w:t xml:space="preserve">ISS Facility Services s.r.o.                 </w:t>
      </w:r>
    </w:p>
    <w:p w:rsidR="00EF074C" w:rsidRDefault="00EF074C" w:rsidP="00EF074C">
      <w:pPr>
        <w:pStyle w:val="Standardntext"/>
        <w:jc w:val="both"/>
      </w:pPr>
    </w:p>
    <w:p w:rsidR="00CD5B37" w:rsidRDefault="00CD5B37">
      <w:pPr>
        <w:pStyle w:val="Standardntext"/>
        <w:jc w:val="both"/>
      </w:pPr>
    </w:p>
    <w:p w:rsidR="00E54EF3" w:rsidRDefault="00E54EF3">
      <w:pPr>
        <w:pStyle w:val="Standardntext"/>
        <w:jc w:val="both"/>
      </w:pPr>
    </w:p>
    <w:sectPr w:rsidR="00E54EF3" w:rsidSect="004A1DA5">
      <w:headerReference w:type="default" r:id="rId9"/>
      <w:footerReference w:type="default" r:id="rId10"/>
      <w:pgSz w:w="11906" w:h="16838"/>
      <w:pgMar w:top="737" w:right="1247" w:bottom="907" w:left="1559" w:header="720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42" w:rsidRDefault="005D3942">
      <w:r>
        <w:separator/>
      </w:r>
    </w:p>
  </w:endnote>
  <w:endnote w:type="continuationSeparator" w:id="0">
    <w:p w:rsidR="005D3942" w:rsidRDefault="005D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A7" w:rsidRDefault="00DC33A7">
    <w:pPr>
      <w:pStyle w:val="WW-Zpat"/>
      <w:ind w:right="360"/>
      <w:jc w:val="right"/>
    </w:pPr>
    <w:r>
      <w:rPr>
        <w:b/>
        <w:sz w:val="16"/>
      </w:rPr>
      <w:fldChar w:fldCharType="begin"/>
    </w:r>
    <w:r>
      <w:rPr>
        <w:b/>
        <w:sz w:val="16"/>
      </w:rPr>
      <w:instrText xml:space="preserve"> PAGE </w:instrText>
    </w:r>
    <w:r>
      <w:rPr>
        <w:b/>
        <w:sz w:val="16"/>
      </w:rPr>
      <w:fldChar w:fldCharType="separate"/>
    </w:r>
    <w:r w:rsidR="00C34BB1">
      <w:rPr>
        <w:b/>
        <w:noProof/>
        <w:sz w:val="16"/>
      </w:rPr>
      <w:t>2</w:t>
    </w:r>
    <w:r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42" w:rsidRDefault="005D3942">
      <w:r>
        <w:separator/>
      </w:r>
    </w:p>
  </w:footnote>
  <w:footnote w:type="continuationSeparator" w:id="0">
    <w:p w:rsidR="005D3942" w:rsidRDefault="005D3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A7" w:rsidRDefault="00DC33A7">
    <w:pPr>
      <w:pStyle w:val="WW-Zhlav"/>
    </w:pPr>
    <w:r>
      <w:t xml:space="preserve">                                                                                                                                   Č.j.</w:t>
    </w:r>
    <w:ins w:id="1" w:author="Pěkná Miroslava (GFŘ)" w:date="2017-01-13T14:16:00Z">
      <w:r w:rsidR="00EF6DDC">
        <w:t xml:space="preserve"> 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6F18A6"/>
    <w:multiLevelType w:val="hybridMultilevel"/>
    <w:tmpl w:val="6C0EF0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52EC1"/>
    <w:multiLevelType w:val="hybridMultilevel"/>
    <w:tmpl w:val="5E101C9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7360BB"/>
    <w:multiLevelType w:val="hybridMultilevel"/>
    <w:tmpl w:val="DB4234CA"/>
    <w:lvl w:ilvl="0" w:tplc="674A01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3F65A5"/>
    <w:multiLevelType w:val="hybridMultilevel"/>
    <w:tmpl w:val="6C0EF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4430"/>
    <w:multiLevelType w:val="hybridMultilevel"/>
    <w:tmpl w:val="5CE8C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7542"/>
    <w:multiLevelType w:val="hybridMultilevel"/>
    <w:tmpl w:val="0AD609BA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64738"/>
    <w:multiLevelType w:val="hybridMultilevel"/>
    <w:tmpl w:val="29BA4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A5D3A"/>
    <w:multiLevelType w:val="multilevel"/>
    <w:tmpl w:val="76E25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737656"/>
    <w:multiLevelType w:val="multilevel"/>
    <w:tmpl w:val="B8D4490E"/>
    <w:lvl w:ilvl="0">
      <w:start w:val="1"/>
      <w:numFmt w:val="upperRoman"/>
      <w:suff w:val="nothing"/>
      <w:lvlText w:val="%1."/>
      <w:lvlJc w:val="center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359433F6"/>
    <w:multiLevelType w:val="hybridMultilevel"/>
    <w:tmpl w:val="AFB405E6"/>
    <w:lvl w:ilvl="0" w:tplc="3FF05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D0397"/>
    <w:multiLevelType w:val="hybridMultilevel"/>
    <w:tmpl w:val="239C5E54"/>
    <w:lvl w:ilvl="0" w:tplc="90DAA4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473332C7"/>
    <w:multiLevelType w:val="hybridMultilevel"/>
    <w:tmpl w:val="1E5AC808"/>
    <w:lvl w:ilvl="0" w:tplc="A8B824E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F051B"/>
    <w:multiLevelType w:val="hybridMultilevel"/>
    <w:tmpl w:val="413C311E"/>
    <w:lvl w:ilvl="0" w:tplc="BCAEF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9236713"/>
    <w:multiLevelType w:val="multilevel"/>
    <w:tmpl w:val="3E92D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2D5785"/>
    <w:multiLevelType w:val="multilevel"/>
    <w:tmpl w:val="A67C80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7621A3"/>
    <w:multiLevelType w:val="hybridMultilevel"/>
    <w:tmpl w:val="239C5E54"/>
    <w:lvl w:ilvl="0" w:tplc="90DAA4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6B711D13"/>
    <w:multiLevelType w:val="hybridMultilevel"/>
    <w:tmpl w:val="1F3A5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B5F19"/>
    <w:multiLevelType w:val="hybridMultilevel"/>
    <w:tmpl w:val="713EC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12534"/>
    <w:multiLevelType w:val="hybridMultilevel"/>
    <w:tmpl w:val="87DCAD24"/>
    <w:lvl w:ilvl="0" w:tplc="D1402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E55E6"/>
    <w:multiLevelType w:val="hybridMultilevel"/>
    <w:tmpl w:val="07FE0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B173C"/>
    <w:multiLevelType w:val="hybridMultilevel"/>
    <w:tmpl w:val="33AA6C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CC7534"/>
    <w:multiLevelType w:val="hybridMultilevel"/>
    <w:tmpl w:val="E2A4590C"/>
    <w:lvl w:ilvl="0" w:tplc="390849D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8"/>
  </w:num>
  <w:num w:numId="6">
    <w:abstractNumId w:val="22"/>
  </w:num>
  <w:num w:numId="7">
    <w:abstractNumId w:val="5"/>
  </w:num>
  <w:num w:numId="8">
    <w:abstractNumId w:val="2"/>
  </w:num>
  <w:num w:numId="9">
    <w:abstractNumId w:val="15"/>
  </w:num>
  <w:num w:numId="10">
    <w:abstractNumId w:val="9"/>
  </w:num>
  <w:num w:numId="11">
    <w:abstractNumId w:val="16"/>
  </w:num>
  <w:num w:numId="12">
    <w:abstractNumId w:val="20"/>
  </w:num>
  <w:num w:numId="13">
    <w:abstractNumId w:val="8"/>
  </w:num>
  <w:num w:numId="14">
    <w:abstractNumId w:val="14"/>
  </w:num>
  <w:num w:numId="15">
    <w:abstractNumId w:val="17"/>
  </w:num>
  <w:num w:numId="16">
    <w:abstractNumId w:val="10"/>
  </w:num>
  <w:num w:numId="17">
    <w:abstractNumId w:val="23"/>
  </w:num>
  <w:num w:numId="18">
    <w:abstractNumId w:val="3"/>
  </w:num>
  <w:num w:numId="19">
    <w:abstractNumId w:val="12"/>
  </w:num>
  <w:num w:numId="20">
    <w:abstractNumId w:val="21"/>
  </w:num>
  <w:num w:numId="21">
    <w:abstractNumId w:val="19"/>
  </w:num>
  <w:num w:numId="22">
    <w:abstractNumId w:val="7"/>
  </w:num>
  <w:num w:numId="23">
    <w:abstractNumId w:val="4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3E"/>
    <w:rsid w:val="000803EF"/>
    <w:rsid w:val="00095A69"/>
    <w:rsid w:val="000B158C"/>
    <w:rsid w:val="000B1A19"/>
    <w:rsid w:val="000D117F"/>
    <w:rsid w:val="000E0927"/>
    <w:rsid w:val="000F0982"/>
    <w:rsid w:val="000F755F"/>
    <w:rsid w:val="0010293E"/>
    <w:rsid w:val="00114914"/>
    <w:rsid w:val="0012766F"/>
    <w:rsid w:val="00153EEB"/>
    <w:rsid w:val="00170558"/>
    <w:rsid w:val="00190328"/>
    <w:rsid w:val="001D43A7"/>
    <w:rsid w:val="001E40D6"/>
    <w:rsid w:val="001E76DD"/>
    <w:rsid w:val="001F2FE5"/>
    <w:rsid w:val="001F62D5"/>
    <w:rsid w:val="00200E0B"/>
    <w:rsid w:val="00203CD4"/>
    <w:rsid w:val="002046E3"/>
    <w:rsid w:val="002200E4"/>
    <w:rsid w:val="002929D3"/>
    <w:rsid w:val="002B525F"/>
    <w:rsid w:val="002B5A2C"/>
    <w:rsid w:val="002C285E"/>
    <w:rsid w:val="002E7F66"/>
    <w:rsid w:val="00362ACC"/>
    <w:rsid w:val="00381105"/>
    <w:rsid w:val="00396CD4"/>
    <w:rsid w:val="003A1494"/>
    <w:rsid w:val="003A5DA2"/>
    <w:rsid w:val="003C7A9E"/>
    <w:rsid w:val="003D268B"/>
    <w:rsid w:val="003E171B"/>
    <w:rsid w:val="004318B0"/>
    <w:rsid w:val="0047478F"/>
    <w:rsid w:val="00475BF0"/>
    <w:rsid w:val="00481850"/>
    <w:rsid w:val="004906DC"/>
    <w:rsid w:val="004A1DA5"/>
    <w:rsid w:val="004B2D5A"/>
    <w:rsid w:val="004B5B0B"/>
    <w:rsid w:val="005100F9"/>
    <w:rsid w:val="005118F5"/>
    <w:rsid w:val="0057212F"/>
    <w:rsid w:val="00583DB3"/>
    <w:rsid w:val="005912AA"/>
    <w:rsid w:val="005978C8"/>
    <w:rsid w:val="005B1406"/>
    <w:rsid w:val="005B64F3"/>
    <w:rsid w:val="005C09B8"/>
    <w:rsid w:val="005C6EC7"/>
    <w:rsid w:val="005D3942"/>
    <w:rsid w:val="005D5BC8"/>
    <w:rsid w:val="005E0434"/>
    <w:rsid w:val="00607486"/>
    <w:rsid w:val="0061004B"/>
    <w:rsid w:val="00610497"/>
    <w:rsid w:val="0061671A"/>
    <w:rsid w:val="006204F2"/>
    <w:rsid w:val="00622495"/>
    <w:rsid w:val="006315C2"/>
    <w:rsid w:val="006451A7"/>
    <w:rsid w:val="006664B5"/>
    <w:rsid w:val="006B3617"/>
    <w:rsid w:val="006C6C7D"/>
    <w:rsid w:val="006D5872"/>
    <w:rsid w:val="006F3FD2"/>
    <w:rsid w:val="00703035"/>
    <w:rsid w:val="00715F86"/>
    <w:rsid w:val="00720368"/>
    <w:rsid w:val="00752D54"/>
    <w:rsid w:val="00771FC2"/>
    <w:rsid w:val="007768D3"/>
    <w:rsid w:val="00782A3D"/>
    <w:rsid w:val="007A0764"/>
    <w:rsid w:val="007B3EAC"/>
    <w:rsid w:val="00845699"/>
    <w:rsid w:val="0085496D"/>
    <w:rsid w:val="0086016E"/>
    <w:rsid w:val="00865C48"/>
    <w:rsid w:val="00873FBB"/>
    <w:rsid w:val="008A2533"/>
    <w:rsid w:val="008E243A"/>
    <w:rsid w:val="0094513B"/>
    <w:rsid w:val="00954E85"/>
    <w:rsid w:val="0095796B"/>
    <w:rsid w:val="00961167"/>
    <w:rsid w:val="00962163"/>
    <w:rsid w:val="009625F5"/>
    <w:rsid w:val="009A6C89"/>
    <w:rsid w:val="009C12CA"/>
    <w:rsid w:val="009E70B4"/>
    <w:rsid w:val="00A025FE"/>
    <w:rsid w:val="00A34738"/>
    <w:rsid w:val="00A53D5F"/>
    <w:rsid w:val="00A64666"/>
    <w:rsid w:val="00A817AD"/>
    <w:rsid w:val="00A91C9A"/>
    <w:rsid w:val="00AA03F1"/>
    <w:rsid w:val="00AA5499"/>
    <w:rsid w:val="00AC136A"/>
    <w:rsid w:val="00B0003D"/>
    <w:rsid w:val="00B02420"/>
    <w:rsid w:val="00B45E94"/>
    <w:rsid w:val="00B67A05"/>
    <w:rsid w:val="00B75594"/>
    <w:rsid w:val="00B95D41"/>
    <w:rsid w:val="00BA23C7"/>
    <w:rsid w:val="00BC3A02"/>
    <w:rsid w:val="00BE7FCB"/>
    <w:rsid w:val="00C34BB1"/>
    <w:rsid w:val="00C4440E"/>
    <w:rsid w:val="00C73EF6"/>
    <w:rsid w:val="00C84BE0"/>
    <w:rsid w:val="00C97287"/>
    <w:rsid w:val="00CB5BA4"/>
    <w:rsid w:val="00CD5B37"/>
    <w:rsid w:val="00CE7789"/>
    <w:rsid w:val="00D119D7"/>
    <w:rsid w:val="00D55A46"/>
    <w:rsid w:val="00D92437"/>
    <w:rsid w:val="00DA47EE"/>
    <w:rsid w:val="00DC33A7"/>
    <w:rsid w:val="00DD1CD8"/>
    <w:rsid w:val="00DF4931"/>
    <w:rsid w:val="00E02E98"/>
    <w:rsid w:val="00E172EB"/>
    <w:rsid w:val="00E54EF3"/>
    <w:rsid w:val="00E669D6"/>
    <w:rsid w:val="00E73C2E"/>
    <w:rsid w:val="00E751C2"/>
    <w:rsid w:val="00E839F4"/>
    <w:rsid w:val="00E90BFD"/>
    <w:rsid w:val="00ED494F"/>
    <w:rsid w:val="00EE15A8"/>
    <w:rsid w:val="00EF074C"/>
    <w:rsid w:val="00EF6DDC"/>
    <w:rsid w:val="00F03613"/>
    <w:rsid w:val="00F17C18"/>
    <w:rsid w:val="00F61312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BFD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360"/>
      </w:tabs>
      <w:outlineLvl w:val="0"/>
    </w:pPr>
    <w:rPr>
      <w:rFonts w:ascii="Arial" w:hAnsi="Arial" w:cs="Arial"/>
      <w:b/>
      <w:szCs w:val="22"/>
    </w:rPr>
  </w:style>
  <w:style w:type="paragraph" w:styleId="Nadpis2">
    <w:name w:val="heading 2"/>
    <w:basedOn w:val="Normln"/>
    <w:next w:val="Normln1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  <w:rPr>
      <w:rFonts w:ascii="Wingdings" w:hAnsi="Wingdings" w:cs="Wingdings"/>
      <w:sz w:val="24"/>
    </w:rPr>
  </w:style>
  <w:style w:type="character" w:customStyle="1" w:styleId="WW8Num5z0">
    <w:name w:val="WW8Num5z0"/>
    <w:rPr>
      <w:rFonts w:ascii="Wingdings" w:hAnsi="Wingdings" w:cs="Wingdings"/>
      <w:sz w:val="24"/>
    </w:rPr>
  </w:style>
  <w:style w:type="character" w:customStyle="1" w:styleId="WW8Num6z0">
    <w:name w:val="WW8Num6z0"/>
    <w:rPr>
      <w:rFonts w:ascii="Wingdings" w:hAnsi="Wingdings" w:cs="Wingdings"/>
      <w:sz w:val="24"/>
    </w:rPr>
  </w:style>
  <w:style w:type="character" w:customStyle="1" w:styleId="WW8Num7z0">
    <w:name w:val="WW8Num7z0"/>
    <w:rPr>
      <w:rFonts w:ascii="Wingdings" w:hAnsi="Wingdings" w:cs="Wingdings"/>
      <w:sz w:val="24"/>
    </w:rPr>
  </w:style>
  <w:style w:type="character" w:customStyle="1" w:styleId="WW8Num8z0">
    <w:name w:val="WW8Num8z0"/>
    <w:rPr>
      <w:rFonts w:ascii="Wingdings" w:hAnsi="Wingdings" w:cs="Wingdings"/>
      <w:sz w:val="24"/>
    </w:rPr>
  </w:style>
  <w:style w:type="character" w:customStyle="1" w:styleId="WW8Num9z0">
    <w:name w:val="WW8Num9z0"/>
    <w:rPr>
      <w:rFonts w:ascii="Wingdings" w:hAnsi="Wingdings" w:cs="Wingdings"/>
      <w:sz w:val="24"/>
    </w:rPr>
  </w:style>
  <w:style w:type="character" w:customStyle="1" w:styleId="WW8Num10z0">
    <w:name w:val="WW8Num10z0"/>
    <w:rPr>
      <w:rFonts w:ascii="Wingdings" w:hAnsi="Wingdings" w:cs="Wingdings"/>
      <w:sz w:val="24"/>
    </w:rPr>
  </w:style>
  <w:style w:type="character" w:customStyle="1" w:styleId="WW8Num11z0">
    <w:name w:val="WW8Num11z0"/>
    <w:rPr>
      <w:rFonts w:ascii="Wingdings" w:hAnsi="Wingdings" w:cs="Wingdings"/>
      <w:sz w:val="24"/>
    </w:rPr>
  </w:style>
  <w:style w:type="character" w:customStyle="1" w:styleId="WW8Num12z0">
    <w:name w:val="WW8Num12z0"/>
    <w:rPr>
      <w:rFonts w:ascii="Wingdings" w:hAnsi="Wingdings" w:cs="Wingdings"/>
      <w:sz w:val="24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  <w:rPr>
      <w:rFonts w:ascii="Wingdings" w:hAnsi="Wingdings" w:cs="Wingdings"/>
      <w:sz w:val="24"/>
    </w:rPr>
  </w:style>
  <w:style w:type="character" w:customStyle="1" w:styleId="WW8Num17z0">
    <w:name w:val="WW8Num17z0"/>
    <w:rPr>
      <w:rFonts w:ascii="Wingdings" w:hAnsi="Wingdings" w:cs="Wingdings"/>
      <w:sz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rFonts w:ascii="Times New Roman" w:hAnsi="Times New Roman" w:cs="Times New Roman"/>
      <w:color w:val="auto"/>
      <w:spacing w:val="0"/>
      <w:sz w:val="24"/>
    </w:rPr>
  </w:style>
  <w:style w:type="character" w:customStyle="1" w:styleId="WW-Standardnpsmoodstavce">
    <w:name w:val="WW-Standardní písmo odstavce"/>
    <w:rPr>
      <w:rFonts w:ascii="Times New Roman" w:hAnsi="Times New Roman" w:cs="Times New Roman"/>
      <w:color w:val="auto"/>
      <w:spacing w:val="0"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WW-Nadpis1">
    <w:name w:val="WW-Nadpis 1"/>
    <w:basedOn w:val="Normln"/>
    <w:next w:val="Normln1"/>
    <w:pPr>
      <w:spacing w:before="240" w:after="120"/>
    </w:pPr>
    <w:rPr>
      <w:rFonts w:ascii="Arial" w:hAnsi="Arial" w:cs="Arial"/>
      <w:b/>
      <w:i/>
      <w:sz w:val="32"/>
    </w:rPr>
  </w:style>
  <w:style w:type="paragraph" w:customStyle="1" w:styleId="Normln1">
    <w:name w:val="Normální1"/>
    <w:pPr>
      <w:suppressAutoHyphens/>
    </w:pPr>
    <w:rPr>
      <w:rFonts w:ascii="Arial" w:hAnsi="Arial" w:cs="Arial"/>
      <w:lang w:eastAsia="hi-IN" w:bidi="hi-IN"/>
    </w:rPr>
  </w:style>
  <w:style w:type="paragraph" w:customStyle="1" w:styleId="WW-Nadpis3">
    <w:name w:val="WW-Nadpis 3"/>
    <w:basedOn w:val="Normln"/>
    <w:next w:val="Normln1"/>
    <w:rPr>
      <w:rFonts w:ascii="Arial" w:hAnsi="Arial" w:cs="Arial"/>
      <w:b/>
      <w:i/>
    </w:rPr>
  </w:style>
  <w:style w:type="paragraph" w:customStyle="1" w:styleId="Normlnodsazen1">
    <w:name w:val="Normální odsazený1"/>
    <w:basedOn w:val="Normln"/>
    <w:pPr>
      <w:ind w:left="708"/>
    </w:pPr>
    <w:rPr>
      <w:rFonts w:ascii="Arial" w:hAnsi="Arial"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lovanosnova">
    <w:name w:val="Číslovaná osnova"/>
    <w:basedOn w:val="Normln"/>
    <w:next w:val="Standardntext"/>
    <w:pPr>
      <w:tabs>
        <w:tab w:val="left" w:pos="360"/>
      </w:tabs>
      <w:ind w:left="360" w:hanging="360"/>
    </w:pPr>
    <w:rPr>
      <w:sz w:val="24"/>
    </w:rPr>
  </w:style>
  <w:style w:type="paragraph" w:customStyle="1" w:styleId="Standardntext">
    <w:name w:val="Standardní text"/>
    <w:basedOn w:val="Normln"/>
    <w:rPr>
      <w:sz w:val="24"/>
    </w:rPr>
  </w:style>
  <w:style w:type="paragraph" w:customStyle="1" w:styleId="WW-Zpat">
    <w:name w:val="WW-Zápatí"/>
    <w:basedOn w:val="Normln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WW-Zhlav">
    <w:name w:val="WW-Záhlaví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sz w:val="24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31">
    <w:name w:val="Základní text 31"/>
    <w:basedOn w:val="Normln"/>
    <w:pPr>
      <w:jc w:val="both"/>
    </w:pPr>
    <w:rPr>
      <w:b/>
      <w:sz w:val="24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310">
    <w:name w:val="Základní text 31"/>
    <w:basedOn w:val="Normln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55A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55A46"/>
    <w:rPr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D55A46"/>
    <w:pPr>
      <w:suppressAutoHyphens w:val="0"/>
      <w:overflowPunct/>
      <w:autoSpaceDE/>
      <w:ind w:left="708"/>
      <w:textAlignment w:val="auto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13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136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13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13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136A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BFD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360"/>
      </w:tabs>
      <w:outlineLvl w:val="0"/>
    </w:pPr>
    <w:rPr>
      <w:rFonts w:ascii="Arial" w:hAnsi="Arial" w:cs="Arial"/>
      <w:b/>
      <w:szCs w:val="22"/>
    </w:rPr>
  </w:style>
  <w:style w:type="paragraph" w:styleId="Nadpis2">
    <w:name w:val="heading 2"/>
    <w:basedOn w:val="Normln"/>
    <w:next w:val="Normln1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  <w:rPr>
      <w:rFonts w:ascii="Wingdings" w:hAnsi="Wingdings" w:cs="Wingdings"/>
      <w:sz w:val="24"/>
    </w:rPr>
  </w:style>
  <w:style w:type="character" w:customStyle="1" w:styleId="WW8Num5z0">
    <w:name w:val="WW8Num5z0"/>
    <w:rPr>
      <w:rFonts w:ascii="Wingdings" w:hAnsi="Wingdings" w:cs="Wingdings"/>
      <w:sz w:val="24"/>
    </w:rPr>
  </w:style>
  <w:style w:type="character" w:customStyle="1" w:styleId="WW8Num6z0">
    <w:name w:val="WW8Num6z0"/>
    <w:rPr>
      <w:rFonts w:ascii="Wingdings" w:hAnsi="Wingdings" w:cs="Wingdings"/>
      <w:sz w:val="24"/>
    </w:rPr>
  </w:style>
  <w:style w:type="character" w:customStyle="1" w:styleId="WW8Num7z0">
    <w:name w:val="WW8Num7z0"/>
    <w:rPr>
      <w:rFonts w:ascii="Wingdings" w:hAnsi="Wingdings" w:cs="Wingdings"/>
      <w:sz w:val="24"/>
    </w:rPr>
  </w:style>
  <w:style w:type="character" w:customStyle="1" w:styleId="WW8Num8z0">
    <w:name w:val="WW8Num8z0"/>
    <w:rPr>
      <w:rFonts w:ascii="Wingdings" w:hAnsi="Wingdings" w:cs="Wingdings"/>
      <w:sz w:val="24"/>
    </w:rPr>
  </w:style>
  <w:style w:type="character" w:customStyle="1" w:styleId="WW8Num9z0">
    <w:name w:val="WW8Num9z0"/>
    <w:rPr>
      <w:rFonts w:ascii="Wingdings" w:hAnsi="Wingdings" w:cs="Wingdings"/>
      <w:sz w:val="24"/>
    </w:rPr>
  </w:style>
  <w:style w:type="character" w:customStyle="1" w:styleId="WW8Num10z0">
    <w:name w:val="WW8Num10z0"/>
    <w:rPr>
      <w:rFonts w:ascii="Wingdings" w:hAnsi="Wingdings" w:cs="Wingdings"/>
      <w:sz w:val="24"/>
    </w:rPr>
  </w:style>
  <w:style w:type="character" w:customStyle="1" w:styleId="WW8Num11z0">
    <w:name w:val="WW8Num11z0"/>
    <w:rPr>
      <w:rFonts w:ascii="Wingdings" w:hAnsi="Wingdings" w:cs="Wingdings"/>
      <w:sz w:val="24"/>
    </w:rPr>
  </w:style>
  <w:style w:type="character" w:customStyle="1" w:styleId="WW8Num12z0">
    <w:name w:val="WW8Num12z0"/>
    <w:rPr>
      <w:rFonts w:ascii="Wingdings" w:hAnsi="Wingdings" w:cs="Wingdings"/>
      <w:sz w:val="24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  <w:rPr>
      <w:rFonts w:ascii="Wingdings" w:hAnsi="Wingdings" w:cs="Wingdings"/>
      <w:sz w:val="24"/>
    </w:rPr>
  </w:style>
  <w:style w:type="character" w:customStyle="1" w:styleId="WW8Num17z0">
    <w:name w:val="WW8Num17z0"/>
    <w:rPr>
      <w:rFonts w:ascii="Wingdings" w:hAnsi="Wingdings" w:cs="Wingdings"/>
      <w:sz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rFonts w:ascii="Times New Roman" w:hAnsi="Times New Roman" w:cs="Times New Roman"/>
      <w:color w:val="auto"/>
      <w:spacing w:val="0"/>
      <w:sz w:val="24"/>
    </w:rPr>
  </w:style>
  <w:style w:type="character" w:customStyle="1" w:styleId="WW-Standardnpsmoodstavce">
    <w:name w:val="WW-Standardní písmo odstavce"/>
    <w:rPr>
      <w:rFonts w:ascii="Times New Roman" w:hAnsi="Times New Roman" w:cs="Times New Roman"/>
      <w:color w:val="auto"/>
      <w:spacing w:val="0"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WW-Nadpis1">
    <w:name w:val="WW-Nadpis 1"/>
    <w:basedOn w:val="Normln"/>
    <w:next w:val="Normln1"/>
    <w:pPr>
      <w:spacing w:before="240" w:after="120"/>
    </w:pPr>
    <w:rPr>
      <w:rFonts w:ascii="Arial" w:hAnsi="Arial" w:cs="Arial"/>
      <w:b/>
      <w:i/>
      <w:sz w:val="32"/>
    </w:rPr>
  </w:style>
  <w:style w:type="paragraph" w:customStyle="1" w:styleId="Normln1">
    <w:name w:val="Normální1"/>
    <w:pPr>
      <w:suppressAutoHyphens/>
    </w:pPr>
    <w:rPr>
      <w:rFonts w:ascii="Arial" w:hAnsi="Arial" w:cs="Arial"/>
      <w:lang w:eastAsia="hi-IN" w:bidi="hi-IN"/>
    </w:rPr>
  </w:style>
  <w:style w:type="paragraph" w:customStyle="1" w:styleId="WW-Nadpis3">
    <w:name w:val="WW-Nadpis 3"/>
    <w:basedOn w:val="Normln"/>
    <w:next w:val="Normln1"/>
    <w:rPr>
      <w:rFonts w:ascii="Arial" w:hAnsi="Arial" w:cs="Arial"/>
      <w:b/>
      <w:i/>
    </w:rPr>
  </w:style>
  <w:style w:type="paragraph" w:customStyle="1" w:styleId="Normlnodsazen1">
    <w:name w:val="Normální odsazený1"/>
    <w:basedOn w:val="Normln"/>
    <w:pPr>
      <w:ind w:left="708"/>
    </w:pPr>
    <w:rPr>
      <w:rFonts w:ascii="Arial" w:hAnsi="Arial"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lovanosnova">
    <w:name w:val="Číslovaná osnova"/>
    <w:basedOn w:val="Normln"/>
    <w:next w:val="Standardntext"/>
    <w:pPr>
      <w:tabs>
        <w:tab w:val="left" w:pos="360"/>
      </w:tabs>
      <w:ind w:left="360" w:hanging="360"/>
    </w:pPr>
    <w:rPr>
      <w:sz w:val="24"/>
    </w:rPr>
  </w:style>
  <w:style w:type="paragraph" w:customStyle="1" w:styleId="Standardntext">
    <w:name w:val="Standardní text"/>
    <w:basedOn w:val="Normln"/>
    <w:rPr>
      <w:sz w:val="24"/>
    </w:rPr>
  </w:style>
  <w:style w:type="paragraph" w:customStyle="1" w:styleId="WW-Zpat">
    <w:name w:val="WW-Zápatí"/>
    <w:basedOn w:val="Normln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WW-Zhlav">
    <w:name w:val="WW-Záhlaví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sz w:val="24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31">
    <w:name w:val="Základní text 31"/>
    <w:basedOn w:val="Normln"/>
    <w:pPr>
      <w:jc w:val="both"/>
    </w:pPr>
    <w:rPr>
      <w:b/>
      <w:sz w:val="24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310">
    <w:name w:val="Základní text 31"/>
    <w:basedOn w:val="Normln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55A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55A46"/>
    <w:rPr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D55A46"/>
    <w:pPr>
      <w:suppressAutoHyphens w:val="0"/>
      <w:overflowPunct/>
      <w:autoSpaceDE/>
      <w:ind w:left="708"/>
      <w:textAlignment w:val="auto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13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136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13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13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136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639D-3CB0-4735-A638-6A2A5466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FŘ pro hl.m.Prahu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Lucie Brusnická</dc:creator>
  <cp:lastModifiedBy>Mašterová Hana JUDr. (GFŘ)</cp:lastModifiedBy>
  <cp:revision>2</cp:revision>
  <cp:lastPrinted>2016-04-27T09:05:00Z</cp:lastPrinted>
  <dcterms:created xsi:type="dcterms:W3CDTF">2017-01-24T16:27:00Z</dcterms:created>
  <dcterms:modified xsi:type="dcterms:W3CDTF">2017-01-24T16:27:00Z</dcterms:modified>
</cp:coreProperties>
</file>