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C91" w:rsidRDefault="00C44C91" w:rsidP="00C44C91">
      <w:pPr>
        <w:rPr>
          <w:sz w:val="24"/>
        </w:rPr>
      </w:pPr>
      <w:bookmarkStart w:id="0" w:name="gjdgxs" w:colFirst="0" w:colLast="0"/>
      <w:bookmarkEnd w:id="0"/>
      <w:r>
        <w:rPr>
          <w:noProof/>
        </w:rPr>
        <w:drawing>
          <wp:inline distT="0" distB="0" distL="114300" distR="114300" wp14:anchorId="44EA8EB2" wp14:editId="757113BC">
            <wp:extent cx="5754370" cy="127698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754370" cy="1276985"/>
                    </a:xfrm>
                    <a:prstGeom prst="rect">
                      <a:avLst/>
                    </a:prstGeom>
                    <a:ln/>
                  </pic:spPr>
                </pic:pic>
              </a:graphicData>
            </a:graphic>
          </wp:inline>
        </w:drawing>
      </w:r>
    </w:p>
    <w:p w:rsidR="00C44C91" w:rsidRDefault="00C44C91" w:rsidP="00C44C91">
      <w:pPr>
        <w:spacing w:line="240" w:lineRule="auto"/>
        <w:rPr>
          <w:sz w:val="24"/>
        </w:rPr>
      </w:pPr>
    </w:p>
    <w:p w:rsidR="00C44C91" w:rsidRPr="004445B7" w:rsidRDefault="00C44C91" w:rsidP="00C44C91">
      <w:pPr>
        <w:pStyle w:val="Nzev"/>
        <w:rPr>
          <w:rFonts w:ascii="Tahoma" w:hAnsi="Tahoma" w:cs="Tahoma"/>
          <w:sz w:val="20"/>
          <w:szCs w:val="20"/>
          <w:u w:val="single"/>
        </w:rPr>
      </w:pPr>
      <w:r w:rsidRPr="004445B7">
        <w:rPr>
          <w:rFonts w:ascii="Tahoma" w:hAnsi="Tahoma" w:cs="Tahoma"/>
          <w:sz w:val="20"/>
          <w:szCs w:val="20"/>
          <w:u w:val="single"/>
        </w:rPr>
        <w:t>Smlouva o zajištění služeb</w:t>
      </w:r>
    </w:p>
    <w:p w:rsidR="00C44C91" w:rsidRPr="004445B7" w:rsidRDefault="00C44C91" w:rsidP="00C44C91">
      <w:pPr>
        <w:spacing w:line="240" w:lineRule="auto"/>
        <w:jc w:val="both"/>
        <w:rPr>
          <w:rFonts w:ascii="Tahoma" w:hAnsi="Tahoma" w:cs="Tahoma"/>
          <w:b/>
          <w:sz w:val="20"/>
          <w:szCs w:val="20"/>
        </w:rPr>
      </w:pPr>
    </w:p>
    <w:p w:rsidR="00C44C91" w:rsidRPr="004445B7" w:rsidRDefault="00C44C91" w:rsidP="00C44C91">
      <w:pPr>
        <w:tabs>
          <w:tab w:val="left" w:pos="360"/>
        </w:tabs>
        <w:spacing w:line="240" w:lineRule="auto"/>
        <w:ind w:left="280" w:hanging="100"/>
        <w:jc w:val="center"/>
        <w:rPr>
          <w:rFonts w:ascii="Tahoma" w:hAnsi="Tahoma" w:cs="Tahoma"/>
          <w:i/>
          <w:sz w:val="20"/>
          <w:szCs w:val="20"/>
        </w:rPr>
      </w:pPr>
      <w:r w:rsidRPr="004445B7">
        <w:rPr>
          <w:rFonts w:ascii="Tahoma" w:hAnsi="Tahoma" w:cs="Tahoma"/>
          <w:i/>
          <w:sz w:val="20"/>
          <w:szCs w:val="20"/>
        </w:rPr>
        <w:t>uzavřená podle ustanovení č. 89/2012 Sb., občanský zákoník, ve znění pozdějších předpisů</w:t>
      </w:r>
    </w:p>
    <w:p w:rsidR="00C44C91" w:rsidRPr="004445B7" w:rsidRDefault="00C44C91" w:rsidP="00C44C91">
      <w:pPr>
        <w:shd w:val="clear" w:color="auto" w:fill="FFFFFF"/>
        <w:spacing w:line="240" w:lineRule="auto"/>
        <w:ind w:left="22" w:right="60"/>
        <w:rPr>
          <w:rFonts w:ascii="Tahoma" w:hAnsi="Tahoma" w:cs="Tahoma"/>
          <w:b/>
          <w:bCs/>
          <w:color w:val="000000"/>
          <w:spacing w:val="-9"/>
          <w:sz w:val="20"/>
          <w:szCs w:val="20"/>
        </w:rPr>
      </w:pPr>
    </w:p>
    <w:p w:rsidR="00C44C91" w:rsidRPr="004445B7" w:rsidRDefault="00C44C91" w:rsidP="00C44C91">
      <w:pPr>
        <w:pStyle w:val="Textvbloku"/>
        <w:rPr>
          <w:rFonts w:ascii="Tahoma" w:hAnsi="Tahoma" w:cs="Tahoma"/>
          <w:sz w:val="20"/>
          <w:szCs w:val="20"/>
        </w:rPr>
      </w:pPr>
      <w:r w:rsidRPr="004445B7">
        <w:rPr>
          <w:rFonts w:ascii="Tahoma" w:hAnsi="Tahoma" w:cs="Tahoma"/>
          <w:sz w:val="20"/>
          <w:szCs w:val="20"/>
        </w:rPr>
        <w:t xml:space="preserve">I. </w:t>
      </w:r>
    </w:p>
    <w:p w:rsidR="00C44C91" w:rsidRPr="004445B7" w:rsidRDefault="00C44C91" w:rsidP="00C44C91">
      <w:pPr>
        <w:pStyle w:val="Textvbloku"/>
        <w:rPr>
          <w:rFonts w:ascii="Tahoma" w:hAnsi="Tahoma" w:cs="Tahoma"/>
          <w:sz w:val="20"/>
          <w:szCs w:val="20"/>
        </w:rPr>
      </w:pPr>
      <w:r w:rsidRPr="004445B7">
        <w:rPr>
          <w:rFonts w:ascii="Tahoma" w:hAnsi="Tahoma" w:cs="Tahoma"/>
          <w:sz w:val="20"/>
          <w:szCs w:val="20"/>
        </w:rPr>
        <w:t>Smluvní strany</w:t>
      </w:r>
    </w:p>
    <w:p w:rsidR="00C44C91" w:rsidRPr="004445B7" w:rsidRDefault="00C44C91" w:rsidP="00C44C91">
      <w:pPr>
        <w:tabs>
          <w:tab w:val="left" w:pos="0"/>
        </w:tabs>
        <w:spacing w:line="240" w:lineRule="auto"/>
        <w:rPr>
          <w:rFonts w:ascii="Tahoma" w:hAnsi="Tahoma" w:cs="Tahoma"/>
          <w:sz w:val="20"/>
          <w:szCs w:val="20"/>
        </w:rPr>
      </w:pPr>
      <w:r w:rsidRPr="004445B7">
        <w:rPr>
          <w:rFonts w:ascii="Tahoma" w:hAnsi="Tahoma" w:cs="Tahoma"/>
          <w:sz w:val="20"/>
          <w:szCs w:val="20"/>
        </w:rPr>
        <w:t>Obchodní akademie a Vyšší odborná škola sociální, Ostrava-Mariánské Hory, příspěvková organizace</w:t>
      </w:r>
    </w:p>
    <w:p w:rsidR="00C44C91" w:rsidRPr="004445B7" w:rsidRDefault="00C44C91" w:rsidP="00C44C91">
      <w:pPr>
        <w:tabs>
          <w:tab w:val="left" w:pos="360"/>
        </w:tabs>
        <w:spacing w:line="240" w:lineRule="auto"/>
        <w:ind w:left="280" w:hanging="280"/>
        <w:rPr>
          <w:rFonts w:ascii="Tahoma" w:hAnsi="Tahoma" w:cs="Tahoma"/>
          <w:sz w:val="20"/>
          <w:szCs w:val="20"/>
        </w:rPr>
      </w:pPr>
      <w:r w:rsidRPr="004445B7">
        <w:rPr>
          <w:rFonts w:ascii="Tahoma" w:hAnsi="Tahoma" w:cs="Tahoma"/>
          <w:sz w:val="20"/>
          <w:szCs w:val="20"/>
        </w:rPr>
        <w:t xml:space="preserve">Se sídlem: </w:t>
      </w:r>
      <w:r w:rsidRPr="004445B7">
        <w:rPr>
          <w:rFonts w:ascii="Tahoma" w:hAnsi="Tahoma" w:cs="Tahoma"/>
          <w:color w:val="000000"/>
          <w:w w:val="101"/>
          <w:sz w:val="20"/>
          <w:szCs w:val="20"/>
        </w:rPr>
        <w:t>Karasova 16, 709 00 Ostrava-Mariánské Hory</w:t>
      </w:r>
    </w:p>
    <w:p w:rsidR="00C44C91" w:rsidRPr="004445B7" w:rsidRDefault="00C44C91" w:rsidP="00C44C91">
      <w:pPr>
        <w:tabs>
          <w:tab w:val="left" w:pos="360"/>
        </w:tabs>
        <w:spacing w:line="240" w:lineRule="auto"/>
        <w:ind w:left="280" w:hanging="280"/>
        <w:rPr>
          <w:rFonts w:ascii="Tahoma" w:hAnsi="Tahoma" w:cs="Tahoma"/>
          <w:color w:val="000000"/>
          <w:w w:val="101"/>
          <w:sz w:val="20"/>
          <w:szCs w:val="20"/>
        </w:rPr>
      </w:pPr>
      <w:r w:rsidRPr="004445B7">
        <w:rPr>
          <w:rFonts w:ascii="Tahoma" w:hAnsi="Tahoma" w:cs="Tahoma"/>
          <w:sz w:val="20"/>
          <w:szCs w:val="20"/>
        </w:rPr>
        <w:t xml:space="preserve">IČ: </w:t>
      </w:r>
      <w:r w:rsidRPr="004445B7">
        <w:rPr>
          <w:rFonts w:ascii="Tahoma" w:hAnsi="Tahoma" w:cs="Tahoma"/>
          <w:color w:val="000000"/>
          <w:w w:val="101"/>
          <w:sz w:val="20"/>
          <w:szCs w:val="20"/>
        </w:rPr>
        <w:t>00602086</w:t>
      </w:r>
    </w:p>
    <w:p w:rsidR="00C44C91" w:rsidRPr="004445B7" w:rsidRDefault="00C44C91" w:rsidP="00C44C91">
      <w:pPr>
        <w:tabs>
          <w:tab w:val="left" w:pos="360"/>
        </w:tabs>
        <w:spacing w:line="240" w:lineRule="auto"/>
        <w:ind w:left="280" w:hanging="280"/>
        <w:rPr>
          <w:rFonts w:ascii="Tahoma" w:hAnsi="Tahoma" w:cs="Tahoma"/>
          <w:sz w:val="20"/>
          <w:szCs w:val="20"/>
        </w:rPr>
      </w:pPr>
      <w:r w:rsidRPr="004445B7">
        <w:rPr>
          <w:rFonts w:ascii="Tahoma" w:hAnsi="Tahoma" w:cs="Tahoma"/>
          <w:sz w:val="20"/>
          <w:szCs w:val="20"/>
        </w:rPr>
        <w:t>Zastoupená: ředitelkou</w:t>
      </w:r>
    </w:p>
    <w:p w:rsidR="00C44C91" w:rsidRPr="004445B7" w:rsidRDefault="00C44C91" w:rsidP="00C44C91">
      <w:pPr>
        <w:tabs>
          <w:tab w:val="left" w:pos="360"/>
        </w:tabs>
        <w:spacing w:line="240" w:lineRule="auto"/>
        <w:ind w:left="280" w:hanging="280"/>
        <w:rPr>
          <w:rFonts w:ascii="Tahoma" w:hAnsi="Tahoma" w:cs="Tahoma"/>
          <w:sz w:val="20"/>
          <w:szCs w:val="20"/>
        </w:rPr>
      </w:pPr>
      <w:r w:rsidRPr="004445B7">
        <w:rPr>
          <w:rFonts w:ascii="Tahoma" w:hAnsi="Tahoma" w:cs="Tahoma"/>
          <w:color w:val="000000"/>
          <w:w w:val="101"/>
          <w:sz w:val="20"/>
          <w:szCs w:val="20"/>
        </w:rPr>
        <w:t>(dále jen „</w:t>
      </w:r>
      <w:r w:rsidRPr="004445B7">
        <w:rPr>
          <w:rFonts w:ascii="Tahoma" w:hAnsi="Tahoma" w:cs="Tahoma"/>
          <w:b/>
          <w:color w:val="000000"/>
          <w:w w:val="101"/>
          <w:sz w:val="20"/>
          <w:szCs w:val="20"/>
        </w:rPr>
        <w:t>objednatel</w:t>
      </w:r>
      <w:r w:rsidRPr="004445B7">
        <w:rPr>
          <w:rFonts w:ascii="Tahoma" w:hAnsi="Tahoma" w:cs="Tahoma"/>
          <w:color w:val="000000"/>
          <w:w w:val="101"/>
          <w:sz w:val="20"/>
          <w:szCs w:val="20"/>
        </w:rPr>
        <w:t xml:space="preserve">“) </w:t>
      </w:r>
    </w:p>
    <w:p w:rsidR="00C44C91" w:rsidRPr="004445B7" w:rsidRDefault="00C44C91" w:rsidP="00C44C91">
      <w:pPr>
        <w:shd w:val="clear" w:color="auto" w:fill="FFFFFF"/>
        <w:spacing w:line="240" w:lineRule="auto"/>
        <w:ind w:left="36" w:firstLine="244"/>
        <w:rPr>
          <w:rFonts w:ascii="Tahoma" w:hAnsi="Tahoma" w:cs="Tahoma"/>
          <w:b/>
          <w:bCs/>
          <w:color w:val="000000"/>
          <w:sz w:val="20"/>
          <w:szCs w:val="20"/>
        </w:rPr>
      </w:pPr>
      <w:r w:rsidRPr="004445B7">
        <w:rPr>
          <w:rFonts w:ascii="Tahoma" w:hAnsi="Tahoma" w:cs="Tahoma"/>
          <w:b/>
          <w:bCs/>
          <w:color w:val="000000"/>
          <w:sz w:val="20"/>
          <w:szCs w:val="20"/>
        </w:rPr>
        <w:t>a</w:t>
      </w:r>
    </w:p>
    <w:p w:rsidR="00C44C91" w:rsidRPr="004445B7" w:rsidRDefault="00C44C91" w:rsidP="00C44C91">
      <w:pPr>
        <w:pStyle w:val="Textvbloku"/>
        <w:rPr>
          <w:rFonts w:ascii="Tahoma" w:hAnsi="Tahoma" w:cs="Tahoma"/>
          <w:sz w:val="20"/>
          <w:szCs w:val="20"/>
        </w:rPr>
      </w:pPr>
    </w:p>
    <w:p w:rsidR="00C44C91" w:rsidRPr="004445B7" w:rsidRDefault="00C44C91" w:rsidP="00C44C91">
      <w:pPr>
        <w:tabs>
          <w:tab w:val="left" w:pos="360"/>
        </w:tabs>
        <w:spacing w:line="240" w:lineRule="auto"/>
        <w:ind w:left="280" w:hanging="280"/>
        <w:rPr>
          <w:rFonts w:ascii="Tahoma" w:hAnsi="Tahoma" w:cs="Tahoma"/>
          <w:b/>
          <w:sz w:val="20"/>
          <w:szCs w:val="20"/>
        </w:rPr>
      </w:pPr>
      <w:r w:rsidRPr="004445B7">
        <w:rPr>
          <w:rFonts w:ascii="Tahoma" w:hAnsi="Tahoma" w:cs="Tahoma"/>
          <w:b/>
          <w:sz w:val="20"/>
          <w:szCs w:val="20"/>
        </w:rPr>
        <w:t xml:space="preserve">OP 500 s. r. o. </w:t>
      </w:r>
    </w:p>
    <w:p w:rsidR="00C44C91" w:rsidRPr="004445B7" w:rsidRDefault="00C44C91" w:rsidP="00C44C91">
      <w:pPr>
        <w:tabs>
          <w:tab w:val="left" w:pos="360"/>
        </w:tabs>
        <w:spacing w:line="240" w:lineRule="auto"/>
        <w:ind w:left="280" w:hanging="280"/>
        <w:rPr>
          <w:rFonts w:ascii="Tahoma" w:hAnsi="Tahoma" w:cs="Tahoma"/>
          <w:sz w:val="20"/>
          <w:szCs w:val="20"/>
        </w:rPr>
      </w:pPr>
      <w:r w:rsidRPr="004445B7">
        <w:rPr>
          <w:rFonts w:ascii="Tahoma" w:hAnsi="Tahoma" w:cs="Tahoma"/>
          <w:sz w:val="20"/>
          <w:szCs w:val="20"/>
        </w:rPr>
        <w:t>se sídlem Dobrovského 874/29, Přívoz, 702 00 Ostrava</w:t>
      </w:r>
    </w:p>
    <w:p w:rsidR="00C44C91" w:rsidRPr="004445B7" w:rsidRDefault="00C44C91" w:rsidP="00C44C91">
      <w:pPr>
        <w:tabs>
          <w:tab w:val="left" w:pos="360"/>
        </w:tabs>
        <w:spacing w:line="240" w:lineRule="auto"/>
        <w:ind w:left="280" w:hanging="280"/>
        <w:rPr>
          <w:rFonts w:ascii="Tahoma" w:hAnsi="Tahoma" w:cs="Tahoma"/>
          <w:sz w:val="20"/>
          <w:szCs w:val="20"/>
        </w:rPr>
      </w:pPr>
      <w:r w:rsidRPr="004445B7">
        <w:rPr>
          <w:rFonts w:ascii="Tahoma" w:hAnsi="Tahoma" w:cs="Tahoma"/>
          <w:sz w:val="20"/>
          <w:szCs w:val="20"/>
        </w:rPr>
        <w:t>zastoupený: jednatelem</w:t>
      </w:r>
      <w:r w:rsidRPr="004445B7">
        <w:rPr>
          <w:rFonts w:ascii="Tahoma" w:hAnsi="Tahoma" w:cs="Tahoma"/>
          <w:sz w:val="20"/>
          <w:szCs w:val="20"/>
        </w:rPr>
        <w:tab/>
      </w:r>
      <w:r w:rsidRPr="004445B7">
        <w:rPr>
          <w:rFonts w:ascii="Tahoma" w:hAnsi="Tahoma" w:cs="Tahoma"/>
          <w:sz w:val="20"/>
          <w:szCs w:val="20"/>
        </w:rPr>
        <w:tab/>
      </w:r>
    </w:p>
    <w:p w:rsidR="00C44C91" w:rsidRPr="004445B7" w:rsidRDefault="00C44C91" w:rsidP="00C44C91">
      <w:pPr>
        <w:tabs>
          <w:tab w:val="left" w:pos="360"/>
        </w:tabs>
        <w:spacing w:line="240" w:lineRule="auto"/>
        <w:rPr>
          <w:rFonts w:ascii="Tahoma" w:hAnsi="Tahoma" w:cs="Tahoma"/>
          <w:sz w:val="20"/>
          <w:szCs w:val="20"/>
        </w:rPr>
      </w:pPr>
      <w:r w:rsidRPr="004445B7">
        <w:rPr>
          <w:rFonts w:ascii="Tahoma" w:hAnsi="Tahoma" w:cs="Tahoma"/>
          <w:sz w:val="20"/>
          <w:szCs w:val="20"/>
        </w:rPr>
        <w:t>IČ</w:t>
      </w:r>
      <w:r w:rsidRPr="004445B7">
        <w:rPr>
          <w:rFonts w:ascii="Tahoma" w:hAnsi="Tahoma" w:cs="Tahoma"/>
          <w:b/>
          <w:sz w:val="20"/>
          <w:szCs w:val="20"/>
        </w:rPr>
        <w:t xml:space="preserve">: </w:t>
      </w:r>
      <w:r w:rsidRPr="004445B7">
        <w:rPr>
          <w:rFonts w:ascii="Tahoma" w:hAnsi="Tahoma" w:cs="Tahoma"/>
          <w:sz w:val="20"/>
          <w:szCs w:val="20"/>
        </w:rPr>
        <w:t xml:space="preserve">04152115 </w:t>
      </w:r>
    </w:p>
    <w:p w:rsidR="00C44C91" w:rsidRPr="004445B7" w:rsidRDefault="00C44C91" w:rsidP="00C44C91">
      <w:pPr>
        <w:tabs>
          <w:tab w:val="left" w:pos="360"/>
        </w:tabs>
        <w:spacing w:line="240" w:lineRule="auto"/>
        <w:rPr>
          <w:rFonts w:ascii="Tahoma" w:hAnsi="Tahoma" w:cs="Tahoma"/>
          <w:sz w:val="20"/>
          <w:szCs w:val="20"/>
        </w:rPr>
      </w:pPr>
      <w:r w:rsidRPr="004445B7">
        <w:rPr>
          <w:rFonts w:ascii="Tahoma" w:hAnsi="Tahoma" w:cs="Tahoma"/>
          <w:sz w:val="20"/>
          <w:szCs w:val="20"/>
        </w:rPr>
        <w:t>(dále jen „</w:t>
      </w:r>
      <w:r w:rsidRPr="004445B7">
        <w:rPr>
          <w:rFonts w:ascii="Tahoma" w:hAnsi="Tahoma" w:cs="Tahoma"/>
          <w:b/>
          <w:sz w:val="20"/>
          <w:szCs w:val="20"/>
        </w:rPr>
        <w:t>poskytovatel</w:t>
      </w:r>
      <w:r w:rsidRPr="004445B7">
        <w:rPr>
          <w:rFonts w:ascii="Tahoma" w:hAnsi="Tahoma" w:cs="Tahoma"/>
          <w:sz w:val="20"/>
          <w:szCs w:val="20"/>
        </w:rPr>
        <w:t>“)</w:t>
      </w:r>
    </w:p>
    <w:p w:rsidR="00C44C91" w:rsidRDefault="00C44C91" w:rsidP="00C44C91">
      <w:pPr>
        <w:spacing w:line="240" w:lineRule="auto"/>
        <w:rPr>
          <w:rFonts w:ascii="Tahoma" w:eastAsia="Times New Roman" w:hAnsi="Tahoma" w:cs="Tahoma"/>
          <w:b/>
          <w:bCs/>
          <w:color w:val="000000"/>
          <w:spacing w:val="-9"/>
          <w:sz w:val="20"/>
          <w:szCs w:val="20"/>
        </w:rPr>
      </w:pPr>
      <w:r>
        <w:rPr>
          <w:rFonts w:ascii="Tahoma" w:hAnsi="Tahoma" w:cs="Tahoma"/>
          <w:sz w:val="20"/>
          <w:szCs w:val="20"/>
        </w:rPr>
        <w:br w:type="page"/>
      </w:r>
    </w:p>
    <w:p w:rsidR="00C44C91" w:rsidRPr="004445B7" w:rsidRDefault="00C44C91" w:rsidP="00C44C91">
      <w:pPr>
        <w:pStyle w:val="Textvbloku"/>
        <w:rPr>
          <w:rFonts w:ascii="Tahoma" w:hAnsi="Tahoma" w:cs="Tahoma"/>
          <w:sz w:val="20"/>
          <w:szCs w:val="20"/>
        </w:rPr>
      </w:pPr>
      <w:r w:rsidRPr="004445B7">
        <w:rPr>
          <w:rFonts w:ascii="Tahoma" w:hAnsi="Tahoma" w:cs="Tahoma"/>
          <w:sz w:val="20"/>
          <w:szCs w:val="20"/>
        </w:rPr>
        <w:lastRenderedPageBreak/>
        <w:t>II.</w:t>
      </w:r>
    </w:p>
    <w:p w:rsidR="00C44C91" w:rsidRPr="004445B7" w:rsidRDefault="00C44C91" w:rsidP="00C44C91">
      <w:pPr>
        <w:pStyle w:val="Textvbloku"/>
        <w:rPr>
          <w:rFonts w:ascii="Tahoma" w:hAnsi="Tahoma" w:cs="Tahoma"/>
          <w:sz w:val="20"/>
          <w:szCs w:val="20"/>
        </w:rPr>
      </w:pPr>
      <w:r w:rsidRPr="004445B7">
        <w:rPr>
          <w:rFonts w:ascii="Tahoma" w:hAnsi="Tahoma" w:cs="Tahoma"/>
          <w:sz w:val="20"/>
          <w:szCs w:val="20"/>
        </w:rPr>
        <w:t>Předmět a účel smlouvy</w:t>
      </w:r>
    </w:p>
    <w:p w:rsidR="00C44C91" w:rsidRPr="004445B7" w:rsidRDefault="00C44C91" w:rsidP="00C44C91">
      <w:pPr>
        <w:pStyle w:val="Zkladntext"/>
        <w:numPr>
          <w:ilvl w:val="0"/>
          <w:numId w:val="7"/>
        </w:numPr>
        <w:spacing w:before="120" w:after="20" w:line="240" w:lineRule="auto"/>
        <w:ind w:left="426" w:hanging="426"/>
        <w:jc w:val="both"/>
        <w:rPr>
          <w:rFonts w:ascii="Tahoma" w:hAnsi="Tahoma" w:cs="Tahoma"/>
          <w:iCs/>
          <w:sz w:val="20"/>
          <w:szCs w:val="20"/>
        </w:rPr>
      </w:pPr>
      <w:r w:rsidRPr="004445B7">
        <w:rPr>
          <w:rFonts w:ascii="Tahoma" w:hAnsi="Tahoma" w:cs="Tahoma"/>
          <w:iCs/>
          <w:sz w:val="20"/>
          <w:szCs w:val="20"/>
        </w:rPr>
        <w:t xml:space="preserve">Předmětem </w:t>
      </w:r>
      <w:r>
        <w:rPr>
          <w:rFonts w:ascii="Tahoma" w:hAnsi="Tahoma" w:cs="Tahoma"/>
          <w:iCs/>
          <w:sz w:val="20"/>
          <w:szCs w:val="20"/>
        </w:rPr>
        <w:t>smlouvy</w:t>
      </w:r>
      <w:r w:rsidRPr="004445B7">
        <w:rPr>
          <w:rFonts w:ascii="Tahoma" w:hAnsi="Tahoma" w:cs="Tahoma"/>
          <w:iCs/>
          <w:sz w:val="20"/>
          <w:szCs w:val="20"/>
        </w:rPr>
        <w:t xml:space="preserve"> je komplexní zajištění a realizace akreditovaných vzdělávacích kurzů DVPP pro pedagogické pracovníky Obchodní akademie a Vyšší odborná škola sociální, Ostrava-Mariánské Hory, příspěvkové organizace. Kurzy musí odpovídat níže uvedeným požadavkům. </w:t>
      </w:r>
    </w:p>
    <w:p w:rsidR="00C44C91" w:rsidRDefault="00C44C91" w:rsidP="00C44C91">
      <w:pPr>
        <w:pStyle w:val="Nadpis31"/>
        <w:keepNext/>
        <w:keepLines/>
        <w:shd w:val="clear" w:color="auto" w:fill="auto"/>
        <w:spacing w:after="0" w:line="240" w:lineRule="auto"/>
        <w:jc w:val="left"/>
      </w:pPr>
      <w:bookmarkStart w:id="1" w:name="bookmark3"/>
      <w:r>
        <w:rPr>
          <w:color w:val="000000"/>
          <w:lang w:bidi="cs-CZ"/>
        </w:rPr>
        <w:t xml:space="preserve"> Část 1: Jazykové kompetence</w:t>
      </w:r>
      <w:bookmarkEnd w:id="1"/>
    </w:p>
    <w:p w:rsidR="00C44C91" w:rsidRDefault="00C44C91" w:rsidP="00C44C91">
      <w:pPr>
        <w:pStyle w:val="Nadpis31"/>
        <w:keepNext/>
        <w:keepLines/>
        <w:shd w:val="clear" w:color="auto" w:fill="auto"/>
        <w:spacing w:after="120" w:line="240" w:lineRule="auto"/>
        <w:ind w:left="680"/>
        <w:jc w:val="left"/>
      </w:pPr>
      <w:bookmarkStart w:id="2" w:name="bookmark4"/>
      <w:r>
        <w:rPr>
          <w:color w:val="000000"/>
          <w:lang w:bidi="cs-CZ"/>
        </w:rPr>
        <w:t xml:space="preserve">Pro zaměstnance Obchodní akademie </w:t>
      </w:r>
      <w:proofErr w:type="gramStart"/>
      <w:r>
        <w:rPr>
          <w:color w:val="000000"/>
          <w:lang w:bidi="cs-CZ"/>
        </w:rPr>
        <w:t>Ostrava - Mariánské</w:t>
      </w:r>
      <w:proofErr w:type="gramEnd"/>
      <w:r>
        <w:rPr>
          <w:color w:val="000000"/>
          <w:lang w:bidi="cs-CZ"/>
        </w:rPr>
        <w:t xml:space="preserve"> Hory</w:t>
      </w:r>
      <w:bookmarkEnd w:id="2"/>
    </w:p>
    <w:p w:rsidR="00C44C91" w:rsidRDefault="00C44C91" w:rsidP="00C44C91">
      <w:pPr>
        <w:pStyle w:val="Nadpis31"/>
        <w:keepNext/>
        <w:keepLines/>
        <w:numPr>
          <w:ilvl w:val="0"/>
          <w:numId w:val="9"/>
        </w:numPr>
        <w:shd w:val="clear" w:color="auto" w:fill="auto"/>
        <w:tabs>
          <w:tab w:val="left" w:pos="694"/>
        </w:tabs>
        <w:spacing w:after="0" w:line="240" w:lineRule="auto"/>
        <w:ind w:firstLine="20"/>
        <w:jc w:val="left"/>
      </w:pPr>
      <w:bookmarkStart w:id="3" w:name="bookmark5"/>
      <w:r>
        <w:rPr>
          <w:color w:val="000000"/>
          <w:u w:val="single"/>
          <w:lang w:bidi="cs-CZ"/>
        </w:rPr>
        <w:t>8hodinové kurzy</w:t>
      </w:r>
      <w:bookmarkEnd w:id="3"/>
    </w:p>
    <w:p w:rsidR="00C44C91" w:rsidRDefault="00C44C91" w:rsidP="00C44C91">
      <w:pPr>
        <w:pStyle w:val="Zkladntext1"/>
        <w:shd w:val="clear" w:color="auto" w:fill="auto"/>
        <w:spacing w:after="0"/>
        <w:ind w:left="680" w:firstLine="20"/>
        <w:rPr>
          <w:sz w:val="19"/>
          <w:szCs w:val="19"/>
        </w:rPr>
      </w:pPr>
      <w:r>
        <w:rPr>
          <w:b/>
          <w:bCs/>
          <w:color w:val="000000"/>
          <w:sz w:val="19"/>
          <w:szCs w:val="19"/>
          <w:lang w:bidi="cs-CZ"/>
        </w:rPr>
        <w:t xml:space="preserve">Cizí </w:t>
      </w:r>
      <w:proofErr w:type="gramStart"/>
      <w:r>
        <w:rPr>
          <w:b/>
          <w:bCs/>
          <w:color w:val="000000"/>
          <w:sz w:val="19"/>
          <w:szCs w:val="19"/>
          <w:lang w:bidi="cs-CZ"/>
        </w:rPr>
        <w:t>jazyk - anglický</w:t>
      </w:r>
      <w:proofErr w:type="gramEnd"/>
      <w:r>
        <w:rPr>
          <w:b/>
          <w:bCs/>
          <w:color w:val="000000"/>
          <w:sz w:val="19"/>
          <w:szCs w:val="19"/>
          <w:lang w:bidi="cs-CZ"/>
        </w:rPr>
        <w:t xml:space="preserve"> jazyk:</w:t>
      </w:r>
    </w:p>
    <w:p w:rsidR="00C44C91" w:rsidRDefault="00C44C91" w:rsidP="00C44C91">
      <w:pPr>
        <w:pStyle w:val="Zkladntext1"/>
        <w:shd w:val="clear" w:color="auto" w:fill="auto"/>
        <w:spacing w:after="0"/>
        <w:ind w:left="680" w:firstLine="20"/>
        <w:rPr>
          <w:color w:val="000000"/>
          <w:lang w:bidi="cs-CZ"/>
        </w:rPr>
      </w:pPr>
      <w:r>
        <w:rPr>
          <w:color w:val="000000"/>
          <w:lang w:bidi="cs-CZ"/>
        </w:rPr>
        <w:t xml:space="preserve">1 </w:t>
      </w:r>
      <w:proofErr w:type="gramStart"/>
      <w:r>
        <w:rPr>
          <w:color w:val="000000"/>
          <w:lang w:bidi="cs-CZ"/>
        </w:rPr>
        <w:t>kurz - kurz</w:t>
      </w:r>
      <w:proofErr w:type="gramEnd"/>
      <w:r>
        <w:rPr>
          <w:color w:val="000000"/>
          <w:lang w:bidi="cs-CZ"/>
        </w:rPr>
        <w:t xml:space="preserve"> pro pokročilé, místo realizace: Ostrava, termín realizace 2020</w:t>
      </w:r>
    </w:p>
    <w:p w:rsidR="00C44C91" w:rsidRDefault="00C44C91" w:rsidP="00C44C91">
      <w:pPr>
        <w:pStyle w:val="Zkladntext1"/>
        <w:shd w:val="clear" w:color="auto" w:fill="auto"/>
        <w:spacing w:after="0"/>
        <w:ind w:left="680" w:firstLine="20"/>
      </w:pPr>
    </w:p>
    <w:p w:rsidR="00C44C91" w:rsidRDefault="00C44C91" w:rsidP="00C44C91">
      <w:pPr>
        <w:pStyle w:val="Nadpis31"/>
        <w:keepNext/>
        <w:keepLines/>
        <w:numPr>
          <w:ilvl w:val="0"/>
          <w:numId w:val="9"/>
        </w:numPr>
        <w:shd w:val="clear" w:color="auto" w:fill="auto"/>
        <w:tabs>
          <w:tab w:val="left" w:pos="694"/>
        </w:tabs>
        <w:spacing w:after="0" w:line="240" w:lineRule="auto"/>
        <w:ind w:firstLine="20"/>
        <w:jc w:val="left"/>
      </w:pPr>
      <w:bookmarkStart w:id="4" w:name="bookmark6"/>
      <w:r>
        <w:rPr>
          <w:color w:val="000000"/>
          <w:u w:val="single"/>
          <w:lang w:bidi="cs-CZ"/>
        </w:rPr>
        <w:t>56hodinové kurzy</w:t>
      </w:r>
      <w:bookmarkEnd w:id="4"/>
    </w:p>
    <w:p w:rsidR="00C44C91" w:rsidRDefault="00C44C91" w:rsidP="00C44C91">
      <w:pPr>
        <w:pStyle w:val="Zkladntext1"/>
        <w:shd w:val="clear" w:color="auto" w:fill="auto"/>
        <w:spacing w:after="0"/>
        <w:ind w:left="680" w:firstLine="20"/>
        <w:rPr>
          <w:sz w:val="19"/>
          <w:szCs w:val="19"/>
        </w:rPr>
      </w:pPr>
      <w:r>
        <w:rPr>
          <w:b/>
          <w:bCs/>
          <w:color w:val="000000"/>
          <w:sz w:val="19"/>
          <w:szCs w:val="19"/>
          <w:lang w:bidi="cs-CZ"/>
        </w:rPr>
        <w:t xml:space="preserve">Cizí </w:t>
      </w:r>
      <w:proofErr w:type="gramStart"/>
      <w:r>
        <w:rPr>
          <w:b/>
          <w:bCs/>
          <w:color w:val="000000"/>
          <w:sz w:val="19"/>
          <w:szCs w:val="19"/>
          <w:lang w:bidi="cs-CZ"/>
        </w:rPr>
        <w:t>jazyk - německý</w:t>
      </w:r>
      <w:proofErr w:type="gramEnd"/>
      <w:r>
        <w:rPr>
          <w:b/>
          <w:bCs/>
          <w:color w:val="000000"/>
          <w:sz w:val="19"/>
          <w:szCs w:val="19"/>
          <w:lang w:bidi="cs-CZ"/>
        </w:rPr>
        <w:t xml:space="preserve"> jazyk</w:t>
      </w:r>
    </w:p>
    <w:p w:rsidR="00C44C91" w:rsidRDefault="00C44C91" w:rsidP="00C44C91">
      <w:pPr>
        <w:pStyle w:val="Zkladntext1"/>
        <w:shd w:val="clear" w:color="auto" w:fill="auto"/>
        <w:spacing w:after="0"/>
        <w:ind w:left="680" w:firstLine="20"/>
        <w:rPr>
          <w:color w:val="000000"/>
          <w:lang w:bidi="cs-CZ"/>
        </w:rPr>
      </w:pPr>
      <w:r>
        <w:rPr>
          <w:color w:val="000000"/>
          <w:lang w:bidi="cs-CZ"/>
        </w:rPr>
        <w:t xml:space="preserve">1 </w:t>
      </w:r>
      <w:proofErr w:type="gramStart"/>
      <w:r>
        <w:rPr>
          <w:color w:val="000000"/>
          <w:lang w:bidi="cs-CZ"/>
        </w:rPr>
        <w:t>kurz - mírně</w:t>
      </w:r>
      <w:proofErr w:type="gramEnd"/>
      <w:r>
        <w:rPr>
          <w:color w:val="000000"/>
          <w:lang w:bidi="cs-CZ"/>
        </w:rPr>
        <w:t xml:space="preserve"> pokročilý, místo realizace: Ostrava, termín realizace 2020-2021</w:t>
      </w:r>
    </w:p>
    <w:p w:rsidR="00C44C91" w:rsidRDefault="00C44C91" w:rsidP="00C44C91">
      <w:pPr>
        <w:pStyle w:val="Zkladntext1"/>
        <w:shd w:val="clear" w:color="auto" w:fill="auto"/>
        <w:spacing w:after="0"/>
        <w:ind w:left="680" w:firstLine="20"/>
      </w:pPr>
    </w:p>
    <w:p w:rsidR="00C44C91" w:rsidRDefault="00C44C91" w:rsidP="00C44C91">
      <w:pPr>
        <w:pStyle w:val="Nadpis31"/>
        <w:keepNext/>
        <w:keepLines/>
        <w:numPr>
          <w:ilvl w:val="0"/>
          <w:numId w:val="9"/>
        </w:numPr>
        <w:shd w:val="clear" w:color="auto" w:fill="auto"/>
        <w:tabs>
          <w:tab w:val="left" w:pos="694"/>
        </w:tabs>
        <w:spacing w:after="0" w:line="240" w:lineRule="auto"/>
        <w:ind w:firstLine="20"/>
        <w:jc w:val="left"/>
      </w:pPr>
      <w:bookmarkStart w:id="5" w:name="bookmark7"/>
      <w:r>
        <w:rPr>
          <w:color w:val="000000"/>
          <w:u w:val="single"/>
          <w:lang w:bidi="cs-CZ"/>
        </w:rPr>
        <w:t>64hodinové kurzy</w:t>
      </w:r>
      <w:bookmarkEnd w:id="5"/>
    </w:p>
    <w:p w:rsidR="00C44C91" w:rsidRDefault="00C44C91" w:rsidP="00C44C91">
      <w:pPr>
        <w:pStyle w:val="Zkladntext1"/>
        <w:shd w:val="clear" w:color="auto" w:fill="auto"/>
        <w:spacing w:after="0"/>
        <w:ind w:left="680" w:firstLine="20"/>
        <w:rPr>
          <w:sz w:val="19"/>
          <w:szCs w:val="19"/>
        </w:rPr>
      </w:pPr>
      <w:r>
        <w:rPr>
          <w:b/>
          <w:bCs/>
          <w:color w:val="000000"/>
          <w:sz w:val="19"/>
          <w:szCs w:val="19"/>
          <w:lang w:bidi="cs-CZ"/>
        </w:rPr>
        <w:t xml:space="preserve">Cizí </w:t>
      </w:r>
      <w:proofErr w:type="gramStart"/>
      <w:r>
        <w:rPr>
          <w:b/>
          <w:bCs/>
          <w:color w:val="000000"/>
          <w:sz w:val="19"/>
          <w:szCs w:val="19"/>
          <w:lang w:bidi="cs-CZ"/>
        </w:rPr>
        <w:t>jazyk - anglický</w:t>
      </w:r>
      <w:proofErr w:type="gramEnd"/>
      <w:r>
        <w:rPr>
          <w:b/>
          <w:bCs/>
          <w:color w:val="000000"/>
          <w:sz w:val="19"/>
          <w:szCs w:val="19"/>
          <w:lang w:bidi="cs-CZ"/>
        </w:rPr>
        <w:t xml:space="preserve"> jazyk</w:t>
      </w:r>
    </w:p>
    <w:p w:rsidR="00C44C91" w:rsidRDefault="00C44C91" w:rsidP="00C44C91">
      <w:pPr>
        <w:pStyle w:val="Zkladntext1"/>
        <w:shd w:val="clear" w:color="auto" w:fill="auto"/>
        <w:spacing w:after="0"/>
        <w:ind w:left="680" w:firstLine="20"/>
        <w:rPr>
          <w:color w:val="000000"/>
          <w:lang w:bidi="cs-CZ"/>
        </w:rPr>
      </w:pPr>
      <w:r>
        <w:rPr>
          <w:color w:val="000000"/>
          <w:lang w:bidi="cs-CZ"/>
        </w:rPr>
        <w:t xml:space="preserve">1 </w:t>
      </w:r>
      <w:proofErr w:type="gramStart"/>
      <w:r>
        <w:rPr>
          <w:color w:val="000000"/>
          <w:lang w:bidi="cs-CZ"/>
        </w:rPr>
        <w:t>kurz - mírně</w:t>
      </w:r>
      <w:proofErr w:type="gramEnd"/>
      <w:r>
        <w:rPr>
          <w:color w:val="000000"/>
          <w:lang w:bidi="cs-CZ"/>
        </w:rPr>
        <w:t xml:space="preserve"> pokročilý, místo realizace: Ostrava, termín realizace 2020-2021</w:t>
      </w:r>
    </w:p>
    <w:p w:rsidR="00C44C91" w:rsidRDefault="00C44C91" w:rsidP="00C44C91">
      <w:pPr>
        <w:pStyle w:val="Zkladntext1"/>
        <w:shd w:val="clear" w:color="auto" w:fill="auto"/>
        <w:spacing w:after="0"/>
        <w:ind w:left="680" w:firstLine="20"/>
      </w:pPr>
    </w:p>
    <w:p w:rsidR="00C44C91" w:rsidRDefault="00C44C91" w:rsidP="00C44C91">
      <w:pPr>
        <w:pStyle w:val="Nadpis31"/>
        <w:keepNext/>
        <w:keepLines/>
        <w:numPr>
          <w:ilvl w:val="0"/>
          <w:numId w:val="9"/>
        </w:numPr>
        <w:shd w:val="clear" w:color="auto" w:fill="auto"/>
        <w:tabs>
          <w:tab w:val="left" w:pos="694"/>
        </w:tabs>
        <w:spacing w:after="0" w:line="240" w:lineRule="auto"/>
        <w:ind w:firstLine="20"/>
        <w:jc w:val="left"/>
      </w:pPr>
      <w:bookmarkStart w:id="6" w:name="bookmark8"/>
      <w:r>
        <w:rPr>
          <w:color w:val="000000"/>
          <w:u w:val="single"/>
          <w:lang w:bidi="cs-CZ"/>
        </w:rPr>
        <w:t>80hodinové kurzy</w:t>
      </w:r>
      <w:bookmarkEnd w:id="6"/>
    </w:p>
    <w:p w:rsidR="00C44C91" w:rsidRDefault="00C44C91" w:rsidP="00C44C91">
      <w:pPr>
        <w:pStyle w:val="Zkladntext1"/>
        <w:shd w:val="clear" w:color="auto" w:fill="auto"/>
        <w:spacing w:after="0"/>
        <w:ind w:left="680" w:firstLine="20"/>
        <w:rPr>
          <w:sz w:val="19"/>
          <w:szCs w:val="19"/>
        </w:rPr>
      </w:pPr>
      <w:r>
        <w:rPr>
          <w:b/>
          <w:bCs/>
          <w:color w:val="000000"/>
          <w:sz w:val="19"/>
          <w:szCs w:val="19"/>
          <w:lang w:bidi="cs-CZ"/>
        </w:rPr>
        <w:t xml:space="preserve">Cizí </w:t>
      </w:r>
      <w:proofErr w:type="gramStart"/>
      <w:r>
        <w:rPr>
          <w:b/>
          <w:bCs/>
          <w:color w:val="000000"/>
          <w:sz w:val="19"/>
          <w:szCs w:val="19"/>
          <w:lang w:bidi="cs-CZ"/>
        </w:rPr>
        <w:t>jazyk - anglický</w:t>
      </w:r>
      <w:proofErr w:type="gramEnd"/>
      <w:r>
        <w:rPr>
          <w:b/>
          <w:bCs/>
          <w:color w:val="000000"/>
          <w:sz w:val="19"/>
          <w:szCs w:val="19"/>
          <w:lang w:bidi="cs-CZ"/>
        </w:rPr>
        <w:t xml:space="preserve"> jazyk</w:t>
      </w:r>
    </w:p>
    <w:p w:rsidR="00C44C91" w:rsidRDefault="00C44C91" w:rsidP="00C44C91">
      <w:pPr>
        <w:pStyle w:val="Zkladntext1"/>
        <w:shd w:val="clear" w:color="auto" w:fill="auto"/>
        <w:spacing w:after="0"/>
        <w:ind w:left="680" w:firstLine="20"/>
        <w:rPr>
          <w:color w:val="000000"/>
          <w:lang w:bidi="cs-CZ"/>
        </w:rPr>
      </w:pPr>
      <w:r>
        <w:rPr>
          <w:color w:val="000000"/>
          <w:lang w:bidi="cs-CZ"/>
        </w:rPr>
        <w:t xml:space="preserve">1 </w:t>
      </w:r>
      <w:proofErr w:type="gramStart"/>
      <w:r>
        <w:rPr>
          <w:color w:val="000000"/>
          <w:lang w:bidi="cs-CZ"/>
        </w:rPr>
        <w:t>kurz - úroveň</w:t>
      </w:r>
      <w:proofErr w:type="gramEnd"/>
      <w:r>
        <w:rPr>
          <w:color w:val="000000"/>
          <w:lang w:bidi="cs-CZ"/>
        </w:rPr>
        <w:t xml:space="preserve"> kurzu AI, místo realizace: Ostrava, termín realizace 2020-2021</w:t>
      </w:r>
    </w:p>
    <w:p w:rsidR="00C44C91" w:rsidRDefault="00C44C91" w:rsidP="00C44C91">
      <w:pPr>
        <w:pStyle w:val="Zkladntext1"/>
        <w:shd w:val="clear" w:color="auto" w:fill="auto"/>
        <w:spacing w:after="0"/>
        <w:ind w:left="680" w:firstLine="20"/>
      </w:pPr>
    </w:p>
    <w:p w:rsidR="00C44C91" w:rsidRDefault="00C44C91" w:rsidP="00C44C91">
      <w:pPr>
        <w:pStyle w:val="Zkladntext1"/>
        <w:shd w:val="clear" w:color="auto" w:fill="auto"/>
        <w:spacing w:after="0"/>
        <w:ind w:left="680" w:right="840"/>
        <w:jc w:val="left"/>
        <w:rPr>
          <w:b/>
          <w:bCs/>
          <w:color w:val="000000"/>
          <w:sz w:val="19"/>
          <w:szCs w:val="19"/>
          <w:lang w:bidi="cs-CZ"/>
        </w:rPr>
      </w:pPr>
      <w:r>
        <w:rPr>
          <w:b/>
          <w:bCs/>
          <w:color w:val="000000"/>
          <w:sz w:val="19"/>
          <w:szCs w:val="19"/>
          <w:lang w:bidi="cs-CZ"/>
        </w:rPr>
        <w:t xml:space="preserve">Pro zaměstnance </w:t>
      </w:r>
      <w:proofErr w:type="gramStart"/>
      <w:r>
        <w:rPr>
          <w:b/>
          <w:bCs/>
          <w:color w:val="000000"/>
          <w:sz w:val="19"/>
          <w:szCs w:val="19"/>
          <w:lang w:bidi="cs-CZ"/>
        </w:rPr>
        <w:t>VOŠS - Vyšší</w:t>
      </w:r>
      <w:proofErr w:type="gramEnd"/>
      <w:r>
        <w:rPr>
          <w:b/>
          <w:bCs/>
          <w:color w:val="000000"/>
          <w:sz w:val="19"/>
          <w:szCs w:val="19"/>
          <w:lang w:bidi="cs-CZ"/>
        </w:rPr>
        <w:t xml:space="preserve"> odborná škola sociální, Ostrava-Moravská </w:t>
      </w:r>
    </w:p>
    <w:p w:rsidR="00C44C91" w:rsidRDefault="00C44C91" w:rsidP="00C44C91">
      <w:pPr>
        <w:pStyle w:val="Zkladntext1"/>
        <w:shd w:val="clear" w:color="auto" w:fill="auto"/>
        <w:spacing w:after="0"/>
        <w:ind w:left="680" w:right="840"/>
        <w:jc w:val="left"/>
        <w:rPr>
          <w:b/>
          <w:bCs/>
          <w:color w:val="000000"/>
          <w:sz w:val="19"/>
          <w:szCs w:val="19"/>
          <w:lang w:bidi="cs-CZ"/>
        </w:rPr>
      </w:pPr>
    </w:p>
    <w:p w:rsidR="00C44C91" w:rsidRDefault="00C44C91" w:rsidP="00C44C91">
      <w:pPr>
        <w:pStyle w:val="Zkladntext1"/>
        <w:shd w:val="clear" w:color="auto" w:fill="auto"/>
        <w:spacing w:after="0"/>
        <w:ind w:left="680" w:right="840"/>
        <w:jc w:val="left"/>
        <w:rPr>
          <w:sz w:val="19"/>
          <w:szCs w:val="19"/>
        </w:rPr>
      </w:pPr>
      <w:r>
        <w:rPr>
          <w:b/>
          <w:bCs/>
          <w:color w:val="000000"/>
          <w:sz w:val="19"/>
          <w:szCs w:val="19"/>
          <w:lang w:bidi="cs-CZ"/>
        </w:rPr>
        <w:t xml:space="preserve">Ostrava </w:t>
      </w:r>
      <w:r>
        <w:rPr>
          <w:b/>
          <w:bCs/>
          <w:color w:val="000000"/>
          <w:sz w:val="19"/>
          <w:szCs w:val="19"/>
          <w:u w:val="single"/>
          <w:lang w:bidi="cs-CZ"/>
        </w:rPr>
        <w:t xml:space="preserve">40hodinové kurzy </w:t>
      </w:r>
      <w:r>
        <w:rPr>
          <w:b/>
          <w:bCs/>
          <w:color w:val="000000"/>
          <w:sz w:val="19"/>
          <w:szCs w:val="19"/>
          <w:lang w:bidi="cs-CZ"/>
        </w:rPr>
        <w:t xml:space="preserve">Cizí </w:t>
      </w:r>
      <w:proofErr w:type="gramStart"/>
      <w:r>
        <w:rPr>
          <w:b/>
          <w:bCs/>
          <w:color w:val="000000"/>
          <w:sz w:val="19"/>
          <w:szCs w:val="19"/>
          <w:lang w:bidi="cs-CZ"/>
        </w:rPr>
        <w:t>jazyk - anglický</w:t>
      </w:r>
      <w:proofErr w:type="gramEnd"/>
      <w:r>
        <w:rPr>
          <w:b/>
          <w:bCs/>
          <w:color w:val="000000"/>
          <w:sz w:val="19"/>
          <w:szCs w:val="19"/>
          <w:lang w:bidi="cs-CZ"/>
        </w:rPr>
        <w:t xml:space="preserve"> jazyk</w:t>
      </w:r>
    </w:p>
    <w:p w:rsidR="00C44C91" w:rsidRDefault="00C44C91" w:rsidP="00C44C91">
      <w:pPr>
        <w:pStyle w:val="Zkladntext1"/>
        <w:shd w:val="clear" w:color="auto" w:fill="auto"/>
        <w:spacing w:after="0"/>
        <w:ind w:left="680" w:firstLine="20"/>
        <w:rPr>
          <w:color w:val="000000"/>
          <w:lang w:bidi="cs-CZ"/>
        </w:rPr>
      </w:pPr>
      <w:r>
        <w:rPr>
          <w:color w:val="000000"/>
          <w:lang w:bidi="cs-CZ"/>
        </w:rPr>
        <w:t xml:space="preserve">4 </w:t>
      </w:r>
      <w:proofErr w:type="gramStart"/>
      <w:r>
        <w:rPr>
          <w:color w:val="000000"/>
          <w:lang w:bidi="cs-CZ"/>
        </w:rPr>
        <w:t>kurzy - Konverzační</w:t>
      </w:r>
      <w:proofErr w:type="gramEnd"/>
      <w:r>
        <w:rPr>
          <w:color w:val="000000"/>
          <w:lang w:bidi="cs-CZ"/>
        </w:rPr>
        <w:t xml:space="preserve"> jazykový kurz: termín realizace 2020, místo realizace Ostrava.</w:t>
      </w:r>
    </w:p>
    <w:p w:rsidR="00C44C91" w:rsidRDefault="00C44C91" w:rsidP="00C44C91">
      <w:pPr>
        <w:pStyle w:val="Zkladntext1"/>
        <w:shd w:val="clear" w:color="auto" w:fill="auto"/>
        <w:spacing w:after="0"/>
        <w:ind w:left="680" w:firstLine="20"/>
      </w:pPr>
    </w:p>
    <w:p w:rsidR="00C44C91" w:rsidRDefault="00C44C91" w:rsidP="00C44C91">
      <w:pPr>
        <w:pStyle w:val="Nadpis31"/>
        <w:keepNext/>
        <w:keepLines/>
        <w:shd w:val="clear" w:color="auto" w:fill="auto"/>
        <w:spacing w:after="0" w:line="240" w:lineRule="auto"/>
        <w:ind w:left="680" w:firstLine="20"/>
      </w:pPr>
      <w:bookmarkStart w:id="7" w:name="bookmark9"/>
      <w:r>
        <w:rPr>
          <w:color w:val="000000"/>
          <w:u w:val="single"/>
          <w:lang w:bidi="cs-CZ"/>
        </w:rPr>
        <w:t>80hodinové kurzy</w:t>
      </w:r>
      <w:bookmarkEnd w:id="7"/>
    </w:p>
    <w:p w:rsidR="00C44C91" w:rsidRDefault="00C44C91" w:rsidP="00C44C91">
      <w:pPr>
        <w:pStyle w:val="Zkladntext1"/>
        <w:shd w:val="clear" w:color="auto" w:fill="auto"/>
        <w:spacing w:after="0"/>
        <w:ind w:left="680" w:firstLine="20"/>
        <w:rPr>
          <w:sz w:val="19"/>
          <w:szCs w:val="19"/>
        </w:rPr>
      </w:pPr>
      <w:r>
        <w:rPr>
          <w:b/>
          <w:bCs/>
          <w:color w:val="000000"/>
          <w:sz w:val="19"/>
          <w:szCs w:val="19"/>
          <w:lang w:bidi="cs-CZ"/>
        </w:rPr>
        <w:t xml:space="preserve">Cizí </w:t>
      </w:r>
      <w:proofErr w:type="gramStart"/>
      <w:r>
        <w:rPr>
          <w:b/>
          <w:bCs/>
          <w:color w:val="000000"/>
          <w:sz w:val="19"/>
          <w:szCs w:val="19"/>
          <w:lang w:bidi="cs-CZ"/>
        </w:rPr>
        <w:t>jazyk - anglický</w:t>
      </w:r>
      <w:proofErr w:type="gramEnd"/>
      <w:r>
        <w:rPr>
          <w:b/>
          <w:bCs/>
          <w:color w:val="000000"/>
          <w:sz w:val="19"/>
          <w:szCs w:val="19"/>
          <w:lang w:bidi="cs-CZ"/>
        </w:rPr>
        <w:t xml:space="preserve"> jazyk</w:t>
      </w:r>
    </w:p>
    <w:p w:rsidR="00C44C91" w:rsidRDefault="00C44C91" w:rsidP="00C44C91">
      <w:pPr>
        <w:pStyle w:val="Zkladntext1"/>
        <w:shd w:val="clear" w:color="auto" w:fill="auto"/>
        <w:spacing w:after="0"/>
        <w:ind w:left="680" w:firstLine="20"/>
        <w:rPr>
          <w:color w:val="000000"/>
          <w:lang w:bidi="cs-CZ"/>
        </w:rPr>
      </w:pPr>
      <w:r>
        <w:rPr>
          <w:color w:val="000000"/>
          <w:lang w:bidi="cs-CZ"/>
        </w:rPr>
        <w:t xml:space="preserve">1 </w:t>
      </w:r>
      <w:proofErr w:type="gramStart"/>
      <w:r>
        <w:rPr>
          <w:color w:val="000000"/>
          <w:lang w:bidi="cs-CZ"/>
        </w:rPr>
        <w:t>kurz - dlouhodobý</w:t>
      </w:r>
      <w:proofErr w:type="gramEnd"/>
      <w:r>
        <w:rPr>
          <w:color w:val="000000"/>
          <w:lang w:bidi="cs-CZ"/>
        </w:rPr>
        <w:t xml:space="preserve"> jazykový kurz </w:t>
      </w:r>
      <w:r>
        <w:rPr>
          <w:b/>
          <w:bCs/>
          <w:color w:val="000000"/>
          <w:sz w:val="19"/>
          <w:szCs w:val="19"/>
          <w:lang w:bidi="cs-CZ"/>
        </w:rPr>
        <w:t xml:space="preserve">(jazyková úroveň A2) - </w:t>
      </w:r>
      <w:r>
        <w:rPr>
          <w:color w:val="000000"/>
          <w:lang w:bidi="cs-CZ"/>
        </w:rPr>
        <w:t>klasická výuka, konverzace, procvičování, preference 2020, místo realizace Ostrava.</w:t>
      </w:r>
    </w:p>
    <w:p w:rsidR="00C44C91" w:rsidRDefault="00C44C91" w:rsidP="00C44C91">
      <w:pPr>
        <w:pStyle w:val="Zkladntext1"/>
        <w:shd w:val="clear" w:color="auto" w:fill="auto"/>
        <w:spacing w:after="0"/>
        <w:ind w:left="680" w:firstLine="20"/>
      </w:pPr>
    </w:p>
    <w:p w:rsidR="00C44C91" w:rsidRDefault="00C44C91" w:rsidP="00C44C91">
      <w:pPr>
        <w:pStyle w:val="Zkladntext1"/>
        <w:shd w:val="clear" w:color="auto" w:fill="auto"/>
        <w:spacing w:after="0"/>
        <w:ind w:left="680" w:firstLine="20"/>
        <w:rPr>
          <w:color w:val="000000"/>
          <w:lang w:bidi="cs-CZ"/>
        </w:rPr>
      </w:pPr>
      <w:r>
        <w:rPr>
          <w:color w:val="000000"/>
          <w:lang w:bidi="cs-CZ"/>
        </w:rPr>
        <w:t xml:space="preserve">1 </w:t>
      </w:r>
      <w:r w:rsidR="00B36FF5">
        <w:rPr>
          <w:color w:val="000000"/>
          <w:lang w:bidi="cs-CZ"/>
        </w:rPr>
        <w:t>kurz – dlouhodobý</w:t>
      </w:r>
      <w:r>
        <w:rPr>
          <w:color w:val="000000"/>
          <w:lang w:bidi="cs-CZ"/>
        </w:rPr>
        <w:t xml:space="preserve"> jazykový kurz </w:t>
      </w:r>
      <w:r>
        <w:rPr>
          <w:b/>
          <w:bCs/>
          <w:color w:val="000000"/>
          <w:sz w:val="19"/>
          <w:szCs w:val="19"/>
          <w:lang w:bidi="cs-CZ"/>
        </w:rPr>
        <w:t>(jazyková úroveň B</w:t>
      </w:r>
      <w:r w:rsidR="00312B75">
        <w:rPr>
          <w:b/>
          <w:bCs/>
          <w:color w:val="000000"/>
          <w:sz w:val="19"/>
          <w:szCs w:val="19"/>
          <w:lang w:bidi="cs-CZ"/>
        </w:rPr>
        <w:t>1</w:t>
      </w:r>
      <w:r>
        <w:rPr>
          <w:b/>
          <w:bCs/>
          <w:color w:val="000000"/>
          <w:sz w:val="19"/>
          <w:szCs w:val="19"/>
          <w:lang w:bidi="cs-CZ"/>
        </w:rPr>
        <w:t xml:space="preserve">) - </w:t>
      </w:r>
      <w:r>
        <w:rPr>
          <w:color w:val="000000"/>
          <w:lang w:bidi="cs-CZ"/>
        </w:rPr>
        <w:t>klasická výuka, konverzace, procvičování, preference 2020, místo realizace Ostrava.</w:t>
      </w:r>
    </w:p>
    <w:p w:rsidR="00C44C91" w:rsidRDefault="00C44C91" w:rsidP="00C44C91">
      <w:pPr>
        <w:pStyle w:val="Zkladntext1"/>
        <w:shd w:val="clear" w:color="auto" w:fill="auto"/>
        <w:spacing w:after="0"/>
        <w:ind w:left="680" w:firstLine="20"/>
      </w:pPr>
    </w:p>
    <w:p w:rsidR="00C44C91" w:rsidRDefault="00C44C91" w:rsidP="00C44C91">
      <w:pPr>
        <w:pStyle w:val="Zkladntext1"/>
        <w:shd w:val="clear" w:color="auto" w:fill="auto"/>
        <w:spacing w:after="0"/>
        <w:ind w:left="680" w:firstLine="20"/>
        <w:rPr>
          <w:color w:val="000000"/>
          <w:lang w:bidi="cs-CZ"/>
        </w:rPr>
      </w:pPr>
      <w:r>
        <w:rPr>
          <w:color w:val="000000"/>
          <w:lang w:bidi="cs-CZ"/>
        </w:rPr>
        <w:t xml:space="preserve">1 </w:t>
      </w:r>
      <w:proofErr w:type="gramStart"/>
      <w:r>
        <w:rPr>
          <w:color w:val="000000"/>
          <w:lang w:bidi="cs-CZ"/>
        </w:rPr>
        <w:t>kurz - dlouhodobý</w:t>
      </w:r>
      <w:proofErr w:type="gramEnd"/>
      <w:r>
        <w:rPr>
          <w:color w:val="000000"/>
          <w:lang w:bidi="cs-CZ"/>
        </w:rPr>
        <w:t xml:space="preserve"> jazykový kurz </w:t>
      </w:r>
      <w:r>
        <w:rPr>
          <w:b/>
          <w:bCs/>
          <w:color w:val="000000"/>
          <w:sz w:val="19"/>
          <w:szCs w:val="19"/>
          <w:lang w:bidi="cs-CZ"/>
        </w:rPr>
        <w:t xml:space="preserve">(mírně až středně pokročilí) - </w:t>
      </w:r>
      <w:r>
        <w:rPr>
          <w:color w:val="000000"/>
          <w:lang w:bidi="cs-CZ"/>
        </w:rPr>
        <w:t>Gramatika a konverzace, preference 2020-2021, místo realizace Ostrava.</w:t>
      </w:r>
    </w:p>
    <w:p w:rsidR="00C44C91" w:rsidRDefault="00C44C91" w:rsidP="00C44C91">
      <w:pPr>
        <w:pStyle w:val="Zkladntext1"/>
        <w:shd w:val="clear" w:color="auto" w:fill="auto"/>
        <w:spacing w:after="0"/>
        <w:ind w:left="680" w:firstLine="20"/>
      </w:pPr>
    </w:p>
    <w:p w:rsidR="00C44C91" w:rsidRDefault="00C44C91" w:rsidP="00C44C91">
      <w:pPr>
        <w:pStyle w:val="Nadpis31"/>
        <w:keepNext/>
        <w:keepLines/>
        <w:shd w:val="clear" w:color="auto" w:fill="auto"/>
        <w:spacing w:after="0" w:line="377" w:lineRule="auto"/>
        <w:ind w:left="320" w:firstLine="360"/>
        <w:jc w:val="left"/>
      </w:pPr>
      <w:bookmarkStart w:id="8" w:name="bookmark10"/>
      <w:r>
        <w:rPr>
          <w:color w:val="000000"/>
          <w:lang w:bidi="cs-CZ"/>
        </w:rPr>
        <w:t>Část 2: Osobnostní kompetence</w:t>
      </w:r>
      <w:bookmarkEnd w:id="8"/>
    </w:p>
    <w:p w:rsidR="00C44C91" w:rsidRDefault="00C44C91" w:rsidP="00C44C91">
      <w:pPr>
        <w:pStyle w:val="Zkladntext1"/>
        <w:shd w:val="clear" w:color="auto" w:fill="auto"/>
        <w:spacing w:after="0" w:line="377" w:lineRule="auto"/>
        <w:ind w:left="320" w:right="-2" w:firstLine="340"/>
        <w:jc w:val="left"/>
        <w:rPr>
          <w:b/>
          <w:bCs/>
          <w:color w:val="000000"/>
          <w:sz w:val="19"/>
          <w:szCs w:val="19"/>
          <w:lang w:bidi="cs-CZ"/>
        </w:rPr>
      </w:pPr>
      <w:r>
        <w:rPr>
          <w:b/>
          <w:bCs/>
          <w:color w:val="000000"/>
          <w:sz w:val="19"/>
          <w:szCs w:val="19"/>
          <w:lang w:bidi="cs-CZ"/>
        </w:rPr>
        <w:t xml:space="preserve">Pro zaměstnance Obchodní akademie </w:t>
      </w:r>
      <w:proofErr w:type="gramStart"/>
      <w:r>
        <w:rPr>
          <w:b/>
          <w:bCs/>
          <w:color w:val="000000"/>
          <w:sz w:val="19"/>
          <w:szCs w:val="19"/>
          <w:lang w:bidi="cs-CZ"/>
        </w:rPr>
        <w:t>Ostrava - Mariánské</w:t>
      </w:r>
      <w:proofErr w:type="gramEnd"/>
      <w:r>
        <w:rPr>
          <w:b/>
          <w:bCs/>
          <w:color w:val="000000"/>
          <w:sz w:val="19"/>
          <w:szCs w:val="19"/>
          <w:lang w:bidi="cs-CZ"/>
        </w:rPr>
        <w:t xml:space="preserve"> Hory </w:t>
      </w:r>
    </w:p>
    <w:p w:rsidR="00C44C91" w:rsidRDefault="00C44C91" w:rsidP="00C44C91">
      <w:pPr>
        <w:pStyle w:val="Zkladntext1"/>
        <w:shd w:val="clear" w:color="auto" w:fill="auto"/>
        <w:spacing w:after="0" w:line="377" w:lineRule="auto"/>
        <w:ind w:left="320" w:right="2600" w:firstLine="340"/>
        <w:jc w:val="left"/>
        <w:rPr>
          <w:sz w:val="19"/>
          <w:szCs w:val="19"/>
        </w:rPr>
      </w:pPr>
      <w:r>
        <w:rPr>
          <w:b/>
          <w:bCs/>
          <w:color w:val="000000"/>
          <w:sz w:val="19"/>
          <w:szCs w:val="19"/>
          <w:u w:val="single"/>
          <w:lang w:bidi="cs-CZ"/>
        </w:rPr>
        <w:t>8hodinové kurzy</w:t>
      </w:r>
    </w:p>
    <w:p w:rsidR="00C44C91" w:rsidRDefault="00C44C91" w:rsidP="00C44C91">
      <w:pPr>
        <w:pStyle w:val="Zkladntext1"/>
        <w:shd w:val="clear" w:color="auto" w:fill="auto"/>
        <w:spacing w:after="0" w:line="377" w:lineRule="auto"/>
        <w:ind w:left="660" w:firstLine="40"/>
        <w:rPr>
          <w:sz w:val="19"/>
          <w:szCs w:val="19"/>
        </w:rPr>
      </w:pPr>
      <w:r>
        <w:rPr>
          <w:b/>
          <w:bCs/>
          <w:color w:val="000000"/>
          <w:sz w:val="19"/>
          <w:szCs w:val="19"/>
          <w:lang w:bidi="cs-CZ"/>
        </w:rPr>
        <w:t>Matematická gramotnost:</w:t>
      </w:r>
    </w:p>
    <w:p w:rsidR="00C44C91" w:rsidRDefault="00C44C91" w:rsidP="00312B75">
      <w:pPr>
        <w:pStyle w:val="Zkladntext1"/>
        <w:shd w:val="clear" w:color="auto" w:fill="auto"/>
        <w:spacing w:after="0"/>
        <w:ind w:left="660"/>
      </w:pPr>
      <w:r>
        <w:rPr>
          <w:color w:val="000000"/>
          <w:lang w:bidi="cs-CZ"/>
        </w:rPr>
        <w:t xml:space="preserve">1 </w:t>
      </w:r>
      <w:proofErr w:type="gramStart"/>
      <w:r>
        <w:rPr>
          <w:color w:val="000000"/>
          <w:lang w:bidi="cs-CZ"/>
        </w:rPr>
        <w:t>kurz - MS</w:t>
      </w:r>
      <w:proofErr w:type="gramEnd"/>
      <w:r>
        <w:rPr>
          <w:color w:val="000000"/>
          <w:lang w:bidi="cs-CZ"/>
        </w:rPr>
        <w:t xml:space="preserve"> Excel pro učitele středoškolské matematiky, místo realizace: max, 3,5 hod. jízdy hromadným prostředkem z Ostravy (u vlaku počítáno ze stanice Ostrava hl. n., u autobusu počítáno ze stanice ÚAN), termín realizace kurzu: 2020</w:t>
      </w:r>
    </w:p>
    <w:p w:rsidR="00C44C91" w:rsidRDefault="00C44C91" w:rsidP="00C44C91">
      <w:pPr>
        <w:pStyle w:val="Nadpis31"/>
        <w:keepNext/>
        <w:keepLines/>
        <w:shd w:val="clear" w:color="auto" w:fill="auto"/>
        <w:spacing w:after="0"/>
        <w:ind w:left="660" w:firstLine="40"/>
        <w:rPr>
          <w:color w:val="000000"/>
          <w:lang w:bidi="cs-CZ"/>
        </w:rPr>
      </w:pPr>
      <w:bookmarkStart w:id="9" w:name="bookmark11"/>
    </w:p>
    <w:p w:rsidR="00C44C91" w:rsidRDefault="00C44C91" w:rsidP="00C44C91">
      <w:pPr>
        <w:pStyle w:val="Nadpis31"/>
        <w:keepNext/>
        <w:keepLines/>
        <w:shd w:val="clear" w:color="auto" w:fill="auto"/>
        <w:spacing w:after="0"/>
        <w:ind w:left="660" w:firstLine="40"/>
      </w:pPr>
      <w:r>
        <w:rPr>
          <w:color w:val="000000"/>
          <w:lang w:bidi="cs-CZ"/>
        </w:rPr>
        <w:t>Osobnostně sociální rozvoj:</w:t>
      </w:r>
      <w:bookmarkEnd w:id="9"/>
    </w:p>
    <w:p w:rsidR="00C44C91" w:rsidRDefault="00C44C91" w:rsidP="00C44C91">
      <w:pPr>
        <w:pStyle w:val="Zkladntext1"/>
        <w:shd w:val="clear" w:color="auto" w:fill="auto"/>
        <w:spacing w:after="0"/>
        <w:ind w:left="660" w:firstLine="40"/>
      </w:pPr>
      <w:r>
        <w:rPr>
          <w:color w:val="000000"/>
          <w:lang w:bidi="cs-CZ"/>
        </w:rPr>
        <w:t xml:space="preserve">místo realizace: max. 3,5 hod. jízdy hromadným prostředkem z Ostravy (u vlaku počítáno ze stanice Ostrava hl. n., u autobusu počítáno ze stanice ÚAN), termín realizace kurzů: </w:t>
      </w:r>
      <w:proofErr w:type="gramStart"/>
      <w:r>
        <w:rPr>
          <w:color w:val="000000"/>
          <w:lang w:bidi="cs-CZ"/>
        </w:rPr>
        <w:t>2020- 2021</w:t>
      </w:r>
      <w:proofErr w:type="gramEnd"/>
    </w:p>
    <w:p w:rsidR="00C44C91" w:rsidRDefault="00C44C91" w:rsidP="00C44C91">
      <w:pPr>
        <w:pStyle w:val="Zkladntext1"/>
        <w:shd w:val="clear" w:color="auto" w:fill="auto"/>
        <w:spacing w:after="0"/>
        <w:ind w:left="1134"/>
      </w:pPr>
      <w:r>
        <w:rPr>
          <w:color w:val="000000"/>
          <w:lang w:bidi="cs-CZ"/>
        </w:rPr>
        <w:t xml:space="preserve">1 </w:t>
      </w:r>
      <w:proofErr w:type="gramStart"/>
      <w:r>
        <w:rPr>
          <w:color w:val="000000"/>
          <w:lang w:bidi="cs-CZ"/>
        </w:rPr>
        <w:t>kurz - CHYBY</w:t>
      </w:r>
      <w:proofErr w:type="gramEnd"/>
      <w:r>
        <w:rPr>
          <w:color w:val="000000"/>
          <w:lang w:bidi="cs-CZ"/>
        </w:rPr>
        <w:t xml:space="preserve"> VEDOUCÍCH PRACOVNÍKŮ VE ŠKOLSTVÍ A JAK JIM PŘEDCHÁZET</w:t>
      </w:r>
    </w:p>
    <w:p w:rsidR="00C44C91" w:rsidRDefault="00C44C91" w:rsidP="00C44C91">
      <w:pPr>
        <w:pStyle w:val="Zkladntext1"/>
        <w:shd w:val="clear" w:color="auto" w:fill="auto"/>
        <w:spacing w:after="0"/>
        <w:ind w:left="1134"/>
      </w:pPr>
      <w:r>
        <w:rPr>
          <w:color w:val="000000"/>
          <w:lang w:bidi="cs-CZ"/>
        </w:rPr>
        <w:t xml:space="preserve">1 </w:t>
      </w:r>
      <w:proofErr w:type="gramStart"/>
      <w:r>
        <w:rPr>
          <w:color w:val="000000"/>
          <w:lang w:bidi="cs-CZ"/>
        </w:rPr>
        <w:t>kurz - RÉTORIKA</w:t>
      </w:r>
      <w:proofErr w:type="gramEnd"/>
      <w:r>
        <w:rPr>
          <w:color w:val="000000"/>
          <w:lang w:bidi="cs-CZ"/>
        </w:rPr>
        <w:t xml:space="preserve"> PRO ŘÍDÍCÍ PRACOVNÍKY ŠKOL A ŠKOLSKÝCH ZAŘÍZENÍ</w:t>
      </w:r>
    </w:p>
    <w:p w:rsidR="00C44C91" w:rsidRDefault="00C44C91" w:rsidP="00C44C91">
      <w:pPr>
        <w:pStyle w:val="Zkladntext1"/>
        <w:shd w:val="clear" w:color="auto" w:fill="auto"/>
        <w:spacing w:after="0"/>
        <w:ind w:left="1134"/>
      </w:pPr>
      <w:r>
        <w:rPr>
          <w:color w:val="000000"/>
          <w:lang w:bidi="cs-CZ"/>
        </w:rPr>
        <w:t xml:space="preserve">1 </w:t>
      </w:r>
      <w:proofErr w:type="gramStart"/>
      <w:r>
        <w:rPr>
          <w:color w:val="000000"/>
          <w:lang w:bidi="cs-CZ"/>
        </w:rPr>
        <w:t>kurz - PRÁVNÍ</w:t>
      </w:r>
      <w:proofErr w:type="gramEnd"/>
      <w:r>
        <w:rPr>
          <w:color w:val="000000"/>
          <w:lang w:bidi="cs-CZ"/>
        </w:rPr>
        <w:t xml:space="preserve"> POSTAVENÍ PEDAGOGICKÉHO PRACOVNÍKA A VEDOUCÍHO PEDAGOGICKÉHO PRACOVNÍKA</w:t>
      </w:r>
    </w:p>
    <w:p w:rsidR="00C44C91" w:rsidRDefault="00C44C91" w:rsidP="00C44C91">
      <w:pPr>
        <w:pStyle w:val="Zkladntext1"/>
        <w:shd w:val="clear" w:color="auto" w:fill="auto"/>
        <w:spacing w:after="0"/>
        <w:ind w:left="1134"/>
      </w:pPr>
      <w:r>
        <w:rPr>
          <w:color w:val="000000"/>
          <w:lang w:bidi="cs-CZ"/>
        </w:rPr>
        <w:t xml:space="preserve">1 </w:t>
      </w:r>
      <w:proofErr w:type="gramStart"/>
      <w:r>
        <w:rPr>
          <w:color w:val="000000"/>
          <w:lang w:bidi="cs-CZ"/>
        </w:rPr>
        <w:t>kurz - Rozvoj</w:t>
      </w:r>
      <w:proofErr w:type="gramEnd"/>
      <w:r>
        <w:rPr>
          <w:color w:val="000000"/>
          <w:lang w:bidi="cs-CZ"/>
        </w:rPr>
        <w:t xml:space="preserve"> kompetencí, trendy ve vzdělávání, kvalita výuky, výukové metody, </w:t>
      </w:r>
      <w:r>
        <w:rPr>
          <w:color w:val="000000"/>
          <w:lang w:bidi="cs-CZ"/>
        </w:rPr>
        <w:lastRenderedPageBreak/>
        <w:t>brainstorming ve výuce, místo realizace: Ostrava nebo max. 2,5 hod. jízdy hromadným prostředkem z Ostravy (u vlaku počítáno ze stanice Ostrava hl. n., u autobusu počítáno ze stanice ÚAN), termín realizace: 2020</w:t>
      </w:r>
    </w:p>
    <w:p w:rsidR="00C44C91" w:rsidRDefault="00C44C91" w:rsidP="00C44C91">
      <w:pPr>
        <w:pStyle w:val="Zkladntext1"/>
        <w:shd w:val="clear" w:color="auto" w:fill="auto"/>
        <w:spacing w:after="0"/>
        <w:ind w:left="1134"/>
      </w:pPr>
      <w:r>
        <w:rPr>
          <w:color w:val="000000"/>
          <w:lang w:bidi="cs-CZ"/>
        </w:rPr>
        <w:t xml:space="preserve">1 </w:t>
      </w:r>
      <w:proofErr w:type="gramStart"/>
      <w:r>
        <w:rPr>
          <w:color w:val="000000"/>
          <w:lang w:bidi="cs-CZ"/>
        </w:rPr>
        <w:t>kurz - Kreativní</w:t>
      </w:r>
      <w:proofErr w:type="gramEnd"/>
      <w:r>
        <w:rPr>
          <w:color w:val="000000"/>
          <w:lang w:bidi="cs-CZ"/>
        </w:rPr>
        <w:t xml:space="preserve"> myšlení, jak učit teoretické předměty, poznání sebe a druhých, místo realizace: Ostrava nebo max. 2,5 hod. jízdy hromadným prostředkem z Ostravy (u vlaku počítáno ze stanice Ostrava hl. n., u autobusu počítáno ze stanice ÚAN), termín realizace: 2020</w:t>
      </w:r>
    </w:p>
    <w:p w:rsidR="00C44C91" w:rsidRDefault="00C44C91" w:rsidP="00C44C91">
      <w:pPr>
        <w:pStyle w:val="Nadpis31"/>
        <w:keepNext/>
        <w:keepLines/>
        <w:shd w:val="clear" w:color="auto" w:fill="auto"/>
        <w:spacing w:after="0" w:line="240" w:lineRule="auto"/>
        <w:ind w:left="660" w:firstLine="40"/>
        <w:rPr>
          <w:color w:val="000000"/>
          <w:lang w:bidi="cs-CZ"/>
        </w:rPr>
      </w:pPr>
      <w:bookmarkStart w:id="10" w:name="bookmark12"/>
    </w:p>
    <w:p w:rsidR="00C44C91" w:rsidRDefault="00C44C91" w:rsidP="00C44C91">
      <w:pPr>
        <w:pStyle w:val="Nadpis31"/>
        <w:keepNext/>
        <w:keepLines/>
        <w:shd w:val="clear" w:color="auto" w:fill="auto"/>
        <w:spacing w:after="0" w:line="240" w:lineRule="auto"/>
        <w:ind w:left="660" w:firstLine="40"/>
      </w:pPr>
      <w:r>
        <w:rPr>
          <w:color w:val="000000"/>
          <w:lang w:bidi="cs-CZ"/>
        </w:rPr>
        <w:t>Výchova k podnikavosti</w:t>
      </w:r>
      <w:bookmarkEnd w:id="10"/>
    </w:p>
    <w:p w:rsidR="00C44C91" w:rsidRDefault="00C44C91" w:rsidP="00C44C91">
      <w:pPr>
        <w:pStyle w:val="Zkladntext1"/>
        <w:shd w:val="clear" w:color="auto" w:fill="auto"/>
        <w:spacing w:after="0"/>
        <w:ind w:left="660" w:firstLine="40"/>
      </w:pPr>
      <w:r>
        <w:rPr>
          <w:color w:val="000000"/>
          <w:lang w:bidi="cs-CZ"/>
        </w:rPr>
        <w:t>místo realizace: Ostrava nebo max. 3,5 hod. jízdy hromadným prostředkem z Ostravy (u vlaku počítáno ze stanice Ostrava hl. n., u autobusu počítáno ze stanice ÚAN), termín realizace kurzů 2020-2021</w:t>
      </w:r>
    </w:p>
    <w:p w:rsidR="00C44C91" w:rsidRDefault="00C44C91" w:rsidP="00C44C91">
      <w:pPr>
        <w:pStyle w:val="Zkladntext1"/>
        <w:shd w:val="clear" w:color="auto" w:fill="auto"/>
        <w:spacing w:after="0"/>
        <w:ind w:left="660" w:firstLine="40"/>
      </w:pPr>
      <w:r>
        <w:rPr>
          <w:color w:val="000000"/>
          <w:lang w:bidi="cs-CZ"/>
        </w:rPr>
        <w:t xml:space="preserve">1 </w:t>
      </w:r>
      <w:proofErr w:type="gramStart"/>
      <w:r>
        <w:rPr>
          <w:color w:val="000000"/>
          <w:lang w:bidi="cs-CZ"/>
        </w:rPr>
        <w:t>kurz - Výchova</w:t>
      </w:r>
      <w:proofErr w:type="gramEnd"/>
      <w:r>
        <w:rPr>
          <w:color w:val="000000"/>
          <w:lang w:bidi="cs-CZ"/>
        </w:rPr>
        <w:t xml:space="preserve"> k podnikavosti se zaměřením na reálné a fiktivní firmy</w:t>
      </w:r>
    </w:p>
    <w:p w:rsidR="00C44C91" w:rsidRDefault="00C44C91" w:rsidP="00C44C91">
      <w:pPr>
        <w:pStyle w:val="Zkladntext1"/>
        <w:shd w:val="clear" w:color="auto" w:fill="auto"/>
        <w:spacing w:after="0"/>
        <w:ind w:left="660" w:firstLine="40"/>
      </w:pPr>
      <w:r>
        <w:rPr>
          <w:color w:val="000000"/>
          <w:lang w:bidi="cs-CZ"/>
        </w:rPr>
        <w:t xml:space="preserve">1 </w:t>
      </w:r>
      <w:proofErr w:type="gramStart"/>
      <w:r>
        <w:rPr>
          <w:color w:val="000000"/>
          <w:lang w:bidi="cs-CZ"/>
        </w:rPr>
        <w:t>kurz - Výchova</w:t>
      </w:r>
      <w:proofErr w:type="gramEnd"/>
      <w:r>
        <w:rPr>
          <w:color w:val="000000"/>
          <w:lang w:bidi="cs-CZ"/>
        </w:rPr>
        <w:t xml:space="preserve"> k podnikavosti se zaměřením na reálné a fiktivní firmy II.</w:t>
      </w:r>
    </w:p>
    <w:p w:rsidR="00C44C91" w:rsidRDefault="00C44C91" w:rsidP="00C44C91">
      <w:pPr>
        <w:pStyle w:val="Nadpis31"/>
        <w:keepNext/>
        <w:keepLines/>
        <w:shd w:val="clear" w:color="auto" w:fill="auto"/>
        <w:spacing w:after="0" w:line="240" w:lineRule="auto"/>
        <w:ind w:left="660" w:firstLine="40"/>
        <w:rPr>
          <w:color w:val="000000"/>
          <w:u w:val="single"/>
          <w:lang w:bidi="cs-CZ"/>
        </w:rPr>
      </w:pPr>
      <w:bookmarkStart w:id="11" w:name="bookmark13"/>
    </w:p>
    <w:p w:rsidR="00C44C91" w:rsidRDefault="00C44C91" w:rsidP="00C44C91">
      <w:pPr>
        <w:pStyle w:val="Nadpis31"/>
        <w:keepNext/>
        <w:keepLines/>
        <w:shd w:val="clear" w:color="auto" w:fill="auto"/>
        <w:spacing w:after="0" w:line="240" w:lineRule="auto"/>
        <w:ind w:left="660" w:firstLine="40"/>
      </w:pPr>
      <w:r>
        <w:rPr>
          <w:color w:val="000000"/>
          <w:u w:val="single"/>
          <w:lang w:bidi="cs-CZ"/>
        </w:rPr>
        <w:t>16hodinové kurzy</w:t>
      </w:r>
      <w:bookmarkEnd w:id="11"/>
    </w:p>
    <w:p w:rsidR="00C44C91" w:rsidRDefault="00C44C91" w:rsidP="00C44C91">
      <w:pPr>
        <w:pStyle w:val="Zkladntext1"/>
        <w:shd w:val="clear" w:color="auto" w:fill="auto"/>
        <w:spacing w:after="0"/>
        <w:ind w:left="660" w:firstLine="40"/>
        <w:rPr>
          <w:sz w:val="19"/>
          <w:szCs w:val="19"/>
        </w:rPr>
      </w:pPr>
      <w:r>
        <w:rPr>
          <w:b/>
          <w:bCs/>
          <w:color w:val="000000"/>
          <w:sz w:val="19"/>
          <w:szCs w:val="19"/>
          <w:lang w:bidi="cs-CZ"/>
        </w:rPr>
        <w:t>Výchova k podnikavosti</w:t>
      </w:r>
    </w:p>
    <w:p w:rsidR="00C44C91" w:rsidRDefault="00C44C91" w:rsidP="00C44C91">
      <w:pPr>
        <w:pStyle w:val="Zkladntext1"/>
        <w:shd w:val="clear" w:color="auto" w:fill="auto"/>
        <w:spacing w:after="0"/>
        <w:ind w:left="660" w:firstLine="40"/>
        <w:rPr>
          <w:color w:val="000000"/>
          <w:lang w:bidi="cs-CZ"/>
        </w:rPr>
      </w:pPr>
      <w:r>
        <w:rPr>
          <w:color w:val="000000"/>
          <w:lang w:bidi="cs-CZ"/>
        </w:rPr>
        <w:t xml:space="preserve">8 </w:t>
      </w:r>
      <w:proofErr w:type="gramStart"/>
      <w:r>
        <w:rPr>
          <w:color w:val="000000"/>
          <w:lang w:bidi="cs-CZ"/>
        </w:rPr>
        <w:t>kurzů - v</w:t>
      </w:r>
      <w:proofErr w:type="gramEnd"/>
      <w:r>
        <w:rPr>
          <w:color w:val="000000"/>
          <w:lang w:bidi="cs-CZ"/>
        </w:rPr>
        <w:t xml:space="preserve"> rozsahu 16 hodin (organizováno jako 2denní kurz). Kurz zaměřený na rozvoj kompetencí pedagogů k dalšímu rozvoji podnikavosti, místo realizace: sídlo školy, termín realizace 2020-2021</w:t>
      </w:r>
    </w:p>
    <w:p w:rsidR="00C44C91" w:rsidRDefault="00C44C91" w:rsidP="00C44C91">
      <w:pPr>
        <w:pStyle w:val="Zkladntext1"/>
        <w:shd w:val="clear" w:color="auto" w:fill="auto"/>
        <w:spacing w:after="0"/>
        <w:ind w:left="660" w:firstLine="40"/>
      </w:pPr>
    </w:p>
    <w:p w:rsidR="00C44C91" w:rsidRDefault="00C44C91" w:rsidP="00C44C91">
      <w:pPr>
        <w:pStyle w:val="Nadpis31"/>
        <w:keepNext/>
        <w:keepLines/>
        <w:shd w:val="clear" w:color="auto" w:fill="auto"/>
        <w:spacing w:after="0" w:line="240" w:lineRule="auto"/>
        <w:ind w:left="320" w:firstLine="340"/>
        <w:jc w:val="left"/>
      </w:pPr>
      <w:bookmarkStart w:id="12" w:name="bookmark14"/>
      <w:r>
        <w:rPr>
          <w:color w:val="000000"/>
          <w:u w:val="single"/>
          <w:lang w:bidi="cs-CZ"/>
        </w:rPr>
        <w:t>40hodinové kurzy</w:t>
      </w:r>
      <w:bookmarkEnd w:id="12"/>
    </w:p>
    <w:p w:rsidR="00C44C91" w:rsidRDefault="00C44C91" w:rsidP="00C44C91">
      <w:pPr>
        <w:pStyle w:val="Zkladntext1"/>
        <w:shd w:val="clear" w:color="auto" w:fill="auto"/>
        <w:spacing w:after="0"/>
        <w:ind w:left="660" w:firstLine="40"/>
        <w:rPr>
          <w:sz w:val="19"/>
          <w:szCs w:val="19"/>
        </w:rPr>
      </w:pPr>
      <w:r>
        <w:rPr>
          <w:b/>
          <w:bCs/>
          <w:color w:val="000000"/>
          <w:sz w:val="19"/>
          <w:szCs w:val="19"/>
          <w:lang w:bidi="cs-CZ"/>
        </w:rPr>
        <w:t>Osobnostně-sociální rozvoj</w:t>
      </w:r>
    </w:p>
    <w:p w:rsidR="00C44C91" w:rsidRDefault="00C44C91" w:rsidP="00C44C91">
      <w:pPr>
        <w:pStyle w:val="Zkladntext1"/>
        <w:shd w:val="clear" w:color="auto" w:fill="auto"/>
        <w:spacing w:after="0"/>
        <w:ind w:left="660" w:firstLine="40"/>
      </w:pPr>
      <w:r>
        <w:rPr>
          <w:color w:val="000000"/>
          <w:lang w:bidi="cs-CZ"/>
        </w:rPr>
        <w:t xml:space="preserve">1 </w:t>
      </w:r>
      <w:proofErr w:type="gramStart"/>
      <w:r>
        <w:rPr>
          <w:color w:val="000000"/>
          <w:lang w:bidi="cs-CZ"/>
        </w:rPr>
        <w:t>kurz - Mentoring</w:t>
      </w:r>
      <w:proofErr w:type="gramEnd"/>
      <w:r>
        <w:rPr>
          <w:color w:val="000000"/>
          <w:lang w:bidi="cs-CZ"/>
        </w:rPr>
        <w:t>, místo realizace: bez preference, termín realizace 2020</w:t>
      </w:r>
    </w:p>
    <w:p w:rsidR="00C44C91" w:rsidRDefault="00C44C91" w:rsidP="00C44C91">
      <w:pPr>
        <w:pStyle w:val="Nadpis31"/>
        <w:keepNext/>
        <w:keepLines/>
        <w:shd w:val="clear" w:color="auto" w:fill="auto"/>
        <w:spacing w:after="0" w:line="372" w:lineRule="auto"/>
        <w:ind w:left="440" w:right="860" w:hanging="440"/>
        <w:jc w:val="left"/>
        <w:rPr>
          <w:color w:val="000000"/>
          <w:lang w:bidi="cs-CZ"/>
        </w:rPr>
      </w:pPr>
      <w:bookmarkStart w:id="13" w:name="bookmark15"/>
    </w:p>
    <w:p w:rsidR="00C44C91" w:rsidRDefault="00C44C91" w:rsidP="00C44C91">
      <w:pPr>
        <w:pStyle w:val="Nadpis31"/>
        <w:keepNext/>
        <w:keepLines/>
        <w:shd w:val="clear" w:color="auto" w:fill="auto"/>
        <w:spacing w:after="0" w:line="372" w:lineRule="auto"/>
        <w:ind w:left="660" w:right="-2"/>
        <w:jc w:val="left"/>
      </w:pPr>
      <w:r>
        <w:rPr>
          <w:color w:val="000000"/>
          <w:lang w:bidi="cs-CZ"/>
        </w:rPr>
        <w:t xml:space="preserve">Pro zaměstnance </w:t>
      </w:r>
      <w:proofErr w:type="gramStart"/>
      <w:r>
        <w:rPr>
          <w:color w:val="000000"/>
          <w:lang w:bidi="cs-CZ"/>
        </w:rPr>
        <w:t>VOŠS - Vyšší</w:t>
      </w:r>
      <w:proofErr w:type="gramEnd"/>
      <w:r>
        <w:rPr>
          <w:color w:val="000000"/>
          <w:lang w:bidi="cs-CZ"/>
        </w:rPr>
        <w:t xml:space="preserve"> odborná škola sociální, Ostrava-Moravská Ostrava - </w:t>
      </w:r>
      <w:r>
        <w:rPr>
          <w:color w:val="000000"/>
          <w:u w:val="single"/>
          <w:lang w:bidi="cs-CZ"/>
        </w:rPr>
        <w:t>8hodinové kurzy</w:t>
      </w:r>
      <w:bookmarkEnd w:id="13"/>
    </w:p>
    <w:p w:rsidR="00C44C91" w:rsidRDefault="00C44C91" w:rsidP="00C44C91">
      <w:pPr>
        <w:pStyle w:val="Zkladntext1"/>
        <w:shd w:val="clear" w:color="auto" w:fill="auto"/>
        <w:spacing w:after="0" w:line="372" w:lineRule="auto"/>
        <w:ind w:left="660"/>
        <w:rPr>
          <w:sz w:val="19"/>
          <w:szCs w:val="19"/>
        </w:rPr>
      </w:pPr>
      <w:r>
        <w:rPr>
          <w:b/>
          <w:bCs/>
          <w:color w:val="000000"/>
          <w:sz w:val="19"/>
          <w:szCs w:val="19"/>
          <w:lang w:bidi="cs-CZ"/>
        </w:rPr>
        <w:t>Osobnostně-sociální rozvoj</w:t>
      </w:r>
    </w:p>
    <w:p w:rsidR="00C44C91" w:rsidRDefault="00C44C91" w:rsidP="00C44C91">
      <w:pPr>
        <w:pStyle w:val="Zkladntext1"/>
        <w:shd w:val="clear" w:color="auto" w:fill="auto"/>
        <w:spacing w:after="0"/>
        <w:ind w:left="660"/>
      </w:pPr>
      <w:r>
        <w:rPr>
          <w:color w:val="000000"/>
          <w:lang w:bidi="cs-CZ"/>
        </w:rPr>
        <w:t xml:space="preserve">1 </w:t>
      </w:r>
      <w:proofErr w:type="gramStart"/>
      <w:r>
        <w:rPr>
          <w:color w:val="000000"/>
          <w:lang w:bidi="cs-CZ"/>
        </w:rPr>
        <w:t>kurz - Tvorba</w:t>
      </w:r>
      <w:proofErr w:type="gramEnd"/>
      <w:r>
        <w:rPr>
          <w:color w:val="000000"/>
          <w:lang w:bidi="cs-CZ"/>
        </w:rPr>
        <w:t xml:space="preserve"> zážitkových preventivních programů, místo realizace: max. 2,5 hod. jízdy hromadným prostředkem z Ostravy (u vlaku počítáno ze stanice Ostrava hl. n., u autobusu počítáno ze stanice ÚAN), termín realizace 2020</w:t>
      </w:r>
    </w:p>
    <w:p w:rsidR="00C44C91" w:rsidRDefault="00C44C91" w:rsidP="00C44C91">
      <w:pPr>
        <w:pStyle w:val="Zkladntext1"/>
        <w:shd w:val="clear" w:color="auto" w:fill="auto"/>
        <w:spacing w:after="0"/>
        <w:ind w:left="660"/>
      </w:pPr>
      <w:r>
        <w:rPr>
          <w:color w:val="000000"/>
          <w:lang w:bidi="cs-CZ"/>
        </w:rPr>
        <w:t xml:space="preserve">1 </w:t>
      </w:r>
      <w:proofErr w:type="gramStart"/>
      <w:r>
        <w:rPr>
          <w:color w:val="000000"/>
          <w:lang w:bidi="cs-CZ"/>
        </w:rPr>
        <w:t>kurz - Komunikační</w:t>
      </w:r>
      <w:proofErr w:type="gramEnd"/>
      <w:r>
        <w:rPr>
          <w:color w:val="000000"/>
          <w:lang w:bidi="cs-CZ"/>
        </w:rPr>
        <w:t xml:space="preserve"> dovednosti a zvládání psychické zátěže v krizových okamžicích klienta, místo realizace: max. 2,5 hod. jízdy hromadným prostředkem z Ostravy (u vlaku počítáno ze stanice Ostrava hl. n., u autobusu počítáno ze stanice ÚAN), termín realizace 2020</w:t>
      </w:r>
    </w:p>
    <w:p w:rsidR="00C44C91" w:rsidRDefault="00C44C91" w:rsidP="00C44C91">
      <w:pPr>
        <w:pStyle w:val="Nadpis31"/>
        <w:keepNext/>
        <w:keepLines/>
        <w:shd w:val="clear" w:color="auto" w:fill="auto"/>
        <w:spacing w:after="0"/>
        <w:ind w:left="660"/>
        <w:rPr>
          <w:color w:val="000000"/>
          <w:u w:val="single"/>
          <w:lang w:bidi="cs-CZ"/>
        </w:rPr>
      </w:pPr>
      <w:bookmarkStart w:id="14" w:name="bookmark16"/>
    </w:p>
    <w:p w:rsidR="00C44C91" w:rsidRDefault="00C44C91" w:rsidP="00C44C91">
      <w:pPr>
        <w:pStyle w:val="Nadpis31"/>
        <w:keepNext/>
        <w:keepLines/>
        <w:shd w:val="clear" w:color="auto" w:fill="auto"/>
        <w:spacing w:after="0"/>
        <w:ind w:left="660"/>
      </w:pPr>
      <w:r>
        <w:rPr>
          <w:color w:val="000000"/>
          <w:u w:val="single"/>
          <w:lang w:bidi="cs-CZ"/>
        </w:rPr>
        <w:t>16hodinové kurzy</w:t>
      </w:r>
      <w:bookmarkEnd w:id="14"/>
    </w:p>
    <w:p w:rsidR="00C44C91" w:rsidRDefault="00C44C91" w:rsidP="00C44C91">
      <w:pPr>
        <w:pStyle w:val="Zkladntext1"/>
        <w:shd w:val="clear" w:color="auto" w:fill="auto"/>
        <w:spacing w:after="0" w:line="252" w:lineRule="auto"/>
        <w:ind w:left="660"/>
        <w:rPr>
          <w:sz w:val="19"/>
          <w:szCs w:val="19"/>
        </w:rPr>
      </w:pPr>
      <w:r>
        <w:rPr>
          <w:b/>
          <w:bCs/>
          <w:color w:val="000000"/>
          <w:sz w:val="19"/>
          <w:szCs w:val="19"/>
          <w:lang w:bidi="cs-CZ"/>
        </w:rPr>
        <w:t>Osobnostně-sociální rozvoj</w:t>
      </w:r>
    </w:p>
    <w:p w:rsidR="00C44C91" w:rsidRDefault="00C44C91" w:rsidP="00C44C91">
      <w:pPr>
        <w:pStyle w:val="Zkladntext1"/>
        <w:shd w:val="clear" w:color="auto" w:fill="auto"/>
        <w:spacing w:after="0"/>
        <w:ind w:left="660"/>
      </w:pPr>
      <w:r>
        <w:rPr>
          <w:color w:val="000000"/>
          <w:lang w:bidi="cs-CZ"/>
        </w:rPr>
        <w:t xml:space="preserve">1 </w:t>
      </w:r>
      <w:proofErr w:type="gramStart"/>
      <w:r>
        <w:rPr>
          <w:color w:val="000000"/>
          <w:lang w:bidi="cs-CZ"/>
        </w:rPr>
        <w:t>kurz - Osobnostně</w:t>
      </w:r>
      <w:proofErr w:type="gramEnd"/>
      <w:r>
        <w:rPr>
          <w:color w:val="000000"/>
          <w:lang w:bidi="cs-CZ"/>
        </w:rPr>
        <w:t xml:space="preserve"> sociální rozvoj pedagogických pracovníků SŠ a VOŠ, místo realizace: max. 3,5 hod. jízdy hromadným prostředkem z Ostravy (u vlaku počítáno ze stanice Ostrava hl. n., u autobusu počítáno ze stanice ÚAN), termín realizace 2020</w:t>
      </w:r>
    </w:p>
    <w:p w:rsidR="00C44C91" w:rsidRPr="004445B7" w:rsidRDefault="00C44C91" w:rsidP="00C44C91">
      <w:pPr>
        <w:pStyle w:val="Odstavecseseznamem"/>
        <w:numPr>
          <w:ilvl w:val="3"/>
          <w:numId w:val="8"/>
        </w:numPr>
        <w:spacing w:before="120" w:after="20" w:line="240" w:lineRule="auto"/>
        <w:ind w:left="284" w:hanging="284"/>
        <w:jc w:val="both"/>
        <w:rPr>
          <w:rFonts w:ascii="Tahoma" w:eastAsia="Tahoma" w:hAnsi="Tahoma" w:cs="Tahoma"/>
          <w:sz w:val="20"/>
          <w:szCs w:val="20"/>
        </w:rPr>
      </w:pPr>
      <w:r w:rsidRPr="004445B7">
        <w:rPr>
          <w:rFonts w:ascii="Tahoma" w:eastAsia="Tahoma" w:hAnsi="Tahoma" w:cs="Tahoma"/>
          <w:sz w:val="20"/>
          <w:szCs w:val="20"/>
        </w:rPr>
        <w:t>Vzdělávání bude probíhat formou absolvování vzdělávacího programu DVPP akreditovaného v systému DVPP.</w:t>
      </w:r>
    </w:p>
    <w:p w:rsidR="00C44C91" w:rsidRPr="004445B7" w:rsidRDefault="00C44C91" w:rsidP="00C44C91">
      <w:pPr>
        <w:pStyle w:val="Odstavecseseznamem"/>
        <w:numPr>
          <w:ilvl w:val="3"/>
          <w:numId w:val="8"/>
        </w:numPr>
        <w:tabs>
          <w:tab w:val="left" w:pos="284"/>
        </w:tabs>
        <w:spacing w:before="120" w:after="20" w:line="240" w:lineRule="auto"/>
        <w:ind w:left="284" w:hanging="284"/>
        <w:jc w:val="both"/>
        <w:rPr>
          <w:rFonts w:ascii="Tahoma" w:eastAsia="Tahoma" w:hAnsi="Tahoma" w:cs="Tahoma"/>
          <w:sz w:val="20"/>
          <w:szCs w:val="20"/>
        </w:rPr>
      </w:pPr>
      <w:r w:rsidRPr="004445B7">
        <w:rPr>
          <w:rFonts w:ascii="Tahoma" w:eastAsia="Tahoma" w:hAnsi="Tahoma" w:cs="Tahoma"/>
          <w:sz w:val="20"/>
          <w:szCs w:val="20"/>
        </w:rPr>
        <w:t>Celkový počet hodin vzdělávání je stanoven jako minimální (1 hodina = 60 min.).</w:t>
      </w:r>
    </w:p>
    <w:p w:rsidR="00C44C91" w:rsidRPr="004445B7" w:rsidRDefault="00C44C91" w:rsidP="00C44C91">
      <w:pPr>
        <w:pStyle w:val="Odstavecseseznamem"/>
        <w:numPr>
          <w:ilvl w:val="3"/>
          <w:numId w:val="8"/>
        </w:numPr>
        <w:spacing w:before="120" w:after="20" w:line="240" w:lineRule="auto"/>
        <w:ind w:left="284" w:hanging="284"/>
        <w:jc w:val="both"/>
        <w:rPr>
          <w:rFonts w:ascii="Tahoma" w:eastAsia="Tahoma" w:hAnsi="Tahoma" w:cs="Tahoma"/>
          <w:sz w:val="20"/>
          <w:szCs w:val="20"/>
        </w:rPr>
      </w:pPr>
      <w:r w:rsidRPr="004445B7">
        <w:rPr>
          <w:rFonts w:ascii="Tahoma" w:eastAsia="Tahoma" w:hAnsi="Tahoma" w:cs="Tahoma"/>
          <w:sz w:val="20"/>
          <w:szCs w:val="20"/>
        </w:rPr>
        <w:t>Cílem je podpořit vzdělávání a rozvoj pedagogických pracovníků formou ucelených vzdělávacích programů. Podmínkou je, že se musí jednat o jeden vzdělávací program DVPP o rozsahu ve stanoveném minimální počtu hodin (není možné tedy dosáhnout požadovaného počtu hodin skládáním hodin z více kratších programů/akcí).</w:t>
      </w:r>
    </w:p>
    <w:p w:rsidR="00C44C91" w:rsidRDefault="00C44C91" w:rsidP="00C44C91">
      <w:pPr>
        <w:pStyle w:val="Odstavecseseznamem"/>
        <w:numPr>
          <w:ilvl w:val="3"/>
          <w:numId w:val="8"/>
        </w:numPr>
        <w:spacing w:before="120" w:after="20" w:line="240" w:lineRule="auto"/>
        <w:ind w:left="284" w:hanging="284"/>
        <w:jc w:val="both"/>
        <w:rPr>
          <w:rFonts w:ascii="Tahoma" w:eastAsia="Tahoma" w:hAnsi="Tahoma" w:cs="Tahoma"/>
          <w:sz w:val="20"/>
          <w:szCs w:val="20"/>
        </w:rPr>
      </w:pPr>
      <w:r w:rsidRPr="004445B7">
        <w:rPr>
          <w:rFonts w:ascii="Tahoma" w:eastAsia="Tahoma" w:hAnsi="Tahoma" w:cs="Tahoma"/>
          <w:sz w:val="20"/>
          <w:szCs w:val="20"/>
        </w:rPr>
        <w:t>Vzdělávací program musí být realizován prezenční formou.</w:t>
      </w:r>
    </w:p>
    <w:p w:rsidR="00C44C91" w:rsidRDefault="00C44C91" w:rsidP="00C44C91">
      <w:pPr>
        <w:pStyle w:val="Odstavecseseznamem"/>
        <w:numPr>
          <w:ilvl w:val="3"/>
          <w:numId w:val="8"/>
        </w:numPr>
        <w:spacing w:before="120" w:after="20" w:line="240" w:lineRule="auto"/>
        <w:ind w:left="284" w:hanging="284"/>
        <w:jc w:val="both"/>
        <w:rPr>
          <w:rFonts w:ascii="Tahoma" w:eastAsia="Tahoma" w:hAnsi="Tahoma" w:cs="Tahoma"/>
          <w:sz w:val="20"/>
          <w:szCs w:val="20"/>
        </w:rPr>
      </w:pPr>
      <w:r w:rsidRPr="004445B7">
        <w:rPr>
          <w:rFonts w:ascii="Tahoma" w:eastAsia="Tahoma" w:hAnsi="Tahoma" w:cs="Tahoma"/>
          <w:sz w:val="20"/>
          <w:szCs w:val="20"/>
          <w:highlight w:val="white"/>
        </w:rPr>
        <w:t xml:space="preserve">Před zahájením vzdělávání poskytovatel provede analýzu vzdělávacích potřeb. Na konci vzdělávání bude provedeno vyhodnocení přínosu vzdělávání. Zároveň bude průběžně prováděna evaluace jednotlivých kurzů. </w:t>
      </w:r>
    </w:p>
    <w:p w:rsidR="00C44C91" w:rsidRDefault="00C44C91" w:rsidP="00C44C91">
      <w:pPr>
        <w:pStyle w:val="Odstavecseseznamem"/>
        <w:numPr>
          <w:ilvl w:val="3"/>
          <w:numId w:val="8"/>
        </w:numPr>
        <w:spacing w:before="120" w:after="20" w:line="240" w:lineRule="auto"/>
        <w:ind w:left="284" w:hanging="284"/>
        <w:jc w:val="both"/>
        <w:rPr>
          <w:rFonts w:ascii="Tahoma" w:eastAsia="Tahoma" w:hAnsi="Tahoma" w:cs="Tahoma"/>
          <w:sz w:val="20"/>
          <w:szCs w:val="20"/>
        </w:rPr>
      </w:pPr>
      <w:r w:rsidRPr="004445B7">
        <w:rPr>
          <w:rFonts w:ascii="Tahoma" w:eastAsia="Tahoma" w:hAnsi="Tahoma" w:cs="Tahoma"/>
          <w:sz w:val="20"/>
          <w:szCs w:val="20"/>
        </w:rPr>
        <w:t xml:space="preserve">Nabízené kurzy musí být nejpozději ke dni zahájení akreditovány jako vzdělávací programy DVPP dle Ministerstva školství, mládeže a tělovýchovy. </w:t>
      </w:r>
    </w:p>
    <w:p w:rsidR="00C44C91" w:rsidRPr="004445B7" w:rsidRDefault="00C44C91" w:rsidP="00C44C91">
      <w:pPr>
        <w:pStyle w:val="Odstavecseseznamem"/>
        <w:numPr>
          <w:ilvl w:val="3"/>
          <w:numId w:val="8"/>
        </w:numPr>
        <w:spacing w:before="120" w:after="20" w:line="240" w:lineRule="auto"/>
        <w:ind w:left="284" w:hanging="284"/>
        <w:jc w:val="both"/>
        <w:rPr>
          <w:rFonts w:ascii="Tahoma" w:eastAsia="Tahoma" w:hAnsi="Tahoma" w:cs="Tahoma"/>
          <w:sz w:val="20"/>
          <w:szCs w:val="20"/>
        </w:rPr>
      </w:pPr>
      <w:r w:rsidRPr="004445B7">
        <w:rPr>
          <w:rFonts w:ascii="Tahoma" w:eastAsia="Tahoma" w:hAnsi="Tahoma" w:cs="Tahoma"/>
          <w:sz w:val="20"/>
          <w:szCs w:val="20"/>
          <w:highlight w:val="white"/>
        </w:rPr>
        <w:t>Účastníci kurzů obdrží po jejich úspěšném absolvování originál osvědčení o absolvování akreditované akce.</w:t>
      </w:r>
    </w:p>
    <w:p w:rsidR="00C44C91" w:rsidRPr="004445B7" w:rsidRDefault="00C44C91" w:rsidP="00C44C91">
      <w:pPr>
        <w:pStyle w:val="Odstavecseseznamem"/>
        <w:numPr>
          <w:ilvl w:val="3"/>
          <w:numId w:val="8"/>
        </w:numPr>
        <w:spacing w:before="120" w:after="20" w:line="240" w:lineRule="auto"/>
        <w:ind w:left="284" w:hanging="284"/>
        <w:jc w:val="both"/>
        <w:rPr>
          <w:rFonts w:ascii="Tahoma" w:eastAsia="Tahoma" w:hAnsi="Tahoma" w:cs="Tahoma"/>
          <w:sz w:val="20"/>
          <w:szCs w:val="20"/>
        </w:rPr>
      </w:pPr>
      <w:r w:rsidRPr="004445B7">
        <w:rPr>
          <w:rFonts w:ascii="Tahoma" w:eastAsia="Tahoma" w:hAnsi="Tahoma" w:cs="Tahoma"/>
          <w:sz w:val="20"/>
          <w:szCs w:val="20"/>
          <w:highlight w:val="white"/>
        </w:rPr>
        <w:lastRenderedPageBreak/>
        <w:t>Součástí dodávky kurzů budou studijní a pracovní materiály pro účastníky a seznam vhodných zdrojů k daným tématům (materiály účastníci obdrží v tištěné verzi a na vyžádání budou účastníkům poskytnuty materiály i elektronicky).</w:t>
      </w:r>
    </w:p>
    <w:p w:rsidR="00C44C91" w:rsidRPr="004445B7" w:rsidRDefault="00C44C91" w:rsidP="00C44C91">
      <w:pPr>
        <w:shd w:val="clear" w:color="auto" w:fill="FFFFFF"/>
        <w:tabs>
          <w:tab w:val="left" w:pos="2520"/>
        </w:tabs>
        <w:spacing w:line="240" w:lineRule="auto"/>
        <w:ind w:left="360" w:hanging="360"/>
        <w:jc w:val="center"/>
        <w:rPr>
          <w:rFonts w:ascii="Tahoma" w:hAnsi="Tahoma" w:cs="Tahoma"/>
          <w:b/>
          <w:bCs/>
          <w:color w:val="000000"/>
          <w:spacing w:val="-7"/>
          <w:sz w:val="20"/>
          <w:szCs w:val="20"/>
          <w:lang w:val="pt-BR"/>
        </w:rPr>
      </w:pPr>
    </w:p>
    <w:p w:rsidR="00C44C91" w:rsidRPr="004445B7" w:rsidRDefault="00C44C91" w:rsidP="00C44C91">
      <w:pPr>
        <w:shd w:val="clear" w:color="auto" w:fill="FFFFFF"/>
        <w:tabs>
          <w:tab w:val="left" w:pos="2520"/>
        </w:tabs>
        <w:spacing w:line="240" w:lineRule="auto"/>
        <w:ind w:left="360" w:hanging="360"/>
        <w:jc w:val="center"/>
        <w:rPr>
          <w:rFonts w:ascii="Tahoma" w:hAnsi="Tahoma" w:cs="Tahoma"/>
          <w:b/>
          <w:bCs/>
          <w:color w:val="000000"/>
          <w:spacing w:val="-7"/>
          <w:sz w:val="20"/>
          <w:szCs w:val="20"/>
          <w:lang w:val="pt-BR"/>
        </w:rPr>
      </w:pPr>
      <w:r w:rsidRPr="004445B7">
        <w:rPr>
          <w:rFonts w:ascii="Tahoma" w:hAnsi="Tahoma" w:cs="Tahoma"/>
          <w:b/>
          <w:bCs/>
          <w:color w:val="000000"/>
          <w:spacing w:val="-7"/>
          <w:sz w:val="20"/>
          <w:szCs w:val="20"/>
          <w:lang w:val="pt-BR"/>
        </w:rPr>
        <w:t>III.</w:t>
      </w:r>
    </w:p>
    <w:p w:rsidR="00C44C91" w:rsidRPr="004445B7" w:rsidRDefault="00C44C91" w:rsidP="00C44C91">
      <w:pPr>
        <w:shd w:val="clear" w:color="auto" w:fill="FFFFFF"/>
        <w:spacing w:line="240" w:lineRule="auto"/>
        <w:jc w:val="center"/>
        <w:rPr>
          <w:rFonts w:ascii="Tahoma" w:hAnsi="Tahoma" w:cs="Tahoma"/>
          <w:b/>
          <w:bCs/>
          <w:color w:val="000000"/>
          <w:spacing w:val="-7"/>
          <w:sz w:val="20"/>
          <w:szCs w:val="20"/>
          <w:lang w:val="pt-BR"/>
        </w:rPr>
      </w:pPr>
      <w:r w:rsidRPr="004445B7">
        <w:rPr>
          <w:rFonts w:ascii="Tahoma" w:hAnsi="Tahoma" w:cs="Tahoma"/>
          <w:b/>
          <w:bCs/>
          <w:color w:val="000000"/>
          <w:spacing w:val="-7"/>
          <w:sz w:val="20"/>
          <w:szCs w:val="20"/>
          <w:lang w:val="pt-BR"/>
        </w:rPr>
        <w:t>Povinnosti smluvních stran</w:t>
      </w:r>
    </w:p>
    <w:p w:rsidR="00C44C91" w:rsidRPr="004445B7" w:rsidRDefault="00C44C91" w:rsidP="00C44C91">
      <w:pPr>
        <w:pStyle w:val="Zkladntextodsazen"/>
        <w:numPr>
          <w:ilvl w:val="0"/>
          <w:numId w:val="1"/>
        </w:numPr>
        <w:tabs>
          <w:tab w:val="clear" w:pos="720"/>
          <w:tab w:val="num" w:pos="360"/>
        </w:tabs>
        <w:ind w:left="360"/>
        <w:jc w:val="both"/>
        <w:rPr>
          <w:rFonts w:cs="Tahoma"/>
          <w:szCs w:val="20"/>
        </w:rPr>
      </w:pPr>
      <w:r w:rsidRPr="004445B7">
        <w:rPr>
          <w:rFonts w:cs="Tahoma"/>
          <w:snapToGrid w:val="0"/>
          <w:szCs w:val="20"/>
        </w:rPr>
        <w:t xml:space="preserve">Poskytovatel se zavazuje řádně provést služby uvedené v čl. II. smlouvy v termínu uvedeném v čl. II. této smlouvy. </w:t>
      </w:r>
      <w:r w:rsidRPr="004445B7">
        <w:rPr>
          <w:rFonts w:cs="Tahoma"/>
          <w:szCs w:val="20"/>
        </w:rPr>
        <w:t>Poskytovatel zabezpečí na svůj náklad a své nebezpečí všechny úkony související s dodáním služeb dle této smlouvy, pokud není v této smlouvě stanoveno jinak.</w:t>
      </w:r>
    </w:p>
    <w:p w:rsidR="00C44C91" w:rsidRPr="004445B7" w:rsidRDefault="00C44C91" w:rsidP="00C44C91">
      <w:pPr>
        <w:pStyle w:val="Zkladntextodsazen"/>
        <w:numPr>
          <w:ilvl w:val="0"/>
          <w:numId w:val="1"/>
        </w:numPr>
        <w:tabs>
          <w:tab w:val="clear" w:pos="720"/>
          <w:tab w:val="num" w:pos="360"/>
        </w:tabs>
        <w:ind w:left="360"/>
        <w:jc w:val="both"/>
        <w:rPr>
          <w:rFonts w:cs="Tahoma"/>
          <w:szCs w:val="20"/>
        </w:rPr>
      </w:pPr>
      <w:r w:rsidRPr="004445B7">
        <w:rPr>
          <w:rFonts w:cs="Tahoma"/>
          <w:snapToGrid w:val="0"/>
          <w:szCs w:val="20"/>
        </w:rPr>
        <w:t xml:space="preserve">Objednatel se zavazuje za řádně provedené služby dle čl. II. této smlouvy zaplatit sjednanou cenu. </w:t>
      </w:r>
    </w:p>
    <w:p w:rsidR="00C44C91" w:rsidRPr="004445B7" w:rsidRDefault="00C44C91" w:rsidP="00C44C91">
      <w:pPr>
        <w:pStyle w:val="Zkladntextodsazen"/>
        <w:numPr>
          <w:ilvl w:val="0"/>
          <w:numId w:val="1"/>
        </w:numPr>
        <w:tabs>
          <w:tab w:val="clear" w:pos="720"/>
          <w:tab w:val="num" w:pos="360"/>
        </w:tabs>
        <w:ind w:left="360"/>
        <w:jc w:val="both"/>
        <w:rPr>
          <w:rFonts w:cs="Tahoma"/>
          <w:szCs w:val="20"/>
        </w:rPr>
      </w:pPr>
      <w:r w:rsidRPr="004445B7">
        <w:rPr>
          <w:rFonts w:cs="Tahoma"/>
          <w:szCs w:val="20"/>
        </w:rPr>
        <w:t>Smluvní strany jsou povinny se vzájemně informovat o všech okolnostech důležitých pro řádné a včasné dodání služeb a poskytovat si součinnost nezbytnou pro řádné a včasné dodání služeb.</w:t>
      </w:r>
    </w:p>
    <w:p w:rsidR="00C44C91" w:rsidRPr="004445B7" w:rsidRDefault="00C44C91" w:rsidP="00C44C91">
      <w:pPr>
        <w:pStyle w:val="Zkladntextodsazen"/>
        <w:numPr>
          <w:ilvl w:val="0"/>
          <w:numId w:val="1"/>
        </w:numPr>
        <w:tabs>
          <w:tab w:val="clear" w:pos="720"/>
          <w:tab w:val="num" w:pos="360"/>
        </w:tabs>
        <w:ind w:left="360"/>
        <w:jc w:val="both"/>
        <w:rPr>
          <w:rFonts w:cs="Tahoma"/>
          <w:szCs w:val="20"/>
        </w:rPr>
      </w:pPr>
      <w:r w:rsidRPr="004445B7">
        <w:rPr>
          <w:rFonts w:cs="Tahoma"/>
          <w:szCs w:val="20"/>
        </w:rPr>
        <w:t>Poskytovatel je povinen objednatele neprodleně informovat o jakýchkoliv okolnostech, které mohou ohrozit řádné a včasné provedení služeb. Objednatel je povinen informovat poskytovatele o všech skutečnostech rozhodných pro řádné a včasné dodání služeb.</w:t>
      </w:r>
    </w:p>
    <w:p w:rsidR="00C44C91" w:rsidRPr="004445B7" w:rsidRDefault="00C44C91" w:rsidP="00C44C91">
      <w:pPr>
        <w:pStyle w:val="Zkladntextodsazen"/>
        <w:numPr>
          <w:ilvl w:val="0"/>
          <w:numId w:val="1"/>
        </w:numPr>
        <w:tabs>
          <w:tab w:val="clear" w:pos="720"/>
          <w:tab w:val="num" w:pos="360"/>
        </w:tabs>
        <w:ind w:left="360"/>
        <w:jc w:val="both"/>
        <w:rPr>
          <w:rFonts w:cs="Tahoma"/>
          <w:szCs w:val="20"/>
        </w:rPr>
      </w:pPr>
      <w:r w:rsidRPr="004445B7">
        <w:rPr>
          <w:rFonts w:cs="Tahoma"/>
          <w:szCs w:val="20"/>
        </w:rPr>
        <w:t>Poskytovatel je povinen dle § 2e) zákona č. 320/2001 Sb., o finanční kontrole, spolupůsobit při výkonu finanční kontroly.</w:t>
      </w:r>
    </w:p>
    <w:p w:rsidR="00C44C91" w:rsidRPr="004445B7" w:rsidRDefault="00C44C91" w:rsidP="00C44C91">
      <w:pPr>
        <w:pStyle w:val="Zkladntextodsazen"/>
        <w:numPr>
          <w:ilvl w:val="0"/>
          <w:numId w:val="1"/>
        </w:numPr>
        <w:tabs>
          <w:tab w:val="clear" w:pos="720"/>
          <w:tab w:val="num" w:pos="360"/>
        </w:tabs>
        <w:ind w:left="360"/>
        <w:jc w:val="both"/>
        <w:rPr>
          <w:rFonts w:cs="Tahoma"/>
          <w:szCs w:val="20"/>
        </w:rPr>
      </w:pPr>
      <w:r w:rsidRPr="004445B7">
        <w:rPr>
          <w:rFonts w:cs="Tahoma"/>
          <w:szCs w:val="20"/>
        </w:rPr>
        <w:t>Poskytovatel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w:t>
      </w:r>
    </w:p>
    <w:p w:rsidR="00C44C91" w:rsidRPr="004445B7" w:rsidRDefault="00C44C91" w:rsidP="00C44C91">
      <w:pPr>
        <w:pStyle w:val="Nadpis3"/>
        <w:spacing w:before="0" w:line="240" w:lineRule="auto"/>
        <w:rPr>
          <w:rFonts w:ascii="Tahoma" w:hAnsi="Tahoma" w:cs="Tahoma"/>
          <w:spacing w:val="-6"/>
          <w:sz w:val="20"/>
          <w:szCs w:val="20"/>
        </w:rPr>
      </w:pPr>
    </w:p>
    <w:p w:rsidR="00C44C91" w:rsidRPr="004445B7" w:rsidRDefault="00C44C91" w:rsidP="00C44C91">
      <w:pPr>
        <w:shd w:val="clear" w:color="auto" w:fill="FFFFFF"/>
        <w:tabs>
          <w:tab w:val="left" w:pos="2520"/>
        </w:tabs>
        <w:spacing w:line="240" w:lineRule="auto"/>
        <w:ind w:left="360" w:hanging="360"/>
        <w:jc w:val="center"/>
        <w:rPr>
          <w:rFonts w:ascii="Tahoma" w:hAnsi="Tahoma" w:cs="Tahoma"/>
          <w:b/>
          <w:bCs/>
          <w:color w:val="000000"/>
          <w:spacing w:val="-7"/>
          <w:sz w:val="20"/>
          <w:szCs w:val="20"/>
          <w:lang w:val="pt-BR"/>
        </w:rPr>
      </w:pPr>
      <w:r w:rsidRPr="004445B7">
        <w:rPr>
          <w:rFonts w:ascii="Tahoma" w:hAnsi="Tahoma" w:cs="Tahoma"/>
          <w:b/>
          <w:bCs/>
          <w:color w:val="000000"/>
          <w:spacing w:val="-7"/>
          <w:sz w:val="20"/>
          <w:szCs w:val="20"/>
          <w:lang w:val="pt-BR"/>
        </w:rPr>
        <w:t>IV.</w:t>
      </w:r>
    </w:p>
    <w:p w:rsidR="00C44C91" w:rsidRPr="004445B7" w:rsidRDefault="00C44C91" w:rsidP="00C44C91">
      <w:pPr>
        <w:shd w:val="clear" w:color="auto" w:fill="FFFFFF"/>
        <w:tabs>
          <w:tab w:val="left" w:pos="2520"/>
        </w:tabs>
        <w:spacing w:line="240" w:lineRule="auto"/>
        <w:ind w:left="360" w:hanging="360"/>
        <w:jc w:val="center"/>
        <w:rPr>
          <w:rFonts w:ascii="Tahoma" w:hAnsi="Tahoma" w:cs="Tahoma"/>
          <w:b/>
          <w:bCs/>
          <w:color w:val="000000"/>
          <w:spacing w:val="-7"/>
          <w:sz w:val="20"/>
          <w:szCs w:val="20"/>
          <w:lang w:val="pt-BR"/>
        </w:rPr>
      </w:pPr>
      <w:r w:rsidRPr="004445B7">
        <w:rPr>
          <w:rFonts w:ascii="Tahoma" w:hAnsi="Tahoma" w:cs="Tahoma"/>
          <w:b/>
          <w:bCs/>
          <w:color w:val="000000"/>
          <w:spacing w:val="-7"/>
          <w:sz w:val="20"/>
          <w:szCs w:val="20"/>
          <w:lang w:val="pt-BR"/>
        </w:rPr>
        <w:t>Čas, místo a způsob plnění</w:t>
      </w:r>
    </w:p>
    <w:p w:rsidR="00C44C91" w:rsidRPr="004445B7" w:rsidRDefault="00C44C91" w:rsidP="00C44C91">
      <w:pPr>
        <w:numPr>
          <w:ilvl w:val="0"/>
          <w:numId w:val="3"/>
        </w:numPr>
        <w:shd w:val="clear" w:color="auto" w:fill="FFFFFF"/>
        <w:tabs>
          <w:tab w:val="clear" w:pos="720"/>
        </w:tabs>
        <w:spacing w:after="0" w:line="240" w:lineRule="auto"/>
        <w:ind w:left="360"/>
        <w:jc w:val="both"/>
        <w:rPr>
          <w:rFonts w:ascii="Tahoma" w:hAnsi="Tahoma" w:cs="Tahoma"/>
          <w:sz w:val="20"/>
          <w:szCs w:val="20"/>
        </w:rPr>
      </w:pPr>
      <w:r w:rsidRPr="004445B7">
        <w:rPr>
          <w:rFonts w:ascii="Tahoma" w:hAnsi="Tahoma" w:cs="Tahoma"/>
          <w:sz w:val="20"/>
          <w:szCs w:val="20"/>
        </w:rPr>
        <w:t xml:space="preserve">Služby dle této smlouvy budou poskytovatelem realizovány v termínech, způsobu a na místech uvedených v čl. II této </w:t>
      </w:r>
      <w:r w:rsidR="00312B75" w:rsidRPr="004445B7">
        <w:rPr>
          <w:rFonts w:ascii="Tahoma" w:hAnsi="Tahoma" w:cs="Tahoma"/>
          <w:sz w:val="20"/>
          <w:szCs w:val="20"/>
        </w:rPr>
        <w:t>smlouvy,</w:t>
      </w:r>
      <w:r w:rsidRPr="004445B7">
        <w:rPr>
          <w:rFonts w:ascii="Tahoma" w:hAnsi="Tahoma" w:cs="Tahoma"/>
          <w:sz w:val="20"/>
          <w:szCs w:val="20"/>
        </w:rPr>
        <w:t xml:space="preserve"> popřípadě dle potřeb objednatele v jiných termínech dle vzájemné dohody. </w:t>
      </w:r>
    </w:p>
    <w:p w:rsidR="00C44C91" w:rsidRPr="004445B7" w:rsidRDefault="00C44C91" w:rsidP="00C44C91">
      <w:pPr>
        <w:shd w:val="clear" w:color="auto" w:fill="FFFFFF"/>
        <w:spacing w:line="240" w:lineRule="auto"/>
        <w:rPr>
          <w:rFonts w:ascii="Tahoma" w:hAnsi="Tahoma" w:cs="Tahoma"/>
          <w:b/>
          <w:bCs/>
          <w:color w:val="000000"/>
          <w:w w:val="102"/>
          <w:sz w:val="20"/>
          <w:szCs w:val="20"/>
          <w:lang w:val="it-IT"/>
        </w:rPr>
      </w:pPr>
    </w:p>
    <w:p w:rsidR="00C44C91" w:rsidRPr="004445B7" w:rsidRDefault="00C44C91" w:rsidP="00C44C91">
      <w:pPr>
        <w:shd w:val="clear" w:color="auto" w:fill="FFFFFF"/>
        <w:spacing w:line="240" w:lineRule="auto"/>
        <w:ind w:left="29"/>
        <w:jc w:val="center"/>
        <w:rPr>
          <w:rFonts w:ascii="Tahoma" w:hAnsi="Tahoma" w:cs="Tahoma"/>
          <w:b/>
          <w:bCs/>
          <w:color w:val="000000"/>
          <w:w w:val="102"/>
          <w:sz w:val="20"/>
          <w:szCs w:val="20"/>
          <w:lang w:val="it-IT"/>
        </w:rPr>
      </w:pPr>
      <w:r w:rsidRPr="004445B7">
        <w:rPr>
          <w:rFonts w:ascii="Tahoma" w:hAnsi="Tahoma" w:cs="Tahoma"/>
          <w:b/>
          <w:bCs/>
          <w:color w:val="000000"/>
          <w:w w:val="102"/>
          <w:sz w:val="20"/>
          <w:szCs w:val="20"/>
          <w:lang w:val="it-IT"/>
        </w:rPr>
        <w:t xml:space="preserve">V. </w:t>
      </w:r>
    </w:p>
    <w:p w:rsidR="00C44C91" w:rsidRPr="004445B7" w:rsidRDefault="00C44C91" w:rsidP="00C44C91">
      <w:pPr>
        <w:shd w:val="clear" w:color="auto" w:fill="FFFFFF"/>
        <w:spacing w:line="240" w:lineRule="auto"/>
        <w:ind w:left="29"/>
        <w:jc w:val="center"/>
        <w:rPr>
          <w:rFonts w:ascii="Tahoma" w:hAnsi="Tahoma" w:cs="Tahoma"/>
          <w:b/>
          <w:bCs/>
          <w:color w:val="000000"/>
          <w:w w:val="102"/>
          <w:sz w:val="20"/>
          <w:szCs w:val="20"/>
        </w:rPr>
      </w:pPr>
      <w:r w:rsidRPr="004445B7">
        <w:rPr>
          <w:rFonts w:ascii="Tahoma" w:hAnsi="Tahoma" w:cs="Tahoma"/>
          <w:b/>
          <w:bCs/>
          <w:color w:val="000000"/>
          <w:w w:val="102"/>
          <w:sz w:val="20"/>
          <w:szCs w:val="20"/>
        </w:rPr>
        <w:t>Cena</w:t>
      </w:r>
      <w:r w:rsidRPr="004445B7">
        <w:rPr>
          <w:rFonts w:ascii="Tahoma" w:hAnsi="Tahoma" w:cs="Tahoma"/>
          <w:color w:val="000000"/>
          <w:w w:val="102"/>
          <w:sz w:val="20"/>
          <w:szCs w:val="20"/>
        </w:rPr>
        <w:t xml:space="preserve"> </w:t>
      </w:r>
      <w:r w:rsidRPr="004445B7">
        <w:rPr>
          <w:rFonts w:ascii="Tahoma" w:hAnsi="Tahoma" w:cs="Tahoma"/>
          <w:b/>
          <w:bCs/>
          <w:color w:val="000000"/>
          <w:w w:val="102"/>
          <w:sz w:val="20"/>
          <w:szCs w:val="20"/>
        </w:rPr>
        <w:t>plnění, platební podmínky</w:t>
      </w:r>
    </w:p>
    <w:p w:rsidR="00C44C91" w:rsidRPr="004445B7" w:rsidRDefault="00C44C91" w:rsidP="00C44C91">
      <w:pPr>
        <w:shd w:val="clear" w:color="auto" w:fill="FFFFFF"/>
        <w:spacing w:line="240" w:lineRule="auto"/>
        <w:ind w:left="29"/>
        <w:jc w:val="center"/>
        <w:rPr>
          <w:rFonts w:ascii="Tahoma" w:hAnsi="Tahoma" w:cs="Tahoma"/>
          <w:sz w:val="20"/>
          <w:szCs w:val="20"/>
        </w:rPr>
      </w:pPr>
    </w:p>
    <w:p w:rsidR="00C44C91" w:rsidRDefault="00C44C91" w:rsidP="00C44C91">
      <w:pPr>
        <w:shd w:val="clear" w:color="auto" w:fill="FFFFFF"/>
        <w:spacing w:line="240" w:lineRule="auto"/>
        <w:ind w:left="360" w:hanging="360"/>
        <w:jc w:val="both"/>
        <w:rPr>
          <w:rFonts w:ascii="Tahoma" w:hAnsi="Tahoma" w:cs="Tahoma"/>
          <w:spacing w:val="-4"/>
          <w:sz w:val="20"/>
          <w:szCs w:val="20"/>
        </w:rPr>
      </w:pPr>
      <w:r w:rsidRPr="004445B7">
        <w:rPr>
          <w:rFonts w:ascii="Tahoma" w:hAnsi="Tahoma" w:cs="Tahoma"/>
          <w:sz w:val="20"/>
          <w:szCs w:val="20"/>
        </w:rPr>
        <w:t>1.</w:t>
      </w:r>
      <w:r w:rsidRPr="004445B7">
        <w:rPr>
          <w:rFonts w:ascii="Tahoma" w:hAnsi="Tahoma" w:cs="Tahoma"/>
          <w:sz w:val="20"/>
          <w:szCs w:val="20"/>
        </w:rPr>
        <w:tab/>
        <w:t xml:space="preserve">Celková a nejvýše přípustná cena služeb v rozsahu a v kvalitě dle </w:t>
      </w:r>
      <w:r w:rsidRPr="004445B7">
        <w:rPr>
          <w:rFonts w:ascii="Tahoma" w:hAnsi="Tahoma" w:cs="Tahoma"/>
          <w:sz w:val="20"/>
          <w:szCs w:val="20"/>
          <w:lang w:val="pl-PL"/>
        </w:rPr>
        <w:t xml:space="preserve">této smlouvy </w:t>
      </w:r>
      <w:r w:rsidRPr="004445B7">
        <w:rPr>
          <w:rFonts w:ascii="Tahoma" w:hAnsi="Tahoma" w:cs="Tahoma"/>
          <w:sz w:val="20"/>
          <w:szCs w:val="20"/>
        </w:rPr>
        <w:t xml:space="preserve">byla </w:t>
      </w:r>
      <w:r w:rsidRPr="004445B7">
        <w:rPr>
          <w:rFonts w:ascii="Tahoma" w:hAnsi="Tahoma" w:cs="Tahoma"/>
          <w:spacing w:val="-1"/>
          <w:sz w:val="20"/>
          <w:szCs w:val="20"/>
        </w:rPr>
        <w:t xml:space="preserve">stanovena dohodou účastníků smlouvy dle zákona č. 526/1990 Sb., o cenách, </w:t>
      </w:r>
      <w:r w:rsidRPr="004445B7">
        <w:rPr>
          <w:rFonts w:ascii="Tahoma" w:hAnsi="Tahoma" w:cs="Tahoma"/>
          <w:spacing w:val="-4"/>
          <w:sz w:val="20"/>
          <w:szCs w:val="20"/>
        </w:rPr>
        <w:t>v platném znění na částku</w:t>
      </w:r>
      <w:r>
        <w:rPr>
          <w:rFonts w:ascii="Tahoma" w:hAnsi="Tahoma" w:cs="Tahoma"/>
          <w:spacing w:val="-4"/>
          <w:sz w:val="20"/>
          <w:szCs w:val="20"/>
        </w:rPr>
        <w:t>:</w:t>
      </w:r>
    </w:p>
    <w:p w:rsidR="00C44C91" w:rsidRPr="008061FC" w:rsidRDefault="00C44C91" w:rsidP="00C44C91">
      <w:pPr>
        <w:rPr>
          <w:rFonts w:ascii="Tahoma" w:eastAsia="Tahoma" w:hAnsi="Tahoma" w:cs="Tahoma"/>
          <w:sz w:val="20"/>
        </w:rPr>
      </w:pPr>
      <w:r w:rsidRPr="00A870AD">
        <w:rPr>
          <w:rFonts w:ascii="Tahoma" w:eastAsia="Tahoma" w:hAnsi="Tahoma" w:cs="Tahoma"/>
          <w:b/>
          <w:sz w:val="20"/>
        </w:rPr>
        <w:t>Část I</w:t>
      </w:r>
      <w:r>
        <w:rPr>
          <w:rFonts w:ascii="Tahoma" w:eastAsia="Tahoma" w:hAnsi="Tahoma" w:cs="Tahoma"/>
          <w:b/>
          <w:sz w:val="20"/>
        </w:rPr>
        <w:t>.</w:t>
      </w:r>
      <w:r w:rsidRPr="00A870AD">
        <w:rPr>
          <w:rFonts w:ascii="Tahoma" w:eastAsia="Tahoma" w:hAnsi="Tahoma" w:cs="Tahoma"/>
          <w:b/>
          <w:sz w:val="20"/>
        </w:rPr>
        <w:t xml:space="preserve"> – Jazykové kompetence</w:t>
      </w:r>
    </w:p>
    <w:tbl>
      <w:tblPr>
        <w:tblStyle w:val="Mkatabulky"/>
        <w:tblW w:w="7579" w:type="dxa"/>
        <w:jc w:val="center"/>
        <w:tblLook w:val="04A0" w:firstRow="1" w:lastRow="0" w:firstColumn="1" w:lastColumn="0" w:noHBand="0" w:noVBand="1"/>
      </w:tblPr>
      <w:tblGrid>
        <w:gridCol w:w="2339"/>
        <w:gridCol w:w="945"/>
        <w:gridCol w:w="1246"/>
        <w:gridCol w:w="1375"/>
        <w:gridCol w:w="1674"/>
      </w:tblGrid>
      <w:tr w:rsidR="00C44C91" w:rsidRPr="008061FC" w:rsidTr="00312B75">
        <w:trPr>
          <w:jc w:val="center"/>
        </w:trPr>
        <w:tc>
          <w:tcPr>
            <w:tcW w:w="2339" w:type="dxa"/>
          </w:tcPr>
          <w:p w:rsidR="00C44C91" w:rsidRPr="008061FC" w:rsidRDefault="00C44C91" w:rsidP="00CB6F10">
            <w:pPr>
              <w:jc w:val="center"/>
              <w:rPr>
                <w:rFonts w:ascii="Tahoma" w:eastAsia="Tahoma" w:hAnsi="Tahoma" w:cs="Tahoma"/>
              </w:rPr>
            </w:pPr>
            <w:r w:rsidRPr="008061FC">
              <w:rPr>
                <w:rFonts w:ascii="Tahoma" w:eastAsia="Tahoma" w:hAnsi="Tahoma" w:cs="Tahoma"/>
              </w:rPr>
              <w:t>Dílčí plnění</w:t>
            </w:r>
          </w:p>
        </w:tc>
        <w:tc>
          <w:tcPr>
            <w:tcW w:w="945" w:type="dxa"/>
          </w:tcPr>
          <w:p w:rsidR="00C44C91" w:rsidRPr="008061FC" w:rsidRDefault="00C44C91" w:rsidP="00CB6F10">
            <w:pPr>
              <w:jc w:val="center"/>
              <w:rPr>
                <w:rFonts w:ascii="Tahoma" w:eastAsia="Tahoma" w:hAnsi="Tahoma" w:cs="Tahoma"/>
              </w:rPr>
            </w:pPr>
            <w:r w:rsidRPr="008061FC">
              <w:rPr>
                <w:rFonts w:ascii="Tahoma" w:eastAsia="Tahoma" w:hAnsi="Tahoma" w:cs="Tahoma"/>
              </w:rPr>
              <w:t xml:space="preserve">Počet </w:t>
            </w:r>
            <w:r>
              <w:rPr>
                <w:rFonts w:ascii="Tahoma" w:eastAsia="Tahoma" w:hAnsi="Tahoma" w:cs="Tahoma"/>
              </w:rPr>
              <w:t>hodin</w:t>
            </w:r>
            <w:ins w:id="15" w:author="MojePC" w:date="2017-12-05T20:16:00Z">
              <w:r>
                <w:rPr>
                  <w:rFonts w:ascii="Tahoma" w:eastAsia="Tahoma" w:hAnsi="Tahoma" w:cs="Tahoma"/>
                </w:rPr>
                <w:t xml:space="preserve"> </w:t>
              </w:r>
            </w:ins>
            <w:r>
              <w:rPr>
                <w:rFonts w:ascii="Tahoma" w:eastAsia="Tahoma" w:hAnsi="Tahoma" w:cs="Tahoma"/>
              </w:rPr>
              <w:t>v kurzu</w:t>
            </w:r>
          </w:p>
        </w:tc>
        <w:tc>
          <w:tcPr>
            <w:tcW w:w="1246" w:type="dxa"/>
          </w:tcPr>
          <w:p w:rsidR="00C44C91" w:rsidRPr="008061FC" w:rsidRDefault="00C44C91" w:rsidP="00CB6F10">
            <w:pPr>
              <w:jc w:val="center"/>
              <w:rPr>
                <w:rFonts w:ascii="Tahoma" w:eastAsia="Tahoma" w:hAnsi="Tahoma" w:cs="Tahoma"/>
              </w:rPr>
            </w:pPr>
            <w:r>
              <w:rPr>
                <w:rFonts w:ascii="Tahoma" w:eastAsia="Tahoma" w:hAnsi="Tahoma" w:cs="Tahoma"/>
              </w:rPr>
              <w:t>Počet kurzů</w:t>
            </w:r>
          </w:p>
        </w:tc>
        <w:tc>
          <w:tcPr>
            <w:tcW w:w="1375" w:type="dxa"/>
          </w:tcPr>
          <w:p w:rsidR="00C44C91" w:rsidRPr="008061FC" w:rsidRDefault="00C44C91" w:rsidP="00CB6F10">
            <w:pPr>
              <w:jc w:val="center"/>
              <w:rPr>
                <w:rFonts w:ascii="Tahoma" w:eastAsia="Tahoma" w:hAnsi="Tahoma" w:cs="Tahoma"/>
              </w:rPr>
            </w:pPr>
            <w:r w:rsidRPr="008061FC">
              <w:rPr>
                <w:rFonts w:ascii="Tahoma" w:eastAsia="Tahoma" w:hAnsi="Tahoma" w:cs="Tahoma"/>
              </w:rPr>
              <w:t xml:space="preserve">Cena za </w:t>
            </w:r>
            <w:r>
              <w:rPr>
                <w:rFonts w:ascii="Tahoma" w:eastAsia="Tahoma" w:hAnsi="Tahoma" w:cs="Tahoma"/>
              </w:rPr>
              <w:t>kurz vč. DPH</w:t>
            </w:r>
          </w:p>
        </w:tc>
        <w:tc>
          <w:tcPr>
            <w:tcW w:w="1674" w:type="dxa"/>
          </w:tcPr>
          <w:p w:rsidR="00C44C91" w:rsidRPr="008061FC" w:rsidRDefault="00C44C91" w:rsidP="00CB6F10">
            <w:pPr>
              <w:jc w:val="center"/>
              <w:rPr>
                <w:rFonts w:ascii="Tahoma" w:eastAsia="Tahoma" w:hAnsi="Tahoma" w:cs="Tahoma"/>
              </w:rPr>
            </w:pPr>
            <w:r w:rsidRPr="008061FC">
              <w:rPr>
                <w:rFonts w:ascii="Tahoma" w:eastAsia="Tahoma" w:hAnsi="Tahoma" w:cs="Tahoma"/>
              </w:rPr>
              <w:t>Cena celkem</w:t>
            </w:r>
          </w:p>
        </w:tc>
      </w:tr>
      <w:tr w:rsidR="00C44C91" w:rsidRPr="008061FC" w:rsidTr="00312B75">
        <w:trPr>
          <w:jc w:val="center"/>
        </w:trPr>
        <w:tc>
          <w:tcPr>
            <w:tcW w:w="2339" w:type="dxa"/>
          </w:tcPr>
          <w:p w:rsidR="00C44C91" w:rsidRPr="00F57D3D" w:rsidRDefault="00C44C91" w:rsidP="00CB6F10">
            <w:pPr>
              <w:pBdr>
                <w:top w:val="nil"/>
                <w:left w:val="nil"/>
                <w:bottom w:val="nil"/>
                <w:right w:val="nil"/>
                <w:between w:val="nil"/>
              </w:pBdr>
              <w:spacing w:before="120" w:after="20"/>
              <w:jc w:val="both"/>
              <w:rPr>
                <w:rFonts w:ascii="Tahoma" w:eastAsia="Tahoma" w:hAnsi="Tahoma" w:cs="Tahoma"/>
              </w:rPr>
            </w:pPr>
            <w:r w:rsidRPr="00A870AD">
              <w:rPr>
                <w:rFonts w:ascii="Tahoma" w:eastAsia="Tahoma" w:hAnsi="Tahoma" w:cs="Tahoma"/>
              </w:rPr>
              <w:t>Cizí jazyk – anglický jazyk</w:t>
            </w:r>
            <w:r>
              <w:rPr>
                <w:rFonts w:ascii="Tahoma" w:eastAsia="Tahoma" w:hAnsi="Tahoma" w:cs="Tahoma"/>
              </w:rPr>
              <w:t xml:space="preserve"> (OA)</w:t>
            </w:r>
          </w:p>
        </w:tc>
        <w:tc>
          <w:tcPr>
            <w:tcW w:w="945" w:type="dxa"/>
            <w:vAlign w:val="center"/>
          </w:tcPr>
          <w:p w:rsidR="00C44C91" w:rsidRPr="008061FC" w:rsidRDefault="00C44C91" w:rsidP="00312B75">
            <w:pPr>
              <w:jc w:val="center"/>
              <w:rPr>
                <w:rFonts w:ascii="Tahoma" w:eastAsia="Tahoma" w:hAnsi="Tahoma" w:cs="Tahoma"/>
              </w:rPr>
            </w:pPr>
            <w:r>
              <w:rPr>
                <w:rFonts w:ascii="Tahoma" w:eastAsia="Tahoma" w:hAnsi="Tahoma" w:cs="Tahoma"/>
              </w:rPr>
              <w:t>8</w:t>
            </w:r>
          </w:p>
        </w:tc>
        <w:tc>
          <w:tcPr>
            <w:tcW w:w="1246" w:type="dxa"/>
            <w:vAlign w:val="center"/>
          </w:tcPr>
          <w:p w:rsidR="00C44C91" w:rsidRPr="008061FC"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r>
      <w:tr w:rsidR="00C44C91" w:rsidRPr="008061FC" w:rsidTr="00312B75">
        <w:trPr>
          <w:jc w:val="center"/>
        </w:trPr>
        <w:tc>
          <w:tcPr>
            <w:tcW w:w="2339" w:type="dxa"/>
          </w:tcPr>
          <w:p w:rsidR="00C44C91" w:rsidRPr="00F57D3D" w:rsidRDefault="00C44C91" w:rsidP="00CB6F10">
            <w:pPr>
              <w:pBdr>
                <w:top w:val="nil"/>
                <w:left w:val="nil"/>
                <w:bottom w:val="nil"/>
                <w:right w:val="nil"/>
                <w:between w:val="nil"/>
              </w:pBdr>
              <w:spacing w:before="120" w:after="20"/>
              <w:jc w:val="both"/>
              <w:rPr>
                <w:rFonts w:ascii="Tahoma" w:eastAsia="Tahoma" w:hAnsi="Tahoma" w:cs="Tahoma"/>
              </w:rPr>
            </w:pPr>
            <w:r w:rsidRPr="00A870AD">
              <w:rPr>
                <w:rFonts w:ascii="Tahoma" w:eastAsia="Tahoma" w:hAnsi="Tahoma" w:cs="Tahoma"/>
              </w:rPr>
              <w:t>Cizí jazyk – německý jazyk</w:t>
            </w:r>
            <w:r>
              <w:rPr>
                <w:rFonts w:ascii="Tahoma" w:eastAsia="Tahoma" w:hAnsi="Tahoma" w:cs="Tahoma"/>
              </w:rPr>
              <w:t xml:space="preserve"> (OA)</w:t>
            </w:r>
          </w:p>
        </w:tc>
        <w:tc>
          <w:tcPr>
            <w:tcW w:w="945" w:type="dxa"/>
            <w:vAlign w:val="center"/>
          </w:tcPr>
          <w:p w:rsidR="00C44C91" w:rsidRPr="008061FC" w:rsidRDefault="00C44C91" w:rsidP="00312B75">
            <w:pPr>
              <w:jc w:val="center"/>
              <w:rPr>
                <w:rFonts w:ascii="Tahoma" w:eastAsia="Tahoma" w:hAnsi="Tahoma" w:cs="Tahoma"/>
              </w:rPr>
            </w:pPr>
            <w:r>
              <w:rPr>
                <w:rFonts w:ascii="Tahoma" w:eastAsia="Tahoma" w:hAnsi="Tahoma" w:cs="Tahoma"/>
              </w:rPr>
              <w:t>56</w:t>
            </w:r>
          </w:p>
        </w:tc>
        <w:tc>
          <w:tcPr>
            <w:tcW w:w="1246" w:type="dxa"/>
            <w:vAlign w:val="center"/>
          </w:tcPr>
          <w:p w:rsidR="00C44C91" w:rsidRPr="008061FC"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21000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21000</w:t>
            </w:r>
          </w:p>
        </w:tc>
      </w:tr>
      <w:tr w:rsidR="00C44C91" w:rsidRPr="008061FC" w:rsidTr="00312B75">
        <w:trPr>
          <w:jc w:val="center"/>
        </w:trPr>
        <w:tc>
          <w:tcPr>
            <w:tcW w:w="2339" w:type="dxa"/>
          </w:tcPr>
          <w:p w:rsidR="00C44C91" w:rsidRPr="00F57D3D" w:rsidRDefault="00C44C91" w:rsidP="00CB6F10">
            <w:pPr>
              <w:pBdr>
                <w:top w:val="nil"/>
                <w:left w:val="nil"/>
                <w:bottom w:val="nil"/>
                <w:right w:val="nil"/>
                <w:between w:val="nil"/>
              </w:pBdr>
              <w:spacing w:before="120" w:after="20"/>
              <w:jc w:val="both"/>
              <w:rPr>
                <w:rFonts w:ascii="Tahoma" w:eastAsia="Tahoma" w:hAnsi="Tahoma" w:cs="Tahoma"/>
              </w:rPr>
            </w:pPr>
            <w:r w:rsidRPr="00A870AD">
              <w:rPr>
                <w:rFonts w:ascii="Tahoma" w:eastAsia="Tahoma" w:hAnsi="Tahoma" w:cs="Tahoma"/>
              </w:rPr>
              <w:t>Cizí jazyk – anglický jazyk</w:t>
            </w:r>
            <w:r>
              <w:rPr>
                <w:rFonts w:ascii="Tahoma" w:eastAsia="Tahoma" w:hAnsi="Tahoma" w:cs="Tahoma"/>
              </w:rPr>
              <w:t xml:space="preserve"> (OA)</w:t>
            </w:r>
          </w:p>
        </w:tc>
        <w:tc>
          <w:tcPr>
            <w:tcW w:w="945" w:type="dxa"/>
            <w:vAlign w:val="center"/>
          </w:tcPr>
          <w:p w:rsidR="00C44C91" w:rsidRPr="008061FC" w:rsidRDefault="00C44C91" w:rsidP="00312B75">
            <w:pPr>
              <w:jc w:val="center"/>
              <w:rPr>
                <w:rFonts w:ascii="Tahoma" w:eastAsia="Tahoma" w:hAnsi="Tahoma" w:cs="Tahoma"/>
              </w:rPr>
            </w:pPr>
            <w:r>
              <w:rPr>
                <w:rFonts w:ascii="Tahoma" w:eastAsia="Tahoma" w:hAnsi="Tahoma" w:cs="Tahoma"/>
              </w:rPr>
              <w:t>64</w:t>
            </w:r>
          </w:p>
        </w:tc>
        <w:tc>
          <w:tcPr>
            <w:tcW w:w="1246" w:type="dxa"/>
            <w:vAlign w:val="center"/>
          </w:tcPr>
          <w:p w:rsidR="00C44C91" w:rsidRPr="008061FC"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24000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24000</w:t>
            </w:r>
          </w:p>
        </w:tc>
      </w:tr>
      <w:tr w:rsidR="00C44C91" w:rsidRPr="008061FC" w:rsidTr="00312B75">
        <w:trPr>
          <w:jc w:val="center"/>
        </w:trPr>
        <w:tc>
          <w:tcPr>
            <w:tcW w:w="2339" w:type="dxa"/>
          </w:tcPr>
          <w:p w:rsidR="00C44C91" w:rsidRPr="00F57D3D" w:rsidRDefault="00C44C91" w:rsidP="00CB6F10">
            <w:pPr>
              <w:pBdr>
                <w:top w:val="nil"/>
                <w:left w:val="nil"/>
                <w:bottom w:val="nil"/>
                <w:right w:val="nil"/>
                <w:between w:val="nil"/>
              </w:pBdr>
              <w:spacing w:before="120" w:after="20"/>
              <w:jc w:val="both"/>
              <w:rPr>
                <w:rFonts w:ascii="Tahoma" w:eastAsia="Tahoma" w:hAnsi="Tahoma" w:cs="Tahoma"/>
              </w:rPr>
            </w:pPr>
            <w:r w:rsidRPr="00A870AD">
              <w:rPr>
                <w:rFonts w:ascii="Tahoma" w:eastAsia="Tahoma" w:hAnsi="Tahoma" w:cs="Tahoma"/>
              </w:rPr>
              <w:t>Cizí jazyk – anglický jazyk</w:t>
            </w:r>
            <w:r>
              <w:rPr>
                <w:rFonts w:ascii="Tahoma" w:eastAsia="Tahoma" w:hAnsi="Tahoma" w:cs="Tahoma"/>
              </w:rPr>
              <w:t xml:space="preserve"> (OA)</w:t>
            </w:r>
          </w:p>
        </w:tc>
        <w:tc>
          <w:tcPr>
            <w:tcW w:w="945" w:type="dxa"/>
            <w:vAlign w:val="center"/>
          </w:tcPr>
          <w:p w:rsidR="00C44C91" w:rsidRPr="008061FC" w:rsidRDefault="00C44C91" w:rsidP="00312B75">
            <w:pPr>
              <w:jc w:val="center"/>
              <w:rPr>
                <w:rFonts w:ascii="Tahoma" w:eastAsia="Tahoma" w:hAnsi="Tahoma" w:cs="Tahoma"/>
              </w:rPr>
            </w:pPr>
            <w:r>
              <w:rPr>
                <w:rFonts w:ascii="Tahoma" w:eastAsia="Tahoma" w:hAnsi="Tahoma" w:cs="Tahoma"/>
              </w:rPr>
              <w:t>80</w:t>
            </w:r>
          </w:p>
        </w:tc>
        <w:tc>
          <w:tcPr>
            <w:tcW w:w="1246" w:type="dxa"/>
            <w:vAlign w:val="center"/>
          </w:tcPr>
          <w:p w:rsidR="00C44C91" w:rsidRPr="008061FC"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30000</w:t>
            </w:r>
          </w:p>
        </w:tc>
      </w:tr>
      <w:tr w:rsidR="00C44C91" w:rsidRPr="008061FC" w:rsidTr="00312B75">
        <w:trPr>
          <w:jc w:val="center"/>
        </w:trPr>
        <w:tc>
          <w:tcPr>
            <w:tcW w:w="2339" w:type="dxa"/>
          </w:tcPr>
          <w:p w:rsidR="00C44C91" w:rsidRPr="00A870AD" w:rsidRDefault="00C44C91" w:rsidP="00CB6F10">
            <w:pPr>
              <w:pBdr>
                <w:top w:val="nil"/>
                <w:left w:val="nil"/>
                <w:bottom w:val="nil"/>
                <w:right w:val="nil"/>
                <w:between w:val="nil"/>
              </w:pBdr>
              <w:spacing w:before="120" w:after="20"/>
              <w:jc w:val="both"/>
              <w:rPr>
                <w:rFonts w:ascii="Tahoma" w:eastAsia="Tahoma" w:hAnsi="Tahoma" w:cs="Tahoma"/>
              </w:rPr>
            </w:pPr>
            <w:r w:rsidRPr="00DF0170">
              <w:rPr>
                <w:rFonts w:ascii="Tahoma" w:eastAsia="Tahoma" w:hAnsi="Tahoma" w:cs="Tahoma"/>
              </w:rPr>
              <w:lastRenderedPageBreak/>
              <w:t>Cizí jazyk – anglický jazyk</w:t>
            </w:r>
            <w:r>
              <w:rPr>
                <w:rFonts w:ascii="Tahoma" w:eastAsia="Tahoma" w:hAnsi="Tahoma" w:cs="Tahoma"/>
              </w:rPr>
              <w:t xml:space="preserve"> (VOŠ)</w:t>
            </w:r>
          </w:p>
        </w:tc>
        <w:tc>
          <w:tcPr>
            <w:tcW w:w="945" w:type="dxa"/>
            <w:vAlign w:val="center"/>
          </w:tcPr>
          <w:p w:rsidR="00C44C91" w:rsidRDefault="00C44C91" w:rsidP="00312B75">
            <w:pPr>
              <w:jc w:val="center"/>
              <w:rPr>
                <w:rFonts w:ascii="Tahoma" w:eastAsia="Tahoma" w:hAnsi="Tahoma" w:cs="Tahoma"/>
              </w:rPr>
            </w:pPr>
            <w:r>
              <w:rPr>
                <w:rFonts w:ascii="Tahoma" w:eastAsia="Tahoma" w:hAnsi="Tahoma" w:cs="Tahoma"/>
              </w:rPr>
              <w:t>40</w:t>
            </w:r>
          </w:p>
        </w:tc>
        <w:tc>
          <w:tcPr>
            <w:tcW w:w="1246" w:type="dxa"/>
            <w:vAlign w:val="center"/>
          </w:tcPr>
          <w:p w:rsidR="00C44C91" w:rsidRDefault="00C44C91" w:rsidP="00312B75">
            <w:pPr>
              <w:jc w:val="center"/>
              <w:rPr>
                <w:rFonts w:ascii="Tahoma" w:eastAsia="Tahoma" w:hAnsi="Tahoma" w:cs="Tahoma"/>
              </w:rPr>
            </w:pPr>
            <w:r>
              <w:rPr>
                <w:rFonts w:ascii="Tahoma" w:eastAsia="Tahoma" w:hAnsi="Tahoma" w:cs="Tahoma"/>
              </w:rPr>
              <w:t>4</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15000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60000</w:t>
            </w:r>
          </w:p>
        </w:tc>
      </w:tr>
      <w:tr w:rsidR="00C44C91" w:rsidRPr="008061FC" w:rsidTr="00312B75">
        <w:trPr>
          <w:jc w:val="center"/>
        </w:trPr>
        <w:tc>
          <w:tcPr>
            <w:tcW w:w="2339" w:type="dxa"/>
          </w:tcPr>
          <w:p w:rsidR="00C44C91" w:rsidRPr="00A870AD" w:rsidRDefault="00C44C91" w:rsidP="00CB6F10">
            <w:pPr>
              <w:pBdr>
                <w:top w:val="nil"/>
                <w:left w:val="nil"/>
                <w:bottom w:val="nil"/>
                <w:right w:val="nil"/>
                <w:between w:val="nil"/>
              </w:pBdr>
              <w:spacing w:before="120" w:after="20"/>
              <w:jc w:val="both"/>
              <w:rPr>
                <w:rFonts w:ascii="Tahoma" w:eastAsia="Tahoma" w:hAnsi="Tahoma" w:cs="Tahoma"/>
              </w:rPr>
            </w:pPr>
            <w:r w:rsidRPr="00DF0170">
              <w:rPr>
                <w:rFonts w:ascii="Tahoma" w:eastAsia="Tahoma" w:hAnsi="Tahoma" w:cs="Tahoma"/>
              </w:rPr>
              <w:t>Cizí jazyk – anglický jazyk</w:t>
            </w:r>
            <w:r>
              <w:rPr>
                <w:rFonts w:ascii="Tahoma" w:eastAsia="Tahoma" w:hAnsi="Tahoma" w:cs="Tahoma"/>
              </w:rPr>
              <w:t xml:space="preserve"> (VOŠ) – A2</w:t>
            </w:r>
          </w:p>
        </w:tc>
        <w:tc>
          <w:tcPr>
            <w:tcW w:w="945" w:type="dxa"/>
            <w:vAlign w:val="center"/>
          </w:tcPr>
          <w:p w:rsidR="00C44C91" w:rsidRDefault="00C44C91" w:rsidP="00312B75">
            <w:pPr>
              <w:jc w:val="center"/>
              <w:rPr>
                <w:rFonts w:ascii="Tahoma" w:eastAsia="Tahoma" w:hAnsi="Tahoma" w:cs="Tahoma"/>
              </w:rPr>
            </w:pPr>
            <w:r>
              <w:rPr>
                <w:rFonts w:ascii="Tahoma" w:eastAsia="Tahoma" w:hAnsi="Tahoma" w:cs="Tahoma"/>
              </w:rPr>
              <w:t>80</w:t>
            </w:r>
          </w:p>
        </w:tc>
        <w:tc>
          <w:tcPr>
            <w:tcW w:w="1246" w:type="dxa"/>
            <w:vAlign w:val="center"/>
          </w:tcPr>
          <w:p w:rsidR="00C44C91"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30000</w:t>
            </w:r>
          </w:p>
        </w:tc>
      </w:tr>
      <w:tr w:rsidR="00C44C91" w:rsidRPr="008061FC" w:rsidTr="00312B75">
        <w:trPr>
          <w:jc w:val="center"/>
        </w:trPr>
        <w:tc>
          <w:tcPr>
            <w:tcW w:w="2339" w:type="dxa"/>
          </w:tcPr>
          <w:p w:rsidR="00C44C91" w:rsidRPr="00A870AD" w:rsidRDefault="00C44C91" w:rsidP="00CB6F10">
            <w:pPr>
              <w:pBdr>
                <w:top w:val="nil"/>
                <w:left w:val="nil"/>
                <w:bottom w:val="nil"/>
                <w:right w:val="nil"/>
                <w:between w:val="nil"/>
              </w:pBdr>
              <w:spacing w:before="120" w:after="20"/>
              <w:jc w:val="both"/>
              <w:rPr>
                <w:rFonts w:ascii="Tahoma" w:eastAsia="Tahoma" w:hAnsi="Tahoma" w:cs="Tahoma"/>
              </w:rPr>
            </w:pPr>
            <w:r w:rsidRPr="00DF0170">
              <w:rPr>
                <w:rFonts w:ascii="Tahoma" w:eastAsia="Tahoma" w:hAnsi="Tahoma" w:cs="Tahoma"/>
              </w:rPr>
              <w:t>Cizí jazyk – anglický jazyk</w:t>
            </w:r>
            <w:r>
              <w:rPr>
                <w:rFonts w:ascii="Tahoma" w:eastAsia="Tahoma" w:hAnsi="Tahoma" w:cs="Tahoma"/>
              </w:rPr>
              <w:t xml:space="preserve"> (VOŠ) – B1</w:t>
            </w:r>
          </w:p>
        </w:tc>
        <w:tc>
          <w:tcPr>
            <w:tcW w:w="945" w:type="dxa"/>
            <w:vAlign w:val="center"/>
          </w:tcPr>
          <w:p w:rsidR="00C44C91" w:rsidRDefault="00C44C91" w:rsidP="00312B75">
            <w:pPr>
              <w:jc w:val="center"/>
              <w:rPr>
                <w:rFonts w:ascii="Tahoma" w:eastAsia="Tahoma" w:hAnsi="Tahoma" w:cs="Tahoma"/>
              </w:rPr>
            </w:pPr>
            <w:r>
              <w:rPr>
                <w:rFonts w:ascii="Tahoma" w:eastAsia="Tahoma" w:hAnsi="Tahoma" w:cs="Tahoma"/>
              </w:rPr>
              <w:t>80</w:t>
            </w:r>
          </w:p>
        </w:tc>
        <w:tc>
          <w:tcPr>
            <w:tcW w:w="1246" w:type="dxa"/>
            <w:vAlign w:val="center"/>
          </w:tcPr>
          <w:p w:rsidR="00C44C91"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30000</w:t>
            </w:r>
          </w:p>
        </w:tc>
      </w:tr>
      <w:tr w:rsidR="00C44C91" w:rsidRPr="008061FC" w:rsidTr="00312B75">
        <w:trPr>
          <w:jc w:val="center"/>
        </w:trPr>
        <w:tc>
          <w:tcPr>
            <w:tcW w:w="2339" w:type="dxa"/>
          </w:tcPr>
          <w:p w:rsidR="00C44C91" w:rsidRPr="00A870AD" w:rsidRDefault="00C44C91" w:rsidP="00CB6F10">
            <w:pPr>
              <w:pBdr>
                <w:top w:val="nil"/>
                <w:left w:val="nil"/>
                <w:bottom w:val="nil"/>
                <w:right w:val="nil"/>
                <w:between w:val="nil"/>
              </w:pBdr>
              <w:spacing w:before="120" w:after="20"/>
              <w:jc w:val="both"/>
              <w:rPr>
                <w:rFonts w:ascii="Tahoma" w:eastAsia="Tahoma" w:hAnsi="Tahoma" w:cs="Tahoma"/>
              </w:rPr>
            </w:pPr>
            <w:r w:rsidRPr="00DF0170">
              <w:rPr>
                <w:rFonts w:ascii="Tahoma" w:eastAsia="Tahoma" w:hAnsi="Tahoma" w:cs="Tahoma"/>
              </w:rPr>
              <w:t>Cizí jazyk – anglický jazyk</w:t>
            </w:r>
            <w:r>
              <w:rPr>
                <w:rFonts w:ascii="Tahoma" w:eastAsia="Tahoma" w:hAnsi="Tahoma" w:cs="Tahoma"/>
              </w:rPr>
              <w:t xml:space="preserve"> (VOŠ) – mírně až středně pokročilí</w:t>
            </w:r>
          </w:p>
        </w:tc>
        <w:tc>
          <w:tcPr>
            <w:tcW w:w="945" w:type="dxa"/>
            <w:vAlign w:val="center"/>
          </w:tcPr>
          <w:p w:rsidR="00C44C91" w:rsidRDefault="00C44C91" w:rsidP="00312B75">
            <w:pPr>
              <w:jc w:val="center"/>
              <w:rPr>
                <w:rFonts w:ascii="Tahoma" w:eastAsia="Tahoma" w:hAnsi="Tahoma" w:cs="Tahoma"/>
              </w:rPr>
            </w:pPr>
            <w:r>
              <w:rPr>
                <w:rFonts w:ascii="Tahoma" w:eastAsia="Tahoma" w:hAnsi="Tahoma" w:cs="Tahoma"/>
              </w:rPr>
              <w:t>80</w:t>
            </w:r>
          </w:p>
        </w:tc>
        <w:tc>
          <w:tcPr>
            <w:tcW w:w="1246" w:type="dxa"/>
            <w:vAlign w:val="center"/>
          </w:tcPr>
          <w:p w:rsidR="00C44C91"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30000</w:t>
            </w:r>
          </w:p>
        </w:tc>
      </w:tr>
      <w:tr w:rsidR="00C44C91" w:rsidRPr="008061FC" w:rsidTr="00312B75">
        <w:trPr>
          <w:jc w:val="center"/>
        </w:trPr>
        <w:tc>
          <w:tcPr>
            <w:tcW w:w="2339" w:type="dxa"/>
          </w:tcPr>
          <w:p w:rsidR="00C44C91" w:rsidRPr="008061FC" w:rsidRDefault="00C44C91" w:rsidP="00CB6F10">
            <w:pPr>
              <w:rPr>
                <w:rFonts w:ascii="Tahoma" w:eastAsia="Tahoma" w:hAnsi="Tahoma" w:cs="Tahoma"/>
              </w:rPr>
            </w:pPr>
          </w:p>
        </w:tc>
        <w:tc>
          <w:tcPr>
            <w:tcW w:w="945" w:type="dxa"/>
          </w:tcPr>
          <w:p w:rsidR="00C44C91" w:rsidRPr="008061FC" w:rsidRDefault="00C44C91" w:rsidP="00CB6F10">
            <w:pPr>
              <w:rPr>
                <w:rFonts w:ascii="Tahoma" w:eastAsia="Tahoma" w:hAnsi="Tahoma" w:cs="Tahoma"/>
              </w:rPr>
            </w:pPr>
          </w:p>
        </w:tc>
        <w:tc>
          <w:tcPr>
            <w:tcW w:w="1246" w:type="dxa"/>
          </w:tcPr>
          <w:p w:rsidR="00C44C91" w:rsidRPr="008061FC" w:rsidRDefault="00C44C91" w:rsidP="00CB6F10">
            <w:pPr>
              <w:rPr>
                <w:rFonts w:ascii="Tahoma" w:eastAsia="Tahoma" w:hAnsi="Tahoma" w:cs="Tahoma"/>
              </w:rPr>
            </w:pPr>
          </w:p>
        </w:tc>
        <w:tc>
          <w:tcPr>
            <w:tcW w:w="1375" w:type="dxa"/>
          </w:tcPr>
          <w:p w:rsidR="00C44C91" w:rsidRPr="008061FC" w:rsidRDefault="00C44C91" w:rsidP="00CB6F10">
            <w:pPr>
              <w:rPr>
                <w:rFonts w:ascii="Tahoma" w:eastAsia="Tahoma" w:hAnsi="Tahoma" w:cs="Tahoma"/>
              </w:rPr>
            </w:pPr>
            <w:r w:rsidRPr="008061FC">
              <w:rPr>
                <w:rFonts w:ascii="Tahoma" w:eastAsia="Tahoma" w:hAnsi="Tahoma" w:cs="Tahoma"/>
              </w:rPr>
              <w:t>Cena celkem vč.</w:t>
            </w:r>
            <w:r>
              <w:rPr>
                <w:rFonts w:ascii="Tahoma" w:eastAsia="Tahoma" w:hAnsi="Tahoma" w:cs="Tahoma"/>
              </w:rPr>
              <w:t xml:space="preserve"> </w:t>
            </w:r>
            <w:r w:rsidRPr="008061FC">
              <w:rPr>
                <w:rFonts w:ascii="Tahoma" w:eastAsia="Tahoma" w:hAnsi="Tahoma" w:cs="Tahoma"/>
              </w:rPr>
              <w:t>DPH</w:t>
            </w:r>
          </w:p>
        </w:tc>
        <w:tc>
          <w:tcPr>
            <w:tcW w:w="1674" w:type="dxa"/>
          </w:tcPr>
          <w:p w:rsidR="00C44C91" w:rsidRPr="008061FC" w:rsidRDefault="00C44C91" w:rsidP="00391A99">
            <w:pPr>
              <w:jc w:val="center"/>
              <w:rPr>
                <w:rFonts w:ascii="Tahoma" w:eastAsia="Tahoma" w:hAnsi="Tahoma" w:cs="Tahoma"/>
              </w:rPr>
            </w:pPr>
            <w:r>
              <w:rPr>
                <w:rFonts w:ascii="Tahoma" w:eastAsia="Tahoma" w:hAnsi="Tahoma" w:cs="Tahoma"/>
              </w:rPr>
              <w:t>228 000,--</w:t>
            </w:r>
          </w:p>
        </w:tc>
      </w:tr>
    </w:tbl>
    <w:p w:rsidR="00C44C91" w:rsidRPr="008061FC" w:rsidRDefault="00C44C91" w:rsidP="00C44C91">
      <w:pPr>
        <w:rPr>
          <w:rFonts w:ascii="Tahoma" w:eastAsia="Tahoma" w:hAnsi="Tahoma" w:cs="Tahoma"/>
          <w:sz w:val="20"/>
        </w:rPr>
      </w:pPr>
    </w:p>
    <w:p w:rsidR="00C44C91" w:rsidRPr="008061FC" w:rsidRDefault="00C44C91" w:rsidP="00C44C91">
      <w:pPr>
        <w:rPr>
          <w:rFonts w:ascii="Tahoma" w:eastAsia="Tahoma" w:hAnsi="Tahoma" w:cs="Tahoma"/>
          <w:sz w:val="20"/>
        </w:rPr>
      </w:pPr>
      <w:r w:rsidRPr="00A870AD">
        <w:rPr>
          <w:rFonts w:ascii="Tahoma" w:eastAsia="Tahoma" w:hAnsi="Tahoma" w:cs="Tahoma"/>
          <w:b/>
          <w:sz w:val="20"/>
        </w:rPr>
        <w:t>Část II</w:t>
      </w:r>
      <w:r>
        <w:rPr>
          <w:rFonts w:ascii="Tahoma" w:eastAsia="Tahoma" w:hAnsi="Tahoma" w:cs="Tahoma"/>
          <w:b/>
          <w:sz w:val="20"/>
        </w:rPr>
        <w:t>.</w:t>
      </w:r>
      <w:r w:rsidRPr="00A870AD">
        <w:rPr>
          <w:rFonts w:ascii="Tahoma" w:eastAsia="Tahoma" w:hAnsi="Tahoma" w:cs="Tahoma"/>
          <w:b/>
          <w:sz w:val="20"/>
        </w:rPr>
        <w:t xml:space="preserve"> – Osobnostní kompetence</w:t>
      </w:r>
    </w:p>
    <w:tbl>
      <w:tblPr>
        <w:tblStyle w:val="Mkatabulky"/>
        <w:tblW w:w="7579" w:type="dxa"/>
        <w:jc w:val="center"/>
        <w:tblLook w:val="04A0" w:firstRow="1" w:lastRow="0" w:firstColumn="1" w:lastColumn="0" w:noHBand="0" w:noVBand="1"/>
      </w:tblPr>
      <w:tblGrid>
        <w:gridCol w:w="2339"/>
        <w:gridCol w:w="945"/>
        <w:gridCol w:w="1246"/>
        <w:gridCol w:w="1375"/>
        <w:gridCol w:w="1674"/>
      </w:tblGrid>
      <w:tr w:rsidR="00C44C91" w:rsidRPr="008061FC" w:rsidTr="00312B75">
        <w:trPr>
          <w:jc w:val="center"/>
        </w:trPr>
        <w:tc>
          <w:tcPr>
            <w:tcW w:w="2339" w:type="dxa"/>
          </w:tcPr>
          <w:p w:rsidR="00C44C91" w:rsidRPr="008061FC" w:rsidRDefault="00C44C91" w:rsidP="00CB6F10">
            <w:pPr>
              <w:jc w:val="center"/>
              <w:rPr>
                <w:rFonts w:ascii="Tahoma" w:eastAsia="Tahoma" w:hAnsi="Tahoma" w:cs="Tahoma"/>
              </w:rPr>
            </w:pPr>
            <w:r w:rsidRPr="008061FC">
              <w:rPr>
                <w:rFonts w:ascii="Tahoma" w:eastAsia="Tahoma" w:hAnsi="Tahoma" w:cs="Tahoma"/>
              </w:rPr>
              <w:t>Dílčí plnění</w:t>
            </w:r>
          </w:p>
        </w:tc>
        <w:tc>
          <w:tcPr>
            <w:tcW w:w="945" w:type="dxa"/>
          </w:tcPr>
          <w:p w:rsidR="00C44C91" w:rsidRPr="008061FC" w:rsidRDefault="00C44C91" w:rsidP="00CB6F10">
            <w:pPr>
              <w:jc w:val="center"/>
              <w:rPr>
                <w:rFonts w:ascii="Tahoma" w:eastAsia="Tahoma" w:hAnsi="Tahoma" w:cs="Tahoma"/>
              </w:rPr>
            </w:pPr>
            <w:r w:rsidRPr="008061FC">
              <w:rPr>
                <w:rFonts w:ascii="Tahoma" w:eastAsia="Tahoma" w:hAnsi="Tahoma" w:cs="Tahoma"/>
              </w:rPr>
              <w:t xml:space="preserve">Počet </w:t>
            </w:r>
            <w:r>
              <w:rPr>
                <w:rFonts w:ascii="Tahoma" w:eastAsia="Tahoma" w:hAnsi="Tahoma" w:cs="Tahoma"/>
              </w:rPr>
              <w:t>hodin</w:t>
            </w:r>
            <w:ins w:id="16" w:author="MojePC" w:date="2017-12-05T20:16:00Z">
              <w:r>
                <w:rPr>
                  <w:rFonts w:ascii="Tahoma" w:eastAsia="Tahoma" w:hAnsi="Tahoma" w:cs="Tahoma"/>
                </w:rPr>
                <w:t xml:space="preserve"> </w:t>
              </w:r>
            </w:ins>
            <w:r>
              <w:rPr>
                <w:rFonts w:ascii="Tahoma" w:eastAsia="Tahoma" w:hAnsi="Tahoma" w:cs="Tahoma"/>
              </w:rPr>
              <w:t>v kurzu</w:t>
            </w:r>
          </w:p>
        </w:tc>
        <w:tc>
          <w:tcPr>
            <w:tcW w:w="1246" w:type="dxa"/>
          </w:tcPr>
          <w:p w:rsidR="00C44C91" w:rsidRPr="008061FC" w:rsidRDefault="00C44C91" w:rsidP="00CB6F10">
            <w:pPr>
              <w:jc w:val="center"/>
              <w:rPr>
                <w:rFonts w:ascii="Tahoma" w:eastAsia="Tahoma" w:hAnsi="Tahoma" w:cs="Tahoma"/>
              </w:rPr>
            </w:pPr>
            <w:r>
              <w:rPr>
                <w:rFonts w:ascii="Tahoma" w:eastAsia="Tahoma" w:hAnsi="Tahoma" w:cs="Tahoma"/>
              </w:rPr>
              <w:t>Počet kurzů</w:t>
            </w:r>
          </w:p>
        </w:tc>
        <w:tc>
          <w:tcPr>
            <w:tcW w:w="1375" w:type="dxa"/>
          </w:tcPr>
          <w:p w:rsidR="00C44C91" w:rsidRPr="008061FC" w:rsidRDefault="00C44C91" w:rsidP="00CB6F10">
            <w:pPr>
              <w:jc w:val="center"/>
              <w:rPr>
                <w:rFonts w:ascii="Tahoma" w:eastAsia="Tahoma" w:hAnsi="Tahoma" w:cs="Tahoma"/>
              </w:rPr>
            </w:pPr>
            <w:r w:rsidRPr="008061FC">
              <w:rPr>
                <w:rFonts w:ascii="Tahoma" w:eastAsia="Tahoma" w:hAnsi="Tahoma" w:cs="Tahoma"/>
              </w:rPr>
              <w:t xml:space="preserve">Cena za </w:t>
            </w:r>
            <w:r>
              <w:rPr>
                <w:rFonts w:ascii="Tahoma" w:eastAsia="Tahoma" w:hAnsi="Tahoma" w:cs="Tahoma"/>
              </w:rPr>
              <w:t>kurz vč. DPH</w:t>
            </w:r>
          </w:p>
        </w:tc>
        <w:tc>
          <w:tcPr>
            <w:tcW w:w="1674" w:type="dxa"/>
          </w:tcPr>
          <w:p w:rsidR="00C44C91" w:rsidRPr="008061FC" w:rsidRDefault="00C44C91" w:rsidP="00CB6F10">
            <w:pPr>
              <w:jc w:val="center"/>
              <w:rPr>
                <w:rFonts w:ascii="Tahoma" w:eastAsia="Tahoma" w:hAnsi="Tahoma" w:cs="Tahoma"/>
              </w:rPr>
            </w:pPr>
            <w:r w:rsidRPr="008061FC">
              <w:rPr>
                <w:rFonts w:ascii="Tahoma" w:eastAsia="Tahoma" w:hAnsi="Tahoma" w:cs="Tahoma"/>
              </w:rPr>
              <w:t>Cena celkem</w:t>
            </w:r>
          </w:p>
        </w:tc>
      </w:tr>
      <w:tr w:rsidR="00C44C91" w:rsidRPr="008061FC" w:rsidTr="00312B75">
        <w:trPr>
          <w:jc w:val="center"/>
        </w:trPr>
        <w:tc>
          <w:tcPr>
            <w:tcW w:w="2339" w:type="dxa"/>
          </w:tcPr>
          <w:p w:rsidR="00C44C91" w:rsidRPr="00F57D3D" w:rsidRDefault="00C44C91" w:rsidP="00CB6F10">
            <w:pPr>
              <w:pBdr>
                <w:top w:val="nil"/>
                <w:left w:val="nil"/>
                <w:bottom w:val="nil"/>
                <w:right w:val="nil"/>
                <w:between w:val="nil"/>
              </w:pBdr>
              <w:spacing w:before="120" w:after="20"/>
              <w:jc w:val="both"/>
              <w:rPr>
                <w:rFonts w:ascii="Tahoma" w:eastAsia="Tahoma" w:hAnsi="Tahoma" w:cs="Tahoma"/>
              </w:rPr>
            </w:pPr>
            <w:r w:rsidRPr="00DF0170">
              <w:rPr>
                <w:rFonts w:ascii="Tahoma" w:eastAsia="Tahoma" w:hAnsi="Tahoma" w:cs="Tahoma"/>
              </w:rPr>
              <w:t xml:space="preserve">Matematická </w:t>
            </w:r>
            <w:r>
              <w:rPr>
                <w:rFonts w:ascii="Tahoma" w:eastAsia="Tahoma" w:hAnsi="Tahoma" w:cs="Tahoma"/>
              </w:rPr>
              <w:t>g</w:t>
            </w:r>
            <w:r w:rsidRPr="00DF0170">
              <w:rPr>
                <w:rFonts w:ascii="Tahoma" w:eastAsia="Tahoma" w:hAnsi="Tahoma" w:cs="Tahoma"/>
              </w:rPr>
              <w:t>ramotnost</w:t>
            </w:r>
            <w:r>
              <w:rPr>
                <w:rFonts w:ascii="Tahoma" w:eastAsia="Tahoma" w:hAnsi="Tahoma" w:cs="Tahoma"/>
              </w:rPr>
              <w:t xml:space="preserve"> (OA)</w:t>
            </w:r>
          </w:p>
        </w:tc>
        <w:tc>
          <w:tcPr>
            <w:tcW w:w="945" w:type="dxa"/>
            <w:vAlign w:val="center"/>
          </w:tcPr>
          <w:p w:rsidR="00C44C91" w:rsidRPr="008061FC" w:rsidRDefault="00C44C91" w:rsidP="00312B75">
            <w:pPr>
              <w:jc w:val="center"/>
              <w:rPr>
                <w:rFonts w:ascii="Tahoma" w:eastAsia="Tahoma" w:hAnsi="Tahoma" w:cs="Tahoma"/>
              </w:rPr>
            </w:pPr>
            <w:r>
              <w:rPr>
                <w:rFonts w:ascii="Tahoma" w:eastAsia="Tahoma" w:hAnsi="Tahoma" w:cs="Tahoma"/>
              </w:rPr>
              <w:t>8</w:t>
            </w:r>
          </w:p>
        </w:tc>
        <w:tc>
          <w:tcPr>
            <w:tcW w:w="1246" w:type="dxa"/>
            <w:vAlign w:val="center"/>
          </w:tcPr>
          <w:p w:rsidR="00C44C91" w:rsidRPr="008061FC"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r>
      <w:tr w:rsidR="00C44C91" w:rsidRPr="008061FC" w:rsidTr="00312B75">
        <w:trPr>
          <w:jc w:val="center"/>
        </w:trPr>
        <w:tc>
          <w:tcPr>
            <w:tcW w:w="2339" w:type="dxa"/>
          </w:tcPr>
          <w:p w:rsidR="00C44C91" w:rsidRPr="00F57D3D" w:rsidRDefault="00C44C91" w:rsidP="00CB6F10">
            <w:pPr>
              <w:pBdr>
                <w:top w:val="nil"/>
                <w:left w:val="nil"/>
                <w:bottom w:val="nil"/>
                <w:right w:val="nil"/>
                <w:between w:val="nil"/>
              </w:pBdr>
              <w:spacing w:before="120" w:after="20"/>
              <w:jc w:val="both"/>
              <w:rPr>
                <w:rFonts w:ascii="Tahoma" w:eastAsia="Tahoma" w:hAnsi="Tahoma" w:cs="Tahoma"/>
              </w:rPr>
            </w:pPr>
            <w:r w:rsidRPr="00DF0170">
              <w:rPr>
                <w:rFonts w:ascii="Tahoma" w:eastAsia="Tahoma" w:hAnsi="Tahoma" w:cs="Tahoma"/>
              </w:rPr>
              <w:t xml:space="preserve">Osobnostně sociální </w:t>
            </w:r>
            <w:proofErr w:type="gramStart"/>
            <w:r w:rsidRPr="00DF0170">
              <w:rPr>
                <w:rFonts w:ascii="Tahoma" w:eastAsia="Tahoma" w:hAnsi="Tahoma" w:cs="Tahoma"/>
              </w:rPr>
              <w:t>rozvoj</w:t>
            </w:r>
            <w:r>
              <w:rPr>
                <w:rFonts w:ascii="Tahoma" w:eastAsia="Tahoma" w:hAnsi="Tahoma" w:cs="Tahoma"/>
              </w:rPr>
              <w:t xml:space="preserve"> - </w:t>
            </w:r>
            <w:r w:rsidRPr="00827325">
              <w:rPr>
                <w:rFonts w:ascii="Tahoma" w:eastAsia="Tahoma" w:hAnsi="Tahoma" w:cs="Tahoma"/>
              </w:rPr>
              <w:t>CHYBY</w:t>
            </w:r>
            <w:proofErr w:type="gramEnd"/>
            <w:r w:rsidRPr="00827325">
              <w:rPr>
                <w:rFonts w:ascii="Tahoma" w:eastAsia="Tahoma" w:hAnsi="Tahoma" w:cs="Tahoma"/>
              </w:rPr>
              <w:t xml:space="preserve"> VEDOUCÍCH PRACOVNÍKŮ VE ŠKOLSTVÍ A JAK JIM PŘEDCHÁZET</w:t>
            </w:r>
            <w:r>
              <w:rPr>
                <w:rFonts w:ascii="Tahoma" w:eastAsia="Tahoma" w:hAnsi="Tahoma" w:cs="Tahoma"/>
              </w:rPr>
              <w:t xml:space="preserve"> (OA)</w:t>
            </w:r>
          </w:p>
        </w:tc>
        <w:tc>
          <w:tcPr>
            <w:tcW w:w="945" w:type="dxa"/>
            <w:vAlign w:val="center"/>
          </w:tcPr>
          <w:p w:rsidR="00C44C91" w:rsidRPr="008061FC" w:rsidRDefault="00C44C91" w:rsidP="00312B75">
            <w:pPr>
              <w:jc w:val="center"/>
              <w:rPr>
                <w:rFonts w:ascii="Tahoma" w:eastAsia="Tahoma" w:hAnsi="Tahoma" w:cs="Tahoma"/>
              </w:rPr>
            </w:pPr>
            <w:r>
              <w:rPr>
                <w:rFonts w:ascii="Tahoma" w:eastAsia="Tahoma" w:hAnsi="Tahoma" w:cs="Tahoma"/>
              </w:rPr>
              <w:t>8</w:t>
            </w:r>
          </w:p>
        </w:tc>
        <w:tc>
          <w:tcPr>
            <w:tcW w:w="1246" w:type="dxa"/>
            <w:vAlign w:val="center"/>
          </w:tcPr>
          <w:p w:rsidR="00C44C91" w:rsidRPr="008061FC"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r>
      <w:tr w:rsidR="00C44C91" w:rsidRPr="008061FC" w:rsidTr="00312B75">
        <w:trPr>
          <w:jc w:val="center"/>
        </w:trPr>
        <w:tc>
          <w:tcPr>
            <w:tcW w:w="2339" w:type="dxa"/>
          </w:tcPr>
          <w:p w:rsidR="00C44C91" w:rsidRPr="004D4E4F" w:rsidRDefault="00C44C91" w:rsidP="00CB6F10">
            <w:pPr>
              <w:spacing w:before="120" w:after="20"/>
              <w:jc w:val="both"/>
              <w:rPr>
                <w:rFonts w:ascii="Tahoma" w:eastAsia="Tahoma" w:hAnsi="Tahoma" w:cs="Tahoma"/>
              </w:rPr>
            </w:pPr>
            <w:r w:rsidRPr="00DF0170">
              <w:rPr>
                <w:rFonts w:ascii="Tahoma" w:eastAsia="Tahoma" w:hAnsi="Tahoma" w:cs="Tahoma"/>
              </w:rPr>
              <w:t xml:space="preserve">Osobnostně sociální </w:t>
            </w:r>
            <w:proofErr w:type="gramStart"/>
            <w:r w:rsidRPr="00DF0170">
              <w:rPr>
                <w:rFonts w:ascii="Tahoma" w:eastAsia="Tahoma" w:hAnsi="Tahoma" w:cs="Tahoma"/>
              </w:rPr>
              <w:t>rozvoj</w:t>
            </w:r>
            <w:r>
              <w:rPr>
                <w:rFonts w:ascii="Tahoma" w:eastAsia="Tahoma" w:hAnsi="Tahoma" w:cs="Tahoma"/>
              </w:rPr>
              <w:t xml:space="preserve"> - </w:t>
            </w:r>
            <w:r w:rsidRPr="00827325">
              <w:rPr>
                <w:rFonts w:ascii="Tahoma" w:eastAsia="Tahoma" w:hAnsi="Tahoma" w:cs="Tahoma"/>
              </w:rPr>
              <w:t>RÉTORIKA</w:t>
            </w:r>
            <w:proofErr w:type="gramEnd"/>
            <w:r w:rsidRPr="00827325">
              <w:rPr>
                <w:rFonts w:ascii="Tahoma" w:eastAsia="Tahoma" w:hAnsi="Tahoma" w:cs="Tahoma"/>
              </w:rPr>
              <w:t xml:space="preserve"> PRO ŘÍDÍCÍ PRACOVNÍKY ŠKOL A ŠKOLSKÝCH ZAŘÍZENÍ</w:t>
            </w:r>
            <w:r>
              <w:rPr>
                <w:rFonts w:ascii="Tahoma" w:eastAsia="Tahoma" w:hAnsi="Tahoma" w:cs="Tahoma"/>
              </w:rPr>
              <w:t xml:space="preserve"> (OA)</w:t>
            </w:r>
          </w:p>
        </w:tc>
        <w:tc>
          <w:tcPr>
            <w:tcW w:w="945" w:type="dxa"/>
            <w:vAlign w:val="center"/>
          </w:tcPr>
          <w:p w:rsidR="00C44C91" w:rsidRPr="008061FC" w:rsidRDefault="00C44C91" w:rsidP="00312B75">
            <w:pPr>
              <w:jc w:val="center"/>
              <w:rPr>
                <w:rFonts w:ascii="Tahoma" w:eastAsia="Tahoma" w:hAnsi="Tahoma" w:cs="Tahoma"/>
              </w:rPr>
            </w:pPr>
            <w:r>
              <w:rPr>
                <w:rFonts w:ascii="Tahoma" w:eastAsia="Tahoma" w:hAnsi="Tahoma" w:cs="Tahoma"/>
              </w:rPr>
              <w:t>8</w:t>
            </w:r>
          </w:p>
        </w:tc>
        <w:tc>
          <w:tcPr>
            <w:tcW w:w="1246" w:type="dxa"/>
            <w:vAlign w:val="center"/>
          </w:tcPr>
          <w:p w:rsidR="00C44C91" w:rsidRPr="008061FC"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r>
      <w:tr w:rsidR="00C44C91" w:rsidRPr="008061FC" w:rsidTr="00312B75">
        <w:trPr>
          <w:jc w:val="center"/>
        </w:trPr>
        <w:tc>
          <w:tcPr>
            <w:tcW w:w="2339" w:type="dxa"/>
          </w:tcPr>
          <w:p w:rsidR="00C44C91" w:rsidRPr="004D4E4F" w:rsidRDefault="00C44C91" w:rsidP="00CB6F10">
            <w:pPr>
              <w:spacing w:before="120" w:after="20"/>
              <w:jc w:val="both"/>
              <w:rPr>
                <w:rFonts w:ascii="Tahoma" w:eastAsia="Tahoma" w:hAnsi="Tahoma" w:cs="Tahoma"/>
              </w:rPr>
            </w:pPr>
            <w:r w:rsidRPr="00DF0170">
              <w:rPr>
                <w:rFonts w:ascii="Tahoma" w:eastAsia="Tahoma" w:hAnsi="Tahoma" w:cs="Tahoma"/>
              </w:rPr>
              <w:t xml:space="preserve">Osobnostně sociální </w:t>
            </w:r>
            <w:proofErr w:type="gramStart"/>
            <w:r w:rsidRPr="00DF0170">
              <w:rPr>
                <w:rFonts w:ascii="Tahoma" w:eastAsia="Tahoma" w:hAnsi="Tahoma" w:cs="Tahoma"/>
              </w:rPr>
              <w:t>rozvoj</w:t>
            </w:r>
            <w:r>
              <w:rPr>
                <w:rFonts w:ascii="Tahoma" w:eastAsia="Tahoma" w:hAnsi="Tahoma" w:cs="Tahoma"/>
              </w:rPr>
              <w:t xml:space="preserve"> - </w:t>
            </w:r>
            <w:r w:rsidRPr="00827325">
              <w:rPr>
                <w:rFonts w:ascii="Tahoma" w:eastAsia="Tahoma" w:hAnsi="Tahoma" w:cs="Tahoma"/>
              </w:rPr>
              <w:t>PRÁVNÍ</w:t>
            </w:r>
            <w:proofErr w:type="gramEnd"/>
            <w:r w:rsidRPr="00827325">
              <w:rPr>
                <w:rFonts w:ascii="Tahoma" w:eastAsia="Tahoma" w:hAnsi="Tahoma" w:cs="Tahoma"/>
              </w:rPr>
              <w:t xml:space="preserve"> POSTAVENÍ PEDAGOGICKÉHO PRACOVNÍKA A VEDOUCÍHO PEDAGOGICKÉHO PRACOVNÍKA</w:t>
            </w:r>
            <w:r>
              <w:rPr>
                <w:rFonts w:ascii="Tahoma" w:eastAsia="Tahoma" w:hAnsi="Tahoma" w:cs="Tahoma"/>
              </w:rPr>
              <w:t xml:space="preserve"> (OA)</w:t>
            </w:r>
          </w:p>
        </w:tc>
        <w:tc>
          <w:tcPr>
            <w:tcW w:w="945" w:type="dxa"/>
            <w:vAlign w:val="center"/>
          </w:tcPr>
          <w:p w:rsidR="00C44C91" w:rsidRPr="008061FC" w:rsidRDefault="00C44C91" w:rsidP="00312B75">
            <w:pPr>
              <w:jc w:val="center"/>
              <w:rPr>
                <w:rFonts w:ascii="Tahoma" w:eastAsia="Tahoma" w:hAnsi="Tahoma" w:cs="Tahoma"/>
              </w:rPr>
            </w:pPr>
            <w:r>
              <w:rPr>
                <w:rFonts w:ascii="Tahoma" w:eastAsia="Tahoma" w:hAnsi="Tahoma" w:cs="Tahoma"/>
              </w:rPr>
              <w:t>8</w:t>
            </w:r>
          </w:p>
        </w:tc>
        <w:tc>
          <w:tcPr>
            <w:tcW w:w="1246" w:type="dxa"/>
            <w:vAlign w:val="center"/>
          </w:tcPr>
          <w:p w:rsidR="00C44C91" w:rsidRPr="008061FC"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r>
      <w:tr w:rsidR="00C44C91" w:rsidRPr="008061FC" w:rsidTr="00312B75">
        <w:trPr>
          <w:jc w:val="center"/>
        </w:trPr>
        <w:tc>
          <w:tcPr>
            <w:tcW w:w="2339" w:type="dxa"/>
          </w:tcPr>
          <w:p w:rsidR="00C44C91" w:rsidRPr="004D4E4F" w:rsidRDefault="00C44C91" w:rsidP="00CB6F10">
            <w:pPr>
              <w:spacing w:before="120" w:after="20"/>
              <w:jc w:val="both"/>
              <w:rPr>
                <w:rFonts w:ascii="Tahoma" w:eastAsia="Tahoma" w:hAnsi="Tahoma" w:cs="Tahoma"/>
              </w:rPr>
            </w:pPr>
            <w:r w:rsidRPr="00DF0170">
              <w:rPr>
                <w:rFonts w:ascii="Tahoma" w:eastAsia="Tahoma" w:hAnsi="Tahoma" w:cs="Tahoma"/>
              </w:rPr>
              <w:t xml:space="preserve">Osobnostně sociální </w:t>
            </w:r>
            <w:proofErr w:type="gramStart"/>
            <w:r w:rsidRPr="00DF0170">
              <w:rPr>
                <w:rFonts w:ascii="Tahoma" w:eastAsia="Tahoma" w:hAnsi="Tahoma" w:cs="Tahoma"/>
              </w:rPr>
              <w:t>rozvoj</w:t>
            </w:r>
            <w:r>
              <w:rPr>
                <w:rFonts w:ascii="Tahoma" w:eastAsia="Tahoma" w:hAnsi="Tahoma" w:cs="Tahoma"/>
              </w:rPr>
              <w:t xml:space="preserve"> - </w:t>
            </w:r>
            <w:r w:rsidRPr="00827325">
              <w:rPr>
                <w:rFonts w:ascii="Tahoma" w:eastAsia="Tahoma" w:hAnsi="Tahoma" w:cs="Tahoma"/>
              </w:rPr>
              <w:t>Rozvoj</w:t>
            </w:r>
            <w:proofErr w:type="gramEnd"/>
            <w:r w:rsidRPr="00827325">
              <w:rPr>
                <w:rFonts w:ascii="Tahoma" w:eastAsia="Tahoma" w:hAnsi="Tahoma" w:cs="Tahoma"/>
              </w:rPr>
              <w:t xml:space="preserve"> kompetencí</w:t>
            </w:r>
            <w:r>
              <w:rPr>
                <w:rFonts w:ascii="Tahoma" w:eastAsia="Tahoma" w:hAnsi="Tahoma" w:cs="Tahoma"/>
              </w:rPr>
              <w:t xml:space="preserve"> (OA)</w:t>
            </w:r>
          </w:p>
        </w:tc>
        <w:tc>
          <w:tcPr>
            <w:tcW w:w="945" w:type="dxa"/>
            <w:vAlign w:val="center"/>
          </w:tcPr>
          <w:p w:rsidR="00C44C91" w:rsidRPr="008061FC" w:rsidRDefault="00C44C91" w:rsidP="00312B75">
            <w:pPr>
              <w:jc w:val="center"/>
              <w:rPr>
                <w:rFonts w:ascii="Tahoma" w:eastAsia="Tahoma" w:hAnsi="Tahoma" w:cs="Tahoma"/>
              </w:rPr>
            </w:pPr>
            <w:r>
              <w:rPr>
                <w:rFonts w:ascii="Tahoma" w:eastAsia="Tahoma" w:hAnsi="Tahoma" w:cs="Tahoma"/>
              </w:rPr>
              <w:t>8</w:t>
            </w:r>
          </w:p>
        </w:tc>
        <w:tc>
          <w:tcPr>
            <w:tcW w:w="1246" w:type="dxa"/>
            <w:vAlign w:val="center"/>
          </w:tcPr>
          <w:p w:rsidR="00C44C91" w:rsidRPr="008061FC"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r>
      <w:tr w:rsidR="00C44C91" w:rsidRPr="008061FC" w:rsidTr="00312B75">
        <w:trPr>
          <w:jc w:val="center"/>
        </w:trPr>
        <w:tc>
          <w:tcPr>
            <w:tcW w:w="2339" w:type="dxa"/>
          </w:tcPr>
          <w:p w:rsidR="00C44C91" w:rsidRPr="004D4E4F" w:rsidRDefault="00C44C91" w:rsidP="00CB6F10">
            <w:pPr>
              <w:spacing w:before="120" w:after="20"/>
              <w:jc w:val="both"/>
              <w:rPr>
                <w:rFonts w:ascii="Tahoma" w:eastAsia="Tahoma" w:hAnsi="Tahoma" w:cs="Tahoma"/>
              </w:rPr>
            </w:pPr>
            <w:r w:rsidRPr="00DF0170">
              <w:rPr>
                <w:rFonts w:ascii="Tahoma" w:eastAsia="Tahoma" w:hAnsi="Tahoma" w:cs="Tahoma"/>
              </w:rPr>
              <w:t xml:space="preserve">Osobnostně sociální </w:t>
            </w:r>
            <w:proofErr w:type="gramStart"/>
            <w:r w:rsidRPr="00DF0170">
              <w:rPr>
                <w:rFonts w:ascii="Tahoma" w:eastAsia="Tahoma" w:hAnsi="Tahoma" w:cs="Tahoma"/>
              </w:rPr>
              <w:t>rozvoj</w:t>
            </w:r>
            <w:r>
              <w:rPr>
                <w:rFonts w:ascii="Tahoma" w:eastAsia="Tahoma" w:hAnsi="Tahoma" w:cs="Tahoma"/>
              </w:rPr>
              <w:t xml:space="preserve"> - </w:t>
            </w:r>
            <w:r w:rsidRPr="00827325">
              <w:rPr>
                <w:rFonts w:ascii="Tahoma" w:eastAsia="Tahoma" w:hAnsi="Tahoma" w:cs="Tahoma"/>
              </w:rPr>
              <w:t>Kreativní</w:t>
            </w:r>
            <w:proofErr w:type="gramEnd"/>
            <w:r w:rsidRPr="00827325">
              <w:rPr>
                <w:rFonts w:ascii="Tahoma" w:eastAsia="Tahoma" w:hAnsi="Tahoma" w:cs="Tahoma"/>
              </w:rPr>
              <w:t xml:space="preserve"> myšlení</w:t>
            </w:r>
            <w:r>
              <w:rPr>
                <w:rFonts w:ascii="Tahoma" w:eastAsia="Tahoma" w:hAnsi="Tahoma" w:cs="Tahoma"/>
              </w:rPr>
              <w:t xml:space="preserve"> (OA)</w:t>
            </w:r>
          </w:p>
        </w:tc>
        <w:tc>
          <w:tcPr>
            <w:tcW w:w="945" w:type="dxa"/>
            <w:vAlign w:val="center"/>
          </w:tcPr>
          <w:p w:rsidR="00C44C91" w:rsidRPr="008061FC" w:rsidRDefault="00C44C91" w:rsidP="00312B75">
            <w:pPr>
              <w:jc w:val="center"/>
              <w:rPr>
                <w:rFonts w:ascii="Tahoma" w:eastAsia="Tahoma" w:hAnsi="Tahoma" w:cs="Tahoma"/>
              </w:rPr>
            </w:pPr>
            <w:r>
              <w:rPr>
                <w:rFonts w:ascii="Tahoma" w:eastAsia="Tahoma" w:hAnsi="Tahoma" w:cs="Tahoma"/>
              </w:rPr>
              <w:t>8</w:t>
            </w:r>
          </w:p>
        </w:tc>
        <w:tc>
          <w:tcPr>
            <w:tcW w:w="1246" w:type="dxa"/>
            <w:vAlign w:val="center"/>
          </w:tcPr>
          <w:p w:rsidR="00C44C91" w:rsidRPr="008061FC"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r>
      <w:tr w:rsidR="00C44C91" w:rsidRPr="008061FC" w:rsidTr="00312B75">
        <w:trPr>
          <w:jc w:val="center"/>
        </w:trPr>
        <w:tc>
          <w:tcPr>
            <w:tcW w:w="2339" w:type="dxa"/>
          </w:tcPr>
          <w:p w:rsidR="00C44C91" w:rsidRPr="004D4E4F" w:rsidRDefault="00C44C91" w:rsidP="00CB6F10">
            <w:pPr>
              <w:spacing w:before="120" w:after="20"/>
              <w:jc w:val="both"/>
              <w:rPr>
                <w:rFonts w:ascii="Tahoma" w:eastAsia="Tahoma" w:hAnsi="Tahoma" w:cs="Tahoma"/>
              </w:rPr>
            </w:pPr>
            <w:r w:rsidRPr="00DF0170">
              <w:rPr>
                <w:rFonts w:ascii="Tahoma" w:eastAsia="Tahoma" w:hAnsi="Tahoma" w:cs="Tahoma"/>
              </w:rPr>
              <w:t>Výchova k</w:t>
            </w:r>
            <w:r>
              <w:rPr>
                <w:rFonts w:ascii="Tahoma" w:eastAsia="Tahoma" w:hAnsi="Tahoma" w:cs="Tahoma"/>
              </w:rPr>
              <w:t> </w:t>
            </w:r>
            <w:r w:rsidRPr="00DF0170">
              <w:rPr>
                <w:rFonts w:ascii="Tahoma" w:eastAsia="Tahoma" w:hAnsi="Tahoma" w:cs="Tahoma"/>
              </w:rPr>
              <w:t>podnikavosti</w:t>
            </w:r>
            <w:r>
              <w:rPr>
                <w:rFonts w:ascii="Tahoma" w:eastAsia="Tahoma" w:hAnsi="Tahoma" w:cs="Tahoma"/>
              </w:rPr>
              <w:t xml:space="preserve"> </w:t>
            </w:r>
            <w:r w:rsidRPr="00827325">
              <w:rPr>
                <w:rFonts w:ascii="Tahoma" w:eastAsia="Tahoma" w:hAnsi="Tahoma" w:cs="Tahoma"/>
              </w:rPr>
              <w:t>se zaměřením na reálné a fiktivní firmy</w:t>
            </w:r>
            <w:r>
              <w:rPr>
                <w:rFonts w:ascii="Tahoma" w:eastAsia="Tahoma" w:hAnsi="Tahoma" w:cs="Tahoma"/>
              </w:rPr>
              <w:t xml:space="preserve"> (OA)</w:t>
            </w:r>
          </w:p>
        </w:tc>
        <w:tc>
          <w:tcPr>
            <w:tcW w:w="945" w:type="dxa"/>
            <w:vAlign w:val="center"/>
          </w:tcPr>
          <w:p w:rsidR="00C44C91" w:rsidRPr="008061FC" w:rsidRDefault="00C44C91" w:rsidP="00312B75">
            <w:pPr>
              <w:jc w:val="center"/>
              <w:rPr>
                <w:rFonts w:ascii="Tahoma" w:eastAsia="Tahoma" w:hAnsi="Tahoma" w:cs="Tahoma"/>
              </w:rPr>
            </w:pPr>
            <w:r>
              <w:rPr>
                <w:rFonts w:ascii="Tahoma" w:eastAsia="Tahoma" w:hAnsi="Tahoma" w:cs="Tahoma"/>
              </w:rPr>
              <w:t>8</w:t>
            </w:r>
          </w:p>
        </w:tc>
        <w:tc>
          <w:tcPr>
            <w:tcW w:w="1246" w:type="dxa"/>
            <w:vAlign w:val="center"/>
          </w:tcPr>
          <w:p w:rsidR="00C44C91" w:rsidRPr="008061FC"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r>
      <w:tr w:rsidR="00C44C91" w:rsidRPr="008061FC" w:rsidTr="00312B75">
        <w:trPr>
          <w:jc w:val="center"/>
        </w:trPr>
        <w:tc>
          <w:tcPr>
            <w:tcW w:w="2339" w:type="dxa"/>
          </w:tcPr>
          <w:p w:rsidR="00C44C91" w:rsidRPr="004D4E4F" w:rsidRDefault="00C44C91" w:rsidP="00CB6F10">
            <w:pPr>
              <w:spacing w:before="120" w:after="20"/>
              <w:jc w:val="both"/>
              <w:rPr>
                <w:rFonts w:ascii="Tahoma" w:eastAsia="Tahoma" w:hAnsi="Tahoma" w:cs="Tahoma"/>
              </w:rPr>
            </w:pPr>
            <w:r w:rsidRPr="00DF0170">
              <w:rPr>
                <w:rFonts w:ascii="Tahoma" w:eastAsia="Tahoma" w:hAnsi="Tahoma" w:cs="Tahoma"/>
              </w:rPr>
              <w:lastRenderedPageBreak/>
              <w:t>Výchova k</w:t>
            </w:r>
            <w:r>
              <w:rPr>
                <w:rFonts w:ascii="Tahoma" w:eastAsia="Tahoma" w:hAnsi="Tahoma" w:cs="Tahoma"/>
              </w:rPr>
              <w:t> </w:t>
            </w:r>
            <w:r w:rsidRPr="00DF0170">
              <w:rPr>
                <w:rFonts w:ascii="Tahoma" w:eastAsia="Tahoma" w:hAnsi="Tahoma" w:cs="Tahoma"/>
              </w:rPr>
              <w:t>podnikavosti</w:t>
            </w:r>
            <w:r>
              <w:rPr>
                <w:rFonts w:ascii="Tahoma" w:eastAsia="Tahoma" w:hAnsi="Tahoma" w:cs="Tahoma"/>
              </w:rPr>
              <w:t xml:space="preserve"> </w:t>
            </w:r>
            <w:r w:rsidRPr="00827325">
              <w:rPr>
                <w:rFonts w:ascii="Tahoma" w:eastAsia="Tahoma" w:hAnsi="Tahoma" w:cs="Tahoma"/>
              </w:rPr>
              <w:t>se zaměřením na reálné a fiktivní firmy</w:t>
            </w:r>
            <w:r>
              <w:rPr>
                <w:rFonts w:ascii="Tahoma" w:eastAsia="Tahoma" w:hAnsi="Tahoma" w:cs="Tahoma"/>
              </w:rPr>
              <w:t xml:space="preserve"> II. (OA)</w:t>
            </w:r>
          </w:p>
        </w:tc>
        <w:tc>
          <w:tcPr>
            <w:tcW w:w="945" w:type="dxa"/>
            <w:vAlign w:val="center"/>
          </w:tcPr>
          <w:p w:rsidR="00C44C91" w:rsidRPr="008061FC" w:rsidRDefault="00C44C91" w:rsidP="00312B75">
            <w:pPr>
              <w:jc w:val="center"/>
              <w:rPr>
                <w:rFonts w:ascii="Tahoma" w:eastAsia="Tahoma" w:hAnsi="Tahoma" w:cs="Tahoma"/>
              </w:rPr>
            </w:pPr>
            <w:r>
              <w:rPr>
                <w:rFonts w:ascii="Tahoma" w:eastAsia="Tahoma" w:hAnsi="Tahoma" w:cs="Tahoma"/>
              </w:rPr>
              <w:t>8</w:t>
            </w:r>
          </w:p>
        </w:tc>
        <w:tc>
          <w:tcPr>
            <w:tcW w:w="1246" w:type="dxa"/>
            <w:vAlign w:val="center"/>
          </w:tcPr>
          <w:p w:rsidR="00C44C91" w:rsidRPr="008061FC"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r>
      <w:tr w:rsidR="00C44C91" w:rsidRPr="008061FC" w:rsidTr="00312B75">
        <w:trPr>
          <w:jc w:val="center"/>
        </w:trPr>
        <w:tc>
          <w:tcPr>
            <w:tcW w:w="2339" w:type="dxa"/>
          </w:tcPr>
          <w:p w:rsidR="00C44C91" w:rsidRPr="004D4E4F" w:rsidRDefault="00C44C91" w:rsidP="00CB6F10">
            <w:pPr>
              <w:spacing w:before="120" w:after="20"/>
              <w:jc w:val="both"/>
              <w:rPr>
                <w:rFonts w:ascii="Tahoma" w:eastAsia="Tahoma" w:hAnsi="Tahoma" w:cs="Tahoma"/>
              </w:rPr>
            </w:pPr>
            <w:r w:rsidRPr="00DF0170">
              <w:rPr>
                <w:rFonts w:ascii="Tahoma" w:eastAsia="Tahoma" w:hAnsi="Tahoma" w:cs="Tahoma"/>
              </w:rPr>
              <w:t>Výchova k</w:t>
            </w:r>
            <w:r>
              <w:rPr>
                <w:rFonts w:ascii="Tahoma" w:eastAsia="Tahoma" w:hAnsi="Tahoma" w:cs="Tahoma"/>
              </w:rPr>
              <w:t> </w:t>
            </w:r>
            <w:r w:rsidRPr="00DF0170">
              <w:rPr>
                <w:rFonts w:ascii="Tahoma" w:eastAsia="Tahoma" w:hAnsi="Tahoma" w:cs="Tahoma"/>
              </w:rPr>
              <w:t>podnikavosti</w:t>
            </w:r>
            <w:r>
              <w:rPr>
                <w:rFonts w:ascii="Tahoma" w:eastAsia="Tahoma" w:hAnsi="Tahoma" w:cs="Tahoma"/>
              </w:rPr>
              <w:t xml:space="preserve"> (OA)</w:t>
            </w:r>
          </w:p>
        </w:tc>
        <w:tc>
          <w:tcPr>
            <w:tcW w:w="945" w:type="dxa"/>
            <w:vAlign w:val="center"/>
          </w:tcPr>
          <w:p w:rsidR="00C44C91" w:rsidRPr="008061FC" w:rsidRDefault="00C44C91" w:rsidP="00312B75">
            <w:pPr>
              <w:jc w:val="center"/>
              <w:rPr>
                <w:rFonts w:ascii="Tahoma" w:eastAsia="Tahoma" w:hAnsi="Tahoma" w:cs="Tahoma"/>
              </w:rPr>
            </w:pPr>
            <w:r>
              <w:rPr>
                <w:rFonts w:ascii="Tahoma" w:eastAsia="Tahoma" w:hAnsi="Tahoma" w:cs="Tahoma"/>
              </w:rPr>
              <w:t>16</w:t>
            </w:r>
          </w:p>
        </w:tc>
        <w:tc>
          <w:tcPr>
            <w:tcW w:w="1246" w:type="dxa"/>
            <w:vAlign w:val="center"/>
          </w:tcPr>
          <w:p w:rsidR="00C44C91" w:rsidRPr="008061FC" w:rsidRDefault="00C44C91" w:rsidP="00312B75">
            <w:pPr>
              <w:jc w:val="center"/>
              <w:rPr>
                <w:rFonts w:ascii="Tahoma" w:eastAsia="Tahoma" w:hAnsi="Tahoma" w:cs="Tahoma"/>
              </w:rPr>
            </w:pPr>
            <w:r>
              <w:rPr>
                <w:rFonts w:ascii="Tahoma" w:eastAsia="Tahoma" w:hAnsi="Tahoma" w:cs="Tahoma"/>
              </w:rPr>
              <w:t>8</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6000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48000</w:t>
            </w:r>
          </w:p>
        </w:tc>
      </w:tr>
      <w:tr w:rsidR="00C44C91" w:rsidRPr="008061FC" w:rsidTr="00312B75">
        <w:trPr>
          <w:jc w:val="center"/>
        </w:trPr>
        <w:tc>
          <w:tcPr>
            <w:tcW w:w="2339" w:type="dxa"/>
          </w:tcPr>
          <w:p w:rsidR="00C44C91" w:rsidRPr="004D4E4F" w:rsidRDefault="00C44C91" w:rsidP="00CB6F10">
            <w:pPr>
              <w:spacing w:before="120" w:after="20"/>
              <w:jc w:val="both"/>
              <w:rPr>
                <w:rFonts w:ascii="Tahoma" w:eastAsia="Tahoma" w:hAnsi="Tahoma" w:cs="Tahoma"/>
              </w:rPr>
            </w:pPr>
            <w:r w:rsidRPr="00DF0170">
              <w:rPr>
                <w:rFonts w:ascii="Tahoma" w:eastAsia="Tahoma" w:hAnsi="Tahoma" w:cs="Tahoma"/>
              </w:rPr>
              <w:t>Osobnostně-sociální rozvoj</w:t>
            </w:r>
            <w:r>
              <w:rPr>
                <w:rFonts w:ascii="Tahoma" w:eastAsia="Tahoma" w:hAnsi="Tahoma" w:cs="Tahoma"/>
              </w:rPr>
              <w:t xml:space="preserve"> – mentoring (OA)</w:t>
            </w:r>
          </w:p>
        </w:tc>
        <w:tc>
          <w:tcPr>
            <w:tcW w:w="945" w:type="dxa"/>
            <w:vAlign w:val="center"/>
          </w:tcPr>
          <w:p w:rsidR="00C44C91" w:rsidRPr="008061FC" w:rsidRDefault="00C44C91" w:rsidP="00312B75">
            <w:pPr>
              <w:jc w:val="center"/>
              <w:rPr>
                <w:rFonts w:ascii="Tahoma" w:eastAsia="Tahoma" w:hAnsi="Tahoma" w:cs="Tahoma"/>
              </w:rPr>
            </w:pPr>
            <w:r>
              <w:rPr>
                <w:rFonts w:ascii="Tahoma" w:eastAsia="Tahoma" w:hAnsi="Tahoma" w:cs="Tahoma"/>
              </w:rPr>
              <w:t>40</w:t>
            </w:r>
          </w:p>
        </w:tc>
        <w:tc>
          <w:tcPr>
            <w:tcW w:w="1246" w:type="dxa"/>
            <w:vAlign w:val="center"/>
          </w:tcPr>
          <w:p w:rsidR="00C44C91" w:rsidRPr="008061FC"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15000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15000</w:t>
            </w:r>
          </w:p>
        </w:tc>
      </w:tr>
      <w:tr w:rsidR="00C44C91" w:rsidRPr="008061FC" w:rsidTr="00312B75">
        <w:trPr>
          <w:jc w:val="center"/>
        </w:trPr>
        <w:tc>
          <w:tcPr>
            <w:tcW w:w="2339" w:type="dxa"/>
          </w:tcPr>
          <w:p w:rsidR="00C44C91" w:rsidRPr="004D4E4F" w:rsidRDefault="00C44C91" w:rsidP="00CB6F10">
            <w:pPr>
              <w:spacing w:before="120" w:after="20"/>
              <w:jc w:val="both"/>
              <w:rPr>
                <w:rFonts w:ascii="Tahoma" w:eastAsia="Tahoma" w:hAnsi="Tahoma" w:cs="Tahoma"/>
              </w:rPr>
            </w:pPr>
            <w:r w:rsidRPr="00DF0170">
              <w:rPr>
                <w:rFonts w:ascii="Tahoma" w:eastAsia="Tahoma" w:hAnsi="Tahoma" w:cs="Tahoma"/>
              </w:rPr>
              <w:t xml:space="preserve">Osobnostně-sociální </w:t>
            </w:r>
            <w:proofErr w:type="gramStart"/>
            <w:r w:rsidRPr="00DF0170">
              <w:rPr>
                <w:rFonts w:ascii="Tahoma" w:eastAsia="Tahoma" w:hAnsi="Tahoma" w:cs="Tahoma"/>
              </w:rPr>
              <w:t>rozvoj</w:t>
            </w:r>
            <w:r>
              <w:rPr>
                <w:rFonts w:ascii="Tahoma" w:eastAsia="Tahoma" w:hAnsi="Tahoma" w:cs="Tahoma"/>
              </w:rPr>
              <w:t xml:space="preserve"> - </w:t>
            </w:r>
            <w:r w:rsidRPr="00DF0170">
              <w:rPr>
                <w:rFonts w:ascii="Tahoma" w:eastAsia="Tahoma" w:hAnsi="Tahoma" w:cs="Tahoma"/>
              </w:rPr>
              <w:t>Tvorba</w:t>
            </w:r>
            <w:proofErr w:type="gramEnd"/>
            <w:r w:rsidRPr="00DF0170">
              <w:rPr>
                <w:rFonts w:ascii="Tahoma" w:eastAsia="Tahoma" w:hAnsi="Tahoma" w:cs="Tahoma"/>
              </w:rPr>
              <w:t xml:space="preserve"> zážitkových preventivních programů</w:t>
            </w:r>
            <w:r>
              <w:rPr>
                <w:rFonts w:ascii="Tahoma" w:eastAsia="Tahoma" w:hAnsi="Tahoma" w:cs="Tahoma"/>
              </w:rPr>
              <w:t xml:space="preserve"> (VOŠ)</w:t>
            </w:r>
          </w:p>
        </w:tc>
        <w:tc>
          <w:tcPr>
            <w:tcW w:w="945" w:type="dxa"/>
            <w:vAlign w:val="center"/>
          </w:tcPr>
          <w:p w:rsidR="00C44C91" w:rsidRPr="008061FC" w:rsidRDefault="00C44C91" w:rsidP="00312B75">
            <w:pPr>
              <w:jc w:val="center"/>
              <w:rPr>
                <w:rFonts w:ascii="Tahoma" w:eastAsia="Tahoma" w:hAnsi="Tahoma" w:cs="Tahoma"/>
              </w:rPr>
            </w:pPr>
            <w:r>
              <w:rPr>
                <w:rFonts w:ascii="Tahoma" w:eastAsia="Tahoma" w:hAnsi="Tahoma" w:cs="Tahoma"/>
              </w:rPr>
              <w:t>8</w:t>
            </w:r>
          </w:p>
        </w:tc>
        <w:tc>
          <w:tcPr>
            <w:tcW w:w="1246" w:type="dxa"/>
            <w:vAlign w:val="center"/>
          </w:tcPr>
          <w:p w:rsidR="00C44C91" w:rsidRPr="008061FC"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r>
      <w:tr w:rsidR="00C44C91" w:rsidRPr="008061FC" w:rsidTr="00312B75">
        <w:trPr>
          <w:jc w:val="center"/>
        </w:trPr>
        <w:tc>
          <w:tcPr>
            <w:tcW w:w="2339" w:type="dxa"/>
          </w:tcPr>
          <w:p w:rsidR="00C44C91" w:rsidRPr="004D4E4F" w:rsidRDefault="00C44C91" w:rsidP="00CB6F10">
            <w:pPr>
              <w:spacing w:before="120" w:after="20"/>
              <w:jc w:val="both"/>
              <w:rPr>
                <w:rFonts w:ascii="Tahoma" w:eastAsia="Tahoma" w:hAnsi="Tahoma" w:cs="Tahoma"/>
              </w:rPr>
            </w:pPr>
            <w:r w:rsidRPr="00DF0170">
              <w:rPr>
                <w:rFonts w:ascii="Tahoma" w:eastAsia="Tahoma" w:hAnsi="Tahoma" w:cs="Tahoma"/>
              </w:rPr>
              <w:t xml:space="preserve">Osobnostně-sociální </w:t>
            </w:r>
            <w:proofErr w:type="gramStart"/>
            <w:r w:rsidRPr="00DF0170">
              <w:rPr>
                <w:rFonts w:ascii="Tahoma" w:eastAsia="Tahoma" w:hAnsi="Tahoma" w:cs="Tahoma"/>
              </w:rPr>
              <w:t>rozvoj</w:t>
            </w:r>
            <w:r>
              <w:rPr>
                <w:rFonts w:ascii="Tahoma" w:eastAsia="Tahoma" w:hAnsi="Tahoma" w:cs="Tahoma"/>
              </w:rPr>
              <w:t xml:space="preserve"> - </w:t>
            </w:r>
            <w:r w:rsidRPr="00DF0170">
              <w:rPr>
                <w:rFonts w:ascii="Tahoma" w:eastAsia="Tahoma" w:hAnsi="Tahoma" w:cs="Tahoma"/>
              </w:rPr>
              <w:t>Komunikační</w:t>
            </w:r>
            <w:proofErr w:type="gramEnd"/>
            <w:r w:rsidRPr="00DF0170">
              <w:rPr>
                <w:rFonts w:ascii="Tahoma" w:eastAsia="Tahoma" w:hAnsi="Tahoma" w:cs="Tahoma"/>
              </w:rPr>
              <w:t xml:space="preserve"> dovednosti</w:t>
            </w:r>
            <w:r>
              <w:rPr>
                <w:rFonts w:ascii="Tahoma" w:eastAsia="Tahoma" w:hAnsi="Tahoma" w:cs="Tahoma"/>
              </w:rPr>
              <w:t xml:space="preserve"> (VOŠ)</w:t>
            </w:r>
          </w:p>
        </w:tc>
        <w:tc>
          <w:tcPr>
            <w:tcW w:w="945" w:type="dxa"/>
            <w:vAlign w:val="center"/>
          </w:tcPr>
          <w:p w:rsidR="00C44C91" w:rsidRPr="008061FC" w:rsidRDefault="00C44C91" w:rsidP="00312B75">
            <w:pPr>
              <w:jc w:val="center"/>
              <w:rPr>
                <w:rFonts w:ascii="Tahoma" w:eastAsia="Tahoma" w:hAnsi="Tahoma" w:cs="Tahoma"/>
              </w:rPr>
            </w:pPr>
            <w:r>
              <w:rPr>
                <w:rFonts w:ascii="Tahoma" w:eastAsia="Tahoma" w:hAnsi="Tahoma" w:cs="Tahoma"/>
              </w:rPr>
              <w:t>8</w:t>
            </w:r>
          </w:p>
        </w:tc>
        <w:tc>
          <w:tcPr>
            <w:tcW w:w="1246" w:type="dxa"/>
            <w:vAlign w:val="center"/>
          </w:tcPr>
          <w:p w:rsidR="00C44C91" w:rsidRPr="008061FC"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3000</w:t>
            </w:r>
          </w:p>
        </w:tc>
      </w:tr>
      <w:tr w:rsidR="00C44C91" w:rsidRPr="008061FC" w:rsidTr="00312B75">
        <w:trPr>
          <w:jc w:val="center"/>
        </w:trPr>
        <w:tc>
          <w:tcPr>
            <w:tcW w:w="2339" w:type="dxa"/>
          </w:tcPr>
          <w:p w:rsidR="00C44C91" w:rsidRPr="004D4E4F" w:rsidRDefault="00C44C91" w:rsidP="00CB6F10">
            <w:pPr>
              <w:spacing w:before="120" w:after="20"/>
              <w:jc w:val="both"/>
              <w:rPr>
                <w:rFonts w:ascii="Tahoma" w:eastAsia="Tahoma" w:hAnsi="Tahoma" w:cs="Tahoma"/>
              </w:rPr>
            </w:pPr>
            <w:r w:rsidRPr="00DF0170">
              <w:rPr>
                <w:rFonts w:ascii="Tahoma" w:eastAsia="Tahoma" w:hAnsi="Tahoma" w:cs="Tahoma"/>
              </w:rPr>
              <w:t>Osobnostně sociální rozvoj pedagogických pracovníků</w:t>
            </w:r>
            <w:r>
              <w:rPr>
                <w:rFonts w:ascii="Tahoma" w:eastAsia="Tahoma" w:hAnsi="Tahoma" w:cs="Tahoma"/>
              </w:rPr>
              <w:t xml:space="preserve"> (VOŠ)</w:t>
            </w:r>
          </w:p>
        </w:tc>
        <w:tc>
          <w:tcPr>
            <w:tcW w:w="945" w:type="dxa"/>
            <w:vAlign w:val="center"/>
          </w:tcPr>
          <w:p w:rsidR="00C44C91" w:rsidRPr="008061FC" w:rsidRDefault="00C44C91" w:rsidP="00312B75">
            <w:pPr>
              <w:jc w:val="center"/>
              <w:rPr>
                <w:rFonts w:ascii="Tahoma" w:eastAsia="Tahoma" w:hAnsi="Tahoma" w:cs="Tahoma"/>
              </w:rPr>
            </w:pPr>
            <w:r>
              <w:rPr>
                <w:rFonts w:ascii="Tahoma" w:eastAsia="Tahoma" w:hAnsi="Tahoma" w:cs="Tahoma"/>
              </w:rPr>
              <w:t>16</w:t>
            </w:r>
          </w:p>
        </w:tc>
        <w:tc>
          <w:tcPr>
            <w:tcW w:w="1246" w:type="dxa"/>
            <w:vAlign w:val="center"/>
          </w:tcPr>
          <w:p w:rsidR="00C44C91" w:rsidRPr="008061FC" w:rsidRDefault="00C44C91" w:rsidP="00312B75">
            <w:pPr>
              <w:jc w:val="center"/>
              <w:rPr>
                <w:rFonts w:ascii="Tahoma" w:eastAsia="Tahoma" w:hAnsi="Tahoma" w:cs="Tahoma"/>
              </w:rPr>
            </w:pPr>
            <w:r>
              <w:rPr>
                <w:rFonts w:ascii="Tahoma" w:eastAsia="Tahoma" w:hAnsi="Tahoma" w:cs="Tahoma"/>
              </w:rPr>
              <w:t>1</w:t>
            </w:r>
          </w:p>
        </w:tc>
        <w:tc>
          <w:tcPr>
            <w:tcW w:w="1375"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6000</w:t>
            </w:r>
          </w:p>
        </w:tc>
        <w:tc>
          <w:tcPr>
            <w:tcW w:w="1674" w:type="dxa"/>
            <w:vAlign w:val="center"/>
          </w:tcPr>
          <w:p w:rsidR="00C44C91" w:rsidRDefault="00C44C91" w:rsidP="00312B75">
            <w:pPr>
              <w:jc w:val="center"/>
              <w:rPr>
                <w:rFonts w:ascii="Tahoma" w:hAnsi="Tahoma" w:cs="Tahoma"/>
                <w:color w:val="000000"/>
              </w:rPr>
            </w:pPr>
            <w:r>
              <w:rPr>
                <w:rFonts w:ascii="Tahoma" w:eastAsia="Tahoma" w:hAnsi="Tahoma" w:cs="Tahoma"/>
                <w:color w:val="000000"/>
              </w:rPr>
              <w:t>6000</w:t>
            </w:r>
          </w:p>
        </w:tc>
      </w:tr>
      <w:tr w:rsidR="00C44C91" w:rsidRPr="008061FC" w:rsidTr="00312B75">
        <w:trPr>
          <w:jc w:val="center"/>
        </w:trPr>
        <w:tc>
          <w:tcPr>
            <w:tcW w:w="2339" w:type="dxa"/>
          </w:tcPr>
          <w:p w:rsidR="00C44C91" w:rsidRPr="008061FC" w:rsidRDefault="00C44C91" w:rsidP="00CB6F10">
            <w:pPr>
              <w:rPr>
                <w:rFonts w:ascii="Tahoma" w:eastAsia="Tahoma" w:hAnsi="Tahoma" w:cs="Tahoma"/>
              </w:rPr>
            </w:pPr>
          </w:p>
        </w:tc>
        <w:tc>
          <w:tcPr>
            <w:tcW w:w="945" w:type="dxa"/>
          </w:tcPr>
          <w:p w:rsidR="00C44C91" w:rsidRPr="008061FC" w:rsidRDefault="00C44C91" w:rsidP="00CB6F10">
            <w:pPr>
              <w:rPr>
                <w:rFonts w:ascii="Tahoma" w:eastAsia="Tahoma" w:hAnsi="Tahoma" w:cs="Tahoma"/>
              </w:rPr>
            </w:pPr>
          </w:p>
        </w:tc>
        <w:tc>
          <w:tcPr>
            <w:tcW w:w="1246" w:type="dxa"/>
          </w:tcPr>
          <w:p w:rsidR="00C44C91" w:rsidRPr="008061FC" w:rsidRDefault="00C44C91" w:rsidP="00CB6F10">
            <w:pPr>
              <w:rPr>
                <w:rFonts w:ascii="Tahoma" w:eastAsia="Tahoma" w:hAnsi="Tahoma" w:cs="Tahoma"/>
              </w:rPr>
            </w:pPr>
          </w:p>
        </w:tc>
        <w:tc>
          <w:tcPr>
            <w:tcW w:w="1375" w:type="dxa"/>
          </w:tcPr>
          <w:p w:rsidR="00C44C91" w:rsidRPr="008061FC" w:rsidRDefault="00C44C91" w:rsidP="00CB6F10">
            <w:pPr>
              <w:rPr>
                <w:rFonts w:ascii="Tahoma" w:eastAsia="Tahoma" w:hAnsi="Tahoma" w:cs="Tahoma"/>
              </w:rPr>
            </w:pPr>
            <w:r w:rsidRPr="008061FC">
              <w:rPr>
                <w:rFonts w:ascii="Tahoma" w:eastAsia="Tahoma" w:hAnsi="Tahoma" w:cs="Tahoma"/>
              </w:rPr>
              <w:t>Cena celkem vč.</w:t>
            </w:r>
            <w:r>
              <w:rPr>
                <w:rFonts w:ascii="Tahoma" w:eastAsia="Tahoma" w:hAnsi="Tahoma" w:cs="Tahoma"/>
              </w:rPr>
              <w:t xml:space="preserve"> </w:t>
            </w:r>
            <w:r w:rsidRPr="008061FC">
              <w:rPr>
                <w:rFonts w:ascii="Tahoma" w:eastAsia="Tahoma" w:hAnsi="Tahoma" w:cs="Tahoma"/>
              </w:rPr>
              <w:t>DPH</w:t>
            </w:r>
          </w:p>
        </w:tc>
        <w:tc>
          <w:tcPr>
            <w:tcW w:w="1674" w:type="dxa"/>
          </w:tcPr>
          <w:p w:rsidR="00C44C91" w:rsidRPr="008061FC" w:rsidRDefault="00C44C91" w:rsidP="00391A99">
            <w:pPr>
              <w:jc w:val="center"/>
              <w:rPr>
                <w:rFonts w:ascii="Tahoma" w:eastAsia="Tahoma" w:hAnsi="Tahoma" w:cs="Tahoma"/>
              </w:rPr>
            </w:pPr>
            <w:r>
              <w:rPr>
                <w:rFonts w:ascii="Tahoma" w:eastAsia="Tahoma" w:hAnsi="Tahoma" w:cs="Tahoma"/>
              </w:rPr>
              <w:t>99 000,--</w:t>
            </w:r>
          </w:p>
        </w:tc>
      </w:tr>
    </w:tbl>
    <w:p w:rsidR="00C44C91" w:rsidRDefault="00C44C91" w:rsidP="00C44C91">
      <w:pPr>
        <w:rPr>
          <w:rFonts w:ascii="Tahoma" w:eastAsia="Tahoma" w:hAnsi="Tahoma" w:cs="Tahoma"/>
          <w:sz w:val="20"/>
        </w:rPr>
      </w:pPr>
    </w:p>
    <w:p w:rsidR="00C44C91" w:rsidRPr="008061FC" w:rsidRDefault="00C44C91" w:rsidP="00C44C91">
      <w:pPr>
        <w:rPr>
          <w:rFonts w:ascii="Tahoma" w:eastAsia="Tahoma" w:hAnsi="Tahoma" w:cs="Tahoma"/>
          <w:sz w:val="20"/>
        </w:rPr>
      </w:pPr>
      <w:r>
        <w:rPr>
          <w:rFonts w:ascii="Tahoma" w:eastAsia="Tahoma" w:hAnsi="Tahoma" w:cs="Tahoma"/>
          <w:sz w:val="20"/>
        </w:rPr>
        <w:t>Cena zahrnuje příslušnou výš</w:t>
      </w:r>
      <w:r w:rsidR="00312B75">
        <w:rPr>
          <w:rFonts w:ascii="Tahoma" w:eastAsia="Tahoma" w:hAnsi="Tahoma" w:cs="Tahoma"/>
          <w:sz w:val="20"/>
        </w:rPr>
        <w:t>i</w:t>
      </w:r>
      <w:r>
        <w:rPr>
          <w:rFonts w:ascii="Tahoma" w:eastAsia="Tahoma" w:hAnsi="Tahoma" w:cs="Tahoma"/>
          <w:sz w:val="20"/>
        </w:rPr>
        <w:t xml:space="preserve"> DPH. </w:t>
      </w:r>
    </w:p>
    <w:p w:rsidR="00C44C91" w:rsidRPr="004445B7" w:rsidRDefault="00C44C91" w:rsidP="00C44C91">
      <w:pPr>
        <w:numPr>
          <w:ilvl w:val="0"/>
          <w:numId w:val="4"/>
        </w:numPr>
        <w:shd w:val="clear" w:color="auto" w:fill="FFFFFF"/>
        <w:spacing w:after="0" w:line="240" w:lineRule="auto"/>
        <w:ind w:right="29"/>
        <w:jc w:val="both"/>
        <w:rPr>
          <w:rFonts w:ascii="Tahoma" w:hAnsi="Tahoma" w:cs="Tahoma"/>
          <w:sz w:val="20"/>
          <w:szCs w:val="20"/>
        </w:rPr>
      </w:pPr>
      <w:r w:rsidRPr="004445B7">
        <w:rPr>
          <w:rFonts w:ascii="Tahoma" w:hAnsi="Tahoma" w:cs="Tahoma"/>
          <w:w w:val="102"/>
          <w:sz w:val="20"/>
          <w:szCs w:val="20"/>
        </w:rPr>
        <w:t xml:space="preserve">Dnem uskutečnění zdanitelného plněni ve smyslu zákona č. 235/2004 Sb., o dani </w:t>
      </w:r>
      <w:r w:rsidRPr="004445B7">
        <w:rPr>
          <w:rFonts w:ascii="Tahoma" w:hAnsi="Tahoma" w:cs="Tahoma"/>
          <w:spacing w:val="-1"/>
          <w:w w:val="102"/>
          <w:sz w:val="20"/>
          <w:szCs w:val="20"/>
        </w:rPr>
        <w:t xml:space="preserve">z přidané hodnoty, ve znění pozdějších předpisů, je den ukončení provedení služeb. </w:t>
      </w:r>
    </w:p>
    <w:p w:rsidR="00C44C91" w:rsidRPr="001426BB" w:rsidRDefault="00C44C91" w:rsidP="00C44C91">
      <w:pPr>
        <w:numPr>
          <w:ilvl w:val="0"/>
          <w:numId w:val="4"/>
        </w:numPr>
        <w:shd w:val="clear" w:color="auto" w:fill="FFFFFF"/>
        <w:spacing w:after="0" w:line="240" w:lineRule="auto"/>
        <w:ind w:right="29"/>
        <w:jc w:val="both"/>
        <w:rPr>
          <w:rFonts w:ascii="Tahoma" w:hAnsi="Tahoma" w:cs="Tahoma"/>
          <w:sz w:val="20"/>
          <w:szCs w:val="20"/>
        </w:rPr>
      </w:pPr>
      <w:r w:rsidRPr="001426BB">
        <w:rPr>
          <w:rFonts w:ascii="Tahoma" w:hAnsi="Tahoma" w:cs="Tahoma"/>
          <w:w w:val="102"/>
          <w:sz w:val="20"/>
          <w:szCs w:val="20"/>
        </w:rPr>
        <w:t xml:space="preserve">Cenu uhradí objednatel na základě faktury vystavené poskytovatelem po řádném </w:t>
      </w:r>
      <w:r w:rsidRPr="001426BB">
        <w:rPr>
          <w:rFonts w:ascii="Tahoma" w:hAnsi="Tahoma" w:cs="Tahoma"/>
          <w:sz w:val="20"/>
          <w:szCs w:val="20"/>
        </w:rPr>
        <w:t xml:space="preserve">a včasném provedení služeb, a to vždy po každém realizovaném kurzu, </w:t>
      </w:r>
      <w:proofErr w:type="gramStart"/>
      <w:r w:rsidRPr="001426BB">
        <w:rPr>
          <w:rFonts w:ascii="Tahoma" w:hAnsi="Tahoma" w:cs="Tahoma"/>
          <w:sz w:val="20"/>
          <w:szCs w:val="20"/>
        </w:rPr>
        <w:t>v  termínech</w:t>
      </w:r>
      <w:proofErr w:type="gramEnd"/>
      <w:r w:rsidRPr="001426BB">
        <w:rPr>
          <w:rFonts w:ascii="Tahoma" w:hAnsi="Tahoma" w:cs="Tahoma"/>
          <w:sz w:val="20"/>
          <w:szCs w:val="20"/>
        </w:rPr>
        <w:t xml:space="preserve"> uvedených v čl. II. této smlouvy, a to bezhotovostním převodem na účet poskytovatele. Fakturována bude každá dílčí akce zvlášť. Splatnost faktury je dohodou smluvních stran stanovena na 30 dnů ode dne jejího </w:t>
      </w:r>
      <w:r>
        <w:rPr>
          <w:rFonts w:ascii="Tahoma" w:hAnsi="Tahoma" w:cs="Tahoma"/>
          <w:sz w:val="20"/>
          <w:szCs w:val="20"/>
        </w:rPr>
        <w:t>vystavení</w:t>
      </w:r>
      <w:r w:rsidRPr="001426BB">
        <w:rPr>
          <w:rFonts w:ascii="Tahoma" w:hAnsi="Tahoma" w:cs="Tahoma"/>
          <w:sz w:val="20"/>
          <w:szCs w:val="20"/>
        </w:rPr>
        <w:t xml:space="preserve">. </w:t>
      </w:r>
      <w:r w:rsidRPr="001426BB">
        <w:rPr>
          <w:rFonts w:ascii="Tahoma" w:eastAsia="MS Mincho" w:hAnsi="Tahoma" w:cs="Tahoma"/>
          <w:sz w:val="20"/>
          <w:szCs w:val="20"/>
        </w:rPr>
        <w:t xml:space="preserve">Faktura musí obsahovat veškeré náležitosti daňového dokladu podle </w:t>
      </w:r>
      <w:r w:rsidRPr="001426BB">
        <w:rPr>
          <w:rFonts w:ascii="Tahoma" w:hAnsi="Tahoma" w:cs="Tahoma"/>
          <w:w w:val="103"/>
          <w:sz w:val="20"/>
          <w:szCs w:val="20"/>
        </w:rPr>
        <w:t xml:space="preserve">zákona č. 235/2004 Sb., o dani z přidané hodnoty, ve znění </w:t>
      </w:r>
      <w:r w:rsidRPr="001426BB">
        <w:rPr>
          <w:rFonts w:ascii="Tahoma" w:hAnsi="Tahoma" w:cs="Tahoma"/>
          <w:spacing w:val="-1"/>
          <w:w w:val="103"/>
          <w:sz w:val="20"/>
          <w:szCs w:val="20"/>
        </w:rPr>
        <w:t>pozdějších předpisů</w:t>
      </w:r>
      <w:r w:rsidRPr="001426BB">
        <w:rPr>
          <w:rFonts w:ascii="Tahoma" w:eastAsia="MS Mincho" w:hAnsi="Tahoma" w:cs="Tahoma"/>
          <w:sz w:val="20"/>
          <w:szCs w:val="20"/>
        </w:rPr>
        <w:t xml:space="preserve">. Faktura dále musí obsahovat </w:t>
      </w:r>
      <w:r w:rsidR="00312B75" w:rsidRPr="001426BB">
        <w:rPr>
          <w:rFonts w:ascii="Tahoma" w:eastAsia="MS Mincho" w:hAnsi="Tahoma" w:cs="Tahoma"/>
          <w:sz w:val="20"/>
          <w:szCs w:val="20"/>
        </w:rPr>
        <w:t>text – název</w:t>
      </w:r>
      <w:r w:rsidRPr="001426BB">
        <w:rPr>
          <w:rFonts w:ascii="Tahoma" w:eastAsia="MS Mincho" w:hAnsi="Tahoma" w:cs="Tahoma"/>
          <w:sz w:val="20"/>
          <w:szCs w:val="20"/>
        </w:rPr>
        <w:t xml:space="preserve"> projektu: </w:t>
      </w:r>
      <w:r w:rsidRPr="00312B75">
        <w:rPr>
          <w:rFonts w:ascii="Tahoma" w:eastAsia="MS Mincho" w:hAnsi="Tahoma" w:cs="Tahoma"/>
          <w:b/>
          <w:bCs/>
          <w:sz w:val="20"/>
          <w:szCs w:val="20"/>
        </w:rPr>
        <w:t xml:space="preserve">Učíme a učíme se invenčně, inovativně a interaktivně </w:t>
      </w:r>
      <w:proofErr w:type="spellStart"/>
      <w:r w:rsidRPr="00312B75">
        <w:rPr>
          <w:rFonts w:ascii="Tahoma" w:eastAsia="MS Mincho" w:hAnsi="Tahoma" w:cs="Tahoma"/>
          <w:b/>
          <w:bCs/>
          <w:sz w:val="20"/>
          <w:szCs w:val="20"/>
        </w:rPr>
        <w:t>reg</w:t>
      </w:r>
      <w:proofErr w:type="spellEnd"/>
      <w:r w:rsidRPr="00312B75">
        <w:rPr>
          <w:rFonts w:ascii="Tahoma" w:eastAsia="MS Mincho" w:hAnsi="Tahoma" w:cs="Tahoma"/>
          <w:b/>
          <w:bCs/>
          <w:sz w:val="20"/>
          <w:szCs w:val="20"/>
        </w:rPr>
        <w:t>. č. CZ.02.3.68/0.0/0.0/18_065/0014779</w:t>
      </w:r>
      <w:r w:rsidRPr="001426BB">
        <w:rPr>
          <w:rFonts w:ascii="Tahoma" w:eastAsia="MS Mincho" w:hAnsi="Tahoma" w:cs="Tahoma"/>
          <w:sz w:val="20"/>
          <w:szCs w:val="20"/>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C44C91" w:rsidRPr="004445B7" w:rsidRDefault="00C44C91" w:rsidP="00C44C91">
      <w:pPr>
        <w:numPr>
          <w:ilvl w:val="0"/>
          <w:numId w:val="4"/>
        </w:numPr>
        <w:shd w:val="clear" w:color="auto" w:fill="FFFFFF"/>
        <w:spacing w:after="0" w:line="240" w:lineRule="auto"/>
        <w:ind w:right="29"/>
        <w:jc w:val="both"/>
        <w:rPr>
          <w:rFonts w:ascii="Tahoma" w:hAnsi="Tahoma" w:cs="Tahoma"/>
          <w:sz w:val="20"/>
          <w:szCs w:val="20"/>
        </w:rPr>
      </w:pPr>
      <w:r w:rsidRPr="004445B7">
        <w:rPr>
          <w:rFonts w:ascii="Tahoma" w:hAnsi="Tahoma" w:cs="Tahoma"/>
          <w:sz w:val="20"/>
          <w:szCs w:val="20"/>
        </w:rPr>
        <w:t>Objednatel nebude poskytovat zálohy.</w:t>
      </w:r>
    </w:p>
    <w:p w:rsidR="00C44C91" w:rsidRPr="004445B7" w:rsidRDefault="00C44C91" w:rsidP="00C44C91">
      <w:pPr>
        <w:shd w:val="clear" w:color="auto" w:fill="FFFFFF"/>
        <w:spacing w:line="240" w:lineRule="auto"/>
        <w:ind w:left="29"/>
        <w:jc w:val="both"/>
        <w:rPr>
          <w:rFonts w:ascii="Tahoma" w:hAnsi="Tahoma" w:cs="Tahoma"/>
          <w:b/>
          <w:bCs/>
          <w:color w:val="000000"/>
          <w:w w:val="102"/>
          <w:sz w:val="20"/>
          <w:szCs w:val="20"/>
          <w:lang w:val="it-IT"/>
        </w:rPr>
      </w:pPr>
    </w:p>
    <w:p w:rsidR="00C44C91" w:rsidRPr="004445B7" w:rsidRDefault="00C44C91" w:rsidP="00C44C91">
      <w:pPr>
        <w:shd w:val="clear" w:color="auto" w:fill="FFFFFF"/>
        <w:spacing w:line="240" w:lineRule="auto"/>
        <w:ind w:left="29"/>
        <w:jc w:val="center"/>
        <w:rPr>
          <w:rFonts w:ascii="Tahoma" w:hAnsi="Tahoma" w:cs="Tahoma"/>
          <w:b/>
          <w:bCs/>
          <w:color w:val="000000"/>
          <w:w w:val="102"/>
          <w:sz w:val="20"/>
          <w:szCs w:val="20"/>
          <w:lang w:val="it-IT"/>
        </w:rPr>
      </w:pPr>
      <w:r w:rsidRPr="004445B7">
        <w:rPr>
          <w:rFonts w:ascii="Tahoma" w:hAnsi="Tahoma" w:cs="Tahoma"/>
          <w:b/>
          <w:bCs/>
          <w:color w:val="000000"/>
          <w:w w:val="102"/>
          <w:sz w:val="20"/>
          <w:szCs w:val="20"/>
          <w:lang w:val="it-IT"/>
        </w:rPr>
        <w:t>VI.</w:t>
      </w:r>
    </w:p>
    <w:p w:rsidR="00C44C91" w:rsidRPr="004445B7" w:rsidRDefault="00C44C91" w:rsidP="00C44C91">
      <w:pPr>
        <w:shd w:val="clear" w:color="auto" w:fill="FFFFFF"/>
        <w:spacing w:line="240" w:lineRule="auto"/>
        <w:ind w:left="29"/>
        <w:jc w:val="center"/>
        <w:rPr>
          <w:rFonts w:ascii="Tahoma" w:hAnsi="Tahoma" w:cs="Tahoma"/>
          <w:b/>
          <w:bCs/>
          <w:color w:val="000000"/>
          <w:w w:val="102"/>
          <w:sz w:val="20"/>
          <w:szCs w:val="20"/>
          <w:lang w:val="it-IT"/>
        </w:rPr>
      </w:pPr>
      <w:r w:rsidRPr="004445B7">
        <w:rPr>
          <w:rFonts w:ascii="Tahoma" w:hAnsi="Tahoma" w:cs="Tahoma"/>
          <w:b/>
          <w:bCs/>
          <w:color w:val="000000"/>
          <w:w w:val="102"/>
          <w:sz w:val="20"/>
          <w:szCs w:val="20"/>
          <w:lang w:val="it-IT"/>
        </w:rPr>
        <w:t>Sankce</w:t>
      </w:r>
    </w:p>
    <w:p w:rsidR="00C44C91" w:rsidRPr="004445B7" w:rsidRDefault="00C44C91" w:rsidP="00C44C91">
      <w:pPr>
        <w:pStyle w:val="Zkladntextodsazen"/>
        <w:numPr>
          <w:ilvl w:val="0"/>
          <w:numId w:val="5"/>
        </w:numPr>
        <w:tabs>
          <w:tab w:val="clear" w:pos="720"/>
        </w:tabs>
        <w:ind w:left="360"/>
        <w:jc w:val="both"/>
        <w:rPr>
          <w:rFonts w:cs="Tahoma"/>
          <w:szCs w:val="20"/>
        </w:rPr>
      </w:pPr>
      <w:r w:rsidRPr="004445B7">
        <w:rPr>
          <w:rFonts w:cs="Tahoma"/>
          <w:szCs w:val="20"/>
        </w:rPr>
        <w:t xml:space="preserve">V případě prodlení objednatele se zaplacením faktury vystavené poskytovatelem v souladu s článkem V. této smlouvy je poskytovatel oprávněn požadovat na objednateli úrok z prodlení ve výši </w:t>
      </w:r>
      <w:proofErr w:type="gramStart"/>
      <w:r w:rsidRPr="004445B7">
        <w:rPr>
          <w:rFonts w:cs="Tahoma"/>
          <w:szCs w:val="20"/>
        </w:rPr>
        <w:t>0,05%</w:t>
      </w:r>
      <w:proofErr w:type="gramEnd"/>
      <w:r w:rsidRPr="004445B7">
        <w:rPr>
          <w:rFonts w:cs="Tahoma"/>
          <w:szCs w:val="20"/>
        </w:rPr>
        <w:t xml:space="preserve"> z nezaplacené ceny, a to za každý i započatý den prodlení.</w:t>
      </w:r>
    </w:p>
    <w:p w:rsidR="00C44C91" w:rsidRPr="004445B7" w:rsidRDefault="00C44C91" w:rsidP="00C44C91">
      <w:pPr>
        <w:pStyle w:val="Zkladntextodsazen"/>
        <w:numPr>
          <w:ilvl w:val="0"/>
          <w:numId w:val="5"/>
        </w:numPr>
        <w:tabs>
          <w:tab w:val="clear" w:pos="720"/>
        </w:tabs>
        <w:ind w:left="360"/>
        <w:jc w:val="both"/>
        <w:rPr>
          <w:rFonts w:cs="Tahoma"/>
          <w:szCs w:val="20"/>
        </w:rPr>
      </w:pPr>
      <w:r w:rsidRPr="004445B7">
        <w:rPr>
          <w:rFonts w:cs="Tahoma"/>
          <w:szCs w:val="20"/>
        </w:rPr>
        <w:t xml:space="preserve">Zaplacením úroku z prodlení ani smluvní pokuty není omezena výše nároku na náhradu škody. </w:t>
      </w:r>
    </w:p>
    <w:p w:rsidR="00C44C91" w:rsidRDefault="00C44C91" w:rsidP="00C44C91">
      <w:pPr>
        <w:shd w:val="clear" w:color="auto" w:fill="FFFFFF"/>
        <w:spacing w:line="240" w:lineRule="auto"/>
        <w:ind w:left="29"/>
        <w:jc w:val="center"/>
        <w:rPr>
          <w:rFonts w:ascii="Tahoma" w:hAnsi="Tahoma" w:cs="Tahoma"/>
          <w:b/>
          <w:bCs/>
          <w:color w:val="000000"/>
          <w:w w:val="102"/>
          <w:sz w:val="20"/>
          <w:szCs w:val="20"/>
          <w:lang w:val="it-IT"/>
        </w:rPr>
      </w:pPr>
    </w:p>
    <w:p w:rsidR="00C44C91" w:rsidRDefault="00C44C91" w:rsidP="00C44C91">
      <w:pPr>
        <w:shd w:val="clear" w:color="auto" w:fill="FFFFFF"/>
        <w:spacing w:line="240" w:lineRule="auto"/>
        <w:ind w:left="29"/>
        <w:jc w:val="center"/>
        <w:rPr>
          <w:rFonts w:ascii="Tahoma" w:hAnsi="Tahoma" w:cs="Tahoma"/>
          <w:b/>
          <w:bCs/>
          <w:color w:val="000000"/>
          <w:w w:val="102"/>
          <w:sz w:val="20"/>
          <w:szCs w:val="20"/>
          <w:lang w:val="it-IT"/>
        </w:rPr>
      </w:pPr>
    </w:p>
    <w:p w:rsidR="00151793" w:rsidRDefault="00151793" w:rsidP="00C44C91">
      <w:pPr>
        <w:shd w:val="clear" w:color="auto" w:fill="FFFFFF"/>
        <w:spacing w:line="240" w:lineRule="auto"/>
        <w:ind w:left="29"/>
        <w:jc w:val="center"/>
        <w:rPr>
          <w:rFonts w:ascii="Tahoma" w:hAnsi="Tahoma" w:cs="Tahoma"/>
          <w:b/>
          <w:bCs/>
          <w:color w:val="000000"/>
          <w:w w:val="102"/>
          <w:sz w:val="20"/>
          <w:szCs w:val="20"/>
          <w:lang w:val="it-IT"/>
        </w:rPr>
      </w:pPr>
      <w:bookmarkStart w:id="17" w:name="_GoBack"/>
      <w:bookmarkEnd w:id="17"/>
    </w:p>
    <w:p w:rsidR="00C44C91" w:rsidRDefault="00C44C91" w:rsidP="00C44C91">
      <w:pPr>
        <w:shd w:val="clear" w:color="auto" w:fill="FFFFFF"/>
        <w:spacing w:line="240" w:lineRule="auto"/>
        <w:ind w:left="29"/>
        <w:jc w:val="center"/>
        <w:rPr>
          <w:rFonts w:ascii="Tahoma" w:hAnsi="Tahoma" w:cs="Tahoma"/>
          <w:b/>
          <w:bCs/>
          <w:color w:val="000000"/>
          <w:w w:val="102"/>
          <w:sz w:val="20"/>
          <w:szCs w:val="20"/>
          <w:lang w:val="it-IT"/>
        </w:rPr>
      </w:pPr>
    </w:p>
    <w:p w:rsidR="00C44C91" w:rsidRPr="004445B7" w:rsidRDefault="00C44C91" w:rsidP="00C44C91">
      <w:pPr>
        <w:shd w:val="clear" w:color="auto" w:fill="FFFFFF"/>
        <w:spacing w:line="240" w:lineRule="auto"/>
        <w:ind w:left="29"/>
        <w:jc w:val="center"/>
        <w:rPr>
          <w:rFonts w:ascii="Tahoma" w:hAnsi="Tahoma" w:cs="Tahoma"/>
          <w:b/>
          <w:bCs/>
          <w:color w:val="000000"/>
          <w:w w:val="102"/>
          <w:sz w:val="20"/>
          <w:szCs w:val="20"/>
          <w:lang w:val="it-IT"/>
        </w:rPr>
      </w:pPr>
      <w:r w:rsidRPr="004445B7">
        <w:rPr>
          <w:rFonts w:ascii="Tahoma" w:hAnsi="Tahoma" w:cs="Tahoma"/>
          <w:b/>
          <w:bCs/>
          <w:color w:val="000000"/>
          <w:w w:val="102"/>
          <w:sz w:val="20"/>
          <w:szCs w:val="20"/>
          <w:lang w:val="it-IT"/>
        </w:rPr>
        <w:lastRenderedPageBreak/>
        <w:t>VII.</w:t>
      </w:r>
    </w:p>
    <w:p w:rsidR="00C44C91" w:rsidRPr="004445B7" w:rsidRDefault="00C44C91" w:rsidP="00C44C91">
      <w:pPr>
        <w:shd w:val="clear" w:color="auto" w:fill="FFFFFF"/>
        <w:spacing w:line="240" w:lineRule="auto"/>
        <w:ind w:left="29"/>
        <w:jc w:val="center"/>
        <w:rPr>
          <w:rFonts w:ascii="Tahoma" w:hAnsi="Tahoma" w:cs="Tahoma"/>
          <w:b/>
          <w:bCs/>
          <w:color w:val="000000"/>
          <w:w w:val="102"/>
          <w:sz w:val="20"/>
          <w:szCs w:val="20"/>
          <w:lang w:val="it-IT"/>
        </w:rPr>
      </w:pPr>
      <w:r w:rsidRPr="004445B7">
        <w:rPr>
          <w:rFonts w:ascii="Tahoma" w:hAnsi="Tahoma" w:cs="Tahoma"/>
          <w:b/>
          <w:bCs/>
          <w:color w:val="000000"/>
          <w:w w:val="102"/>
          <w:sz w:val="20"/>
          <w:szCs w:val="20"/>
          <w:lang w:val="it-IT"/>
        </w:rPr>
        <w:t>Trvání smlouvy</w:t>
      </w:r>
    </w:p>
    <w:p w:rsidR="00C44C91" w:rsidRPr="004445B7" w:rsidRDefault="00C44C91" w:rsidP="00C44C91">
      <w:pPr>
        <w:shd w:val="clear" w:color="auto" w:fill="FFFFFF"/>
        <w:spacing w:line="240" w:lineRule="auto"/>
        <w:ind w:left="29"/>
        <w:jc w:val="center"/>
        <w:rPr>
          <w:rFonts w:ascii="Tahoma" w:hAnsi="Tahoma" w:cs="Tahoma"/>
          <w:b/>
          <w:bCs/>
          <w:color w:val="000000"/>
          <w:w w:val="102"/>
          <w:sz w:val="20"/>
          <w:szCs w:val="20"/>
          <w:lang w:val="it-IT"/>
        </w:rPr>
      </w:pPr>
    </w:p>
    <w:p w:rsidR="00C44C91" w:rsidRPr="004445B7" w:rsidRDefault="00C44C91" w:rsidP="00C44C91">
      <w:pPr>
        <w:pStyle w:val="Zkladntextodsazen"/>
        <w:numPr>
          <w:ilvl w:val="0"/>
          <w:numId w:val="2"/>
        </w:numPr>
        <w:tabs>
          <w:tab w:val="clear" w:pos="720"/>
        </w:tabs>
        <w:ind w:left="360"/>
        <w:jc w:val="both"/>
        <w:rPr>
          <w:rFonts w:cs="Tahoma"/>
          <w:szCs w:val="20"/>
        </w:rPr>
      </w:pPr>
      <w:r w:rsidRPr="004445B7">
        <w:rPr>
          <w:rFonts w:cs="Tahoma"/>
          <w:szCs w:val="20"/>
        </w:rPr>
        <w:t>Tuto smlouvu lze ukončit písemnou dohodou smluvních stran.</w:t>
      </w:r>
    </w:p>
    <w:p w:rsidR="00C44C91" w:rsidRPr="004445B7" w:rsidRDefault="00C44C91" w:rsidP="00C44C91">
      <w:pPr>
        <w:pStyle w:val="Zkladntextodsazen"/>
        <w:numPr>
          <w:ilvl w:val="0"/>
          <w:numId w:val="2"/>
        </w:numPr>
        <w:tabs>
          <w:tab w:val="clear" w:pos="720"/>
        </w:tabs>
        <w:ind w:left="360"/>
        <w:jc w:val="both"/>
        <w:rPr>
          <w:rFonts w:cs="Tahoma"/>
          <w:szCs w:val="20"/>
        </w:rPr>
      </w:pPr>
      <w:r w:rsidRPr="004445B7">
        <w:rPr>
          <w:rFonts w:cs="Tahoma"/>
          <w:szCs w:val="20"/>
        </w:rPr>
        <w:t xml:space="preserve">Objednatel může od této smlouvy odstoupit, pokud poskytovatel neposkytne služby v termínu sjednaném v článku II. této smlouvy nebo v kvalitě dle této smlouvy.  Odstoupení nabývá účinnosti dnem následujícím po dni prokazatelného doručení jeho písemného vyhotovení druhé smluvní straně. </w:t>
      </w:r>
    </w:p>
    <w:p w:rsidR="00C44C91" w:rsidRPr="004445B7" w:rsidRDefault="00C44C91" w:rsidP="00C44C91">
      <w:pPr>
        <w:pStyle w:val="Zkladntextodsazen"/>
        <w:ind w:left="0" w:firstLine="0"/>
        <w:jc w:val="both"/>
        <w:rPr>
          <w:rFonts w:cs="Tahoma"/>
          <w:szCs w:val="20"/>
        </w:rPr>
      </w:pPr>
    </w:p>
    <w:p w:rsidR="00C44C91" w:rsidRPr="004445B7" w:rsidRDefault="00C44C91" w:rsidP="00C44C91">
      <w:pPr>
        <w:shd w:val="clear" w:color="auto" w:fill="FFFFFF"/>
        <w:spacing w:line="240" w:lineRule="auto"/>
        <w:ind w:left="29"/>
        <w:jc w:val="center"/>
        <w:rPr>
          <w:rFonts w:ascii="Tahoma" w:hAnsi="Tahoma" w:cs="Tahoma"/>
          <w:b/>
          <w:bCs/>
          <w:color w:val="000000"/>
          <w:w w:val="102"/>
          <w:sz w:val="20"/>
          <w:szCs w:val="20"/>
          <w:lang w:val="it-IT"/>
        </w:rPr>
      </w:pPr>
      <w:r w:rsidRPr="004445B7">
        <w:rPr>
          <w:rFonts w:ascii="Tahoma" w:hAnsi="Tahoma" w:cs="Tahoma"/>
          <w:b/>
          <w:bCs/>
          <w:color w:val="000000"/>
          <w:w w:val="102"/>
          <w:sz w:val="20"/>
          <w:szCs w:val="20"/>
          <w:lang w:val="it-IT"/>
        </w:rPr>
        <w:t>VII.</w:t>
      </w:r>
    </w:p>
    <w:p w:rsidR="00C44C91" w:rsidRPr="004445B7" w:rsidRDefault="00C44C91" w:rsidP="00C44C91">
      <w:pPr>
        <w:shd w:val="clear" w:color="auto" w:fill="FFFFFF"/>
        <w:spacing w:line="240" w:lineRule="auto"/>
        <w:ind w:left="29"/>
        <w:jc w:val="center"/>
        <w:rPr>
          <w:rFonts w:ascii="Tahoma" w:hAnsi="Tahoma" w:cs="Tahoma"/>
          <w:b/>
          <w:bCs/>
          <w:color w:val="000000"/>
          <w:w w:val="102"/>
          <w:sz w:val="20"/>
          <w:szCs w:val="20"/>
          <w:lang w:val="it-IT"/>
        </w:rPr>
      </w:pPr>
      <w:r w:rsidRPr="004445B7">
        <w:rPr>
          <w:rFonts w:ascii="Tahoma" w:hAnsi="Tahoma" w:cs="Tahoma"/>
          <w:b/>
          <w:bCs/>
          <w:color w:val="000000"/>
          <w:w w:val="102"/>
          <w:sz w:val="20"/>
          <w:szCs w:val="20"/>
          <w:lang w:val="it-IT"/>
        </w:rPr>
        <w:t>Závěrečná ustanovení</w:t>
      </w:r>
    </w:p>
    <w:p w:rsidR="00C44C91" w:rsidRPr="004445B7" w:rsidRDefault="00C44C91" w:rsidP="00C44C91">
      <w:pPr>
        <w:pStyle w:val="Zkladntext2"/>
        <w:shd w:val="clear" w:color="auto" w:fill="FFFFFF"/>
        <w:ind w:right="-42"/>
        <w:jc w:val="both"/>
        <w:rPr>
          <w:rFonts w:ascii="Tahoma" w:hAnsi="Tahoma" w:cs="Tahoma"/>
          <w:color w:val="auto"/>
          <w:sz w:val="20"/>
          <w:szCs w:val="20"/>
        </w:rPr>
      </w:pPr>
    </w:p>
    <w:p w:rsidR="00C44C91" w:rsidRPr="004445B7" w:rsidRDefault="00C44C91" w:rsidP="00C44C91">
      <w:pPr>
        <w:numPr>
          <w:ilvl w:val="1"/>
          <w:numId w:val="6"/>
        </w:numPr>
        <w:shd w:val="clear" w:color="auto" w:fill="FFFFFF"/>
        <w:tabs>
          <w:tab w:val="clear" w:pos="1440"/>
        </w:tabs>
        <w:spacing w:after="0" w:line="240" w:lineRule="auto"/>
        <w:ind w:left="360" w:right="7"/>
        <w:jc w:val="both"/>
        <w:rPr>
          <w:rFonts w:ascii="Tahoma" w:hAnsi="Tahoma" w:cs="Tahoma"/>
          <w:w w:val="102"/>
          <w:sz w:val="20"/>
          <w:szCs w:val="20"/>
        </w:rPr>
      </w:pPr>
      <w:r w:rsidRPr="004445B7">
        <w:rPr>
          <w:rFonts w:ascii="Tahoma" w:hAnsi="Tahoma" w:cs="Tahoma"/>
          <w:w w:val="102"/>
          <w:sz w:val="20"/>
          <w:szCs w:val="20"/>
        </w:rPr>
        <w:t xml:space="preserve">Tuto smlouvu lze měnit nebo doplňovat pouze písemnými vzestupně číslovanými </w:t>
      </w:r>
      <w:r w:rsidRPr="004445B7">
        <w:rPr>
          <w:rFonts w:ascii="Tahoma" w:hAnsi="Tahoma" w:cs="Tahoma"/>
          <w:spacing w:val="-1"/>
          <w:w w:val="102"/>
          <w:sz w:val="20"/>
          <w:szCs w:val="20"/>
        </w:rPr>
        <w:t xml:space="preserve">dodatky podepsanými oprávněnými zástupci obou smluvních stran. </w:t>
      </w:r>
    </w:p>
    <w:p w:rsidR="00C44C91" w:rsidRPr="004445B7" w:rsidRDefault="00C44C91" w:rsidP="00C44C91">
      <w:pPr>
        <w:numPr>
          <w:ilvl w:val="1"/>
          <w:numId w:val="6"/>
        </w:numPr>
        <w:shd w:val="clear" w:color="auto" w:fill="FFFFFF"/>
        <w:tabs>
          <w:tab w:val="clear" w:pos="1440"/>
        </w:tabs>
        <w:spacing w:after="0" w:line="240" w:lineRule="auto"/>
        <w:ind w:left="360" w:right="7"/>
        <w:jc w:val="both"/>
        <w:rPr>
          <w:rFonts w:ascii="Tahoma" w:hAnsi="Tahoma" w:cs="Tahoma"/>
          <w:w w:val="102"/>
          <w:sz w:val="20"/>
          <w:szCs w:val="20"/>
        </w:rPr>
      </w:pPr>
      <w:r w:rsidRPr="004445B7">
        <w:rPr>
          <w:rFonts w:ascii="Tahoma" w:hAnsi="Tahoma" w:cs="Tahoma"/>
          <w:spacing w:val="-1"/>
          <w:w w:val="102"/>
          <w:sz w:val="20"/>
          <w:szCs w:val="20"/>
        </w:rPr>
        <w:t>N</w:t>
      </w:r>
      <w:r w:rsidRPr="004445B7">
        <w:rPr>
          <w:rFonts w:ascii="Tahoma" w:hAnsi="Tahoma" w:cs="Tahoma"/>
          <w:w w:val="102"/>
          <w:sz w:val="20"/>
          <w:szCs w:val="20"/>
        </w:rPr>
        <w:t xml:space="preserve">astanou-li u některé ze smluvních stran skutečnosti bránící řádnému plnění této smlouvy, je povinna to ihned bez zbytečného odkladu oznámit druhé straně a vyvolat jednání zástupců oprávněných k podpisu smlouvy. </w:t>
      </w:r>
    </w:p>
    <w:p w:rsidR="00C44C91" w:rsidRPr="004445B7" w:rsidRDefault="00C44C91" w:rsidP="00C44C91">
      <w:pPr>
        <w:numPr>
          <w:ilvl w:val="1"/>
          <w:numId w:val="6"/>
        </w:numPr>
        <w:shd w:val="clear" w:color="auto" w:fill="FFFFFF"/>
        <w:tabs>
          <w:tab w:val="clear" w:pos="1440"/>
          <w:tab w:val="num" w:pos="426"/>
        </w:tabs>
        <w:spacing w:after="0" w:line="240" w:lineRule="auto"/>
        <w:ind w:left="360" w:right="7"/>
        <w:jc w:val="both"/>
        <w:rPr>
          <w:rFonts w:ascii="Tahoma" w:hAnsi="Tahoma" w:cs="Tahoma"/>
          <w:w w:val="102"/>
          <w:sz w:val="20"/>
          <w:szCs w:val="20"/>
        </w:rPr>
      </w:pPr>
      <w:r w:rsidRPr="001426BB">
        <w:rPr>
          <w:rFonts w:ascii="Tahoma" w:hAnsi="Tahoma" w:cs="Tahoma"/>
          <w:w w:val="102"/>
          <w:sz w:val="20"/>
          <w:szCs w:val="20"/>
        </w:rPr>
        <w:t>Smlouva nabývá platnosti podpisem obou smluvních stran a účinnosti dnem zveřejnění v registru smluv.</w:t>
      </w:r>
    </w:p>
    <w:p w:rsidR="00C44C91" w:rsidRPr="001426BB" w:rsidRDefault="00C44C91" w:rsidP="00C44C91">
      <w:pPr>
        <w:pStyle w:val="Odstavecseseznamem"/>
        <w:numPr>
          <w:ilvl w:val="1"/>
          <w:numId w:val="6"/>
        </w:numPr>
        <w:spacing w:after="0"/>
        <w:ind w:left="360"/>
        <w:rPr>
          <w:rFonts w:ascii="Tahoma" w:hAnsi="Tahoma" w:cs="Tahoma"/>
          <w:w w:val="102"/>
          <w:sz w:val="20"/>
          <w:szCs w:val="20"/>
        </w:rPr>
      </w:pPr>
      <w:r w:rsidRPr="001426BB">
        <w:rPr>
          <w:rFonts w:ascii="Tahoma" w:hAnsi="Tahoma" w:cs="Tahoma"/>
          <w:w w:val="102"/>
          <w:sz w:val="20"/>
          <w:szCs w:val="20"/>
        </w:rPr>
        <w:t>Smluvní strany jsou si plně vědomy zákonné povinnosti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 Smluvní strany dále prohlašují, že smlouva neupravuje obchodní tajemství.</w:t>
      </w:r>
    </w:p>
    <w:p w:rsidR="00C44C91" w:rsidRPr="004445B7" w:rsidRDefault="00C44C91" w:rsidP="00C44C91">
      <w:pPr>
        <w:numPr>
          <w:ilvl w:val="1"/>
          <w:numId w:val="6"/>
        </w:numPr>
        <w:shd w:val="clear" w:color="auto" w:fill="FFFFFF"/>
        <w:tabs>
          <w:tab w:val="clear" w:pos="1440"/>
        </w:tabs>
        <w:spacing w:after="0" w:line="240" w:lineRule="auto"/>
        <w:ind w:left="360" w:right="7"/>
        <w:jc w:val="both"/>
        <w:rPr>
          <w:rFonts w:ascii="Tahoma" w:hAnsi="Tahoma" w:cs="Tahoma"/>
          <w:w w:val="102"/>
          <w:sz w:val="20"/>
          <w:szCs w:val="20"/>
        </w:rPr>
      </w:pPr>
      <w:r w:rsidRPr="004445B7">
        <w:rPr>
          <w:rFonts w:ascii="Tahoma" w:hAnsi="Tahoma" w:cs="Tahoma"/>
          <w:w w:val="102"/>
          <w:sz w:val="20"/>
          <w:szCs w:val="20"/>
        </w:rPr>
        <w:t xml:space="preserve">Právní vztahy touto smlouvou neošetřené se řídí občanským zákoníkem. </w:t>
      </w:r>
    </w:p>
    <w:p w:rsidR="00C44C91" w:rsidRPr="004445B7" w:rsidRDefault="00C44C91" w:rsidP="00C44C91">
      <w:pPr>
        <w:numPr>
          <w:ilvl w:val="1"/>
          <w:numId w:val="6"/>
        </w:numPr>
        <w:shd w:val="clear" w:color="auto" w:fill="FFFFFF"/>
        <w:tabs>
          <w:tab w:val="clear" w:pos="1440"/>
        </w:tabs>
        <w:spacing w:after="0" w:line="240" w:lineRule="auto"/>
        <w:ind w:left="360" w:right="7"/>
        <w:jc w:val="both"/>
        <w:rPr>
          <w:rFonts w:ascii="Tahoma" w:hAnsi="Tahoma" w:cs="Tahoma"/>
          <w:w w:val="102"/>
          <w:sz w:val="20"/>
          <w:szCs w:val="20"/>
        </w:rPr>
      </w:pPr>
      <w:r w:rsidRPr="004445B7">
        <w:rPr>
          <w:rFonts w:ascii="Tahoma" w:hAnsi="Tahoma" w:cs="Tahoma"/>
          <w:w w:val="102"/>
          <w:sz w:val="20"/>
          <w:szCs w:val="20"/>
        </w:rPr>
        <w:t xml:space="preserve">Tato smlouva se vyhotovuje ve dvou stejnopisech, z nichž každá strana obdrží jeden stejnopis. </w:t>
      </w:r>
    </w:p>
    <w:p w:rsidR="00C44C91" w:rsidRPr="004445B7" w:rsidRDefault="00C44C91" w:rsidP="00C44C91">
      <w:pPr>
        <w:numPr>
          <w:ilvl w:val="1"/>
          <w:numId w:val="6"/>
        </w:numPr>
        <w:shd w:val="clear" w:color="auto" w:fill="FFFFFF"/>
        <w:tabs>
          <w:tab w:val="clear" w:pos="1440"/>
        </w:tabs>
        <w:spacing w:after="0" w:line="240" w:lineRule="auto"/>
        <w:ind w:left="360" w:right="7"/>
        <w:jc w:val="both"/>
        <w:rPr>
          <w:rFonts w:ascii="Tahoma" w:hAnsi="Tahoma" w:cs="Tahoma"/>
          <w:w w:val="102"/>
          <w:sz w:val="20"/>
          <w:szCs w:val="20"/>
        </w:rPr>
      </w:pPr>
      <w:r w:rsidRPr="004445B7">
        <w:rPr>
          <w:rFonts w:ascii="Tahoma" w:hAnsi="Tahoma" w:cs="Tahoma"/>
          <w:w w:val="102"/>
          <w:sz w:val="20"/>
          <w:szCs w:val="20"/>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C44C91" w:rsidRPr="004445B7" w:rsidRDefault="00C44C91" w:rsidP="00C44C91">
      <w:pPr>
        <w:tabs>
          <w:tab w:val="left" w:pos="5760"/>
        </w:tabs>
        <w:spacing w:after="0" w:line="240" w:lineRule="auto"/>
        <w:rPr>
          <w:rFonts w:ascii="Tahoma" w:hAnsi="Tahoma" w:cs="Tahoma"/>
          <w:sz w:val="20"/>
          <w:szCs w:val="20"/>
        </w:rPr>
      </w:pPr>
    </w:p>
    <w:p w:rsidR="00C44C91" w:rsidRPr="004445B7" w:rsidRDefault="00C44C91" w:rsidP="00C44C91">
      <w:pPr>
        <w:spacing w:line="240" w:lineRule="auto"/>
        <w:rPr>
          <w:rFonts w:ascii="Tahoma" w:hAnsi="Tahoma" w:cs="Tahoma"/>
          <w:sz w:val="20"/>
          <w:szCs w:val="20"/>
        </w:rPr>
      </w:pPr>
    </w:p>
    <w:p w:rsidR="00C44C91" w:rsidRPr="004445B7" w:rsidRDefault="00C44C91" w:rsidP="00C44C91">
      <w:pPr>
        <w:tabs>
          <w:tab w:val="left" w:pos="5760"/>
        </w:tabs>
        <w:spacing w:line="240" w:lineRule="auto"/>
        <w:rPr>
          <w:rFonts w:ascii="Tahoma" w:hAnsi="Tahoma" w:cs="Tahoma"/>
          <w:sz w:val="20"/>
          <w:szCs w:val="20"/>
        </w:rPr>
      </w:pPr>
      <w:r w:rsidRPr="004445B7">
        <w:rPr>
          <w:rFonts w:ascii="Tahoma" w:hAnsi="Tahoma" w:cs="Tahoma"/>
          <w:sz w:val="20"/>
          <w:szCs w:val="20"/>
        </w:rPr>
        <w:t>Za poskytovatele:</w:t>
      </w:r>
      <w:r w:rsidRPr="004445B7">
        <w:rPr>
          <w:rFonts w:ascii="Tahoma" w:hAnsi="Tahoma" w:cs="Tahoma"/>
          <w:sz w:val="20"/>
          <w:szCs w:val="20"/>
        </w:rPr>
        <w:tab/>
        <w:t>Za objednatele:</w:t>
      </w:r>
    </w:p>
    <w:p w:rsidR="00C44C91" w:rsidRPr="004445B7" w:rsidRDefault="00C44C91" w:rsidP="00C44C91">
      <w:pPr>
        <w:tabs>
          <w:tab w:val="left" w:pos="540"/>
          <w:tab w:val="left" w:pos="5760"/>
        </w:tabs>
        <w:spacing w:line="240" w:lineRule="auto"/>
        <w:rPr>
          <w:rFonts w:ascii="Tahoma" w:hAnsi="Tahoma" w:cs="Tahoma"/>
          <w:sz w:val="20"/>
          <w:szCs w:val="20"/>
        </w:rPr>
      </w:pPr>
    </w:p>
    <w:p w:rsidR="00C44C91" w:rsidRPr="004445B7" w:rsidRDefault="00C44C91" w:rsidP="00C44C91">
      <w:pPr>
        <w:tabs>
          <w:tab w:val="left" w:pos="5760"/>
        </w:tabs>
        <w:spacing w:line="240" w:lineRule="auto"/>
        <w:rPr>
          <w:rFonts w:ascii="Tahoma" w:hAnsi="Tahoma" w:cs="Tahoma"/>
          <w:sz w:val="20"/>
          <w:szCs w:val="20"/>
        </w:rPr>
      </w:pPr>
      <w:r w:rsidRPr="004445B7">
        <w:rPr>
          <w:rFonts w:ascii="Tahoma" w:hAnsi="Tahoma" w:cs="Tahoma"/>
          <w:sz w:val="20"/>
          <w:szCs w:val="20"/>
        </w:rPr>
        <w:t xml:space="preserve"> V Ostravě dne </w:t>
      </w:r>
      <w:r w:rsidR="00CB2E4E">
        <w:rPr>
          <w:rFonts w:ascii="Tahoma" w:hAnsi="Tahoma" w:cs="Tahoma"/>
          <w:sz w:val="20"/>
          <w:szCs w:val="20"/>
        </w:rPr>
        <w:t>6. dubna 2020</w:t>
      </w:r>
      <w:r w:rsidRPr="004445B7">
        <w:rPr>
          <w:rFonts w:ascii="Tahoma" w:hAnsi="Tahoma" w:cs="Tahoma"/>
          <w:sz w:val="20"/>
          <w:szCs w:val="20"/>
        </w:rPr>
        <w:tab/>
        <w:t>V </w:t>
      </w:r>
      <w:r>
        <w:rPr>
          <w:rFonts w:ascii="Tahoma" w:hAnsi="Tahoma" w:cs="Tahoma"/>
          <w:sz w:val="20"/>
          <w:szCs w:val="20"/>
        </w:rPr>
        <w:t>Ostravě</w:t>
      </w:r>
      <w:r w:rsidRPr="004445B7">
        <w:rPr>
          <w:rFonts w:ascii="Tahoma" w:hAnsi="Tahoma" w:cs="Tahoma"/>
          <w:sz w:val="20"/>
          <w:szCs w:val="20"/>
        </w:rPr>
        <w:t xml:space="preserve"> dne </w:t>
      </w:r>
      <w:r w:rsidR="00CB2E4E">
        <w:rPr>
          <w:rFonts w:ascii="Tahoma" w:hAnsi="Tahoma" w:cs="Tahoma"/>
          <w:sz w:val="20"/>
          <w:szCs w:val="20"/>
        </w:rPr>
        <w:t>1. dubna 2020</w:t>
      </w:r>
    </w:p>
    <w:p w:rsidR="00C44C91" w:rsidRPr="004445B7" w:rsidRDefault="00C44C91" w:rsidP="00C44C91">
      <w:pPr>
        <w:tabs>
          <w:tab w:val="left" w:pos="540"/>
          <w:tab w:val="left" w:pos="5760"/>
        </w:tabs>
        <w:spacing w:line="240" w:lineRule="auto"/>
        <w:rPr>
          <w:rFonts w:ascii="Tahoma" w:hAnsi="Tahoma" w:cs="Tahoma"/>
          <w:sz w:val="20"/>
          <w:szCs w:val="20"/>
        </w:rPr>
      </w:pPr>
    </w:p>
    <w:p w:rsidR="00C44C91" w:rsidRPr="004445B7" w:rsidRDefault="00C44C91" w:rsidP="00C44C91">
      <w:pPr>
        <w:tabs>
          <w:tab w:val="left" w:pos="540"/>
          <w:tab w:val="left" w:pos="5760"/>
        </w:tabs>
        <w:spacing w:line="240" w:lineRule="auto"/>
        <w:rPr>
          <w:rFonts w:ascii="Tahoma" w:hAnsi="Tahoma" w:cs="Tahoma"/>
          <w:sz w:val="20"/>
          <w:szCs w:val="20"/>
        </w:rPr>
      </w:pPr>
    </w:p>
    <w:p w:rsidR="00C44C91" w:rsidRPr="004445B7" w:rsidRDefault="00C44C91" w:rsidP="00C44C91">
      <w:pPr>
        <w:tabs>
          <w:tab w:val="left" w:pos="540"/>
          <w:tab w:val="left" w:pos="5760"/>
        </w:tabs>
        <w:spacing w:line="240" w:lineRule="auto"/>
        <w:rPr>
          <w:rFonts w:ascii="Tahoma" w:hAnsi="Tahoma" w:cs="Tahoma"/>
          <w:sz w:val="20"/>
          <w:szCs w:val="20"/>
        </w:rPr>
      </w:pPr>
      <w:r w:rsidRPr="004445B7">
        <w:rPr>
          <w:rFonts w:ascii="Tahoma" w:hAnsi="Tahoma" w:cs="Tahoma"/>
          <w:sz w:val="20"/>
          <w:szCs w:val="20"/>
        </w:rPr>
        <w:t>…………………………………….                                           ……………………………………</w:t>
      </w:r>
    </w:p>
    <w:p w:rsidR="00C44C91" w:rsidRPr="004445B7" w:rsidRDefault="00C44C91" w:rsidP="00C44C91">
      <w:pPr>
        <w:spacing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sidRPr="004445B7">
        <w:rPr>
          <w:rFonts w:ascii="Tahoma" w:hAnsi="Tahoma" w:cs="Tahoma"/>
          <w:sz w:val="20"/>
          <w:szCs w:val="20"/>
        </w:rPr>
        <w:tab/>
      </w:r>
      <w:r w:rsidRPr="004445B7">
        <w:rPr>
          <w:rFonts w:ascii="Tahoma" w:hAnsi="Tahoma" w:cs="Tahoma"/>
          <w:sz w:val="20"/>
          <w:szCs w:val="20"/>
        </w:rPr>
        <w:tab/>
      </w:r>
      <w:r w:rsidRPr="004445B7">
        <w:rPr>
          <w:rFonts w:ascii="Tahoma" w:hAnsi="Tahoma" w:cs="Tahoma"/>
          <w:sz w:val="20"/>
          <w:szCs w:val="20"/>
        </w:rPr>
        <w:tab/>
      </w:r>
      <w:r>
        <w:rPr>
          <w:rFonts w:ascii="Tahoma" w:hAnsi="Tahoma" w:cs="Tahoma"/>
          <w:sz w:val="20"/>
          <w:szCs w:val="20"/>
        </w:rPr>
        <w:t xml:space="preserve">       </w:t>
      </w:r>
    </w:p>
    <w:p w:rsidR="00C44C91" w:rsidRPr="004445B7" w:rsidRDefault="00C44C91" w:rsidP="00C44C91">
      <w:pPr>
        <w:spacing w:line="240" w:lineRule="auto"/>
        <w:rPr>
          <w:rFonts w:ascii="Tahoma" w:hAnsi="Tahoma" w:cs="Tahoma"/>
          <w:sz w:val="20"/>
          <w:szCs w:val="20"/>
        </w:rPr>
      </w:pPr>
      <w:r>
        <w:rPr>
          <w:rFonts w:ascii="Tahoma" w:hAnsi="Tahoma" w:cs="Tahoma"/>
          <w:sz w:val="20"/>
          <w:szCs w:val="20"/>
        </w:rPr>
        <w:t xml:space="preserve">  jednatel</w:t>
      </w:r>
      <w:r w:rsidRPr="004445B7">
        <w:rPr>
          <w:rFonts w:ascii="Tahoma" w:hAnsi="Tahoma" w:cs="Tahoma"/>
          <w:sz w:val="20"/>
          <w:szCs w:val="20"/>
        </w:rPr>
        <w:tab/>
      </w:r>
      <w:r w:rsidRPr="004445B7">
        <w:rPr>
          <w:rFonts w:ascii="Tahoma" w:hAnsi="Tahoma" w:cs="Tahoma"/>
          <w:sz w:val="20"/>
          <w:szCs w:val="20"/>
        </w:rPr>
        <w:tab/>
      </w:r>
      <w:r w:rsidRPr="004445B7">
        <w:rPr>
          <w:rFonts w:ascii="Tahoma" w:hAnsi="Tahoma" w:cs="Tahoma"/>
          <w:sz w:val="20"/>
          <w:szCs w:val="20"/>
        </w:rPr>
        <w:tab/>
      </w:r>
      <w:r w:rsidRPr="004445B7">
        <w:rPr>
          <w:rFonts w:ascii="Tahoma" w:hAnsi="Tahoma" w:cs="Tahoma"/>
          <w:sz w:val="20"/>
          <w:szCs w:val="20"/>
        </w:rPr>
        <w:tab/>
      </w:r>
      <w:r w:rsidRPr="004445B7">
        <w:rPr>
          <w:rFonts w:ascii="Tahoma" w:hAnsi="Tahoma" w:cs="Tahoma"/>
          <w:sz w:val="20"/>
          <w:szCs w:val="20"/>
        </w:rPr>
        <w:tab/>
      </w:r>
      <w:r w:rsidRPr="004445B7">
        <w:rPr>
          <w:rFonts w:ascii="Tahoma" w:hAnsi="Tahoma" w:cs="Tahoma"/>
          <w:sz w:val="20"/>
          <w:szCs w:val="20"/>
        </w:rPr>
        <w:tab/>
      </w:r>
      <w:r>
        <w:rPr>
          <w:rFonts w:ascii="Tahoma" w:hAnsi="Tahoma" w:cs="Tahoma"/>
          <w:sz w:val="20"/>
          <w:szCs w:val="20"/>
        </w:rPr>
        <w:tab/>
      </w:r>
      <w:r w:rsidRPr="004445B7">
        <w:rPr>
          <w:rFonts w:ascii="Tahoma" w:hAnsi="Tahoma" w:cs="Tahoma"/>
          <w:sz w:val="20"/>
          <w:szCs w:val="20"/>
        </w:rPr>
        <w:t>ředitel</w:t>
      </w:r>
      <w:r>
        <w:rPr>
          <w:rFonts w:ascii="Tahoma" w:hAnsi="Tahoma" w:cs="Tahoma"/>
          <w:sz w:val="20"/>
          <w:szCs w:val="20"/>
        </w:rPr>
        <w:t>ka</w:t>
      </w:r>
      <w:r w:rsidRPr="004445B7">
        <w:rPr>
          <w:rFonts w:ascii="Tahoma" w:hAnsi="Tahoma" w:cs="Tahoma"/>
          <w:sz w:val="20"/>
          <w:szCs w:val="20"/>
        </w:rPr>
        <w:t xml:space="preserve"> školy</w:t>
      </w:r>
    </w:p>
    <w:p w:rsidR="00C44C91" w:rsidRPr="004445B7" w:rsidRDefault="00C44C91" w:rsidP="00C44C91">
      <w:pPr>
        <w:spacing w:line="240" w:lineRule="auto"/>
        <w:rPr>
          <w:rFonts w:ascii="Tahoma" w:hAnsi="Tahoma" w:cs="Tahoma"/>
          <w:sz w:val="20"/>
          <w:szCs w:val="20"/>
        </w:rPr>
      </w:pPr>
    </w:p>
    <w:p w:rsidR="00C44C91" w:rsidRPr="004445B7" w:rsidRDefault="00C44C91" w:rsidP="00C44C91">
      <w:pPr>
        <w:spacing w:line="240" w:lineRule="auto"/>
        <w:rPr>
          <w:rFonts w:ascii="Tahoma" w:hAnsi="Tahoma" w:cs="Tahoma"/>
          <w:sz w:val="20"/>
          <w:szCs w:val="20"/>
        </w:rPr>
      </w:pPr>
    </w:p>
    <w:p w:rsidR="00A71621" w:rsidRDefault="00151793"/>
    <w:sectPr w:rsidR="00A71621" w:rsidSect="007D00F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E2C9A"/>
    <w:multiLevelType w:val="multilevel"/>
    <w:tmpl w:val="54E442FC"/>
    <w:lvl w:ilvl="0">
      <w:start w:val="1"/>
      <w:numFmt w:val="upp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2"/>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6F768D"/>
    <w:multiLevelType w:val="hybridMultilevel"/>
    <w:tmpl w:val="1D640A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FDE2F7D"/>
    <w:multiLevelType w:val="hybridMultilevel"/>
    <w:tmpl w:val="B7E09F94"/>
    <w:lvl w:ilvl="0" w:tplc="DFC62826">
      <w:start w:val="2"/>
      <w:numFmt w:val="decimal"/>
      <w:lvlText w:val="%1."/>
      <w:lvlJc w:val="left"/>
      <w:pPr>
        <w:tabs>
          <w:tab w:val="num" w:pos="360"/>
        </w:tabs>
        <w:ind w:left="360" w:hanging="360"/>
      </w:pPr>
      <w:rPr>
        <w:rFonts w:cs="Times New Roman" w:hint="default"/>
        <w:b w:val="0"/>
      </w:rPr>
    </w:lvl>
    <w:lvl w:ilvl="1" w:tplc="BBB6DEDA" w:tentative="1">
      <w:start w:val="1"/>
      <w:numFmt w:val="lowerLetter"/>
      <w:lvlText w:val="%2."/>
      <w:lvlJc w:val="left"/>
      <w:pPr>
        <w:tabs>
          <w:tab w:val="num" w:pos="1080"/>
        </w:tabs>
        <w:ind w:left="1080" w:hanging="360"/>
      </w:pPr>
      <w:rPr>
        <w:rFonts w:cs="Times New Roman"/>
      </w:rPr>
    </w:lvl>
    <w:lvl w:ilvl="2" w:tplc="E1BECBC0" w:tentative="1">
      <w:start w:val="1"/>
      <w:numFmt w:val="lowerRoman"/>
      <w:lvlText w:val="%3."/>
      <w:lvlJc w:val="right"/>
      <w:pPr>
        <w:tabs>
          <w:tab w:val="num" w:pos="1800"/>
        </w:tabs>
        <w:ind w:left="1800" w:hanging="180"/>
      </w:pPr>
      <w:rPr>
        <w:rFonts w:cs="Times New Roman"/>
      </w:rPr>
    </w:lvl>
    <w:lvl w:ilvl="3" w:tplc="FD2405C4" w:tentative="1">
      <w:start w:val="1"/>
      <w:numFmt w:val="decimal"/>
      <w:lvlText w:val="%4."/>
      <w:lvlJc w:val="left"/>
      <w:pPr>
        <w:tabs>
          <w:tab w:val="num" w:pos="2520"/>
        </w:tabs>
        <w:ind w:left="2520" w:hanging="360"/>
      </w:pPr>
      <w:rPr>
        <w:rFonts w:cs="Times New Roman"/>
      </w:rPr>
    </w:lvl>
    <w:lvl w:ilvl="4" w:tplc="A99E8CB8" w:tentative="1">
      <w:start w:val="1"/>
      <w:numFmt w:val="lowerLetter"/>
      <w:lvlText w:val="%5."/>
      <w:lvlJc w:val="left"/>
      <w:pPr>
        <w:tabs>
          <w:tab w:val="num" w:pos="3240"/>
        </w:tabs>
        <w:ind w:left="3240" w:hanging="360"/>
      </w:pPr>
      <w:rPr>
        <w:rFonts w:cs="Times New Roman"/>
      </w:rPr>
    </w:lvl>
    <w:lvl w:ilvl="5" w:tplc="EA2E869C" w:tentative="1">
      <w:start w:val="1"/>
      <w:numFmt w:val="lowerRoman"/>
      <w:lvlText w:val="%6."/>
      <w:lvlJc w:val="right"/>
      <w:pPr>
        <w:tabs>
          <w:tab w:val="num" w:pos="3960"/>
        </w:tabs>
        <w:ind w:left="3960" w:hanging="180"/>
      </w:pPr>
      <w:rPr>
        <w:rFonts w:cs="Times New Roman"/>
      </w:rPr>
    </w:lvl>
    <w:lvl w:ilvl="6" w:tplc="850232EC" w:tentative="1">
      <w:start w:val="1"/>
      <w:numFmt w:val="decimal"/>
      <w:lvlText w:val="%7."/>
      <w:lvlJc w:val="left"/>
      <w:pPr>
        <w:tabs>
          <w:tab w:val="num" w:pos="4680"/>
        </w:tabs>
        <w:ind w:left="4680" w:hanging="360"/>
      </w:pPr>
      <w:rPr>
        <w:rFonts w:cs="Times New Roman"/>
      </w:rPr>
    </w:lvl>
    <w:lvl w:ilvl="7" w:tplc="D7EC3BAE" w:tentative="1">
      <w:start w:val="1"/>
      <w:numFmt w:val="lowerLetter"/>
      <w:lvlText w:val="%8."/>
      <w:lvlJc w:val="left"/>
      <w:pPr>
        <w:tabs>
          <w:tab w:val="num" w:pos="5400"/>
        </w:tabs>
        <w:ind w:left="5400" w:hanging="360"/>
      </w:pPr>
      <w:rPr>
        <w:rFonts w:cs="Times New Roman"/>
      </w:rPr>
    </w:lvl>
    <w:lvl w:ilvl="8" w:tplc="0C661C92" w:tentative="1">
      <w:start w:val="1"/>
      <w:numFmt w:val="lowerRoman"/>
      <w:lvlText w:val="%9."/>
      <w:lvlJc w:val="right"/>
      <w:pPr>
        <w:tabs>
          <w:tab w:val="num" w:pos="6120"/>
        </w:tabs>
        <w:ind w:left="6120" w:hanging="180"/>
      </w:pPr>
      <w:rPr>
        <w:rFonts w:cs="Times New Roman"/>
      </w:rPr>
    </w:lvl>
  </w:abstractNum>
  <w:abstractNum w:abstractNumId="5"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3FA146E"/>
    <w:multiLevelType w:val="hybridMultilevel"/>
    <w:tmpl w:val="6EA0611E"/>
    <w:lvl w:ilvl="0" w:tplc="4344E06C">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744E236A"/>
    <w:multiLevelType w:val="multilevel"/>
    <w:tmpl w:val="AEFC99D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6"/>
  </w:num>
  <w:num w:numId="4">
    <w:abstractNumId w:val="4"/>
  </w:num>
  <w:num w:numId="5">
    <w:abstractNumId w:val="8"/>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91"/>
    <w:rsid w:val="000A22DD"/>
    <w:rsid w:val="00151793"/>
    <w:rsid w:val="00312B75"/>
    <w:rsid w:val="00391A99"/>
    <w:rsid w:val="003F1427"/>
    <w:rsid w:val="00B36FF5"/>
    <w:rsid w:val="00C44C91"/>
    <w:rsid w:val="00CB2E4E"/>
    <w:rsid w:val="00E708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1404"/>
  <w15:docId w15:val="{554EC681-A2DE-4F41-9B00-1797AF27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4C91"/>
    <w:rPr>
      <w:rFonts w:eastAsiaTheme="minorEastAsia"/>
      <w:lang w:eastAsia="cs-CZ"/>
    </w:rPr>
  </w:style>
  <w:style w:type="paragraph" w:styleId="Nadpis3">
    <w:name w:val="heading 3"/>
    <w:basedOn w:val="Normln"/>
    <w:next w:val="Normln"/>
    <w:link w:val="Nadpis3Char"/>
    <w:uiPriority w:val="9"/>
    <w:semiHidden/>
    <w:unhideWhenUsed/>
    <w:qFormat/>
    <w:rsid w:val="00C44C91"/>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C44C91"/>
    <w:rPr>
      <w:rFonts w:asciiTheme="majorHAnsi" w:eastAsiaTheme="majorEastAsia" w:hAnsiTheme="majorHAnsi" w:cstheme="majorBidi"/>
      <w:color w:val="243F60" w:themeColor="accent1" w:themeShade="7F"/>
      <w:sz w:val="24"/>
      <w:szCs w:val="24"/>
      <w:lang w:eastAsia="cs-CZ"/>
    </w:rPr>
  </w:style>
  <w:style w:type="table" w:styleId="Mkatabulky">
    <w:name w:val="Table Grid"/>
    <w:basedOn w:val="Normlntabulka"/>
    <w:uiPriority w:val="39"/>
    <w:rsid w:val="00C44C9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44C91"/>
    <w:pPr>
      <w:spacing w:after="160" w:line="259" w:lineRule="auto"/>
      <w:ind w:left="720"/>
      <w:contextualSpacing/>
    </w:pPr>
  </w:style>
  <w:style w:type="paragraph" w:styleId="Zkladntext2">
    <w:name w:val="Body Text 2"/>
    <w:basedOn w:val="Normln"/>
    <w:link w:val="Zkladntext2Char"/>
    <w:rsid w:val="00C44C91"/>
    <w:pPr>
      <w:spacing w:after="0" w:line="240" w:lineRule="auto"/>
    </w:pPr>
    <w:rPr>
      <w:rFonts w:ascii="Times New Roman" w:eastAsia="Times New Roman" w:hAnsi="Times New Roman" w:cs="Times New Roman"/>
      <w:color w:val="FF0000"/>
      <w:sz w:val="24"/>
      <w:szCs w:val="24"/>
    </w:rPr>
  </w:style>
  <w:style w:type="character" w:customStyle="1" w:styleId="Zkladntext2Char">
    <w:name w:val="Základní text 2 Char"/>
    <w:basedOn w:val="Standardnpsmoodstavce"/>
    <w:link w:val="Zkladntext2"/>
    <w:rsid w:val="00C44C91"/>
    <w:rPr>
      <w:rFonts w:ascii="Times New Roman" w:eastAsia="Times New Roman" w:hAnsi="Times New Roman" w:cs="Times New Roman"/>
      <w:color w:val="FF0000"/>
      <w:sz w:val="24"/>
      <w:szCs w:val="24"/>
      <w:lang w:eastAsia="cs-CZ"/>
    </w:rPr>
  </w:style>
  <w:style w:type="paragraph" w:styleId="Nzev">
    <w:name w:val="Title"/>
    <w:basedOn w:val="Normln"/>
    <w:link w:val="NzevChar"/>
    <w:qFormat/>
    <w:rsid w:val="00C44C91"/>
    <w:pPr>
      <w:spacing w:after="0" w:line="240" w:lineRule="auto"/>
      <w:jc w:val="center"/>
    </w:pPr>
    <w:rPr>
      <w:rFonts w:ascii="Times New Roman" w:eastAsia="Times New Roman" w:hAnsi="Times New Roman" w:cs="Times New Roman"/>
      <w:b/>
      <w:bCs/>
      <w:sz w:val="28"/>
      <w:szCs w:val="28"/>
    </w:rPr>
  </w:style>
  <w:style w:type="character" w:customStyle="1" w:styleId="NzevChar">
    <w:name w:val="Název Char"/>
    <w:basedOn w:val="Standardnpsmoodstavce"/>
    <w:link w:val="Nzev"/>
    <w:rsid w:val="00C44C91"/>
    <w:rPr>
      <w:rFonts w:ascii="Times New Roman" w:eastAsia="Times New Roman" w:hAnsi="Times New Roman" w:cs="Times New Roman"/>
      <w:b/>
      <w:bCs/>
      <w:sz w:val="28"/>
      <w:szCs w:val="28"/>
      <w:lang w:eastAsia="cs-CZ"/>
    </w:rPr>
  </w:style>
  <w:style w:type="paragraph" w:styleId="Zkladntextodsazen">
    <w:name w:val="Body Text Indent"/>
    <w:basedOn w:val="Normln"/>
    <w:link w:val="ZkladntextodsazenChar"/>
    <w:rsid w:val="00C44C91"/>
    <w:pPr>
      <w:spacing w:after="0" w:line="240" w:lineRule="auto"/>
      <w:ind w:left="3544" w:hanging="3544"/>
    </w:pPr>
    <w:rPr>
      <w:rFonts w:ascii="Tahoma" w:eastAsia="Times New Roman" w:hAnsi="Tahoma" w:cs="Times New Roman"/>
      <w:sz w:val="20"/>
    </w:rPr>
  </w:style>
  <w:style w:type="character" w:customStyle="1" w:styleId="ZkladntextodsazenChar">
    <w:name w:val="Základní text odsazený Char"/>
    <w:basedOn w:val="Standardnpsmoodstavce"/>
    <w:link w:val="Zkladntextodsazen"/>
    <w:rsid w:val="00C44C91"/>
    <w:rPr>
      <w:rFonts w:ascii="Tahoma" w:eastAsia="Times New Roman" w:hAnsi="Tahoma" w:cs="Times New Roman"/>
      <w:sz w:val="20"/>
      <w:lang w:eastAsia="cs-CZ"/>
    </w:rPr>
  </w:style>
  <w:style w:type="paragraph" w:styleId="Textvbloku">
    <w:name w:val="Block Text"/>
    <w:basedOn w:val="Normln"/>
    <w:rsid w:val="00C44C91"/>
    <w:pPr>
      <w:widowControl w:val="0"/>
      <w:shd w:val="clear" w:color="auto" w:fill="FFFFFF"/>
      <w:autoSpaceDE w:val="0"/>
      <w:autoSpaceDN w:val="0"/>
      <w:adjustRightInd w:val="0"/>
      <w:spacing w:after="0" w:line="240" w:lineRule="auto"/>
      <w:ind w:left="22" w:right="60"/>
      <w:jc w:val="center"/>
    </w:pPr>
    <w:rPr>
      <w:rFonts w:ascii="Times New Roman" w:eastAsia="Times New Roman" w:hAnsi="Times New Roman" w:cs="Times New Roman"/>
      <w:b/>
      <w:bCs/>
      <w:color w:val="000000"/>
      <w:spacing w:val="-9"/>
      <w:sz w:val="24"/>
      <w:szCs w:val="24"/>
    </w:rPr>
  </w:style>
  <w:style w:type="paragraph" w:styleId="Zkladntext">
    <w:name w:val="Body Text"/>
    <w:basedOn w:val="Normln"/>
    <w:link w:val="ZkladntextChar"/>
    <w:uiPriority w:val="99"/>
    <w:semiHidden/>
    <w:unhideWhenUsed/>
    <w:rsid w:val="00C44C91"/>
    <w:pPr>
      <w:spacing w:after="120"/>
    </w:pPr>
  </w:style>
  <w:style w:type="character" w:customStyle="1" w:styleId="ZkladntextChar">
    <w:name w:val="Základní text Char"/>
    <w:basedOn w:val="Standardnpsmoodstavce"/>
    <w:link w:val="Zkladntext"/>
    <w:uiPriority w:val="99"/>
    <w:semiHidden/>
    <w:rsid w:val="00C44C91"/>
    <w:rPr>
      <w:rFonts w:eastAsiaTheme="minorEastAsia"/>
      <w:lang w:eastAsia="cs-CZ"/>
    </w:rPr>
  </w:style>
  <w:style w:type="character" w:customStyle="1" w:styleId="Zkladntext0">
    <w:name w:val="Základní text_"/>
    <w:basedOn w:val="Standardnpsmoodstavce"/>
    <w:link w:val="Zkladntext1"/>
    <w:rsid w:val="00C44C91"/>
    <w:rPr>
      <w:rFonts w:ascii="Tahoma" w:eastAsia="Tahoma" w:hAnsi="Tahoma" w:cs="Tahoma"/>
      <w:sz w:val="20"/>
      <w:szCs w:val="20"/>
      <w:shd w:val="clear" w:color="auto" w:fill="FFFFFF"/>
    </w:rPr>
  </w:style>
  <w:style w:type="character" w:customStyle="1" w:styleId="Nadpis30">
    <w:name w:val="Nadpis #3_"/>
    <w:basedOn w:val="Standardnpsmoodstavce"/>
    <w:link w:val="Nadpis31"/>
    <w:rsid w:val="00C44C91"/>
    <w:rPr>
      <w:rFonts w:ascii="Tahoma" w:eastAsia="Tahoma" w:hAnsi="Tahoma" w:cs="Tahoma"/>
      <w:b/>
      <w:bCs/>
      <w:sz w:val="19"/>
      <w:szCs w:val="19"/>
      <w:shd w:val="clear" w:color="auto" w:fill="FFFFFF"/>
    </w:rPr>
  </w:style>
  <w:style w:type="paragraph" w:customStyle="1" w:styleId="Zkladntext1">
    <w:name w:val="Základní text1"/>
    <w:basedOn w:val="Normln"/>
    <w:link w:val="Zkladntext0"/>
    <w:rsid w:val="00C44C91"/>
    <w:pPr>
      <w:widowControl w:val="0"/>
      <w:shd w:val="clear" w:color="auto" w:fill="FFFFFF"/>
      <w:spacing w:after="100" w:line="240" w:lineRule="auto"/>
      <w:jc w:val="both"/>
    </w:pPr>
    <w:rPr>
      <w:rFonts w:ascii="Tahoma" w:eastAsia="Tahoma" w:hAnsi="Tahoma" w:cs="Tahoma"/>
      <w:sz w:val="20"/>
      <w:szCs w:val="20"/>
      <w:lang w:eastAsia="en-US"/>
    </w:rPr>
  </w:style>
  <w:style w:type="paragraph" w:customStyle="1" w:styleId="Nadpis31">
    <w:name w:val="Nadpis #3"/>
    <w:basedOn w:val="Normln"/>
    <w:link w:val="Nadpis30"/>
    <w:rsid w:val="00C44C91"/>
    <w:pPr>
      <w:widowControl w:val="0"/>
      <w:shd w:val="clear" w:color="auto" w:fill="FFFFFF"/>
      <w:spacing w:after="100" w:line="252" w:lineRule="auto"/>
      <w:ind w:left="360"/>
      <w:jc w:val="both"/>
      <w:outlineLvl w:val="2"/>
    </w:pPr>
    <w:rPr>
      <w:rFonts w:ascii="Tahoma" w:eastAsia="Tahoma" w:hAnsi="Tahoma" w:cs="Tahoma"/>
      <w:b/>
      <w:bCs/>
      <w:sz w:val="19"/>
      <w:szCs w:val="19"/>
      <w:lang w:eastAsia="en-US"/>
    </w:rPr>
  </w:style>
  <w:style w:type="paragraph" w:styleId="Textbubliny">
    <w:name w:val="Balloon Text"/>
    <w:basedOn w:val="Normln"/>
    <w:link w:val="TextbublinyChar"/>
    <w:uiPriority w:val="99"/>
    <w:semiHidden/>
    <w:unhideWhenUsed/>
    <w:rsid w:val="00C44C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4C91"/>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A2116517</Template>
  <TotalTime>2</TotalTime>
  <Pages>1</Pages>
  <Words>1950</Words>
  <Characters>11508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Radmila Kosturová</cp:lastModifiedBy>
  <cp:revision>4</cp:revision>
  <dcterms:created xsi:type="dcterms:W3CDTF">2020-04-23T06:12:00Z</dcterms:created>
  <dcterms:modified xsi:type="dcterms:W3CDTF">2020-04-23T06:13:00Z</dcterms:modified>
</cp:coreProperties>
</file>