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72D69" w14:textId="77777777" w:rsidR="00EB5F31" w:rsidRDefault="00427E07" w:rsidP="00B25523">
      <w:pPr>
        <w:tabs>
          <w:tab w:val="center" w:pos="1418"/>
          <w:tab w:val="right" w:pos="1985"/>
        </w:tabs>
        <w:spacing w:after="18" w:line="259" w:lineRule="auto"/>
        <w:jc w:val="left"/>
      </w:pPr>
      <w:r>
        <w:rPr>
          <w:rFonts w:ascii="Calibri" w:eastAsia="Calibri" w:hAnsi="Calibri" w:cs="Calibri"/>
          <w:noProof/>
        </w:rPr>
        <w:pict w14:anchorId="27B545B0">
          <v:group id="Group 22747" o:spid="_x0000_s1026" style="position:absolute;left:0;text-align:left;margin-left:-9.05pt;margin-top:-12.85pt;width:77.6pt;height:90.4pt;z-index:251658240" coordsize="9855,114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">
            <v:rect id="Rectangle 6" o:spid="_x0000_s1027" style="position:absolute;left:1148;top:1142;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02DAFEA0" w14:textId="77777777" w:rsidR="000025E3" w:rsidRDefault="000025E3">
                    <w:pPr>
                      <w:spacing w:after="160" w:line="259" w:lineRule="auto"/>
                      <w:ind w:left="0" w:firstLine="0"/>
                      <w:jc w:val="left"/>
                    </w:pPr>
                    <w:r>
                      <w:rPr>
                        <w:rFonts w:ascii="Arial" w:eastAsia="Arial" w:hAnsi="Arial" w:cs="Arial"/>
                        <w:sz w:val="20"/>
                      </w:rPr>
                      <w:t xml:space="preserve"> </w:t>
                    </w:r>
                  </w:p>
                </w:txbxContent>
              </v:textbox>
            </v:rect>
            <v:rect id="Rectangle 7" o:spid="_x0000_s1028" style="position:absolute;left:5643;top:1142;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57CCF5E8" w14:textId="77777777" w:rsidR="000025E3" w:rsidRDefault="000025E3">
                    <w:pPr>
                      <w:spacing w:after="160" w:line="259" w:lineRule="auto"/>
                      <w:ind w:left="0" w:firstLine="0"/>
                      <w:jc w:val="left"/>
                    </w:pPr>
                    <w:r>
                      <w:rPr>
                        <w:rFonts w:ascii="Arial" w:eastAsia="Arial" w:hAnsi="Arial" w:cs="Arial"/>
                        <w:sz w:val="20"/>
                      </w:rPr>
                      <w:t xml:space="preserve"> </w:t>
                    </w:r>
                  </w:p>
                </w:txbxContent>
              </v:textbox>
            </v:rect>
            <v:rect id="Rectangle 11" o:spid="_x0000_s1029" style="position:absolute;left:1148;top:2680;width:1505;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19938EF2" w14:textId="77777777" w:rsidR="000025E3" w:rsidRDefault="000025E3">
                    <w:pPr>
                      <w:spacing w:after="160" w:line="259" w:lineRule="auto"/>
                      <w:ind w:left="0" w:firstLine="0"/>
                      <w:jc w:val="left"/>
                    </w:pPr>
                    <w:proofErr w:type="spellStart"/>
                    <w:r>
                      <w:rPr>
                        <w:rFonts w:ascii="Arial" w:eastAsia="Arial" w:hAnsi="Arial" w:cs="Arial"/>
                        <w:sz w:val="14"/>
                      </w:rPr>
                      <w:t>Ná</w:t>
                    </w:r>
                    <w:proofErr w:type="spellEnd"/>
                  </w:p>
                </w:txbxContent>
              </v:textbox>
            </v:rect>
            <v:rect id="Rectangle 12" o:spid="_x0000_s1030" style="position:absolute;left:2291;top:2523;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36711050" w14:textId="77777777" w:rsidR="000025E3" w:rsidRDefault="000025E3">
                    <w:pPr>
                      <w:spacing w:after="160" w:line="259" w:lineRule="auto"/>
                      <w:ind w:left="0" w:firstLine="0"/>
                      <w:jc w:val="left"/>
                    </w:pPr>
                    <w:r>
                      <w:rPr>
                        <w:rFonts w:ascii="Arial" w:eastAsia="Arial" w:hAnsi="Arial" w:cs="Arial"/>
                        <w:sz w:val="14"/>
                      </w:rPr>
                      <w:t xml:space="preserve"> </w:t>
                    </w:r>
                  </w:p>
                </w:txbxContent>
              </v:textbox>
            </v:rect>
            <v:rect id="Rectangle 13" o:spid="_x0000_s1031" style="position:absolute;left:5643;top:2523;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48F68FF4" w14:textId="77777777" w:rsidR="000025E3" w:rsidRDefault="000025E3">
                    <w:pPr>
                      <w:spacing w:after="160" w:line="259" w:lineRule="auto"/>
                      <w:ind w:left="0" w:firstLine="0"/>
                      <w:jc w:val="left"/>
                    </w:pPr>
                    <w:r>
                      <w:rPr>
                        <w:rFonts w:ascii="Arial" w:eastAsia="Arial" w:hAnsi="Arial" w:cs="Arial"/>
                        <w:sz w:val="14"/>
                      </w:rPr>
                      <w:t xml:space="preserve"> </w:t>
                    </w:r>
                  </w:p>
                </w:txbxContent>
              </v:textbox>
            </v:rect>
            <v:rect id="Rectangle 17" o:spid="_x0000_s1032" style="position:absolute;left:1148;top:3559;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555C7951" w14:textId="77777777" w:rsidR="000025E3" w:rsidRDefault="000025E3">
                    <w:pPr>
                      <w:spacing w:after="160" w:line="259" w:lineRule="auto"/>
                      <w:ind w:left="0" w:firstLine="0"/>
                      <w:jc w:val="left"/>
                    </w:pPr>
                    <w:r>
                      <w:rPr>
                        <w:rFonts w:ascii="Arial" w:eastAsia="Arial" w:hAnsi="Arial" w:cs="Arial"/>
                        <w:sz w:val="14"/>
                      </w:rPr>
                      <w:t xml:space="preserve"> </w:t>
                    </w:r>
                  </w:p>
                </w:txbxContent>
              </v:textbox>
            </v:rect>
            <v:rect id="Rectangle 18" o:spid="_x0000_s1033" style="position:absolute;left:5643;top:3559;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3E800025" w14:textId="77777777" w:rsidR="000025E3" w:rsidRDefault="000025E3">
                    <w:pPr>
                      <w:spacing w:after="160" w:line="259" w:lineRule="auto"/>
                      <w:ind w:left="0" w:firstLine="0"/>
                      <w:jc w:val="left"/>
                    </w:pPr>
                    <w:r>
                      <w:rPr>
                        <w:rFonts w:ascii="Arial" w:eastAsia="Arial" w:hAnsi="Arial" w:cs="Arial"/>
                        <w:sz w:val="14"/>
                      </w:rPr>
                      <w:t xml:space="preserve"> </w:t>
                    </w:r>
                  </w:p>
                </w:txbxContent>
              </v:textbox>
            </v:rect>
            <v:rect id="Rectangle 22" o:spid="_x0000_s1034" style="position:absolute;left:1148;top:4581;width:32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3FB43C46" w14:textId="77777777" w:rsidR="000025E3" w:rsidRDefault="000025E3">
                    <w:pPr>
                      <w:spacing w:after="160" w:line="259" w:lineRule="auto"/>
                      <w:ind w:left="0" w:firstLine="0"/>
                      <w:jc w:val="left"/>
                    </w:pPr>
                    <w:r>
                      <w:rPr>
                        <w:rFonts w:ascii="Arial" w:eastAsia="Arial" w:hAnsi="Arial" w:cs="Arial"/>
                        <w:sz w:val="14"/>
                      </w:rPr>
                      <w:t xml:space="preserve"> </w:t>
                    </w:r>
                  </w:p>
                </w:txbxContent>
              </v:textbox>
            </v:rect>
            <v:rect id="Rectangle 23" o:spid="_x0000_s1035" style="position:absolute;left:5643;top:4581;width:32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43A98FF6" w14:textId="77777777" w:rsidR="000025E3" w:rsidRDefault="000025E3">
                    <w:pPr>
                      <w:spacing w:after="160" w:line="259" w:lineRule="auto"/>
                      <w:ind w:left="0" w:firstLine="0"/>
                      <w:jc w:val="left"/>
                    </w:pPr>
                    <w:r>
                      <w:rPr>
                        <w:rFonts w:ascii="Arial" w:eastAsia="Arial" w:hAnsi="Arial" w:cs="Arial"/>
                        <w:sz w:val="14"/>
                      </w:rPr>
                      <w:t xml:space="preserve"> </w:t>
                    </w:r>
                  </w:p>
                </w:txbxContent>
              </v:textbox>
            </v:rect>
            <v:rect id="Rectangle 27" o:spid="_x0000_s1036" style="position:absolute;left:1148;top:5602;width:32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5C561826" w14:textId="77777777" w:rsidR="000025E3" w:rsidRDefault="000025E3">
                    <w:pPr>
                      <w:spacing w:after="160" w:line="259" w:lineRule="auto"/>
                      <w:ind w:left="0" w:firstLine="0"/>
                      <w:jc w:val="left"/>
                    </w:pPr>
                    <w:r>
                      <w:rPr>
                        <w:rFonts w:ascii="Arial" w:eastAsia="Arial" w:hAnsi="Arial" w:cs="Arial"/>
                        <w:sz w:val="14"/>
                      </w:rPr>
                      <w:t xml:space="preserve"> </w:t>
                    </w:r>
                  </w:p>
                </w:txbxContent>
              </v:textbox>
            </v:rect>
            <v:rect id="Rectangle 28" o:spid="_x0000_s1037" style="position:absolute;left:5643;top:5602;width:32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2A1F73BE" w14:textId="77777777" w:rsidR="000025E3" w:rsidRDefault="000025E3">
                    <w:pPr>
                      <w:spacing w:after="160" w:line="259" w:lineRule="auto"/>
                      <w:ind w:left="0" w:firstLine="0"/>
                      <w:jc w:val="left"/>
                    </w:pPr>
                    <w:r>
                      <w:rPr>
                        <w:rFonts w:ascii="Arial" w:eastAsia="Arial" w:hAnsi="Arial" w:cs="Arial"/>
                        <w:sz w:val="14"/>
                      </w:rPr>
                      <w:t xml:space="preserve"> </w:t>
                    </w:r>
                  </w:p>
                </w:txbxContent>
              </v:textbox>
            </v:rect>
            <v:rect id="Rectangle 34" o:spid="_x0000_s1038" style="position:absolute;left:1148;top:6623;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30DE5D03" w14:textId="77777777" w:rsidR="000025E3" w:rsidRDefault="000025E3">
                    <w:pPr>
                      <w:spacing w:after="160" w:line="259" w:lineRule="auto"/>
                      <w:ind w:left="0" w:firstLine="0"/>
                      <w:jc w:val="left"/>
                    </w:pPr>
                    <w:r>
                      <w:rPr>
                        <w:rFonts w:ascii="Arial" w:eastAsia="Arial" w:hAnsi="Arial" w:cs="Arial"/>
                        <w:sz w:val="14"/>
                      </w:rPr>
                      <w:t xml:space="preserve"> </w:t>
                    </w:r>
                  </w:p>
                </w:txbxContent>
              </v:textbox>
            </v:rect>
            <v:rect id="Rectangle 35" o:spid="_x0000_s1039" style="position:absolute;left:5643;top:6623;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545F1F33" w14:textId="77777777" w:rsidR="000025E3" w:rsidRDefault="000025E3">
                    <w:pPr>
                      <w:spacing w:after="160" w:line="259" w:lineRule="auto"/>
                      <w:ind w:left="0" w:firstLine="0"/>
                      <w:jc w:val="left"/>
                    </w:pPr>
                    <w:r>
                      <w:rPr>
                        <w:rFonts w:ascii="Arial" w:eastAsia="Arial" w:hAnsi="Arial" w:cs="Arial"/>
                        <w:sz w:val="14"/>
                      </w:rPr>
                      <w:t xml:space="preserve"> </w:t>
                    </w:r>
                  </w:p>
                </w:txbxContent>
              </v:textbox>
            </v:rect>
            <v:rect id="Rectangle 45" o:spid="_x0000_s1040" style="position:absolute;left:1148;top:96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14:paraId="19E39602" w14:textId="77777777" w:rsidR="000025E3" w:rsidRDefault="000025E3">
                    <w:pPr>
                      <w:spacing w:after="160" w:line="259" w:lineRule="auto"/>
                      <w:ind w:lef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41" type="#_x0000_t75" style="position:absolute;width:9855;height:11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ZzsnAAAAA2wAAAA8AAABkcnMvZG93bnJldi54bWxET8tqwkAU3Rf8h+EK7uokYqvGjCKFSleF&#10;2pL1JXPNw8ydkBmT8e87i0KXh/POj8F0YqTBNZYVpMsEBHFpdcOVgp/v9+ctCOeRNXaWScGDHBwP&#10;s6ccM20n/qLx4isRQ9hlqKD2vs+kdGVNBt3S9sSRu9rBoI9wqKQecIrhppOrJHmVBhuODTX29FZT&#10;ebvcjQIszpti9xk25cvKd+aetkHbVqnFPJz2IDwF/y/+c39oBes4Nn6JP0Ae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hnOycAAAADbAAAADwAAAAAAAAAAAAAAAACfAgAA&#10;ZHJzL2Rvd25yZXYueG1sUEsFBgAAAAAEAAQA9wAAAIwDAAAAAA==&#10;">
              <v:imagedata r:id="rId7" o:title=""/>
            </v:shape>
            <w10:wrap type="square"/>
          </v:group>
        </w:pict>
      </w:r>
      <w:r w:rsidR="00B25523">
        <w:rPr>
          <w:rFonts w:ascii="Calibri" w:eastAsia="Calibri" w:hAnsi="Calibri" w:cs="Calibri"/>
        </w:rPr>
        <w:t xml:space="preserve">  </w:t>
      </w:r>
      <w:r w:rsidR="002A7C2F">
        <w:rPr>
          <w:rFonts w:ascii="Arial" w:eastAsia="Arial" w:hAnsi="Arial" w:cs="Arial"/>
          <w:b/>
          <w:sz w:val="14"/>
        </w:rPr>
        <w:t xml:space="preserve">Město Bruntál </w:t>
      </w:r>
    </w:p>
    <w:p w14:paraId="4115FCFF" w14:textId="77777777" w:rsidR="00EB5F31" w:rsidRDefault="002B35FC" w:rsidP="00B25523">
      <w:pPr>
        <w:tabs>
          <w:tab w:val="center" w:pos="-5103"/>
          <w:tab w:val="center" w:pos="1418"/>
          <w:tab w:val="right" w:pos="1985"/>
        </w:tabs>
        <w:spacing w:after="14" w:line="265" w:lineRule="auto"/>
        <w:ind w:left="0" w:firstLine="0"/>
        <w:jc w:val="left"/>
      </w:pPr>
      <w:r>
        <w:rPr>
          <w:rFonts w:ascii="Calibri" w:eastAsia="Calibri" w:hAnsi="Calibri" w:cs="Calibri"/>
        </w:rPr>
        <w:t xml:space="preserve">         </w:t>
      </w:r>
      <w:r w:rsidR="002A7C2F">
        <w:rPr>
          <w:rFonts w:ascii="Arial" w:eastAsia="Arial" w:hAnsi="Arial" w:cs="Arial"/>
          <w:sz w:val="14"/>
        </w:rPr>
        <w:t xml:space="preserve">Nádražní 994/20, 792 01 Bruntál </w:t>
      </w:r>
    </w:p>
    <w:p w14:paraId="0397930A" w14:textId="77777777" w:rsidR="00EB5F31" w:rsidRDefault="002A7C2F" w:rsidP="00B25523">
      <w:pPr>
        <w:tabs>
          <w:tab w:val="center" w:pos="1418"/>
          <w:tab w:val="right" w:pos="1985"/>
        </w:tabs>
        <w:spacing w:after="14" w:line="265" w:lineRule="auto"/>
        <w:ind w:left="0" w:firstLine="0"/>
        <w:jc w:val="left"/>
      </w:pPr>
      <w:r>
        <w:rPr>
          <w:rFonts w:ascii="Calibri" w:eastAsia="Calibri" w:hAnsi="Calibri" w:cs="Calibri"/>
        </w:rPr>
        <w:tab/>
      </w:r>
      <w:r w:rsidR="00B25523">
        <w:rPr>
          <w:rFonts w:ascii="Arial" w:eastAsia="Arial" w:hAnsi="Arial" w:cs="Arial"/>
          <w:sz w:val="14"/>
        </w:rPr>
        <w:t xml:space="preserve"> </w:t>
      </w:r>
      <w:r w:rsidR="002B35FC">
        <w:rPr>
          <w:rFonts w:ascii="Arial" w:eastAsia="Arial" w:hAnsi="Arial" w:cs="Arial"/>
          <w:sz w:val="14"/>
        </w:rPr>
        <w:t xml:space="preserve">  </w:t>
      </w:r>
      <w:r>
        <w:rPr>
          <w:rFonts w:ascii="Arial" w:eastAsia="Arial" w:hAnsi="Arial" w:cs="Arial"/>
          <w:sz w:val="14"/>
        </w:rPr>
        <w:t xml:space="preserve">IČ: 00295892 / DIČ: CZ00295892 </w:t>
      </w:r>
    </w:p>
    <w:p w14:paraId="68F09649" w14:textId="77777777" w:rsidR="00EB5F31" w:rsidRDefault="002A7C2F" w:rsidP="00B25523">
      <w:pPr>
        <w:tabs>
          <w:tab w:val="center" w:pos="1418"/>
          <w:tab w:val="right" w:pos="1985"/>
        </w:tabs>
        <w:spacing w:after="14" w:line="265" w:lineRule="auto"/>
        <w:ind w:left="0" w:firstLine="0"/>
        <w:jc w:val="left"/>
      </w:pPr>
      <w:r>
        <w:rPr>
          <w:rFonts w:ascii="Calibri" w:eastAsia="Calibri" w:hAnsi="Calibri" w:cs="Calibri"/>
        </w:rPr>
        <w:tab/>
      </w:r>
      <w:r w:rsidR="00B25523">
        <w:rPr>
          <w:rFonts w:ascii="Calibri" w:eastAsia="Calibri" w:hAnsi="Calibri" w:cs="Calibri"/>
        </w:rPr>
        <w:t xml:space="preserve">   </w:t>
      </w:r>
      <w:r w:rsidR="00B25523">
        <w:rPr>
          <w:rFonts w:ascii="Arial" w:eastAsia="Arial" w:hAnsi="Arial" w:cs="Arial"/>
          <w:sz w:val="14"/>
        </w:rPr>
        <w:t xml:space="preserve">       </w:t>
      </w:r>
      <w:r>
        <w:rPr>
          <w:rFonts w:ascii="Arial" w:eastAsia="Arial" w:hAnsi="Arial" w:cs="Arial"/>
          <w:sz w:val="14"/>
        </w:rPr>
        <w:t xml:space="preserve">Ing. </w:t>
      </w:r>
      <w:r w:rsidR="00B25523">
        <w:rPr>
          <w:rFonts w:ascii="Arial" w:eastAsia="Arial" w:hAnsi="Arial" w:cs="Arial"/>
          <w:sz w:val="14"/>
        </w:rPr>
        <w:t>Hana Šutovská</w:t>
      </w:r>
      <w:r>
        <w:rPr>
          <w:rFonts w:ascii="Arial" w:eastAsia="Arial" w:hAnsi="Arial" w:cs="Arial"/>
          <w:sz w:val="14"/>
        </w:rPr>
        <w:t xml:space="preserve">, </w:t>
      </w:r>
      <w:r w:rsidR="00B25523">
        <w:rPr>
          <w:rFonts w:ascii="Arial" w:eastAsia="Arial" w:hAnsi="Arial" w:cs="Arial"/>
          <w:sz w:val="14"/>
        </w:rPr>
        <w:t xml:space="preserve">1. </w:t>
      </w:r>
      <w:r w:rsidR="0087329B">
        <w:rPr>
          <w:rFonts w:ascii="Arial" w:eastAsia="Arial" w:hAnsi="Arial" w:cs="Arial"/>
          <w:sz w:val="14"/>
        </w:rPr>
        <w:t>místo</w:t>
      </w:r>
      <w:r>
        <w:rPr>
          <w:rFonts w:ascii="Arial" w:eastAsia="Arial" w:hAnsi="Arial" w:cs="Arial"/>
          <w:sz w:val="14"/>
        </w:rPr>
        <w:t>starost</w:t>
      </w:r>
      <w:r w:rsidR="00B25523">
        <w:rPr>
          <w:rFonts w:ascii="Arial" w:eastAsia="Arial" w:hAnsi="Arial" w:cs="Arial"/>
          <w:sz w:val="14"/>
        </w:rPr>
        <w:t>k</w:t>
      </w:r>
      <w:r>
        <w:rPr>
          <w:rFonts w:ascii="Arial" w:eastAsia="Arial" w:hAnsi="Arial" w:cs="Arial"/>
          <w:sz w:val="14"/>
        </w:rPr>
        <w:t xml:space="preserve">a města </w:t>
      </w:r>
    </w:p>
    <w:p w14:paraId="70C25C70" w14:textId="77777777" w:rsidR="00EB5F31" w:rsidRDefault="002A7C2F" w:rsidP="00B25523">
      <w:pPr>
        <w:tabs>
          <w:tab w:val="center" w:pos="-3261"/>
          <w:tab w:val="left" w:pos="-2694"/>
          <w:tab w:val="center" w:pos="1418"/>
          <w:tab w:val="right" w:pos="1985"/>
        </w:tabs>
        <w:spacing w:after="14" w:line="265" w:lineRule="auto"/>
        <w:ind w:left="0" w:firstLine="0"/>
        <w:jc w:val="left"/>
      </w:pPr>
      <w:r>
        <w:rPr>
          <w:rFonts w:ascii="Calibri" w:eastAsia="Calibri" w:hAnsi="Calibri" w:cs="Calibri"/>
        </w:rPr>
        <w:tab/>
      </w:r>
      <w:r w:rsidR="00B25523">
        <w:rPr>
          <w:rFonts w:ascii="Arial" w:eastAsia="Arial" w:hAnsi="Arial" w:cs="Arial"/>
          <w:sz w:val="14"/>
        </w:rPr>
        <w:t xml:space="preserve">           Telefon: +420 554 706 111, </w:t>
      </w:r>
      <w:proofErr w:type="spellStart"/>
      <w:r w:rsidR="00B25523">
        <w:rPr>
          <w:rFonts w:ascii="Arial" w:eastAsia="Arial" w:hAnsi="Arial" w:cs="Arial"/>
          <w:sz w:val="14"/>
        </w:rPr>
        <w:t>Ema</w:t>
      </w:r>
      <w:r>
        <w:rPr>
          <w:rFonts w:ascii="Arial" w:eastAsia="Arial" w:hAnsi="Arial" w:cs="Arial"/>
          <w:sz w:val="14"/>
        </w:rPr>
        <w:t>l</w:t>
      </w:r>
      <w:proofErr w:type="spellEnd"/>
      <w:r>
        <w:rPr>
          <w:rFonts w:ascii="Arial" w:eastAsia="Arial" w:hAnsi="Arial" w:cs="Arial"/>
          <w:sz w:val="14"/>
        </w:rPr>
        <w:t xml:space="preserve">: </w:t>
      </w:r>
      <w:r>
        <w:rPr>
          <w:rFonts w:ascii="Arial" w:eastAsia="Arial" w:hAnsi="Arial" w:cs="Arial"/>
          <w:color w:val="0000FF"/>
          <w:sz w:val="14"/>
          <w:u w:val="single" w:color="0000FF"/>
        </w:rPr>
        <w:t>posta@mubruntal.cz</w:t>
      </w:r>
      <w:r>
        <w:rPr>
          <w:rFonts w:ascii="Arial" w:eastAsia="Arial" w:hAnsi="Arial" w:cs="Arial"/>
          <w:sz w:val="14"/>
        </w:rPr>
        <w:t xml:space="preserve"> </w:t>
      </w:r>
    </w:p>
    <w:p w14:paraId="6B61206F" w14:textId="77777777" w:rsidR="00EB5F31" w:rsidRDefault="00B25523" w:rsidP="00B25523">
      <w:pPr>
        <w:tabs>
          <w:tab w:val="center" w:pos="1418"/>
          <w:tab w:val="right" w:pos="1985"/>
          <w:tab w:val="center" w:pos="3008"/>
        </w:tabs>
        <w:spacing w:after="14" w:line="265" w:lineRule="auto"/>
        <w:ind w:left="0" w:firstLine="0"/>
        <w:jc w:val="left"/>
      </w:pPr>
      <w:r>
        <w:rPr>
          <w:rFonts w:ascii="Calibri" w:eastAsia="Calibri" w:hAnsi="Calibri" w:cs="Calibri"/>
        </w:rPr>
        <w:t xml:space="preserve">         </w:t>
      </w:r>
      <w:r w:rsidR="002A7C2F">
        <w:rPr>
          <w:rFonts w:ascii="Arial" w:eastAsia="Arial" w:hAnsi="Arial" w:cs="Arial"/>
          <w:sz w:val="14"/>
        </w:rPr>
        <w:t xml:space="preserve">ID datové schránky: c9vbr2k </w:t>
      </w:r>
    </w:p>
    <w:p w14:paraId="082623F6" w14:textId="77777777" w:rsidR="00EB5F31" w:rsidRDefault="00B25523" w:rsidP="00B25523">
      <w:pPr>
        <w:spacing w:after="13" w:line="259" w:lineRule="auto"/>
        <w:jc w:val="left"/>
      </w:pPr>
      <w:r>
        <w:rPr>
          <w:rFonts w:ascii="Arial" w:eastAsia="Arial" w:hAnsi="Arial" w:cs="Arial"/>
          <w:sz w:val="14"/>
        </w:rPr>
        <w:t xml:space="preserve">  </w:t>
      </w:r>
      <w:r w:rsidR="002A7C2F">
        <w:rPr>
          <w:rFonts w:ascii="Arial" w:eastAsia="Arial" w:hAnsi="Arial" w:cs="Arial"/>
          <w:sz w:val="14"/>
        </w:rPr>
        <w:t>Web</w:t>
      </w:r>
      <w:hyperlink r:id="rId8">
        <w:r w:rsidR="002A7C2F">
          <w:rPr>
            <w:rFonts w:ascii="Arial" w:eastAsia="Arial" w:hAnsi="Arial" w:cs="Arial"/>
            <w:sz w:val="14"/>
          </w:rPr>
          <w:t xml:space="preserve">: </w:t>
        </w:r>
      </w:hyperlink>
      <w:hyperlink r:id="rId9">
        <w:r w:rsidR="002A7C2F">
          <w:rPr>
            <w:rFonts w:ascii="Arial" w:eastAsia="Arial" w:hAnsi="Arial" w:cs="Arial"/>
            <w:color w:val="0000FF"/>
            <w:sz w:val="14"/>
            <w:u w:val="single" w:color="0000FF"/>
          </w:rPr>
          <w:t>http://www.mubruntal.cz</w:t>
        </w:r>
      </w:hyperlink>
      <w:hyperlink r:id="rId10">
        <w:r w:rsidR="002A7C2F">
          <w:rPr>
            <w:rFonts w:ascii="Arial" w:eastAsia="Arial" w:hAnsi="Arial" w:cs="Arial"/>
            <w:sz w:val="14"/>
          </w:rPr>
          <w:t xml:space="preserve"> </w:t>
        </w:r>
      </w:hyperlink>
    </w:p>
    <w:p w14:paraId="3A3E3B8E" w14:textId="0D33B5A8" w:rsidR="00EB5F31" w:rsidRDefault="00B25523" w:rsidP="00F9745E">
      <w:pPr>
        <w:tabs>
          <w:tab w:val="right" w:pos="1985"/>
        </w:tabs>
        <w:spacing w:after="371" w:line="265" w:lineRule="auto"/>
        <w:jc w:val="left"/>
      </w:pPr>
      <w:r>
        <w:rPr>
          <w:rFonts w:ascii="Arial" w:eastAsia="Arial" w:hAnsi="Arial" w:cs="Arial"/>
          <w:sz w:val="14"/>
        </w:rPr>
        <w:t xml:space="preserve">  </w:t>
      </w:r>
      <w:r w:rsidR="002A7C2F">
        <w:rPr>
          <w:rFonts w:ascii="Arial" w:eastAsia="Arial" w:hAnsi="Arial" w:cs="Arial"/>
          <w:sz w:val="14"/>
        </w:rPr>
        <w:t xml:space="preserve">Komerční banka a.s., </w:t>
      </w:r>
      <w:ins w:id="0" w:author="Tihelková Lenka" w:date="2020-04-17T15:05:00Z">
        <w:r w:rsidR="00427E07">
          <w:rPr>
            <w:rFonts w:ascii="Arial" w:eastAsia="Arial" w:hAnsi="Arial" w:cs="Arial"/>
            <w:sz w:val="14"/>
          </w:rPr>
          <w:t>XXXXXXXXXXXX/</w:t>
        </w:r>
      </w:ins>
      <w:del w:id="1" w:author="Tihelková Lenka" w:date="2020-04-17T15:05:00Z">
        <w:r w:rsidR="002A7C2F" w:rsidDel="00427E07">
          <w:rPr>
            <w:rFonts w:ascii="Arial" w:eastAsia="Arial" w:hAnsi="Arial" w:cs="Arial"/>
            <w:sz w:val="14"/>
          </w:rPr>
          <w:delText>190000525771</w:delText>
        </w:r>
      </w:del>
      <w:r w:rsidR="002A7C2F">
        <w:rPr>
          <w:rFonts w:ascii="Arial" w:eastAsia="Arial" w:hAnsi="Arial" w:cs="Arial"/>
          <w:sz w:val="14"/>
        </w:rPr>
        <w:t>/</w:t>
      </w:r>
      <w:del w:id="2" w:author="Tihelková Lenka" w:date="2020-04-17T15:05:00Z">
        <w:r w:rsidR="002A7C2F" w:rsidDel="00427E07">
          <w:rPr>
            <w:rFonts w:ascii="Arial" w:eastAsia="Arial" w:hAnsi="Arial" w:cs="Arial"/>
            <w:sz w:val="14"/>
          </w:rPr>
          <w:delText xml:space="preserve">0100 </w:delText>
        </w:r>
        <w:r w:rsidR="002A7C2F" w:rsidDel="00427E07">
          <w:rPr>
            <w:rFonts w:ascii="Arial" w:eastAsia="Arial" w:hAnsi="Arial" w:cs="Arial"/>
            <w:b/>
            <w:sz w:val="26"/>
          </w:rPr>
          <w:delText xml:space="preserve"> </w:delText>
        </w:r>
      </w:del>
      <w:ins w:id="3" w:author="Tihelková Lenka" w:date="2020-04-17T15:05:00Z">
        <w:r w:rsidR="00427E07">
          <w:rPr>
            <w:rFonts w:ascii="Arial" w:eastAsia="Arial" w:hAnsi="Arial" w:cs="Arial"/>
            <w:sz w:val="14"/>
          </w:rPr>
          <w:t>XXXX</w:t>
        </w:r>
        <w:bookmarkStart w:id="4" w:name="_GoBack"/>
        <w:bookmarkEnd w:id="4"/>
        <w:r w:rsidR="00427E07">
          <w:rPr>
            <w:rFonts w:ascii="Arial" w:eastAsia="Arial" w:hAnsi="Arial" w:cs="Arial"/>
            <w:sz w:val="14"/>
          </w:rPr>
          <w:t xml:space="preserve"> </w:t>
        </w:r>
        <w:r w:rsidR="00427E07">
          <w:rPr>
            <w:rFonts w:ascii="Arial" w:eastAsia="Arial" w:hAnsi="Arial" w:cs="Arial"/>
            <w:b/>
            <w:sz w:val="26"/>
          </w:rPr>
          <w:t xml:space="preserve"> </w:t>
        </w:r>
      </w:ins>
    </w:p>
    <w:p w14:paraId="007F905B" w14:textId="77777777" w:rsidR="00EB5F31" w:rsidRPr="004D2F45" w:rsidRDefault="002A7C2F">
      <w:pPr>
        <w:spacing w:after="0" w:line="259" w:lineRule="auto"/>
        <w:ind w:left="0" w:right="61" w:firstLine="0"/>
        <w:jc w:val="center"/>
        <w:rPr>
          <w:rFonts w:asciiTheme="minorHAnsi" w:hAnsiTheme="minorHAnsi" w:cstheme="minorHAnsi"/>
        </w:rPr>
      </w:pPr>
      <w:r w:rsidRPr="004D2F45">
        <w:rPr>
          <w:rFonts w:asciiTheme="minorHAnsi" w:eastAsia="Arial" w:hAnsiTheme="minorHAnsi" w:cstheme="minorHAnsi"/>
          <w:b/>
        </w:rPr>
        <w:t>SMLOUVA</w:t>
      </w:r>
      <w:r w:rsidRPr="004D2F45">
        <w:rPr>
          <w:rFonts w:asciiTheme="minorHAnsi" w:hAnsiTheme="minorHAnsi" w:cstheme="minorHAnsi"/>
          <w:b/>
        </w:rPr>
        <w:t xml:space="preserve"> </w:t>
      </w:r>
    </w:p>
    <w:p w14:paraId="38D19766" w14:textId="77777777" w:rsidR="00EB5F31" w:rsidRPr="004D2F45" w:rsidRDefault="002A7C2F" w:rsidP="00F9745E">
      <w:pPr>
        <w:spacing w:after="443" w:line="252" w:lineRule="auto"/>
        <w:ind w:left="194" w:firstLine="125"/>
        <w:jc w:val="center"/>
        <w:rPr>
          <w:rFonts w:asciiTheme="minorHAnsi" w:hAnsiTheme="minorHAnsi" w:cstheme="minorHAnsi"/>
        </w:rPr>
      </w:pPr>
      <w:r w:rsidRPr="004D2F45">
        <w:rPr>
          <w:rFonts w:asciiTheme="minorHAnsi" w:hAnsiTheme="minorHAnsi" w:cstheme="minorHAnsi"/>
        </w:rPr>
        <w:t>na zhotovení projektové dokumentace,</w:t>
      </w:r>
      <w:r w:rsidR="004D2F45">
        <w:rPr>
          <w:rFonts w:asciiTheme="minorHAnsi" w:hAnsiTheme="minorHAnsi" w:cstheme="minorHAnsi"/>
        </w:rPr>
        <w:t xml:space="preserve"> výkon inženýrské činnosti</w:t>
      </w:r>
    </w:p>
    <w:p w14:paraId="5BAA0191" w14:textId="77777777" w:rsidR="00EB5F31" w:rsidRPr="004D2F45" w:rsidRDefault="002A7C2F">
      <w:pPr>
        <w:spacing w:after="0" w:line="262" w:lineRule="auto"/>
        <w:ind w:left="133" w:right="185" w:hanging="10"/>
        <w:jc w:val="center"/>
        <w:rPr>
          <w:rFonts w:asciiTheme="minorHAnsi" w:hAnsiTheme="minorHAnsi" w:cstheme="minorHAnsi"/>
        </w:rPr>
      </w:pPr>
      <w:r w:rsidRPr="004D2F45">
        <w:rPr>
          <w:rFonts w:asciiTheme="minorHAnsi" w:hAnsiTheme="minorHAnsi" w:cstheme="minorHAnsi"/>
          <w:b/>
        </w:rPr>
        <w:t xml:space="preserve">ČÁST A </w:t>
      </w:r>
    </w:p>
    <w:p w14:paraId="240AF0FE" w14:textId="77777777" w:rsidR="00EB5F31" w:rsidRPr="004D2F45" w:rsidRDefault="002A7C2F">
      <w:pPr>
        <w:spacing w:after="333" w:line="262" w:lineRule="auto"/>
        <w:ind w:left="133" w:right="184" w:hanging="10"/>
        <w:jc w:val="center"/>
        <w:rPr>
          <w:rFonts w:asciiTheme="minorHAnsi" w:hAnsiTheme="minorHAnsi" w:cstheme="minorHAnsi"/>
        </w:rPr>
      </w:pPr>
      <w:r w:rsidRPr="004D2F45">
        <w:rPr>
          <w:rFonts w:asciiTheme="minorHAnsi" w:hAnsiTheme="minorHAnsi" w:cstheme="minorHAnsi"/>
          <w:b/>
        </w:rPr>
        <w:t xml:space="preserve">Obecná ustanovení </w:t>
      </w:r>
    </w:p>
    <w:p w14:paraId="52CC0788" w14:textId="77777777" w:rsidR="00EB5F31" w:rsidRPr="004D2F45" w:rsidRDefault="002A7C2F">
      <w:pPr>
        <w:spacing w:after="0" w:line="262" w:lineRule="auto"/>
        <w:ind w:left="133" w:right="183" w:hanging="10"/>
        <w:jc w:val="center"/>
        <w:rPr>
          <w:rFonts w:asciiTheme="minorHAnsi" w:hAnsiTheme="minorHAnsi" w:cstheme="minorHAnsi"/>
        </w:rPr>
      </w:pPr>
      <w:r w:rsidRPr="004D2F45">
        <w:rPr>
          <w:rFonts w:asciiTheme="minorHAnsi" w:hAnsiTheme="minorHAnsi" w:cstheme="minorHAnsi"/>
          <w:b/>
        </w:rPr>
        <w:t xml:space="preserve">I. </w:t>
      </w:r>
    </w:p>
    <w:p w14:paraId="7849BC47" w14:textId="77777777" w:rsidR="00EB5F31" w:rsidRPr="004D2F45" w:rsidRDefault="002A7C2F">
      <w:pPr>
        <w:spacing w:after="0" w:line="262" w:lineRule="auto"/>
        <w:ind w:left="133" w:right="180" w:hanging="10"/>
        <w:jc w:val="center"/>
        <w:rPr>
          <w:rFonts w:asciiTheme="minorHAnsi" w:hAnsiTheme="minorHAnsi" w:cstheme="minorHAnsi"/>
        </w:rPr>
      </w:pPr>
      <w:r w:rsidRPr="004D2F45">
        <w:rPr>
          <w:rFonts w:asciiTheme="minorHAnsi" w:hAnsiTheme="minorHAnsi" w:cstheme="minorHAnsi"/>
          <w:b/>
        </w:rPr>
        <w:t xml:space="preserve">Smluvní strany </w:t>
      </w:r>
    </w:p>
    <w:tbl>
      <w:tblPr>
        <w:tblStyle w:val="TableGrid"/>
        <w:tblW w:w="8931" w:type="dxa"/>
        <w:tblInd w:w="0" w:type="dxa"/>
        <w:tblCellMar>
          <w:top w:w="25" w:type="dxa"/>
        </w:tblCellMar>
        <w:tblLook w:val="04A0" w:firstRow="1" w:lastRow="0" w:firstColumn="1" w:lastColumn="0" w:noHBand="0" w:noVBand="1"/>
      </w:tblPr>
      <w:tblGrid>
        <w:gridCol w:w="2977"/>
        <w:gridCol w:w="5954"/>
      </w:tblGrid>
      <w:tr w:rsidR="00EB5F31" w:rsidRPr="004D2F45" w14:paraId="75C987BB" w14:textId="77777777" w:rsidTr="00C16F5B">
        <w:trPr>
          <w:trHeight w:val="272"/>
        </w:trPr>
        <w:tc>
          <w:tcPr>
            <w:tcW w:w="2977" w:type="dxa"/>
            <w:tcBorders>
              <w:top w:val="nil"/>
              <w:left w:val="nil"/>
              <w:bottom w:val="nil"/>
              <w:right w:val="nil"/>
            </w:tcBorders>
          </w:tcPr>
          <w:p w14:paraId="3FC8E1C2" w14:textId="77777777" w:rsidR="00EB5F31" w:rsidRPr="004D2F45" w:rsidRDefault="002A7C2F" w:rsidP="00C16F5B">
            <w:pPr>
              <w:spacing w:after="0" w:line="259" w:lineRule="auto"/>
              <w:ind w:left="426" w:hanging="426"/>
              <w:jc w:val="left"/>
              <w:rPr>
                <w:rFonts w:asciiTheme="minorHAnsi" w:hAnsiTheme="minorHAnsi" w:cstheme="minorHAnsi"/>
              </w:rPr>
            </w:pPr>
            <w:r w:rsidRPr="004D2F45">
              <w:rPr>
                <w:rFonts w:asciiTheme="minorHAnsi" w:hAnsiTheme="minorHAnsi" w:cstheme="minorHAnsi"/>
                <w:b/>
              </w:rPr>
              <w:t>1.</w:t>
            </w:r>
            <w:r w:rsidRPr="004D2F45">
              <w:rPr>
                <w:rFonts w:asciiTheme="minorHAnsi" w:eastAsia="Arial" w:hAnsiTheme="minorHAnsi" w:cstheme="minorHAnsi"/>
                <w:b/>
              </w:rPr>
              <w:t xml:space="preserve"> </w:t>
            </w:r>
            <w:r w:rsidR="00C16F5B" w:rsidRPr="004D2F45">
              <w:rPr>
                <w:rFonts w:asciiTheme="minorHAnsi" w:eastAsia="Arial" w:hAnsiTheme="minorHAnsi" w:cstheme="minorHAnsi"/>
                <w:b/>
              </w:rPr>
              <w:t xml:space="preserve"> </w:t>
            </w:r>
            <w:r w:rsidRPr="004D2F45">
              <w:rPr>
                <w:rFonts w:asciiTheme="minorHAnsi" w:hAnsiTheme="minorHAnsi" w:cstheme="minorHAnsi"/>
                <w:b/>
              </w:rPr>
              <w:t xml:space="preserve">Město Bruntál </w:t>
            </w:r>
          </w:p>
        </w:tc>
        <w:tc>
          <w:tcPr>
            <w:tcW w:w="5954" w:type="dxa"/>
            <w:tcBorders>
              <w:top w:val="nil"/>
              <w:left w:val="nil"/>
              <w:bottom w:val="nil"/>
              <w:right w:val="nil"/>
            </w:tcBorders>
          </w:tcPr>
          <w:p w14:paraId="1889B3F5" w14:textId="77777777" w:rsidR="00EB5F31" w:rsidRPr="004D2F45" w:rsidRDefault="00EB5F31">
            <w:pPr>
              <w:spacing w:after="160" w:line="259" w:lineRule="auto"/>
              <w:ind w:left="0" w:firstLine="0"/>
              <w:jc w:val="left"/>
              <w:rPr>
                <w:rFonts w:asciiTheme="minorHAnsi" w:hAnsiTheme="minorHAnsi" w:cstheme="minorHAnsi"/>
              </w:rPr>
            </w:pPr>
          </w:p>
        </w:tc>
      </w:tr>
      <w:tr w:rsidR="00EB5F31" w:rsidRPr="004D2F45" w14:paraId="23B17719" w14:textId="77777777" w:rsidTr="00C16F5B">
        <w:trPr>
          <w:trHeight w:val="265"/>
        </w:trPr>
        <w:tc>
          <w:tcPr>
            <w:tcW w:w="2977" w:type="dxa"/>
            <w:tcBorders>
              <w:top w:val="nil"/>
              <w:left w:val="nil"/>
              <w:bottom w:val="nil"/>
              <w:right w:val="nil"/>
            </w:tcBorders>
          </w:tcPr>
          <w:p w14:paraId="4F6906F2" w14:textId="77777777" w:rsidR="00EB5F31" w:rsidRPr="004D2F45" w:rsidRDefault="002A7C2F">
            <w:pPr>
              <w:spacing w:after="0" w:line="259" w:lineRule="auto"/>
              <w:ind w:left="358" w:firstLine="0"/>
              <w:jc w:val="left"/>
              <w:rPr>
                <w:rFonts w:asciiTheme="minorHAnsi" w:hAnsiTheme="minorHAnsi" w:cstheme="minorHAnsi"/>
              </w:rPr>
            </w:pPr>
            <w:r w:rsidRPr="004D2F45">
              <w:rPr>
                <w:rFonts w:asciiTheme="minorHAnsi" w:hAnsiTheme="minorHAnsi" w:cstheme="minorHAnsi"/>
              </w:rPr>
              <w:t xml:space="preserve">se sídlem: </w:t>
            </w:r>
          </w:p>
        </w:tc>
        <w:tc>
          <w:tcPr>
            <w:tcW w:w="5954" w:type="dxa"/>
            <w:tcBorders>
              <w:top w:val="nil"/>
              <w:left w:val="nil"/>
              <w:bottom w:val="nil"/>
              <w:right w:val="nil"/>
            </w:tcBorders>
          </w:tcPr>
          <w:p w14:paraId="0B3C4F0E" w14:textId="77777777" w:rsidR="00EB5F31" w:rsidRPr="004D2F45" w:rsidRDefault="002A7C2F">
            <w:pPr>
              <w:spacing w:after="0" w:line="259" w:lineRule="auto"/>
              <w:ind w:left="0" w:firstLine="0"/>
              <w:jc w:val="left"/>
              <w:rPr>
                <w:rFonts w:asciiTheme="minorHAnsi" w:hAnsiTheme="minorHAnsi" w:cstheme="minorHAnsi"/>
              </w:rPr>
            </w:pPr>
            <w:r w:rsidRPr="004D2F45">
              <w:rPr>
                <w:rFonts w:asciiTheme="minorHAnsi" w:hAnsiTheme="minorHAnsi" w:cstheme="minorHAnsi"/>
              </w:rPr>
              <w:t xml:space="preserve">Nádražní 994/20,792 01 Bruntál </w:t>
            </w:r>
          </w:p>
        </w:tc>
      </w:tr>
      <w:tr w:rsidR="00EB5F31" w:rsidRPr="004D2F45" w14:paraId="7B91528F" w14:textId="77777777" w:rsidTr="00C16F5B">
        <w:trPr>
          <w:trHeight w:val="530"/>
        </w:trPr>
        <w:tc>
          <w:tcPr>
            <w:tcW w:w="2977" w:type="dxa"/>
            <w:tcBorders>
              <w:top w:val="nil"/>
              <w:left w:val="nil"/>
              <w:bottom w:val="nil"/>
              <w:right w:val="nil"/>
            </w:tcBorders>
          </w:tcPr>
          <w:p w14:paraId="6A32B799" w14:textId="77777777" w:rsidR="00EB5F31" w:rsidRPr="004D2F45" w:rsidRDefault="002A7C2F">
            <w:pPr>
              <w:spacing w:after="0" w:line="259" w:lineRule="auto"/>
              <w:ind w:left="358" w:firstLine="0"/>
              <w:jc w:val="left"/>
              <w:rPr>
                <w:rFonts w:asciiTheme="minorHAnsi" w:hAnsiTheme="minorHAnsi" w:cstheme="minorHAnsi"/>
              </w:rPr>
            </w:pPr>
            <w:r w:rsidRPr="004D2F45">
              <w:rPr>
                <w:rFonts w:asciiTheme="minorHAnsi" w:hAnsiTheme="minorHAnsi" w:cstheme="minorHAnsi"/>
              </w:rPr>
              <w:t xml:space="preserve">zastoupen: </w:t>
            </w:r>
          </w:p>
          <w:p w14:paraId="36BA474B" w14:textId="77777777" w:rsidR="00EB5F31" w:rsidRPr="004D2F45" w:rsidRDefault="002A7C2F">
            <w:pPr>
              <w:spacing w:after="0" w:line="259" w:lineRule="auto"/>
              <w:ind w:left="358" w:firstLine="0"/>
              <w:jc w:val="left"/>
              <w:rPr>
                <w:rFonts w:asciiTheme="minorHAnsi" w:hAnsiTheme="minorHAnsi" w:cstheme="minorHAnsi"/>
              </w:rPr>
            </w:pPr>
            <w:r w:rsidRPr="004D2F45">
              <w:rPr>
                <w:rFonts w:asciiTheme="minorHAnsi" w:hAnsiTheme="minorHAnsi" w:cstheme="minorHAnsi"/>
              </w:rPr>
              <w:t xml:space="preserve"> </w:t>
            </w:r>
          </w:p>
        </w:tc>
        <w:tc>
          <w:tcPr>
            <w:tcW w:w="5954" w:type="dxa"/>
            <w:tcBorders>
              <w:top w:val="nil"/>
              <w:left w:val="nil"/>
              <w:bottom w:val="nil"/>
              <w:right w:val="nil"/>
            </w:tcBorders>
          </w:tcPr>
          <w:p w14:paraId="234DD281" w14:textId="77777777" w:rsidR="00EB5F31" w:rsidRPr="004D2F45" w:rsidRDefault="00B25523" w:rsidP="00B25523">
            <w:pPr>
              <w:spacing w:after="0" w:line="259" w:lineRule="auto"/>
              <w:ind w:left="0" w:firstLine="0"/>
              <w:rPr>
                <w:rFonts w:asciiTheme="minorHAnsi" w:hAnsiTheme="minorHAnsi" w:cstheme="minorHAnsi"/>
              </w:rPr>
            </w:pPr>
            <w:r w:rsidRPr="004D2F45">
              <w:rPr>
                <w:rFonts w:asciiTheme="minorHAnsi" w:hAnsiTheme="minorHAnsi" w:cstheme="minorHAnsi"/>
              </w:rPr>
              <w:t>Ing. Hana Šutovská</w:t>
            </w:r>
            <w:r w:rsidR="00C16F5B" w:rsidRPr="004D2F45">
              <w:rPr>
                <w:rFonts w:asciiTheme="minorHAnsi" w:hAnsiTheme="minorHAnsi" w:cstheme="minorHAnsi"/>
              </w:rPr>
              <w:t xml:space="preserve">, 1. starostka </w:t>
            </w:r>
            <w:r w:rsidR="002A7C2F" w:rsidRPr="004D2F45">
              <w:rPr>
                <w:rFonts w:asciiTheme="minorHAnsi" w:hAnsiTheme="minorHAnsi" w:cstheme="minorHAnsi"/>
              </w:rPr>
              <w:t xml:space="preserve">města </w:t>
            </w:r>
          </w:p>
        </w:tc>
      </w:tr>
      <w:tr w:rsidR="00EB5F31" w:rsidRPr="004D2F45" w14:paraId="43F49FC7" w14:textId="77777777" w:rsidTr="00C16F5B">
        <w:trPr>
          <w:trHeight w:val="265"/>
        </w:trPr>
        <w:tc>
          <w:tcPr>
            <w:tcW w:w="2977" w:type="dxa"/>
            <w:tcBorders>
              <w:top w:val="nil"/>
              <w:left w:val="nil"/>
              <w:bottom w:val="nil"/>
              <w:right w:val="nil"/>
            </w:tcBorders>
          </w:tcPr>
          <w:p w14:paraId="111944E4" w14:textId="77777777" w:rsidR="00EB5F31" w:rsidRPr="004D2F45" w:rsidRDefault="002A7C2F">
            <w:pPr>
              <w:spacing w:after="0" w:line="259" w:lineRule="auto"/>
              <w:ind w:left="358" w:firstLine="0"/>
              <w:jc w:val="left"/>
              <w:rPr>
                <w:rFonts w:asciiTheme="minorHAnsi" w:hAnsiTheme="minorHAnsi" w:cstheme="minorHAnsi"/>
              </w:rPr>
            </w:pPr>
            <w:r w:rsidRPr="004D2F45">
              <w:rPr>
                <w:rFonts w:asciiTheme="minorHAnsi" w:hAnsiTheme="minorHAnsi" w:cstheme="minorHAnsi"/>
              </w:rPr>
              <w:t xml:space="preserve">IČO: </w:t>
            </w:r>
          </w:p>
        </w:tc>
        <w:tc>
          <w:tcPr>
            <w:tcW w:w="5954" w:type="dxa"/>
            <w:tcBorders>
              <w:top w:val="nil"/>
              <w:left w:val="nil"/>
              <w:bottom w:val="nil"/>
              <w:right w:val="nil"/>
            </w:tcBorders>
          </w:tcPr>
          <w:p w14:paraId="1174ABEF" w14:textId="4247E6AF" w:rsidR="00EB5F31" w:rsidRPr="004D2F45" w:rsidRDefault="002A7C2F">
            <w:pPr>
              <w:spacing w:after="0" w:line="259" w:lineRule="auto"/>
              <w:ind w:left="0" w:firstLine="0"/>
              <w:jc w:val="left"/>
              <w:rPr>
                <w:rFonts w:asciiTheme="minorHAnsi" w:hAnsiTheme="minorHAnsi" w:cstheme="minorHAnsi"/>
              </w:rPr>
            </w:pPr>
            <w:r w:rsidRPr="004D2F45">
              <w:rPr>
                <w:rFonts w:asciiTheme="minorHAnsi" w:hAnsiTheme="minorHAnsi" w:cstheme="minorHAnsi"/>
              </w:rPr>
              <w:t>002</w:t>
            </w:r>
            <w:r w:rsidR="004D2F45">
              <w:rPr>
                <w:rFonts w:asciiTheme="minorHAnsi" w:hAnsiTheme="minorHAnsi" w:cstheme="minorHAnsi"/>
              </w:rPr>
              <w:t xml:space="preserve"> </w:t>
            </w:r>
            <w:r w:rsidRPr="004D2F45">
              <w:rPr>
                <w:rFonts w:asciiTheme="minorHAnsi" w:hAnsiTheme="minorHAnsi" w:cstheme="minorHAnsi"/>
              </w:rPr>
              <w:t>95</w:t>
            </w:r>
            <w:r w:rsidR="004D2F45">
              <w:rPr>
                <w:rFonts w:asciiTheme="minorHAnsi" w:hAnsiTheme="minorHAnsi" w:cstheme="minorHAnsi"/>
              </w:rPr>
              <w:t xml:space="preserve"> </w:t>
            </w:r>
            <w:r w:rsidRPr="004D2F45">
              <w:rPr>
                <w:rFonts w:asciiTheme="minorHAnsi" w:hAnsiTheme="minorHAnsi" w:cstheme="minorHAnsi"/>
              </w:rPr>
              <w:t xml:space="preserve">892 </w:t>
            </w:r>
          </w:p>
        </w:tc>
      </w:tr>
      <w:tr w:rsidR="00EB5F31" w:rsidRPr="004D2F45" w14:paraId="62FCDA92" w14:textId="77777777" w:rsidTr="00C16F5B">
        <w:trPr>
          <w:trHeight w:val="266"/>
        </w:trPr>
        <w:tc>
          <w:tcPr>
            <w:tcW w:w="2977" w:type="dxa"/>
            <w:tcBorders>
              <w:top w:val="nil"/>
              <w:left w:val="nil"/>
              <w:bottom w:val="nil"/>
              <w:right w:val="nil"/>
            </w:tcBorders>
          </w:tcPr>
          <w:p w14:paraId="1AA278BA" w14:textId="77777777" w:rsidR="00EB5F31" w:rsidRPr="004D2F45" w:rsidRDefault="002A7C2F">
            <w:pPr>
              <w:spacing w:after="0" w:line="259" w:lineRule="auto"/>
              <w:ind w:left="358" w:firstLine="0"/>
              <w:jc w:val="left"/>
              <w:rPr>
                <w:rFonts w:asciiTheme="minorHAnsi" w:hAnsiTheme="minorHAnsi" w:cstheme="minorHAnsi"/>
              </w:rPr>
            </w:pPr>
            <w:r w:rsidRPr="004D2F45">
              <w:rPr>
                <w:rFonts w:asciiTheme="minorHAnsi" w:hAnsiTheme="minorHAnsi" w:cstheme="minorHAnsi"/>
              </w:rPr>
              <w:t xml:space="preserve">DIČ: </w:t>
            </w:r>
          </w:p>
        </w:tc>
        <w:tc>
          <w:tcPr>
            <w:tcW w:w="5954" w:type="dxa"/>
            <w:tcBorders>
              <w:top w:val="nil"/>
              <w:left w:val="nil"/>
              <w:bottom w:val="nil"/>
              <w:right w:val="nil"/>
            </w:tcBorders>
          </w:tcPr>
          <w:p w14:paraId="65FE2C78" w14:textId="77777777" w:rsidR="00EB5F31" w:rsidRPr="004D2F45" w:rsidRDefault="002A7C2F">
            <w:pPr>
              <w:spacing w:after="0" w:line="259" w:lineRule="auto"/>
              <w:ind w:left="0" w:firstLine="0"/>
              <w:jc w:val="left"/>
              <w:rPr>
                <w:rFonts w:asciiTheme="minorHAnsi" w:hAnsiTheme="minorHAnsi" w:cstheme="minorHAnsi"/>
              </w:rPr>
            </w:pPr>
            <w:r w:rsidRPr="004D2F45">
              <w:rPr>
                <w:rFonts w:asciiTheme="minorHAnsi" w:hAnsiTheme="minorHAnsi" w:cstheme="minorHAnsi"/>
              </w:rPr>
              <w:t xml:space="preserve">CZ700295892 </w:t>
            </w:r>
          </w:p>
        </w:tc>
      </w:tr>
      <w:tr w:rsidR="00EB5F31" w:rsidRPr="004D2F45" w14:paraId="2D974382" w14:textId="77777777" w:rsidTr="00C16F5B">
        <w:trPr>
          <w:trHeight w:val="265"/>
        </w:trPr>
        <w:tc>
          <w:tcPr>
            <w:tcW w:w="2977" w:type="dxa"/>
            <w:tcBorders>
              <w:top w:val="nil"/>
              <w:left w:val="nil"/>
              <w:bottom w:val="nil"/>
              <w:right w:val="nil"/>
            </w:tcBorders>
          </w:tcPr>
          <w:p w14:paraId="195A1139" w14:textId="77777777" w:rsidR="00EB5F31" w:rsidRPr="004D2F45" w:rsidRDefault="002A7C2F">
            <w:pPr>
              <w:spacing w:after="0" w:line="259" w:lineRule="auto"/>
              <w:ind w:left="358" w:firstLine="0"/>
              <w:jc w:val="left"/>
              <w:rPr>
                <w:rFonts w:asciiTheme="minorHAnsi" w:hAnsiTheme="minorHAnsi" w:cstheme="minorHAnsi"/>
              </w:rPr>
            </w:pPr>
            <w:r w:rsidRPr="004D2F45">
              <w:rPr>
                <w:rFonts w:asciiTheme="minorHAnsi" w:hAnsiTheme="minorHAnsi" w:cstheme="minorHAnsi"/>
              </w:rPr>
              <w:t xml:space="preserve">bankovní spojení:  </w:t>
            </w:r>
          </w:p>
        </w:tc>
        <w:tc>
          <w:tcPr>
            <w:tcW w:w="5954" w:type="dxa"/>
            <w:tcBorders>
              <w:top w:val="nil"/>
              <w:left w:val="nil"/>
              <w:bottom w:val="nil"/>
              <w:right w:val="nil"/>
            </w:tcBorders>
          </w:tcPr>
          <w:p w14:paraId="2F5366B0" w14:textId="77777777" w:rsidR="00EB5F31" w:rsidRPr="004D2F45" w:rsidRDefault="007E56A5">
            <w:pPr>
              <w:spacing w:after="0" w:line="259" w:lineRule="auto"/>
              <w:ind w:left="0" w:firstLine="0"/>
              <w:jc w:val="left"/>
              <w:rPr>
                <w:rFonts w:asciiTheme="minorHAnsi" w:hAnsiTheme="minorHAnsi" w:cstheme="minorHAnsi"/>
              </w:rPr>
            </w:pPr>
            <w:r>
              <w:rPr>
                <w:rFonts w:asciiTheme="minorHAnsi" w:hAnsiTheme="minorHAnsi" w:cstheme="minorHAnsi"/>
              </w:rPr>
              <w:t>KB Bruntál</w:t>
            </w:r>
          </w:p>
        </w:tc>
      </w:tr>
      <w:tr w:rsidR="00EB5F31" w:rsidRPr="004D2F45" w14:paraId="2B3C3EEE" w14:textId="77777777" w:rsidTr="00C16F5B">
        <w:trPr>
          <w:trHeight w:val="239"/>
        </w:trPr>
        <w:tc>
          <w:tcPr>
            <w:tcW w:w="2977" w:type="dxa"/>
            <w:tcBorders>
              <w:top w:val="nil"/>
              <w:left w:val="nil"/>
              <w:bottom w:val="nil"/>
              <w:right w:val="nil"/>
            </w:tcBorders>
          </w:tcPr>
          <w:p w14:paraId="1F059657" w14:textId="77777777" w:rsidR="00EB5F31" w:rsidRPr="004D2F45" w:rsidRDefault="002A7C2F">
            <w:pPr>
              <w:spacing w:after="0" w:line="259" w:lineRule="auto"/>
              <w:ind w:left="358" w:firstLine="0"/>
              <w:jc w:val="left"/>
              <w:rPr>
                <w:rFonts w:asciiTheme="minorHAnsi" w:hAnsiTheme="minorHAnsi" w:cstheme="minorHAnsi"/>
              </w:rPr>
            </w:pPr>
            <w:r w:rsidRPr="004D2F45">
              <w:rPr>
                <w:rFonts w:asciiTheme="minorHAnsi" w:hAnsiTheme="minorHAnsi" w:cstheme="minorHAnsi"/>
              </w:rPr>
              <w:t xml:space="preserve">číslo účtu:  </w:t>
            </w:r>
          </w:p>
        </w:tc>
        <w:tc>
          <w:tcPr>
            <w:tcW w:w="5954" w:type="dxa"/>
            <w:tcBorders>
              <w:top w:val="nil"/>
              <w:left w:val="nil"/>
              <w:bottom w:val="nil"/>
              <w:right w:val="nil"/>
            </w:tcBorders>
          </w:tcPr>
          <w:p w14:paraId="34653F5A" w14:textId="6D4F27CD" w:rsidR="00EB5F31" w:rsidRPr="004D2F45" w:rsidRDefault="00D6551B" w:rsidP="00D6551B">
            <w:pPr>
              <w:spacing w:after="0" w:line="259" w:lineRule="auto"/>
              <w:ind w:left="0" w:firstLine="0"/>
              <w:jc w:val="left"/>
              <w:rPr>
                <w:rFonts w:asciiTheme="minorHAnsi" w:hAnsiTheme="minorHAnsi" w:cstheme="minorHAnsi"/>
              </w:rPr>
            </w:pPr>
            <w:ins w:id="5" w:author="Tihelková Lenka" w:date="2020-04-17T14:52:00Z">
              <w:r>
                <w:rPr>
                  <w:rFonts w:asciiTheme="minorHAnsi" w:hAnsiTheme="minorHAnsi" w:cstheme="minorHAnsi"/>
                </w:rPr>
                <w:t>XXXXXX</w:t>
              </w:r>
            </w:ins>
            <w:del w:id="6" w:author="Tihelková Lenka" w:date="2020-04-17T14:52:00Z">
              <w:r w:rsidR="008403C6" w:rsidDel="00D6551B">
                <w:rPr>
                  <w:rFonts w:asciiTheme="minorHAnsi" w:hAnsiTheme="minorHAnsi" w:cstheme="minorHAnsi"/>
                </w:rPr>
                <w:delText>525771</w:delText>
              </w:r>
            </w:del>
            <w:r w:rsidR="008403C6">
              <w:rPr>
                <w:rFonts w:asciiTheme="minorHAnsi" w:hAnsiTheme="minorHAnsi" w:cstheme="minorHAnsi"/>
              </w:rPr>
              <w:t>/</w:t>
            </w:r>
            <w:del w:id="7" w:author="Tihelková Lenka" w:date="2020-04-17T14:52:00Z">
              <w:r w:rsidR="008403C6" w:rsidDel="00D6551B">
                <w:rPr>
                  <w:rFonts w:asciiTheme="minorHAnsi" w:hAnsiTheme="minorHAnsi" w:cstheme="minorHAnsi"/>
                </w:rPr>
                <w:delText>0100</w:delText>
              </w:r>
            </w:del>
            <w:ins w:id="8" w:author="Tihelková Lenka" w:date="2020-04-17T14:52:00Z">
              <w:r>
                <w:rPr>
                  <w:rFonts w:asciiTheme="minorHAnsi" w:hAnsiTheme="minorHAnsi" w:cstheme="minorHAnsi"/>
                </w:rPr>
                <w:t>XXXX</w:t>
              </w:r>
            </w:ins>
          </w:p>
        </w:tc>
      </w:tr>
    </w:tbl>
    <w:p w14:paraId="41470521" w14:textId="77777777" w:rsidR="00EB5F31" w:rsidRPr="004D2F45" w:rsidRDefault="002A7C2F">
      <w:pPr>
        <w:spacing w:after="47"/>
        <w:ind w:left="358" w:right="48" w:firstLine="0"/>
        <w:rPr>
          <w:rFonts w:asciiTheme="minorHAnsi" w:hAnsiTheme="minorHAnsi" w:cstheme="minorHAnsi"/>
        </w:rPr>
      </w:pPr>
      <w:r w:rsidRPr="004D2F45">
        <w:rPr>
          <w:rFonts w:asciiTheme="minorHAnsi" w:hAnsiTheme="minorHAnsi" w:cstheme="minorHAnsi"/>
        </w:rPr>
        <w:t xml:space="preserve">Osoba oprávněná jednat ve věcech technických: </w:t>
      </w:r>
    </w:p>
    <w:p w14:paraId="5C9CA691" w14:textId="4E724D42" w:rsidR="00EB5F31" w:rsidRPr="004D2F45" w:rsidRDefault="00C16F5B" w:rsidP="00C16F5B">
      <w:pPr>
        <w:spacing w:after="105"/>
        <w:ind w:left="2977" w:right="48" w:hanging="2619"/>
        <w:rPr>
          <w:rFonts w:asciiTheme="minorHAnsi" w:hAnsiTheme="minorHAnsi" w:cstheme="minorHAnsi"/>
        </w:rPr>
      </w:pPr>
      <w:r w:rsidRPr="004D2F45">
        <w:rPr>
          <w:rFonts w:asciiTheme="minorHAnsi" w:hAnsiTheme="minorHAnsi" w:cstheme="minorHAnsi"/>
        </w:rPr>
        <w:tab/>
      </w:r>
      <w:del w:id="9" w:author="Tihelková Lenka" w:date="2020-04-17T14:52:00Z">
        <w:r w:rsidRPr="004D2F45" w:rsidDel="00D6551B">
          <w:rPr>
            <w:rFonts w:asciiTheme="minorHAnsi" w:hAnsiTheme="minorHAnsi" w:cstheme="minorHAnsi"/>
          </w:rPr>
          <w:delText>Ing. Petr Mrkal</w:delText>
        </w:r>
      </w:del>
      <w:ins w:id="10" w:author="Tihelková Lenka" w:date="2020-04-17T14:52:00Z">
        <w:r w:rsidR="00D6551B">
          <w:rPr>
            <w:rFonts w:asciiTheme="minorHAnsi" w:hAnsiTheme="minorHAnsi" w:cstheme="minorHAnsi"/>
          </w:rPr>
          <w:t>XXXXXXXXXXXXXX</w:t>
        </w:r>
      </w:ins>
      <w:r w:rsidRPr="004D2F45">
        <w:rPr>
          <w:rFonts w:asciiTheme="minorHAnsi" w:hAnsiTheme="minorHAnsi" w:cstheme="minorHAnsi"/>
        </w:rPr>
        <w:t xml:space="preserve"> – vedoucí oddělení investic a dotací</w:t>
      </w:r>
      <w:r w:rsidRPr="004D2F45">
        <w:rPr>
          <w:rFonts w:asciiTheme="minorHAnsi" w:hAnsiTheme="minorHAnsi" w:cstheme="minorHAnsi"/>
        </w:rPr>
        <w:tab/>
      </w:r>
      <w:r w:rsidR="002A7C2F" w:rsidRPr="004D2F45">
        <w:rPr>
          <w:rFonts w:asciiTheme="minorHAnsi" w:hAnsiTheme="minorHAnsi" w:cstheme="minorHAnsi"/>
        </w:rPr>
        <w:t xml:space="preserve"> </w:t>
      </w:r>
    </w:p>
    <w:p w14:paraId="00AEF1E1" w14:textId="41BACE96" w:rsidR="00EB5F31" w:rsidRPr="004D2F45" w:rsidRDefault="00C16F5B" w:rsidP="00C16F5B">
      <w:pPr>
        <w:spacing w:after="108"/>
        <w:ind w:left="2977" w:right="48" w:hanging="1561"/>
        <w:rPr>
          <w:rFonts w:asciiTheme="minorHAnsi" w:hAnsiTheme="minorHAnsi" w:cstheme="minorHAnsi"/>
        </w:rPr>
      </w:pPr>
      <w:r w:rsidRPr="004D2F45">
        <w:rPr>
          <w:rFonts w:asciiTheme="minorHAnsi" w:hAnsiTheme="minorHAnsi" w:cstheme="minorHAnsi"/>
        </w:rPr>
        <w:tab/>
      </w:r>
      <w:del w:id="11" w:author="Tihelková Lenka" w:date="2020-04-17T14:52:00Z">
        <w:r w:rsidRPr="004D2F45" w:rsidDel="00D6551B">
          <w:rPr>
            <w:rFonts w:asciiTheme="minorHAnsi" w:hAnsiTheme="minorHAnsi" w:cstheme="minorHAnsi"/>
          </w:rPr>
          <w:delText>Lenka Tihelková</w:delText>
        </w:r>
      </w:del>
      <w:ins w:id="12" w:author="Tihelková Lenka" w:date="2020-04-17T14:52:00Z">
        <w:r w:rsidR="00D6551B">
          <w:rPr>
            <w:rFonts w:asciiTheme="minorHAnsi" w:hAnsiTheme="minorHAnsi" w:cstheme="minorHAnsi"/>
          </w:rPr>
          <w:t>XXXXXXXXXXXXXX</w:t>
        </w:r>
      </w:ins>
      <w:r w:rsidRPr="004D2F45">
        <w:rPr>
          <w:rFonts w:asciiTheme="minorHAnsi" w:hAnsiTheme="minorHAnsi" w:cstheme="minorHAnsi"/>
        </w:rPr>
        <w:t xml:space="preserve"> – investiční referent</w:t>
      </w:r>
    </w:p>
    <w:p w14:paraId="5281F91D" w14:textId="77777777" w:rsidR="00C16F5B" w:rsidRPr="004D2F45" w:rsidRDefault="00C16F5B" w:rsidP="00C16F5B">
      <w:pPr>
        <w:spacing w:after="108"/>
        <w:ind w:left="2977" w:right="48" w:hanging="1561"/>
        <w:rPr>
          <w:rFonts w:asciiTheme="minorHAnsi" w:hAnsiTheme="minorHAnsi" w:cstheme="minorHAnsi"/>
        </w:rPr>
      </w:pPr>
    </w:p>
    <w:p w14:paraId="5F3EA61A" w14:textId="77777777" w:rsidR="00EB5F31" w:rsidRPr="004D2F45" w:rsidRDefault="002A7C2F">
      <w:pPr>
        <w:spacing w:after="257"/>
        <w:ind w:left="358" w:right="48" w:firstLine="0"/>
        <w:rPr>
          <w:rFonts w:asciiTheme="minorHAnsi" w:hAnsiTheme="minorHAnsi" w:cstheme="minorHAnsi"/>
        </w:rPr>
      </w:pPr>
      <w:r w:rsidRPr="004D2F45">
        <w:rPr>
          <w:rFonts w:asciiTheme="minorHAnsi" w:hAnsiTheme="minorHAnsi" w:cstheme="minorHAnsi"/>
        </w:rPr>
        <w:t xml:space="preserve">(dále jen v části B a D „objednatel“ a v části C „příkazce“) </w:t>
      </w:r>
    </w:p>
    <w:p w14:paraId="01770D37" w14:textId="77777777" w:rsidR="00C16F5B" w:rsidRPr="004D2F45" w:rsidRDefault="00C16F5B" w:rsidP="00C16F5B">
      <w:pPr>
        <w:spacing w:after="0"/>
        <w:ind w:left="357" w:right="45" w:firstLine="0"/>
        <w:rPr>
          <w:rFonts w:asciiTheme="minorHAnsi" w:hAnsiTheme="minorHAnsi" w:cstheme="minorHAnsi"/>
        </w:rPr>
      </w:pPr>
    </w:p>
    <w:p w14:paraId="4F429B52" w14:textId="77777777" w:rsidR="00EB5F31" w:rsidRPr="004D2F45" w:rsidRDefault="002A7C2F">
      <w:pPr>
        <w:spacing w:after="10" w:line="248" w:lineRule="auto"/>
        <w:ind w:left="10" w:right="43" w:hanging="10"/>
        <w:rPr>
          <w:rFonts w:asciiTheme="minorHAnsi" w:hAnsiTheme="minorHAnsi" w:cstheme="minorHAnsi"/>
        </w:rPr>
      </w:pPr>
      <w:proofErr w:type="gramStart"/>
      <w:r w:rsidRPr="004D2F45">
        <w:rPr>
          <w:rFonts w:asciiTheme="minorHAnsi" w:hAnsiTheme="minorHAnsi" w:cstheme="minorHAnsi"/>
          <w:b/>
        </w:rPr>
        <w:t>2.</w:t>
      </w:r>
      <w:r w:rsidRPr="004D2F45">
        <w:rPr>
          <w:rFonts w:asciiTheme="minorHAnsi" w:eastAsia="Arial" w:hAnsiTheme="minorHAnsi" w:cstheme="minorHAnsi"/>
          <w:b/>
        </w:rPr>
        <w:t xml:space="preserve"> </w:t>
      </w:r>
      <w:r w:rsidR="00C16F5B" w:rsidRPr="004D2F45">
        <w:rPr>
          <w:rFonts w:asciiTheme="minorHAnsi" w:eastAsia="Arial" w:hAnsiTheme="minorHAnsi" w:cstheme="minorHAnsi"/>
          <w:b/>
        </w:rPr>
        <w:t xml:space="preserve"> </w:t>
      </w:r>
      <w:r w:rsidR="004D2F45">
        <w:rPr>
          <w:rFonts w:asciiTheme="minorHAnsi" w:eastAsia="Arial" w:hAnsiTheme="minorHAnsi" w:cstheme="minorHAnsi"/>
          <w:b/>
        </w:rPr>
        <w:t xml:space="preserve"> </w:t>
      </w:r>
      <w:r w:rsidR="004D2F45" w:rsidRPr="008403C6">
        <w:rPr>
          <w:rFonts w:asciiTheme="minorHAnsi" w:hAnsiTheme="minorHAnsi" w:cstheme="minorHAnsi"/>
          <w:b/>
        </w:rPr>
        <w:t>HV</w:t>
      </w:r>
      <w:proofErr w:type="gramEnd"/>
      <w:r w:rsidR="004D2F45" w:rsidRPr="008403C6">
        <w:rPr>
          <w:rFonts w:asciiTheme="minorHAnsi" w:hAnsiTheme="minorHAnsi" w:cstheme="minorHAnsi"/>
          <w:b/>
        </w:rPr>
        <w:t xml:space="preserve"> projekt – Ing.</w:t>
      </w:r>
      <w:r w:rsidR="004D2F45">
        <w:rPr>
          <w:rFonts w:asciiTheme="minorHAnsi" w:hAnsiTheme="minorHAnsi" w:cstheme="minorHAnsi"/>
          <w:b/>
        </w:rPr>
        <w:t xml:space="preserve"> Jan Hvorecký</w:t>
      </w:r>
    </w:p>
    <w:p w14:paraId="494D764D" w14:textId="67E1A4A7" w:rsidR="00F9745E" w:rsidRPr="004D2F45" w:rsidRDefault="002A7C2F">
      <w:pPr>
        <w:spacing w:after="7"/>
        <w:ind w:left="358" w:right="559" w:firstLine="0"/>
        <w:rPr>
          <w:rFonts w:asciiTheme="minorHAnsi" w:hAnsiTheme="minorHAnsi" w:cstheme="minorHAnsi"/>
        </w:rPr>
      </w:pPr>
      <w:r w:rsidRPr="004D2F45">
        <w:rPr>
          <w:rFonts w:asciiTheme="minorHAnsi" w:hAnsiTheme="minorHAnsi" w:cstheme="minorHAnsi"/>
        </w:rPr>
        <w:t xml:space="preserve">se sídlem: </w:t>
      </w:r>
      <w:r w:rsidRPr="004D2F45">
        <w:rPr>
          <w:rFonts w:asciiTheme="minorHAnsi" w:hAnsiTheme="minorHAnsi" w:cstheme="minorHAnsi"/>
        </w:rPr>
        <w:tab/>
      </w:r>
      <w:r w:rsidR="00F9745E" w:rsidRPr="004D2F45">
        <w:rPr>
          <w:rFonts w:asciiTheme="minorHAnsi" w:hAnsiTheme="minorHAnsi" w:cstheme="minorHAnsi"/>
        </w:rPr>
        <w:tab/>
      </w:r>
      <w:r w:rsidR="00F9745E" w:rsidRPr="004D2F45">
        <w:rPr>
          <w:rFonts w:asciiTheme="minorHAnsi" w:hAnsiTheme="minorHAnsi" w:cstheme="minorHAnsi"/>
        </w:rPr>
        <w:tab/>
      </w:r>
      <w:del w:id="13" w:author="Tihelková Lenka" w:date="2020-04-17T14:55:00Z">
        <w:r w:rsidR="004D2F45" w:rsidDel="00D6551B">
          <w:rPr>
            <w:rFonts w:asciiTheme="minorHAnsi" w:hAnsiTheme="minorHAnsi" w:cstheme="minorHAnsi"/>
          </w:rPr>
          <w:delText>Železná 110</w:delText>
        </w:r>
      </w:del>
      <w:ins w:id="14" w:author="Tihelková Lenka" w:date="2020-04-17T14:55:00Z">
        <w:r w:rsidR="00D6551B">
          <w:rPr>
            <w:rFonts w:asciiTheme="minorHAnsi" w:hAnsiTheme="minorHAnsi" w:cstheme="minorHAnsi"/>
          </w:rPr>
          <w:t>XXXXXXXXXXX</w:t>
        </w:r>
      </w:ins>
      <w:r w:rsidR="004D2F45">
        <w:rPr>
          <w:rFonts w:asciiTheme="minorHAnsi" w:hAnsiTheme="minorHAnsi" w:cstheme="minorHAnsi"/>
        </w:rPr>
        <w:t xml:space="preserve">, </w:t>
      </w:r>
      <w:del w:id="15" w:author="Tihelková Lenka" w:date="2020-04-17T14:55:00Z">
        <w:r w:rsidR="004D2F45" w:rsidDel="00D6551B">
          <w:rPr>
            <w:rFonts w:asciiTheme="minorHAnsi" w:hAnsiTheme="minorHAnsi" w:cstheme="minorHAnsi"/>
          </w:rPr>
          <w:delText>793 26 Vrbno pod Pradědem</w:delText>
        </w:r>
      </w:del>
      <w:ins w:id="16" w:author="Tihelková Lenka" w:date="2020-04-17T14:55:00Z">
        <w:r w:rsidR="00D6551B">
          <w:rPr>
            <w:rFonts w:asciiTheme="minorHAnsi" w:hAnsiTheme="minorHAnsi" w:cstheme="minorHAnsi"/>
          </w:rPr>
          <w:t>XXXXXXXXXXXXXXXXXX</w:t>
        </w:r>
      </w:ins>
    </w:p>
    <w:p w14:paraId="3BC0414A" w14:textId="77777777" w:rsidR="00EB5F31" w:rsidRPr="004D2F45" w:rsidRDefault="002A7C2F">
      <w:pPr>
        <w:spacing w:after="7"/>
        <w:ind w:left="358" w:right="559" w:firstLine="0"/>
        <w:rPr>
          <w:rFonts w:asciiTheme="minorHAnsi" w:hAnsiTheme="minorHAnsi" w:cstheme="minorHAnsi"/>
        </w:rPr>
      </w:pPr>
      <w:r w:rsidRPr="004D2F45">
        <w:rPr>
          <w:rFonts w:asciiTheme="minorHAnsi" w:hAnsiTheme="minorHAnsi" w:cstheme="minorHAnsi"/>
        </w:rPr>
        <w:tab/>
        <w:t xml:space="preserve"> </w:t>
      </w:r>
    </w:p>
    <w:p w14:paraId="59957B23" w14:textId="77777777" w:rsidR="00F9745E" w:rsidRPr="004D2F45" w:rsidRDefault="002A7C2F">
      <w:pPr>
        <w:spacing w:after="8"/>
        <w:ind w:left="358" w:right="4684" w:firstLine="0"/>
        <w:rPr>
          <w:rFonts w:asciiTheme="minorHAnsi" w:hAnsiTheme="minorHAnsi" w:cstheme="minorHAnsi"/>
        </w:rPr>
      </w:pPr>
      <w:r w:rsidRPr="004D2F45">
        <w:rPr>
          <w:rFonts w:asciiTheme="minorHAnsi" w:hAnsiTheme="minorHAnsi" w:cstheme="minorHAnsi"/>
        </w:rPr>
        <w:t xml:space="preserve">IČO: </w:t>
      </w:r>
      <w:r w:rsidRPr="004D2F45">
        <w:rPr>
          <w:rFonts w:asciiTheme="minorHAnsi" w:hAnsiTheme="minorHAnsi" w:cstheme="minorHAnsi"/>
        </w:rPr>
        <w:tab/>
      </w:r>
      <w:r w:rsidR="00F9745E" w:rsidRPr="004D2F45">
        <w:rPr>
          <w:rFonts w:asciiTheme="minorHAnsi" w:hAnsiTheme="minorHAnsi" w:cstheme="minorHAnsi"/>
        </w:rPr>
        <w:tab/>
      </w:r>
      <w:r w:rsidR="00F9745E" w:rsidRPr="004D2F45">
        <w:rPr>
          <w:rFonts w:asciiTheme="minorHAnsi" w:hAnsiTheme="minorHAnsi" w:cstheme="minorHAnsi"/>
        </w:rPr>
        <w:tab/>
      </w:r>
      <w:r w:rsidR="004D2F45">
        <w:rPr>
          <w:rFonts w:asciiTheme="minorHAnsi" w:hAnsiTheme="minorHAnsi" w:cstheme="minorHAnsi"/>
        </w:rPr>
        <w:t>761 93 578</w:t>
      </w:r>
    </w:p>
    <w:p w14:paraId="56A1E3F3" w14:textId="77777777" w:rsidR="00EB5F31" w:rsidRPr="004D2F45" w:rsidRDefault="002A7C2F">
      <w:pPr>
        <w:spacing w:after="8"/>
        <w:ind w:left="358" w:right="4684" w:firstLine="0"/>
        <w:rPr>
          <w:rFonts w:asciiTheme="minorHAnsi" w:hAnsiTheme="minorHAnsi" w:cstheme="minorHAnsi"/>
        </w:rPr>
      </w:pPr>
      <w:r w:rsidRPr="004D2F45">
        <w:rPr>
          <w:rFonts w:asciiTheme="minorHAnsi" w:hAnsiTheme="minorHAnsi" w:cstheme="minorHAnsi"/>
        </w:rPr>
        <w:t xml:space="preserve">DIČ: </w:t>
      </w:r>
      <w:r w:rsidRPr="004D2F45">
        <w:rPr>
          <w:rFonts w:asciiTheme="minorHAnsi" w:hAnsiTheme="minorHAnsi" w:cstheme="minorHAnsi"/>
        </w:rPr>
        <w:tab/>
      </w:r>
      <w:r w:rsidR="00F9745E" w:rsidRPr="004D2F45">
        <w:rPr>
          <w:rFonts w:asciiTheme="minorHAnsi" w:hAnsiTheme="minorHAnsi" w:cstheme="minorHAnsi"/>
        </w:rPr>
        <w:tab/>
      </w:r>
      <w:r w:rsidR="00F9745E" w:rsidRPr="004D2F45">
        <w:rPr>
          <w:rFonts w:asciiTheme="minorHAnsi" w:hAnsiTheme="minorHAnsi" w:cstheme="minorHAnsi"/>
        </w:rPr>
        <w:tab/>
      </w:r>
      <w:r w:rsidR="004D2F45">
        <w:rPr>
          <w:rFonts w:asciiTheme="minorHAnsi" w:hAnsiTheme="minorHAnsi" w:cstheme="minorHAnsi"/>
        </w:rPr>
        <w:t>CZ8008213862</w:t>
      </w:r>
    </w:p>
    <w:p w14:paraId="1BB2D33F" w14:textId="5D0CFAD3" w:rsidR="00F9745E" w:rsidRPr="004D2F45" w:rsidRDefault="004D2F45" w:rsidP="00F9745E">
      <w:pPr>
        <w:spacing w:after="0"/>
        <w:ind w:left="357" w:right="4389" w:firstLine="0"/>
        <w:rPr>
          <w:rFonts w:asciiTheme="minorHAnsi" w:hAnsiTheme="minorHAnsi" w:cstheme="minorHAnsi"/>
        </w:rPr>
      </w:pPr>
      <w:r>
        <w:rPr>
          <w:rFonts w:asciiTheme="minorHAnsi" w:hAnsiTheme="minorHAnsi" w:cstheme="minorHAnsi"/>
        </w:rPr>
        <w:t xml:space="preserve">bankovní spojení: </w:t>
      </w:r>
      <w:r w:rsidR="008403C6">
        <w:rPr>
          <w:rFonts w:asciiTheme="minorHAnsi" w:hAnsiTheme="minorHAnsi" w:cstheme="minorHAnsi"/>
        </w:rPr>
        <w:tab/>
      </w:r>
      <w:r w:rsidR="008403C6">
        <w:rPr>
          <w:rFonts w:asciiTheme="minorHAnsi" w:hAnsiTheme="minorHAnsi" w:cstheme="minorHAnsi"/>
        </w:rPr>
        <w:tab/>
      </w:r>
      <w:proofErr w:type="spellStart"/>
      <w:r w:rsidR="000265B9">
        <w:rPr>
          <w:rFonts w:asciiTheme="minorHAnsi" w:hAnsiTheme="minorHAnsi" w:cstheme="minorHAnsi"/>
        </w:rPr>
        <w:t>Fio</w:t>
      </w:r>
      <w:proofErr w:type="spellEnd"/>
      <w:r w:rsidR="000265B9">
        <w:rPr>
          <w:rFonts w:asciiTheme="minorHAnsi" w:hAnsiTheme="minorHAnsi" w:cstheme="minorHAnsi"/>
        </w:rPr>
        <w:t xml:space="preserve"> Banka a.s.</w:t>
      </w:r>
    </w:p>
    <w:p w14:paraId="365ED5EE" w14:textId="554F1BE3" w:rsidR="00EB5F31" w:rsidRPr="004D2F45" w:rsidRDefault="002A7C2F" w:rsidP="00F9745E">
      <w:pPr>
        <w:spacing w:after="0"/>
        <w:ind w:left="358" w:right="4388" w:firstLine="0"/>
        <w:rPr>
          <w:rFonts w:asciiTheme="minorHAnsi" w:hAnsiTheme="minorHAnsi" w:cstheme="minorHAnsi"/>
        </w:rPr>
      </w:pPr>
      <w:r w:rsidRPr="004D2F45">
        <w:rPr>
          <w:rFonts w:asciiTheme="minorHAnsi" w:hAnsiTheme="minorHAnsi" w:cstheme="minorHAnsi"/>
        </w:rPr>
        <w:t xml:space="preserve">číslo účtu: </w:t>
      </w:r>
      <w:r w:rsidRPr="004D2F45">
        <w:rPr>
          <w:rFonts w:asciiTheme="minorHAnsi" w:hAnsiTheme="minorHAnsi" w:cstheme="minorHAnsi"/>
        </w:rPr>
        <w:tab/>
      </w:r>
      <w:r w:rsidR="004D2F45">
        <w:rPr>
          <w:rFonts w:asciiTheme="minorHAnsi" w:hAnsiTheme="minorHAnsi" w:cstheme="minorHAnsi"/>
        </w:rPr>
        <w:tab/>
      </w:r>
      <w:r w:rsidR="008403C6">
        <w:rPr>
          <w:rFonts w:asciiTheme="minorHAnsi" w:hAnsiTheme="minorHAnsi" w:cstheme="minorHAnsi"/>
        </w:rPr>
        <w:tab/>
      </w:r>
      <w:del w:id="17" w:author="Tihelková Lenka" w:date="2020-04-17T14:53:00Z">
        <w:r w:rsidR="000265B9" w:rsidDel="00D6551B">
          <w:rPr>
            <w:rFonts w:asciiTheme="minorHAnsi" w:hAnsiTheme="minorHAnsi" w:cstheme="minorHAnsi"/>
          </w:rPr>
          <w:delText>2700 156 267</w:delText>
        </w:r>
      </w:del>
      <w:ins w:id="18" w:author="Tihelková Lenka" w:date="2020-04-17T14:53:00Z">
        <w:r w:rsidR="00D6551B">
          <w:rPr>
            <w:rFonts w:asciiTheme="minorHAnsi" w:hAnsiTheme="minorHAnsi" w:cstheme="minorHAnsi"/>
          </w:rPr>
          <w:t>XXXXXXXXXX</w:t>
        </w:r>
      </w:ins>
      <w:del w:id="19" w:author="Tihelková Lenka" w:date="2020-04-17T14:53:00Z">
        <w:r w:rsidR="000265B9" w:rsidDel="00D6551B">
          <w:rPr>
            <w:rFonts w:asciiTheme="minorHAnsi" w:hAnsiTheme="minorHAnsi" w:cstheme="minorHAnsi"/>
          </w:rPr>
          <w:delText xml:space="preserve"> </w:delText>
        </w:r>
      </w:del>
      <w:r w:rsidR="000265B9">
        <w:rPr>
          <w:rFonts w:asciiTheme="minorHAnsi" w:hAnsiTheme="minorHAnsi" w:cstheme="minorHAnsi"/>
        </w:rPr>
        <w:t>/</w:t>
      </w:r>
      <w:del w:id="20" w:author="Tihelková Lenka" w:date="2020-04-17T14:53:00Z">
        <w:r w:rsidR="000265B9" w:rsidDel="00D6551B">
          <w:rPr>
            <w:rFonts w:asciiTheme="minorHAnsi" w:hAnsiTheme="minorHAnsi" w:cstheme="minorHAnsi"/>
          </w:rPr>
          <w:delText xml:space="preserve"> 2010</w:delText>
        </w:r>
      </w:del>
      <w:ins w:id="21" w:author="Tihelková Lenka" w:date="2020-04-17T14:53:00Z">
        <w:r w:rsidR="00D6551B">
          <w:rPr>
            <w:rFonts w:asciiTheme="minorHAnsi" w:hAnsiTheme="minorHAnsi" w:cstheme="minorHAnsi"/>
          </w:rPr>
          <w:t>XXXX</w:t>
        </w:r>
      </w:ins>
    </w:p>
    <w:p w14:paraId="6F41CE38" w14:textId="77777777" w:rsidR="00F9745E" w:rsidRPr="004D2F45" w:rsidRDefault="00F9745E" w:rsidP="00F9745E">
      <w:pPr>
        <w:spacing w:after="47"/>
        <w:ind w:left="358" w:right="48" w:firstLine="0"/>
        <w:rPr>
          <w:rFonts w:asciiTheme="minorHAnsi" w:hAnsiTheme="minorHAnsi" w:cstheme="minorHAnsi"/>
        </w:rPr>
      </w:pPr>
      <w:r w:rsidRPr="004D2F45">
        <w:rPr>
          <w:rFonts w:asciiTheme="minorHAnsi" w:hAnsiTheme="minorHAnsi" w:cstheme="minorHAnsi"/>
        </w:rPr>
        <w:t xml:space="preserve">Osoba oprávněná jednat ve věcech technických: </w:t>
      </w:r>
    </w:p>
    <w:p w14:paraId="4A91347A" w14:textId="7B48CB06" w:rsidR="00F9745E" w:rsidRPr="004D2F45" w:rsidRDefault="00F9745E" w:rsidP="00F9745E">
      <w:pPr>
        <w:spacing w:after="105"/>
        <w:ind w:left="2835" w:right="48" w:hanging="2477"/>
        <w:rPr>
          <w:rFonts w:asciiTheme="minorHAnsi" w:hAnsiTheme="minorHAnsi" w:cstheme="minorHAnsi"/>
        </w:rPr>
      </w:pPr>
      <w:r w:rsidRPr="004D2F45">
        <w:rPr>
          <w:rFonts w:asciiTheme="minorHAnsi" w:hAnsiTheme="minorHAnsi" w:cstheme="minorHAnsi"/>
        </w:rPr>
        <w:tab/>
      </w:r>
      <w:del w:id="22" w:author="Tihelková Lenka" w:date="2020-04-17T14:54:00Z">
        <w:r w:rsidR="008403C6" w:rsidDel="00D6551B">
          <w:rPr>
            <w:rFonts w:asciiTheme="minorHAnsi" w:hAnsiTheme="minorHAnsi" w:cstheme="minorHAnsi"/>
          </w:rPr>
          <w:delText>Ing. Jan Hvorecký</w:delText>
        </w:r>
      </w:del>
      <w:ins w:id="23" w:author="Tihelková Lenka" w:date="2020-04-17T14:54:00Z">
        <w:r w:rsidR="00D6551B">
          <w:rPr>
            <w:rFonts w:asciiTheme="minorHAnsi" w:hAnsiTheme="minorHAnsi" w:cstheme="minorHAnsi"/>
          </w:rPr>
          <w:t>XXXXXXXXXXXXXXX</w:t>
        </w:r>
      </w:ins>
      <w:r w:rsidRPr="004D2F45">
        <w:rPr>
          <w:rFonts w:asciiTheme="minorHAnsi" w:hAnsiTheme="minorHAnsi" w:cstheme="minorHAnsi"/>
        </w:rPr>
        <w:tab/>
        <w:t xml:space="preserve"> </w:t>
      </w:r>
    </w:p>
    <w:p w14:paraId="3F970928" w14:textId="77777777" w:rsidR="00F9745E" w:rsidRPr="004D2F45" w:rsidRDefault="00F9745E" w:rsidP="00F9745E">
      <w:pPr>
        <w:spacing w:after="105"/>
        <w:ind w:left="2835" w:right="48" w:hanging="2477"/>
        <w:rPr>
          <w:rFonts w:asciiTheme="minorHAnsi" w:hAnsiTheme="minorHAnsi" w:cstheme="minorHAnsi"/>
        </w:rPr>
      </w:pPr>
      <w:r w:rsidRPr="004D2F45">
        <w:rPr>
          <w:rFonts w:asciiTheme="minorHAnsi" w:hAnsiTheme="minorHAnsi" w:cstheme="minorHAnsi"/>
        </w:rPr>
        <w:tab/>
      </w:r>
      <w:r w:rsidRPr="004D2F45">
        <w:rPr>
          <w:rFonts w:asciiTheme="minorHAnsi" w:hAnsiTheme="minorHAnsi" w:cstheme="minorHAnsi"/>
        </w:rPr>
        <w:tab/>
      </w:r>
    </w:p>
    <w:p w14:paraId="638C33B1" w14:textId="419B3683" w:rsidR="00EB5F31" w:rsidRDefault="00EB5F31">
      <w:pPr>
        <w:spacing w:after="109"/>
        <w:ind w:left="358" w:right="48" w:firstLine="0"/>
        <w:rPr>
          <w:rFonts w:asciiTheme="minorHAnsi" w:hAnsiTheme="minorHAnsi" w:cstheme="minorHAnsi"/>
        </w:rPr>
      </w:pPr>
    </w:p>
    <w:p w14:paraId="161584F8" w14:textId="77777777" w:rsidR="000265B9" w:rsidRPr="004D2F45" w:rsidRDefault="000265B9">
      <w:pPr>
        <w:spacing w:after="109"/>
        <w:ind w:left="358" w:right="48" w:firstLine="0"/>
        <w:rPr>
          <w:rFonts w:asciiTheme="minorHAnsi" w:hAnsiTheme="minorHAnsi" w:cstheme="minorHAnsi"/>
        </w:rPr>
      </w:pPr>
    </w:p>
    <w:p w14:paraId="14A7EA84" w14:textId="77777777" w:rsidR="00EB5F31" w:rsidRDefault="002A7C2F">
      <w:pPr>
        <w:spacing w:after="348"/>
        <w:ind w:left="358" w:right="48" w:firstLine="0"/>
        <w:rPr>
          <w:rFonts w:asciiTheme="minorHAnsi" w:hAnsiTheme="minorHAnsi" w:cstheme="minorHAnsi"/>
        </w:rPr>
      </w:pPr>
      <w:r w:rsidRPr="004D2F45">
        <w:rPr>
          <w:rFonts w:asciiTheme="minorHAnsi" w:hAnsiTheme="minorHAnsi" w:cstheme="minorHAnsi"/>
        </w:rPr>
        <w:t xml:space="preserve">(dále jen v části A, B a D „zhotovitel“ a v části C „příkazník“) </w:t>
      </w:r>
    </w:p>
    <w:p w14:paraId="08DC7BEF" w14:textId="77777777" w:rsidR="008403C6" w:rsidRPr="004D2F45" w:rsidRDefault="008403C6">
      <w:pPr>
        <w:spacing w:after="348"/>
        <w:ind w:left="358" w:right="48" w:firstLine="0"/>
        <w:rPr>
          <w:rFonts w:asciiTheme="minorHAnsi" w:hAnsiTheme="minorHAnsi" w:cstheme="minorHAnsi"/>
        </w:rPr>
      </w:pPr>
    </w:p>
    <w:p w14:paraId="0D8B3939" w14:textId="77777777" w:rsidR="00EB5F31" w:rsidRPr="004D2F45" w:rsidRDefault="002A7C2F">
      <w:pPr>
        <w:spacing w:after="0" w:line="262" w:lineRule="auto"/>
        <w:ind w:left="133" w:right="183" w:hanging="10"/>
        <w:jc w:val="center"/>
        <w:rPr>
          <w:rFonts w:asciiTheme="minorHAnsi" w:hAnsiTheme="minorHAnsi" w:cstheme="minorHAnsi"/>
        </w:rPr>
      </w:pPr>
      <w:r w:rsidRPr="004D2F45">
        <w:rPr>
          <w:rFonts w:asciiTheme="minorHAnsi" w:hAnsiTheme="minorHAnsi" w:cstheme="minorHAnsi"/>
          <w:b/>
        </w:rPr>
        <w:lastRenderedPageBreak/>
        <w:t xml:space="preserve">II. </w:t>
      </w:r>
    </w:p>
    <w:p w14:paraId="311EF86E" w14:textId="77777777" w:rsidR="00EB5F31" w:rsidRPr="007B3E8F" w:rsidRDefault="002A7C2F" w:rsidP="007B3E8F">
      <w:pPr>
        <w:shd w:val="clear" w:color="auto" w:fill="FFFFFF" w:themeFill="background1"/>
        <w:spacing w:after="122" w:line="262" w:lineRule="auto"/>
        <w:ind w:left="133" w:right="181" w:hanging="10"/>
        <w:jc w:val="center"/>
        <w:rPr>
          <w:rFonts w:asciiTheme="minorHAnsi" w:hAnsiTheme="minorHAnsi" w:cstheme="minorHAnsi"/>
        </w:rPr>
      </w:pPr>
      <w:r w:rsidRPr="007B3E8F">
        <w:rPr>
          <w:rFonts w:asciiTheme="minorHAnsi" w:hAnsiTheme="minorHAnsi" w:cstheme="minorHAnsi"/>
          <w:b/>
        </w:rPr>
        <w:t xml:space="preserve">Základní ustanovení </w:t>
      </w:r>
    </w:p>
    <w:p w14:paraId="0C2D5AB2" w14:textId="77777777" w:rsidR="00EB5F31" w:rsidRPr="007B3E8F" w:rsidRDefault="002A7C2F" w:rsidP="007B3E8F">
      <w:pPr>
        <w:numPr>
          <w:ilvl w:val="0"/>
          <w:numId w:val="1"/>
        </w:numPr>
        <w:shd w:val="clear" w:color="auto" w:fill="FFFFFF" w:themeFill="background1"/>
        <w:ind w:right="45"/>
        <w:rPr>
          <w:rFonts w:asciiTheme="minorHAnsi" w:hAnsiTheme="minorHAnsi" w:cstheme="minorHAnsi"/>
        </w:rPr>
      </w:pPr>
      <w:r w:rsidRPr="007B3E8F">
        <w:rPr>
          <w:rFonts w:asciiTheme="minorHAnsi" w:hAnsiTheme="minorHAnsi" w:cstheme="minorHAnsi"/>
        </w:rPr>
        <w:t>Tuto Smlouvu na zhotovení projektové dokumentace, výkon inženýrské činnosti (dále jen „smlouva“) uzavírají smluvní strany dle zákona č. 89/2012 Sb., občanský zákoník, ve znění pozdějších předpisů (dále jen „občanský zákoník“). Smlouva je uzavřena v části B podle ustanovení § 2586 a násl. občanského zákoníku a v části C podle ustanovení § 24</w:t>
      </w:r>
      <w:r w:rsidR="00914766" w:rsidRPr="007B3E8F">
        <w:rPr>
          <w:rFonts w:asciiTheme="minorHAnsi" w:hAnsiTheme="minorHAnsi" w:cstheme="minorHAnsi"/>
        </w:rPr>
        <w:t>30 a násl. občanského zákoník</w:t>
      </w:r>
    </w:p>
    <w:p w14:paraId="42FD241F" w14:textId="77777777" w:rsidR="00EB5F31" w:rsidRPr="007B3E8F" w:rsidRDefault="002A7C2F" w:rsidP="007B3E8F">
      <w:pPr>
        <w:numPr>
          <w:ilvl w:val="0"/>
          <w:numId w:val="1"/>
        </w:numPr>
        <w:shd w:val="clear" w:color="auto" w:fill="FFFFFF" w:themeFill="background1"/>
        <w:ind w:right="48"/>
        <w:rPr>
          <w:rFonts w:asciiTheme="minorHAnsi" w:hAnsiTheme="minorHAnsi" w:cstheme="minorHAnsi"/>
        </w:rPr>
      </w:pPr>
      <w:r w:rsidRPr="007B3E8F">
        <w:rPr>
          <w:rFonts w:asciiTheme="minorHAnsi" w:hAnsiTheme="minorHAnsi" w:cstheme="minorHAnsi"/>
        </w:rPr>
        <w:t xml:space="preserve">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w:t>
      </w:r>
    </w:p>
    <w:p w14:paraId="045FA1B7" w14:textId="77777777" w:rsidR="00EB5F31" w:rsidRPr="007B3E8F" w:rsidRDefault="002A7C2F" w:rsidP="007B3E8F">
      <w:pPr>
        <w:numPr>
          <w:ilvl w:val="0"/>
          <w:numId w:val="1"/>
        </w:numPr>
        <w:shd w:val="clear" w:color="auto" w:fill="FFFFFF" w:themeFill="background1"/>
        <w:ind w:right="48"/>
        <w:rPr>
          <w:rFonts w:asciiTheme="minorHAnsi" w:hAnsiTheme="minorHAnsi" w:cstheme="minorHAnsi"/>
        </w:rPr>
      </w:pPr>
      <w:r w:rsidRPr="007B3E8F">
        <w:rPr>
          <w:rFonts w:asciiTheme="minorHAnsi" w:hAnsiTheme="minorHAnsi" w:cstheme="minorHAnsi"/>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w:t>
      </w:r>
    </w:p>
    <w:p w14:paraId="63CBA4E6" w14:textId="77777777" w:rsidR="00EB5F31" w:rsidRPr="007B3E8F" w:rsidRDefault="002A7C2F" w:rsidP="007B3E8F">
      <w:pPr>
        <w:numPr>
          <w:ilvl w:val="0"/>
          <w:numId w:val="1"/>
        </w:numPr>
        <w:shd w:val="clear" w:color="auto" w:fill="FFFFFF" w:themeFill="background1"/>
        <w:ind w:right="48"/>
        <w:rPr>
          <w:rFonts w:asciiTheme="minorHAnsi" w:hAnsiTheme="minorHAnsi" w:cstheme="minorHAnsi"/>
        </w:rPr>
      </w:pPr>
      <w:r w:rsidRPr="007B3E8F">
        <w:rPr>
          <w:rFonts w:asciiTheme="minorHAnsi" w:hAnsiTheme="minorHAnsi" w:cstheme="minorHAnsi"/>
        </w:rPr>
        <w:t xml:space="preserve">Smluvní strany prohlašují, že osoby podepisující tuto smlouvu jsou k tomuto jednání oprávněny. </w:t>
      </w:r>
    </w:p>
    <w:p w14:paraId="1681E6F8" w14:textId="77777777" w:rsidR="00EB5F31" w:rsidRPr="007B3E8F" w:rsidRDefault="002A7C2F" w:rsidP="007B3E8F">
      <w:pPr>
        <w:numPr>
          <w:ilvl w:val="0"/>
          <w:numId w:val="1"/>
        </w:numPr>
        <w:shd w:val="clear" w:color="auto" w:fill="FFFFFF" w:themeFill="background1"/>
        <w:ind w:right="48"/>
        <w:rPr>
          <w:rFonts w:asciiTheme="minorHAnsi" w:hAnsiTheme="minorHAnsi" w:cstheme="minorHAnsi"/>
        </w:rPr>
      </w:pPr>
      <w:r w:rsidRPr="007B3E8F">
        <w:rPr>
          <w:rFonts w:asciiTheme="minorHAnsi" w:hAnsiTheme="minorHAnsi" w:cstheme="minorHAnsi"/>
        </w:rPr>
        <w:t xml:space="preserve">Zhotovitel prohlašuje, že je odborně způsobilý k zajištění předmětu plnění podle této smlouvy. </w:t>
      </w:r>
    </w:p>
    <w:p w14:paraId="108682A7" w14:textId="77777777" w:rsidR="00EB5F31" w:rsidRPr="002B35FC" w:rsidRDefault="002A7C2F" w:rsidP="007B3E8F">
      <w:pPr>
        <w:numPr>
          <w:ilvl w:val="0"/>
          <w:numId w:val="1"/>
        </w:numPr>
        <w:shd w:val="clear" w:color="auto" w:fill="FFFFFF" w:themeFill="background1"/>
        <w:spacing w:after="352"/>
        <w:ind w:right="48"/>
        <w:rPr>
          <w:rFonts w:asciiTheme="minorHAnsi" w:hAnsiTheme="minorHAnsi" w:cstheme="minorHAnsi"/>
        </w:rPr>
      </w:pPr>
      <w:r w:rsidRPr="002B35FC">
        <w:rPr>
          <w:rFonts w:asciiTheme="minorHAnsi" w:hAnsiTheme="minorHAnsi" w:cstheme="minorHAnsi"/>
        </w:rPr>
        <w:t xml:space="preserve">Účelem smlouvy je vymezení podmínek pro vyhotovení projektové dokumentace, včetně inženýrské činnosti. </w:t>
      </w:r>
    </w:p>
    <w:p w14:paraId="134EE9E2" w14:textId="77777777" w:rsidR="00EB5F31" w:rsidRPr="007B3E8F" w:rsidRDefault="002A7C2F" w:rsidP="007B3E8F">
      <w:pPr>
        <w:shd w:val="clear" w:color="auto" w:fill="FFFFFF" w:themeFill="background1"/>
        <w:spacing w:after="0" w:line="262" w:lineRule="auto"/>
        <w:ind w:left="133" w:right="185" w:hanging="10"/>
        <w:jc w:val="center"/>
        <w:rPr>
          <w:rFonts w:asciiTheme="minorHAnsi" w:hAnsiTheme="minorHAnsi" w:cstheme="minorHAnsi"/>
        </w:rPr>
      </w:pPr>
      <w:r w:rsidRPr="007B3E8F">
        <w:rPr>
          <w:rFonts w:asciiTheme="minorHAnsi" w:hAnsiTheme="minorHAnsi" w:cstheme="minorHAnsi"/>
          <w:b/>
        </w:rPr>
        <w:t xml:space="preserve">ČÁST B </w:t>
      </w:r>
    </w:p>
    <w:p w14:paraId="556F32D4" w14:textId="77777777" w:rsidR="00EB5F31" w:rsidRPr="007B3E8F" w:rsidRDefault="002A7C2F" w:rsidP="007B3E8F">
      <w:pPr>
        <w:shd w:val="clear" w:color="auto" w:fill="FFFFFF" w:themeFill="background1"/>
        <w:spacing w:after="333" w:line="262" w:lineRule="auto"/>
        <w:ind w:left="133" w:right="183" w:hanging="10"/>
        <w:jc w:val="center"/>
        <w:rPr>
          <w:rFonts w:asciiTheme="minorHAnsi" w:hAnsiTheme="minorHAnsi" w:cstheme="minorHAnsi"/>
        </w:rPr>
      </w:pPr>
      <w:r w:rsidRPr="002B35FC">
        <w:rPr>
          <w:rFonts w:asciiTheme="minorHAnsi" w:hAnsiTheme="minorHAnsi" w:cstheme="minorHAnsi"/>
          <w:b/>
        </w:rPr>
        <w:t>Smlouva o dílo na zhotovení projektové dokumentace</w:t>
      </w:r>
      <w:r w:rsidRPr="007B3E8F">
        <w:rPr>
          <w:rFonts w:asciiTheme="minorHAnsi" w:hAnsiTheme="minorHAnsi" w:cstheme="minorHAnsi"/>
          <w:b/>
        </w:rPr>
        <w:t xml:space="preserve"> </w:t>
      </w:r>
    </w:p>
    <w:p w14:paraId="25FDE3E8" w14:textId="77777777" w:rsidR="00EB5F31" w:rsidRPr="007B3E8F" w:rsidRDefault="002A7C2F" w:rsidP="007B3E8F">
      <w:pPr>
        <w:shd w:val="clear" w:color="auto" w:fill="FFFFFF" w:themeFill="background1"/>
        <w:spacing w:after="0" w:line="262" w:lineRule="auto"/>
        <w:ind w:left="133" w:right="188" w:hanging="10"/>
        <w:jc w:val="center"/>
        <w:rPr>
          <w:rFonts w:asciiTheme="minorHAnsi" w:hAnsiTheme="minorHAnsi" w:cstheme="minorHAnsi"/>
        </w:rPr>
      </w:pPr>
      <w:r w:rsidRPr="007B3E8F">
        <w:rPr>
          <w:rFonts w:asciiTheme="minorHAnsi" w:hAnsiTheme="minorHAnsi" w:cstheme="minorHAnsi"/>
          <w:b/>
        </w:rPr>
        <w:t xml:space="preserve">III. </w:t>
      </w:r>
    </w:p>
    <w:p w14:paraId="181CFC8C" w14:textId="77777777" w:rsidR="00EB5F31" w:rsidRPr="007B3E8F" w:rsidRDefault="002A7C2F" w:rsidP="007B3E8F">
      <w:pPr>
        <w:shd w:val="clear" w:color="auto" w:fill="FFFFFF" w:themeFill="background1"/>
        <w:spacing w:after="122" w:line="262" w:lineRule="auto"/>
        <w:ind w:left="133" w:right="184" w:hanging="10"/>
        <w:jc w:val="center"/>
        <w:rPr>
          <w:rFonts w:asciiTheme="minorHAnsi" w:hAnsiTheme="minorHAnsi" w:cstheme="minorHAnsi"/>
        </w:rPr>
      </w:pPr>
      <w:r w:rsidRPr="007B3E8F">
        <w:rPr>
          <w:rFonts w:asciiTheme="minorHAnsi" w:hAnsiTheme="minorHAnsi" w:cstheme="minorHAnsi"/>
          <w:b/>
        </w:rPr>
        <w:t xml:space="preserve">Předmět plnění </w:t>
      </w:r>
    </w:p>
    <w:p w14:paraId="2B11425B" w14:textId="12039715" w:rsidR="00EB5F31" w:rsidRPr="007B3E8F" w:rsidRDefault="002A7C2F" w:rsidP="007B3E8F">
      <w:pPr>
        <w:numPr>
          <w:ilvl w:val="0"/>
          <w:numId w:val="2"/>
        </w:numPr>
        <w:shd w:val="clear" w:color="auto" w:fill="FFFFFF" w:themeFill="background1"/>
        <w:ind w:right="48" w:hanging="358"/>
        <w:rPr>
          <w:rFonts w:asciiTheme="minorHAnsi" w:hAnsiTheme="minorHAnsi" w:cstheme="minorHAnsi"/>
        </w:rPr>
      </w:pPr>
      <w:r w:rsidRPr="007B3E8F">
        <w:rPr>
          <w:rFonts w:asciiTheme="minorHAnsi" w:hAnsiTheme="minorHAnsi" w:cstheme="minorHAnsi"/>
        </w:rPr>
        <w:t>Zhotovitel se zavazuje zpracovat pro objednatele</w:t>
      </w:r>
      <w:r w:rsidR="00C74D89">
        <w:rPr>
          <w:rFonts w:asciiTheme="minorHAnsi" w:hAnsiTheme="minorHAnsi" w:cstheme="minorHAnsi"/>
        </w:rPr>
        <w:t xml:space="preserve"> projektovou dokumentaci stavby pro </w:t>
      </w:r>
      <w:r w:rsidR="00F31207" w:rsidRPr="002B35FC">
        <w:rPr>
          <w:rFonts w:asciiTheme="minorHAnsi" w:hAnsiTheme="minorHAnsi" w:cstheme="minorHAnsi"/>
        </w:rPr>
        <w:t xml:space="preserve">společné povolení stavby </w:t>
      </w:r>
      <w:r w:rsidR="00C74D89">
        <w:rPr>
          <w:rFonts w:asciiTheme="minorHAnsi" w:hAnsiTheme="minorHAnsi" w:cstheme="minorHAnsi"/>
        </w:rPr>
        <w:t>(DSPS)</w:t>
      </w:r>
      <w:r w:rsidR="00F31207" w:rsidRPr="002B35FC">
        <w:rPr>
          <w:rFonts w:asciiTheme="minorHAnsi" w:hAnsiTheme="minorHAnsi" w:cstheme="minorHAnsi"/>
        </w:rPr>
        <w:t xml:space="preserve"> </w:t>
      </w:r>
      <w:r w:rsidR="00C74D89">
        <w:rPr>
          <w:rFonts w:asciiTheme="minorHAnsi" w:hAnsiTheme="minorHAnsi" w:cstheme="minorHAnsi"/>
        </w:rPr>
        <w:t>„</w:t>
      </w:r>
      <w:r w:rsidR="00F31207" w:rsidRPr="002B35FC">
        <w:rPr>
          <w:rFonts w:asciiTheme="minorHAnsi" w:hAnsiTheme="minorHAnsi" w:cstheme="minorHAnsi"/>
        </w:rPr>
        <w:t>Cyklostezka Slezská Harta</w:t>
      </w:r>
      <w:r w:rsidR="00C74D89">
        <w:rPr>
          <w:rFonts w:asciiTheme="minorHAnsi" w:hAnsiTheme="minorHAnsi" w:cstheme="minorHAnsi"/>
        </w:rPr>
        <w:t xml:space="preserve"> – úsek 2, 4, 6</w:t>
      </w:r>
      <w:r w:rsidRPr="002B35FC">
        <w:rPr>
          <w:rFonts w:asciiTheme="minorHAnsi" w:hAnsiTheme="minorHAnsi" w:cstheme="minorHAnsi"/>
        </w:rPr>
        <w:t>“</w:t>
      </w:r>
      <w:r w:rsidRPr="007B3E8F">
        <w:rPr>
          <w:rFonts w:asciiTheme="minorHAnsi" w:hAnsiTheme="minorHAnsi" w:cstheme="minorHAnsi"/>
        </w:rPr>
        <w:t xml:space="preserve"> (dále jen „stavba“) a projednat ji s dotčenými orgány stát</w:t>
      </w:r>
      <w:r w:rsidR="007B3E8F" w:rsidRPr="007B3E8F">
        <w:rPr>
          <w:rFonts w:asciiTheme="minorHAnsi" w:hAnsiTheme="minorHAnsi" w:cstheme="minorHAnsi"/>
        </w:rPr>
        <w:t>ní správy a účastníky</w:t>
      </w:r>
      <w:r w:rsidRPr="007B3E8F">
        <w:rPr>
          <w:rFonts w:asciiTheme="minorHAnsi" w:hAnsiTheme="minorHAnsi" w:cstheme="minorHAnsi"/>
        </w:rPr>
        <w:t xml:space="preserve"> stavebního řízení (dále jen „dílo“). Projektová dokumentace bude zpracována na základě studie zpracované projektantem</w:t>
      </w:r>
      <w:r w:rsidR="00353E81" w:rsidRPr="007B3E8F">
        <w:rPr>
          <w:rFonts w:asciiTheme="minorHAnsi" w:hAnsiTheme="minorHAnsi" w:cstheme="minorHAnsi"/>
        </w:rPr>
        <w:t>:</w:t>
      </w:r>
      <w:r w:rsidRPr="007B3E8F">
        <w:rPr>
          <w:rFonts w:asciiTheme="minorHAnsi" w:hAnsiTheme="minorHAnsi" w:cstheme="minorHAnsi"/>
        </w:rPr>
        <w:t xml:space="preserve"> </w:t>
      </w:r>
      <w:del w:id="24" w:author="Tihelková Lenka" w:date="2020-04-17T14:57:00Z">
        <w:r w:rsidR="00353E81" w:rsidRPr="007B3E8F" w:rsidDel="00D6551B">
          <w:rPr>
            <w:rFonts w:asciiTheme="minorHAnsi" w:hAnsiTheme="minorHAnsi" w:cstheme="minorHAnsi"/>
          </w:rPr>
          <w:delText xml:space="preserve">Ing. </w:delText>
        </w:r>
        <w:r w:rsidR="007B3E8F" w:rsidRPr="007B3E8F" w:rsidDel="00D6551B">
          <w:rPr>
            <w:rFonts w:asciiTheme="minorHAnsi" w:hAnsiTheme="minorHAnsi" w:cstheme="minorHAnsi"/>
          </w:rPr>
          <w:delText>Jan Hvorecký</w:delText>
        </w:r>
      </w:del>
      <w:ins w:id="25" w:author="Tihelková Lenka" w:date="2020-04-17T14:57:00Z">
        <w:r w:rsidR="00D6551B">
          <w:rPr>
            <w:rFonts w:asciiTheme="minorHAnsi" w:hAnsiTheme="minorHAnsi" w:cstheme="minorHAnsi"/>
          </w:rPr>
          <w:t>XXXXXXXXXXXXX</w:t>
        </w:r>
      </w:ins>
      <w:r w:rsidRPr="007B3E8F">
        <w:rPr>
          <w:rFonts w:asciiTheme="minorHAnsi" w:hAnsiTheme="minorHAnsi" w:cstheme="minorHAnsi"/>
          <w:color w:val="auto"/>
        </w:rPr>
        <w:t xml:space="preserve"> v </w:t>
      </w:r>
      <w:r w:rsidR="007B3E8F" w:rsidRPr="007B3E8F">
        <w:rPr>
          <w:rFonts w:asciiTheme="minorHAnsi" w:hAnsiTheme="minorHAnsi" w:cstheme="minorHAnsi"/>
          <w:color w:val="auto"/>
        </w:rPr>
        <w:t>březnu</w:t>
      </w:r>
      <w:r w:rsidRPr="007B3E8F">
        <w:rPr>
          <w:rFonts w:asciiTheme="minorHAnsi" w:hAnsiTheme="minorHAnsi" w:cstheme="minorHAnsi"/>
          <w:color w:val="auto"/>
        </w:rPr>
        <w:t xml:space="preserve"> 201</w:t>
      </w:r>
      <w:r w:rsidR="00085CA2" w:rsidRPr="007B3E8F">
        <w:rPr>
          <w:rFonts w:asciiTheme="minorHAnsi" w:hAnsiTheme="minorHAnsi" w:cstheme="minorHAnsi"/>
          <w:color w:val="auto"/>
        </w:rPr>
        <w:t>8</w:t>
      </w:r>
      <w:r w:rsidRPr="007B3E8F">
        <w:rPr>
          <w:rFonts w:asciiTheme="minorHAnsi" w:hAnsiTheme="minorHAnsi" w:cstheme="minorHAnsi"/>
        </w:rPr>
        <w:t xml:space="preserve">. Podrobná specifikace díla je uvedena v odst. 2 - 6 tohoto článku smlouvy. </w:t>
      </w:r>
    </w:p>
    <w:p w14:paraId="502B5913" w14:textId="77777777" w:rsidR="00EB5F31" w:rsidRPr="007B3E8F" w:rsidRDefault="002A7C2F" w:rsidP="007B3E8F">
      <w:pPr>
        <w:numPr>
          <w:ilvl w:val="0"/>
          <w:numId w:val="2"/>
        </w:numPr>
        <w:shd w:val="clear" w:color="auto" w:fill="FFFFFF" w:themeFill="background1"/>
        <w:ind w:right="48" w:hanging="358"/>
        <w:rPr>
          <w:rFonts w:asciiTheme="minorHAnsi" w:hAnsiTheme="minorHAnsi" w:cstheme="minorHAnsi"/>
        </w:rPr>
      </w:pPr>
      <w:r w:rsidRPr="007B3E8F">
        <w:rPr>
          <w:rFonts w:asciiTheme="minorHAnsi" w:hAnsiTheme="minorHAnsi" w:cstheme="minorHAnsi"/>
        </w:rPr>
        <w:t xml:space="preserve">Dílo má následující části a rozsah: </w:t>
      </w:r>
    </w:p>
    <w:p w14:paraId="2A051AB3" w14:textId="77777777" w:rsidR="00EB5F31" w:rsidRPr="007B3E8F" w:rsidRDefault="002A7C2F" w:rsidP="007B3E8F">
      <w:pPr>
        <w:pStyle w:val="Nadpis1"/>
        <w:shd w:val="clear" w:color="auto" w:fill="FFFFFF" w:themeFill="background1"/>
        <w:ind w:left="353" w:right="43"/>
        <w:rPr>
          <w:rFonts w:asciiTheme="minorHAnsi" w:hAnsiTheme="minorHAnsi" w:cstheme="minorHAnsi"/>
        </w:rPr>
      </w:pPr>
      <w:r w:rsidRPr="007B3E8F">
        <w:rPr>
          <w:rFonts w:asciiTheme="minorHAnsi" w:hAnsiTheme="minorHAnsi" w:cstheme="minorHAnsi"/>
        </w:rPr>
        <w:t>2.1.</w:t>
      </w:r>
      <w:r w:rsidRPr="007B3E8F">
        <w:rPr>
          <w:rFonts w:asciiTheme="minorHAnsi" w:eastAsia="Arial" w:hAnsiTheme="minorHAnsi" w:cstheme="minorHAnsi"/>
        </w:rPr>
        <w:t xml:space="preserve"> </w:t>
      </w:r>
      <w:r w:rsidRPr="007B3E8F">
        <w:rPr>
          <w:rFonts w:asciiTheme="minorHAnsi" w:hAnsiTheme="minorHAnsi" w:cstheme="minorHAnsi"/>
        </w:rPr>
        <w:t xml:space="preserve">Zaměření </w:t>
      </w:r>
    </w:p>
    <w:p w14:paraId="20DE14FA" w14:textId="7A87098A" w:rsidR="00914766" w:rsidRPr="00601F61" w:rsidRDefault="002A7C2F" w:rsidP="00601F61">
      <w:pPr>
        <w:shd w:val="clear" w:color="auto" w:fill="FFFFFF" w:themeFill="background1"/>
        <w:spacing w:after="109"/>
        <w:ind w:left="924" w:right="48" w:firstLine="0"/>
        <w:rPr>
          <w:rFonts w:asciiTheme="minorHAnsi" w:hAnsiTheme="minorHAnsi" w:cstheme="minorHAnsi"/>
        </w:rPr>
      </w:pPr>
      <w:r w:rsidRPr="007B3E8F">
        <w:rPr>
          <w:rFonts w:asciiTheme="minorHAnsi" w:hAnsiTheme="minorHAnsi" w:cstheme="minorHAnsi"/>
        </w:rPr>
        <w:t xml:space="preserve">Předmětem této části díla je geodetické polohopisné a výškopisné zaměření místa stavby a dotčených navazujících venkovních ploch sousedních pozemků včetně stávajících sítí technické infrastruktury. Součástí zaměření bude podrobná fotodokumentace stávajícího stavu objektu. </w:t>
      </w:r>
    </w:p>
    <w:p w14:paraId="02D78D65" w14:textId="77777777" w:rsidR="00EB5F31" w:rsidRPr="007B3E8F" w:rsidRDefault="002A7C2F" w:rsidP="007B3E8F">
      <w:pPr>
        <w:pStyle w:val="Nadpis1"/>
        <w:shd w:val="clear" w:color="auto" w:fill="FFFFFF" w:themeFill="background1"/>
        <w:ind w:left="353" w:right="43"/>
        <w:rPr>
          <w:rFonts w:asciiTheme="minorHAnsi" w:hAnsiTheme="minorHAnsi" w:cstheme="minorHAnsi"/>
        </w:rPr>
      </w:pPr>
      <w:r w:rsidRPr="007B3E8F">
        <w:rPr>
          <w:rFonts w:asciiTheme="minorHAnsi" w:hAnsiTheme="minorHAnsi" w:cstheme="minorHAnsi"/>
        </w:rPr>
        <w:t>2.2.</w:t>
      </w:r>
      <w:r w:rsidRPr="007B3E8F">
        <w:rPr>
          <w:rFonts w:asciiTheme="minorHAnsi" w:eastAsia="Arial" w:hAnsiTheme="minorHAnsi" w:cstheme="minorHAnsi"/>
        </w:rPr>
        <w:t xml:space="preserve"> </w:t>
      </w:r>
      <w:r w:rsidRPr="007B3E8F">
        <w:rPr>
          <w:rFonts w:asciiTheme="minorHAnsi" w:hAnsiTheme="minorHAnsi" w:cstheme="minorHAnsi"/>
        </w:rPr>
        <w:t xml:space="preserve">Průzkumy </w:t>
      </w:r>
    </w:p>
    <w:p w14:paraId="2258159D" w14:textId="77777777" w:rsidR="00EB5F31" w:rsidRPr="004D2F45" w:rsidRDefault="002A7C2F" w:rsidP="007B3E8F">
      <w:pPr>
        <w:shd w:val="clear" w:color="auto" w:fill="FFFFFF" w:themeFill="background1"/>
        <w:spacing w:after="64"/>
        <w:ind w:left="924" w:right="48" w:firstLine="0"/>
        <w:rPr>
          <w:rFonts w:asciiTheme="minorHAnsi" w:hAnsiTheme="minorHAnsi" w:cstheme="minorHAnsi"/>
        </w:rPr>
      </w:pPr>
      <w:r w:rsidRPr="007B3E8F">
        <w:rPr>
          <w:rFonts w:asciiTheme="minorHAnsi" w:hAnsiTheme="minorHAnsi" w:cstheme="minorHAnsi"/>
        </w:rPr>
        <w:t>Předmětem této části díla budou veškeré průzkumy potřebné pro zpracování projektové dokumentace nebo oznámení dle odst. 2.3 tohoto článku smlouvy.</w:t>
      </w:r>
      <w:r w:rsidRPr="004D2F45">
        <w:rPr>
          <w:rFonts w:asciiTheme="minorHAnsi" w:hAnsiTheme="minorHAnsi" w:cstheme="minorHAnsi"/>
        </w:rPr>
        <w:t xml:space="preserve"> </w:t>
      </w:r>
    </w:p>
    <w:p w14:paraId="03E7DE3D" w14:textId="33D2A7FF" w:rsidR="00EB5F31" w:rsidRPr="004D2F45" w:rsidRDefault="002A7C2F" w:rsidP="00197C39">
      <w:pPr>
        <w:numPr>
          <w:ilvl w:val="0"/>
          <w:numId w:val="3"/>
        </w:numPr>
        <w:spacing w:after="32"/>
        <w:ind w:right="48" w:hanging="338"/>
        <w:rPr>
          <w:rFonts w:asciiTheme="minorHAnsi" w:hAnsiTheme="minorHAnsi" w:cstheme="minorHAnsi"/>
        </w:rPr>
      </w:pPr>
      <w:r w:rsidRPr="004D2F45">
        <w:rPr>
          <w:rFonts w:asciiTheme="minorHAnsi" w:hAnsiTheme="minorHAnsi" w:cstheme="minorHAnsi"/>
        </w:rPr>
        <w:t xml:space="preserve">inženýrsko-geologický a hydrogeologický průzkum, </w:t>
      </w:r>
      <w:r w:rsidR="000265B9">
        <w:rPr>
          <w:rFonts w:asciiTheme="minorHAnsi" w:hAnsiTheme="minorHAnsi" w:cstheme="minorHAnsi"/>
        </w:rPr>
        <w:t>(pokud bude zjištěno, že je nutný)</w:t>
      </w:r>
    </w:p>
    <w:p w14:paraId="551E3C04" w14:textId="77777777" w:rsidR="00EB5F31" w:rsidRPr="004D2F45" w:rsidRDefault="002A7C2F" w:rsidP="00197C39">
      <w:pPr>
        <w:numPr>
          <w:ilvl w:val="0"/>
          <w:numId w:val="3"/>
        </w:numPr>
        <w:spacing w:after="0"/>
        <w:ind w:left="1304" w:right="45" w:hanging="340"/>
        <w:rPr>
          <w:rFonts w:asciiTheme="minorHAnsi" w:hAnsiTheme="minorHAnsi" w:cstheme="minorHAnsi"/>
        </w:rPr>
      </w:pPr>
      <w:r w:rsidRPr="004D2F45">
        <w:rPr>
          <w:rFonts w:asciiTheme="minorHAnsi" w:hAnsiTheme="minorHAnsi" w:cstheme="minorHAnsi"/>
        </w:rPr>
        <w:t>průzkum</w:t>
      </w:r>
      <w:r w:rsidR="00353E81" w:rsidRPr="004D2F45">
        <w:rPr>
          <w:rFonts w:asciiTheme="minorHAnsi" w:hAnsiTheme="minorHAnsi" w:cstheme="minorHAnsi"/>
        </w:rPr>
        <w:t xml:space="preserve"> pro kácení stávajících dřevin</w:t>
      </w:r>
    </w:p>
    <w:p w14:paraId="23991B2F" w14:textId="77777777" w:rsidR="000265B9" w:rsidRDefault="000265B9" w:rsidP="00197C39">
      <w:pPr>
        <w:spacing w:after="49"/>
        <w:ind w:left="924" w:right="48" w:firstLine="0"/>
        <w:rPr>
          <w:rFonts w:asciiTheme="minorHAnsi" w:hAnsiTheme="minorHAnsi" w:cstheme="minorHAnsi"/>
        </w:rPr>
      </w:pPr>
    </w:p>
    <w:p w14:paraId="18433880" w14:textId="77777777" w:rsidR="00EB5F31" w:rsidRPr="004D2F45" w:rsidRDefault="002A7C2F" w:rsidP="00197C39">
      <w:pPr>
        <w:ind w:left="924" w:right="48" w:firstLine="0"/>
        <w:rPr>
          <w:rFonts w:asciiTheme="minorHAnsi" w:hAnsiTheme="minorHAnsi" w:cstheme="minorHAnsi"/>
        </w:rPr>
      </w:pPr>
      <w:r w:rsidRPr="004D2F45">
        <w:rPr>
          <w:rFonts w:asciiTheme="minorHAnsi" w:hAnsiTheme="minorHAnsi" w:cstheme="minorHAnsi"/>
        </w:rPr>
        <w:t xml:space="preserve">Pokud během zpracovávání projektové dokumentace vyvstane potřeba dalších průzkumů, které nebyly konkrétně uvedeny, zavazuje se zhotovitel po dohodě s objednatelem k jejich </w:t>
      </w:r>
      <w:r w:rsidRPr="004D2F45">
        <w:rPr>
          <w:rFonts w:asciiTheme="minorHAnsi" w:hAnsiTheme="minorHAnsi" w:cstheme="minorHAnsi"/>
        </w:rPr>
        <w:lastRenderedPageBreak/>
        <w:t xml:space="preserve">provedení. Průzkumy provedené nad rámec stanovený touto smlouvou budou řešeny formou víceprací. </w:t>
      </w:r>
    </w:p>
    <w:p w14:paraId="65DB54F3" w14:textId="77777777" w:rsidR="00EB5F31" w:rsidRPr="004D2F45" w:rsidRDefault="002A7C2F" w:rsidP="00197C39">
      <w:pPr>
        <w:pStyle w:val="Nadpis1"/>
        <w:ind w:left="909" w:right="43" w:hanging="566"/>
        <w:rPr>
          <w:rFonts w:asciiTheme="minorHAnsi" w:hAnsiTheme="minorHAnsi" w:cstheme="minorHAnsi"/>
        </w:rPr>
      </w:pPr>
      <w:r w:rsidRPr="004D2F45">
        <w:rPr>
          <w:rFonts w:asciiTheme="minorHAnsi" w:hAnsiTheme="minorHAnsi" w:cstheme="minorHAnsi"/>
        </w:rPr>
        <w:t>2.3.</w:t>
      </w:r>
      <w:r w:rsidRPr="004D2F45">
        <w:rPr>
          <w:rFonts w:asciiTheme="minorHAnsi" w:eastAsia="Arial" w:hAnsiTheme="minorHAnsi" w:cstheme="minorHAnsi"/>
        </w:rPr>
        <w:t xml:space="preserve"> </w:t>
      </w:r>
      <w:r w:rsidRPr="004D2F45">
        <w:rPr>
          <w:rFonts w:asciiTheme="minorHAnsi" w:hAnsiTheme="minorHAnsi" w:cstheme="minorHAnsi"/>
        </w:rPr>
        <w:t xml:space="preserve">Oznámení ve smyslu zákona č. 100/2001 Sb., o posuzování vlivů na životní prostředí a o změně některých souvisejících zákonů, ve znění pozdějších předpisů </w:t>
      </w:r>
    </w:p>
    <w:p w14:paraId="2A56CEF0" w14:textId="77777777" w:rsidR="00EB5F31" w:rsidRPr="004D2F45" w:rsidRDefault="002A7C2F" w:rsidP="00197C39">
      <w:pPr>
        <w:ind w:left="924" w:right="48" w:firstLine="0"/>
        <w:rPr>
          <w:rFonts w:asciiTheme="minorHAnsi" w:hAnsiTheme="minorHAnsi" w:cstheme="minorHAnsi"/>
        </w:rPr>
      </w:pPr>
      <w:r w:rsidRPr="004D2F45">
        <w:rPr>
          <w:rFonts w:asciiTheme="minorHAnsi" w:hAnsiTheme="minorHAnsi" w:cstheme="minorHAnsi"/>
        </w:rPr>
        <w:t>Oznámení bude zpracováno v souladu s požadavky zákona č. 100/2001 Sb., o posuzování vlivů na životní prostředí a o změně některých</w:t>
      </w:r>
      <w:r w:rsidRPr="004D2F45">
        <w:rPr>
          <w:rFonts w:asciiTheme="minorHAnsi" w:hAnsiTheme="minorHAnsi" w:cstheme="minorHAnsi"/>
          <w:b/>
        </w:rPr>
        <w:t xml:space="preserve"> </w:t>
      </w:r>
      <w:r w:rsidRPr="004D2F45">
        <w:rPr>
          <w:rFonts w:asciiTheme="minorHAnsi" w:hAnsiTheme="minorHAnsi" w:cstheme="minorHAnsi"/>
        </w:rPr>
        <w:t xml:space="preserve">souvisejících zákonů ve znění pozdějších předpisů (dále jen „zákon č. 100/2001 Sb.“) pouze pokud bude vyžadováno jako nezbytné dotčenými orgány státní správy. </w:t>
      </w:r>
    </w:p>
    <w:p w14:paraId="5F4D8CCD" w14:textId="77777777" w:rsidR="00EB5F31" w:rsidRPr="004D2F45" w:rsidRDefault="00197C39" w:rsidP="00197C39">
      <w:pPr>
        <w:pStyle w:val="Nadpis1"/>
        <w:ind w:left="353" w:right="43"/>
        <w:rPr>
          <w:rFonts w:asciiTheme="minorHAnsi" w:hAnsiTheme="minorHAnsi" w:cstheme="minorHAnsi"/>
        </w:rPr>
      </w:pPr>
      <w:r>
        <w:rPr>
          <w:rFonts w:asciiTheme="minorHAnsi" w:hAnsiTheme="minorHAnsi" w:cstheme="minorHAnsi"/>
        </w:rPr>
        <w:t>2.4</w:t>
      </w:r>
      <w:r w:rsidR="002A7C2F" w:rsidRPr="004D2F45">
        <w:rPr>
          <w:rFonts w:asciiTheme="minorHAnsi" w:hAnsiTheme="minorHAnsi" w:cstheme="minorHAnsi"/>
        </w:rPr>
        <w:t>.</w:t>
      </w:r>
      <w:r w:rsidR="002A7C2F" w:rsidRPr="004D2F45">
        <w:rPr>
          <w:rFonts w:asciiTheme="minorHAnsi" w:eastAsia="Arial" w:hAnsiTheme="minorHAnsi" w:cstheme="minorHAnsi"/>
        </w:rPr>
        <w:t xml:space="preserve"> </w:t>
      </w:r>
      <w:r w:rsidR="002A7C2F" w:rsidRPr="004D2F45">
        <w:rPr>
          <w:rFonts w:asciiTheme="minorHAnsi" w:hAnsiTheme="minorHAnsi" w:cstheme="minorHAnsi"/>
        </w:rPr>
        <w:t xml:space="preserve">Projektová dokumentace pro </w:t>
      </w:r>
      <w:r w:rsidR="00A6696D">
        <w:rPr>
          <w:rFonts w:asciiTheme="minorHAnsi" w:hAnsiTheme="minorHAnsi" w:cstheme="minorHAnsi"/>
        </w:rPr>
        <w:t>společné povolení stavby DSPS</w:t>
      </w:r>
      <w:r w:rsidR="002A7C2F" w:rsidRPr="004D2F45">
        <w:rPr>
          <w:rFonts w:asciiTheme="minorHAnsi" w:hAnsiTheme="minorHAnsi" w:cstheme="minorHAnsi"/>
        </w:rPr>
        <w:t xml:space="preserve"> </w:t>
      </w:r>
    </w:p>
    <w:p w14:paraId="3D1F767B" w14:textId="77777777" w:rsidR="00EB5F31" w:rsidRPr="004D2F45" w:rsidRDefault="002A7C2F" w:rsidP="00197C39">
      <w:pPr>
        <w:spacing w:after="52"/>
        <w:ind w:left="924" w:right="48" w:firstLine="0"/>
        <w:rPr>
          <w:rFonts w:asciiTheme="minorHAnsi" w:hAnsiTheme="minorHAnsi" w:cstheme="minorHAnsi"/>
        </w:rPr>
      </w:pPr>
      <w:r w:rsidRPr="004D2F45">
        <w:rPr>
          <w:rFonts w:asciiTheme="minorHAnsi" w:hAnsiTheme="minorHAnsi" w:cstheme="minorHAnsi"/>
        </w:rPr>
        <w:t xml:space="preserve">Projektová dokumentace bude obsahovat veškeré náležitosti stanovené zákonem č. 183/2006 Sb., o územním plánování a stavebním řádu (stavební zákon), ve znění pozdějších předpisů (dále jen „stavební zákon“) a souvisejícími předpisy, včetně dokladů o výsledcích jednání s příslušnými orgány a organizacemi pověřenými výkonem statní správy a s ostatními účastníky řízení a vydaných pravomocných rozhodnutí tak, aby mohlo být vydáno pravomocné stavební povolení. </w:t>
      </w:r>
    </w:p>
    <w:p w14:paraId="7B1116A2" w14:textId="77777777" w:rsidR="00914766" w:rsidRPr="004D2F45" w:rsidRDefault="002A7C2F" w:rsidP="00014D22">
      <w:pPr>
        <w:ind w:left="924" w:right="48" w:firstLine="0"/>
        <w:rPr>
          <w:rFonts w:asciiTheme="minorHAnsi" w:hAnsiTheme="minorHAnsi" w:cstheme="minorHAnsi"/>
        </w:rPr>
      </w:pPr>
      <w:r w:rsidRPr="004D2F45">
        <w:rPr>
          <w:rFonts w:asciiTheme="minorHAnsi" w:hAnsiTheme="minorHAnsi" w:cstheme="minorHAnsi"/>
        </w:rPr>
        <w:t>Vyhotovení č. 3 projektové dokumentace bude navíc obsahovat oceněný Soupis stavebních prací, dodávek a služeb</w:t>
      </w:r>
      <w:r w:rsidR="00601F61">
        <w:rPr>
          <w:rFonts w:asciiTheme="minorHAnsi" w:hAnsiTheme="minorHAnsi" w:cstheme="minorHAnsi"/>
        </w:rPr>
        <w:t xml:space="preserve">. </w:t>
      </w:r>
      <w:r w:rsidRPr="004D2F45">
        <w:rPr>
          <w:rFonts w:asciiTheme="minorHAnsi" w:hAnsiTheme="minorHAnsi" w:cstheme="minorHAnsi"/>
        </w:rPr>
        <w:t>Oceněný soupis prací bude vyhotoven způsobem dle odstavce 4 tohoto článku smlouvy.</w:t>
      </w:r>
      <w:r w:rsidRPr="004D2F45">
        <w:rPr>
          <w:rFonts w:asciiTheme="minorHAnsi" w:hAnsiTheme="minorHAnsi" w:cstheme="minorHAnsi"/>
          <w:color w:val="FF00FF"/>
        </w:rPr>
        <w:t xml:space="preserve"> </w:t>
      </w:r>
    </w:p>
    <w:p w14:paraId="599E4FC4" w14:textId="77777777" w:rsidR="00EB5F31" w:rsidRPr="004D2F45" w:rsidRDefault="002A7C2F" w:rsidP="00601F61">
      <w:pPr>
        <w:numPr>
          <w:ilvl w:val="0"/>
          <w:numId w:val="4"/>
        </w:numPr>
        <w:spacing w:after="81"/>
        <w:ind w:right="48" w:hanging="358"/>
        <w:rPr>
          <w:rFonts w:asciiTheme="minorHAnsi" w:hAnsiTheme="minorHAnsi" w:cstheme="minorHAnsi"/>
        </w:rPr>
      </w:pPr>
      <w:r w:rsidRPr="004D2F45">
        <w:rPr>
          <w:rFonts w:asciiTheme="minorHAnsi" w:hAnsiTheme="minorHAnsi" w:cstheme="minorHAnsi"/>
        </w:rPr>
        <w:t xml:space="preserve">Jednotlivé dokumenty, které jsou předmětem díla, budou objednateli předány takto: </w:t>
      </w:r>
    </w:p>
    <w:p w14:paraId="2967096A" w14:textId="77777777" w:rsidR="00EB5F31" w:rsidRPr="004D2F45" w:rsidRDefault="002A7C2F" w:rsidP="00601F61">
      <w:pPr>
        <w:numPr>
          <w:ilvl w:val="1"/>
          <w:numId w:val="4"/>
        </w:numPr>
        <w:spacing w:after="82"/>
        <w:ind w:right="48"/>
        <w:rPr>
          <w:rFonts w:asciiTheme="minorHAnsi" w:hAnsiTheme="minorHAnsi" w:cstheme="minorHAnsi"/>
        </w:rPr>
      </w:pPr>
      <w:r w:rsidRPr="004D2F45">
        <w:rPr>
          <w:rFonts w:asciiTheme="minorHAnsi" w:hAnsiTheme="minorHAnsi" w:cstheme="minorHAnsi"/>
        </w:rPr>
        <w:t>dokumentace dle odst. 2 bodu 2.1 a 2.2 tohoto článku smlouvy budou objednateli dodány ve 2 vyhotoveních a 1x na CD ve formátu pro texty *.doc (*.</w:t>
      </w:r>
      <w:proofErr w:type="spellStart"/>
      <w:r w:rsidRPr="004D2F45">
        <w:rPr>
          <w:rFonts w:asciiTheme="minorHAnsi" w:hAnsiTheme="minorHAnsi" w:cstheme="minorHAnsi"/>
        </w:rPr>
        <w:t>rtf</w:t>
      </w:r>
      <w:proofErr w:type="spellEnd"/>
      <w:r w:rsidRPr="004D2F45">
        <w:rPr>
          <w:rFonts w:asciiTheme="minorHAnsi" w:hAnsiTheme="minorHAnsi" w:cstheme="minorHAnsi"/>
        </w:rPr>
        <w:t>), pro tabulky *.</w:t>
      </w:r>
      <w:proofErr w:type="spellStart"/>
      <w:r w:rsidRPr="004D2F45">
        <w:rPr>
          <w:rFonts w:asciiTheme="minorHAnsi" w:hAnsiTheme="minorHAnsi" w:cstheme="minorHAnsi"/>
        </w:rPr>
        <w:t>xls</w:t>
      </w:r>
      <w:proofErr w:type="spellEnd"/>
      <w:r w:rsidRPr="004D2F45">
        <w:rPr>
          <w:rFonts w:asciiTheme="minorHAnsi" w:hAnsiTheme="minorHAnsi" w:cstheme="minorHAnsi"/>
        </w:rPr>
        <w:t>, pro skenované dokumenty *.</w:t>
      </w:r>
      <w:proofErr w:type="spellStart"/>
      <w:r w:rsidRPr="004D2F45">
        <w:rPr>
          <w:rFonts w:asciiTheme="minorHAnsi" w:hAnsiTheme="minorHAnsi" w:cstheme="minorHAnsi"/>
        </w:rPr>
        <w:t>pdf</w:t>
      </w:r>
      <w:proofErr w:type="spellEnd"/>
      <w:r w:rsidRPr="004D2F45">
        <w:rPr>
          <w:rFonts w:asciiTheme="minorHAnsi" w:hAnsiTheme="minorHAnsi" w:cstheme="minorHAnsi"/>
        </w:rPr>
        <w:t>, pro výkresovou dokumentaci *.</w:t>
      </w:r>
      <w:proofErr w:type="spellStart"/>
      <w:r w:rsidRPr="004D2F45">
        <w:rPr>
          <w:rFonts w:asciiTheme="minorHAnsi" w:hAnsiTheme="minorHAnsi" w:cstheme="minorHAnsi"/>
        </w:rPr>
        <w:t>dwg</w:t>
      </w:r>
      <w:proofErr w:type="spellEnd"/>
      <w:r w:rsidRPr="004D2F45">
        <w:rPr>
          <w:rFonts w:asciiTheme="minorHAnsi" w:hAnsiTheme="minorHAnsi" w:cstheme="minorHAnsi"/>
        </w:rPr>
        <w:t xml:space="preserve">, </w:t>
      </w:r>
    </w:p>
    <w:p w14:paraId="70E100F8" w14:textId="77777777" w:rsidR="00EB5F31" w:rsidRPr="004D2F45" w:rsidRDefault="002A7C2F" w:rsidP="00601F61">
      <w:pPr>
        <w:numPr>
          <w:ilvl w:val="1"/>
          <w:numId w:val="4"/>
        </w:numPr>
        <w:spacing w:after="85"/>
        <w:ind w:right="48"/>
        <w:rPr>
          <w:rFonts w:asciiTheme="minorHAnsi" w:hAnsiTheme="minorHAnsi" w:cstheme="minorHAnsi"/>
        </w:rPr>
      </w:pPr>
      <w:r w:rsidRPr="004D2F45">
        <w:rPr>
          <w:rFonts w:asciiTheme="minorHAnsi" w:hAnsiTheme="minorHAnsi" w:cstheme="minorHAnsi"/>
        </w:rPr>
        <w:t>oznámení dle odst. 2 bodu 2.3 tohoto článku smlouvy bude objednateli předáno ve 4 vyhotoveních a 1x na CD ve formátu pro texty *.doc (*.</w:t>
      </w:r>
      <w:proofErr w:type="spellStart"/>
      <w:r w:rsidRPr="004D2F45">
        <w:rPr>
          <w:rFonts w:asciiTheme="minorHAnsi" w:hAnsiTheme="minorHAnsi" w:cstheme="minorHAnsi"/>
        </w:rPr>
        <w:t>rtf</w:t>
      </w:r>
      <w:proofErr w:type="spellEnd"/>
      <w:r w:rsidRPr="004D2F45">
        <w:rPr>
          <w:rFonts w:asciiTheme="minorHAnsi" w:hAnsiTheme="minorHAnsi" w:cstheme="minorHAnsi"/>
        </w:rPr>
        <w:t>), pro tabulky *.</w:t>
      </w:r>
      <w:proofErr w:type="spellStart"/>
      <w:r w:rsidRPr="004D2F45">
        <w:rPr>
          <w:rFonts w:asciiTheme="minorHAnsi" w:hAnsiTheme="minorHAnsi" w:cstheme="minorHAnsi"/>
        </w:rPr>
        <w:t>xls</w:t>
      </w:r>
      <w:proofErr w:type="spellEnd"/>
      <w:r w:rsidRPr="004D2F45">
        <w:rPr>
          <w:rFonts w:asciiTheme="minorHAnsi" w:hAnsiTheme="minorHAnsi" w:cstheme="minorHAnsi"/>
        </w:rPr>
        <w:t>, pro skenované dokumenty *.</w:t>
      </w:r>
      <w:proofErr w:type="spellStart"/>
      <w:r w:rsidRPr="004D2F45">
        <w:rPr>
          <w:rFonts w:asciiTheme="minorHAnsi" w:hAnsiTheme="minorHAnsi" w:cstheme="minorHAnsi"/>
        </w:rPr>
        <w:t>pdf</w:t>
      </w:r>
      <w:proofErr w:type="spellEnd"/>
      <w:r w:rsidRPr="004D2F45">
        <w:rPr>
          <w:rFonts w:asciiTheme="minorHAnsi" w:hAnsiTheme="minorHAnsi" w:cstheme="minorHAnsi"/>
        </w:rPr>
        <w:t>, pro výkresovou dokumentaci *.</w:t>
      </w:r>
      <w:proofErr w:type="spellStart"/>
      <w:r w:rsidRPr="004D2F45">
        <w:rPr>
          <w:rFonts w:asciiTheme="minorHAnsi" w:hAnsiTheme="minorHAnsi" w:cstheme="minorHAnsi"/>
        </w:rPr>
        <w:t>dwg</w:t>
      </w:r>
      <w:proofErr w:type="spellEnd"/>
      <w:r w:rsidRPr="004D2F45">
        <w:rPr>
          <w:rFonts w:asciiTheme="minorHAnsi" w:hAnsiTheme="minorHAnsi" w:cstheme="minorHAnsi"/>
        </w:rPr>
        <w:t xml:space="preserve">, </w:t>
      </w:r>
    </w:p>
    <w:p w14:paraId="02EF25A8" w14:textId="77777777" w:rsidR="00EB5F31" w:rsidRPr="00014D22" w:rsidRDefault="002A7C2F" w:rsidP="00014D22">
      <w:pPr>
        <w:numPr>
          <w:ilvl w:val="1"/>
          <w:numId w:val="4"/>
        </w:numPr>
        <w:ind w:right="48"/>
        <w:rPr>
          <w:rFonts w:asciiTheme="minorHAnsi" w:hAnsiTheme="minorHAnsi" w:cstheme="minorHAnsi"/>
        </w:rPr>
      </w:pPr>
      <w:r w:rsidRPr="004D2F45">
        <w:rPr>
          <w:rFonts w:asciiTheme="minorHAnsi" w:hAnsiTheme="minorHAnsi" w:cstheme="minorHAnsi"/>
        </w:rPr>
        <w:t>dokume</w:t>
      </w:r>
      <w:r w:rsidR="00197C39">
        <w:rPr>
          <w:rFonts w:asciiTheme="minorHAnsi" w:hAnsiTheme="minorHAnsi" w:cstheme="minorHAnsi"/>
        </w:rPr>
        <w:t>ntace dle odst. 2 bodu 2.4</w:t>
      </w:r>
      <w:r w:rsidRPr="004D2F45">
        <w:rPr>
          <w:rFonts w:asciiTheme="minorHAnsi" w:hAnsiTheme="minorHAnsi" w:cstheme="minorHAnsi"/>
        </w:rPr>
        <w:t xml:space="preserve"> tohoto článku smlouvy bu</w:t>
      </w:r>
      <w:r w:rsidR="00197C39">
        <w:rPr>
          <w:rFonts w:asciiTheme="minorHAnsi" w:hAnsiTheme="minorHAnsi" w:cstheme="minorHAnsi"/>
        </w:rPr>
        <w:t>dou objednateli dodány vždy ve 3</w:t>
      </w:r>
      <w:r w:rsidRPr="004D2F45">
        <w:rPr>
          <w:rFonts w:asciiTheme="minorHAnsi" w:hAnsiTheme="minorHAnsi" w:cstheme="minorHAnsi"/>
        </w:rPr>
        <w:t xml:space="preserve"> vyhotoveních</w:t>
      </w:r>
      <w:r w:rsidR="00197C39">
        <w:rPr>
          <w:rFonts w:asciiTheme="minorHAnsi" w:hAnsiTheme="minorHAnsi" w:cstheme="minorHAnsi"/>
        </w:rPr>
        <w:t xml:space="preserve"> (autorizované), 2 vyhotoveních (kopie)</w:t>
      </w:r>
      <w:r w:rsidRPr="004D2F45">
        <w:rPr>
          <w:rFonts w:asciiTheme="minorHAnsi" w:hAnsiTheme="minorHAnsi" w:cstheme="minorHAnsi"/>
        </w:rPr>
        <w:t xml:space="preserve"> a 2x na CD ve formátu pro texty *.doc (*.</w:t>
      </w:r>
      <w:proofErr w:type="spellStart"/>
      <w:r w:rsidRPr="004D2F45">
        <w:rPr>
          <w:rFonts w:asciiTheme="minorHAnsi" w:hAnsiTheme="minorHAnsi" w:cstheme="minorHAnsi"/>
        </w:rPr>
        <w:t>rtf</w:t>
      </w:r>
      <w:proofErr w:type="spellEnd"/>
      <w:r w:rsidRPr="004D2F45">
        <w:rPr>
          <w:rFonts w:asciiTheme="minorHAnsi" w:hAnsiTheme="minorHAnsi" w:cstheme="minorHAnsi"/>
        </w:rPr>
        <w:t>), pro rozpočty a výkazy výměr *.</w:t>
      </w:r>
      <w:proofErr w:type="spellStart"/>
      <w:r w:rsidRPr="004D2F45">
        <w:rPr>
          <w:rFonts w:asciiTheme="minorHAnsi" w:hAnsiTheme="minorHAnsi" w:cstheme="minorHAnsi"/>
        </w:rPr>
        <w:t>xls</w:t>
      </w:r>
      <w:proofErr w:type="spellEnd"/>
      <w:r w:rsidRPr="004D2F45">
        <w:rPr>
          <w:rFonts w:asciiTheme="minorHAnsi" w:hAnsiTheme="minorHAnsi" w:cstheme="minorHAnsi"/>
        </w:rPr>
        <w:t>, pro skenované dokumenty *.</w:t>
      </w:r>
      <w:proofErr w:type="spellStart"/>
      <w:r w:rsidRPr="004D2F45">
        <w:rPr>
          <w:rFonts w:asciiTheme="minorHAnsi" w:hAnsiTheme="minorHAnsi" w:cstheme="minorHAnsi"/>
        </w:rPr>
        <w:t>pdf</w:t>
      </w:r>
      <w:proofErr w:type="spellEnd"/>
      <w:r w:rsidRPr="004D2F45">
        <w:rPr>
          <w:rFonts w:asciiTheme="minorHAnsi" w:hAnsiTheme="minorHAnsi" w:cstheme="minorHAnsi"/>
        </w:rPr>
        <w:t>, pro výkresovou dokumentaci *.</w:t>
      </w:r>
      <w:proofErr w:type="spellStart"/>
      <w:r w:rsidRPr="004D2F45">
        <w:rPr>
          <w:rFonts w:asciiTheme="minorHAnsi" w:hAnsiTheme="minorHAnsi" w:cstheme="minorHAnsi"/>
        </w:rPr>
        <w:t>dwg</w:t>
      </w:r>
      <w:proofErr w:type="spellEnd"/>
      <w:r w:rsidRPr="004D2F45">
        <w:rPr>
          <w:rFonts w:asciiTheme="minorHAnsi" w:hAnsiTheme="minorHAnsi" w:cstheme="minorHAnsi"/>
        </w:rPr>
        <w:t xml:space="preserve"> a zároveň *.</w:t>
      </w:r>
      <w:proofErr w:type="spellStart"/>
      <w:r w:rsidRPr="004D2F45">
        <w:rPr>
          <w:rFonts w:asciiTheme="minorHAnsi" w:hAnsiTheme="minorHAnsi" w:cstheme="minorHAnsi"/>
        </w:rPr>
        <w:t>pdf</w:t>
      </w:r>
      <w:proofErr w:type="spellEnd"/>
      <w:r w:rsidRPr="004D2F45">
        <w:rPr>
          <w:rFonts w:asciiTheme="minorHAnsi" w:hAnsiTheme="minorHAnsi" w:cstheme="minorHAnsi"/>
        </w:rPr>
        <w:t xml:space="preserve">. Dále budou po vydání pravomocných rozhodnutí objednateli předány dokumentace ověřené stavebním úřadem, </w:t>
      </w:r>
    </w:p>
    <w:p w14:paraId="2B843F60" w14:textId="77777777" w:rsidR="00EB5F31" w:rsidRPr="004D2F45" w:rsidRDefault="002A7C2F" w:rsidP="00601F61">
      <w:pPr>
        <w:numPr>
          <w:ilvl w:val="0"/>
          <w:numId w:val="4"/>
        </w:numPr>
        <w:ind w:right="48" w:hanging="358"/>
        <w:rPr>
          <w:rFonts w:asciiTheme="minorHAnsi" w:hAnsiTheme="minorHAnsi" w:cstheme="minorHAnsi"/>
        </w:rPr>
      </w:pPr>
      <w:r w:rsidRPr="004D2F45">
        <w:rPr>
          <w:rFonts w:asciiTheme="minorHAnsi" w:hAnsiTheme="minorHAnsi" w:cstheme="minorHAnsi"/>
        </w:rPr>
        <w:t xml:space="preserve">Projektované stavební práce a dodávky v </w:t>
      </w:r>
      <w:r w:rsidRPr="004D2F45">
        <w:rPr>
          <w:rFonts w:asciiTheme="minorHAnsi" w:hAnsiTheme="minorHAnsi" w:cstheme="minorHAnsi"/>
          <w:b/>
        </w:rPr>
        <w:t xml:space="preserve">oceněném soupisu prací </w:t>
      </w:r>
      <w:r w:rsidRPr="004D2F45">
        <w:rPr>
          <w:rFonts w:asciiTheme="minorHAnsi" w:hAnsiTheme="minorHAnsi" w:cstheme="minorHAnsi"/>
        </w:rPr>
        <w:t xml:space="preserve">zpracovaném k projektové dokumentaci </w:t>
      </w:r>
      <w:r w:rsidR="00601F61">
        <w:rPr>
          <w:rFonts w:asciiTheme="minorHAnsi" w:hAnsiTheme="minorHAnsi" w:cstheme="minorHAnsi"/>
          <w:b/>
        </w:rPr>
        <w:t>dle odstavce 2 bodu 2.4</w:t>
      </w:r>
      <w:r w:rsidRPr="004D2F45">
        <w:rPr>
          <w:rFonts w:asciiTheme="minorHAnsi" w:hAnsiTheme="minorHAnsi" w:cstheme="minorHAnsi"/>
        </w:rPr>
        <w:t xml:space="preserve"> tohoto článku smlouvy </w:t>
      </w:r>
      <w:r w:rsidRPr="004D2F45">
        <w:rPr>
          <w:rFonts w:asciiTheme="minorHAnsi" w:hAnsiTheme="minorHAnsi" w:cstheme="minorHAnsi"/>
          <w:b/>
        </w:rPr>
        <w:t>musí být oceněny dle některé platné standardizované cenové soustavy</w:t>
      </w:r>
      <w:r w:rsidRPr="004D2F45">
        <w:rPr>
          <w:rFonts w:asciiTheme="minorHAnsi" w:hAnsiTheme="minorHAnsi" w:cstheme="minorHAnsi"/>
        </w:rPr>
        <w:t xml:space="preserve"> (jednotný ceník stavebních prací, např. RTS nebo ÚRS) </w:t>
      </w:r>
      <w:r w:rsidRPr="004D2F45">
        <w:rPr>
          <w:rFonts w:asciiTheme="minorHAnsi" w:hAnsiTheme="minorHAnsi" w:cstheme="minorHAnsi"/>
          <w:b/>
        </w:rPr>
        <w:t>v její aktuální cenové úrovni</w:t>
      </w:r>
      <w:r w:rsidRPr="004D2F45">
        <w:rPr>
          <w:rFonts w:asciiTheme="minorHAnsi" w:hAnsiTheme="minorHAnsi" w:cstheme="minorHAnsi"/>
        </w:rPr>
        <w:t xml:space="preserve"> platné v době zpracování.  </w:t>
      </w:r>
    </w:p>
    <w:p w14:paraId="0B801933" w14:textId="77777777" w:rsidR="00EB5F31" w:rsidRPr="004D2F45" w:rsidRDefault="002A7C2F" w:rsidP="00014D22">
      <w:pPr>
        <w:numPr>
          <w:ilvl w:val="0"/>
          <w:numId w:val="4"/>
        </w:numPr>
        <w:ind w:right="48" w:hanging="358"/>
        <w:rPr>
          <w:rFonts w:asciiTheme="minorHAnsi" w:hAnsiTheme="minorHAnsi" w:cstheme="minorHAnsi"/>
        </w:rPr>
      </w:pPr>
      <w:r w:rsidRPr="004D2F45">
        <w:rPr>
          <w:rFonts w:asciiTheme="minorHAnsi" w:hAnsiTheme="minorHAnsi" w:cstheme="minorHAnsi"/>
          <w:b/>
        </w:rPr>
        <w:t>V oceněném soupisu prací nesmí být uvedeny soubory a komplety</w:t>
      </w:r>
      <w:r w:rsidRPr="004D2F45">
        <w:rPr>
          <w:rFonts w:asciiTheme="minorHAnsi" w:hAnsiTheme="minorHAnsi" w:cstheme="minorHAnsi"/>
        </w:rPr>
        <w:t xml:space="preserve">. Pokud zhotovitel (projektant) uvede vlastní položky, které nejsou definovány v použité cenové soustavě, uvede jejich přesnou specifikaci a způsob jejich ocenění. Součástí soupisu prací budou také jednotkové ceny stavebních prací, které jsou uvedeny v cenové soustavě. Pokud bude jednotková cena vyšší než jednotková cena uvedená v cenové soustavě, bude nutné tento rozdíl zhotovitelem (projektantem) vysvětlit. </w:t>
      </w:r>
    </w:p>
    <w:p w14:paraId="4C538368" w14:textId="77777777" w:rsidR="00EB5F31" w:rsidRPr="00014D22" w:rsidRDefault="002A7C2F" w:rsidP="00014D22">
      <w:pPr>
        <w:numPr>
          <w:ilvl w:val="0"/>
          <w:numId w:val="4"/>
        </w:numPr>
        <w:ind w:right="48" w:hanging="358"/>
        <w:rPr>
          <w:rFonts w:asciiTheme="minorHAnsi" w:hAnsiTheme="minorHAnsi" w:cstheme="minorHAnsi"/>
        </w:rPr>
      </w:pPr>
      <w:r w:rsidRPr="00014D22">
        <w:rPr>
          <w:rFonts w:asciiTheme="minorHAnsi" w:hAnsiTheme="minorHAnsi" w:cstheme="minorHAnsi"/>
        </w:rPr>
        <w:t>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K projektové dokume</w:t>
      </w:r>
      <w:r w:rsidR="00014D22">
        <w:rPr>
          <w:rFonts w:asciiTheme="minorHAnsi" w:hAnsiTheme="minorHAnsi" w:cstheme="minorHAnsi"/>
        </w:rPr>
        <w:t>ntaci dle odst. 2 bodu 2.4</w:t>
      </w:r>
      <w:r w:rsidRPr="00014D22">
        <w:rPr>
          <w:rFonts w:asciiTheme="minorHAnsi" w:hAnsiTheme="minorHAnsi" w:cstheme="minorHAnsi"/>
        </w:rPr>
        <w:t xml:space="preserve"> tohoto článku smlouvy zpracuje zhotovitel návrh časového harmonogramu stavby. </w:t>
      </w:r>
    </w:p>
    <w:p w14:paraId="3AE50A5E" w14:textId="77777777" w:rsidR="00EB5F31" w:rsidRPr="004D2F45" w:rsidRDefault="002A7C2F" w:rsidP="00014D22">
      <w:pPr>
        <w:numPr>
          <w:ilvl w:val="0"/>
          <w:numId w:val="4"/>
        </w:numPr>
        <w:ind w:right="48" w:hanging="358"/>
        <w:rPr>
          <w:rFonts w:asciiTheme="minorHAnsi" w:hAnsiTheme="minorHAnsi" w:cstheme="minorHAnsi"/>
        </w:rPr>
      </w:pPr>
      <w:r w:rsidRPr="004D2F45">
        <w:rPr>
          <w:rFonts w:asciiTheme="minorHAnsi" w:hAnsiTheme="minorHAnsi" w:cstheme="minorHAnsi"/>
        </w:rPr>
        <w:lastRenderedPageBreak/>
        <w:t>Projektová dokume</w:t>
      </w:r>
      <w:r w:rsidR="00014D22">
        <w:rPr>
          <w:rFonts w:asciiTheme="minorHAnsi" w:hAnsiTheme="minorHAnsi" w:cstheme="minorHAnsi"/>
        </w:rPr>
        <w:t>ntace dle odst. 2 bodu 2.4</w:t>
      </w:r>
      <w:r w:rsidRPr="004D2F45">
        <w:rPr>
          <w:rFonts w:asciiTheme="minorHAnsi" w:hAnsiTheme="minorHAnsi" w:cstheme="minorHAnsi"/>
        </w:rPr>
        <w:t xml:space="preserve"> tohoto článku smlouvy</w:t>
      </w:r>
      <w:r w:rsidRPr="004D2F45">
        <w:rPr>
          <w:rFonts w:asciiTheme="minorHAnsi" w:eastAsia="Times New Roman" w:hAnsiTheme="minorHAnsi" w:cstheme="minorHAnsi"/>
        </w:rPr>
        <w:t xml:space="preserve"> </w:t>
      </w:r>
      <w:r w:rsidRPr="004D2F45">
        <w:rPr>
          <w:rFonts w:asciiTheme="minorHAnsi" w:hAnsiTheme="minorHAnsi" w:cstheme="minorHAnsi"/>
        </w:rPr>
        <w:t>bude obsahovat všechny části a náležitosti dle vyhlášky č. 499/2006 Sb., o dokumentaci staveb ve znění pozdějších předpisů a č. 146/2008 Sb., o rozsahu a obsahu projektové dokumentace dopravních staveb, ve znění pozdějších předpisů.</w:t>
      </w:r>
      <w:r w:rsidRPr="004D2F45">
        <w:rPr>
          <w:rFonts w:asciiTheme="minorHAnsi" w:hAnsiTheme="minorHAnsi" w:cstheme="minorHAnsi"/>
          <w:color w:val="FF00FF"/>
        </w:rPr>
        <w:t xml:space="preserve"> </w:t>
      </w:r>
      <w:r w:rsidRPr="004D2F45">
        <w:rPr>
          <w:rFonts w:asciiTheme="minorHAnsi" w:hAnsiTheme="minorHAnsi" w:cstheme="minorHAnsi"/>
        </w:rPr>
        <w:t xml:space="preserve">V případě, že by s ohledem na charakter či specifičnost projektované stavby nebyla cíleně některá ze součástí projektové dokumentace zpracovávána např. s ohledem na povahu a rozsah stavby, uvede zhotovitel v příslušných částech projektové dokumentace důvod, proč není potřeba tuto část projektové dokumentace zpracovávat. </w:t>
      </w:r>
    </w:p>
    <w:p w14:paraId="3EEBD13F" w14:textId="77777777" w:rsidR="00EB5F31" w:rsidRPr="004D2F45" w:rsidRDefault="002A7C2F" w:rsidP="00014D22">
      <w:pPr>
        <w:numPr>
          <w:ilvl w:val="0"/>
          <w:numId w:val="4"/>
        </w:numPr>
        <w:ind w:right="48" w:hanging="358"/>
        <w:rPr>
          <w:rFonts w:asciiTheme="minorHAnsi" w:hAnsiTheme="minorHAnsi" w:cstheme="minorHAnsi"/>
        </w:rPr>
      </w:pPr>
      <w:r w:rsidRPr="004D2F45">
        <w:rPr>
          <w:rFonts w:asciiTheme="minorHAnsi" w:hAnsiTheme="minorHAnsi" w:cstheme="minorHAnsi"/>
        </w:rPr>
        <w:t xml:space="preserve">Objednatel se zavazuje řádně provedené dílo bez vad a nedodělků převzít a zaplatit za ně zhotoviteli cenu dle čl. VII této smlouvy. </w:t>
      </w:r>
    </w:p>
    <w:p w14:paraId="31C59FD4" w14:textId="77777777" w:rsidR="00EB5F31" w:rsidRPr="004D2F45" w:rsidRDefault="002A7C2F" w:rsidP="00014D22">
      <w:pPr>
        <w:numPr>
          <w:ilvl w:val="0"/>
          <w:numId w:val="4"/>
        </w:numPr>
        <w:spacing w:after="352"/>
        <w:ind w:right="48" w:hanging="358"/>
        <w:rPr>
          <w:rFonts w:asciiTheme="minorHAnsi" w:hAnsiTheme="minorHAnsi" w:cstheme="minorHAnsi"/>
        </w:rPr>
      </w:pPr>
      <w:r w:rsidRPr="004D2F45">
        <w:rPr>
          <w:rFonts w:asciiTheme="minorHAnsi" w:hAnsiTheme="minorHAnsi" w:cstheme="minorHAnsi"/>
        </w:rPr>
        <w:t xml:space="preserve">Smluvní strany prohlašují, že předmět plnění není plněním nemožným a že tuto smlouvu uzavřely po pečlivém zvážení všech možných důsledků. </w:t>
      </w:r>
    </w:p>
    <w:p w14:paraId="05915592" w14:textId="77777777" w:rsidR="00EB5F31" w:rsidRPr="002525B1" w:rsidRDefault="002A7C2F" w:rsidP="002525B1">
      <w:pPr>
        <w:spacing w:after="0" w:line="262" w:lineRule="auto"/>
        <w:ind w:left="133" w:right="183" w:hanging="10"/>
        <w:jc w:val="center"/>
        <w:rPr>
          <w:rFonts w:asciiTheme="minorHAnsi" w:hAnsiTheme="minorHAnsi" w:cstheme="minorHAnsi"/>
        </w:rPr>
      </w:pPr>
      <w:r w:rsidRPr="002525B1">
        <w:rPr>
          <w:rFonts w:asciiTheme="minorHAnsi" w:hAnsiTheme="minorHAnsi" w:cstheme="minorHAnsi"/>
          <w:b/>
        </w:rPr>
        <w:t xml:space="preserve">IV. </w:t>
      </w:r>
    </w:p>
    <w:p w14:paraId="338C7571" w14:textId="77777777" w:rsidR="00EB5F31" w:rsidRPr="002525B1" w:rsidRDefault="002A7C2F" w:rsidP="002525B1">
      <w:pPr>
        <w:spacing w:after="122" w:line="262" w:lineRule="auto"/>
        <w:ind w:left="133" w:right="184" w:hanging="10"/>
        <w:jc w:val="center"/>
        <w:rPr>
          <w:rFonts w:asciiTheme="minorHAnsi" w:hAnsiTheme="minorHAnsi" w:cstheme="minorHAnsi"/>
        </w:rPr>
      </w:pPr>
      <w:r w:rsidRPr="002525B1">
        <w:rPr>
          <w:rFonts w:asciiTheme="minorHAnsi" w:hAnsiTheme="minorHAnsi" w:cstheme="minorHAnsi"/>
          <w:b/>
        </w:rPr>
        <w:t xml:space="preserve">Doba a místo plnění </w:t>
      </w:r>
    </w:p>
    <w:p w14:paraId="2E823AC1" w14:textId="77777777" w:rsidR="00EB5F31" w:rsidRPr="002525B1" w:rsidRDefault="002A7C2F" w:rsidP="002525B1">
      <w:pPr>
        <w:numPr>
          <w:ilvl w:val="0"/>
          <w:numId w:val="5"/>
        </w:numPr>
        <w:ind w:right="48"/>
        <w:rPr>
          <w:rFonts w:asciiTheme="minorHAnsi" w:hAnsiTheme="minorHAnsi" w:cstheme="minorHAnsi"/>
        </w:rPr>
      </w:pPr>
      <w:r w:rsidRPr="002525B1">
        <w:rPr>
          <w:rFonts w:asciiTheme="minorHAnsi" w:hAnsiTheme="minorHAnsi" w:cstheme="minorHAnsi"/>
        </w:rPr>
        <w:t>Zhotovitel je povinen provést a předat objednateli jednotliv</w:t>
      </w:r>
      <w:r w:rsidR="0083593A">
        <w:rPr>
          <w:rFonts w:asciiTheme="minorHAnsi" w:hAnsiTheme="minorHAnsi" w:cstheme="minorHAnsi"/>
        </w:rPr>
        <w:t>é úseky</w:t>
      </w:r>
      <w:r w:rsidRPr="002525B1">
        <w:rPr>
          <w:rFonts w:asciiTheme="minorHAnsi" w:hAnsiTheme="minorHAnsi" w:cstheme="minorHAnsi"/>
        </w:rPr>
        <w:t xml:space="preserve"> v těchto termínech: </w:t>
      </w:r>
    </w:p>
    <w:p w14:paraId="5514DB9F" w14:textId="77777777" w:rsidR="00EB5F31" w:rsidRPr="002B35FC" w:rsidRDefault="002A7C2F" w:rsidP="00156694">
      <w:pPr>
        <w:numPr>
          <w:ilvl w:val="1"/>
          <w:numId w:val="5"/>
        </w:numPr>
        <w:ind w:right="45" w:hanging="363"/>
        <w:rPr>
          <w:rFonts w:asciiTheme="minorHAnsi" w:hAnsiTheme="minorHAnsi" w:cstheme="minorHAnsi"/>
        </w:rPr>
      </w:pPr>
      <w:r w:rsidRPr="002525B1">
        <w:rPr>
          <w:rFonts w:asciiTheme="minorHAnsi" w:hAnsiTheme="minorHAnsi" w:cstheme="minorHAnsi"/>
        </w:rPr>
        <w:t xml:space="preserve">projektovou dokumentaci pro </w:t>
      </w:r>
      <w:r w:rsidR="00A6696D" w:rsidRPr="002525B1">
        <w:rPr>
          <w:rFonts w:asciiTheme="minorHAnsi" w:hAnsiTheme="minorHAnsi" w:cstheme="minorHAnsi"/>
        </w:rPr>
        <w:t>společné povolení stavby DSPS</w:t>
      </w:r>
      <w:r w:rsidR="00014D22" w:rsidRPr="002525B1">
        <w:rPr>
          <w:rFonts w:asciiTheme="minorHAnsi" w:hAnsiTheme="minorHAnsi" w:cstheme="minorHAnsi"/>
        </w:rPr>
        <w:t xml:space="preserve"> dle čl. III odst. 2 bod 2.4</w:t>
      </w:r>
      <w:r w:rsidR="00A6696D" w:rsidRPr="002525B1">
        <w:rPr>
          <w:rFonts w:asciiTheme="minorHAnsi" w:hAnsiTheme="minorHAnsi" w:cstheme="minorHAnsi"/>
        </w:rPr>
        <w:t xml:space="preserve"> této smlouvy</w:t>
      </w:r>
      <w:r w:rsidRPr="002525B1">
        <w:rPr>
          <w:rFonts w:asciiTheme="minorHAnsi" w:hAnsiTheme="minorHAnsi" w:cstheme="minorHAnsi"/>
        </w:rPr>
        <w:t xml:space="preserve"> do </w:t>
      </w:r>
      <w:proofErr w:type="gramStart"/>
      <w:r w:rsidR="00A6696D" w:rsidRPr="002525B1">
        <w:rPr>
          <w:rFonts w:asciiTheme="minorHAnsi" w:hAnsiTheme="minorHAnsi" w:cstheme="minorHAnsi"/>
        </w:rPr>
        <w:t>31.12.2020</w:t>
      </w:r>
      <w:proofErr w:type="gramEnd"/>
      <w:r w:rsidR="00A6696D" w:rsidRPr="002B35FC">
        <w:rPr>
          <w:rFonts w:asciiTheme="minorHAnsi" w:hAnsiTheme="minorHAnsi" w:cstheme="minorHAnsi"/>
        </w:rPr>
        <w:t>.</w:t>
      </w:r>
      <w:r w:rsidRPr="002B35FC">
        <w:rPr>
          <w:rFonts w:asciiTheme="minorHAnsi" w:hAnsiTheme="minorHAnsi" w:cstheme="minorHAnsi"/>
        </w:rPr>
        <w:t xml:space="preserve"> </w:t>
      </w:r>
      <w:r w:rsidR="00C4609A" w:rsidRPr="002B35FC">
        <w:rPr>
          <w:rFonts w:asciiTheme="minorHAnsi" w:hAnsiTheme="minorHAnsi" w:cstheme="minorHAnsi"/>
        </w:rPr>
        <w:t>Jednotlivé dílčí úseky je možné předat i dříve.</w:t>
      </w:r>
    </w:p>
    <w:p w14:paraId="1C3A56FA" w14:textId="77777777" w:rsidR="00EB5F31" w:rsidRPr="002525B1" w:rsidRDefault="002A7C2F" w:rsidP="002525B1">
      <w:pPr>
        <w:numPr>
          <w:ilvl w:val="0"/>
          <w:numId w:val="5"/>
        </w:numPr>
        <w:spacing w:after="352"/>
        <w:ind w:right="48"/>
        <w:rPr>
          <w:rFonts w:asciiTheme="minorHAnsi" w:hAnsiTheme="minorHAnsi" w:cstheme="minorHAnsi"/>
        </w:rPr>
      </w:pPr>
      <w:r w:rsidRPr="002525B1">
        <w:rPr>
          <w:rFonts w:asciiTheme="minorHAnsi" w:hAnsiTheme="minorHAnsi" w:cstheme="minorHAnsi"/>
        </w:rPr>
        <w:t>Místem plnění pro předání jednotlivých částí díla je budova Městského úřadu Bruntál, Nádražní 994/20, 792 01 Bruntál, odbor správy majetku, investic a dotací</w:t>
      </w:r>
      <w:r w:rsidR="00585FFB" w:rsidRPr="002525B1">
        <w:rPr>
          <w:rFonts w:asciiTheme="minorHAnsi" w:hAnsiTheme="minorHAnsi" w:cstheme="minorHAnsi"/>
        </w:rPr>
        <w:t xml:space="preserve"> (dále jen „SMID“)</w:t>
      </w:r>
      <w:r w:rsidRPr="002525B1">
        <w:rPr>
          <w:rFonts w:asciiTheme="minorHAnsi" w:hAnsiTheme="minorHAnsi" w:cstheme="minorHAnsi"/>
        </w:rPr>
        <w:t xml:space="preserve">. </w:t>
      </w:r>
    </w:p>
    <w:p w14:paraId="05278419" w14:textId="77777777" w:rsidR="00EB5F31" w:rsidRPr="004D2F45" w:rsidRDefault="002A7C2F" w:rsidP="00455559">
      <w:pPr>
        <w:spacing w:after="0" w:line="262" w:lineRule="auto"/>
        <w:ind w:left="133" w:right="183" w:hanging="10"/>
        <w:jc w:val="center"/>
        <w:rPr>
          <w:rFonts w:asciiTheme="minorHAnsi" w:hAnsiTheme="minorHAnsi" w:cstheme="minorHAnsi"/>
        </w:rPr>
      </w:pPr>
      <w:r w:rsidRPr="004D2F45">
        <w:rPr>
          <w:rFonts w:asciiTheme="minorHAnsi" w:hAnsiTheme="minorHAnsi" w:cstheme="minorHAnsi"/>
          <w:b/>
        </w:rPr>
        <w:t xml:space="preserve">V. </w:t>
      </w:r>
    </w:p>
    <w:p w14:paraId="58036D4D" w14:textId="77777777" w:rsidR="00EB5F31" w:rsidRPr="004D2F45" w:rsidRDefault="002A7C2F" w:rsidP="00455559">
      <w:pPr>
        <w:spacing w:after="124" w:line="262" w:lineRule="auto"/>
        <w:ind w:left="133" w:right="183" w:hanging="10"/>
        <w:jc w:val="center"/>
        <w:rPr>
          <w:rFonts w:asciiTheme="minorHAnsi" w:hAnsiTheme="minorHAnsi" w:cstheme="minorHAnsi"/>
        </w:rPr>
      </w:pPr>
      <w:r w:rsidRPr="004D2F45">
        <w:rPr>
          <w:rFonts w:asciiTheme="minorHAnsi" w:hAnsiTheme="minorHAnsi" w:cstheme="minorHAnsi"/>
          <w:b/>
        </w:rPr>
        <w:t xml:space="preserve">Předání díla, vlastnické právo k předmětu díla a nebezpečí škody </w:t>
      </w:r>
    </w:p>
    <w:p w14:paraId="168501FC" w14:textId="77777777" w:rsidR="00EB5F31" w:rsidRPr="004D2F45" w:rsidRDefault="002A7C2F" w:rsidP="00455559">
      <w:pPr>
        <w:numPr>
          <w:ilvl w:val="0"/>
          <w:numId w:val="6"/>
        </w:numPr>
        <w:ind w:right="48" w:hanging="358"/>
        <w:rPr>
          <w:rFonts w:asciiTheme="minorHAnsi" w:hAnsiTheme="minorHAnsi" w:cstheme="minorHAnsi"/>
        </w:rPr>
      </w:pPr>
      <w:r w:rsidRPr="004D2F45">
        <w:rPr>
          <w:rFonts w:asciiTheme="minorHAnsi" w:hAnsiTheme="minorHAnsi" w:cstheme="minorHAnsi"/>
        </w:rPr>
        <w:t>Dílo bude provedeno a objednateli předáno po částech, a to v termínech uvedených</w:t>
      </w:r>
      <w:r w:rsidR="00C4609A">
        <w:rPr>
          <w:rFonts w:asciiTheme="minorHAnsi" w:hAnsiTheme="minorHAnsi" w:cstheme="minorHAnsi"/>
        </w:rPr>
        <w:t xml:space="preserve"> v čl. IV odst. 1 této smlouvy. </w:t>
      </w:r>
      <w:r w:rsidRPr="004D2F45">
        <w:rPr>
          <w:rFonts w:asciiTheme="minorHAnsi" w:hAnsiTheme="minorHAnsi" w:cstheme="minorHAnsi"/>
        </w:rPr>
        <w:t>Předání a převzetí</w:t>
      </w:r>
      <w:r w:rsidR="00C4609A">
        <w:rPr>
          <w:rFonts w:asciiTheme="minorHAnsi" w:hAnsiTheme="minorHAnsi" w:cstheme="minorHAnsi"/>
        </w:rPr>
        <w:t xml:space="preserve"> je možné i po</w:t>
      </w:r>
      <w:r w:rsidRPr="004D2F45">
        <w:rPr>
          <w:rFonts w:asciiTheme="minorHAnsi" w:hAnsiTheme="minorHAnsi" w:cstheme="minorHAnsi"/>
        </w:rPr>
        <w:t xml:space="preserve"> jednotlivých </w:t>
      </w:r>
      <w:r w:rsidR="00C4609A">
        <w:rPr>
          <w:rFonts w:asciiTheme="minorHAnsi" w:hAnsiTheme="minorHAnsi" w:cstheme="minorHAnsi"/>
        </w:rPr>
        <w:t>úsecích</w:t>
      </w:r>
      <w:r w:rsidRPr="004D2F45">
        <w:rPr>
          <w:rFonts w:asciiTheme="minorHAnsi" w:hAnsiTheme="minorHAnsi" w:cstheme="minorHAnsi"/>
        </w:rPr>
        <w:t xml:space="preserve"> díla</w:t>
      </w:r>
      <w:r w:rsidR="00C4609A">
        <w:rPr>
          <w:rFonts w:asciiTheme="minorHAnsi" w:hAnsiTheme="minorHAnsi" w:cstheme="minorHAnsi"/>
        </w:rPr>
        <w:t>.</w:t>
      </w:r>
      <w:r w:rsidRPr="004D2F45">
        <w:rPr>
          <w:rFonts w:asciiTheme="minorHAnsi" w:hAnsiTheme="minorHAnsi" w:cstheme="minorHAnsi"/>
        </w:rPr>
        <w:t xml:space="preserve"> </w:t>
      </w:r>
      <w:r w:rsidR="00C4609A" w:rsidRPr="00C4609A">
        <w:rPr>
          <w:rFonts w:asciiTheme="minorHAnsi" w:hAnsiTheme="minorHAnsi" w:cstheme="minorHAnsi"/>
        </w:rPr>
        <w:t xml:space="preserve">Předání a převzetí </w:t>
      </w:r>
      <w:r w:rsidRPr="004D2F45">
        <w:rPr>
          <w:rFonts w:asciiTheme="minorHAnsi" w:hAnsiTheme="minorHAnsi" w:cstheme="minorHAnsi"/>
        </w:rPr>
        <w:t xml:space="preserve">bude provedeno osobně v sídle objednatele. </w:t>
      </w:r>
    </w:p>
    <w:p w14:paraId="07A9E051" w14:textId="77777777" w:rsidR="00EB5F31" w:rsidRPr="004D2F45" w:rsidRDefault="002A7C2F" w:rsidP="00455559">
      <w:pPr>
        <w:numPr>
          <w:ilvl w:val="0"/>
          <w:numId w:val="6"/>
        </w:numPr>
        <w:ind w:right="48" w:hanging="358"/>
        <w:rPr>
          <w:rFonts w:asciiTheme="minorHAnsi" w:hAnsiTheme="minorHAnsi" w:cstheme="minorHAnsi"/>
        </w:rPr>
      </w:pPr>
      <w:r w:rsidRPr="004D2F45">
        <w:rPr>
          <w:rFonts w:asciiTheme="minorHAnsi" w:hAnsiTheme="minorHAnsi" w:cstheme="minorHAnsi"/>
        </w:rPr>
        <w:t xml:space="preserve">Objednatel se zavazuje dílo (jeho </w:t>
      </w:r>
      <w:r w:rsidR="00C4609A">
        <w:rPr>
          <w:rFonts w:asciiTheme="minorHAnsi" w:hAnsiTheme="minorHAnsi" w:cstheme="minorHAnsi"/>
        </w:rPr>
        <w:t>úsek – dílčí část</w:t>
      </w:r>
      <w:r w:rsidRPr="004D2F45">
        <w:rPr>
          <w:rFonts w:asciiTheme="minorHAnsi" w:hAnsiTheme="minorHAnsi" w:cstheme="minorHAnsi"/>
        </w:rPr>
        <w:t>) převzít v případě, že bude provedeno bez vad a nedod</w:t>
      </w:r>
      <w:r w:rsidR="00C4609A">
        <w:rPr>
          <w:rFonts w:asciiTheme="minorHAnsi" w:hAnsiTheme="minorHAnsi" w:cstheme="minorHAnsi"/>
        </w:rPr>
        <w:t>ělků. K předání díla (jeho úseku – dílčí části</w:t>
      </w:r>
      <w:r w:rsidRPr="004D2F45">
        <w:rPr>
          <w:rFonts w:asciiTheme="minorHAnsi" w:hAnsiTheme="minorHAnsi" w:cstheme="minorHAnsi"/>
        </w:rPr>
        <w:t>) zhotovitel vyhotoví protokol, ve kterém objednatel po ukončení přejímacího říze</w:t>
      </w:r>
      <w:r w:rsidR="00C4609A">
        <w:rPr>
          <w:rFonts w:asciiTheme="minorHAnsi" w:hAnsiTheme="minorHAnsi" w:cstheme="minorHAnsi"/>
        </w:rPr>
        <w:t>ní prohlásí, zda dílo (</w:t>
      </w:r>
      <w:r w:rsidR="00455559" w:rsidRPr="00455559">
        <w:rPr>
          <w:rFonts w:asciiTheme="minorHAnsi" w:hAnsiTheme="minorHAnsi" w:cstheme="minorHAnsi"/>
        </w:rPr>
        <w:t>jeho úsek – dílčí část</w:t>
      </w:r>
      <w:r w:rsidRPr="004D2F45">
        <w:rPr>
          <w:rFonts w:asciiTheme="minorHAnsi" w:hAnsiTheme="minorHAnsi" w:cstheme="minorHAnsi"/>
        </w:rPr>
        <w:t xml:space="preserve">) přejímá či nikoli. </w:t>
      </w:r>
    </w:p>
    <w:p w14:paraId="1B0F26A5" w14:textId="77777777" w:rsidR="00EB5F31" w:rsidRPr="004D2F45" w:rsidRDefault="002A7C2F" w:rsidP="00455559">
      <w:pPr>
        <w:numPr>
          <w:ilvl w:val="0"/>
          <w:numId w:val="6"/>
        </w:numPr>
        <w:ind w:right="48" w:hanging="358"/>
        <w:rPr>
          <w:rFonts w:asciiTheme="minorHAnsi" w:hAnsiTheme="minorHAnsi" w:cstheme="minorHAnsi"/>
        </w:rPr>
      </w:pPr>
      <w:r w:rsidRPr="004D2F45">
        <w:rPr>
          <w:rFonts w:asciiTheme="minorHAnsi" w:hAnsiTheme="minorHAnsi" w:cstheme="minorHAnsi"/>
        </w:rPr>
        <w:t>Objednatel je povinen potvrdit v předávacím protokolu, zda dílo (</w:t>
      </w:r>
      <w:r w:rsidR="00455559" w:rsidRPr="00455559">
        <w:rPr>
          <w:rFonts w:asciiTheme="minorHAnsi" w:hAnsiTheme="minorHAnsi" w:cstheme="minorHAnsi"/>
        </w:rPr>
        <w:t>jeho úsek – dílčí část</w:t>
      </w:r>
      <w:r w:rsidRPr="004D2F45">
        <w:rPr>
          <w:rFonts w:asciiTheme="minorHAnsi" w:hAnsiTheme="minorHAnsi" w:cstheme="minorHAnsi"/>
        </w:rPr>
        <w:t xml:space="preserve">) přejímá či nikoli do 5 pracovních dnů od předložení příslušné části díla k přejímacímu řízení. </w:t>
      </w:r>
    </w:p>
    <w:p w14:paraId="2F4A49A8" w14:textId="77777777" w:rsidR="00EB5F31" w:rsidRPr="004D2F45" w:rsidRDefault="002A7C2F" w:rsidP="00455559">
      <w:pPr>
        <w:numPr>
          <w:ilvl w:val="0"/>
          <w:numId w:val="6"/>
        </w:numPr>
        <w:ind w:right="48" w:hanging="358"/>
        <w:rPr>
          <w:rFonts w:asciiTheme="minorHAnsi" w:hAnsiTheme="minorHAnsi" w:cstheme="minorHAnsi"/>
        </w:rPr>
      </w:pPr>
      <w:r w:rsidRPr="004D2F45">
        <w:rPr>
          <w:rFonts w:asciiTheme="minorHAnsi" w:hAnsiTheme="minorHAnsi" w:cstheme="minorHAnsi"/>
        </w:rPr>
        <w:t>Po dobu trvání přejímacího řízení (tj. od zahájení přejímacího řízení do jeho ukončení převzetím díla (jeho</w:t>
      </w:r>
      <w:r w:rsidR="00455559">
        <w:rPr>
          <w:rFonts w:asciiTheme="minorHAnsi" w:hAnsiTheme="minorHAnsi" w:cstheme="minorHAnsi"/>
        </w:rPr>
        <w:t xml:space="preserve"> úseku - dílčí</w:t>
      </w:r>
      <w:r w:rsidRPr="004D2F45">
        <w:rPr>
          <w:rFonts w:asciiTheme="minorHAnsi" w:hAnsiTheme="minorHAnsi" w:cstheme="minorHAnsi"/>
        </w:rPr>
        <w:t xml:space="preserve"> části) nebo jeho nepřevzetím ve smyslu odst. 3 tohoto článku smlouvy není zhotovitel v prodlení s provedením díla (jeho</w:t>
      </w:r>
      <w:r w:rsidR="00455559">
        <w:rPr>
          <w:rFonts w:asciiTheme="minorHAnsi" w:hAnsiTheme="minorHAnsi" w:cstheme="minorHAnsi"/>
        </w:rPr>
        <w:t xml:space="preserve"> úseku - dílčí</w:t>
      </w:r>
      <w:r w:rsidRPr="004D2F45">
        <w:rPr>
          <w:rFonts w:asciiTheme="minorHAnsi" w:hAnsiTheme="minorHAnsi" w:cstheme="minorHAnsi"/>
        </w:rPr>
        <w:t xml:space="preserve"> části). </w:t>
      </w:r>
    </w:p>
    <w:p w14:paraId="4FF870F8" w14:textId="77777777" w:rsidR="00EB5F31" w:rsidRPr="004D2F45" w:rsidRDefault="002A7C2F" w:rsidP="00455559">
      <w:pPr>
        <w:numPr>
          <w:ilvl w:val="0"/>
          <w:numId w:val="6"/>
        </w:numPr>
        <w:ind w:right="48" w:hanging="358"/>
        <w:rPr>
          <w:rFonts w:asciiTheme="minorHAnsi" w:hAnsiTheme="minorHAnsi" w:cstheme="minorHAnsi"/>
        </w:rPr>
      </w:pPr>
      <w:r w:rsidRPr="004D2F45">
        <w:rPr>
          <w:rFonts w:asciiTheme="minorHAnsi" w:hAnsiTheme="minorHAnsi" w:cstheme="minorHAnsi"/>
        </w:rPr>
        <w:t xml:space="preserve">Dílo je provedeno dnem jeho dokončení a předání objednateli. Smluvní strany se dohodly, že objednatel není povinen dílo převzít, pokud toto vykazuje vady či nedodělky. V takovém případě objednatel vady nebo nedodělky specifikuje v předávacím protokolu. </w:t>
      </w:r>
    </w:p>
    <w:p w14:paraId="0912CA1D" w14:textId="4C881F77" w:rsidR="00EB5F31" w:rsidRDefault="002A7C2F" w:rsidP="00455559">
      <w:pPr>
        <w:numPr>
          <w:ilvl w:val="0"/>
          <w:numId w:val="6"/>
        </w:numPr>
        <w:spacing w:after="85"/>
        <w:ind w:right="48" w:hanging="358"/>
        <w:rPr>
          <w:rFonts w:asciiTheme="minorHAnsi" w:hAnsiTheme="minorHAnsi" w:cstheme="minorHAnsi"/>
        </w:rPr>
      </w:pPr>
      <w:r w:rsidRPr="004D2F45">
        <w:rPr>
          <w:rFonts w:asciiTheme="minorHAnsi" w:hAnsiTheme="minorHAnsi" w:cstheme="minorHAnsi"/>
        </w:rPr>
        <w:t xml:space="preserve">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 </w:t>
      </w:r>
    </w:p>
    <w:p w14:paraId="1D2C0747" w14:textId="77777777" w:rsidR="000265B9" w:rsidRPr="004D2F45" w:rsidRDefault="000265B9" w:rsidP="006C3EFF">
      <w:pPr>
        <w:spacing w:after="85"/>
        <w:ind w:left="358" w:right="48" w:firstLine="0"/>
        <w:rPr>
          <w:rFonts w:asciiTheme="minorHAnsi" w:hAnsiTheme="minorHAnsi" w:cstheme="minorHAnsi"/>
        </w:rPr>
      </w:pPr>
    </w:p>
    <w:p w14:paraId="30E08338" w14:textId="77777777" w:rsidR="00EB5F31" w:rsidRPr="004D2F45" w:rsidRDefault="002A7C2F" w:rsidP="00455559">
      <w:pPr>
        <w:numPr>
          <w:ilvl w:val="1"/>
          <w:numId w:val="6"/>
        </w:numPr>
        <w:spacing w:after="54"/>
        <w:ind w:right="48" w:hanging="355"/>
        <w:rPr>
          <w:rFonts w:asciiTheme="minorHAnsi" w:hAnsiTheme="minorHAnsi" w:cstheme="minorHAnsi"/>
        </w:rPr>
      </w:pPr>
      <w:r w:rsidRPr="004D2F45">
        <w:rPr>
          <w:rFonts w:asciiTheme="minorHAnsi" w:hAnsiTheme="minorHAnsi" w:cstheme="minorHAnsi"/>
        </w:rPr>
        <w:t xml:space="preserve">v původní nebo zpracované či jinak změněné podobě, </w:t>
      </w:r>
    </w:p>
    <w:p w14:paraId="3016B62A" w14:textId="77777777" w:rsidR="00EB5F31" w:rsidRPr="004D2F45" w:rsidRDefault="002A7C2F" w:rsidP="00455559">
      <w:pPr>
        <w:numPr>
          <w:ilvl w:val="1"/>
          <w:numId w:val="6"/>
        </w:numPr>
        <w:spacing w:after="54"/>
        <w:ind w:right="48" w:hanging="355"/>
        <w:rPr>
          <w:rFonts w:asciiTheme="minorHAnsi" w:hAnsiTheme="minorHAnsi" w:cstheme="minorHAnsi"/>
        </w:rPr>
      </w:pPr>
      <w:r w:rsidRPr="004D2F45">
        <w:rPr>
          <w:rFonts w:asciiTheme="minorHAnsi" w:hAnsiTheme="minorHAnsi" w:cstheme="minorHAnsi"/>
        </w:rPr>
        <w:t xml:space="preserve">všemi způsoby užití, </w:t>
      </w:r>
    </w:p>
    <w:p w14:paraId="72573349" w14:textId="77777777" w:rsidR="00EB5F31" w:rsidRPr="004D2F45" w:rsidRDefault="002A7C2F" w:rsidP="00455559">
      <w:pPr>
        <w:numPr>
          <w:ilvl w:val="1"/>
          <w:numId w:val="6"/>
        </w:numPr>
        <w:spacing w:after="111"/>
        <w:ind w:right="48" w:hanging="355"/>
        <w:rPr>
          <w:rFonts w:asciiTheme="minorHAnsi" w:hAnsiTheme="minorHAnsi" w:cstheme="minorHAnsi"/>
        </w:rPr>
      </w:pPr>
      <w:r w:rsidRPr="004D2F45">
        <w:rPr>
          <w:rFonts w:asciiTheme="minorHAnsi" w:hAnsiTheme="minorHAnsi" w:cstheme="minorHAnsi"/>
        </w:rPr>
        <w:lastRenderedPageBreak/>
        <w:t xml:space="preserve">v územně a množstevně neomezeném rozsahu, po dobu trvání majetkových práv k dílu. </w:t>
      </w:r>
    </w:p>
    <w:p w14:paraId="1657630B" w14:textId="77777777" w:rsidR="00EB5F31" w:rsidRPr="004D2F45" w:rsidRDefault="002A7C2F" w:rsidP="00455559">
      <w:pPr>
        <w:ind w:left="358" w:right="48" w:firstLine="0"/>
        <w:rPr>
          <w:rFonts w:asciiTheme="minorHAnsi" w:hAnsiTheme="minorHAnsi" w:cstheme="minorHAnsi"/>
        </w:rPr>
      </w:pPr>
      <w:r w:rsidRPr="004D2F45">
        <w:rPr>
          <w:rFonts w:asciiTheme="minorHAnsi" w:hAnsiTheme="minorHAnsi" w:cstheme="minorHAnsi"/>
        </w:rPr>
        <w:t xml:space="preserve">Objednatel není povinen udělenou licenci využít. Odměna zhotovitele coby autora díla za poskytnutí licence je součástí ceny za dílo podle čl. VII této smlouvy. </w:t>
      </w:r>
    </w:p>
    <w:p w14:paraId="317F69A6" w14:textId="77777777" w:rsidR="00EB5F31" w:rsidRPr="004D2F45" w:rsidRDefault="002A7C2F" w:rsidP="00455559">
      <w:pPr>
        <w:numPr>
          <w:ilvl w:val="0"/>
          <w:numId w:val="6"/>
        </w:numPr>
        <w:ind w:right="48" w:hanging="358"/>
        <w:rPr>
          <w:rFonts w:asciiTheme="minorHAnsi" w:hAnsiTheme="minorHAnsi" w:cstheme="minorHAnsi"/>
        </w:rPr>
      </w:pPr>
      <w:r w:rsidRPr="004D2F45">
        <w:rPr>
          <w:rFonts w:asciiTheme="minorHAnsi" w:hAnsiTheme="minorHAnsi" w:cstheme="minorHAnsi"/>
        </w:rPr>
        <w:t xml:space="preserve">Zhotovitel není oprávněn poskytnout dílo jiným osobám než objednateli. </w:t>
      </w:r>
    </w:p>
    <w:p w14:paraId="0004D82E" w14:textId="77777777" w:rsidR="00EB5F31" w:rsidRPr="004D2F45" w:rsidRDefault="00455559" w:rsidP="00455559">
      <w:pPr>
        <w:numPr>
          <w:ilvl w:val="0"/>
          <w:numId w:val="6"/>
        </w:numPr>
        <w:spacing w:after="349"/>
        <w:ind w:right="48" w:hanging="358"/>
        <w:rPr>
          <w:rFonts w:asciiTheme="minorHAnsi" w:hAnsiTheme="minorHAnsi" w:cstheme="minorHAnsi"/>
        </w:rPr>
      </w:pPr>
      <w:r>
        <w:rPr>
          <w:rFonts w:asciiTheme="minorHAnsi" w:hAnsiTheme="minorHAnsi" w:cstheme="minorHAnsi"/>
        </w:rPr>
        <w:t>Vlastnické právo k projektové dokumentaci</w:t>
      </w:r>
      <w:r w:rsidR="002A7C2F" w:rsidRPr="004D2F45">
        <w:rPr>
          <w:rFonts w:asciiTheme="minorHAnsi" w:hAnsiTheme="minorHAnsi" w:cstheme="minorHAnsi"/>
        </w:rPr>
        <w:t xml:space="preserve"> </w:t>
      </w:r>
      <w:r w:rsidRPr="00455559">
        <w:rPr>
          <w:rFonts w:asciiTheme="minorHAnsi" w:hAnsiTheme="minorHAnsi" w:cstheme="minorHAnsi"/>
        </w:rPr>
        <w:t xml:space="preserve">pro společné povolení stavby DSPS </w:t>
      </w:r>
      <w:r w:rsidR="002A7C2F" w:rsidRPr="004D2F45">
        <w:rPr>
          <w:rFonts w:asciiTheme="minorHAnsi" w:hAnsiTheme="minorHAnsi" w:cstheme="minorHAnsi"/>
        </w:rPr>
        <w:t xml:space="preserve">a dalším dokumentům a hmotným výstupům, které jsou předmětem díla, a nebezpečí škody na nich přechází na objednatele dnem jejich převzetí objednatelem. </w:t>
      </w:r>
    </w:p>
    <w:p w14:paraId="54E60C24" w14:textId="77777777" w:rsidR="00EB5F31" w:rsidRPr="004D2F45" w:rsidRDefault="002A7C2F" w:rsidP="00C652F8">
      <w:pPr>
        <w:spacing w:after="0" w:line="262" w:lineRule="auto"/>
        <w:ind w:left="133" w:right="183" w:hanging="10"/>
        <w:jc w:val="center"/>
        <w:rPr>
          <w:rFonts w:asciiTheme="minorHAnsi" w:hAnsiTheme="minorHAnsi" w:cstheme="minorHAnsi"/>
        </w:rPr>
      </w:pPr>
      <w:r w:rsidRPr="004D2F45">
        <w:rPr>
          <w:rFonts w:asciiTheme="minorHAnsi" w:hAnsiTheme="minorHAnsi" w:cstheme="minorHAnsi"/>
          <w:b/>
        </w:rPr>
        <w:t xml:space="preserve">VI. </w:t>
      </w:r>
    </w:p>
    <w:p w14:paraId="186C9A19" w14:textId="77777777" w:rsidR="00EB5F31" w:rsidRPr="004D2F45" w:rsidRDefault="002A7C2F" w:rsidP="00C652F8">
      <w:pPr>
        <w:spacing w:after="124" w:line="262" w:lineRule="auto"/>
        <w:ind w:left="133" w:right="181" w:hanging="10"/>
        <w:jc w:val="center"/>
        <w:rPr>
          <w:rFonts w:asciiTheme="minorHAnsi" w:hAnsiTheme="minorHAnsi" w:cstheme="minorHAnsi"/>
        </w:rPr>
      </w:pPr>
      <w:r w:rsidRPr="004D2F45">
        <w:rPr>
          <w:rFonts w:asciiTheme="minorHAnsi" w:hAnsiTheme="minorHAnsi" w:cstheme="minorHAnsi"/>
          <w:b/>
        </w:rPr>
        <w:t xml:space="preserve">Provádění díla, práva a povinnosti stran </w:t>
      </w:r>
    </w:p>
    <w:p w14:paraId="19606A54" w14:textId="77777777" w:rsidR="00EB5F31" w:rsidRPr="004D2F45" w:rsidRDefault="002A7C2F" w:rsidP="00C652F8">
      <w:pPr>
        <w:numPr>
          <w:ilvl w:val="0"/>
          <w:numId w:val="7"/>
        </w:numPr>
        <w:ind w:right="48" w:hanging="358"/>
        <w:rPr>
          <w:rFonts w:asciiTheme="minorHAnsi" w:hAnsiTheme="minorHAnsi" w:cstheme="minorHAnsi"/>
        </w:rPr>
      </w:pPr>
      <w:r w:rsidRPr="004D2F45">
        <w:rPr>
          <w:rFonts w:asciiTheme="minorHAnsi" w:hAnsiTheme="minorHAnsi" w:cstheme="minorHAnsi"/>
        </w:rPr>
        <w:t xml:space="preserve">Není-li stanoveno touto smlouvou jinak, řídí se vzájemná práva a povinnosti smluvních stran ustanoveními § 2586 a následujícími občanského zákoníku. </w:t>
      </w:r>
    </w:p>
    <w:p w14:paraId="22DBE9AA" w14:textId="77777777" w:rsidR="00EB5F31" w:rsidRPr="004D2F45" w:rsidRDefault="002A7C2F" w:rsidP="00C652F8">
      <w:pPr>
        <w:numPr>
          <w:ilvl w:val="0"/>
          <w:numId w:val="7"/>
        </w:numPr>
        <w:spacing w:after="79"/>
        <w:ind w:right="48" w:hanging="358"/>
        <w:rPr>
          <w:rFonts w:asciiTheme="minorHAnsi" w:hAnsiTheme="minorHAnsi" w:cstheme="minorHAnsi"/>
        </w:rPr>
      </w:pPr>
      <w:r w:rsidRPr="004D2F45">
        <w:rPr>
          <w:rFonts w:asciiTheme="minorHAnsi" w:hAnsiTheme="minorHAnsi" w:cstheme="minorHAnsi"/>
        </w:rPr>
        <w:t xml:space="preserve">Zhotovitel je zejména povinen: </w:t>
      </w:r>
    </w:p>
    <w:p w14:paraId="699FEDBB" w14:textId="77777777" w:rsidR="00EB5F31" w:rsidRPr="004D2F45" w:rsidRDefault="002A7C2F" w:rsidP="00C652F8">
      <w:pPr>
        <w:numPr>
          <w:ilvl w:val="1"/>
          <w:numId w:val="7"/>
        </w:numPr>
        <w:spacing w:after="11"/>
        <w:ind w:right="48" w:hanging="355"/>
        <w:rPr>
          <w:rFonts w:asciiTheme="minorHAnsi" w:hAnsiTheme="minorHAnsi" w:cstheme="minorHAnsi"/>
        </w:rPr>
      </w:pPr>
      <w:r w:rsidRPr="004D2F45">
        <w:rPr>
          <w:rFonts w:asciiTheme="minorHAnsi" w:hAnsiTheme="minorHAnsi" w:cstheme="minorHAnsi"/>
        </w:rPr>
        <w:t xml:space="preserve">provést dílo řádně, včas a za použití postupů, které odpovídají právním předpisům </w:t>
      </w:r>
    </w:p>
    <w:p w14:paraId="37700A02" w14:textId="77777777" w:rsidR="00EB5F31" w:rsidRPr="004D2F45" w:rsidRDefault="002A7C2F" w:rsidP="00C652F8">
      <w:pPr>
        <w:spacing w:after="78"/>
        <w:ind w:left="713" w:right="48" w:firstLine="0"/>
        <w:rPr>
          <w:rFonts w:asciiTheme="minorHAnsi" w:hAnsiTheme="minorHAnsi" w:cstheme="minorHAnsi"/>
        </w:rPr>
      </w:pPr>
      <w:r w:rsidRPr="004D2F45">
        <w:rPr>
          <w:rFonts w:asciiTheme="minorHAnsi" w:hAnsiTheme="minorHAnsi" w:cstheme="minorHAnsi"/>
        </w:rPr>
        <w:t xml:space="preserve">ČR, </w:t>
      </w:r>
    </w:p>
    <w:p w14:paraId="603CB7DB" w14:textId="77777777" w:rsidR="00EB5F31" w:rsidRPr="004D2F45" w:rsidRDefault="002A7C2F" w:rsidP="00C652F8">
      <w:pPr>
        <w:numPr>
          <w:ilvl w:val="1"/>
          <w:numId w:val="7"/>
        </w:numPr>
        <w:spacing w:after="79"/>
        <w:ind w:right="48" w:hanging="355"/>
        <w:rPr>
          <w:rFonts w:asciiTheme="minorHAnsi" w:hAnsiTheme="minorHAnsi" w:cstheme="minorHAnsi"/>
        </w:rPr>
      </w:pPr>
      <w:r w:rsidRPr="004D2F45">
        <w:rPr>
          <w:rFonts w:asciiTheme="minorHAnsi" w:hAnsiTheme="minorHAnsi" w:cstheme="minorHAnsi"/>
        </w:rPr>
        <w:t xml:space="preserve">dodržovat při provádění díla ujednání této smlouvy, řídit se podklady a pokyny objednatele a vyjádřeními správců sítí a dotčených orgánů státní správy, </w:t>
      </w:r>
    </w:p>
    <w:p w14:paraId="14663131" w14:textId="77777777" w:rsidR="00EB5F31" w:rsidRPr="004D2F45" w:rsidRDefault="002A7C2F" w:rsidP="00C652F8">
      <w:pPr>
        <w:numPr>
          <w:ilvl w:val="1"/>
          <w:numId w:val="7"/>
        </w:numPr>
        <w:spacing w:after="79"/>
        <w:ind w:right="48" w:hanging="355"/>
        <w:rPr>
          <w:rFonts w:asciiTheme="minorHAnsi" w:hAnsiTheme="minorHAnsi" w:cstheme="minorHAnsi"/>
        </w:rPr>
      </w:pPr>
      <w:r w:rsidRPr="004D2F45">
        <w:rPr>
          <w:rFonts w:asciiTheme="minorHAnsi" w:hAnsiTheme="minorHAnsi" w:cstheme="minorHAnsi"/>
        </w:rPr>
        <w:t xml:space="preserve">provést dílo na svůj náklad a své nebezpečí, </w:t>
      </w:r>
    </w:p>
    <w:p w14:paraId="2F79D61B" w14:textId="77777777" w:rsidR="00EB5F31" w:rsidRPr="004D2F45" w:rsidRDefault="002A7C2F" w:rsidP="00C652F8">
      <w:pPr>
        <w:numPr>
          <w:ilvl w:val="1"/>
          <w:numId w:val="7"/>
        </w:numPr>
        <w:spacing w:after="79"/>
        <w:ind w:right="48" w:hanging="355"/>
        <w:rPr>
          <w:rFonts w:asciiTheme="minorHAnsi" w:hAnsiTheme="minorHAnsi" w:cstheme="minorHAnsi"/>
        </w:rPr>
      </w:pPr>
      <w:r w:rsidRPr="004D2F45">
        <w:rPr>
          <w:rFonts w:asciiTheme="minorHAnsi" w:hAnsiTheme="minorHAnsi" w:cstheme="minorHAnsi"/>
        </w:rPr>
        <w:t xml:space="preserve">účastnit se na základě pozvánky objednatele všech jednání týkajících se díla, </w:t>
      </w:r>
    </w:p>
    <w:p w14:paraId="70179136" w14:textId="77777777" w:rsidR="00EB5F31" w:rsidRPr="004D2F45" w:rsidRDefault="002A7C2F" w:rsidP="00C652F8">
      <w:pPr>
        <w:numPr>
          <w:ilvl w:val="1"/>
          <w:numId w:val="7"/>
        </w:numPr>
        <w:spacing w:after="76"/>
        <w:ind w:right="48" w:hanging="355"/>
        <w:rPr>
          <w:rFonts w:asciiTheme="minorHAnsi" w:hAnsiTheme="minorHAnsi" w:cstheme="minorHAnsi"/>
        </w:rPr>
      </w:pPr>
      <w:r w:rsidRPr="004D2F45">
        <w:rPr>
          <w:rFonts w:asciiTheme="minorHAnsi" w:hAnsiTheme="minorHAnsi" w:cstheme="minorHAnsi"/>
        </w:rPr>
        <w:t xml:space="preserve">poskytnout objednateli požadovanou dokumentaci, </w:t>
      </w:r>
    </w:p>
    <w:p w14:paraId="532AC8CA" w14:textId="77777777" w:rsidR="00EB5F31" w:rsidRPr="004D2F45" w:rsidRDefault="002A7C2F" w:rsidP="00C652F8">
      <w:pPr>
        <w:numPr>
          <w:ilvl w:val="1"/>
          <w:numId w:val="7"/>
        </w:numPr>
        <w:spacing w:after="82"/>
        <w:ind w:right="48" w:hanging="355"/>
        <w:rPr>
          <w:rFonts w:asciiTheme="minorHAnsi" w:hAnsiTheme="minorHAnsi" w:cstheme="minorHAnsi"/>
        </w:rPr>
      </w:pPr>
      <w:r w:rsidRPr="004D2F45">
        <w:rPr>
          <w:rFonts w:asciiTheme="minorHAnsi" w:hAnsiTheme="minorHAnsi" w:cstheme="minorHAnsi"/>
        </w:rPr>
        <w:t xml:space="preserve">písemně informovat objednatele o skutečnostech majících vliv na plnění smlouvy, a to neprodleně, nejpozději následující pracovní den poté, kdy příslušná skutečnost nastane nebo zhotovitel zjistí, že by nastat mohla, </w:t>
      </w:r>
    </w:p>
    <w:p w14:paraId="2B65D71C" w14:textId="77777777" w:rsidR="00EB5F31" w:rsidRPr="004D2F45" w:rsidRDefault="002A7C2F" w:rsidP="00C652F8">
      <w:pPr>
        <w:numPr>
          <w:ilvl w:val="1"/>
          <w:numId w:val="7"/>
        </w:numPr>
        <w:spacing w:after="62"/>
        <w:ind w:right="48" w:hanging="355"/>
        <w:rPr>
          <w:rFonts w:asciiTheme="minorHAnsi" w:hAnsiTheme="minorHAnsi" w:cstheme="minorHAnsi"/>
        </w:rPr>
      </w:pPr>
      <w:r w:rsidRPr="004D2F45">
        <w:rPr>
          <w:rFonts w:asciiTheme="minorHAnsi" w:hAnsiTheme="minorHAnsi" w:cstheme="minorHAnsi"/>
        </w:rPr>
        <w:t>na základě požadavku objednatele poskytnout dodatečné informace, případně vysvětlení, k dotazům účastníků zadávacího řízení na realizaci stavby vztahujícím se k projektové dokumentaci stavby dl</w:t>
      </w:r>
      <w:r w:rsidR="00C652F8">
        <w:rPr>
          <w:rFonts w:asciiTheme="minorHAnsi" w:hAnsiTheme="minorHAnsi" w:cstheme="minorHAnsi"/>
        </w:rPr>
        <w:t>e čl. III odst. 2 bod 2.4</w:t>
      </w:r>
      <w:r w:rsidRPr="004D2F45">
        <w:rPr>
          <w:rFonts w:asciiTheme="minorHAnsi" w:hAnsiTheme="minorHAnsi" w:cstheme="minorHAnsi"/>
        </w:rPr>
        <w:t xml:space="preserve"> této smlouvy. Požadované informace je zhotovitel povinen objednateli poskytnout v písemné podobě (případně dle požadavku objednatele e-mailem) nejpozději do 2 pracovních dnů ode dne doručení požadavku objednatele dle předchozí věty. Objednatel zašle požadavek na poskytnutí dodatečné informace formou písemného sdělení (za písemné sdělení se považuje i sdělení zaslané faxem, datovou schránkou nebo e-mailem) na: </w:t>
      </w:r>
    </w:p>
    <w:p w14:paraId="7CFA0BF5" w14:textId="77777777" w:rsidR="00EB5F31" w:rsidRPr="004D2F45" w:rsidRDefault="002A7C2F" w:rsidP="00C652F8">
      <w:pPr>
        <w:numPr>
          <w:ilvl w:val="2"/>
          <w:numId w:val="7"/>
        </w:numPr>
        <w:spacing w:after="67"/>
        <w:ind w:right="48" w:hanging="360"/>
        <w:rPr>
          <w:rFonts w:asciiTheme="minorHAnsi" w:hAnsiTheme="minorHAnsi" w:cstheme="minorHAnsi"/>
        </w:rPr>
      </w:pPr>
      <w:r w:rsidRPr="004D2F45">
        <w:rPr>
          <w:rFonts w:asciiTheme="minorHAnsi" w:hAnsiTheme="minorHAnsi" w:cstheme="minorHAnsi"/>
        </w:rPr>
        <w:t xml:space="preserve">faxové číslo: </w:t>
      </w:r>
      <w:r w:rsidRPr="004D2F45">
        <w:rPr>
          <w:rFonts w:asciiTheme="minorHAnsi" w:hAnsiTheme="minorHAnsi" w:cstheme="minorHAnsi"/>
        </w:rPr>
        <w:tab/>
      </w:r>
      <w:r w:rsidR="00585FFB" w:rsidRPr="004D2F45">
        <w:rPr>
          <w:rFonts w:asciiTheme="minorHAnsi" w:hAnsiTheme="minorHAnsi" w:cstheme="minorHAnsi"/>
        </w:rPr>
        <w:tab/>
      </w:r>
      <w:r w:rsidR="00585FFB" w:rsidRPr="004D2F45">
        <w:rPr>
          <w:rFonts w:asciiTheme="minorHAnsi" w:hAnsiTheme="minorHAnsi" w:cstheme="minorHAnsi"/>
        </w:rPr>
        <w:tab/>
      </w:r>
      <w:r w:rsidRPr="004D2F45">
        <w:rPr>
          <w:rFonts w:asciiTheme="minorHAnsi" w:hAnsiTheme="minorHAnsi" w:cstheme="minorHAnsi"/>
        </w:rPr>
        <w:t xml:space="preserve"> </w:t>
      </w:r>
    </w:p>
    <w:p w14:paraId="1FA9BE73" w14:textId="77777777" w:rsidR="00EB5F31" w:rsidRPr="004D2F45" w:rsidRDefault="002A7C2F" w:rsidP="00C652F8">
      <w:pPr>
        <w:numPr>
          <w:ilvl w:val="2"/>
          <w:numId w:val="7"/>
        </w:numPr>
        <w:spacing w:after="65"/>
        <w:ind w:right="48" w:hanging="360"/>
        <w:rPr>
          <w:rFonts w:asciiTheme="minorHAnsi" w:hAnsiTheme="minorHAnsi" w:cstheme="minorHAnsi"/>
        </w:rPr>
      </w:pPr>
      <w:r w:rsidRPr="004D2F45">
        <w:rPr>
          <w:rFonts w:asciiTheme="minorHAnsi" w:hAnsiTheme="minorHAnsi" w:cstheme="minorHAnsi"/>
        </w:rPr>
        <w:t xml:space="preserve">e-mail: </w:t>
      </w:r>
      <w:r w:rsidRPr="004D2F45">
        <w:rPr>
          <w:rFonts w:asciiTheme="minorHAnsi" w:hAnsiTheme="minorHAnsi" w:cstheme="minorHAnsi"/>
        </w:rPr>
        <w:tab/>
      </w:r>
      <w:r w:rsidR="00585FFB" w:rsidRPr="004D2F45">
        <w:rPr>
          <w:rFonts w:asciiTheme="minorHAnsi" w:hAnsiTheme="minorHAnsi" w:cstheme="minorHAnsi"/>
        </w:rPr>
        <w:tab/>
      </w:r>
      <w:r w:rsidR="00585FFB" w:rsidRPr="004D2F45">
        <w:rPr>
          <w:rFonts w:asciiTheme="minorHAnsi" w:hAnsiTheme="minorHAnsi" w:cstheme="minorHAnsi"/>
        </w:rPr>
        <w:tab/>
      </w:r>
      <w:r w:rsidR="00585FFB" w:rsidRPr="004D2F45">
        <w:rPr>
          <w:rFonts w:asciiTheme="minorHAnsi" w:hAnsiTheme="minorHAnsi" w:cstheme="minorHAnsi"/>
        </w:rPr>
        <w:tab/>
      </w:r>
      <w:r w:rsidRPr="004D2F45">
        <w:rPr>
          <w:rFonts w:asciiTheme="minorHAnsi" w:hAnsiTheme="minorHAnsi" w:cstheme="minorHAnsi"/>
        </w:rPr>
        <w:t xml:space="preserve"> </w:t>
      </w:r>
    </w:p>
    <w:p w14:paraId="4DFC12C6" w14:textId="77777777" w:rsidR="009A0A13" w:rsidRPr="004D2F45" w:rsidRDefault="002A7C2F" w:rsidP="00C652F8">
      <w:pPr>
        <w:numPr>
          <w:ilvl w:val="2"/>
          <w:numId w:val="7"/>
        </w:numPr>
        <w:spacing w:after="86"/>
        <w:ind w:right="48" w:hanging="360"/>
        <w:rPr>
          <w:rFonts w:asciiTheme="minorHAnsi" w:hAnsiTheme="minorHAnsi" w:cstheme="minorHAnsi"/>
        </w:rPr>
      </w:pPr>
      <w:r w:rsidRPr="004D2F45">
        <w:rPr>
          <w:rFonts w:asciiTheme="minorHAnsi" w:hAnsiTheme="minorHAnsi" w:cstheme="minorHAnsi"/>
        </w:rPr>
        <w:t xml:space="preserve">adresu: </w:t>
      </w:r>
    </w:p>
    <w:p w14:paraId="5A691D54" w14:textId="77777777" w:rsidR="00EB5F31" w:rsidRPr="004D2F45" w:rsidRDefault="009A0A13" w:rsidP="00C652F8">
      <w:pPr>
        <w:numPr>
          <w:ilvl w:val="2"/>
          <w:numId w:val="7"/>
        </w:numPr>
        <w:spacing w:after="86"/>
        <w:ind w:right="48" w:hanging="360"/>
        <w:rPr>
          <w:rFonts w:asciiTheme="minorHAnsi" w:hAnsiTheme="minorHAnsi" w:cstheme="minorHAnsi"/>
        </w:rPr>
      </w:pPr>
      <w:r w:rsidRPr="004D2F45">
        <w:rPr>
          <w:rFonts w:asciiTheme="minorHAnsi" w:hAnsiTheme="minorHAnsi" w:cstheme="minorHAnsi"/>
        </w:rPr>
        <w:t>DS:</w:t>
      </w:r>
      <w:r w:rsidR="002A7C2F" w:rsidRPr="004D2F45">
        <w:rPr>
          <w:rFonts w:asciiTheme="minorHAnsi" w:hAnsiTheme="minorHAnsi" w:cstheme="minorHAnsi"/>
        </w:rPr>
        <w:tab/>
        <w:t xml:space="preserve"> </w:t>
      </w:r>
    </w:p>
    <w:p w14:paraId="0D9712D5" w14:textId="77777777" w:rsidR="00EB5F31" w:rsidRPr="004D2F45" w:rsidRDefault="002A7C2F" w:rsidP="00C652F8">
      <w:pPr>
        <w:numPr>
          <w:ilvl w:val="1"/>
          <w:numId w:val="7"/>
        </w:numPr>
        <w:spacing w:after="82"/>
        <w:ind w:right="48" w:hanging="355"/>
        <w:rPr>
          <w:rFonts w:asciiTheme="minorHAnsi" w:hAnsiTheme="minorHAnsi" w:cstheme="minorHAnsi"/>
        </w:rPr>
      </w:pPr>
      <w:r w:rsidRPr="004D2F45">
        <w:rPr>
          <w:rFonts w:asciiTheme="minorHAnsi" w:hAnsiTheme="minorHAnsi" w:cstheme="minorHAnsi"/>
        </w:rPr>
        <w:t xml:space="preserve">dbát při provádění díla dle této smlouvy na ochranu životního prostředí a dodržovat platné technické, bezpečnostní, zdravotní, hygienické a jiné předpisy, včetně předpisů týkajících se ochrany životního prostředí, </w:t>
      </w:r>
    </w:p>
    <w:p w14:paraId="77BA3DC2" w14:textId="77777777" w:rsidR="00EB5F31" w:rsidRPr="004D2F45" w:rsidRDefault="002A7C2F" w:rsidP="00C652F8">
      <w:pPr>
        <w:numPr>
          <w:ilvl w:val="1"/>
          <w:numId w:val="7"/>
        </w:numPr>
        <w:ind w:right="48" w:hanging="355"/>
        <w:rPr>
          <w:rFonts w:asciiTheme="minorHAnsi" w:hAnsiTheme="minorHAnsi" w:cstheme="minorHAnsi"/>
        </w:rPr>
      </w:pPr>
      <w:r w:rsidRPr="004D2F45">
        <w:rPr>
          <w:rFonts w:asciiTheme="minorHAnsi" w:hAnsiTheme="minorHAnsi" w:cstheme="minorHAnsi"/>
        </w:rPr>
        <w:t xml:space="preserve">postupovat při provádění díla s odbornou péčí. </w:t>
      </w:r>
    </w:p>
    <w:p w14:paraId="3EE02726" w14:textId="77777777" w:rsidR="00EB5F31" w:rsidRPr="00C652F8" w:rsidRDefault="002A7C2F" w:rsidP="00C652F8">
      <w:pPr>
        <w:numPr>
          <w:ilvl w:val="0"/>
          <w:numId w:val="7"/>
        </w:numPr>
        <w:ind w:right="48" w:hanging="358"/>
        <w:rPr>
          <w:rFonts w:asciiTheme="minorHAnsi" w:hAnsiTheme="minorHAnsi" w:cstheme="minorHAnsi"/>
        </w:rPr>
      </w:pPr>
      <w:r w:rsidRPr="004D2F45">
        <w:rPr>
          <w:rFonts w:asciiTheme="minorHAnsi" w:hAnsiTheme="minorHAnsi" w:cstheme="minorHAnsi"/>
        </w:rPr>
        <w:t xml:space="preserve">Pokud v průběhu provádění díla dojde ke skutečnostem, které nepředpokládala žádná ze smluvních stran a které mohou mít vliv na cenu, termín plnění nebo na navýšení objednatelem předpokládané hodnoty realizace projektované stavby, zavazují se zhotovitel i objednatel na tyto skutečnosti písemně upozornit druhou smluvní stranu. </w:t>
      </w:r>
    </w:p>
    <w:p w14:paraId="384AB765" w14:textId="77777777" w:rsidR="00EB5F31" w:rsidRPr="004D2F45" w:rsidRDefault="002A7C2F" w:rsidP="00C652F8">
      <w:pPr>
        <w:numPr>
          <w:ilvl w:val="0"/>
          <w:numId w:val="7"/>
        </w:numPr>
        <w:ind w:right="48" w:hanging="358"/>
        <w:rPr>
          <w:rFonts w:asciiTheme="minorHAnsi" w:hAnsiTheme="minorHAnsi" w:cstheme="minorHAnsi"/>
        </w:rPr>
      </w:pPr>
      <w:r w:rsidRPr="004D2F45">
        <w:rPr>
          <w:rFonts w:asciiTheme="minorHAnsi" w:hAnsiTheme="minorHAnsi" w:cstheme="minorHAnsi"/>
        </w:rPr>
        <w:t xml:space="preserve">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 </w:t>
      </w:r>
    </w:p>
    <w:p w14:paraId="256A6852" w14:textId="77777777" w:rsidR="00EB5F31" w:rsidRPr="004D2F45" w:rsidRDefault="002A7C2F" w:rsidP="004F5820">
      <w:pPr>
        <w:numPr>
          <w:ilvl w:val="0"/>
          <w:numId w:val="7"/>
        </w:numPr>
        <w:spacing w:after="352"/>
        <w:ind w:right="48" w:hanging="358"/>
        <w:rPr>
          <w:rFonts w:asciiTheme="minorHAnsi" w:hAnsiTheme="minorHAnsi" w:cstheme="minorHAnsi"/>
        </w:rPr>
      </w:pPr>
      <w:r w:rsidRPr="004D2F45">
        <w:rPr>
          <w:rFonts w:asciiTheme="minorHAnsi" w:hAnsiTheme="minorHAnsi" w:cstheme="minorHAnsi"/>
        </w:rPr>
        <w:t xml:space="preserve">Objednatel je oprávněn jednostranně omezit rozsah prováděného díla a zhotovitel je povinen rozsah tohoto omezení akceptovat. </w:t>
      </w:r>
    </w:p>
    <w:p w14:paraId="7E30E854" w14:textId="77777777" w:rsidR="00EB5F31" w:rsidRPr="004D2F45" w:rsidRDefault="002A7C2F" w:rsidP="004F5820">
      <w:pPr>
        <w:spacing w:after="0" w:line="262" w:lineRule="auto"/>
        <w:ind w:left="133" w:right="183" w:hanging="10"/>
        <w:jc w:val="center"/>
        <w:rPr>
          <w:rFonts w:asciiTheme="minorHAnsi" w:hAnsiTheme="minorHAnsi" w:cstheme="minorHAnsi"/>
        </w:rPr>
      </w:pPr>
      <w:r w:rsidRPr="004D2F45">
        <w:rPr>
          <w:rFonts w:asciiTheme="minorHAnsi" w:hAnsiTheme="minorHAnsi" w:cstheme="minorHAnsi"/>
          <w:b/>
        </w:rPr>
        <w:t xml:space="preserve">VII. </w:t>
      </w:r>
    </w:p>
    <w:p w14:paraId="354DD6DA" w14:textId="77777777" w:rsidR="00EB5F31" w:rsidRPr="004D2F45" w:rsidRDefault="002A7C2F" w:rsidP="004F5820">
      <w:pPr>
        <w:spacing w:after="121" w:line="262" w:lineRule="auto"/>
        <w:ind w:left="133" w:right="183" w:hanging="10"/>
        <w:jc w:val="center"/>
        <w:rPr>
          <w:rFonts w:asciiTheme="minorHAnsi" w:hAnsiTheme="minorHAnsi" w:cstheme="minorHAnsi"/>
        </w:rPr>
      </w:pPr>
      <w:r w:rsidRPr="004D2F45">
        <w:rPr>
          <w:rFonts w:asciiTheme="minorHAnsi" w:hAnsiTheme="minorHAnsi" w:cstheme="minorHAnsi"/>
          <w:b/>
        </w:rPr>
        <w:t xml:space="preserve">Cena díla </w:t>
      </w:r>
    </w:p>
    <w:p w14:paraId="06383840" w14:textId="77777777" w:rsidR="00EB5F31" w:rsidRDefault="002A7C2F" w:rsidP="004F5820">
      <w:pPr>
        <w:numPr>
          <w:ilvl w:val="0"/>
          <w:numId w:val="8"/>
        </w:numPr>
        <w:spacing w:after="11"/>
        <w:ind w:right="48" w:hanging="358"/>
        <w:rPr>
          <w:rFonts w:asciiTheme="minorHAnsi" w:hAnsiTheme="minorHAnsi" w:cstheme="minorHAnsi"/>
        </w:rPr>
      </w:pPr>
      <w:r w:rsidRPr="004D2F45">
        <w:rPr>
          <w:rFonts w:asciiTheme="minorHAnsi" w:hAnsiTheme="minorHAnsi" w:cstheme="minorHAnsi"/>
        </w:rPr>
        <w:t xml:space="preserve">Cena díla je stanovena dohodou smluvních stran a činí: </w:t>
      </w:r>
    </w:p>
    <w:p w14:paraId="35D29491" w14:textId="77777777" w:rsidR="00156694" w:rsidRDefault="00156694" w:rsidP="00156694">
      <w:pPr>
        <w:spacing w:after="11"/>
        <w:ind w:left="358" w:right="48" w:firstLine="0"/>
        <w:rPr>
          <w:rFonts w:asciiTheme="minorHAnsi" w:hAnsiTheme="minorHAnsi" w:cstheme="minorHAnsi"/>
        </w:rPr>
      </w:pPr>
    </w:p>
    <w:p w14:paraId="6A9A43AF" w14:textId="77777777" w:rsidR="00156694" w:rsidRPr="004D2F45" w:rsidRDefault="00156694" w:rsidP="00156694">
      <w:pPr>
        <w:spacing w:after="11"/>
        <w:ind w:left="358" w:right="48" w:firstLine="0"/>
        <w:rPr>
          <w:rFonts w:asciiTheme="minorHAnsi" w:hAnsiTheme="minorHAnsi" w:cstheme="minorHAnsi"/>
        </w:rPr>
      </w:pPr>
    </w:p>
    <w:tbl>
      <w:tblPr>
        <w:tblStyle w:val="TableGrid"/>
        <w:tblW w:w="8754" w:type="dxa"/>
        <w:tblInd w:w="385" w:type="dxa"/>
        <w:tblCellMar>
          <w:top w:w="53" w:type="dxa"/>
          <w:left w:w="68" w:type="dxa"/>
        </w:tblCellMar>
        <w:tblLook w:val="04A0" w:firstRow="1" w:lastRow="0" w:firstColumn="1" w:lastColumn="0" w:noHBand="0" w:noVBand="1"/>
      </w:tblPr>
      <w:tblGrid>
        <w:gridCol w:w="1054"/>
        <w:gridCol w:w="3380"/>
        <w:gridCol w:w="1491"/>
        <w:gridCol w:w="1250"/>
        <w:gridCol w:w="1579"/>
      </w:tblGrid>
      <w:tr w:rsidR="00156694" w:rsidRPr="004D2F45" w14:paraId="00D12385" w14:textId="77777777" w:rsidTr="002303A7">
        <w:trPr>
          <w:trHeight w:val="698"/>
        </w:trPr>
        <w:tc>
          <w:tcPr>
            <w:tcW w:w="1054" w:type="dxa"/>
            <w:tcBorders>
              <w:top w:val="single" w:sz="4" w:space="0" w:color="000000"/>
              <w:left w:val="single" w:sz="4" w:space="0" w:color="000000"/>
              <w:bottom w:val="single" w:sz="4" w:space="0" w:color="000000"/>
              <w:right w:val="nil"/>
            </w:tcBorders>
            <w:shd w:val="clear" w:color="auto" w:fill="E6E6E6"/>
          </w:tcPr>
          <w:p w14:paraId="3B237594" w14:textId="77777777" w:rsidR="00EB5F31" w:rsidRPr="004D2F45" w:rsidRDefault="00EB5F31" w:rsidP="004F5820">
            <w:pPr>
              <w:spacing w:after="160" w:line="259" w:lineRule="auto"/>
              <w:ind w:left="0" w:firstLine="0"/>
              <w:jc w:val="left"/>
              <w:rPr>
                <w:rFonts w:asciiTheme="minorHAnsi" w:hAnsiTheme="minorHAnsi" w:cstheme="minorHAnsi"/>
              </w:rPr>
            </w:pPr>
          </w:p>
        </w:tc>
        <w:tc>
          <w:tcPr>
            <w:tcW w:w="3380" w:type="dxa"/>
            <w:tcBorders>
              <w:top w:val="single" w:sz="4" w:space="0" w:color="000000"/>
              <w:left w:val="nil"/>
              <w:bottom w:val="single" w:sz="4" w:space="0" w:color="000000"/>
              <w:right w:val="single" w:sz="4" w:space="0" w:color="000000"/>
            </w:tcBorders>
            <w:shd w:val="clear" w:color="auto" w:fill="E6E6E6"/>
          </w:tcPr>
          <w:p w14:paraId="5A6282E9" w14:textId="77777777" w:rsidR="00EB5F31" w:rsidRPr="004D2F45" w:rsidRDefault="002A7C2F" w:rsidP="004F5820">
            <w:pPr>
              <w:spacing w:after="0" w:line="259" w:lineRule="auto"/>
              <w:ind w:left="584" w:firstLine="0"/>
              <w:jc w:val="left"/>
              <w:rPr>
                <w:rFonts w:asciiTheme="minorHAnsi" w:hAnsiTheme="minorHAnsi" w:cstheme="minorHAnsi"/>
              </w:rPr>
            </w:pPr>
            <w:r w:rsidRPr="004D2F45">
              <w:rPr>
                <w:rFonts w:asciiTheme="minorHAnsi" w:hAnsiTheme="minorHAnsi" w:cstheme="minorHAnsi"/>
                <w:b/>
              </w:rPr>
              <w:t>Části díla</w:t>
            </w:r>
            <w:r w:rsidRPr="004D2F45">
              <w:rPr>
                <w:rFonts w:asciiTheme="minorHAnsi" w:hAnsiTheme="minorHAnsi" w:cstheme="minorHAnsi"/>
              </w:rPr>
              <w:t xml:space="preserve"> </w:t>
            </w:r>
            <w:r w:rsidR="00C652F8">
              <w:rPr>
                <w:rFonts w:asciiTheme="minorHAnsi" w:hAnsiTheme="minorHAnsi" w:cstheme="minorHAnsi"/>
              </w:rPr>
              <w:t xml:space="preserve"> - úsek</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14:paraId="1044FDD0" w14:textId="77777777" w:rsidR="00EB5F31" w:rsidRPr="004D2F45" w:rsidRDefault="002A7C2F" w:rsidP="004F5820">
            <w:pPr>
              <w:spacing w:after="0" w:line="259" w:lineRule="auto"/>
              <w:ind w:left="0" w:right="68" w:firstLine="0"/>
              <w:jc w:val="center"/>
              <w:rPr>
                <w:rFonts w:asciiTheme="minorHAnsi" w:hAnsiTheme="minorHAnsi" w:cstheme="minorHAnsi"/>
              </w:rPr>
            </w:pPr>
            <w:r w:rsidRPr="004D2F45">
              <w:rPr>
                <w:rFonts w:asciiTheme="minorHAnsi" w:hAnsiTheme="minorHAnsi" w:cstheme="minorHAnsi"/>
                <w:b/>
              </w:rPr>
              <w:t xml:space="preserve">Cena bez </w:t>
            </w:r>
          </w:p>
          <w:p w14:paraId="41C9CDE2" w14:textId="77777777" w:rsidR="00EB5F31" w:rsidRPr="004D2F45" w:rsidRDefault="002A7C2F" w:rsidP="004F5820">
            <w:pPr>
              <w:spacing w:after="0" w:line="259" w:lineRule="auto"/>
              <w:ind w:left="0" w:right="70" w:firstLine="0"/>
              <w:jc w:val="center"/>
              <w:rPr>
                <w:rFonts w:asciiTheme="minorHAnsi" w:hAnsiTheme="minorHAnsi" w:cstheme="minorHAnsi"/>
              </w:rPr>
            </w:pPr>
            <w:proofErr w:type="gramStart"/>
            <w:r w:rsidRPr="004D2F45">
              <w:rPr>
                <w:rFonts w:asciiTheme="minorHAnsi" w:hAnsiTheme="minorHAnsi" w:cstheme="minorHAnsi"/>
                <w:b/>
              </w:rPr>
              <w:t>DPH  (v Kč</w:t>
            </w:r>
            <w:proofErr w:type="gramEnd"/>
            <w:r w:rsidRPr="004D2F45">
              <w:rPr>
                <w:rFonts w:asciiTheme="minorHAnsi" w:hAnsiTheme="minorHAnsi" w:cstheme="minorHAnsi"/>
                <w:b/>
              </w:rPr>
              <w:t>)</w:t>
            </w:r>
            <w:r w:rsidRPr="004D2F45">
              <w:rPr>
                <w:rFonts w:asciiTheme="minorHAnsi" w:hAnsiTheme="minorHAnsi" w:cstheme="minorHAnsi"/>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E6E6E6"/>
          </w:tcPr>
          <w:p w14:paraId="75EC2F37" w14:textId="77777777" w:rsidR="002303A7" w:rsidRDefault="002A7C2F" w:rsidP="004F5820">
            <w:pPr>
              <w:spacing w:after="0" w:line="259" w:lineRule="auto"/>
              <w:ind w:left="13" w:right="14" w:firstLine="0"/>
              <w:jc w:val="center"/>
              <w:rPr>
                <w:rFonts w:asciiTheme="minorHAnsi" w:hAnsiTheme="minorHAnsi" w:cstheme="minorHAnsi"/>
                <w:b/>
              </w:rPr>
            </w:pPr>
            <w:r w:rsidRPr="004D2F45">
              <w:rPr>
                <w:rFonts w:asciiTheme="minorHAnsi" w:hAnsiTheme="minorHAnsi" w:cstheme="minorHAnsi"/>
                <w:b/>
              </w:rPr>
              <w:t xml:space="preserve">DPH 21 % </w:t>
            </w:r>
          </w:p>
          <w:p w14:paraId="00DC4234" w14:textId="77777777" w:rsidR="00EB5F31" w:rsidRPr="004D2F45" w:rsidRDefault="002A7C2F" w:rsidP="004F5820">
            <w:pPr>
              <w:spacing w:after="0" w:line="259" w:lineRule="auto"/>
              <w:ind w:left="13" w:right="14" w:firstLine="0"/>
              <w:jc w:val="center"/>
              <w:rPr>
                <w:rFonts w:asciiTheme="minorHAnsi" w:hAnsiTheme="minorHAnsi" w:cstheme="minorHAnsi"/>
              </w:rPr>
            </w:pPr>
            <w:r w:rsidRPr="004D2F45">
              <w:rPr>
                <w:rFonts w:asciiTheme="minorHAnsi" w:hAnsiTheme="minorHAnsi" w:cstheme="minorHAnsi"/>
                <w:b/>
              </w:rPr>
              <w:t>(v Kč)</w:t>
            </w:r>
            <w:r w:rsidRPr="004D2F45">
              <w:rPr>
                <w:rFonts w:asciiTheme="minorHAnsi" w:hAnsiTheme="minorHAnsi" w:cstheme="minorHAnsi"/>
              </w:rPr>
              <w:t xml:space="preserve"> </w:t>
            </w:r>
          </w:p>
        </w:tc>
        <w:tc>
          <w:tcPr>
            <w:tcW w:w="1579" w:type="dxa"/>
            <w:tcBorders>
              <w:top w:val="single" w:sz="4" w:space="0" w:color="000000"/>
              <w:left w:val="single" w:sz="4" w:space="0" w:color="000000"/>
              <w:bottom w:val="single" w:sz="4" w:space="0" w:color="000000"/>
              <w:right w:val="single" w:sz="4" w:space="0" w:color="000000"/>
            </w:tcBorders>
            <w:shd w:val="clear" w:color="auto" w:fill="E6E6E6"/>
          </w:tcPr>
          <w:p w14:paraId="1CE463B0" w14:textId="77777777" w:rsidR="00EB5F31" w:rsidRPr="004D2F45" w:rsidRDefault="002A7C2F" w:rsidP="004F5820">
            <w:pPr>
              <w:spacing w:after="0" w:line="259" w:lineRule="auto"/>
              <w:ind w:left="0" w:firstLine="0"/>
              <w:jc w:val="center"/>
              <w:rPr>
                <w:rFonts w:asciiTheme="minorHAnsi" w:hAnsiTheme="minorHAnsi" w:cstheme="minorHAnsi"/>
              </w:rPr>
            </w:pPr>
            <w:r w:rsidRPr="004D2F45">
              <w:rPr>
                <w:rFonts w:asciiTheme="minorHAnsi" w:hAnsiTheme="minorHAnsi" w:cstheme="minorHAnsi"/>
                <w:b/>
              </w:rPr>
              <w:t>Cena včetně DPH (v Kč)</w:t>
            </w:r>
            <w:r w:rsidRPr="004D2F45">
              <w:rPr>
                <w:rFonts w:asciiTheme="minorHAnsi" w:hAnsiTheme="minorHAnsi" w:cstheme="minorHAnsi"/>
              </w:rPr>
              <w:t xml:space="preserve"> </w:t>
            </w:r>
          </w:p>
        </w:tc>
      </w:tr>
      <w:tr w:rsidR="00156694" w:rsidRPr="004D2F45" w14:paraId="272DF26F" w14:textId="77777777" w:rsidTr="002303A7">
        <w:trPr>
          <w:trHeight w:val="754"/>
        </w:trPr>
        <w:tc>
          <w:tcPr>
            <w:tcW w:w="1054" w:type="dxa"/>
            <w:vMerge w:val="restart"/>
            <w:tcBorders>
              <w:top w:val="single" w:sz="4" w:space="0" w:color="000000"/>
              <w:left w:val="single" w:sz="4" w:space="0" w:color="000000"/>
              <w:bottom w:val="single" w:sz="4" w:space="0" w:color="000000"/>
              <w:right w:val="single" w:sz="4" w:space="0" w:color="000000"/>
            </w:tcBorders>
            <w:textDirection w:val="btLr"/>
          </w:tcPr>
          <w:p w14:paraId="724C565B" w14:textId="77777777" w:rsidR="00EB5F31" w:rsidRPr="002303A7" w:rsidRDefault="006F3F7F" w:rsidP="004F5820">
            <w:pPr>
              <w:spacing w:after="0" w:line="259" w:lineRule="auto"/>
              <w:ind w:left="113" w:right="113" w:firstLine="0"/>
              <w:jc w:val="center"/>
              <w:rPr>
                <w:rFonts w:asciiTheme="minorHAnsi" w:hAnsiTheme="minorHAnsi" w:cstheme="minorHAnsi"/>
                <w:b/>
              </w:rPr>
            </w:pPr>
            <w:r w:rsidRPr="002303A7">
              <w:rPr>
                <w:rFonts w:asciiTheme="minorHAnsi" w:hAnsiTheme="minorHAnsi" w:cstheme="minorHAnsi"/>
                <w:b/>
              </w:rPr>
              <w:t>Úsek 2</w:t>
            </w:r>
          </w:p>
          <w:p w14:paraId="7599C99F" w14:textId="77777777" w:rsidR="006F3F7F" w:rsidRDefault="002303A7" w:rsidP="004F5820">
            <w:pPr>
              <w:spacing w:after="0" w:line="259" w:lineRule="auto"/>
              <w:ind w:left="113" w:right="113" w:firstLine="0"/>
              <w:jc w:val="left"/>
              <w:rPr>
                <w:rFonts w:asciiTheme="minorHAnsi" w:hAnsiTheme="minorHAnsi" w:cstheme="minorHAnsi"/>
              </w:rPr>
            </w:pPr>
            <w:r>
              <w:rPr>
                <w:rFonts w:asciiTheme="minorHAnsi" w:hAnsiTheme="minorHAnsi" w:cstheme="minorHAnsi"/>
              </w:rPr>
              <w:t xml:space="preserve">k. </w:t>
            </w:r>
            <w:proofErr w:type="spellStart"/>
            <w:r>
              <w:rPr>
                <w:rFonts w:asciiTheme="minorHAnsi" w:hAnsiTheme="minorHAnsi" w:cstheme="minorHAnsi"/>
              </w:rPr>
              <w:t>ú.</w:t>
            </w:r>
            <w:proofErr w:type="spellEnd"/>
            <w:r>
              <w:rPr>
                <w:rFonts w:asciiTheme="minorHAnsi" w:hAnsiTheme="minorHAnsi" w:cstheme="minorHAnsi"/>
              </w:rPr>
              <w:t xml:space="preserve"> Bruntál-město</w:t>
            </w:r>
          </w:p>
          <w:p w14:paraId="27D8BD64" w14:textId="77777777" w:rsidR="006F3F7F" w:rsidRPr="004D2F45" w:rsidRDefault="006F3F7F" w:rsidP="004F5820">
            <w:pPr>
              <w:spacing w:after="0" w:line="259" w:lineRule="auto"/>
              <w:ind w:left="113" w:right="113" w:firstLine="0"/>
              <w:jc w:val="left"/>
              <w:rPr>
                <w:rFonts w:asciiTheme="minorHAnsi" w:hAnsiTheme="minorHAnsi" w:cstheme="minorHAnsi"/>
              </w:rPr>
            </w:pPr>
          </w:p>
        </w:tc>
        <w:tc>
          <w:tcPr>
            <w:tcW w:w="3380" w:type="dxa"/>
            <w:tcBorders>
              <w:top w:val="single" w:sz="4" w:space="0" w:color="000000"/>
              <w:left w:val="single" w:sz="4" w:space="0" w:color="000000"/>
              <w:bottom w:val="single" w:sz="4" w:space="0" w:color="000000"/>
              <w:right w:val="single" w:sz="4" w:space="0" w:color="000000"/>
            </w:tcBorders>
          </w:tcPr>
          <w:p w14:paraId="40E67D12" w14:textId="77777777" w:rsidR="00EB5F31" w:rsidRPr="004D2F45" w:rsidRDefault="002A7C2F" w:rsidP="004F5820">
            <w:pPr>
              <w:spacing w:after="0" w:line="259" w:lineRule="auto"/>
              <w:ind w:left="1" w:firstLine="0"/>
              <w:jc w:val="left"/>
              <w:rPr>
                <w:rFonts w:asciiTheme="minorHAnsi" w:hAnsiTheme="minorHAnsi" w:cstheme="minorHAnsi"/>
              </w:rPr>
            </w:pPr>
            <w:r w:rsidRPr="004D2F45">
              <w:rPr>
                <w:rFonts w:asciiTheme="minorHAnsi" w:hAnsiTheme="minorHAnsi" w:cstheme="minorHAnsi"/>
                <w:b/>
              </w:rPr>
              <w:t xml:space="preserve">Zaměření </w:t>
            </w:r>
          </w:p>
          <w:p w14:paraId="6558E9E9" w14:textId="77777777" w:rsidR="00EB5F31" w:rsidRPr="004D2F45" w:rsidRDefault="002A7C2F" w:rsidP="004F5820">
            <w:pPr>
              <w:spacing w:after="0" w:line="259" w:lineRule="auto"/>
              <w:ind w:left="1" w:firstLine="0"/>
              <w:jc w:val="left"/>
              <w:rPr>
                <w:rFonts w:asciiTheme="minorHAnsi" w:hAnsiTheme="minorHAnsi" w:cstheme="minorHAnsi"/>
              </w:rPr>
            </w:pPr>
            <w:r w:rsidRPr="004D2F45">
              <w:rPr>
                <w:rFonts w:asciiTheme="minorHAnsi" w:hAnsiTheme="minorHAnsi" w:cstheme="minorHAnsi"/>
              </w:rPr>
              <w:t xml:space="preserve">(čl. III odst. 2 bod 2.1 smlouvy) </w:t>
            </w:r>
          </w:p>
        </w:tc>
        <w:tc>
          <w:tcPr>
            <w:tcW w:w="1491" w:type="dxa"/>
            <w:tcBorders>
              <w:top w:val="single" w:sz="4" w:space="0" w:color="000000"/>
              <w:left w:val="single" w:sz="4" w:space="0" w:color="000000"/>
              <w:bottom w:val="single" w:sz="4" w:space="0" w:color="000000"/>
              <w:right w:val="single" w:sz="4" w:space="0" w:color="000000"/>
            </w:tcBorders>
            <w:vAlign w:val="center"/>
          </w:tcPr>
          <w:p w14:paraId="1F128FB3" w14:textId="77777777" w:rsidR="00EB5F31" w:rsidRPr="004D2F45" w:rsidRDefault="002303A7" w:rsidP="004F5820">
            <w:pPr>
              <w:spacing w:after="0" w:line="259" w:lineRule="auto"/>
              <w:ind w:left="0" w:right="69" w:firstLine="0"/>
              <w:jc w:val="right"/>
              <w:rPr>
                <w:rFonts w:asciiTheme="minorHAnsi" w:hAnsiTheme="minorHAnsi" w:cstheme="minorHAnsi"/>
              </w:rPr>
            </w:pPr>
            <w:r>
              <w:rPr>
                <w:rFonts w:asciiTheme="minorHAnsi" w:hAnsiTheme="minorHAnsi" w:cstheme="minorHAnsi"/>
              </w:rPr>
              <w:t>12.000,00</w:t>
            </w:r>
          </w:p>
        </w:tc>
        <w:tc>
          <w:tcPr>
            <w:tcW w:w="1250" w:type="dxa"/>
            <w:tcBorders>
              <w:top w:val="single" w:sz="4" w:space="0" w:color="000000"/>
              <w:left w:val="single" w:sz="4" w:space="0" w:color="000000"/>
              <w:bottom w:val="single" w:sz="4" w:space="0" w:color="000000"/>
              <w:right w:val="single" w:sz="4" w:space="0" w:color="000000"/>
            </w:tcBorders>
            <w:vAlign w:val="center"/>
          </w:tcPr>
          <w:p w14:paraId="261F89C4" w14:textId="77777777" w:rsidR="00EB5F31" w:rsidRPr="004D2F45" w:rsidRDefault="002303A7" w:rsidP="004F5820">
            <w:pPr>
              <w:spacing w:after="0" w:line="259" w:lineRule="auto"/>
              <w:ind w:left="0" w:right="69" w:firstLine="0"/>
              <w:jc w:val="right"/>
              <w:rPr>
                <w:rFonts w:asciiTheme="minorHAnsi" w:hAnsiTheme="minorHAnsi" w:cstheme="minorHAnsi"/>
              </w:rPr>
            </w:pPr>
            <w:r>
              <w:rPr>
                <w:rFonts w:asciiTheme="minorHAnsi" w:hAnsiTheme="minorHAnsi" w:cstheme="minorHAnsi"/>
              </w:rPr>
              <w:t>2.520,00</w:t>
            </w:r>
          </w:p>
        </w:tc>
        <w:tc>
          <w:tcPr>
            <w:tcW w:w="1579" w:type="dxa"/>
            <w:tcBorders>
              <w:top w:val="single" w:sz="4" w:space="0" w:color="000000"/>
              <w:left w:val="single" w:sz="4" w:space="0" w:color="000000"/>
              <w:bottom w:val="single" w:sz="4" w:space="0" w:color="000000"/>
              <w:right w:val="single" w:sz="4" w:space="0" w:color="000000"/>
            </w:tcBorders>
            <w:vAlign w:val="center"/>
          </w:tcPr>
          <w:p w14:paraId="22F4DF79" w14:textId="77777777" w:rsidR="00EB5F31" w:rsidRPr="004D2F45" w:rsidRDefault="002303A7" w:rsidP="004F5820">
            <w:pPr>
              <w:spacing w:after="0" w:line="259" w:lineRule="auto"/>
              <w:ind w:left="0" w:right="67" w:firstLine="0"/>
              <w:jc w:val="right"/>
              <w:rPr>
                <w:rFonts w:asciiTheme="minorHAnsi" w:hAnsiTheme="minorHAnsi" w:cstheme="minorHAnsi"/>
              </w:rPr>
            </w:pPr>
            <w:r>
              <w:rPr>
                <w:rFonts w:asciiTheme="minorHAnsi" w:hAnsiTheme="minorHAnsi" w:cstheme="minorHAnsi"/>
              </w:rPr>
              <w:t>14.520,00</w:t>
            </w:r>
          </w:p>
        </w:tc>
      </w:tr>
      <w:tr w:rsidR="00156694" w:rsidRPr="004D2F45" w14:paraId="4FC9679C" w14:textId="77777777" w:rsidTr="006F3F7F">
        <w:trPr>
          <w:trHeight w:val="989"/>
        </w:trPr>
        <w:tc>
          <w:tcPr>
            <w:tcW w:w="0" w:type="auto"/>
            <w:vMerge/>
            <w:tcBorders>
              <w:top w:val="nil"/>
              <w:left w:val="single" w:sz="4" w:space="0" w:color="000000"/>
              <w:bottom w:val="nil"/>
              <w:right w:val="single" w:sz="4" w:space="0" w:color="000000"/>
            </w:tcBorders>
          </w:tcPr>
          <w:p w14:paraId="28BA5F1F" w14:textId="77777777" w:rsidR="00EB5F31" w:rsidRPr="004D2F45" w:rsidRDefault="00EB5F31" w:rsidP="004F5820">
            <w:pPr>
              <w:spacing w:after="160" w:line="259" w:lineRule="auto"/>
              <w:ind w:left="0" w:firstLine="0"/>
              <w:jc w:val="left"/>
              <w:rPr>
                <w:rFonts w:asciiTheme="minorHAnsi" w:hAnsiTheme="minorHAnsi" w:cstheme="minorHAnsi"/>
              </w:rPr>
            </w:pPr>
          </w:p>
        </w:tc>
        <w:tc>
          <w:tcPr>
            <w:tcW w:w="3380" w:type="dxa"/>
            <w:tcBorders>
              <w:top w:val="single" w:sz="4" w:space="0" w:color="000000"/>
              <w:left w:val="single" w:sz="4" w:space="0" w:color="000000"/>
              <w:bottom w:val="single" w:sz="4" w:space="0" w:color="000000"/>
              <w:right w:val="single" w:sz="4" w:space="0" w:color="000000"/>
            </w:tcBorders>
          </w:tcPr>
          <w:p w14:paraId="10DFF717" w14:textId="77777777" w:rsidR="00EB5F31" w:rsidRPr="004D2F45" w:rsidRDefault="006F3F7F" w:rsidP="004F5820">
            <w:pPr>
              <w:spacing w:after="2" w:line="237" w:lineRule="auto"/>
              <w:ind w:left="-21" w:firstLine="21"/>
              <w:jc w:val="left"/>
              <w:rPr>
                <w:rFonts w:asciiTheme="minorHAnsi" w:hAnsiTheme="minorHAnsi" w:cstheme="minorHAnsi"/>
              </w:rPr>
            </w:pPr>
            <w:r>
              <w:rPr>
                <w:rFonts w:asciiTheme="minorHAnsi" w:hAnsiTheme="minorHAnsi" w:cstheme="minorHAnsi"/>
                <w:b/>
              </w:rPr>
              <w:t xml:space="preserve">Projektová dokumentace </w:t>
            </w:r>
            <w:r w:rsidRPr="006F3F7F">
              <w:rPr>
                <w:rFonts w:asciiTheme="minorHAnsi" w:hAnsiTheme="minorHAnsi" w:cstheme="minorHAnsi"/>
                <w:b/>
              </w:rPr>
              <w:t xml:space="preserve">pro společné povolení </w:t>
            </w:r>
            <w:r>
              <w:rPr>
                <w:rFonts w:asciiTheme="minorHAnsi" w:hAnsiTheme="minorHAnsi" w:cstheme="minorHAnsi"/>
                <w:b/>
              </w:rPr>
              <w:t>s</w:t>
            </w:r>
            <w:r w:rsidRPr="006F3F7F">
              <w:rPr>
                <w:rFonts w:asciiTheme="minorHAnsi" w:hAnsiTheme="minorHAnsi" w:cstheme="minorHAnsi"/>
                <w:b/>
              </w:rPr>
              <w:t>tavby DSPS</w:t>
            </w:r>
          </w:p>
          <w:p w14:paraId="7B16E420" w14:textId="77777777" w:rsidR="00EB5F31" w:rsidRPr="004D2F45" w:rsidRDefault="002A7C2F" w:rsidP="004F5820">
            <w:pPr>
              <w:spacing w:after="0" w:line="259" w:lineRule="auto"/>
              <w:ind w:left="1" w:firstLine="0"/>
              <w:jc w:val="left"/>
              <w:rPr>
                <w:rFonts w:asciiTheme="minorHAnsi" w:hAnsiTheme="minorHAnsi" w:cstheme="minorHAnsi"/>
              </w:rPr>
            </w:pPr>
            <w:r w:rsidRPr="004D2F45">
              <w:rPr>
                <w:rFonts w:asciiTheme="minorHAnsi" w:hAnsiTheme="minorHAnsi" w:cstheme="minorHAnsi"/>
              </w:rPr>
              <w:t xml:space="preserve">(čl. III odst. 2 bod 2.4 smlouvy) </w:t>
            </w:r>
          </w:p>
        </w:tc>
        <w:tc>
          <w:tcPr>
            <w:tcW w:w="1491" w:type="dxa"/>
            <w:tcBorders>
              <w:top w:val="single" w:sz="4" w:space="0" w:color="000000"/>
              <w:left w:val="single" w:sz="4" w:space="0" w:color="000000"/>
              <w:bottom w:val="single" w:sz="4" w:space="0" w:color="000000"/>
              <w:right w:val="single" w:sz="4" w:space="0" w:color="000000"/>
            </w:tcBorders>
            <w:vAlign w:val="center"/>
          </w:tcPr>
          <w:p w14:paraId="383A975C" w14:textId="77777777" w:rsidR="00EB5F31" w:rsidRPr="004D2F45" w:rsidRDefault="002303A7" w:rsidP="004F5820">
            <w:pPr>
              <w:spacing w:after="0" w:line="259" w:lineRule="auto"/>
              <w:ind w:left="0" w:right="69" w:firstLine="0"/>
              <w:jc w:val="right"/>
              <w:rPr>
                <w:rFonts w:asciiTheme="minorHAnsi" w:hAnsiTheme="minorHAnsi" w:cstheme="minorHAnsi"/>
              </w:rPr>
            </w:pPr>
            <w:r>
              <w:rPr>
                <w:rFonts w:asciiTheme="minorHAnsi" w:hAnsiTheme="minorHAnsi" w:cstheme="minorHAnsi"/>
              </w:rPr>
              <w:t>83.000,00</w:t>
            </w:r>
          </w:p>
        </w:tc>
        <w:tc>
          <w:tcPr>
            <w:tcW w:w="1250" w:type="dxa"/>
            <w:tcBorders>
              <w:top w:val="single" w:sz="4" w:space="0" w:color="000000"/>
              <w:left w:val="single" w:sz="4" w:space="0" w:color="000000"/>
              <w:bottom w:val="single" w:sz="4" w:space="0" w:color="000000"/>
              <w:right w:val="single" w:sz="4" w:space="0" w:color="000000"/>
            </w:tcBorders>
            <w:vAlign w:val="center"/>
          </w:tcPr>
          <w:p w14:paraId="3ACD8874" w14:textId="77777777" w:rsidR="00EB5F31" w:rsidRPr="004D2F45" w:rsidRDefault="002303A7" w:rsidP="004F5820">
            <w:pPr>
              <w:spacing w:after="0" w:line="259" w:lineRule="auto"/>
              <w:ind w:left="0" w:right="69" w:firstLine="0"/>
              <w:jc w:val="right"/>
              <w:rPr>
                <w:rFonts w:asciiTheme="minorHAnsi" w:hAnsiTheme="minorHAnsi" w:cstheme="minorHAnsi"/>
              </w:rPr>
            </w:pPr>
            <w:r>
              <w:rPr>
                <w:rFonts w:asciiTheme="minorHAnsi" w:hAnsiTheme="minorHAnsi" w:cstheme="minorHAnsi"/>
              </w:rPr>
              <w:t>17.430,00</w:t>
            </w:r>
          </w:p>
        </w:tc>
        <w:tc>
          <w:tcPr>
            <w:tcW w:w="1579" w:type="dxa"/>
            <w:tcBorders>
              <w:top w:val="single" w:sz="4" w:space="0" w:color="000000"/>
              <w:left w:val="single" w:sz="4" w:space="0" w:color="000000"/>
              <w:bottom w:val="single" w:sz="4" w:space="0" w:color="000000"/>
              <w:right w:val="single" w:sz="4" w:space="0" w:color="000000"/>
            </w:tcBorders>
            <w:vAlign w:val="center"/>
          </w:tcPr>
          <w:p w14:paraId="79F8906C" w14:textId="77777777" w:rsidR="00EB5F31" w:rsidRPr="004D2F45" w:rsidRDefault="002303A7" w:rsidP="004F5820">
            <w:pPr>
              <w:spacing w:after="0" w:line="259" w:lineRule="auto"/>
              <w:ind w:left="0" w:right="67" w:firstLine="0"/>
              <w:jc w:val="right"/>
              <w:rPr>
                <w:rFonts w:asciiTheme="minorHAnsi" w:hAnsiTheme="minorHAnsi" w:cstheme="minorHAnsi"/>
              </w:rPr>
            </w:pPr>
            <w:r>
              <w:rPr>
                <w:rFonts w:asciiTheme="minorHAnsi" w:hAnsiTheme="minorHAnsi" w:cstheme="minorHAnsi"/>
              </w:rPr>
              <w:t>100.430,00</w:t>
            </w:r>
          </w:p>
        </w:tc>
      </w:tr>
      <w:tr w:rsidR="00156694" w:rsidRPr="004D2F45" w14:paraId="07E0CBB8" w14:textId="77777777">
        <w:trPr>
          <w:trHeight w:val="567"/>
        </w:trPr>
        <w:tc>
          <w:tcPr>
            <w:tcW w:w="0" w:type="auto"/>
            <w:vMerge/>
            <w:tcBorders>
              <w:top w:val="nil"/>
              <w:left w:val="single" w:sz="4" w:space="0" w:color="000000"/>
              <w:bottom w:val="single" w:sz="4" w:space="0" w:color="000000"/>
              <w:right w:val="single" w:sz="4" w:space="0" w:color="000000"/>
            </w:tcBorders>
          </w:tcPr>
          <w:p w14:paraId="7C98A68E" w14:textId="77777777" w:rsidR="00EB5F31" w:rsidRPr="004D2F45" w:rsidRDefault="00EB5F31" w:rsidP="004F5820">
            <w:pPr>
              <w:spacing w:after="160" w:line="259" w:lineRule="auto"/>
              <w:ind w:left="0" w:firstLine="0"/>
              <w:jc w:val="left"/>
              <w:rPr>
                <w:rFonts w:asciiTheme="minorHAnsi" w:hAnsiTheme="minorHAnsi" w:cstheme="minorHAnsi"/>
              </w:rPr>
            </w:pPr>
          </w:p>
        </w:tc>
        <w:tc>
          <w:tcPr>
            <w:tcW w:w="3380" w:type="dxa"/>
            <w:tcBorders>
              <w:top w:val="single" w:sz="4" w:space="0" w:color="000000"/>
              <w:left w:val="single" w:sz="4" w:space="0" w:color="000000"/>
              <w:bottom w:val="single" w:sz="4" w:space="0" w:color="000000"/>
              <w:right w:val="single" w:sz="4" w:space="0" w:color="000000"/>
            </w:tcBorders>
            <w:vAlign w:val="center"/>
          </w:tcPr>
          <w:p w14:paraId="073AA274" w14:textId="77777777" w:rsidR="00EB5F31" w:rsidRPr="004D2F45" w:rsidRDefault="006F3F7F" w:rsidP="004F5820">
            <w:pPr>
              <w:spacing w:after="0" w:line="259" w:lineRule="auto"/>
              <w:ind w:left="1" w:firstLine="0"/>
              <w:jc w:val="left"/>
              <w:rPr>
                <w:rFonts w:asciiTheme="minorHAnsi" w:hAnsiTheme="minorHAnsi" w:cstheme="minorHAnsi"/>
              </w:rPr>
            </w:pPr>
            <w:r>
              <w:rPr>
                <w:rFonts w:asciiTheme="minorHAnsi" w:hAnsiTheme="minorHAnsi" w:cstheme="minorHAnsi"/>
                <w:b/>
              </w:rPr>
              <w:t>Úsek 2</w:t>
            </w:r>
            <w:r w:rsidR="002A7C2F" w:rsidRPr="004D2F45">
              <w:rPr>
                <w:rFonts w:asciiTheme="minorHAnsi" w:hAnsiTheme="minorHAnsi" w:cstheme="minorHAnsi"/>
                <w:b/>
              </w:rPr>
              <w:t xml:space="preserve"> celkem</w:t>
            </w:r>
            <w:r w:rsidR="002A7C2F" w:rsidRPr="004D2F45">
              <w:rPr>
                <w:rFonts w:asciiTheme="minorHAnsi" w:hAnsiTheme="minorHAnsi" w:cstheme="minorHAnsi"/>
              </w:rPr>
              <w:t xml:space="preserve"> </w:t>
            </w:r>
          </w:p>
        </w:tc>
        <w:tc>
          <w:tcPr>
            <w:tcW w:w="1491" w:type="dxa"/>
            <w:tcBorders>
              <w:top w:val="single" w:sz="4" w:space="0" w:color="000000"/>
              <w:left w:val="single" w:sz="4" w:space="0" w:color="000000"/>
              <w:bottom w:val="single" w:sz="4" w:space="0" w:color="000000"/>
              <w:right w:val="single" w:sz="4" w:space="0" w:color="000000"/>
            </w:tcBorders>
            <w:vAlign w:val="center"/>
          </w:tcPr>
          <w:p w14:paraId="6F770232" w14:textId="77777777" w:rsidR="00EB5F31" w:rsidRPr="004F5820" w:rsidRDefault="002303A7" w:rsidP="004F5820">
            <w:pPr>
              <w:spacing w:after="0" w:line="259" w:lineRule="auto"/>
              <w:ind w:left="0" w:right="68" w:firstLine="0"/>
              <w:jc w:val="right"/>
              <w:rPr>
                <w:rFonts w:asciiTheme="minorHAnsi" w:hAnsiTheme="minorHAnsi" w:cstheme="minorHAnsi"/>
                <w:b/>
              </w:rPr>
            </w:pPr>
            <w:r w:rsidRPr="004F5820">
              <w:rPr>
                <w:rFonts w:asciiTheme="minorHAnsi" w:hAnsiTheme="minorHAnsi" w:cstheme="minorHAnsi"/>
                <w:b/>
              </w:rPr>
              <w:t>95.000,00</w:t>
            </w:r>
          </w:p>
        </w:tc>
        <w:tc>
          <w:tcPr>
            <w:tcW w:w="1250" w:type="dxa"/>
            <w:tcBorders>
              <w:top w:val="single" w:sz="4" w:space="0" w:color="000000"/>
              <w:left w:val="single" w:sz="4" w:space="0" w:color="000000"/>
              <w:bottom w:val="single" w:sz="4" w:space="0" w:color="000000"/>
              <w:right w:val="single" w:sz="4" w:space="0" w:color="000000"/>
            </w:tcBorders>
            <w:vAlign w:val="center"/>
          </w:tcPr>
          <w:p w14:paraId="439C31FF" w14:textId="77777777" w:rsidR="00EB5F31" w:rsidRPr="004F5820" w:rsidRDefault="002303A7" w:rsidP="004F5820">
            <w:pPr>
              <w:spacing w:after="0" w:line="259" w:lineRule="auto"/>
              <w:ind w:left="0" w:right="68" w:firstLine="0"/>
              <w:jc w:val="right"/>
              <w:rPr>
                <w:rFonts w:asciiTheme="minorHAnsi" w:hAnsiTheme="minorHAnsi" w:cstheme="minorHAnsi"/>
                <w:b/>
              </w:rPr>
            </w:pPr>
            <w:r w:rsidRPr="004F5820">
              <w:rPr>
                <w:rFonts w:asciiTheme="minorHAnsi" w:hAnsiTheme="minorHAnsi" w:cstheme="minorHAnsi"/>
                <w:b/>
              </w:rPr>
              <w:t>19.950,00</w:t>
            </w:r>
          </w:p>
        </w:tc>
        <w:tc>
          <w:tcPr>
            <w:tcW w:w="1579" w:type="dxa"/>
            <w:tcBorders>
              <w:top w:val="single" w:sz="4" w:space="0" w:color="000000"/>
              <w:left w:val="single" w:sz="4" w:space="0" w:color="000000"/>
              <w:bottom w:val="single" w:sz="4" w:space="0" w:color="000000"/>
              <w:right w:val="single" w:sz="4" w:space="0" w:color="000000"/>
            </w:tcBorders>
            <w:vAlign w:val="center"/>
          </w:tcPr>
          <w:p w14:paraId="5A36EAF6" w14:textId="77777777" w:rsidR="00EB5F31" w:rsidRPr="004F5820" w:rsidRDefault="002303A7" w:rsidP="004F5820">
            <w:pPr>
              <w:spacing w:after="0" w:line="259" w:lineRule="auto"/>
              <w:ind w:left="0" w:right="67" w:firstLine="0"/>
              <w:jc w:val="right"/>
              <w:rPr>
                <w:rFonts w:asciiTheme="minorHAnsi" w:hAnsiTheme="minorHAnsi" w:cstheme="minorHAnsi"/>
                <w:b/>
              </w:rPr>
            </w:pPr>
            <w:r w:rsidRPr="004F5820">
              <w:rPr>
                <w:rFonts w:asciiTheme="minorHAnsi" w:hAnsiTheme="minorHAnsi" w:cstheme="minorHAnsi"/>
                <w:b/>
              </w:rPr>
              <w:t>114.950,00</w:t>
            </w:r>
          </w:p>
        </w:tc>
      </w:tr>
      <w:tr w:rsidR="00156694" w:rsidRPr="004D2F45" w14:paraId="4EB2AED2" w14:textId="77777777" w:rsidTr="002303A7">
        <w:trPr>
          <w:trHeight w:val="540"/>
        </w:trPr>
        <w:tc>
          <w:tcPr>
            <w:tcW w:w="1054" w:type="dxa"/>
            <w:vMerge w:val="restart"/>
            <w:tcBorders>
              <w:top w:val="single" w:sz="4" w:space="0" w:color="000000"/>
              <w:left w:val="single" w:sz="4" w:space="0" w:color="000000"/>
              <w:bottom w:val="single" w:sz="4" w:space="0" w:color="000000"/>
              <w:right w:val="single" w:sz="4" w:space="0" w:color="000000"/>
            </w:tcBorders>
            <w:textDirection w:val="btLr"/>
          </w:tcPr>
          <w:p w14:paraId="55F3F7FB" w14:textId="77777777" w:rsidR="00EB5F31" w:rsidRDefault="002303A7" w:rsidP="004F5820">
            <w:pPr>
              <w:spacing w:after="0" w:line="259" w:lineRule="auto"/>
              <w:ind w:left="113" w:right="113" w:firstLine="0"/>
              <w:jc w:val="center"/>
              <w:rPr>
                <w:rFonts w:asciiTheme="minorHAnsi" w:hAnsiTheme="minorHAnsi" w:cstheme="minorHAnsi"/>
                <w:b/>
              </w:rPr>
            </w:pPr>
            <w:r>
              <w:rPr>
                <w:rFonts w:asciiTheme="minorHAnsi" w:hAnsiTheme="minorHAnsi" w:cstheme="minorHAnsi"/>
                <w:b/>
              </w:rPr>
              <w:t>Úsek 4</w:t>
            </w:r>
          </w:p>
          <w:p w14:paraId="0B7D437C" w14:textId="77777777" w:rsidR="002303A7" w:rsidRPr="002303A7" w:rsidRDefault="002303A7" w:rsidP="004F5820">
            <w:pPr>
              <w:spacing w:after="0" w:line="259" w:lineRule="auto"/>
              <w:ind w:left="113" w:right="113" w:firstLine="0"/>
              <w:jc w:val="center"/>
              <w:rPr>
                <w:rFonts w:asciiTheme="minorHAnsi" w:hAnsiTheme="minorHAnsi" w:cstheme="minorHAnsi"/>
              </w:rPr>
            </w:pPr>
            <w:r w:rsidRPr="002303A7">
              <w:rPr>
                <w:rFonts w:asciiTheme="minorHAnsi" w:hAnsiTheme="minorHAnsi" w:cstheme="minorHAnsi"/>
              </w:rPr>
              <w:t xml:space="preserve">k. </w:t>
            </w:r>
            <w:proofErr w:type="spellStart"/>
            <w:r w:rsidRPr="002303A7">
              <w:rPr>
                <w:rFonts w:asciiTheme="minorHAnsi" w:hAnsiTheme="minorHAnsi" w:cstheme="minorHAnsi"/>
              </w:rPr>
              <w:t>ú.</w:t>
            </w:r>
            <w:proofErr w:type="spellEnd"/>
            <w:r w:rsidRPr="002303A7">
              <w:rPr>
                <w:rFonts w:asciiTheme="minorHAnsi" w:hAnsiTheme="minorHAnsi" w:cstheme="minorHAnsi"/>
              </w:rPr>
              <w:t xml:space="preserve"> Dlouhá Stráň</w:t>
            </w:r>
          </w:p>
        </w:tc>
        <w:tc>
          <w:tcPr>
            <w:tcW w:w="3380" w:type="dxa"/>
            <w:tcBorders>
              <w:top w:val="single" w:sz="4" w:space="0" w:color="000000"/>
              <w:left w:val="single" w:sz="4" w:space="0" w:color="000000"/>
              <w:bottom w:val="single" w:sz="4" w:space="0" w:color="000000"/>
              <w:right w:val="single" w:sz="4" w:space="0" w:color="000000"/>
            </w:tcBorders>
          </w:tcPr>
          <w:p w14:paraId="5F92A3B8" w14:textId="77777777" w:rsidR="002303A7" w:rsidRPr="002303A7" w:rsidRDefault="002303A7" w:rsidP="004F5820">
            <w:pPr>
              <w:spacing w:after="0" w:line="259" w:lineRule="auto"/>
              <w:ind w:left="1" w:firstLine="0"/>
              <w:jc w:val="left"/>
              <w:rPr>
                <w:rFonts w:asciiTheme="minorHAnsi" w:hAnsiTheme="minorHAnsi" w:cstheme="minorHAnsi"/>
                <w:b/>
              </w:rPr>
            </w:pPr>
            <w:r w:rsidRPr="002303A7">
              <w:rPr>
                <w:rFonts w:asciiTheme="minorHAnsi" w:hAnsiTheme="minorHAnsi" w:cstheme="minorHAnsi"/>
                <w:b/>
              </w:rPr>
              <w:t xml:space="preserve">Zaměření </w:t>
            </w:r>
          </w:p>
          <w:p w14:paraId="179FA21D" w14:textId="77777777" w:rsidR="00EB5F31" w:rsidRPr="002303A7" w:rsidRDefault="002303A7" w:rsidP="004F5820">
            <w:pPr>
              <w:spacing w:after="0" w:line="259" w:lineRule="auto"/>
              <w:ind w:left="1" w:firstLine="0"/>
              <w:jc w:val="left"/>
              <w:rPr>
                <w:rFonts w:asciiTheme="minorHAnsi" w:hAnsiTheme="minorHAnsi" w:cstheme="minorHAnsi"/>
              </w:rPr>
            </w:pPr>
            <w:r w:rsidRPr="002303A7">
              <w:rPr>
                <w:rFonts w:asciiTheme="minorHAnsi" w:hAnsiTheme="minorHAnsi" w:cstheme="minorHAnsi"/>
              </w:rPr>
              <w:t>(čl. III odst. 2 bod 2.1 smlouvy)</w:t>
            </w:r>
          </w:p>
        </w:tc>
        <w:tc>
          <w:tcPr>
            <w:tcW w:w="1491" w:type="dxa"/>
            <w:tcBorders>
              <w:top w:val="single" w:sz="4" w:space="0" w:color="000000"/>
              <w:left w:val="single" w:sz="4" w:space="0" w:color="000000"/>
              <w:bottom w:val="single" w:sz="4" w:space="0" w:color="000000"/>
              <w:right w:val="single" w:sz="4" w:space="0" w:color="000000"/>
            </w:tcBorders>
            <w:vAlign w:val="center"/>
          </w:tcPr>
          <w:p w14:paraId="621AE4F6" w14:textId="77777777" w:rsidR="00EB5F31" w:rsidRPr="004D2F45" w:rsidRDefault="004F5820" w:rsidP="004F5820">
            <w:pPr>
              <w:spacing w:after="0" w:line="259" w:lineRule="auto"/>
              <w:ind w:left="0" w:right="69" w:firstLine="0"/>
              <w:jc w:val="right"/>
              <w:rPr>
                <w:rFonts w:asciiTheme="minorHAnsi" w:hAnsiTheme="minorHAnsi" w:cstheme="minorHAnsi"/>
              </w:rPr>
            </w:pPr>
            <w:r>
              <w:rPr>
                <w:rFonts w:asciiTheme="minorHAnsi" w:hAnsiTheme="minorHAnsi" w:cstheme="minorHAnsi"/>
              </w:rPr>
              <w:t>26.000,00</w:t>
            </w:r>
          </w:p>
        </w:tc>
        <w:tc>
          <w:tcPr>
            <w:tcW w:w="1250" w:type="dxa"/>
            <w:tcBorders>
              <w:top w:val="single" w:sz="4" w:space="0" w:color="000000"/>
              <w:left w:val="single" w:sz="4" w:space="0" w:color="000000"/>
              <w:bottom w:val="single" w:sz="4" w:space="0" w:color="000000"/>
              <w:right w:val="single" w:sz="4" w:space="0" w:color="000000"/>
            </w:tcBorders>
            <w:vAlign w:val="center"/>
          </w:tcPr>
          <w:p w14:paraId="3CCE9493" w14:textId="77777777" w:rsidR="00EB5F31" w:rsidRPr="004D2F45" w:rsidRDefault="004F5820" w:rsidP="004F5820">
            <w:pPr>
              <w:spacing w:after="0" w:line="259" w:lineRule="auto"/>
              <w:ind w:left="0" w:right="69" w:firstLine="0"/>
              <w:jc w:val="right"/>
              <w:rPr>
                <w:rFonts w:asciiTheme="minorHAnsi" w:hAnsiTheme="minorHAnsi" w:cstheme="minorHAnsi"/>
              </w:rPr>
            </w:pPr>
            <w:r>
              <w:rPr>
                <w:rFonts w:asciiTheme="minorHAnsi" w:hAnsiTheme="minorHAnsi" w:cstheme="minorHAnsi"/>
              </w:rPr>
              <w:t>5.460,00</w:t>
            </w:r>
          </w:p>
        </w:tc>
        <w:tc>
          <w:tcPr>
            <w:tcW w:w="1579" w:type="dxa"/>
            <w:tcBorders>
              <w:top w:val="single" w:sz="4" w:space="0" w:color="000000"/>
              <w:left w:val="single" w:sz="4" w:space="0" w:color="000000"/>
              <w:bottom w:val="single" w:sz="4" w:space="0" w:color="000000"/>
              <w:right w:val="single" w:sz="4" w:space="0" w:color="000000"/>
            </w:tcBorders>
            <w:vAlign w:val="center"/>
          </w:tcPr>
          <w:p w14:paraId="5C2691C2" w14:textId="77777777" w:rsidR="00EB5F31" w:rsidRPr="004D2F45" w:rsidRDefault="004F5820" w:rsidP="004F5820">
            <w:pPr>
              <w:spacing w:after="0" w:line="259" w:lineRule="auto"/>
              <w:ind w:left="0" w:right="67" w:firstLine="0"/>
              <w:jc w:val="right"/>
              <w:rPr>
                <w:rFonts w:asciiTheme="minorHAnsi" w:hAnsiTheme="minorHAnsi" w:cstheme="minorHAnsi"/>
              </w:rPr>
            </w:pPr>
            <w:r>
              <w:rPr>
                <w:rFonts w:asciiTheme="minorHAnsi" w:hAnsiTheme="minorHAnsi" w:cstheme="minorHAnsi"/>
              </w:rPr>
              <w:t>31.460,00</w:t>
            </w:r>
          </w:p>
        </w:tc>
      </w:tr>
      <w:tr w:rsidR="002303A7" w:rsidRPr="004D2F45" w14:paraId="33F99CFB" w14:textId="77777777">
        <w:trPr>
          <w:trHeight w:val="569"/>
        </w:trPr>
        <w:tc>
          <w:tcPr>
            <w:tcW w:w="0" w:type="auto"/>
            <w:vMerge/>
            <w:tcBorders>
              <w:top w:val="nil"/>
              <w:left w:val="single" w:sz="4" w:space="0" w:color="000000"/>
              <w:bottom w:val="single" w:sz="4" w:space="0" w:color="000000"/>
              <w:right w:val="single" w:sz="4" w:space="0" w:color="000000"/>
            </w:tcBorders>
          </w:tcPr>
          <w:p w14:paraId="37E984FB" w14:textId="77777777" w:rsidR="002303A7" w:rsidRPr="004D2F45" w:rsidRDefault="002303A7" w:rsidP="004F5820">
            <w:pPr>
              <w:spacing w:after="160" w:line="259" w:lineRule="auto"/>
              <w:ind w:left="0" w:firstLine="0"/>
              <w:jc w:val="left"/>
              <w:rPr>
                <w:rFonts w:asciiTheme="minorHAnsi" w:hAnsiTheme="minorHAnsi" w:cstheme="minorHAnsi"/>
              </w:rPr>
            </w:pPr>
          </w:p>
        </w:tc>
        <w:tc>
          <w:tcPr>
            <w:tcW w:w="3380" w:type="dxa"/>
            <w:tcBorders>
              <w:top w:val="single" w:sz="4" w:space="0" w:color="000000"/>
              <w:left w:val="single" w:sz="4" w:space="0" w:color="000000"/>
              <w:bottom w:val="single" w:sz="4" w:space="0" w:color="000000"/>
              <w:right w:val="single" w:sz="4" w:space="0" w:color="000000"/>
            </w:tcBorders>
            <w:vAlign w:val="center"/>
          </w:tcPr>
          <w:p w14:paraId="149F7118" w14:textId="77777777" w:rsidR="002303A7" w:rsidRPr="002303A7" w:rsidRDefault="002303A7" w:rsidP="004F5820">
            <w:pPr>
              <w:spacing w:after="0" w:line="259" w:lineRule="auto"/>
              <w:ind w:left="0" w:right="70" w:firstLine="0"/>
              <w:jc w:val="left"/>
              <w:rPr>
                <w:rFonts w:asciiTheme="minorHAnsi" w:hAnsiTheme="minorHAnsi" w:cstheme="minorHAnsi"/>
                <w:b/>
              </w:rPr>
            </w:pPr>
            <w:r w:rsidRPr="002303A7">
              <w:rPr>
                <w:rFonts w:asciiTheme="minorHAnsi" w:hAnsiTheme="minorHAnsi" w:cstheme="minorHAnsi"/>
                <w:b/>
              </w:rPr>
              <w:t>Projektová</w:t>
            </w:r>
            <w:r>
              <w:rPr>
                <w:rFonts w:asciiTheme="minorHAnsi" w:hAnsiTheme="minorHAnsi" w:cstheme="minorHAnsi"/>
                <w:b/>
              </w:rPr>
              <w:t xml:space="preserve"> </w:t>
            </w:r>
            <w:r w:rsidRPr="002303A7">
              <w:rPr>
                <w:rFonts w:asciiTheme="minorHAnsi" w:hAnsiTheme="minorHAnsi" w:cstheme="minorHAnsi"/>
                <w:b/>
              </w:rPr>
              <w:t>dokumentace pro společné povolení stavby DSPS</w:t>
            </w:r>
          </w:p>
          <w:p w14:paraId="43C26C60" w14:textId="77777777" w:rsidR="002303A7" w:rsidRPr="002303A7" w:rsidRDefault="002303A7" w:rsidP="004F5820">
            <w:pPr>
              <w:spacing w:after="0" w:line="259" w:lineRule="auto"/>
              <w:ind w:left="0" w:right="70" w:firstLine="0"/>
              <w:jc w:val="left"/>
              <w:rPr>
                <w:rFonts w:asciiTheme="minorHAnsi" w:hAnsiTheme="minorHAnsi" w:cstheme="minorHAnsi"/>
              </w:rPr>
            </w:pPr>
            <w:r w:rsidRPr="002303A7">
              <w:rPr>
                <w:rFonts w:asciiTheme="minorHAnsi" w:hAnsiTheme="minorHAnsi" w:cstheme="minorHAnsi"/>
              </w:rPr>
              <w:t>(čl. III odst. 2 bod 2.4 smlouvy)</w:t>
            </w:r>
          </w:p>
        </w:tc>
        <w:tc>
          <w:tcPr>
            <w:tcW w:w="1491" w:type="dxa"/>
            <w:tcBorders>
              <w:top w:val="single" w:sz="4" w:space="0" w:color="000000"/>
              <w:left w:val="single" w:sz="4" w:space="0" w:color="000000"/>
              <w:bottom w:val="single" w:sz="4" w:space="0" w:color="000000"/>
              <w:right w:val="single" w:sz="4" w:space="0" w:color="000000"/>
            </w:tcBorders>
            <w:vAlign w:val="center"/>
          </w:tcPr>
          <w:p w14:paraId="14C483BB" w14:textId="77777777" w:rsidR="004F5820" w:rsidRPr="004D2F45" w:rsidRDefault="004F5820" w:rsidP="004F5820">
            <w:pPr>
              <w:spacing w:after="0" w:line="259" w:lineRule="auto"/>
              <w:ind w:left="0" w:right="68" w:firstLine="0"/>
              <w:jc w:val="right"/>
              <w:rPr>
                <w:rFonts w:asciiTheme="minorHAnsi" w:hAnsiTheme="minorHAnsi" w:cstheme="minorHAnsi"/>
              </w:rPr>
            </w:pPr>
            <w:r>
              <w:rPr>
                <w:rFonts w:asciiTheme="minorHAnsi" w:hAnsiTheme="minorHAnsi" w:cstheme="minorHAnsi"/>
              </w:rPr>
              <w:t>156.000,00</w:t>
            </w:r>
          </w:p>
        </w:tc>
        <w:tc>
          <w:tcPr>
            <w:tcW w:w="1250" w:type="dxa"/>
            <w:tcBorders>
              <w:top w:val="single" w:sz="4" w:space="0" w:color="000000"/>
              <w:left w:val="single" w:sz="4" w:space="0" w:color="000000"/>
              <w:bottom w:val="single" w:sz="4" w:space="0" w:color="000000"/>
              <w:right w:val="single" w:sz="4" w:space="0" w:color="000000"/>
            </w:tcBorders>
            <w:vAlign w:val="center"/>
          </w:tcPr>
          <w:p w14:paraId="51FE6324" w14:textId="77777777" w:rsidR="002303A7" w:rsidRPr="004D2F45" w:rsidRDefault="004F5820" w:rsidP="004F5820">
            <w:pPr>
              <w:spacing w:after="0" w:line="259" w:lineRule="auto"/>
              <w:ind w:left="40" w:firstLine="0"/>
              <w:jc w:val="right"/>
              <w:rPr>
                <w:rFonts w:asciiTheme="minorHAnsi" w:hAnsiTheme="minorHAnsi" w:cstheme="minorHAnsi"/>
              </w:rPr>
            </w:pPr>
            <w:r>
              <w:rPr>
                <w:rFonts w:asciiTheme="minorHAnsi" w:hAnsiTheme="minorHAnsi" w:cstheme="minorHAnsi"/>
              </w:rPr>
              <w:t>32.760,00</w:t>
            </w:r>
          </w:p>
        </w:tc>
        <w:tc>
          <w:tcPr>
            <w:tcW w:w="1579" w:type="dxa"/>
            <w:tcBorders>
              <w:top w:val="single" w:sz="4" w:space="0" w:color="000000"/>
              <w:left w:val="single" w:sz="4" w:space="0" w:color="000000"/>
              <w:bottom w:val="single" w:sz="4" w:space="0" w:color="000000"/>
              <w:right w:val="single" w:sz="4" w:space="0" w:color="000000"/>
            </w:tcBorders>
            <w:vAlign w:val="center"/>
          </w:tcPr>
          <w:p w14:paraId="272E3D7D" w14:textId="77777777" w:rsidR="002303A7" w:rsidRPr="004D2F45" w:rsidRDefault="004F5820" w:rsidP="004F5820">
            <w:pPr>
              <w:spacing w:after="0" w:line="259" w:lineRule="auto"/>
              <w:ind w:left="0" w:right="67" w:firstLine="0"/>
              <w:jc w:val="right"/>
              <w:rPr>
                <w:rFonts w:asciiTheme="minorHAnsi" w:hAnsiTheme="minorHAnsi" w:cstheme="minorHAnsi"/>
              </w:rPr>
            </w:pPr>
            <w:r>
              <w:rPr>
                <w:rFonts w:asciiTheme="minorHAnsi" w:hAnsiTheme="minorHAnsi" w:cstheme="minorHAnsi"/>
              </w:rPr>
              <w:t>188.760,00</w:t>
            </w:r>
          </w:p>
        </w:tc>
      </w:tr>
      <w:tr w:rsidR="00156694" w:rsidRPr="004D2F45" w14:paraId="090D5812" w14:textId="77777777">
        <w:trPr>
          <w:trHeight w:val="569"/>
        </w:trPr>
        <w:tc>
          <w:tcPr>
            <w:tcW w:w="0" w:type="auto"/>
            <w:vMerge/>
            <w:tcBorders>
              <w:top w:val="nil"/>
              <w:left w:val="single" w:sz="4" w:space="0" w:color="000000"/>
              <w:bottom w:val="single" w:sz="4" w:space="0" w:color="000000"/>
              <w:right w:val="single" w:sz="4" w:space="0" w:color="000000"/>
            </w:tcBorders>
          </w:tcPr>
          <w:p w14:paraId="0A082859" w14:textId="77777777" w:rsidR="00EB5F31" w:rsidRPr="004D2F45" w:rsidRDefault="00EB5F31" w:rsidP="004F5820">
            <w:pPr>
              <w:spacing w:after="160" w:line="259" w:lineRule="auto"/>
              <w:ind w:left="0" w:firstLine="0"/>
              <w:jc w:val="left"/>
              <w:rPr>
                <w:rFonts w:asciiTheme="minorHAnsi" w:hAnsiTheme="minorHAnsi" w:cstheme="minorHAnsi"/>
              </w:rPr>
            </w:pPr>
          </w:p>
        </w:tc>
        <w:tc>
          <w:tcPr>
            <w:tcW w:w="3380" w:type="dxa"/>
            <w:tcBorders>
              <w:top w:val="single" w:sz="4" w:space="0" w:color="000000"/>
              <w:left w:val="single" w:sz="4" w:space="0" w:color="000000"/>
              <w:bottom w:val="single" w:sz="4" w:space="0" w:color="000000"/>
              <w:right w:val="single" w:sz="4" w:space="0" w:color="000000"/>
            </w:tcBorders>
            <w:vAlign w:val="center"/>
          </w:tcPr>
          <w:p w14:paraId="760085AB" w14:textId="77777777" w:rsidR="00EB5F31" w:rsidRPr="004D2F45" w:rsidRDefault="002303A7" w:rsidP="004F5820">
            <w:pPr>
              <w:spacing w:after="0" w:line="259" w:lineRule="auto"/>
              <w:ind w:left="0" w:right="70" w:firstLine="0"/>
              <w:jc w:val="left"/>
              <w:rPr>
                <w:rFonts w:asciiTheme="minorHAnsi" w:hAnsiTheme="minorHAnsi" w:cstheme="minorHAnsi"/>
              </w:rPr>
            </w:pPr>
            <w:r>
              <w:rPr>
                <w:rFonts w:asciiTheme="minorHAnsi" w:hAnsiTheme="minorHAnsi" w:cstheme="minorHAnsi"/>
                <w:b/>
              </w:rPr>
              <w:t>Úsek 4</w:t>
            </w:r>
            <w:r w:rsidR="002A7C2F" w:rsidRPr="004D2F45">
              <w:rPr>
                <w:rFonts w:asciiTheme="minorHAnsi" w:hAnsiTheme="minorHAnsi" w:cstheme="minorHAnsi"/>
                <w:b/>
              </w:rPr>
              <w:t xml:space="preserve"> celkem </w:t>
            </w:r>
          </w:p>
        </w:tc>
        <w:tc>
          <w:tcPr>
            <w:tcW w:w="1491" w:type="dxa"/>
            <w:tcBorders>
              <w:top w:val="single" w:sz="4" w:space="0" w:color="000000"/>
              <w:left w:val="single" w:sz="4" w:space="0" w:color="000000"/>
              <w:bottom w:val="single" w:sz="4" w:space="0" w:color="000000"/>
              <w:right w:val="single" w:sz="4" w:space="0" w:color="000000"/>
            </w:tcBorders>
            <w:vAlign w:val="center"/>
          </w:tcPr>
          <w:p w14:paraId="0D14D8D3" w14:textId="77777777" w:rsidR="00EB5F31" w:rsidRPr="004F5820" w:rsidRDefault="004F5820" w:rsidP="004F5820">
            <w:pPr>
              <w:spacing w:after="0" w:line="259" w:lineRule="auto"/>
              <w:ind w:left="0" w:right="68" w:firstLine="0"/>
              <w:jc w:val="right"/>
              <w:rPr>
                <w:rFonts w:asciiTheme="minorHAnsi" w:hAnsiTheme="minorHAnsi" w:cstheme="minorHAnsi"/>
                <w:b/>
              </w:rPr>
            </w:pPr>
            <w:r w:rsidRPr="004F5820">
              <w:rPr>
                <w:rFonts w:asciiTheme="minorHAnsi" w:hAnsiTheme="minorHAnsi" w:cstheme="minorHAnsi"/>
                <w:b/>
              </w:rPr>
              <w:t>182.000,00</w:t>
            </w:r>
          </w:p>
        </w:tc>
        <w:tc>
          <w:tcPr>
            <w:tcW w:w="1250" w:type="dxa"/>
            <w:tcBorders>
              <w:top w:val="single" w:sz="4" w:space="0" w:color="000000"/>
              <w:left w:val="single" w:sz="4" w:space="0" w:color="000000"/>
              <w:bottom w:val="single" w:sz="4" w:space="0" w:color="000000"/>
              <w:right w:val="single" w:sz="4" w:space="0" w:color="000000"/>
            </w:tcBorders>
            <w:vAlign w:val="center"/>
          </w:tcPr>
          <w:p w14:paraId="73CED91C" w14:textId="77777777" w:rsidR="00EB5F31" w:rsidRPr="004F5820" w:rsidRDefault="004F5820" w:rsidP="004F5820">
            <w:pPr>
              <w:spacing w:after="0" w:line="259" w:lineRule="auto"/>
              <w:ind w:left="40" w:firstLine="0"/>
              <w:jc w:val="right"/>
              <w:rPr>
                <w:rFonts w:asciiTheme="minorHAnsi" w:hAnsiTheme="minorHAnsi" w:cstheme="minorHAnsi"/>
                <w:b/>
              </w:rPr>
            </w:pPr>
            <w:r w:rsidRPr="004F5820">
              <w:rPr>
                <w:rFonts w:asciiTheme="minorHAnsi" w:hAnsiTheme="minorHAnsi" w:cstheme="minorHAnsi"/>
                <w:b/>
              </w:rPr>
              <w:t>38.220,00</w:t>
            </w:r>
          </w:p>
        </w:tc>
        <w:tc>
          <w:tcPr>
            <w:tcW w:w="1579" w:type="dxa"/>
            <w:tcBorders>
              <w:top w:val="single" w:sz="4" w:space="0" w:color="000000"/>
              <w:left w:val="single" w:sz="4" w:space="0" w:color="000000"/>
              <w:bottom w:val="single" w:sz="4" w:space="0" w:color="000000"/>
              <w:right w:val="single" w:sz="4" w:space="0" w:color="000000"/>
            </w:tcBorders>
            <w:vAlign w:val="center"/>
          </w:tcPr>
          <w:p w14:paraId="616C0BCB" w14:textId="77777777" w:rsidR="00EB5F31" w:rsidRPr="004F5820" w:rsidRDefault="004F5820" w:rsidP="004F5820">
            <w:pPr>
              <w:spacing w:after="0" w:line="259" w:lineRule="auto"/>
              <w:ind w:left="0" w:right="67" w:firstLine="0"/>
              <w:jc w:val="right"/>
              <w:rPr>
                <w:rFonts w:asciiTheme="minorHAnsi" w:hAnsiTheme="minorHAnsi" w:cstheme="minorHAnsi"/>
                <w:b/>
              </w:rPr>
            </w:pPr>
            <w:r w:rsidRPr="004F5820">
              <w:rPr>
                <w:rFonts w:asciiTheme="minorHAnsi" w:hAnsiTheme="minorHAnsi" w:cstheme="minorHAnsi"/>
                <w:b/>
              </w:rPr>
              <w:t>222.220,00</w:t>
            </w:r>
          </w:p>
        </w:tc>
      </w:tr>
      <w:tr w:rsidR="00156694" w:rsidRPr="004D2F45" w14:paraId="11C0DA33" w14:textId="77777777" w:rsidTr="00156694">
        <w:trPr>
          <w:trHeight w:val="561"/>
        </w:trPr>
        <w:tc>
          <w:tcPr>
            <w:tcW w:w="1054" w:type="dxa"/>
            <w:vMerge w:val="restart"/>
            <w:tcBorders>
              <w:top w:val="single" w:sz="4" w:space="0" w:color="000000"/>
              <w:left w:val="single" w:sz="4" w:space="0" w:color="000000"/>
              <w:bottom w:val="single" w:sz="4" w:space="0" w:color="000000"/>
              <w:right w:val="single" w:sz="4" w:space="0" w:color="000000"/>
            </w:tcBorders>
            <w:textDirection w:val="btLr"/>
          </w:tcPr>
          <w:p w14:paraId="5FF85E8A" w14:textId="77777777" w:rsidR="002303A7" w:rsidRPr="00156694" w:rsidRDefault="00156694" w:rsidP="00156694">
            <w:pPr>
              <w:spacing w:after="0" w:line="259" w:lineRule="auto"/>
              <w:ind w:left="113" w:right="113" w:firstLine="0"/>
              <w:jc w:val="center"/>
              <w:rPr>
                <w:rFonts w:asciiTheme="minorHAnsi" w:hAnsiTheme="minorHAnsi" w:cstheme="minorHAnsi"/>
                <w:b/>
              </w:rPr>
            </w:pPr>
            <w:r w:rsidRPr="00156694">
              <w:rPr>
                <w:rFonts w:asciiTheme="minorHAnsi" w:hAnsiTheme="minorHAnsi" w:cstheme="minorHAnsi"/>
                <w:b/>
              </w:rPr>
              <w:t>Úsek 6</w:t>
            </w:r>
          </w:p>
          <w:p w14:paraId="564FB038" w14:textId="77777777" w:rsidR="00156694" w:rsidRPr="002303A7" w:rsidRDefault="00156694" w:rsidP="00156694">
            <w:pPr>
              <w:spacing w:after="0" w:line="259" w:lineRule="auto"/>
              <w:ind w:left="113" w:right="113" w:firstLine="0"/>
              <w:jc w:val="center"/>
              <w:rPr>
                <w:rFonts w:asciiTheme="minorHAnsi" w:hAnsiTheme="minorHAnsi" w:cstheme="minorHAnsi"/>
              </w:rPr>
            </w:pPr>
            <w:r>
              <w:rPr>
                <w:rFonts w:asciiTheme="minorHAnsi" w:hAnsiTheme="minorHAnsi" w:cstheme="minorHAnsi"/>
              </w:rPr>
              <w:t xml:space="preserve">k. </w:t>
            </w:r>
            <w:proofErr w:type="spellStart"/>
            <w:r>
              <w:rPr>
                <w:rFonts w:asciiTheme="minorHAnsi" w:hAnsiTheme="minorHAnsi" w:cstheme="minorHAnsi"/>
              </w:rPr>
              <w:t>ú.</w:t>
            </w:r>
            <w:proofErr w:type="spellEnd"/>
            <w:r>
              <w:rPr>
                <w:rFonts w:asciiTheme="minorHAnsi" w:hAnsiTheme="minorHAnsi" w:cstheme="minorHAnsi"/>
              </w:rPr>
              <w:t xml:space="preserve"> Razová</w:t>
            </w:r>
          </w:p>
        </w:tc>
        <w:tc>
          <w:tcPr>
            <w:tcW w:w="3380" w:type="dxa"/>
            <w:tcBorders>
              <w:top w:val="single" w:sz="4" w:space="0" w:color="000000"/>
              <w:left w:val="single" w:sz="4" w:space="0" w:color="000000"/>
              <w:bottom w:val="single" w:sz="4" w:space="0" w:color="000000"/>
              <w:right w:val="single" w:sz="4" w:space="0" w:color="000000"/>
            </w:tcBorders>
          </w:tcPr>
          <w:p w14:paraId="4A283740" w14:textId="77777777" w:rsidR="002303A7" w:rsidRPr="002303A7" w:rsidRDefault="002303A7" w:rsidP="004F5820">
            <w:pPr>
              <w:spacing w:after="1" w:line="237" w:lineRule="auto"/>
              <w:ind w:left="1" w:firstLine="0"/>
              <w:jc w:val="left"/>
              <w:rPr>
                <w:rFonts w:asciiTheme="minorHAnsi" w:hAnsiTheme="minorHAnsi" w:cstheme="minorHAnsi"/>
                <w:b/>
              </w:rPr>
            </w:pPr>
            <w:r w:rsidRPr="002303A7">
              <w:rPr>
                <w:rFonts w:asciiTheme="minorHAnsi" w:hAnsiTheme="minorHAnsi" w:cstheme="minorHAnsi"/>
                <w:b/>
              </w:rPr>
              <w:t xml:space="preserve">Zaměření </w:t>
            </w:r>
          </w:p>
          <w:p w14:paraId="03DC631A" w14:textId="77777777" w:rsidR="00EB5F31" w:rsidRPr="002303A7" w:rsidRDefault="002303A7" w:rsidP="004F5820">
            <w:pPr>
              <w:spacing w:after="0" w:line="259" w:lineRule="auto"/>
              <w:ind w:left="1" w:firstLine="0"/>
              <w:jc w:val="left"/>
              <w:rPr>
                <w:rFonts w:asciiTheme="minorHAnsi" w:hAnsiTheme="minorHAnsi" w:cstheme="minorHAnsi"/>
              </w:rPr>
            </w:pPr>
            <w:r w:rsidRPr="002303A7">
              <w:rPr>
                <w:rFonts w:asciiTheme="minorHAnsi" w:hAnsiTheme="minorHAnsi" w:cstheme="minorHAnsi"/>
              </w:rPr>
              <w:t>(čl. III odst. 2 bod 2.1 smlouvy)</w:t>
            </w:r>
          </w:p>
        </w:tc>
        <w:tc>
          <w:tcPr>
            <w:tcW w:w="1491" w:type="dxa"/>
            <w:tcBorders>
              <w:top w:val="single" w:sz="4" w:space="0" w:color="000000"/>
              <w:left w:val="single" w:sz="4" w:space="0" w:color="000000"/>
              <w:bottom w:val="single" w:sz="4" w:space="0" w:color="000000"/>
              <w:right w:val="single" w:sz="4" w:space="0" w:color="000000"/>
            </w:tcBorders>
            <w:vAlign w:val="center"/>
          </w:tcPr>
          <w:p w14:paraId="38D28F8C" w14:textId="77777777" w:rsidR="00EB5F31" w:rsidRPr="004D2F45" w:rsidRDefault="004F5820" w:rsidP="004F5820">
            <w:pPr>
              <w:spacing w:after="0" w:line="259" w:lineRule="auto"/>
              <w:ind w:left="0" w:right="69" w:firstLine="0"/>
              <w:jc w:val="right"/>
              <w:rPr>
                <w:rFonts w:asciiTheme="minorHAnsi" w:hAnsiTheme="minorHAnsi" w:cstheme="minorHAnsi"/>
              </w:rPr>
            </w:pPr>
            <w:r>
              <w:rPr>
                <w:rFonts w:asciiTheme="minorHAnsi" w:hAnsiTheme="minorHAnsi" w:cstheme="minorHAnsi"/>
              </w:rPr>
              <w:t>68.000,00</w:t>
            </w:r>
          </w:p>
        </w:tc>
        <w:tc>
          <w:tcPr>
            <w:tcW w:w="1250" w:type="dxa"/>
            <w:tcBorders>
              <w:top w:val="single" w:sz="4" w:space="0" w:color="000000"/>
              <w:left w:val="single" w:sz="4" w:space="0" w:color="000000"/>
              <w:bottom w:val="single" w:sz="4" w:space="0" w:color="000000"/>
              <w:right w:val="single" w:sz="4" w:space="0" w:color="000000"/>
            </w:tcBorders>
            <w:vAlign w:val="center"/>
          </w:tcPr>
          <w:p w14:paraId="00D9C30F" w14:textId="77777777" w:rsidR="00EB5F31" w:rsidRPr="004D2F45" w:rsidRDefault="004F5820" w:rsidP="004F5820">
            <w:pPr>
              <w:spacing w:after="0" w:line="259" w:lineRule="auto"/>
              <w:ind w:left="0" w:right="69" w:firstLine="0"/>
              <w:jc w:val="right"/>
              <w:rPr>
                <w:rFonts w:asciiTheme="minorHAnsi" w:hAnsiTheme="minorHAnsi" w:cstheme="minorHAnsi"/>
              </w:rPr>
            </w:pPr>
            <w:r>
              <w:rPr>
                <w:rFonts w:asciiTheme="minorHAnsi" w:hAnsiTheme="minorHAnsi" w:cstheme="minorHAnsi"/>
              </w:rPr>
              <w:t>14.280,00</w:t>
            </w:r>
          </w:p>
        </w:tc>
        <w:tc>
          <w:tcPr>
            <w:tcW w:w="1579" w:type="dxa"/>
            <w:tcBorders>
              <w:top w:val="single" w:sz="4" w:space="0" w:color="000000"/>
              <w:left w:val="single" w:sz="4" w:space="0" w:color="000000"/>
              <w:bottom w:val="single" w:sz="4" w:space="0" w:color="000000"/>
              <w:right w:val="single" w:sz="4" w:space="0" w:color="000000"/>
            </w:tcBorders>
            <w:vAlign w:val="center"/>
          </w:tcPr>
          <w:p w14:paraId="3D1CB7B8" w14:textId="77777777" w:rsidR="00EB5F31" w:rsidRPr="004D2F45" w:rsidRDefault="004F5820" w:rsidP="004F5820">
            <w:pPr>
              <w:spacing w:after="0" w:line="259" w:lineRule="auto"/>
              <w:ind w:left="0" w:right="67" w:firstLine="0"/>
              <w:jc w:val="right"/>
              <w:rPr>
                <w:rFonts w:asciiTheme="minorHAnsi" w:hAnsiTheme="minorHAnsi" w:cstheme="minorHAnsi"/>
              </w:rPr>
            </w:pPr>
            <w:r>
              <w:rPr>
                <w:rFonts w:asciiTheme="minorHAnsi" w:hAnsiTheme="minorHAnsi" w:cstheme="minorHAnsi"/>
              </w:rPr>
              <w:t>82.280,00</w:t>
            </w:r>
          </w:p>
        </w:tc>
      </w:tr>
      <w:tr w:rsidR="00156694" w:rsidRPr="004D2F45" w14:paraId="006FC184" w14:textId="77777777">
        <w:trPr>
          <w:trHeight w:val="871"/>
        </w:trPr>
        <w:tc>
          <w:tcPr>
            <w:tcW w:w="0" w:type="auto"/>
            <w:vMerge/>
            <w:tcBorders>
              <w:top w:val="nil"/>
              <w:left w:val="single" w:sz="4" w:space="0" w:color="000000"/>
              <w:bottom w:val="nil"/>
              <w:right w:val="single" w:sz="4" w:space="0" w:color="000000"/>
            </w:tcBorders>
          </w:tcPr>
          <w:p w14:paraId="2E7F98FD" w14:textId="77777777" w:rsidR="00EB5F31" w:rsidRPr="004D2F45" w:rsidRDefault="00EB5F31" w:rsidP="004F5820">
            <w:pPr>
              <w:spacing w:after="160" w:line="259" w:lineRule="auto"/>
              <w:ind w:left="0" w:firstLine="0"/>
              <w:jc w:val="left"/>
              <w:rPr>
                <w:rFonts w:asciiTheme="minorHAnsi" w:hAnsiTheme="minorHAnsi" w:cstheme="minorHAnsi"/>
              </w:rPr>
            </w:pPr>
          </w:p>
        </w:tc>
        <w:tc>
          <w:tcPr>
            <w:tcW w:w="3380" w:type="dxa"/>
            <w:tcBorders>
              <w:top w:val="single" w:sz="4" w:space="0" w:color="000000"/>
              <w:left w:val="single" w:sz="4" w:space="0" w:color="000000"/>
              <w:bottom w:val="single" w:sz="4" w:space="0" w:color="000000"/>
              <w:right w:val="single" w:sz="4" w:space="0" w:color="000000"/>
            </w:tcBorders>
          </w:tcPr>
          <w:p w14:paraId="701D002B" w14:textId="77777777" w:rsidR="002303A7" w:rsidRPr="002303A7" w:rsidRDefault="002303A7" w:rsidP="004F5820">
            <w:pPr>
              <w:spacing w:after="0" w:line="259" w:lineRule="auto"/>
              <w:ind w:left="1" w:firstLine="0"/>
              <w:jc w:val="left"/>
              <w:rPr>
                <w:rFonts w:asciiTheme="minorHAnsi" w:hAnsiTheme="minorHAnsi" w:cstheme="minorHAnsi"/>
                <w:b/>
              </w:rPr>
            </w:pPr>
            <w:r w:rsidRPr="002303A7">
              <w:rPr>
                <w:rFonts w:asciiTheme="minorHAnsi" w:hAnsiTheme="minorHAnsi" w:cstheme="minorHAnsi"/>
                <w:b/>
              </w:rPr>
              <w:t>Projektová dokumentace pro společné povolení stavby DSPS</w:t>
            </w:r>
          </w:p>
          <w:p w14:paraId="239C5ECB" w14:textId="77777777" w:rsidR="00EB5F31" w:rsidRPr="002303A7" w:rsidRDefault="002303A7" w:rsidP="004F5820">
            <w:pPr>
              <w:spacing w:after="0" w:line="259" w:lineRule="auto"/>
              <w:ind w:left="1" w:firstLine="0"/>
              <w:jc w:val="left"/>
              <w:rPr>
                <w:rFonts w:asciiTheme="minorHAnsi" w:hAnsiTheme="minorHAnsi" w:cstheme="minorHAnsi"/>
              </w:rPr>
            </w:pPr>
            <w:r w:rsidRPr="002303A7">
              <w:rPr>
                <w:rFonts w:asciiTheme="minorHAnsi" w:hAnsiTheme="minorHAnsi" w:cstheme="minorHAnsi"/>
              </w:rPr>
              <w:t>(čl. III odst. 2 bod 2.4 smlouvy)</w:t>
            </w:r>
          </w:p>
        </w:tc>
        <w:tc>
          <w:tcPr>
            <w:tcW w:w="1491" w:type="dxa"/>
            <w:tcBorders>
              <w:top w:val="single" w:sz="4" w:space="0" w:color="000000"/>
              <w:left w:val="single" w:sz="4" w:space="0" w:color="000000"/>
              <w:bottom w:val="single" w:sz="4" w:space="0" w:color="000000"/>
              <w:right w:val="single" w:sz="4" w:space="0" w:color="000000"/>
            </w:tcBorders>
            <w:vAlign w:val="center"/>
          </w:tcPr>
          <w:p w14:paraId="40ED5E40" w14:textId="77777777" w:rsidR="004F5820" w:rsidRPr="004D2F45" w:rsidRDefault="004F5820" w:rsidP="004F5820">
            <w:pPr>
              <w:spacing w:after="0" w:line="259" w:lineRule="auto"/>
              <w:ind w:left="0" w:right="69" w:firstLine="0"/>
              <w:jc w:val="right"/>
              <w:rPr>
                <w:rFonts w:asciiTheme="minorHAnsi" w:hAnsiTheme="minorHAnsi" w:cstheme="minorHAnsi"/>
              </w:rPr>
            </w:pPr>
            <w:r>
              <w:rPr>
                <w:rFonts w:asciiTheme="minorHAnsi" w:hAnsiTheme="minorHAnsi" w:cstheme="minorHAnsi"/>
              </w:rPr>
              <w:t>280.000,00</w:t>
            </w:r>
          </w:p>
        </w:tc>
        <w:tc>
          <w:tcPr>
            <w:tcW w:w="1250" w:type="dxa"/>
            <w:tcBorders>
              <w:top w:val="single" w:sz="4" w:space="0" w:color="000000"/>
              <w:left w:val="single" w:sz="4" w:space="0" w:color="000000"/>
              <w:bottom w:val="single" w:sz="4" w:space="0" w:color="000000"/>
              <w:right w:val="single" w:sz="4" w:space="0" w:color="000000"/>
            </w:tcBorders>
            <w:vAlign w:val="center"/>
          </w:tcPr>
          <w:p w14:paraId="6D45822E" w14:textId="77777777" w:rsidR="00EB5F31" w:rsidRPr="004D2F45" w:rsidRDefault="004F5820" w:rsidP="004F5820">
            <w:pPr>
              <w:spacing w:after="0" w:line="259" w:lineRule="auto"/>
              <w:ind w:left="0" w:right="69" w:firstLine="0"/>
              <w:jc w:val="right"/>
              <w:rPr>
                <w:rFonts w:asciiTheme="minorHAnsi" w:hAnsiTheme="minorHAnsi" w:cstheme="minorHAnsi"/>
              </w:rPr>
            </w:pPr>
            <w:r>
              <w:rPr>
                <w:rFonts w:asciiTheme="minorHAnsi" w:hAnsiTheme="minorHAnsi" w:cstheme="minorHAnsi"/>
              </w:rPr>
              <w:t>58.800,00</w:t>
            </w:r>
          </w:p>
        </w:tc>
        <w:tc>
          <w:tcPr>
            <w:tcW w:w="1579" w:type="dxa"/>
            <w:tcBorders>
              <w:top w:val="single" w:sz="4" w:space="0" w:color="000000"/>
              <w:left w:val="single" w:sz="4" w:space="0" w:color="000000"/>
              <w:bottom w:val="single" w:sz="4" w:space="0" w:color="000000"/>
              <w:right w:val="single" w:sz="4" w:space="0" w:color="000000"/>
            </w:tcBorders>
            <w:vAlign w:val="center"/>
          </w:tcPr>
          <w:p w14:paraId="1EA0231D" w14:textId="77777777" w:rsidR="00EB5F31" w:rsidRPr="004D2F45" w:rsidRDefault="004F5820" w:rsidP="004F5820">
            <w:pPr>
              <w:spacing w:after="0" w:line="259" w:lineRule="auto"/>
              <w:ind w:left="0" w:right="67" w:firstLine="0"/>
              <w:jc w:val="right"/>
              <w:rPr>
                <w:rFonts w:asciiTheme="minorHAnsi" w:hAnsiTheme="minorHAnsi" w:cstheme="minorHAnsi"/>
              </w:rPr>
            </w:pPr>
            <w:r>
              <w:rPr>
                <w:rFonts w:asciiTheme="minorHAnsi" w:hAnsiTheme="minorHAnsi" w:cstheme="minorHAnsi"/>
              </w:rPr>
              <w:t>338.800,00</w:t>
            </w:r>
          </w:p>
        </w:tc>
      </w:tr>
      <w:tr w:rsidR="00156694" w:rsidRPr="004D2F45" w14:paraId="14BB6F7A" w14:textId="77777777" w:rsidTr="00156694">
        <w:trPr>
          <w:trHeight w:val="571"/>
        </w:trPr>
        <w:tc>
          <w:tcPr>
            <w:tcW w:w="0" w:type="auto"/>
            <w:vMerge/>
            <w:tcBorders>
              <w:top w:val="nil"/>
              <w:left w:val="single" w:sz="4" w:space="0" w:color="000000"/>
              <w:bottom w:val="single" w:sz="18" w:space="0" w:color="000000"/>
              <w:right w:val="single" w:sz="4" w:space="0" w:color="000000"/>
            </w:tcBorders>
          </w:tcPr>
          <w:p w14:paraId="5A5F9E59" w14:textId="77777777" w:rsidR="00EB5F31" w:rsidRPr="004D2F45" w:rsidRDefault="00EB5F31" w:rsidP="004F5820">
            <w:pPr>
              <w:spacing w:after="160" w:line="259" w:lineRule="auto"/>
              <w:ind w:left="0" w:firstLine="0"/>
              <w:jc w:val="left"/>
              <w:rPr>
                <w:rFonts w:asciiTheme="minorHAnsi" w:hAnsiTheme="minorHAnsi" w:cstheme="minorHAnsi"/>
              </w:rPr>
            </w:pPr>
          </w:p>
        </w:tc>
        <w:tc>
          <w:tcPr>
            <w:tcW w:w="3380" w:type="dxa"/>
            <w:tcBorders>
              <w:top w:val="single" w:sz="4" w:space="0" w:color="000000"/>
              <w:left w:val="single" w:sz="4" w:space="0" w:color="000000"/>
              <w:bottom w:val="single" w:sz="18" w:space="0" w:color="000000"/>
              <w:right w:val="single" w:sz="4" w:space="0" w:color="000000"/>
            </w:tcBorders>
            <w:vAlign w:val="center"/>
          </w:tcPr>
          <w:p w14:paraId="214A9B6B" w14:textId="77777777" w:rsidR="00EB5F31" w:rsidRPr="004D2F45" w:rsidRDefault="004F5820" w:rsidP="004F5820">
            <w:pPr>
              <w:spacing w:after="0" w:line="259" w:lineRule="auto"/>
              <w:ind w:left="0" w:right="70" w:firstLine="0"/>
              <w:jc w:val="left"/>
              <w:rPr>
                <w:rFonts w:asciiTheme="minorHAnsi" w:hAnsiTheme="minorHAnsi" w:cstheme="minorHAnsi"/>
              </w:rPr>
            </w:pPr>
            <w:r>
              <w:rPr>
                <w:rFonts w:asciiTheme="minorHAnsi" w:hAnsiTheme="minorHAnsi" w:cstheme="minorHAnsi"/>
                <w:b/>
              </w:rPr>
              <w:t>Úsek 6</w:t>
            </w:r>
            <w:r w:rsidR="002A7C2F" w:rsidRPr="004D2F45">
              <w:rPr>
                <w:rFonts w:asciiTheme="minorHAnsi" w:hAnsiTheme="minorHAnsi" w:cstheme="minorHAnsi"/>
                <w:b/>
              </w:rPr>
              <w:t xml:space="preserve"> celkem </w:t>
            </w:r>
          </w:p>
        </w:tc>
        <w:tc>
          <w:tcPr>
            <w:tcW w:w="1491" w:type="dxa"/>
            <w:tcBorders>
              <w:top w:val="single" w:sz="4" w:space="0" w:color="000000"/>
              <w:left w:val="single" w:sz="4" w:space="0" w:color="000000"/>
              <w:bottom w:val="single" w:sz="18" w:space="0" w:color="000000"/>
              <w:right w:val="single" w:sz="4" w:space="0" w:color="000000"/>
            </w:tcBorders>
            <w:vAlign w:val="center"/>
          </w:tcPr>
          <w:p w14:paraId="46392A11" w14:textId="77777777" w:rsidR="00EB5F31" w:rsidRPr="004F5820" w:rsidRDefault="004F5820" w:rsidP="004F5820">
            <w:pPr>
              <w:spacing w:after="0" w:line="259" w:lineRule="auto"/>
              <w:ind w:left="71" w:firstLine="0"/>
              <w:jc w:val="right"/>
              <w:rPr>
                <w:rFonts w:asciiTheme="minorHAnsi" w:hAnsiTheme="minorHAnsi" w:cstheme="minorHAnsi"/>
                <w:b/>
              </w:rPr>
            </w:pPr>
            <w:r>
              <w:rPr>
                <w:rFonts w:asciiTheme="minorHAnsi" w:hAnsiTheme="minorHAnsi" w:cstheme="minorHAnsi"/>
                <w:b/>
              </w:rPr>
              <w:t>348.000,00</w:t>
            </w:r>
          </w:p>
        </w:tc>
        <w:tc>
          <w:tcPr>
            <w:tcW w:w="1250" w:type="dxa"/>
            <w:tcBorders>
              <w:top w:val="single" w:sz="4" w:space="0" w:color="000000"/>
              <w:left w:val="single" w:sz="4" w:space="0" w:color="000000"/>
              <w:bottom w:val="single" w:sz="18" w:space="0" w:color="000000"/>
              <w:right w:val="single" w:sz="4" w:space="0" w:color="000000"/>
            </w:tcBorders>
            <w:vAlign w:val="center"/>
          </w:tcPr>
          <w:p w14:paraId="1A0FB1FC" w14:textId="77777777" w:rsidR="00EB5F31" w:rsidRPr="004F5820" w:rsidRDefault="004F5820" w:rsidP="004F5820">
            <w:pPr>
              <w:spacing w:after="0" w:line="259" w:lineRule="auto"/>
              <w:ind w:left="40" w:firstLine="0"/>
              <w:jc w:val="right"/>
              <w:rPr>
                <w:rFonts w:asciiTheme="minorHAnsi" w:hAnsiTheme="minorHAnsi" w:cstheme="minorHAnsi"/>
                <w:b/>
              </w:rPr>
            </w:pPr>
            <w:r>
              <w:rPr>
                <w:rFonts w:asciiTheme="minorHAnsi" w:hAnsiTheme="minorHAnsi" w:cstheme="minorHAnsi"/>
                <w:b/>
              </w:rPr>
              <w:t>73.080,00</w:t>
            </w:r>
          </w:p>
        </w:tc>
        <w:tc>
          <w:tcPr>
            <w:tcW w:w="1579" w:type="dxa"/>
            <w:tcBorders>
              <w:top w:val="single" w:sz="4" w:space="0" w:color="000000"/>
              <w:left w:val="single" w:sz="4" w:space="0" w:color="000000"/>
              <w:bottom w:val="single" w:sz="18" w:space="0" w:color="000000"/>
              <w:right w:val="single" w:sz="4" w:space="0" w:color="000000"/>
            </w:tcBorders>
            <w:vAlign w:val="center"/>
          </w:tcPr>
          <w:p w14:paraId="672BC1EC" w14:textId="77777777" w:rsidR="00EB5F31" w:rsidRPr="004F5820" w:rsidRDefault="004F5820" w:rsidP="004F5820">
            <w:pPr>
              <w:spacing w:after="0" w:line="259" w:lineRule="auto"/>
              <w:ind w:left="0" w:right="67" w:firstLine="0"/>
              <w:jc w:val="right"/>
              <w:rPr>
                <w:rFonts w:asciiTheme="minorHAnsi" w:hAnsiTheme="minorHAnsi" w:cstheme="minorHAnsi"/>
                <w:b/>
              </w:rPr>
            </w:pPr>
            <w:r>
              <w:rPr>
                <w:rFonts w:asciiTheme="minorHAnsi" w:hAnsiTheme="minorHAnsi" w:cstheme="minorHAnsi"/>
                <w:b/>
              </w:rPr>
              <w:t>421.080,00</w:t>
            </w:r>
          </w:p>
        </w:tc>
      </w:tr>
      <w:tr w:rsidR="004F5820" w:rsidRPr="004D2F45" w14:paraId="73E2F9DB" w14:textId="77777777" w:rsidTr="00156694">
        <w:trPr>
          <w:trHeight w:val="634"/>
        </w:trPr>
        <w:tc>
          <w:tcPr>
            <w:tcW w:w="4434" w:type="dxa"/>
            <w:gridSpan w:val="2"/>
            <w:tcBorders>
              <w:top w:val="single" w:sz="18" w:space="0" w:color="000000"/>
              <w:left w:val="single" w:sz="18" w:space="0" w:color="000000"/>
              <w:bottom w:val="single" w:sz="6" w:space="0" w:color="000000"/>
              <w:right w:val="single" w:sz="6" w:space="0" w:color="000000"/>
            </w:tcBorders>
            <w:shd w:val="clear" w:color="auto" w:fill="F2F2F2" w:themeFill="background1" w:themeFillShade="F2"/>
          </w:tcPr>
          <w:p w14:paraId="75B04EA5" w14:textId="77777777" w:rsidR="004F5820" w:rsidRPr="004F5820" w:rsidRDefault="004F5820" w:rsidP="004F5820">
            <w:pPr>
              <w:spacing w:after="0" w:line="259" w:lineRule="auto"/>
              <w:ind w:left="392" w:firstLine="0"/>
              <w:jc w:val="center"/>
              <w:rPr>
                <w:rFonts w:asciiTheme="minorHAnsi" w:hAnsiTheme="minorHAnsi" w:cstheme="minorHAnsi"/>
                <w:b/>
                <w:sz w:val="12"/>
                <w:szCs w:val="12"/>
              </w:rPr>
            </w:pPr>
          </w:p>
          <w:p w14:paraId="07C5FA0B" w14:textId="77777777" w:rsidR="004F5820" w:rsidRDefault="004F5820" w:rsidP="004F5820">
            <w:pPr>
              <w:spacing w:after="0" w:line="259" w:lineRule="auto"/>
              <w:ind w:left="392" w:firstLine="0"/>
              <w:jc w:val="center"/>
              <w:rPr>
                <w:rFonts w:asciiTheme="minorHAnsi" w:hAnsiTheme="minorHAnsi" w:cstheme="minorHAnsi"/>
              </w:rPr>
            </w:pPr>
            <w:r w:rsidRPr="004D2F45">
              <w:rPr>
                <w:rFonts w:asciiTheme="minorHAnsi" w:hAnsiTheme="minorHAnsi" w:cstheme="minorHAnsi"/>
                <w:b/>
              </w:rPr>
              <w:t>Cena celkem</w:t>
            </w:r>
            <w:r w:rsidRPr="004D2F45">
              <w:rPr>
                <w:rFonts w:asciiTheme="minorHAnsi" w:hAnsiTheme="minorHAnsi" w:cstheme="minorHAnsi"/>
              </w:rPr>
              <w:t xml:space="preserve"> </w:t>
            </w:r>
            <w:r>
              <w:rPr>
                <w:rFonts w:asciiTheme="minorHAnsi" w:hAnsiTheme="minorHAnsi" w:cstheme="minorHAnsi"/>
              </w:rPr>
              <w:t>(úsek 2, 4, 6)</w:t>
            </w:r>
          </w:p>
          <w:p w14:paraId="51163343" w14:textId="77777777" w:rsidR="004F5820" w:rsidRPr="004F5820" w:rsidRDefault="004F5820" w:rsidP="004F5820">
            <w:pPr>
              <w:spacing w:after="0" w:line="259" w:lineRule="auto"/>
              <w:ind w:left="392" w:firstLine="0"/>
              <w:jc w:val="center"/>
              <w:rPr>
                <w:rFonts w:asciiTheme="minorHAnsi" w:hAnsiTheme="minorHAnsi" w:cstheme="minorHAnsi"/>
                <w:sz w:val="12"/>
                <w:szCs w:val="12"/>
              </w:rPr>
            </w:pPr>
          </w:p>
        </w:tc>
        <w:tc>
          <w:tcPr>
            <w:tcW w:w="1491" w:type="dxa"/>
            <w:tcBorders>
              <w:top w:val="single" w:sz="18"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BB9852D" w14:textId="77777777" w:rsidR="004F5820" w:rsidRPr="004D2F45" w:rsidRDefault="00156694" w:rsidP="004F5820">
            <w:pPr>
              <w:spacing w:after="0" w:line="259" w:lineRule="auto"/>
              <w:ind w:left="71" w:firstLine="0"/>
              <w:jc w:val="right"/>
              <w:rPr>
                <w:rFonts w:asciiTheme="minorHAnsi" w:hAnsiTheme="minorHAnsi" w:cstheme="minorHAnsi"/>
              </w:rPr>
            </w:pPr>
            <w:r>
              <w:rPr>
                <w:rFonts w:asciiTheme="minorHAnsi" w:hAnsiTheme="minorHAnsi" w:cstheme="minorHAnsi"/>
              </w:rPr>
              <w:t>625.000,00</w:t>
            </w:r>
          </w:p>
        </w:tc>
        <w:tc>
          <w:tcPr>
            <w:tcW w:w="1250" w:type="dxa"/>
            <w:tcBorders>
              <w:top w:val="single" w:sz="18"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7370881" w14:textId="77777777" w:rsidR="004F5820" w:rsidRPr="004D2F45" w:rsidRDefault="00156694" w:rsidP="004F5820">
            <w:pPr>
              <w:spacing w:after="0" w:line="259" w:lineRule="auto"/>
              <w:ind w:left="40" w:firstLine="0"/>
              <w:jc w:val="right"/>
              <w:rPr>
                <w:rFonts w:asciiTheme="minorHAnsi" w:hAnsiTheme="minorHAnsi" w:cstheme="minorHAnsi"/>
              </w:rPr>
            </w:pPr>
            <w:r>
              <w:rPr>
                <w:rFonts w:asciiTheme="minorHAnsi" w:hAnsiTheme="minorHAnsi" w:cstheme="minorHAnsi"/>
              </w:rPr>
              <w:t>131.250,00</w:t>
            </w:r>
          </w:p>
        </w:tc>
        <w:tc>
          <w:tcPr>
            <w:tcW w:w="1579" w:type="dxa"/>
            <w:tcBorders>
              <w:top w:val="single" w:sz="18" w:space="0" w:color="000000"/>
              <w:left w:val="single" w:sz="6" w:space="0" w:color="000000"/>
              <w:bottom w:val="single" w:sz="6" w:space="0" w:color="000000"/>
              <w:right w:val="single" w:sz="18" w:space="0" w:color="000000"/>
            </w:tcBorders>
            <w:shd w:val="clear" w:color="auto" w:fill="F2F2F2" w:themeFill="background1" w:themeFillShade="F2"/>
            <w:vAlign w:val="center"/>
          </w:tcPr>
          <w:p w14:paraId="154E320E" w14:textId="77777777" w:rsidR="004F5820" w:rsidRPr="004D2F45" w:rsidRDefault="00156694" w:rsidP="00156694">
            <w:pPr>
              <w:spacing w:after="0" w:line="259" w:lineRule="auto"/>
              <w:ind w:left="0" w:right="67" w:firstLine="0"/>
              <w:jc w:val="right"/>
              <w:rPr>
                <w:rFonts w:asciiTheme="minorHAnsi" w:hAnsiTheme="minorHAnsi" w:cstheme="minorHAnsi"/>
              </w:rPr>
            </w:pPr>
            <w:r>
              <w:rPr>
                <w:rFonts w:asciiTheme="minorHAnsi" w:hAnsiTheme="minorHAnsi" w:cstheme="minorHAnsi"/>
              </w:rPr>
              <w:t>756.250,00</w:t>
            </w:r>
          </w:p>
        </w:tc>
      </w:tr>
      <w:tr w:rsidR="004F5820" w:rsidRPr="004D2F45" w14:paraId="23697F8A" w14:textId="77777777" w:rsidTr="00156694">
        <w:trPr>
          <w:trHeight w:val="662"/>
        </w:trPr>
        <w:tc>
          <w:tcPr>
            <w:tcW w:w="4434" w:type="dxa"/>
            <w:gridSpan w:val="2"/>
            <w:tcBorders>
              <w:top w:val="single" w:sz="6" w:space="0" w:color="000000"/>
              <w:left w:val="single" w:sz="18" w:space="0" w:color="000000"/>
              <w:bottom w:val="single" w:sz="18" w:space="0" w:color="000000"/>
              <w:right w:val="single" w:sz="6" w:space="0" w:color="000000"/>
            </w:tcBorders>
            <w:shd w:val="clear" w:color="auto" w:fill="BFBFBF" w:themeFill="background1" w:themeFillShade="BF"/>
          </w:tcPr>
          <w:p w14:paraId="65983E4B" w14:textId="77777777" w:rsidR="004F5820" w:rsidRPr="004F5820" w:rsidRDefault="004F5820" w:rsidP="004F5820">
            <w:pPr>
              <w:spacing w:after="0" w:line="259" w:lineRule="auto"/>
              <w:ind w:left="392" w:firstLine="0"/>
              <w:jc w:val="center"/>
              <w:rPr>
                <w:rFonts w:asciiTheme="minorHAnsi" w:hAnsiTheme="minorHAnsi" w:cstheme="minorHAnsi"/>
                <w:b/>
                <w:sz w:val="12"/>
                <w:szCs w:val="12"/>
              </w:rPr>
            </w:pPr>
          </w:p>
          <w:p w14:paraId="1C9AA747" w14:textId="77777777" w:rsidR="004F5820" w:rsidRDefault="004F5820" w:rsidP="004F5820">
            <w:pPr>
              <w:spacing w:after="0" w:line="259" w:lineRule="auto"/>
              <w:ind w:left="392" w:firstLine="0"/>
              <w:jc w:val="center"/>
              <w:rPr>
                <w:rFonts w:asciiTheme="minorHAnsi" w:hAnsiTheme="minorHAnsi" w:cstheme="minorHAnsi"/>
                <w:b/>
              </w:rPr>
            </w:pPr>
            <w:r>
              <w:rPr>
                <w:rFonts w:asciiTheme="minorHAnsi" w:hAnsiTheme="minorHAnsi" w:cstheme="minorHAnsi"/>
                <w:b/>
              </w:rPr>
              <w:t>Celkem po uplatnění 15% slevy</w:t>
            </w:r>
          </w:p>
          <w:p w14:paraId="74101513" w14:textId="77777777" w:rsidR="004F5820" w:rsidRPr="004F5820" w:rsidRDefault="004F5820" w:rsidP="004F5820">
            <w:pPr>
              <w:spacing w:after="0" w:line="259" w:lineRule="auto"/>
              <w:ind w:left="392" w:firstLine="0"/>
              <w:jc w:val="center"/>
              <w:rPr>
                <w:rFonts w:asciiTheme="minorHAnsi" w:hAnsiTheme="minorHAnsi" w:cstheme="minorHAnsi"/>
                <w:b/>
                <w:sz w:val="12"/>
                <w:szCs w:val="12"/>
              </w:rPr>
            </w:pPr>
          </w:p>
        </w:tc>
        <w:tc>
          <w:tcPr>
            <w:tcW w:w="1491" w:type="dxa"/>
            <w:tcBorders>
              <w:top w:val="single" w:sz="6" w:space="0" w:color="000000"/>
              <w:left w:val="single" w:sz="6" w:space="0" w:color="000000"/>
              <w:bottom w:val="single" w:sz="18" w:space="0" w:color="000000"/>
              <w:right w:val="single" w:sz="6" w:space="0" w:color="000000"/>
            </w:tcBorders>
            <w:shd w:val="clear" w:color="auto" w:fill="BFBFBF" w:themeFill="background1" w:themeFillShade="BF"/>
            <w:vAlign w:val="center"/>
          </w:tcPr>
          <w:p w14:paraId="28056247" w14:textId="77777777" w:rsidR="004F5820" w:rsidRPr="00156694" w:rsidRDefault="00156694" w:rsidP="004F5820">
            <w:pPr>
              <w:spacing w:after="0" w:line="259" w:lineRule="auto"/>
              <w:ind w:left="71" w:firstLine="0"/>
              <w:jc w:val="right"/>
              <w:rPr>
                <w:rFonts w:asciiTheme="minorHAnsi" w:hAnsiTheme="minorHAnsi" w:cstheme="minorHAnsi"/>
                <w:b/>
              </w:rPr>
            </w:pPr>
            <w:r w:rsidRPr="00156694">
              <w:rPr>
                <w:rFonts w:asciiTheme="minorHAnsi" w:hAnsiTheme="minorHAnsi" w:cstheme="minorHAnsi"/>
                <w:b/>
              </w:rPr>
              <w:t>531.250,00</w:t>
            </w:r>
          </w:p>
        </w:tc>
        <w:tc>
          <w:tcPr>
            <w:tcW w:w="1250" w:type="dxa"/>
            <w:tcBorders>
              <w:top w:val="single" w:sz="6" w:space="0" w:color="000000"/>
              <w:left w:val="single" w:sz="6" w:space="0" w:color="000000"/>
              <w:bottom w:val="single" w:sz="18" w:space="0" w:color="000000"/>
              <w:right w:val="single" w:sz="6" w:space="0" w:color="000000"/>
            </w:tcBorders>
            <w:shd w:val="clear" w:color="auto" w:fill="BFBFBF" w:themeFill="background1" w:themeFillShade="BF"/>
            <w:vAlign w:val="center"/>
          </w:tcPr>
          <w:p w14:paraId="719818AE" w14:textId="77777777" w:rsidR="004F5820" w:rsidRPr="004D2F45" w:rsidRDefault="00156694" w:rsidP="004F5820">
            <w:pPr>
              <w:spacing w:after="0" w:line="259" w:lineRule="auto"/>
              <w:ind w:left="40" w:firstLine="0"/>
              <w:jc w:val="right"/>
              <w:rPr>
                <w:rFonts w:asciiTheme="minorHAnsi" w:hAnsiTheme="minorHAnsi" w:cstheme="minorHAnsi"/>
              </w:rPr>
            </w:pPr>
            <w:r>
              <w:rPr>
                <w:rFonts w:asciiTheme="minorHAnsi" w:hAnsiTheme="minorHAnsi" w:cstheme="minorHAnsi"/>
              </w:rPr>
              <w:t>111.562,50</w:t>
            </w:r>
          </w:p>
        </w:tc>
        <w:tc>
          <w:tcPr>
            <w:tcW w:w="1579" w:type="dxa"/>
            <w:tcBorders>
              <w:top w:val="single" w:sz="6" w:space="0" w:color="000000"/>
              <w:left w:val="single" w:sz="6" w:space="0" w:color="000000"/>
              <w:bottom w:val="single" w:sz="18" w:space="0" w:color="000000"/>
              <w:right w:val="single" w:sz="18" w:space="0" w:color="000000"/>
            </w:tcBorders>
            <w:shd w:val="clear" w:color="auto" w:fill="BFBFBF" w:themeFill="background1" w:themeFillShade="BF"/>
            <w:vAlign w:val="center"/>
          </w:tcPr>
          <w:p w14:paraId="72F7B1B6" w14:textId="77777777" w:rsidR="004F5820" w:rsidRPr="00156694" w:rsidRDefault="00156694" w:rsidP="00156694">
            <w:pPr>
              <w:spacing w:after="0" w:line="259" w:lineRule="auto"/>
              <w:ind w:left="0" w:right="67" w:firstLine="0"/>
              <w:jc w:val="right"/>
              <w:rPr>
                <w:rFonts w:asciiTheme="minorHAnsi" w:hAnsiTheme="minorHAnsi" w:cstheme="minorHAnsi"/>
                <w:b/>
              </w:rPr>
            </w:pPr>
            <w:r w:rsidRPr="00156694">
              <w:rPr>
                <w:rFonts w:asciiTheme="minorHAnsi" w:hAnsiTheme="minorHAnsi" w:cstheme="minorHAnsi"/>
                <w:b/>
              </w:rPr>
              <w:t>642.812,50</w:t>
            </w:r>
          </w:p>
        </w:tc>
      </w:tr>
    </w:tbl>
    <w:p w14:paraId="0C51F611" w14:textId="77777777" w:rsidR="000265B9" w:rsidRDefault="000265B9" w:rsidP="006C3EFF">
      <w:pPr>
        <w:spacing w:before="140"/>
        <w:ind w:left="357" w:right="45" w:firstLine="0"/>
        <w:rPr>
          <w:rFonts w:asciiTheme="minorHAnsi" w:hAnsiTheme="minorHAnsi" w:cstheme="minorHAnsi"/>
        </w:rPr>
      </w:pPr>
    </w:p>
    <w:p w14:paraId="214EA4AE" w14:textId="3D1FE99D" w:rsidR="00EB5F31" w:rsidRPr="004D2F45" w:rsidRDefault="002A7C2F" w:rsidP="002F246A">
      <w:pPr>
        <w:numPr>
          <w:ilvl w:val="0"/>
          <w:numId w:val="8"/>
        </w:numPr>
        <w:spacing w:before="140"/>
        <w:ind w:left="357" w:right="45" w:hanging="357"/>
        <w:rPr>
          <w:rFonts w:asciiTheme="minorHAnsi" w:hAnsiTheme="minorHAnsi" w:cstheme="minorHAnsi"/>
        </w:rPr>
      </w:pPr>
      <w:r w:rsidRPr="004D2F45">
        <w:rPr>
          <w:rFonts w:asciiTheme="minorHAnsi" w:hAnsiTheme="minorHAnsi" w:cstheme="minorHAnsi"/>
        </w:rPr>
        <w:t xml:space="preserve">Součástí sjednané ceny jsou veškeré práce a dodávky, poplatky a jiné náklady nezbytné pro řádné a úplné provedení díla. </w:t>
      </w:r>
    </w:p>
    <w:p w14:paraId="61106EFE" w14:textId="77777777" w:rsidR="00EB5F31" w:rsidRPr="004D2F45" w:rsidRDefault="002A7C2F" w:rsidP="002F246A">
      <w:pPr>
        <w:numPr>
          <w:ilvl w:val="0"/>
          <w:numId w:val="8"/>
        </w:numPr>
        <w:ind w:right="48" w:hanging="358"/>
        <w:rPr>
          <w:rFonts w:asciiTheme="minorHAnsi" w:hAnsiTheme="minorHAnsi" w:cstheme="minorHAnsi"/>
        </w:rPr>
      </w:pPr>
      <w:r w:rsidRPr="004D2F45">
        <w:rPr>
          <w:rFonts w:asciiTheme="minorHAnsi" w:hAnsiTheme="minorHAnsi" w:cstheme="minorHAnsi"/>
        </w:rPr>
        <w:t xml:space="preserve">Cena díla uvedená v odst. 1 tohoto článku je cenou nejvýše přípustnou a nelze ji překročit. </w:t>
      </w:r>
    </w:p>
    <w:p w14:paraId="4E7EE090" w14:textId="77777777" w:rsidR="00EB5F31" w:rsidRPr="004D2F45" w:rsidRDefault="002A7C2F" w:rsidP="002F246A">
      <w:pPr>
        <w:numPr>
          <w:ilvl w:val="0"/>
          <w:numId w:val="8"/>
        </w:numPr>
        <w:ind w:right="48" w:hanging="358"/>
        <w:rPr>
          <w:rFonts w:asciiTheme="minorHAnsi" w:hAnsiTheme="minorHAnsi" w:cstheme="minorHAnsi"/>
        </w:rPr>
      </w:pPr>
      <w:r w:rsidRPr="004D2F45">
        <w:rPr>
          <w:rFonts w:asciiTheme="minorHAnsi" w:hAnsiTheme="minorHAnsi" w:cstheme="minorHAnsi"/>
        </w:rPr>
        <w:t>Nebude-li některá část díla</w:t>
      </w:r>
      <w:r w:rsidR="002F246A">
        <w:rPr>
          <w:rFonts w:asciiTheme="minorHAnsi" w:hAnsiTheme="minorHAnsi" w:cstheme="minorHAnsi"/>
        </w:rPr>
        <w:t xml:space="preserve"> (úsek)</w:t>
      </w:r>
      <w:r w:rsidRPr="004D2F45">
        <w:rPr>
          <w:rFonts w:asciiTheme="minorHAnsi" w:hAnsiTheme="minorHAnsi" w:cstheme="minorHAnsi"/>
        </w:rPr>
        <w:t xml:space="preserve"> v důsledku sjednaných </w:t>
      </w:r>
      <w:proofErr w:type="spellStart"/>
      <w:r w:rsidRPr="004D2F45">
        <w:rPr>
          <w:rFonts w:asciiTheme="minorHAnsi" w:hAnsiTheme="minorHAnsi" w:cstheme="minorHAnsi"/>
        </w:rPr>
        <w:t>méněprací</w:t>
      </w:r>
      <w:proofErr w:type="spellEnd"/>
      <w:r w:rsidRPr="004D2F45">
        <w:rPr>
          <w:rFonts w:asciiTheme="minorHAnsi" w:hAnsiTheme="minorHAnsi" w:cstheme="minorHAnsi"/>
        </w:rPr>
        <w:t xml:space="preserve"> provedena, bude cena za dílo snížena, a to odečtením veškerých nákladů na provedení těch částí díla</w:t>
      </w:r>
      <w:r w:rsidR="002F246A">
        <w:rPr>
          <w:rFonts w:asciiTheme="minorHAnsi" w:hAnsiTheme="minorHAnsi" w:cstheme="minorHAnsi"/>
        </w:rPr>
        <w:t xml:space="preserve"> (úsek)</w:t>
      </w:r>
      <w:r w:rsidRPr="004D2F45">
        <w:rPr>
          <w:rFonts w:asciiTheme="minorHAnsi" w:hAnsiTheme="minorHAnsi" w:cstheme="minorHAnsi"/>
        </w:rPr>
        <w:t xml:space="preserve">, které v rámci </w:t>
      </w:r>
      <w:proofErr w:type="spellStart"/>
      <w:r w:rsidRPr="004D2F45">
        <w:rPr>
          <w:rFonts w:asciiTheme="minorHAnsi" w:hAnsiTheme="minorHAnsi" w:cstheme="minorHAnsi"/>
        </w:rPr>
        <w:t>méněprací</w:t>
      </w:r>
      <w:proofErr w:type="spellEnd"/>
      <w:r w:rsidRPr="004D2F45">
        <w:rPr>
          <w:rFonts w:asciiTheme="minorHAnsi" w:hAnsiTheme="minorHAnsi" w:cstheme="minorHAnsi"/>
        </w:rPr>
        <w:t xml:space="preserve"> nebudou provedeny. </w:t>
      </w:r>
    </w:p>
    <w:p w14:paraId="7479C96E" w14:textId="77777777" w:rsidR="00EB5F31" w:rsidRPr="004D2F45" w:rsidRDefault="002A7C2F" w:rsidP="002F246A">
      <w:pPr>
        <w:numPr>
          <w:ilvl w:val="0"/>
          <w:numId w:val="8"/>
        </w:numPr>
        <w:spacing w:after="349"/>
        <w:ind w:right="48" w:hanging="358"/>
        <w:rPr>
          <w:rFonts w:asciiTheme="minorHAnsi" w:hAnsiTheme="minorHAnsi" w:cstheme="minorHAnsi"/>
        </w:rPr>
      </w:pPr>
      <w:r w:rsidRPr="004D2F45">
        <w:rPr>
          <w:rFonts w:asciiTheme="minorHAnsi" w:hAnsiTheme="minorHAnsi" w:cstheme="minorHAnsi"/>
        </w:rPr>
        <w:t xml:space="preserve">V případě, že dojde ke změně zákonné sazby DPH, je zhotovitel 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 V případě, že zhotovitel stanoví sazbu DPH či DPH v rozporu s platnými právními předpisy, je povinen uhradit objednateli veškerou škodu, která mu v souvislosti s tím vznikla. </w:t>
      </w:r>
    </w:p>
    <w:p w14:paraId="7F3167FC" w14:textId="77777777" w:rsidR="00EB5F31" w:rsidRPr="004D2F45" w:rsidRDefault="002A7C2F" w:rsidP="0025217D">
      <w:pPr>
        <w:spacing w:after="0" w:line="262" w:lineRule="auto"/>
        <w:ind w:left="133" w:right="183" w:hanging="10"/>
        <w:jc w:val="center"/>
        <w:rPr>
          <w:rFonts w:asciiTheme="minorHAnsi" w:hAnsiTheme="minorHAnsi" w:cstheme="minorHAnsi"/>
        </w:rPr>
      </w:pPr>
      <w:r w:rsidRPr="004D2F45">
        <w:rPr>
          <w:rFonts w:asciiTheme="minorHAnsi" w:hAnsiTheme="minorHAnsi" w:cstheme="minorHAnsi"/>
          <w:b/>
        </w:rPr>
        <w:t xml:space="preserve">VIII. </w:t>
      </w:r>
    </w:p>
    <w:p w14:paraId="256F2576" w14:textId="77777777" w:rsidR="00EB5F31" w:rsidRPr="004D2F45" w:rsidRDefault="002A7C2F" w:rsidP="0025217D">
      <w:pPr>
        <w:spacing w:after="124" w:line="262" w:lineRule="auto"/>
        <w:ind w:left="133" w:right="183" w:hanging="10"/>
        <w:jc w:val="center"/>
        <w:rPr>
          <w:rFonts w:asciiTheme="minorHAnsi" w:hAnsiTheme="minorHAnsi" w:cstheme="minorHAnsi"/>
        </w:rPr>
      </w:pPr>
      <w:r w:rsidRPr="004D2F45">
        <w:rPr>
          <w:rFonts w:asciiTheme="minorHAnsi" w:hAnsiTheme="minorHAnsi" w:cstheme="minorHAnsi"/>
          <w:b/>
        </w:rPr>
        <w:t xml:space="preserve">Platební podmínky </w:t>
      </w:r>
    </w:p>
    <w:p w14:paraId="33FCDD89" w14:textId="77777777" w:rsidR="00EB5F31" w:rsidRPr="004D2F45" w:rsidRDefault="002A7C2F" w:rsidP="0025217D">
      <w:pPr>
        <w:numPr>
          <w:ilvl w:val="0"/>
          <w:numId w:val="9"/>
        </w:numPr>
        <w:ind w:right="48" w:hanging="358"/>
        <w:rPr>
          <w:rFonts w:asciiTheme="minorHAnsi" w:hAnsiTheme="minorHAnsi" w:cstheme="minorHAnsi"/>
        </w:rPr>
      </w:pPr>
      <w:r w:rsidRPr="004D2F45">
        <w:rPr>
          <w:rFonts w:asciiTheme="minorHAnsi" w:hAnsiTheme="minorHAnsi" w:cstheme="minorHAnsi"/>
        </w:rPr>
        <w:t xml:space="preserve">Zálohy nejsou sjednány. </w:t>
      </w:r>
    </w:p>
    <w:p w14:paraId="06CB970E" w14:textId="77777777" w:rsidR="00EB5F31" w:rsidRPr="004D2F45" w:rsidRDefault="002A7C2F" w:rsidP="0025217D">
      <w:pPr>
        <w:numPr>
          <w:ilvl w:val="0"/>
          <w:numId w:val="9"/>
        </w:numPr>
        <w:ind w:right="48" w:hanging="358"/>
        <w:rPr>
          <w:rFonts w:asciiTheme="minorHAnsi" w:hAnsiTheme="minorHAnsi" w:cstheme="minorHAnsi"/>
        </w:rPr>
      </w:pPr>
      <w:r w:rsidRPr="004D2F45">
        <w:rPr>
          <w:rFonts w:asciiTheme="minorHAnsi" w:hAnsiTheme="minorHAnsi" w:cstheme="minorHAnsi"/>
        </w:rPr>
        <w:t xml:space="preserve">V souladu se zákonem o DPH sjednávají smluvní strany dílčí plnění. Dílčí plnění se považuje za samostatné zdanitelné plnění uskutečněné dle odst. 3 tohoto článku smlouvy. </w:t>
      </w:r>
    </w:p>
    <w:p w14:paraId="4B6EB619" w14:textId="77777777" w:rsidR="002F246A" w:rsidRPr="002F246A" w:rsidRDefault="002A7C2F" w:rsidP="0025217D">
      <w:pPr>
        <w:numPr>
          <w:ilvl w:val="0"/>
          <w:numId w:val="9"/>
        </w:numPr>
        <w:ind w:right="48" w:hanging="358"/>
        <w:rPr>
          <w:rFonts w:asciiTheme="minorHAnsi" w:hAnsiTheme="minorHAnsi" w:cstheme="minorHAnsi"/>
        </w:rPr>
      </w:pPr>
      <w:r w:rsidRPr="004D2F45">
        <w:rPr>
          <w:rFonts w:asciiTheme="minorHAnsi" w:hAnsiTheme="minorHAnsi" w:cstheme="minorHAnsi"/>
        </w:rPr>
        <w:t xml:space="preserve">Cena za dílo bude uhrazena takto: </w:t>
      </w:r>
    </w:p>
    <w:p w14:paraId="714CB7E4" w14:textId="77777777" w:rsidR="00EB5F31" w:rsidRDefault="002A7C2F" w:rsidP="0025217D">
      <w:pPr>
        <w:numPr>
          <w:ilvl w:val="1"/>
          <w:numId w:val="10"/>
        </w:numPr>
        <w:ind w:right="48"/>
        <w:rPr>
          <w:rFonts w:asciiTheme="minorHAnsi" w:hAnsiTheme="minorHAnsi" w:cstheme="minorHAnsi"/>
        </w:rPr>
      </w:pPr>
      <w:r w:rsidRPr="004D2F45">
        <w:rPr>
          <w:rFonts w:asciiTheme="minorHAnsi" w:hAnsiTheme="minorHAnsi" w:cstheme="minorHAnsi"/>
        </w:rPr>
        <w:t xml:space="preserve">po předání zaměření dle </w:t>
      </w:r>
      <w:proofErr w:type="spellStart"/>
      <w:r w:rsidRPr="004D2F45">
        <w:rPr>
          <w:rFonts w:asciiTheme="minorHAnsi" w:hAnsiTheme="minorHAnsi" w:cstheme="minorHAnsi"/>
        </w:rPr>
        <w:t>dl</w:t>
      </w:r>
      <w:r w:rsidR="00754EF7">
        <w:rPr>
          <w:rFonts w:asciiTheme="minorHAnsi" w:hAnsiTheme="minorHAnsi" w:cstheme="minorHAnsi"/>
        </w:rPr>
        <w:t>e</w:t>
      </w:r>
      <w:proofErr w:type="spellEnd"/>
      <w:r w:rsidR="00754EF7">
        <w:rPr>
          <w:rFonts w:asciiTheme="minorHAnsi" w:hAnsiTheme="minorHAnsi" w:cstheme="minorHAnsi"/>
        </w:rPr>
        <w:t xml:space="preserve"> čl. III odst. 2 bod 2.1 bude uhrazena cena za jednotlivé úseky</w:t>
      </w:r>
      <w:r w:rsidRPr="004D2F45">
        <w:rPr>
          <w:rFonts w:asciiTheme="minorHAnsi" w:hAnsiTheme="minorHAnsi" w:cstheme="minorHAnsi"/>
        </w:rPr>
        <w:t xml:space="preserve"> díla dle čl. VII odst. 1 této smlouvy, </w:t>
      </w:r>
    </w:p>
    <w:p w14:paraId="2737ABBA" w14:textId="77777777" w:rsidR="002F246A" w:rsidRPr="002F246A" w:rsidRDefault="002F246A" w:rsidP="0025217D">
      <w:pPr>
        <w:numPr>
          <w:ilvl w:val="1"/>
          <w:numId w:val="10"/>
        </w:numPr>
        <w:ind w:right="48"/>
        <w:rPr>
          <w:rFonts w:asciiTheme="minorHAnsi" w:hAnsiTheme="minorHAnsi" w:cstheme="minorHAnsi"/>
        </w:rPr>
      </w:pPr>
      <w:r w:rsidRPr="002F246A">
        <w:rPr>
          <w:rFonts w:asciiTheme="minorHAnsi" w:hAnsiTheme="minorHAnsi" w:cstheme="minorHAnsi"/>
        </w:rPr>
        <w:t>po předání dokumentace dl</w:t>
      </w:r>
      <w:r w:rsidR="00754EF7">
        <w:rPr>
          <w:rFonts w:asciiTheme="minorHAnsi" w:hAnsiTheme="minorHAnsi" w:cstheme="minorHAnsi"/>
        </w:rPr>
        <w:t xml:space="preserve">e </w:t>
      </w:r>
      <w:proofErr w:type="spellStart"/>
      <w:r w:rsidR="00754EF7">
        <w:rPr>
          <w:rFonts w:asciiTheme="minorHAnsi" w:hAnsiTheme="minorHAnsi" w:cstheme="minorHAnsi"/>
        </w:rPr>
        <w:t>dle</w:t>
      </w:r>
      <w:proofErr w:type="spellEnd"/>
      <w:r w:rsidR="00754EF7">
        <w:rPr>
          <w:rFonts w:asciiTheme="minorHAnsi" w:hAnsiTheme="minorHAnsi" w:cstheme="minorHAnsi"/>
        </w:rPr>
        <w:t xml:space="preserve"> čl. III odst. 2 bod </w:t>
      </w:r>
      <w:r w:rsidRPr="002F246A">
        <w:rPr>
          <w:rFonts w:asciiTheme="minorHAnsi" w:hAnsiTheme="minorHAnsi" w:cstheme="minorHAnsi"/>
        </w:rPr>
        <w:t xml:space="preserve">2.4 bude uhrazena cena za </w:t>
      </w:r>
      <w:r w:rsidR="00754EF7" w:rsidRPr="00754EF7">
        <w:rPr>
          <w:rFonts w:asciiTheme="minorHAnsi" w:hAnsiTheme="minorHAnsi" w:cstheme="minorHAnsi"/>
        </w:rPr>
        <w:t xml:space="preserve">jednotlivé úseky </w:t>
      </w:r>
      <w:r w:rsidRPr="002F246A">
        <w:rPr>
          <w:rFonts w:asciiTheme="minorHAnsi" w:hAnsiTheme="minorHAnsi" w:cstheme="minorHAnsi"/>
        </w:rPr>
        <w:t xml:space="preserve">díla dle čl. VII odst. 1 této smlouvy, </w:t>
      </w:r>
    </w:p>
    <w:p w14:paraId="1DC3C8D4" w14:textId="77777777" w:rsidR="00EB5F31" w:rsidRPr="004D2F45" w:rsidRDefault="002A7C2F" w:rsidP="0025217D">
      <w:pPr>
        <w:numPr>
          <w:ilvl w:val="0"/>
          <w:numId w:val="9"/>
        </w:numPr>
        <w:spacing w:after="80"/>
        <w:ind w:right="48" w:hanging="358"/>
        <w:rPr>
          <w:rFonts w:asciiTheme="minorHAnsi" w:hAnsiTheme="minorHAnsi" w:cstheme="minorHAnsi"/>
        </w:rPr>
      </w:pPr>
      <w:r w:rsidRPr="004D2F45">
        <w:rPr>
          <w:rFonts w:asciiTheme="minorHAnsi" w:hAnsiTheme="minorHAnsi" w:cstheme="minorHAnsi"/>
        </w:rPr>
        <w:t xml:space="preserve">Podkladem pro úhradu smluvní ceny budou faktury, které budou mít náležitosti daňového dokladu dle zákona o DPH, a náležitosti stanovené obecně závaznými právními předpisy (dále jen „faktura“). Faktura musí kromě zákonem stanovených náležitostí pro daňový doklad obsahovat také: </w:t>
      </w:r>
    </w:p>
    <w:p w14:paraId="7AFC20B6" w14:textId="77777777" w:rsidR="00EB5F31" w:rsidRPr="004D2F45" w:rsidRDefault="002A7C2F" w:rsidP="0025217D">
      <w:pPr>
        <w:numPr>
          <w:ilvl w:val="1"/>
          <w:numId w:val="9"/>
        </w:numPr>
        <w:spacing w:after="79"/>
        <w:ind w:right="48" w:hanging="355"/>
        <w:rPr>
          <w:rFonts w:asciiTheme="minorHAnsi" w:hAnsiTheme="minorHAnsi" w:cstheme="minorHAnsi"/>
        </w:rPr>
      </w:pPr>
      <w:r w:rsidRPr="004D2F45">
        <w:rPr>
          <w:rFonts w:asciiTheme="minorHAnsi" w:hAnsiTheme="minorHAnsi" w:cstheme="minorHAnsi"/>
        </w:rPr>
        <w:t xml:space="preserve">číslo smlouvy objednatele, IČ objednatele, číslo veřejné zakázky (tj. …), </w:t>
      </w:r>
    </w:p>
    <w:p w14:paraId="357FF30F" w14:textId="77777777" w:rsidR="00EB5F31" w:rsidRPr="004D2F45" w:rsidRDefault="002A7C2F" w:rsidP="0025217D">
      <w:pPr>
        <w:numPr>
          <w:ilvl w:val="1"/>
          <w:numId w:val="9"/>
        </w:numPr>
        <w:spacing w:after="80"/>
        <w:ind w:right="48" w:hanging="355"/>
        <w:rPr>
          <w:rFonts w:asciiTheme="minorHAnsi" w:hAnsiTheme="minorHAnsi" w:cstheme="minorHAnsi"/>
        </w:rPr>
      </w:pPr>
      <w:r w:rsidRPr="004D2F45">
        <w:rPr>
          <w:rFonts w:asciiTheme="minorHAnsi" w:hAnsiTheme="minorHAnsi" w:cstheme="minorHAnsi"/>
        </w:rPr>
        <w:t>předmět smlouvy, tj. text „</w:t>
      </w:r>
      <w:r w:rsidR="00754EF7" w:rsidRPr="00754EF7">
        <w:rPr>
          <w:rFonts w:asciiTheme="minorHAnsi" w:hAnsiTheme="minorHAnsi" w:cstheme="minorHAnsi"/>
        </w:rPr>
        <w:t>Zpracování PD pro společné povolení stavby (DSPS) úseků 2, 4, 6 k projektu Cyklostezka Slezská Harta</w:t>
      </w:r>
      <w:r w:rsidR="00DA73BE" w:rsidRPr="004D2F45">
        <w:rPr>
          <w:rFonts w:asciiTheme="minorHAnsi" w:hAnsiTheme="minorHAnsi" w:cstheme="minorHAnsi"/>
        </w:rPr>
        <w:t>“</w:t>
      </w:r>
      <w:r w:rsidRPr="004D2F45">
        <w:rPr>
          <w:rFonts w:asciiTheme="minorHAnsi" w:hAnsiTheme="minorHAnsi" w:cstheme="minorHAnsi"/>
        </w:rPr>
        <w:t xml:space="preserve">, </w:t>
      </w:r>
    </w:p>
    <w:p w14:paraId="089C538E" w14:textId="77777777" w:rsidR="00EB5F31" w:rsidRPr="004D2F45" w:rsidRDefault="002A7C2F" w:rsidP="0025217D">
      <w:pPr>
        <w:numPr>
          <w:ilvl w:val="1"/>
          <w:numId w:val="9"/>
        </w:numPr>
        <w:spacing w:after="82"/>
        <w:ind w:right="48" w:hanging="355"/>
        <w:rPr>
          <w:rFonts w:asciiTheme="minorHAnsi" w:hAnsiTheme="minorHAnsi" w:cstheme="minorHAnsi"/>
        </w:rPr>
      </w:pPr>
      <w:r w:rsidRPr="004D2F45">
        <w:rPr>
          <w:rFonts w:asciiTheme="minorHAnsi" w:hAnsiTheme="minorHAnsi" w:cstheme="minorHAnsi"/>
        </w:rPr>
        <w:t xml:space="preserve">označení banky a čísla účtu, na který má být zaplaceno (pokud je číslo účtu odlišné od čísla uvedeného v čl. I odst. 2, je zhotovitel povinen o této skutečnosti v souladu s čl. II odst. 2 a 3 této smlouvy informovat objednatele), </w:t>
      </w:r>
    </w:p>
    <w:p w14:paraId="703E1E8A" w14:textId="77777777" w:rsidR="00EB5F31" w:rsidRPr="004D2F45" w:rsidRDefault="002A7C2F" w:rsidP="0025217D">
      <w:pPr>
        <w:numPr>
          <w:ilvl w:val="1"/>
          <w:numId w:val="9"/>
        </w:numPr>
        <w:spacing w:after="79"/>
        <w:ind w:right="48" w:hanging="355"/>
        <w:rPr>
          <w:rFonts w:asciiTheme="minorHAnsi" w:hAnsiTheme="minorHAnsi" w:cstheme="minorHAnsi"/>
        </w:rPr>
      </w:pPr>
      <w:r w:rsidRPr="004D2F45">
        <w:rPr>
          <w:rFonts w:asciiTheme="minorHAnsi" w:hAnsiTheme="minorHAnsi" w:cstheme="minorHAnsi"/>
        </w:rPr>
        <w:t xml:space="preserve">číslo a datum předávacího protokolu se stanoviskem objednatele, že dílo (jeho část) přejímá (předávací protokol bude přílohou faktury), </w:t>
      </w:r>
    </w:p>
    <w:p w14:paraId="1A267791" w14:textId="77777777" w:rsidR="00EB5F31" w:rsidRPr="004D2F45" w:rsidRDefault="002A7C2F" w:rsidP="0025217D">
      <w:pPr>
        <w:numPr>
          <w:ilvl w:val="1"/>
          <w:numId w:val="9"/>
        </w:numPr>
        <w:spacing w:after="78"/>
        <w:ind w:right="48" w:hanging="355"/>
        <w:rPr>
          <w:rFonts w:asciiTheme="minorHAnsi" w:hAnsiTheme="minorHAnsi" w:cstheme="minorHAnsi"/>
        </w:rPr>
      </w:pPr>
      <w:r w:rsidRPr="004D2F45">
        <w:rPr>
          <w:rFonts w:asciiTheme="minorHAnsi" w:hAnsiTheme="minorHAnsi" w:cstheme="minorHAnsi"/>
        </w:rPr>
        <w:t xml:space="preserve">lhůtu splatnosti faktury, </w:t>
      </w:r>
    </w:p>
    <w:p w14:paraId="50C5AAA6" w14:textId="77777777" w:rsidR="00EB5F31" w:rsidRPr="004D2F45" w:rsidRDefault="002A7C2F" w:rsidP="0025217D">
      <w:pPr>
        <w:numPr>
          <w:ilvl w:val="1"/>
          <w:numId w:val="9"/>
        </w:numPr>
        <w:spacing w:after="79"/>
        <w:ind w:right="48" w:hanging="355"/>
        <w:rPr>
          <w:rFonts w:asciiTheme="minorHAnsi" w:hAnsiTheme="minorHAnsi" w:cstheme="minorHAnsi"/>
        </w:rPr>
      </w:pPr>
      <w:r w:rsidRPr="004D2F45">
        <w:rPr>
          <w:rFonts w:asciiTheme="minorHAnsi" w:hAnsiTheme="minorHAnsi" w:cstheme="minorHAnsi"/>
        </w:rPr>
        <w:t xml:space="preserve">výši pozastávky, </w:t>
      </w:r>
    </w:p>
    <w:p w14:paraId="4A308C41" w14:textId="77777777" w:rsidR="00EB5F31" w:rsidRPr="004D2F45" w:rsidRDefault="002A7C2F" w:rsidP="0025217D">
      <w:pPr>
        <w:numPr>
          <w:ilvl w:val="1"/>
          <w:numId w:val="9"/>
        </w:numPr>
        <w:spacing w:after="76"/>
        <w:ind w:right="48" w:hanging="355"/>
        <w:rPr>
          <w:rFonts w:asciiTheme="minorHAnsi" w:hAnsiTheme="minorHAnsi" w:cstheme="minorHAnsi"/>
        </w:rPr>
      </w:pPr>
      <w:r w:rsidRPr="004D2F45">
        <w:rPr>
          <w:rFonts w:asciiTheme="minorHAnsi" w:hAnsiTheme="minorHAnsi" w:cstheme="minorHAnsi"/>
        </w:rPr>
        <w:t xml:space="preserve">označení odboru, který akci likviduje (odbor SMID), </w:t>
      </w:r>
    </w:p>
    <w:p w14:paraId="43816D4F" w14:textId="77777777" w:rsidR="00EB5F31" w:rsidRPr="002B35FC" w:rsidRDefault="002A7C2F" w:rsidP="002B35FC">
      <w:pPr>
        <w:numPr>
          <w:ilvl w:val="1"/>
          <w:numId w:val="9"/>
        </w:numPr>
        <w:ind w:right="48" w:hanging="355"/>
        <w:rPr>
          <w:rFonts w:asciiTheme="minorHAnsi" w:hAnsiTheme="minorHAnsi" w:cstheme="minorHAnsi"/>
        </w:rPr>
      </w:pPr>
      <w:r w:rsidRPr="004D2F45">
        <w:rPr>
          <w:rFonts w:asciiTheme="minorHAnsi" w:hAnsiTheme="minorHAnsi" w:cstheme="minorHAnsi"/>
        </w:rPr>
        <w:t xml:space="preserve">jméno a vlastnoruční podpis osoby, která fakturu vystavila, včetně kontaktního telefonu. </w:t>
      </w:r>
      <w:r w:rsidRPr="002B35FC">
        <w:rPr>
          <w:rFonts w:asciiTheme="minorHAnsi" w:hAnsiTheme="minorHAnsi" w:cstheme="minorHAnsi"/>
          <w:color w:val="FF0000"/>
        </w:rPr>
        <w:t xml:space="preserve"> </w:t>
      </w:r>
    </w:p>
    <w:p w14:paraId="574B456B" w14:textId="77777777" w:rsidR="00EB5F31" w:rsidRPr="004D2F45" w:rsidRDefault="002A7C2F" w:rsidP="0025217D">
      <w:pPr>
        <w:numPr>
          <w:ilvl w:val="0"/>
          <w:numId w:val="9"/>
        </w:numPr>
        <w:ind w:right="48" w:hanging="358"/>
        <w:rPr>
          <w:rFonts w:asciiTheme="minorHAnsi" w:hAnsiTheme="minorHAnsi" w:cstheme="minorHAnsi"/>
        </w:rPr>
      </w:pPr>
      <w:r w:rsidRPr="004D2F45">
        <w:rPr>
          <w:rFonts w:asciiTheme="minorHAnsi" w:hAnsiTheme="minorHAnsi" w:cstheme="minorHAnsi"/>
        </w:rPr>
        <w:t xml:space="preserve">Lhůta splatnosti faktur činí minimálně 30 kalendářních dnů ode dne jejich doručení objednateli. </w:t>
      </w:r>
    </w:p>
    <w:p w14:paraId="7DB2EBEA" w14:textId="77777777" w:rsidR="00EB5F31" w:rsidRPr="004D2F45" w:rsidRDefault="002A7C2F" w:rsidP="0025217D">
      <w:pPr>
        <w:numPr>
          <w:ilvl w:val="0"/>
          <w:numId w:val="9"/>
        </w:numPr>
        <w:ind w:right="48" w:hanging="358"/>
        <w:rPr>
          <w:rFonts w:asciiTheme="minorHAnsi" w:hAnsiTheme="minorHAnsi" w:cstheme="minorHAnsi"/>
        </w:rPr>
      </w:pPr>
      <w:r w:rsidRPr="004D2F45">
        <w:rPr>
          <w:rFonts w:asciiTheme="minorHAnsi" w:hAnsiTheme="minorHAnsi" w:cstheme="minorHAnsi"/>
        </w:rPr>
        <w:t xml:space="preserve">Fakturu může zhotovitel vystavit pouze na základě předávacího protokolu dle čl. V odst. 3 této smlouvy, podepsaného oprávněnými zástupci obou smluvních stran, v němž bude uvedeno stanovisko objednatele, že dílo (jeho část) přejímá. </w:t>
      </w:r>
    </w:p>
    <w:p w14:paraId="54116C3D" w14:textId="77777777" w:rsidR="00EB5F31" w:rsidRPr="004D2F45" w:rsidRDefault="002A7C2F" w:rsidP="0025217D">
      <w:pPr>
        <w:numPr>
          <w:ilvl w:val="0"/>
          <w:numId w:val="9"/>
        </w:numPr>
        <w:ind w:right="48" w:hanging="358"/>
        <w:rPr>
          <w:rFonts w:asciiTheme="minorHAnsi" w:hAnsiTheme="minorHAnsi" w:cstheme="minorHAnsi"/>
        </w:rPr>
      </w:pPr>
      <w:r w:rsidRPr="004D2F45">
        <w:rPr>
          <w:rFonts w:asciiTheme="minorHAnsi" w:hAnsiTheme="minorHAnsi" w:cstheme="minorHAnsi"/>
        </w:rP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3B72404B" w14:textId="77777777" w:rsidR="00EB5F31" w:rsidRPr="004D2F45" w:rsidRDefault="002A7C2F" w:rsidP="0025217D">
      <w:pPr>
        <w:numPr>
          <w:ilvl w:val="0"/>
          <w:numId w:val="9"/>
        </w:numPr>
        <w:ind w:right="48" w:hanging="358"/>
        <w:rPr>
          <w:rFonts w:asciiTheme="minorHAnsi" w:hAnsiTheme="minorHAnsi" w:cstheme="minorHAnsi"/>
        </w:rPr>
      </w:pPr>
      <w:r w:rsidRPr="004D2F45">
        <w:rPr>
          <w:rFonts w:asciiTheme="minorHAnsi" w:hAnsiTheme="minorHAnsi" w:cstheme="minorHAnsi"/>
        </w:rPr>
        <w:t xml:space="preserve">Povinnost zaplatit cenu za dílo je splněna dnem odepsání příslušné částky z účtu objednatele. </w:t>
      </w:r>
    </w:p>
    <w:p w14:paraId="291958CF" w14:textId="77777777" w:rsidR="00EB5F31" w:rsidRPr="004D2F45" w:rsidRDefault="002A7C2F" w:rsidP="0025217D">
      <w:pPr>
        <w:numPr>
          <w:ilvl w:val="0"/>
          <w:numId w:val="9"/>
        </w:numPr>
        <w:spacing w:after="80"/>
        <w:ind w:right="48" w:hanging="358"/>
        <w:rPr>
          <w:rFonts w:asciiTheme="minorHAnsi" w:hAnsiTheme="minorHAnsi" w:cstheme="minorHAnsi"/>
        </w:rPr>
      </w:pPr>
      <w:r w:rsidRPr="004D2F45">
        <w:rPr>
          <w:rFonts w:asciiTheme="minorHAnsi" w:hAnsiTheme="minorHAnsi" w:cstheme="minorHAnsi"/>
        </w:rPr>
        <w:t>Objednatel uplatní institut zvláštního způsobu zajištění daně dle § 109</w:t>
      </w:r>
      <w:r w:rsidR="00585FFB" w:rsidRPr="004D2F45">
        <w:rPr>
          <w:rFonts w:asciiTheme="minorHAnsi" w:hAnsiTheme="minorHAnsi" w:cstheme="minorHAnsi"/>
        </w:rPr>
        <w:t xml:space="preserve"> </w:t>
      </w:r>
      <w:r w:rsidRPr="004D2F45">
        <w:rPr>
          <w:rFonts w:asciiTheme="minorHAnsi" w:hAnsiTheme="minorHAnsi" w:cstheme="minorHAnsi"/>
        </w:rPr>
        <w:t xml:space="preserve">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14:paraId="4C70D5B0" w14:textId="77777777" w:rsidR="00EB5F31" w:rsidRPr="004D2F45" w:rsidRDefault="002A7C2F" w:rsidP="0025217D">
      <w:pPr>
        <w:numPr>
          <w:ilvl w:val="1"/>
          <w:numId w:val="9"/>
        </w:numPr>
        <w:spacing w:after="82"/>
        <w:ind w:right="48" w:hanging="355"/>
        <w:rPr>
          <w:rFonts w:asciiTheme="minorHAnsi" w:hAnsiTheme="minorHAnsi" w:cstheme="minorHAnsi"/>
        </w:rPr>
      </w:pPr>
      <w:r w:rsidRPr="004D2F45">
        <w:rPr>
          <w:rFonts w:asciiTheme="minorHAnsi" w:hAnsiTheme="minorHAnsi" w:cstheme="minorHAnsi"/>
        </w:rPr>
        <w:t xml:space="preserve">zhotovitel bude ke dni uskutečnění zdanitelného plnění zveřejněn v aplikaci „Registr plátců DPH“ jako nespolehlivý plátce, nebo </w:t>
      </w:r>
    </w:p>
    <w:p w14:paraId="1FC2AEA3" w14:textId="77777777" w:rsidR="00EB5F31" w:rsidRPr="004D2F45" w:rsidRDefault="002A7C2F" w:rsidP="0025217D">
      <w:pPr>
        <w:numPr>
          <w:ilvl w:val="1"/>
          <w:numId w:val="9"/>
        </w:numPr>
        <w:spacing w:after="76"/>
        <w:ind w:right="48" w:hanging="355"/>
        <w:rPr>
          <w:rFonts w:asciiTheme="minorHAnsi" w:hAnsiTheme="minorHAnsi" w:cstheme="minorHAnsi"/>
        </w:rPr>
      </w:pPr>
      <w:r w:rsidRPr="004D2F45">
        <w:rPr>
          <w:rFonts w:asciiTheme="minorHAnsi" w:hAnsiTheme="minorHAnsi" w:cstheme="minorHAnsi"/>
        </w:rPr>
        <w:t xml:space="preserve">zhotovitel bude ke dni uskutečnění zdanitelného plnění v insolvenčním řízení, nebo </w:t>
      </w:r>
    </w:p>
    <w:p w14:paraId="0AB253B2" w14:textId="77777777" w:rsidR="00EB5F31" w:rsidRPr="004D2F45" w:rsidRDefault="002A7C2F" w:rsidP="0025217D">
      <w:pPr>
        <w:numPr>
          <w:ilvl w:val="1"/>
          <w:numId w:val="9"/>
        </w:numPr>
        <w:spacing w:after="111"/>
        <w:ind w:right="48" w:hanging="355"/>
        <w:rPr>
          <w:rFonts w:asciiTheme="minorHAnsi" w:hAnsiTheme="minorHAnsi" w:cstheme="minorHAnsi"/>
        </w:rPr>
      </w:pPr>
      <w:r w:rsidRPr="004D2F45">
        <w:rPr>
          <w:rFonts w:asciiTheme="minorHAnsi" w:hAnsiTheme="minorHAnsi" w:cstheme="minorHAnsi"/>
        </w:rPr>
        <w:t xml:space="preserve">bankovní účet zhotovitele určený k úhradě plnění uvedený na faktuře nebude správcem daně zveřejněn v aplikaci „Registr plátců DPH“. </w:t>
      </w:r>
    </w:p>
    <w:p w14:paraId="76419B25" w14:textId="77777777" w:rsidR="00EB5F31" w:rsidRDefault="002A7C2F" w:rsidP="0025217D">
      <w:pPr>
        <w:ind w:left="358" w:right="48" w:firstLine="0"/>
        <w:rPr>
          <w:rFonts w:asciiTheme="minorHAnsi" w:hAnsiTheme="minorHAnsi" w:cstheme="minorHAnsi"/>
        </w:rPr>
      </w:pPr>
      <w:r w:rsidRPr="004D2F45">
        <w:rPr>
          <w:rFonts w:asciiTheme="minorHAnsi" w:hAnsiTheme="minorHAnsi" w:cstheme="minorHAnsi"/>
        </w:rPr>
        <w:t xml:space="preserve">Objednatel nenese odpovědnost za případné penále a jiné postihy vyměřené či stanovené správcem daně zhotoviteli v souvislosti s potenciálně pozdní úhradou DPH, tj. po datu splatnosti této daně </w:t>
      </w:r>
    </w:p>
    <w:p w14:paraId="4DE9BF38" w14:textId="77777777" w:rsidR="002B35FC" w:rsidRPr="004D2F45" w:rsidRDefault="002B35FC" w:rsidP="0025217D">
      <w:pPr>
        <w:ind w:left="358" w:right="48" w:firstLine="0"/>
        <w:rPr>
          <w:rFonts w:asciiTheme="minorHAnsi" w:hAnsiTheme="minorHAnsi" w:cstheme="minorHAnsi"/>
        </w:rPr>
      </w:pPr>
    </w:p>
    <w:p w14:paraId="1B59AD06" w14:textId="77777777" w:rsidR="00EB5F31" w:rsidRPr="004D2F45" w:rsidRDefault="002A7C2F" w:rsidP="0025217D">
      <w:pPr>
        <w:spacing w:after="0" w:line="262" w:lineRule="auto"/>
        <w:ind w:left="133" w:right="186" w:hanging="10"/>
        <w:jc w:val="center"/>
        <w:rPr>
          <w:rFonts w:asciiTheme="minorHAnsi" w:hAnsiTheme="minorHAnsi" w:cstheme="minorHAnsi"/>
        </w:rPr>
      </w:pPr>
      <w:r w:rsidRPr="004D2F45">
        <w:rPr>
          <w:rFonts w:asciiTheme="minorHAnsi" w:hAnsiTheme="minorHAnsi" w:cstheme="minorHAnsi"/>
          <w:b/>
        </w:rPr>
        <w:t xml:space="preserve">IX. </w:t>
      </w:r>
    </w:p>
    <w:p w14:paraId="5A4F8550" w14:textId="77777777" w:rsidR="00EB5F31" w:rsidRPr="004D2F45" w:rsidRDefault="002A7C2F" w:rsidP="0025217D">
      <w:pPr>
        <w:spacing w:after="105" w:line="262" w:lineRule="auto"/>
        <w:ind w:left="133" w:right="183" w:hanging="10"/>
        <w:jc w:val="center"/>
        <w:rPr>
          <w:rFonts w:asciiTheme="minorHAnsi" w:hAnsiTheme="minorHAnsi" w:cstheme="minorHAnsi"/>
        </w:rPr>
      </w:pPr>
      <w:r w:rsidRPr="004D2F45">
        <w:rPr>
          <w:rFonts w:asciiTheme="minorHAnsi" w:hAnsiTheme="minorHAnsi" w:cstheme="minorHAnsi"/>
          <w:b/>
        </w:rPr>
        <w:t xml:space="preserve">Povinnost nahradit škodu </w:t>
      </w:r>
    </w:p>
    <w:p w14:paraId="37BA2880" w14:textId="77777777" w:rsidR="00EB5F31" w:rsidRPr="004D2F45" w:rsidRDefault="002A7C2F" w:rsidP="0025217D">
      <w:pPr>
        <w:numPr>
          <w:ilvl w:val="0"/>
          <w:numId w:val="11"/>
        </w:numPr>
        <w:ind w:right="48"/>
        <w:rPr>
          <w:rFonts w:asciiTheme="minorHAnsi" w:hAnsiTheme="minorHAnsi" w:cstheme="minorHAnsi"/>
        </w:rPr>
      </w:pPr>
      <w:r w:rsidRPr="004D2F45">
        <w:rPr>
          <w:rFonts w:asciiTheme="minorHAnsi" w:hAnsiTheme="minorHAnsi" w:cstheme="minorHAnsi"/>
        </w:rPr>
        <w:t xml:space="preserve">Povinnost nahradit škodu se řídí příslušnými ustanoveními občanského zákoníku, nestanoví-li smlouva jinak. </w:t>
      </w:r>
    </w:p>
    <w:p w14:paraId="7BB0998D" w14:textId="77777777" w:rsidR="00EB5F31" w:rsidRPr="004D2F45" w:rsidRDefault="002A7C2F" w:rsidP="0025217D">
      <w:pPr>
        <w:numPr>
          <w:ilvl w:val="0"/>
          <w:numId w:val="11"/>
        </w:numPr>
        <w:ind w:right="48"/>
        <w:rPr>
          <w:rFonts w:asciiTheme="minorHAnsi" w:hAnsiTheme="minorHAnsi" w:cstheme="minorHAnsi"/>
        </w:rPr>
      </w:pPr>
      <w:r w:rsidRPr="004D2F45">
        <w:rPr>
          <w:rFonts w:asciiTheme="minorHAnsi" w:hAnsiTheme="minorHAnsi" w:cstheme="minorHAnsi"/>
        </w:rPr>
        <w:t xml:space="preserve">Zhotovitel odpovídá za škodu, která objednateli vznikne v důsledku vadně provedeného díla, a to v plném rozsahu. </w:t>
      </w:r>
    </w:p>
    <w:p w14:paraId="40FFBB5F" w14:textId="77777777" w:rsidR="00EB5F31" w:rsidRPr="004D2F45" w:rsidRDefault="002A7C2F" w:rsidP="0025217D">
      <w:pPr>
        <w:numPr>
          <w:ilvl w:val="0"/>
          <w:numId w:val="11"/>
        </w:numPr>
        <w:ind w:right="48"/>
        <w:rPr>
          <w:rFonts w:asciiTheme="minorHAnsi" w:hAnsiTheme="minorHAnsi" w:cstheme="minorHAnsi"/>
        </w:rPr>
      </w:pPr>
      <w:r w:rsidRPr="004D2F45">
        <w:rPr>
          <w:rFonts w:asciiTheme="minorHAnsi" w:hAnsiTheme="minorHAnsi" w:cstheme="minorHAnsi"/>
        </w:rPr>
        <w:t xml:space="preserve">Zhotovitel je povinen učinit veškerá opatření potřebná k odvrácení škody nebo k jejímu zmírnění. </w:t>
      </w:r>
    </w:p>
    <w:p w14:paraId="2DC3FCCF" w14:textId="77777777" w:rsidR="0025217D" w:rsidRDefault="0025217D" w:rsidP="00A6120B">
      <w:pPr>
        <w:spacing w:after="0" w:line="262" w:lineRule="auto"/>
        <w:ind w:left="133" w:right="181" w:hanging="10"/>
        <w:jc w:val="center"/>
        <w:rPr>
          <w:rFonts w:asciiTheme="minorHAnsi" w:hAnsiTheme="minorHAnsi" w:cstheme="minorHAnsi"/>
          <w:b/>
        </w:rPr>
      </w:pPr>
    </w:p>
    <w:p w14:paraId="52C66E1C" w14:textId="77777777" w:rsidR="002B35FC" w:rsidRDefault="002B35FC" w:rsidP="00A6120B">
      <w:pPr>
        <w:spacing w:after="0" w:line="262" w:lineRule="auto"/>
        <w:ind w:left="133" w:right="181" w:hanging="10"/>
        <w:jc w:val="center"/>
        <w:rPr>
          <w:rFonts w:asciiTheme="minorHAnsi" w:hAnsiTheme="minorHAnsi" w:cstheme="minorHAnsi"/>
          <w:b/>
        </w:rPr>
      </w:pPr>
    </w:p>
    <w:p w14:paraId="217B0B01" w14:textId="77777777" w:rsidR="00EB5F31" w:rsidRPr="004D2F45" w:rsidRDefault="002A7C2F" w:rsidP="00A6120B">
      <w:pPr>
        <w:spacing w:after="0" w:line="262" w:lineRule="auto"/>
        <w:ind w:left="133" w:right="181" w:hanging="10"/>
        <w:jc w:val="center"/>
        <w:rPr>
          <w:rFonts w:asciiTheme="minorHAnsi" w:hAnsiTheme="minorHAnsi" w:cstheme="minorHAnsi"/>
        </w:rPr>
      </w:pPr>
      <w:r w:rsidRPr="004D2F45">
        <w:rPr>
          <w:rFonts w:asciiTheme="minorHAnsi" w:hAnsiTheme="minorHAnsi" w:cstheme="minorHAnsi"/>
          <w:b/>
        </w:rPr>
        <w:t xml:space="preserve">X. </w:t>
      </w:r>
    </w:p>
    <w:p w14:paraId="0861EF3F" w14:textId="77777777" w:rsidR="00EB5F31" w:rsidRPr="004D2F45" w:rsidRDefault="002A7C2F" w:rsidP="00A6120B">
      <w:pPr>
        <w:spacing w:after="124" w:line="262" w:lineRule="auto"/>
        <w:ind w:left="133" w:right="184" w:hanging="10"/>
        <w:jc w:val="center"/>
        <w:rPr>
          <w:rFonts w:asciiTheme="minorHAnsi" w:hAnsiTheme="minorHAnsi" w:cstheme="minorHAnsi"/>
        </w:rPr>
      </w:pPr>
      <w:r w:rsidRPr="004D2F45">
        <w:rPr>
          <w:rFonts w:asciiTheme="minorHAnsi" w:hAnsiTheme="minorHAnsi" w:cstheme="minorHAnsi"/>
          <w:b/>
        </w:rPr>
        <w:t xml:space="preserve">Práva z vadného plnění </w:t>
      </w:r>
    </w:p>
    <w:p w14:paraId="3023FB1C" w14:textId="77777777" w:rsidR="00EB5F31" w:rsidRPr="004D2F45" w:rsidRDefault="002A7C2F" w:rsidP="00A6120B">
      <w:pPr>
        <w:numPr>
          <w:ilvl w:val="0"/>
          <w:numId w:val="12"/>
        </w:numPr>
        <w:ind w:right="48" w:hanging="358"/>
        <w:rPr>
          <w:rFonts w:asciiTheme="minorHAnsi" w:hAnsiTheme="minorHAnsi" w:cstheme="minorHAnsi"/>
        </w:rPr>
      </w:pPr>
      <w:r w:rsidRPr="004D2F45">
        <w:rPr>
          <w:rFonts w:asciiTheme="minorHAnsi" w:hAnsiTheme="minorHAnsi" w:cstheme="minorHAnsi"/>
        </w:rPr>
        <w:t xml:space="preserve">Dílo má vady, jestliže neodpovídá požadavkům uvedeným ve smlouvě. Výsledky tvůrčí činnosti zhotovitele dle této smlouvy zachycené ve formě jednotlivých dokumentací dle čl. </w:t>
      </w:r>
      <w:r w:rsidR="00867BFB" w:rsidRPr="004D2F45">
        <w:rPr>
          <w:rFonts w:asciiTheme="minorHAnsi" w:hAnsiTheme="minorHAnsi" w:cstheme="minorHAnsi"/>
        </w:rPr>
        <w:t>III odst. 2 bo</w:t>
      </w:r>
      <w:r w:rsidR="0025217D">
        <w:rPr>
          <w:rFonts w:asciiTheme="minorHAnsi" w:hAnsiTheme="minorHAnsi" w:cstheme="minorHAnsi"/>
        </w:rPr>
        <w:t>dy 2.1 – 2.4</w:t>
      </w:r>
      <w:r w:rsidRPr="004D2F45">
        <w:rPr>
          <w:rFonts w:asciiTheme="minorHAnsi" w:hAnsiTheme="minorHAnsi" w:cstheme="minorHAnsi"/>
        </w:rPr>
        <w:t xml:space="preserv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 nezbytné pro řádné provedení díla a toto opomenutí bude mít při realizaci stavby za následek dodatečné změny rozsahu díla proti stavu předpokládanému v dokumentacích dle čl. </w:t>
      </w:r>
      <w:r w:rsidR="0025217D">
        <w:rPr>
          <w:rFonts w:asciiTheme="minorHAnsi" w:hAnsiTheme="minorHAnsi" w:cstheme="minorHAnsi"/>
        </w:rPr>
        <w:t>III odst. 2 body 2.1 – 2.4</w:t>
      </w:r>
      <w:r w:rsidRPr="004D2F45">
        <w:rPr>
          <w:rFonts w:asciiTheme="minorHAnsi" w:hAnsiTheme="minorHAnsi" w:cstheme="minorHAnsi"/>
        </w:rPr>
        <w:t xml:space="preserve"> této smlouvy. </w:t>
      </w:r>
    </w:p>
    <w:p w14:paraId="6F6535FD" w14:textId="77777777" w:rsidR="00EB5F31" w:rsidRPr="004D2F45" w:rsidRDefault="002A7C2F" w:rsidP="00A6120B">
      <w:pPr>
        <w:numPr>
          <w:ilvl w:val="0"/>
          <w:numId w:val="12"/>
        </w:numPr>
        <w:ind w:right="48" w:hanging="358"/>
        <w:rPr>
          <w:rFonts w:asciiTheme="minorHAnsi" w:hAnsiTheme="minorHAnsi" w:cstheme="minorHAnsi"/>
        </w:rPr>
      </w:pPr>
      <w:r w:rsidRPr="004D2F45">
        <w:rPr>
          <w:rFonts w:asciiTheme="minorHAnsi" w:hAnsiTheme="minorHAnsi" w:cstheme="minorHAnsi"/>
        </w:rPr>
        <w:t xml:space="preserve">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neprokáže-li zhotovitel opak. </w:t>
      </w:r>
    </w:p>
    <w:p w14:paraId="18D51C6E" w14:textId="77777777" w:rsidR="00EB5F31" w:rsidRPr="004D2F45" w:rsidRDefault="002A7C2F" w:rsidP="00A6120B">
      <w:pPr>
        <w:numPr>
          <w:ilvl w:val="0"/>
          <w:numId w:val="12"/>
        </w:numPr>
        <w:ind w:right="48" w:hanging="358"/>
        <w:rPr>
          <w:rFonts w:asciiTheme="minorHAnsi" w:hAnsiTheme="minorHAnsi" w:cstheme="minorHAnsi"/>
        </w:rPr>
      </w:pPr>
      <w:r w:rsidRPr="004D2F45">
        <w:rPr>
          <w:rFonts w:asciiTheme="minorHAnsi" w:hAnsiTheme="minorHAnsi" w:cstheme="minorHAnsi"/>
        </w:rPr>
        <w:t xml:space="preserve">Vyskytne-li se na provedeném díle vada, objednatel písemně oznámí zhotoviteli její výskyt, vadu popíše a uvede, jak se projevuje. Jakmile objednatel odeslal toto písemné oznámení, má se za to, že požaduje bezplatné odstranění vady, neuvede-li v oznámení jinak. </w:t>
      </w:r>
    </w:p>
    <w:p w14:paraId="42B062A1" w14:textId="77777777" w:rsidR="00EB5F31" w:rsidRPr="004D2F45" w:rsidRDefault="002A7C2F" w:rsidP="00A6120B">
      <w:pPr>
        <w:numPr>
          <w:ilvl w:val="0"/>
          <w:numId w:val="12"/>
        </w:numPr>
        <w:ind w:right="48" w:hanging="358"/>
        <w:rPr>
          <w:rFonts w:asciiTheme="minorHAnsi" w:hAnsiTheme="minorHAnsi" w:cstheme="minorHAnsi"/>
        </w:rPr>
      </w:pPr>
      <w:r w:rsidRPr="004D2F45">
        <w:rPr>
          <w:rFonts w:asciiTheme="minorHAnsi" w:hAnsiTheme="minorHAnsi" w:cstheme="minorHAnsi"/>
        </w:rPr>
        <w:t xml:space="preserve">Zhotovitel je povinen odstranit vadu díla nejpozději do 10 dnů od jejího oznámení objednatelem, pokud se smluvní strany v konkrétním případě nedohodnou písemně jinak. Takovou dohodu je za objednatele oprávněna uzavřít kterákoli osoba uvedená v čl. I odst. 1 této smlouvy. </w:t>
      </w:r>
    </w:p>
    <w:p w14:paraId="03C49CF3" w14:textId="77777777" w:rsidR="00EB5F31" w:rsidRPr="004D2F45" w:rsidRDefault="002A7C2F" w:rsidP="002B35FC">
      <w:pPr>
        <w:numPr>
          <w:ilvl w:val="0"/>
          <w:numId w:val="12"/>
        </w:numPr>
        <w:spacing w:after="352"/>
        <w:ind w:left="357" w:right="45" w:hanging="357"/>
        <w:rPr>
          <w:rFonts w:asciiTheme="minorHAnsi" w:hAnsiTheme="minorHAnsi" w:cstheme="minorHAnsi"/>
        </w:rPr>
      </w:pPr>
      <w:r w:rsidRPr="004D2F45">
        <w:rPr>
          <w:rFonts w:asciiTheme="minorHAnsi" w:hAnsiTheme="minorHAnsi" w:cstheme="minorHAnsi"/>
        </w:rPr>
        <w:t xml:space="preserve">Provedenou opravu vady díla zhotovitel objednateli předá písemným protokolem. </w:t>
      </w:r>
    </w:p>
    <w:p w14:paraId="28C5BD51" w14:textId="77777777" w:rsidR="00EB5F31" w:rsidRPr="004D2F45" w:rsidRDefault="002A7C2F" w:rsidP="00A6120B">
      <w:pPr>
        <w:spacing w:after="0" w:line="262" w:lineRule="auto"/>
        <w:ind w:left="133" w:right="186" w:hanging="10"/>
        <w:jc w:val="center"/>
        <w:rPr>
          <w:rFonts w:asciiTheme="minorHAnsi" w:hAnsiTheme="minorHAnsi" w:cstheme="minorHAnsi"/>
        </w:rPr>
      </w:pPr>
      <w:r w:rsidRPr="004D2F45">
        <w:rPr>
          <w:rFonts w:asciiTheme="minorHAnsi" w:hAnsiTheme="minorHAnsi" w:cstheme="minorHAnsi"/>
          <w:b/>
        </w:rPr>
        <w:t xml:space="preserve">XI. </w:t>
      </w:r>
    </w:p>
    <w:p w14:paraId="44FC9841" w14:textId="77777777" w:rsidR="00EB5F31" w:rsidRPr="004D2F45" w:rsidRDefault="002A7C2F" w:rsidP="00A6120B">
      <w:pPr>
        <w:spacing w:after="105" w:line="262" w:lineRule="auto"/>
        <w:ind w:left="133" w:right="180" w:hanging="10"/>
        <w:jc w:val="center"/>
        <w:rPr>
          <w:rFonts w:asciiTheme="minorHAnsi" w:hAnsiTheme="minorHAnsi" w:cstheme="minorHAnsi"/>
        </w:rPr>
      </w:pPr>
      <w:r w:rsidRPr="004D2F45">
        <w:rPr>
          <w:rFonts w:asciiTheme="minorHAnsi" w:hAnsiTheme="minorHAnsi" w:cstheme="minorHAnsi"/>
          <w:b/>
        </w:rPr>
        <w:t xml:space="preserve">Smluvní pokuty </w:t>
      </w:r>
    </w:p>
    <w:p w14:paraId="2969C890" w14:textId="77777777" w:rsidR="00EB5F31" w:rsidRPr="004D2F45" w:rsidRDefault="002A7C2F" w:rsidP="00A6120B">
      <w:pPr>
        <w:numPr>
          <w:ilvl w:val="0"/>
          <w:numId w:val="13"/>
        </w:numPr>
        <w:ind w:right="48"/>
        <w:rPr>
          <w:rFonts w:asciiTheme="minorHAnsi" w:hAnsiTheme="minorHAnsi" w:cstheme="minorHAnsi"/>
        </w:rPr>
      </w:pPr>
      <w:r w:rsidRPr="004D2F45">
        <w:rPr>
          <w:rFonts w:asciiTheme="minorHAnsi" w:hAnsiTheme="minorHAnsi" w:cstheme="minorHAnsi"/>
        </w:rPr>
        <w:t>Nepředá-li zhotovitel objednateli kteroukoliv část díla ve lhůtě dle čl. IV odst. 1 této smlouvy, je povinen uhradit objednateli smluvní pokutu ve výši 0,25 %</w:t>
      </w:r>
      <w:r w:rsidRPr="004D2F45">
        <w:rPr>
          <w:rFonts w:asciiTheme="minorHAnsi" w:hAnsiTheme="minorHAnsi" w:cstheme="minorHAnsi"/>
          <w:color w:val="FF00FF"/>
        </w:rPr>
        <w:t xml:space="preserve"> </w:t>
      </w:r>
      <w:r w:rsidRPr="004D2F45">
        <w:rPr>
          <w:rFonts w:asciiTheme="minorHAnsi" w:hAnsiTheme="minorHAnsi" w:cstheme="minorHAnsi"/>
        </w:rPr>
        <w:t xml:space="preserve">z ceny příslušné části díla, s jejímž předáním je zhotovitel v prodlení, a to za každý i započatý den prodlení. </w:t>
      </w:r>
    </w:p>
    <w:p w14:paraId="5A3FF2B6" w14:textId="77777777" w:rsidR="00EB5F31" w:rsidRPr="004D2F45" w:rsidRDefault="002A7C2F" w:rsidP="00A6120B">
      <w:pPr>
        <w:numPr>
          <w:ilvl w:val="0"/>
          <w:numId w:val="13"/>
        </w:numPr>
        <w:ind w:right="48"/>
        <w:rPr>
          <w:rFonts w:asciiTheme="minorHAnsi" w:hAnsiTheme="minorHAnsi" w:cstheme="minorHAnsi"/>
        </w:rPr>
      </w:pPr>
      <w:r w:rsidRPr="004D2F45">
        <w:rPr>
          <w:rFonts w:asciiTheme="minorHAnsi" w:hAnsiTheme="minorHAnsi" w:cstheme="minorHAnsi"/>
        </w:rPr>
        <w:t xml:space="preserve">Pokud zhotovitel neodstraní vadu díla ve lhůtě uvedené v čl. X odst. 4 této smlouvy, je povinen uhradit objednateli smluvní pokutu ve výši 1.000 Kč za každý i započatý den prodlení. </w:t>
      </w:r>
    </w:p>
    <w:p w14:paraId="624F0502" w14:textId="77777777" w:rsidR="00EB5F31" w:rsidRPr="004D2F45" w:rsidRDefault="002A7C2F" w:rsidP="00A6120B">
      <w:pPr>
        <w:numPr>
          <w:ilvl w:val="0"/>
          <w:numId w:val="13"/>
        </w:numPr>
        <w:ind w:right="48"/>
        <w:rPr>
          <w:rFonts w:asciiTheme="minorHAnsi" w:hAnsiTheme="minorHAnsi" w:cstheme="minorHAnsi"/>
        </w:rPr>
      </w:pPr>
      <w:r w:rsidRPr="004D2F45">
        <w:rPr>
          <w:rFonts w:asciiTheme="minorHAnsi" w:hAnsiTheme="minorHAnsi" w:cstheme="minorHAnsi"/>
        </w:rPr>
        <w:t>Dojde-li k nesouladu mezi výkazem výměr a projektovou dokumentací a zároveň v důsledku tohoto nesouladu dojde k dodatečným pracím oproti rozsahu dle smlouvy o dílo na zhotovení stavby, jejichž celková cena převýší 5 % celkové nabídkové ceny zhotovitele stavby, bude zhotovitel povinen uhradit objednateli smluvní pokutu ve výši 5</w:t>
      </w:r>
      <w:r w:rsidRPr="004D2F45">
        <w:rPr>
          <w:rFonts w:asciiTheme="minorHAnsi" w:hAnsiTheme="minorHAnsi" w:cstheme="minorHAnsi"/>
          <w:color w:val="FF00FF"/>
        </w:rPr>
        <w:t xml:space="preserve"> </w:t>
      </w:r>
      <w:r w:rsidRPr="004D2F45">
        <w:rPr>
          <w:rFonts w:asciiTheme="minorHAnsi" w:hAnsiTheme="minorHAnsi" w:cstheme="minorHAnsi"/>
        </w:rPr>
        <w:t xml:space="preserve">% z ceny díla včetně DPH. </w:t>
      </w:r>
    </w:p>
    <w:p w14:paraId="0C801637" w14:textId="77777777" w:rsidR="00EB5F31" w:rsidRPr="004D2F45" w:rsidRDefault="002A7C2F" w:rsidP="00A6120B">
      <w:pPr>
        <w:numPr>
          <w:ilvl w:val="0"/>
          <w:numId w:val="13"/>
        </w:numPr>
        <w:ind w:right="48"/>
        <w:rPr>
          <w:rFonts w:asciiTheme="minorHAnsi" w:hAnsiTheme="minorHAnsi" w:cstheme="minorHAnsi"/>
        </w:rPr>
      </w:pPr>
      <w:r w:rsidRPr="004D2F45">
        <w:rPr>
          <w:rFonts w:asciiTheme="minorHAnsi" w:hAnsiTheme="minorHAnsi" w:cstheme="minorHAnsi"/>
        </w:rPr>
        <w:t>V případě porušení povinnosti sjednané v čl. VI odst. 2 písm. f) této smlouvy, dojde-li porušením této povinnosti k prodlení s plněním díla, je zhotovitel povinen zaplatit objednateli smluvní pokutu ve výši 15.000</w:t>
      </w:r>
      <w:r w:rsidRPr="004D2F45">
        <w:rPr>
          <w:rFonts w:asciiTheme="minorHAnsi" w:hAnsiTheme="minorHAnsi" w:cstheme="minorHAnsi"/>
          <w:color w:val="FF00FF"/>
        </w:rPr>
        <w:t xml:space="preserve"> </w:t>
      </w:r>
      <w:r w:rsidRPr="004D2F45">
        <w:rPr>
          <w:rFonts w:asciiTheme="minorHAnsi" w:hAnsiTheme="minorHAnsi" w:cstheme="minorHAnsi"/>
        </w:rPr>
        <w:t xml:space="preserve">Kč. </w:t>
      </w:r>
    </w:p>
    <w:p w14:paraId="28E0F274" w14:textId="77777777" w:rsidR="00EB5F31" w:rsidRPr="004D2F45" w:rsidRDefault="002A7C2F" w:rsidP="00A6120B">
      <w:pPr>
        <w:numPr>
          <w:ilvl w:val="0"/>
          <w:numId w:val="13"/>
        </w:numPr>
        <w:ind w:right="48"/>
        <w:rPr>
          <w:rFonts w:asciiTheme="minorHAnsi" w:hAnsiTheme="minorHAnsi" w:cstheme="minorHAnsi"/>
        </w:rPr>
      </w:pPr>
      <w:r w:rsidRPr="004D2F45">
        <w:rPr>
          <w:rFonts w:asciiTheme="minorHAnsi" w:hAnsiTheme="minorHAnsi" w:cstheme="minorHAnsi"/>
        </w:rPr>
        <w:t xml:space="preserve">V případě porušení povinnosti dle čl. VI odst. 2 písm. h) této smlouvy se zhotovitel zavazuje uhradit objednateli smluvní pokutu ve výši 0,01 % z ceny za dílo včetně DPH za každý i započatý den prodlení u každého objednatelem zaslaného požadavku na poskytnutí dodatečné informace. </w:t>
      </w:r>
    </w:p>
    <w:p w14:paraId="58C22800" w14:textId="77777777" w:rsidR="00EB5F31" w:rsidRPr="004D2F45" w:rsidRDefault="002A7C2F" w:rsidP="00A6120B">
      <w:pPr>
        <w:numPr>
          <w:ilvl w:val="0"/>
          <w:numId w:val="13"/>
        </w:numPr>
        <w:ind w:right="48"/>
        <w:rPr>
          <w:rFonts w:asciiTheme="minorHAnsi" w:hAnsiTheme="minorHAnsi" w:cstheme="minorHAnsi"/>
        </w:rPr>
      </w:pPr>
      <w:r w:rsidRPr="004D2F45">
        <w:rPr>
          <w:rFonts w:asciiTheme="minorHAnsi" w:hAnsiTheme="minorHAnsi" w:cstheme="minorHAnsi"/>
        </w:rPr>
        <w:t xml:space="preserve">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a jejich příslušenství z něj vyplývajících vůči objednateli. </w:t>
      </w:r>
    </w:p>
    <w:p w14:paraId="2B857C5D" w14:textId="77777777" w:rsidR="00EB5F31" w:rsidRPr="004D2F45" w:rsidRDefault="002A7C2F" w:rsidP="00A6120B">
      <w:pPr>
        <w:numPr>
          <w:ilvl w:val="0"/>
          <w:numId w:val="13"/>
        </w:numPr>
        <w:ind w:right="48"/>
        <w:rPr>
          <w:rFonts w:asciiTheme="minorHAnsi" w:hAnsiTheme="minorHAnsi" w:cstheme="minorHAnsi"/>
        </w:rPr>
      </w:pPr>
      <w:r w:rsidRPr="004D2F45">
        <w:rPr>
          <w:rFonts w:asciiTheme="minorHAnsi" w:hAnsiTheme="minorHAnsi" w:cstheme="minorHAnsi"/>
        </w:rPr>
        <w:t xml:space="preserve">Pro případ prodlení se zaplacením ceny za dílo bude mezi stranami uplatněn zákonný úrok z prodlení ve výši stanovené občanskoprávními předpisy. </w:t>
      </w:r>
    </w:p>
    <w:p w14:paraId="3B00D8FF" w14:textId="77777777" w:rsidR="00EB5F31" w:rsidRPr="004D2F45" w:rsidRDefault="002A7C2F" w:rsidP="00A6120B">
      <w:pPr>
        <w:numPr>
          <w:ilvl w:val="0"/>
          <w:numId w:val="13"/>
        </w:numPr>
        <w:ind w:right="48"/>
        <w:rPr>
          <w:rFonts w:asciiTheme="minorHAnsi" w:hAnsiTheme="minorHAnsi" w:cstheme="minorHAnsi"/>
        </w:rPr>
      </w:pPr>
      <w:r w:rsidRPr="004D2F45">
        <w:rPr>
          <w:rFonts w:asciiTheme="minorHAnsi" w:hAnsiTheme="minorHAnsi" w:cstheme="minorHAnsi"/>
        </w:rPr>
        <w:t xml:space="preserve">Pokud závazek splnit předmět smlouvy dle jejích jednotlivých částí zanikne před řádným termínem plnění, nezaniká nárok na smluvní pokutu, pokud vznikl dřívějším porušením smluvní povinnosti. </w:t>
      </w:r>
    </w:p>
    <w:p w14:paraId="2A9186FB" w14:textId="77777777" w:rsidR="00EB5F31" w:rsidRPr="004D2F45" w:rsidRDefault="002A7C2F" w:rsidP="00A6120B">
      <w:pPr>
        <w:numPr>
          <w:ilvl w:val="0"/>
          <w:numId w:val="13"/>
        </w:numPr>
        <w:ind w:right="48"/>
        <w:rPr>
          <w:rFonts w:asciiTheme="minorHAnsi" w:hAnsiTheme="minorHAnsi" w:cstheme="minorHAnsi"/>
        </w:rPr>
      </w:pPr>
      <w:r w:rsidRPr="004D2F45">
        <w:rPr>
          <w:rFonts w:asciiTheme="minorHAnsi" w:hAnsiTheme="minorHAnsi" w:cstheme="minorHAnsi"/>
        </w:rPr>
        <w:t xml:space="preserve">Smluvní pokuty se nezapočítávají na náhradu případně vzniklé škody, kterou lze vymáhat samostatně v plné výši vedle smluvní pokuty. </w:t>
      </w:r>
    </w:p>
    <w:p w14:paraId="2BF40495" w14:textId="255798D4" w:rsidR="00EB5F31" w:rsidRDefault="002A7C2F" w:rsidP="00A6120B">
      <w:pPr>
        <w:numPr>
          <w:ilvl w:val="0"/>
          <w:numId w:val="13"/>
        </w:numPr>
        <w:spacing w:after="352"/>
        <w:ind w:right="48"/>
        <w:rPr>
          <w:rFonts w:asciiTheme="minorHAnsi" w:hAnsiTheme="minorHAnsi" w:cstheme="minorHAnsi"/>
        </w:rPr>
      </w:pPr>
      <w:r w:rsidRPr="004D2F45">
        <w:rPr>
          <w:rFonts w:asciiTheme="minorHAnsi" w:hAnsiTheme="minorHAnsi" w:cstheme="minorHAnsi"/>
        </w:rPr>
        <w:t>Smluvní strany si sjednávají, že nároky ze smluvních pokut existují vedle sebe samostat</w:t>
      </w:r>
      <w:r w:rsidR="00C74D89">
        <w:rPr>
          <w:rFonts w:asciiTheme="minorHAnsi" w:hAnsiTheme="minorHAnsi" w:cstheme="minorHAnsi"/>
        </w:rPr>
        <w:t>ně a vzájemně se nekryjí a nekon</w:t>
      </w:r>
      <w:r w:rsidRPr="004D2F45">
        <w:rPr>
          <w:rFonts w:asciiTheme="minorHAnsi" w:hAnsiTheme="minorHAnsi" w:cstheme="minorHAnsi"/>
        </w:rPr>
        <w:t xml:space="preserve">zumují, byť by k jejich vzniku vedla tatáž okolnost či vzešly ze stejného důvodu (např. prodlení). </w:t>
      </w:r>
    </w:p>
    <w:p w14:paraId="2C8ECEC4" w14:textId="7D9EEF32" w:rsidR="00582FDA" w:rsidRDefault="00582FDA" w:rsidP="00582FDA">
      <w:pPr>
        <w:spacing w:after="352"/>
        <w:ind w:right="48"/>
        <w:rPr>
          <w:rFonts w:asciiTheme="minorHAnsi" w:hAnsiTheme="minorHAnsi" w:cstheme="minorHAnsi"/>
        </w:rPr>
      </w:pPr>
    </w:p>
    <w:p w14:paraId="554B41A1" w14:textId="77777777" w:rsidR="00582FDA" w:rsidRPr="004D2F45" w:rsidRDefault="00582FDA" w:rsidP="006C3EFF">
      <w:pPr>
        <w:spacing w:after="352"/>
        <w:ind w:right="48"/>
        <w:rPr>
          <w:rFonts w:asciiTheme="minorHAnsi" w:hAnsiTheme="minorHAnsi" w:cstheme="minorHAnsi"/>
        </w:rPr>
      </w:pPr>
    </w:p>
    <w:p w14:paraId="4B6080D9" w14:textId="77777777" w:rsidR="00EB5F31" w:rsidRPr="004D2F45" w:rsidRDefault="002A7C2F" w:rsidP="00A6120B">
      <w:pPr>
        <w:spacing w:after="0" w:line="262" w:lineRule="auto"/>
        <w:ind w:left="133" w:right="184" w:hanging="10"/>
        <w:jc w:val="center"/>
        <w:rPr>
          <w:rFonts w:asciiTheme="minorHAnsi" w:hAnsiTheme="minorHAnsi" w:cstheme="minorHAnsi"/>
        </w:rPr>
      </w:pPr>
      <w:r w:rsidRPr="004D2F45">
        <w:rPr>
          <w:rFonts w:asciiTheme="minorHAnsi" w:hAnsiTheme="minorHAnsi" w:cstheme="minorHAnsi"/>
          <w:b/>
        </w:rPr>
        <w:t xml:space="preserve">ČÁST C </w:t>
      </w:r>
    </w:p>
    <w:p w14:paraId="503BF1ED" w14:textId="77777777" w:rsidR="00EB5F31" w:rsidRPr="004D2F45" w:rsidRDefault="00A6120B" w:rsidP="00A6120B">
      <w:pPr>
        <w:spacing w:after="337" w:line="262" w:lineRule="auto"/>
        <w:ind w:left="133" w:right="119" w:hanging="10"/>
        <w:jc w:val="center"/>
        <w:rPr>
          <w:rFonts w:asciiTheme="minorHAnsi" w:hAnsiTheme="minorHAnsi" w:cstheme="minorHAnsi"/>
        </w:rPr>
      </w:pPr>
      <w:r>
        <w:rPr>
          <w:rFonts w:asciiTheme="minorHAnsi" w:hAnsiTheme="minorHAnsi" w:cstheme="minorHAnsi"/>
          <w:b/>
        </w:rPr>
        <w:t>Výkon inženýrské činnosti</w:t>
      </w:r>
    </w:p>
    <w:p w14:paraId="26BCFCEC" w14:textId="77777777" w:rsidR="00EB5F31" w:rsidRPr="004D2F45" w:rsidRDefault="002A7C2F" w:rsidP="00A6120B">
      <w:pPr>
        <w:spacing w:after="0" w:line="262" w:lineRule="auto"/>
        <w:ind w:left="133" w:right="186" w:hanging="10"/>
        <w:jc w:val="center"/>
        <w:rPr>
          <w:rFonts w:asciiTheme="minorHAnsi" w:hAnsiTheme="minorHAnsi" w:cstheme="minorHAnsi"/>
        </w:rPr>
      </w:pPr>
      <w:r w:rsidRPr="004D2F45">
        <w:rPr>
          <w:rFonts w:asciiTheme="minorHAnsi" w:hAnsiTheme="minorHAnsi" w:cstheme="minorHAnsi"/>
          <w:b/>
        </w:rPr>
        <w:t xml:space="preserve">XII. </w:t>
      </w:r>
    </w:p>
    <w:p w14:paraId="3B3FABD2" w14:textId="77777777" w:rsidR="00EB5F31" w:rsidRPr="004D2F45" w:rsidRDefault="002A7C2F" w:rsidP="00A6120B">
      <w:pPr>
        <w:spacing w:after="124" w:line="262" w:lineRule="auto"/>
        <w:ind w:left="133" w:right="184" w:hanging="10"/>
        <w:jc w:val="center"/>
        <w:rPr>
          <w:rFonts w:asciiTheme="minorHAnsi" w:hAnsiTheme="minorHAnsi" w:cstheme="minorHAnsi"/>
        </w:rPr>
      </w:pPr>
      <w:r w:rsidRPr="004D2F45">
        <w:rPr>
          <w:rFonts w:asciiTheme="minorHAnsi" w:hAnsiTheme="minorHAnsi" w:cstheme="minorHAnsi"/>
          <w:b/>
        </w:rPr>
        <w:t xml:space="preserve">Předmět plnění </w:t>
      </w:r>
    </w:p>
    <w:p w14:paraId="14AF7913" w14:textId="77777777" w:rsidR="00EB5F31" w:rsidRPr="004D2F45" w:rsidRDefault="002A7C2F" w:rsidP="00A6120B">
      <w:pPr>
        <w:numPr>
          <w:ilvl w:val="0"/>
          <w:numId w:val="14"/>
        </w:numPr>
        <w:ind w:right="48" w:hanging="358"/>
        <w:jc w:val="left"/>
        <w:rPr>
          <w:rFonts w:asciiTheme="minorHAnsi" w:hAnsiTheme="minorHAnsi" w:cstheme="minorHAnsi"/>
        </w:rPr>
      </w:pPr>
      <w:r w:rsidRPr="004D2F45">
        <w:rPr>
          <w:rFonts w:asciiTheme="minorHAnsi" w:hAnsiTheme="minorHAnsi" w:cstheme="minorHAnsi"/>
        </w:rPr>
        <w:t xml:space="preserve">Příkazník se zavazuje pro příkazce, jeho jménem na jeho účet vykonávat: </w:t>
      </w:r>
    </w:p>
    <w:p w14:paraId="2AC482F4" w14:textId="77777777" w:rsidR="00EB5F31" w:rsidRPr="004D2F45" w:rsidRDefault="002A7C2F" w:rsidP="00A6120B">
      <w:pPr>
        <w:numPr>
          <w:ilvl w:val="1"/>
          <w:numId w:val="14"/>
        </w:numPr>
        <w:spacing w:after="127" w:line="259" w:lineRule="auto"/>
        <w:ind w:right="48" w:hanging="362"/>
        <w:rPr>
          <w:rFonts w:asciiTheme="minorHAnsi" w:hAnsiTheme="minorHAnsi" w:cstheme="minorHAnsi"/>
        </w:rPr>
      </w:pPr>
      <w:r w:rsidRPr="004D2F45">
        <w:rPr>
          <w:rFonts w:asciiTheme="minorHAnsi" w:hAnsiTheme="minorHAnsi" w:cstheme="minorHAnsi"/>
        </w:rPr>
        <w:t>inženýrskou činnost pro stavbu „</w:t>
      </w:r>
      <w:r w:rsidR="00A6120B" w:rsidRPr="00A6120B">
        <w:rPr>
          <w:rFonts w:asciiTheme="minorHAnsi" w:hAnsiTheme="minorHAnsi" w:cstheme="minorHAnsi"/>
        </w:rPr>
        <w:t>Cyklostezka Slezská Harta</w:t>
      </w:r>
      <w:r w:rsidR="00C74D89">
        <w:rPr>
          <w:rFonts w:asciiTheme="minorHAnsi" w:hAnsiTheme="minorHAnsi" w:cstheme="minorHAnsi"/>
        </w:rPr>
        <w:t xml:space="preserve"> – úsek 2, 4, 6</w:t>
      </w:r>
      <w:r w:rsidRPr="004D2F45">
        <w:rPr>
          <w:rFonts w:asciiTheme="minorHAnsi" w:hAnsiTheme="minorHAnsi" w:cstheme="minorHAnsi"/>
        </w:rPr>
        <w:t xml:space="preserve">“ </w:t>
      </w:r>
    </w:p>
    <w:p w14:paraId="4FE09532" w14:textId="77777777" w:rsidR="00EB5F31" w:rsidRPr="004D2F45" w:rsidRDefault="002A7C2F" w:rsidP="00A6120B">
      <w:pPr>
        <w:ind w:left="713" w:right="48" w:firstLine="0"/>
        <w:rPr>
          <w:rFonts w:asciiTheme="minorHAnsi" w:hAnsiTheme="minorHAnsi" w:cstheme="minorHAnsi"/>
        </w:rPr>
      </w:pPr>
      <w:r w:rsidRPr="004D2F45">
        <w:rPr>
          <w:rFonts w:asciiTheme="minorHAnsi" w:hAnsiTheme="minorHAnsi" w:cstheme="minorHAnsi"/>
        </w:rPr>
        <w:t xml:space="preserve">za účelem obstarání pravomocných rozhodnutí nebo souhlasů dle stavebního zákona, na základě kterých bude možno stavbu umístit a provést (dále jen „inženýrská činnost“). Inženýrská činnost je specifikována v odst. 2 tohoto článku smlouvy, </w:t>
      </w:r>
    </w:p>
    <w:p w14:paraId="75C86EBC" w14:textId="77777777" w:rsidR="00EB5F31" w:rsidRPr="004D2F45" w:rsidRDefault="002A7C2F" w:rsidP="00A6120B">
      <w:pPr>
        <w:numPr>
          <w:ilvl w:val="0"/>
          <w:numId w:val="14"/>
        </w:numPr>
        <w:spacing w:line="248" w:lineRule="auto"/>
        <w:ind w:right="48" w:hanging="358"/>
        <w:jc w:val="left"/>
        <w:rPr>
          <w:rFonts w:asciiTheme="minorHAnsi" w:hAnsiTheme="minorHAnsi" w:cstheme="minorHAnsi"/>
        </w:rPr>
      </w:pPr>
      <w:r w:rsidRPr="004D2F45">
        <w:rPr>
          <w:rFonts w:asciiTheme="minorHAnsi" w:hAnsiTheme="minorHAnsi" w:cstheme="minorHAnsi"/>
          <w:u w:val="single" w:color="000000"/>
        </w:rPr>
        <w:t>V rámci výkonu inženýrské činnosti příkazník na základě udělené plné moci zajistí:</w:t>
      </w:r>
      <w:r w:rsidRPr="004D2F45">
        <w:rPr>
          <w:rFonts w:asciiTheme="minorHAnsi" w:hAnsiTheme="minorHAnsi" w:cstheme="minorHAnsi"/>
        </w:rPr>
        <w:t xml:space="preserve"> </w:t>
      </w:r>
    </w:p>
    <w:p w14:paraId="254D1EC1" w14:textId="77777777" w:rsidR="00EB5F31" w:rsidRPr="004D2F45" w:rsidRDefault="002A7C2F" w:rsidP="00A6120B">
      <w:pPr>
        <w:numPr>
          <w:ilvl w:val="1"/>
          <w:numId w:val="14"/>
        </w:numPr>
        <w:ind w:right="48" w:hanging="362"/>
        <w:rPr>
          <w:rFonts w:asciiTheme="minorHAnsi" w:hAnsiTheme="minorHAnsi" w:cstheme="minorHAnsi"/>
        </w:rPr>
      </w:pPr>
      <w:r w:rsidRPr="004D2F45">
        <w:rPr>
          <w:rFonts w:asciiTheme="minorHAnsi" w:hAnsiTheme="minorHAnsi" w:cstheme="minorHAnsi"/>
        </w:rPr>
        <w:t xml:space="preserve">zpracování žádosti o vydání územního rozhodnutí, případně oznámení o záměru v území k vydání územního souhlasu a žádosti o stavební povolení s přílohami ve smyslu stavebního zákona a souvisejících předpisů a jejich podání, zajistí doklady o výsledcích projednání s příslušnými orgány a organizacemi pověřenými výkonem státní správy a s ostatními účastníky řízení, </w:t>
      </w:r>
    </w:p>
    <w:p w14:paraId="1AA1A0B7" w14:textId="77777777" w:rsidR="00EB5F31" w:rsidRPr="004D2F45" w:rsidRDefault="002A7C2F" w:rsidP="00A6120B">
      <w:pPr>
        <w:numPr>
          <w:ilvl w:val="1"/>
          <w:numId w:val="14"/>
        </w:numPr>
        <w:ind w:right="48" w:hanging="362"/>
        <w:rPr>
          <w:rFonts w:asciiTheme="minorHAnsi" w:hAnsiTheme="minorHAnsi" w:cstheme="minorHAnsi"/>
        </w:rPr>
      </w:pPr>
      <w:r w:rsidRPr="004D2F45">
        <w:rPr>
          <w:rFonts w:asciiTheme="minorHAnsi" w:hAnsiTheme="minorHAnsi" w:cstheme="minorHAnsi"/>
        </w:rPr>
        <w:t xml:space="preserve">podání oznámení dle čl. III odst. 2 bod 2.3 této smlouvy u příslušného úřadu za účelem obstarání závěru zjišťovacího řízení podle zákona č. 100/2001 Sb., </w:t>
      </w:r>
    </w:p>
    <w:p w14:paraId="459F54B6" w14:textId="77777777" w:rsidR="00EB5F31" w:rsidRPr="004D2F45" w:rsidRDefault="002A7C2F" w:rsidP="00A6120B">
      <w:pPr>
        <w:numPr>
          <w:ilvl w:val="1"/>
          <w:numId w:val="14"/>
        </w:numPr>
        <w:ind w:right="48" w:hanging="362"/>
        <w:rPr>
          <w:rFonts w:asciiTheme="minorHAnsi" w:hAnsiTheme="minorHAnsi" w:cstheme="minorHAnsi"/>
        </w:rPr>
      </w:pPr>
      <w:r w:rsidRPr="004D2F45">
        <w:rPr>
          <w:rFonts w:asciiTheme="minorHAnsi" w:hAnsiTheme="minorHAnsi" w:cstheme="minorHAnsi"/>
        </w:rPr>
        <w:t xml:space="preserve">účast na jednáních a další úkony v rámci územního a stavebního řízení, </w:t>
      </w:r>
    </w:p>
    <w:p w14:paraId="0C81A7DB" w14:textId="77777777" w:rsidR="00EB5F31" w:rsidRPr="004D2F45" w:rsidRDefault="002A7C2F" w:rsidP="00A6120B">
      <w:pPr>
        <w:numPr>
          <w:ilvl w:val="1"/>
          <w:numId w:val="14"/>
        </w:numPr>
        <w:spacing w:after="112"/>
        <w:ind w:right="48" w:hanging="362"/>
        <w:rPr>
          <w:rFonts w:asciiTheme="minorHAnsi" w:hAnsiTheme="minorHAnsi" w:cstheme="minorHAnsi"/>
        </w:rPr>
      </w:pPr>
      <w:r w:rsidRPr="004D2F45">
        <w:rPr>
          <w:rFonts w:asciiTheme="minorHAnsi" w:hAnsiTheme="minorHAnsi" w:cstheme="minorHAnsi"/>
        </w:rPr>
        <w:t xml:space="preserve">podání oznámení Archeologickému ústavu o záměru provádět stavební činnost na území s archeologickými nálezy ve smyslu ustanovení zákona č. 20/1987 Sb., o státní památkové péči, ve znění pozdějších předpisů. </w:t>
      </w:r>
    </w:p>
    <w:p w14:paraId="651138F3" w14:textId="77777777" w:rsidR="00EB5F31" w:rsidRPr="004D2F45" w:rsidRDefault="002A7C2F" w:rsidP="00A6120B">
      <w:pPr>
        <w:spacing w:after="112"/>
        <w:ind w:left="358" w:right="48" w:firstLine="0"/>
        <w:rPr>
          <w:rFonts w:asciiTheme="minorHAnsi" w:hAnsiTheme="minorHAnsi" w:cstheme="minorHAnsi"/>
        </w:rPr>
      </w:pPr>
      <w:r w:rsidRPr="004D2F45">
        <w:rPr>
          <w:rFonts w:asciiTheme="minorHAnsi" w:hAnsiTheme="minorHAnsi" w:cstheme="minorHAnsi"/>
        </w:rPr>
        <w:t xml:space="preserve">Příkazník předá příkazci neprodleně originál pravomocného územního rozhodnutí, případně územního souhlasu, originál pravomocného stavebního povolení se štítkem „stavba povolena“ a vždy 1 vyhotovení ověřených projektových dokumentací. </w:t>
      </w:r>
    </w:p>
    <w:p w14:paraId="60C2AB8D" w14:textId="77777777" w:rsidR="00EB5F31" w:rsidRDefault="002A7C2F" w:rsidP="005D6DBA">
      <w:pPr>
        <w:spacing w:after="352"/>
        <w:ind w:left="357" w:right="45" w:firstLine="0"/>
        <w:rPr>
          <w:rFonts w:asciiTheme="minorHAnsi" w:hAnsiTheme="minorHAnsi" w:cstheme="minorHAnsi"/>
        </w:rPr>
      </w:pPr>
      <w:r w:rsidRPr="004D2F45">
        <w:rPr>
          <w:rFonts w:asciiTheme="minorHAnsi" w:hAnsiTheme="minorHAnsi" w:cstheme="minorHAnsi"/>
        </w:rPr>
        <w:t xml:space="preserve">Neprodleně po podání každé žádosti o vydání příslušného rozhodnutí nebo oznámení předá příkazník příkazci kopii žádosti nebo oznámení s potvrzením o jejím podání příslušnému úřadu. </w:t>
      </w:r>
    </w:p>
    <w:p w14:paraId="48EE7BE8" w14:textId="77777777" w:rsidR="00EB5F31" w:rsidRPr="004D2F45" w:rsidRDefault="002A7C2F" w:rsidP="005D6DBA">
      <w:pPr>
        <w:spacing w:after="0" w:line="262" w:lineRule="auto"/>
        <w:ind w:left="133" w:right="186" w:hanging="10"/>
        <w:jc w:val="center"/>
        <w:rPr>
          <w:rFonts w:asciiTheme="minorHAnsi" w:hAnsiTheme="minorHAnsi" w:cstheme="minorHAnsi"/>
        </w:rPr>
      </w:pPr>
      <w:r w:rsidRPr="004D2F45">
        <w:rPr>
          <w:rFonts w:asciiTheme="minorHAnsi" w:hAnsiTheme="minorHAnsi" w:cstheme="minorHAnsi"/>
          <w:b/>
        </w:rPr>
        <w:t xml:space="preserve">XIII. </w:t>
      </w:r>
    </w:p>
    <w:p w14:paraId="001441F6" w14:textId="77777777" w:rsidR="00EB5F31" w:rsidRPr="004D2F45" w:rsidRDefault="002A7C2F" w:rsidP="005D6DBA">
      <w:pPr>
        <w:spacing w:after="124" w:line="262" w:lineRule="auto"/>
        <w:ind w:left="133" w:right="184" w:hanging="10"/>
        <w:jc w:val="center"/>
        <w:rPr>
          <w:rFonts w:asciiTheme="minorHAnsi" w:hAnsiTheme="minorHAnsi" w:cstheme="minorHAnsi"/>
        </w:rPr>
      </w:pPr>
      <w:r w:rsidRPr="004D2F45">
        <w:rPr>
          <w:rFonts w:asciiTheme="minorHAnsi" w:hAnsiTheme="minorHAnsi" w:cstheme="minorHAnsi"/>
          <w:b/>
        </w:rPr>
        <w:t xml:space="preserve">Doba a místo plnění </w:t>
      </w:r>
    </w:p>
    <w:p w14:paraId="24332335" w14:textId="77777777" w:rsidR="00EB5F31" w:rsidRPr="004D2F45" w:rsidRDefault="002A7C2F" w:rsidP="005D6DBA">
      <w:pPr>
        <w:numPr>
          <w:ilvl w:val="0"/>
          <w:numId w:val="15"/>
        </w:numPr>
        <w:spacing w:after="107" w:line="248" w:lineRule="auto"/>
        <w:ind w:right="43" w:hanging="358"/>
        <w:rPr>
          <w:rFonts w:asciiTheme="minorHAnsi" w:hAnsiTheme="minorHAnsi" w:cstheme="minorHAnsi"/>
        </w:rPr>
      </w:pPr>
      <w:r w:rsidRPr="004D2F45">
        <w:rPr>
          <w:rFonts w:asciiTheme="minorHAnsi" w:hAnsiTheme="minorHAnsi" w:cstheme="minorHAnsi"/>
          <w:b/>
        </w:rPr>
        <w:t>Výkon inženýrské činnosti:</w:t>
      </w:r>
      <w:r w:rsidRPr="004D2F45">
        <w:rPr>
          <w:rFonts w:asciiTheme="minorHAnsi" w:hAnsiTheme="minorHAnsi" w:cstheme="minorHAnsi"/>
        </w:rPr>
        <w:t xml:space="preserve"> </w:t>
      </w:r>
    </w:p>
    <w:p w14:paraId="58DA5B81" w14:textId="77777777" w:rsidR="00EB5F31" w:rsidRPr="004D2F45" w:rsidRDefault="002A7C2F" w:rsidP="005D6DBA">
      <w:pPr>
        <w:ind w:left="358" w:right="48" w:firstLine="0"/>
        <w:rPr>
          <w:rFonts w:asciiTheme="minorHAnsi" w:hAnsiTheme="minorHAnsi" w:cstheme="minorHAnsi"/>
        </w:rPr>
      </w:pPr>
      <w:r w:rsidRPr="004D2F45">
        <w:rPr>
          <w:rFonts w:asciiTheme="minorHAnsi" w:hAnsiTheme="minorHAnsi" w:cstheme="minorHAnsi"/>
        </w:rPr>
        <w:t xml:space="preserve">Příkazník je povinen podat žádosti o vydání jednotlivých rozhodnutí dle čl. XII odst. 2 této smlouvy v těchto termínech: </w:t>
      </w:r>
    </w:p>
    <w:p w14:paraId="4BF554A1" w14:textId="77777777" w:rsidR="00EB5F31" w:rsidRPr="004D2F45" w:rsidRDefault="002A7C2F" w:rsidP="005D6DBA">
      <w:pPr>
        <w:numPr>
          <w:ilvl w:val="1"/>
          <w:numId w:val="15"/>
        </w:numPr>
        <w:ind w:right="48"/>
        <w:rPr>
          <w:rFonts w:asciiTheme="minorHAnsi" w:hAnsiTheme="minorHAnsi" w:cstheme="minorHAnsi"/>
        </w:rPr>
      </w:pPr>
      <w:r w:rsidRPr="004D2F45">
        <w:rPr>
          <w:rFonts w:asciiTheme="minorHAnsi" w:hAnsiTheme="minorHAnsi" w:cstheme="minorHAnsi"/>
        </w:rPr>
        <w:t xml:space="preserve">žádost o vydání </w:t>
      </w:r>
      <w:r w:rsidR="005D6DBA" w:rsidRPr="005D6DBA">
        <w:rPr>
          <w:rFonts w:asciiTheme="minorHAnsi" w:hAnsiTheme="minorHAnsi" w:cstheme="minorHAnsi"/>
        </w:rPr>
        <w:t>společné</w:t>
      </w:r>
      <w:r w:rsidR="005D6DBA">
        <w:rPr>
          <w:rFonts w:asciiTheme="minorHAnsi" w:hAnsiTheme="minorHAnsi" w:cstheme="minorHAnsi"/>
        </w:rPr>
        <w:t>ho</w:t>
      </w:r>
      <w:r w:rsidR="005D6DBA" w:rsidRPr="005D6DBA">
        <w:rPr>
          <w:rFonts w:asciiTheme="minorHAnsi" w:hAnsiTheme="minorHAnsi" w:cstheme="minorHAnsi"/>
        </w:rPr>
        <w:t xml:space="preserve"> povolení stavby </w:t>
      </w:r>
      <w:r w:rsidR="00867BFB" w:rsidRPr="004D2F45">
        <w:rPr>
          <w:rFonts w:asciiTheme="minorHAnsi" w:hAnsiTheme="minorHAnsi" w:cstheme="minorHAnsi"/>
        </w:rPr>
        <w:t>do 8 týdnů od dokončení projektové dokumentace</w:t>
      </w:r>
      <w:r w:rsidRPr="004D2F45">
        <w:rPr>
          <w:rFonts w:asciiTheme="minorHAnsi" w:hAnsiTheme="minorHAnsi" w:cstheme="minorHAnsi"/>
        </w:rPr>
        <w:t xml:space="preserve"> pro </w:t>
      </w:r>
      <w:r w:rsidR="005D6DBA">
        <w:rPr>
          <w:rFonts w:asciiTheme="minorHAnsi" w:hAnsiTheme="minorHAnsi" w:cstheme="minorHAnsi"/>
        </w:rPr>
        <w:t>DSPS</w:t>
      </w:r>
      <w:r w:rsidRPr="004D2F45">
        <w:rPr>
          <w:rFonts w:asciiTheme="minorHAnsi" w:hAnsiTheme="minorHAnsi" w:cstheme="minorHAnsi"/>
        </w:rPr>
        <w:t xml:space="preserve">, </w:t>
      </w:r>
    </w:p>
    <w:p w14:paraId="1DBC8C7E" w14:textId="77777777" w:rsidR="00EB5F31" w:rsidRPr="004D2F45" w:rsidRDefault="002A7C2F" w:rsidP="005D6DBA">
      <w:pPr>
        <w:spacing w:after="105"/>
        <w:ind w:left="358" w:right="48" w:firstLine="0"/>
        <w:rPr>
          <w:rFonts w:asciiTheme="minorHAnsi" w:hAnsiTheme="minorHAnsi" w:cstheme="minorHAnsi"/>
        </w:rPr>
      </w:pPr>
      <w:r w:rsidRPr="004D2F45">
        <w:rPr>
          <w:rFonts w:asciiTheme="minorHAnsi" w:hAnsiTheme="minorHAnsi" w:cstheme="minorHAnsi"/>
        </w:rPr>
        <w:t xml:space="preserve">a předat příslušná pravomocná rozhodnutí a povolení bezodkladně příkazci. </w:t>
      </w:r>
    </w:p>
    <w:p w14:paraId="656675BE" w14:textId="7E6BD882" w:rsidR="00EB5F31" w:rsidRDefault="002A7C2F" w:rsidP="005D6DBA">
      <w:pPr>
        <w:spacing w:after="352"/>
        <w:ind w:left="357" w:right="45" w:firstLine="0"/>
        <w:rPr>
          <w:rFonts w:asciiTheme="minorHAnsi" w:hAnsiTheme="minorHAnsi" w:cstheme="minorHAnsi"/>
        </w:rPr>
      </w:pPr>
      <w:r w:rsidRPr="004D2F45">
        <w:rPr>
          <w:rFonts w:asciiTheme="minorHAnsi" w:hAnsiTheme="minorHAnsi" w:cstheme="minorHAnsi"/>
        </w:rPr>
        <w:t xml:space="preserve">Místem předání kopií žádostí o vydání rozhodnutí a povolení s potvrzením o jejich podání, předání pravomocných rozhodnutí, pravomocného stavebního povolení a ověřené projektové dokumentace je budova Městského úřadu Bruntál, Nádražní 994/20, 79201 Bruntál, odbor správy majetku, investic a dotací. </w:t>
      </w:r>
    </w:p>
    <w:p w14:paraId="0A5DE1C0" w14:textId="77777777" w:rsidR="00582FDA" w:rsidRPr="004D2F45" w:rsidRDefault="00582FDA" w:rsidP="005D6DBA">
      <w:pPr>
        <w:spacing w:after="352"/>
        <w:ind w:left="357" w:right="45" w:firstLine="0"/>
        <w:rPr>
          <w:rFonts w:asciiTheme="minorHAnsi" w:hAnsiTheme="minorHAnsi" w:cstheme="minorHAnsi"/>
        </w:rPr>
      </w:pPr>
    </w:p>
    <w:p w14:paraId="26BFEE2A" w14:textId="77777777" w:rsidR="00EB5F31" w:rsidRPr="004D2F45" w:rsidRDefault="002A7C2F" w:rsidP="005D6DBA">
      <w:pPr>
        <w:spacing w:after="0" w:line="262" w:lineRule="auto"/>
        <w:ind w:left="133" w:right="185" w:hanging="10"/>
        <w:jc w:val="center"/>
        <w:rPr>
          <w:rFonts w:asciiTheme="minorHAnsi" w:hAnsiTheme="minorHAnsi" w:cstheme="minorHAnsi"/>
        </w:rPr>
      </w:pPr>
      <w:r w:rsidRPr="004D2F45">
        <w:rPr>
          <w:rFonts w:asciiTheme="minorHAnsi" w:hAnsiTheme="minorHAnsi" w:cstheme="minorHAnsi"/>
          <w:b/>
        </w:rPr>
        <w:t xml:space="preserve">XIV. </w:t>
      </w:r>
    </w:p>
    <w:p w14:paraId="2C208991" w14:textId="77777777" w:rsidR="00EB5F31" w:rsidRPr="004D2F45" w:rsidRDefault="002A7C2F" w:rsidP="005D6DBA">
      <w:pPr>
        <w:spacing w:after="121" w:line="262" w:lineRule="auto"/>
        <w:ind w:left="133" w:right="183" w:hanging="10"/>
        <w:jc w:val="center"/>
        <w:rPr>
          <w:rFonts w:asciiTheme="minorHAnsi" w:hAnsiTheme="minorHAnsi" w:cstheme="minorHAnsi"/>
        </w:rPr>
      </w:pPr>
      <w:r w:rsidRPr="004D2F45">
        <w:rPr>
          <w:rFonts w:asciiTheme="minorHAnsi" w:hAnsiTheme="minorHAnsi" w:cstheme="minorHAnsi"/>
          <w:b/>
        </w:rPr>
        <w:t xml:space="preserve">Odměna </w:t>
      </w:r>
    </w:p>
    <w:p w14:paraId="774A3E03" w14:textId="77777777" w:rsidR="00EB5F31" w:rsidRPr="004D2F45" w:rsidRDefault="002A7C2F" w:rsidP="005D6DBA">
      <w:pPr>
        <w:numPr>
          <w:ilvl w:val="0"/>
          <w:numId w:val="16"/>
        </w:numPr>
        <w:ind w:right="48" w:hanging="358"/>
        <w:rPr>
          <w:rFonts w:asciiTheme="minorHAnsi" w:hAnsiTheme="minorHAnsi" w:cstheme="minorHAnsi"/>
        </w:rPr>
      </w:pPr>
      <w:r w:rsidRPr="004D2F45">
        <w:rPr>
          <w:rFonts w:asciiTheme="minorHAnsi" w:hAnsiTheme="minorHAnsi" w:cstheme="minorHAnsi"/>
        </w:rPr>
        <w:t xml:space="preserve">Odměna </w:t>
      </w:r>
      <w:r w:rsidR="00C5095B">
        <w:rPr>
          <w:rFonts w:asciiTheme="minorHAnsi" w:hAnsiTheme="minorHAnsi" w:cstheme="minorHAnsi"/>
        </w:rPr>
        <w:t xml:space="preserve">za inženýrskou činnost </w:t>
      </w:r>
      <w:r w:rsidRPr="004D2F45">
        <w:rPr>
          <w:rFonts w:asciiTheme="minorHAnsi" w:hAnsiTheme="minorHAnsi" w:cstheme="minorHAnsi"/>
        </w:rPr>
        <w:t xml:space="preserve">je </w:t>
      </w:r>
      <w:r w:rsidR="00C5095B">
        <w:rPr>
          <w:rFonts w:asciiTheme="minorHAnsi" w:hAnsiTheme="minorHAnsi" w:cstheme="minorHAnsi"/>
        </w:rPr>
        <w:t>součástí ceny díla dle čl. VII odst. 1 této smlouvy.</w:t>
      </w:r>
      <w:r w:rsidRPr="004D2F45">
        <w:rPr>
          <w:rFonts w:asciiTheme="minorHAnsi" w:hAnsiTheme="minorHAnsi" w:cstheme="minorHAnsi"/>
        </w:rPr>
        <w:t xml:space="preserve"> </w:t>
      </w:r>
    </w:p>
    <w:p w14:paraId="7639FE16" w14:textId="77777777" w:rsidR="00EB5F31" w:rsidRPr="004D2F45" w:rsidRDefault="002A7C2F" w:rsidP="005D6DBA">
      <w:pPr>
        <w:numPr>
          <w:ilvl w:val="0"/>
          <w:numId w:val="16"/>
        </w:numPr>
        <w:ind w:right="48" w:hanging="358"/>
        <w:rPr>
          <w:rFonts w:asciiTheme="minorHAnsi" w:hAnsiTheme="minorHAnsi" w:cstheme="minorHAnsi"/>
        </w:rPr>
      </w:pPr>
      <w:r w:rsidRPr="004D2F45">
        <w:rPr>
          <w:rFonts w:asciiTheme="minorHAnsi" w:hAnsiTheme="minorHAnsi" w:cstheme="minorHAnsi"/>
        </w:rPr>
        <w:t xml:space="preserve">V odměně jsou zahrnuty veškeré náklady příkazníka nutně nebo účelně vynaložené při plnění jeho závazků vyplývajících z této smlouvy včetně správních poplatků. </w:t>
      </w:r>
    </w:p>
    <w:p w14:paraId="29D57BB8" w14:textId="77777777" w:rsidR="00EB5F31" w:rsidRPr="004D2F45" w:rsidRDefault="002A7C2F" w:rsidP="005D6DBA">
      <w:pPr>
        <w:numPr>
          <w:ilvl w:val="0"/>
          <w:numId w:val="16"/>
        </w:numPr>
        <w:ind w:right="48" w:hanging="358"/>
        <w:rPr>
          <w:rFonts w:asciiTheme="minorHAnsi" w:hAnsiTheme="minorHAnsi" w:cstheme="minorHAnsi"/>
        </w:rPr>
      </w:pPr>
      <w:r w:rsidRPr="004D2F45">
        <w:rPr>
          <w:rFonts w:asciiTheme="minorHAnsi" w:hAnsiTheme="minorHAnsi" w:cstheme="minorHAnsi"/>
        </w:rPr>
        <w:t xml:space="preserve">Odměna je dohodnuta jako nejvýše přípustná a nelze ji překročit. </w:t>
      </w:r>
    </w:p>
    <w:p w14:paraId="7DF800B5" w14:textId="77777777" w:rsidR="00EB5F31" w:rsidRPr="004D2F45" w:rsidRDefault="002A7C2F" w:rsidP="005D6DBA">
      <w:pPr>
        <w:numPr>
          <w:ilvl w:val="0"/>
          <w:numId w:val="16"/>
        </w:numPr>
        <w:spacing w:after="352"/>
        <w:ind w:right="48" w:hanging="358"/>
        <w:rPr>
          <w:rFonts w:asciiTheme="minorHAnsi" w:hAnsiTheme="minorHAnsi" w:cstheme="minorHAnsi"/>
        </w:rPr>
      </w:pPr>
      <w:r w:rsidRPr="004D2F45">
        <w:rPr>
          <w:rFonts w:asciiTheme="minorHAnsi" w:hAnsiTheme="minorHAnsi" w:cstheme="minorHAnsi"/>
        </w:rPr>
        <w:t xml:space="preserve">V případě, že dojde ke změně zákonné sazby DPH, je příkazník k odměně bez DPH povinen účtovat DPH v platné výši. Smluvní strany se dohodly, že v případě změny výše odměny v důsledku změny sazby DPH není nutno ke smlouvě uzavírat dodatek. Příkazník odpovídá za to, že sazba daně z přidané hodnoty je stanovena v souladu s platnými právními předpisy. V případě, že příkazník stanoví sazbu DPH či DPH v rozporu s platnými právními předpisy, je povinen uhradit příkazci veškerou škodu, která mu v souvislosti s tím vznikla. </w:t>
      </w:r>
    </w:p>
    <w:p w14:paraId="2E4008CE" w14:textId="77777777" w:rsidR="00EB5F31" w:rsidRPr="004D2F45" w:rsidRDefault="002A7C2F" w:rsidP="00CA4F00">
      <w:pPr>
        <w:spacing w:after="0" w:line="262" w:lineRule="auto"/>
        <w:ind w:left="133" w:right="181" w:hanging="10"/>
        <w:jc w:val="center"/>
        <w:rPr>
          <w:rFonts w:asciiTheme="minorHAnsi" w:hAnsiTheme="minorHAnsi" w:cstheme="minorHAnsi"/>
        </w:rPr>
      </w:pPr>
      <w:r w:rsidRPr="004D2F45">
        <w:rPr>
          <w:rFonts w:asciiTheme="minorHAnsi" w:hAnsiTheme="minorHAnsi" w:cstheme="minorHAnsi"/>
          <w:b/>
        </w:rPr>
        <w:t xml:space="preserve">XV. </w:t>
      </w:r>
    </w:p>
    <w:p w14:paraId="699E93C9" w14:textId="77777777" w:rsidR="00EB5F31" w:rsidRPr="004D2F45" w:rsidRDefault="002A7C2F" w:rsidP="00CA4F00">
      <w:pPr>
        <w:spacing w:after="124" w:line="262" w:lineRule="auto"/>
        <w:ind w:left="133" w:right="183" w:hanging="10"/>
        <w:jc w:val="center"/>
        <w:rPr>
          <w:rFonts w:asciiTheme="minorHAnsi" w:hAnsiTheme="minorHAnsi" w:cstheme="minorHAnsi"/>
        </w:rPr>
      </w:pPr>
      <w:r w:rsidRPr="004D2F45">
        <w:rPr>
          <w:rFonts w:asciiTheme="minorHAnsi" w:hAnsiTheme="minorHAnsi" w:cstheme="minorHAnsi"/>
          <w:b/>
        </w:rPr>
        <w:t xml:space="preserve">Platební podmínky </w:t>
      </w:r>
    </w:p>
    <w:p w14:paraId="039874C4" w14:textId="77777777" w:rsidR="00EB5F31" w:rsidRPr="004D2F45" w:rsidRDefault="002A7C2F" w:rsidP="002B35FC">
      <w:pPr>
        <w:pStyle w:val="Odstavecseseznamem"/>
        <w:numPr>
          <w:ilvl w:val="0"/>
          <w:numId w:val="24"/>
        </w:numPr>
        <w:spacing w:after="352"/>
        <w:ind w:left="425" w:right="45" w:hanging="425"/>
        <w:rPr>
          <w:rFonts w:asciiTheme="minorHAnsi" w:hAnsiTheme="minorHAnsi" w:cstheme="minorHAnsi"/>
        </w:rPr>
      </w:pPr>
      <w:r w:rsidRPr="004D2F45">
        <w:rPr>
          <w:rFonts w:asciiTheme="minorHAnsi" w:hAnsiTheme="minorHAnsi" w:cstheme="minorHAnsi"/>
        </w:rPr>
        <w:t xml:space="preserve">Smluvní strany se dohodly, že zálohy nebudou poskytovány a příkazník není oprávněn požadovat jejich vyplacení. </w:t>
      </w:r>
    </w:p>
    <w:p w14:paraId="0AC44884" w14:textId="77777777" w:rsidR="00EB5F31" w:rsidRPr="004D2F45" w:rsidRDefault="002A7C2F" w:rsidP="00CA4F00">
      <w:pPr>
        <w:spacing w:after="0" w:line="262" w:lineRule="auto"/>
        <w:ind w:left="133" w:right="185" w:hanging="10"/>
        <w:jc w:val="center"/>
        <w:rPr>
          <w:rFonts w:asciiTheme="minorHAnsi" w:hAnsiTheme="minorHAnsi" w:cstheme="minorHAnsi"/>
        </w:rPr>
      </w:pPr>
      <w:r w:rsidRPr="004D2F45">
        <w:rPr>
          <w:rFonts w:asciiTheme="minorHAnsi" w:hAnsiTheme="minorHAnsi" w:cstheme="minorHAnsi"/>
          <w:b/>
        </w:rPr>
        <w:t xml:space="preserve">XVI. </w:t>
      </w:r>
    </w:p>
    <w:p w14:paraId="271EA41B" w14:textId="77777777" w:rsidR="00EB5F31" w:rsidRPr="004D2F45" w:rsidRDefault="002A7C2F" w:rsidP="00CA4F00">
      <w:pPr>
        <w:spacing w:after="122" w:line="262" w:lineRule="auto"/>
        <w:ind w:left="133" w:right="183" w:hanging="10"/>
        <w:jc w:val="center"/>
        <w:rPr>
          <w:rFonts w:asciiTheme="minorHAnsi" w:hAnsiTheme="minorHAnsi" w:cstheme="minorHAnsi"/>
        </w:rPr>
      </w:pPr>
      <w:r w:rsidRPr="004D2F45">
        <w:rPr>
          <w:rFonts w:asciiTheme="minorHAnsi" w:hAnsiTheme="minorHAnsi" w:cstheme="minorHAnsi"/>
          <w:b/>
        </w:rPr>
        <w:t xml:space="preserve">Práva a povinnosti příkazce </w:t>
      </w:r>
    </w:p>
    <w:p w14:paraId="5D8A6378" w14:textId="77777777" w:rsidR="00EB5F31" w:rsidRPr="004D2F45" w:rsidRDefault="002A7C2F" w:rsidP="00CA4F00">
      <w:pPr>
        <w:numPr>
          <w:ilvl w:val="0"/>
          <w:numId w:val="17"/>
        </w:numPr>
        <w:spacing w:after="144"/>
        <w:ind w:right="48" w:hanging="358"/>
        <w:rPr>
          <w:rFonts w:asciiTheme="minorHAnsi" w:hAnsiTheme="minorHAnsi" w:cstheme="minorHAnsi"/>
        </w:rPr>
      </w:pPr>
      <w:r w:rsidRPr="004D2F45">
        <w:rPr>
          <w:rFonts w:asciiTheme="minorHAnsi" w:hAnsiTheme="minorHAnsi" w:cstheme="minorHAnsi"/>
        </w:rPr>
        <w:t xml:space="preserve">Příkazce je povinen přizvat příkazníka ke všem rozhodujícím jednáním týkajícím se stavby a její realizace, resp. předat mu neprodleně zápis nebo informace o jednáních, kterých se příkazník nezúčastnil. </w:t>
      </w:r>
    </w:p>
    <w:p w14:paraId="2116CD42" w14:textId="77777777" w:rsidR="00EB5F31" w:rsidRPr="004D2F45" w:rsidRDefault="002A7C2F" w:rsidP="00CA4F00">
      <w:pPr>
        <w:numPr>
          <w:ilvl w:val="0"/>
          <w:numId w:val="17"/>
        </w:numPr>
        <w:ind w:right="48" w:hanging="358"/>
        <w:rPr>
          <w:rFonts w:asciiTheme="minorHAnsi" w:hAnsiTheme="minorHAnsi" w:cstheme="minorHAnsi"/>
        </w:rPr>
      </w:pPr>
      <w:r w:rsidRPr="004D2F45">
        <w:rPr>
          <w:rFonts w:asciiTheme="minorHAnsi" w:hAnsiTheme="minorHAnsi" w:cstheme="minorHAnsi"/>
        </w:rPr>
        <w:t xml:space="preserve">Příkazce se zúčastní předání staveniště zhotoviteli stavby, přejímacího řízení stavby od zhotovitele a závěrečné kontrolní prohlídky stavby konané stavebním úřadem ve smyslu stavebního zákona s právem rozhodovacím. </w:t>
      </w:r>
    </w:p>
    <w:p w14:paraId="02CD2E94" w14:textId="77777777" w:rsidR="00EB5F31" w:rsidRPr="004D2F45" w:rsidRDefault="002A7C2F" w:rsidP="00CA4F00">
      <w:pPr>
        <w:numPr>
          <w:ilvl w:val="0"/>
          <w:numId w:val="17"/>
        </w:numPr>
        <w:spacing w:after="352"/>
        <w:ind w:right="48" w:hanging="358"/>
        <w:rPr>
          <w:rFonts w:asciiTheme="minorHAnsi" w:hAnsiTheme="minorHAnsi" w:cstheme="minorHAnsi"/>
        </w:rPr>
      </w:pPr>
      <w:r w:rsidRPr="004D2F45">
        <w:rPr>
          <w:rFonts w:asciiTheme="minorHAnsi" w:hAnsiTheme="minorHAnsi" w:cstheme="minorHAnsi"/>
        </w:rPr>
        <w:t xml:space="preserve">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stranami. </w:t>
      </w:r>
    </w:p>
    <w:p w14:paraId="14808FD4" w14:textId="77777777" w:rsidR="00EB5F31" w:rsidRPr="004D2F45" w:rsidRDefault="002A7C2F" w:rsidP="00CA4F00">
      <w:pPr>
        <w:spacing w:after="0" w:line="262" w:lineRule="auto"/>
        <w:ind w:left="133" w:right="186" w:hanging="10"/>
        <w:jc w:val="center"/>
        <w:rPr>
          <w:rFonts w:asciiTheme="minorHAnsi" w:hAnsiTheme="minorHAnsi" w:cstheme="minorHAnsi"/>
        </w:rPr>
      </w:pPr>
      <w:r w:rsidRPr="004D2F45">
        <w:rPr>
          <w:rFonts w:asciiTheme="minorHAnsi" w:hAnsiTheme="minorHAnsi" w:cstheme="minorHAnsi"/>
          <w:b/>
        </w:rPr>
        <w:t xml:space="preserve">XVII. </w:t>
      </w:r>
    </w:p>
    <w:p w14:paraId="231A6401" w14:textId="77777777" w:rsidR="00EB5F31" w:rsidRPr="004D2F45" w:rsidRDefault="002A7C2F" w:rsidP="00CA4F00">
      <w:pPr>
        <w:spacing w:after="123" w:line="262" w:lineRule="auto"/>
        <w:ind w:left="133" w:right="184" w:hanging="10"/>
        <w:jc w:val="center"/>
        <w:rPr>
          <w:rFonts w:asciiTheme="minorHAnsi" w:hAnsiTheme="minorHAnsi" w:cstheme="minorHAnsi"/>
        </w:rPr>
      </w:pPr>
      <w:r w:rsidRPr="004D2F45">
        <w:rPr>
          <w:rFonts w:asciiTheme="minorHAnsi" w:hAnsiTheme="minorHAnsi" w:cstheme="minorHAnsi"/>
          <w:b/>
        </w:rPr>
        <w:t xml:space="preserve">Práva a povinnosti příkazníka </w:t>
      </w:r>
    </w:p>
    <w:p w14:paraId="467B3661" w14:textId="77777777" w:rsidR="00EB5F31" w:rsidRPr="004D2F45" w:rsidRDefault="002A7C2F" w:rsidP="00CA4F00">
      <w:pPr>
        <w:numPr>
          <w:ilvl w:val="0"/>
          <w:numId w:val="18"/>
        </w:numPr>
        <w:spacing w:after="79"/>
        <w:ind w:right="48" w:hanging="358"/>
        <w:rPr>
          <w:rFonts w:asciiTheme="minorHAnsi" w:hAnsiTheme="minorHAnsi" w:cstheme="minorHAnsi"/>
        </w:rPr>
      </w:pPr>
      <w:r w:rsidRPr="004D2F45">
        <w:rPr>
          <w:rFonts w:asciiTheme="minorHAnsi" w:hAnsiTheme="minorHAnsi" w:cstheme="minorHAnsi"/>
        </w:rPr>
        <w:t xml:space="preserve">Příkazník je povinen </w:t>
      </w:r>
    </w:p>
    <w:p w14:paraId="7FE21408" w14:textId="77777777" w:rsidR="00EB5F31" w:rsidRPr="004D2F45" w:rsidRDefault="002A7C2F" w:rsidP="00CA4F00">
      <w:pPr>
        <w:numPr>
          <w:ilvl w:val="1"/>
          <w:numId w:val="18"/>
        </w:numPr>
        <w:spacing w:after="80"/>
        <w:ind w:right="48" w:hanging="355"/>
        <w:rPr>
          <w:rFonts w:asciiTheme="minorHAnsi" w:hAnsiTheme="minorHAnsi" w:cstheme="minorHAnsi"/>
        </w:rPr>
      </w:pPr>
      <w:r w:rsidRPr="004D2F45">
        <w:rPr>
          <w:rFonts w:asciiTheme="minorHAnsi" w:hAnsiTheme="minorHAnsi" w:cstheme="minorHAnsi"/>
        </w:rPr>
        <w:t xml:space="preserve">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 vzniklou, </w:t>
      </w:r>
    </w:p>
    <w:p w14:paraId="1F276D38" w14:textId="77777777" w:rsidR="00EB5F31" w:rsidRPr="004D2F45" w:rsidRDefault="002A7C2F" w:rsidP="00CA4F00">
      <w:pPr>
        <w:numPr>
          <w:ilvl w:val="1"/>
          <w:numId w:val="18"/>
        </w:numPr>
        <w:spacing w:after="82"/>
        <w:ind w:right="48" w:hanging="355"/>
        <w:rPr>
          <w:rFonts w:asciiTheme="minorHAnsi" w:hAnsiTheme="minorHAnsi" w:cstheme="minorHAnsi"/>
        </w:rPr>
      </w:pPr>
      <w:r w:rsidRPr="004D2F45">
        <w:rPr>
          <w:rFonts w:asciiTheme="minorHAnsi" w:hAnsiTheme="minorHAnsi" w:cstheme="minorHAnsi"/>
        </w:rPr>
        <w:t xml:space="preserve">bez zbytečného odkladu předat příkazci jakékoliv věci získané pro něho při své činnosti, </w:t>
      </w:r>
    </w:p>
    <w:p w14:paraId="4695CFFD" w14:textId="77777777" w:rsidR="00EB5F31" w:rsidRPr="004D2F45" w:rsidRDefault="002A7C2F" w:rsidP="00CA4F00">
      <w:pPr>
        <w:numPr>
          <w:ilvl w:val="1"/>
          <w:numId w:val="18"/>
        </w:numPr>
        <w:ind w:right="48" w:hanging="355"/>
        <w:rPr>
          <w:rFonts w:asciiTheme="minorHAnsi" w:hAnsiTheme="minorHAnsi" w:cstheme="minorHAnsi"/>
        </w:rPr>
      </w:pPr>
      <w:r w:rsidRPr="004D2F45">
        <w:rPr>
          <w:rFonts w:asciiTheme="minorHAnsi" w:hAnsiTheme="minorHAnsi" w:cstheme="minorHAnsi"/>
        </w:rPr>
        <w:t xml:space="preserve">postupovat při zařizování záležitostí plynoucích z této smlouvy osobně a s odbornou péčí, </w:t>
      </w:r>
    </w:p>
    <w:p w14:paraId="7C590428" w14:textId="77777777" w:rsidR="00EB5F31" w:rsidRPr="004D2F45" w:rsidRDefault="002A7C2F" w:rsidP="00CA4F00">
      <w:pPr>
        <w:numPr>
          <w:ilvl w:val="1"/>
          <w:numId w:val="18"/>
        </w:numPr>
        <w:spacing w:after="77"/>
        <w:ind w:right="48" w:hanging="355"/>
        <w:rPr>
          <w:rFonts w:asciiTheme="minorHAnsi" w:hAnsiTheme="minorHAnsi" w:cstheme="minorHAnsi"/>
        </w:rPr>
      </w:pPr>
      <w:r w:rsidRPr="004D2F45">
        <w:rPr>
          <w:rFonts w:asciiTheme="minorHAnsi" w:hAnsiTheme="minorHAnsi" w:cstheme="minorHAnsi"/>
        </w:rPr>
        <w:t xml:space="preserve">řídit se pokyny příkazce a jednat v jeho zájmu, </w:t>
      </w:r>
    </w:p>
    <w:p w14:paraId="7E017E45" w14:textId="77777777" w:rsidR="00EB5F31" w:rsidRPr="004D2F45" w:rsidRDefault="002A7C2F" w:rsidP="00CA4F00">
      <w:pPr>
        <w:numPr>
          <w:ilvl w:val="1"/>
          <w:numId w:val="18"/>
        </w:numPr>
        <w:spacing w:after="82"/>
        <w:ind w:right="48" w:hanging="355"/>
        <w:rPr>
          <w:rFonts w:asciiTheme="minorHAnsi" w:hAnsiTheme="minorHAnsi" w:cstheme="minorHAnsi"/>
        </w:rPr>
      </w:pPr>
      <w:r w:rsidRPr="004D2F45">
        <w:rPr>
          <w:rFonts w:asciiTheme="minorHAnsi" w:hAnsiTheme="minorHAnsi" w:cstheme="minorHAnsi"/>
        </w:rPr>
        <w:t xml:space="preserve">dodržovat závazné právní předpisy, technické normy a vyjádření veřejnoprávních orgánů a organizací, </w:t>
      </w:r>
    </w:p>
    <w:p w14:paraId="1A561421" w14:textId="77777777" w:rsidR="00EB5F31" w:rsidRPr="004D2F45" w:rsidRDefault="002A7C2F" w:rsidP="00CA4F00">
      <w:pPr>
        <w:numPr>
          <w:ilvl w:val="1"/>
          <w:numId w:val="18"/>
        </w:numPr>
        <w:spacing w:after="82"/>
        <w:ind w:right="48" w:hanging="355"/>
        <w:rPr>
          <w:rFonts w:asciiTheme="minorHAnsi" w:hAnsiTheme="minorHAnsi" w:cstheme="minorHAnsi"/>
        </w:rPr>
      </w:pPr>
      <w:r w:rsidRPr="004D2F45">
        <w:rPr>
          <w:rFonts w:asciiTheme="minorHAnsi" w:hAnsiTheme="minorHAnsi" w:cstheme="minorHAnsi"/>
        </w:rPr>
        <w:t xml:space="preserve">bez odkladů oznámit příkazci veškeré skutečnosti, které by mohly vést ke změně pokynů příkazce, </w:t>
      </w:r>
    </w:p>
    <w:p w14:paraId="734F0197" w14:textId="77777777" w:rsidR="00EB5F31" w:rsidRPr="004D2F45" w:rsidRDefault="002A7C2F" w:rsidP="00CA4F00">
      <w:pPr>
        <w:numPr>
          <w:ilvl w:val="1"/>
          <w:numId w:val="18"/>
        </w:numPr>
        <w:spacing w:after="79"/>
        <w:ind w:right="48" w:hanging="355"/>
        <w:rPr>
          <w:rFonts w:asciiTheme="minorHAnsi" w:hAnsiTheme="minorHAnsi" w:cstheme="minorHAnsi"/>
        </w:rPr>
      </w:pPr>
      <w:r w:rsidRPr="004D2F45">
        <w:rPr>
          <w:rFonts w:asciiTheme="minorHAnsi" w:hAnsiTheme="minorHAnsi" w:cstheme="minorHAnsi"/>
        </w:rPr>
        <w:t xml:space="preserve">poskytovat příkazci veškeré informace, doklady apod., písemnou formou </w:t>
      </w:r>
    </w:p>
    <w:p w14:paraId="38FCE243" w14:textId="77777777" w:rsidR="00EB5F31" w:rsidRPr="004D2F45" w:rsidRDefault="002A7C2F" w:rsidP="00CA4F00">
      <w:pPr>
        <w:numPr>
          <w:ilvl w:val="1"/>
          <w:numId w:val="18"/>
        </w:numPr>
        <w:ind w:right="48" w:hanging="355"/>
        <w:rPr>
          <w:rFonts w:asciiTheme="minorHAnsi" w:hAnsiTheme="minorHAnsi" w:cstheme="minorHAnsi"/>
        </w:rPr>
      </w:pPr>
      <w:r w:rsidRPr="004D2F45">
        <w:rPr>
          <w:rFonts w:asciiTheme="minorHAnsi" w:hAnsiTheme="minorHAnsi" w:cstheme="minorHAnsi"/>
        </w:rPr>
        <w:t xml:space="preserve">dbát při poskytování plnění dle této smlouvy na ochranu životního prostředí a dodržovat platné technické, bezpečnostní, zdravotní, hygienické a jiné předpisy, včetně předpisů týkajících se ochrany životního prostředí. </w:t>
      </w:r>
    </w:p>
    <w:p w14:paraId="5880E71A" w14:textId="77777777" w:rsidR="00EB5F31" w:rsidRPr="00CA4F00" w:rsidRDefault="002A7C2F" w:rsidP="00CA4F00">
      <w:pPr>
        <w:numPr>
          <w:ilvl w:val="0"/>
          <w:numId w:val="18"/>
        </w:numPr>
        <w:ind w:right="48" w:hanging="358"/>
        <w:rPr>
          <w:rFonts w:asciiTheme="minorHAnsi" w:hAnsiTheme="minorHAnsi" w:cstheme="minorHAnsi"/>
        </w:rPr>
      </w:pPr>
      <w:r w:rsidRPr="004D2F45">
        <w:rPr>
          <w:rFonts w:asciiTheme="minorHAnsi" w:hAnsiTheme="minorHAnsi" w:cstheme="minorHAnsi"/>
        </w:rPr>
        <w:t xml:space="preserve">Příkazník se může odchýlit od pokynů příkazce, jen je-li to nezbytné v zájmu příkazce, a pokud nemůže včas obdržet jeho souhlas. V žádném případě se však příkazník nesmí od pokynů odchýlit, jestliže je to zakázáno smlouvou nebo příkazcem. </w:t>
      </w:r>
    </w:p>
    <w:p w14:paraId="642EA437" w14:textId="77777777" w:rsidR="00EB5F31" w:rsidRPr="004D2F45" w:rsidRDefault="002A7C2F" w:rsidP="00CA4F00">
      <w:pPr>
        <w:numPr>
          <w:ilvl w:val="0"/>
          <w:numId w:val="18"/>
        </w:numPr>
        <w:ind w:right="48" w:hanging="358"/>
        <w:rPr>
          <w:rFonts w:asciiTheme="minorHAnsi" w:hAnsiTheme="minorHAnsi" w:cstheme="minorHAnsi"/>
        </w:rPr>
      </w:pPr>
      <w:r w:rsidRPr="004D2F45">
        <w:rPr>
          <w:rFonts w:asciiTheme="minorHAnsi" w:hAnsiTheme="minorHAnsi" w:cstheme="minorHAnsi"/>
        </w:rPr>
        <w:t xml:space="preserve">Příkazník se zavazuje po celou dobu realizace stavby aktivně spolupracovat se zhotovitelem stavby a osobou vykonávající činnosti technického dozoru stavebníka. </w:t>
      </w:r>
    </w:p>
    <w:p w14:paraId="6C5EAEAA" w14:textId="77777777" w:rsidR="00EB5F31" w:rsidRPr="004D2F45" w:rsidRDefault="002A7C2F" w:rsidP="00CA4F00">
      <w:pPr>
        <w:numPr>
          <w:ilvl w:val="0"/>
          <w:numId w:val="18"/>
        </w:numPr>
        <w:ind w:right="48" w:hanging="358"/>
        <w:rPr>
          <w:rFonts w:asciiTheme="minorHAnsi" w:hAnsiTheme="minorHAnsi" w:cstheme="minorHAnsi"/>
        </w:rPr>
      </w:pPr>
      <w:r w:rsidRPr="004D2F45">
        <w:rPr>
          <w:rFonts w:asciiTheme="minorHAnsi" w:hAnsiTheme="minorHAnsi" w:cstheme="minorHAnsi"/>
        </w:rPr>
        <w:t xml:space="preserve">V případě zjištění rozporu platné projektové dokumentace se skutečností na stavbě je příkazník povinen zjištěné rozpory řešit ve spolupráci se zhotovitelem stavby, a to bezodkladně. </w:t>
      </w:r>
    </w:p>
    <w:p w14:paraId="075FA40D" w14:textId="77777777" w:rsidR="00EB5F31" w:rsidRDefault="002A7C2F" w:rsidP="00CA4F00">
      <w:pPr>
        <w:numPr>
          <w:ilvl w:val="0"/>
          <w:numId w:val="18"/>
        </w:numPr>
        <w:spacing w:after="352"/>
        <w:ind w:right="48" w:hanging="358"/>
        <w:rPr>
          <w:rFonts w:asciiTheme="minorHAnsi" w:hAnsiTheme="minorHAnsi" w:cstheme="minorHAnsi"/>
        </w:rPr>
      </w:pPr>
      <w:r w:rsidRPr="004D2F45">
        <w:rPr>
          <w:rFonts w:asciiTheme="minorHAnsi" w:hAnsiTheme="minorHAnsi" w:cstheme="minorHAnsi"/>
        </w:rPr>
        <w:t xml:space="preserve">Příkazník se zavazuje, že jakékoliv informace, které se dověděl v souvislosti s plněním předmětu smlouvy, nebo které jsou obsahem předmětu smlouvy, neposkytne třetím osobám. </w:t>
      </w:r>
    </w:p>
    <w:p w14:paraId="5DAC8E68" w14:textId="77777777" w:rsidR="00EB5F31" w:rsidRPr="004D2F45" w:rsidRDefault="002A7C2F" w:rsidP="002B35FC">
      <w:pPr>
        <w:spacing w:after="0" w:line="262" w:lineRule="auto"/>
        <w:ind w:left="133" w:right="184" w:hanging="10"/>
        <w:jc w:val="center"/>
        <w:rPr>
          <w:rFonts w:asciiTheme="minorHAnsi" w:hAnsiTheme="minorHAnsi" w:cstheme="minorHAnsi"/>
        </w:rPr>
      </w:pPr>
      <w:r w:rsidRPr="004D2F45">
        <w:rPr>
          <w:rFonts w:asciiTheme="minorHAnsi" w:hAnsiTheme="minorHAnsi" w:cstheme="minorHAnsi"/>
          <w:b/>
        </w:rPr>
        <w:t xml:space="preserve">ČÁST D </w:t>
      </w:r>
    </w:p>
    <w:p w14:paraId="3FE00B51" w14:textId="77777777" w:rsidR="00EB5F31" w:rsidRPr="004D2F45" w:rsidRDefault="002A7C2F" w:rsidP="002B35FC">
      <w:pPr>
        <w:spacing w:after="331" w:line="262" w:lineRule="auto"/>
        <w:ind w:left="133" w:right="181" w:hanging="10"/>
        <w:jc w:val="center"/>
        <w:rPr>
          <w:rFonts w:asciiTheme="minorHAnsi" w:hAnsiTheme="minorHAnsi" w:cstheme="minorHAnsi"/>
        </w:rPr>
      </w:pPr>
      <w:r w:rsidRPr="004D2F45">
        <w:rPr>
          <w:rFonts w:asciiTheme="minorHAnsi" w:hAnsiTheme="minorHAnsi" w:cstheme="minorHAnsi"/>
          <w:b/>
        </w:rPr>
        <w:t xml:space="preserve">Společná ustanovení </w:t>
      </w:r>
    </w:p>
    <w:p w14:paraId="111EEC9C" w14:textId="77777777" w:rsidR="00EB5F31" w:rsidRPr="004D2F45" w:rsidRDefault="007622D1" w:rsidP="002B35FC">
      <w:pPr>
        <w:spacing w:after="0" w:line="262" w:lineRule="auto"/>
        <w:ind w:left="133" w:right="183" w:hanging="10"/>
        <w:jc w:val="center"/>
        <w:rPr>
          <w:rFonts w:asciiTheme="minorHAnsi" w:hAnsiTheme="minorHAnsi" w:cstheme="minorHAnsi"/>
        </w:rPr>
      </w:pPr>
      <w:r>
        <w:rPr>
          <w:rFonts w:asciiTheme="minorHAnsi" w:hAnsiTheme="minorHAnsi" w:cstheme="minorHAnsi"/>
          <w:b/>
        </w:rPr>
        <w:t>XVIII</w:t>
      </w:r>
      <w:r w:rsidR="002A7C2F" w:rsidRPr="004D2F45">
        <w:rPr>
          <w:rFonts w:asciiTheme="minorHAnsi" w:hAnsiTheme="minorHAnsi" w:cstheme="minorHAnsi"/>
          <w:b/>
        </w:rPr>
        <w:t xml:space="preserve">. </w:t>
      </w:r>
    </w:p>
    <w:p w14:paraId="6A67C967" w14:textId="77777777" w:rsidR="00EB5F31" w:rsidRPr="004D2F45" w:rsidRDefault="002A7C2F" w:rsidP="002B35FC">
      <w:pPr>
        <w:spacing w:after="124" w:line="262" w:lineRule="auto"/>
        <w:ind w:left="133" w:right="183" w:hanging="10"/>
        <w:jc w:val="center"/>
        <w:rPr>
          <w:rFonts w:asciiTheme="minorHAnsi" w:hAnsiTheme="minorHAnsi" w:cstheme="minorHAnsi"/>
        </w:rPr>
      </w:pPr>
      <w:r w:rsidRPr="004D2F45">
        <w:rPr>
          <w:rFonts w:asciiTheme="minorHAnsi" w:hAnsiTheme="minorHAnsi" w:cstheme="minorHAnsi"/>
          <w:b/>
        </w:rPr>
        <w:t xml:space="preserve">Závěrečná ujednání </w:t>
      </w:r>
    </w:p>
    <w:p w14:paraId="2AA65F1E" w14:textId="77777777" w:rsidR="00EB5F31" w:rsidRPr="004D2F45" w:rsidRDefault="002A7C2F" w:rsidP="002B35FC">
      <w:pPr>
        <w:numPr>
          <w:ilvl w:val="0"/>
          <w:numId w:val="22"/>
        </w:numPr>
        <w:ind w:right="48" w:hanging="358"/>
        <w:rPr>
          <w:rFonts w:asciiTheme="minorHAnsi" w:hAnsiTheme="minorHAnsi" w:cstheme="minorHAnsi"/>
        </w:rPr>
      </w:pPr>
      <w:r w:rsidRPr="004D2F45">
        <w:rPr>
          <w:rFonts w:asciiTheme="minorHAnsi" w:hAnsiTheme="minorHAnsi" w:cstheme="minorHAnsi"/>
        </w:rPr>
        <w:t xml:space="preserve">Změnit nebo doplnit tuto smlouvu mohou smluvní strany pouze formou písemných dodatků, které budou vzestupně číslovány, výslovně prohlášeny za dodatky této smlouvy a podepsány oprávněnými zástupci smluvních stran. </w:t>
      </w:r>
    </w:p>
    <w:p w14:paraId="4B9BCE8D" w14:textId="77777777" w:rsidR="00EB5F31" w:rsidRPr="004D2F45" w:rsidRDefault="002A7C2F" w:rsidP="002B35FC">
      <w:pPr>
        <w:numPr>
          <w:ilvl w:val="0"/>
          <w:numId w:val="22"/>
        </w:numPr>
        <w:spacing w:after="82"/>
        <w:ind w:right="48" w:hanging="358"/>
        <w:rPr>
          <w:rFonts w:asciiTheme="minorHAnsi" w:hAnsiTheme="minorHAnsi" w:cstheme="minorHAnsi"/>
        </w:rPr>
      </w:pPr>
      <w:r w:rsidRPr="004D2F45">
        <w:rPr>
          <w:rFonts w:asciiTheme="minorHAnsi" w:hAnsiTheme="minorHAnsi" w:cstheme="minorHAnsi"/>
        </w:rPr>
        <w:t xml:space="preserve">Tato smlouva zanikne jednostranným odstoupením od smlouvy pro její podstatné porušení druhou smluvní stranou, přičemž podstatným porušením smlouvy se rozumí zejména: </w:t>
      </w:r>
    </w:p>
    <w:p w14:paraId="334FCA18" w14:textId="77777777" w:rsidR="00EB5F31" w:rsidRPr="004D2F45" w:rsidRDefault="002A7C2F" w:rsidP="002B35FC">
      <w:pPr>
        <w:numPr>
          <w:ilvl w:val="1"/>
          <w:numId w:val="22"/>
        </w:numPr>
        <w:spacing w:after="76"/>
        <w:ind w:right="48" w:hanging="355"/>
        <w:rPr>
          <w:rFonts w:asciiTheme="minorHAnsi" w:hAnsiTheme="minorHAnsi" w:cstheme="minorHAnsi"/>
        </w:rPr>
      </w:pPr>
      <w:r w:rsidRPr="004D2F45">
        <w:rPr>
          <w:rFonts w:asciiTheme="minorHAnsi" w:hAnsiTheme="minorHAnsi" w:cstheme="minorHAnsi"/>
        </w:rPr>
        <w:t>neprovedení díla (jeho části) nebo i</w:t>
      </w:r>
      <w:r w:rsidR="007622D1">
        <w:rPr>
          <w:rFonts w:asciiTheme="minorHAnsi" w:hAnsiTheme="minorHAnsi" w:cstheme="minorHAnsi"/>
        </w:rPr>
        <w:t xml:space="preserve">nženýrské činnosti ve sjednané </w:t>
      </w:r>
      <w:r w:rsidRPr="004D2F45">
        <w:rPr>
          <w:rFonts w:asciiTheme="minorHAnsi" w:hAnsiTheme="minorHAnsi" w:cstheme="minorHAnsi"/>
        </w:rPr>
        <w:t xml:space="preserve">době plnění, </w:t>
      </w:r>
    </w:p>
    <w:p w14:paraId="1708D084" w14:textId="77777777" w:rsidR="00EB5F31" w:rsidRPr="004D2F45" w:rsidRDefault="002A7C2F" w:rsidP="002B35FC">
      <w:pPr>
        <w:numPr>
          <w:ilvl w:val="1"/>
          <w:numId w:val="22"/>
        </w:numPr>
        <w:ind w:right="48" w:hanging="355"/>
        <w:rPr>
          <w:rFonts w:asciiTheme="minorHAnsi" w:hAnsiTheme="minorHAnsi" w:cstheme="minorHAnsi"/>
        </w:rPr>
      </w:pPr>
      <w:r w:rsidRPr="004D2F45">
        <w:rPr>
          <w:rFonts w:asciiTheme="minorHAnsi" w:hAnsiTheme="minorHAnsi" w:cstheme="minorHAnsi"/>
        </w:rPr>
        <w:t xml:space="preserve">neuhrazení ceny díla nebo odměny objednatelem po druhé výzvě zhotovitele k uhrazení dlužné částky, přičemž druhá výzva nesmí následovat dříve než 30 dnů po doručení první výzvy. </w:t>
      </w:r>
    </w:p>
    <w:p w14:paraId="48340A9B" w14:textId="77777777" w:rsidR="00EB5F31" w:rsidRPr="004D2F45" w:rsidRDefault="002A7C2F" w:rsidP="002B35FC">
      <w:pPr>
        <w:numPr>
          <w:ilvl w:val="0"/>
          <w:numId w:val="22"/>
        </w:numPr>
        <w:spacing w:after="79"/>
        <w:ind w:right="48" w:hanging="358"/>
        <w:rPr>
          <w:rFonts w:asciiTheme="minorHAnsi" w:hAnsiTheme="minorHAnsi" w:cstheme="minorHAnsi"/>
        </w:rPr>
      </w:pPr>
      <w:r w:rsidRPr="004D2F45">
        <w:rPr>
          <w:rFonts w:asciiTheme="minorHAnsi" w:hAnsiTheme="minorHAnsi" w:cstheme="minorHAnsi"/>
        </w:rPr>
        <w:t xml:space="preserve">Objednatel je dále oprávněn od této smlouvy odstoupit v těchto případech: </w:t>
      </w:r>
    </w:p>
    <w:p w14:paraId="0F87AE0F" w14:textId="77777777" w:rsidR="00EB5F31" w:rsidRPr="004D2F45" w:rsidRDefault="002A7C2F" w:rsidP="002B35FC">
      <w:pPr>
        <w:numPr>
          <w:ilvl w:val="1"/>
          <w:numId w:val="22"/>
        </w:numPr>
        <w:spacing w:after="82"/>
        <w:ind w:right="48" w:hanging="355"/>
        <w:rPr>
          <w:rFonts w:asciiTheme="minorHAnsi" w:hAnsiTheme="minorHAnsi" w:cstheme="minorHAnsi"/>
        </w:rPr>
      </w:pPr>
      <w:r w:rsidRPr="004D2F45">
        <w:rPr>
          <w:rFonts w:asciiTheme="minorHAnsi" w:hAnsiTheme="minorHAnsi" w:cstheme="minorHAnsi"/>
        </w:rPr>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14:paraId="632D2F71" w14:textId="77777777" w:rsidR="00EB5F31" w:rsidRPr="004D2F45" w:rsidRDefault="002A7C2F" w:rsidP="002B35FC">
      <w:pPr>
        <w:numPr>
          <w:ilvl w:val="1"/>
          <w:numId w:val="22"/>
        </w:numPr>
        <w:ind w:right="48" w:hanging="355"/>
        <w:rPr>
          <w:rFonts w:asciiTheme="minorHAnsi" w:hAnsiTheme="minorHAnsi" w:cstheme="minorHAnsi"/>
        </w:rPr>
      </w:pPr>
      <w:r w:rsidRPr="004D2F45">
        <w:rPr>
          <w:rFonts w:asciiTheme="minorHAnsi" w:hAnsiTheme="minorHAnsi" w:cstheme="minorHAnsi"/>
        </w:rPr>
        <w:t xml:space="preserve">podá-li zhotovitel sám na sebe insolvenční návrh. </w:t>
      </w:r>
    </w:p>
    <w:p w14:paraId="5781F284" w14:textId="77777777" w:rsidR="00EB5F31" w:rsidRPr="004D2F45" w:rsidRDefault="002A7C2F" w:rsidP="002B35FC">
      <w:pPr>
        <w:numPr>
          <w:ilvl w:val="0"/>
          <w:numId w:val="22"/>
        </w:numPr>
        <w:ind w:right="48" w:hanging="358"/>
        <w:rPr>
          <w:rFonts w:asciiTheme="minorHAnsi" w:hAnsiTheme="minorHAnsi" w:cstheme="minorHAnsi"/>
        </w:rPr>
      </w:pPr>
      <w:r w:rsidRPr="004D2F45">
        <w:rPr>
          <w:rFonts w:asciiTheme="minorHAnsi" w:hAnsiTheme="minorHAnsi" w:cstheme="minorHAnsi"/>
        </w:rPr>
        <w:t xml:space="preserve">Pro účely této smlouvy se pod pojmem „bez zbytečného odkladu“ dle § 2002 občanského zákoníku rozumí „nejpozději do tří týdnů“. </w:t>
      </w:r>
    </w:p>
    <w:p w14:paraId="2F41A472" w14:textId="77777777" w:rsidR="00EB5F31" w:rsidRPr="004D2F45" w:rsidRDefault="002A7C2F" w:rsidP="002B35FC">
      <w:pPr>
        <w:numPr>
          <w:ilvl w:val="0"/>
          <w:numId w:val="22"/>
        </w:numPr>
        <w:ind w:right="48" w:hanging="358"/>
        <w:rPr>
          <w:rFonts w:asciiTheme="minorHAnsi" w:hAnsiTheme="minorHAnsi" w:cstheme="minorHAnsi"/>
        </w:rPr>
      </w:pPr>
      <w:r w:rsidRPr="004D2F45">
        <w:rPr>
          <w:rFonts w:asciiTheme="minorHAnsi" w:hAnsiTheme="minorHAnsi" w:cstheme="minorHAnsi"/>
        </w:rPr>
        <w:t xml:space="preserve">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vzájemná práva a povinnosti. </w:t>
      </w:r>
    </w:p>
    <w:p w14:paraId="044E71E0" w14:textId="77777777" w:rsidR="00EB5F31" w:rsidRPr="004D2F45" w:rsidRDefault="002A7C2F" w:rsidP="002B35FC">
      <w:pPr>
        <w:numPr>
          <w:ilvl w:val="0"/>
          <w:numId w:val="22"/>
        </w:numPr>
        <w:ind w:right="48" w:hanging="358"/>
        <w:rPr>
          <w:rFonts w:asciiTheme="minorHAnsi" w:hAnsiTheme="minorHAnsi" w:cstheme="minorHAnsi"/>
        </w:rPr>
      </w:pPr>
      <w:r w:rsidRPr="004D2F45">
        <w:rPr>
          <w:rFonts w:asciiTheme="minorHAnsi" w:hAnsiTheme="minorHAnsi" w:cstheme="minorHAnsi"/>
        </w:rPr>
        <w:t xml:space="preserve">Zhotovitel nemůže bez souhlasu objednatele postoupit svá práva a povinnosti plynoucí z této smlouvy třetí osobě. </w:t>
      </w:r>
    </w:p>
    <w:p w14:paraId="5073444A" w14:textId="77777777" w:rsidR="00EB5F31" w:rsidRPr="004D2F45" w:rsidRDefault="002A7C2F" w:rsidP="002B35FC">
      <w:pPr>
        <w:numPr>
          <w:ilvl w:val="0"/>
          <w:numId w:val="22"/>
        </w:numPr>
        <w:ind w:right="48" w:hanging="358"/>
        <w:rPr>
          <w:rFonts w:asciiTheme="minorHAnsi" w:hAnsiTheme="minorHAnsi" w:cstheme="minorHAnsi"/>
        </w:rPr>
      </w:pPr>
      <w:r w:rsidRPr="004D2F45">
        <w:rPr>
          <w:rFonts w:asciiTheme="minorHAnsi" w:hAnsiTheme="minorHAnsi" w:cstheme="minorHAnsi"/>
        </w:rPr>
        <w:t>Tato smlouva nabývá účinnosti dnem,</w:t>
      </w:r>
      <w:r w:rsidRPr="004D2F45">
        <w:rPr>
          <w:rFonts w:asciiTheme="minorHAnsi" w:eastAsia="Times New Roman" w:hAnsiTheme="minorHAnsi" w:cstheme="minorHAnsi"/>
        </w:rPr>
        <w:t xml:space="preserve"> </w:t>
      </w:r>
      <w:r w:rsidRPr="004D2F45">
        <w:rPr>
          <w:rFonts w:asciiTheme="minorHAnsi" w:hAnsiTheme="minorHAnsi" w:cstheme="minorHAnsi"/>
        </w:rPr>
        <w:t>kdy vyjádření souhlasu s obsahem návrhu smlouvy dojde druhé smluvní straně,</w:t>
      </w:r>
      <w:r w:rsidRPr="004D2F45">
        <w:rPr>
          <w:rFonts w:asciiTheme="minorHAnsi" w:eastAsia="Times New Roman" w:hAnsiTheme="minorHAnsi" w:cstheme="minorHAnsi"/>
        </w:rPr>
        <w:t xml:space="preserve"> </w:t>
      </w:r>
      <w:r w:rsidRPr="004D2F45">
        <w:rPr>
          <w:rFonts w:asciiTheme="minorHAnsi" w:hAnsiTheme="minorHAnsi" w:cstheme="minorHAnsi"/>
        </w:rPr>
        <w:t xml:space="preserve">nestanoví-li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 </w:t>
      </w:r>
    </w:p>
    <w:p w14:paraId="710FA146" w14:textId="77777777" w:rsidR="00EB5F31" w:rsidRPr="004D2F45" w:rsidRDefault="002A7C2F" w:rsidP="002B35FC">
      <w:pPr>
        <w:numPr>
          <w:ilvl w:val="0"/>
          <w:numId w:val="22"/>
        </w:numPr>
        <w:ind w:right="48" w:hanging="358"/>
        <w:rPr>
          <w:rFonts w:asciiTheme="minorHAnsi" w:hAnsiTheme="minorHAnsi" w:cstheme="minorHAnsi"/>
        </w:rPr>
      </w:pPr>
      <w:r w:rsidRPr="004D2F45">
        <w:rPr>
          <w:rFonts w:asciiTheme="minorHAnsi" w:hAnsiTheme="minorHAnsi" w:cstheme="minorHAnsi"/>
        </w:rPr>
        <w:t xml:space="preserve">Tato smlouva je vyhotovena ve čtyřech stejnopisech s platností originálu podepsaných oprávněnými zástupci smluvních stran, přičemž objednatel obdrží tři a zhotovitel jedno vyhotovení. </w:t>
      </w:r>
    </w:p>
    <w:p w14:paraId="7FAAE4D3" w14:textId="77777777" w:rsidR="00EB5F31" w:rsidRPr="004D2F45" w:rsidRDefault="002A7C2F" w:rsidP="002B35FC">
      <w:pPr>
        <w:numPr>
          <w:ilvl w:val="0"/>
          <w:numId w:val="22"/>
        </w:numPr>
        <w:ind w:right="48" w:hanging="358"/>
        <w:rPr>
          <w:rFonts w:asciiTheme="minorHAnsi" w:hAnsiTheme="minorHAnsi" w:cstheme="minorHAnsi"/>
        </w:rPr>
      </w:pPr>
      <w:r w:rsidRPr="004D2F45">
        <w:rPr>
          <w:rFonts w:asciiTheme="minorHAnsi" w:hAnsiTheme="minorHAnsi" w:cstheme="minorHAnsi"/>
        </w:rP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14:paraId="5A197028" w14:textId="77777777" w:rsidR="00EB5F31" w:rsidRPr="004D2F45" w:rsidRDefault="002A7C2F" w:rsidP="002B35FC">
      <w:pPr>
        <w:numPr>
          <w:ilvl w:val="0"/>
          <w:numId w:val="22"/>
        </w:numPr>
        <w:ind w:right="48" w:hanging="358"/>
        <w:rPr>
          <w:rFonts w:asciiTheme="minorHAnsi" w:hAnsiTheme="minorHAnsi" w:cstheme="minorHAnsi"/>
        </w:rPr>
      </w:pPr>
      <w:r w:rsidRPr="004D2F45">
        <w:rPr>
          <w:rFonts w:asciiTheme="minorHAnsi" w:hAnsiTheme="minorHAnsi" w:cstheme="minorHAnsi"/>
        </w:rPr>
        <w:t xml:space="preserve">Smluvní strany se dohodly, že pokud se na tuto smlouvu vztahuje povinnost uveřejnění v registru smluv ve smyslu zákona o registru smluv, provede uveřejnění v souladu se zákonem Město Bruntál. </w:t>
      </w:r>
    </w:p>
    <w:p w14:paraId="1CF091F7" w14:textId="77777777" w:rsidR="00EB5F31" w:rsidRPr="004D2F45" w:rsidRDefault="002A7C2F" w:rsidP="002B35FC">
      <w:pPr>
        <w:numPr>
          <w:ilvl w:val="0"/>
          <w:numId w:val="22"/>
        </w:numPr>
        <w:ind w:right="48" w:hanging="358"/>
        <w:rPr>
          <w:rFonts w:asciiTheme="minorHAnsi" w:hAnsiTheme="minorHAnsi" w:cstheme="minorHAnsi"/>
        </w:rPr>
      </w:pPr>
      <w:r w:rsidRPr="004D2F45">
        <w:rPr>
          <w:rFonts w:asciiTheme="minorHAnsi" w:hAnsiTheme="minorHAnsi" w:cstheme="minorHAnsi"/>
        </w:rPr>
        <w:t xml:space="preserve">V případě, že tato smlouva nebude uveřejněna dle předchozího odstavce, bere zhotovitel na vědomí a výslovně souhlasí s tím, že smlouva včetně příloh a případných dodatků bude zveřejněna na oficiálních webových stránkách Města Bruntál. Smlouva bude zveřejněna </w:t>
      </w:r>
      <w:proofErr w:type="gramStart"/>
      <w:r w:rsidRPr="004D2F45">
        <w:rPr>
          <w:rFonts w:asciiTheme="minorHAnsi" w:hAnsiTheme="minorHAnsi" w:cstheme="minorHAnsi"/>
        </w:rPr>
        <w:t xml:space="preserve">po </w:t>
      </w:r>
      <w:r w:rsidR="007622D1">
        <w:rPr>
          <w:rFonts w:asciiTheme="minorHAnsi" w:hAnsiTheme="minorHAnsi" w:cstheme="minorHAnsi"/>
        </w:rPr>
        <w:t xml:space="preserve"> </w:t>
      </w:r>
      <w:proofErr w:type="spellStart"/>
      <w:r w:rsidRPr="004D2F45">
        <w:rPr>
          <w:rFonts w:asciiTheme="minorHAnsi" w:hAnsiTheme="minorHAnsi" w:cstheme="minorHAnsi"/>
        </w:rPr>
        <w:t>anonymizaci</w:t>
      </w:r>
      <w:proofErr w:type="spellEnd"/>
      <w:proofErr w:type="gramEnd"/>
      <w:r w:rsidRPr="004D2F45">
        <w:rPr>
          <w:rFonts w:asciiTheme="minorHAnsi" w:hAnsiTheme="minorHAnsi" w:cstheme="minorHAnsi"/>
        </w:rPr>
        <w:t xml:space="preserve"> provedené v souladu se zákonem č. 101/2000 Sb., o ochraně osobních údajů a o změně některých zákonů, ve znění pozdějších předpisů. </w:t>
      </w:r>
    </w:p>
    <w:p w14:paraId="541C65A1" w14:textId="77777777" w:rsidR="00EB5F31" w:rsidRPr="004D2F45" w:rsidRDefault="002A7C2F" w:rsidP="002B35FC">
      <w:pPr>
        <w:numPr>
          <w:ilvl w:val="0"/>
          <w:numId w:val="22"/>
        </w:numPr>
        <w:ind w:right="48" w:hanging="358"/>
        <w:rPr>
          <w:rFonts w:asciiTheme="minorHAnsi" w:hAnsiTheme="minorHAnsi" w:cstheme="minorHAnsi"/>
        </w:rPr>
      </w:pPr>
      <w:r w:rsidRPr="004D2F45">
        <w:rPr>
          <w:rFonts w:asciiTheme="minorHAnsi" w:hAnsiTheme="minorHAnsi" w:cstheme="minorHAnsi"/>
        </w:rPr>
        <w:t xml:space="preserve">V případě soudního sporu si smluvní strany sjednávají jako místně příslušný soud obecný soud objednatele a to dle věcné příslušnosti dané příslušným právním předpisem (Okresní soud v Bruntále, Krajský soud v Ostravě). </w:t>
      </w:r>
    </w:p>
    <w:p w14:paraId="6073B478" w14:textId="77777777" w:rsidR="00EB5F31" w:rsidRPr="004D2F45" w:rsidRDefault="002A7C2F" w:rsidP="002B35FC">
      <w:pPr>
        <w:numPr>
          <w:ilvl w:val="0"/>
          <w:numId w:val="22"/>
        </w:numPr>
        <w:spacing w:after="111"/>
        <w:ind w:right="48" w:hanging="358"/>
        <w:rPr>
          <w:rFonts w:asciiTheme="minorHAnsi" w:hAnsiTheme="minorHAnsi" w:cstheme="minorHAnsi"/>
        </w:rPr>
      </w:pPr>
      <w:r w:rsidRPr="004D2F45">
        <w:rPr>
          <w:rFonts w:asciiTheme="minorHAnsi" w:hAnsiTheme="minorHAnsi" w:cstheme="minorHAnsi"/>
        </w:rPr>
        <w:t xml:space="preserve">Doložka platnosti právního jednání dle § 41 zákona č. 128/2000 Sb., o obcích (obecní zřízení), ve znění pozdějších předpisů: </w:t>
      </w:r>
    </w:p>
    <w:p w14:paraId="51DF3769" w14:textId="77777777" w:rsidR="00EB5F31" w:rsidRDefault="002A7C2F" w:rsidP="002B35FC">
      <w:pPr>
        <w:spacing w:after="243"/>
        <w:ind w:left="358" w:right="48" w:firstLine="0"/>
        <w:rPr>
          <w:rFonts w:asciiTheme="minorHAnsi" w:hAnsiTheme="minorHAnsi" w:cstheme="minorHAnsi"/>
        </w:rPr>
      </w:pPr>
      <w:r w:rsidRPr="004D2F45">
        <w:rPr>
          <w:rFonts w:asciiTheme="minorHAnsi" w:hAnsiTheme="minorHAnsi" w:cstheme="minorHAnsi"/>
        </w:rPr>
        <w:t xml:space="preserve">K uzavření této smlouvy má objednatel souhlas rady města udělený usnesením č. </w:t>
      </w:r>
      <w:r w:rsidR="007622D1" w:rsidRPr="007622D1">
        <w:rPr>
          <w:rFonts w:asciiTheme="minorHAnsi" w:hAnsiTheme="minorHAnsi" w:cstheme="minorHAnsi"/>
        </w:rPr>
        <w:t>1227</w:t>
      </w:r>
      <w:r w:rsidRPr="007622D1">
        <w:rPr>
          <w:rFonts w:asciiTheme="minorHAnsi" w:hAnsiTheme="minorHAnsi" w:cstheme="minorHAnsi"/>
        </w:rPr>
        <w:t>/</w:t>
      </w:r>
      <w:r w:rsidR="007622D1" w:rsidRPr="007622D1">
        <w:rPr>
          <w:rFonts w:asciiTheme="minorHAnsi" w:hAnsiTheme="minorHAnsi" w:cstheme="minorHAnsi"/>
        </w:rPr>
        <w:t>26</w:t>
      </w:r>
      <w:r w:rsidRPr="007622D1">
        <w:rPr>
          <w:rFonts w:asciiTheme="minorHAnsi" w:hAnsiTheme="minorHAnsi" w:cstheme="minorHAnsi"/>
        </w:rPr>
        <w:t>R/20</w:t>
      </w:r>
      <w:r w:rsidR="007622D1" w:rsidRPr="007622D1">
        <w:rPr>
          <w:rFonts w:asciiTheme="minorHAnsi" w:hAnsiTheme="minorHAnsi" w:cstheme="minorHAnsi"/>
        </w:rPr>
        <w:t>20</w:t>
      </w:r>
      <w:r w:rsidRPr="007622D1">
        <w:rPr>
          <w:rFonts w:asciiTheme="minorHAnsi" w:hAnsiTheme="minorHAnsi" w:cstheme="minorHAnsi"/>
        </w:rPr>
        <w:t xml:space="preserve"> ze dne </w:t>
      </w:r>
      <w:proofErr w:type="gramStart"/>
      <w:r w:rsidR="007622D1">
        <w:rPr>
          <w:rFonts w:asciiTheme="minorHAnsi" w:hAnsiTheme="minorHAnsi" w:cstheme="minorHAnsi"/>
        </w:rPr>
        <w:t>22.01.2020</w:t>
      </w:r>
      <w:proofErr w:type="gramEnd"/>
      <w:r w:rsidR="007622D1">
        <w:rPr>
          <w:rFonts w:asciiTheme="minorHAnsi" w:hAnsiTheme="minorHAnsi" w:cstheme="minorHAnsi"/>
        </w:rPr>
        <w:t>.</w:t>
      </w:r>
      <w:r w:rsidRPr="004D2F45">
        <w:rPr>
          <w:rFonts w:asciiTheme="minorHAnsi" w:hAnsiTheme="minorHAnsi" w:cstheme="minorHAnsi"/>
        </w:rPr>
        <w:t xml:space="preserve"> </w:t>
      </w:r>
    </w:p>
    <w:p w14:paraId="7B5D8C7C" w14:textId="77777777" w:rsidR="002B35FC" w:rsidRDefault="002B35FC" w:rsidP="002B35FC">
      <w:pPr>
        <w:spacing w:after="243"/>
        <w:ind w:left="358" w:right="48" w:firstLine="0"/>
        <w:rPr>
          <w:rFonts w:asciiTheme="minorHAnsi" w:hAnsiTheme="minorHAnsi" w:cstheme="minorHAnsi"/>
        </w:rPr>
      </w:pPr>
    </w:p>
    <w:p w14:paraId="4EE36CFA" w14:textId="77777777" w:rsidR="002B35FC" w:rsidRPr="004D2F45" w:rsidRDefault="002B35FC" w:rsidP="002B35FC">
      <w:pPr>
        <w:spacing w:after="243"/>
        <w:ind w:left="358" w:right="48" w:firstLine="0"/>
        <w:rPr>
          <w:rFonts w:asciiTheme="minorHAnsi" w:hAnsiTheme="minorHAnsi" w:cstheme="minorHAnsi"/>
        </w:rPr>
      </w:pPr>
    </w:p>
    <w:p w14:paraId="05D89D72" w14:textId="77777777" w:rsidR="002B35FC" w:rsidRDefault="002B35FC" w:rsidP="002B35FC">
      <w:pPr>
        <w:tabs>
          <w:tab w:val="center" w:pos="3615"/>
          <w:tab w:val="left" w:pos="5529"/>
          <w:tab w:val="center" w:pos="6663"/>
        </w:tabs>
        <w:spacing w:after="538"/>
        <w:ind w:left="-15" w:firstLine="0"/>
        <w:jc w:val="left"/>
        <w:rPr>
          <w:rFonts w:asciiTheme="minorHAnsi" w:hAnsiTheme="minorHAnsi" w:cstheme="minorHAnsi"/>
        </w:rPr>
      </w:pPr>
    </w:p>
    <w:p w14:paraId="621CE418" w14:textId="5A04BAB3" w:rsidR="00EB5F31" w:rsidRPr="004D2F45" w:rsidRDefault="002A7C2F" w:rsidP="002B35FC">
      <w:pPr>
        <w:tabs>
          <w:tab w:val="center" w:pos="3615"/>
          <w:tab w:val="left" w:pos="5529"/>
          <w:tab w:val="center" w:pos="6663"/>
        </w:tabs>
        <w:spacing w:after="538"/>
        <w:ind w:left="-15" w:firstLine="0"/>
        <w:jc w:val="left"/>
        <w:rPr>
          <w:rFonts w:asciiTheme="minorHAnsi" w:hAnsiTheme="minorHAnsi" w:cstheme="minorHAnsi"/>
        </w:rPr>
      </w:pPr>
      <w:r w:rsidRPr="004D2F45">
        <w:rPr>
          <w:rFonts w:asciiTheme="minorHAnsi" w:hAnsiTheme="minorHAnsi" w:cstheme="minorHAnsi"/>
        </w:rPr>
        <w:t>V Bruntále dne</w:t>
      </w:r>
      <w:ins w:id="26" w:author="Tihelková Lenka" w:date="2020-04-17T15:03:00Z">
        <w:r w:rsidR="00427E07">
          <w:rPr>
            <w:rFonts w:asciiTheme="minorHAnsi" w:hAnsiTheme="minorHAnsi" w:cstheme="minorHAnsi"/>
          </w:rPr>
          <w:t xml:space="preserve"> </w:t>
        </w:r>
        <w:proofErr w:type="gramStart"/>
        <w:r w:rsidR="00427E07">
          <w:rPr>
            <w:rFonts w:asciiTheme="minorHAnsi" w:hAnsiTheme="minorHAnsi" w:cstheme="minorHAnsi"/>
          </w:rPr>
          <w:t>16.04.2020</w:t>
        </w:r>
      </w:ins>
      <w:proofErr w:type="gramEnd"/>
      <w:r w:rsidR="007622D1">
        <w:rPr>
          <w:rFonts w:asciiTheme="minorHAnsi" w:hAnsiTheme="minorHAnsi" w:cstheme="minorHAnsi"/>
        </w:rPr>
        <w:tab/>
        <w:t xml:space="preserve"> </w:t>
      </w:r>
      <w:r w:rsidR="007622D1">
        <w:rPr>
          <w:rFonts w:asciiTheme="minorHAnsi" w:hAnsiTheme="minorHAnsi" w:cstheme="minorHAnsi"/>
        </w:rPr>
        <w:tab/>
        <w:t>Ve Vrbně pod Pradědem</w:t>
      </w:r>
      <w:ins w:id="27" w:author="Tihelková Lenka" w:date="2020-04-17T15:03:00Z">
        <w:r w:rsidR="00427E07">
          <w:rPr>
            <w:rFonts w:asciiTheme="minorHAnsi" w:hAnsiTheme="minorHAnsi" w:cstheme="minorHAnsi"/>
          </w:rPr>
          <w:t xml:space="preserve"> 06.04.2020</w:t>
        </w:r>
      </w:ins>
    </w:p>
    <w:p w14:paraId="09676A14" w14:textId="77777777" w:rsidR="00EB5F31" w:rsidRPr="004D2F45" w:rsidRDefault="002A7C2F" w:rsidP="002B35FC">
      <w:pPr>
        <w:spacing w:after="243" w:line="259" w:lineRule="auto"/>
        <w:ind w:left="11" w:firstLine="0"/>
        <w:jc w:val="center"/>
        <w:rPr>
          <w:rFonts w:asciiTheme="minorHAnsi" w:hAnsiTheme="minorHAnsi" w:cstheme="minorHAnsi"/>
        </w:rPr>
      </w:pPr>
      <w:r w:rsidRPr="004D2F45">
        <w:rPr>
          <w:rFonts w:asciiTheme="minorHAnsi" w:hAnsiTheme="minorHAnsi" w:cstheme="minorHAnsi"/>
        </w:rPr>
        <w:t xml:space="preserve"> </w:t>
      </w:r>
      <w:r w:rsidRPr="004D2F45">
        <w:rPr>
          <w:rFonts w:asciiTheme="minorHAnsi" w:hAnsiTheme="minorHAnsi" w:cstheme="minorHAnsi"/>
        </w:rPr>
        <w:tab/>
        <w:t xml:space="preserve"> </w:t>
      </w:r>
      <w:r w:rsidRPr="004D2F45">
        <w:rPr>
          <w:rFonts w:asciiTheme="minorHAnsi" w:hAnsiTheme="minorHAnsi" w:cstheme="minorHAnsi"/>
        </w:rPr>
        <w:tab/>
        <w:t xml:space="preserve"> </w:t>
      </w:r>
    </w:p>
    <w:p w14:paraId="5F5D3052" w14:textId="77777777" w:rsidR="00EB5F31" w:rsidRPr="004D2F45" w:rsidRDefault="00427E07" w:rsidP="002B35FC">
      <w:pPr>
        <w:spacing w:after="52" w:line="259" w:lineRule="auto"/>
        <w:ind w:left="0" w:firstLine="0"/>
        <w:jc w:val="left"/>
        <w:rPr>
          <w:rFonts w:asciiTheme="minorHAnsi" w:hAnsiTheme="minorHAnsi" w:cstheme="minorHAnsi"/>
        </w:rPr>
      </w:pPr>
      <w:r>
        <w:rPr>
          <w:rFonts w:asciiTheme="minorHAnsi" w:eastAsia="Calibri" w:hAnsiTheme="minorHAnsi" w:cstheme="minorHAnsi"/>
          <w:noProof/>
        </w:rPr>
      </w:r>
      <w:r>
        <w:rPr>
          <w:rFonts w:asciiTheme="minorHAnsi" w:eastAsia="Calibri" w:hAnsiTheme="minorHAnsi" w:cstheme="minorHAnsi"/>
          <w:noProof/>
        </w:rPr>
        <w:pict w14:anchorId="46CE5559">
          <v:group id="Group 28144" o:spid="_x0000_s1042" style="width:453.65pt;height:.5pt;mso-position-horizontal-relative:char;mso-position-vertical-relative:line" coordsize="57615,60">
            <v:shape id="Shape 28876" o:spid="_x0000_s1044" style="position:absolute;width:22512;height:91;visibility:visible;mso-wrap-style:square;v-text-anchor:top" coordsize="22512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og0sYA&#10;AADeAAAADwAAAGRycy9kb3ducmV2LnhtbESPwU7DMBBE70j9B2srcaNOcyhRqFtRVBA9gGjhA1b2&#10;kkTE68hr0sDXYyQkjqOZeaNZbyffq5GidIENLBcFKGIbXMeNgbfX+6sKlCRkh31gMvBFAtvN7GKN&#10;tQtnPtJ4So3KEJYaDbQpDbXWYlvyKIswEGfvPUSPKcvYaBfxnOG+12VRrLTHjvNCiwPdtWQ/Tp/e&#10;wKGsHqLsbCr3R3l+Gb9l/3SwxlzOp9sbUImm9B/+az86A2VVXa/g906+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og0sYAAADeAAAADwAAAAAAAAAAAAAAAACYAgAAZHJz&#10;L2Rvd25yZXYueG1sUEsFBgAAAAAEAAQA9QAAAIsDAAAAAA==&#10;" adj="0,,0" path="m,l2251202,r,9144l,9144,,e" fillcolor="black" stroked="f" strokeweight="0">
              <v:stroke joinstyle="round"/>
              <v:formulas/>
              <v:path arrowok="t" o:connecttype="segments" textboxrect="0,0,2251202,9144"/>
            </v:shape>
            <v:shape id="Shape 28877" o:spid="_x0000_s1043" style="position:absolute;left:35118;width:22497;height:91;visibility:visible;mso-wrap-style:square;v-text-anchor:top" coordsize="224967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3f8gA&#10;AADeAAAADwAAAGRycy9kb3ducmV2LnhtbESPQWvCQBSE70L/w/IK3nSjoqapq4goeFCwNlB6e2Rf&#10;k2D2bcyuGvvr3YLQ4zAz3zCzRWsqcaXGlZYVDPoRCOLM6pJzBennpheDcB5ZY2WZFNzJwWL+0plh&#10;ou2NP+h69LkIEHYJKii8rxMpXVaQQde3NXHwfmxj0AfZ5FI3eAtwU8lhFE2kwZLDQoE1rQrKTseL&#10;UbDbZX7//fZbpel4lG72h3P7tZ4o1X1tl+8gPLX+P/xsb7WCYRxPp/B3J1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Avd/yAAAAN4AAAAPAAAAAAAAAAAAAAAAAJgCAABk&#10;cnMvZG93bnJldi54bWxQSwUGAAAAAAQABAD1AAAAjQMAAAAA&#10;" adj="0,,0" path="m,l2249678,r,9144l,9144,,e" fillcolor="black" stroked="f" strokeweight="0">
              <v:stroke joinstyle="round"/>
              <v:formulas/>
              <v:path arrowok="t" o:connecttype="segments" textboxrect="0,0,2249678,9144"/>
            </v:shape>
            <w10:anchorlock/>
          </v:group>
        </w:pict>
      </w:r>
    </w:p>
    <w:p w14:paraId="15139654" w14:textId="77777777" w:rsidR="00EB5F31" w:rsidRPr="004D2F45" w:rsidRDefault="002A7C2F" w:rsidP="002B35FC">
      <w:pPr>
        <w:tabs>
          <w:tab w:val="center" w:pos="1773"/>
          <w:tab w:val="center" w:pos="7303"/>
        </w:tabs>
        <w:spacing w:after="0" w:line="259" w:lineRule="auto"/>
        <w:ind w:left="0" w:firstLine="0"/>
        <w:jc w:val="left"/>
        <w:rPr>
          <w:rFonts w:asciiTheme="minorHAnsi" w:hAnsiTheme="minorHAnsi" w:cstheme="minorHAnsi"/>
        </w:rPr>
      </w:pPr>
      <w:r w:rsidRPr="004D2F45">
        <w:rPr>
          <w:rFonts w:asciiTheme="minorHAnsi" w:hAnsiTheme="minorHAnsi" w:cstheme="minorHAnsi"/>
        </w:rPr>
        <w:t xml:space="preserve">za objednatele </w:t>
      </w:r>
      <w:r w:rsidR="002B35FC">
        <w:rPr>
          <w:rFonts w:asciiTheme="minorHAnsi" w:hAnsiTheme="minorHAnsi" w:cstheme="minorHAnsi"/>
        </w:rPr>
        <w:tab/>
        <w:t xml:space="preserve">                                                                                   </w:t>
      </w:r>
      <w:r w:rsidRPr="004D2F45">
        <w:rPr>
          <w:rFonts w:asciiTheme="minorHAnsi" w:hAnsiTheme="minorHAnsi" w:cstheme="minorHAnsi"/>
        </w:rPr>
        <w:t xml:space="preserve">za zhotovitele </w:t>
      </w:r>
    </w:p>
    <w:p w14:paraId="2B7AD482" w14:textId="77777777" w:rsidR="00EB5F31" w:rsidRPr="004D2F45" w:rsidRDefault="002A7C2F" w:rsidP="002B35FC">
      <w:pPr>
        <w:spacing w:after="7" w:line="259" w:lineRule="auto"/>
        <w:ind w:left="11" w:firstLine="0"/>
        <w:jc w:val="center"/>
        <w:rPr>
          <w:rFonts w:asciiTheme="minorHAnsi" w:hAnsiTheme="minorHAnsi" w:cstheme="minorHAnsi"/>
        </w:rPr>
      </w:pPr>
      <w:r w:rsidRPr="004D2F45">
        <w:rPr>
          <w:rFonts w:asciiTheme="minorHAnsi" w:hAnsiTheme="minorHAnsi" w:cstheme="minorHAnsi"/>
        </w:rPr>
        <w:t xml:space="preserve"> </w:t>
      </w:r>
      <w:r w:rsidRPr="004D2F45">
        <w:rPr>
          <w:rFonts w:asciiTheme="minorHAnsi" w:hAnsiTheme="minorHAnsi" w:cstheme="minorHAnsi"/>
        </w:rPr>
        <w:tab/>
        <w:t xml:space="preserve"> </w:t>
      </w:r>
    </w:p>
    <w:p w14:paraId="2237375A" w14:textId="00F181A7" w:rsidR="00CD1C89" w:rsidRPr="004D2F45" w:rsidRDefault="00CD1C89" w:rsidP="002B35FC">
      <w:pPr>
        <w:spacing w:after="0"/>
        <w:ind w:left="0" w:right="425" w:firstLine="0"/>
        <w:rPr>
          <w:rFonts w:asciiTheme="minorHAnsi" w:hAnsiTheme="minorHAnsi" w:cstheme="minorHAnsi"/>
        </w:rPr>
      </w:pPr>
      <w:r w:rsidRPr="004D2F45">
        <w:rPr>
          <w:rFonts w:asciiTheme="minorHAnsi" w:hAnsiTheme="minorHAnsi" w:cstheme="minorHAnsi"/>
        </w:rPr>
        <w:t>I</w:t>
      </w:r>
      <w:r w:rsidR="002A7C2F" w:rsidRPr="004D2F45">
        <w:rPr>
          <w:rFonts w:asciiTheme="minorHAnsi" w:hAnsiTheme="minorHAnsi" w:cstheme="minorHAnsi"/>
        </w:rPr>
        <w:t xml:space="preserve">ng. </w:t>
      </w:r>
      <w:r w:rsidRPr="004D2F45">
        <w:rPr>
          <w:rFonts w:asciiTheme="minorHAnsi" w:hAnsiTheme="minorHAnsi" w:cstheme="minorHAnsi"/>
        </w:rPr>
        <w:t>Hana Šutovská</w:t>
      </w:r>
      <w:r w:rsidR="002A7C2F" w:rsidRPr="004D2F45">
        <w:rPr>
          <w:rFonts w:asciiTheme="minorHAnsi" w:hAnsiTheme="minorHAnsi" w:cstheme="minorHAnsi"/>
        </w:rPr>
        <w:t xml:space="preserve"> </w:t>
      </w:r>
      <w:r w:rsidR="002A7C2F" w:rsidRPr="004D2F45">
        <w:rPr>
          <w:rFonts w:asciiTheme="minorHAnsi" w:hAnsiTheme="minorHAnsi" w:cstheme="minorHAnsi"/>
        </w:rPr>
        <w:tab/>
        <w:t xml:space="preserve"> </w:t>
      </w:r>
      <w:r w:rsidR="002A7C2F" w:rsidRPr="004D2F45">
        <w:rPr>
          <w:rFonts w:asciiTheme="minorHAnsi" w:hAnsiTheme="minorHAnsi" w:cstheme="minorHAnsi"/>
        </w:rPr>
        <w:tab/>
      </w:r>
      <w:r w:rsidR="002B35FC">
        <w:rPr>
          <w:rFonts w:asciiTheme="minorHAnsi" w:hAnsiTheme="minorHAnsi" w:cstheme="minorHAnsi"/>
        </w:rPr>
        <w:tab/>
      </w:r>
      <w:r w:rsidR="002B35FC">
        <w:rPr>
          <w:rFonts w:asciiTheme="minorHAnsi" w:hAnsiTheme="minorHAnsi" w:cstheme="minorHAnsi"/>
        </w:rPr>
        <w:tab/>
      </w:r>
      <w:r w:rsidR="002B35FC">
        <w:rPr>
          <w:rFonts w:asciiTheme="minorHAnsi" w:hAnsiTheme="minorHAnsi" w:cstheme="minorHAnsi"/>
        </w:rPr>
        <w:tab/>
      </w:r>
      <w:ins w:id="28" w:author="Tihelková Lenka" w:date="2020-04-17T15:02:00Z">
        <w:r w:rsidR="00427E07">
          <w:rPr>
            <w:rFonts w:asciiTheme="minorHAnsi" w:hAnsiTheme="minorHAnsi" w:cstheme="minorHAnsi"/>
          </w:rPr>
          <w:t xml:space="preserve">           </w:t>
        </w:r>
      </w:ins>
      <w:del w:id="29" w:author="Tihelková Lenka" w:date="2020-04-17T15:02:00Z">
        <w:r w:rsidR="002B35FC" w:rsidDel="00427E07">
          <w:rPr>
            <w:rFonts w:asciiTheme="minorHAnsi" w:hAnsiTheme="minorHAnsi" w:cstheme="minorHAnsi"/>
          </w:rPr>
          <w:delText xml:space="preserve">           Ing. Jan Hvorecký</w:delText>
        </w:r>
      </w:del>
      <w:ins w:id="30" w:author="Tihelková Lenka" w:date="2020-04-17T15:02:00Z">
        <w:r w:rsidR="00427E07">
          <w:rPr>
            <w:rFonts w:asciiTheme="minorHAnsi" w:hAnsiTheme="minorHAnsi" w:cstheme="minorHAnsi"/>
          </w:rPr>
          <w:t>XXXXXXXXXXXXXXXX</w:t>
        </w:r>
      </w:ins>
    </w:p>
    <w:p w14:paraId="3B532D0B" w14:textId="77777777" w:rsidR="00EB5F31" w:rsidRPr="004D2F45" w:rsidRDefault="00CD1C89" w:rsidP="002B35FC">
      <w:pPr>
        <w:pStyle w:val="Odstavecseseznamem"/>
        <w:numPr>
          <w:ilvl w:val="0"/>
          <w:numId w:val="25"/>
        </w:numPr>
        <w:spacing w:after="0"/>
        <w:ind w:left="284" w:right="425" w:hanging="284"/>
        <w:rPr>
          <w:rFonts w:asciiTheme="minorHAnsi" w:hAnsiTheme="minorHAnsi" w:cstheme="minorHAnsi"/>
        </w:rPr>
      </w:pPr>
      <w:r w:rsidRPr="004D2F45">
        <w:rPr>
          <w:rFonts w:asciiTheme="minorHAnsi" w:hAnsiTheme="minorHAnsi" w:cstheme="minorHAnsi"/>
        </w:rPr>
        <w:t>místostarostka</w:t>
      </w:r>
      <w:r w:rsidR="002A7C2F" w:rsidRPr="004D2F45">
        <w:rPr>
          <w:rFonts w:asciiTheme="minorHAnsi" w:hAnsiTheme="minorHAnsi" w:cstheme="minorHAnsi"/>
        </w:rPr>
        <w:t xml:space="preserve"> města </w:t>
      </w:r>
      <w:r w:rsidR="002A7C2F" w:rsidRPr="004D2F45">
        <w:rPr>
          <w:rFonts w:asciiTheme="minorHAnsi" w:hAnsiTheme="minorHAnsi" w:cstheme="minorHAnsi"/>
        </w:rPr>
        <w:tab/>
        <w:t xml:space="preserve"> </w:t>
      </w:r>
    </w:p>
    <w:p w14:paraId="00F3E56D" w14:textId="77777777" w:rsidR="00EB5F31" w:rsidRPr="004D2F45" w:rsidRDefault="002A7C2F" w:rsidP="002B35FC">
      <w:pPr>
        <w:spacing w:after="0" w:line="259" w:lineRule="auto"/>
        <w:ind w:left="0" w:firstLine="0"/>
        <w:rPr>
          <w:rFonts w:asciiTheme="minorHAnsi" w:hAnsiTheme="minorHAnsi" w:cstheme="minorHAnsi"/>
        </w:rPr>
      </w:pPr>
      <w:r w:rsidRPr="004D2F45">
        <w:rPr>
          <w:rFonts w:asciiTheme="minorHAnsi" w:hAnsiTheme="minorHAnsi" w:cstheme="minorHAnsi"/>
        </w:rPr>
        <w:t xml:space="preserve"> </w:t>
      </w:r>
    </w:p>
    <w:sectPr w:rsidR="00EB5F31" w:rsidRPr="004D2F45" w:rsidSect="00F31207">
      <w:headerReference w:type="default" r:id="rId11"/>
      <w:footerReference w:type="even" r:id="rId12"/>
      <w:footerReference w:type="default" r:id="rId13"/>
      <w:footerReference w:type="first" r:id="rId14"/>
      <w:pgSz w:w="11906" w:h="16838"/>
      <w:pgMar w:top="732" w:right="1357" w:bottom="573" w:left="1419" w:header="708" w:footer="708"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F00D7" w16cid:durableId="223595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988FE" w14:textId="77777777" w:rsidR="007952B1" w:rsidRDefault="007952B1">
      <w:pPr>
        <w:spacing w:after="0" w:line="240" w:lineRule="auto"/>
      </w:pPr>
      <w:r>
        <w:separator/>
      </w:r>
    </w:p>
  </w:endnote>
  <w:endnote w:type="continuationSeparator" w:id="0">
    <w:p w14:paraId="3A5DB1D3" w14:textId="77777777" w:rsidR="007952B1" w:rsidRDefault="0079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59AC" w14:textId="77777777" w:rsidR="000025E3" w:rsidRDefault="00427E07">
    <w:pPr>
      <w:tabs>
        <w:tab w:val="right" w:pos="9131"/>
      </w:tabs>
      <w:spacing w:after="0" w:line="259" w:lineRule="auto"/>
      <w:ind w:left="0" w:firstLine="0"/>
      <w:jc w:val="left"/>
    </w:pPr>
    <w:r>
      <w:rPr>
        <w:rFonts w:ascii="Calibri" w:eastAsia="Calibri" w:hAnsi="Calibri" w:cs="Calibri"/>
        <w:noProof/>
      </w:rPr>
      <w:pict w14:anchorId="79DFE124">
        <v:group id="Group 28135" o:spid="_x0000_s2051" style="position:absolute;margin-left:70.9pt;margin-top:787.65pt;width:450pt;height:.75pt;z-index:251658240;mso-position-horizontal-relative:page;mso-position-vertical-relative:page"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">
          <v:shape id="Shape 28136" o:spid="_x0000_s2052" style="position:absolute;width:57150;height:0;visibility:visible;mso-wrap-style:square;v-text-anchor:top" coordsize="57150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BhcUA&#10;AADeAAAADwAAAGRycy9kb3ducmV2LnhtbESPQWvCQBSE7wX/w/IEb3WjYpDoKlIo9SZGhRwf2ddN&#10;aPZtyG5N9Ne7hYLHYWa+YTa7wTbiRp2vHSuYTRMQxKXTNRsFl/Pn+wqED8gaG8ek4E4edtvR2wYz&#10;7Xo+0S0PRkQI+wwVVCG0mZS+rMiin7qWOHrfrrMYouyM1B32EW4bOU+SVFqsOS5U2NJHReVP/msV&#10;XJdF6upHUTZFkh+/+qvZ48koNRkP+zWIQEN4hf/bB61gvpotUvi7E6+A3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sGFxQAAAN4AAAAPAAAAAAAAAAAAAAAAAJgCAABkcnMv&#10;ZG93bnJldi54bWxQSwUGAAAAAAQABAD1AAAAigMAAAAA&#10;" adj="0,,0" path="m,l5715001,e" filled="f">
            <v:stroke joinstyle="round"/>
            <v:formulas/>
            <v:path arrowok="t" o:connecttype="segments" textboxrect="0,0,5715001,0"/>
          </v:shape>
          <w10:wrap type="square" anchorx="page" anchory="page"/>
        </v:group>
      </w:pict>
    </w:r>
    <w:r w:rsidR="000025E3">
      <w:rPr>
        <w:sz w:val="18"/>
      </w:rPr>
      <w:t xml:space="preserve"> </w:t>
    </w:r>
    <w:r w:rsidR="000025E3">
      <w:rPr>
        <w:sz w:val="18"/>
      </w:rPr>
      <w:tab/>
    </w:r>
    <w:r w:rsidR="000025E3">
      <w:rPr>
        <w:sz w:val="18"/>
      </w:rPr>
      <w:fldChar w:fldCharType="begin"/>
    </w:r>
    <w:r w:rsidR="000025E3">
      <w:rPr>
        <w:sz w:val="18"/>
      </w:rPr>
      <w:instrText xml:space="preserve"> PAGE   \* MERGEFORMAT </w:instrText>
    </w:r>
    <w:r w:rsidR="000025E3">
      <w:rPr>
        <w:sz w:val="18"/>
      </w:rPr>
      <w:fldChar w:fldCharType="separate"/>
    </w:r>
    <w:r w:rsidR="000025E3">
      <w:rPr>
        <w:sz w:val="18"/>
      </w:rPr>
      <w:t>2</w:t>
    </w:r>
    <w:r w:rsidR="000025E3">
      <w:rPr>
        <w:sz w:val="18"/>
      </w:rPr>
      <w:fldChar w:fldCharType="end"/>
    </w:r>
  </w:p>
  <w:p w14:paraId="58ABD9C0" w14:textId="77777777" w:rsidR="000025E3" w:rsidRDefault="000025E3">
    <w:pPr>
      <w:spacing w:after="0" w:line="259" w:lineRule="auto"/>
      <w:ind w:left="0" w:firstLine="0"/>
      <w:jc w:val="left"/>
    </w:pPr>
    <w:r>
      <w:rPr>
        <w:sz w:val="18"/>
      </w:rPr>
      <w:t xml:space="preserve"> </w:t>
    </w:r>
    <w:r>
      <w:rPr>
        <w:sz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3A48" w14:textId="77777777" w:rsidR="000025E3" w:rsidRDefault="00427E07">
    <w:pPr>
      <w:tabs>
        <w:tab w:val="right" w:pos="9131"/>
      </w:tabs>
      <w:spacing w:after="0" w:line="259" w:lineRule="auto"/>
      <w:ind w:left="0" w:firstLine="0"/>
      <w:jc w:val="left"/>
    </w:pPr>
    <w:r>
      <w:rPr>
        <w:rFonts w:ascii="Calibri" w:eastAsia="Calibri" w:hAnsi="Calibri" w:cs="Calibri"/>
        <w:noProof/>
      </w:rPr>
      <w:pict w14:anchorId="1CCD10D3">
        <v:group id="Group 28120" o:spid="_x0000_s2049" style="position:absolute;margin-left:70.9pt;margin-top:787.65pt;width:450pt;height:.75pt;z-index:251659264;mso-position-horizontal-relative:page;mso-position-vertical-relative:page"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">
          <v:shape id="Shape 28121" o:spid="_x0000_s2050" style="position:absolute;width:57150;height:0;visibility:visible;mso-wrap-style:square;v-text-anchor:top" coordsize="57150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PLMUA&#10;AADeAAAADwAAAGRycy9kb3ducmV2LnhtbESPQWvCQBSE7wX/w/IEb3WTgCLRVUSQehPTCjk+ss9N&#10;MPs2ZLcm+uu7hUKPw8x8w2x2o23Fg3rfOFaQzhMQxJXTDRsFX5/H9xUIH5A1to5JwZM87LaTtw3m&#10;2g18oUcRjIgQ9jkqqEPocil9VZNFP3cdcfRurrcYouyN1D0OEW5bmSXJUlpsOC7U2NGhpupefFsF&#10;10W5dM2rrNoyKc4fw9Xs8WKUmk3H/RpEoDH8h//aJ60gW6VZCr934hW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s8sxQAAAN4AAAAPAAAAAAAAAAAAAAAAAJgCAABkcnMv&#10;ZG93bnJldi54bWxQSwUGAAAAAAQABAD1AAAAigMAAAAA&#10;" adj="0,,0" path="m,l5715001,e" filled="f">
            <v:stroke joinstyle="round"/>
            <v:formulas/>
            <v:path arrowok="t" o:connecttype="segments" textboxrect="0,0,5715001,0"/>
          </v:shape>
          <w10:wrap type="square" anchorx="page" anchory="page"/>
        </v:group>
      </w:pict>
    </w:r>
    <w:r w:rsidR="000025E3">
      <w:rPr>
        <w:sz w:val="18"/>
      </w:rPr>
      <w:t xml:space="preserve"> </w:t>
    </w:r>
    <w:r w:rsidR="000025E3">
      <w:rPr>
        <w:sz w:val="18"/>
      </w:rPr>
      <w:tab/>
    </w:r>
    <w:r w:rsidR="000025E3">
      <w:rPr>
        <w:sz w:val="18"/>
      </w:rPr>
      <w:fldChar w:fldCharType="begin"/>
    </w:r>
    <w:r w:rsidR="000025E3">
      <w:rPr>
        <w:sz w:val="18"/>
      </w:rPr>
      <w:instrText xml:space="preserve"> PAGE   \* MERGEFORMAT </w:instrText>
    </w:r>
    <w:r w:rsidR="000025E3">
      <w:rPr>
        <w:sz w:val="18"/>
      </w:rPr>
      <w:fldChar w:fldCharType="separate"/>
    </w:r>
    <w:r>
      <w:rPr>
        <w:noProof/>
        <w:sz w:val="18"/>
      </w:rPr>
      <w:t>4</w:t>
    </w:r>
    <w:r w:rsidR="000025E3">
      <w:rPr>
        <w:sz w:val="18"/>
      </w:rPr>
      <w:fldChar w:fldCharType="end"/>
    </w:r>
  </w:p>
  <w:p w14:paraId="42E7939A" w14:textId="77777777" w:rsidR="000025E3" w:rsidRDefault="000025E3">
    <w:pPr>
      <w:spacing w:after="0" w:line="259" w:lineRule="auto"/>
      <w:ind w:left="0" w:firstLine="0"/>
      <w:jc w:val="left"/>
    </w:pPr>
    <w:r>
      <w:rPr>
        <w:sz w:val="18"/>
      </w:rPr>
      <w:t xml:space="preserve"> </w:t>
    </w:r>
    <w:r>
      <w:rPr>
        <w:sz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D945" w14:textId="77777777" w:rsidR="000025E3" w:rsidRPr="001774F6" w:rsidRDefault="00427E07" w:rsidP="001774F6">
    <w:pPr>
      <w:spacing w:after="160" w:line="259" w:lineRule="auto"/>
      <w:ind w:left="0" w:firstLine="0"/>
      <w:jc w:val="left"/>
    </w:pPr>
    <w:r>
      <w:pict w14:anchorId="020B341D">
        <v:group id="_x0000_s2055" style="position:absolute;margin-left:70.9pt;margin-top:787.65pt;width:450pt;height:.75pt;z-index:251661312;mso-position-horizontal-relative:page;mso-position-vertical-relative:page"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">
          <v:shape id="Shape 28121" o:spid="_x0000_s2056" style="position:absolute;width:57150;height:0;visibility:visible;mso-wrap-style:square;v-text-anchor:top" coordsize="57150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PLMUA&#10;AADeAAAADwAAAGRycy9kb3ducmV2LnhtbESPQWvCQBSE7wX/w/IEb3WTgCLRVUSQehPTCjk+ss9N&#10;MPs2ZLcm+uu7hUKPw8x8w2x2o23Fg3rfOFaQzhMQxJXTDRsFX5/H9xUIH5A1to5JwZM87LaTtw3m&#10;2g18oUcRjIgQ9jkqqEPocil9VZNFP3cdcfRurrcYouyN1D0OEW5bmSXJUlpsOC7U2NGhpupefFsF&#10;10W5dM2rrNoyKc4fw9Xs8WKUmk3H/RpEoDH8h//aJ60gW6VZCr934hW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s8sxQAAAN4AAAAPAAAAAAAAAAAAAAAAAJgCAABkcnMv&#10;ZG93bnJldi54bWxQSwUGAAAAAAQABAD1AAAAigMAAAAA&#10;" adj="0,,0" path="m,l5715001,e" filled="f">
            <v:stroke joinstyle="round"/>
            <v:formulas/>
            <v:path arrowok="t" o:connecttype="segments" textboxrect="0,0,5715001,0"/>
          </v:shape>
          <w10:wrap type="square" anchorx="page" anchory="page"/>
        </v:group>
      </w:pict>
    </w:r>
  </w:p>
  <w:p w14:paraId="363C3483" w14:textId="77777777" w:rsidR="000025E3" w:rsidRPr="000B452E" w:rsidRDefault="000025E3" w:rsidP="001774F6">
    <w:pPr>
      <w:tabs>
        <w:tab w:val="left" w:pos="708"/>
        <w:tab w:val="right" w:pos="9130"/>
      </w:tabs>
      <w:spacing w:after="160" w:line="259" w:lineRule="auto"/>
      <w:ind w:left="0" w:firstLine="0"/>
      <w:jc w:val="right"/>
      <w:rPr>
        <w:sz w:val="18"/>
        <w:szCs w:val="18"/>
      </w:rPr>
    </w:pPr>
    <w:r w:rsidRPr="000B452E">
      <w:rPr>
        <w:sz w:val="18"/>
        <w:szCs w:val="18"/>
      </w:rPr>
      <w:fldChar w:fldCharType="begin"/>
    </w:r>
    <w:r w:rsidRPr="000B452E">
      <w:rPr>
        <w:sz w:val="18"/>
        <w:szCs w:val="18"/>
      </w:rPr>
      <w:instrText xml:space="preserve"> PAGE   \* MERGEFORMAT </w:instrText>
    </w:r>
    <w:r w:rsidRPr="000B452E">
      <w:rPr>
        <w:sz w:val="18"/>
        <w:szCs w:val="18"/>
      </w:rPr>
      <w:fldChar w:fldCharType="separate"/>
    </w:r>
    <w:r>
      <w:rPr>
        <w:noProof/>
        <w:sz w:val="18"/>
        <w:szCs w:val="18"/>
      </w:rPr>
      <w:t>1</w:t>
    </w:r>
    <w:r w:rsidRPr="000B452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0589D" w14:textId="77777777" w:rsidR="007952B1" w:rsidRDefault="007952B1">
      <w:pPr>
        <w:spacing w:after="0" w:line="240" w:lineRule="auto"/>
      </w:pPr>
      <w:r>
        <w:separator/>
      </w:r>
    </w:p>
  </w:footnote>
  <w:footnote w:type="continuationSeparator" w:id="0">
    <w:p w14:paraId="72280C22" w14:textId="77777777" w:rsidR="007952B1" w:rsidRDefault="0079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7B75" w14:textId="77777777" w:rsidR="000025E3" w:rsidRPr="00F31207" w:rsidRDefault="00427E07">
    <w:pPr>
      <w:pStyle w:val="Zhlav"/>
      <w:jc w:val="right"/>
      <w:rPr>
        <w:color w:val="auto"/>
      </w:rPr>
    </w:pPr>
    <w:sdt>
      <w:sdtPr>
        <w:rPr>
          <w:color w:val="auto"/>
        </w:rPr>
        <w:alias w:val="Název"/>
        <w:tag w:val=""/>
        <w:id w:val="664756013"/>
        <w:placeholder>
          <w:docPart w:val="4CCBBAB675E4456BB6428312BFFFFA9F"/>
        </w:placeholder>
        <w:dataBinding w:prefixMappings="xmlns:ns0='http://purl.org/dc/elements/1.1/' xmlns:ns1='http://schemas.openxmlformats.org/package/2006/metadata/core-properties' " w:xpath="/ns1:coreProperties[1]/ns0:title[1]" w:storeItemID="{6C3C8BC8-F283-45AE-878A-BAB7291924A1}"/>
        <w:text/>
      </w:sdtPr>
      <w:sdtEndPr/>
      <w:sdtContent>
        <w:r w:rsidR="000025E3" w:rsidRPr="00F31207">
          <w:rPr>
            <w:color w:val="auto"/>
          </w:rPr>
          <w:t xml:space="preserve">   Dotace z rozpočtu Moravskoslezského kraje</w:t>
        </w:r>
      </w:sdtContent>
    </w:sdt>
  </w:p>
  <w:p w14:paraId="463F0E1F" w14:textId="77777777" w:rsidR="000025E3" w:rsidRPr="00F31207" w:rsidRDefault="000025E3">
    <w:pPr>
      <w:pStyle w:val="Zhlav"/>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7F9"/>
    <w:multiLevelType w:val="hybridMultilevel"/>
    <w:tmpl w:val="390E28EA"/>
    <w:lvl w:ilvl="0" w:tplc="E0C8E15E">
      <w:start w:val="1"/>
      <w:numFmt w:val="decimal"/>
      <w:lvlText w:val="%1."/>
      <w:lvlJc w:val="left"/>
      <w:pPr>
        <w:ind w:left="3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EC6C48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0B4E31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7A6B30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50A75B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8BA719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FDE7222">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CAA974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98A3B2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B16B6"/>
    <w:multiLevelType w:val="hybridMultilevel"/>
    <w:tmpl w:val="305E09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3C6CA4"/>
    <w:multiLevelType w:val="hybridMultilevel"/>
    <w:tmpl w:val="5B14723E"/>
    <w:lvl w:ilvl="0" w:tplc="42AE96BC">
      <w:start w:val="1"/>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A007B7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244C84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E448BC8">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390905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1D2F2C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218586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82EE24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F34191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026362"/>
    <w:multiLevelType w:val="hybridMultilevel"/>
    <w:tmpl w:val="F0E41170"/>
    <w:lvl w:ilvl="0" w:tplc="56CC6600">
      <w:start w:val="1"/>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598B4CE">
      <w:start w:val="1"/>
      <w:numFmt w:val="lowerLetter"/>
      <w:lvlText w:val="%2)"/>
      <w:lvlJc w:val="left"/>
      <w:pPr>
        <w:ind w:left="7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89CB8AA">
      <w:start w:val="1"/>
      <w:numFmt w:val="lowerRoman"/>
      <w:lvlText w:val="%3"/>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804FAC0">
      <w:start w:val="1"/>
      <w:numFmt w:val="decimal"/>
      <w:lvlText w:val="%4"/>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416AA34">
      <w:start w:val="1"/>
      <w:numFmt w:val="lowerLetter"/>
      <w:lvlText w:val="%5"/>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F9CA79C">
      <w:start w:val="1"/>
      <w:numFmt w:val="lowerRoman"/>
      <w:lvlText w:val="%6"/>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9C0B5F2">
      <w:start w:val="1"/>
      <w:numFmt w:val="decimal"/>
      <w:lvlText w:val="%7"/>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EE4063A">
      <w:start w:val="1"/>
      <w:numFmt w:val="lowerLetter"/>
      <w:lvlText w:val="%8"/>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A16BCF6">
      <w:start w:val="1"/>
      <w:numFmt w:val="lowerRoman"/>
      <w:lvlText w:val="%9"/>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6C7FD4"/>
    <w:multiLevelType w:val="hybridMultilevel"/>
    <w:tmpl w:val="93F4A548"/>
    <w:lvl w:ilvl="0" w:tplc="68A62908">
      <w:start w:val="1"/>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C985D3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FF0226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D6A034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934D40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25EB09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512946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D1ED98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BA0A62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1A1691"/>
    <w:multiLevelType w:val="hybridMultilevel"/>
    <w:tmpl w:val="76DAE620"/>
    <w:lvl w:ilvl="0" w:tplc="F7A4D08E">
      <w:start w:val="1"/>
      <w:numFmt w:val="lowerLetter"/>
      <w:lvlText w:val="%1)"/>
      <w:lvlJc w:val="left"/>
      <w:pPr>
        <w:ind w:left="1438" w:hanging="360"/>
      </w:pPr>
      <w:rPr>
        <w:rFonts w:hint="default"/>
      </w:rPr>
    </w:lvl>
    <w:lvl w:ilvl="1" w:tplc="04050019">
      <w:start w:val="1"/>
      <w:numFmt w:val="lowerLetter"/>
      <w:lvlText w:val="%2."/>
      <w:lvlJc w:val="left"/>
      <w:pPr>
        <w:ind w:left="2158" w:hanging="360"/>
      </w:pPr>
    </w:lvl>
    <w:lvl w:ilvl="2" w:tplc="0405001B" w:tentative="1">
      <w:start w:val="1"/>
      <w:numFmt w:val="lowerRoman"/>
      <w:lvlText w:val="%3."/>
      <w:lvlJc w:val="right"/>
      <w:pPr>
        <w:ind w:left="2878" w:hanging="180"/>
      </w:pPr>
    </w:lvl>
    <w:lvl w:ilvl="3" w:tplc="0405000F" w:tentative="1">
      <w:start w:val="1"/>
      <w:numFmt w:val="decimal"/>
      <w:lvlText w:val="%4."/>
      <w:lvlJc w:val="left"/>
      <w:pPr>
        <w:ind w:left="3598" w:hanging="360"/>
      </w:pPr>
    </w:lvl>
    <w:lvl w:ilvl="4" w:tplc="04050019" w:tentative="1">
      <w:start w:val="1"/>
      <w:numFmt w:val="lowerLetter"/>
      <w:lvlText w:val="%5."/>
      <w:lvlJc w:val="left"/>
      <w:pPr>
        <w:ind w:left="4318" w:hanging="360"/>
      </w:pPr>
    </w:lvl>
    <w:lvl w:ilvl="5" w:tplc="0405001B" w:tentative="1">
      <w:start w:val="1"/>
      <w:numFmt w:val="lowerRoman"/>
      <w:lvlText w:val="%6."/>
      <w:lvlJc w:val="right"/>
      <w:pPr>
        <w:ind w:left="5038" w:hanging="180"/>
      </w:pPr>
    </w:lvl>
    <w:lvl w:ilvl="6" w:tplc="0405000F" w:tentative="1">
      <w:start w:val="1"/>
      <w:numFmt w:val="decimal"/>
      <w:lvlText w:val="%7."/>
      <w:lvlJc w:val="left"/>
      <w:pPr>
        <w:ind w:left="5758" w:hanging="360"/>
      </w:pPr>
    </w:lvl>
    <w:lvl w:ilvl="7" w:tplc="04050019" w:tentative="1">
      <w:start w:val="1"/>
      <w:numFmt w:val="lowerLetter"/>
      <w:lvlText w:val="%8."/>
      <w:lvlJc w:val="left"/>
      <w:pPr>
        <w:ind w:left="6478" w:hanging="360"/>
      </w:pPr>
    </w:lvl>
    <w:lvl w:ilvl="8" w:tplc="0405001B" w:tentative="1">
      <w:start w:val="1"/>
      <w:numFmt w:val="lowerRoman"/>
      <w:lvlText w:val="%9."/>
      <w:lvlJc w:val="right"/>
      <w:pPr>
        <w:ind w:left="7198" w:hanging="180"/>
      </w:pPr>
    </w:lvl>
  </w:abstractNum>
  <w:abstractNum w:abstractNumId="6" w15:restartNumberingAfterBreak="0">
    <w:nsid w:val="2BA46F1C"/>
    <w:multiLevelType w:val="hybridMultilevel"/>
    <w:tmpl w:val="CC08DFAA"/>
    <w:lvl w:ilvl="0" w:tplc="067E5B7E">
      <w:start w:val="1"/>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1762074">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4E0A6E">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0AD002">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9ED772">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B6D2FA">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AA68A2">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AF120">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4A3468">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0C5FF4"/>
    <w:multiLevelType w:val="hybridMultilevel"/>
    <w:tmpl w:val="C6E6E1FE"/>
    <w:lvl w:ilvl="0" w:tplc="4F28194A">
      <w:start w:val="1"/>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C2E7AFE">
      <w:start w:val="1"/>
      <w:numFmt w:val="lowerLetter"/>
      <w:lvlText w:val="%2)"/>
      <w:lvlJc w:val="left"/>
      <w:pPr>
        <w:ind w:left="7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502746E">
      <w:start w:val="1"/>
      <w:numFmt w:val="lowerRoman"/>
      <w:lvlText w:val="%3"/>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C08E8CE">
      <w:start w:val="1"/>
      <w:numFmt w:val="decimal"/>
      <w:lvlText w:val="%4"/>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D5ADCEE">
      <w:start w:val="1"/>
      <w:numFmt w:val="lowerLetter"/>
      <w:lvlText w:val="%5"/>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55E7D5E">
      <w:start w:val="1"/>
      <w:numFmt w:val="lowerRoman"/>
      <w:lvlText w:val="%6"/>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E2699C6">
      <w:start w:val="1"/>
      <w:numFmt w:val="decimal"/>
      <w:lvlText w:val="%7"/>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DDA89F8">
      <w:start w:val="1"/>
      <w:numFmt w:val="lowerLetter"/>
      <w:lvlText w:val="%8"/>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F767286">
      <w:start w:val="1"/>
      <w:numFmt w:val="lowerRoman"/>
      <w:lvlText w:val="%9"/>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F8443E"/>
    <w:multiLevelType w:val="hybridMultilevel"/>
    <w:tmpl w:val="80F60504"/>
    <w:lvl w:ilvl="0" w:tplc="A21A3F5A">
      <w:start w:val="1"/>
      <w:numFmt w:val="decimal"/>
      <w:lvlText w:val="%1."/>
      <w:lvlJc w:val="left"/>
      <w:pPr>
        <w:ind w:left="3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5803BE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E32D6A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C18B4D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E3A09F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7BE75F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2E07682">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C743ADC">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4E8A61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AC259F"/>
    <w:multiLevelType w:val="hybridMultilevel"/>
    <w:tmpl w:val="EF26291E"/>
    <w:lvl w:ilvl="0" w:tplc="AF68ACCA">
      <w:start w:val="1"/>
      <w:numFmt w:val="decimal"/>
      <w:lvlText w:val="%1."/>
      <w:lvlJc w:val="left"/>
      <w:pPr>
        <w:ind w:left="3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4C4F63A">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956556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6B09A8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432B28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916D23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ABA83E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C6473B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9128B0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20244B"/>
    <w:multiLevelType w:val="hybridMultilevel"/>
    <w:tmpl w:val="31AE47CC"/>
    <w:lvl w:ilvl="0" w:tplc="E7985C2E">
      <w:start w:val="1"/>
      <w:numFmt w:val="decimal"/>
      <w:lvlText w:val="%1."/>
      <w:lvlJc w:val="left"/>
      <w:pPr>
        <w:ind w:left="3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5F67002">
      <w:start w:val="1"/>
      <w:numFmt w:val="lowerLetter"/>
      <w:lvlText w:val="%2)"/>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B12D520">
      <w:start w:val="1"/>
      <w:numFmt w:val="decimal"/>
      <w:lvlRestart w:val="0"/>
      <w:lvlText w:val="(%3."/>
      <w:lvlJc w:val="left"/>
      <w:pPr>
        <w:ind w:left="10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52239A6">
      <w:start w:val="1"/>
      <w:numFmt w:val="decimal"/>
      <w:lvlText w:val="%4"/>
      <w:lvlJc w:val="left"/>
      <w:pPr>
        <w:ind w:left="179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40A4586">
      <w:start w:val="1"/>
      <w:numFmt w:val="lowerLetter"/>
      <w:lvlText w:val="%5"/>
      <w:lvlJc w:val="left"/>
      <w:pPr>
        <w:ind w:left="25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E964610">
      <w:start w:val="1"/>
      <w:numFmt w:val="lowerRoman"/>
      <w:lvlText w:val="%6"/>
      <w:lvlJc w:val="left"/>
      <w:pPr>
        <w:ind w:left="323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16E43F0">
      <w:start w:val="1"/>
      <w:numFmt w:val="decimal"/>
      <w:lvlText w:val="%7"/>
      <w:lvlJc w:val="left"/>
      <w:pPr>
        <w:ind w:left="395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F724170">
      <w:start w:val="1"/>
      <w:numFmt w:val="lowerLetter"/>
      <w:lvlText w:val="%8"/>
      <w:lvlJc w:val="left"/>
      <w:pPr>
        <w:ind w:left="467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1680642">
      <w:start w:val="1"/>
      <w:numFmt w:val="lowerRoman"/>
      <w:lvlText w:val="%9"/>
      <w:lvlJc w:val="left"/>
      <w:pPr>
        <w:ind w:left="539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E06AFC"/>
    <w:multiLevelType w:val="hybridMultilevel"/>
    <w:tmpl w:val="03066A34"/>
    <w:lvl w:ilvl="0" w:tplc="EDB4A5B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5455AA">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087490">
      <w:start w:val="1"/>
      <w:numFmt w:val="bullet"/>
      <w:lvlText w:val="▪"/>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FCB93A">
      <w:start w:val="1"/>
      <w:numFmt w:val="bullet"/>
      <w:lvlText w:val="•"/>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BA3F3A">
      <w:start w:val="1"/>
      <w:numFmt w:val="bullet"/>
      <w:lvlText w:val="o"/>
      <w:lvlJc w:val="left"/>
      <w:pPr>
        <w:ind w:left="2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1A5388">
      <w:start w:val="1"/>
      <w:numFmt w:val="bullet"/>
      <w:lvlText w:val="▪"/>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10CF70">
      <w:start w:val="1"/>
      <w:numFmt w:val="bullet"/>
      <w:lvlText w:val="•"/>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CE6126">
      <w:start w:val="1"/>
      <w:numFmt w:val="bullet"/>
      <w:lvlText w:val="o"/>
      <w:lvlJc w:val="left"/>
      <w:pPr>
        <w:ind w:left="5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AEF0BE">
      <w:start w:val="1"/>
      <w:numFmt w:val="bullet"/>
      <w:lvlText w:val="▪"/>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0535AE"/>
    <w:multiLevelType w:val="hybridMultilevel"/>
    <w:tmpl w:val="C758F42E"/>
    <w:lvl w:ilvl="0" w:tplc="9758B740">
      <w:start w:val="1"/>
      <w:numFmt w:val="decimal"/>
      <w:lvlText w:val="%1."/>
      <w:lvlJc w:val="left"/>
      <w:pPr>
        <w:ind w:left="1306" w:hanging="360"/>
      </w:pPr>
      <w:rPr>
        <w:rFonts w:hint="default"/>
      </w:rPr>
    </w:lvl>
    <w:lvl w:ilvl="1" w:tplc="04050019" w:tentative="1">
      <w:start w:val="1"/>
      <w:numFmt w:val="lowerLetter"/>
      <w:lvlText w:val="%2."/>
      <w:lvlJc w:val="left"/>
      <w:pPr>
        <w:ind w:left="2026" w:hanging="360"/>
      </w:pPr>
    </w:lvl>
    <w:lvl w:ilvl="2" w:tplc="0405001B" w:tentative="1">
      <w:start w:val="1"/>
      <w:numFmt w:val="lowerRoman"/>
      <w:lvlText w:val="%3."/>
      <w:lvlJc w:val="right"/>
      <w:pPr>
        <w:ind w:left="2746" w:hanging="180"/>
      </w:pPr>
    </w:lvl>
    <w:lvl w:ilvl="3" w:tplc="0405000F" w:tentative="1">
      <w:start w:val="1"/>
      <w:numFmt w:val="decimal"/>
      <w:lvlText w:val="%4."/>
      <w:lvlJc w:val="left"/>
      <w:pPr>
        <w:ind w:left="3466" w:hanging="360"/>
      </w:pPr>
    </w:lvl>
    <w:lvl w:ilvl="4" w:tplc="04050019" w:tentative="1">
      <w:start w:val="1"/>
      <w:numFmt w:val="lowerLetter"/>
      <w:lvlText w:val="%5."/>
      <w:lvlJc w:val="left"/>
      <w:pPr>
        <w:ind w:left="4186" w:hanging="360"/>
      </w:pPr>
    </w:lvl>
    <w:lvl w:ilvl="5" w:tplc="0405001B" w:tentative="1">
      <w:start w:val="1"/>
      <w:numFmt w:val="lowerRoman"/>
      <w:lvlText w:val="%6."/>
      <w:lvlJc w:val="right"/>
      <w:pPr>
        <w:ind w:left="4906" w:hanging="180"/>
      </w:pPr>
    </w:lvl>
    <w:lvl w:ilvl="6" w:tplc="0405000F" w:tentative="1">
      <w:start w:val="1"/>
      <w:numFmt w:val="decimal"/>
      <w:lvlText w:val="%7."/>
      <w:lvlJc w:val="left"/>
      <w:pPr>
        <w:ind w:left="5626" w:hanging="360"/>
      </w:pPr>
    </w:lvl>
    <w:lvl w:ilvl="7" w:tplc="04050019" w:tentative="1">
      <w:start w:val="1"/>
      <w:numFmt w:val="lowerLetter"/>
      <w:lvlText w:val="%8."/>
      <w:lvlJc w:val="left"/>
      <w:pPr>
        <w:ind w:left="6346" w:hanging="360"/>
      </w:pPr>
    </w:lvl>
    <w:lvl w:ilvl="8" w:tplc="0405001B" w:tentative="1">
      <w:start w:val="1"/>
      <w:numFmt w:val="lowerRoman"/>
      <w:lvlText w:val="%9."/>
      <w:lvlJc w:val="right"/>
      <w:pPr>
        <w:ind w:left="7066" w:hanging="180"/>
      </w:pPr>
    </w:lvl>
  </w:abstractNum>
  <w:abstractNum w:abstractNumId="13" w15:restartNumberingAfterBreak="0">
    <w:nsid w:val="4F472EB5"/>
    <w:multiLevelType w:val="hybridMultilevel"/>
    <w:tmpl w:val="3E9C75F8"/>
    <w:lvl w:ilvl="0" w:tplc="2306FEE2">
      <w:start w:val="1"/>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86E6CA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1FE73D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65627C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49C0AF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D2C23D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D42AD5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208EAB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08603A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E169B7"/>
    <w:multiLevelType w:val="hybridMultilevel"/>
    <w:tmpl w:val="DC46F056"/>
    <w:lvl w:ilvl="0" w:tplc="D5A0168C">
      <w:start w:val="1"/>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D0A0150">
      <w:start w:val="1"/>
      <w:numFmt w:val="lowerLetter"/>
      <w:lvlText w:val="%2)"/>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0A0924E">
      <w:start w:val="1"/>
      <w:numFmt w:val="lowerRoman"/>
      <w:lvlText w:val="%3"/>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FEA77AC">
      <w:start w:val="1"/>
      <w:numFmt w:val="decimal"/>
      <w:lvlText w:val="%4"/>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6429D24">
      <w:start w:val="1"/>
      <w:numFmt w:val="lowerLetter"/>
      <w:lvlText w:val="%5"/>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4F6432A">
      <w:start w:val="1"/>
      <w:numFmt w:val="lowerRoman"/>
      <w:lvlText w:val="%6"/>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61ACC84">
      <w:start w:val="1"/>
      <w:numFmt w:val="decimal"/>
      <w:lvlText w:val="%7"/>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7846C5A">
      <w:start w:val="1"/>
      <w:numFmt w:val="lowerLetter"/>
      <w:lvlText w:val="%8"/>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86CA83E">
      <w:start w:val="1"/>
      <w:numFmt w:val="lowerRoman"/>
      <w:lvlText w:val="%9"/>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9739F0"/>
    <w:multiLevelType w:val="hybridMultilevel"/>
    <w:tmpl w:val="E466B138"/>
    <w:lvl w:ilvl="0" w:tplc="0270C14A">
      <w:start w:val="1"/>
      <w:numFmt w:val="decimal"/>
      <w:lvlText w:val="%1."/>
      <w:lvlJc w:val="left"/>
      <w:pPr>
        <w:ind w:left="718" w:hanging="360"/>
      </w:pPr>
      <w:rPr>
        <w:rFonts w:hint="default"/>
      </w:rPr>
    </w:lvl>
    <w:lvl w:ilvl="1" w:tplc="04050019">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16" w15:restartNumberingAfterBreak="0">
    <w:nsid w:val="628D047D"/>
    <w:multiLevelType w:val="hybridMultilevel"/>
    <w:tmpl w:val="C388D348"/>
    <w:lvl w:ilvl="0" w:tplc="285A7BA2">
      <w:start w:val="1"/>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6AE46D8">
      <w:start w:val="1"/>
      <w:numFmt w:val="lowerLetter"/>
      <w:lvlText w:val="%2)"/>
      <w:lvlJc w:val="left"/>
      <w:pPr>
        <w:ind w:left="7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C9C5E1C">
      <w:start w:val="1"/>
      <w:numFmt w:val="lowerRoman"/>
      <w:lvlText w:val="%3"/>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E92F4BE">
      <w:start w:val="1"/>
      <w:numFmt w:val="decimal"/>
      <w:lvlText w:val="%4"/>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602D7A8">
      <w:start w:val="1"/>
      <w:numFmt w:val="lowerLetter"/>
      <w:lvlText w:val="%5"/>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116FC62">
      <w:start w:val="1"/>
      <w:numFmt w:val="lowerRoman"/>
      <w:lvlText w:val="%6"/>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D68A81C">
      <w:start w:val="1"/>
      <w:numFmt w:val="decimal"/>
      <w:lvlText w:val="%7"/>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F002F88">
      <w:start w:val="1"/>
      <w:numFmt w:val="lowerLetter"/>
      <w:lvlText w:val="%8"/>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0DE0B10">
      <w:start w:val="1"/>
      <w:numFmt w:val="lowerRoman"/>
      <w:lvlText w:val="%9"/>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D9407B"/>
    <w:multiLevelType w:val="hybridMultilevel"/>
    <w:tmpl w:val="DBE44476"/>
    <w:lvl w:ilvl="0" w:tplc="DAEACE48">
      <w:start w:val="1"/>
      <w:numFmt w:val="bullet"/>
      <w:lvlText w:val="•"/>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8CE5A4">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A09810">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D0CC84">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9485D6">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8CB1F2">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A2DCBC">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8A868C">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540CB0">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FF2B17"/>
    <w:multiLevelType w:val="hybridMultilevel"/>
    <w:tmpl w:val="7CA65874"/>
    <w:lvl w:ilvl="0" w:tplc="B718A434">
      <w:start w:val="1"/>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16C4828">
      <w:start w:val="1"/>
      <w:numFmt w:val="lowerLetter"/>
      <w:lvlText w:val="%2)"/>
      <w:lvlJc w:val="left"/>
      <w:pPr>
        <w:ind w:left="7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748BF8A">
      <w:start w:val="1"/>
      <w:numFmt w:val="lowerRoman"/>
      <w:lvlText w:val="%3"/>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8AE0322">
      <w:start w:val="1"/>
      <w:numFmt w:val="decimal"/>
      <w:lvlText w:val="%4"/>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1086DC8">
      <w:start w:val="1"/>
      <w:numFmt w:val="lowerLetter"/>
      <w:lvlText w:val="%5"/>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0FE43DE">
      <w:start w:val="1"/>
      <w:numFmt w:val="lowerRoman"/>
      <w:lvlText w:val="%6"/>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A165406">
      <w:start w:val="1"/>
      <w:numFmt w:val="decimal"/>
      <w:lvlText w:val="%7"/>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A6056F4">
      <w:start w:val="1"/>
      <w:numFmt w:val="lowerLetter"/>
      <w:lvlText w:val="%8"/>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830C566">
      <w:start w:val="1"/>
      <w:numFmt w:val="lowerRoman"/>
      <w:lvlText w:val="%9"/>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79451B"/>
    <w:multiLevelType w:val="hybridMultilevel"/>
    <w:tmpl w:val="B35A243A"/>
    <w:lvl w:ilvl="0" w:tplc="239EB4DE">
      <w:start w:val="1"/>
      <w:numFmt w:val="decimal"/>
      <w:lvlText w:val="%1."/>
      <w:lvlJc w:val="left"/>
      <w:pPr>
        <w:ind w:left="3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50AB10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DD242C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B2699C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2D8D6C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DDE4A5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4AC5AA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34025A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6DC887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923DDD"/>
    <w:multiLevelType w:val="hybridMultilevel"/>
    <w:tmpl w:val="6B202884"/>
    <w:lvl w:ilvl="0" w:tplc="3F307782">
      <w:start w:val="1"/>
      <w:numFmt w:val="decimal"/>
      <w:lvlText w:val="%1."/>
      <w:lvlJc w:val="left"/>
      <w:pPr>
        <w:ind w:left="3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13C00C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8C8D51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1A60A2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868239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D3AEF6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2824DC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E94719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84603E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2822F78"/>
    <w:multiLevelType w:val="hybridMultilevel"/>
    <w:tmpl w:val="BB1E060C"/>
    <w:lvl w:ilvl="0" w:tplc="3E3AB50C">
      <w:start w:val="1"/>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03C718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112022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8F845C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2CCB76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0FA20C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58E7EB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450BAC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36643B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263BA7"/>
    <w:multiLevelType w:val="hybridMultilevel"/>
    <w:tmpl w:val="526A3E64"/>
    <w:lvl w:ilvl="0" w:tplc="CE2C2AC6">
      <w:start w:val="1"/>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8261358">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DCC8F4">
      <w:start w:val="1"/>
      <w:numFmt w:val="bullet"/>
      <w:lvlText w:val="▪"/>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0E5860">
      <w:start w:val="1"/>
      <w:numFmt w:val="bullet"/>
      <w:lvlText w:val="•"/>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E40E6">
      <w:start w:val="1"/>
      <w:numFmt w:val="bullet"/>
      <w:lvlText w:val="o"/>
      <w:lvlJc w:val="left"/>
      <w:pPr>
        <w:ind w:left="2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7AF406">
      <w:start w:val="1"/>
      <w:numFmt w:val="bullet"/>
      <w:lvlText w:val="▪"/>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6AC102">
      <w:start w:val="1"/>
      <w:numFmt w:val="bullet"/>
      <w:lvlText w:val="•"/>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D8FE0A">
      <w:start w:val="1"/>
      <w:numFmt w:val="bullet"/>
      <w:lvlText w:val="o"/>
      <w:lvlJc w:val="left"/>
      <w:pPr>
        <w:ind w:left="5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32380A">
      <w:start w:val="1"/>
      <w:numFmt w:val="bullet"/>
      <w:lvlText w:val="▪"/>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9600B3"/>
    <w:multiLevelType w:val="hybridMultilevel"/>
    <w:tmpl w:val="07549D86"/>
    <w:lvl w:ilvl="0" w:tplc="88B89B40">
      <w:start w:val="1"/>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D04810C">
      <w:start w:val="1"/>
      <w:numFmt w:val="lowerLetter"/>
      <w:lvlText w:val="%2)"/>
      <w:lvlJc w:val="left"/>
      <w:pPr>
        <w:ind w:left="7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1EC1FB6">
      <w:start w:val="1"/>
      <w:numFmt w:val="bullet"/>
      <w:lvlText w:val="•"/>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E65152">
      <w:start w:val="1"/>
      <w:numFmt w:val="bullet"/>
      <w:lvlText w:val="•"/>
      <w:lvlJc w:val="left"/>
      <w:pPr>
        <w:ind w:left="1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45776">
      <w:start w:val="1"/>
      <w:numFmt w:val="bullet"/>
      <w:lvlText w:val="o"/>
      <w:lvlJc w:val="left"/>
      <w:pPr>
        <w:ind w:left="2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FAEE62">
      <w:start w:val="1"/>
      <w:numFmt w:val="bullet"/>
      <w:lvlText w:val="▪"/>
      <w:lvlJc w:val="left"/>
      <w:pPr>
        <w:ind w:left="3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14341A">
      <w:start w:val="1"/>
      <w:numFmt w:val="bullet"/>
      <w:lvlText w:val="•"/>
      <w:lvlJc w:val="left"/>
      <w:pPr>
        <w:ind w:left="3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ECB992">
      <w:start w:val="1"/>
      <w:numFmt w:val="bullet"/>
      <w:lvlText w:val="o"/>
      <w:lvlJc w:val="left"/>
      <w:pPr>
        <w:ind w:left="46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96882E">
      <w:start w:val="1"/>
      <w:numFmt w:val="bullet"/>
      <w:lvlText w:val="▪"/>
      <w:lvlJc w:val="left"/>
      <w:pPr>
        <w:ind w:left="53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B960B3A"/>
    <w:multiLevelType w:val="hybridMultilevel"/>
    <w:tmpl w:val="C2A48ECA"/>
    <w:lvl w:ilvl="0" w:tplc="5210A484">
      <w:start w:val="3"/>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EE49F84">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882AFE">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EC3978">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5CEA32">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E67B50">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D2D598">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4B362">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2C45F6">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E3B6209"/>
    <w:multiLevelType w:val="hybridMultilevel"/>
    <w:tmpl w:val="8342EBEE"/>
    <w:lvl w:ilvl="0" w:tplc="A664CD4A">
      <w:start w:val="1"/>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92048A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A72210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668BAA4">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E64A5D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EB0777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3C822A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A6EEF6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E66BA02">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4"/>
  </w:num>
  <w:num w:numId="3">
    <w:abstractNumId w:val="17"/>
  </w:num>
  <w:num w:numId="4">
    <w:abstractNumId w:val="24"/>
  </w:num>
  <w:num w:numId="5">
    <w:abstractNumId w:val="10"/>
  </w:num>
  <w:num w:numId="6">
    <w:abstractNumId w:val="6"/>
  </w:num>
  <w:num w:numId="7">
    <w:abstractNumId w:val="23"/>
  </w:num>
  <w:num w:numId="8">
    <w:abstractNumId w:val="21"/>
  </w:num>
  <w:num w:numId="9">
    <w:abstractNumId w:val="18"/>
  </w:num>
  <w:num w:numId="10">
    <w:abstractNumId w:val="11"/>
  </w:num>
  <w:num w:numId="11">
    <w:abstractNumId w:val="9"/>
  </w:num>
  <w:num w:numId="12">
    <w:abstractNumId w:val="25"/>
  </w:num>
  <w:num w:numId="13">
    <w:abstractNumId w:val="8"/>
  </w:num>
  <w:num w:numId="14">
    <w:abstractNumId w:val="14"/>
  </w:num>
  <w:num w:numId="15">
    <w:abstractNumId w:val="22"/>
  </w:num>
  <w:num w:numId="16">
    <w:abstractNumId w:val="3"/>
  </w:num>
  <w:num w:numId="17">
    <w:abstractNumId w:val="13"/>
  </w:num>
  <w:num w:numId="18">
    <w:abstractNumId w:val="7"/>
  </w:num>
  <w:num w:numId="19">
    <w:abstractNumId w:val="0"/>
  </w:num>
  <w:num w:numId="20">
    <w:abstractNumId w:val="20"/>
  </w:num>
  <w:num w:numId="21">
    <w:abstractNumId w:val="2"/>
  </w:num>
  <w:num w:numId="22">
    <w:abstractNumId w:val="16"/>
  </w:num>
  <w:num w:numId="23">
    <w:abstractNumId w:val="12"/>
  </w:num>
  <w:num w:numId="24">
    <w:abstractNumId w:val="15"/>
  </w:num>
  <w:num w:numId="25">
    <w:abstractNumId w:val="1"/>
  </w:num>
  <w:num w:numId="2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helková Lenka">
    <w15:presenceInfo w15:providerId="AD" w15:userId="S-1-5-21-2501531869-2940643721-1605017380-2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B5F31"/>
    <w:rsid w:val="000025E3"/>
    <w:rsid w:val="00014D22"/>
    <w:rsid w:val="00023D46"/>
    <w:rsid w:val="000265B9"/>
    <w:rsid w:val="00085CA2"/>
    <w:rsid w:val="000B452E"/>
    <w:rsid w:val="001211D4"/>
    <w:rsid w:val="00156694"/>
    <w:rsid w:val="001774F6"/>
    <w:rsid w:val="00197C39"/>
    <w:rsid w:val="002303A7"/>
    <w:rsid w:val="0025217D"/>
    <w:rsid w:val="002525B1"/>
    <w:rsid w:val="002A7C2F"/>
    <w:rsid w:val="002B35FC"/>
    <w:rsid w:val="002F246A"/>
    <w:rsid w:val="00353E81"/>
    <w:rsid w:val="003B7718"/>
    <w:rsid w:val="003E5DE6"/>
    <w:rsid w:val="00427E07"/>
    <w:rsid w:val="00455559"/>
    <w:rsid w:val="004D2F45"/>
    <w:rsid w:val="004F5820"/>
    <w:rsid w:val="00534DDF"/>
    <w:rsid w:val="00582FDA"/>
    <w:rsid w:val="00585FFB"/>
    <w:rsid w:val="005B2D07"/>
    <w:rsid w:val="005D6DBA"/>
    <w:rsid w:val="00601F61"/>
    <w:rsid w:val="00612BBB"/>
    <w:rsid w:val="006C3EFF"/>
    <w:rsid w:val="006F3F7F"/>
    <w:rsid w:val="00754EF7"/>
    <w:rsid w:val="007622D1"/>
    <w:rsid w:val="00774B09"/>
    <w:rsid w:val="007952B1"/>
    <w:rsid w:val="007B3E8F"/>
    <w:rsid w:val="007E56A5"/>
    <w:rsid w:val="0083593A"/>
    <w:rsid w:val="008403C6"/>
    <w:rsid w:val="00867BFB"/>
    <w:rsid w:val="0087329B"/>
    <w:rsid w:val="00914766"/>
    <w:rsid w:val="009A0A13"/>
    <w:rsid w:val="00A6120B"/>
    <w:rsid w:val="00A6696D"/>
    <w:rsid w:val="00AA2281"/>
    <w:rsid w:val="00B25523"/>
    <w:rsid w:val="00C16F5B"/>
    <w:rsid w:val="00C4609A"/>
    <w:rsid w:val="00C5095B"/>
    <w:rsid w:val="00C652F8"/>
    <w:rsid w:val="00C74D89"/>
    <w:rsid w:val="00CA4F00"/>
    <w:rsid w:val="00CD1C89"/>
    <w:rsid w:val="00D6551B"/>
    <w:rsid w:val="00DA73BE"/>
    <w:rsid w:val="00DF7382"/>
    <w:rsid w:val="00EB5F31"/>
    <w:rsid w:val="00F31207"/>
    <w:rsid w:val="00F470B9"/>
    <w:rsid w:val="00F974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01A9D29"/>
  <w15:docId w15:val="{78FB8B2E-5739-4716-BEEE-BBABEC99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4B09"/>
    <w:pPr>
      <w:spacing w:after="140" w:line="247" w:lineRule="auto"/>
      <w:ind w:left="710" w:hanging="352"/>
      <w:jc w:val="both"/>
    </w:pPr>
    <w:rPr>
      <w:rFonts w:ascii="Tahoma" w:eastAsia="Tahoma" w:hAnsi="Tahoma" w:cs="Tahoma"/>
      <w:color w:val="000000"/>
    </w:rPr>
  </w:style>
  <w:style w:type="paragraph" w:styleId="Nadpis1">
    <w:name w:val="heading 1"/>
    <w:next w:val="Normln"/>
    <w:link w:val="Nadpis1Char"/>
    <w:uiPriority w:val="9"/>
    <w:unhideWhenUsed/>
    <w:qFormat/>
    <w:rsid w:val="00774B09"/>
    <w:pPr>
      <w:keepNext/>
      <w:keepLines/>
      <w:spacing w:after="44" w:line="248" w:lineRule="auto"/>
      <w:ind w:left="10" w:right="62" w:hanging="10"/>
      <w:jc w:val="both"/>
      <w:outlineLvl w:val="0"/>
    </w:pPr>
    <w:rPr>
      <w:rFonts w:ascii="Tahoma" w:eastAsia="Tahoma" w:hAnsi="Tahoma" w:cs="Tahoma"/>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74B09"/>
    <w:rPr>
      <w:rFonts w:ascii="Tahoma" w:eastAsia="Tahoma" w:hAnsi="Tahoma" w:cs="Tahoma"/>
      <w:b/>
      <w:color w:val="000000"/>
      <w:sz w:val="22"/>
    </w:rPr>
  </w:style>
  <w:style w:type="table" w:customStyle="1" w:styleId="TableGrid">
    <w:name w:val="TableGrid"/>
    <w:rsid w:val="00774B09"/>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D1C89"/>
    <w:pPr>
      <w:ind w:left="720"/>
      <w:contextualSpacing/>
    </w:pPr>
  </w:style>
  <w:style w:type="character" w:styleId="Odkaznakoment">
    <w:name w:val="annotation reference"/>
    <w:uiPriority w:val="99"/>
    <w:semiHidden/>
    <w:unhideWhenUsed/>
    <w:rsid w:val="00085CA2"/>
    <w:rPr>
      <w:sz w:val="16"/>
      <w:szCs w:val="16"/>
    </w:rPr>
  </w:style>
  <w:style w:type="paragraph" w:styleId="Textkomente">
    <w:name w:val="annotation text"/>
    <w:basedOn w:val="Normln"/>
    <w:link w:val="TextkomenteChar"/>
    <w:uiPriority w:val="99"/>
    <w:semiHidden/>
    <w:unhideWhenUsed/>
    <w:rsid w:val="00085CA2"/>
    <w:pPr>
      <w:spacing w:after="200" w:line="276" w:lineRule="auto"/>
      <w:ind w:left="0" w:firstLine="0"/>
      <w:jc w:val="left"/>
    </w:pPr>
    <w:rPr>
      <w:rFonts w:ascii="Calibri" w:eastAsia="Calibri" w:hAnsi="Calibri" w:cs="Times New Roman"/>
      <w:color w:val="auto"/>
      <w:sz w:val="20"/>
      <w:szCs w:val="20"/>
      <w:lang w:eastAsia="en-US"/>
    </w:rPr>
  </w:style>
  <w:style w:type="character" w:customStyle="1" w:styleId="TextkomenteChar">
    <w:name w:val="Text komentáře Char"/>
    <w:basedOn w:val="Standardnpsmoodstavce"/>
    <w:link w:val="Textkomente"/>
    <w:uiPriority w:val="99"/>
    <w:semiHidden/>
    <w:rsid w:val="00085CA2"/>
    <w:rPr>
      <w:rFonts w:ascii="Calibri" w:eastAsia="Calibri" w:hAnsi="Calibri" w:cs="Times New Roman"/>
      <w:sz w:val="20"/>
      <w:szCs w:val="20"/>
      <w:lang w:eastAsia="en-US"/>
    </w:rPr>
  </w:style>
  <w:style w:type="paragraph" w:styleId="Textbubliny">
    <w:name w:val="Balloon Text"/>
    <w:basedOn w:val="Normln"/>
    <w:link w:val="TextbublinyChar"/>
    <w:uiPriority w:val="99"/>
    <w:semiHidden/>
    <w:unhideWhenUsed/>
    <w:rsid w:val="00085C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CA2"/>
    <w:rPr>
      <w:rFonts w:ascii="Segoe UI" w:eastAsia="Tahoma" w:hAnsi="Segoe UI" w:cs="Segoe UI"/>
      <w:color w:val="000000"/>
      <w:sz w:val="18"/>
      <w:szCs w:val="18"/>
    </w:rPr>
  </w:style>
  <w:style w:type="paragraph" w:styleId="Zhlav">
    <w:name w:val="header"/>
    <w:basedOn w:val="Normln"/>
    <w:link w:val="ZhlavChar"/>
    <w:uiPriority w:val="99"/>
    <w:unhideWhenUsed/>
    <w:rsid w:val="001774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74F6"/>
    <w:rPr>
      <w:rFonts w:ascii="Tahoma" w:eastAsia="Tahoma" w:hAnsi="Tahoma" w:cs="Tahoma"/>
      <w:color w:val="000000"/>
    </w:rPr>
  </w:style>
  <w:style w:type="table" w:styleId="Mkatabulky">
    <w:name w:val="Table Grid"/>
    <w:basedOn w:val="Normlntabulka"/>
    <w:uiPriority w:val="39"/>
    <w:rsid w:val="0025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0265B9"/>
    <w:pPr>
      <w:spacing w:after="140" w:line="240" w:lineRule="auto"/>
      <w:ind w:left="710" w:hanging="352"/>
      <w:jc w:val="both"/>
    </w:pPr>
    <w:rPr>
      <w:rFonts w:ascii="Tahoma" w:eastAsia="Tahoma" w:hAnsi="Tahoma" w:cs="Tahoma"/>
      <w:b/>
      <w:bCs/>
      <w:color w:val="000000"/>
      <w:lang w:eastAsia="cs-CZ"/>
    </w:rPr>
  </w:style>
  <w:style w:type="character" w:customStyle="1" w:styleId="PedmtkomenteChar">
    <w:name w:val="Předmět komentáře Char"/>
    <w:basedOn w:val="TextkomenteChar"/>
    <w:link w:val="Pedmtkomente"/>
    <w:uiPriority w:val="99"/>
    <w:semiHidden/>
    <w:rsid w:val="000265B9"/>
    <w:rPr>
      <w:rFonts w:ascii="Tahoma" w:eastAsia="Tahoma" w:hAnsi="Tahoma" w:cs="Tahoma"/>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ubruntal.c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ubruntal.cz/"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mubruntal.cz/"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CBBAB675E4456BB6428312BFFFFA9F"/>
        <w:category>
          <w:name w:val="Obecné"/>
          <w:gallery w:val="placeholder"/>
        </w:category>
        <w:types>
          <w:type w:val="bbPlcHdr"/>
        </w:types>
        <w:behaviors>
          <w:behavior w:val="content"/>
        </w:behaviors>
        <w:guid w:val="{B25D701E-3546-43B6-BCDC-1AEC070302EB}"/>
      </w:docPartPr>
      <w:docPartBody>
        <w:p w:rsidR="00FF586B" w:rsidRDefault="00BA260C" w:rsidP="00BA260C">
          <w:pPr>
            <w:pStyle w:val="4CCBBAB675E4456BB6428312BFFFFA9F"/>
          </w:pPr>
          <w:r>
            <w:rPr>
              <w:color w:val="5B9BD5" w:themeColor="accent1"/>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0C"/>
    <w:rsid w:val="003E5F60"/>
    <w:rsid w:val="00BA260C"/>
    <w:rsid w:val="00C814D6"/>
    <w:rsid w:val="00FF5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04AC390B83E4DDA86E3CB87187FC241">
    <w:name w:val="C04AC390B83E4DDA86E3CB87187FC241"/>
    <w:rsid w:val="00BA260C"/>
  </w:style>
  <w:style w:type="paragraph" w:customStyle="1" w:styleId="570E1AF159414648AB4250C862B755AA">
    <w:name w:val="570E1AF159414648AB4250C862B755AA"/>
    <w:rsid w:val="00BA260C"/>
  </w:style>
  <w:style w:type="paragraph" w:customStyle="1" w:styleId="061860EF1A334632ABC1994AD6EDD927">
    <w:name w:val="061860EF1A334632ABC1994AD6EDD927"/>
    <w:rsid w:val="00BA260C"/>
  </w:style>
  <w:style w:type="paragraph" w:customStyle="1" w:styleId="8A6D6E0CECAF4D6A8EEEEB67686B771A">
    <w:name w:val="8A6D6E0CECAF4D6A8EEEEB67686B771A"/>
    <w:rsid w:val="00BA260C"/>
  </w:style>
  <w:style w:type="paragraph" w:customStyle="1" w:styleId="EE18B57B11C249CD9626F131F7E534A6">
    <w:name w:val="EE18B57B11C249CD9626F131F7E534A6"/>
    <w:rsid w:val="00BA260C"/>
  </w:style>
  <w:style w:type="paragraph" w:customStyle="1" w:styleId="2657FD0A23F54FBCB61AA2F3DBD807E1">
    <w:name w:val="2657FD0A23F54FBCB61AA2F3DBD807E1"/>
    <w:rsid w:val="00BA260C"/>
  </w:style>
  <w:style w:type="paragraph" w:customStyle="1" w:styleId="8A365F03D2414ECEAAC3EA1773419BEF">
    <w:name w:val="8A365F03D2414ECEAAC3EA1773419BEF"/>
    <w:rsid w:val="00BA260C"/>
  </w:style>
  <w:style w:type="paragraph" w:customStyle="1" w:styleId="4CCBBAB675E4456BB6428312BFFFFA9F">
    <w:name w:val="4CCBBAB675E4456BB6428312BFFFFA9F"/>
    <w:rsid w:val="00BA260C"/>
  </w:style>
  <w:style w:type="paragraph" w:customStyle="1" w:styleId="DFEFFE45772B4744ADB2E6F0E050091C">
    <w:name w:val="DFEFFE45772B4744ADB2E6F0E050091C"/>
    <w:rsid w:val="00BA2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13</Pages>
  <Words>4909</Words>
  <Characters>28967</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Dotace z rozpočtu Moravskoslezského kraje</vt:lpstr>
    </vt:vector>
  </TitlesOfParts>
  <Company/>
  <LinksUpToDate>false</LinksUpToDate>
  <CharactersWithSpaces>33809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Dotace z rozpočtu Moravskoslezského kraje</dc:title>
  <dc:subject/>
  <dc:creator>1</dc:creator>
  <cp:keywords/>
  <cp:lastModifiedBy>Tihelková Lenka</cp:lastModifiedBy>
  <cp:revision>25</cp:revision>
  <cp:lastPrinted>2020-03-26T14:24:00Z</cp:lastPrinted>
  <dcterms:created xsi:type="dcterms:W3CDTF">2019-03-11T15:00:00Z</dcterms:created>
  <dcterms:modified xsi:type="dcterms:W3CDTF">2020-04-17T13:05:00Z</dcterms:modified>
</cp:coreProperties>
</file>