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537C6" w14:textId="59DBAECD" w:rsidR="00EE20E3" w:rsidRDefault="00B14DDA" w:rsidP="00986BD1">
      <w:pPr>
        <w:spacing w:line="264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DODATEK Č. 1 KE </w:t>
      </w:r>
      <w:r w:rsidR="005102B9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5102B9">
        <w:rPr>
          <w:b/>
          <w:sz w:val="32"/>
          <w:szCs w:val="32"/>
        </w:rPr>
        <w:t xml:space="preserve"> O PROVÁDĚNÍ BĚŽNÉ ÚDRŽBY SILNIC</w:t>
      </w:r>
    </w:p>
    <w:p w14:paraId="3EF96C77" w14:textId="61E378DF" w:rsidR="005D378A" w:rsidRPr="007E0CF9" w:rsidRDefault="00851829" w:rsidP="00986BD1">
      <w:pPr>
        <w:spacing w:before="120" w:line="264" w:lineRule="auto"/>
        <w:jc w:val="center"/>
        <w:outlineLvl w:val="0"/>
        <w:rPr>
          <w:sz w:val="22"/>
          <w:szCs w:val="22"/>
        </w:rPr>
      </w:pPr>
      <w:r w:rsidRPr="007E0CF9">
        <w:rPr>
          <w:sz w:val="22"/>
          <w:szCs w:val="22"/>
        </w:rPr>
        <w:t>evidenční číslo objednatele</w:t>
      </w:r>
      <w:r w:rsidR="005D378A" w:rsidRPr="007E0CF9">
        <w:rPr>
          <w:sz w:val="22"/>
          <w:szCs w:val="22"/>
        </w:rPr>
        <w:t xml:space="preserve">: </w:t>
      </w:r>
      <w:r w:rsidRPr="007E0CF9">
        <w:rPr>
          <w:sz w:val="22"/>
          <w:szCs w:val="22"/>
        </w:rPr>
        <w:t>PL-001-112</w:t>
      </w:r>
      <w:r w:rsidR="00E524F6">
        <w:rPr>
          <w:sz w:val="22"/>
          <w:szCs w:val="22"/>
        </w:rPr>
        <w:t>7</w:t>
      </w:r>
      <w:r w:rsidRPr="007E0CF9">
        <w:rPr>
          <w:sz w:val="22"/>
          <w:szCs w:val="22"/>
        </w:rPr>
        <w:t>-19</w:t>
      </w:r>
    </w:p>
    <w:p w14:paraId="0843F518" w14:textId="3B86AC22" w:rsidR="00851829" w:rsidRPr="007E0CF9" w:rsidRDefault="00FA71DB" w:rsidP="00986BD1">
      <w:pPr>
        <w:spacing w:before="120" w:line="264" w:lineRule="auto"/>
        <w:jc w:val="center"/>
        <w:outlineLvl w:val="0"/>
        <w:rPr>
          <w:sz w:val="22"/>
          <w:szCs w:val="22"/>
        </w:rPr>
      </w:pPr>
      <w:r w:rsidRPr="007E0CF9">
        <w:rPr>
          <w:sz w:val="22"/>
          <w:szCs w:val="22"/>
        </w:rPr>
        <w:t>fakturační číslo objednat</w:t>
      </w:r>
      <w:r w:rsidR="00851829" w:rsidRPr="007E0CF9">
        <w:rPr>
          <w:sz w:val="22"/>
          <w:szCs w:val="22"/>
        </w:rPr>
        <w:t xml:space="preserve">ele </w:t>
      </w:r>
      <w:r w:rsidR="001F2759">
        <w:rPr>
          <w:sz w:val="22"/>
          <w:szCs w:val="22"/>
        </w:rPr>
        <w:t>4242249264</w:t>
      </w:r>
    </w:p>
    <w:p w14:paraId="01C2DA4A" w14:textId="275042E3" w:rsidR="005D378A" w:rsidRPr="007E0CF9" w:rsidRDefault="00FA71DB" w:rsidP="00986BD1">
      <w:pPr>
        <w:spacing w:before="120" w:after="120" w:line="264" w:lineRule="auto"/>
        <w:jc w:val="center"/>
        <w:outlineLvl w:val="0"/>
        <w:rPr>
          <w:sz w:val="22"/>
          <w:szCs w:val="22"/>
          <w:shd w:val="clear" w:color="auto" w:fill="00FFFF"/>
        </w:rPr>
      </w:pPr>
      <w:r w:rsidRPr="007E0CF9">
        <w:rPr>
          <w:sz w:val="22"/>
          <w:szCs w:val="22"/>
        </w:rPr>
        <w:t>e</w:t>
      </w:r>
      <w:r w:rsidR="00BE326E" w:rsidRPr="007E0CF9">
        <w:rPr>
          <w:sz w:val="22"/>
          <w:szCs w:val="22"/>
        </w:rPr>
        <w:t>videnční číslo</w:t>
      </w:r>
      <w:r w:rsidRPr="007E0CF9">
        <w:rPr>
          <w:sz w:val="22"/>
          <w:szCs w:val="22"/>
        </w:rPr>
        <w:t xml:space="preserve"> dodavatele</w:t>
      </w:r>
      <w:r w:rsidR="005D378A" w:rsidRPr="007E0CF9">
        <w:rPr>
          <w:sz w:val="22"/>
          <w:szCs w:val="22"/>
        </w:rPr>
        <w:t xml:space="preserve">: </w:t>
      </w:r>
      <w:r w:rsidR="00B14DDA">
        <w:rPr>
          <w:sz w:val="22"/>
          <w:szCs w:val="22"/>
        </w:rPr>
        <w:t>tsml 028/19</w:t>
      </w:r>
    </w:p>
    <w:p w14:paraId="756BDDB9" w14:textId="07E13BA2" w:rsidR="00986BD1" w:rsidRDefault="00734663" w:rsidP="00986BD1">
      <w:pPr>
        <w:pStyle w:val="Zkladntext"/>
        <w:spacing w:line="264" w:lineRule="auto"/>
        <w:jc w:val="center"/>
        <w:outlineLvl w:val="0"/>
        <w:rPr>
          <w:sz w:val="22"/>
          <w:szCs w:val="22"/>
        </w:rPr>
      </w:pPr>
      <w:r w:rsidRPr="007E0CF9">
        <w:rPr>
          <w:sz w:val="22"/>
          <w:szCs w:val="22"/>
        </w:rPr>
        <w:t>uzavřen</w:t>
      </w:r>
      <w:r w:rsidR="00B14DDA">
        <w:rPr>
          <w:sz w:val="22"/>
          <w:szCs w:val="22"/>
        </w:rPr>
        <w:t>é</w:t>
      </w:r>
      <w:r w:rsidRPr="007E0CF9">
        <w:rPr>
          <w:sz w:val="22"/>
          <w:szCs w:val="22"/>
        </w:rPr>
        <w:t xml:space="preserve"> </w:t>
      </w:r>
      <w:r w:rsidR="00B14DDA">
        <w:rPr>
          <w:sz w:val="22"/>
          <w:szCs w:val="22"/>
        </w:rPr>
        <w:t>dne 1.7.2019</w:t>
      </w:r>
      <w:r w:rsidRPr="007E0CF9">
        <w:rPr>
          <w:sz w:val="22"/>
          <w:szCs w:val="22"/>
        </w:rPr>
        <w:t xml:space="preserve"> mezi následujícími smluvními stranami </w:t>
      </w:r>
    </w:p>
    <w:p w14:paraId="5E3CC080" w14:textId="47BBF53C" w:rsidR="00EE20E3" w:rsidRPr="007E0CF9" w:rsidRDefault="00734663" w:rsidP="00986BD1">
      <w:pPr>
        <w:pStyle w:val="Zkladntext"/>
        <w:spacing w:after="120" w:line="264" w:lineRule="auto"/>
        <w:jc w:val="center"/>
        <w:outlineLvl w:val="0"/>
        <w:rPr>
          <w:sz w:val="22"/>
          <w:szCs w:val="22"/>
        </w:rPr>
      </w:pPr>
      <w:r w:rsidRPr="007E0CF9">
        <w:rPr>
          <w:sz w:val="22"/>
          <w:szCs w:val="22"/>
        </w:rPr>
        <w:t>(dále jako „</w:t>
      </w:r>
      <w:r w:rsidR="00B14DDA">
        <w:rPr>
          <w:sz w:val="22"/>
          <w:szCs w:val="22"/>
        </w:rPr>
        <w:t>D</w:t>
      </w:r>
      <w:r w:rsidR="00B14DDA">
        <w:rPr>
          <w:b/>
          <w:sz w:val="22"/>
          <w:szCs w:val="22"/>
        </w:rPr>
        <w:t>odatek č. 1</w:t>
      </w:r>
      <w:r w:rsidRPr="007E0CF9">
        <w:rPr>
          <w:sz w:val="22"/>
          <w:szCs w:val="22"/>
        </w:rPr>
        <w:t>“):</w:t>
      </w:r>
    </w:p>
    <w:p w14:paraId="46A1126D" w14:textId="477CD940" w:rsidR="00FA71DB" w:rsidRDefault="00FA71DB" w:rsidP="00986BD1">
      <w:pPr>
        <w:pStyle w:val="Zkladntext"/>
        <w:spacing w:before="240" w:after="240" w:line="264" w:lineRule="auto"/>
        <w:jc w:val="center"/>
        <w:outlineLvl w:val="0"/>
        <w:rPr>
          <w:szCs w:val="24"/>
        </w:rPr>
      </w:pPr>
      <w:r w:rsidRPr="00E0571F">
        <w:rPr>
          <w:szCs w:val="24"/>
        </w:rPr>
        <w:t xml:space="preserve">Název související veřejné zakázky: </w:t>
      </w:r>
      <w:r w:rsidRPr="00D24CA1">
        <w:rPr>
          <w:b/>
          <w:sz w:val="28"/>
          <w:szCs w:val="28"/>
        </w:rPr>
        <w:t>„LK Bě</w:t>
      </w:r>
      <w:r>
        <w:rPr>
          <w:b/>
          <w:sz w:val="28"/>
          <w:szCs w:val="28"/>
        </w:rPr>
        <w:t>žná údržba silnic I. třídy 2019-</w:t>
      </w:r>
      <w:r w:rsidRPr="00D24CA1">
        <w:rPr>
          <w:b/>
          <w:sz w:val="28"/>
          <w:szCs w:val="28"/>
        </w:rPr>
        <w:t>2023“</w:t>
      </w:r>
    </w:p>
    <w:p w14:paraId="7297F5AA" w14:textId="4A81872E" w:rsidR="005102B9" w:rsidRPr="00E24CA7" w:rsidRDefault="005102B9" w:rsidP="00986BD1">
      <w:pPr>
        <w:pStyle w:val="Zkladntext"/>
        <w:spacing w:line="264" w:lineRule="auto"/>
        <w:jc w:val="center"/>
        <w:outlineLvl w:val="0"/>
        <w:rPr>
          <w:b/>
          <w:sz w:val="22"/>
          <w:szCs w:val="22"/>
        </w:rPr>
      </w:pPr>
      <w:r w:rsidRPr="00E24CA7">
        <w:rPr>
          <w:b/>
          <w:sz w:val="22"/>
          <w:szCs w:val="22"/>
        </w:rPr>
        <w:t>I. SMLUVNÍ STRANY</w:t>
      </w:r>
    </w:p>
    <w:p w14:paraId="662BCBF2" w14:textId="77777777" w:rsidR="005102B9" w:rsidRPr="00E24CA7" w:rsidRDefault="005102B9" w:rsidP="00986BD1">
      <w:pPr>
        <w:pStyle w:val="Zkladntext"/>
        <w:spacing w:line="264" w:lineRule="auto"/>
        <w:jc w:val="center"/>
        <w:outlineLvl w:val="0"/>
        <w:rPr>
          <w:b/>
          <w:sz w:val="22"/>
          <w:szCs w:val="22"/>
        </w:rPr>
      </w:pPr>
    </w:p>
    <w:p w14:paraId="5BB1CC89" w14:textId="0182F353" w:rsidR="00734663" w:rsidRPr="00E24CA7" w:rsidRDefault="000068BA" w:rsidP="00986BD1">
      <w:pPr>
        <w:tabs>
          <w:tab w:val="left" w:pos="4678"/>
        </w:tabs>
        <w:spacing w:line="264" w:lineRule="auto"/>
        <w:ind w:left="720" w:hanging="720"/>
        <w:jc w:val="both"/>
        <w:outlineLvl w:val="0"/>
        <w:rPr>
          <w:b/>
          <w:bCs/>
          <w:sz w:val="22"/>
          <w:szCs w:val="22"/>
        </w:rPr>
      </w:pPr>
      <w:bookmarkStart w:id="1" w:name="_Toc269728709"/>
      <w:bookmarkStart w:id="2" w:name="_Toc269728760"/>
      <w:r w:rsidRPr="00E24CA7">
        <w:rPr>
          <w:sz w:val="22"/>
          <w:szCs w:val="22"/>
        </w:rPr>
        <w:t>1.</w:t>
      </w:r>
      <w:r w:rsidR="00734663" w:rsidRPr="00E24CA7">
        <w:rPr>
          <w:sz w:val="22"/>
          <w:szCs w:val="22"/>
        </w:rPr>
        <w:t>1.</w:t>
      </w:r>
      <w:r w:rsidR="00734663" w:rsidRPr="00E24CA7">
        <w:rPr>
          <w:b/>
          <w:sz w:val="22"/>
          <w:szCs w:val="22"/>
        </w:rPr>
        <w:tab/>
      </w:r>
      <w:bookmarkEnd w:id="1"/>
      <w:bookmarkEnd w:id="2"/>
      <w:r w:rsidR="007E0CF9" w:rsidRPr="00E24CA7">
        <w:rPr>
          <w:b/>
          <w:bCs/>
          <w:sz w:val="22"/>
          <w:szCs w:val="22"/>
        </w:rPr>
        <w:t>Objednatel</w:t>
      </w:r>
      <w:r w:rsidR="007E0CF9" w:rsidRPr="00E24CA7">
        <w:rPr>
          <w:b/>
          <w:bCs/>
          <w:sz w:val="22"/>
          <w:szCs w:val="22"/>
        </w:rPr>
        <w:tab/>
        <w:t>EUROVIA CS, a.s.</w:t>
      </w:r>
    </w:p>
    <w:p w14:paraId="30E1CF1F" w14:textId="58167642" w:rsidR="00B14DDA" w:rsidDel="00FB10D0" w:rsidRDefault="00734663" w:rsidP="00986BD1">
      <w:pPr>
        <w:tabs>
          <w:tab w:val="left" w:pos="4678"/>
        </w:tabs>
        <w:spacing w:line="264" w:lineRule="auto"/>
        <w:ind w:left="720" w:hanging="720"/>
        <w:jc w:val="both"/>
        <w:rPr>
          <w:del w:id="3" w:author="ŠTEFLOVÁ Klára" w:date="2020-04-02T11:20:00Z"/>
          <w:bCs/>
          <w:sz w:val="22"/>
          <w:szCs w:val="22"/>
        </w:rPr>
      </w:pPr>
      <w:r w:rsidRPr="00E24CA7">
        <w:rPr>
          <w:bCs/>
          <w:sz w:val="22"/>
          <w:szCs w:val="22"/>
        </w:rPr>
        <w:tab/>
        <w:t xml:space="preserve">se sídlem </w:t>
      </w:r>
      <w:r w:rsidR="005D378A" w:rsidRPr="00E24CA7">
        <w:rPr>
          <w:bCs/>
          <w:sz w:val="22"/>
          <w:szCs w:val="22"/>
        </w:rPr>
        <w:tab/>
      </w:r>
      <w:ins w:id="4" w:author="ŠTEFLOVÁ Klára" w:date="2020-04-02T11:20:00Z">
        <w:r w:rsidR="00FB10D0" w:rsidRPr="00E24CA7">
          <w:rPr>
            <w:bCs/>
            <w:sz w:val="22"/>
            <w:szCs w:val="22"/>
          </w:rPr>
          <w:t>Národní 138/10, Nové Město, 110 00 Praha 1</w:t>
        </w:r>
      </w:ins>
      <w:del w:id="5" w:author="ŠTEFLOVÁ Klára" w:date="2020-04-02T11:20:00Z">
        <w:r w:rsidR="00B14DDA" w:rsidDel="00FB10D0">
          <w:rPr>
            <w:bCs/>
            <w:sz w:val="22"/>
            <w:szCs w:val="22"/>
          </w:rPr>
          <w:delText xml:space="preserve">U Michelského lesa 1581/2, Michle, </w:delText>
        </w:r>
      </w:del>
    </w:p>
    <w:p w14:paraId="4F007C09" w14:textId="1DF72E3E" w:rsidR="00734663" w:rsidRPr="00E24CA7" w:rsidRDefault="00B14DDA" w:rsidP="00986BD1">
      <w:pPr>
        <w:tabs>
          <w:tab w:val="left" w:pos="4678"/>
        </w:tabs>
        <w:spacing w:line="264" w:lineRule="auto"/>
        <w:ind w:left="720" w:hanging="720"/>
        <w:jc w:val="both"/>
        <w:rPr>
          <w:bCs/>
          <w:sz w:val="22"/>
          <w:szCs w:val="22"/>
        </w:rPr>
      </w:pPr>
      <w:del w:id="6" w:author="ŠTEFLOVÁ Klára" w:date="2020-04-02T11:20:00Z">
        <w:r w:rsidDel="00FB10D0">
          <w:rPr>
            <w:bCs/>
            <w:sz w:val="22"/>
            <w:szCs w:val="22"/>
          </w:rPr>
          <w:tab/>
        </w:r>
        <w:r w:rsidDel="00FB10D0">
          <w:rPr>
            <w:bCs/>
            <w:sz w:val="22"/>
            <w:szCs w:val="22"/>
          </w:rPr>
          <w:tab/>
          <w:delText>140 00 Praha 4</w:delText>
        </w:r>
      </w:del>
    </w:p>
    <w:p w14:paraId="52F806B1" w14:textId="77777777" w:rsidR="007E0CF9" w:rsidRPr="00E24CA7" w:rsidRDefault="00734663" w:rsidP="00986BD1">
      <w:pPr>
        <w:tabs>
          <w:tab w:val="left" w:pos="4678"/>
        </w:tabs>
        <w:spacing w:line="264" w:lineRule="auto"/>
        <w:ind w:left="720" w:hanging="720"/>
        <w:jc w:val="both"/>
        <w:rPr>
          <w:sz w:val="22"/>
          <w:szCs w:val="22"/>
        </w:rPr>
      </w:pPr>
      <w:r w:rsidRPr="00E24CA7">
        <w:rPr>
          <w:sz w:val="22"/>
          <w:szCs w:val="22"/>
        </w:rPr>
        <w:tab/>
      </w:r>
      <w:r w:rsidR="007E0CF9" w:rsidRPr="00E24CA7">
        <w:rPr>
          <w:sz w:val="22"/>
          <w:szCs w:val="22"/>
        </w:rPr>
        <w:t>kontaktní adresa</w:t>
      </w:r>
      <w:r w:rsidR="007E0CF9" w:rsidRPr="00E24CA7">
        <w:rPr>
          <w:sz w:val="22"/>
          <w:szCs w:val="22"/>
        </w:rPr>
        <w:tab/>
        <w:t xml:space="preserve">EUROVIA CS, a.s., odštěpný závod oblast </w:t>
      </w:r>
    </w:p>
    <w:p w14:paraId="22B74D22" w14:textId="77777777" w:rsidR="007E0CF9" w:rsidRPr="00E24CA7" w:rsidRDefault="007E0CF9" w:rsidP="00986BD1">
      <w:pPr>
        <w:tabs>
          <w:tab w:val="left" w:pos="4678"/>
        </w:tabs>
        <w:spacing w:line="264" w:lineRule="auto"/>
        <w:ind w:left="720" w:hanging="720"/>
        <w:jc w:val="both"/>
        <w:rPr>
          <w:sz w:val="22"/>
          <w:szCs w:val="22"/>
        </w:rPr>
      </w:pPr>
      <w:r w:rsidRPr="00E24CA7">
        <w:rPr>
          <w:sz w:val="22"/>
          <w:szCs w:val="22"/>
        </w:rPr>
        <w:tab/>
      </w:r>
      <w:r w:rsidRPr="00E24CA7">
        <w:rPr>
          <w:sz w:val="22"/>
          <w:szCs w:val="22"/>
        </w:rPr>
        <w:tab/>
        <w:t xml:space="preserve">Čechy střed, závod Liberec, Londýnská 564, </w:t>
      </w:r>
    </w:p>
    <w:p w14:paraId="7CA29AF9" w14:textId="6D93C46F" w:rsidR="007E0CF9" w:rsidRPr="00E24CA7" w:rsidRDefault="007E0CF9" w:rsidP="00986BD1">
      <w:pPr>
        <w:tabs>
          <w:tab w:val="left" w:pos="4678"/>
        </w:tabs>
        <w:spacing w:line="264" w:lineRule="auto"/>
        <w:ind w:left="720" w:hanging="720"/>
        <w:jc w:val="both"/>
        <w:rPr>
          <w:sz w:val="22"/>
          <w:szCs w:val="22"/>
        </w:rPr>
      </w:pPr>
      <w:r w:rsidRPr="00E24CA7">
        <w:rPr>
          <w:sz w:val="22"/>
          <w:szCs w:val="22"/>
        </w:rPr>
        <w:tab/>
      </w:r>
      <w:r w:rsidRPr="00E24CA7">
        <w:rPr>
          <w:sz w:val="22"/>
          <w:szCs w:val="22"/>
        </w:rPr>
        <w:tab/>
        <w:t xml:space="preserve">460 01 Liberec </w:t>
      </w:r>
    </w:p>
    <w:p w14:paraId="60A33E0F" w14:textId="019B2650" w:rsidR="00734663" w:rsidRPr="00E24CA7" w:rsidRDefault="007E0CF9" w:rsidP="00986BD1">
      <w:pPr>
        <w:tabs>
          <w:tab w:val="left" w:pos="4678"/>
        </w:tabs>
        <w:spacing w:line="264" w:lineRule="auto"/>
        <w:ind w:left="720" w:hanging="720"/>
        <w:jc w:val="both"/>
        <w:rPr>
          <w:sz w:val="22"/>
          <w:szCs w:val="22"/>
        </w:rPr>
      </w:pPr>
      <w:r w:rsidRPr="00E24CA7">
        <w:rPr>
          <w:sz w:val="22"/>
          <w:szCs w:val="22"/>
        </w:rPr>
        <w:tab/>
      </w:r>
      <w:r w:rsidR="00734663" w:rsidRPr="00E24CA7">
        <w:rPr>
          <w:sz w:val="22"/>
          <w:szCs w:val="22"/>
        </w:rPr>
        <w:t xml:space="preserve">IČO: </w:t>
      </w:r>
      <w:r w:rsidR="005D378A" w:rsidRPr="00E24CA7">
        <w:rPr>
          <w:sz w:val="22"/>
          <w:szCs w:val="22"/>
        </w:rPr>
        <w:tab/>
      </w:r>
      <w:r w:rsidRPr="00E24CA7">
        <w:rPr>
          <w:sz w:val="22"/>
          <w:szCs w:val="22"/>
        </w:rPr>
        <w:t>452 74 924</w:t>
      </w:r>
    </w:p>
    <w:p w14:paraId="7190A8A7" w14:textId="36972821" w:rsidR="00734663" w:rsidRPr="00E24CA7" w:rsidRDefault="00734663" w:rsidP="00986BD1">
      <w:pPr>
        <w:tabs>
          <w:tab w:val="left" w:pos="4678"/>
        </w:tabs>
        <w:spacing w:line="264" w:lineRule="auto"/>
        <w:ind w:left="720" w:hanging="11"/>
        <w:jc w:val="both"/>
        <w:rPr>
          <w:sz w:val="22"/>
          <w:szCs w:val="22"/>
        </w:rPr>
      </w:pPr>
      <w:r w:rsidRPr="00E24CA7">
        <w:rPr>
          <w:sz w:val="22"/>
          <w:szCs w:val="22"/>
        </w:rPr>
        <w:t xml:space="preserve">DIČ: </w:t>
      </w:r>
      <w:r w:rsidR="005D378A" w:rsidRPr="00E24CA7">
        <w:rPr>
          <w:sz w:val="22"/>
          <w:szCs w:val="22"/>
        </w:rPr>
        <w:tab/>
      </w:r>
      <w:hyperlink r:id="rId8" w:tooltip="DIČ: CZ65993390" w:history="1">
        <w:r w:rsidRPr="00E24CA7">
          <w:rPr>
            <w:sz w:val="22"/>
            <w:szCs w:val="22"/>
          </w:rPr>
          <w:t>CZ</w:t>
        </w:r>
        <w:r w:rsidR="007E0CF9" w:rsidRPr="00E24CA7">
          <w:rPr>
            <w:sz w:val="22"/>
            <w:szCs w:val="22"/>
          </w:rPr>
          <w:t>45274924</w:t>
        </w:r>
      </w:hyperlink>
    </w:p>
    <w:p w14:paraId="22ADCB3E" w14:textId="564BCB09" w:rsidR="007E0CF9" w:rsidRPr="00E24CA7" w:rsidRDefault="00734663" w:rsidP="00986BD1">
      <w:pPr>
        <w:tabs>
          <w:tab w:val="left" w:pos="4678"/>
        </w:tabs>
        <w:spacing w:line="264" w:lineRule="auto"/>
        <w:ind w:left="720" w:hanging="11"/>
        <w:jc w:val="both"/>
        <w:rPr>
          <w:sz w:val="22"/>
          <w:szCs w:val="22"/>
        </w:rPr>
      </w:pPr>
      <w:r w:rsidRPr="00E24CA7">
        <w:rPr>
          <w:sz w:val="22"/>
          <w:szCs w:val="22"/>
        </w:rPr>
        <w:t xml:space="preserve">bankovní spojení: </w:t>
      </w:r>
      <w:r w:rsidR="005D378A" w:rsidRPr="00E24CA7">
        <w:rPr>
          <w:sz w:val="22"/>
          <w:szCs w:val="22"/>
        </w:rPr>
        <w:tab/>
      </w:r>
      <w:r w:rsidR="007E0CF9" w:rsidRPr="00E24CA7">
        <w:rPr>
          <w:sz w:val="22"/>
          <w:szCs w:val="22"/>
        </w:rPr>
        <w:t xml:space="preserve">Komerční banka a.s. </w:t>
      </w:r>
    </w:p>
    <w:p w14:paraId="6892F462" w14:textId="59F751E2" w:rsidR="00734663" w:rsidRPr="00E24CA7" w:rsidRDefault="007E0CF9" w:rsidP="00986BD1">
      <w:pPr>
        <w:tabs>
          <w:tab w:val="left" w:pos="4678"/>
        </w:tabs>
        <w:spacing w:line="264" w:lineRule="auto"/>
        <w:ind w:left="720" w:hanging="11"/>
        <w:jc w:val="both"/>
        <w:rPr>
          <w:sz w:val="22"/>
          <w:szCs w:val="22"/>
        </w:rPr>
      </w:pPr>
      <w:r w:rsidRPr="00E24CA7">
        <w:rPr>
          <w:sz w:val="22"/>
          <w:szCs w:val="22"/>
        </w:rPr>
        <w:t xml:space="preserve">číslo účtu: </w:t>
      </w:r>
      <w:r w:rsidRPr="00E24CA7">
        <w:rPr>
          <w:sz w:val="22"/>
          <w:szCs w:val="22"/>
        </w:rPr>
        <w:tab/>
        <w:t>141320112/0100</w:t>
      </w:r>
    </w:p>
    <w:p w14:paraId="67FA0BFC" w14:textId="77777777" w:rsidR="007E0CF9" w:rsidRPr="00E24CA7" w:rsidRDefault="007E0CF9" w:rsidP="00986BD1">
      <w:pPr>
        <w:tabs>
          <w:tab w:val="left" w:pos="4678"/>
        </w:tabs>
        <w:spacing w:line="264" w:lineRule="auto"/>
        <w:ind w:left="720" w:hanging="11"/>
        <w:jc w:val="both"/>
        <w:rPr>
          <w:sz w:val="22"/>
          <w:szCs w:val="22"/>
        </w:rPr>
      </w:pPr>
    </w:p>
    <w:p w14:paraId="28721C88" w14:textId="77777777" w:rsidR="00857799" w:rsidRPr="00E24CA7" w:rsidRDefault="007E0CF9" w:rsidP="00986BD1">
      <w:pPr>
        <w:tabs>
          <w:tab w:val="left" w:pos="4678"/>
        </w:tabs>
        <w:spacing w:line="264" w:lineRule="auto"/>
        <w:ind w:left="720"/>
        <w:jc w:val="both"/>
        <w:rPr>
          <w:sz w:val="22"/>
          <w:szCs w:val="22"/>
        </w:rPr>
      </w:pPr>
      <w:r w:rsidRPr="00E24CA7">
        <w:rPr>
          <w:sz w:val="22"/>
          <w:szCs w:val="22"/>
        </w:rPr>
        <w:t xml:space="preserve">ve věcech smluvních oprávněn jednat </w:t>
      </w:r>
      <w:r w:rsidR="00857799" w:rsidRPr="00E24CA7">
        <w:rPr>
          <w:sz w:val="22"/>
          <w:szCs w:val="22"/>
        </w:rPr>
        <w:t>a podepisovat:</w:t>
      </w:r>
    </w:p>
    <w:p w14:paraId="51E9C8A6" w14:textId="461C557B" w:rsidR="007E0CF9" w:rsidRPr="00E24CA7" w:rsidRDefault="005E613E" w:rsidP="00986BD1">
      <w:pPr>
        <w:tabs>
          <w:tab w:val="left" w:pos="4678"/>
        </w:tabs>
        <w:spacing w:line="264" w:lineRule="auto"/>
        <w:ind w:left="1418"/>
        <w:jc w:val="both"/>
        <w:rPr>
          <w:sz w:val="22"/>
          <w:szCs w:val="22"/>
        </w:rPr>
      </w:pPr>
      <w:r w:rsidRPr="00E24CA7">
        <w:rPr>
          <w:sz w:val="22"/>
          <w:szCs w:val="22"/>
        </w:rPr>
        <w:t xml:space="preserve">Ing. </w:t>
      </w:r>
      <w:r w:rsidR="007E0CF9" w:rsidRPr="00E24CA7">
        <w:rPr>
          <w:sz w:val="22"/>
          <w:szCs w:val="22"/>
        </w:rPr>
        <w:t>Pavel Jiroušek, vedoucí odštěpného závodu oblast Čechy střed, na základě plné moci</w:t>
      </w:r>
    </w:p>
    <w:p w14:paraId="6B23744E" w14:textId="7EA67789" w:rsidR="007E0CF9" w:rsidRPr="00E24CA7" w:rsidRDefault="007E0CF9" w:rsidP="00986BD1">
      <w:pPr>
        <w:spacing w:line="264" w:lineRule="auto"/>
        <w:ind w:left="720"/>
        <w:jc w:val="both"/>
        <w:rPr>
          <w:bCs/>
          <w:sz w:val="22"/>
          <w:szCs w:val="22"/>
        </w:rPr>
      </w:pPr>
      <w:r w:rsidRPr="00E24CA7">
        <w:rPr>
          <w:bCs/>
          <w:sz w:val="22"/>
          <w:szCs w:val="22"/>
        </w:rPr>
        <w:t>ve věcech smluvních a technických oprávněn jednat (vyjma podpisu smluvních dokumentů):</w:t>
      </w:r>
    </w:p>
    <w:p w14:paraId="66FF1634" w14:textId="77777777" w:rsidR="007E0CF9" w:rsidRPr="00E24CA7" w:rsidRDefault="007E0CF9" w:rsidP="00986BD1">
      <w:pPr>
        <w:spacing w:line="264" w:lineRule="auto"/>
        <w:ind w:left="1418"/>
        <w:jc w:val="both"/>
        <w:rPr>
          <w:bCs/>
          <w:sz w:val="22"/>
          <w:szCs w:val="22"/>
        </w:rPr>
      </w:pPr>
      <w:r w:rsidRPr="00E24CA7">
        <w:rPr>
          <w:bCs/>
          <w:sz w:val="22"/>
          <w:szCs w:val="22"/>
        </w:rPr>
        <w:t xml:space="preserve">Ing. Miroslav Slatinka, ředitel závodu Liberec, tel. 485 252 311, </w:t>
      </w:r>
    </w:p>
    <w:p w14:paraId="17D64216" w14:textId="10F375E9" w:rsidR="007E0CF9" w:rsidRPr="00E24CA7" w:rsidRDefault="007E0CF9" w:rsidP="00986BD1">
      <w:pPr>
        <w:spacing w:line="264" w:lineRule="auto"/>
        <w:ind w:left="1418"/>
        <w:jc w:val="both"/>
        <w:rPr>
          <w:bCs/>
          <w:sz w:val="22"/>
          <w:szCs w:val="22"/>
        </w:rPr>
      </w:pPr>
      <w:r w:rsidRPr="00E24CA7">
        <w:rPr>
          <w:bCs/>
          <w:sz w:val="22"/>
          <w:szCs w:val="22"/>
        </w:rPr>
        <w:t xml:space="preserve">e-mail: </w:t>
      </w:r>
      <w:hyperlink r:id="rId9" w:history="1">
        <w:r w:rsidRPr="00E24CA7">
          <w:rPr>
            <w:rStyle w:val="Hypertextovodkaz"/>
            <w:bCs/>
            <w:sz w:val="22"/>
            <w:szCs w:val="22"/>
          </w:rPr>
          <w:t>miroslav.slatinka@eurovia.cz</w:t>
        </w:r>
      </w:hyperlink>
      <w:r w:rsidRPr="00E24CA7">
        <w:rPr>
          <w:bCs/>
          <w:sz w:val="22"/>
          <w:szCs w:val="22"/>
        </w:rPr>
        <w:t xml:space="preserve"> </w:t>
      </w:r>
    </w:p>
    <w:p w14:paraId="7A11CAEB" w14:textId="77777777" w:rsidR="007E0CF9" w:rsidRPr="00E24CA7" w:rsidRDefault="007E0CF9" w:rsidP="00986BD1">
      <w:pPr>
        <w:spacing w:line="264" w:lineRule="auto"/>
        <w:ind w:left="1418"/>
        <w:jc w:val="both"/>
        <w:rPr>
          <w:bCs/>
          <w:sz w:val="22"/>
          <w:szCs w:val="22"/>
        </w:rPr>
      </w:pPr>
      <w:r w:rsidRPr="00E24CA7">
        <w:rPr>
          <w:bCs/>
          <w:sz w:val="22"/>
          <w:szCs w:val="22"/>
        </w:rPr>
        <w:t xml:space="preserve">Ing. Václav Špetlík, provozně obchodní náměstek, tel. 731 601 130, </w:t>
      </w:r>
    </w:p>
    <w:p w14:paraId="2808A8AD" w14:textId="18D68DFC" w:rsidR="007E0CF9" w:rsidRPr="00E24CA7" w:rsidRDefault="007E0CF9" w:rsidP="00986BD1">
      <w:pPr>
        <w:spacing w:line="264" w:lineRule="auto"/>
        <w:ind w:left="1418"/>
        <w:jc w:val="both"/>
        <w:rPr>
          <w:bCs/>
          <w:sz w:val="22"/>
          <w:szCs w:val="22"/>
        </w:rPr>
      </w:pPr>
      <w:r w:rsidRPr="00E24CA7">
        <w:rPr>
          <w:bCs/>
          <w:sz w:val="22"/>
          <w:szCs w:val="22"/>
        </w:rPr>
        <w:t xml:space="preserve">e-mail: </w:t>
      </w:r>
      <w:hyperlink r:id="rId10" w:history="1">
        <w:r w:rsidRPr="00E24CA7">
          <w:rPr>
            <w:rStyle w:val="Hypertextovodkaz"/>
            <w:bCs/>
            <w:sz w:val="22"/>
            <w:szCs w:val="22"/>
          </w:rPr>
          <w:t>vaclav.spetlik@eurovia.cz</w:t>
        </w:r>
      </w:hyperlink>
      <w:r w:rsidRPr="00E24CA7">
        <w:rPr>
          <w:bCs/>
          <w:sz w:val="22"/>
          <w:szCs w:val="22"/>
        </w:rPr>
        <w:t xml:space="preserve"> </w:t>
      </w:r>
    </w:p>
    <w:p w14:paraId="6F3BB6DB" w14:textId="3886576A" w:rsidR="007E0CF9" w:rsidRPr="00E24CA7" w:rsidRDefault="001F2759" w:rsidP="00986BD1">
      <w:pPr>
        <w:spacing w:line="264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7E0CF9" w:rsidRPr="00E24CA7">
        <w:rPr>
          <w:sz w:val="22"/>
          <w:szCs w:val="22"/>
        </w:rPr>
        <w:t>e věcech plnění díla a předání a převzetí prací oprávněn jednat:</w:t>
      </w:r>
    </w:p>
    <w:p w14:paraId="05DFDC1F" w14:textId="77777777" w:rsidR="007E0CF9" w:rsidRPr="00E24CA7" w:rsidRDefault="007E0CF9" w:rsidP="00986BD1">
      <w:pPr>
        <w:spacing w:line="264" w:lineRule="auto"/>
        <w:ind w:left="1418"/>
        <w:jc w:val="both"/>
        <w:rPr>
          <w:sz w:val="22"/>
          <w:szCs w:val="22"/>
        </w:rPr>
      </w:pPr>
      <w:r w:rsidRPr="00E24CA7">
        <w:rPr>
          <w:sz w:val="22"/>
          <w:szCs w:val="22"/>
        </w:rPr>
        <w:t xml:space="preserve">Lukáš Kobosil, hlavní stavbyvedoucí úseku, tel. 731 601 120, </w:t>
      </w:r>
    </w:p>
    <w:p w14:paraId="7D3A3BD4" w14:textId="3B92B2BD" w:rsidR="007E0CF9" w:rsidRPr="00E24CA7" w:rsidRDefault="007E0CF9" w:rsidP="00986BD1">
      <w:pPr>
        <w:spacing w:line="264" w:lineRule="auto"/>
        <w:ind w:left="1418"/>
        <w:jc w:val="both"/>
        <w:rPr>
          <w:sz w:val="22"/>
          <w:szCs w:val="22"/>
        </w:rPr>
      </w:pPr>
      <w:r w:rsidRPr="00E24CA7">
        <w:rPr>
          <w:sz w:val="22"/>
          <w:szCs w:val="22"/>
        </w:rPr>
        <w:t xml:space="preserve">e-mail: </w:t>
      </w:r>
      <w:hyperlink r:id="rId11" w:history="1">
        <w:r w:rsidRPr="00E24CA7">
          <w:rPr>
            <w:rStyle w:val="Hypertextovodkaz"/>
            <w:sz w:val="22"/>
            <w:szCs w:val="22"/>
          </w:rPr>
          <w:t>lukas.kobosil@eurovia.cz</w:t>
        </w:r>
      </w:hyperlink>
      <w:r w:rsidRPr="00E24CA7">
        <w:rPr>
          <w:rStyle w:val="Hypertextovodkaz"/>
          <w:sz w:val="22"/>
          <w:szCs w:val="22"/>
        </w:rPr>
        <w:t xml:space="preserve"> </w:t>
      </w:r>
      <w:r w:rsidRPr="00E24CA7">
        <w:rPr>
          <w:sz w:val="22"/>
          <w:szCs w:val="22"/>
        </w:rPr>
        <w:t xml:space="preserve">  </w:t>
      </w:r>
    </w:p>
    <w:p w14:paraId="45D748DD" w14:textId="77777777" w:rsidR="007E0CF9" w:rsidRPr="00E24CA7" w:rsidRDefault="007E0CF9" w:rsidP="00986BD1">
      <w:pPr>
        <w:pStyle w:val="Zkladntext2"/>
        <w:widowControl w:val="0"/>
        <w:tabs>
          <w:tab w:val="left" w:pos="2127"/>
        </w:tabs>
        <w:suppressAutoHyphens/>
        <w:spacing w:after="0" w:line="264" w:lineRule="auto"/>
        <w:ind w:left="1418"/>
        <w:jc w:val="both"/>
        <w:rPr>
          <w:sz w:val="22"/>
          <w:szCs w:val="22"/>
        </w:rPr>
      </w:pPr>
      <w:r w:rsidRPr="00E24CA7">
        <w:rPr>
          <w:sz w:val="22"/>
          <w:szCs w:val="22"/>
        </w:rPr>
        <w:t xml:space="preserve">Ing. Pavel Vach, vedoucí údržby komunikací, tel. 731 602 186, </w:t>
      </w:r>
    </w:p>
    <w:p w14:paraId="72855531" w14:textId="1A22D879" w:rsidR="007E0CF9" w:rsidRPr="00E24CA7" w:rsidRDefault="007E0CF9" w:rsidP="00986BD1">
      <w:pPr>
        <w:pStyle w:val="Zkladntext2"/>
        <w:widowControl w:val="0"/>
        <w:tabs>
          <w:tab w:val="left" w:pos="2127"/>
        </w:tabs>
        <w:suppressAutoHyphens/>
        <w:spacing w:after="0" w:line="264" w:lineRule="auto"/>
        <w:ind w:left="1418"/>
        <w:jc w:val="both"/>
        <w:rPr>
          <w:sz w:val="22"/>
          <w:szCs w:val="22"/>
        </w:rPr>
      </w:pPr>
      <w:r w:rsidRPr="00E24CA7">
        <w:rPr>
          <w:sz w:val="22"/>
          <w:szCs w:val="22"/>
        </w:rPr>
        <w:t xml:space="preserve">e-mail: </w:t>
      </w:r>
      <w:hyperlink r:id="rId12" w:history="1">
        <w:r w:rsidRPr="00E24CA7">
          <w:rPr>
            <w:rStyle w:val="Hypertextovodkaz"/>
            <w:sz w:val="22"/>
            <w:szCs w:val="22"/>
          </w:rPr>
          <w:t>pavel.vach@eurovia.cz</w:t>
        </w:r>
      </w:hyperlink>
    </w:p>
    <w:p w14:paraId="6E8739C0" w14:textId="45187B69" w:rsidR="00734663" w:rsidRPr="00E24CA7" w:rsidRDefault="00734663" w:rsidP="00986BD1">
      <w:pPr>
        <w:tabs>
          <w:tab w:val="left" w:pos="720"/>
          <w:tab w:val="left" w:pos="4678"/>
        </w:tabs>
        <w:spacing w:line="264" w:lineRule="auto"/>
        <w:rPr>
          <w:sz w:val="22"/>
          <w:szCs w:val="22"/>
        </w:rPr>
      </w:pPr>
      <w:r w:rsidRPr="00E24CA7">
        <w:rPr>
          <w:sz w:val="22"/>
          <w:szCs w:val="22"/>
        </w:rPr>
        <w:tab/>
        <w:t>(dále jen „</w:t>
      </w:r>
      <w:r w:rsidR="007E0CF9" w:rsidRPr="00E24CA7">
        <w:rPr>
          <w:b/>
          <w:sz w:val="22"/>
          <w:szCs w:val="22"/>
        </w:rPr>
        <w:t>Objednatel</w:t>
      </w:r>
      <w:r w:rsidRPr="00E24CA7">
        <w:rPr>
          <w:sz w:val="22"/>
          <w:szCs w:val="22"/>
        </w:rPr>
        <w:t>”)</w:t>
      </w:r>
    </w:p>
    <w:p w14:paraId="54BF782E" w14:textId="77777777" w:rsidR="00734663" w:rsidRPr="00E24CA7" w:rsidRDefault="00734663" w:rsidP="00986BD1">
      <w:pPr>
        <w:tabs>
          <w:tab w:val="left" w:pos="720"/>
          <w:tab w:val="left" w:pos="4678"/>
        </w:tabs>
        <w:spacing w:before="240" w:after="240" w:line="264" w:lineRule="auto"/>
        <w:rPr>
          <w:sz w:val="22"/>
          <w:szCs w:val="22"/>
        </w:rPr>
      </w:pPr>
      <w:r w:rsidRPr="00E24CA7">
        <w:rPr>
          <w:sz w:val="22"/>
          <w:szCs w:val="22"/>
        </w:rPr>
        <w:tab/>
        <w:t xml:space="preserve">a </w:t>
      </w:r>
    </w:p>
    <w:p w14:paraId="5072593F" w14:textId="7D0517D2" w:rsidR="00734663" w:rsidRPr="00E24CA7" w:rsidRDefault="000068BA" w:rsidP="00986BD1">
      <w:pPr>
        <w:tabs>
          <w:tab w:val="left" w:pos="720"/>
          <w:tab w:val="left" w:pos="4678"/>
        </w:tabs>
        <w:spacing w:line="264" w:lineRule="auto"/>
        <w:outlineLvl w:val="0"/>
        <w:rPr>
          <w:b/>
          <w:sz w:val="22"/>
          <w:szCs w:val="22"/>
        </w:rPr>
      </w:pPr>
      <w:bookmarkStart w:id="7" w:name="_Toc269728710"/>
      <w:bookmarkStart w:id="8" w:name="_Toc269728761"/>
      <w:r w:rsidRPr="001F2759">
        <w:rPr>
          <w:sz w:val="22"/>
          <w:szCs w:val="22"/>
        </w:rPr>
        <w:t>1.</w:t>
      </w:r>
      <w:r w:rsidR="00734663" w:rsidRPr="001F2759">
        <w:rPr>
          <w:sz w:val="22"/>
          <w:szCs w:val="22"/>
        </w:rPr>
        <w:t>2</w:t>
      </w:r>
      <w:r w:rsidR="00986BD1" w:rsidRPr="00E24CA7">
        <w:rPr>
          <w:b/>
          <w:sz w:val="22"/>
          <w:szCs w:val="22"/>
        </w:rPr>
        <w:tab/>
        <w:t>Technické služby města Liberce a.s.</w:t>
      </w:r>
      <w:r w:rsidR="00734663" w:rsidRPr="00E24CA7">
        <w:rPr>
          <w:b/>
          <w:sz w:val="22"/>
          <w:szCs w:val="22"/>
        </w:rPr>
        <w:tab/>
      </w:r>
      <w:bookmarkEnd w:id="7"/>
      <w:bookmarkEnd w:id="8"/>
    </w:p>
    <w:p w14:paraId="1F7B3AE6" w14:textId="77777777" w:rsidR="007E0CF9" w:rsidRPr="00E24CA7" w:rsidRDefault="00734663" w:rsidP="00986BD1">
      <w:pPr>
        <w:tabs>
          <w:tab w:val="left" w:pos="4678"/>
        </w:tabs>
        <w:spacing w:line="264" w:lineRule="auto"/>
        <w:ind w:left="720" w:hanging="720"/>
        <w:jc w:val="both"/>
        <w:rPr>
          <w:sz w:val="22"/>
          <w:szCs w:val="22"/>
        </w:rPr>
      </w:pPr>
      <w:r w:rsidRPr="00E24CA7">
        <w:rPr>
          <w:sz w:val="22"/>
          <w:szCs w:val="22"/>
        </w:rPr>
        <w:tab/>
      </w:r>
      <w:r w:rsidR="007E0CF9" w:rsidRPr="00E24CA7">
        <w:rPr>
          <w:bCs/>
          <w:sz w:val="22"/>
          <w:szCs w:val="22"/>
        </w:rPr>
        <w:t xml:space="preserve">se sídlem </w:t>
      </w:r>
      <w:r w:rsidR="007E0CF9" w:rsidRPr="00E24CA7">
        <w:rPr>
          <w:bCs/>
          <w:sz w:val="22"/>
          <w:szCs w:val="22"/>
        </w:rPr>
        <w:tab/>
      </w:r>
      <w:r w:rsidR="007E0CF9" w:rsidRPr="00E24CA7">
        <w:rPr>
          <w:sz w:val="22"/>
          <w:szCs w:val="22"/>
        </w:rPr>
        <w:t>Erbenova 376/2, Liberec VIII-Dolní Hanychov,</w:t>
      </w:r>
    </w:p>
    <w:p w14:paraId="74FA56C7" w14:textId="0257F2B4" w:rsidR="007E0CF9" w:rsidRPr="00E24CA7" w:rsidRDefault="007E0CF9" w:rsidP="00986BD1">
      <w:pPr>
        <w:tabs>
          <w:tab w:val="left" w:pos="4678"/>
        </w:tabs>
        <w:spacing w:line="264" w:lineRule="auto"/>
        <w:ind w:left="720" w:hanging="720"/>
        <w:jc w:val="both"/>
        <w:rPr>
          <w:bCs/>
          <w:sz w:val="22"/>
          <w:szCs w:val="22"/>
        </w:rPr>
      </w:pPr>
      <w:r w:rsidRPr="00E24CA7">
        <w:rPr>
          <w:sz w:val="22"/>
          <w:szCs w:val="22"/>
        </w:rPr>
        <w:tab/>
      </w:r>
      <w:r w:rsidRPr="00E24CA7">
        <w:rPr>
          <w:sz w:val="22"/>
          <w:szCs w:val="22"/>
        </w:rPr>
        <w:tab/>
        <w:t>460 08 Liberec</w:t>
      </w:r>
    </w:p>
    <w:p w14:paraId="237A5352" w14:textId="1A4848F9" w:rsidR="007E0CF9" w:rsidRPr="00E24CA7" w:rsidRDefault="007E0CF9" w:rsidP="00986BD1">
      <w:pPr>
        <w:tabs>
          <w:tab w:val="left" w:pos="4678"/>
        </w:tabs>
        <w:spacing w:line="264" w:lineRule="auto"/>
        <w:ind w:left="720" w:hanging="720"/>
        <w:jc w:val="both"/>
        <w:rPr>
          <w:sz w:val="22"/>
          <w:szCs w:val="22"/>
        </w:rPr>
      </w:pPr>
      <w:r w:rsidRPr="00E24CA7">
        <w:rPr>
          <w:sz w:val="22"/>
          <w:szCs w:val="22"/>
        </w:rPr>
        <w:tab/>
        <w:t xml:space="preserve">IČO: </w:t>
      </w:r>
      <w:r w:rsidRPr="00E24CA7">
        <w:rPr>
          <w:sz w:val="22"/>
          <w:szCs w:val="22"/>
        </w:rPr>
        <w:tab/>
      </w:r>
      <w:r w:rsidRPr="00E24CA7">
        <w:rPr>
          <w:rStyle w:val="nowrap"/>
          <w:sz w:val="22"/>
          <w:szCs w:val="22"/>
        </w:rPr>
        <w:t>250 07 017</w:t>
      </w:r>
    </w:p>
    <w:p w14:paraId="26DB3187" w14:textId="7EADD899" w:rsidR="007E0CF9" w:rsidRPr="00E24CA7" w:rsidRDefault="007E0CF9" w:rsidP="00986BD1">
      <w:pPr>
        <w:tabs>
          <w:tab w:val="left" w:pos="4678"/>
        </w:tabs>
        <w:spacing w:line="264" w:lineRule="auto"/>
        <w:ind w:left="720" w:hanging="11"/>
        <w:jc w:val="both"/>
        <w:rPr>
          <w:sz w:val="22"/>
          <w:szCs w:val="22"/>
        </w:rPr>
      </w:pPr>
      <w:r w:rsidRPr="00E24CA7">
        <w:rPr>
          <w:sz w:val="22"/>
          <w:szCs w:val="22"/>
        </w:rPr>
        <w:t xml:space="preserve">DIČ: </w:t>
      </w:r>
      <w:r w:rsidRPr="00E24CA7">
        <w:rPr>
          <w:sz w:val="22"/>
          <w:szCs w:val="22"/>
        </w:rPr>
        <w:tab/>
      </w:r>
      <w:hyperlink r:id="rId13" w:tooltip="DIČ: CZ65993390" w:history="1">
        <w:r w:rsidRPr="00E24CA7">
          <w:rPr>
            <w:sz w:val="22"/>
            <w:szCs w:val="22"/>
          </w:rPr>
          <w:t>CZ</w:t>
        </w:r>
        <w:r w:rsidRPr="00E24CA7">
          <w:rPr>
            <w:rStyle w:val="nowrap"/>
            <w:sz w:val="22"/>
            <w:szCs w:val="22"/>
          </w:rPr>
          <w:t>25007017</w:t>
        </w:r>
      </w:hyperlink>
    </w:p>
    <w:p w14:paraId="4207DF7C" w14:textId="34104D18" w:rsidR="007E0CF9" w:rsidRPr="00E24CA7" w:rsidRDefault="007E0CF9" w:rsidP="00986BD1">
      <w:pPr>
        <w:tabs>
          <w:tab w:val="left" w:pos="4678"/>
        </w:tabs>
        <w:spacing w:line="264" w:lineRule="auto"/>
        <w:ind w:left="720" w:hanging="11"/>
        <w:jc w:val="both"/>
        <w:rPr>
          <w:sz w:val="22"/>
          <w:szCs w:val="22"/>
        </w:rPr>
      </w:pPr>
      <w:r w:rsidRPr="00E24CA7">
        <w:rPr>
          <w:sz w:val="22"/>
          <w:szCs w:val="22"/>
        </w:rPr>
        <w:t xml:space="preserve">bankovní spojení: </w:t>
      </w:r>
      <w:r w:rsidRPr="00E24CA7">
        <w:rPr>
          <w:sz w:val="22"/>
          <w:szCs w:val="22"/>
        </w:rPr>
        <w:tab/>
      </w:r>
      <w:r w:rsidR="00380A4C">
        <w:rPr>
          <w:sz w:val="22"/>
          <w:szCs w:val="22"/>
        </w:rPr>
        <w:t>Komerční banka a.s.</w:t>
      </w:r>
    </w:p>
    <w:p w14:paraId="431570E9" w14:textId="479A80CF" w:rsidR="007E0CF9" w:rsidRPr="00E24CA7" w:rsidRDefault="007E0CF9" w:rsidP="00986BD1">
      <w:pPr>
        <w:tabs>
          <w:tab w:val="left" w:pos="4678"/>
        </w:tabs>
        <w:spacing w:line="264" w:lineRule="auto"/>
        <w:ind w:left="720" w:hanging="11"/>
        <w:jc w:val="both"/>
        <w:rPr>
          <w:sz w:val="22"/>
          <w:szCs w:val="22"/>
        </w:rPr>
      </w:pPr>
      <w:r w:rsidRPr="00E24CA7">
        <w:rPr>
          <w:sz w:val="22"/>
          <w:szCs w:val="22"/>
        </w:rPr>
        <w:t xml:space="preserve">číslo účtu: </w:t>
      </w:r>
      <w:r w:rsidRPr="00E24CA7">
        <w:rPr>
          <w:sz w:val="22"/>
          <w:szCs w:val="22"/>
        </w:rPr>
        <w:tab/>
      </w:r>
      <w:r w:rsidR="00380A4C">
        <w:rPr>
          <w:sz w:val="22"/>
          <w:szCs w:val="22"/>
        </w:rPr>
        <w:t>639461/0100</w:t>
      </w:r>
    </w:p>
    <w:p w14:paraId="289984D2" w14:textId="77777777" w:rsidR="007E0CF9" w:rsidRPr="00E24CA7" w:rsidRDefault="007E0CF9" w:rsidP="00986BD1">
      <w:pPr>
        <w:tabs>
          <w:tab w:val="left" w:pos="4678"/>
        </w:tabs>
        <w:spacing w:line="264" w:lineRule="auto"/>
        <w:ind w:left="720" w:hanging="11"/>
        <w:jc w:val="both"/>
        <w:rPr>
          <w:sz w:val="22"/>
          <w:szCs w:val="22"/>
        </w:rPr>
      </w:pPr>
    </w:p>
    <w:p w14:paraId="5BCCC1D1" w14:textId="77777777" w:rsidR="00857799" w:rsidRPr="00E24CA7" w:rsidRDefault="007E0CF9" w:rsidP="00986BD1">
      <w:pPr>
        <w:tabs>
          <w:tab w:val="left" w:pos="4678"/>
        </w:tabs>
        <w:spacing w:line="264" w:lineRule="auto"/>
        <w:ind w:left="720"/>
        <w:jc w:val="both"/>
        <w:rPr>
          <w:sz w:val="22"/>
          <w:szCs w:val="22"/>
        </w:rPr>
      </w:pPr>
      <w:r w:rsidRPr="00E24CA7">
        <w:rPr>
          <w:sz w:val="22"/>
          <w:szCs w:val="22"/>
        </w:rPr>
        <w:t xml:space="preserve">ve věcech smluvních oprávněn jednat </w:t>
      </w:r>
    </w:p>
    <w:p w14:paraId="24892E87" w14:textId="1233799A" w:rsidR="007E0CF9" w:rsidRPr="00E24CA7" w:rsidRDefault="007E0CF9" w:rsidP="00986BD1">
      <w:pPr>
        <w:tabs>
          <w:tab w:val="left" w:pos="4678"/>
        </w:tabs>
        <w:spacing w:line="264" w:lineRule="auto"/>
        <w:ind w:left="1418"/>
        <w:jc w:val="both"/>
        <w:rPr>
          <w:sz w:val="22"/>
          <w:szCs w:val="22"/>
        </w:rPr>
      </w:pPr>
      <w:r w:rsidRPr="00E24CA7">
        <w:rPr>
          <w:sz w:val="22"/>
          <w:szCs w:val="22"/>
        </w:rPr>
        <w:lastRenderedPageBreak/>
        <w:t>Ing. Petr Šimoník, předseda představenstva</w:t>
      </w:r>
      <w:r w:rsidRPr="00E24CA7">
        <w:rPr>
          <w:sz w:val="22"/>
          <w:szCs w:val="22"/>
        </w:rPr>
        <w:tab/>
      </w:r>
    </w:p>
    <w:p w14:paraId="3DCABA66" w14:textId="061D9F9C" w:rsidR="007E0CF9" w:rsidRPr="00E24CA7" w:rsidRDefault="007E0CF9" w:rsidP="00986BD1">
      <w:pPr>
        <w:spacing w:line="264" w:lineRule="auto"/>
        <w:ind w:left="720"/>
        <w:jc w:val="both"/>
        <w:rPr>
          <w:bCs/>
          <w:sz w:val="22"/>
          <w:szCs w:val="22"/>
        </w:rPr>
      </w:pPr>
      <w:r w:rsidRPr="00E24CA7">
        <w:rPr>
          <w:bCs/>
          <w:sz w:val="22"/>
          <w:szCs w:val="22"/>
        </w:rPr>
        <w:t>ve věcech technických oprávněn jednat:</w:t>
      </w:r>
    </w:p>
    <w:p w14:paraId="255DAE3A" w14:textId="54A00A7B" w:rsidR="007E0CF9" w:rsidRPr="00E24CA7" w:rsidRDefault="00CB02C1" w:rsidP="00986BD1">
      <w:pPr>
        <w:spacing w:line="264" w:lineRule="auto"/>
        <w:ind w:left="141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Ing. Petr Malaník</w:t>
      </w:r>
      <w:r w:rsidRPr="00E24CA7">
        <w:rPr>
          <w:bCs/>
          <w:sz w:val="22"/>
          <w:szCs w:val="22"/>
        </w:rPr>
        <w:t xml:space="preserve">, </w:t>
      </w:r>
      <w:r w:rsidR="007E0CF9" w:rsidRPr="00E24CA7">
        <w:rPr>
          <w:bCs/>
          <w:sz w:val="22"/>
          <w:szCs w:val="22"/>
        </w:rPr>
        <w:t xml:space="preserve">tel. </w:t>
      </w:r>
      <w:r>
        <w:rPr>
          <w:bCs/>
          <w:sz w:val="22"/>
          <w:szCs w:val="22"/>
        </w:rPr>
        <w:t>604</w:t>
      </w:r>
      <w:r w:rsidR="001F2759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295</w:t>
      </w:r>
      <w:r w:rsidR="001F275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439</w:t>
      </w:r>
      <w:r w:rsidRPr="00E24CA7">
        <w:rPr>
          <w:bCs/>
          <w:sz w:val="22"/>
          <w:szCs w:val="22"/>
        </w:rPr>
        <w:t xml:space="preserve"> </w:t>
      </w:r>
    </w:p>
    <w:p w14:paraId="15F1B260" w14:textId="1ABEFCCF" w:rsidR="007E0CF9" w:rsidRDefault="007E0CF9" w:rsidP="00986BD1">
      <w:pPr>
        <w:spacing w:line="264" w:lineRule="auto"/>
        <w:ind w:left="1418"/>
        <w:jc w:val="both"/>
        <w:rPr>
          <w:bCs/>
          <w:sz w:val="22"/>
          <w:szCs w:val="22"/>
        </w:rPr>
      </w:pPr>
      <w:r w:rsidRPr="00E24CA7">
        <w:rPr>
          <w:bCs/>
          <w:sz w:val="22"/>
          <w:szCs w:val="22"/>
        </w:rPr>
        <w:t xml:space="preserve">e-mail: </w:t>
      </w:r>
      <w:r w:rsidR="00CB02C1">
        <w:rPr>
          <w:bCs/>
          <w:sz w:val="22"/>
          <w:szCs w:val="22"/>
        </w:rPr>
        <w:t>malanik@tsml.cz</w:t>
      </w:r>
    </w:p>
    <w:p w14:paraId="5A495E92" w14:textId="05FB3371" w:rsidR="00CB02C1" w:rsidRPr="00E24CA7" w:rsidRDefault="00CB02C1" w:rsidP="00CB02C1">
      <w:pPr>
        <w:spacing w:line="264" w:lineRule="auto"/>
        <w:ind w:left="141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Petra  Plívová</w:t>
      </w:r>
      <w:r w:rsidRPr="00E24CA7">
        <w:rPr>
          <w:bCs/>
          <w:sz w:val="22"/>
          <w:szCs w:val="22"/>
        </w:rPr>
        <w:t xml:space="preserve">, tel. </w:t>
      </w:r>
      <w:r>
        <w:rPr>
          <w:bCs/>
          <w:sz w:val="22"/>
          <w:szCs w:val="22"/>
        </w:rPr>
        <w:t>604</w:t>
      </w:r>
      <w:r w:rsidR="001F2759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299</w:t>
      </w:r>
      <w:r w:rsidR="001F275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533</w:t>
      </w:r>
      <w:r w:rsidRPr="00E24CA7">
        <w:rPr>
          <w:bCs/>
          <w:sz w:val="22"/>
          <w:szCs w:val="22"/>
        </w:rPr>
        <w:t xml:space="preserve"> </w:t>
      </w:r>
    </w:p>
    <w:p w14:paraId="4BBDF542" w14:textId="0A153B55" w:rsidR="00CB02C1" w:rsidRPr="00E24CA7" w:rsidRDefault="00CB02C1" w:rsidP="00CB02C1">
      <w:pPr>
        <w:spacing w:line="264" w:lineRule="auto"/>
        <w:ind w:left="1418"/>
        <w:jc w:val="both"/>
        <w:rPr>
          <w:bCs/>
          <w:sz w:val="22"/>
          <w:szCs w:val="22"/>
        </w:rPr>
      </w:pPr>
      <w:r w:rsidRPr="00E24CA7">
        <w:rPr>
          <w:bCs/>
          <w:sz w:val="22"/>
          <w:szCs w:val="22"/>
        </w:rPr>
        <w:t xml:space="preserve">e-mail: </w:t>
      </w:r>
      <w:r>
        <w:rPr>
          <w:bCs/>
          <w:sz w:val="22"/>
          <w:szCs w:val="22"/>
        </w:rPr>
        <w:t>plivova@tsml.cz</w:t>
      </w:r>
    </w:p>
    <w:p w14:paraId="4D4997D2" w14:textId="4203A809" w:rsidR="00A16469" w:rsidRPr="00E24CA7" w:rsidRDefault="00A16469" w:rsidP="00A16469">
      <w:pPr>
        <w:spacing w:line="264" w:lineRule="auto"/>
        <w:ind w:left="141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Pavel Stanický</w:t>
      </w:r>
      <w:r w:rsidRPr="00E24CA7">
        <w:rPr>
          <w:bCs/>
          <w:sz w:val="22"/>
          <w:szCs w:val="22"/>
        </w:rPr>
        <w:t xml:space="preserve">, tel. </w:t>
      </w:r>
      <w:r>
        <w:rPr>
          <w:bCs/>
          <w:sz w:val="22"/>
          <w:szCs w:val="22"/>
        </w:rPr>
        <w:t>604</w:t>
      </w:r>
      <w:r w:rsidR="001F2759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295</w:t>
      </w:r>
      <w:r w:rsidR="001F275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449</w:t>
      </w:r>
      <w:r w:rsidRPr="00E24CA7">
        <w:rPr>
          <w:bCs/>
          <w:sz w:val="22"/>
          <w:szCs w:val="22"/>
        </w:rPr>
        <w:t xml:space="preserve"> </w:t>
      </w:r>
    </w:p>
    <w:p w14:paraId="1B523B38" w14:textId="3CE65D82" w:rsidR="00A16469" w:rsidRPr="00E24CA7" w:rsidRDefault="00A16469" w:rsidP="00A16469">
      <w:pPr>
        <w:spacing w:line="264" w:lineRule="auto"/>
        <w:ind w:left="1418"/>
        <w:jc w:val="both"/>
        <w:rPr>
          <w:bCs/>
          <w:sz w:val="22"/>
          <w:szCs w:val="22"/>
        </w:rPr>
      </w:pPr>
      <w:r w:rsidRPr="00E24CA7">
        <w:rPr>
          <w:bCs/>
          <w:sz w:val="22"/>
          <w:szCs w:val="22"/>
        </w:rPr>
        <w:t xml:space="preserve">e-mail: </w:t>
      </w:r>
      <w:r>
        <w:rPr>
          <w:bCs/>
          <w:sz w:val="22"/>
          <w:szCs w:val="22"/>
        </w:rPr>
        <w:t>stanicky@tsml.cz</w:t>
      </w:r>
    </w:p>
    <w:p w14:paraId="0ED240E4" w14:textId="2BF548CC" w:rsidR="007E0CF9" w:rsidRPr="00E24CA7" w:rsidRDefault="001F2759" w:rsidP="00986BD1">
      <w:pPr>
        <w:spacing w:line="264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7E0CF9" w:rsidRPr="00E24CA7">
        <w:rPr>
          <w:sz w:val="22"/>
          <w:szCs w:val="22"/>
        </w:rPr>
        <w:t>e věcech plnění díla a předání a převzetí prací oprávněn jednat:</w:t>
      </w:r>
    </w:p>
    <w:p w14:paraId="20009206" w14:textId="227888F9" w:rsidR="00CB02C1" w:rsidRPr="00E24CA7" w:rsidRDefault="00CB02C1" w:rsidP="00CB02C1">
      <w:pPr>
        <w:spacing w:line="264" w:lineRule="auto"/>
        <w:ind w:left="141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Ing. Petr Malaník</w:t>
      </w:r>
      <w:r w:rsidRPr="00E24CA7">
        <w:rPr>
          <w:bCs/>
          <w:sz w:val="22"/>
          <w:szCs w:val="22"/>
        </w:rPr>
        <w:t xml:space="preserve">, tel. </w:t>
      </w:r>
      <w:r>
        <w:rPr>
          <w:bCs/>
          <w:sz w:val="22"/>
          <w:szCs w:val="22"/>
        </w:rPr>
        <w:t>604</w:t>
      </w:r>
      <w:r w:rsidR="001F2759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295</w:t>
      </w:r>
      <w:r w:rsidR="001F275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439</w:t>
      </w:r>
      <w:r w:rsidRPr="00E24CA7">
        <w:rPr>
          <w:bCs/>
          <w:sz w:val="22"/>
          <w:szCs w:val="22"/>
        </w:rPr>
        <w:t xml:space="preserve"> </w:t>
      </w:r>
    </w:p>
    <w:p w14:paraId="50EEA0CF" w14:textId="77777777" w:rsidR="00CB02C1" w:rsidRDefault="00CB02C1" w:rsidP="00CB02C1">
      <w:pPr>
        <w:spacing w:line="264" w:lineRule="auto"/>
        <w:ind w:left="1418"/>
        <w:jc w:val="both"/>
        <w:rPr>
          <w:bCs/>
          <w:sz w:val="22"/>
          <w:szCs w:val="22"/>
        </w:rPr>
      </w:pPr>
      <w:r w:rsidRPr="00E24CA7">
        <w:rPr>
          <w:bCs/>
          <w:sz w:val="22"/>
          <w:szCs w:val="22"/>
        </w:rPr>
        <w:t xml:space="preserve">e-mail: </w:t>
      </w:r>
      <w:r>
        <w:rPr>
          <w:bCs/>
          <w:sz w:val="22"/>
          <w:szCs w:val="22"/>
        </w:rPr>
        <w:t>malanik@tsml.cz</w:t>
      </w:r>
    </w:p>
    <w:p w14:paraId="6D9BFA9D" w14:textId="2D799119" w:rsidR="00CB02C1" w:rsidRPr="00E24CA7" w:rsidRDefault="00CB02C1" w:rsidP="00CB02C1">
      <w:pPr>
        <w:spacing w:line="264" w:lineRule="auto"/>
        <w:ind w:left="141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Petra  Plívová</w:t>
      </w:r>
      <w:r w:rsidRPr="00E24CA7">
        <w:rPr>
          <w:bCs/>
          <w:sz w:val="22"/>
          <w:szCs w:val="22"/>
        </w:rPr>
        <w:t xml:space="preserve">, tel. </w:t>
      </w:r>
      <w:r>
        <w:rPr>
          <w:bCs/>
          <w:sz w:val="22"/>
          <w:szCs w:val="22"/>
        </w:rPr>
        <w:t>604</w:t>
      </w:r>
      <w:r w:rsidR="001F2759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299</w:t>
      </w:r>
      <w:r w:rsidR="001F275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533</w:t>
      </w:r>
      <w:r w:rsidRPr="00E24CA7">
        <w:rPr>
          <w:bCs/>
          <w:sz w:val="22"/>
          <w:szCs w:val="22"/>
        </w:rPr>
        <w:t xml:space="preserve"> </w:t>
      </w:r>
    </w:p>
    <w:p w14:paraId="13EA5BF0" w14:textId="77777777" w:rsidR="00CB02C1" w:rsidRPr="00E24CA7" w:rsidRDefault="00CB02C1" w:rsidP="00CB02C1">
      <w:pPr>
        <w:spacing w:line="264" w:lineRule="auto"/>
        <w:ind w:left="1418"/>
        <w:jc w:val="both"/>
        <w:rPr>
          <w:bCs/>
          <w:sz w:val="22"/>
          <w:szCs w:val="22"/>
        </w:rPr>
      </w:pPr>
      <w:r w:rsidRPr="00E24CA7">
        <w:rPr>
          <w:bCs/>
          <w:sz w:val="22"/>
          <w:szCs w:val="22"/>
        </w:rPr>
        <w:t xml:space="preserve">e-mail: </w:t>
      </w:r>
      <w:r>
        <w:rPr>
          <w:bCs/>
          <w:sz w:val="22"/>
          <w:szCs w:val="22"/>
        </w:rPr>
        <w:t>plivova@tsml.cz</w:t>
      </w:r>
    </w:p>
    <w:p w14:paraId="479F1F3E" w14:textId="56DCBA89" w:rsidR="00A16469" w:rsidRPr="00E24CA7" w:rsidRDefault="00A16469" w:rsidP="00A16469">
      <w:pPr>
        <w:spacing w:line="264" w:lineRule="auto"/>
        <w:ind w:left="141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Pavel Stanický</w:t>
      </w:r>
      <w:r w:rsidRPr="00E24CA7">
        <w:rPr>
          <w:bCs/>
          <w:sz w:val="22"/>
          <w:szCs w:val="22"/>
        </w:rPr>
        <w:t xml:space="preserve">, tel. </w:t>
      </w:r>
      <w:r>
        <w:rPr>
          <w:bCs/>
          <w:sz w:val="22"/>
          <w:szCs w:val="22"/>
        </w:rPr>
        <w:t>604</w:t>
      </w:r>
      <w:r w:rsidR="001F2759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295</w:t>
      </w:r>
      <w:r w:rsidR="001F275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449</w:t>
      </w:r>
      <w:r w:rsidRPr="00E24CA7">
        <w:rPr>
          <w:bCs/>
          <w:sz w:val="22"/>
          <w:szCs w:val="22"/>
        </w:rPr>
        <w:t xml:space="preserve"> </w:t>
      </w:r>
    </w:p>
    <w:p w14:paraId="3E7E5D66" w14:textId="77777777" w:rsidR="00A16469" w:rsidRPr="00E24CA7" w:rsidRDefault="00A16469" w:rsidP="00A16469">
      <w:pPr>
        <w:spacing w:line="264" w:lineRule="auto"/>
        <w:ind w:left="1418"/>
        <w:jc w:val="both"/>
        <w:rPr>
          <w:bCs/>
          <w:sz w:val="22"/>
          <w:szCs w:val="22"/>
        </w:rPr>
      </w:pPr>
      <w:r w:rsidRPr="00E24CA7">
        <w:rPr>
          <w:bCs/>
          <w:sz w:val="22"/>
          <w:szCs w:val="22"/>
        </w:rPr>
        <w:t xml:space="preserve">e-mail: </w:t>
      </w:r>
      <w:r>
        <w:rPr>
          <w:bCs/>
          <w:sz w:val="22"/>
          <w:szCs w:val="22"/>
        </w:rPr>
        <w:t>stanicky@tsml.cz</w:t>
      </w:r>
    </w:p>
    <w:p w14:paraId="7591A664" w14:textId="11292876" w:rsidR="00734663" w:rsidRPr="00E24CA7" w:rsidRDefault="007E0CF9" w:rsidP="00986BD1">
      <w:pPr>
        <w:tabs>
          <w:tab w:val="left" w:pos="720"/>
          <w:tab w:val="left" w:pos="4678"/>
        </w:tabs>
        <w:spacing w:line="264" w:lineRule="auto"/>
        <w:rPr>
          <w:sz w:val="22"/>
          <w:szCs w:val="22"/>
        </w:rPr>
      </w:pPr>
      <w:r w:rsidRPr="00E24CA7">
        <w:rPr>
          <w:sz w:val="22"/>
          <w:szCs w:val="22"/>
        </w:rPr>
        <w:tab/>
      </w:r>
      <w:r w:rsidR="00734663" w:rsidRPr="00E24CA7">
        <w:rPr>
          <w:sz w:val="22"/>
          <w:szCs w:val="22"/>
        </w:rPr>
        <w:t>(dále jen „</w:t>
      </w:r>
      <w:r w:rsidR="00734663" w:rsidRPr="00E24CA7">
        <w:rPr>
          <w:b/>
          <w:sz w:val="22"/>
          <w:szCs w:val="22"/>
        </w:rPr>
        <w:t>Dodavatel</w:t>
      </w:r>
      <w:r w:rsidR="00734663" w:rsidRPr="00E24CA7">
        <w:rPr>
          <w:sz w:val="22"/>
          <w:szCs w:val="22"/>
        </w:rPr>
        <w:t>“)</w:t>
      </w:r>
    </w:p>
    <w:p w14:paraId="2A9AA1A6" w14:textId="77777777" w:rsidR="007E0CF9" w:rsidRPr="00E24CA7" w:rsidRDefault="007E0CF9" w:rsidP="00986BD1">
      <w:pPr>
        <w:spacing w:after="120" w:line="264" w:lineRule="auto"/>
        <w:ind w:left="720"/>
        <w:jc w:val="both"/>
        <w:rPr>
          <w:sz w:val="22"/>
          <w:szCs w:val="22"/>
        </w:rPr>
      </w:pPr>
    </w:p>
    <w:p w14:paraId="6FA942CF" w14:textId="117A90AF" w:rsidR="00EE20E3" w:rsidRPr="00E24CA7" w:rsidRDefault="00734663" w:rsidP="00986BD1">
      <w:pPr>
        <w:spacing w:after="120" w:line="264" w:lineRule="auto"/>
        <w:ind w:left="720"/>
        <w:jc w:val="both"/>
        <w:rPr>
          <w:sz w:val="22"/>
          <w:szCs w:val="22"/>
        </w:rPr>
      </w:pPr>
      <w:r w:rsidRPr="00E24CA7">
        <w:rPr>
          <w:sz w:val="22"/>
          <w:szCs w:val="22"/>
        </w:rPr>
        <w:t>(</w:t>
      </w:r>
      <w:r w:rsidR="007E0CF9" w:rsidRPr="00E24CA7">
        <w:rPr>
          <w:sz w:val="22"/>
          <w:szCs w:val="22"/>
        </w:rPr>
        <w:t>Objednatel</w:t>
      </w:r>
      <w:r w:rsidRPr="00E24CA7">
        <w:rPr>
          <w:sz w:val="22"/>
          <w:szCs w:val="22"/>
        </w:rPr>
        <w:t xml:space="preserve"> a Dodavatel společně dále jen „</w:t>
      </w:r>
      <w:r w:rsidRPr="00E24CA7">
        <w:rPr>
          <w:b/>
          <w:sz w:val="22"/>
          <w:szCs w:val="22"/>
        </w:rPr>
        <w:t>Smluvní strany</w:t>
      </w:r>
      <w:r w:rsidRPr="00E24CA7">
        <w:rPr>
          <w:sz w:val="22"/>
          <w:szCs w:val="22"/>
        </w:rPr>
        <w:t>“ nebo každý samostatně jen „</w:t>
      </w:r>
      <w:r w:rsidRPr="00E24CA7">
        <w:rPr>
          <w:b/>
          <w:sz w:val="22"/>
          <w:szCs w:val="22"/>
        </w:rPr>
        <w:t>Smluvní strana</w:t>
      </w:r>
      <w:r w:rsidRPr="00E24CA7">
        <w:rPr>
          <w:sz w:val="22"/>
          <w:szCs w:val="22"/>
        </w:rPr>
        <w:t>“)</w:t>
      </w:r>
    </w:p>
    <w:p w14:paraId="35EE09BE" w14:textId="3A85C558" w:rsidR="00EE20E3" w:rsidRPr="003172A3" w:rsidRDefault="00B14DDA" w:rsidP="00986BD1">
      <w:pPr>
        <w:pStyle w:val="Nadpis1"/>
        <w:numPr>
          <w:ilvl w:val="0"/>
          <w:numId w:val="0"/>
        </w:numPr>
        <w:tabs>
          <w:tab w:val="left" w:pos="4088"/>
        </w:tabs>
        <w:spacing w:before="360" w:after="60" w:line="264" w:lineRule="auto"/>
        <w:ind w:left="720" w:hanging="720"/>
        <w:rPr>
          <w:b/>
          <w:sz w:val="22"/>
          <w:szCs w:val="22"/>
        </w:rPr>
      </w:pPr>
      <w:bookmarkStart w:id="9" w:name="_Ref349491719"/>
      <w:bookmarkStart w:id="10" w:name="_Toc446582472"/>
      <w:r>
        <w:rPr>
          <w:b/>
          <w:sz w:val="22"/>
          <w:szCs w:val="22"/>
        </w:rPr>
        <w:t xml:space="preserve">SMLUVNÍ STRANY SE TÍMTO DODATKEM Č.  </w:t>
      </w:r>
      <w:bookmarkEnd w:id="9"/>
      <w:bookmarkEnd w:id="10"/>
      <w:r>
        <w:rPr>
          <w:b/>
          <w:sz w:val="22"/>
          <w:szCs w:val="22"/>
        </w:rPr>
        <w:t xml:space="preserve">1 DOHODLY NA DOPLNĚNÍ A </w:t>
      </w:r>
      <w:r w:rsidRPr="003172A3">
        <w:rPr>
          <w:b/>
          <w:sz w:val="22"/>
          <w:szCs w:val="22"/>
        </w:rPr>
        <w:t>ZMĚNÁCH NÁSLEDUJÍCÍCH USTANOVENÍ SMLOUVY</w:t>
      </w:r>
      <w:r w:rsidR="00237497" w:rsidRPr="003172A3">
        <w:rPr>
          <w:b/>
          <w:sz w:val="22"/>
          <w:szCs w:val="22"/>
        </w:rPr>
        <w:t>:</w:t>
      </w:r>
    </w:p>
    <w:p w14:paraId="38F0926B" w14:textId="77777777" w:rsidR="00237497" w:rsidRPr="003172A3" w:rsidRDefault="00237497" w:rsidP="00237497">
      <w:pPr>
        <w:rPr>
          <w:sz w:val="22"/>
          <w:szCs w:val="22"/>
        </w:rPr>
      </w:pPr>
    </w:p>
    <w:p w14:paraId="25ED3592" w14:textId="72C8BEBD" w:rsidR="003172A3" w:rsidRPr="003172A3" w:rsidRDefault="003172A3" w:rsidP="00237497">
      <w:pPr>
        <w:spacing w:after="120"/>
        <w:rPr>
          <w:sz w:val="22"/>
          <w:szCs w:val="22"/>
        </w:rPr>
      </w:pPr>
      <w:r w:rsidRPr="003172A3">
        <w:rPr>
          <w:sz w:val="22"/>
          <w:szCs w:val="22"/>
        </w:rPr>
        <w:t>Sídlo Objednatele:</w:t>
      </w:r>
    </w:p>
    <w:p w14:paraId="1A4A477B" w14:textId="761143A5" w:rsidR="003172A3" w:rsidRPr="003172A3" w:rsidRDefault="003172A3" w:rsidP="003172A3">
      <w:pPr>
        <w:spacing w:after="120"/>
        <w:jc w:val="both"/>
        <w:rPr>
          <w:bCs/>
          <w:sz w:val="22"/>
          <w:szCs w:val="22"/>
        </w:rPr>
      </w:pPr>
      <w:r w:rsidRPr="003172A3">
        <w:rPr>
          <w:sz w:val="22"/>
          <w:szCs w:val="22"/>
        </w:rPr>
        <w:t xml:space="preserve">S účinností od 1.4.2020 se mění adresa sídla Objednatele uvedená v článku I. SMLUVNÍ STRANY, odstavci 1.1. Nová adresa sídla Objednatele je: </w:t>
      </w:r>
      <w:r w:rsidRPr="003172A3">
        <w:rPr>
          <w:bCs/>
          <w:sz w:val="22"/>
          <w:szCs w:val="22"/>
        </w:rPr>
        <w:t>U Michelského lesa 1581/2, Michle, 140 00 Praha 4.</w:t>
      </w:r>
    </w:p>
    <w:p w14:paraId="2008F299" w14:textId="77777777" w:rsidR="003172A3" w:rsidRPr="003172A3" w:rsidRDefault="003172A3" w:rsidP="003172A3">
      <w:pPr>
        <w:rPr>
          <w:sz w:val="22"/>
          <w:szCs w:val="22"/>
        </w:rPr>
      </w:pPr>
    </w:p>
    <w:p w14:paraId="05E91F9C" w14:textId="24492A6C" w:rsidR="00B14DDA" w:rsidRPr="003172A3" w:rsidRDefault="00B14DDA" w:rsidP="00237497">
      <w:pPr>
        <w:spacing w:after="120"/>
        <w:rPr>
          <w:sz w:val="22"/>
          <w:szCs w:val="22"/>
        </w:rPr>
      </w:pPr>
      <w:r w:rsidRPr="003172A3">
        <w:rPr>
          <w:sz w:val="22"/>
          <w:szCs w:val="22"/>
        </w:rPr>
        <w:t xml:space="preserve">V článku II. </w:t>
      </w:r>
      <w:r w:rsidR="009C60A7" w:rsidRPr="003172A3">
        <w:rPr>
          <w:sz w:val="22"/>
          <w:szCs w:val="22"/>
        </w:rPr>
        <w:t>PŘEDMĚT SMLOUVY</w:t>
      </w:r>
      <w:r w:rsidRPr="003172A3">
        <w:rPr>
          <w:sz w:val="22"/>
          <w:szCs w:val="22"/>
        </w:rPr>
        <w:t xml:space="preserve"> se doplňuje odstavec 2.7 takto:</w:t>
      </w:r>
    </w:p>
    <w:p w14:paraId="68D7EE3F" w14:textId="13E874EA" w:rsidR="000068BA" w:rsidRPr="003172A3" w:rsidRDefault="00D85576" w:rsidP="00B14DDA">
      <w:pPr>
        <w:pStyle w:val="kancel"/>
        <w:numPr>
          <w:ilvl w:val="1"/>
          <w:numId w:val="48"/>
        </w:numPr>
        <w:tabs>
          <w:tab w:val="left" w:pos="4088"/>
        </w:tabs>
        <w:spacing w:line="264" w:lineRule="auto"/>
        <w:ind w:left="709" w:hanging="709"/>
        <w:rPr>
          <w:sz w:val="22"/>
          <w:szCs w:val="22"/>
        </w:rPr>
      </w:pPr>
      <w:r w:rsidRPr="003172A3">
        <w:rPr>
          <w:sz w:val="22"/>
          <w:szCs w:val="22"/>
        </w:rPr>
        <w:t xml:space="preserve">Předmět </w:t>
      </w:r>
      <w:r w:rsidR="007D4A88" w:rsidRPr="003172A3">
        <w:rPr>
          <w:sz w:val="22"/>
          <w:szCs w:val="22"/>
        </w:rPr>
        <w:t>S</w:t>
      </w:r>
      <w:r w:rsidR="005102B9" w:rsidRPr="003172A3">
        <w:rPr>
          <w:sz w:val="22"/>
          <w:szCs w:val="22"/>
        </w:rPr>
        <w:t>mlouvy</w:t>
      </w:r>
      <w:r w:rsidRPr="003172A3">
        <w:rPr>
          <w:sz w:val="22"/>
          <w:szCs w:val="22"/>
        </w:rPr>
        <w:t xml:space="preserve"> </w:t>
      </w:r>
      <w:r w:rsidR="00B14DDA" w:rsidRPr="003172A3">
        <w:rPr>
          <w:sz w:val="22"/>
          <w:szCs w:val="22"/>
        </w:rPr>
        <w:t>specifikovaný v příloze č. 1 Smlouvy se po dohodě smluvních stran rozšiřuje o dodatečné práce specifikované v příloze č. 1</w:t>
      </w:r>
      <w:ins w:id="11" w:author="ŠTEFLOVÁ Klára" w:date="2020-04-02T11:16:00Z">
        <w:r w:rsidR="00FB10D0">
          <w:rPr>
            <w:sz w:val="22"/>
            <w:szCs w:val="22"/>
          </w:rPr>
          <w:t>-1</w:t>
        </w:r>
      </w:ins>
      <w:r w:rsidR="00B14DDA" w:rsidRPr="003172A3">
        <w:rPr>
          <w:sz w:val="22"/>
          <w:szCs w:val="22"/>
        </w:rPr>
        <w:t xml:space="preserve"> tohoto Dodatku č. 1</w:t>
      </w:r>
      <w:r w:rsidR="00964345" w:rsidRPr="003172A3">
        <w:rPr>
          <w:sz w:val="22"/>
          <w:szCs w:val="22"/>
        </w:rPr>
        <w:t>.</w:t>
      </w:r>
      <w:r w:rsidRPr="003172A3">
        <w:rPr>
          <w:sz w:val="22"/>
          <w:szCs w:val="22"/>
        </w:rPr>
        <w:t xml:space="preserve"> </w:t>
      </w:r>
    </w:p>
    <w:p w14:paraId="48AA6CBF" w14:textId="0EC78E43" w:rsidR="00B14DDA" w:rsidRPr="003172A3" w:rsidRDefault="00B14DDA" w:rsidP="00B14DDA">
      <w:pPr>
        <w:pStyle w:val="kancel"/>
        <w:tabs>
          <w:tab w:val="left" w:pos="4088"/>
        </w:tabs>
        <w:spacing w:line="264" w:lineRule="auto"/>
        <w:rPr>
          <w:sz w:val="22"/>
          <w:szCs w:val="22"/>
        </w:rPr>
      </w:pPr>
    </w:p>
    <w:p w14:paraId="18A9510C" w14:textId="4C53C11F" w:rsidR="00B14DDA" w:rsidRPr="003172A3" w:rsidRDefault="00B14DDA" w:rsidP="00237497">
      <w:pPr>
        <w:pStyle w:val="kancel"/>
        <w:tabs>
          <w:tab w:val="left" w:pos="4088"/>
        </w:tabs>
        <w:spacing w:after="120" w:line="264" w:lineRule="auto"/>
        <w:rPr>
          <w:sz w:val="22"/>
          <w:szCs w:val="22"/>
        </w:rPr>
      </w:pPr>
      <w:r w:rsidRPr="003172A3">
        <w:rPr>
          <w:sz w:val="22"/>
          <w:szCs w:val="22"/>
        </w:rPr>
        <w:t xml:space="preserve">V článku IV. </w:t>
      </w:r>
      <w:r w:rsidR="009C60A7" w:rsidRPr="003172A3">
        <w:rPr>
          <w:sz w:val="22"/>
          <w:szCs w:val="22"/>
        </w:rPr>
        <w:t>MÍSTO A TERMÍN PLNĚNÍ</w:t>
      </w:r>
      <w:r w:rsidRPr="003172A3">
        <w:rPr>
          <w:sz w:val="22"/>
          <w:szCs w:val="22"/>
        </w:rPr>
        <w:t xml:space="preserve"> se mění odstavec 4.2 takto:</w:t>
      </w:r>
    </w:p>
    <w:p w14:paraId="41BEC7C0" w14:textId="65E8A419" w:rsidR="00557134" w:rsidRPr="003172A3" w:rsidRDefault="00FB3F0F" w:rsidP="00B14DDA">
      <w:pPr>
        <w:pStyle w:val="kancel"/>
        <w:numPr>
          <w:ilvl w:val="1"/>
          <w:numId w:val="49"/>
        </w:numPr>
        <w:tabs>
          <w:tab w:val="left" w:pos="4088"/>
        </w:tabs>
        <w:spacing w:line="264" w:lineRule="auto"/>
        <w:ind w:left="709" w:hanging="709"/>
        <w:rPr>
          <w:sz w:val="22"/>
          <w:szCs w:val="22"/>
        </w:rPr>
      </w:pPr>
      <w:bookmarkStart w:id="12" w:name="_Ref388888933"/>
      <w:bookmarkStart w:id="13" w:name="_Ref419271705"/>
      <w:r w:rsidRPr="003172A3">
        <w:rPr>
          <w:sz w:val="22"/>
          <w:szCs w:val="22"/>
        </w:rPr>
        <w:t>Termín dodání</w:t>
      </w:r>
      <w:r w:rsidR="00BE64A7" w:rsidRPr="003172A3">
        <w:rPr>
          <w:sz w:val="22"/>
          <w:szCs w:val="22"/>
        </w:rPr>
        <w:t xml:space="preserve">: </w:t>
      </w:r>
      <w:r w:rsidR="00516C32" w:rsidRPr="003172A3">
        <w:rPr>
          <w:sz w:val="22"/>
          <w:szCs w:val="22"/>
        </w:rPr>
        <w:t>Dodavatel</w:t>
      </w:r>
      <w:r w:rsidR="00557134" w:rsidRPr="003172A3">
        <w:rPr>
          <w:sz w:val="22"/>
          <w:szCs w:val="22"/>
        </w:rPr>
        <w:t xml:space="preserve"> se zavazuje </w:t>
      </w:r>
      <w:r w:rsidR="00516C32" w:rsidRPr="003172A3">
        <w:rPr>
          <w:sz w:val="22"/>
          <w:szCs w:val="22"/>
        </w:rPr>
        <w:t xml:space="preserve"> </w:t>
      </w:r>
      <w:r w:rsidR="00557134" w:rsidRPr="003172A3">
        <w:rPr>
          <w:sz w:val="22"/>
          <w:szCs w:val="22"/>
        </w:rPr>
        <w:t xml:space="preserve">dodat </w:t>
      </w:r>
      <w:r w:rsidR="00BE64A7" w:rsidRPr="003172A3">
        <w:rPr>
          <w:sz w:val="22"/>
          <w:szCs w:val="22"/>
        </w:rPr>
        <w:t xml:space="preserve">Objednateli </w:t>
      </w:r>
      <w:r w:rsidR="00516C32" w:rsidRPr="003172A3">
        <w:rPr>
          <w:sz w:val="22"/>
          <w:szCs w:val="22"/>
        </w:rPr>
        <w:t xml:space="preserve">Plnění </w:t>
      </w:r>
      <w:r w:rsidR="00BE64A7" w:rsidRPr="003172A3">
        <w:rPr>
          <w:b/>
          <w:sz w:val="22"/>
          <w:szCs w:val="22"/>
        </w:rPr>
        <w:t>do 31.</w:t>
      </w:r>
      <w:r w:rsidR="009C60A7" w:rsidRPr="003172A3">
        <w:rPr>
          <w:b/>
          <w:sz w:val="22"/>
          <w:szCs w:val="22"/>
        </w:rPr>
        <w:t>5</w:t>
      </w:r>
      <w:r w:rsidR="00BE64A7" w:rsidRPr="003172A3">
        <w:rPr>
          <w:b/>
          <w:sz w:val="22"/>
          <w:szCs w:val="22"/>
        </w:rPr>
        <w:t>.2020</w:t>
      </w:r>
      <w:r w:rsidR="00AD6F08" w:rsidRPr="003172A3">
        <w:rPr>
          <w:sz w:val="22"/>
          <w:szCs w:val="22"/>
        </w:rPr>
        <w:t>.</w:t>
      </w:r>
    </w:p>
    <w:p w14:paraId="3E2E0F5E" w14:textId="01AE6322" w:rsidR="00B23D0B" w:rsidRPr="003172A3" w:rsidRDefault="00B23D0B" w:rsidP="00B23D0B">
      <w:pPr>
        <w:pStyle w:val="kancel"/>
        <w:tabs>
          <w:tab w:val="left" w:pos="4088"/>
        </w:tabs>
        <w:spacing w:after="120" w:line="264" w:lineRule="auto"/>
        <w:ind w:left="720" w:firstLine="0"/>
        <w:rPr>
          <w:sz w:val="22"/>
          <w:szCs w:val="22"/>
        </w:rPr>
      </w:pPr>
      <w:r w:rsidRPr="003172A3">
        <w:rPr>
          <w:sz w:val="22"/>
          <w:szCs w:val="22"/>
        </w:rPr>
        <w:t>Dodavatel se zavazuje plnění Smlouvy zahájit neprodleně po</w:t>
      </w:r>
      <w:r w:rsidR="002F620D" w:rsidRPr="003172A3">
        <w:rPr>
          <w:sz w:val="22"/>
          <w:szCs w:val="22"/>
        </w:rPr>
        <w:t xml:space="preserve"> účinnosti Smlouvy.</w:t>
      </w:r>
    </w:p>
    <w:p w14:paraId="388527ED" w14:textId="77777777" w:rsidR="00237497" w:rsidRPr="003172A3" w:rsidRDefault="00237497" w:rsidP="00237497">
      <w:pPr>
        <w:pStyle w:val="kancel"/>
        <w:tabs>
          <w:tab w:val="left" w:pos="4088"/>
        </w:tabs>
        <w:spacing w:line="264" w:lineRule="auto"/>
        <w:ind w:left="0" w:firstLine="0"/>
        <w:rPr>
          <w:sz w:val="22"/>
          <w:szCs w:val="22"/>
        </w:rPr>
      </w:pPr>
    </w:p>
    <w:p w14:paraId="700D1DB0" w14:textId="02668788" w:rsidR="009C60A7" w:rsidRPr="003172A3" w:rsidRDefault="009C60A7" w:rsidP="009C60A7">
      <w:pPr>
        <w:pStyle w:val="kancel"/>
        <w:tabs>
          <w:tab w:val="left" w:pos="4088"/>
        </w:tabs>
        <w:spacing w:after="120" w:line="264" w:lineRule="auto"/>
        <w:ind w:left="0" w:firstLine="0"/>
        <w:rPr>
          <w:sz w:val="22"/>
          <w:szCs w:val="22"/>
        </w:rPr>
      </w:pPr>
      <w:r w:rsidRPr="003172A3">
        <w:rPr>
          <w:sz w:val="22"/>
          <w:szCs w:val="22"/>
        </w:rPr>
        <w:t xml:space="preserve">V článku </w:t>
      </w:r>
      <w:ins w:id="14" w:author="ŠTEFLOVÁ Klára" w:date="2020-04-02T11:17:00Z">
        <w:r w:rsidR="00FB10D0">
          <w:rPr>
            <w:sz w:val="22"/>
            <w:szCs w:val="22"/>
          </w:rPr>
          <w:t xml:space="preserve">V. </w:t>
        </w:r>
      </w:ins>
      <w:r w:rsidRPr="003172A3">
        <w:rPr>
          <w:sz w:val="22"/>
          <w:szCs w:val="22"/>
        </w:rPr>
        <w:t xml:space="preserve">CENA A PLATEBNÍ PODMÍNKY se </w:t>
      </w:r>
      <w:ins w:id="15" w:author="ŠTEFLOVÁ Klára" w:date="2020-04-02T11:23:00Z">
        <w:r w:rsidR="003001BC">
          <w:rPr>
            <w:sz w:val="22"/>
            <w:szCs w:val="22"/>
          </w:rPr>
          <w:t>s</w:t>
        </w:r>
        <w:r w:rsidR="003001BC" w:rsidRPr="003172A3">
          <w:rPr>
            <w:sz w:val="22"/>
            <w:szCs w:val="22"/>
          </w:rPr>
          <w:t> účinností od 1.4.2020</w:t>
        </w:r>
        <w:r w:rsidR="00F87FF7">
          <w:rPr>
            <w:sz w:val="22"/>
            <w:szCs w:val="22"/>
          </w:rPr>
          <w:t xml:space="preserve"> </w:t>
        </w:r>
      </w:ins>
      <w:r w:rsidRPr="003172A3">
        <w:rPr>
          <w:sz w:val="22"/>
          <w:szCs w:val="22"/>
        </w:rPr>
        <w:t>mění odstavec 5.9 takto:</w:t>
      </w:r>
    </w:p>
    <w:p w14:paraId="4C450FD6" w14:textId="55447CA5" w:rsidR="00434752" w:rsidRPr="00E24CA7" w:rsidRDefault="00434752" w:rsidP="009C60A7">
      <w:pPr>
        <w:pStyle w:val="kancel"/>
        <w:numPr>
          <w:ilvl w:val="1"/>
          <w:numId w:val="50"/>
        </w:numPr>
        <w:tabs>
          <w:tab w:val="left" w:pos="4088"/>
        </w:tabs>
        <w:spacing w:line="264" w:lineRule="auto"/>
        <w:ind w:left="709" w:hanging="709"/>
        <w:rPr>
          <w:b/>
          <w:sz w:val="22"/>
          <w:szCs w:val="22"/>
        </w:rPr>
      </w:pPr>
      <w:bookmarkStart w:id="16" w:name="_Ref305657193"/>
      <w:bookmarkStart w:id="17" w:name="_Ref356979179"/>
      <w:bookmarkEnd w:id="12"/>
      <w:bookmarkEnd w:id="13"/>
      <w:r w:rsidRPr="00E24CA7">
        <w:rPr>
          <w:b/>
          <w:sz w:val="22"/>
          <w:szCs w:val="22"/>
        </w:rPr>
        <w:t>Podmínky pro vystavování Faktur:</w:t>
      </w:r>
    </w:p>
    <w:p w14:paraId="66D8E9DF" w14:textId="5C27FB2E" w:rsidR="00434752" w:rsidRPr="009C60A7" w:rsidRDefault="00434752" w:rsidP="00986BD1">
      <w:pPr>
        <w:pStyle w:val="Zkladntext211"/>
        <w:tabs>
          <w:tab w:val="left" w:pos="426"/>
          <w:tab w:val="num" w:pos="502"/>
        </w:tabs>
        <w:spacing w:line="264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E24CA7">
        <w:rPr>
          <w:rFonts w:ascii="Times New Roman" w:hAnsi="Times New Roman"/>
          <w:sz w:val="22"/>
          <w:szCs w:val="22"/>
        </w:rPr>
        <w:t xml:space="preserve">Dodavatel se zavazuje při zpracování faktury určené pro Objednatele dodržovat minimální gramáž papíru 80g/m2 bez jakýchkoliv reklamních potisků na lícové či rubové straně, a dále </w:t>
      </w:r>
      <w:r w:rsidRPr="009C60A7">
        <w:rPr>
          <w:rFonts w:ascii="Times New Roman" w:hAnsi="Times New Roman"/>
          <w:sz w:val="22"/>
          <w:szCs w:val="22"/>
        </w:rPr>
        <w:t>nepřikládat kopii faktury, nelepit k faktuře přílohy a faktury nesešívat.</w:t>
      </w:r>
    </w:p>
    <w:p w14:paraId="2A9109B2" w14:textId="275A2629" w:rsidR="00434752" w:rsidRPr="009C60A7" w:rsidRDefault="00434752" w:rsidP="00986BD1">
      <w:pPr>
        <w:pStyle w:val="Zkladntext211"/>
        <w:tabs>
          <w:tab w:val="left" w:pos="426"/>
          <w:tab w:val="num" w:pos="502"/>
        </w:tabs>
        <w:spacing w:line="264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9C60A7">
        <w:rPr>
          <w:rFonts w:ascii="Times New Roman" w:hAnsi="Times New Roman"/>
          <w:sz w:val="22"/>
          <w:szCs w:val="22"/>
        </w:rPr>
        <w:t xml:space="preserve">Dodavatel se zavazuje na fakturách uvádět tuto fakturační adresu objednatele (resp. adresu odběratele): EUROVIA CS, a.s., se sídlem </w:t>
      </w:r>
      <w:r w:rsidR="009C60A7">
        <w:rPr>
          <w:rFonts w:ascii="Times New Roman" w:hAnsi="Times New Roman"/>
          <w:bCs/>
          <w:sz w:val="22"/>
          <w:szCs w:val="22"/>
        </w:rPr>
        <w:t>Praha 4</w:t>
      </w:r>
      <w:r w:rsidR="009C60A7" w:rsidRPr="009C60A7">
        <w:rPr>
          <w:rFonts w:ascii="Times New Roman" w:hAnsi="Times New Roman"/>
          <w:sz w:val="22"/>
          <w:szCs w:val="22"/>
        </w:rPr>
        <w:t xml:space="preserve">, </w:t>
      </w:r>
      <w:r w:rsidR="009C60A7" w:rsidRPr="009C60A7">
        <w:rPr>
          <w:rFonts w:ascii="Times New Roman" w:hAnsi="Times New Roman"/>
          <w:bCs/>
          <w:sz w:val="22"/>
          <w:szCs w:val="22"/>
        </w:rPr>
        <w:t xml:space="preserve">U Michelského lesa 1581/2, </w:t>
      </w:r>
      <w:r w:rsidRPr="009C60A7">
        <w:rPr>
          <w:rFonts w:ascii="Times New Roman" w:hAnsi="Times New Roman"/>
          <w:sz w:val="22"/>
          <w:szCs w:val="22"/>
        </w:rPr>
        <w:t>MUCODE1517 závod Liberec, PO BOX 202, 160 41 Praha 6.</w:t>
      </w:r>
    </w:p>
    <w:p w14:paraId="192DCAE8" w14:textId="0440F9D3" w:rsidR="00434752" w:rsidRPr="00E24CA7" w:rsidRDefault="00434752" w:rsidP="00986BD1">
      <w:pPr>
        <w:pStyle w:val="Zkladntext211"/>
        <w:tabs>
          <w:tab w:val="left" w:pos="426"/>
        </w:tabs>
        <w:spacing w:after="120" w:line="264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9C60A7">
        <w:rPr>
          <w:rFonts w:ascii="Times New Roman" w:hAnsi="Times New Roman"/>
          <w:sz w:val="22"/>
          <w:szCs w:val="22"/>
        </w:rPr>
        <w:t>Faktury může Dodavatel zasílat klasickou poštou na výše uvedenou fakturační adresu objednatele nebo e-mailem při splnění podmínek</w:t>
      </w:r>
      <w:r w:rsidRPr="00E24CA7">
        <w:rPr>
          <w:rFonts w:ascii="Times New Roman" w:hAnsi="Times New Roman"/>
          <w:sz w:val="22"/>
          <w:szCs w:val="22"/>
        </w:rPr>
        <w:t xml:space="preserve"> uvedených v článku </w:t>
      </w:r>
      <w:r w:rsidR="00BC76E3" w:rsidRPr="00E24CA7">
        <w:rPr>
          <w:rFonts w:ascii="Times New Roman" w:hAnsi="Times New Roman"/>
          <w:sz w:val="22"/>
          <w:szCs w:val="22"/>
        </w:rPr>
        <w:t>V</w:t>
      </w:r>
      <w:r w:rsidRPr="00E24CA7">
        <w:rPr>
          <w:rFonts w:ascii="Times New Roman" w:hAnsi="Times New Roman"/>
          <w:sz w:val="22"/>
          <w:szCs w:val="22"/>
        </w:rPr>
        <w:t>. odst.</w:t>
      </w:r>
      <w:r w:rsidR="007F6A04">
        <w:rPr>
          <w:rFonts w:ascii="Times New Roman" w:hAnsi="Times New Roman"/>
          <w:sz w:val="22"/>
          <w:szCs w:val="22"/>
        </w:rPr>
        <w:t xml:space="preserve"> 5</w:t>
      </w:r>
      <w:r w:rsidR="00AE3848">
        <w:rPr>
          <w:rFonts w:ascii="Times New Roman" w:hAnsi="Times New Roman"/>
          <w:sz w:val="22"/>
          <w:szCs w:val="22"/>
        </w:rPr>
        <w:t>.</w:t>
      </w:r>
      <w:r w:rsidRPr="00E24CA7">
        <w:rPr>
          <w:rFonts w:ascii="Times New Roman" w:hAnsi="Times New Roman"/>
          <w:sz w:val="22"/>
          <w:szCs w:val="22"/>
        </w:rPr>
        <w:t>1</w:t>
      </w:r>
      <w:r w:rsidR="00BC76E3" w:rsidRPr="00E24CA7">
        <w:rPr>
          <w:rFonts w:ascii="Times New Roman" w:hAnsi="Times New Roman"/>
          <w:sz w:val="22"/>
          <w:szCs w:val="22"/>
        </w:rPr>
        <w:t>0</w:t>
      </w:r>
      <w:r w:rsidRPr="00E24CA7">
        <w:rPr>
          <w:rFonts w:ascii="Times New Roman" w:hAnsi="Times New Roman"/>
          <w:sz w:val="22"/>
          <w:szCs w:val="22"/>
        </w:rPr>
        <w:t xml:space="preserve"> </w:t>
      </w:r>
      <w:r w:rsidR="00BC76E3" w:rsidRPr="00E24CA7">
        <w:rPr>
          <w:rFonts w:ascii="Times New Roman" w:hAnsi="Times New Roman"/>
          <w:sz w:val="22"/>
          <w:szCs w:val="22"/>
        </w:rPr>
        <w:t>Smlouvy</w:t>
      </w:r>
      <w:r w:rsidRPr="00E24CA7">
        <w:rPr>
          <w:rFonts w:ascii="Times New Roman" w:hAnsi="Times New Roman"/>
          <w:sz w:val="22"/>
          <w:szCs w:val="22"/>
        </w:rPr>
        <w:t>.</w:t>
      </w:r>
    </w:p>
    <w:p w14:paraId="45ADA901" w14:textId="4892BA17" w:rsidR="008A6378" w:rsidRDefault="00EE20E3" w:rsidP="00A55ACE">
      <w:pPr>
        <w:pStyle w:val="Nadpis1"/>
        <w:numPr>
          <w:ilvl w:val="0"/>
          <w:numId w:val="0"/>
        </w:numPr>
        <w:tabs>
          <w:tab w:val="left" w:pos="4088"/>
        </w:tabs>
        <w:spacing w:before="360" w:after="60" w:line="264" w:lineRule="auto"/>
        <w:ind w:left="720" w:hanging="720"/>
        <w:rPr>
          <w:b/>
          <w:sz w:val="22"/>
          <w:szCs w:val="22"/>
        </w:rPr>
      </w:pPr>
      <w:bookmarkStart w:id="18" w:name="_Toc446582489"/>
      <w:bookmarkEnd w:id="16"/>
      <w:bookmarkEnd w:id="17"/>
      <w:r w:rsidRPr="00E24CA7">
        <w:rPr>
          <w:b/>
          <w:sz w:val="22"/>
          <w:szCs w:val="22"/>
        </w:rPr>
        <w:lastRenderedPageBreak/>
        <w:t>ZÁVĚREČNÁ USTANOVENÍ</w:t>
      </w:r>
      <w:bookmarkStart w:id="19" w:name="_Ref406153988"/>
      <w:bookmarkStart w:id="20" w:name="_Ref406132479"/>
      <w:bookmarkStart w:id="21" w:name="_Toc420740315"/>
      <w:bookmarkStart w:id="22" w:name="_Toc420743546"/>
      <w:bookmarkStart w:id="23" w:name="_Toc420748777"/>
      <w:bookmarkEnd w:id="18"/>
      <w:r w:rsidR="00237497">
        <w:rPr>
          <w:b/>
          <w:sz w:val="22"/>
          <w:szCs w:val="22"/>
        </w:rPr>
        <w:t xml:space="preserve"> </w:t>
      </w:r>
      <w:r w:rsidR="009C60A7">
        <w:rPr>
          <w:b/>
          <w:sz w:val="22"/>
          <w:szCs w:val="22"/>
        </w:rPr>
        <w:t>DODATKU Č. 1</w:t>
      </w:r>
    </w:p>
    <w:p w14:paraId="060F2CE4" w14:textId="311658AE" w:rsidR="009C60A7" w:rsidRDefault="009C60A7" w:rsidP="003172A3">
      <w:pPr>
        <w:pStyle w:val="kancel"/>
        <w:tabs>
          <w:tab w:val="left" w:pos="4088"/>
        </w:tabs>
        <w:spacing w:after="120" w:line="264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Ostatní ustanovení Smlouvy nedotčen</w:t>
      </w:r>
      <w:r w:rsidR="00237497">
        <w:rPr>
          <w:sz w:val="22"/>
          <w:szCs w:val="22"/>
        </w:rPr>
        <w:t>á</w:t>
      </w:r>
      <w:r>
        <w:rPr>
          <w:sz w:val="22"/>
          <w:szCs w:val="22"/>
        </w:rPr>
        <w:t xml:space="preserve"> tímto Dodatkem č. 1 se nemění a zůstávají v platnosti.</w:t>
      </w:r>
    </w:p>
    <w:p w14:paraId="45B99E3A" w14:textId="1AECB602" w:rsidR="004A444D" w:rsidRPr="00E24CA7" w:rsidRDefault="009C60A7" w:rsidP="003172A3">
      <w:pPr>
        <w:pStyle w:val="kancel"/>
        <w:tabs>
          <w:tab w:val="left" w:pos="4088"/>
        </w:tabs>
        <w:spacing w:after="120" w:line="264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Dodatek č. 1</w:t>
      </w:r>
      <w:r w:rsidR="004A444D" w:rsidRPr="00E24CA7">
        <w:rPr>
          <w:sz w:val="22"/>
          <w:szCs w:val="22"/>
        </w:rPr>
        <w:t xml:space="preserve"> je platn</w:t>
      </w:r>
      <w:r>
        <w:rPr>
          <w:sz w:val="22"/>
          <w:szCs w:val="22"/>
        </w:rPr>
        <w:t>ý</w:t>
      </w:r>
      <w:r w:rsidR="004A444D" w:rsidRPr="00E24CA7">
        <w:rPr>
          <w:sz w:val="22"/>
          <w:szCs w:val="22"/>
        </w:rPr>
        <w:t xml:space="preserve"> dnem podpisu oběma Smluvními stranami a účinn</w:t>
      </w:r>
      <w:r>
        <w:rPr>
          <w:sz w:val="22"/>
          <w:szCs w:val="22"/>
        </w:rPr>
        <w:t>ý</w:t>
      </w:r>
      <w:r w:rsidR="004A444D" w:rsidRPr="00E24CA7">
        <w:rPr>
          <w:sz w:val="22"/>
          <w:szCs w:val="22"/>
        </w:rPr>
        <w:t xml:space="preserve"> dnem zveřejnění v Registru smluv.</w:t>
      </w:r>
      <w:r w:rsidR="00455B22">
        <w:rPr>
          <w:sz w:val="22"/>
          <w:szCs w:val="22"/>
        </w:rPr>
        <w:t xml:space="preserve"> Smluvní strany se dohodly, že zveřejnění v Registru smluv zajistí Dodavatel. Pokud tak neučiní, je oprávněn toto provést </w:t>
      </w:r>
      <w:r w:rsidR="005C2AA4">
        <w:rPr>
          <w:sz w:val="22"/>
          <w:szCs w:val="22"/>
        </w:rPr>
        <w:t>O</w:t>
      </w:r>
      <w:r w:rsidR="00455B22">
        <w:rPr>
          <w:sz w:val="22"/>
          <w:szCs w:val="22"/>
        </w:rPr>
        <w:t>bjednatel.</w:t>
      </w:r>
    </w:p>
    <w:p w14:paraId="151B7E11" w14:textId="24D1E3ED" w:rsidR="00EE2147" w:rsidRPr="00E24CA7" w:rsidRDefault="009C60A7" w:rsidP="003172A3">
      <w:pPr>
        <w:pStyle w:val="Zkladntext"/>
        <w:widowControl w:val="0"/>
        <w:tabs>
          <w:tab w:val="left" w:pos="4088"/>
        </w:tabs>
        <w:suppressAutoHyphens/>
        <w:spacing w:after="120" w:line="264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Dodatek č. 1</w:t>
      </w:r>
      <w:r w:rsidR="00786EF1" w:rsidRPr="00E24CA7">
        <w:rPr>
          <w:sz w:val="22"/>
          <w:szCs w:val="22"/>
          <w:lang w:eastAsia="en-US"/>
        </w:rPr>
        <w:t xml:space="preserve"> </w:t>
      </w:r>
      <w:r w:rsidR="00D8369C" w:rsidRPr="00E24CA7">
        <w:rPr>
          <w:sz w:val="22"/>
          <w:szCs w:val="22"/>
          <w:lang w:eastAsia="en-US"/>
        </w:rPr>
        <w:t>se vyhotovuj</w:t>
      </w:r>
      <w:r w:rsidR="005C1087" w:rsidRPr="00E24CA7">
        <w:rPr>
          <w:sz w:val="22"/>
          <w:szCs w:val="22"/>
          <w:lang w:eastAsia="en-US"/>
        </w:rPr>
        <w:t>e</w:t>
      </w:r>
      <w:r w:rsidR="00EE2147" w:rsidRPr="00E24CA7">
        <w:rPr>
          <w:sz w:val="22"/>
          <w:szCs w:val="22"/>
          <w:lang w:eastAsia="en-US"/>
        </w:rPr>
        <w:t xml:space="preserve"> </w:t>
      </w:r>
      <w:r w:rsidR="00851829" w:rsidRPr="00E24CA7">
        <w:rPr>
          <w:sz w:val="22"/>
          <w:szCs w:val="22"/>
          <w:lang w:eastAsia="en-US"/>
        </w:rPr>
        <w:t>ve třech vyhotoveních</w:t>
      </w:r>
      <w:r w:rsidR="00EE2147" w:rsidRPr="00E24CA7">
        <w:rPr>
          <w:sz w:val="22"/>
          <w:szCs w:val="22"/>
          <w:lang w:eastAsia="en-US"/>
        </w:rPr>
        <w:t xml:space="preserve">, </w:t>
      </w:r>
      <w:r w:rsidR="00851829" w:rsidRPr="00E24CA7">
        <w:rPr>
          <w:sz w:val="22"/>
          <w:szCs w:val="22"/>
          <w:lang w:eastAsia="en-US"/>
        </w:rPr>
        <w:t>z nichž dvě vyhotovení obdrží Objednatel a jedno Dodavatel</w:t>
      </w:r>
      <w:r w:rsidR="00EE2147" w:rsidRPr="00E24CA7">
        <w:rPr>
          <w:sz w:val="22"/>
          <w:szCs w:val="22"/>
          <w:lang w:eastAsia="en-US"/>
        </w:rPr>
        <w:t xml:space="preserve">. </w:t>
      </w:r>
    </w:p>
    <w:p w14:paraId="28B9917A" w14:textId="1BEE5255" w:rsidR="007B27F0" w:rsidRPr="00E24CA7" w:rsidRDefault="00EE2147" w:rsidP="003172A3">
      <w:pPr>
        <w:pStyle w:val="Zkladntext"/>
        <w:widowControl w:val="0"/>
        <w:tabs>
          <w:tab w:val="left" w:pos="4088"/>
        </w:tabs>
        <w:suppressAutoHyphens/>
        <w:spacing w:after="60" w:line="264" w:lineRule="auto"/>
        <w:rPr>
          <w:sz w:val="22"/>
          <w:szCs w:val="22"/>
          <w:lang w:eastAsia="en-US"/>
        </w:rPr>
      </w:pPr>
      <w:bookmarkStart w:id="24" w:name="_DV_M593"/>
      <w:bookmarkStart w:id="25" w:name="_DV_M604"/>
      <w:bookmarkStart w:id="26" w:name="_DV_M607"/>
      <w:bookmarkStart w:id="27" w:name="_DV_M610"/>
      <w:bookmarkStart w:id="28" w:name="_DV_M612"/>
      <w:bookmarkStart w:id="29" w:name="_DV_M614"/>
      <w:bookmarkStart w:id="30" w:name="_DV_M616"/>
      <w:bookmarkStart w:id="31" w:name="_DV_M618"/>
      <w:bookmarkStart w:id="32" w:name="_DV_M620"/>
      <w:bookmarkStart w:id="33" w:name="_DV_M630"/>
      <w:bookmarkStart w:id="34" w:name="_DV_M632"/>
      <w:bookmarkStart w:id="35" w:name="_DV_M633"/>
      <w:bookmarkStart w:id="36" w:name="_DV_M634"/>
      <w:bookmarkStart w:id="37" w:name="_DV_M636"/>
      <w:bookmarkStart w:id="38" w:name="_DV_M637"/>
      <w:bookmarkEnd w:id="19"/>
      <w:bookmarkEnd w:id="20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E24CA7">
        <w:rPr>
          <w:sz w:val="22"/>
          <w:szCs w:val="22"/>
          <w:lang w:eastAsia="en-US"/>
        </w:rPr>
        <w:t>Nedílnou součást</w:t>
      </w:r>
      <w:r w:rsidR="00237497">
        <w:rPr>
          <w:sz w:val="22"/>
          <w:szCs w:val="22"/>
          <w:lang w:eastAsia="en-US"/>
        </w:rPr>
        <w:t>í</w:t>
      </w:r>
      <w:r w:rsidRPr="00E24CA7">
        <w:rPr>
          <w:sz w:val="22"/>
          <w:szCs w:val="22"/>
          <w:lang w:eastAsia="en-US"/>
        </w:rPr>
        <w:t xml:space="preserve"> </w:t>
      </w:r>
      <w:r w:rsidR="00237497">
        <w:rPr>
          <w:sz w:val="22"/>
          <w:szCs w:val="22"/>
          <w:lang w:eastAsia="en-US"/>
        </w:rPr>
        <w:t xml:space="preserve">Dodatku č. 1 je </w:t>
      </w:r>
      <w:r w:rsidRPr="00E24CA7">
        <w:rPr>
          <w:sz w:val="22"/>
          <w:szCs w:val="22"/>
          <w:lang w:eastAsia="en-US"/>
        </w:rPr>
        <w:t>Příloha č. 1</w:t>
      </w:r>
      <w:ins w:id="39" w:author="ŠTEFLOVÁ Klára" w:date="2020-04-02T11:18:00Z">
        <w:r w:rsidR="00FB10D0">
          <w:rPr>
            <w:sz w:val="22"/>
            <w:szCs w:val="22"/>
            <w:lang w:eastAsia="en-US"/>
          </w:rPr>
          <w:t>-1</w:t>
        </w:r>
      </w:ins>
      <w:r w:rsidR="00237497">
        <w:rPr>
          <w:sz w:val="22"/>
          <w:szCs w:val="22"/>
          <w:lang w:eastAsia="en-US"/>
        </w:rPr>
        <w:t xml:space="preserve"> –</w:t>
      </w:r>
      <w:r w:rsidR="00067DD4" w:rsidRPr="00E24CA7">
        <w:rPr>
          <w:sz w:val="22"/>
          <w:szCs w:val="22"/>
          <w:lang w:eastAsia="en-US"/>
        </w:rPr>
        <w:t xml:space="preserve"> </w:t>
      </w:r>
      <w:r w:rsidR="00237497">
        <w:rPr>
          <w:sz w:val="22"/>
          <w:szCs w:val="22"/>
          <w:lang w:eastAsia="en-US"/>
        </w:rPr>
        <w:t>Položkový rozpočet Plnění - Soupis služeb pro období 1.4. – 31.5.2020.</w:t>
      </w:r>
    </w:p>
    <w:bookmarkEnd w:id="21"/>
    <w:bookmarkEnd w:id="22"/>
    <w:bookmarkEnd w:id="23"/>
    <w:p w14:paraId="5B47C1B0" w14:textId="16713A72" w:rsidR="009B5896" w:rsidRDefault="009B5896" w:rsidP="00986BD1">
      <w:pPr>
        <w:spacing w:line="264" w:lineRule="auto"/>
        <w:jc w:val="both"/>
        <w:rPr>
          <w:caps/>
          <w:sz w:val="22"/>
          <w:szCs w:val="22"/>
        </w:rPr>
      </w:pPr>
    </w:p>
    <w:p w14:paraId="10DBE409" w14:textId="77777777" w:rsidR="00237497" w:rsidRDefault="00237497" w:rsidP="00986BD1">
      <w:pPr>
        <w:spacing w:line="264" w:lineRule="auto"/>
        <w:jc w:val="both"/>
        <w:rPr>
          <w:caps/>
          <w:sz w:val="22"/>
          <w:szCs w:val="22"/>
        </w:rPr>
      </w:pPr>
    </w:p>
    <w:p w14:paraId="78ACD729" w14:textId="1C806AE0" w:rsidR="00B6290E" w:rsidRPr="00E24CA7" w:rsidRDefault="007A7C86" w:rsidP="00986BD1">
      <w:pPr>
        <w:spacing w:line="264" w:lineRule="auto"/>
        <w:jc w:val="both"/>
        <w:rPr>
          <w:caps/>
          <w:sz w:val="22"/>
          <w:szCs w:val="22"/>
        </w:rPr>
      </w:pPr>
      <w:r w:rsidRPr="00E24CA7">
        <w:rPr>
          <w:caps/>
          <w:sz w:val="22"/>
          <w:szCs w:val="22"/>
        </w:rPr>
        <w:t xml:space="preserve">NA DŮKAZ SVÉHO SOUHLASU S OBSAHEM </w:t>
      </w:r>
      <w:r w:rsidR="00237497">
        <w:rPr>
          <w:caps/>
          <w:sz w:val="22"/>
          <w:szCs w:val="22"/>
        </w:rPr>
        <w:t>TOHOTO DODATKU Č. 1</w:t>
      </w:r>
      <w:r w:rsidRPr="00E24CA7">
        <w:rPr>
          <w:caps/>
          <w:sz w:val="22"/>
          <w:szCs w:val="22"/>
        </w:rPr>
        <w:t xml:space="preserve"> K N</w:t>
      </w:r>
      <w:r w:rsidR="00237497">
        <w:rPr>
          <w:caps/>
          <w:sz w:val="22"/>
          <w:szCs w:val="22"/>
        </w:rPr>
        <w:t>ĚMU</w:t>
      </w:r>
      <w:r w:rsidRPr="00E24CA7">
        <w:rPr>
          <w:caps/>
          <w:sz w:val="22"/>
          <w:szCs w:val="22"/>
        </w:rPr>
        <w:t xml:space="preserve"> SMLUVNÍ STRANY PŘIPOJILY SVÉ </w:t>
      </w:r>
      <w:r w:rsidR="00851829" w:rsidRPr="00E24CA7">
        <w:rPr>
          <w:caps/>
          <w:sz w:val="22"/>
          <w:szCs w:val="22"/>
        </w:rPr>
        <w:t>PODPISY</w:t>
      </w:r>
      <w:r w:rsidR="00C639EA" w:rsidRPr="00E24CA7">
        <w:rPr>
          <w:caps/>
          <w:sz w:val="22"/>
          <w:szCs w:val="22"/>
        </w:rPr>
        <w:t>.</w:t>
      </w:r>
      <w:bookmarkStart w:id="40" w:name="_DV_M177"/>
      <w:bookmarkStart w:id="41" w:name="_DV_M201"/>
      <w:bookmarkStart w:id="42" w:name="_DV_M219"/>
      <w:bookmarkStart w:id="43" w:name="_DV_M224"/>
      <w:bookmarkStart w:id="44" w:name="_DV_M227"/>
      <w:bookmarkEnd w:id="40"/>
      <w:bookmarkEnd w:id="41"/>
      <w:bookmarkEnd w:id="42"/>
      <w:bookmarkEnd w:id="43"/>
      <w:bookmarkEnd w:id="44"/>
    </w:p>
    <w:p w14:paraId="5199A36B" w14:textId="36205A68" w:rsidR="00986BD1" w:rsidRPr="00E24CA7" w:rsidRDefault="00986BD1" w:rsidP="00986BD1">
      <w:pPr>
        <w:spacing w:line="264" w:lineRule="auto"/>
        <w:jc w:val="both"/>
        <w:rPr>
          <w:caps/>
          <w:sz w:val="22"/>
          <w:szCs w:val="22"/>
        </w:rPr>
      </w:pPr>
    </w:p>
    <w:p w14:paraId="29ED5DD4" w14:textId="136FE719" w:rsidR="00986BD1" w:rsidRPr="00E24CA7" w:rsidRDefault="00986BD1" w:rsidP="00986BD1">
      <w:pPr>
        <w:widowControl w:val="0"/>
        <w:tabs>
          <w:tab w:val="left" w:pos="4820"/>
        </w:tabs>
        <w:suppressAutoHyphens/>
        <w:jc w:val="both"/>
        <w:rPr>
          <w:sz w:val="22"/>
          <w:szCs w:val="22"/>
        </w:rPr>
      </w:pPr>
      <w:r w:rsidRPr="00E24CA7">
        <w:rPr>
          <w:sz w:val="22"/>
          <w:szCs w:val="22"/>
        </w:rPr>
        <w:t xml:space="preserve">V Liberci dne </w:t>
      </w:r>
      <w:ins w:id="45" w:author="ŠTEFLOVÁ Klára" w:date="2020-04-02T11:19:00Z">
        <w:r w:rsidR="00FB10D0">
          <w:rPr>
            <w:sz w:val="22"/>
            <w:szCs w:val="22"/>
          </w:rPr>
          <w:t>31</w:t>
        </w:r>
      </w:ins>
      <w:del w:id="46" w:author="ŠTEFLOVÁ Klára" w:date="2020-04-02T11:19:00Z">
        <w:r w:rsidR="001F2759" w:rsidDel="00FB10D0">
          <w:rPr>
            <w:sz w:val="22"/>
            <w:szCs w:val="22"/>
          </w:rPr>
          <w:delText>1</w:delText>
        </w:r>
      </w:del>
      <w:r w:rsidR="001F2759">
        <w:rPr>
          <w:sz w:val="22"/>
          <w:szCs w:val="22"/>
        </w:rPr>
        <w:t>.</w:t>
      </w:r>
      <w:ins w:id="47" w:author="ŠTEFLOVÁ Klára" w:date="2020-04-02T11:19:00Z">
        <w:r w:rsidR="00FB10D0">
          <w:rPr>
            <w:sz w:val="22"/>
            <w:szCs w:val="22"/>
          </w:rPr>
          <w:t>3</w:t>
        </w:r>
      </w:ins>
      <w:del w:id="48" w:author="ŠTEFLOVÁ Klára" w:date="2020-04-02T11:19:00Z">
        <w:r w:rsidR="00237497" w:rsidDel="00FB10D0">
          <w:rPr>
            <w:sz w:val="22"/>
            <w:szCs w:val="22"/>
          </w:rPr>
          <w:delText>4</w:delText>
        </w:r>
      </w:del>
      <w:r w:rsidR="001F2759">
        <w:rPr>
          <w:sz w:val="22"/>
          <w:szCs w:val="22"/>
        </w:rPr>
        <w:t>.20</w:t>
      </w:r>
      <w:r w:rsidR="00237497">
        <w:rPr>
          <w:sz w:val="22"/>
          <w:szCs w:val="22"/>
        </w:rPr>
        <w:t>20</w:t>
      </w:r>
      <w:r w:rsidRPr="00E24CA7">
        <w:rPr>
          <w:sz w:val="22"/>
          <w:szCs w:val="22"/>
        </w:rPr>
        <w:tab/>
        <w:t xml:space="preserve">  </w:t>
      </w:r>
      <w:r w:rsidRPr="00E24CA7">
        <w:rPr>
          <w:sz w:val="22"/>
          <w:szCs w:val="22"/>
        </w:rPr>
        <w:tab/>
      </w:r>
      <w:r w:rsidRPr="00E24CA7">
        <w:rPr>
          <w:sz w:val="22"/>
          <w:szCs w:val="22"/>
        </w:rPr>
        <w:tab/>
        <w:t xml:space="preserve">V Liberci dne </w:t>
      </w:r>
      <w:ins w:id="49" w:author="ŠTEFLOVÁ Klára" w:date="2020-04-02T11:19:00Z">
        <w:r w:rsidR="00FB10D0">
          <w:rPr>
            <w:sz w:val="22"/>
            <w:szCs w:val="22"/>
          </w:rPr>
          <w:t>31.3.2020</w:t>
        </w:r>
      </w:ins>
      <w:del w:id="50" w:author="ŠTEFLOVÁ Klára" w:date="2020-04-02T11:19:00Z">
        <w:r w:rsidRPr="00E24CA7" w:rsidDel="00FB10D0">
          <w:rPr>
            <w:sz w:val="22"/>
            <w:szCs w:val="22"/>
          </w:rPr>
          <w:delText>……………</w:delText>
        </w:r>
      </w:del>
    </w:p>
    <w:p w14:paraId="12354FA8" w14:textId="77777777" w:rsidR="00986BD1" w:rsidRPr="00E24CA7" w:rsidRDefault="00986BD1" w:rsidP="00986BD1">
      <w:pPr>
        <w:widowControl w:val="0"/>
        <w:tabs>
          <w:tab w:val="left" w:pos="4820"/>
        </w:tabs>
        <w:suppressAutoHyphens/>
        <w:spacing w:line="264" w:lineRule="auto"/>
        <w:jc w:val="both"/>
        <w:rPr>
          <w:sz w:val="22"/>
          <w:szCs w:val="22"/>
        </w:rPr>
      </w:pPr>
    </w:p>
    <w:p w14:paraId="0EA7794F" w14:textId="407DECE6" w:rsidR="00986BD1" w:rsidRPr="00E24CA7" w:rsidRDefault="00986BD1" w:rsidP="00986BD1">
      <w:pPr>
        <w:widowControl w:val="0"/>
        <w:suppressAutoHyphens/>
        <w:spacing w:line="264" w:lineRule="auto"/>
        <w:jc w:val="both"/>
        <w:rPr>
          <w:sz w:val="22"/>
          <w:szCs w:val="22"/>
        </w:rPr>
      </w:pPr>
      <w:r w:rsidRPr="00E24CA7">
        <w:rPr>
          <w:sz w:val="22"/>
          <w:szCs w:val="22"/>
        </w:rPr>
        <w:t xml:space="preserve">Za </w:t>
      </w:r>
      <w:r w:rsidR="00E24CA7" w:rsidRPr="00E24CA7">
        <w:rPr>
          <w:sz w:val="22"/>
          <w:szCs w:val="22"/>
        </w:rPr>
        <w:t>O</w:t>
      </w:r>
      <w:r w:rsidRPr="00E24CA7">
        <w:rPr>
          <w:sz w:val="22"/>
          <w:szCs w:val="22"/>
        </w:rPr>
        <w:t xml:space="preserve">bjednatele: </w:t>
      </w:r>
      <w:r w:rsidRPr="00E24CA7">
        <w:rPr>
          <w:sz w:val="22"/>
          <w:szCs w:val="22"/>
        </w:rPr>
        <w:tab/>
      </w:r>
      <w:r w:rsidRPr="00E24CA7">
        <w:rPr>
          <w:sz w:val="22"/>
          <w:szCs w:val="22"/>
        </w:rPr>
        <w:tab/>
      </w:r>
      <w:r w:rsidRPr="00E24CA7">
        <w:rPr>
          <w:sz w:val="22"/>
          <w:szCs w:val="22"/>
        </w:rPr>
        <w:tab/>
      </w:r>
      <w:r w:rsidRPr="00E24CA7">
        <w:rPr>
          <w:sz w:val="22"/>
          <w:szCs w:val="22"/>
        </w:rPr>
        <w:tab/>
      </w:r>
      <w:r w:rsidRPr="00E24CA7">
        <w:rPr>
          <w:sz w:val="22"/>
          <w:szCs w:val="22"/>
        </w:rPr>
        <w:tab/>
      </w:r>
      <w:r w:rsidRPr="00E24CA7">
        <w:rPr>
          <w:sz w:val="22"/>
          <w:szCs w:val="22"/>
        </w:rPr>
        <w:tab/>
        <w:t xml:space="preserve">Za </w:t>
      </w:r>
      <w:r w:rsidR="00E24CA7" w:rsidRPr="00E24CA7">
        <w:rPr>
          <w:sz w:val="22"/>
          <w:szCs w:val="22"/>
        </w:rPr>
        <w:t>Dodavatele</w:t>
      </w:r>
      <w:r w:rsidRPr="00E24CA7">
        <w:rPr>
          <w:sz w:val="22"/>
          <w:szCs w:val="22"/>
        </w:rPr>
        <w:t xml:space="preserve">: </w:t>
      </w:r>
    </w:p>
    <w:p w14:paraId="49E583F8" w14:textId="42A66DB1" w:rsidR="00986BD1" w:rsidRPr="00E24CA7" w:rsidRDefault="00986BD1" w:rsidP="00986BD1">
      <w:pPr>
        <w:pStyle w:val="Textvbloku"/>
        <w:widowControl w:val="0"/>
        <w:tabs>
          <w:tab w:val="clear" w:pos="5103"/>
        </w:tabs>
        <w:suppressAutoHyphens/>
        <w:spacing w:line="264" w:lineRule="auto"/>
        <w:jc w:val="both"/>
        <w:rPr>
          <w:sz w:val="22"/>
          <w:szCs w:val="22"/>
        </w:rPr>
      </w:pPr>
      <w:r w:rsidRPr="00E24CA7">
        <w:rPr>
          <w:sz w:val="22"/>
          <w:szCs w:val="22"/>
        </w:rPr>
        <w:t>EUROVIA CS, a.s.</w:t>
      </w:r>
      <w:r w:rsidRPr="00E24CA7">
        <w:rPr>
          <w:b/>
          <w:sz w:val="22"/>
          <w:szCs w:val="22"/>
        </w:rPr>
        <w:t xml:space="preserve"> </w:t>
      </w:r>
      <w:r w:rsidRPr="00E24CA7">
        <w:rPr>
          <w:b/>
          <w:sz w:val="22"/>
          <w:szCs w:val="22"/>
        </w:rPr>
        <w:tab/>
      </w:r>
      <w:r w:rsidRPr="00E24CA7">
        <w:rPr>
          <w:b/>
          <w:sz w:val="22"/>
          <w:szCs w:val="22"/>
        </w:rPr>
        <w:tab/>
      </w:r>
      <w:r w:rsidRPr="00E24CA7">
        <w:rPr>
          <w:sz w:val="22"/>
          <w:szCs w:val="22"/>
        </w:rPr>
        <w:t>Technické služby města Liberce a.s.</w:t>
      </w:r>
    </w:p>
    <w:p w14:paraId="0504AABF" w14:textId="5A4E0FAB" w:rsidR="00986BD1" w:rsidRDefault="00986BD1" w:rsidP="00986BD1">
      <w:pPr>
        <w:widowControl w:val="0"/>
        <w:tabs>
          <w:tab w:val="left" w:pos="4820"/>
        </w:tabs>
        <w:suppressAutoHyphens/>
        <w:spacing w:line="264" w:lineRule="auto"/>
        <w:jc w:val="both"/>
        <w:rPr>
          <w:sz w:val="22"/>
          <w:szCs w:val="22"/>
        </w:rPr>
      </w:pPr>
    </w:p>
    <w:p w14:paraId="7FBBF739" w14:textId="77777777" w:rsidR="00A3728F" w:rsidRPr="00E24CA7" w:rsidRDefault="00A3728F" w:rsidP="00986BD1">
      <w:pPr>
        <w:widowControl w:val="0"/>
        <w:tabs>
          <w:tab w:val="left" w:pos="4820"/>
        </w:tabs>
        <w:suppressAutoHyphens/>
        <w:spacing w:line="264" w:lineRule="auto"/>
        <w:jc w:val="both"/>
        <w:rPr>
          <w:sz w:val="22"/>
          <w:szCs w:val="22"/>
        </w:rPr>
      </w:pPr>
    </w:p>
    <w:p w14:paraId="542EEC75" w14:textId="77777777" w:rsidR="00986BD1" w:rsidRPr="00E24CA7" w:rsidRDefault="00986BD1" w:rsidP="00986BD1">
      <w:pPr>
        <w:widowControl w:val="0"/>
        <w:tabs>
          <w:tab w:val="left" w:pos="4820"/>
        </w:tabs>
        <w:suppressAutoHyphens/>
        <w:spacing w:line="264" w:lineRule="auto"/>
        <w:jc w:val="both"/>
        <w:rPr>
          <w:sz w:val="22"/>
          <w:szCs w:val="22"/>
        </w:rPr>
      </w:pPr>
    </w:p>
    <w:p w14:paraId="2732150E" w14:textId="77777777" w:rsidR="00986BD1" w:rsidRPr="00E24CA7" w:rsidRDefault="00986BD1" w:rsidP="00986BD1">
      <w:pPr>
        <w:widowControl w:val="0"/>
        <w:tabs>
          <w:tab w:val="left" w:pos="4820"/>
        </w:tabs>
        <w:suppressAutoHyphens/>
        <w:spacing w:line="264" w:lineRule="auto"/>
        <w:jc w:val="both"/>
        <w:rPr>
          <w:sz w:val="22"/>
          <w:szCs w:val="22"/>
        </w:rPr>
      </w:pPr>
      <w:r w:rsidRPr="00E24CA7">
        <w:rPr>
          <w:sz w:val="22"/>
          <w:szCs w:val="22"/>
        </w:rPr>
        <w:t>……………………………..</w:t>
      </w:r>
      <w:r w:rsidRPr="00E24CA7">
        <w:rPr>
          <w:sz w:val="22"/>
          <w:szCs w:val="22"/>
        </w:rPr>
        <w:tab/>
      </w:r>
      <w:r w:rsidRPr="00E24CA7">
        <w:rPr>
          <w:sz w:val="22"/>
          <w:szCs w:val="22"/>
        </w:rPr>
        <w:tab/>
      </w:r>
      <w:r w:rsidRPr="00E24CA7">
        <w:rPr>
          <w:sz w:val="22"/>
          <w:szCs w:val="22"/>
        </w:rPr>
        <w:tab/>
        <w:t>………………………….</w:t>
      </w:r>
    </w:p>
    <w:p w14:paraId="475E77AD" w14:textId="4FD07CEF" w:rsidR="00986BD1" w:rsidRPr="00E24CA7" w:rsidRDefault="00986BD1" w:rsidP="00986BD1">
      <w:pPr>
        <w:pStyle w:val="Textvbloku"/>
        <w:widowControl w:val="0"/>
        <w:tabs>
          <w:tab w:val="left" w:pos="4820"/>
          <w:tab w:val="left" w:pos="4962"/>
        </w:tabs>
        <w:suppressAutoHyphens/>
        <w:spacing w:line="264" w:lineRule="auto"/>
        <w:jc w:val="both"/>
        <w:rPr>
          <w:sz w:val="22"/>
          <w:szCs w:val="22"/>
        </w:rPr>
      </w:pPr>
      <w:r w:rsidRPr="00E24CA7">
        <w:rPr>
          <w:sz w:val="22"/>
          <w:szCs w:val="22"/>
        </w:rPr>
        <w:t>Ing. Pavel Jiroušek</w:t>
      </w:r>
      <w:r w:rsidRPr="00E24CA7">
        <w:rPr>
          <w:sz w:val="22"/>
          <w:szCs w:val="22"/>
        </w:rPr>
        <w:tab/>
      </w:r>
      <w:r w:rsidRPr="00E24CA7">
        <w:rPr>
          <w:sz w:val="22"/>
          <w:szCs w:val="22"/>
        </w:rPr>
        <w:tab/>
      </w:r>
      <w:r w:rsidRPr="00E24CA7">
        <w:rPr>
          <w:sz w:val="22"/>
          <w:szCs w:val="22"/>
        </w:rPr>
        <w:tab/>
      </w:r>
      <w:r w:rsidRPr="00E24CA7">
        <w:rPr>
          <w:sz w:val="22"/>
          <w:szCs w:val="22"/>
        </w:rPr>
        <w:tab/>
        <w:t>Ing. Petr Šimoník</w:t>
      </w:r>
    </w:p>
    <w:p w14:paraId="35C71867" w14:textId="0D8AA41D" w:rsidR="00986BD1" w:rsidRPr="00E24CA7" w:rsidRDefault="00986BD1" w:rsidP="00986BD1">
      <w:pPr>
        <w:pStyle w:val="Textvbloku"/>
        <w:widowControl w:val="0"/>
        <w:tabs>
          <w:tab w:val="left" w:pos="4820"/>
          <w:tab w:val="left" w:pos="4962"/>
        </w:tabs>
        <w:suppressAutoHyphens/>
        <w:spacing w:line="264" w:lineRule="auto"/>
        <w:jc w:val="both"/>
        <w:rPr>
          <w:sz w:val="22"/>
          <w:szCs w:val="22"/>
        </w:rPr>
      </w:pPr>
      <w:r w:rsidRPr="00E24CA7">
        <w:rPr>
          <w:sz w:val="22"/>
          <w:szCs w:val="22"/>
        </w:rPr>
        <w:t xml:space="preserve">vedoucí odštěpného závodu </w:t>
      </w:r>
      <w:r w:rsidRPr="00E24CA7">
        <w:rPr>
          <w:sz w:val="22"/>
          <w:szCs w:val="22"/>
        </w:rPr>
        <w:tab/>
      </w:r>
      <w:r w:rsidRPr="00E24CA7">
        <w:rPr>
          <w:sz w:val="22"/>
          <w:szCs w:val="22"/>
        </w:rPr>
        <w:tab/>
      </w:r>
      <w:r w:rsidRPr="00E24CA7">
        <w:rPr>
          <w:sz w:val="22"/>
          <w:szCs w:val="22"/>
        </w:rPr>
        <w:tab/>
      </w:r>
      <w:r w:rsidRPr="00E24CA7">
        <w:rPr>
          <w:sz w:val="22"/>
          <w:szCs w:val="22"/>
        </w:rPr>
        <w:tab/>
        <w:t>předseda představenstva</w:t>
      </w:r>
    </w:p>
    <w:p w14:paraId="21BFC191" w14:textId="40C6A7EB" w:rsidR="00986BD1" w:rsidRPr="00E24CA7" w:rsidRDefault="00986BD1" w:rsidP="00986BD1">
      <w:pPr>
        <w:widowControl w:val="0"/>
        <w:tabs>
          <w:tab w:val="left" w:pos="4820"/>
        </w:tabs>
        <w:suppressAutoHyphens/>
        <w:spacing w:line="264" w:lineRule="auto"/>
        <w:jc w:val="both"/>
        <w:rPr>
          <w:sz w:val="22"/>
          <w:szCs w:val="22"/>
        </w:rPr>
      </w:pPr>
      <w:r w:rsidRPr="00E24CA7">
        <w:rPr>
          <w:sz w:val="22"/>
          <w:szCs w:val="22"/>
        </w:rPr>
        <w:t>oblast Čechy střed</w:t>
      </w:r>
    </w:p>
    <w:p w14:paraId="4B6DBA2D" w14:textId="77777777" w:rsidR="00986BD1" w:rsidRPr="00E24CA7" w:rsidRDefault="00986BD1" w:rsidP="00986BD1">
      <w:pPr>
        <w:widowControl w:val="0"/>
        <w:tabs>
          <w:tab w:val="left" w:pos="4820"/>
        </w:tabs>
        <w:suppressAutoHyphens/>
        <w:spacing w:line="264" w:lineRule="auto"/>
        <w:jc w:val="both"/>
        <w:rPr>
          <w:b/>
          <w:i/>
          <w:sz w:val="22"/>
          <w:szCs w:val="22"/>
        </w:rPr>
      </w:pPr>
      <w:r w:rsidRPr="00E24CA7">
        <w:rPr>
          <w:i/>
          <w:sz w:val="22"/>
          <w:szCs w:val="22"/>
        </w:rPr>
        <w:t>na základě plné moci</w:t>
      </w:r>
    </w:p>
    <w:sectPr w:rsidR="00986BD1" w:rsidRPr="00E24CA7" w:rsidSect="003B55C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18254" w14:textId="77777777" w:rsidR="002E6A38" w:rsidRDefault="002E6A38" w:rsidP="00382FA1">
      <w:r>
        <w:separator/>
      </w:r>
    </w:p>
  </w:endnote>
  <w:endnote w:type="continuationSeparator" w:id="0">
    <w:p w14:paraId="487D0715" w14:textId="77777777" w:rsidR="002E6A38" w:rsidRDefault="002E6A38" w:rsidP="0038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9A90B" w14:textId="2DAA0484" w:rsidR="003611C1" w:rsidRDefault="003611C1" w:rsidP="00851829">
    <w:pPr>
      <w:pStyle w:val="Zpat"/>
      <w:jc w:val="center"/>
    </w:pPr>
    <w:r w:rsidRPr="004A5216">
      <w:t xml:space="preserve">Strana </w:t>
    </w:r>
    <w:r w:rsidRPr="004A5216">
      <w:fldChar w:fldCharType="begin"/>
    </w:r>
    <w:r w:rsidRPr="004A5216">
      <w:instrText xml:space="preserve"> PAGE </w:instrText>
    </w:r>
    <w:r w:rsidRPr="004A5216">
      <w:fldChar w:fldCharType="separate"/>
    </w:r>
    <w:r w:rsidR="00F85D25">
      <w:rPr>
        <w:noProof/>
      </w:rPr>
      <w:t>1</w:t>
    </w:r>
    <w:r w:rsidRPr="004A5216">
      <w:fldChar w:fldCharType="end"/>
    </w:r>
    <w:r w:rsidRPr="004A5216">
      <w:t xml:space="preserve"> (celkem </w:t>
    </w:r>
    <w:r w:rsidR="00F87FF7">
      <w:rPr>
        <w:noProof/>
      </w:rPr>
      <w:fldChar w:fldCharType="begin"/>
    </w:r>
    <w:r w:rsidR="00F87FF7">
      <w:rPr>
        <w:noProof/>
      </w:rPr>
      <w:instrText xml:space="preserve"> NUMPAGES </w:instrText>
    </w:r>
    <w:r w:rsidR="00F87FF7">
      <w:rPr>
        <w:noProof/>
      </w:rPr>
      <w:fldChar w:fldCharType="separate"/>
    </w:r>
    <w:r w:rsidR="00F85D25">
      <w:rPr>
        <w:noProof/>
      </w:rPr>
      <w:t>3</w:t>
    </w:r>
    <w:r w:rsidR="00F87FF7">
      <w:rPr>
        <w:noProof/>
      </w:rPr>
      <w:fldChar w:fldCharType="end"/>
    </w:r>
    <w:r w:rsidRPr="004A5216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ACE58" w14:textId="77777777" w:rsidR="002E6A38" w:rsidRDefault="002E6A38" w:rsidP="00382FA1">
      <w:r>
        <w:separator/>
      </w:r>
    </w:p>
  </w:footnote>
  <w:footnote w:type="continuationSeparator" w:id="0">
    <w:p w14:paraId="67A3774C" w14:textId="77777777" w:rsidR="002E6A38" w:rsidRDefault="002E6A38" w:rsidP="00382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singleLevel"/>
    <w:tmpl w:val="00000024"/>
    <w:name w:val="WW8Num15"/>
    <w:lvl w:ilvl="0">
      <w:start w:val="1"/>
      <w:numFmt w:val="bullet"/>
      <w:pStyle w:val="Nadpisschm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D60804"/>
    <w:multiLevelType w:val="hybridMultilevel"/>
    <w:tmpl w:val="83549B4A"/>
    <w:lvl w:ilvl="0" w:tplc="8F9CE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279B"/>
    <w:multiLevelType w:val="hybridMultilevel"/>
    <w:tmpl w:val="E260F6D6"/>
    <w:name w:val="WW8Num3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B7D28B64" w:tentative="1">
      <w:start w:val="1"/>
      <w:numFmt w:val="lowerLetter"/>
      <w:lvlText w:val="%2."/>
      <w:lvlJc w:val="left"/>
      <w:pPr>
        <w:ind w:left="1789" w:hanging="360"/>
      </w:pPr>
    </w:lvl>
    <w:lvl w:ilvl="2" w:tplc="2376BB9A" w:tentative="1">
      <w:start w:val="1"/>
      <w:numFmt w:val="lowerRoman"/>
      <w:lvlText w:val="%3."/>
      <w:lvlJc w:val="right"/>
      <w:pPr>
        <w:ind w:left="2509" w:hanging="180"/>
      </w:pPr>
    </w:lvl>
    <w:lvl w:ilvl="3" w:tplc="91283428" w:tentative="1">
      <w:start w:val="1"/>
      <w:numFmt w:val="decimal"/>
      <w:lvlText w:val="%4."/>
      <w:lvlJc w:val="left"/>
      <w:pPr>
        <w:ind w:left="3229" w:hanging="360"/>
      </w:pPr>
    </w:lvl>
    <w:lvl w:ilvl="4" w:tplc="4724965C" w:tentative="1">
      <w:start w:val="1"/>
      <w:numFmt w:val="lowerLetter"/>
      <w:lvlText w:val="%5."/>
      <w:lvlJc w:val="left"/>
      <w:pPr>
        <w:ind w:left="3949" w:hanging="360"/>
      </w:pPr>
    </w:lvl>
    <w:lvl w:ilvl="5" w:tplc="CE5E752E" w:tentative="1">
      <w:start w:val="1"/>
      <w:numFmt w:val="lowerRoman"/>
      <w:lvlText w:val="%6."/>
      <w:lvlJc w:val="right"/>
      <w:pPr>
        <w:ind w:left="4669" w:hanging="180"/>
      </w:pPr>
    </w:lvl>
    <w:lvl w:ilvl="6" w:tplc="FD729296" w:tentative="1">
      <w:start w:val="1"/>
      <w:numFmt w:val="decimal"/>
      <w:lvlText w:val="%7."/>
      <w:lvlJc w:val="left"/>
      <w:pPr>
        <w:ind w:left="5389" w:hanging="360"/>
      </w:pPr>
    </w:lvl>
    <w:lvl w:ilvl="7" w:tplc="E93EB3DC" w:tentative="1">
      <w:start w:val="1"/>
      <w:numFmt w:val="lowerLetter"/>
      <w:lvlText w:val="%8."/>
      <w:lvlJc w:val="left"/>
      <w:pPr>
        <w:ind w:left="6109" w:hanging="360"/>
      </w:pPr>
    </w:lvl>
    <w:lvl w:ilvl="8" w:tplc="815E537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C43D67"/>
    <w:multiLevelType w:val="multilevel"/>
    <w:tmpl w:val="6A883E1A"/>
    <w:lvl w:ilvl="0">
      <w:start w:val="2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2156633"/>
    <w:multiLevelType w:val="multilevel"/>
    <w:tmpl w:val="D818CF4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Palatino Linotype" w:hAnsi="Palatino Linotype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lowerLetter"/>
      <w:isLgl/>
      <w:lvlText w:val="%4)"/>
      <w:lvlJc w:val="left"/>
      <w:pPr>
        <w:ind w:left="1800" w:hanging="720"/>
      </w:pPr>
      <w:rPr>
        <w:rFonts w:ascii="Palatino Linotype" w:eastAsia="Times New Roman" w:hAnsi="Palatino Linotype" w:cs="Times New Roman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5" w15:restartNumberingAfterBreak="0">
    <w:nsid w:val="15146525"/>
    <w:multiLevelType w:val="hybridMultilevel"/>
    <w:tmpl w:val="06D80C58"/>
    <w:lvl w:ilvl="0" w:tplc="0C76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4E7C2E"/>
    <w:multiLevelType w:val="hybridMultilevel"/>
    <w:tmpl w:val="33AE03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11FC2"/>
    <w:multiLevelType w:val="hybridMultilevel"/>
    <w:tmpl w:val="DA9AD364"/>
    <w:lvl w:ilvl="0" w:tplc="5732A1BA">
      <w:start w:val="1"/>
      <w:numFmt w:val="decimal"/>
      <w:pStyle w:val="Kapitola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17E1B"/>
    <w:multiLevelType w:val="multilevel"/>
    <w:tmpl w:val="034E3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1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FD463C"/>
    <w:multiLevelType w:val="hybridMultilevel"/>
    <w:tmpl w:val="AA6EDB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144E79"/>
    <w:multiLevelType w:val="hybridMultilevel"/>
    <w:tmpl w:val="0EDA1C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D318EA"/>
    <w:multiLevelType w:val="hybridMultilevel"/>
    <w:tmpl w:val="F636FA28"/>
    <w:lvl w:ilvl="0" w:tplc="3FB8CF02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2" w15:restartNumberingAfterBreak="0">
    <w:nsid w:val="23052A61"/>
    <w:multiLevelType w:val="multilevel"/>
    <w:tmpl w:val="FB709D28"/>
    <w:numStyleLink w:val="Styl2"/>
  </w:abstractNum>
  <w:abstractNum w:abstractNumId="13" w15:restartNumberingAfterBreak="0">
    <w:nsid w:val="24F45E2D"/>
    <w:multiLevelType w:val="hybridMultilevel"/>
    <w:tmpl w:val="C53E7F60"/>
    <w:lvl w:ilvl="0" w:tplc="8E605B56">
      <w:start w:val="14"/>
      <w:numFmt w:val="decimal"/>
      <w:lvlText w:val="%1.1"/>
      <w:lvlJc w:val="righ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F7BDA"/>
    <w:multiLevelType w:val="multilevel"/>
    <w:tmpl w:val="741CC37A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BF26CF"/>
    <w:multiLevelType w:val="multilevel"/>
    <w:tmpl w:val="1DD2733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87976D7"/>
    <w:multiLevelType w:val="multilevel"/>
    <w:tmpl w:val="FB709D28"/>
    <w:styleLink w:val="Styl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2C190449"/>
    <w:multiLevelType w:val="multilevel"/>
    <w:tmpl w:val="F6221B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2E942B77"/>
    <w:multiLevelType w:val="hybridMultilevel"/>
    <w:tmpl w:val="701C422A"/>
    <w:lvl w:ilvl="0" w:tplc="6CA8D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F2CD0"/>
    <w:multiLevelType w:val="multilevel"/>
    <w:tmpl w:val="AF42F4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1DD1F04"/>
    <w:multiLevelType w:val="multilevel"/>
    <w:tmpl w:val="7A6621DC"/>
    <w:lvl w:ilvl="0">
      <w:start w:val="1"/>
      <w:numFmt w:val="decimal"/>
      <w:pStyle w:val="UStyl1"/>
      <w:lvlText w:val="%1."/>
      <w:lvlJc w:val="left"/>
      <w:pPr>
        <w:ind w:left="210" w:hanging="210"/>
      </w:pPr>
      <w:rPr>
        <w:rFonts w:hint="default"/>
      </w:rPr>
    </w:lvl>
    <w:lvl w:ilvl="1">
      <w:start w:val="1"/>
      <w:numFmt w:val="decimal"/>
      <w:pStyle w:val="UStyl2"/>
      <w:isLgl/>
      <w:lvlText w:val="%1.%2."/>
      <w:lvlJc w:val="left"/>
      <w:pPr>
        <w:ind w:left="646" w:hanging="363"/>
      </w:pPr>
      <w:rPr>
        <w:rFonts w:hint="default"/>
      </w:rPr>
    </w:lvl>
    <w:lvl w:ilvl="2">
      <w:start w:val="1"/>
      <w:numFmt w:val="decimal"/>
      <w:pStyle w:val="UStyl3"/>
      <w:isLgl/>
      <w:lvlText w:val="%1.%2.%3."/>
      <w:lvlJc w:val="left"/>
      <w:pPr>
        <w:ind w:left="572" w:hanging="363"/>
      </w:pPr>
      <w:rPr>
        <w:rFonts w:hint="default"/>
      </w:rPr>
    </w:lvl>
    <w:lvl w:ilvl="3">
      <w:start w:val="1"/>
      <w:numFmt w:val="upperLetter"/>
      <w:pStyle w:val="UStyl4"/>
      <w:lvlText w:val="%4."/>
      <w:lvlJc w:val="left"/>
      <w:pPr>
        <w:ind w:left="498" w:hanging="363"/>
      </w:pPr>
      <w:rPr>
        <w:rFonts w:hint="default"/>
      </w:rPr>
    </w:lvl>
    <w:lvl w:ilvl="4">
      <w:start w:val="1"/>
      <w:numFmt w:val="lowerLetter"/>
      <w:pStyle w:val="UStyl5"/>
      <w:lvlText w:val="%5)"/>
      <w:lvlJc w:val="left"/>
      <w:pPr>
        <w:ind w:left="424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" w:hanging="363"/>
      </w:pPr>
      <w:rPr>
        <w:rFonts w:hint="default"/>
      </w:rPr>
    </w:lvl>
  </w:abstractNum>
  <w:abstractNum w:abstractNumId="21" w15:restartNumberingAfterBreak="0">
    <w:nsid w:val="31E56D4D"/>
    <w:multiLevelType w:val="multilevel"/>
    <w:tmpl w:val="ECD07C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2505E2A"/>
    <w:multiLevelType w:val="multilevel"/>
    <w:tmpl w:val="58D41D4C"/>
    <w:numStyleLink w:val="Styl1"/>
  </w:abstractNum>
  <w:abstractNum w:abstractNumId="23" w15:restartNumberingAfterBreak="0">
    <w:nsid w:val="32F221F8"/>
    <w:multiLevelType w:val="hybridMultilevel"/>
    <w:tmpl w:val="C53E7F60"/>
    <w:lvl w:ilvl="0" w:tplc="8E605B56">
      <w:start w:val="14"/>
      <w:numFmt w:val="decimal"/>
      <w:lvlText w:val="%1.1"/>
      <w:lvlJc w:val="righ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2C6FCD"/>
    <w:multiLevelType w:val="multilevel"/>
    <w:tmpl w:val="B2BA1E7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Arial" w:hint="default"/>
        <w:b/>
        <w:i w:val="0"/>
        <w:caps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lowerRoman"/>
      <w:pStyle w:val="RLTextlnkuslovan"/>
      <w:lvlText w:val="%2)"/>
      <w:lvlJc w:val="left"/>
      <w:pPr>
        <w:tabs>
          <w:tab w:val="num" w:pos="1474"/>
        </w:tabs>
        <w:ind w:left="1474" w:hanging="737"/>
      </w:pPr>
      <w:rPr>
        <w:rFonts w:ascii="Palatino Linotype" w:eastAsia="Times New Roman" w:hAnsi="Palatino Linotype" w:cs="Arial"/>
        <w:b w:val="0"/>
        <w:sz w:val="22"/>
        <w:szCs w:val="22"/>
      </w:rPr>
    </w:lvl>
    <w:lvl w:ilvl="2">
      <w:start w:val="1"/>
      <w:numFmt w:val="decimal"/>
      <w:pStyle w:val="podbod1"/>
      <w:lvlText w:val="%1.%2.%3"/>
      <w:lvlJc w:val="left"/>
      <w:pPr>
        <w:tabs>
          <w:tab w:val="num" w:pos="2237"/>
        </w:tabs>
        <w:ind w:left="2237" w:hanging="737"/>
      </w:pPr>
      <w:rPr>
        <w:rFonts w:ascii="Garamond" w:hAnsi="Garamond" w:cs="Arial" w:hint="default"/>
        <w:b w:val="0"/>
        <w:i w:val="0"/>
        <w:sz w:val="24"/>
        <w:szCs w:val="24"/>
      </w:rPr>
    </w:lvl>
    <w:lvl w:ilvl="3">
      <w:start w:val="1"/>
      <w:numFmt w:val="decimal"/>
      <w:pStyle w:val="podbod2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98E3BB5"/>
    <w:multiLevelType w:val="multilevel"/>
    <w:tmpl w:val="813A174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3F6E1142"/>
    <w:multiLevelType w:val="multilevel"/>
    <w:tmpl w:val="9CDE8B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09E39B3"/>
    <w:multiLevelType w:val="multilevel"/>
    <w:tmpl w:val="A43CF99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0B93EF9"/>
    <w:multiLevelType w:val="multilevel"/>
    <w:tmpl w:val="5004FE6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229579A"/>
    <w:multiLevelType w:val="multilevel"/>
    <w:tmpl w:val="58D41D4C"/>
    <w:styleLink w:val="Styl1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45C96BAC"/>
    <w:multiLevelType w:val="multilevel"/>
    <w:tmpl w:val="47E48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5094025B"/>
    <w:multiLevelType w:val="multilevel"/>
    <w:tmpl w:val="052E14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546861A5"/>
    <w:multiLevelType w:val="multilevel"/>
    <w:tmpl w:val="81306C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4E22FEF"/>
    <w:multiLevelType w:val="multilevel"/>
    <w:tmpl w:val="551A59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7B216F7"/>
    <w:multiLevelType w:val="hybridMultilevel"/>
    <w:tmpl w:val="5ACEE994"/>
    <w:lvl w:ilvl="0" w:tplc="4F6AF4E4">
      <w:start w:val="16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7B6297A"/>
    <w:multiLevelType w:val="multilevel"/>
    <w:tmpl w:val="BEA426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6" w15:restartNumberingAfterBreak="0">
    <w:nsid w:val="5A9301A8"/>
    <w:multiLevelType w:val="multilevel"/>
    <w:tmpl w:val="F10C1938"/>
    <w:lvl w:ilvl="0">
      <w:start w:val="1"/>
      <w:numFmt w:val="decimal"/>
      <w:pStyle w:val="Nadpis1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3.2.%3"/>
      <w:lvlJc w:val="left"/>
      <w:pPr>
        <w:tabs>
          <w:tab w:val="num" w:pos="1440"/>
        </w:tabs>
        <w:ind w:left="72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5CC8226A"/>
    <w:multiLevelType w:val="multilevel"/>
    <w:tmpl w:val="DF5677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8" w15:restartNumberingAfterBreak="0">
    <w:nsid w:val="5D34587E"/>
    <w:multiLevelType w:val="hybridMultilevel"/>
    <w:tmpl w:val="43046518"/>
    <w:lvl w:ilvl="0" w:tplc="11C62686">
      <w:start w:val="1"/>
      <w:numFmt w:val="decimal"/>
      <w:lvlText w:val="%1.1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2A21E53"/>
    <w:multiLevelType w:val="multilevel"/>
    <w:tmpl w:val="D744C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5856792"/>
    <w:multiLevelType w:val="multilevel"/>
    <w:tmpl w:val="2FDA16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65F23F8B"/>
    <w:multiLevelType w:val="multilevel"/>
    <w:tmpl w:val="F82409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3" w15:restartNumberingAfterBreak="0">
    <w:nsid w:val="6B45144E"/>
    <w:multiLevelType w:val="hybridMultilevel"/>
    <w:tmpl w:val="E0909C5A"/>
    <w:lvl w:ilvl="0" w:tplc="BBFE9E82">
      <w:start w:val="5"/>
      <w:numFmt w:val="bullet"/>
      <w:lvlText w:val="-"/>
      <w:lvlJc w:val="left"/>
      <w:pPr>
        <w:ind w:left="786" w:hanging="360"/>
      </w:pPr>
      <w:rPr>
        <w:rFonts w:ascii="Palatino Linotype" w:eastAsia="Times New Roman" w:hAnsi="Palatino Linotype" w:cs="Times New Roman" w:hint="default"/>
      </w:rPr>
    </w:lvl>
    <w:lvl w:ilvl="1" w:tplc="793A3796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D8C53C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DBCC9D20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65189E5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F56A8E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7ACC2B0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260D4F0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ADCD3D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6E5C0CCF"/>
    <w:multiLevelType w:val="hybridMultilevel"/>
    <w:tmpl w:val="DD78C1F8"/>
    <w:lvl w:ilvl="0" w:tplc="D77A09AE">
      <w:start w:val="1"/>
      <w:numFmt w:val="lowerLetter"/>
      <w:lvlText w:val="%1)"/>
      <w:lvlJc w:val="left"/>
      <w:pPr>
        <w:ind w:left="720" w:hanging="360"/>
      </w:pPr>
    </w:lvl>
    <w:lvl w:ilvl="1" w:tplc="C2061C6A">
      <w:start w:val="2"/>
      <w:numFmt w:val="bullet"/>
      <w:pStyle w:val="Citt1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56709A9E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4AEE1A34" w:tentative="1">
      <w:start w:val="1"/>
      <w:numFmt w:val="decimal"/>
      <w:lvlText w:val="%4."/>
      <w:lvlJc w:val="left"/>
      <w:pPr>
        <w:ind w:left="2880" w:hanging="360"/>
      </w:pPr>
    </w:lvl>
    <w:lvl w:ilvl="4" w:tplc="A920CACE" w:tentative="1">
      <w:start w:val="1"/>
      <w:numFmt w:val="lowerLetter"/>
      <w:lvlText w:val="%5."/>
      <w:lvlJc w:val="left"/>
      <w:pPr>
        <w:ind w:left="3600" w:hanging="360"/>
      </w:pPr>
    </w:lvl>
    <w:lvl w:ilvl="5" w:tplc="D238527C" w:tentative="1">
      <w:start w:val="1"/>
      <w:numFmt w:val="lowerRoman"/>
      <w:lvlText w:val="%6."/>
      <w:lvlJc w:val="right"/>
      <w:pPr>
        <w:ind w:left="4320" w:hanging="180"/>
      </w:pPr>
    </w:lvl>
    <w:lvl w:ilvl="6" w:tplc="C3CC15B0" w:tentative="1">
      <w:start w:val="1"/>
      <w:numFmt w:val="decimal"/>
      <w:lvlText w:val="%7."/>
      <w:lvlJc w:val="left"/>
      <w:pPr>
        <w:ind w:left="5040" w:hanging="360"/>
      </w:pPr>
    </w:lvl>
    <w:lvl w:ilvl="7" w:tplc="72D8456A" w:tentative="1">
      <w:start w:val="1"/>
      <w:numFmt w:val="lowerLetter"/>
      <w:lvlText w:val="%8."/>
      <w:lvlJc w:val="left"/>
      <w:pPr>
        <w:ind w:left="5760" w:hanging="360"/>
      </w:pPr>
    </w:lvl>
    <w:lvl w:ilvl="8" w:tplc="783E4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4F2D02"/>
    <w:multiLevelType w:val="hybridMultilevel"/>
    <w:tmpl w:val="F1E0B3B2"/>
    <w:lvl w:ilvl="0" w:tplc="7D28FABE">
      <w:start w:val="1"/>
      <w:numFmt w:val="bullet"/>
      <w:pStyle w:val="UOdr3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EED02CAE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56AECF86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F894F6A8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535EAB3C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ACE8F18C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46242E40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C2FCD9F2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D1CAC77A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6D51879"/>
    <w:multiLevelType w:val="multilevel"/>
    <w:tmpl w:val="B37873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1430"/>
        </w:tabs>
        <w:ind w:left="143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num w:numId="1">
    <w:abstractNumId w:val="36"/>
  </w:num>
  <w:num w:numId="2">
    <w:abstractNumId w:val="4"/>
  </w:num>
  <w:num w:numId="3">
    <w:abstractNumId w:val="20"/>
  </w:num>
  <w:num w:numId="4">
    <w:abstractNumId w:val="45"/>
  </w:num>
  <w:num w:numId="5">
    <w:abstractNumId w:val="39"/>
  </w:num>
  <w:num w:numId="6">
    <w:abstractNumId w:val="0"/>
  </w:num>
  <w:num w:numId="7">
    <w:abstractNumId w:val="44"/>
  </w:num>
  <w:num w:numId="8">
    <w:abstractNumId w:val="24"/>
  </w:num>
  <w:num w:numId="9">
    <w:abstractNumId w:val="7"/>
  </w:num>
  <w:num w:numId="10">
    <w:abstractNumId w:val="43"/>
  </w:num>
  <w:num w:numId="11">
    <w:abstractNumId w:val="47"/>
  </w:num>
  <w:num w:numId="12">
    <w:abstractNumId w:val="30"/>
  </w:num>
  <w:num w:numId="13">
    <w:abstractNumId w:val="46"/>
  </w:num>
  <w:num w:numId="14">
    <w:abstractNumId w:val="35"/>
  </w:num>
  <w:num w:numId="15">
    <w:abstractNumId w:val="17"/>
  </w:num>
  <w:num w:numId="16">
    <w:abstractNumId w:val="33"/>
  </w:num>
  <w:num w:numId="17">
    <w:abstractNumId w:val="21"/>
  </w:num>
  <w:num w:numId="18">
    <w:abstractNumId w:val="31"/>
  </w:num>
  <w:num w:numId="19">
    <w:abstractNumId w:val="41"/>
  </w:num>
  <w:num w:numId="20">
    <w:abstractNumId w:val="27"/>
  </w:num>
  <w:num w:numId="21">
    <w:abstractNumId w:val="15"/>
  </w:num>
  <w:num w:numId="22">
    <w:abstractNumId w:val="9"/>
  </w:num>
  <w:num w:numId="23">
    <w:abstractNumId w:val="6"/>
  </w:num>
  <w:num w:numId="24">
    <w:abstractNumId w:val="10"/>
  </w:num>
  <w:num w:numId="25">
    <w:abstractNumId w:val="42"/>
  </w:num>
  <w:num w:numId="26">
    <w:abstractNumId w:val="37"/>
  </w:num>
  <w:num w:numId="27">
    <w:abstractNumId w:val="28"/>
  </w:num>
  <w:num w:numId="28">
    <w:abstractNumId w:val="25"/>
  </w:num>
  <w:num w:numId="29">
    <w:abstractNumId w:val="12"/>
  </w:num>
  <w:num w:numId="30">
    <w:abstractNumId w:val="2"/>
  </w:num>
  <w:num w:numId="31">
    <w:abstractNumId w:val="8"/>
  </w:num>
  <w:num w:numId="32">
    <w:abstractNumId w:val="5"/>
  </w:num>
  <w:num w:numId="33">
    <w:abstractNumId w:val="2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0"/>
  </w:num>
  <w:num w:numId="36">
    <w:abstractNumId w:val="11"/>
  </w:num>
  <w:num w:numId="37">
    <w:abstractNumId w:val="38"/>
  </w:num>
  <w:num w:numId="38">
    <w:abstractNumId w:val="23"/>
  </w:num>
  <w:num w:numId="39">
    <w:abstractNumId w:val="13"/>
  </w:num>
  <w:num w:numId="40">
    <w:abstractNumId w:val="36"/>
  </w:num>
  <w:num w:numId="41">
    <w:abstractNumId w:val="18"/>
  </w:num>
  <w:num w:numId="42">
    <w:abstractNumId w:val="34"/>
  </w:num>
  <w:num w:numId="43">
    <w:abstractNumId w:val="14"/>
  </w:num>
  <w:num w:numId="44">
    <w:abstractNumId w:val="3"/>
  </w:num>
  <w:num w:numId="45">
    <w:abstractNumId w:val="22"/>
  </w:num>
  <w:num w:numId="46">
    <w:abstractNumId w:val="29"/>
  </w:num>
  <w:num w:numId="47">
    <w:abstractNumId w:val="16"/>
  </w:num>
  <w:num w:numId="48">
    <w:abstractNumId w:val="19"/>
  </w:num>
  <w:num w:numId="49">
    <w:abstractNumId w:val="32"/>
  </w:num>
  <w:num w:numId="50">
    <w:abstractNumId w:val="26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ŠTEFLOVÁ Klára">
    <w15:presenceInfo w15:providerId="AD" w15:userId="S-1-5-21-1471758060-2130328965-931750244-1682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E3"/>
    <w:rsid w:val="0000156D"/>
    <w:rsid w:val="00006867"/>
    <w:rsid w:val="000068BA"/>
    <w:rsid w:val="00010F2C"/>
    <w:rsid w:val="00011669"/>
    <w:rsid w:val="00021EA6"/>
    <w:rsid w:val="00023CCD"/>
    <w:rsid w:val="00031197"/>
    <w:rsid w:val="00034CE1"/>
    <w:rsid w:val="00037E6B"/>
    <w:rsid w:val="00042852"/>
    <w:rsid w:val="00045B59"/>
    <w:rsid w:val="000525BF"/>
    <w:rsid w:val="00052A01"/>
    <w:rsid w:val="000653F8"/>
    <w:rsid w:val="00067DD4"/>
    <w:rsid w:val="000700C5"/>
    <w:rsid w:val="00073562"/>
    <w:rsid w:val="00080435"/>
    <w:rsid w:val="000833EA"/>
    <w:rsid w:val="000879AF"/>
    <w:rsid w:val="00087A08"/>
    <w:rsid w:val="00090D4D"/>
    <w:rsid w:val="00092B63"/>
    <w:rsid w:val="000939A4"/>
    <w:rsid w:val="00093E36"/>
    <w:rsid w:val="00094D20"/>
    <w:rsid w:val="000A1512"/>
    <w:rsid w:val="000A171C"/>
    <w:rsid w:val="000A2B60"/>
    <w:rsid w:val="000A583A"/>
    <w:rsid w:val="000A61EE"/>
    <w:rsid w:val="000A7C48"/>
    <w:rsid w:val="000A7E99"/>
    <w:rsid w:val="000B26AE"/>
    <w:rsid w:val="000C043E"/>
    <w:rsid w:val="000C1664"/>
    <w:rsid w:val="000C18F6"/>
    <w:rsid w:val="000C19A9"/>
    <w:rsid w:val="000C326F"/>
    <w:rsid w:val="000C613C"/>
    <w:rsid w:val="000D0C78"/>
    <w:rsid w:val="000D1F31"/>
    <w:rsid w:val="000D66CF"/>
    <w:rsid w:val="000D6A4E"/>
    <w:rsid w:val="000E0BF3"/>
    <w:rsid w:val="000E4148"/>
    <w:rsid w:val="000E4ED7"/>
    <w:rsid w:val="000E4FE5"/>
    <w:rsid w:val="000E7797"/>
    <w:rsid w:val="000E7E51"/>
    <w:rsid w:val="000F3291"/>
    <w:rsid w:val="000F5737"/>
    <w:rsid w:val="000F69E6"/>
    <w:rsid w:val="00101796"/>
    <w:rsid w:val="00103632"/>
    <w:rsid w:val="001038FF"/>
    <w:rsid w:val="00105EA8"/>
    <w:rsid w:val="00106240"/>
    <w:rsid w:val="00106C91"/>
    <w:rsid w:val="001107B4"/>
    <w:rsid w:val="001113DD"/>
    <w:rsid w:val="00111A04"/>
    <w:rsid w:val="001220B5"/>
    <w:rsid w:val="0013729A"/>
    <w:rsid w:val="00142099"/>
    <w:rsid w:val="00142DC9"/>
    <w:rsid w:val="001470F1"/>
    <w:rsid w:val="00151418"/>
    <w:rsid w:val="001519BC"/>
    <w:rsid w:val="0015337E"/>
    <w:rsid w:val="00160F74"/>
    <w:rsid w:val="001610BD"/>
    <w:rsid w:val="00162534"/>
    <w:rsid w:val="00163E81"/>
    <w:rsid w:val="00167FD3"/>
    <w:rsid w:val="001716FC"/>
    <w:rsid w:val="001853EA"/>
    <w:rsid w:val="00185B91"/>
    <w:rsid w:val="00187A91"/>
    <w:rsid w:val="00187B3B"/>
    <w:rsid w:val="00187FED"/>
    <w:rsid w:val="00191A45"/>
    <w:rsid w:val="001932C3"/>
    <w:rsid w:val="001A073B"/>
    <w:rsid w:val="001A10B1"/>
    <w:rsid w:val="001A2588"/>
    <w:rsid w:val="001A2D0D"/>
    <w:rsid w:val="001A32FD"/>
    <w:rsid w:val="001A3AA9"/>
    <w:rsid w:val="001A5343"/>
    <w:rsid w:val="001A593C"/>
    <w:rsid w:val="001B05EF"/>
    <w:rsid w:val="001B31FC"/>
    <w:rsid w:val="001B3664"/>
    <w:rsid w:val="001C0C36"/>
    <w:rsid w:val="001C3090"/>
    <w:rsid w:val="001C3D31"/>
    <w:rsid w:val="001C4F75"/>
    <w:rsid w:val="001C61F2"/>
    <w:rsid w:val="001C6E35"/>
    <w:rsid w:val="001D0250"/>
    <w:rsid w:val="001D1F42"/>
    <w:rsid w:val="001D580D"/>
    <w:rsid w:val="001D67BA"/>
    <w:rsid w:val="001D7B92"/>
    <w:rsid w:val="001E043D"/>
    <w:rsid w:val="001E04CC"/>
    <w:rsid w:val="001E1BBD"/>
    <w:rsid w:val="001E2C83"/>
    <w:rsid w:val="001E5F17"/>
    <w:rsid w:val="001F0BC8"/>
    <w:rsid w:val="001F26BF"/>
    <w:rsid w:val="001F2759"/>
    <w:rsid w:val="001F68E0"/>
    <w:rsid w:val="00201A3A"/>
    <w:rsid w:val="002069A6"/>
    <w:rsid w:val="0021116E"/>
    <w:rsid w:val="00211525"/>
    <w:rsid w:val="00212619"/>
    <w:rsid w:val="00212D59"/>
    <w:rsid w:val="00213B2A"/>
    <w:rsid w:val="002224C1"/>
    <w:rsid w:val="00222DFA"/>
    <w:rsid w:val="00225B96"/>
    <w:rsid w:val="002266FE"/>
    <w:rsid w:val="0022745F"/>
    <w:rsid w:val="00230ED7"/>
    <w:rsid w:val="00231F0C"/>
    <w:rsid w:val="00235529"/>
    <w:rsid w:val="00237497"/>
    <w:rsid w:val="00241302"/>
    <w:rsid w:val="0024250E"/>
    <w:rsid w:val="00246F0F"/>
    <w:rsid w:val="0025424D"/>
    <w:rsid w:val="00254EFF"/>
    <w:rsid w:val="00263B95"/>
    <w:rsid w:val="00264CBE"/>
    <w:rsid w:val="002671AC"/>
    <w:rsid w:val="00272D10"/>
    <w:rsid w:val="00272E41"/>
    <w:rsid w:val="00273E63"/>
    <w:rsid w:val="0027457F"/>
    <w:rsid w:val="0027488D"/>
    <w:rsid w:val="0028371D"/>
    <w:rsid w:val="00284B47"/>
    <w:rsid w:val="00285607"/>
    <w:rsid w:val="002866B6"/>
    <w:rsid w:val="00291AD8"/>
    <w:rsid w:val="002931C6"/>
    <w:rsid w:val="002A0D38"/>
    <w:rsid w:val="002A18DE"/>
    <w:rsid w:val="002A2116"/>
    <w:rsid w:val="002B2149"/>
    <w:rsid w:val="002B6335"/>
    <w:rsid w:val="002C17EE"/>
    <w:rsid w:val="002C4777"/>
    <w:rsid w:val="002C49BB"/>
    <w:rsid w:val="002C4FD9"/>
    <w:rsid w:val="002D0211"/>
    <w:rsid w:val="002D1DBF"/>
    <w:rsid w:val="002D4DFC"/>
    <w:rsid w:val="002D51FF"/>
    <w:rsid w:val="002D5BDB"/>
    <w:rsid w:val="002D6F02"/>
    <w:rsid w:val="002E0467"/>
    <w:rsid w:val="002E6A38"/>
    <w:rsid w:val="002E7C2D"/>
    <w:rsid w:val="002F1289"/>
    <w:rsid w:val="002F1A35"/>
    <w:rsid w:val="002F620D"/>
    <w:rsid w:val="003001BC"/>
    <w:rsid w:val="00304F83"/>
    <w:rsid w:val="003051E9"/>
    <w:rsid w:val="003113D9"/>
    <w:rsid w:val="003118B4"/>
    <w:rsid w:val="00316827"/>
    <w:rsid w:val="003172A3"/>
    <w:rsid w:val="003173CA"/>
    <w:rsid w:val="00321B49"/>
    <w:rsid w:val="00322C95"/>
    <w:rsid w:val="00333B23"/>
    <w:rsid w:val="0033408C"/>
    <w:rsid w:val="003449AB"/>
    <w:rsid w:val="003449C1"/>
    <w:rsid w:val="0034701C"/>
    <w:rsid w:val="00347BCD"/>
    <w:rsid w:val="003514F4"/>
    <w:rsid w:val="00352D29"/>
    <w:rsid w:val="003554B1"/>
    <w:rsid w:val="00357688"/>
    <w:rsid w:val="00360A2E"/>
    <w:rsid w:val="003611C1"/>
    <w:rsid w:val="00361E48"/>
    <w:rsid w:val="00362D4F"/>
    <w:rsid w:val="003638B8"/>
    <w:rsid w:val="003720E1"/>
    <w:rsid w:val="00374A53"/>
    <w:rsid w:val="00380A4C"/>
    <w:rsid w:val="00382936"/>
    <w:rsid w:val="00382FA1"/>
    <w:rsid w:val="00387954"/>
    <w:rsid w:val="00395CFA"/>
    <w:rsid w:val="003A31F3"/>
    <w:rsid w:val="003A57B6"/>
    <w:rsid w:val="003A72B0"/>
    <w:rsid w:val="003B0901"/>
    <w:rsid w:val="003B239D"/>
    <w:rsid w:val="003B55C8"/>
    <w:rsid w:val="003C2099"/>
    <w:rsid w:val="003C2FE3"/>
    <w:rsid w:val="003C40D9"/>
    <w:rsid w:val="003C4B63"/>
    <w:rsid w:val="003C5398"/>
    <w:rsid w:val="003C551B"/>
    <w:rsid w:val="003D0760"/>
    <w:rsid w:val="003D1C72"/>
    <w:rsid w:val="003D3D0C"/>
    <w:rsid w:val="003D77CF"/>
    <w:rsid w:val="003F6E6B"/>
    <w:rsid w:val="0040393E"/>
    <w:rsid w:val="00414936"/>
    <w:rsid w:val="00414C37"/>
    <w:rsid w:val="00416573"/>
    <w:rsid w:val="00417FA0"/>
    <w:rsid w:val="004236E7"/>
    <w:rsid w:val="00424378"/>
    <w:rsid w:val="0042450F"/>
    <w:rsid w:val="00424B8D"/>
    <w:rsid w:val="004250A6"/>
    <w:rsid w:val="00425388"/>
    <w:rsid w:val="0042592A"/>
    <w:rsid w:val="004304F2"/>
    <w:rsid w:val="00430B15"/>
    <w:rsid w:val="004310F1"/>
    <w:rsid w:val="0043166D"/>
    <w:rsid w:val="0043238C"/>
    <w:rsid w:val="004326A4"/>
    <w:rsid w:val="00432946"/>
    <w:rsid w:val="00432D21"/>
    <w:rsid w:val="0043335D"/>
    <w:rsid w:val="00434752"/>
    <w:rsid w:val="00434F16"/>
    <w:rsid w:val="00437853"/>
    <w:rsid w:val="004407DA"/>
    <w:rsid w:val="0044223E"/>
    <w:rsid w:val="00446D41"/>
    <w:rsid w:val="0044766A"/>
    <w:rsid w:val="00453EA5"/>
    <w:rsid w:val="0045449E"/>
    <w:rsid w:val="00455B22"/>
    <w:rsid w:val="0045777F"/>
    <w:rsid w:val="00460758"/>
    <w:rsid w:val="004716E7"/>
    <w:rsid w:val="00472BD4"/>
    <w:rsid w:val="00474E97"/>
    <w:rsid w:val="00474ECC"/>
    <w:rsid w:val="00485B07"/>
    <w:rsid w:val="00486D65"/>
    <w:rsid w:val="004876CF"/>
    <w:rsid w:val="00494E55"/>
    <w:rsid w:val="00497FF9"/>
    <w:rsid w:val="004A00FA"/>
    <w:rsid w:val="004A0F95"/>
    <w:rsid w:val="004A17FD"/>
    <w:rsid w:val="004A444D"/>
    <w:rsid w:val="004A5E0C"/>
    <w:rsid w:val="004B0670"/>
    <w:rsid w:val="004B64E1"/>
    <w:rsid w:val="004C124C"/>
    <w:rsid w:val="004C7C54"/>
    <w:rsid w:val="004C7F74"/>
    <w:rsid w:val="004D35BF"/>
    <w:rsid w:val="004D3626"/>
    <w:rsid w:val="004D54B1"/>
    <w:rsid w:val="004E0FD6"/>
    <w:rsid w:val="004E46DE"/>
    <w:rsid w:val="004E6A18"/>
    <w:rsid w:val="004E7D94"/>
    <w:rsid w:val="004F66BD"/>
    <w:rsid w:val="004F6DB0"/>
    <w:rsid w:val="00502770"/>
    <w:rsid w:val="00502AC8"/>
    <w:rsid w:val="005102B9"/>
    <w:rsid w:val="00510302"/>
    <w:rsid w:val="0051151B"/>
    <w:rsid w:val="00513C38"/>
    <w:rsid w:val="00514CA0"/>
    <w:rsid w:val="00516513"/>
    <w:rsid w:val="00516C32"/>
    <w:rsid w:val="00523AF7"/>
    <w:rsid w:val="00531170"/>
    <w:rsid w:val="00537EF9"/>
    <w:rsid w:val="00537FEC"/>
    <w:rsid w:val="00540852"/>
    <w:rsid w:val="005417E6"/>
    <w:rsid w:val="0054186D"/>
    <w:rsid w:val="00543B75"/>
    <w:rsid w:val="00546F24"/>
    <w:rsid w:val="00550293"/>
    <w:rsid w:val="00552062"/>
    <w:rsid w:val="00552977"/>
    <w:rsid w:val="00553796"/>
    <w:rsid w:val="00557134"/>
    <w:rsid w:val="00562B48"/>
    <w:rsid w:val="00564156"/>
    <w:rsid w:val="00565CB4"/>
    <w:rsid w:val="0056699F"/>
    <w:rsid w:val="005745A5"/>
    <w:rsid w:val="005751D3"/>
    <w:rsid w:val="0058064C"/>
    <w:rsid w:val="00586D76"/>
    <w:rsid w:val="00587CF9"/>
    <w:rsid w:val="005964BF"/>
    <w:rsid w:val="005A0B99"/>
    <w:rsid w:val="005A3D2A"/>
    <w:rsid w:val="005A54B0"/>
    <w:rsid w:val="005A7150"/>
    <w:rsid w:val="005B0E30"/>
    <w:rsid w:val="005B4C93"/>
    <w:rsid w:val="005B76D4"/>
    <w:rsid w:val="005C085A"/>
    <w:rsid w:val="005C1087"/>
    <w:rsid w:val="005C2AA4"/>
    <w:rsid w:val="005C360E"/>
    <w:rsid w:val="005C6DBB"/>
    <w:rsid w:val="005C7548"/>
    <w:rsid w:val="005D378A"/>
    <w:rsid w:val="005D3BA0"/>
    <w:rsid w:val="005D6129"/>
    <w:rsid w:val="005D7538"/>
    <w:rsid w:val="005E30EF"/>
    <w:rsid w:val="005E320A"/>
    <w:rsid w:val="005E568F"/>
    <w:rsid w:val="005E5A38"/>
    <w:rsid w:val="005E613E"/>
    <w:rsid w:val="005F0A0D"/>
    <w:rsid w:val="005F6762"/>
    <w:rsid w:val="00604842"/>
    <w:rsid w:val="00604CE9"/>
    <w:rsid w:val="006050BB"/>
    <w:rsid w:val="00610701"/>
    <w:rsid w:val="00612520"/>
    <w:rsid w:val="006165DF"/>
    <w:rsid w:val="00616F0A"/>
    <w:rsid w:val="00617BD5"/>
    <w:rsid w:val="00623800"/>
    <w:rsid w:val="0062452C"/>
    <w:rsid w:val="00627D96"/>
    <w:rsid w:val="0063171D"/>
    <w:rsid w:val="006331B0"/>
    <w:rsid w:val="00633838"/>
    <w:rsid w:val="00633DD6"/>
    <w:rsid w:val="00636DA0"/>
    <w:rsid w:val="00642641"/>
    <w:rsid w:val="006460B8"/>
    <w:rsid w:val="00646BFE"/>
    <w:rsid w:val="00647B57"/>
    <w:rsid w:val="006538AF"/>
    <w:rsid w:val="00656E78"/>
    <w:rsid w:val="006574DF"/>
    <w:rsid w:val="0066013F"/>
    <w:rsid w:val="0066128F"/>
    <w:rsid w:val="00662CCD"/>
    <w:rsid w:val="00663D21"/>
    <w:rsid w:val="00664E8E"/>
    <w:rsid w:val="00673348"/>
    <w:rsid w:val="00673624"/>
    <w:rsid w:val="00675E32"/>
    <w:rsid w:val="00677963"/>
    <w:rsid w:val="006825E1"/>
    <w:rsid w:val="00684552"/>
    <w:rsid w:val="00684D11"/>
    <w:rsid w:val="006856BC"/>
    <w:rsid w:val="006879BF"/>
    <w:rsid w:val="00690685"/>
    <w:rsid w:val="00693283"/>
    <w:rsid w:val="00693B6A"/>
    <w:rsid w:val="00695CED"/>
    <w:rsid w:val="00696DDA"/>
    <w:rsid w:val="00697632"/>
    <w:rsid w:val="006A2FC6"/>
    <w:rsid w:val="006A4053"/>
    <w:rsid w:val="006B2725"/>
    <w:rsid w:val="006C11D5"/>
    <w:rsid w:val="006C1993"/>
    <w:rsid w:val="006C1BE0"/>
    <w:rsid w:val="006C3A88"/>
    <w:rsid w:val="006C42A4"/>
    <w:rsid w:val="006C618D"/>
    <w:rsid w:val="006D0262"/>
    <w:rsid w:val="006D0E13"/>
    <w:rsid w:val="006D69FE"/>
    <w:rsid w:val="006D6A7C"/>
    <w:rsid w:val="006D7380"/>
    <w:rsid w:val="006D7A0F"/>
    <w:rsid w:val="006E426C"/>
    <w:rsid w:val="006E6203"/>
    <w:rsid w:val="006E6E3B"/>
    <w:rsid w:val="006F030B"/>
    <w:rsid w:val="006F3602"/>
    <w:rsid w:val="006F3EE5"/>
    <w:rsid w:val="006F62AA"/>
    <w:rsid w:val="007016E6"/>
    <w:rsid w:val="007065EB"/>
    <w:rsid w:val="007070FB"/>
    <w:rsid w:val="007120CC"/>
    <w:rsid w:val="00712C7B"/>
    <w:rsid w:val="007168F5"/>
    <w:rsid w:val="00716F9C"/>
    <w:rsid w:val="00720377"/>
    <w:rsid w:val="00720DED"/>
    <w:rsid w:val="007300E0"/>
    <w:rsid w:val="00730FBF"/>
    <w:rsid w:val="00732CF7"/>
    <w:rsid w:val="00734663"/>
    <w:rsid w:val="00735760"/>
    <w:rsid w:val="00736A71"/>
    <w:rsid w:val="007454BD"/>
    <w:rsid w:val="00750725"/>
    <w:rsid w:val="00753625"/>
    <w:rsid w:val="00753730"/>
    <w:rsid w:val="00756293"/>
    <w:rsid w:val="00756DC8"/>
    <w:rsid w:val="0075788A"/>
    <w:rsid w:val="00766C70"/>
    <w:rsid w:val="00767C44"/>
    <w:rsid w:val="00770A34"/>
    <w:rsid w:val="0077115B"/>
    <w:rsid w:val="007749CF"/>
    <w:rsid w:val="00777641"/>
    <w:rsid w:val="007777BE"/>
    <w:rsid w:val="007816E0"/>
    <w:rsid w:val="00781ACC"/>
    <w:rsid w:val="007824CB"/>
    <w:rsid w:val="0078423A"/>
    <w:rsid w:val="00785A44"/>
    <w:rsid w:val="00786EF1"/>
    <w:rsid w:val="00791DAE"/>
    <w:rsid w:val="0079494A"/>
    <w:rsid w:val="00794C44"/>
    <w:rsid w:val="007957EC"/>
    <w:rsid w:val="007970DC"/>
    <w:rsid w:val="007A01D8"/>
    <w:rsid w:val="007A03F9"/>
    <w:rsid w:val="007A6A1E"/>
    <w:rsid w:val="007A7C86"/>
    <w:rsid w:val="007A7FC6"/>
    <w:rsid w:val="007B20DB"/>
    <w:rsid w:val="007B27F0"/>
    <w:rsid w:val="007B65DC"/>
    <w:rsid w:val="007C293F"/>
    <w:rsid w:val="007C77DA"/>
    <w:rsid w:val="007D018A"/>
    <w:rsid w:val="007D12FA"/>
    <w:rsid w:val="007D171E"/>
    <w:rsid w:val="007D3D4A"/>
    <w:rsid w:val="007D4A88"/>
    <w:rsid w:val="007E0CF9"/>
    <w:rsid w:val="007E422A"/>
    <w:rsid w:val="007E4E38"/>
    <w:rsid w:val="007F1A8E"/>
    <w:rsid w:val="007F4785"/>
    <w:rsid w:val="007F6A04"/>
    <w:rsid w:val="00800241"/>
    <w:rsid w:val="008050A9"/>
    <w:rsid w:val="00814A9B"/>
    <w:rsid w:val="00816B5D"/>
    <w:rsid w:val="00823415"/>
    <w:rsid w:val="0082458E"/>
    <w:rsid w:val="008275A2"/>
    <w:rsid w:val="00830508"/>
    <w:rsid w:val="00833BF0"/>
    <w:rsid w:val="00836CD5"/>
    <w:rsid w:val="00851829"/>
    <w:rsid w:val="00857799"/>
    <w:rsid w:val="00860B34"/>
    <w:rsid w:val="00861AE3"/>
    <w:rsid w:val="0086588A"/>
    <w:rsid w:val="00867AE1"/>
    <w:rsid w:val="008707E0"/>
    <w:rsid w:val="0087080D"/>
    <w:rsid w:val="0087111A"/>
    <w:rsid w:val="00871B5A"/>
    <w:rsid w:val="008808B6"/>
    <w:rsid w:val="00884B66"/>
    <w:rsid w:val="008856A0"/>
    <w:rsid w:val="008856D9"/>
    <w:rsid w:val="0088648B"/>
    <w:rsid w:val="00886F4E"/>
    <w:rsid w:val="008870A9"/>
    <w:rsid w:val="00887C98"/>
    <w:rsid w:val="0089222B"/>
    <w:rsid w:val="008957F7"/>
    <w:rsid w:val="008A1655"/>
    <w:rsid w:val="008A6378"/>
    <w:rsid w:val="008B2A23"/>
    <w:rsid w:val="008B5FAB"/>
    <w:rsid w:val="008B64D0"/>
    <w:rsid w:val="008B7738"/>
    <w:rsid w:val="008B7832"/>
    <w:rsid w:val="008C0041"/>
    <w:rsid w:val="008C14C1"/>
    <w:rsid w:val="008D2A13"/>
    <w:rsid w:val="008D2DF2"/>
    <w:rsid w:val="008E25FD"/>
    <w:rsid w:val="008E379E"/>
    <w:rsid w:val="008F0500"/>
    <w:rsid w:val="008F0717"/>
    <w:rsid w:val="008F0EE3"/>
    <w:rsid w:val="008F7108"/>
    <w:rsid w:val="0090455F"/>
    <w:rsid w:val="00904C13"/>
    <w:rsid w:val="00905A85"/>
    <w:rsid w:val="009109DF"/>
    <w:rsid w:val="00913477"/>
    <w:rsid w:val="009142D2"/>
    <w:rsid w:val="00920B80"/>
    <w:rsid w:val="00922B2C"/>
    <w:rsid w:val="009246A7"/>
    <w:rsid w:val="009247A7"/>
    <w:rsid w:val="0093127E"/>
    <w:rsid w:val="00934249"/>
    <w:rsid w:val="00935C0F"/>
    <w:rsid w:val="00940B30"/>
    <w:rsid w:val="00942A67"/>
    <w:rsid w:val="00945648"/>
    <w:rsid w:val="00950430"/>
    <w:rsid w:val="00956C3A"/>
    <w:rsid w:val="00957EFF"/>
    <w:rsid w:val="00964345"/>
    <w:rsid w:val="00973CC9"/>
    <w:rsid w:val="00986BD1"/>
    <w:rsid w:val="00990A36"/>
    <w:rsid w:val="00994097"/>
    <w:rsid w:val="00994ED2"/>
    <w:rsid w:val="00995EF2"/>
    <w:rsid w:val="009A0A31"/>
    <w:rsid w:val="009A25B8"/>
    <w:rsid w:val="009A33A4"/>
    <w:rsid w:val="009B2095"/>
    <w:rsid w:val="009B406A"/>
    <w:rsid w:val="009B4125"/>
    <w:rsid w:val="009B4BBF"/>
    <w:rsid w:val="009B5896"/>
    <w:rsid w:val="009C37C5"/>
    <w:rsid w:val="009C5BE0"/>
    <w:rsid w:val="009C5DDB"/>
    <w:rsid w:val="009C60A7"/>
    <w:rsid w:val="009D1D25"/>
    <w:rsid w:val="009D6331"/>
    <w:rsid w:val="009D7227"/>
    <w:rsid w:val="009E15AD"/>
    <w:rsid w:val="009E4355"/>
    <w:rsid w:val="009E5C9F"/>
    <w:rsid w:val="009F1F39"/>
    <w:rsid w:val="009F3A2F"/>
    <w:rsid w:val="009F6275"/>
    <w:rsid w:val="009F658C"/>
    <w:rsid w:val="00A104F1"/>
    <w:rsid w:val="00A113D1"/>
    <w:rsid w:val="00A113D6"/>
    <w:rsid w:val="00A12E43"/>
    <w:rsid w:val="00A14C1C"/>
    <w:rsid w:val="00A16469"/>
    <w:rsid w:val="00A17837"/>
    <w:rsid w:val="00A205C2"/>
    <w:rsid w:val="00A21159"/>
    <w:rsid w:val="00A2517A"/>
    <w:rsid w:val="00A2522A"/>
    <w:rsid w:val="00A26D41"/>
    <w:rsid w:val="00A27525"/>
    <w:rsid w:val="00A32D33"/>
    <w:rsid w:val="00A348A8"/>
    <w:rsid w:val="00A35047"/>
    <w:rsid w:val="00A35A89"/>
    <w:rsid w:val="00A3728F"/>
    <w:rsid w:val="00A42FA9"/>
    <w:rsid w:val="00A43274"/>
    <w:rsid w:val="00A44B43"/>
    <w:rsid w:val="00A464FA"/>
    <w:rsid w:val="00A471CC"/>
    <w:rsid w:val="00A47882"/>
    <w:rsid w:val="00A47E4A"/>
    <w:rsid w:val="00A50F60"/>
    <w:rsid w:val="00A52AB1"/>
    <w:rsid w:val="00A54A15"/>
    <w:rsid w:val="00A554E8"/>
    <w:rsid w:val="00A55ACE"/>
    <w:rsid w:val="00A56C0D"/>
    <w:rsid w:val="00A65981"/>
    <w:rsid w:val="00A67B86"/>
    <w:rsid w:val="00A75B1A"/>
    <w:rsid w:val="00A82866"/>
    <w:rsid w:val="00A8370B"/>
    <w:rsid w:val="00A875EE"/>
    <w:rsid w:val="00A91BBC"/>
    <w:rsid w:val="00A94BB2"/>
    <w:rsid w:val="00A9601D"/>
    <w:rsid w:val="00A97A1E"/>
    <w:rsid w:val="00AA307A"/>
    <w:rsid w:val="00AA4B5C"/>
    <w:rsid w:val="00AB04D0"/>
    <w:rsid w:val="00AB1665"/>
    <w:rsid w:val="00AB32DF"/>
    <w:rsid w:val="00AB61FE"/>
    <w:rsid w:val="00AC68A7"/>
    <w:rsid w:val="00AC6D68"/>
    <w:rsid w:val="00AD6F08"/>
    <w:rsid w:val="00AD6FC7"/>
    <w:rsid w:val="00AE0238"/>
    <w:rsid w:val="00AE3848"/>
    <w:rsid w:val="00AE559E"/>
    <w:rsid w:val="00AF2150"/>
    <w:rsid w:val="00AF24C0"/>
    <w:rsid w:val="00B01DCD"/>
    <w:rsid w:val="00B03E75"/>
    <w:rsid w:val="00B10E2C"/>
    <w:rsid w:val="00B129C9"/>
    <w:rsid w:val="00B14DDA"/>
    <w:rsid w:val="00B17F8B"/>
    <w:rsid w:val="00B20616"/>
    <w:rsid w:val="00B21D91"/>
    <w:rsid w:val="00B23195"/>
    <w:rsid w:val="00B23D0B"/>
    <w:rsid w:val="00B26731"/>
    <w:rsid w:val="00B329EF"/>
    <w:rsid w:val="00B33D46"/>
    <w:rsid w:val="00B344C1"/>
    <w:rsid w:val="00B36608"/>
    <w:rsid w:val="00B36DA7"/>
    <w:rsid w:val="00B37716"/>
    <w:rsid w:val="00B37737"/>
    <w:rsid w:val="00B40B8A"/>
    <w:rsid w:val="00B40C0E"/>
    <w:rsid w:val="00B43658"/>
    <w:rsid w:val="00B47C2E"/>
    <w:rsid w:val="00B508F5"/>
    <w:rsid w:val="00B51E21"/>
    <w:rsid w:val="00B543A8"/>
    <w:rsid w:val="00B60BD1"/>
    <w:rsid w:val="00B61669"/>
    <w:rsid w:val="00B6290E"/>
    <w:rsid w:val="00B65504"/>
    <w:rsid w:val="00B65B8C"/>
    <w:rsid w:val="00B70AAA"/>
    <w:rsid w:val="00B7243D"/>
    <w:rsid w:val="00B742E5"/>
    <w:rsid w:val="00B75606"/>
    <w:rsid w:val="00B81ABC"/>
    <w:rsid w:val="00B911AD"/>
    <w:rsid w:val="00B915EC"/>
    <w:rsid w:val="00B939C0"/>
    <w:rsid w:val="00B93C5C"/>
    <w:rsid w:val="00B941DB"/>
    <w:rsid w:val="00B96000"/>
    <w:rsid w:val="00BA442A"/>
    <w:rsid w:val="00BA5DC8"/>
    <w:rsid w:val="00BB2790"/>
    <w:rsid w:val="00BB501A"/>
    <w:rsid w:val="00BB7036"/>
    <w:rsid w:val="00BB7470"/>
    <w:rsid w:val="00BB7520"/>
    <w:rsid w:val="00BC049D"/>
    <w:rsid w:val="00BC2028"/>
    <w:rsid w:val="00BC2B19"/>
    <w:rsid w:val="00BC4F99"/>
    <w:rsid w:val="00BC76E3"/>
    <w:rsid w:val="00BD0C10"/>
    <w:rsid w:val="00BD4443"/>
    <w:rsid w:val="00BD491F"/>
    <w:rsid w:val="00BE1144"/>
    <w:rsid w:val="00BE1A70"/>
    <w:rsid w:val="00BE204D"/>
    <w:rsid w:val="00BE25D1"/>
    <w:rsid w:val="00BE326E"/>
    <w:rsid w:val="00BE3E2A"/>
    <w:rsid w:val="00BE43A5"/>
    <w:rsid w:val="00BE5523"/>
    <w:rsid w:val="00BE64A7"/>
    <w:rsid w:val="00BF197D"/>
    <w:rsid w:val="00BF2BB1"/>
    <w:rsid w:val="00BF4326"/>
    <w:rsid w:val="00BF6AD4"/>
    <w:rsid w:val="00C022FC"/>
    <w:rsid w:val="00C02EFC"/>
    <w:rsid w:val="00C0354B"/>
    <w:rsid w:val="00C047DC"/>
    <w:rsid w:val="00C04A2A"/>
    <w:rsid w:val="00C174B1"/>
    <w:rsid w:val="00C21936"/>
    <w:rsid w:val="00C23420"/>
    <w:rsid w:val="00C2485E"/>
    <w:rsid w:val="00C251C8"/>
    <w:rsid w:val="00C259A5"/>
    <w:rsid w:val="00C33454"/>
    <w:rsid w:val="00C34A06"/>
    <w:rsid w:val="00C35C99"/>
    <w:rsid w:val="00C37B33"/>
    <w:rsid w:val="00C455A0"/>
    <w:rsid w:val="00C503B2"/>
    <w:rsid w:val="00C54A7D"/>
    <w:rsid w:val="00C55B94"/>
    <w:rsid w:val="00C579B2"/>
    <w:rsid w:val="00C60D59"/>
    <w:rsid w:val="00C60EDA"/>
    <w:rsid w:val="00C610F0"/>
    <w:rsid w:val="00C62FD7"/>
    <w:rsid w:val="00C639EA"/>
    <w:rsid w:val="00C63FAD"/>
    <w:rsid w:val="00C64BCD"/>
    <w:rsid w:val="00C66CEE"/>
    <w:rsid w:val="00C67131"/>
    <w:rsid w:val="00C728AD"/>
    <w:rsid w:val="00C7625D"/>
    <w:rsid w:val="00C827C3"/>
    <w:rsid w:val="00C84F36"/>
    <w:rsid w:val="00C918A6"/>
    <w:rsid w:val="00C93127"/>
    <w:rsid w:val="00C94086"/>
    <w:rsid w:val="00C96548"/>
    <w:rsid w:val="00CA01B4"/>
    <w:rsid w:val="00CA6418"/>
    <w:rsid w:val="00CB00FB"/>
    <w:rsid w:val="00CB02C1"/>
    <w:rsid w:val="00CB1D67"/>
    <w:rsid w:val="00CB7FA9"/>
    <w:rsid w:val="00CC5115"/>
    <w:rsid w:val="00CC55F5"/>
    <w:rsid w:val="00CD13C7"/>
    <w:rsid w:val="00CD2F4A"/>
    <w:rsid w:val="00CD4372"/>
    <w:rsid w:val="00CD485B"/>
    <w:rsid w:val="00CE1E1B"/>
    <w:rsid w:val="00CE68A7"/>
    <w:rsid w:val="00CF20D8"/>
    <w:rsid w:val="00CF4995"/>
    <w:rsid w:val="00CF51C0"/>
    <w:rsid w:val="00CF5D1B"/>
    <w:rsid w:val="00CF6F45"/>
    <w:rsid w:val="00CF7006"/>
    <w:rsid w:val="00D0185E"/>
    <w:rsid w:val="00D13CBF"/>
    <w:rsid w:val="00D15954"/>
    <w:rsid w:val="00D17D82"/>
    <w:rsid w:val="00D22968"/>
    <w:rsid w:val="00D24642"/>
    <w:rsid w:val="00D24CA1"/>
    <w:rsid w:val="00D24F9F"/>
    <w:rsid w:val="00D25F61"/>
    <w:rsid w:val="00D34423"/>
    <w:rsid w:val="00D407F1"/>
    <w:rsid w:val="00D4102C"/>
    <w:rsid w:val="00D42294"/>
    <w:rsid w:val="00D43145"/>
    <w:rsid w:val="00D44B3D"/>
    <w:rsid w:val="00D46F18"/>
    <w:rsid w:val="00D52CCD"/>
    <w:rsid w:val="00D67A96"/>
    <w:rsid w:val="00D72D3F"/>
    <w:rsid w:val="00D8369C"/>
    <w:rsid w:val="00D85576"/>
    <w:rsid w:val="00D86176"/>
    <w:rsid w:val="00D868FC"/>
    <w:rsid w:val="00D87E7E"/>
    <w:rsid w:val="00D87FC1"/>
    <w:rsid w:val="00D9465D"/>
    <w:rsid w:val="00D94CB5"/>
    <w:rsid w:val="00D96B90"/>
    <w:rsid w:val="00DA02EE"/>
    <w:rsid w:val="00DA1262"/>
    <w:rsid w:val="00DA1E04"/>
    <w:rsid w:val="00DA2514"/>
    <w:rsid w:val="00DA3E75"/>
    <w:rsid w:val="00DA64D6"/>
    <w:rsid w:val="00DA6725"/>
    <w:rsid w:val="00DA734B"/>
    <w:rsid w:val="00DB1295"/>
    <w:rsid w:val="00DB2E09"/>
    <w:rsid w:val="00DB301B"/>
    <w:rsid w:val="00DB3DCD"/>
    <w:rsid w:val="00DB6856"/>
    <w:rsid w:val="00DB6F29"/>
    <w:rsid w:val="00DB722F"/>
    <w:rsid w:val="00DB7607"/>
    <w:rsid w:val="00DC350B"/>
    <w:rsid w:val="00DD07BF"/>
    <w:rsid w:val="00DD0F96"/>
    <w:rsid w:val="00DD15B8"/>
    <w:rsid w:val="00DD1E14"/>
    <w:rsid w:val="00DD2D5F"/>
    <w:rsid w:val="00DE2BC0"/>
    <w:rsid w:val="00DF13D3"/>
    <w:rsid w:val="00DF3018"/>
    <w:rsid w:val="00DF6920"/>
    <w:rsid w:val="00DF700D"/>
    <w:rsid w:val="00E0024D"/>
    <w:rsid w:val="00E01085"/>
    <w:rsid w:val="00E0571F"/>
    <w:rsid w:val="00E10D28"/>
    <w:rsid w:val="00E12C5C"/>
    <w:rsid w:val="00E16A93"/>
    <w:rsid w:val="00E21811"/>
    <w:rsid w:val="00E24404"/>
    <w:rsid w:val="00E24CA7"/>
    <w:rsid w:val="00E30E02"/>
    <w:rsid w:val="00E336F3"/>
    <w:rsid w:val="00E34121"/>
    <w:rsid w:val="00E36AE7"/>
    <w:rsid w:val="00E40D31"/>
    <w:rsid w:val="00E43B8E"/>
    <w:rsid w:val="00E4425E"/>
    <w:rsid w:val="00E470CF"/>
    <w:rsid w:val="00E47658"/>
    <w:rsid w:val="00E47E3A"/>
    <w:rsid w:val="00E524C3"/>
    <w:rsid w:val="00E524F6"/>
    <w:rsid w:val="00E548E0"/>
    <w:rsid w:val="00E572F0"/>
    <w:rsid w:val="00E5774E"/>
    <w:rsid w:val="00E57E07"/>
    <w:rsid w:val="00E60093"/>
    <w:rsid w:val="00E61763"/>
    <w:rsid w:val="00E6273E"/>
    <w:rsid w:val="00E6311B"/>
    <w:rsid w:val="00E64A54"/>
    <w:rsid w:val="00E67A1D"/>
    <w:rsid w:val="00E7531F"/>
    <w:rsid w:val="00E75C31"/>
    <w:rsid w:val="00E83426"/>
    <w:rsid w:val="00E8409B"/>
    <w:rsid w:val="00E85F29"/>
    <w:rsid w:val="00E87659"/>
    <w:rsid w:val="00E96631"/>
    <w:rsid w:val="00EA0A83"/>
    <w:rsid w:val="00EA192B"/>
    <w:rsid w:val="00EA415E"/>
    <w:rsid w:val="00EA5DCC"/>
    <w:rsid w:val="00EB09FF"/>
    <w:rsid w:val="00EB4F91"/>
    <w:rsid w:val="00EB56D8"/>
    <w:rsid w:val="00EB6DFE"/>
    <w:rsid w:val="00EC347B"/>
    <w:rsid w:val="00EC5564"/>
    <w:rsid w:val="00EC627E"/>
    <w:rsid w:val="00ED5116"/>
    <w:rsid w:val="00ED56EA"/>
    <w:rsid w:val="00EE1415"/>
    <w:rsid w:val="00EE20E3"/>
    <w:rsid w:val="00EE2147"/>
    <w:rsid w:val="00EE26D6"/>
    <w:rsid w:val="00EE63F1"/>
    <w:rsid w:val="00EE6AD0"/>
    <w:rsid w:val="00EF2F2E"/>
    <w:rsid w:val="00EF5D8B"/>
    <w:rsid w:val="00EF7240"/>
    <w:rsid w:val="00EF73FF"/>
    <w:rsid w:val="00F000FC"/>
    <w:rsid w:val="00F01EA8"/>
    <w:rsid w:val="00F04A07"/>
    <w:rsid w:val="00F0799B"/>
    <w:rsid w:val="00F07AF3"/>
    <w:rsid w:val="00F150C0"/>
    <w:rsid w:val="00F20A9E"/>
    <w:rsid w:val="00F24020"/>
    <w:rsid w:val="00F33E94"/>
    <w:rsid w:val="00F34739"/>
    <w:rsid w:val="00F3708B"/>
    <w:rsid w:val="00F406F2"/>
    <w:rsid w:val="00F46399"/>
    <w:rsid w:val="00F54114"/>
    <w:rsid w:val="00F60113"/>
    <w:rsid w:val="00F627E4"/>
    <w:rsid w:val="00F62E46"/>
    <w:rsid w:val="00F67A1C"/>
    <w:rsid w:val="00F67F4C"/>
    <w:rsid w:val="00F7063A"/>
    <w:rsid w:val="00F70F1B"/>
    <w:rsid w:val="00F737E9"/>
    <w:rsid w:val="00F7426A"/>
    <w:rsid w:val="00F7503D"/>
    <w:rsid w:val="00F75353"/>
    <w:rsid w:val="00F758F7"/>
    <w:rsid w:val="00F77861"/>
    <w:rsid w:val="00F8423D"/>
    <w:rsid w:val="00F85D25"/>
    <w:rsid w:val="00F87FF7"/>
    <w:rsid w:val="00F900D3"/>
    <w:rsid w:val="00F91109"/>
    <w:rsid w:val="00F92E67"/>
    <w:rsid w:val="00F958DF"/>
    <w:rsid w:val="00F96B30"/>
    <w:rsid w:val="00FA10B9"/>
    <w:rsid w:val="00FA118F"/>
    <w:rsid w:val="00FA200C"/>
    <w:rsid w:val="00FA2DA5"/>
    <w:rsid w:val="00FA71DB"/>
    <w:rsid w:val="00FB10D0"/>
    <w:rsid w:val="00FB3F0F"/>
    <w:rsid w:val="00FB653E"/>
    <w:rsid w:val="00FC264A"/>
    <w:rsid w:val="00FC4128"/>
    <w:rsid w:val="00FC7AC6"/>
    <w:rsid w:val="00FD2576"/>
    <w:rsid w:val="00FD2E51"/>
    <w:rsid w:val="00FD7D71"/>
    <w:rsid w:val="00FE1512"/>
    <w:rsid w:val="00FE1E17"/>
    <w:rsid w:val="00FE2271"/>
    <w:rsid w:val="00FE4C35"/>
    <w:rsid w:val="00FE6C71"/>
    <w:rsid w:val="00F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ED2F7"/>
  <w15:docId w15:val="{6CBD3CA0-A6B8-47A6-80CA-4F247971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0E3"/>
    <w:rPr>
      <w:rFonts w:ascii="Times New Roman" w:eastAsia="Times New Roman" w:hAnsi="Times New Roman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EE20E3"/>
    <w:pPr>
      <w:keepNext/>
      <w:numPr>
        <w:numId w:val="1"/>
      </w:numPr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ln"/>
    <w:next w:val="Normln"/>
    <w:link w:val="Nadpis2Char"/>
    <w:qFormat/>
    <w:rsid w:val="00EE20E3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EE20E3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EE20E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E20E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E20E3"/>
    <w:pPr>
      <w:keepNext/>
      <w:numPr>
        <w:ilvl w:val="5"/>
        <w:numId w:val="1"/>
      </w:numPr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EE20E3"/>
    <w:pPr>
      <w:keepNext/>
      <w:numPr>
        <w:ilvl w:val="6"/>
        <w:numId w:val="1"/>
      </w:numPr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EE20E3"/>
    <w:pPr>
      <w:keepNext/>
      <w:numPr>
        <w:ilvl w:val="7"/>
        <w:numId w:val="1"/>
      </w:numPr>
      <w:spacing w:after="60"/>
      <w:jc w:val="both"/>
      <w:outlineLvl w:val="7"/>
    </w:pPr>
    <w:rPr>
      <w:sz w:val="28"/>
    </w:rPr>
  </w:style>
  <w:style w:type="paragraph" w:styleId="Nadpis9">
    <w:name w:val="heading 9"/>
    <w:basedOn w:val="Normln"/>
    <w:next w:val="Normln"/>
    <w:link w:val="Nadpis9Char"/>
    <w:qFormat/>
    <w:rsid w:val="00EE20E3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link w:val="Nadpis1"/>
    <w:rsid w:val="00EE20E3"/>
    <w:rPr>
      <w:rFonts w:ascii="Times New Roman" w:eastAsia="Times New Roman" w:hAnsi="Times New Roman"/>
      <w:sz w:val="28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link w:val="Nadpis2"/>
    <w:rsid w:val="00EE20E3"/>
    <w:rPr>
      <w:rFonts w:ascii="Times New Roman" w:eastAsia="Times New Roman" w:hAnsi="Times New Roman"/>
      <w:sz w:val="24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rsid w:val="00EE20E3"/>
    <w:rPr>
      <w:rFonts w:ascii="Times New Roman" w:eastAsia="Times New Roman" w:hAnsi="Times New Roman"/>
      <w:b/>
      <w:sz w:val="24"/>
    </w:rPr>
  </w:style>
  <w:style w:type="character" w:customStyle="1" w:styleId="Nadpis4Char">
    <w:name w:val="Nadpis 4 Char"/>
    <w:link w:val="Nadpis4"/>
    <w:rsid w:val="00EE20E3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EE20E3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EE20E3"/>
    <w:rPr>
      <w:rFonts w:ascii="Times New Roman" w:eastAsia="Times New Roman" w:hAnsi="Times New Roman"/>
      <w:sz w:val="28"/>
    </w:rPr>
  </w:style>
  <w:style w:type="character" w:customStyle="1" w:styleId="Nadpis7Char">
    <w:name w:val="Nadpis 7 Char"/>
    <w:link w:val="Nadpis7"/>
    <w:rsid w:val="00EE20E3"/>
    <w:rPr>
      <w:rFonts w:ascii="Times New Roman" w:eastAsia="Times New Roman" w:hAnsi="Times New Roman"/>
      <w:sz w:val="24"/>
    </w:rPr>
  </w:style>
  <w:style w:type="character" w:customStyle="1" w:styleId="Nadpis8Char">
    <w:name w:val="Nadpis 8 Char"/>
    <w:link w:val="Nadpis8"/>
    <w:rsid w:val="00EE20E3"/>
    <w:rPr>
      <w:rFonts w:ascii="Times New Roman" w:eastAsia="Times New Roman" w:hAnsi="Times New Roman"/>
      <w:sz w:val="28"/>
    </w:rPr>
  </w:style>
  <w:style w:type="character" w:customStyle="1" w:styleId="Nadpis9Char">
    <w:name w:val="Nadpis 9 Char"/>
    <w:link w:val="Nadpis9"/>
    <w:rsid w:val="00EE20E3"/>
    <w:rPr>
      <w:rFonts w:ascii="Times New Roman" w:eastAsia="Times New Roman" w:hAnsi="Times New Roman"/>
      <w:sz w:val="24"/>
    </w:rPr>
  </w:style>
  <w:style w:type="paragraph" w:styleId="Zkladntext">
    <w:name w:val="Body Text"/>
    <w:aliases w:val="subtitle2,Základní tZákladní text,Body Text"/>
    <w:basedOn w:val="Normln"/>
    <w:link w:val="ZkladntextChar"/>
    <w:rsid w:val="00EE20E3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EE20E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E20E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EE20E3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uiPriority w:val="99"/>
    <w:unhideWhenUsed/>
    <w:rsid w:val="00EE20E3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EE20E3"/>
  </w:style>
  <w:style w:type="character" w:customStyle="1" w:styleId="TextkomenteChar1">
    <w:name w:val="Text komentáře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0E3"/>
    <w:rPr>
      <w:b/>
      <w:bCs/>
    </w:rPr>
  </w:style>
  <w:style w:type="character" w:customStyle="1" w:styleId="PedmtkomenteChar1">
    <w:name w:val="Předmět komentáře Char1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EE20E3"/>
    <w:rPr>
      <w:rFonts w:ascii="Tahoma" w:eastAsia="Times New Roman" w:hAnsi="Tahoma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0E3"/>
    <w:rPr>
      <w:rFonts w:ascii="Tahoma" w:hAnsi="Tahoma"/>
      <w:sz w:val="16"/>
      <w:szCs w:val="16"/>
    </w:rPr>
  </w:style>
  <w:style w:type="character" w:customStyle="1" w:styleId="TextbublinyChar1">
    <w:name w:val="Text bubliny Char1"/>
    <w:uiPriority w:val="99"/>
    <w:semiHidden/>
    <w:rsid w:val="00EE20E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hlavChar">
    <w:name w:val="Záhlaví Char"/>
    <w:link w:val="Zhlav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nhideWhenUsed/>
    <w:rsid w:val="00EE20E3"/>
    <w:pPr>
      <w:tabs>
        <w:tab w:val="center" w:pos="4536"/>
        <w:tab w:val="right" w:pos="9072"/>
      </w:tabs>
    </w:pPr>
  </w:style>
  <w:style w:type="character" w:customStyle="1" w:styleId="ZhlavChar1">
    <w:name w:val="Záhlaví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EE20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UStyl1">
    <w:name w:val="U_Styl1"/>
    <w:basedOn w:val="Normln"/>
    <w:next w:val="Normln"/>
    <w:uiPriority w:val="99"/>
    <w:rsid w:val="00EE20E3"/>
    <w:pPr>
      <w:pageBreakBefore/>
      <w:numPr>
        <w:numId w:val="3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b/>
      <w:caps/>
      <w:sz w:val="40"/>
      <w:szCs w:val="40"/>
    </w:rPr>
  </w:style>
  <w:style w:type="paragraph" w:customStyle="1" w:styleId="UStyl2">
    <w:name w:val="U_Styl2"/>
    <w:basedOn w:val="Odstavecseseznamem"/>
    <w:next w:val="Normln"/>
    <w:uiPriority w:val="99"/>
    <w:rsid w:val="00EE20E3"/>
    <w:pPr>
      <w:numPr>
        <w:ilvl w:val="1"/>
        <w:numId w:val="3"/>
      </w:numPr>
      <w:tabs>
        <w:tab w:val="left" w:pos="851"/>
      </w:tabs>
      <w:spacing w:before="360" w:after="120"/>
      <w:ind w:left="851" w:hanging="709"/>
      <w:contextualSpacing w:val="0"/>
    </w:pPr>
    <w:rPr>
      <w:b/>
      <w:bCs/>
      <w:sz w:val="40"/>
      <w:szCs w:val="40"/>
    </w:rPr>
  </w:style>
  <w:style w:type="paragraph" w:customStyle="1" w:styleId="UStyl3">
    <w:name w:val="U_Styl3"/>
    <w:basedOn w:val="Normln"/>
    <w:next w:val="Normln"/>
    <w:uiPriority w:val="99"/>
    <w:rsid w:val="00EE20E3"/>
    <w:pPr>
      <w:keepNext/>
      <w:numPr>
        <w:ilvl w:val="2"/>
        <w:numId w:val="3"/>
      </w:numPr>
      <w:tabs>
        <w:tab w:val="left" w:pos="1276"/>
      </w:tabs>
      <w:spacing w:before="240" w:after="60"/>
      <w:ind w:left="1276" w:hanging="992"/>
    </w:pPr>
    <w:rPr>
      <w:b/>
      <w:bCs/>
      <w:sz w:val="32"/>
      <w:szCs w:val="32"/>
    </w:rPr>
  </w:style>
  <w:style w:type="paragraph" w:customStyle="1" w:styleId="UStyl4">
    <w:name w:val="U_Styl4"/>
    <w:basedOn w:val="Normln"/>
    <w:next w:val="Normln"/>
    <w:uiPriority w:val="99"/>
    <w:rsid w:val="00EE20E3"/>
    <w:pPr>
      <w:keepNext/>
      <w:numPr>
        <w:ilvl w:val="3"/>
        <w:numId w:val="3"/>
      </w:numPr>
      <w:spacing w:before="240"/>
      <w:ind w:left="851" w:hanging="425"/>
    </w:pPr>
    <w:rPr>
      <w:b/>
      <w:bCs/>
      <w:sz w:val="28"/>
      <w:szCs w:val="28"/>
    </w:rPr>
  </w:style>
  <w:style w:type="paragraph" w:customStyle="1" w:styleId="UOdr3">
    <w:name w:val="U_Odr3"/>
    <w:basedOn w:val="Normln"/>
    <w:uiPriority w:val="99"/>
    <w:rsid w:val="00EE20E3"/>
    <w:pPr>
      <w:numPr>
        <w:numId w:val="4"/>
      </w:numPr>
      <w:jc w:val="both"/>
    </w:pPr>
    <w:rPr>
      <w:sz w:val="24"/>
      <w:szCs w:val="24"/>
    </w:rPr>
  </w:style>
  <w:style w:type="paragraph" w:customStyle="1" w:styleId="UStyl5">
    <w:name w:val="U_Styl5"/>
    <w:basedOn w:val="UStyl4"/>
    <w:next w:val="Normln"/>
    <w:qFormat/>
    <w:rsid w:val="00EE20E3"/>
    <w:pPr>
      <w:numPr>
        <w:ilvl w:val="4"/>
      </w:numPr>
      <w:spacing w:before="300" w:after="60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EE20E3"/>
    <w:pPr>
      <w:numPr>
        <w:ilvl w:val="1"/>
        <w:numId w:val="5"/>
      </w:numPr>
      <w:tabs>
        <w:tab w:val="left" w:pos="270"/>
        <w:tab w:val="left" w:pos="825"/>
      </w:tabs>
      <w:spacing w:before="120"/>
      <w:jc w:val="both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EE20E3"/>
    <w:rPr>
      <w:rFonts w:ascii="Times New Roman" w:eastAsia="Times New Roman" w:hAnsi="Times New Roman"/>
      <w:sz w:val="22"/>
    </w:rPr>
  </w:style>
  <w:style w:type="paragraph" w:customStyle="1" w:styleId="Nadpisschma">
    <w:name w:val="Nadpis schéma"/>
    <w:basedOn w:val="Normln"/>
    <w:rsid w:val="00EE20E3"/>
    <w:pPr>
      <w:keepNext/>
      <w:widowControl w:val="0"/>
      <w:numPr>
        <w:numId w:val="6"/>
      </w:numPr>
      <w:suppressAutoHyphens/>
      <w:adjustRightInd w:val="0"/>
      <w:spacing w:before="120" w:after="240" w:line="360" w:lineRule="auto"/>
      <w:jc w:val="both"/>
      <w:textAlignment w:val="baseline"/>
    </w:pPr>
    <w:rPr>
      <w:rFonts w:ascii="Tahoma" w:hAnsi="Tahoma"/>
      <w:b/>
      <w:szCs w:val="24"/>
      <w:lang w:eastAsia="ar-SA"/>
    </w:rPr>
  </w:style>
  <w:style w:type="paragraph" w:customStyle="1" w:styleId="Citt1">
    <w:name w:val="Citát1"/>
    <w:basedOn w:val="Odstavecseseznamem"/>
    <w:next w:val="Normln"/>
    <w:link w:val="CittChar"/>
    <w:uiPriority w:val="29"/>
    <w:qFormat/>
    <w:rsid w:val="00EE20E3"/>
    <w:pPr>
      <w:numPr>
        <w:ilvl w:val="1"/>
        <w:numId w:val="7"/>
      </w:numPr>
      <w:spacing w:after="120"/>
      <w:jc w:val="both"/>
    </w:pPr>
    <w:rPr>
      <w:rFonts w:ascii="Arial" w:hAnsi="Arial"/>
      <w:i/>
      <w:color w:val="00B050"/>
      <w:lang w:bidi="en-US"/>
    </w:rPr>
  </w:style>
  <w:style w:type="character" w:customStyle="1" w:styleId="CittChar">
    <w:name w:val="Citát Char"/>
    <w:link w:val="Citt1"/>
    <w:uiPriority w:val="29"/>
    <w:rsid w:val="00EE20E3"/>
    <w:rPr>
      <w:rFonts w:ascii="Arial" w:eastAsia="Times New Roman" w:hAnsi="Arial"/>
      <w:i/>
      <w:color w:val="00B050"/>
      <w:lang w:bidi="en-US"/>
    </w:rPr>
  </w:style>
  <w:style w:type="paragraph" w:customStyle="1" w:styleId="Arial">
    <w:name w:val="Arial"/>
    <w:basedOn w:val="Normln"/>
    <w:rsid w:val="00EE20E3"/>
  </w:style>
  <w:style w:type="paragraph" w:customStyle="1" w:styleId="Default">
    <w:name w:val="Default"/>
    <w:rsid w:val="00EE20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kladntext1">
    <w:name w:val="Základní text1"/>
    <w:rsid w:val="00EE20E3"/>
    <w:pPr>
      <w:suppressAutoHyphens/>
    </w:pPr>
    <w:rPr>
      <w:rFonts w:ascii="Arial" w:eastAsia="Arial" w:hAnsi="Arial"/>
      <w:color w:val="000000"/>
      <w:sz w:val="19"/>
      <w:szCs w:val="48"/>
      <w:lang w:eastAsia="ar-SA"/>
    </w:rPr>
  </w:style>
  <w:style w:type="paragraph" w:customStyle="1" w:styleId="RLTextlnkuslovan">
    <w:name w:val="RL Text článku číslovaný"/>
    <w:basedOn w:val="Normln"/>
    <w:rsid w:val="00EE20E3"/>
    <w:pPr>
      <w:numPr>
        <w:ilvl w:val="1"/>
        <w:numId w:val="8"/>
      </w:numPr>
      <w:spacing w:after="120" w:line="280" w:lineRule="exact"/>
      <w:jc w:val="both"/>
    </w:pPr>
    <w:rPr>
      <w:rFonts w:ascii="Garamond" w:hAnsi="Garamond"/>
      <w:sz w:val="24"/>
      <w:szCs w:val="24"/>
      <w:lang w:eastAsia="ar-SA"/>
    </w:rPr>
  </w:style>
  <w:style w:type="paragraph" w:customStyle="1" w:styleId="RLlneksmlouvy">
    <w:name w:val="RL Článek smlouvy"/>
    <w:basedOn w:val="Normln"/>
    <w:next w:val="RLTextlnkuslovan"/>
    <w:rsid w:val="00EE20E3"/>
    <w:pPr>
      <w:keepNext/>
      <w:numPr>
        <w:numId w:val="8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paragraph" w:customStyle="1" w:styleId="podbod2">
    <w:name w:val="podbod 2"/>
    <w:basedOn w:val="RLTextlnkuslovan"/>
    <w:rsid w:val="00EE20E3"/>
    <w:pPr>
      <w:numPr>
        <w:ilvl w:val="3"/>
      </w:numPr>
      <w:tabs>
        <w:tab w:val="clear" w:pos="3062"/>
        <w:tab w:val="left" w:pos="3005"/>
      </w:tabs>
      <w:ind w:left="3006" w:hanging="720"/>
    </w:pPr>
    <w:rPr>
      <w:rFonts w:cs="Arial"/>
    </w:rPr>
  </w:style>
  <w:style w:type="paragraph" w:customStyle="1" w:styleId="podbod1">
    <w:name w:val="podbod 1"/>
    <w:basedOn w:val="RLTextlnkuslovan"/>
    <w:rsid w:val="00EE20E3"/>
    <w:pPr>
      <w:numPr>
        <w:ilvl w:val="2"/>
      </w:numPr>
      <w:tabs>
        <w:tab w:val="clear" w:pos="2237"/>
      </w:tabs>
      <w:ind w:left="1800" w:hanging="720"/>
    </w:pPr>
    <w:rPr>
      <w:rFonts w:cs="Arial"/>
    </w:rPr>
  </w:style>
  <w:style w:type="paragraph" w:customStyle="1" w:styleId="ACNormln">
    <w:name w:val="AC Normální"/>
    <w:basedOn w:val="Normln"/>
    <w:link w:val="ACNormlnChar"/>
    <w:rsid w:val="00EE20E3"/>
    <w:pPr>
      <w:widowControl w:val="0"/>
      <w:spacing w:before="120"/>
      <w:jc w:val="both"/>
    </w:pPr>
  </w:style>
  <w:style w:type="character" w:customStyle="1" w:styleId="ACNormlnChar">
    <w:name w:val="AC Normální Char"/>
    <w:link w:val="ACNormln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PCSSZ">
    <w:name w:val="normal_AP CSSZ"/>
    <w:basedOn w:val="Normln"/>
    <w:link w:val="normalAPCSSZChar"/>
    <w:rsid w:val="00EE20E3"/>
    <w:pPr>
      <w:spacing w:line="240" w:lineRule="atLeast"/>
      <w:jc w:val="both"/>
    </w:pPr>
    <w:rPr>
      <w:rFonts w:ascii="Tahoma" w:hAnsi="Tahoma"/>
      <w:color w:val="000000"/>
    </w:rPr>
  </w:style>
  <w:style w:type="character" w:customStyle="1" w:styleId="normalAPCSSZChar">
    <w:name w:val="normal_AP CSSZ Char"/>
    <w:link w:val="normalAPCSSZ"/>
    <w:locked/>
    <w:rsid w:val="00EE20E3"/>
    <w:rPr>
      <w:rFonts w:ascii="Tahoma" w:eastAsia="Times New Roman" w:hAnsi="Tahoma" w:cs="Times New Roman"/>
      <w:color w:val="000000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EE20E3"/>
    <w:pPr>
      <w:widowControl w:val="0"/>
      <w:suppressAutoHyphens/>
      <w:autoSpaceDE w:val="0"/>
      <w:autoSpaceDN w:val="0"/>
      <w:adjustRightInd w:val="0"/>
      <w:spacing w:before="240" w:after="60" w:line="360" w:lineRule="atLeast"/>
      <w:jc w:val="center"/>
      <w:textAlignment w:val="baseline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EE20E3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RLdajeosmluvnstran">
    <w:name w:val="RL  údaje o smluvní straně"/>
    <w:basedOn w:val="Normln"/>
    <w:uiPriority w:val="99"/>
    <w:rsid w:val="00EE20E3"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Styl">
    <w:name w:val="Styl"/>
    <w:rsid w:val="00EE20E3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  <w:style w:type="paragraph" w:customStyle="1" w:styleId="Kapitola">
    <w:name w:val="Kapitola"/>
    <w:basedOn w:val="Normln"/>
    <w:rsid w:val="00EE20E3"/>
    <w:pPr>
      <w:keepNext/>
      <w:keepLines/>
      <w:numPr>
        <w:numId w:val="9"/>
      </w:numPr>
      <w:tabs>
        <w:tab w:val="left" w:pos="567"/>
      </w:tabs>
      <w:autoSpaceDE w:val="0"/>
      <w:autoSpaceDN w:val="0"/>
      <w:adjustRightInd w:val="0"/>
      <w:spacing w:before="240" w:after="60"/>
    </w:pPr>
    <w:rPr>
      <w:rFonts w:ascii="Arial" w:hAnsi="Arial" w:cs="Arial"/>
      <w:b/>
      <w:bCs/>
      <w:kern w:val="28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20E3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EE20E3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EE20E3"/>
  </w:style>
  <w:style w:type="character" w:styleId="Hypertextovodkaz">
    <w:name w:val="Hyperlink"/>
    <w:unhideWhenUsed/>
    <w:rsid w:val="00EE20E3"/>
    <w:rPr>
      <w:color w:val="0000FF"/>
      <w:u w:val="single"/>
    </w:rPr>
  </w:style>
  <w:style w:type="paragraph" w:styleId="Revize">
    <w:name w:val="Revision"/>
    <w:hidden/>
    <w:uiPriority w:val="99"/>
    <w:semiHidden/>
    <w:rsid w:val="00EE20E3"/>
    <w:rPr>
      <w:rFonts w:ascii="Times New Roman" w:eastAsia="Times New Roman" w:hAnsi="Times New Roman"/>
    </w:rPr>
  </w:style>
  <w:style w:type="character" w:customStyle="1" w:styleId="FormtovanvHTMLChar">
    <w:name w:val="Formátovaný v HTML Char"/>
    <w:link w:val="FormtovanvHTML"/>
    <w:uiPriority w:val="99"/>
    <w:semiHidden/>
    <w:rsid w:val="00EE20E3"/>
    <w:rPr>
      <w:rFonts w:ascii="Courier New" w:eastAsia="Times New Roman" w:hAnsi="Courier New" w:cs="Times New Roman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E2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1">
    <w:name w:val="Formátovaný v HTML Char1"/>
    <w:uiPriority w:val="99"/>
    <w:semiHidden/>
    <w:rsid w:val="00EE20E3"/>
    <w:rPr>
      <w:rFonts w:ascii="Consolas" w:eastAsia="Times New Roman" w:hAnsi="Consolas" w:cs="Times New Roman"/>
      <w:sz w:val="20"/>
      <w:szCs w:val="20"/>
      <w:lang w:eastAsia="cs-CZ"/>
    </w:rPr>
  </w:style>
  <w:style w:type="character" w:styleId="Siln">
    <w:name w:val="Strong"/>
    <w:aliases w:val="Silné;MT-Texty"/>
    <w:uiPriority w:val="22"/>
    <w:qFormat/>
    <w:rsid w:val="00EE20E3"/>
    <w:rPr>
      <w:bCs/>
      <w:kern w:val="24"/>
      <w:position w:val="0"/>
      <w:sz w:val="24"/>
    </w:rPr>
  </w:style>
  <w:style w:type="character" w:customStyle="1" w:styleId="TunstedChar">
    <w:name w:val="Tučné střed Char"/>
    <w:link w:val="Tunsted"/>
    <w:rsid w:val="00EE20E3"/>
    <w:rPr>
      <w:rFonts w:ascii="Arial" w:hAnsi="Arial"/>
      <w:b/>
      <w:bCs/>
    </w:rPr>
  </w:style>
  <w:style w:type="paragraph" w:customStyle="1" w:styleId="Tunsted">
    <w:name w:val="Tučné střed"/>
    <w:basedOn w:val="Normln"/>
    <w:link w:val="TunstedChar"/>
    <w:rsid w:val="00EE20E3"/>
    <w:pPr>
      <w:spacing w:before="60" w:after="60"/>
      <w:jc w:val="center"/>
    </w:pPr>
    <w:rPr>
      <w:rFonts w:ascii="Arial" w:eastAsia="Calibri" w:hAnsi="Arial"/>
      <w:b/>
      <w:bCs/>
    </w:rPr>
  </w:style>
  <w:style w:type="paragraph" w:customStyle="1" w:styleId="Normlnsted">
    <w:name w:val="Normální střed"/>
    <w:basedOn w:val="Normln"/>
    <w:link w:val="NormlnstedChar"/>
    <w:rsid w:val="00EE20E3"/>
    <w:pPr>
      <w:jc w:val="center"/>
    </w:pPr>
    <w:rPr>
      <w:rFonts w:ascii="Arial" w:hAnsi="Arial"/>
    </w:rPr>
  </w:style>
  <w:style w:type="character" w:customStyle="1" w:styleId="NormlnstedChar">
    <w:name w:val="Normální střed Char"/>
    <w:link w:val="Normlnsted"/>
    <w:rsid w:val="00EE20E3"/>
    <w:rPr>
      <w:rFonts w:ascii="Arial" w:eastAsia="Times New Roman" w:hAnsi="Arial" w:cs="Times New Roman"/>
      <w:szCs w:val="20"/>
    </w:rPr>
  </w:style>
  <w:style w:type="paragraph" w:customStyle="1" w:styleId="Normlnvlevo">
    <w:name w:val="Normální vlevo"/>
    <w:basedOn w:val="Normln"/>
    <w:link w:val="NormlnvlevoChar"/>
    <w:rsid w:val="00EE20E3"/>
    <w:pPr>
      <w:jc w:val="both"/>
    </w:pPr>
    <w:rPr>
      <w:rFonts w:ascii="Arial" w:hAnsi="Arial"/>
    </w:rPr>
  </w:style>
  <w:style w:type="character" w:customStyle="1" w:styleId="NormlnvlevoChar">
    <w:name w:val="Normální vlevo Char"/>
    <w:link w:val="Normlnvlevo"/>
    <w:rsid w:val="00EE20E3"/>
    <w:rPr>
      <w:rFonts w:ascii="Arial" w:eastAsia="Times New Roman" w:hAnsi="Arial" w:cs="Times New Roman"/>
      <w:szCs w:val="20"/>
    </w:rPr>
  </w:style>
  <w:style w:type="paragraph" w:customStyle="1" w:styleId="Tunvlevo">
    <w:name w:val="Tučné vlevo"/>
    <w:basedOn w:val="Normln"/>
    <w:link w:val="TunvlevoChar"/>
    <w:rsid w:val="00EE20E3"/>
    <w:pPr>
      <w:spacing w:before="60" w:after="60"/>
      <w:jc w:val="both"/>
    </w:pPr>
    <w:rPr>
      <w:rFonts w:ascii="Arial" w:hAnsi="Arial"/>
      <w:b/>
      <w:bCs/>
    </w:rPr>
  </w:style>
  <w:style w:type="character" w:customStyle="1" w:styleId="TunvlevoChar">
    <w:name w:val="Tučné vlevo Char"/>
    <w:link w:val="Tunvlevo"/>
    <w:rsid w:val="00EE20E3"/>
    <w:rPr>
      <w:rFonts w:ascii="Arial" w:eastAsia="Times New Roman" w:hAnsi="Arial" w:cs="Times New Roman"/>
      <w:b/>
      <w:bCs/>
      <w:szCs w:val="20"/>
    </w:rPr>
  </w:style>
  <w:style w:type="paragraph" w:customStyle="1" w:styleId="Normln2rove">
    <w:name w:val="Normální 2.úroveň"/>
    <w:basedOn w:val="Normln"/>
    <w:link w:val="Normln2roveChar"/>
    <w:rsid w:val="00EE20E3"/>
    <w:pPr>
      <w:ind w:left="426" w:firstLine="567"/>
      <w:jc w:val="both"/>
    </w:pPr>
    <w:rPr>
      <w:rFonts w:ascii="Arial" w:hAnsi="Arial"/>
    </w:rPr>
  </w:style>
  <w:style w:type="character" w:customStyle="1" w:styleId="Normln2roveChar">
    <w:name w:val="Normální 2.úroveň Char"/>
    <w:link w:val="Normln2rove"/>
    <w:rsid w:val="00EE20E3"/>
    <w:rPr>
      <w:rFonts w:ascii="Arial" w:eastAsia="Times New Roman" w:hAnsi="Arial" w:cs="Times New Roman"/>
      <w:szCs w:val="20"/>
    </w:rPr>
  </w:style>
  <w:style w:type="paragraph" w:customStyle="1" w:styleId="Normlnslovan">
    <w:name w:val="Normální číslovaný"/>
    <w:basedOn w:val="Normln"/>
    <w:rsid w:val="00B81ABC"/>
    <w:pPr>
      <w:tabs>
        <w:tab w:val="num" w:pos="2984"/>
      </w:tabs>
      <w:spacing w:after="120"/>
      <w:ind w:left="2984" w:hanging="432"/>
    </w:pPr>
    <w:rPr>
      <w:sz w:val="22"/>
      <w:szCs w:val="24"/>
    </w:rPr>
  </w:style>
  <w:style w:type="paragraph" w:customStyle="1" w:styleId="kancel">
    <w:name w:val="kancelář"/>
    <w:basedOn w:val="Normln"/>
    <w:rsid w:val="00B81ABC"/>
    <w:pPr>
      <w:ind w:left="227" w:hanging="227"/>
      <w:jc w:val="both"/>
    </w:pPr>
    <w:rPr>
      <w:sz w:val="24"/>
    </w:rPr>
  </w:style>
  <w:style w:type="paragraph" w:customStyle="1" w:styleId="Pleading3L1">
    <w:name w:val="Pleading3_L1"/>
    <w:basedOn w:val="Normln"/>
    <w:next w:val="Zkladntext"/>
    <w:rsid w:val="00263B95"/>
    <w:pPr>
      <w:keepNext/>
      <w:keepLines/>
      <w:widowControl w:val="0"/>
      <w:numPr>
        <w:numId w:val="11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rsid w:val="00263B9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263B9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263B9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263B9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263B9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263B9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263B95"/>
    <w:pPr>
      <w:numPr>
        <w:ilvl w:val="7"/>
      </w:numPr>
      <w:tabs>
        <w:tab w:val="clear" w:pos="720"/>
        <w:tab w:val="num" w:pos="5760"/>
      </w:tabs>
      <w:ind w:left="5760"/>
      <w:outlineLvl w:val="7"/>
    </w:pPr>
  </w:style>
  <w:style w:type="paragraph" w:customStyle="1" w:styleId="Pleading3L9">
    <w:name w:val="Pleading3_L9"/>
    <w:basedOn w:val="Pleading3L8"/>
    <w:next w:val="Zkladntext"/>
    <w:rsid w:val="00263B95"/>
    <w:pPr>
      <w:numPr>
        <w:ilvl w:val="8"/>
      </w:numPr>
      <w:outlineLvl w:val="8"/>
    </w:pPr>
  </w:style>
  <w:style w:type="paragraph" w:customStyle="1" w:styleId="Textodstavce">
    <w:name w:val="Text odstavce"/>
    <w:basedOn w:val="Normln"/>
    <w:rsid w:val="005751D3"/>
    <w:pPr>
      <w:numPr>
        <w:ilvl w:val="6"/>
        <w:numId w:val="2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5751D3"/>
    <w:pPr>
      <w:numPr>
        <w:ilvl w:val="8"/>
        <w:numId w:val="2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5751D3"/>
    <w:pPr>
      <w:numPr>
        <w:ilvl w:val="7"/>
        <w:numId w:val="25"/>
      </w:numPr>
      <w:jc w:val="both"/>
      <w:outlineLvl w:val="7"/>
    </w:pPr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D37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D378A"/>
    <w:rPr>
      <w:rFonts w:ascii="Times New Roman" w:eastAsia="Times New Roman" w:hAnsi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0B9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A0B99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5A0B99"/>
    <w:rPr>
      <w:vertAlign w:val="superscript"/>
    </w:rPr>
  </w:style>
  <w:style w:type="paragraph" w:styleId="Zkladntext2">
    <w:name w:val="Body Text 2"/>
    <w:basedOn w:val="Normln"/>
    <w:link w:val="Zkladntext2Char"/>
    <w:uiPriority w:val="99"/>
    <w:unhideWhenUsed/>
    <w:rsid w:val="007E0C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E0CF9"/>
    <w:rPr>
      <w:rFonts w:ascii="Times New Roman" w:eastAsia="Times New Roman" w:hAnsi="Times New Roman"/>
    </w:rPr>
  </w:style>
  <w:style w:type="character" w:customStyle="1" w:styleId="nowrap">
    <w:name w:val="nowrap"/>
    <w:basedOn w:val="Standardnpsmoodstavce"/>
    <w:rsid w:val="007E0CF9"/>
  </w:style>
  <w:style w:type="paragraph" w:customStyle="1" w:styleId="Zkladntext211">
    <w:name w:val="Základní text 211"/>
    <w:basedOn w:val="Normln"/>
    <w:uiPriority w:val="99"/>
    <w:qFormat/>
    <w:rsid w:val="00BE64A7"/>
    <w:pPr>
      <w:suppressAutoHyphens/>
      <w:jc w:val="center"/>
    </w:pPr>
    <w:rPr>
      <w:rFonts w:ascii="Arial" w:hAnsi="Arial"/>
      <w:lang w:eastAsia="ar-SA"/>
    </w:rPr>
  </w:style>
  <w:style w:type="paragraph" w:styleId="Seznam">
    <w:name w:val="List"/>
    <w:basedOn w:val="Normln"/>
    <w:rsid w:val="003611C1"/>
    <w:pPr>
      <w:ind w:left="283" w:hanging="283"/>
    </w:pPr>
    <w:rPr>
      <w:sz w:val="24"/>
    </w:rPr>
  </w:style>
  <w:style w:type="character" w:customStyle="1" w:styleId="bold">
    <w:name w:val="bold"/>
    <w:rsid w:val="00994097"/>
    <w:rPr>
      <w:b/>
    </w:rPr>
  </w:style>
  <w:style w:type="paragraph" w:styleId="Textvbloku">
    <w:name w:val="Block Text"/>
    <w:basedOn w:val="Normln"/>
    <w:rsid w:val="00986BD1"/>
    <w:pPr>
      <w:tabs>
        <w:tab w:val="left" w:pos="5103"/>
      </w:tabs>
      <w:ind w:left="5103" w:right="-143" w:hanging="5103"/>
    </w:pPr>
    <w:rPr>
      <w:sz w:val="24"/>
    </w:rPr>
  </w:style>
  <w:style w:type="numbering" w:customStyle="1" w:styleId="Styl1">
    <w:name w:val="Styl1"/>
    <w:uiPriority w:val="99"/>
    <w:rsid w:val="00A3728F"/>
    <w:pPr>
      <w:numPr>
        <w:numId w:val="46"/>
      </w:numPr>
    </w:pPr>
  </w:style>
  <w:style w:type="numbering" w:customStyle="1" w:styleId="Styl2">
    <w:name w:val="Styl2"/>
    <w:uiPriority w:val="99"/>
    <w:rsid w:val="00A3728F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jstrik-firem.kurzy.cz/65993390/reditelstvi-silnic-a-dalnic-cr/registrace-dph/" TargetMode="External"/><Relationship Id="rId13" Type="http://schemas.openxmlformats.org/officeDocument/2006/relationships/hyperlink" Target="http://rejstrik-firem.kurzy.cz/65993390/reditelstvi-silnic-a-dalnic-cr/registrace-dp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vel.vach@eurovia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kas.kobosil@eurovia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aclav.spetlik@eurovi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oslav.slatinka@eurovia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54448-02DD-4F4A-ABFF-5487B3C5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MTL_Ondřej Kmoch</dc:creator>
  <cp:lastModifiedBy>Špičková Tereza</cp:lastModifiedBy>
  <cp:revision>2</cp:revision>
  <cp:lastPrinted>2019-07-02T05:44:00Z</cp:lastPrinted>
  <dcterms:created xsi:type="dcterms:W3CDTF">2020-04-14T12:23:00Z</dcterms:created>
  <dcterms:modified xsi:type="dcterms:W3CDTF">2020-04-14T12:23:00Z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504.1</vt:lpwstr>
  </property>
</Properties>
</file>