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C7D4" w14:textId="77777777" w:rsidR="001F5C61" w:rsidRPr="00483392" w:rsidRDefault="003B6BBA" w:rsidP="001F5C61">
      <w:pPr>
        <w:jc w:val="center"/>
        <w:rPr>
          <w:rFonts w:ascii="Calibri" w:hAnsi="Calibri"/>
          <w:b/>
          <w:sz w:val="24"/>
          <w:lang w:val="en-GB"/>
        </w:rPr>
      </w:pPr>
      <w:r w:rsidRPr="00483392">
        <w:rPr>
          <w:rFonts w:ascii="Calibri" w:hAnsi="Calibri"/>
          <w:b/>
          <w:sz w:val="24"/>
          <w:lang w:val="en-GB"/>
        </w:rPr>
        <w:t>AGREEMENT ON CHARTER SERVICES</w:t>
      </w:r>
    </w:p>
    <w:p w14:paraId="6FC6DE3D" w14:textId="5AA498DA" w:rsidR="003B6BBA" w:rsidRPr="00483392" w:rsidRDefault="003B6BBA" w:rsidP="001F5C61">
      <w:pPr>
        <w:jc w:val="center"/>
        <w:rPr>
          <w:rFonts w:ascii="Calibri" w:hAnsi="Calibri"/>
          <w:b/>
          <w:sz w:val="24"/>
          <w:lang w:val="en-GB"/>
        </w:rPr>
      </w:pPr>
      <w:r w:rsidRPr="00483392">
        <w:rPr>
          <w:rFonts w:ascii="Calibri" w:hAnsi="Calibri"/>
          <w:b/>
          <w:sz w:val="24"/>
          <w:lang w:val="en-GB"/>
        </w:rPr>
        <w:t>No.</w:t>
      </w:r>
      <w:ins w:id="0" w:author="Lenka Pecharová" w:date="2020-04-02T15:31:00Z">
        <w:r w:rsidR="00C929B2">
          <w:rPr>
            <w:rFonts w:ascii="Calibri" w:hAnsi="Calibri"/>
            <w:b/>
            <w:sz w:val="24"/>
            <w:lang w:val="en-GB"/>
          </w:rPr>
          <w:t>031004190</w:t>
        </w:r>
      </w:ins>
    </w:p>
    <w:p w14:paraId="3B48BC47" w14:textId="77777777" w:rsidR="003B6BBA" w:rsidRPr="00483392" w:rsidRDefault="003B6BBA" w:rsidP="001F5C61">
      <w:pPr>
        <w:jc w:val="center"/>
        <w:rPr>
          <w:rFonts w:ascii="Calibri" w:hAnsi="Calibri" w:cs="Tahoma"/>
          <w:sz w:val="24"/>
          <w:szCs w:val="28"/>
          <w:lang w:val="en-GB"/>
        </w:rPr>
      </w:pPr>
      <w:r w:rsidRPr="00483392">
        <w:rPr>
          <w:rFonts w:ascii="Calibri" w:hAnsi="Calibri"/>
          <w:b/>
          <w:sz w:val="24"/>
          <w:lang w:val="en-GB"/>
        </w:rPr>
        <w:t>Concluded between</w:t>
      </w:r>
    </w:p>
    <w:p w14:paraId="706BBBD8" w14:textId="70862295" w:rsidR="001F5C61" w:rsidRPr="00483392" w:rsidRDefault="00583909" w:rsidP="001F5C61">
      <w:pPr>
        <w:pStyle w:val="Zkladntext"/>
        <w:spacing w:after="120"/>
        <w:rPr>
          <w:rFonts w:asciiTheme="minorHAnsi" w:hAnsiTheme="minorHAnsi" w:cs="Tahoma"/>
          <w:sz w:val="20"/>
          <w:lang w:val="en-GB"/>
        </w:rPr>
      </w:pPr>
      <w:proofErr w:type="spellStart"/>
      <w:r w:rsidRPr="00483392">
        <w:rPr>
          <w:rFonts w:asciiTheme="minorHAnsi" w:hAnsiTheme="minorHAnsi" w:cs="Tahoma"/>
          <w:b/>
          <w:sz w:val="20"/>
          <w:lang w:val="en-GB"/>
        </w:rPr>
        <w:t>České</w:t>
      </w:r>
      <w:proofErr w:type="spellEnd"/>
      <w:r w:rsidRPr="00483392">
        <w:rPr>
          <w:rFonts w:asciiTheme="minorHAnsi" w:hAnsiTheme="minorHAnsi" w:cs="Tahoma"/>
          <w:b/>
          <w:sz w:val="20"/>
          <w:lang w:val="en-GB"/>
        </w:rPr>
        <w:t xml:space="preserve"> </w:t>
      </w:r>
      <w:proofErr w:type="spellStart"/>
      <w:r w:rsidRPr="00483392">
        <w:rPr>
          <w:rFonts w:asciiTheme="minorHAnsi" w:hAnsiTheme="minorHAnsi" w:cs="Tahoma"/>
          <w:b/>
          <w:sz w:val="20"/>
          <w:lang w:val="en-GB"/>
        </w:rPr>
        <w:t>aerolinie</w:t>
      </w:r>
      <w:proofErr w:type="spellEnd"/>
      <w:r w:rsidRPr="00483392">
        <w:rPr>
          <w:rFonts w:asciiTheme="minorHAnsi" w:hAnsiTheme="minorHAnsi" w:cs="Tahoma"/>
          <w:b/>
          <w:sz w:val="20"/>
          <w:lang w:val="en-GB"/>
        </w:rPr>
        <w:t xml:space="preserve"> </w:t>
      </w:r>
      <w:proofErr w:type="spellStart"/>
      <w:r w:rsidRPr="00483392">
        <w:rPr>
          <w:rFonts w:asciiTheme="minorHAnsi" w:hAnsiTheme="minorHAnsi" w:cs="Tahoma"/>
          <w:b/>
          <w:sz w:val="20"/>
          <w:lang w:val="en-GB"/>
        </w:rPr>
        <w:t>a.s</w:t>
      </w:r>
      <w:proofErr w:type="spellEnd"/>
      <w:r w:rsidRPr="00483392">
        <w:rPr>
          <w:rFonts w:asciiTheme="minorHAnsi" w:hAnsiTheme="minorHAnsi" w:cs="Tahoma"/>
          <w:b/>
          <w:sz w:val="20"/>
          <w:lang w:val="en-GB"/>
        </w:rPr>
        <w:t xml:space="preserve">. </w:t>
      </w:r>
      <w:r w:rsidR="001F5C61" w:rsidRPr="00483392">
        <w:rPr>
          <w:rFonts w:asciiTheme="minorHAnsi" w:hAnsiTheme="minorHAnsi" w:cs="Tahoma"/>
          <w:b/>
          <w:sz w:val="20"/>
          <w:lang w:val="en-GB"/>
        </w:rPr>
        <w:t xml:space="preserve">/ Czech Airlines </w:t>
      </w:r>
      <w:proofErr w:type="spellStart"/>
      <w:r w:rsidR="001F5C61" w:rsidRPr="00483392">
        <w:rPr>
          <w:rFonts w:asciiTheme="minorHAnsi" w:hAnsiTheme="minorHAnsi" w:cs="Tahoma"/>
          <w:b/>
          <w:sz w:val="20"/>
          <w:lang w:val="en-GB"/>
        </w:rPr>
        <w:t>j.s.c</w:t>
      </w:r>
      <w:proofErr w:type="spellEnd"/>
      <w:r w:rsidR="001F5C61" w:rsidRPr="00483392">
        <w:rPr>
          <w:rFonts w:asciiTheme="minorHAnsi" w:hAnsiTheme="minorHAnsi" w:cs="Tahoma"/>
          <w:b/>
          <w:sz w:val="20"/>
          <w:lang w:val="en-GB"/>
        </w:rPr>
        <w:t>.</w:t>
      </w:r>
      <w:r w:rsidR="001F5C61" w:rsidRPr="00483392">
        <w:rPr>
          <w:rFonts w:asciiTheme="minorHAnsi" w:hAnsiTheme="minorHAnsi" w:cs="Tahoma"/>
          <w:sz w:val="20"/>
          <w:lang w:val="en-GB"/>
        </w:rPr>
        <w:t xml:space="preserve">, a company organized and existing under the laws of the Czech Republic, having its registered seat at </w:t>
      </w:r>
      <w:proofErr w:type="spellStart"/>
      <w:r w:rsidR="001F5C61" w:rsidRPr="00483392">
        <w:rPr>
          <w:rFonts w:asciiTheme="minorHAnsi" w:hAnsiTheme="minorHAnsi" w:cs="Tahoma"/>
          <w:sz w:val="20"/>
          <w:lang w:val="en-GB"/>
        </w:rPr>
        <w:t>Evropská</w:t>
      </w:r>
      <w:proofErr w:type="spellEnd"/>
      <w:r w:rsidR="00CA4E33" w:rsidRPr="00483392">
        <w:rPr>
          <w:rFonts w:asciiTheme="minorHAnsi" w:hAnsiTheme="minorHAnsi" w:cs="Tahoma"/>
          <w:sz w:val="20"/>
          <w:lang w:val="en-GB"/>
        </w:rPr>
        <w:t xml:space="preserve"> 846/176a, </w:t>
      </w:r>
      <w:proofErr w:type="spellStart"/>
      <w:r w:rsidR="00CA4E33" w:rsidRPr="00483392">
        <w:rPr>
          <w:rFonts w:asciiTheme="minorHAnsi" w:hAnsiTheme="minorHAnsi" w:cs="Tahoma"/>
          <w:sz w:val="20"/>
          <w:lang w:val="en-GB"/>
        </w:rPr>
        <w:t>Vokovice</w:t>
      </w:r>
      <w:proofErr w:type="spellEnd"/>
      <w:r w:rsidR="00CA4E33" w:rsidRPr="00483392">
        <w:rPr>
          <w:rFonts w:asciiTheme="minorHAnsi" w:hAnsiTheme="minorHAnsi" w:cs="Tahoma"/>
          <w:sz w:val="20"/>
          <w:lang w:val="en-GB"/>
        </w:rPr>
        <w:t>, 160 00 Prague</w:t>
      </w:r>
      <w:r w:rsidR="001F5C61" w:rsidRPr="00483392">
        <w:rPr>
          <w:rFonts w:asciiTheme="minorHAnsi" w:hAnsiTheme="minorHAnsi" w:cs="Tahoma"/>
          <w:sz w:val="20"/>
          <w:lang w:val="en-GB"/>
        </w:rPr>
        <w:t xml:space="preserve"> 6, </w:t>
      </w:r>
      <w:r w:rsidR="00CA4E33" w:rsidRPr="00483392">
        <w:rPr>
          <w:rFonts w:asciiTheme="minorHAnsi" w:hAnsiTheme="minorHAnsi" w:cs="Tahoma"/>
          <w:sz w:val="20"/>
          <w:lang w:val="en-GB"/>
        </w:rPr>
        <w:t xml:space="preserve">the </w:t>
      </w:r>
      <w:r w:rsidR="001F5C61" w:rsidRPr="00483392">
        <w:rPr>
          <w:rFonts w:asciiTheme="minorHAnsi" w:hAnsiTheme="minorHAnsi" w:cs="Tahoma"/>
          <w:sz w:val="20"/>
          <w:lang w:val="en-GB"/>
        </w:rPr>
        <w:t xml:space="preserve">Czech Republic, Company´s ID Number: 457 95 908, VAT Number: CZ45795908, registered in the Commercial Register maintained by the Municipal Court in Prague, File B, Insert 1662, </w:t>
      </w:r>
      <w:r w:rsidR="00847C2E" w:rsidRPr="00483392">
        <w:rPr>
          <w:rFonts w:asciiTheme="minorHAnsi" w:hAnsiTheme="minorHAnsi" w:cs="Tahoma"/>
          <w:sz w:val="20"/>
          <w:lang w:val="en-GB"/>
        </w:rPr>
        <w:t>represented by</w:t>
      </w:r>
      <w:del w:id="1" w:author="Cestmir Pechar" w:date="2020-03-31T11:56:00Z">
        <w:r w:rsidR="00847C2E" w:rsidRPr="00483392" w:rsidDel="009375D7">
          <w:rPr>
            <w:rFonts w:asciiTheme="minorHAnsi" w:hAnsiTheme="minorHAnsi" w:cs="Tahoma"/>
            <w:sz w:val="20"/>
            <w:lang w:val="en-GB"/>
          </w:rPr>
          <w:delText xml:space="preserve"> </w:delText>
        </w:r>
      </w:del>
      <w:ins w:id="2" w:author="Cestmir Pechar" w:date="2020-03-31T11:56:00Z">
        <w:r w:rsidR="009375D7">
          <w:rPr>
            <w:rFonts w:asciiTheme="minorHAnsi" w:hAnsiTheme="minorHAnsi" w:cs="Tahoma"/>
            <w:sz w:val="20"/>
            <w:lang w:val="en-GB"/>
          </w:rPr>
          <w:tab/>
        </w:r>
        <w:r w:rsidR="009375D7">
          <w:rPr>
            <w:rFonts w:asciiTheme="minorHAnsi" w:hAnsiTheme="minorHAnsi" w:cs="Tahoma"/>
            <w:sz w:val="20"/>
            <w:lang w:val="en-GB"/>
          </w:rPr>
          <w:tab/>
        </w:r>
        <w:r w:rsidR="009375D7">
          <w:rPr>
            <w:rFonts w:asciiTheme="minorHAnsi" w:hAnsiTheme="minorHAnsi" w:cs="Tahoma"/>
            <w:sz w:val="20"/>
            <w:lang w:val="en-GB"/>
          </w:rPr>
          <w:tab/>
        </w:r>
      </w:ins>
      <w:del w:id="3" w:author="Cestmir Pechar" w:date="2020-03-31T11:56:00Z">
        <w:r w:rsidR="00FD1947" w:rsidDel="009375D7">
          <w:rPr>
            <w:rFonts w:asciiTheme="minorHAnsi" w:hAnsiTheme="minorHAnsi" w:cs="Tahoma"/>
            <w:sz w:val="20"/>
            <w:lang w:val="en-GB"/>
          </w:rPr>
          <w:delText>Mr.</w:delText>
        </w:r>
        <w:r w:rsidR="00940FE0" w:rsidDel="009375D7">
          <w:rPr>
            <w:rFonts w:asciiTheme="minorHAnsi" w:hAnsiTheme="minorHAnsi" w:cs="Tahoma"/>
            <w:sz w:val="20"/>
            <w:lang w:val="en-GB"/>
          </w:rPr>
          <w:delText xml:space="preserve"> </w:delText>
        </w:r>
        <w:r w:rsidR="00FD1947" w:rsidDel="009375D7">
          <w:rPr>
            <w:rFonts w:asciiTheme="minorHAnsi" w:hAnsiTheme="minorHAnsi" w:cs="Tahoma"/>
            <w:sz w:val="20"/>
            <w:lang w:val="en-GB"/>
          </w:rPr>
          <w:delText>Martin Štolba</w:delText>
        </w:r>
      </w:del>
      <w:r w:rsidR="00FD1947">
        <w:rPr>
          <w:rFonts w:asciiTheme="minorHAnsi" w:hAnsiTheme="minorHAnsi" w:cs="Tahoma"/>
          <w:sz w:val="20"/>
          <w:lang w:val="en-GB"/>
        </w:rPr>
        <w:t xml:space="preserve">, Vice-Chairman of the Board of Directors and </w:t>
      </w:r>
      <w:del w:id="4" w:author="Cestmir Pechar" w:date="2020-03-31T12:01:00Z">
        <w:r w:rsidR="00FD1947" w:rsidDel="00C52B0C">
          <w:rPr>
            <w:rFonts w:asciiTheme="minorHAnsi" w:hAnsiTheme="minorHAnsi" w:cs="Tahoma"/>
            <w:sz w:val="20"/>
            <w:lang w:val="en-GB"/>
          </w:rPr>
          <w:delText>Mr.</w:delText>
        </w:r>
        <w:r w:rsidR="00940FE0" w:rsidDel="00C52B0C">
          <w:rPr>
            <w:rFonts w:asciiTheme="minorHAnsi" w:hAnsiTheme="minorHAnsi" w:cs="Tahoma"/>
            <w:sz w:val="20"/>
            <w:lang w:val="en-GB"/>
          </w:rPr>
          <w:delText xml:space="preserve"> </w:delText>
        </w:r>
        <w:r w:rsidR="00FD1947" w:rsidDel="00C52B0C">
          <w:rPr>
            <w:rFonts w:asciiTheme="minorHAnsi" w:hAnsiTheme="minorHAnsi" w:cs="Tahoma"/>
            <w:sz w:val="20"/>
            <w:lang w:val="en-GB"/>
          </w:rPr>
          <w:delText>Radek Muller</w:delText>
        </w:r>
      </w:del>
      <w:ins w:id="5" w:author="Cestmir Pechar" w:date="2020-03-31T12:01:00Z">
        <w:r w:rsidR="00C52B0C">
          <w:rPr>
            <w:rFonts w:asciiTheme="minorHAnsi" w:hAnsiTheme="minorHAnsi" w:cs="Tahoma"/>
            <w:sz w:val="20"/>
            <w:lang w:val="en-GB"/>
          </w:rPr>
          <w:tab/>
        </w:r>
        <w:r w:rsidR="00C52B0C">
          <w:rPr>
            <w:rFonts w:asciiTheme="minorHAnsi" w:hAnsiTheme="minorHAnsi" w:cs="Tahoma"/>
            <w:sz w:val="20"/>
            <w:lang w:val="en-GB"/>
          </w:rPr>
          <w:tab/>
        </w:r>
        <w:r w:rsidR="00C52B0C">
          <w:rPr>
            <w:rFonts w:asciiTheme="minorHAnsi" w:hAnsiTheme="minorHAnsi" w:cs="Tahoma"/>
            <w:sz w:val="20"/>
            <w:lang w:val="en-GB"/>
          </w:rPr>
          <w:tab/>
        </w:r>
      </w:ins>
      <w:r w:rsidR="00FD1947">
        <w:rPr>
          <w:rFonts w:asciiTheme="minorHAnsi" w:hAnsiTheme="minorHAnsi" w:cs="Tahoma"/>
          <w:sz w:val="20"/>
          <w:lang w:val="en-GB"/>
        </w:rPr>
        <w:t>,</w:t>
      </w:r>
      <w:r w:rsidR="00940FE0">
        <w:rPr>
          <w:rFonts w:asciiTheme="minorHAnsi" w:hAnsiTheme="minorHAnsi" w:cs="Tahoma"/>
          <w:sz w:val="20"/>
          <w:lang w:val="en-GB"/>
        </w:rPr>
        <w:t xml:space="preserve"> </w:t>
      </w:r>
      <w:r w:rsidR="00FD1947">
        <w:rPr>
          <w:rFonts w:asciiTheme="minorHAnsi" w:hAnsiTheme="minorHAnsi" w:cs="Tahoma"/>
          <w:sz w:val="20"/>
          <w:lang w:val="en-GB"/>
        </w:rPr>
        <w:t>Member of the Board of Directors.</w:t>
      </w:r>
    </w:p>
    <w:p w14:paraId="70123551" w14:textId="77777777" w:rsidR="002A0E40" w:rsidRPr="00483392" w:rsidRDefault="001F5C61" w:rsidP="002A0E40">
      <w:pPr>
        <w:pStyle w:val="Zkladntext"/>
        <w:spacing w:after="120"/>
        <w:rPr>
          <w:rFonts w:asciiTheme="minorHAnsi" w:hAnsiTheme="minorHAnsi" w:cs="Tahoma"/>
          <w:sz w:val="20"/>
          <w:lang w:val="en-GB"/>
        </w:rPr>
      </w:pPr>
      <w:r w:rsidRPr="00483392">
        <w:rPr>
          <w:rFonts w:asciiTheme="minorHAnsi" w:hAnsiTheme="minorHAnsi" w:cs="Tahoma"/>
          <w:sz w:val="20"/>
          <w:lang w:val="en-GB"/>
        </w:rPr>
        <w:t>(</w:t>
      </w:r>
      <w:r w:rsidR="003B6BBA" w:rsidRPr="00483392">
        <w:rPr>
          <w:rFonts w:asciiTheme="minorHAnsi" w:hAnsiTheme="minorHAnsi" w:cs="Tahoma"/>
          <w:sz w:val="20"/>
          <w:lang w:val="en-GB"/>
        </w:rPr>
        <w:t xml:space="preserve">hereinafter </w:t>
      </w:r>
      <w:r w:rsidRPr="00483392">
        <w:rPr>
          <w:rFonts w:asciiTheme="minorHAnsi" w:hAnsiTheme="minorHAnsi" w:cs="Tahoma"/>
          <w:sz w:val="20"/>
          <w:lang w:val="en-GB"/>
        </w:rPr>
        <w:t xml:space="preserve">the </w:t>
      </w:r>
      <w:r w:rsidRPr="00483392">
        <w:rPr>
          <w:rFonts w:asciiTheme="minorHAnsi" w:hAnsiTheme="minorHAnsi" w:cs="Tahoma"/>
          <w:color w:val="000000" w:themeColor="text1"/>
          <w:sz w:val="20"/>
          <w:lang w:val="en-GB"/>
        </w:rPr>
        <w:t>“</w:t>
      </w:r>
      <w:r w:rsidR="003B6BBA" w:rsidRPr="00483392">
        <w:rPr>
          <w:rFonts w:asciiTheme="minorHAnsi" w:hAnsiTheme="minorHAnsi" w:cs="Tahoma"/>
          <w:b/>
          <w:color w:val="000000" w:themeColor="text1"/>
          <w:sz w:val="20"/>
          <w:lang w:val="en-GB"/>
        </w:rPr>
        <w:t>Sup</w:t>
      </w:r>
      <w:r w:rsidR="00177A7D" w:rsidRPr="00483392">
        <w:rPr>
          <w:rFonts w:asciiTheme="minorHAnsi" w:hAnsiTheme="minorHAnsi" w:cs="Tahoma"/>
          <w:b/>
          <w:color w:val="000000" w:themeColor="text1"/>
          <w:sz w:val="20"/>
          <w:lang w:val="en-GB"/>
        </w:rPr>
        <w:t>p</w:t>
      </w:r>
      <w:r w:rsidR="003B6BBA" w:rsidRPr="00483392">
        <w:rPr>
          <w:rFonts w:asciiTheme="minorHAnsi" w:hAnsiTheme="minorHAnsi" w:cs="Tahoma"/>
          <w:b/>
          <w:color w:val="000000" w:themeColor="text1"/>
          <w:sz w:val="20"/>
          <w:lang w:val="en-GB"/>
        </w:rPr>
        <w:t>lier</w:t>
      </w:r>
      <w:r w:rsidRPr="00483392">
        <w:rPr>
          <w:rFonts w:asciiTheme="minorHAnsi" w:hAnsiTheme="minorHAnsi" w:cs="Tahoma"/>
          <w:color w:val="000000" w:themeColor="text1"/>
          <w:sz w:val="20"/>
          <w:lang w:val="en-GB"/>
        </w:rPr>
        <w:t>”</w:t>
      </w:r>
      <w:r w:rsidRPr="00483392">
        <w:rPr>
          <w:rFonts w:asciiTheme="minorHAnsi" w:hAnsiTheme="minorHAnsi" w:cs="Tahoma"/>
          <w:sz w:val="20"/>
          <w:lang w:val="en-GB"/>
        </w:rPr>
        <w:t>)</w:t>
      </w:r>
    </w:p>
    <w:p w14:paraId="05945B57" w14:textId="0B0B0484" w:rsidR="001F5C61" w:rsidRPr="004450CE" w:rsidRDefault="00796E89">
      <w:pPr>
        <w:rPr>
          <w:sz w:val="20"/>
          <w:szCs w:val="20"/>
          <w:lang w:val="en-GB"/>
        </w:rPr>
      </w:pPr>
      <w:r w:rsidRPr="004450CE">
        <w:rPr>
          <w:sz w:val="20"/>
          <w:szCs w:val="20"/>
          <w:lang w:val="en-GB"/>
        </w:rPr>
        <w:t>A</w:t>
      </w:r>
      <w:r w:rsidR="001F5C61" w:rsidRPr="004450CE">
        <w:rPr>
          <w:sz w:val="20"/>
          <w:szCs w:val="20"/>
          <w:lang w:val="en-GB"/>
        </w:rPr>
        <w:t>nd</w:t>
      </w:r>
    </w:p>
    <w:p w14:paraId="40B8FEDD" w14:textId="3E6E34B9" w:rsidR="00796E89" w:rsidRPr="00FC0D57" w:rsidRDefault="00796E89" w:rsidP="00796E89">
      <w:pPr>
        <w:spacing w:after="0"/>
        <w:rPr>
          <w:rFonts w:cstheme="minorHAnsi"/>
          <w:b/>
          <w:sz w:val="20"/>
          <w:szCs w:val="20"/>
          <w:lang w:val="en-GB"/>
        </w:rPr>
      </w:pPr>
      <w:r w:rsidRPr="004450CE">
        <w:rPr>
          <w:b/>
          <w:sz w:val="20"/>
          <w:szCs w:val="20"/>
          <w:lang w:val="en-GB"/>
        </w:rPr>
        <w:t>Company Name:</w:t>
      </w:r>
      <w:r w:rsidR="003127D9">
        <w:rPr>
          <w:b/>
          <w:sz w:val="20"/>
          <w:szCs w:val="20"/>
          <w:lang w:val="en-GB"/>
        </w:rPr>
        <w:t xml:space="preserve"> </w:t>
      </w:r>
      <w:r w:rsidR="00CB6C7C" w:rsidRPr="00CB6C7C">
        <w:t xml:space="preserve"> </w:t>
      </w:r>
      <w:r w:rsidR="00FC0D57" w:rsidRPr="00FC0D57">
        <w:rPr>
          <w:rFonts w:cstheme="minorHAnsi"/>
          <w:b/>
          <w:sz w:val="20"/>
          <w:szCs w:val="20"/>
        </w:rPr>
        <w:t xml:space="preserve">Ministry </w:t>
      </w:r>
      <w:proofErr w:type="spellStart"/>
      <w:r w:rsidR="00FC0D57" w:rsidRPr="00FC0D57">
        <w:rPr>
          <w:rFonts w:cstheme="minorHAnsi"/>
          <w:b/>
          <w:sz w:val="20"/>
          <w:szCs w:val="20"/>
        </w:rPr>
        <w:t>of</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Foreign</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Affairs</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of</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the</w:t>
      </w:r>
      <w:proofErr w:type="spellEnd"/>
      <w:r w:rsidR="00FC0D57" w:rsidRPr="00FC0D57">
        <w:rPr>
          <w:rFonts w:cstheme="minorHAnsi"/>
          <w:b/>
          <w:sz w:val="20"/>
          <w:szCs w:val="20"/>
        </w:rPr>
        <w:t xml:space="preserve"> Czech Republic</w:t>
      </w:r>
    </w:p>
    <w:p w14:paraId="3587F5B8" w14:textId="6B9F4023" w:rsidR="00796E89" w:rsidRPr="00F06658" w:rsidRDefault="00796E89" w:rsidP="00796E89">
      <w:pPr>
        <w:spacing w:after="0"/>
        <w:rPr>
          <w:b/>
          <w:sz w:val="20"/>
          <w:szCs w:val="20"/>
          <w:lang w:val="en-GB"/>
        </w:rPr>
      </w:pPr>
      <w:r w:rsidRPr="004450CE">
        <w:rPr>
          <w:b/>
          <w:sz w:val="20"/>
          <w:szCs w:val="20"/>
          <w:lang w:val="en-GB"/>
        </w:rPr>
        <w:t>Registered Office:</w:t>
      </w:r>
      <w:r w:rsidRPr="004450CE">
        <w:rPr>
          <w:sz w:val="20"/>
          <w:szCs w:val="20"/>
        </w:rPr>
        <w:t xml:space="preserve">  </w:t>
      </w:r>
      <w:r w:rsidR="00FC0D57" w:rsidRPr="0018777F">
        <w:rPr>
          <w:rFonts w:cstheme="minorHAnsi"/>
          <w:sz w:val="20"/>
          <w:szCs w:val="20"/>
        </w:rPr>
        <w:t xml:space="preserve">Loretánské nám. 5, 118 00 Praha 1 </w:t>
      </w:r>
      <w:r w:rsidR="00FC0D57">
        <w:rPr>
          <w:rFonts w:cstheme="minorHAnsi"/>
          <w:sz w:val="20"/>
          <w:szCs w:val="20"/>
        </w:rPr>
        <w:t>–</w:t>
      </w:r>
      <w:r w:rsidR="00FC0D57" w:rsidRPr="0018777F">
        <w:rPr>
          <w:rFonts w:cstheme="minorHAnsi"/>
          <w:sz w:val="20"/>
          <w:szCs w:val="20"/>
        </w:rPr>
        <w:t xml:space="preserve"> Hradčany</w:t>
      </w:r>
      <w:r w:rsidR="00FC0D57">
        <w:rPr>
          <w:rFonts w:cstheme="minorHAnsi"/>
          <w:sz w:val="20"/>
          <w:szCs w:val="20"/>
        </w:rPr>
        <w:t>, Czech Republic</w:t>
      </w:r>
      <w:r w:rsidR="00FC0D57">
        <w:rPr>
          <w:rFonts w:ascii="Verdana" w:hAnsi="Verdana"/>
          <w:sz w:val="20"/>
          <w:szCs w:val="20"/>
        </w:rPr>
        <w:t xml:space="preserve"> </w:t>
      </w:r>
    </w:p>
    <w:p w14:paraId="15D68129" w14:textId="631B0A0F" w:rsidR="00796E89" w:rsidRPr="00E34173" w:rsidRDefault="00796E89" w:rsidP="00796E89">
      <w:pPr>
        <w:spacing w:after="0"/>
        <w:rPr>
          <w:sz w:val="20"/>
          <w:szCs w:val="20"/>
        </w:rPr>
      </w:pPr>
      <w:r w:rsidRPr="004450CE">
        <w:rPr>
          <w:b/>
          <w:sz w:val="20"/>
          <w:szCs w:val="20"/>
          <w:lang w:val="en-GB"/>
        </w:rPr>
        <w:t>Company ID Number</w:t>
      </w:r>
      <w:r w:rsidRPr="004119B1">
        <w:rPr>
          <w:sz w:val="20"/>
          <w:szCs w:val="20"/>
          <w:lang w:val="en-GB"/>
        </w:rPr>
        <w:t xml:space="preserve">: </w:t>
      </w:r>
      <w:r w:rsidR="00E34173" w:rsidRPr="00E34173">
        <w:rPr>
          <w:sz w:val="20"/>
          <w:szCs w:val="20"/>
        </w:rPr>
        <w:t>45769851</w:t>
      </w:r>
    </w:p>
    <w:p w14:paraId="0A953AD2" w14:textId="77777777" w:rsidR="00DA2C76" w:rsidRPr="00E34173" w:rsidRDefault="00796E89" w:rsidP="00DA2C76">
      <w:pPr>
        <w:spacing w:after="0"/>
        <w:rPr>
          <w:sz w:val="20"/>
          <w:szCs w:val="20"/>
        </w:rPr>
      </w:pPr>
      <w:r w:rsidRPr="004450CE">
        <w:rPr>
          <w:b/>
          <w:sz w:val="20"/>
          <w:szCs w:val="20"/>
          <w:lang w:val="en-GB"/>
        </w:rPr>
        <w:t>VAT Number</w:t>
      </w:r>
      <w:r w:rsidR="00FA05E6">
        <w:rPr>
          <w:b/>
          <w:sz w:val="20"/>
          <w:szCs w:val="20"/>
          <w:lang w:val="en-GB"/>
        </w:rPr>
        <w:t xml:space="preserve">: </w:t>
      </w:r>
      <w:r w:rsidR="00DA2C76">
        <w:rPr>
          <w:b/>
          <w:sz w:val="20"/>
          <w:szCs w:val="20"/>
          <w:lang w:val="en-GB"/>
        </w:rPr>
        <w:t>CZ</w:t>
      </w:r>
      <w:r w:rsidR="00DA2C76" w:rsidRPr="00E34173">
        <w:rPr>
          <w:sz w:val="20"/>
          <w:szCs w:val="20"/>
        </w:rPr>
        <w:t>45769851</w:t>
      </w:r>
    </w:p>
    <w:p w14:paraId="29D25784" w14:textId="0BA6C581" w:rsidR="00796E89" w:rsidRPr="004450CE" w:rsidRDefault="00796E89" w:rsidP="005A2C9B">
      <w:pPr>
        <w:spacing w:after="0"/>
        <w:rPr>
          <w:sz w:val="20"/>
          <w:szCs w:val="20"/>
          <w:lang w:val="en-GB"/>
        </w:rPr>
      </w:pPr>
      <w:r w:rsidRPr="004450CE">
        <w:rPr>
          <w:b/>
          <w:sz w:val="20"/>
          <w:szCs w:val="20"/>
          <w:lang w:val="en-GB"/>
        </w:rPr>
        <w:t xml:space="preserve">Registered by: </w:t>
      </w:r>
    </w:p>
    <w:p w14:paraId="59BFC6D7" w14:textId="3A8E6397" w:rsidR="00796E89" w:rsidRPr="00F06658" w:rsidRDefault="00796E89" w:rsidP="00796E89">
      <w:pPr>
        <w:pStyle w:val="Default"/>
        <w:rPr>
          <w:rFonts w:asciiTheme="minorHAnsi" w:hAnsiTheme="minorHAnsi"/>
          <w:sz w:val="20"/>
          <w:szCs w:val="20"/>
          <w:lang w:val="en-GB"/>
        </w:rPr>
      </w:pPr>
      <w:r w:rsidRPr="004450CE">
        <w:rPr>
          <w:rFonts w:asciiTheme="minorHAnsi" w:hAnsiTheme="minorHAnsi"/>
          <w:b/>
          <w:sz w:val="20"/>
          <w:szCs w:val="20"/>
          <w:lang w:val="en-GB"/>
        </w:rPr>
        <w:t>Represented by:</w:t>
      </w:r>
      <w:r w:rsidRPr="004450CE">
        <w:rPr>
          <w:rFonts w:asciiTheme="minorHAnsi" w:hAnsiTheme="minorHAnsi"/>
          <w:sz w:val="20"/>
          <w:szCs w:val="20"/>
        </w:rPr>
        <w:t xml:space="preserve"> </w:t>
      </w:r>
      <w:r w:rsidRPr="004450CE">
        <w:rPr>
          <w:rFonts w:asciiTheme="minorHAnsi" w:hAnsiTheme="minorHAnsi" w:cs="Times New Roman"/>
          <w:sz w:val="20"/>
          <w:szCs w:val="20"/>
        </w:rPr>
        <w:t xml:space="preserve"> </w:t>
      </w:r>
      <w:del w:id="6" w:author="Cestmir Pechar" w:date="2020-03-31T11:56:00Z">
        <w:r w:rsidR="00DA2C76" w:rsidDel="009375D7">
          <w:rPr>
            <w:rFonts w:asciiTheme="minorHAnsi" w:hAnsiTheme="minorHAnsi" w:cs="Times New Roman"/>
            <w:sz w:val="20"/>
            <w:szCs w:val="20"/>
          </w:rPr>
          <w:delText>Mr.</w:delText>
        </w:r>
        <w:r w:rsidR="00E34173" w:rsidDel="009375D7">
          <w:rPr>
            <w:rFonts w:asciiTheme="minorHAnsi" w:hAnsiTheme="minorHAnsi" w:cs="Times New Roman"/>
            <w:sz w:val="20"/>
            <w:szCs w:val="20"/>
          </w:rPr>
          <w:delText xml:space="preserve">Tomáš Kryl </w:delText>
        </w:r>
      </w:del>
    </w:p>
    <w:p w14:paraId="06181386" w14:textId="53FBFEDB" w:rsidR="005A2C9B" w:rsidRPr="00483392" w:rsidRDefault="005A2C9B">
      <w:pPr>
        <w:rPr>
          <w:sz w:val="20"/>
          <w:szCs w:val="20"/>
          <w:lang w:val="en-GB"/>
        </w:rPr>
      </w:pPr>
      <w:r w:rsidRPr="00483392">
        <w:rPr>
          <w:rFonts w:cs="Tahoma"/>
          <w:sz w:val="20"/>
          <w:szCs w:val="20"/>
          <w:lang w:val="en-GB"/>
        </w:rPr>
        <w:t xml:space="preserve">(hereinafter the </w:t>
      </w:r>
      <w:r w:rsidRPr="00483392">
        <w:rPr>
          <w:rFonts w:cs="Tahoma"/>
          <w:color w:val="000000" w:themeColor="text1"/>
          <w:sz w:val="20"/>
          <w:szCs w:val="20"/>
          <w:lang w:val="en-GB"/>
        </w:rPr>
        <w:t>“</w:t>
      </w:r>
      <w:r w:rsidRPr="00483392">
        <w:rPr>
          <w:rFonts w:cs="Tahoma"/>
          <w:b/>
          <w:color w:val="000000" w:themeColor="text1"/>
          <w:sz w:val="20"/>
          <w:szCs w:val="20"/>
          <w:lang w:val="en-GB"/>
        </w:rPr>
        <w:t>the Charterer</w:t>
      </w:r>
      <w:r w:rsidRPr="00483392">
        <w:rPr>
          <w:rFonts w:cs="Tahoma"/>
          <w:color w:val="000000" w:themeColor="text1"/>
          <w:sz w:val="20"/>
          <w:szCs w:val="20"/>
          <w:lang w:val="en-GB"/>
        </w:rPr>
        <w:t>”</w:t>
      </w:r>
      <w:r w:rsidRPr="00483392">
        <w:rPr>
          <w:rFonts w:cs="Tahoma"/>
          <w:sz w:val="20"/>
          <w:szCs w:val="20"/>
          <w:lang w:val="en-GB"/>
        </w:rPr>
        <w:t>)</w:t>
      </w:r>
    </w:p>
    <w:p w14:paraId="08925A6B" w14:textId="77777777" w:rsidR="002A0E40" w:rsidRPr="00483392" w:rsidRDefault="008374B5" w:rsidP="002A0E40">
      <w:pPr>
        <w:rPr>
          <w:rFonts w:cs="Tahoma"/>
          <w:sz w:val="20"/>
          <w:szCs w:val="20"/>
          <w:lang w:val="en-GB"/>
        </w:rPr>
      </w:pPr>
      <w:r w:rsidRPr="00483392">
        <w:rPr>
          <w:rFonts w:cs="Tahoma"/>
          <w:sz w:val="20"/>
          <w:szCs w:val="20"/>
          <w:lang w:val="en-GB"/>
        </w:rPr>
        <w:t>(</w:t>
      </w:r>
      <w:r w:rsidR="002A0E40" w:rsidRPr="00483392">
        <w:rPr>
          <w:rFonts w:cs="Tahoma"/>
          <w:sz w:val="20"/>
          <w:szCs w:val="20"/>
          <w:lang w:val="en-GB"/>
        </w:rPr>
        <w:t>hereinafter referred together as the “</w:t>
      </w:r>
      <w:r w:rsidR="002A0E40" w:rsidRPr="00483392">
        <w:rPr>
          <w:rFonts w:cs="Tahoma"/>
          <w:b/>
          <w:sz w:val="20"/>
          <w:szCs w:val="20"/>
          <w:lang w:val="en-GB"/>
        </w:rPr>
        <w:t>Parties</w:t>
      </w:r>
      <w:r w:rsidR="002A0E40" w:rsidRPr="00483392">
        <w:rPr>
          <w:rFonts w:cs="Tahoma"/>
          <w:sz w:val="20"/>
          <w:szCs w:val="20"/>
          <w:lang w:val="en-GB"/>
        </w:rPr>
        <w:t>”,</w:t>
      </w:r>
      <w:r w:rsidR="006D4142" w:rsidRPr="00483392">
        <w:rPr>
          <w:rFonts w:cs="Tahoma"/>
          <w:sz w:val="20"/>
          <w:szCs w:val="20"/>
          <w:lang w:val="en-GB"/>
        </w:rPr>
        <w:t xml:space="preserve"> or</w:t>
      </w:r>
      <w:r w:rsidR="002A0E40" w:rsidRPr="00483392">
        <w:rPr>
          <w:rFonts w:cs="Tahoma"/>
          <w:sz w:val="20"/>
          <w:szCs w:val="20"/>
          <w:lang w:val="en-GB"/>
        </w:rPr>
        <w:t xml:space="preserve"> each separately as the “</w:t>
      </w:r>
      <w:r w:rsidR="002A0E40" w:rsidRPr="00483392">
        <w:rPr>
          <w:rFonts w:cs="Tahoma"/>
          <w:b/>
          <w:sz w:val="20"/>
          <w:szCs w:val="20"/>
          <w:lang w:val="en-GB"/>
        </w:rPr>
        <w:t>Party</w:t>
      </w:r>
      <w:r w:rsidR="002A0E40" w:rsidRPr="00483392">
        <w:rPr>
          <w:rFonts w:cs="Tahoma"/>
          <w:sz w:val="20"/>
          <w:szCs w:val="20"/>
          <w:lang w:val="en-GB"/>
        </w:rPr>
        <w:t>”)</w:t>
      </w:r>
    </w:p>
    <w:p w14:paraId="71A380A0" w14:textId="77777777" w:rsidR="003039F8" w:rsidRPr="00483392" w:rsidRDefault="00BF2205" w:rsidP="00BF2205">
      <w:pPr>
        <w:spacing w:after="120"/>
        <w:jc w:val="both"/>
        <w:rPr>
          <w:rFonts w:cs="Tahoma"/>
          <w:sz w:val="20"/>
          <w:szCs w:val="20"/>
          <w:lang w:val="en-GB"/>
        </w:rPr>
      </w:pPr>
      <w:r w:rsidRPr="00483392">
        <w:rPr>
          <w:rFonts w:cs="Tahoma"/>
          <w:sz w:val="20"/>
          <w:szCs w:val="20"/>
          <w:lang w:val="en-GB"/>
        </w:rPr>
        <w:t>T</w:t>
      </w:r>
      <w:r w:rsidR="002A0E40" w:rsidRPr="00483392">
        <w:rPr>
          <w:rFonts w:cs="Tahoma"/>
          <w:sz w:val="20"/>
          <w:szCs w:val="20"/>
          <w:lang w:val="en-GB"/>
        </w:rPr>
        <w:t>he Parties have agreed as follows:</w:t>
      </w:r>
    </w:p>
    <w:p w14:paraId="288A7E73" w14:textId="77777777" w:rsidR="002A0E40" w:rsidRPr="00483392" w:rsidRDefault="00CC359C" w:rsidP="00CC359C">
      <w:pPr>
        <w:spacing w:after="0" w:line="240" w:lineRule="auto"/>
        <w:jc w:val="both"/>
        <w:rPr>
          <w:rFonts w:cs="Arial"/>
          <w:b/>
          <w:bCs/>
          <w:sz w:val="20"/>
          <w:szCs w:val="20"/>
          <w:lang w:val="en-GB"/>
        </w:rPr>
      </w:pPr>
      <w:r w:rsidRPr="00483392">
        <w:rPr>
          <w:rFonts w:cs="Arial"/>
          <w:b/>
          <w:bCs/>
          <w:sz w:val="20"/>
          <w:szCs w:val="20"/>
          <w:lang w:val="en-GB"/>
        </w:rPr>
        <w:t xml:space="preserve">1. </w:t>
      </w:r>
      <w:r w:rsidR="006D4142" w:rsidRPr="00483392">
        <w:rPr>
          <w:rFonts w:cs="Arial"/>
          <w:b/>
          <w:bCs/>
          <w:sz w:val="20"/>
          <w:szCs w:val="20"/>
          <w:lang w:val="en-GB"/>
        </w:rPr>
        <w:t>Subject of the Agreement</w:t>
      </w:r>
    </w:p>
    <w:p w14:paraId="6421D339" w14:textId="77777777" w:rsidR="003039F8" w:rsidRPr="00483392" w:rsidRDefault="003039F8" w:rsidP="00CC359C">
      <w:pPr>
        <w:spacing w:after="0" w:line="240" w:lineRule="auto"/>
        <w:jc w:val="both"/>
        <w:rPr>
          <w:rFonts w:cs="Arial"/>
          <w:b/>
          <w:bCs/>
          <w:sz w:val="20"/>
          <w:szCs w:val="20"/>
          <w:lang w:val="en-GB"/>
        </w:rPr>
      </w:pPr>
    </w:p>
    <w:p w14:paraId="00B11C8F" w14:textId="646C14B9" w:rsidR="006D4142" w:rsidRPr="00483392" w:rsidRDefault="006D4142" w:rsidP="006D4142">
      <w:pPr>
        <w:pStyle w:val="Zkladntextodsazen"/>
        <w:ind w:left="0"/>
        <w:jc w:val="both"/>
        <w:rPr>
          <w:sz w:val="20"/>
          <w:szCs w:val="20"/>
          <w:lang w:val="en-GB"/>
        </w:rPr>
      </w:pPr>
      <w:r w:rsidRPr="00483392">
        <w:rPr>
          <w:sz w:val="20"/>
          <w:szCs w:val="20"/>
          <w:lang w:val="en-GB"/>
        </w:rPr>
        <w:t xml:space="preserve">The subject of this Agreement is the Supplier’s commitment to </w:t>
      </w:r>
      <w:r w:rsidR="003060A4" w:rsidRPr="00483392">
        <w:rPr>
          <w:sz w:val="20"/>
          <w:szCs w:val="20"/>
          <w:lang w:val="en-GB"/>
        </w:rPr>
        <w:t>operate</w:t>
      </w:r>
      <w:r w:rsidRPr="00483392">
        <w:rPr>
          <w:sz w:val="20"/>
          <w:szCs w:val="20"/>
          <w:lang w:val="en-GB"/>
        </w:rPr>
        <w:t xml:space="preserve"> charter flight</w:t>
      </w:r>
      <w:r w:rsidR="00986E7E" w:rsidRPr="00483392">
        <w:rPr>
          <w:sz w:val="20"/>
          <w:szCs w:val="20"/>
          <w:lang w:val="en-GB"/>
        </w:rPr>
        <w:t xml:space="preserve"> or flights</w:t>
      </w:r>
      <w:r w:rsidRPr="00483392">
        <w:rPr>
          <w:sz w:val="20"/>
          <w:szCs w:val="20"/>
          <w:lang w:val="en-GB"/>
        </w:rPr>
        <w:t xml:space="preserve"> (hereinafter “</w:t>
      </w:r>
      <w:r w:rsidRPr="00483392">
        <w:rPr>
          <w:b/>
          <w:sz w:val="20"/>
          <w:szCs w:val="20"/>
          <w:lang w:val="en-GB"/>
        </w:rPr>
        <w:t>flight</w:t>
      </w:r>
      <w:r w:rsidRPr="00483392">
        <w:rPr>
          <w:sz w:val="20"/>
          <w:szCs w:val="20"/>
          <w:lang w:val="en-GB"/>
        </w:rPr>
        <w:t>”</w:t>
      </w:r>
      <w:r w:rsidR="00986E7E" w:rsidRPr="00483392">
        <w:rPr>
          <w:sz w:val="20"/>
          <w:szCs w:val="20"/>
          <w:lang w:val="en-GB"/>
        </w:rPr>
        <w:t xml:space="preserve"> or </w:t>
      </w:r>
      <w:r w:rsidR="00986E7E" w:rsidRPr="00483392">
        <w:rPr>
          <w:b/>
          <w:sz w:val="20"/>
          <w:szCs w:val="20"/>
          <w:lang w:val="en-GB"/>
        </w:rPr>
        <w:t>“flights”</w:t>
      </w:r>
      <w:r w:rsidRPr="00483392">
        <w:rPr>
          <w:sz w:val="20"/>
          <w:szCs w:val="20"/>
          <w:lang w:val="en-GB"/>
        </w:rPr>
        <w:t>) for the Charterer and the Charterer’s commitment to pay the agreed-upon price under the conditions</w:t>
      </w:r>
      <w:r w:rsidR="00B643BD" w:rsidRPr="00483392">
        <w:rPr>
          <w:sz w:val="20"/>
          <w:szCs w:val="20"/>
          <w:lang w:val="en-GB"/>
        </w:rPr>
        <w:t xml:space="preserve"> set forth in this Ag</w:t>
      </w:r>
      <w:r w:rsidR="008374B5" w:rsidRPr="00483392">
        <w:rPr>
          <w:sz w:val="20"/>
          <w:szCs w:val="20"/>
          <w:lang w:val="en-GB"/>
        </w:rPr>
        <w:t>reement</w:t>
      </w:r>
      <w:r w:rsidR="00BA12BC" w:rsidRPr="00483392">
        <w:rPr>
          <w:sz w:val="20"/>
          <w:szCs w:val="20"/>
          <w:lang w:val="en-GB"/>
        </w:rPr>
        <w:t xml:space="preserve"> as specified herein</w:t>
      </w:r>
      <w:r w:rsidR="008374B5" w:rsidRPr="00483392">
        <w:rPr>
          <w:sz w:val="20"/>
          <w:szCs w:val="20"/>
          <w:lang w:val="en-GB"/>
        </w:rPr>
        <w:t>.</w:t>
      </w:r>
    </w:p>
    <w:p w14:paraId="25A14E2D" w14:textId="77777777" w:rsidR="003039F8" w:rsidRPr="00483392" w:rsidRDefault="00B643BD" w:rsidP="002319BD">
      <w:pPr>
        <w:tabs>
          <w:tab w:val="num" w:pos="1134"/>
        </w:tabs>
        <w:spacing w:after="120" w:line="240" w:lineRule="auto"/>
        <w:jc w:val="both"/>
        <w:rPr>
          <w:rFonts w:cs="Tahoma"/>
          <w:b/>
          <w:sz w:val="20"/>
          <w:szCs w:val="20"/>
          <w:lang w:val="en-GB"/>
        </w:rPr>
      </w:pPr>
      <w:r w:rsidRPr="00483392">
        <w:rPr>
          <w:rFonts w:cs="Tahoma"/>
          <w:b/>
          <w:sz w:val="20"/>
          <w:szCs w:val="20"/>
          <w:lang w:val="en-GB"/>
        </w:rPr>
        <w:t>2. Capacity and timetable</w:t>
      </w: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3269"/>
        <w:gridCol w:w="3577"/>
      </w:tblGrid>
      <w:tr w:rsidR="00FF12AA" w:rsidRPr="00C929B2" w14:paraId="0703F4AE" w14:textId="77777777" w:rsidTr="00B60601">
        <w:trPr>
          <w:trHeight w:val="434"/>
        </w:trPr>
        <w:tc>
          <w:tcPr>
            <w:tcW w:w="2368" w:type="dxa"/>
          </w:tcPr>
          <w:p w14:paraId="3840DEFA" w14:textId="77777777" w:rsidR="00FF12AA" w:rsidRPr="003177F5" w:rsidRDefault="00FF12AA" w:rsidP="00635320">
            <w:pPr>
              <w:ind w:left="-108"/>
              <w:rPr>
                <w:b/>
                <w:sz w:val="20"/>
                <w:szCs w:val="20"/>
                <w:lang w:val="en-GB"/>
              </w:rPr>
            </w:pPr>
            <w:r w:rsidRPr="003177F5">
              <w:rPr>
                <w:b/>
                <w:sz w:val="20"/>
                <w:szCs w:val="20"/>
                <w:lang w:val="en-GB"/>
              </w:rPr>
              <w:t xml:space="preserve">Routing-flight(s): </w:t>
            </w:r>
          </w:p>
        </w:tc>
        <w:tc>
          <w:tcPr>
            <w:tcW w:w="3269" w:type="dxa"/>
          </w:tcPr>
          <w:p w14:paraId="2BB6FEDE" w14:textId="1FF3553E" w:rsidR="00FF12AA" w:rsidRPr="003177F5" w:rsidRDefault="00FC0D57" w:rsidP="00FF12AA">
            <w:pPr>
              <w:rPr>
                <w:sz w:val="20"/>
                <w:szCs w:val="20"/>
                <w:lang w:val="en-GB"/>
              </w:rPr>
            </w:pPr>
            <w:del w:id="7" w:author="Lenka Pecharová" w:date="2020-04-02T15:32:00Z">
              <w:r w:rsidDel="00C929B2">
                <w:rPr>
                  <w:sz w:val="20"/>
                  <w:szCs w:val="20"/>
                  <w:lang w:val="en-GB"/>
                </w:rPr>
                <w:delText>GOI-BOM</w:delText>
              </w:r>
            </w:del>
            <w:ins w:id="8" w:author="Lenka Pecharová" w:date="2020-04-02T15:32:00Z">
              <w:r w:rsidR="00C929B2">
                <w:rPr>
                  <w:sz w:val="20"/>
                  <w:szCs w:val="20"/>
                  <w:lang w:val="en-GB"/>
                </w:rPr>
                <w:t>PRG-EVN-CMB-KTM</w:t>
              </w:r>
            </w:ins>
          </w:p>
          <w:p w14:paraId="2EA99B73" w14:textId="3C408270" w:rsidR="00FF12AA" w:rsidRDefault="00C929B2" w:rsidP="00FF12AA">
            <w:pPr>
              <w:rPr>
                <w:sz w:val="20"/>
                <w:szCs w:val="20"/>
                <w:lang w:val="en-GB"/>
              </w:rPr>
            </w:pPr>
            <w:ins w:id="9" w:author="Lenka Pecharová" w:date="2020-04-02T15:34:00Z">
              <w:r>
                <w:rPr>
                  <w:sz w:val="20"/>
                  <w:szCs w:val="20"/>
                  <w:lang w:val="en-GB"/>
                </w:rPr>
                <w:t>KTM- EVM-PRG</w:t>
              </w:r>
            </w:ins>
          </w:p>
          <w:p w14:paraId="265C44F2" w14:textId="0ADD709B" w:rsidR="00347462" w:rsidRPr="003177F5" w:rsidRDefault="00836B67" w:rsidP="00FF12AA">
            <w:pPr>
              <w:rPr>
                <w:sz w:val="20"/>
                <w:szCs w:val="20"/>
                <w:lang w:val="en-GB"/>
              </w:rPr>
            </w:pPr>
            <w:r>
              <w:rPr>
                <w:sz w:val="20"/>
                <w:szCs w:val="20"/>
                <w:lang w:val="en-GB"/>
              </w:rPr>
              <w:t xml:space="preserve">                                                                          </w:t>
            </w:r>
          </w:p>
        </w:tc>
        <w:tc>
          <w:tcPr>
            <w:tcW w:w="3577" w:type="dxa"/>
          </w:tcPr>
          <w:p w14:paraId="3CEA1FCE" w14:textId="095E1BB8" w:rsidR="00FC0D57" w:rsidRDefault="00A22096" w:rsidP="00FF12AA">
            <w:pPr>
              <w:rPr>
                <w:sz w:val="20"/>
                <w:szCs w:val="20"/>
                <w:lang w:val="en-GB"/>
              </w:rPr>
            </w:pPr>
            <w:del w:id="10" w:author="Lenka Pecharová" w:date="2020-04-02T15:32:00Z">
              <w:r w:rsidDel="00C929B2">
                <w:rPr>
                  <w:sz w:val="20"/>
                  <w:szCs w:val="20"/>
                  <w:lang w:val="en-GB"/>
                </w:rPr>
                <w:delText>BOM</w:delText>
              </w:r>
              <w:r w:rsidR="00D831C2" w:rsidDel="00C929B2">
                <w:rPr>
                  <w:sz w:val="20"/>
                  <w:szCs w:val="20"/>
                  <w:lang w:val="en-GB"/>
                </w:rPr>
                <w:delText xml:space="preserve"> </w:delText>
              </w:r>
            </w:del>
            <w:ins w:id="11" w:author="Lenka Pecharová" w:date="2020-04-02T15:32:00Z">
              <w:r w:rsidR="00C929B2">
                <w:rPr>
                  <w:sz w:val="20"/>
                  <w:szCs w:val="20"/>
                  <w:lang w:val="en-GB"/>
                </w:rPr>
                <w:t>PRG</w:t>
              </w:r>
              <w:r w:rsidR="00C929B2">
                <w:rPr>
                  <w:sz w:val="20"/>
                  <w:szCs w:val="20"/>
                  <w:lang w:val="en-GB"/>
                </w:rPr>
                <w:t xml:space="preserve"> </w:t>
              </w:r>
            </w:ins>
            <w:r w:rsidR="00D831C2">
              <w:rPr>
                <w:sz w:val="20"/>
                <w:szCs w:val="20"/>
                <w:lang w:val="en-GB"/>
              </w:rPr>
              <w:t xml:space="preserve">– </w:t>
            </w:r>
            <w:del w:id="12" w:author="Lenka Pecharová" w:date="2020-04-02T15:32:00Z">
              <w:r w:rsidDel="00C929B2">
                <w:rPr>
                  <w:sz w:val="20"/>
                  <w:szCs w:val="20"/>
                  <w:lang w:val="en-GB"/>
                </w:rPr>
                <w:delText>Mumbai</w:delText>
              </w:r>
              <w:r w:rsidR="00D831C2" w:rsidDel="00C929B2">
                <w:rPr>
                  <w:sz w:val="20"/>
                  <w:szCs w:val="20"/>
                  <w:lang w:val="en-GB"/>
                </w:rPr>
                <w:delText>, India</w:delText>
              </w:r>
            </w:del>
            <w:ins w:id="13" w:author="Lenka Pecharová" w:date="2020-04-02T15:32:00Z">
              <w:r w:rsidR="00C929B2">
                <w:rPr>
                  <w:sz w:val="20"/>
                  <w:szCs w:val="20"/>
                  <w:lang w:val="en-GB"/>
                </w:rPr>
                <w:t>Prague, Czech republic</w:t>
              </w:r>
            </w:ins>
          </w:p>
          <w:p w14:paraId="2C549D85" w14:textId="77777777" w:rsidR="00347462" w:rsidRDefault="007916E1" w:rsidP="00C929B2">
            <w:pPr>
              <w:rPr>
                <w:ins w:id="14" w:author="Lenka Pecharová" w:date="2020-04-02T15:35:00Z"/>
                <w:sz w:val="20"/>
                <w:szCs w:val="20"/>
                <w:lang w:val="en-GB"/>
              </w:rPr>
              <w:pPrChange w:id="15" w:author="Lenka Pecharová" w:date="2020-04-02T15:34:00Z">
                <w:pPr/>
              </w:pPrChange>
            </w:pPr>
            <w:del w:id="16" w:author="Lenka Pecharová" w:date="2020-04-02T15:35:00Z">
              <w:r w:rsidDel="00C929B2">
                <w:rPr>
                  <w:sz w:val="20"/>
                  <w:szCs w:val="20"/>
                  <w:lang w:val="en-GB"/>
                </w:rPr>
                <w:delText xml:space="preserve"> </w:delText>
              </w:r>
            </w:del>
            <w:del w:id="17" w:author="Lenka Pecharová" w:date="2020-04-02T15:34:00Z">
              <w:r w:rsidDel="00C929B2">
                <w:rPr>
                  <w:sz w:val="20"/>
                  <w:szCs w:val="20"/>
                  <w:lang w:val="en-GB"/>
                </w:rPr>
                <w:delText>GOI – Goa,</w:delText>
              </w:r>
              <w:r w:rsidR="00FC0D57" w:rsidDel="00C929B2">
                <w:rPr>
                  <w:sz w:val="20"/>
                  <w:szCs w:val="20"/>
                  <w:lang w:val="en-GB"/>
                </w:rPr>
                <w:delText xml:space="preserve"> </w:delText>
              </w:r>
              <w:r w:rsidDel="00C929B2">
                <w:rPr>
                  <w:sz w:val="20"/>
                  <w:szCs w:val="20"/>
                  <w:lang w:val="en-GB"/>
                </w:rPr>
                <w:delText>India</w:delText>
              </w:r>
            </w:del>
            <w:ins w:id="18" w:author="Lenka Pecharová" w:date="2020-04-02T15:34:00Z">
              <w:r w:rsidR="00C929B2">
                <w:rPr>
                  <w:sz w:val="20"/>
                  <w:szCs w:val="20"/>
                  <w:lang w:val="en-GB"/>
                </w:rPr>
                <w:t>EVN</w:t>
              </w:r>
            </w:ins>
            <w:ins w:id="19" w:author="Lenka Pecharová" w:date="2020-04-02T15:35:00Z">
              <w:r w:rsidR="00C929B2">
                <w:rPr>
                  <w:sz w:val="20"/>
                  <w:szCs w:val="20"/>
                  <w:lang w:val="en-GB"/>
                </w:rPr>
                <w:t xml:space="preserve"> – Yerevan, Armenia</w:t>
              </w:r>
            </w:ins>
          </w:p>
          <w:p w14:paraId="1B9BF915" w14:textId="77777777" w:rsidR="00C929B2" w:rsidRDefault="00C929B2" w:rsidP="00C929B2">
            <w:pPr>
              <w:rPr>
                <w:ins w:id="20" w:author="Lenka Pecharová" w:date="2020-04-02T15:35:00Z"/>
                <w:sz w:val="20"/>
                <w:szCs w:val="20"/>
                <w:lang w:val="en-GB"/>
              </w:rPr>
              <w:pPrChange w:id="21" w:author="Lenka Pecharová" w:date="2020-04-02T15:34:00Z">
                <w:pPr/>
              </w:pPrChange>
            </w:pPr>
            <w:ins w:id="22" w:author="Lenka Pecharová" w:date="2020-04-02T15:35:00Z">
              <w:r>
                <w:rPr>
                  <w:sz w:val="20"/>
                  <w:szCs w:val="20"/>
                  <w:lang w:val="en-GB"/>
                </w:rPr>
                <w:t>CMB – Colombo, Sri Lanka</w:t>
              </w:r>
            </w:ins>
          </w:p>
          <w:p w14:paraId="3B06980D" w14:textId="618BD42C" w:rsidR="00C929B2" w:rsidRPr="003177F5" w:rsidRDefault="00C929B2" w:rsidP="00C929B2">
            <w:pPr>
              <w:rPr>
                <w:sz w:val="20"/>
                <w:szCs w:val="20"/>
                <w:lang w:val="en-GB"/>
              </w:rPr>
              <w:pPrChange w:id="23" w:author="Lenka Pecharová" w:date="2020-04-02T15:34:00Z">
                <w:pPr/>
              </w:pPrChange>
            </w:pPr>
            <w:ins w:id="24" w:author="Lenka Pecharová" w:date="2020-04-02T15:35:00Z">
              <w:r>
                <w:rPr>
                  <w:sz w:val="20"/>
                  <w:szCs w:val="20"/>
                  <w:lang w:val="en-GB"/>
                </w:rPr>
                <w:t xml:space="preserve">KTM – </w:t>
              </w:r>
              <w:proofErr w:type="spellStart"/>
              <w:r>
                <w:rPr>
                  <w:sz w:val="20"/>
                  <w:szCs w:val="20"/>
                  <w:lang w:val="en-GB"/>
                </w:rPr>
                <w:t>Káthmándú</w:t>
              </w:r>
              <w:proofErr w:type="spellEnd"/>
              <w:r>
                <w:rPr>
                  <w:sz w:val="20"/>
                  <w:szCs w:val="20"/>
                  <w:lang w:val="en-GB"/>
                </w:rPr>
                <w:t xml:space="preserve">, </w:t>
              </w:r>
              <w:proofErr w:type="spellStart"/>
              <w:r>
                <w:rPr>
                  <w:sz w:val="20"/>
                  <w:szCs w:val="20"/>
                  <w:lang w:val="en-GB"/>
                </w:rPr>
                <w:t>Nepál</w:t>
              </w:r>
            </w:ins>
            <w:proofErr w:type="spellEnd"/>
          </w:p>
        </w:tc>
      </w:tr>
      <w:tr w:rsidR="00FF12AA" w:rsidRPr="003177F5" w14:paraId="644F676D" w14:textId="77777777" w:rsidTr="00B60601">
        <w:trPr>
          <w:trHeight w:val="60"/>
        </w:trPr>
        <w:tc>
          <w:tcPr>
            <w:tcW w:w="2368" w:type="dxa"/>
          </w:tcPr>
          <w:p w14:paraId="3DCE7567" w14:textId="77777777" w:rsidR="00FF12AA" w:rsidRPr="003177F5" w:rsidRDefault="00FF12AA" w:rsidP="00A95F67">
            <w:pPr>
              <w:tabs>
                <w:tab w:val="num" w:pos="1134"/>
              </w:tabs>
              <w:ind w:left="-108"/>
              <w:jc w:val="both"/>
              <w:rPr>
                <w:rFonts w:cs="Tahoma"/>
                <w:sz w:val="20"/>
                <w:szCs w:val="20"/>
                <w:lang w:val="en-GB"/>
              </w:rPr>
            </w:pPr>
            <w:r w:rsidRPr="003177F5">
              <w:rPr>
                <w:b/>
                <w:sz w:val="20"/>
                <w:szCs w:val="20"/>
                <w:lang w:val="en-GB"/>
              </w:rPr>
              <w:t>Aircraft type:</w:t>
            </w:r>
          </w:p>
        </w:tc>
        <w:tc>
          <w:tcPr>
            <w:tcW w:w="6846" w:type="dxa"/>
            <w:gridSpan w:val="2"/>
          </w:tcPr>
          <w:p w14:paraId="347AC11E" w14:textId="65B62522" w:rsidR="00FF12AA" w:rsidRPr="003177F5" w:rsidRDefault="00FF12AA" w:rsidP="00C929B2">
            <w:pPr>
              <w:tabs>
                <w:tab w:val="num" w:pos="1134"/>
              </w:tabs>
              <w:jc w:val="both"/>
              <w:rPr>
                <w:rFonts w:cs="Tahoma"/>
                <w:sz w:val="20"/>
                <w:szCs w:val="20"/>
                <w:lang w:val="en-GB"/>
              </w:rPr>
              <w:pPrChange w:id="25" w:author="Lenka Pecharová" w:date="2020-04-02T15:36:00Z">
                <w:pPr>
                  <w:tabs>
                    <w:tab w:val="num" w:pos="1134"/>
                  </w:tabs>
                  <w:jc w:val="both"/>
                </w:pPr>
              </w:pPrChange>
            </w:pPr>
            <w:del w:id="26" w:author="Lenka Pecharová" w:date="2020-04-02T15:36:00Z">
              <w:r w:rsidRPr="003177F5" w:rsidDel="00C929B2">
                <w:rPr>
                  <w:sz w:val="20"/>
                  <w:szCs w:val="20"/>
                  <w:lang w:val="en-GB"/>
                </w:rPr>
                <w:delText>A</w:delText>
              </w:r>
              <w:r w:rsidR="00D831C2" w:rsidDel="00C929B2">
                <w:rPr>
                  <w:sz w:val="20"/>
                  <w:szCs w:val="20"/>
                  <w:lang w:val="en-GB"/>
                </w:rPr>
                <w:delText>320</w:delText>
              </w:r>
            </w:del>
            <w:ins w:id="27" w:author="Lenka Pecharová" w:date="2020-04-02T15:36:00Z">
              <w:r w:rsidR="00C929B2" w:rsidRPr="003177F5">
                <w:rPr>
                  <w:sz w:val="20"/>
                  <w:szCs w:val="20"/>
                  <w:lang w:val="en-GB"/>
                </w:rPr>
                <w:t>A</w:t>
              </w:r>
              <w:r w:rsidR="00C929B2">
                <w:rPr>
                  <w:sz w:val="20"/>
                  <w:szCs w:val="20"/>
                  <w:lang w:val="en-GB"/>
                </w:rPr>
                <w:t>3</w:t>
              </w:r>
              <w:r w:rsidR="00C929B2">
                <w:rPr>
                  <w:sz w:val="20"/>
                  <w:szCs w:val="20"/>
                  <w:lang w:val="en-GB"/>
                </w:rPr>
                <w:t>19</w:t>
              </w:r>
            </w:ins>
          </w:p>
        </w:tc>
      </w:tr>
      <w:tr w:rsidR="00FF12AA" w:rsidRPr="003177F5" w14:paraId="508D5990" w14:textId="77777777" w:rsidTr="00B60601">
        <w:trPr>
          <w:trHeight w:val="60"/>
        </w:trPr>
        <w:tc>
          <w:tcPr>
            <w:tcW w:w="2368" w:type="dxa"/>
          </w:tcPr>
          <w:p w14:paraId="553F9E08" w14:textId="77777777" w:rsidR="00FF12AA" w:rsidRPr="003177F5" w:rsidRDefault="00FF12AA" w:rsidP="00A95F67">
            <w:pPr>
              <w:tabs>
                <w:tab w:val="num" w:pos="1134"/>
              </w:tabs>
              <w:ind w:left="-108"/>
              <w:jc w:val="both"/>
              <w:rPr>
                <w:rFonts w:cs="Tahoma"/>
                <w:sz w:val="20"/>
                <w:szCs w:val="20"/>
                <w:lang w:val="en-GB"/>
              </w:rPr>
            </w:pPr>
            <w:r w:rsidRPr="003177F5">
              <w:rPr>
                <w:b/>
                <w:sz w:val="20"/>
                <w:szCs w:val="20"/>
                <w:lang w:val="en-GB"/>
              </w:rPr>
              <w:t>Seating capacity:</w:t>
            </w:r>
          </w:p>
        </w:tc>
        <w:tc>
          <w:tcPr>
            <w:tcW w:w="6846" w:type="dxa"/>
            <w:gridSpan w:val="2"/>
          </w:tcPr>
          <w:p w14:paraId="049E8628" w14:textId="53318F81" w:rsidR="00FF12AA" w:rsidRPr="003177F5" w:rsidRDefault="002103EC" w:rsidP="00C929B2">
            <w:pPr>
              <w:tabs>
                <w:tab w:val="num" w:pos="1134"/>
              </w:tabs>
              <w:jc w:val="both"/>
              <w:rPr>
                <w:rFonts w:cs="Tahoma"/>
                <w:sz w:val="20"/>
                <w:szCs w:val="20"/>
                <w:lang w:val="en-GB"/>
              </w:rPr>
              <w:pPrChange w:id="28" w:author="Lenka Pecharová" w:date="2020-04-02T15:36:00Z">
                <w:pPr>
                  <w:tabs>
                    <w:tab w:val="num" w:pos="1134"/>
                  </w:tabs>
                  <w:jc w:val="both"/>
                </w:pPr>
              </w:pPrChange>
            </w:pPr>
            <w:r>
              <w:rPr>
                <w:sz w:val="20"/>
                <w:szCs w:val="20"/>
                <w:lang w:val="en-GB"/>
              </w:rPr>
              <w:t xml:space="preserve">Up to </w:t>
            </w:r>
            <w:del w:id="29" w:author="Lenka Pecharová" w:date="2020-04-02T15:36:00Z">
              <w:r w:rsidR="00D831C2" w:rsidDel="00C929B2">
                <w:rPr>
                  <w:sz w:val="20"/>
                  <w:szCs w:val="20"/>
                  <w:lang w:val="en-GB"/>
                </w:rPr>
                <w:delText>17</w:delText>
              </w:r>
              <w:r w:rsidR="000E369D" w:rsidDel="00C929B2">
                <w:rPr>
                  <w:sz w:val="20"/>
                  <w:szCs w:val="20"/>
                  <w:lang w:val="en-GB"/>
                </w:rPr>
                <w:delText>0</w:delText>
              </w:r>
              <w:r w:rsidR="00D831C2" w:rsidDel="00C929B2">
                <w:rPr>
                  <w:sz w:val="20"/>
                  <w:szCs w:val="20"/>
                  <w:lang w:val="en-GB"/>
                </w:rPr>
                <w:delText xml:space="preserve"> </w:delText>
              </w:r>
            </w:del>
            <w:ins w:id="30" w:author="Lenka Pecharová" w:date="2020-04-02T15:36:00Z">
              <w:r w:rsidR="00C929B2">
                <w:rPr>
                  <w:sz w:val="20"/>
                  <w:szCs w:val="20"/>
                  <w:lang w:val="en-GB"/>
                </w:rPr>
                <w:t>136</w:t>
              </w:r>
              <w:r w:rsidR="00C929B2">
                <w:rPr>
                  <w:sz w:val="20"/>
                  <w:szCs w:val="20"/>
                  <w:lang w:val="en-GB"/>
                </w:rPr>
                <w:t xml:space="preserve"> </w:t>
              </w:r>
            </w:ins>
            <w:r w:rsidR="007F2375">
              <w:rPr>
                <w:sz w:val="20"/>
                <w:szCs w:val="20"/>
                <w:lang w:val="en-GB"/>
              </w:rPr>
              <w:t>passengers</w:t>
            </w:r>
            <w:ins w:id="31" w:author="Lenka Pecharová" w:date="2020-04-02T15:36:00Z">
              <w:r w:rsidR="00C929B2">
                <w:rPr>
                  <w:sz w:val="20"/>
                  <w:szCs w:val="20"/>
                  <w:lang w:val="en-GB"/>
                </w:rPr>
                <w:t xml:space="preserve"> (number</w:t>
              </w:r>
            </w:ins>
            <w:ins w:id="32" w:author="Lenka Pecharová" w:date="2020-04-02T15:38:00Z">
              <w:r w:rsidR="00C929B2">
                <w:rPr>
                  <w:sz w:val="20"/>
                  <w:szCs w:val="20"/>
                  <w:lang w:val="en-GB"/>
                </w:rPr>
                <w:t xml:space="preserve"> of passengers could be raised up to 140 according to actual situation, i.</w:t>
              </w:r>
            </w:ins>
            <w:ins w:id="33" w:author="Lenka Pecharová" w:date="2020-04-02T15:39:00Z">
              <w:r w:rsidR="00C929B2">
                <w:rPr>
                  <w:sz w:val="20"/>
                  <w:szCs w:val="20"/>
                  <w:lang w:val="en-GB"/>
                </w:rPr>
                <w:t>e. number of adults, number of male or female passengers, children/ infants</w:t>
              </w:r>
            </w:ins>
            <w:ins w:id="34" w:author="Lenka Pecharová" w:date="2020-04-02T15:40:00Z">
              <w:r w:rsidR="00C929B2">
                <w:rPr>
                  <w:sz w:val="20"/>
                  <w:szCs w:val="20"/>
                  <w:lang w:val="en-GB"/>
                </w:rPr>
                <w:t xml:space="preserve"> </w:t>
              </w:r>
              <w:proofErr w:type="spellStart"/>
              <w:r w:rsidR="00C929B2">
                <w:rPr>
                  <w:sz w:val="20"/>
                  <w:szCs w:val="20"/>
                  <w:lang w:val="en-GB"/>
                </w:rPr>
                <w:t>etc</w:t>
              </w:r>
              <w:proofErr w:type="spellEnd"/>
              <w:r w:rsidR="00C929B2">
                <w:rPr>
                  <w:sz w:val="20"/>
                  <w:szCs w:val="20"/>
                  <w:lang w:val="en-GB"/>
                </w:rPr>
                <w:t>, based on the information from Charterer).</w:t>
              </w:r>
            </w:ins>
            <w:ins w:id="35" w:author="Lenka Pecharová" w:date="2020-04-02T15:41:00Z">
              <w:r w:rsidR="00C929B2">
                <w:rPr>
                  <w:sz w:val="20"/>
                  <w:szCs w:val="20"/>
                  <w:lang w:val="en-GB"/>
                </w:rPr>
                <w:t>)</w:t>
              </w:r>
            </w:ins>
            <w:ins w:id="36" w:author="Lenka Pecharová" w:date="2020-04-02T15:39:00Z">
              <w:r w:rsidR="00C929B2">
                <w:rPr>
                  <w:sz w:val="20"/>
                  <w:szCs w:val="20"/>
                  <w:lang w:val="en-GB"/>
                </w:rPr>
                <w:t xml:space="preserve"> </w:t>
              </w:r>
            </w:ins>
            <w:ins w:id="37" w:author="Lenka Pecharová" w:date="2020-04-02T15:38:00Z">
              <w:r w:rsidR="00C929B2">
                <w:rPr>
                  <w:sz w:val="20"/>
                  <w:szCs w:val="20"/>
                  <w:lang w:val="en-GB"/>
                </w:rPr>
                <w:t xml:space="preserve"> </w:t>
              </w:r>
            </w:ins>
            <w:r>
              <w:rPr>
                <w:sz w:val="20"/>
                <w:szCs w:val="20"/>
                <w:lang w:val="en-GB"/>
              </w:rPr>
              <w:t xml:space="preserve"> </w:t>
            </w:r>
          </w:p>
        </w:tc>
      </w:tr>
    </w:tbl>
    <w:tbl>
      <w:tblPr>
        <w:tblStyle w:val="Mkatabulky"/>
        <w:tblpPr w:leftFromText="141" w:rightFromText="141" w:vertAnchor="text" w:horzAnchor="margin"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F12AA" w:rsidRPr="00483392" w14:paraId="148CD5DA" w14:textId="77777777" w:rsidTr="00B069D1">
        <w:tc>
          <w:tcPr>
            <w:tcW w:w="9062" w:type="dxa"/>
          </w:tcPr>
          <w:p w14:paraId="59B1C985" w14:textId="1D521755" w:rsidR="00FF12AA" w:rsidRPr="00483392" w:rsidRDefault="00FF12AA" w:rsidP="00C929B2">
            <w:pPr>
              <w:tabs>
                <w:tab w:val="num" w:pos="1134"/>
              </w:tabs>
              <w:spacing w:after="120"/>
              <w:ind w:left="-108"/>
              <w:jc w:val="both"/>
              <w:rPr>
                <w:rFonts w:cs="Tahoma"/>
                <w:sz w:val="20"/>
                <w:szCs w:val="20"/>
                <w:lang w:val="en-GB"/>
              </w:rPr>
              <w:pPrChange w:id="38" w:author="Lenka Pecharová" w:date="2020-04-02T15:41:00Z">
                <w:pPr>
                  <w:framePr w:hSpace="141" w:wrap="around" w:vAnchor="text" w:hAnchor="margin" w:y="224"/>
                  <w:tabs>
                    <w:tab w:val="num" w:pos="1134"/>
                  </w:tabs>
                  <w:spacing w:after="120"/>
                  <w:ind w:left="-108"/>
                  <w:jc w:val="both"/>
                </w:pPr>
              </w:pPrChange>
            </w:pPr>
            <w:r w:rsidRPr="003177F5">
              <w:rPr>
                <w:b/>
                <w:sz w:val="20"/>
                <w:szCs w:val="20"/>
                <w:lang w:val="en-GB"/>
              </w:rPr>
              <w:t>Baggage:</w:t>
            </w:r>
            <w:r w:rsidRPr="003177F5">
              <w:rPr>
                <w:rFonts w:ascii="Arial" w:hAnsi="Arial" w:cs="Arial"/>
                <w:lang w:val="en-GB"/>
              </w:rPr>
              <w:t xml:space="preserve"> </w:t>
            </w:r>
            <w:del w:id="39" w:author="Lenka Pecharová" w:date="2020-04-02T15:41:00Z">
              <w:r w:rsidR="00A70E06" w:rsidRPr="00D72B04" w:rsidDel="00C929B2">
                <w:rPr>
                  <w:rFonts w:cstheme="minorHAnsi"/>
                  <w:b/>
                  <w:sz w:val="20"/>
                  <w:szCs w:val="20"/>
                  <w:lang w:val="en-GB"/>
                </w:rPr>
                <w:delText>2</w:delText>
              </w:r>
              <w:r w:rsidR="00F06658" w:rsidRPr="00D72B04" w:rsidDel="00C929B2">
                <w:rPr>
                  <w:rFonts w:cstheme="minorHAnsi"/>
                  <w:b/>
                  <w:sz w:val="20"/>
                  <w:szCs w:val="20"/>
                  <w:lang w:val="en-GB"/>
                </w:rPr>
                <w:delText>0</w:delText>
              </w:r>
              <w:r w:rsidRPr="00D72B04" w:rsidDel="00C929B2">
                <w:rPr>
                  <w:rFonts w:cs="Arial"/>
                  <w:b/>
                  <w:sz w:val="20"/>
                  <w:szCs w:val="20"/>
                  <w:lang w:val="en-GB"/>
                </w:rPr>
                <w:delText xml:space="preserve">kg </w:delText>
              </w:r>
            </w:del>
            <w:ins w:id="40" w:author="Lenka Pecharová" w:date="2020-04-02T15:41:00Z">
              <w:r w:rsidR="00C929B2">
                <w:rPr>
                  <w:rFonts w:cstheme="minorHAnsi"/>
                  <w:b/>
                  <w:sz w:val="20"/>
                  <w:szCs w:val="20"/>
                  <w:lang w:val="en-GB"/>
                </w:rPr>
                <w:t>15</w:t>
              </w:r>
              <w:r w:rsidR="00C929B2" w:rsidRPr="00D72B04">
                <w:rPr>
                  <w:rFonts w:cs="Arial"/>
                  <w:b/>
                  <w:sz w:val="20"/>
                  <w:szCs w:val="20"/>
                  <w:lang w:val="en-GB"/>
                </w:rPr>
                <w:t xml:space="preserve">kg </w:t>
              </w:r>
            </w:ins>
            <w:r w:rsidRPr="00D72B04">
              <w:rPr>
                <w:rFonts w:cs="Arial"/>
                <w:b/>
                <w:sz w:val="20"/>
                <w:szCs w:val="20"/>
                <w:lang w:val="en-GB"/>
              </w:rPr>
              <w:t>per person including cabin baggage</w:t>
            </w:r>
            <w:r w:rsidRPr="003177F5">
              <w:rPr>
                <w:rFonts w:cs="Arial"/>
                <w:sz w:val="20"/>
                <w:szCs w:val="20"/>
                <w:lang w:val="en-GB"/>
              </w:rPr>
              <w:t>, its maximum size being 55x40x20 cm and maximum weight 5kg, baggage pooling is permitted, however the maximum weight per item must not exceed 32kg.</w:t>
            </w:r>
          </w:p>
        </w:tc>
      </w:tr>
    </w:tbl>
    <w:tbl>
      <w:tblPr>
        <w:tblStyle w:val="Mkatabulky"/>
        <w:tblW w:w="0" w:type="auto"/>
        <w:tblInd w:w="-5" w:type="dxa"/>
        <w:tblLook w:val="04A0" w:firstRow="1" w:lastRow="0" w:firstColumn="1" w:lastColumn="0" w:noHBand="0" w:noVBand="1"/>
        <w:tblPrChange w:id="41" w:author="Lenka Pecharová" w:date="2020-04-02T15:45:00Z">
          <w:tblPr>
            <w:tblStyle w:val="Mkatabulky"/>
            <w:tblW w:w="0" w:type="auto"/>
            <w:tblInd w:w="-5" w:type="dxa"/>
            <w:tblLook w:val="04A0" w:firstRow="1" w:lastRow="0" w:firstColumn="1" w:lastColumn="0" w:noHBand="0" w:noVBand="1"/>
          </w:tblPr>
        </w:tblPrChange>
      </w:tblPr>
      <w:tblGrid>
        <w:gridCol w:w="1276"/>
        <w:gridCol w:w="1331"/>
        <w:gridCol w:w="1128"/>
        <w:gridCol w:w="1132"/>
        <w:gridCol w:w="1134"/>
        <w:gridCol w:w="1126"/>
        <w:gridCol w:w="1282"/>
        <w:tblGridChange w:id="42">
          <w:tblGrid>
            <w:gridCol w:w="1123"/>
            <w:gridCol w:w="1331"/>
            <w:gridCol w:w="1128"/>
            <w:gridCol w:w="1132"/>
            <w:gridCol w:w="1134"/>
            <w:gridCol w:w="1126"/>
            <w:gridCol w:w="1282"/>
          </w:tblGrid>
        </w:tblGridChange>
      </w:tblGrid>
      <w:tr w:rsidR="003060A4" w:rsidRPr="00483392" w14:paraId="2213A883" w14:textId="77777777" w:rsidTr="00F07D59">
        <w:tc>
          <w:tcPr>
            <w:tcW w:w="1276" w:type="dxa"/>
            <w:tcPrChange w:id="43" w:author="Lenka Pecharová" w:date="2020-04-02T15:45:00Z">
              <w:tcPr>
                <w:tcW w:w="1123" w:type="dxa"/>
              </w:tcPr>
            </w:tcPrChange>
          </w:tcPr>
          <w:p w14:paraId="79F4BA33"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Flight</w:t>
            </w:r>
          </w:p>
        </w:tc>
        <w:tc>
          <w:tcPr>
            <w:tcW w:w="1178" w:type="dxa"/>
            <w:tcPrChange w:id="44" w:author="Lenka Pecharová" w:date="2020-04-02T15:45:00Z">
              <w:tcPr>
                <w:tcW w:w="1331" w:type="dxa"/>
              </w:tcPr>
            </w:tcPrChange>
          </w:tcPr>
          <w:p w14:paraId="3C982499"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Date</w:t>
            </w:r>
          </w:p>
        </w:tc>
        <w:tc>
          <w:tcPr>
            <w:tcW w:w="1128" w:type="dxa"/>
            <w:tcPrChange w:id="45" w:author="Lenka Pecharová" w:date="2020-04-02T15:45:00Z">
              <w:tcPr>
                <w:tcW w:w="1128" w:type="dxa"/>
              </w:tcPr>
            </w:tcPrChange>
          </w:tcPr>
          <w:p w14:paraId="07B75B08"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Flight number</w:t>
            </w:r>
          </w:p>
        </w:tc>
        <w:tc>
          <w:tcPr>
            <w:tcW w:w="1132" w:type="dxa"/>
            <w:tcPrChange w:id="46" w:author="Lenka Pecharová" w:date="2020-04-02T15:45:00Z">
              <w:tcPr>
                <w:tcW w:w="1132" w:type="dxa"/>
              </w:tcPr>
            </w:tcPrChange>
          </w:tcPr>
          <w:p w14:paraId="202BFE13"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Departure point</w:t>
            </w:r>
          </w:p>
        </w:tc>
        <w:tc>
          <w:tcPr>
            <w:tcW w:w="1134" w:type="dxa"/>
            <w:tcPrChange w:id="47" w:author="Lenka Pecharová" w:date="2020-04-02T15:45:00Z">
              <w:tcPr>
                <w:tcW w:w="1134" w:type="dxa"/>
              </w:tcPr>
            </w:tcPrChange>
          </w:tcPr>
          <w:p w14:paraId="52BEF345" w14:textId="38F54FC4" w:rsidR="003060A4" w:rsidRPr="00483392" w:rsidRDefault="003060A4" w:rsidP="003C0FEF">
            <w:pPr>
              <w:tabs>
                <w:tab w:val="num" w:pos="1134"/>
              </w:tabs>
              <w:spacing w:after="120"/>
              <w:jc w:val="center"/>
              <w:rPr>
                <w:rFonts w:cs="Tahoma"/>
                <w:sz w:val="20"/>
                <w:szCs w:val="20"/>
                <w:lang w:val="en-GB"/>
              </w:rPr>
            </w:pPr>
            <w:r w:rsidRPr="00483392">
              <w:rPr>
                <w:rFonts w:cs="Tahoma"/>
                <w:b/>
                <w:sz w:val="20"/>
                <w:szCs w:val="20"/>
                <w:lang w:val="en-GB"/>
              </w:rPr>
              <w:t xml:space="preserve">Departure time </w:t>
            </w:r>
            <w:r w:rsidRPr="00483392">
              <w:rPr>
                <w:rFonts w:cs="Tahoma"/>
                <w:sz w:val="20"/>
                <w:szCs w:val="20"/>
                <w:lang w:val="en-GB"/>
              </w:rPr>
              <w:t>(</w:t>
            </w:r>
            <w:r w:rsidR="00462AE0">
              <w:rPr>
                <w:rFonts w:cs="Tahoma"/>
                <w:sz w:val="20"/>
                <w:szCs w:val="20"/>
                <w:lang w:val="en-GB"/>
              </w:rPr>
              <w:t>UTC</w:t>
            </w:r>
            <w:r w:rsidRPr="00483392">
              <w:rPr>
                <w:rFonts w:cs="Tahoma"/>
                <w:sz w:val="20"/>
                <w:szCs w:val="20"/>
                <w:lang w:val="en-GB"/>
              </w:rPr>
              <w:t xml:space="preserve"> time)</w:t>
            </w:r>
          </w:p>
        </w:tc>
        <w:tc>
          <w:tcPr>
            <w:tcW w:w="1126" w:type="dxa"/>
            <w:tcPrChange w:id="48" w:author="Lenka Pecharová" w:date="2020-04-02T15:45:00Z">
              <w:tcPr>
                <w:tcW w:w="1126" w:type="dxa"/>
              </w:tcPr>
            </w:tcPrChange>
          </w:tcPr>
          <w:p w14:paraId="02878C24" w14:textId="77777777" w:rsidR="003060A4" w:rsidRPr="00483392" w:rsidRDefault="003060A4" w:rsidP="003C0FEF">
            <w:pPr>
              <w:tabs>
                <w:tab w:val="num" w:pos="1134"/>
              </w:tabs>
              <w:spacing w:after="120"/>
              <w:jc w:val="center"/>
              <w:rPr>
                <w:rFonts w:cs="Tahoma"/>
                <w:sz w:val="20"/>
                <w:szCs w:val="20"/>
                <w:lang w:val="en-GB"/>
              </w:rPr>
            </w:pPr>
            <w:r w:rsidRPr="00483392">
              <w:rPr>
                <w:rFonts w:cs="Tahoma"/>
                <w:b/>
                <w:sz w:val="20"/>
                <w:szCs w:val="20"/>
                <w:lang w:val="en-GB"/>
              </w:rPr>
              <w:t>Arrival point</w:t>
            </w:r>
          </w:p>
        </w:tc>
        <w:tc>
          <w:tcPr>
            <w:tcW w:w="1282" w:type="dxa"/>
            <w:tcPrChange w:id="49" w:author="Lenka Pecharová" w:date="2020-04-02T15:45:00Z">
              <w:tcPr>
                <w:tcW w:w="1282" w:type="dxa"/>
              </w:tcPr>
            </w:tcPrChange>
          </w:tcPr>
          <w:p w14:paraId="2517EE09" w14:textId="3601D9C3"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 xml:space="preserve">Arrival time </w:t>
            </w:r>
            <w:r w:rsidRPr="00483392">
              <w:rPr>
                <w:rFonts w:cs="Tahoma"/>
                <w:sz w:val="20"/>
                <w:szCs w:val="20"/>
                <w:lang w:val="en-GB"/>
              </w:rPr>
              <w:t>(</w:t>
            </w:r>
            <w:r w:rsidR="00462AE0">
              <w:rPr>
                <w:rFonts w:cs="Tahoma"/>
                <w:sz w:val="20"/>
                <w:szCs w:val="20"/>
                <w:lang w:val="en-GB"/>
              </w:rPr>
              <w:t>UTC</w:t>
            </w:r>
            <w:r w:rsidRPr="00483392">
              <w:rPr>
                <w:rFonts w:cs="Tahoma"/>
                <w:sz w:val="20"/>
                <w:szCs w:val="20"/>
                <w:lang w:val="en-GB"/>
              </w:rPr>
              <w:t xml:space="preserve"> time)</w:t>
            </w:r>
          </w:p>
        </w:tc>
      </w:tr>
      <w:tr w:rsidR="002103EC" w:rsidRPr="00483392" w14:paraId="70B953F1" w14:textId="77777777" w:rsidTr="00F07D59">
        <w:tc>
          <w:tcPr>
            <w:tcW w:w="1276" w:type="dxa"/>
            <w:tcPrChange w:id="50" w:author="Lenka Pecharová" w:date="2020-04-02T15:45:00Z">
              <w:tcPr>
                <w:tcW w:w="1123" w:type="dxa"/>
              </w:tcPr>
            </w:tcPrChange>
          </w:tcPr>
          <w:p w14:paraId="027AEFBE" w14:textId="7A691B3B" w:rsidR="002103EC" w:rsidRPr="003177F5" w:rsidRDefault="007916E1" w:rsidP="002103EC">
            <w:pPr>
              <w:tabs>
                <w:tab w:val="num" w:pos="1134"/>
              </w:tabs>
              <w:spacing w:after="120"/>
              <w:jc w:val="center"/>
              <w:rPr>
                <w:rFonts w:cs="Tahoma"/>
                <w:sz w:val="20"/>
                <w:szCs w:val="20"/>
                <w:lang w:val="en-GB"/>
              </w:rPr>
            </w:pPr>
            <w:del w:id="51" w:author="Lenka Pecharová" w:date="2020-04-02T15:43:00Z">
              <w:r w:rsidDel="00F07D59">
                <w:rPr>
                  <w:rFonts w:cs="Tahoma"/>
                  <w:sz w:val="20"/>
                  <w:szCs w:val="20"/>
                  <w:lang w:val="en-GB"/>
                </w:rPr>
                <w:delText>GOI</w:delText>
              </w:r>
              <w:r w:rsidR="002103EC" w:rsidRPr="003177F5" w:rsidDel="00F07D59">
                <w:rPr>
                  <w:rFonts w:cs="Tahoma"/>
                  <w:sz w:val="20"/>
                  <w:szCs w:val="20"/>
                  <w:lang w:val="en-GB"/>
                </w:rPr>
                <w:delText>-</w:delText>
              </w:r>
              <w:r w:rsidR="00A22096" w:rsidDel="00F07D59">
                <w:rPr>
                  <w:rFonts w:cs="Tahoma"/>
                  <w:sz w:val="20"/>
                  <w:szCs w:val="20"/>
                  <w:lang w:val="en-GB"/>
                </w:rPr>
                <w:delText>BOM</w:delText>
              </w:r>
            </w:del>
            <w:ins w:id="52" w:author="Lenka Pecharová" w:date="2020-04-02T15:43:00Z">
              <w:r w:rsidR="00F07D59">
                <w:rPr>
                  <w:rFonts w:cs="Tahoma"/>
                  <w:sz w:val="20"/>
                  <w:szCs w:val="20"/>
                  <w:lang w:val="en-GB"/>
                </w:rPr>
                <w:t>PRG - EVN</w:t>
              </w:r>
            </w:ins>
          </w:p>
        </w:tc>
        <w:tc>
          <w:tcPr>
            <w:tcW w:w="1178" w:type="dxa"/>
            <w:tcPrChange w:id="53" w:author="Lenka Pecharová" w:date="2020-04-02T15:45:00Z">
              <w:tcPr>
                <w:tcW w:w="1331" w:type="dxa"/>
              </w:tcPr>
            </w:tcPrChange>
          </w:tcPr>
          <w:p w14:paraId="414BF370" w14:textId="6C2FD183" w:rsidR="002103EC" w:rsidRPr="003177F5" w:rsidRDefault="00462AE0" w:rsidP="002103EC">
            <w:pPr>
              <w:tabs>
                <w:tab w:val="num" w:pos="1134"/>
              </w:tabs>
              <w:spacing w:after="120"/>
              <w:jc w:val="center"/>
              <w:rPr>
                <w:rFonts w:cs="Tahoma"/>
                <w:sz w:val="20"/>
                <w:szCs w:val="20"/>
                <w:lang w:val="en-GB"/>
              </w:rPr>
            </w:pPr>
            <w:del w:id="54" w:author="Lenka Pecharová" w:date="2020-04-02T15:43:00Z">
              <w:r w:rsidDel="00F07D59">
                <w:rPr>
                  <w:rFonts w:cs="Tahoma"/>
                  <w:sz w:val="20"/>
                  <w:szCs w:val="20"/>
                  <w:lang w:val="en-GB"/>
                </w:rPr>
                <w:delText>28.3.</w:delText>
              </w:r>
            </w:del>
            <w:ins w:id="55" w:author="Lenka Pecharová" w:date="2020-04-02T15:43:00Z">
              <w:r w:rsidR="00F07D59">
                <w:rPr>
                  <w:rFonts w:cs="Tahoma"/>
                  <w:sz w:val="20"/>
                  <w:szCs w:val="20"/>
                  <w:lang w:val="en-GB"/>
                </w:rPr>
                <w:t>2.4.2020</w:t>
              </w:r>
            </w:ins>
          </w:p>
        </w:tc>
        <w:tc>
          <w:tcPr>
            <w:tcW w:w="1128" w:type="dxa"/>
            <w:tcPrChange w:id="56" w:author="Lenka Pecharová" w:date="2020-04-02T15:45:00Z">
              <w:tcPr>
                <w:tcW w:w="1128" w:type="dxa"/>
              </w:tcPr>
            </w:tcPrChange>
          </w:tcPr>
          <w:p w14:paraId="19C6D800" w14:textId="30F2663E" w:rsidR="002103EC" w:rsidRPr="003177F5" w:rsidRDefault="00E85E16" w:rsidP="00F07D59">
            <w:pPr>
              <w:tabs>
                <w:tab w:val="num" w:pos="1134"/>
              </w:tabs>
              <w:spacing w:after="120"/>
              <w:jc w:val="center"/>
              <w:rPr>
                <w:rFonts w:cs="Tahoma"/>
                <w:sz w:val="20"/>
                <w:szCs w:val="20"/>
                <w:lang w:val="en-GB"/>
              </w:rPr>
              <w:pPrChange w:id="57" w:author="Lenka Pecharová" w:date="2020-04-02T15:43:00Z">
                <w:pPr>
                  <w:tabs>
                    <w:tab w:val="num" w:pos="1134"/>
                  </w:tabs>
                  <w:spacing w:after="120"/>
                  <w:jc w:val="center"/>
                </w:pPr>
              </w:pPrChange>
            </w:pPr>
            <w:r>
              <w:rPr>
                <w:rFonts w:cs="Tahoma"/>
                <w:sz w:val="20"/>
                <w:szCs w:val="20"/>
                <w:lang w:val="en-GB"/>
              </w:rPr>
              <w:t xml:space="preserve">OK </w:t>
            </w:r>
            <w:del w:id="58" w:author="Lenka Pecharová" w:date="2020-04-02T15:43:00Z">
              <w:r w:rsidR="00A07A53" w:rsidDel="00F07D59">
                <w:rPr>
                  <w:rFonts w:cs="Tahoma"/>
                  <w:sz w:val="20"/>
                  <w:szCs w:val="20"/>
                  <w:lang w:val="en-GB"/>
                </w:rPr>
                <w:delText>927</w:delText>
              </w:r>
              <w:r w:rsidR="00462AE0" w:rsidDel="00F07D59">
                <w:rPr>
                  <w:rFonts w:cs="Tahoma"/>
                  <w:sz w:val="20"/>
                  <w:szCs w:val="20"/>
                  <w:lang w:val="en-GB"/>
                </w:rPr>
                <w:delText>6</w:delText>
              </w:r>
            </w:del>
            <w:ins w:id="59" w:author="Lenka Pecharová" w:date="2020-04-02T15:43:00Z">
              <w:r w:rsidR="00F07D59">
                <w:rPr>
                  <w:rFonts w:cs="Tahoma"/>
                  <w:sz w:val="20"/>
                  <w:szCs w:val="20"/>
                  <w:lang w:val="en-GB"/>
                </w:rPr>
                <w:t>6402</w:t>
              </w:r>
            </w:ins>
          </w:p>
        </w:tc>
        <w:tc>
          <w:tcPr>
            <w:tcW w:w="1132" w:type="dxa"/>
            <w:tcPrChange w:id="60" w:author="Lenka Pecharová" w:date="2020-04-02T15:45:00Z">
              <w:tcPr>
                <w:tcW w:w="1132" w:type="dxa"/>
              </w:tcPr>
            </w:tcPrChange>
          </w:tcPr>
          <w:p w14:paraId="7C5926FA" w14:textId="45B48619" w:rsidR="002103EC" w:rsidRPr="003177F5" w:rsidRDefault="007916E1" w:rsidP="002103EC">
            <w:pPr>
              <w:tabs>
                <w:tab w:val="num" w:pos="1134"/>
              </w:tabs>
              <w:spacing w:after="120"/>
              <w:jc w:val="center"/>
              <w:rPr>
                <w:rFonts w:cs="Tahoma"/>
                <w:sz w:val="20"/>
                <w:szCs w:val="20"/>
                <w:lang w:val="en-GB"/>
              </w:rPr>
            </w:pPr>
            <w:del w:id="61" w:author="Lenka Pecharová" w:date="2020-04-02T15:43:00Z">
              <w:r w:rsidDel="00F07D59">
                <w:rPr>
                  <w:rFonts w:cs="Tahoma"/>
                  <w:sz w:val="20"/>
                  <w:szCs w:val="20"/>
                  <w:lang w:val="en-GB"/>
                </w:rPr>
                <w:delText>GOI</w:delText>
              </w:r>
            </w:del>
            <w:ins w:id="62" w:author="Lenka Pecharová" w:date="2020-04-02T15:43:00Z">
              <w:r w:rsidR="00F07D59">
                <w:rPr>
                  <w:rFonts w:cs="Tahoma"/>
                  <w:sz w:val="20"/>
                  <w:szCs w:val="20"/>
                  <w:lang w:val="en-GB"/>
                </w:rPr>
                <w:t>PRG</w:t>
              </w:r>
            </w:ins>
          </w:p>
        </w:tc>
        <w:tc>
          <w:tcPr>
            <w:tcW w:w="1134" w:type="dxa"/>
            <w:tcPrChange w:id="63" w:author="Lenka Pecharová" w:date="2020-04-02T15:45:00Z">
              <w:tcPr>
                <w:tcW w:w="1134" w:type="dxa"/>
              </w:tcPr>
            </w:tcPrChange>
          </w:tcPr>
          <w:p w14:paraId="033940C1" w14:textId="5D2A565A" w:rsidR="002103EC" w:rsidRPr="003177F5" w:rsidRDefault="00462AE0" w:rsidP="002103EC">
            <w:pPr>
              <w:tabs>
                <w:tab w:val="num" w:pos="1134"/>
              </w:tabs>
              <w:spacing w:after="120"/>
              <w:jc w:val="center"/>
              <w:rPr>
                <w:rFonts w:cs="Tahoma"/>
                <w:sz w:val="20"/>
                <w:szCs w:val="20"/>
                <w:lang w:val="en-GB"/>
              </w:rPr>
            </w:pPr>
            <w:del w:id="64" w:author="Lenka Pecharová" w:date="2020-04-02T15:43:00Z">
              <w:r w:rsidDel="00F07D59">
                <w:rPr>
                  <w:rFonts w:cs="Tahoma"/>
                  <w:sz w:val="20"/>
                  <w:szCs w:val="20"/>
                  <w:lang w:val="en-GB"/>
                </w:rPr>
                <w:delText>22:00</w:delText>
              </w:r>
            </w:del>
            <w:ins w:id="65" w:author="Lenka Pecharová" w:date="2020-04-02T15:43:00Z">
              <w:r w:rsidR="00F07D59">
                <w:rPr>
                  <w:rFonts w:cs="Tahoma"/>
                  <w:sz w:val="20"/>
                  <w:szCs w:val="20"/>
                  <w:lang w:val="en-GB"/>
                </w:rPr>
                <w:t>10:00</w:t>
              </w:r>
            </w:ins>
          </w:p>
        </w:tc>
        <w:tc>
          <w:tcPr>
            <w:tcW w:w="1126" w:type="dxa"/>
            <w:tcPrChange w:id="66" w:author="Lenka Pecharová" w:date="2020-04-02T15:45:00Z">
              <w:tcPr>
                <w:tcW w:w="1126" w:type="dxa"/>
              </w:tcPr>
            </w:tcPrChange>
          </w:tcPr>
          <w:p w14:paraId="4675F05F" w14:textId="2EB45CFE" w:rsidR="002103EC" w:rsidRPr="003177F5" w:rsidRDefault="00A22096" w:rsidP="002103EC">
            <w:pPr>
              <w:tabs>
                <w:tab w:val="num" w:pos="1134"/>
              </w:tabs>
              <w:spacing w:after="120"/>
              <w:jc w:val="center"/>
              <w:rPr>
                <w:rFonts w:cs="Tahoma"/>
                <w:sz w:val="20"/>
                <w:szCs w:val="20"/>
                <w:lang w:val="en-GB"/>
              </w:rPr>
            </w:pPr>
            <w:del w:id="67" w:author="Lenka Pecharová" w:date="2020-04-02T15:44:00Z">
              <w:r w:rsidDel="00F07D59">
                <w:rPr>
                  <w:rFonts w:cs="Tahoma"/>
                  <w:sz w:val="20"/>
                  <w:szCs w:val="20"/>
                  <w:lang w:val="en-GB"/>
                </w:rPr>
                <w:delText>BOM</w:delText>
              </w:r>
            </w:del>
            <w:ins w:id="68" w:author="Lenka Pecharová" w:date="2020-04-02T15:44:00Z">
              <w:r w:rsidR="00F07D59">
                <w:rPr>
                  <w:rFonts w:cs="Tahoma"/>
                  <w:sz w:val="20"/>
                  <w:szCs w:val="20"/>
                  <w:lang w:val="en-GB"/>
                </w:rPr>
                <w:t>EVN</w:t>
              </w:r>
            </w:ins>
          </w:p>
        </w:tc>
        <w:tc>
          <w:tcPr>
            <w:tcW w:w="1282" w:type="dxa"/>
            <w:tcPrChange w:id="69" w:author="Lenka Pecharová" w:date="2020-04-02T15:45:00Z">
              <w:tcPr>
                <w:tcW w:w="1282" w:type="dxa"/>
              </w:tcPr>
            </w:tcPrChange>
          </w:tcPr>
          <w:p w14:paraId="35935890" w14:textId="0B853F89" w:rsidR="002103EC" w:rsidRPr="003177F5" w:rsidRDefault="00462AE0" w:rsidP="002103EC">
            <w:pPr>
              <w:tabs>
                <w:tab w:val="num" w:pos="1134"/>
              </w:tabs>
              <w:spacing w:after="120"/>
              <w:jc w:val="center"/>
              <w:rPr>
                <w:rFonts w:cs="Tahoma"/>
                <w:sz w:val="20"/>
                <w:szCs w:val="20"/>
                <w:lang w:val="en-GB"/>
              </w:rPr>
            </w:pPr>
            <w:del w:id="70" w:author="Lenka Pecharová" w:date="2020-04-02T15:44:00Z">
              <w:r w:rsidDel="00F07D59">
                <w:rPr>
                  <w:rFonts w:cs="Tahoma"/>
                  <w:sz w:val="20"/>
                  <w:szCs w:val="20"/>
                  <w:lang w:val="en-GB"/>
                </w:rPr>
                <w:delText>23:00</w:delText>
              </w:r>
            </w:del>
            <w:ins w:id="71" w:author="Lenka Pecharová" w:date="2020-04-02T15:44:00Z">
              <w:r w:rsidR="00F07D59">
                <w:rPr>
                  <w:rFonts w:cs="Tahoma"/>
                  <w:sz w:val="20"/>
                  <w:szCs w:val="20"/>
                  <w:lang w:val="en-GB"/>
                </w:rPr>
                <w:t>15:10</w:t>
              </w:r>
            </w:ins>
          </w:p>
        </w:tc>
      </w:tr>
      <w:tr w:rsidR="00F07D59" w:rsidRPr="003177F5" w14:paraId="44FE5EF7" w14:textId="77777777" w:rsidTr="00F07D59">
        <w:trPr>
          <w:ins w:id="72" w:author="Lenka Pecharová" w:date="2020-04-02T15:44:00Z"/>
        </w:trPr>
        <w:tc>
          <w:tcPr>
            <w:tcW w:w="1276" w:type="dxa"/>
            <w:tcPrChange w:id="73" w:author="Lenka Pecharová" w:date="2020-04-02T15:45:00Z">
              <w:tcPr>
                <w:tcW w:w="1123" w:type="dxa"/>
              </w:tcPr>
            </w:tcPrChange>
          </w:tcPr>
          <w:p w14:paraId="662328E6" w14:textId="0E8F2C34" w:rsidR="00F07D59" w:rsidRPr="003177F5" w:rsidRDefault="00F07D59" w:rsidP="00E250AC">
            <w:pPr>
              <w:tabs>
                <w:tab w:val="num" w:pos="1134"/>
              </w:tabs>
              <w:spacing w:after="120"/>
              <w:jc w:val="center"/>
              <w:rPr>
                <w:ins w:id="74" w:author="Lenka Pecharová" w:date="2020-04-02T15:44:00Z"/>
                <w:rFonts w:cs="Tahoma"/>
                <w:sz w:val="20"/>
                <w:szCs w:val="20"/>
                <w:lang w:val="en-GB"/>
              </w:rPr>
            </w:pPr>
            <w:ins w:id="75" w:author="Lenka Pecharová" w:date="2020-04-02T15:44:00Z">
              <w:r>
                <w:rPr>
                  <w:rFonts w:cs="Tahoma"/>
                  <w:sz w:val="20"/>
                  <w:szCs w:val="20"/>
                  <w:lang w:val="en-GB"/>
                </w:rPr>
                <w:t>EVN</w:t>
              </w:r>
              <w:r>
                <w:rPr>
                  <w:rFonts w:cs="Tahoma"/>
                  <w:sz w:val="20"/>
                  <w:szCs w:val="20"/>
                  <w:lang w:val="en-GB"/>
                </w:rPr>
                <w:t xml:space="preserve"> - CMB</w:t>
              </w:r>
            </w:ins>
          </w:p>
        </w:tc>
        <w:tc>
          <w:tcPr>
            <w:tcW w:w="1178" w:type="dxa"/>
            <w:tcPrChange w:id="76" w:author="Lenka Pecharová" w:date="2020-04-02T15:45:00Z">
              <w:tcPr>
                <w:tcW w:w="1331" w:type="dxa"/>
              </w:tcPr>
            </w:tcPrChange>
          </w:tcPr>
          <w:p w14:paraId="6DE4E2FB" w14:textId="77777777" w:rsidR="00F07D59" w:rsidRPr="003177F5" w:rsidRDefault="00F07D59" w:rsidP="00E250AC">
            <w:pPr>
              <w:tabs>
                <w:tab w:val="num" w:pos="1134"/>
              </w:tabs>
              <w:spacing w:after="120"/>
              <w:jc w:val="center"/>
              <w:rPr>
                <w:ins w:id="77" w:author="Lenka Pecharová" w:date="2020-04-02T15:44:00Z"/>
                <w:rFonts w:cs="Tahoma"/>
                <w:sz w:val="20"/>
                <w:szCs w:val="20"/>
                <w:lang w:val="en-GB"/>
              </w:rPr>
            </w:pPr>
            <w:ins w:id="78" w:author="Lenka Pecharová" w:date="2020-04-02T15:44:00Z">
              <w:r>
                <w:rPr>
                  <w:rFonts w:cs="Tahoma"/>
                  <w:sz w:val="20"/>
                  <w:szCs w:val="20"/>
                  <w:lang w:val="en-GB"/>
                </w:rPr>
                <w:t>2.4.2020</w:t>
              </w:r>
            </w:ins>
          </w:p>
        </w:tc>
        <w:tc>
          <w:tcPr>
            <w:tcW w:w="1128" w:type="dxa"/>
            <w:tcPrChange w:id="79" w:author="Lenka Pecharová" w:date="2020-04-02T15:45:00Z">
              <w:tcPr>
                <w:tcW w:w="1128" w:type="dxa"/>
              </w:tcPr>
            </w:tcPrChange>
          </w:tcPr>
          <w:p w14:paraId="00E4B8D0" w14:textId="77777777" w:rsidR="00F07D59" w:rsidRPr="003177F5" w:rsidRDefault="00F07D59" w:rsidP="00E250AC">
            <w:pPr>
              <w:tabs>
                <w:tab w:val="num" w:pos="1134"/>
              </w:tabs>
              <w:spacing w:after="120"/>
              <w:jc w:val="center"/>
              <w:rPr>
                <w:ins w:id="80" w:author="Lenka Pecharová" w:date="2020-04-02T15:44:00Z"/>
                <w:rFonts w:cs="Tahoma"/>
                <w:sz w:val="20"/>
                <w:szCs w:val="20"/>
                <w:lang w:val="en-GB"/>
              </w:rPr>
            </w:pPr>
            <w:ins w:id="81" w:author="Lenka Pecharová" w:date="2020-04-02T15:44:00Z">
              <w:r>
                <w:rPr>
                  <w:rFonts w:cs="Tahoma"/>
                  <w:sz w:val="20"/>
                  <w:szCs w:val="20"/>
                  <w:lang w:val="en-GB"/>
                </w:rPr>
                <w:t>OK 6402</w:t>
              </w:r>
            </w:ins>
          </w:p>
        </w:tc>
        <w:tc>
          <w:tcPr>
            <w:tcW w:w="1132" w:type="dxa"/>
            <w:tcPrChange w:id="82" w:author="Lenka Pecharová" w:date="2020-04-02T15:45:00Z">
              <w:tcPr>
                <w:tcW w:w="1132" w:type="dxa"/>
              </w:tcPr>
            </w:tcPrChange>
          </w:tcPr>
          <w:p w14:paraId="6192C054" w14:textId="16A740EF" w:rsidR="00F07D59" w:rsidRPr="003177F5" w:rsidRDefault="00F07D59" w:rsidP="00E250AC">
            <w:pPr>
              <w:tabs>
                <w:tab w:val="num" w:pos="1134"/>
              </w:tabs>
              <w:spacing w:after="120"/>
              <w:jc w:val="center"/>
              <w:rPr>
                <w:ins w:id="83" w:author="Lenka Pecharová" w:date="2020-04-02T15:44:00Z"/>
                <w:rFonts w:cs="Tahoma"/>
                <w:sz w:val="20"/>
                <w:szCs w:val="20"/>
                <w:lang w:val="en-GB"/>
              </w:rPr>
            </w:pPr>
            <w:ins w:id="84" w:author="Lenka Pecharová" w:date="2020-04-02T15:44:00Z">
              <w:r>
                <w:rPr>
                  <w:rFonts w:cs="Tahoma"/>
                  <w:sz w:val="20"/>
                  <w:szCs w:val="20"/>
                  <w:lang w:val="en-GB"/>
                </w:rPr>
                <w:t>EVN</w:t>
              </w:r>
            </w:ins>
          </w:p>
        </w:tc>
        <w:tc>
          <w:tcPr>
            <w:tcW w:w="1134" w:type="dxa"/>
            <w:tcPrChange w:id="85" w:author="Lenka Pecharová" w:date="2020-04-02T15:45:00Z">
              <w:tcPr>
                <w:tcW w:w="1134" w:type="dxa"/>
              </w:tcPr>
            </w:tcPrChange>
          </w:tcPr>
          <w:p w14:paraId="55E93C45" w14:textId="32C7B0CF" w:rsidR="00F07D59" w:rsidRPr="003177F5" w:rsidRDefault="00F07D59" w:rsidP="00F07D59">
            <w:pPr>
              <w:tabs>
                <w:tab w:val="num" w:pos="1134"/>
              </w:tabs>
              <w:spacing w:after="120"/>
              <w:jc w:val="center"/>
              <w:rPr>
                <w:ins w:id="86" w:author="Lenka Pecharová" w:date="2020-04-02T15:44:00Z"/>
                <w:rFonts w:cs="Tahoma"/>
                <w:sz w:val="20"/>
                <w:szCs w:val="20"/>
                <w:lang w:val="en-GB"/>
              </w:rPr>
              <w:pPrChange w:id="87" w:author="Lenka Pecharová" w:date="2020-04-02T15:44:00Z">
                <w:pPr>
                  <w:tabs>
                    <w:tab w:val="num" w:pos="1134"/>
                  </w:tabs>
                  <w:spacing w:after="120"/>
                  <w:jc w:val="center"/>
                </w:pPr>
              </w:pPrChange>
            </w:pPr>
            <w:ins w:id="88" w:author="Lenka Pecharová" w:date="2020-04-02T15:44:00Z">
              <w:r>
                <w:rPr>
                  <w:rFonts w:cs="Tahoma"/>
                  <w:sz w:val="20"/>
                  <w:szCs w:val="20"/>
                  <w:lang w:val="en-GB"/>
                </w:rPr>
                <w:t>1</w:t>
              </w:r>
              <w:r>
                <w:rPr>
                  <w:rFonts w:cs="Tahoma"/>
                  <w:sz w:val="20"/>
                  <w:szCs w:val="20"/>
                  <w:lang w:val="en-GB"/>
                </w:rPr>
                <w:t>6</w:t>
              </w:r>
              <w:r>
                <w:rPr>
                  <w:rFonts w:cs="Tahoma"/>
                  <w:sz w:val="20"/>
                  <w:szCs w:val="20"/>
                  <w:lang w:val="en-GB"/>
                </w:rPr>
                <w:t>:00</w:t>
              </w:r>
            </w:ins>
          </w:p>
        </w:tc>
        <w:tc>
          <w:tcPr>
            <w:tcW w:w="1126" w:type="dxa"/>
            <w:tcPrChange w:id="89" w:author="Lenka Pecharová" w:date="2020-04-02T15:45:00Z">
              <w:tcPr>
                <w:tcW w:w="1126" w:type="dxa"/>
              </w:tcPr>
            </w:tcPrChange>
          </w:tcPr>
          <w:p w14:paraId="6FB9FBA1" w14:textId="7BCD025F" w:rsidR="00F07D59" w:rsidRPr="003177F5" w:rsidRDefault="00F07D59" w:rsidP="00E250AC">
            <w:pPr>
              <w:tabs>
                <w:tab w:val="num" w:pos="1134"/>
              </w:tabs>
              <w:spacing w:after="120"/>
              <w:jc w:val="center"/>
              <w:rPr>
                <w:ins w:id="90" w:author="Lenka Pecharová" w:date="2020-04-02T15:44:00Z"/>
                <w:rFonts w:cs="Tahoma"/>
                <w:sz w:val="20"/>
                <w:szCs w:val="20"/>
                <w:lang w:val="en-GB"/>
              </w:rPr>
            </w:pPr>
            <w:ins w:id="91" w:author="Lenka Pecharová" w:date="2020-04-02T15:45:00Z">
              <w:r>
                <w:rPr>
                  <w:rFonts w:cs="Tahoma"/>
                  <w:sz w:val="20"/>
                  <w:szCs w:val="20"/>
                  <w:lang w:val="en-GB"/>
                </w:rPr>
                <w:t>CMB</w:t>
              </w:r>
            </w:ins>
          </w:p>
        </w:tc>
        <w:tc>
          <w:tcPr>
            <w:tcW w:w="1282" w:type="dxa"/>
            <w:tcPrChange w:id="92" w:author="Lenka Pecharová" w:date="2020-04-02T15:45:00Z">
              <w:tcPr>
                <w:tcW w:w="1282" w:type="dxa"/>
              </w:tcPr>
            </w:tcPrChange>
          </w:tcPr>
          <w:p w14:paraId="4CF74427" w14:textId="79E11762" w:rsidR="00F07D59" w:rsidRPr="003177F5" w:rsidRDefault="00F07D59" w:rsidP="00E250AC">
            <w:pPr>
              <w:tabs>
                <w:tab w:val="num" w:pos="1134"/>
              </w:tabs>
              <w:spacing w:after="120"/>
              <w:jc w:val="center"/>
              <w:rPr>
                <w:ins w:id="93" w:author="Lenka Pecharová" w:date="2020-04-02T15:44:00Z"/>
                <w:rFonts w:cs="Tahoma"/>
                <w:sz w:val="20"/>
                <w:szCs w:val="20"/>
                <w:lang w:val="en-GB"/>
              </w:rPr>
            </w:pPr>
            <w:ins w:id="94" w:author="Lenka Pecharová" w:date="2020-04-02T15:45:00Z">
              <w:r>
                <w:rPr>
                  <w:rFonts w:cs="Tahoma"/>
                  <w:sz w:val="20"/>
                  <w:szCs w:val="20"/>
                  <w:lang w:val="en-GB"/>
                </w:rPr>
                <w:t>21:55</w:t>
              </w:r>
            </w:ins>
          </w:p>
        </w:tc>
      </w:tr>
      <w:tr w:rsidR="00F07D59" w:rsidRPr="003177F5" w14:paraId="09B754F7" w14:textId="77777777" w:rsidTr="00F07D59">
        <w:trPr>
          <w:ins w:id="95" w:author="Lenka Pecharová" w:date="2020-04-02T15:44:00Z"/>
        </w:trPr>
        <w:tc>
          <w:tcPr>
            <w:tcW w:w="1276" w:type="dxa"/>
            <w:tcPrChange w:id="96" w:author="Lenka Pecharová" w:date="2020-04-02T15:45:00Z">
              <w:tcPr>
                <w:tcW w:w="1123" w:type="dxa"/>
              </w:tcPr>
            </w:tcPrChange>
          </w:tcPr>
          <w:p w14:paraId="6D8DF88D" w14:textId="74FD2875" w:rsidR="00F07D59" w:rsidRPr="003177F5" w:rsidRDefault="00F07D59" w:rsidP="00F07D59">
            <w:pPr>
              <w:tabs>
                <w:tab w:val="num" w:pos="1134"/>
              </w:tabs>
              <w:spacing w:after="120"/>
              <w:rPr>
                <w:ins w:id="97" w:author="Lenka Pecharová" w:date="2020-04-02T15:44:00Z"/>
                <w:rFonts w:cs="Tahoma"/>
                <w:sz w:val="20"/>
                <w:szCs w:val="20"/>
                <w:lang w:val="en-GB"/>
              </w:rPr>
              <w:pPrChange w:id="98" w:author="Lenka Pecharová" w:date="2020-04-02T15:45:00Z">
                <w:pPr>
                  <w:tabs>
                    <w:tab w:val="num" w:pos="1134"/>
                  </w:tabs>
                  <w:spacing w:after="120"/>
                  <w:jc w:val="center"/>
                </w:pPr>
              </w:pPrChange>
            </w:pPr>
            <w:ins w:id="99" w:author="Lenka Pecharová" w:date="2020-04-02T15:46:00Z">
              <w:r>
                <w:rPr>
                  <w:rFonts w:cs="Tahoma"/>
                  <w:sz w:val="20"/>
                  <w:szCs w:val="20"/>
                  <w:lang w:val="en-GB"/>
                </w:rPr>
                <w:t xml:space="preserve">  </w:t>
              </w:r>
            </w:ins>
            <w:ins w:id="100" w:author="Lenka Pecharová" w:date="2020-04-02T15:44:00Z">
              <w:r>
                <w:rPr>
                  <w:rFonts w:cs="Tahoma"/>
                  <w:sz w:val="20"/>
                  <w:szCs w:val="20"/>
                  <w:lang w:val="en-GB"/>
                </w:rPr>
                <w:t>CMB</w:t>
              </w:r>
              <w:r>
                <w:rPr>
                  <w:rFonts w:cs="Tahoma"/>
                  <w:sz w:val="20"/>
                  <w:szCs w:val="20"/>
                  <w:lang w:val="en-GB"/>
                </w:rPr>
                <w:t xml:space="preserve"> - </w:t>
              </w:r>
            </w:ins>
            <w:ins w:id="101" w:author="Lenka Pecharová" w:date="2020-04-02T15:46:00Z">
              <w:r>
                <w:rPr>
                  <w:rFonts w:cs="Tahoma"/>
                  <w:sz w:val="20"/>
                  <w:szCs w:val="20"/>
                  <w:lang w:val="en-GB"/>
                </w:rPr>
                <w:t>K</w:t>
              </w:r>
            </w:ins>
            <w:ins w:id="102" w:author="Lenka Pecharová" w:date="2020-04-02T15:45:00Z">
              <w:r>
                <w:rPr>
                  <w:rFonts w:cs="Tahoma"/>
                  <w:sz w:val="20"/>
                  <w:szCs w:val="20"/>
                  <w:lang w:val="en-GB"/>
                </w:rPr>
                <w:t>TM</w:t>
              </w:r>
            </w:ins>
          </w:p>
        </w:tc>
        <w:tc>
          <w:tcPr>
            <w:tcW w:w="1178" w:type="dxa"/>
            <w:tcPrChange w:id="103" w:author="Lenka Pecharová" w:date="2020-04-02T15:45:00Z">
              <w:tcPr>
                <w:tcW w:w="1331" w:type="dxa"/>
              </w:tcPr>
            </w:tcPrChange>
          </w:tcPr>
          <w:p w14:paraId="7A853CB8" w14:textId="712B69B9" w:rsidR="00F07D59" w:rsidRPr="003177F5" w:rsidRDefault="00F07D59" w:rsidP="00E250AC">
            <w:pPr>
              <w:tabs>
                <w:tab w:val="num" w:pos="1134"/>
              </w:tabs>
              <w:spacing w:after="120"/>
              <w:jc w:val="center"/>
              <w:rPr>
                <w:ins w:id="104" w:author="Lenka Pecharová" w:date="2020-04-02T15:44:00Z"/>
                <w:rFonts w:cs="Tahoma"/>
                <w:sz w:val="20"/>
                <w:szCs w:val="20"/>
                <w:lang w:val="en-GB"/>
              </w:rPr>
            </w:pPr>
            <w:ins w:id="105" w:author="Lenka Pecharová" w:date="2020-04-02T15:47:00Z">
              <w:r>
                <w:rPr>
                  <w:rFonts w:cs="Tahoma"/>
                  <w:sz w:val="20"/>
                  <w:szCs w:val="20"/>
                  <w:lang w:val="en-GB"/>
                </w:rPr>
                <w:t>3</w:t>
              </w:r>
            </w:ins>
            <w:ins w:id="106" w:author="Lenka Pecharová" w:date="2020-04-02T15:44:00Z">
              <w:r>
                <w:rPr>
                  <w:rFonts w:cs="Tahoma"/>
                  <w:sz w:val="20"/>
                  <w:szCs w:val="20"/>
                  <w:lang w:val="en-GB"/>
                </w:rPr>
                <w:t>.4.2020</w:t>
              </w:r>
            </w:ins>
          </w:p>
        </w:tc>
        <w:tc>
          <w:tcPr>
            <w:tcW w:w="1128" w:type="dxa"/>
            <w:tcPrChange w:id="107" w:author="Lenka Pecharová" w:date="2020-04-02T15:45:00Z">
              <w:tcPr>
                <w:tcW w:w="1128" w:type="dxa"/>
              </w:tcPr>
            </w:tcPrChange>
          </w:tcPr>
          <w:p w14:paraId="647756A7" w14:textId="242F923D" w:rsidR="00F07D59" w:rsidRPr="003177F5" w:rsidRDefault="00F07D59" w:rsidP="00F07D59">
            <w:pPr>
              <w:tabs>
                <w:tab w:val="num" w:pos="1134"/>
              </w:tabs>
              <w:spacing w:after="120"/>
              <w:jc w:val="center"/>
              <w:rPr>
                <w:ins w:id="108" w:author="Lenka Pecharová" w:date="2020-04-02T15:44:00Z"/>
                <w:rFonts w:cs="Tahoma"/>
                <w:sz w:val="20"/>
                <w:szCs w:val="20"/>
                <w:lang w:val="en-GB"/>
              </w:rPr>
              <w:pPrChange w:id="109" w:author="Lenka Pecharová" w:date="2020-04-02T15:46:00Z">
                <w:pPr>
                  <w:tabs>
                    <w:tab w:val="num" w:pos="1134"/>
                  </w:tabs>
                  <w:spacing w:after="120"/>
                  <w:jc w:val="center"/>
                </w:pPr>
              </w:pPrChange>
            </w:pPr>
            <w:ins w:id="110" w:author="Lenka Pecharová" w:date="2020-04-02T15:44:00Z">
              <w:r>
                <w:rPr>
                  <w:rFonts w:cs="Tahoma"/>
                  <w:sz w:val="20"/>
                  <w:szCs w:val="20"/>
                  <w:lang w:val="en-GB"/>
                </w:rPr>
                <w:t>OK 64</w:t>
              </w:r>
            </w:ins>
            <w:ins w:id="111" w:author="Lenka Pecharová" w:date="2020-04-02T15:46:00Z">
              <w:r>
                <w:rPr>
                  <w:rFonts w:cs="Tahoma"/>
                  <w:sz w:val="20"/>
                  <w:szCs w:val="20"/>
                  <w:lang w:val="en-GB"/>
                </w:rPr>
                <w:t>03</w:t>
              </w:r>
            </w:ins>
          </w:p>
        </w:tc>
        <w:tc>
          <w:tcPr>
            <w:tcW w:w="1132" w:type="dxa"/>
            <w:tcPrChange w:id="112" w:author="Lenka Pecharová" w:date="2020-04-02T15:45:00Z">
              <w:tcPr>
                <w:tcW w:w="1132" w:type="dxa"/>
              </w:tcPr>
            </w:tcPrChange>
          </w:tcPr>
          <w:p w14:paraId="51442F97" w14:textId="47C8871B" w:rsidR="00F07D59" w:rsidRPr="003177F5" w:rsidRDefault="00F07D59" w:rsidP="00E250AC">
            <w:pPr>
              <w:tabs>
                <w:tab w:val="num" w:pos="1134"/>
              </w:tabs>
              <w:spacing w:after="120"/>
              <w:jc w:val="center"/>
              <w:rPr>
                <w:ins w:id="113" w:author="Lenka Pecharová" w:date="2020-04-02T15:44:00Z"/>
                <w:rFonts w:cs="Tahoma"/>
                <w:sz w:val="20"/>
                <w:szCs w:val="20"/>
                <w:lang w:val="en-GB"/>
              </w:rPr>
            </w:pPr>
            <w:ins w:id="114" w:author="Lenka Pecharová" w:date="2020-04-02T15:46:00Z">
              <w:r>
                <w:rPr>
                  <w:rFonts w:cs="Tahoma"/>
                  <w:sz w:val="20"/>
                  <w:szCs w:val="20"/>
                  <w:lang w:val="en-GB"/>
                </w:rPr>
                <w:t>CMB</w:t>
              </w:r>
            </w:ins>
          </w:p>
        </w:tc>
        <w:tc>
          <w:tcPr>
            <w:tcW w:w="1134" w:type="dxa"/>
            <w:tcPrChange w:id="115" w:author="Lenka Pecharová" w:date="2020-04-02T15:45:00Z">
              <w:tcPr>
                <w:tcW w:w="1134" w:type="dxa"/>
              </w:tcPr>
            </w:tcPrChange>
          </w:tcPr>
          <w:p w14:paraId="3FE2956A" w14:textId="77777777" w:rsidR="00F07D59" w:rsidRPr="003177F5" w:rsidRDefault="00F07D59" w:rsidP="00E250AC">
            <w:pPr>
              <w:tabs>
                <w:tab w:val="num" w:pos="1134"/>
              </w:tabs>
              <w:spacing w:after="120"/>
              <w:jc w:val="center"/>
              <w:rPr>
                <w:ins w:id="116" w:author="Lenka Pecharová" w:date="2020-04-02T15:44:00Z"/>
                <w:rFonts w:cs="Tahoma"/>
                <w:sz w:val="20"/>
                <w:szCs w:val="20"/>
                <w:lang w:val="en-GB"/>
              </w:rPr>
            </w:pPr>
            <w:ins w:id="117" w:author="Lenka Pecharová" w:date="2020-04-02T15:44:00Z">
              <w:r>
                <w:rPr>
                  <w:rFonts w:cs="Tahoma"/>
                  <w:sz w:val="20"/>
                  <w:szCs w:val="20"/>
                  <w:lang w:val="en-GB"/>
                </w:rPr>
                <w:t>10:00</w:t>
              </w:r>
            </w:ins>
          </w:p>
        </w:tc>
        <w:tc>
          <w:tcPr>
            <w:tcW w:w="1126" w:type="dxa"/>
            <w:tcPrChange w:id="118" w:author="Lenka Pecharová" w:date="2020-04-02T15:45:00Z">
              <w:tcPr>
                <w:tcW w:w="1126" w:type="dxa"/>
              </w:tcPr>
            </w:tcPrChange>
          </w:tcPr>
          <w:p w14:paraId="728ACA03" w14:textId="2FF7724F" w:rsidR="00F07D59" w:rsidRPr="003177F5" w:rsidRDefault="00F07D59" w:rsidP="00E250AC">
            <w:pPr>
              <w:tabs>
                <w:tab w:val="num" w:pos="1134"/>
              </w:tabs>
              <w:spacing w:after="120"/>
              <w:jc w:val="center"/>
              <w:rPr>
                <w:ins w:id="119" w:author="Lenka Pecharová" w:date="2020-04-02T15:44:00Z"/>
                <w:rFonts w:cs="Tahoma"/>
                <w:sz w:val="20"/>
                <w:szCs w:val="20"/>
                <w:lang w:val="en-GB"/>
              </w:rPr>
            </w:pPr>
            <w:ins w:id="120" w:author="Lenka Pecharová" w:date="2020-04-02T15:47:00Z">
              <w:r>
                <w:rPr>
                  <w:rFonts w:cs="Tahoma"/>
                  <w:sz w:val="20"/>
                  <w:szCs w:val="20"/>
                  <w:lang w:val="en-GB"/>
                </w:rPr>
                <w:t>KTM</w:t>
              </w:r>
            </w:ins>
          </w:p>
        </w:tc>
        <w:tc>
          <w:tcPr>
            <w:tcW w:w="1282" w:type="dxa"/>
            <w:tcPrChange w:id="121" w:author="Lenka Pecharová" w:date="2020-04-02T15:45:00Z">
              <w:tcPr>
                <w:tcW w:w="1282" w:type="dxa"/>
              </w:tcPr>
            </w:tcPrChange>
          </w:tcPr>
          <w:p w14:paraId="5174D25F" w14:textId="5E692A37" w:rsidR="00F07D59" w:rsidRPr="003177F5" w:rsidRDefault="00F07D59" w:rsidP="00E250AC">
            <w:pPr>
              <w:tabs>
                <w:tab w:val="num" w:pos="1134"/>
              </w:tabs>
              <w:spacing w:after="120"/>
              <w:jc w:val="center"/>
              <w:rPr>
                <w:ins w:id="122" w:author="Lenka Pecharová" w:date="2020-04-02T15:44:00Z"/>
                <w:rFonts w:cs="Tahoma"/>
                <w:sz w:val="20"/>
                <w:szCs w:val="20"/>
                <w:lang w:val="en-GB"/>
              </w:rPr>
            </w:pPr>
            <w:ins w:id="123" w:author="Lenka Pecharová" w:date="2020-04-02T15:47:00Z">
              <w:r>
                <w:rPr>
                  <w:rFonts w:cs="Tahoma"/>
                  <w:sz w:val="20"/>
                  <w:szCs w:val="20"/>
                  <w:lang w:val="en-GB"/>
                </w:rPr>
                <w:t>00</w:t>
              </w:r>
            </w:ins>
            <w:ins w:id="124" w:author="Lenka Pecharová" w:date="2020-04-02T15:44:00Z">
              <w:r>
                <w:rPr>
                  <w:rFonts w:cs="Tahoma"/>
                  <w:sz w:val="20"/>
                  <w:szCs w:val="20"/>
                  <w:lang w:val="en-GB"/>
                </w:rPr>
                <w:t>:3</w:t>
              </w:r>
              <w:r>
                <w:rPr>
                  <w:rFonts w:cs="Tahoma"/>
                  <w:sz w:val="20"/>
                  <w:szCs w:val="20"/>
                  <w:lang w:val="en-GB"/>
                </w:rPr>
                <w:t>0</w:t>
              </w:r>
            </w:ins>
          </w:p>
        </w:tc>
      </w:tr>
      <w:tr w:rsidR="00F07D59" w:rsidRPr="003177F5" w14:paraId="35182BF6" w14:textId="77777777" w:rsidTr="00F07D59">
        <w:trPr>
          <w:ins w:id="125" w:author="Lenka Pecharová" w:date="2020-04-02T15:44:00Z"/>
        </w:trPr>
        <w:tc>
          <w:tcPr>
            <w:tcW w:w="1276" w:type="dxa"/>
            <w:tcPrChange w:id="126" w:author="Lenka Pecharová" w:date="2020-04-02T15:45:00Z">
              <w:tcPr>
                <w:tcW w:w="1123" w:type="dxa"/>
              </w:tcPr>
            </w:tcPrChange>
          </w:tcPr>
          <w:p w14:paraId="59434206" w14:textId="0563BA6B" w:rsidR="00F07D59" w:rsidRPr="003177F5" w:rsidRDefault="00F07D59" w:rsidP="00E250AC">
            <w:pPr>
              <w:tabs>
                <w:tab w:val="num" w:pos="1134"/>
              </w:tabs>
              <w:spacing w:after="120"/>
              <w:jc w:val="center"/>
              <w:rPr>
                <w:ins w:id="127" w:author="Lenka Pecharová" w:date="2020-04-02T15:44:00Z"/>
                <w:rFonts w:cs="Tahoma"/>
                <w:sz w:val="20"/>
                <w:szCs w:val="20"/>
                <w:lang w:val="en-GB"/>
              </w:rPr>
            </w:pPr>
            <w:ins w:id="128" w:author="Lenka Pecharová" w:date="2020-04-02T15:46:00Z">
              <w:r>
                <w:rPr>
                  <w:rFonts w:cs="Tahoma"/>
                  <w:sz w:val="20"/>
                  <w:szCs w:val="20"/>
                  <w:lang w:val="en-GB"/>
                </w:rPr>
                <w:t>KTM</w:t>
              </w:r>
            </w:ins>
            <w:ins w:id="129" w:author="Lenka Pecharová" w:date="2020-04-02T15:44:00Z">
              <w:r>
                <w:rPr>
                  <w:rFonts w:cs="Tahoma"/>
                  <w:sz w:val="20"/>
                  <w:szCs w:val="20"/>
                  <w:lang w:val="en-GB"/>
                </w:rPr>
                <w:t xml:space="preserve"> - EVN</w:t>
              </w:r>
            </w:ins>
          </w:p>
        </w:tc>
        <w:tc>
          <w:tcPr>
            <w:tcW w:w="1178" w:type="dxa"/>
            <w:tcPrChange w:id="130" w:author="Lenka Pecharová" w:date="2020-04-02T15:45:00Z">
              <w:tcPr>
                <w:tcW w:w="1331" w:type="dxa"/>
              </w:tcPr>
            </w:tcPrChange>
          </w:tcPr>
          <w:p w14:paraId="0448C629" w14:textId="432631D2" w:rsidR="00F07D59" w:rsidRPr="003177F5" w:rsidRDefault="00F07D59" w:rsidP="00E250AC">
            <w:pPr>
              <w:tabs>
                <w:tab w:val="num" w:pos="1134"/>
              </w:tabs>
              <w:spacing w:after="120"/>
              <w:jc w:val="center"/>
              <w:rPr>
                <w:ins w:id="131" w:author="Lenka Pecharová" w:date="2020-04-02T15:44:00Z"/>
                <w:rFonts w:cs="Tahoma"/>
                <w:sz w:val="20"/>
                <w:szCs w:val="20"/>
                <w:lang w:val="en-GB"/>
              </w:rPr>
            </w:pPr>
            <w:ins w:id="132" w:author="Lenka Pecharová" w:date="2020-04-02T15:47:00Z">
              <w:r>
                <w:rPr>
                  <w:rFonts w:cs="Tahoma"/>
                  <w:sz w:val="20"/>
                  <w:szCs w:val="20"/>
                  <w:lang w:val="en-GB"/>
                </w:rPr>
                <w:t>4</w:t>
              </w:r>
            </w:ins>
            <w:ins w:id="133" w:author="Lenka Pecharová" w:date="2020-04-02T15:44:00Z">
              <w:r>
                <w:rPr>
                  <w:rFonts w:cs="Tahoma"/>
                  <w:sz w:val="20"/>
                  <w:szCs w:val="20"/>
                  <w:lang w:val="en-GB"/>
                </w:rPr>
                <w:t>.4.2020</w:t>
              </w:r>
            </w:ins>
          </w:p>
        </w:tc>
        <w:tc>
          <w:tcPr>
            <w:tcW w:w="1128" w:type="dxa"/>
            <w:tcPrChange w:id="134" w:author="Lenka Pecharová" w:date="2020-04-02T15:45:00Z">
              <w:tcPr>
                <w:tcW w:w="1128" w:type="dxa"/>
              </w:tcPr>
            </w:tcPrChange>
          </w:tcPr>
          <w:p w14:paraId="76E6CE89" w14:textId="140C2FB6" w:rsidR="00F07D59" w:rsidRPr="003177F5" w:rsidRDefault="00F07D59" w:rsidP="00F07D59">
            <w:pPr>
              <w:tabs>
                <w:tab w:val="num" w:pos="1134"/>
              </w:tabs>
              <w:spacing w:after="120"/>
              <w:jc w:val="center"/>
              <w:rPr>
                <w:ins w:id="135" w:author="Lenka Pecharová" w:date="2020-04-02T15:44:00Z"/>
                <w:rFonts w:cs="Tahoma"/>
                <w:sz w:val="20"/>
                <w:szCs w:val="20"/>
                <w:lang w:val="en-GB"/>
              </w:rPr>
              <w:pPrChange w:id="136" w:author="Lenka Pecharová" w:date="2020-04-02T15:46:00Z">
                <w:pPr>
                  <w:tabs>
                    <w:tab w:val="num" w:pos="1134"/>
                  </w:tabs>
                  <w:spacing w:after="120"/>
                  <w:jc w:val="center"/>
                </w:pPr>
              </w:pPrChange>
            </w:pPr>
            <w:ins w:id="137" w:author="Lenka Pecharová" w:date="2020-04-02T15:44:00Z">
              <w:r>
                <w:rPr>
                  <w:rFonts w:cs="Tahoma"/>
                  <w:sz w:val="20"/>
                  <w:szCs w:val="20"/>
                  <w:lang w:val="en-GB"/>
                </w:rPr>
                <w:t>OK 64</w:t>
              </w:r>
            </w:ins>
            <w:ins w:id="138" w:author="Lenka Pecharová" w:date="2020-04-02T15:46:00Z">
              <w:r>
                <w:rPr>
                  <w:rFonts w:cs="Tahoma"/>
                  <w:sz w:val="20"/>
                  <w:szCs w:val="20"/>
                  <w:lang w:val="en-GB"/>
                </w:rPr>
                <w:t>03</w:t>
              </w:r>
            </w:ins>
          </w:p>
        </w:tc>
        <w:tc>
          <w:tcPr>
            <w:tcW w:w="1132" w:type="dxa"/>
            <w:tcPrChange w:id="139" w:author="Lenka Pecharová" w:date="2020-04-02T15:45:00Z">
              <w:tcPr>
                <w:tcW w:w="1132" w:type="dxa"/>
              </w:tcPr>
            </w:tcPrChange>
          </w:tcPr>
          <w:p w14:paraId="0F8E4E17" w14:textId="7DD28BF0" w:rsidR="00F07D59" w:rsidRPr="003177F5" w:rsidRDefault="00F07D59" w:rsidP="00E250AC">
            <w:pPr>
              <w:tabs>
                <w:tab w:val="num" w:pos="1134"/>
              </w:tabs>
              <w:spacing w:after="120"/>
              <w:jc w:val="center"/>
              <w:rPr>
                <w:ins w:id="140" w:author="Lenka Pecharová" w:date="2020-04-02T15:44:00Z"/>
                <w:rFonts w:cs="Tahoma"/>
                <w:sz w:val="20"/>
                <w:szCs w:val="20"/>
                <w:lang w:val="en-GB"/>
              </w:rPr>
            </w:pPr>
            <w:ins w:id="141" w:author="Lenka Pecharová" w:date="2020-04-02T15:46:00Z">
              <w:r>
                <w:rPr>
                  <w:rFonts w:cs="Tahoma"/>
                  <w:sz w:val="20"/>
                  <w:szCs w:val="20"/>
                  <w:lang w:val="en-GB"/>
                </w:rPr>
                <w:t>KTM</w:t>
              </w:r>
            </w:ins>
          </w:p>
        </w:tc>
        <w:tc>
          <w:tcPr>
            <w:tcW w:w="1134" w:type="dxa"/>
            <w:tcPrChange w:id="142" w:author="Lenka Pecharová" w:date="2020-04-02T15:45:00Z">
              <w:tcPr>
                <w:tcW w:w="1134" w:type="dxa"/>
              </w:tcPr>
            </w:tcPrChange>
          </w:tcPr>
          <w:p w14:paraId="6156869F" w14:textId="77777777" w:rsidR="00F07D59" w:rsidRPr="003177F5" w:rsidRDefault="00F07D59" w:rsidP="00E250AC">
            <w:pPr>
              <w:tabs>
                <w:tab w:val="num" w:pos="1134"/>
              </w:tabs>
              <w:spacing w:after="120"/>
              <w:jc w:val="center"/>
              <w:rPr>
                <w:ins w:id="143" w:author="Lenka Pecharová" w:date="2020-04-02T15:44:00Z"/>
                <w:rFonts w:cs="Tahoma"/>
                <w:sz w:val="20"/>
                <w:szCs w:val="20"/>
                <w:lang w:val="en-GB"/>
              </w:rPr>
            </w:pPr>
            <w:ins w:id="144" w:author="Lenka Pecharová" w:date="2020-04-02T15:44:00Z">
              <w:r>
                <w:rPr>
                  <w:rFonts w:cs="Tahoma"/>
                  <w:sz w:val="20"/>
                  <w:szCs w:val="20"/>
                  <w:lang w:val="en-GB"/>
                </w:rPr>
                <w:t>10:00</w:t>
              </w:r>
            </w:ins>
          </w:p>
        </w:tc>
        <w:tc>
          <w:tcPr>
            <w:tcW w:w="1126" w:type="dxa"/>
            <w:tcPrChange w:id="145" w:author="Lenka Pecharová" w:date="2020-04-02T15:45:00Z">
              <w:tcPr>
                <w:tcW w:w="1126" w:type="dxa"/>
              </w:tcPr>
            </w:tcPrChange>
          </w:tcPr>
          <w:p w14:paraId="4F77596D" w14:textId="7BC5D566" w:rsidR="00F07D59" w:rsidRPr="003177F5" w:rsidRDefault="00F07D59" w:rsidP="00E250AC">
            <w:pPr>
              <w:tabs>
                <w:tab w:val="num" w:pos="1134"/>
              </w:tabs>
              <w:spacing w:after="120"/>
              <w:jc w:val="center"/>
              <w:rPr>
                <w:ins w:id="146" w:author="Lenka Pecharová" w:date="2020-04-02T15:44:00Z"/>
                <w:rFonts w:cs="Tahoma"/>
                <w:sz w:val="20"/>
                <w:szCs w:val="20"/>
                <w:lang w:val="en-GB"/>
              </w:rPr>
            </w:pPr>
            <w:ins w:id="147" w:author="Lenka Pecharová" w:date="2020-04-02T15:47:00Z">
              <w:r>
                <w:rPr>
                  <w:rFonts w:cs="Tahoma"/>
                  <w:sz w:val="20"/>
                  <w:szCs w:val="20"/>
                  <w:lang w:val="en-GB"/>
                </w:rPr>
                <w:t>EVN</w:t>
              </w:r>
            </w:ins>
          </w:p>
        </w:tc>
        <w:tc>
          <w:tcPr>
            <w:tcW w:w="1282" w:type="dxa"/>
            <w:tcPrChange w:id="148" w:author="Lenka Pecharová" w:date="2020-04-02T15:45:00Z">
              <w:tcPr>
                <w:tcW w:w="1282" w:type="dxa"/>
              </w:tcPr>
            </w:tcPrChange>
          </w:tcPr>
          <w:p w14:paraId="30AE985E" w14:textId="623F7D53" w:rsidR="00F07D59" w:rsidRPr="003177F5" w:rsidRDefault="00F07D59" w:rsidP="00F07D59">
            <w:pPr>
              <w:tabs>
                <w:tab w:val="num" w:pos="1134"/>
              </w:tabs>
              <w:spacing w:after="120"/>
              <w:jc w:val="center"/>
              <w:rPr>
                <w:ins w:id="149" w:author="Lenka Pecharová" w:date="2020-04-02T15:44:00Z"/>
                <w:rFonts w:cs="Tahoma"/>
                <w:sz w:val="20"/>
                <w:szCs w:val="20"/>
                <w:lang w:val="en-GB"/>
              </w:rPr>
              <w:pPrChange w:id="150" w:author="Lenka Pecharová" w:date="2020-04-02T15:47:00Z">
                <w:pPr>
                  <w:tabs>
                    <w:tab w:val="num" w:pos="1134"/>
                  </w:tabs>
                  <w:spacing w:after="120"/>
                  <w:jc w:val="center"/>
                </w:pPr>
              </w:pPrChange>
            </w:pPr>
            <w:ins w:id="151" w:author="Lenka Pecharová" w:date="2020-04-02T15:44:00Z">
              <w:r>
                <w:rPr>
                  <w:rFonts w:cs="Tahoma"/>
                  <w:sz w:val="20"/>
                  <w:szCs w:val="20"/>
                  <w:lang w:val="en-GB"/>
                </w:rPr>
                <w:t>06:2</w:t>
              </w:r>
              <w:r>
                <w:rPr>
                  <w:rFonts w:cs="Tahoma"/>
                  <w:sz w:val="20"/>
                  <w:szCs w:val="20"/>
                  <w:lang w:val="en-GB"/>
                </w:rPr>
                <w:t>0</w:t>
              </w:r>
            </w:ins>
          </w:p>
        </w:tc>
      </w:tr>
      <w:tr w:rsidR="00F07D59" w:rsidRPr="003177F5" w14:paraId="60975301" w14:textId="77777777" w:rsidTr="00F07D59">
        <w:trPr>
          <w:ins w:id="152" w:author="Lenka Pecharová" w:date="2020-04-02T15:44:00Z"/>
        </w:trPr>
        <w:tc>
          <w:tcPr>
            <w:tcW w:w="1276" w:type="dxa"/>
            <w:tcPrChange w:id="153" w:author="Lenka Pecharová" w:date="2020-04-02T15:45:00Z">
              <w:tcPr>
                <w:tcW w:w="1123" w:type="dxa"/>
              </w:tcPr>
            </w:tcPrChange>
          </w:tcPr>
          <w:p w14:paraId="7B5B3FB9" w14:textId="2E4AD905" w:rsidR="00F07D59" w:rsidRPr="003177F5" w:rsidRDefault="00F07D59" w:rsidP="00F07D59">
            <w:pPr>
              <w:tabs>
                <w:tab w:val="num" w:pos="1134"/>
              </w:tabs>
              <w:spacing w:after="120"/>
              <w:jc w:val="center"/>
              <w:rPr>
                <w:ins w:id="154" w:author="Lenka Pecharová" w:date="2020-04-02T15:44:00Z"/>
                <w:rFonts w:cs="Tahoma"/>
                <w:sz w:val="20"/>
                <w:szCs w:val="20"/>
                <w:lang w:val="en-GB"/>
              </w:rPr>
              <w:pPrChange w:id="155" w:author="Lenka Pecharová" w:date="2020-04-02T15:46:00Z">
                <w:pPr>
                  <w:tabs>
                    <w:tab w:val="num" w:pos="1134"/>
                  </w:tabs>
                  <w:spacing w:after="120"/>
                  <w:jc w:val="center"/>
                </w:pPr>
              </w:pPrChange>
            </w:pPr>
            <w:ins w:id="156" w:author="Lenka Pecharová" w:date="2020-04-02T15:46:00Z">
              <w:r>
                <w:rPr>
                  <w:rFonts w:cs="Tahoma"/>
                  <w:sz w:val="20"/>
                  <w:szCs w:val="20"/>
                  <w:lang w:val="en-GB"/>
                </w:rPr>
                <w:t>EVN</w:t>
              </w:r>
              <w:r>
                <w:rPr>
                  <w:rFonts w:cs="Tahoma"/>
                  <w:sz w:val="20"/>
                  <w:szCs w:val="20"/>
                  <w:lang w:val="en-GB"/>
                </w:rPr>
                <w:t xml:space="preserve"> - </w:t>
              </w:r>
            </w:ins>
            <w:ins w:id="157" w:author="Lenka Pecharová" w:date="2020-04-02T15:44:00Z">
              <w:r>
                <w:rPr>
                  <w:rFonts w:cs="Tahoma"/>
                  <w:sz w:val="20"/>
                  <w:szCs w:val="20"/>
                  <w:lang w:val="en-GB"/>
                </w:rPr>
                <w:t>PRG</w:t>
              </w:r>
              <w:r>
                <w:rPr>
                  <w:rFonts w:cs="Tahoma"/>
                  <w:sz w:val="20"/>
                  <w:szCs w:val="20"/>
                  <w:lang w:val="en-GB"/>
                </w:rPr>
                <w:t xml:space="preserve"> </w:t>
              </w:r>
            </w:ins>
          </w:p>
        </w:tc>
        <w:tc>
          <w:tcPr>
            <w:tcW w:w="1178" w:type="dxa"/>
            <w:tcPrChange w:id="158" w:author="Lenka Pecharová" w:date="2020-04-02T15:45:00Z">
              <w:tcPr>
                <w:tcW w:w="1331" w:type="dxa"/>
              </w:tcPr>
            </w:tcPrChange>
          </w:tcPr>
          <w:p w14:paraId="76A8A7B8" w14:textId="0B1908CA" w:rsidR="00F07D59" w:rsidRPr="003177F5" w:rsidRDefault="00F07D59" w:rsidP="00E250AC">
            <w:pPr>
              <w:tabs>
                <w:tab w:val="num" w:pos="1134"/>
              </w:tabs>
              <w:spacing w:after="120"/>
              <w:jc w:val="center"/>
              <w:rPr>
                <w:ins w:id="159" w:author="Lenka Pecharová" w:date="2020-04-02T15:44:00Z"/>
                <w:rFonts w:cs="Tahoma"/>
                <w:sz w:val="20"/>
                <w:szCs w:val="20"/>
                <w:lang w:val="en-GB"/>
              </w:rPr>
            </w:pPr>
            <w:ins w:id="160" w:author="Lenka Pecharová" w:date="2020-04-02T15:47:00Z">
              <w:r>
                <w:rPr>
                  <w:rFonts w:cs="Tahoma"/>
                  <w:sz w:val="20"/>
                  <w:szCs w:val="20"/>
                  <w:lang w:val="en-GB"/>
                </w:rPr>
                <w:t>4</w:t>
              </w:r>
            </w:ins>
            <w:ins w:id="161" w:author="Lenka Pecharová" w:date="2020-04-02T15:44:00Z">
              <w:r>
                <w:rPr>
                  <w:rFonts w:cs="Tahoma"/>
                  <w:sz w:val="20"/>
                  <w:szCs w:val="20"/>
                  <w:lang w:val="en-GB"/>
                </w:rPr>
                <w:t>.4.2020</w:t>
              </w:r>
            </w:ins>
          </w:p>
        </w:tc>
        <w:tc>
          <w:tcPr>
            <w:tcW w:w="1128" w:type="dxa"/>
            <w:tcPrChange w:id="162" w:author="Lenka Pecharová" w:date="2020-04-02T15:45:00Z">
              <w:tcPr>
                <w:tcW w:w="1128" w:type="dxa"/>
              </w:tcPr>
            </w:tcPrChange>
          </w:tcPr>
          <w:p w14:paraId="3F374670" w14:textId="03DFA964" w:rsidR="00F07D59" w:rsidRPr="003177F5" w:rsidRDefault="00F07D59" w:rsidP="00F07D59">
            <w:pPr>
              <w:tabs>
                <w:tab w:val="num" w:pos="1134"/>
              </w:tabs>
              <w:spacing w:after="120"/>
              <w:jc w:val="center"/>
              <w:rPr>
                <w:ins w:id="163" w:author="Lenka Pecharová" w:date="2020-04-02T15:44:00Z"/>
                <w:rFonts w:cs="Tahoma"/>
                <w:sz w:val="20"/>
                <w:szCs w:val="20"/>
                <w:lang w:val="en-GB"/>
              </w:rPr>
              <w:pPrChange w:id="164" w:author="Lenka Pecharová" w:date="2020-04-02T15:46:00Z">
                <w:pPr>
                  <w:tabs>
                    <w:tab w:val="num" w:pos="1134"/>
                  </w:tabs>
                  <w:spacing w:after="120"/>
                  <w:jc w:val="center"/>
                </w:pPr>
              </w:pPrChange>
            </w:pPr>
            <w:ins w:id="165" w:author="Lenka Pecharová" w:date="2020-04-02T15:44:00Z">
              <w:r>
                <w:rPr>
                  <w:rFonts w:cs="Tahoma"/>
                  <w:sz w:val="20"/>
                  <w:szCs w:val="20"/>
                  <w:lang w:val="en-GB"/>
                </w:rPr>
                <w:t>OK 64</w:t>
              </w:r>
            </w:ins>
            <w:ins w:id="166" w:author="Lenka Pecharová" w:date="2020-04-02T15:46:00Z">
              <w:r>
                <w:rPr>
                  <w:rFonts w:cs="Tahoma"/>
                  <w:sz w:val="20"/>
                  <w:szCs w:val="20"/>
                  <w:lang w:val="en-GB"/>
                </w:rPr>
                <w:t>03</w:t>
              </w:r>
            </w:ins>
          </w:p>
        </w:tc>
        <w:tc>
          <w:tcPr>
            <w:tcW w:w="1132" w:type="dxa"/>
            <w:tcPrChange w:id="167" w:author="Lenka Pecharová" w:date="2020-04-02T15:45:00Z">
              <w:tcPr>
                <w:tcW w:w="1132" w:type="dxa"/>
              </w:tcPr>
            </w:tcPrChange>
          </w:tcPr>
          <w:p w14:paraId="4696159F" w14:textId="28014626" w:rsidR="00F07D59" w:rsidRPr="003177F5" w:rsidRDefault="00F07D59" w:rsidP="00E250AC">
            <w:pPr>
              <w:tabs>
                <w:tab w:val="num" w:pos="1134"/>
              </w:tabs>
              <w:spacing w:after="120"/>
              <w:jc w:val="center"/>
              <w:rPr>
                <w:ins w:id="168" w:author="Lenka Pecharová" w:date="2020-04-02T15:44:00Z"/>
                <w:rFonts w:cs="Tahoma"/>
                <w:sz w:val="20"/>
                <w:szCs w:val="20"/>
                <w:lang w:val="en-GB"/>
              </w:rPr>
            </w:pPr>
            <w:ins w:id="169" w:author="Lenka Pecharová" w:date="2020-04-02T15:47:00Z">
              <w:r>
                <w:rPr>
                  <w:rFonts w:cs="Tahoma"/>
                  <w:sz w:val="20"/>
                  <w:szCs w:val="20"/>
                  <w:lang w:val="en-GB"/>
                </w:rPr>
                <w:t>EVN</w:t>
              </w:r>
            </w:ins>
          </w:p>
        </w:tc>
        <w:tc>
          <w:tcPr>
            <w:tcW w:w="1134" w:type="dxa"/>
            <w:tcPrChange w:id="170" w:author="Lenka Pecharová" w:date="2020-04-02T15:45:00Z">
              <w:tcPr>
                <w:tcW w:w="1134" w:type="dxa"/>
              </w:tcPr>
            </w:tcPrChange>
          </w:tcPr>
          <w:p w14:paraId="06C853ED" w14:textId="77777777" w:rsidR="00F07D59" w:rsidRPr="003177F5" w:rsidRDefault="00F07D59" w:rsidP="00E250AC">
            <w:pPr>
              <w:tabs>
                <w:tab w:val="num" w:pos="1134"/>
              </w:tabs>
              <w:spacing w:after="120"/>
              <w:jc w:val="center"/>
              <w:rPr>
                <w:ins w:id="171" w:author="Lenka Pecharová" w:date="2020-04-02T15:44:00Z"/>
                <w:rFonts w:cs="Tahoma"/>
                <w:sz w:val="20"/>
                <w:szCs w:val="20"/>
                <w:lang w:val="en-GB"/>
              </w:rPr>
            </w:pPr>
            <w:ins w:id="172" w:author="Lenka Pecharová" w:date="2020-04-02T15:44:00Z">
              <w:r>
                <w:rPr>
                  <w:rFonts w:cs="Tahoma"/>
                  <w:sz w:val="20"/>
                  <w:szCs w:val="20"/>
                  <w:lang w:val="en-GB"/>
                </w:rPr>
                <w:t>10:00</w:t>
              </w:r>
            </w:ins>
          </w:p>
        </w:tc>
        <w:tc>
          <w:tcPr>
            <w:tcW w:w="1126" w:type="dxa"/>
            <w:tcPrChange w:id="173" w:author="Lenka Pecharová" w:date="2020-04-02T15:45:00Z">
              <w:tcPr>
                <w:tcW w:w="1126" w:type="dxa"/>
              </w:tcPr>
            </w:tcPrChange>
          </w:tcPr>
          <w:p w14:paraId="4E48526F" w14:textId="06CBB2CB" w:rsidR="00F07D59" w:rsidRPr="003177F5" w:rsidRDefault="00F07D59" w:rsidP="00E250AC">
            <w:pPr>
              <w:tabs>
                <w:tab w:val="num" w:pos="1134"/>
              </w:tabs>
              <w:spacing w:after="120"/>
              <w:jc w:val="center"/>
              <w:rPr>
                <w:ins w:id="174" w:author="Lenka Pecharová" w:date="2020-04-02T15:44:00Z"/>
                <w:rFonts w:cs="Tahoma"/>
                <w:sz w:val="20"/>
                <w:szCs w:val="20"/>
                <w:lang w:val="en-GB"/>
              </w:rPr>
            </w:pPr>
            <w:ins w:id="175" w:author="Lenka Pecharová" w:date="2020-04-02T15:47:00Z">
              <w:r>
                <w:rPr>
                  <w:rFonts w:cs="Tahoma"/>
                  <w:sz w:val="20"/>
                  <w:szCs w:val="20"/>
                  <w:lang w:val="en-GB"/>
                </w:rPr>
                <w:t>PRG</w:t>
              </w:r>
            </w:ins>
          </w:p>
        </w:tc>
        <w:tc>
          <w:tcPr>
            <w:tcW w:w="1282" w:type="dxa"/>
            <w:tcPrChange w:id="176" w:author="Lenka Pecharová" w:date="2020-04-02T15:45:00Z">
              <w:tcPr>
                <w:tcW w:w="1282" w:type="dxa"/>
              </w:tcPr>
            </w:tcPrChange>
          </w:tcPr>
          <w:p w14:paraId="478F5406" w14:textId="6634D339" w:rsidR="00F07D59" w:rsidRPr="003177F5" w:rsidRDefault="00F07D59" w:rsidP="00E250AC">
            <w:pPr>
              <w:tabs>
                <w:tab w:val="num" w:pos="1134"/>
              </w:tabs>
              <w:spacing w:after="120"/>
              <w:jc w:val="center"/>
              <w:rPr>
                <w:ins w:id="177" w:author="Lenka Pecharová" w:date="2020-04-02T15:44:00Z"/>
                <w:rFonts w:cs="Tahoma"/>
                <w:sz w:val="20"/>
                <w:szCs w:val="20"/>
                <w:lang w:val="en-GB"/>
              </w:rPr>
            </w:pPr>
            <w:ins w:id="178" w:author="Lenka Pecharová" w:date="2020-04-02T15:44:00Z">
              <w:r>
                <w:rPr>
                  <w:rFonts w:cs="Tahoma"/>
                  <w:sz w:val="20"/>
                  <w:szCs w:val="20"/>
                  <w:lang w:val="en-GB"/>
                </w:rPr>
                <w:t>12:4</w:t>
              </w:r>
              <w:r>
                <w:rPr>
                  <w:rFonts w:cs="Tahoma"/>
                  <w:sz w:val="20"/>
                  <w:szCs w:val="20"/>
                  <w:lang w:val="en-GB"/>
                </w:rPr>
                <w:t>0</w:t>
              </w:r>
            </w:ins>
          </w:p>
        </w:tc>
      </w:tr>
    </w:tbl>
    <w:p w14:paraId="57A02084" w14:textId="77777777" w:rsidR="00FC0D57" w:rsidRDefault="00FC0D57" w:rsidP="004119B1">
      <w:pPr>
        <w:spacing w:after="0"/>
        <w:rPr>
          <w:rFonts w:cs="Tahoma"/>
          <w:b/>
          <w:sz w:val="20"/>
          <w:szCs w:val="20"/>
          <w:lang w:val="en-GB"/>
        </w:rPr>
      </w:pPr>
    </w:p>
    <w:p w14:paraId="50388884" w14:textId="32A3F94F" w:rsidR="007C35E8" w:rsidRPr="00483392" w:rsidRDefault="003F3D01" w:rsidP="004119B1">
      <w:pPr>
        <w:spacing w:after="0"/>
        <w:rPr>
          <w:rFonts w:cs="Tahoma"/>
          <w:b/>
          <w:sz w:val="20"/>
          <w:szCs w:val="20"/>
          <w:lang w:val="en-GB"/>
        </w:rPr>
      </w:pPr>
      <w:r w:rsidRPr="00483392">
        <w:rPr>
          <w:rFonts w:cs="Tahoma"/>
          <w:b/>
          <w:sz w:val="20"/>
          <w:szCs w:val="20"/>
          <w:lang w:val="en-GB"/>
        </w:rPr>
        <w:t>3. Price</w:t>
      </w:r>
      <w:r w:rsidR="007C35E8" w:rsidRPr="00483392">
        <w:rPr>
          <w:rFonts w:cs="Tahoma"/>
          <w:b/>
          <w:sz w:val="20"/>
          <w:szCs w:val="20"/>
          <w:lang w:val="en-GB"/>
        </w:rPr>
        <w:t xml:space="preserve"> and payment</w:t>
      </w:r>
    </w:p>
    <w:p w14:paraId="23DA08E5" w14:textId="3594868E" w:rsidR="00D064E1" w:rsidRDefault="00D064E1" w:rsidP="004119B1">
      <w:pPr>
        <w:spacing w:after="0"/>
        <w:ind w:left="720" w:hanging="720"/>
        <w:jc w:val="both"/>
        <w:rPr>
          <w:w w:val="0"/>
          <w:sz w:val="20"/>
          <w:szCs w:val="20"/>
          <w:lang w:val="en-GB"/>
        </w:rPr>
      </w:pPr>
      <w:r w:rsidRPr="00483392">
        <w:rPr>
          <w:w w:val="0"/>
          <w:sz w:val="20"/>
          <w:szCs w:val="20"/>
          <w:lang w:val="en-GB"/>
        </w:rPr>
        <w:t>Payments shall be made to the Supplier’s account as follows:</w:t>
      </w:r>
    </w:p>
    <w:p w14:paraId="1DFAD51F" w14:textId="77777777" w:rsidR="0018777F" w:rsidRPr="00483392" w:rsidRDefault="0018777F" w:rsidP="004119B1">
      <w:pPr>
        <w:spacing w:after="0"/>
        <w:ind w:left="720" w:hanging="720"/>
        <w:jc w:val="both"/>
        <w:rPr>
          <w:w w:val="0"/>
          <w:sz w:val="20"/>
          <w:szCs w:val="20"/>
          <w:lang w:val="en-GB"/>
        </w:rPr>
      </w:pPr>
    </w:p>
    <w:tbl>
      <w:tblPr>
        <w:tblStyle w:val="Mkatabulky"/>
        <w:tblW w:w="106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79" w:author="Lenka Pecharová" w:date="2020-04-02T15:51:00Z">
          <w:tblPr>
            <w:tblStyle w:val="Mkatabulky"/>
            <w:tblW w:w="106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756"/>
        <w:gridCol w:w="5152"/>
        <w:gridCol w:w="1036"/>
        <w:gridCol w:w="1210"/>
        <w:gridCol w:w="1499"/>
        <w:tblGridChange w:id="180">
          <w:tblGrid>
            <w:gridCol w:w="1756"/>
            <w:gridCol w:w="5152"/>
            <w:gridCol w:w="1036"/>
            <w:gridCol w:w="1210"/>
            <w:gridCol w:w="1499"/>
          </w:tblGrid>
        </w:tblGridChange>
      </w:tblGrid>
      <w:tr w:rsidR="007C35E8" w:rsidRPr="00483392" w14:paraId="4FD34235" w14:textId="77777777" w:rsidTr="004D120D">
        <w:trPr>
          <w:trHeight w:val="502"/>
          <w:trPrChange w:id="181" w:author="Lenka Pecharová" w:date="2020-04-02T15:51:00Z">
            <w:trPr>
              <w:trHeight w:val="502"/>
            </w:trPr>
          </w:trPrChange>
        </w:trPr>
        <w:tc>
          <w:tcPr>
            <w:tcW w:w="6908" w:type="dxa"/>
            <w:gridSpan w:val="2"/>
            <w:tcPrChange w:id="182" w:author="Lenka Pecharová" w:date="2020-04-02T15:51:00Z">
              <w:tcPr>
                <w:tcW w:w="6908" w:type="dxa"/>
                <w:gridSpan w:val="2"/>
              </w:tcPr>
            </w:tcPrChange>
          </w:tcPr>
          <w:p w14:paraId="7E9403F7" w14:textId="59B36997" w:rsidR="007C35E8" w:rsidRPr="00483392" w:rsidRDefault="007C35E8" w:rsidP="00F07D59">
            <w:pPr>
              <w:ind w:left="34"/>
              <w:rPr>
                <w:rFonts w:cs="Tahoma"/>
                <w:b/>
                <w:sz w:val="20"/>
                <w:szCs w:val="20"/>
                <w:lang w:val="en-GB"/>
              </w:rPr>
              <w:pPrChange w:id="183" w:author="Lenka Pecharová" w:date="2020-04-02T15:48:00Z">
                <w:pPr>
                  <w:ind w:left="34"/>
                </w:pPr>
              </w:pPrChange>
            </w:pPr>
            <w:r w:rsidRPr="00483392">
              <w:rPr>
                <w:rFonts w:cs="Tahoma"/>
                <w:b/>
                <w:sz w:val="20"/>
                <w:szCs w:val="20"/>
                <w:lang w:val="en-GB"/>
              </w:rPr>
              <w:lastRenderedPageBreak/>
              <w:t>Price for the flight</w:t>
            </w:r>
            <w:r w:rsidR="005921A5" w:rsidRPr="00483392">
              <w:rPr>
                <w:rFonts w:cs="Tahoma"/>
                <w:b/>
                <w:sz w:val="20"/>
                <w:szCs w:val="20"/>
                <w:lang w:val="en-GB"/>
              </w:rPr>
              <w:t>(s)</w:t>
            </w:r>
            <w:r w:rsidRPr="00483392">
              <w:rPr>
                <w:rFonts w:cs="Tahoma"/>
                <w:b/>
                <w:sz w:val="20"/>
                <w:szCs w:val="20"/>
                <w:lang w:val="en-GB"/>
              </w:rPr>
              <w:t>:</w:t>
            </w:r>
            <w:r w:rsidR="00D72B04">
              <w:rPr>
                <w:rFonts w:cs="Tahoma"/>
                <w:b/>
                <w:sz w:val="20"/>
                <w:szCs w:val="20"/>
                <w:lang w:val="en-GB"/>
              </w:rPr>
              <w:t xml:space="preserve"> </w:t>
            </w:r>
            <w:r w:rsidR="00F165DE">
              <w:rPr>
                <w:rFonts w:cs="Tahoma"/>
                <w:b/>
                <w:sz w:val="20"/>
                <w:szCs w:val="20"/>
                <w:lang w:val="en-GB"/>
              </w:rPr>
              <w:t xml:space="preserve"> </w:t>
            </w:r>
            <w:del w:id="184" w:author="Lenka Pecharová" w:date="2020-04-02T15:48:00Z">
              <w:r w:rsidR="00F165DE" w:rsidDel="00F07D59">
                <w:rPr>
                  <w:rFonts w:cs="Tahoma"/>
                  <w:b/>
                  <w:sz w:val="20"/>
                  <w:szCs w:val="20"/>
                  <w:lang w:val="en-GB"/>
                </w:rPr>
                <w:delText>1</w:delText>
              </w:r>
              <w:r w:rsidR="00FC0D57" w:rsidDel="00F07D59">
                <w:rPr>
                  <w:rFonts w:cs="Tahoma"/>
                  <w:b/>
                  <w:sz w:val="20"/>
                  <w:szCs w:val="20"/>
                  <w:lang w:val="en-GB"/>
                </w:rPr>
                <w:delText>4</w:delText>
              </w:r>
              <w:r w:rsidR="0018777F" w:rsidDel="00F07D59">
                <w:rPr>
                  <w:rFonts w:cs="Tahoma"/>
                  <w:b/>
                  <w:sz w:val="20"/>
                  <w:szCs w:val="20"/>
                  <w:lang w:val="en-GB"/>
                </w:rPr>
                <w:delText> </w:delText>
              </w:r>
            </w:del>
            <w:ins w:id="185" w:author="Lenka Pecharová" w:date="2020-04-02T15:48:00Z">
              <w:r w:rsidR="00F07D59">
                <w:rPr>
                  <w:rFonts w:cs="Tahoma"/>
                  <w:b/>
                  <w:sz w:val="20"/>
                  <w:szCs w:val="20"/>
                  <w:lang w:val="en-GB"/>
                </w:rPr>
                <w:t>215</w:t>
              </w:r>
              <w:r w:rsidR="00F07D59">
                <w:rPr>
                  <w:rFonts w:cs="Tahoma"/>
                  <w:b/>
                  <w:sz w:val="20"/>
                  <w:szCs w:val="20"/>
                  <w:lang w:val="en-GB"/>
                </w:rPr>
                <w:t> </w:t>
              </w:r>
              <w:r w:rsidR="00F07D59">
                <w:rPr>
                  <w:rFonts w:cs="Tahoma"/>
                  <w:b/>
                  <w:sz w:val="20"/>
                  <w:szCs w:val="20"/>
                  <w:lang w:val="en-GB"/>
                </w:rPr>
                <w:t>4</w:t>
              </w:r>
            </w:ins>
            <w:del w:id="186" w:author="Lenka Pecharová" w:date="2020-04-02T15:48:00Z">
              <w:r w:rsidR="00FC0D57" w:rsidDel="00F07D59">
                <w:rPr>
                  <w:rFonts w:cs="Tahoma"/>
                  <w:b/>
                  <w:sz w:val="20"/>
                  <w:szCs w:val="20"/>
                  <w:lang w:val="en-GB"/>
                </w:rPr>
                <w:delText>5</w:delText>
              </w:r>
            </w:del>
            <w:r w:rsidR="00FC0D57">
              <w:rPr>
                <w:rFonts w:cs="Tahoma"/>
                <w:b/>
                <w:sz w:val="20"/>
                <w:szCs w:val="20"/>
                <w:lang w:val="en-GB"/>
              </w:rPr>
              <w:t>00</w:t>
            </w:r>
            <w:r w:rsidR="0018777F">
              <w:rPr>
                <w:rFonts w:cs="Tahoma"/>
                <w:b/>
                <w:sz w:val="20"/>
                <w:szCs w:val="20"/>
                <w:lang w:val="en-GB"/>
              </w:rPr>
              <w:t xml:space="preserve"> EUR</w:t>
            </w:r>
          </w:p>
        </w:tc>
        <w:tc>
          <w:tcPr>
            <w:tcW w:w="3745" w:type="dxa"/>
            <w:gridSpan w:val="3"/>
            <w:tcPrChange w:id="187" w:author="Lenka Pecharová" w:date="2020-04-02T15:51:00Z">
              <w:tcPr>
                <w:tcW w:w="3744" w:type="dxa"/>
                <w:gridSpan w:val="3"/>
              </w:tcPr>
            </w:tcPrChange>
          </w:tcPr>
          <w:p w14:paraId="7F86A2BC" w14:textId="62C292ED" w:rsidR="007C35E8" w:rsidRDefault="0006786A">
            <w:pPr>
              <w:rPr>
                <w:rFonts w:cs="Tahoma"/>
                <w:sz w:val="20"/>
                <w:szCs w:val="20"/>
                <w:lang w:val="en-GB"/>
              </w:rPr>
            </w:pPr>
            <w:r>
              <w:rPr>
                <w:rFonts w:cs="Tahoma"/>
                <w:sz w:val="20"/>
                <w:szCs w:val="20"/>
                <w:lang w:val="en-GB"/>
              </w:rPr>
              <w:t xml:space="preserve"> </w:t>
            </w:r>
          </w:p>
          <w:p w14:paraId="0F692593" w14:textId="19417733" w:rsidR="004F36D8" w:rsidRPr="00483392" w:rsidRDefault="004F36D8">
            <w:pPr>
              <w:rPr>
                <w:rFonts w:cs="Tahoma"/>
                <w:sz w:val="20"/>
                <w:szCs w:val="20"/>
                <w:highlight w:val="yellow"/>
                <w:lang w:val="en-GB"/>
              </w:rPr>
            </w:pPr>
          </w:p>
        </w:tc>
      </w:tr>
      <w:tr w:rsidR="004D120D" w:rsidRPr="00483392" w14:paraId="6CDD3B7E" w14:textId="77777777" w:rsidTr="004D120D">
        <w:trPr>
          <w:trHeight w:val="81"/>
          <w:trPrChange w:id="188" w:author="Lenka Pecharová" w:date="2020-04-02T15:51:00Z">
            <w:trPr>
              <w:trHeight w:val="81"/>
            </w:trPr>
          </w:trPrChange>
        </w:trPr>
        <w:tc>
          <w:tcPr>
            <w:tcW w:w="6908" w:type="dxa"/>
            <w:gridSpan w:val="2"/>
            <w:tcPrChange w:id="189" w:author="Lenka Pecharová" w:date="2020-04-02T15:51:00Z">
              <w:tcPr>
                <w:tcW w:w="6908" w:type="dxa"/>
                <w:gridSpan w:val="2"/>
              </w:tcPr>
            </w:tcPrChange>
          </w:tcPr>
          <w:p w14:paraId="27523471" w14:textId="03CF9C4C" w:rsidR="004D120D" w:rsidDel="00F07D59" w:rsidRDefault="004D120D" w:rsidP="004D120D">
            <w:pPr>
              <w:rPr>
                <w:ins w:id="190" w:author="Lenka Pecharová" w:date="2020-04-02T15:51:00Z"/>
                <w:rFonts w:cs="Tahoma"/>
                <w:b/>
                <w:sz w:val="20"/>
                <w:szCs w:val="20"/>
                <w:u w:val="single"/>
                <w:lang w:val="en-GB"/>
              </w:rPr>
              <w:pPrChange w:id="191" w:author="Lenka Pecharová" w:date="2020-04-02T15:50:00Z">
                <w:pPr>
                  <w:ind w:left="34"/>
                </w:pPr>
              </w:pPrChange>
            </w:pPr>
            <w:ins w:id="192" w:author="Lenka Pecharová" w:date="2020-04-02T15:51:00Z">
              <w:r w:rsidRPr="00483392">
                <w:rPr>
                  <w:rFonts w:cs="Tahoma"/>
                  <w:b/>
                  <w:sz w:val="20"/>
                  <w:szCs w:val="20"/>
                  <w:lang w:val="en-GB"/>
                </w:rPr>
                <w:t>Total transport price:</w:t>
              </w:r>
              <w:r>
                <w:rPr>
                  <w:rFonts w:cs="Tahoma"/>
                  <w:b/>
                  <w:sz w:val="20"/>
                  <w:szCs w:val="20"/>
                  <w:lang w:val="en-GB"/>
                </w:rPr>
                <w:t xml:space="preserve">  215 4</w:t>
              </w:r>
              <w:r w:rsidR="000A3359">
                <w:rPr>
                  <w:rFonts w:cs="Tahoma"/>
                  <w:b/>
                  <w:sz w:val="20"/>
                  <w:szCs w:val="20"/>
                  <w:lang w:val="en-GB"/>
                </w:rPr>
                <w:t>0</w:t>
              </w:r>
              <w:r>
                <w:rPr>
                  <w:rFonts w:cs="Tahoma"/>
                  <w:b/>
                  <w:sz w:val="20"/>
                  <w:szCs w:val="20"/>
                  <w:lang w:val="en-GB"/>
                </w:rPr>
                <w:t>0 EUR</w:t>
              </w:r>
              <w:bookmarkStart w:id="193" w:name="_GoBack"/>
              <w:bookmarkEnd w:id="193"/>
            </w:ins>
          </w:p>
          <w:p w14:paraId="2A29B651" w14:textId="7113D575" w:rsidR="004D120D" w:rsidRPr="00515216" w:rsidDel="004D120D" w:rsidRDefault="00515216" w:rsidP="00B36917">
            <w:pPr>
              <w:ind w:left="34"/>
              <w:rPr>
                <w:del w:id="194" w:author="Lenka Pecharová" w:date="2020-04-02T15:50:00Z"/>
                <w:rFonts w:cs="Tahoma"/>
                <w:b/>
                <w:sz w:val="20"/>
                <w:szCs w:val="20"/>
                <w:lang w:val="en-GB"/>
                <w:rPrChange w:id="195" w:author="Lenka Pecharová" w:date="2020-04-02T15:52:00Z">
                  <w:rPr>
                    <w:del w:id="196" w:author="Lenka Pecharová" w:date="2020-04-02T15:50:00Z"/>
                    <w:rFonts w:cs="Tahoma"/>
                    <w:sz w:val="20"/>
                    <w:szCs w:val="20"/>
                    <w:lang w:val="en-GB"/>
                  </w:rPr>
                </w:rPrChange>
              </w:rPr>
            </w:pPr>
            <w:ins w:id="197" w:author="Lenka Pecharová" w:date="2020-04-02T15:52:00Z">
              <w:r>
                <w:rPr>
                  <w:rFonts w:cs="Tahoma"/>
                  <w:b/>
                  <w:sz w:val="20"/>
                  <w:szCs w:val="20"/>
                  <w:lang w:val="en-GB"/>
                  <w:rPrChange w:id="198" w:author="Lenka Pecharová" w:date="2020-04-02T15:52:00Z">
                    <w:rPr>
                      <w:rFonts w:cs="Tahoma"/>
                      <w:b/>
                      <w:sz w:val="20"/>
                      <w:szCs w:val="20"/>
                      <w:lang w:val="en-GB"/>
                    </w:rPr>
                  </w:rPrChange>
                </w:rPr>
                <w:t>Due date: 2.4</w:t>
              </w:r>
              <w:r w:rsidRPr="00515216">
                <w:rPr>
                  <w:rFonts w:cs="Tahoma"/>
                  <w:b/>
                  <w:sz w:val="20"/>
                  <w:szCs w:val="20"/>
                  <w:lang w:val="en-GB"/>
                  <w:rPrChange w:id="199" w:author="Lenka Pecharová" w:date="2020-04-02T15:52:00Z">
                    <w:rPr>
                      <w:rFonts w:cs="Tahoma"/>
                      <w:sz w:val="20"/>
                      <w:szCs w:val="20"/>
                      <w:lang w:val="en-GB"/>
                    </w:rPr>
                  </w:rPrChange>
                </w:rPr>
                <w:t>.2020</w:t>
              </w:r>
            </w:ins>
            <w:del w:id="200" w:author="Lenka Pecharová" w:date="2020-04-02T15:50:00Z">
              <w:r w:rsidR="004D120D" w:rsidRPr="00515216" w:rsidDel="004D120D">
                <w:rPr>
                  <w:rFonts w:cs="Tahoma"/>
                  <w:b/>
                  <w:sz w:val="20"/>
                  <w:szCs w:val="20"/>
                  <w:lang w:val="en-GB"/>
                  <w:rPrChange w:id="201" w:author="Lenka Pecharová" w:date="2020-04-02T15:52:00Z">
                    <w:rPr>
                      <w:rFonts w:cs="Tahoma"/>
                      <w:sz w:val="20"/>
                      <w:szCs w:val="20"/>
                      <w:lang w:val="en-GB"/>
                    </w:rPr>
                  </w:rPrChange>
                </w:rPr>
                <w:delText>Price for the departure taxes:</w:delText>
              </w:r>
            </w:del>
          </w:p>
          <w:p w14:paraId="769FC1DE" w14:textId="0BDFF795" w:rsidR="004D120D" w:rsidRPr="0030706A" w:rsidRDefault="004D120D" w:rsidP="004D120D">
            <w:pPr>
              <w:ind w:left="34"/>
              <w:rPr>
                <w:rFonts w:cs="Tahoma"/>
                <w:sz w:val="20"/>
                <w:szCs w:val="20"/>
                <w:lang w:val="en-GB"/>
              </w:rPr>
              <w:pPrChange w:id="202" w:author="Lenka Pecharová" w:date="2020-04-02T15:50:00Z">
                <w:pPr>
                  <w:ind w:left="34"/>
                </w:pPr>
              </w:pPrChange>
            </w:pPr>
          </w:p>
        </w:tc>
        <w:tc>
          <w:tcPr>
            <w:tcW w:w="3745" w:type="dxa"/>
            <w:gridSpan w:val="3"/>
            <w:tcPrChange w:id="203" w:author="Lenka Pecharová" w:date="2020-04-02T15:51:00Z">
              <w:tcPr>
                <w:tcW w:w="3744" w:type="dxa"/>
                <w:gridSpan w:val="3"/>
              </w:tcPr>
            </w:tcPrChange>
          </w:tcPr>
          <w:p w14:paraId="69DD60F3" w14:textId="3BED2A43" w:rsidR="004D120D" w:rsidRPr="00182C15" w:rsidRDefault="004D120D">
            <w:pPr>
              <w:rPr>
                <w:rFonts w:cs="Tahoma"/>
                <w:sz w:val="20"/>
                <w:szCs w:val="20"/>
                <w:lang w:val="en-GB"/>
              </w:rPr>
            </w:pPr>
          </w:p>
        </w:tc>
      </w:tr>
      <w:tr w:rsidR="004D120D" w:rsidRPr="00483392" w:rsidDel="00515216" w14:paraId="6C77DF43" w14:textId="53C91966" w:rsidTr="004D120D">
        <w:trPr>
          <w:trHeight w:val="258"/>
          <w:del w:id="204" w:author="Lenka Pecharová" w:date="2020-04-02T15:52:00Z"/>
          <w:trPrChange w:id="205" w:author="Lenka Pecharová" w:date="2020-04-02T15:51:00Z">
            <w:trPr>
              <w:trHeight w:val="258"/>
            </w:trPr>
          </w:trPrChange>
        </w:trPr>
        <w:tc>
          <w:tcPr>
            <w:tcW w:w="6908" w:type="dxa"/>
            <w:gridSpan w:val="2"/>
            <w:tcPrChange w:id="206" w:author="Lenka Pecharová" w:date="2020-04-02T15:51:00Z">
              <w:tcPr>
                <w:tcW w:w="6908" w:type="dxa"/>
                <w:gridSpan w:val="2"/>
              </w:tcPr>
            </w:tcPrChange>
          </w:tcPr>
          <w:p w14:paraId="4A333743" w14:textId="2D140EBD" w:rsidR="004D120D" w:rsidDel="00F07D59" w:rsidRDefault="004D120D" w:rsidP="004D120D">
            <w:pPr>
              <w:rPr>
                <w:del w:id="207" w:author="Lenka Pecharová" w:date="2020-04-02T15:48:00Z"/>
                <w:rFonts w:cs="Tahoma"/>
                <w:b/>
                <w:sz w:val="20"/>
                <w:szCs w:val="20"/>
                <w:u w:val="single"/>
                <w:lang w:val="en-GB"/>
              </w:rPr>
              <w:pPrChange w:id="208" w:author="Lenka Pecharová" w:date="2020-04-02T15:50:00Z">
                <w:pPr>
                  <w:ind w:left="34"/>
                </w:pPr>
              </w:pPrChange>
            </w:pPr>
            <w:del w:id="209" w:author="Lenka Pecharová" w:date="2020-04-02T15:51:00Z">
              <w:r w:rsidRPr="00483392" w:rsidDel="002658DF">
                <w:rPr>
                  <w:rFonts w:cs="Tahoma"/>
                  <w:b/>
                  <w:sz w:val="20"/>
                  <w:szCs w:val="20"/>
                  <w:lang w:val="en-GB"/>
                </w:rPr>
                <w:delText>Total transport price:</w:delText>
              </w:r>
              <w:r w:rsidDel="002658DF">
                <w:rPr>
                  <w:rFonts w:cs="Tahoma"/>
                  <w:b/>
                  <w:sz w:val="20"/>
                  <w:szCs w:val="20"/>
                  <w:lang w:val="en-GB"/>
                </w:rPr>
                <w:delText xml:space="preserve">  </w:delText>
              </w:r>
            </w:del>
            <w:del w:id="210" w:author="Lenka Pecharová" w:date="2020-04-02T15:48:00Z">
              <w:r w:rsidDel="00F07D59">
                <w:rPr>
                  <w:rFonts w:cs="Tahoma"/>
                  <w:b/>
                  <w:sz w:val="20"/>
                  <w:szCs w:val="20"/>
                  <w:lang w:val="en-GB"/>
                </w:rPr>
                <w:delText>14 5</w:delText>
              </w:r>
            </w:del>
            <w:del w:id="211" w:author="Lenka Pecharová" w:date="2020-04-02T15:51:00Z">
              <w:r w:rsidDel="002658DF">
                <w:rPr>
                  <w:rFonts w:cs="Tahoma"/>
                  <w:b/>
                  <w:sz w:val="20"/>
                  <w:szCs w:val="20"/>
                  <w:lang w:val="en-GB"/>
                </w:rPr>
                <w:delText>00 EUR</w:delText>
              </w:r>
            </w:del>
          </w:p>
          <w:p w14:paraId="7E403C38" w14:textId="0C03A392" w:rsidR="004D120D" w:rsidRPr="00483392" w:rsidDel="00515216" w:rsidRDefault="004D120D" w:rsidP="004D120D">
            <w:pPr>
              <w:rPr>
                <w:del w:id="212" w:author="Lenka Pecharová" w:date="2020-04-02T15:52:00Z"/>
                <w:rFonts w:cs="Tahoma"/>
                <w:b/>
                <w:sz w:val="20"/>
                <w:szCs w:val="20"/>
                <w:lang w:val="en-GB"/>
              </w:rPr>
              <w:pPrChange w:id="213" w:author="Lenka Pecharová" w:date="2020-04-02T15:50:00Z">
                <w:pPr>
                  <w:ind w:left="34"/>
                </w:pPr>
              </w:pPrChange>
            </w:pPr>
          </w:p>
        </w:tc>
        <w:tc>
          <w:tcPr>
            <w:tcW w:w="3745" w:type="dxa"/>
            <w:gridSpan w:val="3"/>
            <w:tcPrChange w:id="214" w:author="Lenka Pecharová" w:date="2020-04-02T15:51:00Z">
              <w:tcPr>
                <w:tcW w:w="3744" w:type="dxa"/>
                <w:gridSpan w:val="3"/>
              </w:tcPr>
            </w:tcPrChange>
          </w:tcPr>
          <w:p w14:paraId="01531C78" w14:textId="02A6CB12" w:rsidR="004D120D" w:rsidRPr="00182C15" w:rsidDel="00515216" w:rsidRDefault="004D120D">
            <w:pPr>
              <w:rPr>
                <w:del w:id="215" w:author="Lenka Pecharová" w:date="2020-04-02T15:52:00Z"/>
                <w:rFonts w:cs="Tahoma"/>
                <w:sz w:val="20"/>
                <w:szCs w:val="20"/>
                <w:lang w:val="en-GB"/>
              </w:rPr>
            </w:pPr>
          </w:p>
        </w:tc>
      </w:tr>
      <w:tr w:rsidR="004D120D" w:rsidRPr="00483392" w14:paraId="39ECCA64" w14:textId="77777777" w:rsidTr="004D120D">
        <w:trPr>
          <w:trHeight w:val="243"/>
          <w:trPrChange w:id="216" w:author="Lenka Pecharová" w:date="2020-04-02T15:51:00Z">
            <w:trPr>
              <w:trHeight w:val="243"/>
            </w:trPr>
          </w:trPrChange>
        </w:trPr>
        <w:tc>
          <w:tcPr>
            <w:tcW w:w="6908" w:type="dxa"/>
            <w:gridSpan w:val="2"/>
            <w:tcPrChange w:id="217" w:author="Lenka Pecharová" w:date="2020-04-02T15:51:00Z">
              <w:tcPr>
                <w:tcW w:w="6908" w:type="dxa"/>
                <w:gridSpan w:val="2"/>
              </w:tcPr>
            </w:tcPrChange>
          </w:tcPr>
          <w:p w14:paraId="17290848" w14:textId="3E9BC579" w:rsidR="004D120D" w:rsidDel="00F07D59" w:rsidRDefault="004D120D" w:rsidP="00B36917">
            <w:pPr>
              <w:ind w:left="34"/>
              <w:rPr>
                <w:del w:id="218" w:author="Lenka Pecharová" w:date="2020-04-02T15:48:00Z"/>
                <w:rFonts w:cs="Tahoma"/>
                <w:b/>
                <w:sz w:val="20"/>
                <w:szCs w:val="20"/>
                <w:lang w:val="en-GB"/>
              </w:rPr>
            </w:pPr>
            <w:ins w:id="219" w:author="Lenka Pecharová" w:date="2020-04-02T15:51:00Z">
              <w:r w:rsidRPr="00483392">
                <w:rPr>
                  <w:rFonts w:cs="Tahoma"/>
                  <w:b/>
                  <w:sz w:val="20"/>
                  <w:szCs w:val="20"/>
                  <w:lang w:val="en-GB"/>
                </w:rPr>
                <w:t>Message for recipient:</w:t>
              </w:r>
            </w:ins>
            <w:del w:id="220" w:author="Lenka Pecharová" w:date="2020-04-02T15:51:00Z">
              <w:r w:rsidRPr="00483392" w:rsidDel="002658DF">
                <w:rPr>
                  <w:rFonts w:cs="Tahoma"/>
                  <w:b/>
                  <w:sz w:val="20"/>
                  <w:szCs w:val="20"/>
                  <w:lang w:val="en-GB"/>
                </w:rPr>
                <w:delText>Due date:</w:delText>
              </w:r>
              <w:r w:rsidDel="002658DF">
                <w:rPr>
                  <w:rFonts w:cs="Tahoma"/>
                  <w:b/>
                  <w:sz w:val="20"/>
                  <w:szCs w:val="20"/>
                  <w:lang w:val="en-GB"/>
                </w:rPr>
                <w:delText xml:space="preserve"> </w:delText>
              </w:r>
            </w:del>
            <w:del w:id="221" w:author="Lenka Pecharová" w:date="2020-04-02T15:48:00Z">
              <w:r w:rsidDel="00F07D59">
                <w:rPr>
                  <w:rFonts w:cs="Tahoma"/>
                  <w:b/>
                  <w:sz w:val="20"/>
                  <w:szCs w:val="20"/>
                  <w:lang w:val="en-GB"/>
                </w:rPr>
                <w:delText>27</w:delText>
              </w:r>
            </w:del>
            <w:del w:id="222" w:author="Lenka Pecharová" w:date="2020-04-02T15:51:00Z">
              <w:r w:rsidDel="002658DF">
                <w:rPr>
                  <w:rFonts w:cs="Tahoma"/>
                  <w:b/>
                  <w:sz w:val="20"/>
                  <w:szCs w:val="20"/>
                  <w:lang w:val="en-GB"/>
                </w:rPr>
                <w:delText>.</w:delText>
              </w:r>
            </w:del>
            <w:del w:id="223" w:author="Lenka Pecharová" w:date="2020-04-02T15:48:00Z">
              <w:r w:rsidDel="00F07D59">
                <w:rPr>
                  <w:rFonts w:cs="Tahoma"/>
                  <w:b/>
                  <w:sz w:val="20"/>
                  <w:szCs w:val="20"/>
                  <w:lang w:val="en-GB"/>
                </w:rPr>
                <w:delText>3</w:delText>
              </w:r>
            </w:del>
            <w:del w:id="224" w:author="Lenka Pecharová" w:date="2020-04-02T15:51:00Z">
              <w:r w:rsidDel="002658DF">
                <w:rPr>
                  <w:rFonts w:cs="Tahoma"/>
                  <w:b/>
                  <w:sz w:val="20"/>
                  <w:szCs w:val="20"/>
                  <w:lang w:val="en-GB"/>
                </w:rPr>
                <w:delText>.2020</w:delText>
              </w:r>
            </w:del>
          </w:p>
          <w:p w14:paraId="61EA830E" w14:textId="78CF3449" w:rsidR="004D120D" w:rsidDel="00F07D59" w:rsidRDefault="004D120D" w:rsidP="00B36917">
            <w:pPr>
              <w:ind w:left="34"/>
              <w:rPr>
                <w:del w:id="225" w:author="Lenka Pecharová" w:date="2020-04-02T15:48:00Z"/>
                <w:rFonts w:cs="Tahoma"/>
                <w:b/>
                <w:sz w:val="20"/>
                <w:szCs w:val="20"/>
                <w:lang w:val="en-GB"/>
              </w:rPr>
            </w:pPr>
          </w:p>
          <w:p w14:paraId="6BEE71E6" w14:textId="4015CF07" w:rsidR="004D120D" w:rsidDel="00F07D59" w:rsidRDefault="004D120D" w:rsidP="00B36917">
            <w:pPr>
              <w:ind w:left="34"/>
              <w:rPr>
                <w:del w:id="226" w:author="Lenka Pecharová" w:date="2020-04-02T15:48:00Z"/>
                <w:rFonts w:cs="Tahoma"/>
                <w:b/>
                <w:sz w:val="20"/>
                <w:szCs w:val="20"/>
                <w:lang w:val="en-GB"/>
              </w:rPr>
            </w:pPr>
          </w:p>
          <w:p w14:paraId="4DBD0BF8" w14:textId="7CB2A199" w:rsidR="004D120D" w:rsidRPr="00483392" w:rsidRDefault="004D120D" w:rsidP="00B36917">
            <w:pPr>
              <w:ind w:left="34"/>
              <w:rPr>
                <w:rFonts w:cs="Tahoma"/>
                <w:sz w:val="20"/>
                <w:szCs w:val="20"/>
                <w:lang w:val="en-GB"/>
              </w:rPr>
            </w:pPr>
          </w:p>
        </w:tc>
        <w:tc>
          <w:tcPr>
            <w:tcW w:w="3745" w:type="dxa"/>
            <w:gridSpan w:val="3"/>
            <w:tcPrChange w:id="227" w:author="Lenka Pecharová" w:date="2020-04-02T15:51:00Z">
              <w:tcPr>
                <w:tcW w:w="3744" w:type="dxa"/>
                <w:gridSpan w:val="3"/>
              </w:tcPr>
            </w:tcPrChange>
          </w:tcPr>
          <w:p w14:paraId="68810D6C" w14:textId="466EDEC5" w:rsidR="004D120D" w:rsidRPr="00483392" w:rsidRDefault="004D120D">
            <w:pPr>
              <w:rPr>
                <w:rFonts w:cs="Tahoma"/>
                <w:sz w:val="20"/>
                <w:szCs w:val="20"/>
                <w:highlight w:val="yellow"/>
                <w:lang w:val="en-GB"/>
              </w:rPr>
            </w:pPr>
          </w:p>
        </w:tc>
      </w:tr>
      <w:tr w:rsidR="004D120D" w:rsidRPr="00483392" w14:paraId="372BA47B" w14:textId="77777777" w:rsidTr="004D120D">
        <w:trPr>
          <w:trHeight w:val="243"/>
          <w:trPrChange w:id="228" w:author="Lenka Pecharová" w:date="2020-04-02T15:51:00Z">
            <w:trPr>
              <w:trHeight w:val="243"/>
            </w:trPr>
          </w:trPrChange>
        </w:trPr>
        <w:tc>
          <w:tcPr>
            <w:tcW w:w="6908" w:type="dxa"/>
            <w:gridSpan w:val="2"/>
            <w:tcPrChange w:id="229" w:author="Lenka Pecharová" w:date="2020-04-02T15:51:00Z">
              <w:tcPr>
                <w:tcW w:w="6908" w:type="dxa"/>
                <w:gridSpan w:val="2"/>
              </w:tcPr>
            </w:tcPrChange>
          </w:tcPr>
          <w:p w14:paraId="4C1D3638" w14:textId="705BA9D9" w:rsidR="004D120D" w:rsidRPr="00483392" w:rsidRDefault="004D120D" w:rsidP="00B36917">
            <w:pPr>
              <w:ind w:left="34"/>
              <w:rPr>
                <w:rFonts w:cs="Tahoma"/>
                <w:b/>
                <w:sz w:val="20"/>
                <w:szCs w:val="20"/>
                <w:lang w:val="en-GB"/>
              </w:rPr>
            </w:pPr>
            <w:ins w:id="230" w:author="Lenka Pecharová" w:date="2020-04-02T15:51:00Z">
              <w:r w:rsidRPr="00483392">
                <w:rPr>
                  <w:rFonts w:cs="Arial"/>
                  <w:b/>
                  <w:sz w:val="20"/>
                  <w:szCs w:val="20"/>
                  <w:lang w:val="en-GB"/>
                </w:rPr>
                <w:t>Bank:</w:t>
              </w:r>
            </w:ins>
            <w:del w:id="231" w:author="Lenka Pecharová" w:date="2020-04-02T15:51:00Z">
              <w:r w:rsidRPr="00483392" w:rsidDel="002658DF">
                <w:rPr>
                  <w:rFonts w:cs="Tahoma"/>
                  <w:b/>
                  <w:sz w:val="20"/>
                  <w:szCs w:val="20"/>
                  <w:lang w:val="en-GB"/>
                </w:rPr>
                <w:delText>Message for recipient:</w:delText>
              </w:r>
            </w:del>
          </w:p>
        </w:tc>
        <w:tc>
          <w:tcPr>
            <w:tcW w:w="3745" w:type="dxa"/>
            <w:gridSpan w:val="3"/>
            <w:tcPrChange w:id="232" w:author="Lenka Pecharová" w:date="2020-04-02T15:51:00Z">
              <w:tcPr>
                <w:tcW w:w="3744" w:type="dxa"/>
                <w:gridSpan w:val="3"/>
              </w:tcPr>
            </w:tcPrChange>
          </w:tcPr>
          <w:p w14:paraId="17B5DEA8" w14:textId="2405389E" w:rsidR="004D120D" w:rsidRPr="00784E98" w:rsidRDefault="004D120D" w:rsidP="004A5395">
            <w:pPr>
              <w:rPr>
                <w:rFonts w:cs="Tahoma"/>
                <w:sz w:val="20"/>
                <w:szCs w:val="20"/>
                <w:lang w:val="en-GB"/>
              </w:rPr>
            </w:pPr>
          </w:p>
        </w:tc>
      </w:tr>
      <w:tr w:rsidR="004D120D" w:rsidRPr="00483392" w14:paraId="4A8BF06E" w14:textId="77777777" w:rsidTr="0030706A">
        <w:trPr>
          <w:trHeight w:val="502"/>
        </w:trPr>
        <w:tc>
          <w:tcPr>
            <w:tcW w:w="1756" w:type="dxa"/>
          </w:tcPr>
          <w:p w14:paraId="2051C72C" w14:textId="3603F92D" w:rsidR="004D120D" w:rsidRPr="00483392" w:rsidRDefault="004D120D" w:rsidP="00B36917">
            <w:pPr>
              <w:ind w:left="34"/>
              <w:jc w:val="both"/>
              <w:rPr>
                <w:rFonts w:cs="Arial"/>
                <w:b/>
                <w:sz w:val="20"/>
                <w:szCs w:val="20"/>
                <w:lang w:val="en-GB"/>
              </w:rPr>
            </w:pPr>
            <w:ins w:id="233" w:author="Lenka Pecharová" w:date="2020-04-02T15:51:00Z">
              <w:r w:rsidRPr="00483392">
                <w:rPr>
                  <w:rFonts w:cs="Arial"/>
                  <w:b/>
                  <w:sz w:val="20"/>
                  <w:szCs w:val="20"/>
                  <w:lang w:val="en-GB"/>
                </w:rPr>
                <w:t>Account name:</w:t>
              </w:r>
            </w:ins>
            <w:del w:id="234" w:author="Lenka Pecharová" w:date="2020-04-02T15:51:00Z">
              <w:r w:rsidRPr="00483392" w:rsidDel="002658DF">
                <w:rPr>
                  <w:rFonts w:cs="Arial"/>
                  <w:b/>
                  <w:sz w:val="20"/>
                  <w:szCs w:val="20"/>
                  <w:lang w:val="en-GB"/>
                </w:rPr>
                <w:delText>Bank:</w:delText>
              </w:r>
            </w:del>
          </w:p>
        </w:tc>
        <w:tc>
          <w:tcPr>
            <w:tcW w:w="8897" w:type="dxa"/>
            <w:gridSpan w:val="4"/>
          </w:tcPr>
          <w:p w14:paraId="7C529735" w14:textId="77777777" w:rsidR="004D120D" w:rsidRPr="00483392" w:rsidRDefault="004D120D" w:rsidP="00B36917">
            <w:pPr>
              <w:ind w:left="34"/>
              <w:jc w:val="both"/>
              <w:rPr>
                <w:rFonts w:cs="Arial"/>
                <w:sz w:val="20"/>
                <w:szCs w:val="20"/>
                <w:lang w:val="en-GB"/>
              </w:rPr>
            </w:pPr>
            <w:r w:rsidRPr="00483392">
              <w:rPr>
                <w:rFonts w:cs="Arial"/>
                <w:sz w:val="20"/>
                <w:szCs w:val="20"/>
                <w:lang w:val="en-GB"/>
              </w:rPr>
              <w:t>CITIBANK EUROPE plc, </w:t>
            </w:r>
            <w:proofErr w:type="spellStart"/>
            <w:r w:rsidRPr="00483392">
              <w:rPr>
                <w:rFonts w:cs="Arial"/>
                <w:sz w:val="20"/>
                <w:szCs w:val="20"/>
                <w:lang w:val="en-GB"/>
              </w:rPr>
              <w:t>organizační</w:t>
            </w:r>
            <w:proofErr w:type="spellEnd"/>
            <w:r w:rsidRPr="00483392">
              <w:rPr>
                <w:rFonts w:cs="Arial"/>
                <w:sz w:val="20"/>
                <w:szCs w:val="20"/>
                <w:lang w:val="en-GB"/>
              </w:rPr>
              <w:t> </w:t>
            </w:r>
            <w:proofErr w:type="spellStart"/>
            <w:r w:rsidRPr="00483392">
              <w:rPr>
                <w:rFonts w:cs="Arial"/>
                <w:sz w:val="20"/>
                <w:szCs w:val="20"/>
                <w:lang w:val="en-GB"/>
              </w:rPr>
              <w:t>složka</w:t>
            </w:r>
            <w:proofErr w:type="spellEnd"/>
          </w:p>
          <w:p w14:paraId="077FBD40" w14:textId="77777777" w:rsidR="004D120D" w:rsidRPr="00483392" w:rsidRDefault="004D120D" w:rsidP="00B36917">
            <w:pPr>
              <w:ind w:left="34"/>
              <w:jc w:val="both"/>
              <w:rPr>
                <w:rFonts w:cs="Arial"/>
                <w:sz w:val="20"/>
                <w:szCs w:val="20"/>
                <w:lang w:val="en-GB"/>
              </w:rPr>
            </w:pPr>
            <w:proofErr w:type="spellStart"/>
            <w:r w:rsidRPr="00483392">
              <w:rPr>
                <w:rFonts w:cs="Arial"/>
                <w:sz w:val="20"/>
                <w:szCs w:val="20"/>
                <w:lang w:val="en-GB"/>
              </w:rPr>
              <w:t>Bucharova</w:t>
            </w:r>
            <w:proofErr w:type="spellEnd"/>
            <w:r w:rsidRPr="00483392">
              <w:rPr>
                <w:rFonts w:cs="Arial"/>
                <w:sz w:val="20"/>
                <w:szCs w:val="20"/>
                <w:lang w:val="en-GB"/>
              </w:rPr>
              <w:t> 2641/14, 158 02 Praha 5, the Czech Republic</w:t>
            </w:r>
          </w:p>
        </w:tc>
      </w:tr>
      <w:tr w:rsidR="004D120D" w:rsidRPr="00483392" w14:paraId="2A828563" w14:textId="77777777" w:rsidTr="0030706A">
        <w:trPr>
          <w:trHeight w:val="243"/>
        </w:trPr>
        <w:tc>
          <w:tcPr>
            <w:tcW w:w="1756" w:type="dxa"/>
          </w:tcPr>
          <w:p w14:paraId="75937DEE" w14:textId="747FCC9B" w:rsidR="004D120D" w:rsidRPr="00483392" w:rsidRDefault="004D120D" w:rsidP="002A0819">
            <w:pPr>
              <w:jc w:val="both"/>
              <w:rPr>
                <w:rFonts w:cs="Arial"/>
                <w:b/>
                <w:sz w:val="20"/>
                <w:szCs w:val="20"/>
                <w:lang w:val="en-GB"/>
              </w:rPr>
            </w:pPr>
            <w:ins w:id="235" w:author="Lenka Pecharová" w:date="2020-04-02T15:51:00Z">
              <w:r w:rsidRPr="00483392">
                <w:rPr>
                  <w:rFonts w:cs="Arial"/>
                  <w:b/>
                  <w:sz w:val="20"/>
                  <w:szCs w:val="20"/>
                  <w:lang w:val="en-GB"/>
                </w:rPr>
                <w:t>IBAN:</w:t>
              </w:r>
            </w:ins>
            <w:del w:id="236" w:author="Lenka Pecharová" w:date="2020-04-02T15:51:00Z">
              <w:r w:rsidRPr="00483392" w:rsidDel="002658DF">
                <w:rPr>
                  <w:rFonts w:cs="Arial"/>
                  <w:b/>
                  <w:sz w:val="20"/>
                  <w:szCs w:val="20"/>
                  <w:lang w:val="en-GB"/>
                </w:rPr>
                <w:delText>Account name:</w:delText>
              </w:r>
            </w:del>
          </w:p>
        </w:tc>
        <w:tc>
          <w:tcPr>
            <w:tcW w:w="8897" w:type="dxa"/>
            <w:gridSpan w:val="4"/>
          </w:tcPr>
          <w:p w14:paraId="365308BA" w14:textId="77777777" w:rsidR="004D120D" w:rsidRPr="00483392" w:rsidRDefault="004D120D" w:rsidP="00B36917">
            <w:pPr>
              <w:ind w:left="34"/>
              <w:jc w:val="both"/>
              <w:rPr>
                <w:rFonts w:cs="Arial"/>
                <w:sz w:val="20"/>
                <w:szCs w:val="20"/>
                <w:lang w:val="en-GB"/>
              </w:rPr>
            </w:pPr>
            <w:proofErr w:type="spellStart"/>
            <w:r w:rsidRPr="00483392">
              <w:rPr>
                <w:rFonts w:cs="Arial"/>
                <w:sz w:val="20"/>
                <w:szCs w:val="20"/>
                <w:lang w:val="en-GB"/>
              </w:rPr>
              <w:t>České</w:t>
            </w:r>
            <w:proofErr w:type="spellEnd"/>
            <w:r w:rsidRPr="00483392">
              <w:rPr>
                <w:rFonts w:cs="Arial"/>
                <w:sz w:val="20"/>
                <w:szCs w:val="20"/>
                <w:lang w:val="en-GB"/>
              </w:rPr>
              <w:t xml:space="preserve"> </w:t>
            </w:r>
            <w:proofErr w:type="spellStart"/>
            <w:r w:rsidRPr="00483392">
              <w:rPr>
                <w:rFonts w:cs="Arial"/>
                <w:sz w:val="20"/>
                <w:szCs w:val="20"/>
                <w:lang w:val="en-GB"/>
              </w:rPr>
              <w:t>aerolinie</w:t>
            </w:r>
            <w:proofErr w:type="spellEnd"/>
            <w:r w:rsidRPr="00483392">
              <w:rPr>
                <w:rFonts w:cs="Arial"/>
                <w:sz w:val="20"/>
                <w:szCs w:val="20"/>
                <w:lang w:val="en-GB"/>
              </w:rPr>
              <w:t xml:space="preserve"> </w:t>
            </w:r>
            <w:proofErr w:type="spellStart"/>
            <w:r w:rsidRPr="00483392">
              <w:rPr>
                <w:rFonts w:cs="Arial"/>
                <w:sz w:val="20"/>
                <w:szCs w:val="20"/>
                <w:lang w:val="en-GB"/>
              </w:rPr>
              <w:t>a.s</w:t>
            </w:r>
            <w:proofErr w:type="spellEnd"/>
            <w:r w:rsidRPr="00483392">
              <w:rPr>
                <w:rFonts w:cs="Arial"/>
                <w:sz w:val="20"/>
                <w:szCs w:val="20"/>
                <w:lang w:val="en-GB"/>
              </w:rPr>
              <w:t>.</w:t>
            </w:r>
          </w:p>
        </w:tc>
      </w:tr>
      <w:tr w:rsidR="004D120D" w:rsidRPr="00483392" w14:paraId="2E132A18" w14:textId="77777777" w:rsidTr="0030706A">
        <w:trPr>
          <w:trHeight w:val="243"/>
        </w:trPr>
        <w:tc>
          <w:tcPr>
            <w:tcW w:w="1756" w:type="dxa"/>
          </w:tcPr>
          <w:p w14:paraId="6C43FB2F" w14:textId="59A881A6" w:rsidR="004D120D" w:rsidRPr="00483392" w:rsidRDefault="004D120D" w:rsidP="00DC538D">
            <w:pPr>
              <w:jc w:val="both"/>
              <w:rPr>
                <w:rFonts w:cs="Arial"/>
                <w:b/>
                <w:sz w:val="20"/>
                <w:szCs w:val="20"/>
                <w:lang w:val="en-GB"/>
              </w:rPr>
            </w:pPr>
            <w:ins w:id="237" w:author="Lenka Pecharová" w:date="2020-04-02T15:51:00Z">
              <w:r w:rsidRPr="00483392">
                <w:rPr>
                  <w:rFonts w:cs="Arial"/>
                  <w:b/>
                  <w:sz w:val="20"/>
                  <w:szCs w:val="20"/>
                  <w:lang w:val="en-GB"/>
                </w:rPr>
                <w:t>Domestic payments:</w:t>
              </w:r>
            </w:ins>
            <w:del w:id="238" w:author="Lenka Pecharová" w:date="2020-04-02T15:51:00Z">
              <w:r w:rsidRPr="00483392" w:rsidDel="002658DF">
                <w:rPr>
                  <w:rFonts w:cs="Arial"/>
                  <w:b/>
                  <w:sz w:val="20"/>
                  <w:szCs w:val="20"/>
                  <w:lang w:val="en-GB"/>
                </w:rPr>
                <w:delText>IBAN:</w:delText>
              </w:r>
            </w:del>
          </w:p>
        </w:tc>
        <w:tc>
          <w:tcPr>
            <w:tcW w:w="6188" w:type="dxa"/>
            <w:gridSpan w:val="2"/>
          </w:tcPr>
          <w:p w14:paraId="07081A36" w14:textId="77777777" w:rsidR="004D120D" w:rsidRPr="00483392" w:rsidRDefault="004D120D" w:rsidP="00DC538D">
            <w:pPr>
              <w:jc w:val="both"/>
              <w:rPr>
                <w:rFonts w:cs="Arial"/>
                <w:sz w:val="20"/>
                <w:szCs w:val="20"/>
                <w:lang w:val="en-GB"/>
              </w:rPr>
            </w:pPr>
            <w:r w:rsidRPr="00483392">
              <w:rPr>
                <w:rFonts w:cs="Arial"/>
                <w:sz w:val="20"/>
                <w:szCs w:val="20"/>
                <w:lang w:val="en-GB"/>
              </w:rPr>
              <w:t>CZ71 2600 0000 0020 0363 0218</w:t>
            </w:r>
          </w:p>
        </w:tc>
        <w:tc>
          <w:tcPr>
            <w:tcW w:w="1210" w:type="dxa"/>
          </w:tcPr>
          <w:p w14:paraId="5CE23EE4" w14:textId="77777777" w:rsidR="004D120D" w:rsidRPr="00483392" w:rsidRDefault="004D120D" w:rsidP="00DC538D">
            <w:pPr>
              <w:jc w:val="both"/>
              <w:rPr>
                <w:rFonts w:cs="Arial"/>
                <w:b/>
                <w:sz w:val="20"/>
                <w:szCs w:val="20"/>
                <w:lang w:val="en-GB"/>
              </w:rPr>
            </w:pPr>
            <w:r w:rsidRPr="00483392">
              <w:rPr>
                <w:rFonts w:cs="Arial"/>
                <w:b/>
                <w:sz w:val="20"/>
                <w:szCs w:val="20"/>
                <w:lang w:val="en-GB"/>
              </w:rPr>
              <w:t>SWIFT/BIC:</w:t>
            </w:r>
          </w:p>
        </w:tc>
        <w:tc>
          <w:tcPr>
            <w:tcW w:w="1499" w:type="dxa"/>
          </w:tcPr>
          <w:p w14:paraId="6E939049" w14:textId="77777777" w:rsidR="004D120D" w:rsidRPr="00483392" w:rsidRDefault="004D120D" w:rsidP="00DC538D">
            <w:pPr>
              <w:jc w:val="both"/>
              <w:rPr>
                <w:rFonts w:cs="Arial"/>
                <w:sz w:val="20"/>
                <w:szCs w:val="20"/>
                <w:lang w:val="en-GB"/>
              </w:rPr>
            </w:pPr>
            <w:r w:rsidRPr="00483392">
              <w:rPr>
                <w:rFonts w:cs="Arial"/>
                <w:sz w:val="20"/>
                <w:szCs w:val="20"/>
                <w:lang w:val="en-GB"/>
              </w:rPr>
              <w:t>CITICZPX</w:t>
            </w:r>
          </w:p>
        </w:tc>
      </w:tr>
      <w:tr w:rsidR="004D120D" w:rsidRPr="00483392" w:rsidDel="00515216" w14:paraId="55D8D3DE" w14:textId="0AD09892" w:rsidTr="0030706A">
        <w:trPr>
          <w:trHeight w:val="502"/>
          <w:del w:id="239" w:author="Lenka Pecharová" w:date="2020-04-02T15:53:00Z"/>
        </w:trPr>
        <w:tc>
          <w:tcPr>
            <w:tcW w:w="1756" w:type="dxa"/>
          </w:tcPr>
          <w:p w14:paraId="3042B203" w14:textId="20F0D3FB" w:rsidR="004D120D" w:rsidRPr="00483392" w:rsidDel="00515216" w:rsidRDefault="004D120D" w:rsidP="00DC538D">
            <w:pPr>
              <w:jc w:val="both"/>
              <w:rPr>
                <w:del w:id="240" w:author="Lenka Pecharová" w:date="2020-04-02T15:53:00Z"/>
                <w:rFonts w:cs="Arial"/>
                <w:b/>
                <w:sz w:val="20"/>
                <w:szCs w:val="20"/>
                <w:lang w:val="en-GB"/>
              </w:rPr>
            </w:pPr>
            <w:del w:id="241" w:author="Lenka Pecharová" w:date="2020-04-02T15:51:00Z">
              <w:r w:rsidRPr="00483392" w:rsidDel="00554DD9">
                <w:rPr>
                  <w:rFonts w:cs="Arial"/>
                  <w:b/>
                  <w:sz w:val="20"/>
                  <w:szCs w:val="20"/>
                  <w:lang w:val="en-GB"/>
                </w:rPr>
                <w:delText>Domestic payments:</w:delText>
              </w:r>
            </w:del>
          </w:p>
        </w:tc>
        <w:tc>
          <w:tcPr>
            <w:tcW w:w="8897" w:type="dxa"/>
            <w:gridSpan w:val="4"/>
          </w:tcPr>
          <w:p w14:paraId="4B80E896" w14:textId="1078B059" w:rsidR="004D120D" w:rsidDel="00554DD9" w:rsidRDefault="004D120D" w:rsidP="00DC538D">
            <w:pPr>
              <w:jc w:val="both"/>
              <w:rPr>
                <w:del w:id="242" w:author="Lenka Pecharová" w:date="2020-04-02T15:51:00Z"/>
                <w:rFonts w:cs="Arial"/>
                <w:sz w:val="20"/>
                <w:szCs w:val="20"/>
                <w:lang w:val="en-GB"/>
              </w:rPr>
            </w:pPr>
            <w:del w:id="243" w:author="Lenka Pecharová" w:date="2020-04-02T15:51:00Z">
              <w:r w:rsidRPr="00483392" w:rsidDel="00554DD9">
                <w:rPr>
                  <w:rFonts w:cs="Arial"/>
                  <w:sz w:val="20"/>
                  <w:szCs w:val="20"/>
                  <w:lang w:val="en-GB"/>
                </w:rPr>
                <w:delText>2003630218/2600</w:delText>
              </w:r>
            </w:del>
          </w:p>
          <w:p w14:paraId="09B3E806" w14:textId="5200FC01" w:rsidR="004D120D" w:rsidRPr="00483392" w:rsidDel="00515216" w:rsidRDefault="004D120D" w:rsidP="00DC538D">
            <w:pPr>
              <w:jc w:val="both"/>
              <w:rPr>
                <w:del w:id="244" w:author="Lenka Pecharová" w:date="2020-04-02T15:53:00Z"/>
                <w:rFonts w:cs="Arial"/>
                <w:sz w:val="20"/>
                <w:szCs w:val="20"/>
                <w:lang w:val="en-GB"/>
              </w:rPr>
            </w:pPr>
          </w:p>
        </w:tc>
      </w:tr>
    </w:tbl>
    <w:p w14:paraId="3D72A5E6" w14:textId="77777777" w:rsidR="0050194D" w:rsidRPr="00483392" w:rsidRDefault="008C5DC6" w:rsidP="00D064E1">
      <w:pPr>
        <w:ind w:left="720" w:hanging="720"/>
        <w:jc w:val="both"/>
        <w:rPr>
          <w:rFonts w:cs="Arial"/>
          <w:b/>
          <w:bCs/>
          <w:sz w:val="20"/>
          <w:szCs w:val="20"/>
          <w:lang w:val="en-GB"/>
        </w:rPr>
      </w:pPr>
      <w:r w:rsidRPr="00483392">
        <w:rPr>
          <w:rFonts w:cs="Arial"/>
          <w:b/>
          <w:bCs/>
          <w:sz w:val="20"/>
          <w:szCs w:val="20"/>
          <w:lang w:val="en-GB"/>
        </w:rPr>
        <w:t>4. Pre-flight</w:t>
      </w:r>
      <w:r w:rsidR="00CE0C55" w:rsidRPr="00483392">
        <w:rPr>
          <w:rFonts w:cs="Arial"/>
          <w:b/>
          <w:bCs/>
          <w:sz w:val="20"/>
          <w:szCs w:val="20"/>
          <w:lang w:val="en-GB"/>
        </w:rPr>
        <w:t xml:space="preserve"> specification and Charterer’s cooperation</w:t>
      </w:r>
    </w:p>
    <w:p w14:paraId="72533EA5" w14:textId="47BFBCFD" w:rsidR="00CE0C55" w:rsidRPr="00483392" w:rsidRDefault="00D22B1D" w:rsidP="00C13B4E">
      <w:pPr>
        <w:tabs>
          <w:tab w:val="left" w:pos="426"/>
        </w:tabs>
        <w:ind w:left="426" w:hanging="426"/>
        <w:jc w:val="both"/>
        <w:rPr>
          <w:rFonts w:cs="Arial"/>
          <w:b/>
          <w:bCs/>
          <w:sz w:val="20"/>
          <w:szCs w:val="20"/>
          <w:lang w:val="en-GB"/>
        </w:rPr>
      </w:pPr>
      <w:r w:rsidRPr="00483392">
        <w:rPr>
          <w:rFonts w:cs="Arial"/>
          <w:bCs/>
          <w:sz w:val="20"/>
          <w:szCs w:val="20"/>
          <w:lang w:val="en-GB"/>
        </w:rPr>
        <w:t>4.1.</w:t>
      </w:r>
      <w:r w:rsidRPr="00483392">
        <w:rPr>
          <w:rFonts w:cs="Arial"/>
          <w:b/>
          <w:bCs/>
          <w:sz w:val="20"/>
          <w:szCs w:val="20"/>
          <w:lang w:val="en-GB"/>
        </w:rPr>
        <w:t xml:space="preserve"> </w:t>
      </w:r>
      <w:r w:rsidRPr="00483392">
        <w:rPr>
          <w:rFonts w:cs="Arial"/>
          <w:bCs/>
          <w:sz w:val="20"/>
          <w:szCs w:val="20"/>
          <w:lang w:val="en-GB"/>
        </w:rPr>
        <w:t>At least 3 days before the departure the Charterer shall se</w:t>
      </w:r>
      <w:r w:rsidR="00DD02EB" w:rsidRPr="00483392">
        <w:rPr>
          <w:rFonts w:cs="Arial"/>
          <w:bCs/>
          <w:sz w:val="20"/>
          <w:szCs w:val="20"/>
          <w:lang w:val="en-GB"/>
        </w:rPr>
        <w:t xml:space="preserve">nd </w:t>
      </w:r>
      <w:r w:rsidR="00C13B4E" w:rsidRPr="00483392">
        <w:rPr>
          <w:rFonts w:cs="Arial"/>
          <w:bCs/>
          <w:sz w:val="20"/>
          <w:szCs w:val="20"/>
          <w:lang w:val="en-GB"/>
        </w:rPr>
        <w:t xml:space="preserve">to the </w:t>
      </w:r>
      <w:r w:rsidR="00884305" w:rsidRPr="00483392">
        <w:rPr>
          <w:rFonts w:cs="Arial"/>
          <w:bCs/>
          <w:sz w:val="20"/>
          <w:szCs w:val="20"/>
          <w:lang w:val="en-GB"/>
        </w:rPr>
        <w:t xml:space="preserve">Supplier </w:t>
      </w:r>
      <w:r w:rsidR="00C13B4E" w:rsidRPr="00483392">
        <w:rPr>
          <w:rFonts w:cs="Arial"/>
          <w:bCs/>
          <w:sz w:val="20"/>
          <w:szCs w:val="20"/>
          <w:lang w:val="en-GB"/>
        </w:rPr>
        <w:t xml:space="preserve">specified </w:t>
      </w:r>
      <w:r w:rsidR="00DD02EB" w:rsidRPr="00483392">
        <w:rPr>
          <w:rFonts w:cs="Arial"/>
          <w:bCs/>
          <w:i/>
          <w:sz w:val="20"/>
          <w:szCs w:val="20"/>
          <w:lang w:val="en-GB"/>
        </w:rPr>
        <w:t>preliminary</w:t>
      </w:r>
      <w:r w:rsidR="00DD02EB" w:rsidRPr="00483392">
        <w:rPr>
          <w:rFonts w:cs="Arial"/>
          <w:bCs/>
          <w:sz w:val="20"/>
          <w:szCs w:val="20"/>
          <w:lang w:val="en-GB"/>
        </w:rPr>
        <w:t xml:space="preserve"> </w:t>
      </w:r>
      <w:r w:rsidRPr="00483392">
        <w:rPr>
          <w:rFonts w:cs="Arial"/>
          <w:bCs/>
          <w:sz w:val="20"/>
          <w:szCs w:val="20"/>
          <w:lang w:val="en-GB"/>
        </w:rPr>
        <w:t>information</w:t>
      </w:r>
      <w:r w:rsidR="00DD02EB" w:rsidRPr="00483392">
        <w:rPr>
          <w:rFonts w:cs="Arial"/>
          <w:bCs/>
          <w:sz w:val="20"/>
          <w:szCs w:val="20"/>
          <w:lang w:val="en-GB"/>
        </w:rPr>
        <w:t xml:space="preserve"> in </w:t>
      </w:r>
      <w:r w:rsidRPr="00483392">
        <w:rPr>
          <w:rFonts w:cs="Arial"/>
          <w:bCs/>
          <w:sz w:val="20"/>
          <w:szCs w:val="20"/>
          <w:lang w:val="en-GB"/>
        </w:rPr>
        <w:t>the following format:</w:t>
      </w:r>
      <w:r w:rsidRPr="00483392">
        <w:rPr>
          <w:rFonts w:cs="Arial"/>
          <w:b/>
          <w:bCs/>
          <w:sz w:val="20"/>
          <w:szCs w:val="20"/>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D02EB" w:rsidRPr="00483392" w14:paraId="6E03C582" w14:textId="77777777" w:rsidTr="00DC538D">
        <w:tc>
          <w:tcPr>
            <w:tcW w:w="4531" w:type="dxa"/>
          </w:tcPr>
          <w:p w14:paraId="7E9734D3" w14:textId="77777777" w:rsidR="00DD02EB" w:rsidRPr="00483392" w:rsidRDefault="00DD02EB" w:rsidP="00B36917">
            <w:pPr>
              <w:ind w:left="-108"/>
              <w:jc w:val="both"/>
              <w:rPr>
                <w:rFonts w:cs="Arial"/>
                <w:b/>
                <w:sz w:val="20"/>
                <w:szCs w:val="20"/>
                <w:lang w:val="en-GB"/>
              </w:rPr>
            </w:pPr>
            <w:r w:rsidRPr="00483392">
              <w:rPr>
                <w:rFonts w:cs="Arial"/>
                <w:b/>
                <w:sz w:val="20"/>
                <w:szCs w:val="20"/>
                <w:lang w:val="en-GB"/>
              </w:rPr>
              <w:t>Routing and flight number</w:t>
            </w:r>
            <w:r w:rsidR="0052580E" w:rsidRPr="00483392">
              <w:rPr>
                <w:rFonts w:cs="Arial"/>
                <w:b/>
                <w:sz w:val="20"/>
                <w:szCs w:val="20"/>
                <w:lang w:val="en-GB"/>
              </w:rPr>
              <w:t>:</w:t>
            </w:r>
          </w:p>
        </w:tc>
        <w:tc>
          <w:tcPr>
            <w:tcW w:w="4531" w:type="dxa"/>
          </w:tcPr>
          <w:p w14:paraId="09D290A5" w14:textId="77777777" w:rsidR="00DD02EB" w:rsidRPr="003177F5" w:rsidRDefault="00957891" w:rsidP="00957891">
            <w:pPr>
              <w:jc w:val="both"/>
              <w:rPr>
                <w:rFonts w:cs="Arial"/>
                <w:sz w:val="20"/>
                <w:szCs w:val="20"/>
                <w:lang w:val="en-GB"/>
              </w:rPr>
            </w:pPr>
            <w:r w:rsidRPr="003177F5">
              <w:rPr>
                <w:rFonts w:cs="Arial"/>
                <w:sz w:val="20"/>
                <w:szCs w:val="20"/>
                <w:lang w:val="en-GB"/>
              </w:rPr>
              <w:t>X</w:t>
            </w:r>
            <w:r w:rsidR="00DD02EB" w:rsidRPr="003177F5">
              <w:rPr>
                <w:rFonts w:cs="Arial"/>
                <w:sz w:val="20"/>
                <w:szCs w:val="20"/>
                <w:lang w:val="en-GB"/>
              </w:rPr>
              <w:t>X</w:t>
            </w:r>
            <w:r w:rsidRPr="003177F5">
              <w:rPr>
                <w:rFonts w:cs="Arial"/>
                <w:sz w:val="20"/>
                <w:szCs w:val="20"/>
                <w:lang w:val="en-GB"/>
              </w:rPr>
              <w:t>X</w:t>
            </w:r>
            <w:r w:rsidR="00DD02EB" w:rsidRPr="003177F5">
              <w:rPr>
                <w:rFonts w:cs="Arial"/>
                <w:sz w:val="20"/>
                <w:szCs w:val="20"/>
                <w:lang w:val="en-GB"/>
              </w:rPr>
              <w:t xml:space="preserve"> –</w:t>
            </w:r>
            <w:r w:rsidRPr="003177F5">
              <w:rPr>
                <w:rFonts w:cs="Arial"/>
                <w:sz w:val="20"/>
                <w:szCs w:val="20"/>
                <w:lang w:val="en-GB"/>
              </w:rPr>
              <w:t xml:space="preserve"> XXX, OKXXXX</w:t>
            </w:r>
          </w:p>
        </w:tc>
      </w:tr>
      <w:tr w:rsidR="00DD02EB" w:rsidRPr="00483392" w14:paraId="6FA41C54" w14:textId="77777777" w:rsidTr="00DC538D">
        <w:tc>
          <w:tcPr>
            <w:tcW w:w="4531" w:type="dxa"/>
          </w:tcPr>
          <w:p w14:paraId="21BCF594" w14:textId="77777777" w:rsidR="00DD02EB" w:rsidRPr="00483392" w:rsidRDefault="00DD02EB" w:rsidP="00B36917">
            <w:pPr>
              <w:ind w:left="-108"/>
              <w:jc w:val="both"/>
              <w:rPr>
                <w:rFonts w:cs="Arial"/>
                <w:b/>
                <w:sz w:val="20"/>
                <w:szCs w:val="20"/>
                <w:lang w:val="en-GB"/>
              </w:rPr>
            </w:pPr>
            <w:r w:rsidRPr="00483392">
              <w:rPr>
                <w:rFonts w:cs="Arial"/>
                <w:b/>
                <w:sz w:val="20"/>
                <w:szCs w:val="20"/>
                <w:lang w:val="en-GB"/>
              </w:rPr>
              <w:t>Departure date and time</w:t>
            </w:r>
            <w:r w:rsidR="0052580E" w:rsidRPr="00483392">
              <w:rPr>
                <w:rFonts w:cs="Arial"/>
                <w:b/>
                <w:sz w:val="20"/>
                <w:szCs w:val="20"/>
                <w:lang w:val="en-GB"/>
              </w:rPr>
              <w:t>:</w:t>
            </w:r>
          </w:p>
        </w:tc>
        <w:tc>
          <w:tcPr>
            <w:tcW w:w="4531" w:type="dxa"/>
          </w:tcPr>
          <w:p w14:paraId="6925F13A" w14:textId="77777777" w:rsidR="00DD02EB" w:rsidRPr="003177F5" w:rsidRDefault="00957891" w:rsidP="00950FF4">
            <w:pPr>
              <w:jc w:val="both"/>
              <w:rPr>
                <w:rFonts w:cs="Arial"/>
                <w:sz w:val="20"/>
                <w:szCs w:val="20"/>
                <w:lang w:val="en-GB"/>
              </w:rPr>
            </w:pPr>
            <w:r w:rsidRPr="003177F5">
              <w:rPr>
                <w:rFonts w:cs="Arial"/>
                <w:sz w:val="20"/>
                <w:szCs w:val="20"/>
                <w:lang w:val="en-GB"/>
              </w:rPr>
              <w:t>XX.XX.201X, XX:XX</w:t>
            </w:r>
          </w:p>
        </w:tc>
      </w:tr>
      <w:tr w:rsidR="00DD02EB" w:rsidRPr="00483392" w14:paraId="1AB416FD" w14:textId="77777777" w:rsidTr="00DC538D">
        <w:tc>
          <w:tcPr>
            <w:tcW w:w="4531" w:type="dxa"/>
          </w:tcPr>
          <w:p w14:paraId="05DFAFB1" w14:textId="77777777" w:rsidR="00DD02EB" w:rsidRPr="00483392" w:rsidRDefault="00BF1D84" w:rsidP="00B36917">
            <w:pPr>
              <w:ind w:left="-108"/>
              <w:jc w:val="both"/>
              <w:rPr>
                <w:rFonts w:cs="Arial"/>
                <w:b/>
                <w:sz w:val="20"/>
                <w:szCs w:val="20"/>
                <w:lang w:val="en-GB"/>
              </w:rPr>
            </w:pPr>
            <w:r w:rsidRPr="00483392">
              <w:rPr>
                <w:rFonts w:cs="Arial"/>
                <w:b/>
                <w:sz w:val="20"/>
                <w:szCs w:val="20"/>
                <w:lang w:val="en-GB"/>
              </w:rPr>
              <w:t>Total number of persons</w:t>
            </w:r>
            <w:r w:rsidR="0052580E" w:rsidRPr="00483392">
              <w:rPr>
                <w:rFonts w:cs="Arial"/>
                <w:b/>
                <w:sz w:val="20"/>
                <w:szCs w:val="20"/>
                <w:lang w:val="en-GB"/>
              </w:rPr>
              <w:t>:</w:t>
            </w:r>
          </w:p>
        </w:tc>
        <w:tc>
          <w:tcPr>
            <w:tcW w:w="4531" w:type="dxa"/>
          </w:tcPr>
          <w:p w14:paraId="7163BF70" w14:textId="77777777" w:rsidR="00DD02EB" w:rsidRPr="003177F5" w:rsidRDefault="00E3105B" w:rsidP="00950FF4">
            <w:pPr>
              <w:jc w:val="both"/>
              <w:rPr>
                <w:rFonts w:cs="Arial"/>
                <w:sz w:val="20"/>
                <w:szCs w:val="20"/>
                <w:lang w:val="en-GB"/>
              </w:rPr>
            </w:pPr>
            <w:r w:rsidRPr="003177F5">
              <w:rPr>
                <w:rFonts w:cs="Arial"/>
                <w:sz w:val="20"/>
                <w:szCs w:val="20"/>
                <w:lang w:val="en-GB"/>
              </w:rPr>
              <w:t>PERXXX</w:t>
            </w:r>
          </w:p>
        </w:tc>
      </w:tr>
      <w:tr w:rsidR="00DD02EB" w:rsidRPr="00483392" w14:paraId="62BCCE7B" w14:textId="77777777" w:rsidTr="00DC538D">
        <w:tc>
          <w:tcPr>
            <w:tcW w:w="4531" w:type="dxa"/>
          </w:tcPr>
          <w:p w14:paraId="09E29F96" w14:textId="77777777" w:rsidR="00DD02EB" w:rsidRPr="00483392" w:rsidRDefault="00BF1D84" w:rsidP="00B36917">
            <w:pPr>
              <w:ind w:left="-108"/>
              <w:jc w:val="both"/>
              <w:rPr>
                <w:rFonts w:cs="Arial"/>
                <w:b/>
                <w:sz w:val="20"/>
                <w:szCs w:val="20"/>
                <w:lang w:val="en-GB"/>
              </w:rPr>
            </w:pPr>
            <w:r w:rsidRPr="00483392">
              <w:rPr>
                <w:rFonts w:cs="Arial"/>
                <w:b/>
                <w:sz w:val="20"/>
                <w:szCs w:val="20"/>
                <w:lang w:val="en-GB"/>
              </w:rPr>
              <w:t>Total number of children (</w:t>
            </w:r>
            <w:r w:rsidR="007204CE" w:rsidRPr="00483392">
              <w:rPr>
                <w:rFonts w:cs="Arial"/>
                <w:b/>
                <w:sz w:val="20"/>
                <w:szCs w:val="20"/>
                <w:lang w:val="en-GB"/>
              </w:rPr>
              <w:t xml:space="preserve">for Greece divided between children </w:t>
            </w:r>
            <w:r w:rsidRPr="00483392">
              <w:rPr>
                <w:rFonts w:cs="Arial"/>
                <w:b/>
                <w:sz w:val="20"/>
                <w:szCs w:val="20"/>
                <w:lang w:val="en-GB"/>
              </w:rPr>
              <w:t>under 5 years</w:t>
            </w:r>
            <w:r w:rsidR="007204CE" w:rsidRPr="00483392">
              <w:rPr>
                <w:rFonts w:cs="Arial"/>
                <w:b/>
                <w:sz w:val="20"/>
                <w:szCs w:val="20"/>
                <w:lang w:val="en-GB"/>
              </w:rPr>
              <w:t>/elder</w:t>
            </w:r>
            <w:r w:rsidRPr="00483392">
              <w:rPr>
                <w:rFonts w:cs="Arial"/>
                <w:b/>
                <w:sz w:val="20"/>
                <w:szCs w:val="20"/>
                <w:lang w:val="en-GB"/>
              </w:rPr>
              <w:t>) and infants</w:t>
            </w:r>
            <w:r w:rsidR="0052580E" w:rsidRPr="00483392">
              <w:rPr>
                <w:rFonts w:cs="Arial"/>
                <w:b/>
                <w:sz w:val="20"/>
                <w:szCs w:val="20"/>
                <w:lang w:val="en-GB"/>
              </w:rPr>
              <w:t>:</w:t>
            </w:r>
            <w:r w:rsidRPr="00483392">
              <w:rPr>
                <w:rFonts w:cs="Arial"/>
                <w:b/>
                <w:sz w:val="20"/>
                <w:szCs w:val="20"/>
                <w:lang w:val="en-GB"/>
              </w:rPr>
              <w:t xml:space="preserve"> </w:t>
            </w:r>
          </w:p>
        </w:tc>
        <w:tc>
          <w:tcPr>
            <w:tcW w:w="4531" w:type="dxa"/>
          </w:tcPr>
          <w:p w14:paraId="5610EF65" w14:textId="77777777" w:rsidR="00DD02EB" w:rsidRPr="003177F5" w:rsidRDefault="002C1375" w:rsidP="00950FF4">
            <w:pPr>
              <w:jc w:val="both"/>
              <w:rPr>
                <w:rFonts w:cs="Arial"/>
                <w:sz w:val="20"/>
                <w:szCs w:val="20"/>
                <w:lang w:val="en-GB"/>
              </w:rPr>
            </w:pPr>
            <w:r w:rsidRPr="003177F5">
              <w:rPr>
                <w:rFonts w:cs="Arial"/>
                <w:sz w:val="20"/>
                <w:szCs w:val="20"/>
                <w:lang w:val="en-GB"/>
              </w:rPr>
              <w:t>CHDXXX, INF</w:t>
            </w:r>
            <w:r w:rsidR="00BF1D84" w:rsidRPr="003177F5">
              <w:rPr>
                <w:rFonts w:cs="Arial"/>
                <w:sz w:val="20"/>
                <w:szCs w:val="20"/>
                <w:lang w:val="en-GB"/>
              </w:rPr>
              <w:t>XXX</w:t>
            </w:r>
            <w:r w:rsidR="007204CE" w:rsidRPr="003177F5">
              <w:rPr>
                <w:rFonts w:cs="Arial"/>
                <w:sz w:val="20"/>
                <w:szCs w:val="20"/>
                <w:lang w:val="en-GB"/>
              </w:rPr>
              <w:t xml:space="preserve"> (Greece CHDUXXX/CHDEXXX)</w:t>
            </w:r>
          </w:p>
        </w:tc>
      </w:tr>
      <w:tr w:rsidR="00DD02EB" w:rsidRPr="00483392" w14:paraId="04EB266C" w14:textId="77777777" w:rsidTr="00DC538D">
        <w:tc>
          <w:tcPr>
            <w:tcW w:w="4531" w:type="dxa"/>
          </w:tcPr>
          <w:p w14:paraId="004A27E5" w14:textId="77777777" w:rsidR="00DD02EB" w:rsidRPr="00483392" w:rsidRDefault="00E3105B" w:rsidP="00B36917">
            <w:pPr>
              <w:ind w:left="-108"/>
              <w:jc w:val="both"/>
              <w:rPr>
                <w:rFonts w:cs="Arial"/>
                <w:b/>
                <w:sz w:val="20"/>
                <w:szCs w:val="20"/>
                <w:lang w:val="en-GB"/>
              </w:rPr>
            </w:pPr>
            <w:r w:rsidRPr="00483392">
              <w:rPr>
                <w:rFonts w:cs="Arial"/>
                <w:b/>
                <w:sz w:val="20"/>
                <w:szCs w:val="20"/>
                <w:lang w:val="en-GB"/>
              </w:rPr>
              <w:t>Special requirements</w:t>
            </w:r>
            <w:r w:rsidR="00FF4D3D" w:rsidRPr="00483392">
              <w:rPr>
                <w:rFonts w:cs="Arial"/>
                <w:b/>
                <w:sz w:val="20"/>
                <w:szCs w:val="20"/>
                <w:lang w:val="en-GB"/>
              </w:rPr>
              <w:t xml:space="preserve"> (WCHR, EXBAG, SEAT)</w:t>
            </w:r>
            <w:r w:rsidRPr="00483392">
              <w:rPr>
                <w:rFonts w:cs="Arial"/>
                <w:b/>
                <w:sz w:val="20"/>
                <w:szCs w:val="20"/>
                <w:lang w:val="en-GB"/>
              </w:rPr>
              <w:t>:</w:t>
            </w:r>
          </w:p>
        </w:tc>
        <w:tc>
          <w:tcPr>
            <w:tcW w:w="4531" w:type="dxa"/>
          </w:tcPr>
          <w:p w14:paraId="37E91C30" w14:textId="77777777" w:rsidR="00DD02EB" w:rsidRPr="003177F5" w:rsidRDefault="002C1375" w:rsidP="00950FF4">
            <w:pPr>
              <w:jc w:val="both"/>
              <w:rPr>
                <w:rFonts w:cs="Arial"/>
                <w:sz w:val="20"/>
                <w:szCs w:val="20"/>
                <w:lang w:val="en-GB"/>
              </w:rPr>
            </w:pPr>
            <w:r w:rsidRPr="003177F5">
              <w:rPr>
                <w:rFonts w:cs="Arial"/>
                <w:sz w:val="20"/>
                <w:szCs w:val="20"/>
                <w:lang w:val="en-GB"/>
              </w:rPr>
              <w:t>WCHRXXX, EXBAGXXX, SEATXXX</w:t>
            </w:r>
          </w:p>
        </w:tc>
      </w:tr>
    </w:tbl>
    <w:p w14:paraId="4C2DBBF3" w14:textId="233040DB" w:rsidR="00BF2205" w:rsidRPr="00483392" w:rsidDel="00515216" w:rsidRDefault="00BF2205" w:rsidP="00950FF4">
      <w:pPr>
        <w:jc w:val="both"/>
        <w:rPr>
          <w:del w:id="245" w:author="Lenka Pecharová" w:date="2020-04-02T15:53:00Z"/>
          <w:rFonts w:cs="Arial"/>
          <w:sz w:val="20"/>
          <w:szCs w:val="20"/>
          <w:lang w:val="en-GB"/>
        </w:rPr>
      </w:pPr>
    </w:p>
    <w:p w14:paraId="11903465" w14:textId="77777777" w:rsidR="007868EC" w:rsidRPr="00483392" w:rsidRDefault="002C1375" w:rsidP="00B36917">
      <w:pPr>
        <w:tabs>
          <w:tab w:val="left" w:pos="284"/>
        </w:tabs>
        <w:ind w:left="322" w:hanging="322"/>
        <w:jc w:val="both"/>
        <w:rPr>
          <w:rFonts w:cs="Arial"/>
          <w:sz w:val="20"/>
          <w:szCs w:val="20"/>
          <w:lang w:val="en-GB"/>
        </w:rPr>
      </w:pPr>
      <w:r w:rsidRPr="00483392">
        <w:rPr>
          <w:rFonts w:cs="Arial"/>
          <w:sz w:val="20"/>
          <w:szCs w:val="20"/>
          <w:lang w:val="en-GB"/>
        </w:rPr>
        <w:t>4.2. At least 24 hours bef</w:t>
      </w:r>
      <w:r w:rsidR="006701FE" w:rsidRPr="00483392">
        <w:rPr>
          <w:rFonts w:cs="Arial"/>
          <w:sz w:val="20"/>
          <w:szCs w:val="20"/>
          <w:lang w:val="en-GB"/>
        </w:rPr>
        <w:t>ore the scheduled departure and n</w:t>
      </w:r>
      <w:r w:rsidRPr="00483392">
        <w:rPr>
          <w:rFonts w:cs="Arial"/>
          <w:sz w:val="20"/>
          <w:szCs w:val="20"/>
          <w:lang w:val="en-GB"/>
        </w:rPr>
        <w:t xml:space="preserve">ot later than by 16:00 of the business day before </w:t>
      </w:r>
      <w:r w:rsidR="00B36917" w:rsidRPr="00483392">
        <w:rPr>
          <w:rFonts w:cs="Arial"/>
          <w:sz w:val="20"/>
          <w:szCs w:val="20"/>
          <w:lang w:val="en-GB"/>
        </w:rPr>
        <w:t xml:space="preserve">the </w:t>
      </w:r>
      <w:r w:rsidRPr="00483392">
        <w:rPr>
          <w:rFonts w:cs="Arial"/>
          <w:sz w:val="20"/>
          <w:szCs w:val="20"/>
          <w:lang w:val="en-GB"/>
        </w:rPr>
        <w:t xml:space="preserve">departure shall the Supplier receive the </w:t>
      </w:r>
      <w:r w:rsidRPr="00483392">
        <w:rPr>
          <w:rFonts w:cs="Arial"/>
          <w:i/>
          <w:sz w:val="20"/>
          <w:szCs w:val="20"/>
          <w:lang w:val="en-GB"/>
        </w:rPr>
        <w:t>final</w:t>
      </w:r>
      <w:r w:rsidRPr="00483392">
        <w:rPr>
          <w:rFonts w:cs="Arial"/>
          <w:sz w:val="20"/>
          <w:szCs w:val="20"/>
          <w:lang w:val="en-GB"/>
        </w:rPr>
        <w:t xml:space="preserve"> information specified in 4.1. of this Agreement</w:t>
      </w:r>
      <w:r w:rsidR="007204CE" w:rsidRPr="00483392">
        <w:rPr>
          <w:rFonts w:cs="Arial"/>
          <w:sz w:val="20"/>
          <w:szCs w:val="20"/>
          <w:lang w:val="en-GB"/>
        </w:rPr>
        <w:t>.</w:t>
      </w:r>
    </w:p>
    <w:p w14:paraId="6436B55F" w14:textId="77777777" w:rsidR="00583909" w:rsidRPr="00483392" w:rsidRDefault="00583909" w:rsidP="00950FF4">
      <w:pPr>
        <w:jc w:val="both"/>
        <w:rPr>
          <w:rFonts w:cs="Arial"/>
          <w:b/>
          <w:sz w:val="20"/>
          <w:szCs w:val="20"/>
          <w:lang w:val="en-GB"/>
        </w:rPr>
      </w:pPr>
      <w:r w:rsidRPr="00483392">
        <w:rPr>
          <w:rFonts w:cs="Arial"/>
          <w:b/>
          <w:sz w:val="20"/>
          <w:szCs w:val="20"/>
          <w:lang w:val="en-GB"/>
        </w:rPr>
        <w:t>5. Contact address</w:t>
      </w:r>
    </w:p>
    <w:tbl>
      <w:tblPr>
        <w:tblStyle w:val="Mkatabul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5179"/>
      </w:tblGrid>
      <w:tr w:rsidR="00583909" w:rsidRPr="0018777F" w14:paraId="2F0D6977" w14:textId="77777777" w:rsidTr="0018777F">
        <w:trPr>
          <w:trHeight w:val="232"/>
        </w:trPr>
        <w:tc>
          <w:tcPr>
            <w:tcW w:w="4177" w:type="dxa"/>
          </w:tcPr>
          <w:p w14:paraId="21D8DD92" w14:textId="1D72775D" w:rsidR="00583909" w:rsidRPr="004450CE" w:rsidRDefault="0006511D" w:rsidP="00AE42A9">
            <w:pPr>
              <w:ind w:left="-108"/>
              <w:jc w:val="both"/>
              <w:rPr>
                <w:rFonts w:cs="Arial"/>
                <w:b/>
                <w:sz w:val="20"/>
                <w:szCs w:val="20"/>
                <w:lang w:val="fr-FR"/>
              </w:rPr>
            </w:pPr>
            <w:r w:rsidRPr="004450CE">
              <w:rPr>
                <w:rFonts w:cs="Arial"/>
                <w:b/>
                <w:sz w:val="20"/>
                <w:szCs w:val="20"/>
                <w:lang w:val="fr-FR"/>
              </w:rPr>
              <w:t xml:space="preserve">Supplier: </w:t>
            </w:r>
            <w:r w:rsidRPr="004450CE">
              <w:rPr>
                <w:rFonts w:cs="Arial"/>
                <w:sz w:val="20"/>
                <w:szCs w:val="20"/>
                <w:lang w:val="fr-FR"/>
              </w:rPr>
              <w:t>České aerolini</w:t>
            </w:r>
            <w:r w:rsidR="00583909" w:rsidRPr="004450CE">
              <w:rPr>
                <w:rFonts w:cs="Arial"/>
                <w:sz w:val="20"/>
                <w:szCs w:val="20"/>
                <w:lang w:val="fr-FR"/>
              </w:rPr>
              <w:t>e a.s</w:t>
            </w:r>
            <w:r w:rsidR="00A14A5B" w:rsidRPr="004450CE">
              <w:rPr>
                <w:rFonts w:cs="Arial"/>
                <w:sz w:val="20"/>
                <w:szCs w:val="20"/>
                <w:lang w:val="fr-FR"/>
              </w:rPr>
              <w:t>.</w:t>
            </w:r>
            <w:r w:rsidR="00583909" w:rsidRPr="004450CE">
              <w:rPr>
                <w:rFonts w:cs="Arial"/>
                <w:sz w:val="20"/>
                <w:szCs w:val="20"/>
                <w:lang w:val="fr-FR"/>
              </w:rPr>
              <w:t xml:space="preserve"> / Czech Airlines j.s.c.</w:t>
            </w:r>
          </w:p>
        </w:tc>
        <w:tc>
          <w:tcPr>
            <w:tcW w:w="5179" w:type="dxa"/>
          </w:tcPr>
          <w:p w14:paraId="17B8FEA3" w14:textId="6E388A74" w:rsidR="00583909" w:rsidRPr="0018777F" w:rsidRDefault="0006511D" w:rsidP="00950FF4">
            <w:pPr>
              <w:jc w:val="both"/>
              <w:rPr>
                <w:rFonts w:cs="Arial"/>
                <w:sz w:val="20"/>
                <w:szCs w:val="20"/>
                <w:lang w:val="en-GB"/>
              </w:rPr>
            </w:pPr>
            <w:r w:rsidRPr="001C1367">
              <w:rPr>
                <w:rFonts w:cs="Arial"/>
                <w:b/>
                <w:sz w:val="20"/>
                <w:szCs w:val="20"/>
                <w:lang w:val="en-GB"/>
              </w:rPr>
              <w:t>Charterer</w:t>
            </w:r>
            <w:proofErr w:type="gramStart"/>
            <w:r w:rsidRPr="0018777F">
              <w:rPr>
                <w:rFonts w:cs="Arial"/>
                <w:sz w:val="20"/>
                <w:szCs w:val="20"/>
                <w:lang w:val="en-GB"/>
              </w:rPr>
              <w:t>:</w:t>
            </w:r>
            <w:r w:rsidR="00C4320C" w:rsidRPr="0018777F">
              <w:rPr>
                <w:rFonts w:cs="Arial"/>
                <w:bCs/>
                <w:sz w:val="20"/>
                <w:szCs w:val="20"/>
                <w:lang w:val="en-GB"/>
              </w:rPr>
              <w:t>.</w:t>
            </w:r>
            <w:proofErr w:type="gramEnd"/>
            <w:r w:rsidR="00CB6C7C" w:rsidRPr="0018777F">
              <w:t xml:space="preserve"> </w:t>
            </w:r>
            <w:r w:rsidR="00FC0D57" w:rsidRPr="0018777F">
              <w:rPr>
                <w:rFonts w:cstheme="minorHAnsi"/>
                <w:sz w:val="20"/>
                <w:szCs w:val="20"/>
              </w:rPr>
              <w:t xml:space="preserve">Ministry </w:t>
            </w:r>
            <w:proofErr w:type="spellStart"/>
            <w:r w:rsidR="00FC0D57" w:rsidRPr="0018777F">
              <w:rPr>
                <w:rFonts w:cstheme="minorHAnsi"/>
                <w:sz w:val="20"/>
                <w:szCs w:val="20"/>
              </w:rPr>
              <w:t>of</w:t>
            </w:r>
            <w:proofErr w:type="spellEnd"/>
            <w:r w:rsidR="00FC0D57" w:rsidRPr="0018777F">
              <w:rPr>
                <w:rFonts w:cstheme="minorHAnsi"/>
                <w:sz w:val="20"/>
                <w:szCs w:val="20"/>
              </w:rPr>
              <w:t xml:space="preserve"> </w:t>
            </w:r>
            <w:proofErr w:type="spellStart"/>
            <w:r w:rsidR="00FC0D57" w:rsidRPr="0018777F">
              <w:rPr>
                <w:rFonts w:cstheme="minorHAnsi"/>
                <w:sz w:val="20"/>
                <w:szCs w:val="20"/>
              </w:rPr>
              <w:t>Foreign</w:t>
            </w:r>
            <w:proofErr w:type="spellEnd"/>
            <w:r w:rsidR="00FC0D57" w:rsidRPr="0018777F">
              <w:rPr>
                <w:rFonts w:cstheme="minorHAnsi"/>
                <w:sz w:val="20"/>
                <w:szCs w:val="20"/>
              </w:rPr>
              <w:t xml:space="preserve"> </w:t>
            </w:r>
            <w:proofErr w:type="spellStart"/>
            <w:r w:rsidR="00FC0D57" w:rsidRPr="0018777F">
              <w:rPr>
                <w:rFonts w:cstheme="minorHAnsi"/>
                <w:sz w:val="20"/>
                <w:szCs w:val="20"/>
              </w:rPr>
              <w:t>Affairs</w:t>
            </w:r>
            <w:proofErr w:type="spellEnd"/>
            <w:r w:rsidR="00FC0D57" w:rsidRPr="0018777F">
              <w:rPr>
                <w:rFonts w:cstheme="minorHAnsi"/>
                <w:sz w:val="20"/>
                <w:szCs w:val="20"/>
              </w:rPr>
              <w:t xml:space="preserve"> </w:t>
            </w:r>
            <w:proofErr w:type="spellStart"/>
            <w:r w:rsidR="00FC0D57" w:rsidRPr="0018777F">
              <w:rPr>
                <w:rFonts w:cstheme="minorHAnsi"/>
                <w:sz w:val="20"/>
                <w:szCs w:val="20"/>
              </w:rPr>
              <w:t>of</w:t>
            </w:r>
            <w:proofErr w:type="spellEnd"/>
            <w:r w:rsidR="00FC0D57" w:rsidRPr="0018777F">
              <w:rPr>
                <w:rFonts w:cstheme="minorHAnsi"/>
                <w:sz w:val="20"/>
                <w:szCs w:val="20"/>
              </w:rPr>
              <w:t xml:space="preserve"> </w:t>
            </w:r>
            <w:proofErr w:type="spellStart"/>
            <w:r w:rsidR="00FC0D57" w:rsidRPr="0018777F">
              <w:rPr>
                <w:rFonts w:cstheme="minorHAnsi"/>
                <w:sz w:val="20"/>
                <w:szCs w:val="20"/>
              </w:rPr>
              <w:t>the</w:t>
            </w:r>
            <w:proofErr w:type="spellEnd"/>
            <w:r w:rsidR="00FC0D57" w:rsidRPr="0018777F">
              <w:rPr>
                <w:rFonts w:cstheme="minorHAnsi"/>
                <w:sz w:val="20"/>
                <w:szCs w:val="20"/>
              </w:rPr>
              <w:t xml:space="preserve"> Czech Republic</w:t>
            </w:r>
            <w:r w:rsidR="00FC0D57" w:rsidRPr="0018777F" w:rsidDel="00FC0D57">
              <w:rPr>
                <w:sz w:val="20"/>
                <w:szCs w:val="20"/>
                <w:lang w:val="en-GB"/>
              </w:rPr>
              <w:t xml:space="preserve"> </w:t>
            </w:r>
          </w:p>
        </w:tc>
      </w:tr>
      <w:tr w:rsidR="00583909" w:rsidRPr="00483392" w14:paraId="23951C90" w14:textId="77777777" w:rsidTr="0018777F">
        <w:trPr>
          <w:trHeight w:val="495"/>
        </w:trPr>
        <w:tc>
          <w:tcPr>
            <w:tcW w:w="4177" w:type="dxa"/>
          </w:tcPr>
          <w:p w14:paraId="3093C130" w14:textId="77777777" w:rsidR="00583909" w:rsidRPr="00483392" w:rsidRDefault="00583909" w:rsidP="00AE42A9">
            <w:pPr>
              <w:ind w:left="-108"/>
              <w:jc w:val="both"/>
              <w:rPr>
                <w:rFonts w:cs="Arial"/>
                <w:sz w:val="20"/>
                <w:szCs w:val="20"/>
                <w:lang w:val="en-GB"/>
              </w:rPr>
            </w:pPr>
            <w:r w:rsidRPr="00483392">
              <w:rPr>
                <w:rFonts w:cs="Arial"/>
                <w:b/>
                <w:sz w:val="20"/>
                <w:szCs w:val="20"/>
                <w:lang w:val="en-GB"/>
              </w:rPr>
              <w:t>Address:</w:t>
            </w:r>
            <w:r w:rsidRPr="00483392">
              <w:rPr>
                <w:rFonts w:cs="Arial"/>
                <w:sz w:val="20"/>
                <w:szCs w:val="20"/>
                <w:lang w:val="en-GB"/>
              </w:rPr>
              <w:t xml:space="preserve"> </w:t>
            </w:r>
            <w:proofErr w:type="spellStart"/>
            <w:r w:rsidRPr="00483392">
              <w:rPr>
                <w:rFonts w:cs="Arial"/>
                <w:sz w:val="20"/>
                <w:szCs w:val="20"/>
                <w:lang w:val="en-GB"/>
              </w:rPr>
              <w:t>Evropská</w:t>
            </w:r>
            <w:proofErr w:type="spellEnd"/>
            <w:r w:rsidRPr="00483392">
              <w:rPr>
                <w:rFonts w:cs="Arial"/>
                <w:sz w:val="20"/>
                <w:szCs w:val="20"/>
                <w:lang w:val="en-GB"/>
              </w:rPr>
              <w:t xml:space="preserve"> 846/176a, </w:t>
            </w:r>
            <w:proofErr w:type="spellStart"/>
            <w:r w:rsidRPr="00483392">
              <w:rPr>
                <w:rFonts w:cs="Arial"/>
                <w:sz w:val="20"/>
                <w:szCs w:val="20"/>
                <w:lang w:val="en-GB"/>
              </w:rPr>
              <w:t>Vokovice</w:t>
            </w:r>
            <w:proofErr w:type="spellEnd"/>
            <w:r w:rsidRPr="00483392">
              <w:rPr>
                <w:rFonts w:cs="Arial"/>
                <w:sz w:val="20"/>
                <w:szCs w:val="20"/>
                <w:lang w:val="en-GB"/>
              </w:rPr>
              <w:t>, 160 0</w:t>
            </w:r>
            <w:r w:rsidR="00621CB9" w:rsidRPr="00483392">
              <w:rPr>
                <w:rFonts w:cs="Arial"/>
                <w:sz w:val="20"/>
                <w:szCs w:val="20"/>
                <w:lang w:val="en-GB"/>
              </w:rPr>
              <w:t>0, Prague 6, the Czech Republic</w:t>
            </w:r>
          </w:p>
        </w:tc>
        <w:tc>
          <w:tcPr>
            <w:tcW w:w="5179" w:type="dxa"/>
          </w:tcPr>
          <w:p w14:paraId="17307AEB" w14:textId="77777777" w:rsidR="00FC0D57" w:rsidRPr="00F06658" w:rsidRDefault="0006511D" w:rsidP="00FC0D57">
            <w:pPr>
              <w:rPr>
                <w:b/>
                <w:sz w:val="20"/>
                <w:szCs w:val="20"/>
                <w:lang w:val="en-GB"/>
              </w:rPr>
            </w:pPr>
            <w:r w:rsidRPr="00483392">
              <w:rPr>
                <w:rFonts w:cs="Arial"/>
                <w:b/>
                <w:sz w:val="20"/>
                <w:szCs w:val="20"/>
                <w:lang w:val="en-GB"/>
              </w:rPr>
              <w:t>Address:</w:t>
            </w:r>
            <w:r w:rsidR="004D56D5" w:rsidRPr="00D35F4C">
              <w:rPr>
                <w:sz w:val="20"/>
                <w:szCs w:val="20"/>
              </w:rPr>
              <w:t xml:space="preserve"> </w:t>
            </w:r>
            <w:r w:rsidR="00FC0D57" w:rsidRPr="00025665">
              <w:rPr>
                <w:rFonts w:cstheme="minorHAnsi"/>
                <w:sz w:val="20"/>
                <w:szCs w:val="20"/>
              </w:rPr>
              <w:t xml:space="preserve">Loretánské nám. 5, 118 00 Praha 1 </w:t>
            </w:r>
            <w:r w:rsidR="00FC0D57">
              <w:rPr>
                <w:rFonts w:cstheme="minorHAnsi"/>
                <w:sz w:val="20"/>
                <w:szCs w:val="20"/>
              </w:rPr>
              <w:t>–</w:t>
            </w:r>
            <w:r w:rsidR="00FC0D57" w:rsidRPr="00025665">
              <w:rPr>
                <w:rFonts w:cstheme="minorHAnsi"/>
                <w:sz w:val="20"/>
                <w:szCs w:val="20"/>
              </w:rPr>
              <w:t xml:space="preserve"> Hradčany</w:t>
            </w:r>
            <w:r w:rsidR="00FC0D57">
              <w:rPr>
                <w:rFonts w:cstheme="minorHAnsi"/>
                <w:sz w:val="20"/>
                <w:szCs w:val="20"/>
              </w:rPr>
              <w:t>, Czech Republic</w:t>
            </w:r>
            <w:r w:rsidR="00FC0D57">
              <w:rPr>
                <w:rFonts w:ascii="Verdana" w:hAnsi="Verdana"/>
                <w:sz w:val="20"/>
                <w:szCs w:val="20"/>
              </w:rPr>
              <w:t xml:space="preserve"> </w:t>
            </w:r>
          </w:p>
          <w:p w14:paraId="2F6728CD" w14:textId="3194E827" w:rsidR="00583909" w:rsidRPr="00483392" w:rsidRDefault="00583909" w:rsidP="00950FF4">
            <w:pPr>
              <w:jc w:val="both"/>
              <w:rPr>
                <w:rFonts w:cs="Arial"/>
                <w:b/>
                <w:sz w:val="20"/>
                <w:szCs w:val="20"/>
                <w:lang w:val="en-GB"/>
              </w:rPr>
            </w:pPr>
          </w:p>
        </w:tc>
      </w:tr>
      <w:tr w:rsidR="00583909" w:rsidRPr="00483392" w14:paraId="5786A53F" w14:textId="77777777" w:rsidTr="0018777F">
        <w:trPr>
          <w:trHeight w:val="228"/>
        </w:trPr>
        <w:tc>
          <w:tcPr>
            <w:tcW w:w="4177" w:type="dxa"/>
          </w:tcPr>
          <w:p w14:paraId="2A757CDB" w14:textId="335A4F04" w:rsidR="00583909" w:rsidRPr="00483392" w:rsidRDefault="00621CB9">
            <w:pPr>
              <w:ind w:left="-108"/>
              <w:jc w:val="both"/>
              <w:rPr>
                <w:rFonts w:cs="Arial"/>
                <w:b/>
                <w:sz w:val="20"/>
                <w:szCs w:val="20"/>
                <w:lang w:val="en-GB"/>
              </w:rPr>
            </w:pPr>
            <w:r w:rsidRPr="00483392">
              <w:rPr>
                <w:rFonts w:cs="Arial"/>
                <w:b/>
                <w:sz w:val="20"/>
                <w:szCs w:val="20"/>
                <w:lang w:val="en-GB"/>
              </w:rPr>
              <w:t xml:space="preserve">Contact Person: </w:t>
            </w:r>
            <w:del w:id="246" w:author="Cestmir Pechar" w:date="2020-03-31T11:58:00Z">
              <w:r w:rsidR="003177F5" w:rsidRPr="003177F5" w:rsidDel="009375D7">
                <w:rPr>
                  <w:rFonts w:cs="Arial"/>
                  <w:sz w:val="20"/>
                  <w:szCs w:val="20"/>
                  <w:lang w:val="en-GB"/>
                </w:rPr>
                <w:delText>Ladislav Bednář</w:delText>
              </w:r>
            </w:del>
          </w:p>
        </w:tc>
        <w:tc>
          <w:tcPr>
            <w:tcW w:w="5179" w:type="dxa"/>
          </w:tcPr>
          <w:p w14:paraId="7843AE67" w14:textId="000AA4A0" w:rsidR="00583909" w:rsidRPr="00483392" w:rsidRDefault="0006511D">
            <w:pPr>
              <w:jc w:val="both"/>
              <w:rPr>
                <w:rFonts w:cs="Arial"/>
                <w:b/>
                <w:sz w:val="20"/>
                <w:szCs w:val="20"/>
                <w:lang w:val="en-GB"/>
              </w:rPr>
            </w:pPr>
            <w:r w:rsidRPr="00483392">
              <w:rPr>
                <w:rFonts w:cs="Arial"/>
                <w:b/>
                <w:sz w:val="20"/>
                <w:szCs w:val="20"/>
                <w:lang w:val="en-GB"/>
              </w:rPr>
              <w:t>Contact Person</w:t>
            </w:r>
            <w:r w:rsidR="00C4320C" w:rsidRPr="00FF4FAB">
              <w:rPr>
                <w:rFonts w:cs="Arial"/>
                <w:sz w:val="20"/>
                <w:szCs w:val="20"/>
                <w:lang w:val="en-GB"/>
              </w:rPr>
              <w:t xml:space="preserve">: </w:t>
            </w:r>
            <w:r w:rsidR="00FC0D57">
              <w:rPr>
                <w:rFonts w:cs="Arial"/>
                <w:sz w:val="20"/>
                <w:szCs w:val="20"/>
                <w:lang w:val="en-GB"/>
              </w:rPr>
              <w:t>Mrs.</w:t>
            </w:r>
            <w:del w:id="247" w:author="Cestmir Pechar" w:date="2020-03-31T11:58:00Z">
              <w:r w:rsidR="00FC0D57" w:rsidDel="009375D7">
                <w:rPr>
                  <w:rFonts w:cs="Arial"/>
                  <w:sz w:val="20"/>
                  <w:szCs w:val="20"/>
                  <w:lang w:val="en-GB"/>
                </w:rPr>
                <w:delText>Jana Gašparíková</w:delText>
              </w:r>
            </w:del>
          </w:p>
        </w:tc>
      </w:tr>
      <w:tr w:rsidR="00583909" w:rsidRPr="00483392" w14:paraId="7F4EF278" w14:textId="77777777" w:rsidTr="0018777F">
        <w:trPr>
          <w:trHeight w:val="228"/>
        </w:trPr>
        <w:tc>
          <w:tcPr>
            <w:tcW w:w="4177" w:type="dxa"/>
          </w:tcPr>
          <w:p w14:paraId="637E373A" w14:textId="6FE724A8" w:rsidR="00583909" w:rsidRPr="00483392" w:rsidRDefault="00621CB9" w:rsidP="00AE42A9">
            <w:pPr>
              <w:ind w:left="-108"/>
              <w:jc w:val="both"/>
              <w:rPr>
                <w:rFonts w:cs="Arial"/>
                <w:b/>
                <w:sz w:val="20"/>
                <w:szCs w:val="20"/>
                <w:lang w:val="en-GB"/>
              </w:rPr>
            </w:pPr>
            <w:r w:rsidRPr="00483392">
              <w:rPr>
                <w:rFonts w:cs="Arial"/>
                <w:b/>
                <w:sz w:val="20"/>
                <w:szCs w:val="20"/>
                <w:lang w:val="en-GB"/>
              </w:rPr>
              <w:t xml:space="preserve">Tel/Mob: </w:t>
            </w:r>
            <w:del w:id="248" w:author="Cestmir Pechar" w:date="2020-03-31T11:58:00Z">
              <w:r w:rsidRPr="00483392" w:rsidDel="009375D7">
                <w:rPr>
                  <w:rFonts w:cs="Arial"/>
                  <w:sz w:val="20"/>
                  <w:szCs w:val="20"/>
                  <w:lang w:val="en-GB"/>
                </w:rPr>
                <w:delText>+420 2</w:delText>
              </w:r>
              <w:r w:rsidR="003177F5" w:rsidDel="009375D7">
                <w:rPr>
                  <w:rFonts w:cs="Arial"/>
                  <w:sz w:val="20"/>
                  <w:szCs w:val="20"/>
                  <w:lang w:val="en-GB"/>
                </w:rPr>
                <w:delText>35</w:delText>
              </w:r>
              <w:r w:rsidRPr="00483392" w:rsidDel="009375D7">
                <w:rPr>
                  <w:rFonts w:cs="Arial"/>
                  <w:sz w:val="20"/>
                  <w:szCs w:val="20"/>
                  <w:lang w:val="en-GB"/>
                </w:rPr>
                <w:delText> </w:delText>
              </w:r>
              <w:r w:rsidR="003177F5" w:rsidDel="009375D7">
                <w:rPr>
                  <w:rFonts w:cs="Arial"/>
                  <w:sz w:val="20"/>
                  <w:szCs w:val="20"/>
                  <w:lang w:val="en-GB"/>
                </w:rPr>
                <w:delText>002</w:delText>
              </w:r>
              <w:r w:rsidRPr="00483392" w:rsidDel="009375D7">
                <w:rPr>
                  <w:rFonts w:cs="Arial"/>
                  <w:sz w:val="20"/>
                  <w:szCs w:val="20"/>
                  <w:lang w:val="en-GB"/>
                </w:rPr>
                <w:delText xml:space="preserve"> </w:delText>
              </w:r>
              <w:r w:rsidR="003177F5" w:rsidDel="009375D7">
                <w:rPr>
                  <w:rFonts w:cs="Arial"/>
                  <w:sz w:val="20"/>
                  <w:szCs w:val="20"/>
                  <w:lang w:val="en-GB"/>
                </w:rPr>
                <w:delText>971</w:delText>
              </w:r>
            </w:del>
          </w:p>
        </w:tc>
        <w:tc>
          <w:tcPr>
            <w:tcW w:w="5179" w:type="dxa"/>
          </w:tcPr>
          <w:p w14:paraId="7C19A800" w14:textId="7D6CFB94" w:rsidR="00583909" w:rsidRPr="00483392" w:rsidRDefault="0006511D" w:rsidP="00950FF4">
            <w:pPr>
              <w:jc w:val="both"/>
              <w:rPr>
                <w:rFonts w:cs="Arial"/>
                <w:b/>
                <w:sz w:val="20"/>
                <w:szCs w:val="20"/>
                <w:lang w:val="en-GB"/>
              </w:rPr>
            </w:pPr>
            <w:r w:rsidRPr="00483392">
              <w:rPr>
                <w:rFonts w:cs="Arial"/>
                <w:b/>
                <w:sz w:val="20"/>
                <w:szCs w:val="20"/>
                <w:lang w:val="en-GB"/>
              </w:rPr>
              <w:t>Tel/Mob:</w:t>
            </w:r>
            <w:r w:rsidR="00C4320C">
              <w:rPr>
                <w:rFonts w:cs="Arial"/>
                <w:b/>
                <w:sz w:val="20"/>
                <w:szCs w:val="20"/>
                <w:lang w:val="en-GB"/>
              </w:rPr>
              <w:t xml:space="preserve"> </w:t>
            </w:r>
            <w:del w:id="249" w:author="Cestmir Pechar" w:date="2020-03-31T11:58:00Z">
              <w:r w:rsidR="00FC0D57" w:rsidRPr="0018777F" w:rsidDel="009375D7">
                <w:rPr>
                  <w:rFonts w:cstheme="minorHAnsi"/>
                  <w:sz w:val="20"/>
                  <w:szCs w:val="20"/>
                </w:rPr>
                <w:delText>+420 22418 2260</w:delText>
              </w:r>
            </w:del>
          </w:p>
        </w:tc>
      </w:tr>
      <w:tr w:rsidR="00583909" w:rsidRPr="00483392" w14:paraId="75D37392" w14:textId="77777777" w:rsidTr="0018777F">
        <w:trPr>
          <w:trHeight w:val="228"/>
        </w:trPr>
        <w:tc>
          <w:tcPr>
            <w:tcW w:w="4177" w:type="dxa"/>
          </w:tcPr>
          <w:p w14:paraId="12B8EA25" w14:textId="21DF1ED5" w:rsidR="00583909" w:rsidRPr="00483392" w:rsidRDefault="00621CB9" w:rsidP="00AE42A9">
            <w:pPr>
              <w:ind w:left="-108"/>
              <w:jc w:val="both"/>
              <w:rPr>
                <w:rFonts w:cs="Arial"/>
                <w:sz w:val="20"/>
                <w:szCs w:val="20"/>
                <w:lang w:val="en-GB"/>
              </w:rPr>
            </w:pPr>
            <w:r w:rsidRPr="00483392">
              <w:rPr>
                <w:rFonts w:cs="Arial"/>
                <w:b/>
                <w:sz w:val="20"/>
                <w:szCs w:val="20"/>
                <w:lang w:val="en-GB"/>
              </w:rPr>
              <w:t xml:space="preserve">Email: </w:t>
            </w:r>
            <w:del w:id="250" w:author="Cestmir Pechar" w:date="2020-03-31T11:58:00Z">
              <w:r w:rsidR="003177F5" w:rsidRPr="003177F5" w:rsidDel="009375D7">
                <w:rPr>
                  <w:rFonts w:cs="Arial"/>
                  <w:sz w:val="20"/>
                  <w:szCs w:val="20"/>
                  <w:lang w:val="en-GB"/>
                </w:rPr>
                <w:delText>Ladislav.bednar@csa.cz</w:delText>
              </w:r>
            </w:del>
          </w:p>
        </w:tc>
        <w:tc>
          <w:tcPr>
            <w:tcW w:w="5179" w:type="dxa"/>
          </w:tcPr>
          <w:p w14:paraId="5AFB4D5B" w14:textId="588595BB" w:rsidR="00583909" w:rsidRPr="0018777F" w:rsidRDefault="0006511D">
            <w:pPr>
              <w:jc w:val="both"/>
              <w:rPr>
                <w:rFonts w:cstheme="minorHAnsi"/>
                <w:b/>
                <w:sz w:val="20"/>
                <w:szCs w:val="20"/>
                <w:lang w:val="en-GB"/>
              </w:rPr>
            </w:pPr>
            <w:r w:rsidRPr="0018777F">
              <w:rPr>
                <w:rFonts w:cstheme="minorHAnsi"/>
                <w:b/>
                <w:sz w:val="20"/>
                <w:szCs w:val="20"/>
                <w:lang w:val="en-GB"/>
              </w:rPr>
              <w:t>Email:</w:t>
            </w:r>
            <w:r w:rsidR="00C4320C" w:rsidRPr="0018777F">
              <w:rPr>
                <w:rFonts w:cstheme="minorHAnsi"/>
                <w:b/>
                <w:sz w:val="20"/>
                <w:szCs w:val="20"/>
                <w:lang w:val="en-GB"/>
              </w:rPr>
              <w:t xml:space="preserve"> </w:t>
            </w:r>
            <w:del w:id="251" w:author="Cestmir Pechar" w:date="2020-03-31T11:58:00Z">
              <w:r w:rsidR="00357A62" w:rsidDel="009375D7">
                <w:fldChar w:fldCharType="begin"/>
              </w:r>
              <w:r w:rsidR="00357A62" w:rsidDel="009375D7">
                <w:delInstrText xml:space="preserve"> HYPERLINK "mailto:jana_gasparikova@mzv.cz" </w:delInstrText>
              </w:r>
              <w:r w:rsidR="00357A62" w:rsidDel="009375D7">
                <w:fldChar w:fldCharType="separate"/>
              </w:r>
              <w:r w:rsidR="00FC0D57" w:rsidRPr="0018777F" w:rsidDel="009375D7">
                <w:rPr>
                  <w:rStyle w:val="Hypertextovodkaz"/>
                  <w:rFonts w:cstheme="minorHAnsi"/>
                  <w:sz w:val="20"/>
                  <w:szCs w:val="20"/>
                </w:rPr>
                <w:delText>jana_gasparikova@mzv.cz</w:delText>
              </w:r>
              <w:r w:rsidR="00357A62" w:rsidDel="009375D7">
                <w:rPr>
                  <w:rStyle w:val="Hypertextovodkaz"/>
                  <w:rFonts w:cstheme="minorHAnsi"/>
                  <w:sz w:val="20"/>
                  <w:szCs w:val="20"/>
                </w:rPr>
                <w:fldChar w:fldCharType="end"/>
              </w:r>
            </w:del>
          </w:p>
        </w:tc>
      </w:tr>
      <w:tr w:rsidR="00583909" w:rsidRPr="00483392" w14:paraId="65C162AD" w14:textId="77777777" w:rsidTr="0018777F">
        <w:trPr>
          <w:trHeight w:val="228"/>
        </w:trPr>
        <w:tc>
          <w:tcPr>
            <w:tcW w:w="4177" w:type="dxa"/>
          </w:tcPr>
          <w:p w14:paraId="4C05AE3C" w14:textId="6EC0063F" w:rsidR="00583909" w:rsidRPr="00483392" w:rsidRDefault="00621CB9" w:rsidP="00AE42A9">
            <w:pPr>
              <w:ind w:left="-108"/>
              <w:jc w:val="both"/>
              <w:rPr>
                <w:rFonts w:cs="Arial"/>
                <w:sz w:val="20"/>
                <w:szCs w:val="20"/>
                <w:lang w:val="en-GB"/>
              </w:rPr>
            </w:pPr>
            <w:r w:rsidRPr="00483392">
              <w:rPr>
                <w:rFonts w:cs="Arial"/>
                <w:b/>
                <w:sz w:val="20"/>
                <w:szCs w:val="20"/>
                <w:lang w:val="en-GB"/>
              </w:rPr>
              <w:t>Emergency contact:</w:t>
            </w:r>
            <w:del w:id="252" w:author="Cestmir Pechar" w:date="2020-03-31T11:59:00Z">
              <w:r w:rsidRPr="00483392" w:rsidDel="009375D7">
                <w:rPr>
                  <w:rFonts w:cs="Arial"/>
                  <w:sz w:val="20"/>
                  <w:szCs w:val="20"/>
                  <w:lang w:val="en-GB"/>
                </w:rPr>
                <w:delText xml:space="preserve"> +420 72</w:delText>
              </w:r>
              <w:r w:rsidR="004D5A5D" w:rsidDel="009375D7">
                <w:rPr>
                  <w:rFonts w:cs="Arial"/>
                  <w:sz w:val="20"/>
                  <w:szCs w:val="20"/>
                  <w:lang w:val="en-GB"/>
                </w:rPr>
                <w:delText>4</w:delText>
              </w:r>
              <w:r w:rsidRPr="00483392" w:rsidDel="009375D7">
                <w:rPr>
                  <w:rFonts w:cs="Arial"/>
                  <w:sz w:val="20"/>
                  <w:szCs w:val="20"/>
                  <w:lang w:val="en-GB"/>
                </w:rPr>
                <w:delText> </w:delText>
              </w:r>
              <w:r w:rsidR="004D5A5D" w:rsidDel="009375D7">
                <w:rPr>
                  <w:rFonts w:cs="Arial"/>
                  <w:sz w:val="20"/>
                  <w:szCs w:val="20"/>
                  <w:lang w:val="en-GB"/>
                </w:rPr>
                <w:delText>164</w:delText>
              </w:r>
              <w:r w:rsidRPr="00483392" w:rsidDel="009375D7">
                <w:rPr>
                  <w:rFonts w:cs="Arial"/>
                  <w:sz w:val="20"/>
                  <w:szCs w:val="20"/>
                  <w:lang w:val="en-GB"/>
                </w:rPr>
                <w:delText xml:space="preserve"> 2</w:delText>
              </w:r>
              <w:r w:rsidR="004D5A5D" w:rsidDel="009375D7">
                <w:rPr>
                  <w:rFonts w:cs="Arial"/>
                  <w:sz w:val="20"/>
                  <w:szCs w:val="20"/>
                  <w:lang w:val="en-GB"/>
                </w:rPr>
                <w:delText>57</w:delText>
              </w:r>
            </w:del>
          </w:p>
        </w:tc>
        <w:tc>
          <w:tcPr>
            <w:tcW w:w="5179" w:type="dxa"/>
          </w:tcPr>
          <w:p w14:paraId="10FA19ED" w14:textId="1DC02662" w:rsidR="00583909" w:rsidRPr="00483392" w:rsidRDefault="0006511D" w:rsidP="00950FF4">
            <w:pPr>
              <w:jc w:val="both"/>
              <w:rPr>
                <w:rFonts w:cs="Arial"/>
                <w:b/>
                <w:sz w:val="20"/>
                <w:szCs w:val="20"/>
                <w:lang w:val="en-GB"/>
              </w:rPr>
            </w:pPr>
            <w:r w:rsidRPr="00483392">
              <w:rPr>
                <w:rFonts w:cs="Arial"/>
                <w:b/>
                <w:sz w:val="20"/>
                <w:szCs w:val="20"/>
                <w:lang w:val="en-GB"/>
              </w:rPr>
              <w:t>Emergency contact</w:t>
            </w:r>
            <w:r w:rsidR="00FC0D57">
              <w:rPr>
                <w:rFonts w:cs="Arial"/>
                <w:b/>
                <w:sz w:val="20"/>
                <w:szCs w:val="20"/>
                <w:lang w:val="en-GB"/>
              </w:rPr>
              <w:t>:</w:t>
            </w:r>
            <w:del w:id="253" w:author="Cestmir Pechar" w:date="2020-03-31T11:59:00Z">
              <w:r w:rsidR="00FC0D57" w:rsidDel="009375D7">
                <w:rPr>
                  <w:rFonts w:cs="Arial"/>
                  <w:b/>
                  <w:sz w:val="20"/>
                  <w:szCs w:val="20"/>
                  <w:lang w:val="en-GB"/>
                </w:rPr>
                <w:delText xml:space="preserve"> </w:delText>
              </w:r>
              <w:r w:rsidR="00FC0D57" w:rsidRPr="0018777F" w:rsidDel="009375D7">
                <w:rPr>
                  <w:rFonts w:cstheme="minorHAnsi"/>
                  <w:sz w:val="20"/>
                  <w:szCs w:val="20"/>
                </w:rPr>
                <w:delText>+420 22418 2260</w:delText>
              </w:r>
            </w:del>
          </w:p>
        </w:tc>
      </w:tr>
      <w:tr w:rsidR="00583909" w:rsidRPr="00483392" w14:paraId="24DFFE4A" w14:textId="77777777" w:rsidTr="0018777F">
        <w:trPr>
          <w:trHeight w:val="228"/>
        </w:trPr>
        <w:tc>
          <w:tcPr>
            <w:tcW w:w="4177" w:type="dxa"/>
          </w:tcPr>
          <w:p w14:paraId="46F36EEC" w14:textId="4F629787" w:rsidR="00583909" w:rsidRPr="00483392" w:rsidRDefault="00621CB9" w:rsidP="00AE42A9">
            <w:pPr>
              <w:ind w:left="-108"/>
              <w:jc w:val="both"/>
              <w:rPr>
                <w:rFonts w:cs="Arial"/>
                <w:sz w:val="20"/>
                <w:szCs w:val="20"/>
                <w:lang w:val="en-GB"/>
              </w:rPr>
            </w:pPr>
            <w:r w:rsidRPr="00483392">
              <w:rPr>
                <w:rFonts w:cs="Arial"/>
                <w:b/>
                <w:sz w:val="20"/>
                <w:szCs w:val="20"/>
                <w:lang w:val="en-GB"/>
              </w:rPr>
              <w:t>Business hours:</w:t>
            </w:r>
            <w:r w:rsidRPr="00483392">
              <w:rPr>
                <w:rFonts w:cs="Arial"/>
                <w:sz w:val="20"/>
                <w:szCs w:val="20"/>
                <w:lang w:val="en-GB"/>
              </w:rPr>
              <w:t xml:space="preserve"> Mon-Fri from 8:30 to 1</w:t>
            </w:r>
            <w:r w:rsidR="009C3F44">
              <w:rPr>
                <w:rFonts w:cs="Arial"/>
                <w:sz w:val="20"/>
                <w:szCs w:val="20"/>
                <w:lang w:val="en-GB"/>
              </w:rPr>
              <w:t>6</w:t>
            </w:r>
            <w:r w:rsidRPr="00483392">
              <w:rPr>
                <w:rFonts w:cs="Arial"/>
                <w:sz w:val="20"/>
                <w:szCs w:val="20"/>
                <w:lang w:val="en-GB"/>
              </w:rPr>
              <w:t>:</w:t>
            </w:r>
            <w:r w:rsidR="009C3F44">
              <w:rPr>
                <w:rFonts w:cs="Arial"/>
                <w:sz w:val="20"/>
                <w:szCs w:val="20"/>
                <w:lang w:val="en-GB"/>
              </w:rPr>
              <w:t>3</w:t>
            </w:r>
            <w:r w:rsidRPr="00483392">
              <w:rPr>
                <w:rFonts w:cs="Arial"/>
                <w:sz w:val="20"/>
                <w:szCs w:val="20"/>
                <w:lang w:val="en-GB"/>
              </w:rPr>
              <w:t>0</w:t>
            </w:r>
          </w:p>
        </w:tc>
        <w:tc>
          <w:tcPr>
            <w:tcW w:w="5179" w:type="dxa"/>
          </w:tcPr>
          <w:p w14:paraId="03F3390B" w14:textId="2BA33AA8" w:rsidR="00583909" w:rsidRPr="00483392" w:rsidRDefault="0006511D" w:rsidP="00950FF4">
            <w:pPr>
              <w:jc w:val="both"/>
              <w:rPr>
                <w:rFonts w:cs="Arial"/>
                <w:b/>
                <w:sz w:val="20"/>
                <w:szCs w:val="20"/>
                <w:lang w:val="en-GB"/>
              </w:rPr>
            </w:pPr>
            <w:r w:rsidRPr="00483392">
              <w:rPr>
                <w:rFonts w:cs="Arial"/>
                <w:b/>
                <w:sz w:val="20"/>
                <w:szCs w:val="20"/>
                <w:lang w:val="en-GB"/>
              </w:rPr>
              <w:t>Business hours:</w:t>
            </w:r>
            <w:r w:rsidR="00C4320C" w:rsidRPr="00483392">
              <w:rPr>
                <w:rFonts w:cs="Arial"/>
                <w:sz w:val="20"/>
                <w:szCs w:val="20"/>
                <w:lang w:val="en-GB"/>
              </w:rPr>
              <w:t xml:space="preserve"> </w:t>
            </w:r>
          </w:p>
        </w:tc>
      </w:tr>
    </w:tbl>
    <w:p w14:paraId="402B2590" w14:textId="77777777" w:rsidR="00583909" w:rsidRPr="00483392" w:rsidRDefault="00583909" w:rsidP="00950FF4">
      <w:pPr>
        <w:jc w:val="both"/>
        <w:rPr>
          <w:rFonts w:cs="Arial"/>
          <w:b/>
          <w:sz w:val="20"/>
          <w:szCs w:val="20"/>
          <w:lang w:val="en-GB"/>
        </w:rPr>
      </w:pPr>
    </w:p>
    <w:p w14:paraId="524CE67E" w14:textId="77777777" w:rsidR="007868EC" w:rsidRPr="00483392" w:rsidRDefault="00583909" w:rsidP="00950FF4">
      <w:pPr>
        <w:jc w:val="both"/>
        <w:rPr>
          <w:rFonts w:cs="Arial"/>
          <w:b/>
          <w:sz w:val="20"/>
          <w:szCs w:val="20"/>
          <w:lang w:val="en-GB"/>
        </w:rPr>
      </w:pPr>
      <w:r w:rsidRPr="00483392">
        <w:rPr>
          <w:rFonts w:cs="Arial"/>
          <w:b/>
          <w:sz w:val="20"/>
          <w:szCs w:val="20"/>
          <w:lang w:val="en-GB"/>
        </w:rPr>
        <w:t>6</w:t>
      </w:r>
      <w:r w:rsidR="007868EC" w:rsidRPr="00483392">
        <w:rPr>
          <w:rFonts w:cs="Arial"/>
          <w:b/>
          <w:sz w:val="20"/>
          <w:szCs w:val="20"/>
          <w:lang w:val="en-GB"/>
        </w:rPr>
        <w:t xml:space="preserve">. Validity </w:t>
      </w:r>
    </w:p>
    <w:p w14:paraId="6B33602A" w14:textId="00DBD6A4" w:rsidR="007868EC" w:rsidRPr="00483392" w:rsidRDefault="007868EC" w:rsidP="00950FF4">
      <w:pPr>
        <w:jc w:val="both"/>
        <w:rPr>
          <w:rFonts w:cs="Arial"/>
          <w:sz w:val="20"/>
          <w:szCs w:val="20"/>
          <w:lang w:val="en-GB"/>
        </w:rPr>
      </w:pPr>
      <w:r w:rsidRPr="00483392">
        <w:rPr>
          <w:rFonts w:cs="Arial"/>
          <w:sz w:val="20"/>
          <w:szCs w:val="20"/>
          <w:lang w:val="en-GB"/>
        </w:rPr>
        <w:t xml:space="preserve">This Agreement becomes effective on the date of signature by authorised representatives of the Parties. </w:t>
      </w:r>
    </w:p>
    <w:p w14:paraId="2CFD16C8" w14:textId="18B02AFB" w:rsidR="007868EC" w:rsidRPr="00483392" w:rsidRDefault="001A63CC" w:rsidP="00950FF4">
      <w:pPr>
        <w:jc w:val="both"/>
        <w:rPr>
          <w:rFonts w:cs="Arial"/>
          <w:b/>
          <w:sz w:val="20"/>
          <w:szCs w:val="20"/>
          <w:lang w:val="en-GB"/>
        </w:rPr>
      </w:pPr>
      <w:r w:rsidRPr="00483392">
        <w:rPr>
          <w:rFonts w:cs="Arial"/>
          <w:b/>
          <w:sz w:val="20"/>
          <w:szCs w:val="20"/>
          <w:lang w:val="en-GB"/>
        </w:rPr>
        <w:t>7</w:t>
      </w:r>
      <w:r w:rsidR="007868EC" w:rsidRPr="00483392">
        <w:rPr>
          <w:rFonts w:cs="Arial"/>
          <w:b/>
          <w:sz w:val="20"/>
          <w:szCs w:val="20"/>
          <w:lang w:val="en-GB"/>
        </w:rPr>
        <w:t>. Terms and conditions</w:t>
      </w:r>
    </w:p>
    <w:p w14:paraId="045FC350" w14:textId="201A1224" w:rsidR="007204CE" w:rsidRPr="00483392" w:rsidRDefault="007204CE" w:rsidP="00950FF4">
      <w:pPr>
        <w:jc w:val="both"/>
        <w:rPr>
          <w:rFonts w:cs="Arial"/>
          <w:sz w:val="20"/>
          <w:szCs w:val="20"/>
          <w:lang w:val="en-GB"/>
        </w:rPr>
      </w:pPr>
      <w:r w:rsidRPr="00483392">
        <w:rPr>
          <w:rFonts w:cs="Arial"/>
          <w:sz w:val="20"/>
          <w:szCs w:val="20"/>
          <w:lang w:val="en-GB"/>
        </w:rPr>
        <w:t xml:space="preserve">An integral part of this </w:t>
      </w:r>
      <w:r w:rsidR="005A2FBB" w:rsidRPr="00483392">
        <w:rPr>
          <w:rFonts w:cs="Arial"/>
          <w:sz w:val="20"/>
          <w:szCs w:val="20"/>
          <w:lang w:val="en-GB"/>
        </w:rPr>
        <w:t>Agreem</w:t>
      </w:r>
      <w:r w:rsidR="007868EC" w:rsidRPr="00483392">
        <w:rPr>
          <w:rFonts w:cs="Arial"/>
          <w:sz w:val="20"/>
          <w:szCs w:val="20"/>
          <w:lang w:val="en-GB"/>
        </w:rPr>
        <w:t>e</w:t>
      </w:r>
      <w:r w:rsidR="001B4B14" w:rsidRPr="00483392">
        <w:rPr>
          <w:rFonts w:cs="Arial"/>
          <w:sz w:val="20"/>
          <w:szCs w:val="20"/>
          <w:lang w:val="en-GB"/>
        </w:rPr>
        <w:t xml:space="preserve">nt </w:t>
      </w:r>
      <w:r w:rsidR="006B2AF3">
        <w:rPr>
          <w:rFonts w:cs="Arial"/>
          <w:sz w:val="20"/>
          <w:szCs w:val="20"/>
          <w:lang w:val="en-GB"/>
        </w:rPr>
        <w:t>are</w:t>
      </w:r>
      <w:r w:rsidR="006B2AF3" w:rsidRPr="00483392">
        <w:rPr>
          <w:rFonts w:cs="Arial"/>
          <w:sz w:val="20"/>
          <w:szCs w:val="20"/>
          <w:lang w:val="en-GB"/>
        </w:rPr>
        <w:t xml:space="preserve"> </w:t>
      </w:r>
      <w:r w:rsidR="006B2AF3">
        <w:rPr>
          <w:rFonts w:cs="Arial"/>
          <w:sz w:val="20"/>
          <w:szCs w:val="20"/>
          <w:lang w:val="en-GB"/>
        </w:rPr>
        <w:t>the</w:t>
      </w:r>
      <w:r w:rsidR="006B2AF3" w:rsidRPr="00483392">
        <w:rPr>
          <w:rFonts w:cs="Arial"/>
          <w:sz w:val="20"/>
          <w:szCs w:val="20"/>
          <w:lang w:val="en-GB"/>
        </w:rPr>
        <w:t xml:space="preserve"> </w:t>
      </w:r>
      <w:r w:rsidR="005A2FBB" w:rsidRPr="00483392">
        <w:rPr>
          <w:rFonts w:cs="Arial"/>
          <w:sz w:val="20"/>
          <w:szCs w:val="20"/>
          <w:lang w:val="en-GB"/>
        </w:rPr>
        <w:t>terms and conditions</w:t>
      </w:r>
      <w:r w:rsidR="006B2AF3">
        <w:rPr>
          <w:rFonts w:cs="Arial"/>
          <w:sz w:val="20"/>
          <w:szCs w:val="20"/>
          <w:lang w:val="en-GB"/>
        </w:rPr>
        <w:t xml:space="preserve"> in Annex 1 </w:t>
      </w:r>
      <w:r w:rsidR="007A5D77">
        <w:rPr>
          <w:rFonts w:cs="Arial"/>
          <w:sz w:val="20"/>
          <w:szCs w:val="20"/>
          <w:lang w:val="en-GB"/>
        </w:rPr>
        <w:t>to</w:t>
      </w:r>
      <w:r w:rsidR="006B2AF3">
        <w:rPr>
          <w:rFonts w:cs="Arial"/>
          <w:sz w:val="20"/>
          <w:szCs w:val="20"/>
          <w:lang w:val="en-GB"/>
        </w:rPr>
        <w:t xml:space="preserve"> this agreement</w:t>
      </w:r>
      <w:r w:rsidR="005A2FBB" w:rsidRPr="00483392">
        <w:rPr>
          <w:rFonts w:cs="Arial"/>
          <w:sz w:val="20"/>
          <w:szCs w:val="20"/>
          <w:lang w:val="en-GB"/>
        </w:rPr>
        <w:t>.</w:t>
      </w:r>
      <w:r w:rsidR="000B175A" w:rsidRPr="00483392">
        <w:rPr>
          <w:rFonts w:cs="Arial"/>
          <w:sz w:val="20"/>
          <w:szCs w:val="20"/>
          <w:lang w:val="en-GB"/>
        </w:rPr>
        <w:t xml:space="preserve"> The Charterer by its signature confirms, that the</w:t>
      </w:r>
      <w:r w:rsidR="006B2AF3">
        <w:rPr>
          <w:rFonts w:cs="Arial"/>
          <w:sz w:val="20"/>
          <w:szCs w:val="20"/>
          <w:lang w:val="en-GB"/>
        </w:rPr>
        <w:t>se</w:t>
      </w:r>
      <w:r w:rsidR="000B175A" w:rsidRPr="00483392">
        <w:rPr>
          <w:rFonts w:cs="Arial"/>
          <w:sz w:val="20"/>
          <w:szCs w:val="20"/>
          <w:lang w:val="en-GB"/>
        </w:rPr>
        <w:t xml:space="preserve"> t</w:t>
      </w:r>
      <w:r w:rsidR="00687D5D" w:rsidRPr="00483392">
        <w:rPr>
          <w:rFonts w:cs="Arial"/>
          <w:sz w:val="20"/>
          <w:szCs w:val="20"/>
          <w:lang w:val="en-GB"/>
        </w:rPr>
        <w:t>erms and conditions were adjoined</w:t>
      </w:r>
      <w:r w:rsidR="000B175A" w:rsidRPr="00483392">
        <w:rPr>
          <w:rFonts w:cs="Arial"/>
          <w:sz w:val="20"/>
          <w:szCs w:val="20"/>
          <w:lang w:val="en-GB"/>
        </w:rPr>
        <w:t>, presented and the Charterer is acquainted with them.</w:t>
      </w:r>
    </w:p>
    <w:p w14:paraId="4C65BC11" w14:textId="7B33AF1F" w:rsidR="009C3F44" w:rsidRPr="00483392" w:rsidRDefault="009639C3" w:rsidP="009639C3">
      <w:pPr>
        <w:jc w:val="both"/>
        <w:rPr>
          <w:rFonts w:cs="Tahoma"/>
          <w:sz w:val="20"/>
          <w:szCs w:val="20"/>
          <w:lang w:val="en-GB"/>
        </w:rPr>
      </w:pPr>
      <w:r w:rsidRPr="00483392">
        <w:rPr>
          <w:rFonts w:cs="Tahoma"/>
          <w:sz w:val="20"/>
          <w:szCs w:val="20"/>
          <w:lang w:val="en-GB"/>
        </w:rPr>
        <w:t xml:space="preserve">IN WITNESS </w:t>
      </w:r>
      <w:r w:rsidR="00483392" w:rsidRPr="00483392">
        <w:rPr>
          <w:rFonts w:cs="Tahoma"/>
          <w:sz w:val="20"/>
          <w:szCs w:val="20"/>
          <w:lang w:val="en-GB"/>
        </w:rPr>
        <w:t>WHEREOF,</w:t>
      </w:r>
      <w:r w:rsidRPr="00483392">
        <w:rPr>
          <w:rFonts w:cs="Tahoma"/>
          <w:sz w:val="20"/>
          <w:szCs w:val="20"/>
          <w:lang w:val="en-GB"/>
        </w:rPr>
        <w:t xml:space="preserve"> the Parties hereto have caused this Agreement to be executed the day and year first written.</w:t>
      </w:r>
    </w:p>
    <w:p w14:paraId="4F256265" w14:textId="32ECD814" w:rsidR="009639C3" w:rsidRPr="00483392" w:rsidRDefault="00C4320C" w:rsidP="009639C3">
      <w:pPr>
        <w:rPr>
          <w:rFonts w:cs="Tahoma"/>
          <w:b/>
          <w:sz w:val="20"/>
          <w:szCs w:val="20"/>
          <w:lang w:val="en-GB"/>
        </w:rPr>
      </w:pPr>
      <w:r w:rsidRPr="00483392">
        <w:rPr>
          <w:rFonts w:cs="Tahoma"/>
          <w:b/>
          <w:sz w:val="20"/>
          <w:szCs w:val="20"/>
          <w:lang w:val="en-GB"/>
        </w:rPr>
        <w:t>For and on behalf of the Supplier</w:t>
      </w:r>
      <w:r w:rsidR="007868EC" w:rsidRPr="00483392">
        <w:rPr>
          <w:rFonts w:cs="Tahoma"/>
          <w:b/>
          <w:sz w:val="20"/>
          <w:szCs w:val="20"/>
          <w:lang w:val="en-GB"/>
        </w:rPr>
        <w:tab/>
      </w:r>
      <w:r w:rsidR="007868EC" w:rsidRPr="00483392">
        <w:rPr>
          <w:rFonts w:cs="Tahoma"/>
          <w:b/>
          <w:sz w:val="20"/>
          <w:szCs w:val="20"/>
          <w:lang w:val="en-GB"/>
        </w:rPr>
        <w:tab/>
      </w:r>
      <w:r w:rsidR="007868EC" w:rsidRPr="00483392">
        <w:rPr>
          <w:rFonts w:cs="Tahoma"/>
          <w:b/>
          <w:sz w:val="20"/>
          <w:szCs w:val="20"/>
          <w:lang w:val="en-GB"/>
        </w:rPr>
        <w:tab/>
      </w:r>
      <w:r w:rsidR="007868EC" w:rsidRPr="00483392">
        <w:rPr>
          <w:rFonts w:cs="Tahoma"/>
          <w:b/>
          <w:sz w:val="20"/>
          <w:szCs w:val="20"/>
          <w:lang w:val="en-GB"/>
        </w:rPr>
        <w:tab/>
      </w:r>
      <w:r w:rsidRPr="00483392">
        <w:rPr>
          <w:rFonts w:cs="Tahoma"/>
          <w:b/>
          <w:sz w:val="20"/>
          <w:szCs w:val="20"/>
          <w:lang w:val="en-GB"/>
        </w:rPr>
        <w:t>For and on behalf of the Charter</w:t>
      </w:r>
    </w:p>
    <w:p w14:paraId="683C8E70" w14:textId="6E7940CC" w:rsidR="009639C3" w:rsidRPr="00483392" w:rsidRDefault="009639C3" w:rsidP="009639C3">
      <w:pPr>
        <w:rPr>
          <w:rFonts w:cs="Tahoma"/>
          <w:b/>
          <w:bCs/>
          <w:sz w:val="20"/>
          <w:szCs w:val="20"/>
          <w:lang w:val="en-GB"/>
        </w:rPr>
      </w:pPr>
      <w:r w:rsidRPr="00483392">
        <w:rPr>
          <w:rFonts w:cs="Tahoma"/>
          <w:b/>
          <w:sz w:val="20"/>
          <w:szCs w:val="20"/>
          <w:lang w:val="en-GB"/>
        </w:rPr>
        <w:t>Date:</w:t>
      </w:r>
      <w:r w:rsidRPr="00483392">
        <w:rPr>
          <w:sz w:val="20"/>
          <w:szCs w:val="20"/>
          <w:lang w:val="en-GB"/>
        </w:rPr>
        <w:t xml:space="preserve"> </w:t>
      </w:r>
      <w:del w:id="254" w:author="Lenka Pecharová" w:date="2020-04-02T15:55:00Z">
        <w:r w:rsidR="004F36D8" w:rsidDel="00515216">
          <w:rPr>
            <w:sz w:val="20"/>
            <w:szCs w:val="20"/>
            <w:lang w:val="en-GB"/>
          </w:rPr>
          <w:delText>2</w:delText>
        </w:r>
        <w:r w:rsidR="00A95F67" w:rsidDel="00515216">
          <w:rPr>
            <w:sz w:val="20"/>
            <w:szCs w:val="20"/>
            <w:lang w:val="en-GB"/>
          </w:rPr>
          <w:delText>7</w:delText>
        </w:r>
        <w:r w:rsidRPr="003177F5" w:rsidDel="00515216">
          <w:rPr>
            <w:sz w:val="20"/>
            <w:szCs w:val="20"/>
            <w:lang w:val="en-GB"/>
          </w:rPr>
          <w:delText xml:space="preserve"> </w:delText>
        </w:r>
      </w:del>
      <w:ins w:id="255" w:author="Lenka Pecharová" w:date="2020-04-02T15:55:00Z">
        <w:r w:rsidR="00515216">
          <w:rPr>
            <w:sz w:val="20"/>
            <w:szCs w:val="20"/>
            <w:lang w:val="en-GB"/>
          </w:rPr>
          <w:t>02</w:t>
        </w:r>
        <w:r w:rsidR="00515216" w:rsidRPr="003177F5">
          <w:rPr>
            <w:sz w:val="20"/>
            <w:szCs w:val="20"/>
            <w:lang w:val="en-GB"/>
          </w:rPr>
          <w:t xml:space="preserve"> </w:t>
        </w:r>
      </w:ins>
      <w:del w:id="256" w:author="Lenka Pecharová" w:date="2020-04-02T15:55:00Z">
        <w:r w:rsidR="008B6E34" w:rsidDel="00515216">
          <w:rPr>
            <w:sz w:val="20"/>
            <w:szCs w:val="20"/>
            <w:lang w:val="en-GB"/>
          </w:rPr>
          <w:delText>March</w:delText>
        </w:r>
        <w:r w:rsidRPr="003177F5" w:rsidDel="00515216">
          <w:rPr>
            <w:sz w:val="20"/>
            <w:szCs w:val="20"/>
            <w:lang w:val="en-GB"/>
          </w:rPr>
          <w:delText xml:space="preserve"> </w:delText>
        </w:r>
      </w:del>
      <w:ins w:id="257" w:author="Lenka Pecharová" w:date="2020-04-02T15:55:00Z">
        <w:r w:rsidR="00515216">
          <w:rPr>
            <w:sz w:val="20"/>
            <w:szCs w:val="20"/>
            <w:lang w:val="en-GB"/>
          </w:rPr>
          <w:t xml:space="preserve">April </w:t>
        </w:r>
      </w:ins>
      <w:r w:rsidRPr="003177F5">
        <w:rPr>
          <w:sz w:val="20"/>
          <w:szCs w:val="20"/>
          <w:lang w:val="en-GB"/>
        </w:rPr>
        <w:t>20</w:t>
      </w:r>
      <w:r w:rsidR="008B6E34">
        <w:rPr>
          <w:sz w:val="20"/>
          <w:szCs w:val="20"/>
          <w:lang w:val="en-GB"/>
        </w:rPr>
        <w:t>20</w:t>
      </w:r>
      <w:r w:rsidRPr="00483392">
        <w:rPr>
          <w:rFonts w:cs="Tahoma"/>
          <w:b/>
          <w:sz w:val="20"/>
          <w:szCs w:val="20"/>
          <w:lang w:val="en-GB"/>
        </w:rPr>
        <w:tab/>
      </w:r>
      <w:r w:rsidRPr="00483392">
        <w:rPr>
          <w:rFonts w:cs="Tahoma"/>
          <w:b/>
          <w:sz w:val="20"/>
          <w:szCs w:val="20"/>
          <w:lang w:val="en-GB"/>
        </w:rPr>
        <w:tab/>
      </w:r>
      <w:r w:rsidRPr="00483392">
        <w:rPr>
          <w:rFonts w:cs="Tahoma"/>
          <w:b/>
          <w:sz w:val="20"/>
          <w:szCs w:val="20"/>
          <w:lang w:val="en-GB"/>
        </w:rPr>
        <w:tab/>
      </w:r>
      <w:r w:rsidRPr="00483392">
        <w:rPr>
          <w:rFonts w:cs="Tahoma"/>
          <w:b/>
          <w:sz w:val="20"/>
          <w:szCs w:val="20"/>
          <w:lang w:val="en-GB"/>
        </w:rPr>
        <w:tab/>
      </w:r>
      <w:r w:rsidRPr="00483392">
        <w:rPr>
          <w:rFonts w:cs="Tahoma"/>
          <w:b/>
          <w:sz w:val="20"/>
          <w:szCs w:val="20"/>
          <w:lang w:val="en-GB"/>
        </w:rPr>
        <w:tab/>
        <w:t>Date</w:t>
      </w:r>
      <w:r w:rsidRPr="003177F5">
        <w:rPr>
          <w:rFonts w:cs="Tahoma"/>
          <w:b/>
          <w:sz w:val="20"/>
          <w:szCs w:val="20"/>
          <w:lang w:val="en-GB"/>
        </w:rPr>
        <w:t>:</w:t>
      </w:r>
      <w:r w:rsidRPr="003177F5">
        <w:rPr>
          <w:sz w:val="20"/>
          <w:szCs w:val="20"/>
          <w:lang w:val="en-GB"/>
        </w:rPr>
        <w:t xml:space="preserve"> </w:t>
      </w:r>
      <w:del w:id="258" w:author="Lenka Pecharová" w:date="2020-04-02T15:55:00Z">
        <w:r w:rsidR="004F36D8" w:rsidDel="00515216">
          <w:rPr>
            <w:sz w:val="20"/>
            <w:szCs w:val="20"/>
            <w:lang w:val="en-GB"/>
          </w:rPr>
          <w:delText>2</w:delText>
        </w:r>
        <w:r w:rsidR="00A95F67" w:rsidDel="00515216">
          <w:rPr>
            <w:sz w:val="20"/>
            <w:szCs w:val="20"/>
            <w:lang w:val="en-GB"/>
          </w:rPr>
          <w:delText>7</w:delText>
        </w:r>
        <w:r w:rsidRPr="003177F5" w:rsidDel="00515216">
          <w:rPr>
            <w:sz w:val="20"/>
            <w:szCs w:val="20"/>
            <w:lang w:val="en-GB"/>
          </w:rPr>
          <w:delText xml:space="preserve"> </w:delText>
        </w:r>
      </w:del>
      <w:ins w:id="259" w:author="Lenka Pecharová" w:date="2020-04-02T15:55:00Z">
        <w:r w:rsidR="00515216">
          <w:rPr>
            <w:sz w:val="20"/>
            <w:szCs w:val="20"/>
            <w:lang w:val="en-GB"/>
          </w:rPr>
          <w:t>02</w:t>
        </w:r>
        <w:r w:rsidR="00515216" w:rsidRPr="003177F5">
          <w:rPr>
            <w:sz w:val="20"/>
            <w:szCs w:val="20"/>
            <w:lang w:val="en-GB"/>
          </w:rPr>
          <w:t xml:space="preserve"> </w:t>
        </w:r>
      </w:ins>
      <w:del w:id="260" w:author="Lenka Pecharová" w:date="2020-04-02T15:55:00Z">
        <w:r w:rsidR="008B6E34" w:rsidDel="00515216">
          <w:rPr>
            <w:sz w:val="20"/>
            <w:szCs w:val="20"/>
            <w:lang w:val="en-GB"/>
          </w:rPr>
          <w:delText>March</w:delText>
        </w:r>
        <w:r w:rsidRPr="003177F5" w:rsidDel="00515216">
          <w:rPr>
            <w:sz w:val="20"/>
            <w:szCs w:val="20"/>
            <w:lang w:val="en-GB"/>
          </w:rPr>
          <w:delText xml:space="preserve"> </w:delText>
        </w:r>
      </w:del>
      <w:ins w:id="261" w:author="Lenka Pecharová" w:date="2020-04-02T15:55:00Z">
        <w:r w:rsidR="00515216">
          <w:rPr>
            <w:sz w:val="20"/>
            <w:szCs w:val="20"/>
            <w:lang w:val="en-GB"/>
          </w:rPr>
          <w:t xml:space="preserve">April </w:t>
        </w:r>
      </w:ins>
      <w:r w:rsidRPr="003177F5">
        <w:rPr>
          <w:sz w:val="20"/>
          <w:szCs w:val="20"/>
          <w:lang w:val="en-GB"/>
        </w:rPr>
        <w:t>20</w:t>
      </w:r>
      <w:r w:rsidR="008B6E34">
        <w:rPr>
          <w:sz w:val="20"/>
          <w:szCs w:val="20"/>
          <w:lang w:val="en-GB"/>
        </w:rPr>
        <w:t>20</w:t>
      </w:r>
    </w:p>
    <w:p w14:paraId="42DC966F" w14:textId="22B4C400" w:rsidR="009639C3" w:rsidRPr="00483392" w:rsidRDefault="009639C3" w:rsidP="009639C3">
      <w:pPr>
        <w:rPr>
          <w:rFonts w:cs="Tahoma"/>
          <w:b/>
          <w:sz w:val="20"/>
          <w:szCs w:val="20"/>
          <w:lang w:val="en-GB"/>
        </w:rPr>
      </w:pPr>
      <w:bookmarkStart w:id="262" w:name="_Hlk22566475"/>
      <w:r w:rsidRPr="00483392">
        <w:rPr>
          <w:rFonts w:cs="Tahoma"/>
          <w:b/>
          <w:bCs/>
          <w:sz w:val="20"/>
          <w:szCs w:val="20"/>
          <w:lang w:val="en-GB"/>
        </w:rPr>
        <w:t>_______________________</w:t>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t>_______________________</w:t>
      </w:r>
    </w:p>
    <w:p w14:paraId="2383EFC0" w14:textId="5D4FFC4E" w:rsidR="009639C3" w:rsidRPr="00483392" w:rsidRDefault="009639C3" w:rsidP="001C2CFE">
      <w:pPr>
        <w:spacing w:after="0" w:line="240" w:lineRule="auto"/>
        <w:jc w:val="both"/>
        <w:rPr>
          <w:rFonts w:cs="Tahoma"/>
          <w:sz w:val="20"/>
          <w:szCs w:val="20"/>
          <w:lang w:val="en-GB"/>
        </w:rPr>
      </w:pPr>
      <w:r w:rsidRPr="00483392">
        <w:rPr>
          <w:rFonts w:cs="Tahoma"/>
          <w:sz w:val="20"/>
          <w:szCs w:val="20"/>
          <w:lang w:val="en-GB"/>
        </w:rPr>
        <w:t>Name</w:t>
      </w:r>
      <w:r w:rsidRPr="00483392">
        <w:rPr>
          <w:rFonts w:cs="Tahoma"/>
          <w:sz w:val="20"/>
          <w:szCs w:val="20"/>
          <w:lang w:val="en-GB"/>
        </w:rPr>
        <w:tab/>
        <w:t>:</w:t>
      </w:r>
      <w:del w:id="263" w:author="Cestmir Pechar" w:date="2020-03-31T11:59:00Z">
        <w:r w:rsidR="003177F5" w:rsidDel="009375D7">
          <w:rPr>
            <w:rFonts w:cs="Tahoma"/>
            <w:sz w:val="20"/>
            <w:szCs w:val="20"/>
            <w:lang w:val="en-GB"/>
          </w:rPr>
          <w:delText xml:space="preserve"> Martin Štolba</w:delText>
        </w:r>
        <w:r w:rsidRPr="00483392" w:rsidDel="009375D7">
          <w:rPr>
            <w:rFonts w:cs="Tahoma"/>
            <w:sz w:val="20"/>
            <w:szCs w:val="20"/>
            <w:lang w:val="en-GB"/>
          </w:rPr>
          <w:tab/>
        </w:r>
      </w:del>
      <w:ins w:id="264" w:author="Cestmir Pechar" w:date="2020-03-31T11:59:00Z">
        <w:r w:rsidR="009375D7">
          <w:rPr>
            <w:rFonts w:cs="Tahoma"/>
            <w:sz w:val="20"/>
            <w:szCs w:val="20"/>
            <w:lang w:val="en-GB"/>
          </w:rPr>
          <w:tab/>
        </w:r>
        <w:r w:rsidR="009375D7">
          <w:rPr>
            <w:rFonts w:cs="Tahoma"/>
            <w:sz w:val="20"/>
            <w:szCs w:val="20"/>
            <w:lang w:val="en-GB"/>
          </w:rPr>
          <w:tab/>
        </w:r>
      </w:ins>
      <w:r w:rsidRPr="00483392">
        <w:rPr>
          <w:rFonts w:cs="Tahoma"/>
          <w:sz w:val="20"/>
          <w:szCs w:val="20"/>
          <w:lang w:val="en-GB"/>
        </w:rPr>
        <w:tab/>
      </w:r>
      <w:r w:rsidRPr="00483392">
        <w:rPr>
          <w:rFonts w:cs="Tahoma"/>
          <w:sz w:val="20"/>
          <w:szCs w:val="20"/>
          <w:lang w:val="en-GB"/>
        </w:rPr>
        <w:tab/>
      </w:r>
      <w:r w:rsidRPr="00483392">
        <w:rPr>
          <w:rFonts w:cs="Tahoma"/>
          <w:sz w:val="20"/>
          <w:szCs w:val="20"/>
          <w:lang w:val="en-GB"/>
        </w:rPr>
        <w:tab/>
        <w:t xml:space="preserve">             </w:t>
      </w:r>
      <w:r w:rsidR="003177F5">
        <w:rPr>
          <w:rFonts w:cs="Tahoma"/>
          <w:sz w:val="20"/>
          <w:szCs w:val="20"/>
          <w:lang w:val="en-GB"/>
        </w:rPr>
        <w:t xml:space="preserve">   </w:t>
      </w:r>
      <w:r w:rsidRPr="00483392">
        <w:rPr>
          <w:rFonts w:cs="Tahoma"/>
          <w:sz w:val="20"/>
          <w:szCs w:val="20"/>
          <w:lang w:val="en-GB"/>
        </w:rPr>
        <w:t>Name</w:t>
      </w:r>
      <w:r w:rsidRPr="00483392">
        <w:rPr>
          <w:rFonts w:cs="Tahoma"/>
          <w:sz w:val="20"/>
          <w:szCs w:val="20"/>
          <w:lang w:val="en-GB"/>
        </w:rPr>
        <w:tab/>
        <w:t>:</w:t>
      </w:r>
      <w:r w:rsidR="00C4320C">
        <w:rPr>
          <w:rFonts w:cs="Tahoma"/>
          <w:sz w:val="20"/>
          <w:szCs w:val="20"/>
          <w:lang w:val="en-GB"/>
        </w:rPr>
        <w:t xml:space="preserve"> </w:t>
      </w:r>
      <w:del w:id="265" w:author="Cestmir Pechar" w:date="2020-03-31T11:59:00Z">
        <w:r w:rsidR="00E34173" w:rsidDel="009375D7">
          <w:rPr>
            <w:rFonts w:cs="Tahoma"/>
            <w:sz w:val="20"/>
            <w:szCs w:val="20"/>
            <w:lang w:val="en-GB"/>
          </w:rPr>
          <w:delText>Ing. Tomáš Kryl</w:delText>
        </w:r>
      </w:del>
    </w:p>
    <w:p w14:paraId="2CDC650B" w14:textId="7190E9FC" w:rsidR="003177F5" w:rsidRDefault="009639C3" w:rsidP="001C2CFE">
      <w:pPr>
        <w:spacing w:after="0" w:line="240" w:lineRule="auto"/>
        <w:jc w:val="both"/>
        <w:rPr>
          <w:rFonts w:cs="Tahoma"/>
          <w:sz w:val="20"/>
          <w:szCs w:val="20"/>
          <w:lang w:val="en-GB"/>
        </w:rPr>
      </w:pPr>
      <w:r w:rsidRPr="00483392">
        <w:rPr>
          <w:rFonts w:cs="Tahoma"/>
          <w:sz w:val="20"/>
          <w:szCs w:val="20"/>
          <w:lang w:val="en-GB"/>
        </w:rPr>
        <w:t>Title</w:t>
      </w:r>
      <w:r w:rsidRPr="00483392">
        <w:rPr>
          <w:rFonts w:cs="Tahoma"/>
          <w:sz w:val="20"/>
          <w:szCs w:val="20"/>
          <w:lang w:val="en-GB"/>
        </w:rPr>
        <w:tab/>
        <w:t>:</w:t>
      </w:r>
      <w:r w:rsidR="003177F5">
        <w:rPr>
          <w:rFonts w:cs="Tahoma"/>
          <w:sz w:val="20"/>
          <w:szCs w:val="20"/>
          <w:lang w:val="en-GB"/>
        </w:rPr>
        <w:t xml:space="preserve"> Vice-Chairman of the Board</w:t>
      </w:r>
      <w:r w:rsidR="005A0F05">
        <w:rPr>
          <w:rFonts w:cs="Tahoma"/>
          <w:sz w:val="20"/>
          <w:szCs w:val="20"/>
          <w:lang w:val="en-GB"/>
        </w:rPr>
        <w:t xml:space="preserve"> of Directors</w:t>
      </w:r>
      <w:r w:rsidRPr="00483392">
        <w:rPr>
          <w:rFonts w:cs="Tahoma"/>
          <w:sz w:val="20"/>
          <w:szCs w:val="20"/>
          <w:lang w:val="en-GB"/>
        </w:rPr>
        <w:tab/>
        <w:t xml:space="preserve">               </w:t>
      </w:r>
      <w:r w:rsidRPr="00483392">
        <w:rPr>
          <w:rFonts w:cs="Tahoma"/>
          <w:sz w:val="20"/>
          <w:szCs w:val="20"/>
          <w:lang w:val="en-GB"/>
        </w:rPr>
        <w:tab/>
        <w:t>Title</w:t>
      </w:r>
      <w:r w:rsidRPr="00483392">
        <w:rPr>
          <w:rFonts w:cs="Tahoma"/>
          <w:sz w:val="20"/>
          <w:szCs w:val="20"/>
          <w:lang w:val="en-GB"/>
        </w:rPr>
        <w:tab/>
        <w:t>:</w:t>
      </w:r>
      <w:bookmarkEnd w:id="262"/>
      <w:r w:rsidR="00C4320C">
        <w:rPr>
          <w:rFonts w:cs="Tahoma"/>
          <w:sz w:val="20"/>
          <w:szCs w:val="20"/>
          <w:lang w:val="en-GB"/>
        </w:rPr>
        <w:t xml:space="preserve"> </w:t>
      </w:r>
      <w:proofErr w:type="spellStart"/>
      <w:r w:rsidR="00DA2C76">
        <w:rPr>
          <w:rFonts w:cs="Tahoma"/>
          <w:sz w:val="20"/>
          <w:szCs w:val="20"/>
          <w:lang w:val="en-GB"/>
        </w:rPr>
        <w:t>Náměstek</w:t>
      </w:r>
      <w:proofErr w:type="spellEnd"/>
      <w:r w:rsidR="00DA2C76">
        <w:rPr>
          <w:rFonts w:cs="Tahoma"/>
          <w:sz w:val="20"/>
          <w:szCs w:val="20"/>
          <w:lang w:val="en-GB"/>
        </w:rPr>
        <w:t xml:space="preserve"> pro </w:t>
      </w:r>
      <w:proofErr w:type="spellStart"/>
      <w:r w:rsidR="00DA2C76">
        <w:rPr>
          <w:rFonts w:cs="Tahoma"/>
          <w:sz w:val="20"/>
          <w:szCs w:val="20"/>
          <w:lang w:val="en-GB"/>
        </w:rPr>
        <w:t>řízení</w:t>
      </w:r>
      <w:proofErr w:type="spellEnd"/>
      <w:r w:rsidR="00DA2C76">
        <w:rPr>
          <w:rFonts w:cs="Tahoma"/>
          <w:sz w:val="20"/>
          <w:szCs w:val="20"/>
          <w:lang w:val="en-GB"/>
        </w:rPr>
        <w:t xml:space="preserve"> </w:t>
      </w:r>
      <w:proofErr w:type="spellStart"/>
      <w:r w:rsidR="00DA2C76">
        <w:rPr>
          <w:rFonts w:cs="Tahoma"/>
          <w:sz w:val="20"/>
          <w:szCs w:val="20"/>
          <w:lang w:val="en-GB"/>
        </w:rPr>
        <w:t>sekce</w:t>
      </w:r>
      <w:proofErr w:type="spellEnd"/>
      <w:r w:rsidR="00DA2C76">
        <w:rPr>
          <w:rFonts w:cs="Tahoma"/>
          <w:sz w:val="20"/>
          <w:szCs w:val="20"/>
          <w:lang w:val="en-GB"/>
        </w:rPr>
        <w:t xml:space="preserve"> </w:t>
      </w:r>
      <w:proofErr w:type="spellStart"/>
      <w:r w:rsidR="00DA2C76">
        <w:rPr>
          <w:rFonts w:cs="Tahoma"/>
          <w:sz w:val="20"/>
          <w:szCs w:val="20"/>
          <w:lang w:val="en-GB"/>
        </w:rPr>
        <w:t>ekonomicko</w:t>
      </w:r>
      <w:proofErr w:type="spellEnd"/>
      <w:r w:rsidR="00DA2C76">
        <w:rPr>
          <w:rFonts w:cs="Tahoma"/>
          <w:sz w:val="20"/>
          <w:szCs w:val="20"/>
          <w:lang w:val="en-GB"/>
        </w:rPr>
        <w:t>-</w:t>
      </w:r>
    </w:p>
    <w:p w14:paraId="5F6D53FE" w14:textId="5129DD30" w:rsidR="00DA2C76" w:rsidRDefault="00DA2C76" w:rsidP="001C2CFE">
      <w:pPr>
        <w:spacing w:after="0" w:line="240" w:lineRule="auto"/>
        <w:jc w:val="both"/>
        <w:rPr>
          <w:rFonts w:cs="Tahoma"/>
          <w:sz w:val="20"/>
          <w:szCs w:val="20"/>
          <w:lang w:val="en-GB"/>
        </w:rPr>
      </w:pPr>
      <w:r>
        <w:rPr>
          <w:rFonts w:cs="Tahoma"/>
          <w:sz w:val="20"/>
          <w:szCs w:val="20"/>
          <w:lang w:val="en-GB"/>
        </w:rPr>
        <w:t xml:space="preserve">                                                                                                                                </w:t>
      </w:r>
      <w:proofErr w:type="spellStart"/>
      <w:r>
        <w:rPr>
          <w:rFonts w:cs="Tahoma"/>
          <w:sz w:val="20"/>
          <w:szCs w:val="20"/>
          <w:lang w:val="en-GB"/>
        </w:rPr>
        <w:t>provozní</w:t>
      </w:r>
      <w:proofErr w:type="spellEnd"/>
    </w:p>
    <w:p w14:paraId="167E93F2" w14:textId="77777777" w:rsidR="003177F5" w:rsidRPr="00483392" w:rsidRDefault="003177F5" w:rsidP="003177F5">
      <w:pPr>
        <w:rPr>
          <w:rFonts w:cs="Tahoma"/>
          <w:b/>
          <w:sz w:val="20"/>
          <w:szCs w:val="20"/>
          <w:lang w:val="en-GB"/>
        </w:rPr>
      </w:pPr>
      <w:r w:rsidRPr="00483392">
        <w:rPr>
          <w:rFonts w:cs="Tahoma"/>
          <w:b/>
          <w:bCs/>
          <w:sz w:val="20"/>
          <w:szCs w:val="20"/>
          <w:lang w:val="en-GB"/>
        </w:rPr>
        <w:t>_______________________</w:t>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t>_______________________</w:t>
      </w:r>
    </w:p>
    <w:p w14:paraId="10FE5F38" w14:textId="5D7CCDFF" w:rsidR="003177F5" w:rsidRPr="00483392" w:rsidRDefault="003177F5" w:rsidP="001C2CFE">
      <w:pPr>
        <w:spacing w:after="0"/>
        <w:jc w:val="both"/>
        <w:rPr>
          <w:rFonts w:cs="Tahoma"/>
          <w:sz w:val="20"/>
          <w:szCs w:val="20"/>
          <w:lang w:val="en-GB"/>
        </w:rPr>
      </w:pPr>
      <w:r w:rsidRPr="00483392">
        <w:rPr>
          <w:rFonts w:cs="Tahoma"/>
          <w:sz w:val="20"/>
          <w:szCs w:val="20"/>
          <w:lang w:val="en-GB"/>
        </w:rPr>
        <w:t>Name</w:t>
      </w:r>
      <w:r w:rsidRPr="00483392">
        <w:rPr>
          <w:rFonts w:cs="Tahoma"/>
          <w:sz w:val="20"/>
          <w:szCs w:val="20"/>
          <w:lang w:val="en-GB"/>
        </w:rPr>
        <w:tab/>
        <w:t>:</w:t>
      </w:r>
      <w:del w:id="266" w:author="Cestmir Pechar" w:date="2020-03-31T11:59:00Z">
        <w:r w:rsidDel="009375D7">
          <w:rPr>
            <w:rFonts w:cs="Tahoma"/>
            <w:sz w:val="20"/>
            <w:szCs w:val="20"/>
            <w:lang w:val="en-GB"/>
          </w:rPr>
          <w:delText xml:space="preserve"> Radek Muller</w:delText>
        </w:r>
      </w:del>
      <w:ins w:id="267" w:author="Cestmir Pechar" w:date="2020-03-31T11:59:00Z">
        <w:r w:rsidR="009375D7">
          <w:rPr>
            <w:rFonts w:cs="Tahoma"/>
            <w:sz w:val="20"/>
            <w:szCs w:val="20"/>
            <w:lang w:val="en-GB"/>
          </w:rPr>
          <w:tab/>
        </w:r>
      </w:ins>
      <w:r w:rsidRPr="00483392">
        <w:rPr>
          <w:rFonts w:cs="Tahoma"/>
          <w:sz w:val="20"/>
          <w:szCs w:val="20"/>
          <w:lang w:val="en-GB"/>
        </w:rPr>
        <w:tab/>
      </w:r>
      <w:r w:rsidRPr="00483392">
        <w:rPr>
          <w:rFonts w:cs="Tahoma"/>
          <w:sz w:val="20"/>
          <w:szCs w:val="20"/>
          <w:lang w:val="en-GB"/>
        </w:rPr>
        <w:tab/>
      </w:r>
      <w:r w:rsidRPr="00483392">
        <w:rPr>
          <w:rFonts w:cs="Tahoma"/>
          <w:sz w:val="20"/>
          <w:szCs w:val="20"/>
          <w:lang w:val="en-GB"/>
        </w:rPr>
        <w:tab/>
        <w:t xml:space="preserve">              </w:t>
      </w:r>
      <w:r w:rsidRPr="00483392">
        <w:rPr>
          <w:rFonts w:cs="Tahoma"/>
          <w:sz w:val="20"/>
          <w:szCs w:val="20"/>
          <w:lang w:val="en-GB"/>
        </w:rPr>
        <w:tab/>
      </w:r>
      <w:r w:rsidRPr="00483392">
        <w:rPr>
          <w:rFonts w:cs="Tahoma"/>
          <w:sz w:val="20"/>
          <w:szCs w:val="20"/>
          <w:lang w:val="en-GB"/>
        </w:rPr>
        <w:tab/>
        <w:t>Name</w:t>
      </w:r>
      <w:r w:rsidRPr="00483392">
        <w:rPr>
          <w:rFonts w:cs="Tahoma"/>
          <w:sz w:val="20"/>
          <w:szCs w:val="20"/>
          <w:lang w:val="en-GB"/>
        </w:rPr>
        <w:tab/>
      </w:r>
    </w:p>
    <w:p w14:paraId="07D1E07E" w14:textId="22E2EDEF" w:rsidR="005A0F05" w:rsidRPr="00483392" w:rsidRDefault="003177F5" w:rsidP="00C4320C">
      <w:pPr>
        <w:spacing w:after="0"/>
        <w:jc w:val="both"/>
        <w:rPr>
          <w:rFonts w:ascii="Calibri" w:hAnsi="Calibri" w:cs="Calibri"/>
          <w:sz w:val="16"/>
          <w:szCs w:val="16"/>
          <w:lang w:val="en-GB"/>
        </w:rPr>
        <w:sectPr w:rsidR="005A0F05" w:rsidRPr="00483392" w:rsidSect="0018777F">
          <w:headerReference w:type="even" r:id="rId8"/>
          <w:headerReference w:type="default" r:id="rId9"/>
          <w:footerReference w:type="even" r:id="rId10"/>
          <w:footerReference w:type="default" r:id="rId11"/>
          <w:headerReference w:type="first" r:id="rId12"/>
          <w:footerReference w:type="first" r:id="rId13"/>
          <w:pgSz w:w="11906" w:h="16838"/>
          <w:pgMar w:top="709" w:right="1416" w:bottom="709" w:left="1417" w:header="708" w:footer="708" w:gutter="0"/>
          <w:cols w:space="708"/>
          <w:docGrid w:linePitch="360"/>
        </w:sectPr>
      </w:pPr>
      <w:r w:rsidRPr="00483392">
        <w:rPr>
          <w:rFonts w:cs="Tahoma"/>
          <w:sz w:val="20"/>
          <w:szCs w:val="20"/>
          <w:lang w:val="en-GB"/>
        </w:rPr>
        <w:t>Title</w:t>
      </w:r>
      <w:r w:rsidRPr="00483392">
        <w:rPr>
          <w:rFonts w:cs="Tahoma"/>
          <w:sz w:val="20"/>
          <w:szCs w:val="20"/>
          <w:lang w:val="en-GB"/>
        </w:rPr>
        <w:tab/>
        <w:t>:</w:t>
      </w:r>
      <w:r>
        <w:rPr>
          <w:rFonts w:cs="Tahoma"/>
          <w:sz w:val="20"/>
          <w:szCs w:val="20"/>
          <w:lang w:val="en-GB"/>
        </w:rPr>
        <w:t xml:space="preserve"> Member of the Board</w:t>
      </w:r>
      <w:r w:rsidRPr="00483392">
        <w:rPr>
          <w:rFonts w:cs="Tahoma"/>
          <w:sz w:val="20"/>
          <w:szCs w:val="20"/>
          <w:lang w:val="en-GB"/>
        </w:rPr>
        <w:t xml:space="preserve"> </w:t>
      </w:r>
      <w:r w:rsidR="005A0F05">
        <w:rPr>
          <w:rFonts w:cs="Tahoma"/>
          <w:sz w:val="20"/>
          <w:szCs w:val="20"/>
          <w:lang w:val="en-GB"/>
        </w:rPr>
        <w:t>of Directors</w:t>
      </w:r>
      <w:r w:rsidRPr="00483392">
        <w:rPr>
          <w:rFonts w:cs="Tahoma"/>
          <w:sz w:val="20"/>
          <w:szCs w:val="20"/>
          <w:lang w:val="en-GB"/>
        </w:rPr>
        <w:t xml:space="preserve">            </w:t>
      </w:r>
      <w:r w:rsidRPr="00483392">
        <w:rPr>
          <w:rFonts w:cs="Tahoma"/>
          <w:sz w:val="20"/>
          <w:szCs w:val="20"/>
          <w:lang w:val="en-GB"/>
        </w:rPr>
        <w:tab/>
      </w:r>
      <w:r w:rsidRPr="00483392">
        <w:rPr>
          <w:rFonts w:cs="Tahoma"/>
          <w:sz w:val="20"/>
          <w:szCs w:val="20"/>
          <w:lang w:val="en-GB"/>
        </w:rPr>
        <w:tab/>
        <w:t>Title</w:t>
      </w:r>
      <w:r w:rsidRPr="00483392">
        <w:rPr>
          <w:rFonts w:cs="Tahoma"/>
          <w:sz w:val="20"/>
          <w:szCs w:val="20"/>
          <w:lang w:val="en-GB"/>
        </w:rPr>
        <w:tab/>
        <w:t>:</w:t>
      </w:r>
      <w:r w:rsidR="00C4320C">
        <w:rPr>
          <w:rFonts w:cs="Tahoma"/>
          <w:sz w:val="20"/>
          <w:szCs w:val="20"/>
          <w:lang w:val="en-GB"/>
        </w:rPr>
        <w:t xml:space="preserve"> </w:t>
      </w:r>
    </w:p>
    <w:p w14:paraId="258F18FC" w14:textId="77777777" w:rsidR="00001717" w:rsidRPr="00483392" w:rsidRDefault="00001717" w:rsidP="00214AB4">
      <w:pPr>
        <w:pStyle w:val="bodycondstrongcentred"/>
        <w:jc w:val="both"/>
        <w:rPr>
          <w:rFonts w:ascii="Calibri" w:hAnsi="Calibri" w:cs="Calibri"/>
          <w:sz w:val="16"/>
          <w:szCs w:val="16"/>
          <w:lang w:val="en-GB"/>
        </w:rPr>
      </w:pPr>
    </w:p>
    <w:p w14:paraId="07B018C6" w14:textId="44AF96D7" w:rsidR="006B2AF3" w:rsidRDefault="006B2AF3" w:rsidP="00001717">
      <w:pPr>
        <w:pStyle w:val="bodycondstrongcentred"/>
        <w:rPr>
          <w:rFonts w:ascii="Calibri" w:hAnsi="Calibri" w:cs="Calibri"/>
          <w:sz w:val="16"/>
          <w:szCs w:val="16"/>
          <w:lang w:val="en-GB"/>
        </w:rPr>
      </w:pPr>
      <w:r>
        <w:rPr>
          <w:rFonts w:ascii="Calibri" w:hAnsi="Calibri" w:cs="Calibri"/>
          <w:sz w:val="16"/>
          <w:szCs w:val="16"/>
          <w:lang w:val="en-GB"/>
        </w:rPr>
        <w:t xml:space="preserve">Annex 1 to the Agreement on Charter Services between </w:t>
      </w:r>
      <w:proofErr w:type="spellStart"/>
      <w:r>
        <w:rPr>
          <w:rFonts w:ascii="Calibri" w:hAnsi="Calibri" w:cs="Calibri"/>
          <w:sz w:val="16"/>
          <w:szCs w:val="16"/>
          <w:lang w:val="en-GB"/>
        </w:rPr>
        <w:t>České</w:t>
      </w:r>
      <w:proofErr w:type="spellEnd"/>
      <w:r>
        <w:rPr>
          <w:rFonts w:ascii="Calibri" w:hAnsi="Calibri" w:cs="Calibri"/>
          <w:sz w:val="16"/>
          <w:szCs w:val="16"/>
          <w:lang w:val="en-GB"/>
        </w:rPr>
        <w:t xml:space="preserve"> </w:t>
      </w:r>
      <w:proofErr w:type="spellStart"/>
      <w:r>
        <w:rPr>
          <w:rFonts w:ascii="Calibri" w:hAnsi="Calibri" w:cs="Calibri"/>
          <w:sz w:val="16"/>
          <w:szCs w:val="16"/>
          <w:lang w:val="en-GB"/>
        </w:rPr>
        <w:t>aerolinie</w:t>
      </w:r>
      <w:proofErr w:type="spellEnd"/>
      <w:r>
        <w:rPr>
          <w:rFonts w:ascii="Calibri" w:hAnsi="Calibri" w:cs="Calibri"/>
          <w:sz w:val="16"/>
          <w:szCs w:val="16"/>
          <w:lang w:val="en-GB"/>
        </w:rPr>
        <w:t xml:space="preserve"> </w:t>
      </w:r>
      <w:proofErr w:type="spellStart"/>
      <w:proofErr w:type="gramStart"/>
      <w:r>
        <w:rPr>
          <w:rFonts w:ascii="Calibri" w:hAnsi="Calibri" w:cs="Calibri"/>
          <w:sz w:val="16"/>
          <w:szCs w:val="16"/>
          <w:lang w:val="en-GB"/>
        </w:rPr>
        <w:t>a.s</w:t>
      </w:r>
      <w:proofErr w:type="spellEnd"/>
      <w:proofErr w:type="gramEnd"/>
      <w:r>
        <w:rPr>
          <w:rFonts w:ascii="Calibri" w:hAnsi="Calibri" w:cs="Calibri"/>
          <w:sz w:val="16"/>
          <w:szCs w:val="16"/>
          <w:lang w:val="en-GB"/>
        </w:rPr>
        <w:t xml:space="preserve">. and </w:t>
      </w:r>
      <w:r w:rsidR="00FC0D57" w:rsidRPr="0018777F">
        <w:rPr>
          <w:rFonts w:asciiTheme="minorHAnsi" w:hAnsiTheme="minorHAnsi" w:cstheme="minorHAnsi"/>
          <w:sz w:val="16"/>
          <w:szCs w:val="16"/>
        </w:rPr>
        <w:t xml:space="preserve">Ministry </w:t>
      </w:r>
      <w:proofErr w:type="spellStart"/>
      <w:r w:rsidR="00FC0D57" w:rsidRPr="0018777F">
        <w:rPr>
          <w:rFonts w:asciiTheme="minorHAnsi" w:hAnsiTheme="minorHAnsi" w:cstheme="minorHAnsi"/>
          <w:sz w:val="16"/>
          <w:szCs w:val="16"/>
        </w:rPr>
        <w:t>of</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Foreign</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Affairs</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of</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the</w:t>
      </w:r>
      <w:proofErr w:type="spellEnd"/>
      <w:r w:rsidR="00FC0D57" w:rsidRPr="0018777F">
        <w:rPr>
          <w:rFonts w:asciiTheme="minorHAnsi" w:hAnsiTheme="minorHAnsi" w:cstheme="minorHAnsi"/>
          <w:sz w:val="16"/>
          <w:szCs w:val="16"/>
        </w:rPr>
        <w:t xml:space="preserve"> Czech Republic</w:t>
      </w:r>
      <w:r w:rsidR="00FC0D57">
        <w:rPr>
          <w:rFonts w:ascii="Calibri" w:hAnsi="Calibri" w:cs="Calibri"/>
          <w:sz w:val="16"/>
          <w:szCs w:val="16"/>
          <w:lang w:val="en-GB"/>
        </w:rPr>
        <w:t xml:space="preserve"> </w:t>
      </w:r>
      <w:r>
        <w:rPr>
          <w:rFonts w:ascii="Calibri" w:hAnsi="Calibri" w:cs="Calibri"/>
          <w:sz w:val="16"/>
          <w:szCs w:val="16"/>
          <w:lang w:val="en-GB"/>
        </w:rPr>
        <w:t xml:space="preserve">  from </w:t>
      </w:r>
      <w:r w:rsidR="004119B1">
        <w:rPr>
          <w:rFonts w:ascii="Calibri" w:hAnsi="Calibri" w:cs="Calibri"/>
          <w:sz w:val="16"/>
          <w:szCs w:val="16"/>
          <w:lang w:val="en-GB"/>
        </w:rPr>
        <w:t>March</w:t>
      </w:r>
      <w:r>
        <w:rPr>
          <w:rFonts w:ascii="Calibri" w:hAnsi="Calibri" w:cs="Calibri"/>
          <w:sz w:val="16"/>
          <w:szCs w:val="16"/>
          <w:lang w:val="en-GB"/>
        </w:rPr>
        <w:t xml:space="preserve"> </w:t>
      </w:r>
      <w:del w:id="268" w:author="Lenka Pecharová" w:date="2020-04-02T15:55:00Z">
        <w:r w:rsidR="004119B1" w:rsidDel="00515216">
          <w:rPr>
            <w:rFonts w:ascii="Calibri" w:hAnsi="Calibri" w:cs="Calibri"/>
            <w:sz w:val="16"/>
            <w:szCs w:val="16"/>
            <w:lang w:val="en-GB"/>
          </w:rPr>
          <w:delText>2</w:delText>
        </w:r>
        <w:r w:rsidR="00833408" w:rsidDel="00515216">
          <w:rPr>
            <w:rFonts w:ascii="Calibri" w:hAnsi="Calibri" w:cs="Calibri"/>
            <w:sz w:val="16"/>
            <w:szCs w:val="16"/>
            <w:lang w:val="en-GB"/>
          </w:rPr>
          <w:delText>7</w:delText>
        </w:r>
      </w:del>
      <w:ins w:id="269" w:author="Lenka Pecharová" w:date="2020-04-02T15:55:00Z">
        <w:r w:rsidR="00515216">
          <w:rPr>
            <w:rFonts w:ascii="Calibri" w:hAnsi="Calibri" w:cs="Calibri"/>
            <w:sz w:val="16"/>
            <w:szCs w:val="16"/>
            <w:lang w:val="en-GB"/>
          </w:rPr>
          <w:t>31</w:t>
        </w:r>
      </w:ins>
      <w:r>
        <w:rPr>
          <w:rFonts w:ascii="Calibri" w:hAnsi="Calibri" w:cs="Calibri"/>
          <w:sz w:val="16"/>
          <w:szCs w:val="16"/>
          <w:lang w:val="en-GB"/>
        </w:rPr>
        <w:t>, 20</w:t>
      </w:r>
      <w:r w:rsidR="004119B1">
        <w:rPr>
          <w:rFonts w:ascii="Calibri" w:hAnsi="Calibri" w:cs="Calibri"/>
          <w:sz w:val="16"/>
          <w:szCs w:val="16"/>
          <w:lang w:val="en-GB"/>
        </w:rPr>
        <w:t>20</w:t>
      </w:r>
    </w:p>
    <w:p w14:paraId="6FEAC19B" w14:textId="77777777" w:rsidR="006B2AF3" w:rsidRDefault="006B2AF3" w:rsidP="00001717">
      <w:pPr>
        <w:pStyle w:val="bodycondstrongcentred"/>
        <w:rPr>
          <w:rFonts w:ascii="Calibri" w:hAnsi="Calibri" w:cs="Calibri"/>
          <w:sz w:val="16"/>
          <w:szCs w:val="16"/>
          <w:lang w:val="en-GB"/>
        </w:rPr>
      </w:pPr>
    </w:p>
    <w:p w14:paraId="7DBE3384" w14:textId="5E769E9F" w:rsidR="00001717" w:rsidRPr="00483392" w:rsidRDefault="00001717" w:rsidP="00001717">
      <w:pPr>
        <w:pStyle w:val="bodycondstrongcentred"/>
        <w:rPr>
          <w:rFonts w:ascii="Calibri" w:hAnsi="Calibri" w:cs="Calibri"/>
          <w:sz w:val="16"/>
          <w:szCs w:val="16"/>
          <w:lang w:val="en-GB"/>
        </w:rPr>
      </w:pPr>
      <w:r w:rsidRPr="00483392">
        <w:rPr>
          <w:rFonts w:ascii="Calibri" w:hAnsi="Calibri" w:cs="Calibri"/>
          <w:sz w:val="16"/>
          <w:szCs w:val="16"/>
          <w:lang w:val="en-GB"/>
        </w:rPr>
        <w:t>These terms and conditions are integral part of every Agreement on Charter Services (hereinafter „Agreement“) and they regulate rights and obligations between the Charterer and the Supplier aforementioned in the Agreement.</w:t>
      </w:r>
    </w:p>
    <w:p w14:paraId="04CB4319" w14:textId="77777777" w:rsidR="00001717" w:rsidRPr="00483392" w:rsidRDefault="00001717" w:rsidP="00214AB4">
      <w:pPr>
        <w:pStyle w:val="Style1"/>
        <w:numPr>
          <w:ilvl w:val="0"/>
          <w:numId w:val="0"/>
        </w:numPr>
        <w:rPr>
          <w:rFonts w:eastAsia="SimSun" w:cs="Times New Roman"/>
          <w:sz w:val="16"/>
          <w:szCs w:val="16"/>
        </w:rPr>
      </w:pPr>
    </w:p>
    <w:p w14:paraId="6555606F" w14:textId="77777777" w:rsidR="00001717" w:rsidRPr="00483392" w:rsidRDefault="00001717" w:rsidP="00214AB4">
      <w:pPr>
        <w:pStyle w:val="Style1"/>
        <w:numPr>
          <w:ilvl w:val="0"/>
          <w:numId w:val="0"/>
        </w:numPr>
        <w:rPr>
          <w:rFonts w:eastAsia="SimSun" w:cs="Times New Roman"/>
          <w:sz w:val="16"/>
          <w:szCs w:val="16"/>
        </w:rPr>
        <w:sectPr w:rsidR="00001717" w:rsidRPr="00483392" w:rsidSect="00BC19FD">
          <w:pgSz w:w="11906" w:h="16838"/>
          <w:pgMar w:top="709" w:right="1417" w:bottom="709" w:left="1417" w:header="708" w:footer="708" w:gutter="0"/>
          <w:cols w:space="708"/>
          <w:docGrid w:linePitch="360"/>
        </w:sectPr>
      </w:pPr>
    </w:p>
    <w:p w14:paraId="04D9B82E" w14:textId="56611452"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1. Rights and obligations of the contracting Parties:</w:t>
      </w:r>
    </w:p>
    <w:p w14:paraId="2F7B62A0" w14:textId="77777777" w:rsidR="00001717" w:rsidRPr="00483392" w:rsidRDefault="00001717" w:rsidP="00001717">
      <w:pPr>
        <w:pStyle w:val="Style1"/>
        <w:numPr>
          <w:ilvl w:val="0"/>
          <w:numId w:val="0"/>
        </w:numPr>
        <w:spacing w:after="0"/>
        <w:rPr>
          <w:rFonts w:eastAsia="SimSun" w:cs="Times New Roman"/>
          <w:sz w:val="16"/>
          <w:szCs w:val="16"/>
        </w:rPr>
      </w:pPr>
      <w:r w:rsidRPr="00483392">
        <w:rPr>
          <w:rFonts w:eastAsia="SimSun" w:cs="Times New Roman"/>
          <w:sz w:val="16"/>
          <w:szCs w:val="16"/>
        </w:rPr>
        <w:t>1.1 Supplier’s obligations</w:t>
      </w:r>
    </w:p>
    <w:p w14:paraId="2B836A85" w14:textId="77777777" w:rsidR="00001717" w:rsidRPr="00483392" w:rsidRDefault="00001717" w:rsidP="00001717">
      <w:pPr>
        <w:pStyle w:val="Style1"/>
        <w:numPr>
          <w:ilvl w:val="0"/>
          <w:numId w:val="0"/>
        </w:numPr>
        <w:spacing w:after="0"/>
        <w:contextualSpacing/>
        <w:rPr>
          <w:rFonts w:eastAsia="SimSun" w:cs="Times New Roman"/>
          <w:b w:val="0"/>
          <w:sz w:val="16"/>
          <w:szCs w:val="16"/>
        </w:rPr>
      </w:pPr>
      <w:r w:rsidRPr="00483392">
        <w:rPr>
          <w:rFonts w:eastAsia="SimSun" w:cs="Times New Roman"/>
          <w:b w:val="0"/>
          <w:sz w:val="16"/>
          <w:szCs w:val="16"/>
        </w:rPr>
        <w:t xml:space="preserve">The Supplier ensures: </w:t>
      </w:r>
    </w:p>
    <w:p w14:paraId="6B9A3459"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eastAsia="SimSun" w:cs="Times New Roman"/>
          <w:b w:val="0"/>
          <w:sz w:val="16"/>
          <w:szCs w:val="16"/>
        </w:rPr>
        <w:t xml:space="preserve">a) an aircraft with the specified seating and baggage capacity </w:t>
      </w:r>
      <w:r w:rsidRPr="00483392">
        <w:rPr>
          <w:rFonts w:cs="Arial"/>
          <w:b w:val="0"/>
          <w:sz w:val="16"/>
          <w:szCs w:val="16"/>
        </w:rPr>
        <w:t>for flight from the airport of departure to the destination airport on the dates and times specified in the Agreement;</w:t>
      </w:r>
    </w:p>
    <w:p w14:paraId="15D737D7"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b) airworthiness of the aircraft, the provision of a licensed crew, fuel and all necessary flight permits, if not agreed otherwise in the Agreement;</w:t>
      </w:r>
    </w:p>
    <w:p w14:paraId="7C85F02B"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c) alternative passenger transport in cases the Supplier reduces the number of passengers.</w:t>
      </w:r>
    </w:p>
    <w:p w14:paraId="395BA33F" w14:textId="77777777" w:rsidR="00001717" w:rsidRPr="00483392" w:rsidRDefault="00001717" w:rsidP="00001717">
      <w:pPr>
        <w:pStyle w:val="Style1"/>
        <w:numPr>
          <w:ilvl w:val="0"/>
          <w:numId w:val="0"/>
        </w:numPr>
        <w:spacing w:after="0"/>
        <w:rPr>
          <w:rFonts w:cs="Arial"/>
          <w:b w:val="0"/>
          <w:sz w:val="16"/>
          <w:szCs w:val="16"/>
        </w:rPr>
      </w:pPr>
    </w:p>
    <w:p w14:paraId="0B928B05" w14:textId="77777777" w:rsidR="00001717" w:rsidRPr="00483392" w:rsidRDefault="00001717" w:rsidP="00001717">
      <w:pPr>
        <w:pStyle w:val="Style1"/>
        <w:numPr>
          <w:ilvl w:val="0"/>
          <w:numId w:val="0"/>
        </w:numPr>
        <w:spacing w:after="0"/>
        <w:rPr>
          <w:rFonts w:cs="Arial"/>
          <w:sz w:val="16"/>
          <w:szCs w:val="16"/>
        </w:rPr>
      </w:pPr>
      <w:r w:rsidRPr="00483392">
        <w:rPr>
          <w:rFonts w:cs="Arial"/>
          <w:sz w:val="16"/>
          <w:szCs w:val="16"/>
        </w:rPr>
        <w:t>1.2 Supplier’s rights</w:t>
      </w:r>
    </w:p>
    <w:p w14:paraId="0FEBFE36" w14:textId="77777777" w:rsidR="00001717" w:rsidRPr="00483392" w:rsidRDefault="00001717" w:rsidP="00001717">
      <w:pPr>
        <w:pStyle w:val="Style1"/>
        <w:numPr>
          <w:ilvl w:val="0"/>
          <w:numId w:val="0"/>
        </w:numPr>
        <w:spacing w:after="0"/>
        <w:rPr>
          <w:rFonts w:cs="Arial"/>
          <w:b w:val="0"/>
          <w:sz w:val="16"/>
          <w:szCs w:val="16"/>
        </w:rPr>
      </w:pPr>
      <w:r w:rsidRPr="00483392">
        <w:rPr>
          <w:rFonts w:cs="Arial"/>
          <w:b w:val="0"/>
          <w:sz w:val="16"/>
          <w:szCs w:val="16"/>
        </w:rPr>
        <w:t>The Supplier has right to:</w:t>
      </w:r>
    </w:p>
    <w:p w14:paraId="6B84045A"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a) use free seats or cargo space for commercial purposes;</w:t>
      </w:r>
    </w:p>
    <w:p w14:paraId="42A7ED60"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b) use another aircraft type without previous notification of the Charterer;</w:t>
      </w:r>
    </w:p>
    <w:p w14:paraId="3F4A5F4E"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c) change the agreed-upon schedule or reduce the number of passengers in cases beyond Supplier’s control.</w:t>
      </w:r>
    </w:p>
    <w:p w14:paraId="23370E9A"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 xml:space="preserve">d) change Conditions of Carriage which are available at </w:t>
      </w:r>
      <w:hyperlink r:id="rId14" w:history="1">
        <w:r w:rsidRPr="00483392">
          <w:rPr>
            <w:rStyle w:val="Hypertextovodkaz"/>
            <w:rFonts w:cs="Arial"/>
            <w:b w:val="0"/>
            <w:sz w:val="16"/>
            <w:szCs w:val="16"/>
          </w:rPr>
          <w:t>www.czechairlines.com</w:t>
        </w:r>
      </w:hyperlink>
      <w:r w:rsidRPr="00483392">
        <w:rPr>
          <w:rFonts w:cs="Arial"/>
          <w:b w:val="0"/>
          <w:sz w:val="16"/>
          <w:szCs w:val="16"/>
        </w:rPr>
        <w:t xml:space="preserve"> upon written announcement to the Charterer.</w:t>
      </w:r>
    </w:p>
    <w:p w14:paraId="1237E691" w14:textId="77777777" w:rsidR="00001717" w:rsidRPr="00483392" w:rsidRDefault="00001717" w:rsidP="00001717">
      <w:pPr>
        <w:pStyle w:val="Style1"/>
        <w:numPr>
          <w:ilvl w:val="0"/>
          <w:numId w:val="0"/>
        </w:numPr>
        <w:spacing w:after="0"/>
        <w:rPr>
          <w:rFonts w:cs="Arial"/>
          <w:b w:val="0"/>
          <w:sz w:val="16"/>
          <w:szCs w:val="16"/>
        </w:rPr>
      </w:pPr>
    </w:p>
    <w:p w14:paraId="0594FA22" w14:textId="77777777" w:rsidR="00001717" w:rsidRPr="00483392" w:rsidRDefault="00001717" w:rsidP="00001717">
      <w:pPr>
        <w:pStyle w:val="Style1"/>
        <w:numPr>
          <w:ilvl w:val="0"/>
          <w:numId w:val="0"/>
        </w:numPr>
        <w:spacing w:after="0"/>
        <w:rPr>
          <w:rFonts w:cs="Arial"/>
          <w:sz w:val="16"/>
          <w:szCs w:val="16"/>
        </w:rPr>
      </w:pPr>
      <w:r w:rsidRPr="00483392">
        <w:rPr>
          <w:rFonts w:cs="Arial"/>
          <w:sz w:val="16"/>
          <w:szCs w:val="16"/>
        </w:rPr>
        <w:t>1.3 Charterer’s obligation</w:t>
      </w:r>
    </w:p>
    <w:p w14:paraId="3F4C9955" w14:textId="77777777" w:rsidR="00001717" w:rsidRPr="00483392" w:rsidRDefault="00001717" w:rsidP="00001717">
      <w:pPr>
        <w:pStyle w:val="Style1"/>
        <w:numPr>
          <w:ilvl w:val="0"/>
          <w:numId w:val="0"/>
        </w:numPr>
        <w:spacing w:after="0"/>
        <w:rPr>
          <w:rFonts w:cs="Arial"/>
          <w:b w:val="0"/>
          <w:sz w:val="16"/>
          <w:szCs w:val="16"/>
        </w:rPr>
      </w:pPr>
      <w:r w:rsidRPr="00483392">
        <w:rPr>
          <w:rFonts w:cs="Arial"/>
          <w:b w:val="0"/>
          <w:sz w:val="16"/>
          <w:szCs w:val="16"/>
        </w:rPr>
        <w:t>The Charterer ensures:</w:t>
      </w:r>
    </w:p>
    <w:p w14:paraId="78A32772"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a) compliance with travel, visa and customs regulations related to the contracted air transport and settlement of all costs the Supplier incurs due to non-compliance;</w:t>
      </w:r>
    </w:p>
    <w:p w14:paraId="262D2AE4"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b) readiness of the passengers and baggage to board at least two (2) hours before the scheduled departure(s) at the individual airport.</w:t>
      </w:r>
    </w:p>
    <w:p w14:paraId="2DD324A7"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c) its own compliance with the Supplier’s Conditions of Carriage and their introduction to the passengers;</w:t>
      </w:r>
    </w:p>
    <w:p w14:paraId="1831DA82"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 xml:space="preserve">d) handover of passenger’s personal data required for procuration of the air transport; </w:t>
      </w:r>
    </w:p>
    <w:p w14:paraId="4B987DC6"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e) presentation of the relevant authorized list of passengers to the Charterer or its contracting handling company;</w:t>
      </w:r>
    </w:p>
    <w:p w14:paraId="341DF8E3"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f) forthwith informing of passengers about flight delay, rescheduling or cancellation.</w:t>
      </w:r>
    </w:p>
    <w:p w14:paraId="7CE1DBC7" w14:textId="77777777" w:rsidR="00001717" w:rsidRPr="00483392" w:rsidRDefault="00001717" w:rsidP="00001717">
      <w:pPr>
        <w:pStyle w:val="Style1"/>
        <w:numPr>
          <w:ilvl w:val="0"/>
          <w:numId w:val="0"/>
        </w:numPr>
        <w:contextualSpacing/>
        <w:rPr>
          <w:rFonts w:eastAsia="SimSun" w:cs="Times New Roman"/>
          <w:b w:val="0"/>
          <w:sz w:val="16"/>
          <w:szCs w:val="16"/>
        </w:rPr>
      </w:pPr>
    </w:p>
    <w:p w14:paraId="7FB94DC9" w14:textId="77777777" w:rsidR="00001717" w:rsidRPr="00483392" w:rsidRDefault="00001717" w:rsidP="00001717">
      <w:pPr>
        <w:pStyle w:val="Style1"/>
        <w:numPr>
          <w:ilvl w:val="0"/>
          <w:numId w:val="0"/>
        </w:numPr>
        <w:contextualSpacing/>
        <w:rPr>
          <w:rFonts w:eastAsia="SimSun" w:cs="Times New Roman"/>
          <w:sz w:val="16"/>
          <w:szCs w:val="16"/>
        </w:rPr>
      </w:pPr>
      <w:r w:rsidRPr="00483392">
        <w:rPr>
          <w:rFonts w:eastAsia="SimSun" w:cs="Times New Roman"/>
          <w:sz w:val="16"/>
          <w:szCs w:val="16"/>
        </w:rPr>
        <w:t>1.4 Charterer’s rights</w:t>
      </w:r>
    </w:p>
    <w:p w14:paraId="02EA18D3"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The Charter has right to:</w:t>
      </w:r>
    </w:p>
    <w:p w14:paraId="69C7136B"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a) have shipments or cargo carried subject to Supplier’s previous written consent;</w:t>
      </w:r>
    </w:p>
    <w:p w14:paraId="1540D5A1" w14:textId="77777777" w:rsidR="00001717" w:rsidRPr="00483392" w:rsidRDefault="00001717" w:rsidP="00001717">
      <w:pPr>
        <w:pStyle w:val="Style1"/>
        <w:numPr>
          <w:ilvl w:val="0"/>
          <w:numId w:val="0"/>
        </w:numPr>
        <w:contextualSpacing/>
        <w:rPr>
          <w:rFonts w:eastAsia="SimSun" w:cs="Times New Roman"/>
          <w:b w:val="0"/>
          <w:sz w:val="16"/>
          <w:szCs w:val="16"/>
        </w:rPr>
      </w:pPr>
    </w:p>
    <w:p w14:paraId="73503F3A"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2. Conditions of payment:</w:t>
      </w:r>
    </w:p>
    <w:p w14:paraId="689687AF"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SimSun" w:cs="Times New Roman"/>
          <w:sz w:val="16"/>
          <w:szCs w:val="16"/>
        </w:rPr>
        <w:t>2.1.1</w:t>
      </w:r>
      <w:r w:rsidRPr="00483392">
        <w:rPr>
          <w:rFonts w:eastAsia="SimSun" w:cs="Times New Roman"/>
          <w:b w:val="0"/>
          <w:sz w:val="16"/>
          <w:szCs w:val="16"/>
        </w:rPr>
        <w:t xml:space="preserve"> Based on price specified in the Agreement the Supplier shall issue an invoice to the Charterer.</w:t>
      </w:r>
      <w:r w:rsidRPr="00483392">
        <w:rPr>
          <w:rFonts w:eastAsia="Times New Roman" w:cs="Times New Roman"/>
          <w:b w:val="0"/>
          <w:color w:val="000000"/>
          <w:sz w:val="16"/>
          <w:szCs w:val="16"/>
          <w:lang w:eastAsia="cs-CZ"/>
        </w:rPr>
        <w:t xml:space="preserve"> </w:t>
      </w:r>
    </w:p>
    <w:p w14:paraId="71E028E7"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2.1.2</w:t>
      </w:r>
      <w:r w:rsidRPr="00483392">
        <w:rPr>
          <w:rFonts w:eastAsia="Times New Roman" w:cs="Times New Roman"/>
          <w:b w:val="0"/>
          <w:color w:val="000000"/>
          <w:sz w:val="16"/>
          <w:szCs w:val="16"/>
          <w:lang w:eastAsia="cs-CZ"/>
        </w:rPr>
        <w:t xml:space="preserve"> The Charterer undertakes to pay the price for services rendered on the basis of invoices issued by the Supplier. Invoices must contain all the requirements imposed by applicable legislation valid in the Czech Republic.</w:t>
      </w:r>
    </w:p>
    <w:p w14:paraId="3F8E0813"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2.1.3</w:t>
      </w:r>
      <w:r w:rsidRPr="00483392">
        <w:rPr>
          <w:rFonts w:eastAsia="Times New Roman" w:cs="Times New Roman"/>
          <w:b w:val="0"/>
          <w:color w:val="000000"/>
          <w:sz w:val="16"/>
          <w:szCs w:val="16"/>
          <w:lang w:eastAsia="cs-CZ"/>
        </w:rPr>
        <w:t xml:space="preserve"> The Parties agree that invoices issued under the Agreement can be in either documentary or electronic form. The Supplier undertakes to deliver all the invoices issued under the Agreement in electronic form in PDF format to the Charterer’s e-mail address specified in the Agreement.</w:t>
      </w:r>
    </w:p>
    <w:p w14:paraId="46D898F1"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2.1.4</w:t>
      </w:r>
      <w:r w:rsidRPr="00483392">
        <w:rPr>
          <w:rFonts w:eastAsia="Times New Roman" w:cs="Times New Roman"/>
          <w:b w:val="0"/>
          <w:color w:val="000000"/>
          <w:sz w:val="16"/>
          <w:szCs w:val="16"/>
          <w:lang w:eastAsia="cs-CZ"/>
        </w:rPr>
        <w:t xml:space="preserve"> The invoice is due to date specified in the Agreement. In case the maturity date falls on Saturday, Sunday or other day on which banks in the Czech Republic do not process bank transactions, maturity date moves to the closest working day preceding the maturity date. Charterer’s debt is settled at the moment when respective amount is credited to Supplier's bank account. Each party settles its own bank charges</w:t>
      </w:r>
    </w:p>
    <w:p w14:paraId="7E703FCC"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2.1.5</w:t>
      </w:r>
      <w:r w:rsidRPr="00483392">
        <w:rPr>
          <w:rFonts w:eastAsia="Times New Roman" w:cs="Times New Roman"/>
          <w:b w:val="0"/>
          <w:color w:val="000000"/>
          <w:sz w:val="16"/>
          <w:szCs w:val="16"/>
          <w:lang w:eastAsia="cs-CZ"/>
        </w:rPr>
        <w:t xml:space="preserve"> The Charterer will pay to the Supplier overdue interest amounting to 0,1 % of the outstanding amount per each (even commenced) calendar day of Charterer's default with payment of invoiced amount or part thereof.</w:t>
      </w:r>
    </w:p>
    <w:p w14:paraId="334C64AE"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2.1.6</w:t>
      </w:r>
      <w:r w:rsidRPr="00483392">
        <w:rPr>
          <w:rFonts w:eastAsia="Times New Roman" w:cs="Times New Roman"/>
          <w:b w:val="0"/>
          <w:color w:val="000000"/>
          <w:sz w:val="16"/>
          <w:szCs w:val="16"/>
          <w:lang w:eastAsia="cs-CZ"/>
        </w:rPr>
        <w:t xml:space="preserve"> All payments to be made under this Agreement shall be made in cleared funds, without any deduction or set-off and free and clear of and without deduction for or on account of any taxes, levies, imports, duties, charges, fees and withholdings of any nature now or hereafter imposed by any governmental, fiscal or other authority save as required by law. If a Party to this Agreement is compelled to make any such deduction, it will pay to the receiving Party such additional </w:t>
      </w:r>
      <w:r w:rsidRPr="00483392">
        <w:rPr>
          <w:rFonts w:eastAsia="Times New Roman" w:cs="Times New Roman"/>
          <w:b w:val="0"/>
          <w:color w:val="000000"/>
          <w:sz w:val="16"/>
          <w:szCs w:val="16"/>
          <w:lang w:eastAsia="cs-CZ"/>
        </w:rPr>
        <w:t>amounts as are necessary to ensure receipt by the receiving Party of the full amount which that party would have received but for the deduction.</w:t>
      </w:r>
    </w:p>
    <w:p w14:paraId="14BF2C86"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2.2 Breach of conditions of payment</w:t>
      </w:r>
    </w:p>
    <w:p w14:paraId="051BC4D5" w14:textId="77777777" w:rsidR="00001717" w:rsidRPr="00483392" w:rsidRDefault="00001717" w:rsidP="00001717">
      <w:pPr>
        <w:pStyle w:val="Style1"/>
        <w:numPr>
          <w:ilvl w:val="0"/>
          <w:numId w:val="0"/>
        </w:numPr>
        <w:spacing w:after="0"/>
        <w:rPr>
          <w:rFonts w:eastAsia="SimSun" w:cs="Times New Roman"/>
          <w:b w:val="0"/>
          <w:sz w:val="16"/>
          <w:szCs w:val="16"/>
        </w:rPr>
      </w:pPr>
      <w:r w:rsidRPr="00483392">
        <w:rPr>
          <w:rFonts w:eastAsia="Times New Roman" w:cs="Times New Roman"/>
          <w:b w:val="0"/>
          <w:color w:val="000000"/>
          <w:sz w:val="16"/>
          <w:szCs w:val="16"/>
          <w:lang w:eastAsia="cs-CZ"/>
        </w:rPr>
        <w:t xml:space="preserve">The Parties hereby agree that breach of conditions of payment is deemed to be substantial breach of the Agreement and it constitutes the right of the Supplier to withdraw from the Agreement without any sanction. Furthermore the Charterer bears the costs </w:t>
      </w:r>
      <w:r w:rsidRPr="00483392">
        <w:rPr>
          <w:rFonts w:eastAsia="SimSun" w:cs="Times New Roman"/>
          <w:b w:val="0"/>
          <w:sz w:val="16"/>
          <w:szCs w:val="16"/>
        </w:rPr>
        <w:t>connected to compensation of passengers as per relevant legal enactment or enactments.</w:t>
      </w:r>
    </w:p>
    <w:p w14:paraId="155AE30B"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p>
    <w:p w14:paraId="5AC4D14B"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2.3 Additional costs</w:t>
      </w:r>
    </w:p>
    <w:p w14:paraId="4B9E2235" w14:textId="77777777" w:rsidR="00001717" w:rsidRPr="00483392" w:rsidRDefault="00001717" w:rsidP="00001717">
      <w:pPr>
        <w:pStyle w:val="Style1"/>
        <w:numPr>
          <w:ilvl w:val="0"/>
          <w:numId w:val="0"/>
        </w:numPr>
        <w:rPr>
          <w:rFonts w:eastAsia="SimSun" w:cs="Times New Roman"/>
          <w:b w:val="0"/>
          <w:sz w:val="16"/>
          <w:szCs w:val="16"/>
        </w:rPr>
      </w:pPr>
      <w:r w:rsidRPr="00483392">
        <w:rPr>
          <w:rFonts w:eastAsia="Times New Roman" w:cs="Times New Roman"/>
          <w:b w:val="0"/>
          <w:color w:val="000000"/>
          <w:sz w:val="16"/>
          <w:szCs w:val="16"/>
          <w:lang w:eastAsia="cs-CZ"/>
        </w:rPr>
        <w:t>The Parties hereby agree, that the price specified in the Agreement does not include surface costs at the departure and arrival points, visa, Value Added Tax and/or any other local taxes, customs and other charges. Such extra shall be shown separately in the invoice (if any) with the rate applicable at billing date.</w:t>
      </w:r>
    </w:p>
    <w:p w14:paraId="0C931DAE"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3. Flight cancellation:</w:t>
      </w:r>
    </w:p>
    <w:p w14:paraId="02E64833" w14:textId="77777777" w:rsidR="00001717" w:rsidRPr="00483392" w:rsidRDefault="00001717" w:rsidP="00001717">
      <w:pPr>
        <w:pStyle w:val="Style1"/>
        <w:numPr>
          <w:ilvl w:val="0"/>
          <w:numId w:val="0"/>
        </w:numPr>
        <w:spacing w:after="0"/>
        <w:rPr>
          <w:rFonts w:eastAsia="SimSun" w:cs="Times New Roman"/>
          <w:sz w:val="16"/>
          <w:szCs w:val="16"/>
        </w:rPr>
      </w:pPr>
      <w:r w:rsidRPr="00483392">
        <w:rPr>
          <w:rFonts w:eastAsia="SimSun" w:cs="Times New Roman"/>
          <w:sz w:val="16"/>
          <w:szCs w:val="16"/>
        </w:rPr>
        <w:t>3.1 Cancellation by the Supplier</w:t>
      </w:r>
    </w:p>
    <w:p w14:paraId="576C718A" w14:textId="77777777" w:rsidR="00001717" w:rsidRPr="00483392" w:rsidRDefault="00001717" w:rsidP="00001717">
      <w:pPr>
        <w:pStyle w:val="Style1"/>
        <w:numPr>
          <w:ilvl w:val="0"/>
          <w:numId w:val="0"/>
        </w:numPr>
        <w:spacing w:after="0"/>
        <w:contextualSpacing/>
        <w:rPr>
          <w:rFonts w:eastAsia="SimSun" w:cs="Times New Roman"/>
          <w:b w:val="0"/>
          <w:sz w:val="16"/>
          <w:szCs w:val="16"/>
        </w:rPr>
      </w:pPr>
      <w:r w:rsidRPr="00483392">
        <w:rPr>
          <w:rFonts w:eastAsia="SimSun" w:cs="Times New Roman"/>
          <w:b w:val="0"/>
          <w:sz w:val="16"/>
          <w:szCs w:val="16"/>
        </w:rPr>
        <w:t>The Supplier has the right to cancel the flight without any sanction from the Charterer:</w:t>
      </w:r>
    </w:p>
    <w:p w14:paraId="764CB0FF"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a) if the flight cannot be performed due to rejection, cancellation or untimely issue of a properly-requested flight permit;</w:t>
      </w:r>
    </w:p>
    <w:p w14:paraId="772F0CC3"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b) for another reason which lies beyond Supplier’s control and it could not have been prevented by reasonable effort of the Supplier and/or it cannot be reasonably required the flight is operated.</w:t>
      </w:r>
    </w:p>
    <w:p w14:paraId="630984DB" w14:textId="77777777" w:rsidR="00001717" w:rsidRPr="00483392" w:rsidRDefault="00001717" w:rsidP="00001717">
      <w:pPr>
        <w:pStyle w:val="Style1"/>
        <w:numPr>
          <w:ilvl w:val="0"/>
          <w:numId w:val="0"/>
        </w:numPr>
        <w:spacing w:after="0"/>
        <w:contextualSpacing/>
        <w:rPr>
          <w:rFonts w:eastAsia="SimSun" w:cs="Times New Roman"/>
          <w:b w:val="0"/>
          <w:sz w:val="16"/>
          <w:szCs w:val="16"/>
        </w:rPr>
      </w:pPr>
    </w:p>
    <w:p w14:paraId="7F3AB4AC" w14:textId="77777777" w:rsidR="00001717" w:rsidRPr="00483392" w:rsidRDefault="00001717" w:rsidP="00001717">
      <w:pPr>
        <w:spacing w:after="240"/>
        <w:contextualSpacing/>
        <w:jc w:val="both"/>
        <w:rPr>
          <w:rFonts w:ascii="Calibri" w:hAnsi="Calibri" w:cs="Arial"/>
          <w:sz w:val="16"/>
          <w:szCs w:val="16"/>
          <w:lang w:val="en-GB"/>
        </w:rPr>
      </w:pPr>
      <w:r w:rsidRPr="00483392">
        <w:rPr>
          <w:rFonts w:ascii="Calibri" w:hAnsi="Calibri" w:cs="Arial"/>
          <w:b/>
          <w:sz w:val="16"/>
          <w:szCs w:val="16"/>
          <w:lang w:val="en-GB"/>
        </w:rPr>
        <w:t>3.1.1</w:t>
      </w:r>
      <w:r w:rsidRPr="00483392">
        <w:rPr>
          <w:rFonts w:ascii="Calibri" w:hAnsi="Calibri" w:cs="Arial"/>
          <w:sz w:val="16"/>
          <w:szCs w:val="16"/>
          <w:lang w:val="en-GB"/>
        </w:rPr>
        <w:t xml:space="preserve"> The Parties may agree that the flight cancelled by the Supplier due to reasons stated above will be operated on alternative date. Alternatively the Supplier shall refund full price specified in the Agreement to the Charterer.</w:t>
      </w:r>
    </w:p>
    <w:p w14:paraId="0A323900" w14:textId="77777777" w:rsidR="00001717" w:rsidRPr="00483392" w:rsidRDefault="00001717" w:rsidP="00001717">
      <w:pPr>
        <w:spacing w:after="240"/>
        <w:contextualSpacing/>
        <w:jc w:val="both"/>
        <w:rPr>
          <w:rFonts w:ascii="Calibri" w:hAnsi="Calibri" w:cs="Arial"/>
          <w:sz w:val="16"/>
          <w:szCs w:val="16"/>
          <w:lang w:val="en-GB"/>
        </w:rPr>
      </w:pPr>
    </w:p>
    <w:p w14:paraId="43C17B0F" w14:textId="77777777" w:rsidR="00001717" w:rsidRPr="00483392" w:rsidRDefault="00001717" w:rsidP="00001717">
      <w:pPr>
        <w:spacing w:after="240"/>
        <w:contextualSpacing/>
        <w:jc w:val="both"/>
        <w:rPr>
          <w:rFonts w:ascii="Calibri" w:hAnsi="Calibri" w:cs="Arial"/>
          <w:b/>
          <w:sz w:val="16"/>
          <w:szCs w:val="16"/>
          <w:lang w:val="en-GB"/>
        </w:rPr>
      </w:pPr>
      <w:r w:rsidRPr="00483392">
        <w:rPr>
          <w:rFonts w:ascii="Calibri" w:hAnsi="Calibri" w:cs="Arial"/>
          <w:b/>
          <w:sz w:val="16"/>
          <w:szCs w:val="16"/>
          <w:lang w:val="en-GB"/>
        </w:rPr>
        <w:t>3.1.2 Partial cancellation</w:t>
      </w:r>
    </w:p>
    <w:p w14:paraId="709AC1EB"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 xml:space="preserve">In case the Supplier is unable to operate one or more parts of a flight for reasons specified in the Agreement, the price will be reduced accordingly as per time and hours flown. </w:t>
      </w:r>
    </w:p>
    <w:p w14:paraId="7C0E3B8B" w14:textId="77777777" w:rsidR="00001717" w:rsidRPr="00483392" w:rsidRDefault="00001717" w:rsidP="00001717">
      <w:pPr>
        <w:pStyle w:val="Style1"/>
        <w:numPr>
          <w:ilvl w:val="0"/>
          <w:numId w:val="0"/>
        </w:numPr>
        <w:spacing w:before="240"/>
        <w:contextualSpacing/>
        <w:rPr>
          <w:rFonts w:eastAsia="SimSun" w:cs="Times New Roman"/>
          <w:sz w:val="16"/>
          <w:szCs w:val="16"/>
        </w:rPr>
      </w:pPr>
      <w:r w:rsidRPr="00483392">
        <w:rPr>
          <w:rFonts w:eastAsia="SimSun" w:cs="Times New Roman"/>
          <w:sz w:val="16"/>
          <w:szCs w:val="16"/>
        </w:rPr>
        <w:t>3.2 Cancellation by the Charterer</w:t>
      </w:r>
    </w:p>
    <w:p w14:paraId="490F4858"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The Charterer has the right to cancel any flight by a written notice provably delivered to the Supplier. In such case the Supplier has the right to charge the Charterer for each cancelled flight the amount of:</w:t>
      </w:r>
    </w:p>
    <w:p w14:paraId="6A5733C1" w14:textId="77777777" w:rsidR="00001717" w:rsidRPr="00483392" w:rsidRDefault="00001717" w:rsidP="00001717">
      <w:pPr>
        <w:pStyle w:val="Style1"/>
        <w:numPr>
          <w:ilvl w:val="0"/>
          <w:numId w:val="0"/>
        </w:numPr>
        <w:spacing w:after="0"/>
        <w:contextualSpacing/>
        <w:rPr>
          <w:rFonts w:eastAsia="SimSun" w:cs="Times New Roman"/>
          <w:b w:val="0"/>
          <w:sz w:val="16"/>
          <w:szCs w:val="16"/>
        </w:rPr>
      </w:pPr>
      <w:r w:rsidRPr="00483392">
        <w:rPr>
          <w:rFonts w:eastAsia="SimSun" w:cs="Times New Roman"/>
          <w:b w:val="0"/>
          <w:sz w:val="16"/>
          <w:szCs w:val="16"/>
        </w:rPr>
        <w:t>a) 25% of the price for flight cancelled 15 days or longer before the scheduled departure;</w:t>
      </w:r>
    </w:p>
    <w:p w14:paraId="2E696083"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b) 50% of the price for the flight cancelled between the 14</w:t>
      </w:r>
      <w:r w:rsidRPr="00483392">
        <w:rPr>
          <w:rFonts w:ascii="Calibri" w:hAnsi="Calibri" w:cs="Arial"/>
          <w:sz w:val="16"/>
          <w:szCs w:val="16"/>
          <w:vertAlign w:val="superscript"/>
          <w:lang w:val="en-GB"/>
        </w:rPr>
        <w:t>th</w:t>
      </w:r>
      <w:r w:rsidRPr="00483392">
        <w:rPr>
          <w:rFonts w:ascii="Calibri" w:hAnsi="Calibri" w:cs="Arial"/>
          <w:sz w:val="16"/>
          <w:szCs w:val="16"/>
          <w:lang w:val="en-GB"/>
        </w:rPr>
        <w:t xml:space="preserve"> and 8</w:t>
      </w:r>
      <w:r w:rsidRPr="00483392">
        <w:rPr>
          <w:rFonts w:ascii="Calibri" w:hAnsi="Calibri" w:cs="Arial"/>
          <w:sz w:val="16"/>
          <w:szCs w:val="16"/>
          <w:vertAlign w:val="superscript"/>
          <w:lang w:val="en-GB"/>
        </w:rPr>
        <w:t xml:space="preserve">th </w:t>
      </w:r>
      <w:r w:rsidRPr="00483392">
        <w:rPr>
          <w:rFonts w:ascii="Calibri" w:hAnsi="Calibri" w:cs="Arial"/>
          <w:sz w:val="16"/>
          <w:szCs w:val="16"/>
          <w:lang w:val="en-GB"/>
        </w:rPr>
        <w:t>day before scheduled departure;</w:t>
      </w:r>
    </w:p>
    <w:p w14:paraId="1BA83C90" w14:textId="77777777" w:rsidR="00001717" w:rsidRPr="00483392" w:rsidRDefault="00001717" w:rsidP="00001717">
      <w:pPr>
        <w:spacing w:after="240"/>
        <w:contextualSpacing/>
        <w:jc w:val="both"/>
        <w:rPr>
          <w:rFonts w:ascii="Calibri" w:hAnsi="Calibri" w:cs="Arial"/>
          <w:sz w:val="16"/>
          <w:szCs w:val="16"/>
          <w:lang w:val="en-GB"/>
        </w:rPr>
      </w:pPr>
      <w:r w:rsidRPr="00483392">
        <w:rPr>
          <w:rFonts w:ascii="Calibri" w:hAnsi="Calibri" w:cs="Arial"/>
          <w:sz w:val="16"/>
          <w:szCs w:val="16"/>
          <w:lang w:val="en-GB"/>
        </w:rPr>
        <w:t>c) 75% of the price for the flight cancelled 7 days or less before scheduled departure.</w:t>
      </w:r>
    </w:p>
    <w:p w14:paraId="202811EB" w14:textId="77777777" w:rsidR="00001717" w:rsidRPr="00483392" w:rsidRDefault="00001717" w:rsidP="00001717">
      <w:pPr>
        <w:spacing w:after="240"/>
        <w:contextualSpacing/>
        <w:jc w:val="both"/>
        <w:rPr>
          <w:rFonts w:ascii="Calibri" w:hAnsi="Calibri" w:cs="Arial"/>
          <w:sz w:val="16"/>
          <w:szCs w:val="16"/>
          <w:lang w:val="en-GB"/>
        </w:rPr>
      </w:pPr>
    </w:p>
    <w:p w14:paraId="3C44214A"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b/>
          <w:sz w:val="16"/>
          <w:szCs w:val="16"/>
          <w:lang w:val="en-GB"/>
        </w:rPr>
        <w:t>3.3</w:t>
      </w:r>
      <w:r w:rsidRPr="00483392">
        <w:rPr>
          <w:rFonts w:ascii="Calibri" w:hAnsi="Calibri" w:cs="Arial"/>
          <w:sz w:val="16"/>
          <w:szCs w:val="16"/>
          <w:lang w:val="en-GB"/>
        </w:rPr>
        <w:t xml:space="preserve"> In case of flight cancellation by the Charterer, the Supplier shall:</w:t>
      </w:r>
    </w:p>
    <w:p w14:paraId="1CBDE136"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a) issue new invoice to the Charterer if it did not receive the payment for flight;</w:t>
      </w:r>
    </w:p>
    <w:p w14:paraId="3B75997A"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b) refund the amount of money received for flight reduced as specified above.</w:t>
      </w:r>
    </w:p>
    <w:p w14:paraId="298DB464" w14:textId="77777777" w:rsidR="00001717" w:rsidRPr="00483392" w:rsidRDefault="00001717" w:rsidP="00001717">
      <w:pPr>
        <w:contextualSpacing/>
        <w:jc w:val="both"/>
        <w:rPr>
          <w:rFonts w:ascii="Calibri" w:hAnsi="Calibri" w:cs="Arial"/>
          <w:sz w:val="16"/>
          <w:szCs w:val="16"/>
          <w:lang w:val="en-GB"/>
        </w:rPr>
      </w:pPr>
    </w:p>
    <w:p w14:paraId="3C4E165A" w14:textId="77777777" w:rsidR="00001717" w:rsidRPr="00483392" w:rsidRDefault="00001717" w:rsidP="00001717">
      <w:pPr>
        <w:contextualSpacing/>
        <w:jc w:val="both"/>
        <w:rPr>
          <w:rFonts w:ascii="Calibri" w:hAnsi="Calibri" w:cs="Arial"/>
          <w:b/>
          <w:sz w:val="16"/>
          <w:szCs w:val="16"/>
          <w:lang w:val="en-GB"/>
        </w:rPr>
      </w:pPr>
      <w:r w:rsidRPr="00483392">
        <w:rPr>
          <w:rFonts w:ascii="Calibri" w:hAnsi="Calibri" w:cs="Arial"/>
          <w:b/>
          <w:sz w:val="16"/>
          <w:szCs w:val="16"/>
          <w:lang w:val="en-GB"/>
        </w:rPr>
        <w:t>3.4 Presumption of cancellation</w:t>
      </w:r>
    </w:p>
    <w:p w14:paraId="1ABC531D"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In case the Charterer fails to notify the Supplier as specified in the Article 4 of the Agreement, the flight shall be considered cancelled by the Charterer as per 3.2 ss. c) of this Terms and Conditions.</w:t>
      </w:r>
    </w:p>
    <w:p w14:paraId="45CD3FE6" w14:textId="77777777" w:rsidR="00001717" w:rsidRPr="00483392" w:rsidRDefault="00001717" w:rsidP="00001717">
      <w:pPr>
        <w:contextualSpacing/>
        <w:jc w:val="both"/>
        <w:rPr>
          <w:rFonts w:ascii="Calibri" w:hAnsi="Calibri" w:cs="Arial"/>
          <w:sz w:val="16"/>
          <w:szCs w:val="16"/>
          <w:lang w:val="en-GB"/>
        </w:rPr>
      </w:pPr>
    </w:p>
    <w:p w14:paraId="6E193584"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4. Indemnity</w:t>
      </w:r>
    </w:p>
    <w:p w14:paraId="5826F66C" w14:textId="77777777" w:rsidR="00001717" w:rsidRPr="00483392" w:rsidRDefault="00001717" w:rsidP="00001717">
      <w:pPr>
        <w:pStyle w:val="Style1"/>
        <w:numPr>
          <w:ilvl w:val="0"/>
          <w:numId w:val="0"/>
        </w:numPr>
        <w:rPr>
          <w:rFonts w:eastAsia="SimSun" w:cs="Times New Roman"/>
          <w:b w:val="0"/>
          <w:sz w:val="16"/>
          <w:szCs w:val="16"/>
        </w:rPr>
      </w:pPr>
      <w:r w:rsidRPr="00483392">
        <w:rPr>
          <w:rFonts w:eastAsia="SimSun" w:cs="Times New Roman"/>
          <w:sz w:val="16"/>
          <w:szCs w:val="16"/>
        </w:rPr>
        <w:t>4.1</w:t>
      </w:r>
      <w:r w:rsidRPr="00483392">
        <w:rPr>
          <w:rFonts w:eastAsia="SimSun" w:cs="Times New Roman"/>
          <w:b w:val="0"/>
          <w:sz w:val="16"/>
          <w:szCs w:val="16"/>
        </w:rPr>
        <w:t xml:space="preserve"> Should the passenger or passengers cause any damage to the aircraft and material or immaterial damage to the crew, the passenger or passengers and the Charterer are liable jointly and strictly.</w:t>
      </w:r>
    </w:p>
    <w:p w14:paraId="69C8759B" w14:textId="77777777" w:rsidR="00001717" w:rsidRPr="00483392" w:rsidRDefault="00001717" w:rsidP="00001717">
      <w:pPr>
        <w:pStyle w:val="Style1"/>
        <w:numPr>
          <w:ilvl w:val="0"/>
          <w:numId w:val="0"/>
        </w:numPr>
        <w:rPr>
          <w:rFonts w:eastAsia="SimSun" w:cs="Times New Roman"/>
          <w:b w:val="0"/>
          <w:sz w:val="16"/>
          <w:szCs w:val="16"/>
        </w:rPr>
      </w:pPr>
      <w:r w:rsidRPr="00483392">
        <w:rPr>
          <w:rFonts w:eastAsia="SimSun" w:cs="Times New Roman"/>
          <w:sz w:val="16"/>
          <w:szCs w:val="16"/>
        </w:rPr>
        <w:t>4.2</w:t>
      </w:r>
      <w:r w:rsidRPr="00483392">
        <w:rPr>
          <w:rFonts w:eastAsia="SimSun" w:cs="Times New Roman"/>
          <w:b w:val="0"/>
          <w:sz w:val="16"/>
          <w:szCs w:val="16"/>
        </w:rPr>
        <w:t xml:space="preserve"> In case of flight delay or cancellation caused by the Charterer, the Charterer bears the costs connected to compensation of passengers as per relevant legal enactment or enactments.</w:t>
      </w:r>
    </w:p>
    <w:p w14:paraId="4A54BC7C"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5. Governing law</w:t>
      </w:r>
    </w:p>
    <w:p w14:paraId="2FCFC095"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lastRenderedPageBreak/>
        <w:t>5.1</w:t>
      </w:r>
      <w:r w:rsidRPr="00483392">
        <w:rPr>
          <w:rFonts w:eastAsia="Times New Roman" w:cs="Times New Roman"/>
          <w:b w:val="0"/>
          <w:color w:val="000000"/>
          <w:sz w:val="16"/>
          <w:szCs w:val="16"/>
          <w:lang w:eastAsia="cs-CZ"/>
        </w:rPr>
        <w:t xml:space="preserve"> Rights and obligations of the Parties, which are not expressly regulated by the Agreement, shall be governed by provisions of the Civil Code and by other applicable legislation of the Czech Republic. The Agreement, relations between the Supplier and the Charterer as well as rights and obligations of the Parties shall be governed and interpreted in line with applicable legislation of the Czech Republic. </w:t>
      </w:r>
    </w:p>
    <w:p w14:paraId="501BDE4F"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5.2</w:t>
      </w:r>
      <w:r w:rsidRPr="00483392">
        <w:rPr>
          <w:rFonts w:eastAsia="Times New Roman" w:cs="Times New Roman"/>
          <w:b w:val="0"/>
          <w:color w:val="000000"/>
          <w:sz w:val="16"/>
          <w:szCs w:val="16"/>
          <w:lang w:eastAsia="cs-CZ"/>
        </w:rPr>
        <w:t xml:space="preserve"> The Parties hereby agree that in case of any disputes arising from this Agreement the competent court to decide just dispute is general court of the Supplier as per § 89a of the Civil Procedure Code.</w:t>
      </w:r>
    </w:p>
    <w:p w14:paraId="582C4FCB"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p>
    <w:p w14:paraId="39446ABA" w14:textId="77777777" w:rsidR="00001717" w:rsidRPr="00483392" w:rsidRDefault="00001717" w:rsidP="00001717">
      <w:pPr>
        <w:pStyle w:val="Style1"/>
        <w:numPr>
          <w:ilvl w:val="0"/>
          <w:numId w:val="0"/>
        </w:numPr>
        <w:rPr>
          <w:rFonts w:eastAsia="SimSun" w:cs="Times New Roman"/>
          <w:sz w:val="16"/>
          <w:szCs w:val="16"/>
        </w:rPr>
      </w:pPr>
    </w:p>
    <w:p w14:paraId="36FE0972" w14:textId="7860EBD6"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6. Final provisions:</w:t>
      </w:r>
    </w:p>
    <w:p w14:paraId="4ABD2711"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proofErr w:type="gramStart"/>
      <w:r w:rsidRPr="00483392">
        <w:rPr>
          <w:rFonts w:eastAsia="Times New Roman" w:cs="Times New Roman"/>
          <w:color w:val="000000"/>
          <w:sz w:val="16"/>
          <w:szCs w:val="16"/>
          <w:lang w:eastAsia="cs-CZ"/>
        </w:rPr>
        <w:t>6.1  Assignment</w:t>
      </w:r>
      <w:proofErr w:type="gramEnd"/>
      <w:r w:rsidRPr="00483392">
        <w:rPr>
          <w:rFonts w:eastAsia="Times New Roman" w:cs="Times New Roman"/>
          <w:color w:val="000000"/>
          <w:sz w:val="16"/>
          <w:szCs w:val="16"/>
          <w:lang w:eastAsia="cs-CZ"/>
        </w:rPr>
        <w:t xml:space="preserve"> exclusion</w:t>
      </w:r>
    </w:p>
    <w:p w14:paraId="55908A0C"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Without Supplier's prior consent, the Charterer is not entitled to:</w:t>
      </w:r>
    </w:p>
    <w:p w14:paraId="250CC427"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a) unilaterally set-off its due or undue debts to the Supplier; the Supplier is entitled to unilaterally set-off its due or undue debts to the Charterer; or</w:t>
      </w:r>
    </w:p>
    <w:p w14:paraId="75CDE52E"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b) make any of its debts to the Supplier arising out of the Agreement subject to lien.</w:t>
      </w:r>
    </w:p>
    <w:p w14:paraId="76DE0DD1"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p>
    <w:p w14:paraId="3FC511B9"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6.2 Entire agreement clause</w:t>
      </w:r>
    </w:p>
    <w:p w14:paraId="0645B75C"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b w:val="0"/>
          <w:sz w:val="16"/>
          <w:szCs w:val="16"/>
          <w:lang w:eastAsia="cs-CZ"/>
        </w:rPr>
        <w:t>The Agreement contains the entire understanding on subject-matter of the Agreement between the Parties as well as on all matters, rights and obligations, the Parties should have and intended to address in the Agreement. The Agreement supersedes all previous agreements, up-to-date practise or trade usage, promises, assurances, guarantees and obligations between the Parties regardless of whether those were undertakes in relation to the subject-matter of the Agreement orally or in writing.  Neither any expression of the Parties whatsoever during negotiations on the Agreement, nor anything expressed after execution of the Agreement must be interpreted in contradiction with express provisions of the Agreement and does not constitute an obligation of any of the Parties.</w:t>
      </w:r>
    </w:p>
    <w:p w14:paraId="3B97ED09" w14:textId="77777777" w:rsidR="00001717" w:rsidRPr="00483392" w:rsidRDefault="00001717" w:rsidP="00001717">
      <w:pPr>
        <w:pStyle w:val="Style1"/>
        <w:numPr>
          <w:ilvl w:val="0"/>
          <w:numId w:val="0"/>
        </w:numPr>
        <w:rPr>
          <w:rFonts w:eastAsia="Times New Roman" w:cs="Times New Roman"/>
          <w:sz w:val="16"/>
          <w:szCs w:val="16"/>
          <w:lang w:eastAsia="cs-CZ"/>
        </w:rPr>
      </w:pPr>
      <w:r w:rsidRPr="00483392">
        <w:rPr>
          <w:rFonts w:eastAsia="Times New Roman" w:cs="Times New Roman"/>
          <w:sz w:val="16"/>
          <w:szCs w:val="16"/>
          <w:lang w:eastAsia="cs-CZ"/>
        </w:rPr>
        <w:t>6.3 Business practice and trade usage</w:t>
      </w:r>
    </w:p>
    <w:p w14:paraId="4E6D36FA"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sz w:val="16"/>
          <w:szCs w:val="16"/>
          <w:lang w:eastAsia="cs-CZ"/>
        </w:rPr>
        <w:t>6.3.1</w:t>
      </w:r>
      <w:r w:rsidRPr="00483392">
        <w:rPr>
          <w:rFonts w:eastAsia="Times New Roman" w:cs="Times New Roman"/>
          <w:b w:val="0"/>
          <w:sz w:val="16"/>
          <w:szCs w:val="16"/>
          <w:lang w:eastAsia="cs-CZ"/>
        </w:rPr>
        <w:t xml:space="preserve"> The Parties hereby declare that no dealings, which could be considered regular, has been established between them. The Parties furthermore declare that they do not wish for any rights and obligations not expressly mentioned in the Agreement to be inferred from their future dealings, unless the Agreement states otherwise.</w:t>
      </w:r>
    </w:p>
    <w:p w14:paraId="4EE30450"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sz w:val="16"/>
          <w:szCs w:val="16"/>
          <w:lang w:eastAsia="cs-CZ"/>
        </w:rPr>
        <w:t>6.3.2</w:t>
      </w:r>
      <w:r w:rsidRPr="00483392">
        <w:rPr>
          <w:rFonts w:eastAsia="Times New Roman" w:cs="Times New Roman"/>
          <w:b w:val="0"/>
          <w:sz w:val="16"/>
          <w:szCs w:val="16"/>
          <w:lang w:eastAsia="cs-CZ"/>
        </w:rPr>
        <w:t xml:space="preserve"> The Parties hereby exclude, for rights and obligations arising out of or in connection with the Agreement, obligatory effect of trade usage maintained generally or in particular sector relevant to the subject-matter of the Agreement, unless the Agreement states otherwise.</w:t>
      </w:r>
    </w:p>
    <w:p w14:paraId="762955B0"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6.4</w:t>
      </w:r>
      <w:r w:rsidRPr="00483392">
        <w:rPr>
          <w:rFonts w:eastAsia="Times New Roman" w:cs="Times New Roman"/>
          <w:b w:val="0"/>
          <w:color w:val="000000"/>
          <w:sz w:val="16"/>
          <w:szCs w:val="16"/>
          <w:lang w:eastAsia="cs-CZ"/>
        </w:rPr>
        <w:t xml:space="preserve"> </w:t>
      </w:r>
      <w:r w:rsidRPr="00483392">
        <w:rPr>
          <w:rFonts w:eastAsia="Times New Roman" w:cs="Times New Roman"/>
          <w:color w:val="000000"/>
          <w:sz w:val="16"/>
          <w:szCs w:val="16"/>
          <w:lang w:eastAsia="cs-CZ"/>
        </w:rPr>
        <w:t>Additional amendments</w:t>
      </w:r>
      <w:r w:rsidRPr="00483392">
        <w:rPr>
          <w:rFonts w:eastAsia="Times New Roman" w:cs="Times New Roman"/>
          <w:b w:val="0"/>
          <w:color w:val="000000"/>
          <w:sz w:val="16"/>
          <w:szCs w:val="16"/>
          <w:lang w:eastAsia="cs-CZ"/>
        </w:rPr>
        <w:t xml:space="preserve"> </w:t>
      </w:r>
    </w:p>
    <w:p w14:paraId="2AC93EF8"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The Agreement can only be amended by written, continually numbered amendments signed by both Parties.</w:t>
      </w:r>
    </w:p>
    <w:p w14:paraId="058177A7" w14:textId="77777777" w:rsidR="00001717" w:rsidRPr="00483392" w:rsidRDefault="00001717" w:rsidP="00001717">
      <w:pPr>
        <w:pStyle w:val="Style1"/>
        <w:numPr>
          <w:ilvl w:val="0"/>
          <w:numId w:val="0"/>
        </w:numPr>
        <w:contextualSpacing/>
        <w:rPr>
          <w:rFonts w:eastAsia="Times New Roman" w:cs="Times New Roman"/>
          <w:color w:val="000000"/>
          <w:sz w:val="16"/>
          <w:szCs w:val="16"/>
          <w:lang w:eastAsia="cs-CZ"/>
        </w:rPr>
      </w:pPr>
      <w:r w:rsidRPr="00483392">
        <w:rPr>
          <w:rFonts w:eastAsia="Times New Roman" w:cs="Times New Roman"/>
          <w:color w:val="000000"/>
          <w:sz w:val="16"/>
          <w:szCs w:val="16"/>
          <w:lang w:eastAsia="cs-CZ"/>
        </w:rPr>
        <w:t>6.5</w:t>
      </w:r>
      <w:r w:rsidRPr="00483392">
        <w:rPr>
          <w:rFonts w:eastAsia="Times New Roman" w:cs="Times New Roman"/>
          <w:b w:val="0"/>
          <w:color w:val="000000"/>
          <w:sz w:val="16"/>
          <w:szCs w:val="16"/>
          <w:lang w:eastAsia="cs-CZ"/>
        </w:rPr>
        <w:t xml:space="preserve"> </w:t>
      </w:r>
      <w:r w:rsidRPr="00483392">
        <w:rPr>
          <w:rFonts w:eastAsia="Times New Roman" w:cs="Times New Roman"/>
          <w:color w:val="000000"/>
          <w:sz w:val="16"/>
          <w:szCs w:val="16"/>
          <w:lang w:eastAsia="cs-CZ"/>
        </w:rPr>
        <w:t xml:space="preserve">Debt assignment </w:t>
      </w:r>
    </w:p>
    <w:p w14:paraId="52D8070D"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 xml:space="preserve">Without obtaining prior written consent of the Supplier, the Charterer is not entitled to </w:t>
      </w:r>
    </w:p>
    <w:p w14:paraId="44935F34"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 xml:space="preserve">a) assign any debt under the Agreement to a third party </w:t>
      </w:r>
    </w:p>
    <w:p w14:paraId="64B833CB" w14:textId="77777777" w:rsidR="00001717" w:rsidRPr="00483392" w:rsidRDefault="00001717" w:rsidP="00001717">
      <w:pPr>
        <w:pStyle w:val="Style1"/>
        <w:numPr>
          <w:ilvl w:val="0"/>
          <w:numId w:val="0"/>
        </w:numPr>
        <w:spacing w:after="0"/>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b) assign or transfer to a third party the Agreement or any of its right and obligations arising hereunder, not even in part.</w:t>
      </w:r>
    </w:p>
    <w:p w14:paraId="09A7CDCA" w14:textId="77777777" w:rsidR="00001717" w:rsidRPr="00483392" w:rsidRDefault="00001717" w:rsidP="00001717">
      <w:pPr>
        <w:pStyle w:val="Style1"/>
        <w:numPr>
          <w:ilvl w:val="0"/>
          <w:numId w:val="0"/>
        </w:numPr>
        <w:spacing w:after="0"/>
        <w:contextualSpacing/>
        <w:rPr>
          <w:rFonts w:eastAsia="Times New Roman" w:cs="Times New Roman"/>
          <w:b w:val="0"/>
          <w:color w:val="000000"/>
          <w:sz w:val="16"/>
          <w:szCs w:val="16"/>
          <w:lang w:eastAsia="cs-CZ"/>
        </w:rPr>
      </w:pPr>
    </w:p>
    <w:p w14:paraId="058E6619"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6.6 Damages and contractual penalty</w:t>
      </w:r>
    </w:p>
    <w:p w14:paraId="42EF8AE6"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b w:val="0"/>
          <w:sz w:val="16"/>
          <w:szCs w:val="16"/>
          <w:lang w:eastAsia="cs-CZ"/>
        </w:rPr>
        <w:t>The Parties hereby agree that payment of the contractual penalty or overdue interest of the Charterer does not affect Supplier’s right to claim damages in full, even in case the contractual penalty is reduced by court or in case any statute shall regulate penalty for breach of contractual obligation (at any time throughout course the Agreement's validity).</w:t>
      </w:r>
    </w:p>
    <w:p w14:paraId="7AB06DC5"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6.7 Immaterial damage</w:t>
      </w:r>
    </w:p>
    <w:p w14:paraId="5D702510" w14:textId="77777777" w:rsidR="00001717" w:rsidRPr="00483392" w:rsidRDefault="00001717" w:rsidP="00001717">
      <w:pPr>
        <w:pStyle w:val="Style1"/>
        <w:numPr>
          <w:ilvl w:val="0"/>
          <w:numId w:val="0"/>
        </w:numPr>
        <w:spacing w:after="0"/>
        <w:rPr>
          <w:rFonts w:eastAsia="Times New Roman" w:cs="Times New Roman"/>
          <w:b w:val="0"/>
          <w:sz w:val="16"/>
          <w:szCs w:val="16"/>
          <w:lang w:eastAsia="cs-CZ"/>
        </w:rPr>
      </w:pPr>
      <w:r w:rsidRPr="00483392">
        <w:rPr>
          <w:rFonts w:eastAsia="Times New Roman" w:cs="Times New Roman"/>
          <w:b w:val="0"/>
          <w:sz w:val="16"/>
          <w:szCs w:val="16"/>
          <w:lang w:eastAsia="cs-CZ"/>
        </w:rPr>
        <w:t xml:space="preserve">Should the Charterer cause any immaterial damage, it is responsible to redress it. </w:t>
      </w:r>
      <w:r w:rsidRPr="00483392">
        <w:rPr>
          <w:rFonts w:eastAsia="Times New Roman" w:cs="Times New Roman"/>
          <w:b w:val="0"/>
          <w:color w:val="000000"/>
          <w:sz w:val="16"/>
          <w:szCs w:val="16"/>
          <w:lang w:eastAsia="cs-CZ"/>
        </w:rPr>
        <w:t xml:space="preserve">The Parties agree and the Charterer consents that its rights for damages or immaterial damage against the Supplier are limited by amount ten thousand Euro (10 000€) annually. </w:t>
      </w:r>
    </w:p>
    <w:p w14:paraId="324AB273"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p>
    <w:p w14:paraId="76ACC53C"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6.8 Damage limitation</w:t>
      </w:r>
    </w:p>
    <w:p w14:paraId="5D17785F"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Limitation of rights to material and immaterial damage compensation does not apply in case the damage is caused wilfully or by gross negligence of the Charterer.</w:t>
      </w:r>
    </w:p>
    <w:p w14:paraId="6871ABCD"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6.8.1</w:t>
      </w:r>
      <w:r w:rsidRPr="00483392">
        <w:rPr>
          <w:rFonts w:eastAsia="Times New Roman" w:cs="Times New Roman"/>
          <w:b w:val="0"/>
          <w:color w:val="000000"/>
          <w:sz w:val="16"/>
          <w:szCs w:val="16"/>
          <w:lang w:eastAsia="cs-CZ"/>
        </w:rPr>
        <w:t xml:space="preserve"> The Supplier is only obligated to compensate damage caused to the Charterer in case it culpably breached an obligation out of which the damage arose.</w:t>
      </w:r>
    </w:p>
    <w:p w14:paraId="6BD8C8C3"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6.8.2</w:t>
      </w:r>
      <w:r w:rsidRPr="00483392">
        <w:rPr>
          <w:rFonts w:eastAsia="Times New Roman" w:cs="Times New Roman"/>
          <w:b w:val="0"/>
          <w:color w:val="000000"/>
          <w:sz w:val="16"/>
          <w:szCs w:val="16"/>
          <w:lang w:eastAsia="cs-CZ"/>
        </w:rPr>
        <w:t xml:space="preserve"> Parties agree and the Charterer consents that Charterer’s right to claim any material or immaterial damage to be compensated by the Supplier are limited only to Parties to the Agreement and exclude any and all rights to compensate damage, </w:t>
      </w:r>
      <w:r w:rsidRPr="00483392">
        <w:rPr>
          <w:rFonts w:eastAsia="Times New Roman" w:cs="Times New Roman"/>
          <w:b w:val="0"/>
          <w:color w:val="000000"/>
          <w:sz w:val="16"/>
          <w:szCs w:val="16"/>
          <w:lang w:eastAsia="cs-CZ"/>
        </w:rPr>
        <w:t>which could be claimed by any person, whose interest fulfilment of such contractual obligation should have served.</w:t>
      </w:r>
    </w:p>
    <w:p w14:paraId="769AD341"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6.8.3</w:t>
      </w:r>
      <w:r w:rsidRPr="00483392">
        <w:rPr>
          <w:rFonts w:eastAsia="Times New Roman" w:cs="Times New Roman"/>
          <w:b w:val="0"/>
          <w:color w:val="000000"/>
          <w:sz w:val="16"/>
          <w:szCs w:val="16"/>
          <w:lang w:eastAsia="cs-CZ"/>
        </w:rPr>
        <w:t xml:space="preserve"> Parties agree and the Charterer consents that Charterer's right to claim material or immaterial damage to be compensated by the Supplier are limited to direct expenses and exclude any and all rights to claim indirect costs and loss of profit.</w:t>
      </w:r>
    </w:p>
    <w:p w14:paraId="2CA74C8A" w14:textId="77777777" w:rsidR="00001717" w:rsidRPr="00483392" w:rsidRDefault="00001717" w:rsidP="00001717">
      <w:pPr>
        <w:pStyle w:val="Style1"/>
        <w:numPr>
          <w:ilvl w:val="0"/>
          <w:numId w:val="0"/>
        </w:numPr>
        <w:rPr>
          <w:rFonts w:eastAsia="Times New Roman" w:cs="Times New Roman"/>
          <w:color w:val="000000"/>
          <w:sz w:val="16"/>
          <w:szCs w:val="16"/>
          <w:lang w:eastAsia="cs-CZ"/>
        </w:rPr>
      </w:pPr>
      <w:r w:rsidRPr="00483392">
        <w:rPr>
          <w:rFonts w:eastAsia="Times New Roman" w:cs="Times New Roman"/>
          <w:color w:val="000000"/>
          <w:sz w:val="16"/>
          <w:szCs w:val="16"/>
          <w:lang w:eastAsia="cs-CZ"/>
        </w:rPr>
        <w:t xml:space="preserve">6.10 Force majeure </w:t>
      </w:r>
    </w:p>
    <w:p w14:paraId="29302193"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6.10.1</w:t>
      </w:r>
      <w:r w:rsidRPr="00483392">
        <w:rPr>
          <w:rFonts w:eastAsia="Times New Roman" w:cs="Times New Roman"/>
          <w:b w:val="0"/>
          <w:color w:val="000000"/>
          <w:sz w:val="16"/>
          <w:szCs w:val="16"/>
          <w:lang w:eastAsia="cs-CZ"/>
        </w:rPr>
        <w:t xml:space="preserve"> In case any Party cannot fulfil any of its obligations under the Agreement due to obstacles lying in force majeure circumstances, such Party shall not be in default with fulfilment of respective obligation, nor shall be liable for damage arising out of its breach. For avoidance of any doubt it is agreed that preceding sentence shall only apply in respect to obligation, fulfilment of which is directly or imminently prevented by force majeure circumstances.</w:t>
      </w:r>
    </w:p>
    <w:p w14:paraId="3684DD45"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6.10.2</w:t>
      </w:r>
      <w:r w:rsidRPr="00483392">
        <w:rPr>
          <w:rFonts w:eastAsia="Times New Roman" w:cs="Times New Roman"/>
          <w:b w:val="0"/>
          <w:color w:val="000000"/>
          <w:sz w:val="16"/>
          <w:szCs w:val="16"/>
          <w:lang w:eastAsia="cs-CZ"/>
        </w:rPr>
        <w:t xml:space="preserve"> Circumstances, which may arise independently on will of the obligated Party, which such Party could not have foreseen at the time of the Agreement execution and which effectively prevents such Party from fulfilment of its contractual obligations under the Agreement, including but not limited to war, embargo, acts of state or government, acts of terrorism, natural disasters and industrial disputes. For avoidance of any doubt, Parties agree that default of fulfilment of contractual obligations of Charterer’s suppliers, as well as insolvency, liquidation or other similar proceedings under local law pending in respect to the Charterer or any of the Charterer's suppliers and/or distrain of property of the Charterer or any of Charterer's suppliers.</w:t>
      </w:r>
    </w:p>
    <w:p w14:paraId="222963E1"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6.10.3</w:t>
      </w:r>
      <w:r w:rsidRPr="00483392">
        <w:rPr>
          <w:rFonts w:eastAsia="Times New Roman" w:cs="Times New Roman"/>
          <w:b w:val="0"/>
          <w:color w:val="000000"/>
          <w:sz w:val="16"/>
          <w:szCs w:val="16"/>
          <w:lang w:eastAsia="cs-CZ"/>
        </w:rPr>
        <w:t xml:space="preserve"> Party affected by force majeure event is obligated to inform the other Party about existing obstacles arising as force majeure event without any undue delay and also to take any measures, which can be reasonably required from such Party to undertake, to mitigate impact of the force majeure event to fulfilment of obligations under the Agreement.</w:t>
      </w:r>
    </w:p>
    <w:p w14:paraId="28E970FA"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6.10.4</w:t>
      </w:r>
      <w:r w:rsidRPr="00483392">
        <w:rPr>
          <w:rFonts w:eastAsia="Times New Roman" w:cs="Times New Roman"/>
          <w:b w:val="0"/>
          <w:color w:val="000000"/>
          <w:sz w:val="16"/>
          <w:szCs w:val="16"/>
          <w:lang w:eastAsia="cs-CZ"/>
        </w:rPr>
        <w:t xml:space="preserve"> In case force majeure circumstances continue for a period of time longer than 20 days, the Supplier is entitled to terminate the Agreement effective 10 days after notice of termination has been delivered to the Supplier.</w:t>
      </w:r>
    </w:p>
    <w:p w14:paraId="1E9FF02D" w14:textId="77777777" w:rsidR="00001717" w:rsidRPr="00483392" w:rsidRDefault="00001717" w:rsidP="00001717">
      <w:pPr>
        <w:pStyle w:val="Style1"/>
        <w:numPr>
          <w:ilvl w:val="0"/>
          <w:numId w:val="0"/>
        </w:numPr>
        <w:contextualSpacing/>
        <w:rPr>
          <w:rFonts w:eastAsia="Times New Roman" w:cs="Times New Roman"/>
          <w:color w:val="000000"/>
          <w:sz w:val="16"/>
          <w:szCs w:val="16"/>
          <w:lang w:eastAsia="cs-CZ"/>
        </w:rPr>
      </w:pPr>
      <w:r w:rsidRPr="00483392">
        <w:rPr>
          <w:rFonts w:eastAsia="Times New Roman" w:cs="Times New Roman"/>
          <w:color w:val="000000"/>
          <w:sz w:val="16"/>
          <w:szCs w:val="16"/>
          <w:lang w:eastAsia="cs-CZ"/>
        </w:rPr>
        <w:t>6.11. Parties as entrepreneurs</w:t>
      </w:r>
    </w:p>
    <w:p w14:paraId="78CDC184"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The Agreement is entered into between entrepreneurs and relates to their business operations, for those reasons the following provisions of the Civil Code shall not apply to the Agreement: s. 1793 – 1795, s. 1796, s. 1799 and s. 1800.</w:t>
      </w:r>
    </w:p>
    <w:p w14:paraId="0885D6A0"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p>
    <w:p w14:paraId="11875A5F"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sz w:val="16"/>
          <w:szCs w:val="16"/>
          <w:lang w:eastAsia="cs-CZ"/>
        </w:rPr>
        <w:t>6.11.1.</w:t>
      </w:r>
      <w:r w:rsidRPr="00483392">
        <w:rPr>
          <w:rFonts w:eastAsia="Times New Roman" w:cs="Times New Roman"/>
          <w:b w:val="0"/>
          <w:sz w:val="16"/>
          <w:szCs w:val="16"/>
          <w:lang w:eastAsia="cs-CZ"/>
        </w:rPr>
        <w:t xml:space="preserve"> The Charterer expressly confirms it is not a weaker contracting Party and that the Supplier is not misusing neither its qualities of professional nor its economic status to create or use Charterer's dependence and to achieve evident and unjustified imbalance in mutual rights and obligations of the Parties.</w:t>
      </w:r>
    </w:p>
    <w:p w14:paraId="10A2A25E" w14:textId="77777777" w:rsidR="00001717" w:rsidRPr="00483392" w:rsidRDefault="00001717" w:rsidP="00001717">
      <w:pPr>
        <w:pStyle w:val="Style1"/>
        <w:numPr>
          <w:ilvl w:val="0"/>
          <w:numId w:val="0"/>
        </w:numPr>
        <w:contextualSpacing/>
        <w:rPr>
          <w:rFonts w:eastAsia="Times New Roman" w:cs="Times New Roman"/>
          <w:sz w:val="16"/>
          <w:szCs w:val="16"/>
          <w:lang w:eastAsia="cs-CZ"/>
        </w:rPr>
      </w:pPr>
      <w:r w:rsidRPr="00483392">
        <w:rPr>
          <w:rFonts w:eastAsia="Times New Roman" w:cs="Times New Roman"/>
          <w:sz w:val="16"/>
          <w:szCs w:val="16"/>
          <w:lang w:eastAsia="cs-CZ"/>
        </w:rPr>
        <w:t>6.12 Third parties exclusion</w:t>
      </w:r>
    </w:p>
    <w:p w14:paraId="4A3B97EF" w14:textId="77777777" w:rsidR="00001717" w:rsidRPr="00483392" w:rsidRDefault="00001717" w:rsidP="00001717">
      <w:pPr>
        <w:pStyle w:val="Style1"/>
        <w:numPr>
          <w:ilvl w:val="0"/>
          <w:numId w:val="0"/>
        </w:numPr>
        <w:contextualSpacing/>
        <w:rPr>
          <w:rFonts w:eastAsia="Times New Roman" w:cs="Times New Roman"/>
          <w:b w:val="0"/>
          <w:sz w:val="16"/>
          <w:szCs w:val="16"/>
          <w:lang w:eastAsia="cs-CZ"/>
        </w:rPr>
      </w:pPr>
      <w:r w:rsidRPr="00483392">
        <w:rPr>
          <w:rFonts w:eastAsia="Times New Roman" w:cs="Times New Roman"/>
          <w:b w:val="0"/>
          <w:sz w:val="16"/>
          <w:szCs w:val="16"/>
          <w:lang w:eastAsia="cs-CZ"/>
        </w:rPr>
        <w:t>Unless otherwise stated in the Agreement any and all rights under the Agreement can only be executed by a Party to the Agreement.</w:t>
      </w:r>
    </w:p>
    <w:p w14:paraId="6B4096F8" w14:textId="77777777" w:rsidR="00001717" w:rsidRPr="00483392" w:rsidRDefault="00001717" w:rsidP="00001717">
      <w:pPr>
        <w:pStyle w:val="Style1"/>
        <w:numPr>
          <w:ilvl w:val="0"/>
          <w:numId w:val="0"/>
        </w:numPr>
        <w:contextualSpacing/>
        <w:rPr>
          <w:rFonts w:eastAsia="Times New Roman" w:cs="Times New Roman"/>
          <w:b w:val="0"/>
          <w:sz w:val="16"/>
          <w:szCs w:val="16"/>
          <w:lang w:eastAsia="cs-CZ"/>
        </w:rPr>
      </w:pPr>
    </w:p>
    <w:p w14:paraId="27EC9E8F"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 xml:space="preserve">6.13 Mutual fulfilment </w:t>
      </w:r>
    </w:p>
    <w:p w14:paraId="3B8B8E2B"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b w:val="0"/>
          <w:sz w:val="16"/>
          <w:szCs w:val="16"/>
          <w:lang w:eastAsia="cs-CZ"/>
        </w:rPr>
        <w:t>The Charterer is not entitled to withdraw from the Agreement in case the Supplier does not provide the mutual fulfilment upon Charterer's notice sooner, than the Agreement requires, or secures fulfilment of Supplier's obligation.</w:t>
      </w:r>
    </w:p>
    <w:p w14:paraId="73D9E6A1"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6.14. Non-waiver clause</w:t>
      </w:r>
    </w:p>
    <w:p w14:paraId="0971949F"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In case any of the Parties overlooks and/or pardons any non-fulfilment, breach, default and/or non-compliance with any and all obligations arising out of or in connection to the Agreement, such conduct does not constitute waiver of any right or release from any obligation in respect to its continuing or subsequent non-fulfilment, breach or non-compliance and no such pardon shall be deemed in effect unless given in written and for every single occasion.</w:t>
      </w:r>
    </w:p>
    <w:p w14:paraId="655F3B0D"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6.15 Contract termination</w:t>
      </w:r>
    </w:p>
    <w:p w14:paraId="116950C5"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Parties hereby expressly agree that the Agreement may only be terminated for reasons listed in the Agreement and any and all reasons for early termination of a contractual relationship given by the Civil Code are excluded by consent of Parties.</w:t>
      </w:r>
    </w:p>
    <w:p w14:paraId="104C5063"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6.16 Delivery terms</w:t>
      </w:r>
      <w:r w:rsidRPr="00483392">
        <w:rPr>
          <w:rFonts w:eastAsia="Times New Roman" w:cs="Times New Roman"/>
          <w:b w:val="0"/>
          <w:color w:val="000000"/>
          <w:sz w:val="16"/>
          <w:szCs w:val="16"/>
          <w:lang w:eastAsia="cs-CZ"/>
        </w:rPr>
        <w:t xml:space="preserve"> </w:t>
      </w:r>
    </w:p>
    <w:p w14:paraId="5AB4AFFE"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Exchange of e-mails or other electronic messages shall be considered written form for these purposes.</w:t>
      </w:r>
    </w:p>
    <w:p w14:paraId="60D08ECB"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p>
    <w:p w14:paraId="3C02F4B0" w14:textId="77777777" w:rsidR="00001717" w:rsidRPr="00483392" w:rsidRDefault="00001717" w:rsidP="00001717">
      <w:pPr>
        <w:pStyle w:val="Style1"/>
        <w:numPr>
          <w:ilvl w:val="0"/>
          <w:numId w:val="0"/>
        </w:numPr>
        <w:contextualSpacing/>
        <w:rPr>
          <w:rFonts w:eastAsia="Times New Roman" w:cs="Times New Roman"/>
          <w:bCs/>
          <w:color w:val="000000"/>
          <w:sz w:val="16"/>
          <w:szCs w:val="16"/>
          <w:lang w:eastAsia="cs-CZ"/>
        </w:rPr>
      </w:pPr>
      <w:r w:rsidRPr="00483392">
        <w:rPr>
          <w:rFonts w:eastAsia="Times New Roman" w:cs="Times New Roman"/>
          <w:bCs/>
          <w:color w:val="000000"/>
          <w:sz w:val="16"/>
          <w:szCs w:val="16"/>
          <w:lang w:eastAsia="cs-CZ"/>
        </w:rPr>
        <w:t>6.17 Confidential information</w:t>
      </w:r>
    </w:p>
    <w:p w14:paraId="5871CFD7" w14:textId="77777777" w:rsidR="00001717" w:rsidRPr="00483392" w:rsidRDefault="00001717" w:rsidP="00001717">
      <w:pPr>
        <w:pStyle w:val="Style1"/>
        <w:numPr>
          <w:ilvl w:val="0"/>
          <w:numId w:val="0"/>
        </w:numPr>
        <w:contextualSpacing/>
        <w:rPr>
          <w:rFonts w:eastAsia="Times New Roman" w:cs="Times New Roman"/>
          <w:b w:val="0"/>
          <w:bCs/>
          <w:color w:val="000000"/>
          <w:sz w:val="16"/>
          <w:szCs w:val="16"/>
          <w:lang w:eastAsia="cs-CZ"/>
        </w:rPr>
      </w:pPr>
      <w:r w:rsidRPr="00483392">
        <w:rPr>
          <w:rFonts w:eastAsia="Times New Roman" w:cs="Times New Roman"/>
          <w:b w:val="0"/>
          <w:bCs/>
          <w:color w:val="000000"/>
          <w:sz w:val="16"/>
          <w:szCs w:val="16"/>
          <w:lang w:eastAsia="cs-CZ"/>
        </w:rPr>
        <w:t>Parties agree that all information in the Agreement are considered confidential and they can only be provided to the third party in cases:</w:t>
      </w:r>
    </w:p>
    <w:p w14:paraId="213F4506"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a) other obligation is imposed by law; and/or</w:t>
      </w:r>
    </w:p>
    <w:p w14:paraId="1347A976"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Times New Roman" w:cs="Times New Roman"/>
          <w:b w:val="0"/>
          <w:color w:val="000000"/>
          <w:sz w:val="16"/>
          <w:szCs w:val="16"/>
          <w:lang w:eastAsia="cs-CZ"/>
        </w:rPr>
        <w:t>b) such information became public domain by other means than by breach of the section.</w:t>
      </w:r>
    </w:p>
    <w:p w14:paraId="0160623D" w14:textId="77777777" w:rsidR="00DC0645" w:rsidRPr="00483392" w:rsidRDefault="00DC0645" w:rsidP="00001717">
      <w:pPr>
        <w:tabs>
          <w:tab w:val="left" w:pos="851"/>
        </w:tabs>
        <w:jc w:val="both"/>
        <w:rPr>
          <w:rFonts w:ascii="Arial" w:hAnsi="Arial" w:cs="Arial"/>
          <w:b/>
          <w:lang w:val="en-GB"/>
        </w:rPr>
      </w:pPr>
    </w:p>
    <w:sectPr w:rsidR="00DC0645" w:rsidRPr="00483392" w:rsidSect="00001717">
      <w:type w:val="continuous"/>
      <w:pgSz w:w="11906" w:h="16838"/>
      <w:pgMar w:top="709" w:right="566" w:bottom="709" w:left="567" w:header="708" w:footer="708"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0464" w14:textId="77777777" w:rsidR="00357A62" w:rsidRDefault="00357A62" w:rsidP="00D064E1">
      <w:pPr>
        <w:spacing w:after="0" w:line="240" w:lineRule="auto"/>
      </w:pPr>
      <w:r>
        <w:separator/>
      </w:r>
    </w:p>
  </w:endnote>
  <w:endnote w:type="continuationSeparator" w:id="0">
    <w:p w14:paraId="0902EF45" w14:textId="77777777" w:rsidR="00357A62" w:rsidRDefault="00357A62" w:rsidP="00D0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B30" w14:textId="77777777" w:rsidR="00001717" w:rsidRDefault="0000171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1320AFF" w14:textId="77777777" w:rsidR="00001717" w:rsidRDefault="0000171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7FAB" w14:textId="77777777" w:rsidR="00DA2C76" w:rsidRDefault="00DA2C7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1BD2" w14:textId="77777777" w:rsidR="00001717" w:rsidRDefault="00001717">
    <w:pPr>
      <w:tabs>
        <w:tab w:val="left" w:pos="-720"/>
      </w:tabs>
      <w:suppressAutoHyphens/>
      <w:ind w:right="-331"/>
      <w:rPr>
        <w:vanish/>
        <w:spacing w:val="-3"/>
      </w:rPr>
    </w:pPr>
  </w:p>
  <w:p w14:paraId="356B29AC" w14:textId="77777777" w:rsidR="00001717" w:rsidRDefault="00001717" w:rsidP="005619BD">
    <w:pPr>
      <w:jc w:val="center"/>
    </w:pPr>
    <w:r w:rsidRPr="006B5CD0">
      <w:rPr>
        <w:rFonts w:ascii="Verdana" w:hAnsi="Verdana"/>
        <w:color w:val="002163"/>
        <w:sz w:val="16"/>
        <w:szCs w:val="16"/>
      </w:rPr>
      <w:t xml:space="preserve"> </w:t>
    </w:r>
    <w:r>
      <w:rPr>
        <w:rFonts w:ascii="Verdana" w:hAnsi="Verdana"/>
        <w:color w:val="002163"/>
        <w:sz w:val="16"/>
        <w:szCs w:val="16"/>
      </w:rPr>
      <w:t xml:space="preserve">    </w:t>
    </w:r>
    <w:hyperlink r:id="rId1" w:history="1">
      <w:r>
        <w:rPr>
          <w:rFonts w:ascii="Verdana" w:hAnsi="Verdana"/>
          <w:color w:val="1659D8"/>
          <w:sz w:val="16"/>
          <w:szCs w:val="16"/>
        </w:rPr>
        <w:fldChar w:fldCharType="begin"/>
      </w:r>
      <w:r>
        <w:rPr>
          <w:rFonts w:ascii="Verdana" w:hAnsi="Verdana"/>
          <w:color w:val="1659D8"/>
          <w:sz w:val="16"/>
          <w:szCs w:val="16"/>
        </w:rPr>
        <w:instrText xml:space="preserve"> INCLUDEPICTURE "http://intranet.cah.cz/loga/Czech%20Airlines/RGB/_w/CSA_logo_COLOUR_RBG_jpg.jpg" \* MERGEFORMATINET </w:instrText>
      </w:r>
      <w:r>
        <w:rPr>
          <w:rFonts w:ascii="Verdana" w:hAnsi="Verdana"/>
          <w:color w:val="1659D8"/>
          <w:sz w:val="16"/>
          <w:szCs w:val="16"/>
        </w:rPr>
        <w:fldChar w:fldCharType="separate"/>
      </w:r>
      <w:r w:rsidR="00803439">
        <w:rPr>
          <w:rFonts w:ascii="Verdana" w:hAnsi="Verdana"/>
          <w:color w:val="1659D8"/>
          <w:sz w:val="16"/>
          <w:szCs w:val="16"/>
        </w:rPr>
        <w:fldChar w:fldCharType="begin"/>
      </w:r>
      <w:r w:rsidR="00803439">
        <w:rPr>
          <w:rFonts w:ascii="Verdana" w:hAnsi="Verdana"/>
          <w:color w:val="1659D8"/>
          <w:sz w:val="16"/>
          <w:szCs w:val="16"/>
        </w:rPr>
        <w:instrText xml:space="preserve"> INCLUDEPICTURE  "http://intranet.cah.cz/loga/Czech Airlines/RGB/_w/CSA_logo_COLOUR_RBG_jpg.jpg" \* MERGEFORMATINET </w:instrText>
      </w:r>
      <w:r w:rsidR="00803439">
        <w:rPr>
          <w:rFonts w:ascii="Verdana" w:hAnsi="Verdana"/>
          <w:color w:val="1659D8"/>
          <w:sz w:val="16"/>
          <w:szCs w:val="16"/>
        </w:rPr>
        <w:fldChar w:fldCharType="separate"/>
      </w:r>
      <w:r w:rsidR="00832AA2">
        <w:rPr>
          <w:rFonts w:ascii="Verdana" w:hAnsi="Verdana"/>
          <w:color w:val="1659D8"/>
          <w:sz w:val="16"/>
          <w:szCs w:val="16"/>
        </w:rPr>
        <w:fldChar w:fldCharType="begin"/>
      </w:r>
      <w:r w:rsidR="00832AA2">
        <w:rPr>
          <w:rFonts w:ascii="Verdana" w:hAnsi="Verdana"/>
          <w:color w:val="1659D8"/>
          <w:sz w:val="16"/>
          <w:szCs w:val="16"/>
        </w:rPr>
        <w:instrText xml:space="preserve"> INCLUDEPICTURE  "http://intranet.cah.cz/loga/Czech Airlines/RGB/_w/CSA_logo_COLOUR_RBG_jpg.jpg" \* MERGEFORMATINET </w:instrText>
      </w:r>
      <w:r w:rsidR="00832AA2">
        <w:rPr>
          <w:rFonts w:ascii="Verdana" w:hAnsi="Verdana"/>
          <w:color w:val="1659D8"/>
          <w:sz w:val="16"/>
          <w:szCs w:val="16"/>
        </w:rPr>
        <w:fldChar w:fldCharType="separate"/>
      </w:r>
      <w:r w:rsidR="00F33D6E">
        <w:rPr>
          <w:rFonts w:ascii="Verdana" w:hAnsi="Verdana"/>
          <w:color w:val="1659D8"/>
          <w:sz w:val="16"/>
          <w:szCs w:val="16"/>
        </w:rPr>
        <w:fldChar w:fldCharType="begin"/>
      </w:r>
      <w:r w:rsidR="00F33D6E">
        <w:rPr>
          <w:rFonts w:ascii="Verdana" w:hAnsi="Verdana"/>
          <w:color w:val="1659D8"/>
          <w:sz w:val="16"/>
          <w:szCs w:val="16"/>
        </w:rPr>
        <w:instrText xml:space="preserve"> INCLUDEPICTURE  "http://intranet.cah.cz/loga/Czech Airlines/RGB/_w/CSA_logo_COLOUR_RBG_jpg.jpg" \* MERGEFORMATINET </w:instrText>
      </w:r>
      <w:r w:rsidR="00F33D6E">
        <w:rPr>
          <w:rFonts w:ascii="Verdana" w:hAnsi="Verdana"/>
          <w:color w:val="1659D8"/>
          <w:sz w:val="16"/>
          <w:szCs w:val="16"/>
        </w:rPr>
        <w:fldChar w:fldCharType="separate"/>
      </w:r>
      <w:r w:rsidR="00587909">
        <w:rPr>
          <w:rFonts w:ascii="Verdana" w:hAnsi="Verdana"/>
          <w:color w:val="1659D8"/>
          <w:sz w:val="16"/>
          <w:szCs w:val="16"/>
        </w:rPr>
        <w:fldChar w:fldCharType="begin"/>
      </w:r>
      <w:r w:rsidR="00587909">
        <w:rPr>
          <w:rFonts w:ascii="Verdana" w:hAnsi="Verdana"/>
          <w:color w:val="1659D8"/>
          <w:sz w:val="16"/>
          <w:szCs w:val="16"/>
        </w:rPr>
        <w:instrText xml:space="preserve"> INCLUDEPICTURE  "http://intranet.cah.cz/loga/Czech Airlines/RGB/_w/CSA_logo_COLOUR_RBG_jpg.jpg" \* MERGEFORMATINET </w:instrText>
      </w:r>
      <w:r w:rsidR="00587909">
        <w:rPr>
          <w:rFonts w:ascii="Verdana" w:hAnsi="Verdana"/>
          <w:color w:val="1659D8"/>
          <w:sz w:val="16"/>
          <w:szCs w:val="16"/>
        </w:rPr>
        <w:fldChar w:fldCharType="separate"/>
      </w:r>
      <w:r w:rsidR="00587909">
        <w:rPr>
          <w:rFonts w:ascii="Verdana" w:hAnsi="Verdana"/>
          <w:color w:val="1659D8"/>
          <w:sz w:val="16"/>
          <w:szCs w:val="16"/>
        </w:rPr>
        <w:fldChar w:fldCharType="begin"/>
      </w:r>
      <w:r w:rsidR="00587909">
        <w:rPr>
          <w:rFonts w:ascii="Verdana" w:hAnsi="Verdana"/>
          <w:color w:val="1659D8"/>
          <w:sz w:val="16"/>
          <w:szCs w:val="16"/>
        </w:rPr>
        <w:instrText xml:space="preserve"> INCLUDEPICTURE  "http://intranet.cah.cz/loga/Czech Airlines/RGB/_w/CSA_logo_COLOUR_RBG_jpg.jpg" \* MERGEFORMATINET </w:instrText>
      </w:r>
      <w:r w:rsidR="00587909">
        <w:rPr>
          <w:rFonts w:ascii="Verdana" w:hAnsi="Verdana"/>
          <w:color w:val="1659D8"/>
          <w:sz w:val="16"/>
          <w:szCs w:val="16"/>
        </w:rPr>
        <w:fldChar w:fldCharType="separate"/>
      </w:r>
      <w:r w:rsidR="003A42DA">
        <w:rPr>
          <w:rFonts w:ascii="Verdana" w:hAnsi="Verdana"/>
          <w:color w:val="1659D8"/>
          <w:sz w:val="16"/>
          <w:szCs w:val="16"/>
        </w:rPr>
        <w:fldChar w:fldCharType="begin"/>
      </w:r>
      <w:r w:rsidR="003A42DA">
        <w:rPr>
          <w:rFonts w:ascii="Verdana" w:hAnsi="Verdana"/>
          <w:color w:val="1659D8"/>
          <w:sz w:val="16"/>
          <w:szCs w:val="16"/>
        </w:rPr>
        <w:instrText xml:space="preserve"> INCLUDEPICTURE  "http://intranet.cah.cz/loga/Czech Airlines/RGB/_w/CSA_logo_COLOUR_RBG_jpg.jpg" \* MERGEFORMATINET </w:instrText>
      </w:r>
      <w:r w:rsidR="003A42DA">
        <w:rPr>
          <w:rFonts w:ascii="Verdana" w:hAnsi="Verdana"/>
          <w:color w:val="1659D8"/>
          <w:sz w:val="16"/>
          <w:szCs w:val="16"/>
        </w:rPr>
        <w:fldChar w:fldCharType="separate"/>
      </w:r>
      <w:r w:rsidR="004F7AD1">
        <w:rPr>
          <w:rFonts w:ascii="Verdana" w:hAnsi="Verdana"/>
          <w:color w:val="1659D8"/>
          <w:sz w:val="16"/>
          <w:szCs w:val="16"/>
        </w:rPr>
        <w:fldChar w:fldCharType="begin"/>
      </w:r>
      <w:r w:rsidR="004F7AD1">
        <w:rPr>
          <w:rFonts w:ascii="Verdana" w:hAnsi="Verdana"/>
          <w:color w:val="1659D8"/>
          <w:sz w:val="16"/>
          <w:szCs w:val="16"/>
        </w:rPr>
        <w:instrText xml:space="preserve"> INCLUDEPICTURE  "http://intranet.cah.cz/loga/Czech Airlines/RGB/_w/CSA_logo_COLOUR_RBG_jpg.jpg" \* MERGEFORMATINET </w:instrText>
      </w:r>
      <w:r w:rsidR="004F7AD1">
        <w:rPr>
          <w:rFonts w:ascii="Verdana" w:hAnsi="Verdana"/>
          <w:color w:val="1659D8"/>
          <w:sz w:val="16"/>
          <w:szCs w:val="16"/>
        </w:rPr>
        <w:fldChar w:fldCharType="separate"/>
      </w:r>
      <w:r w:rsidR="007C176B">
        <w:rPr>
          <w:rFonts w:ascii="Verdana" w:hAnsi="Verdana"/>
          <w:color w:val="1659D8"/>
          <w:sz w:val="16"/>
          <w:szCs w:val="16"/>
        </w:rPr>
        <w:fldChar w:fldCharType="begin"/>
      </w:r>
      <w:r w:rsidR="007C176B">
        <w:rPr>
          <w:rFonts w:ascii="Verdana" w:hAnsi="Verdana"/>
          <w:color w:val="1659D8"/>
          <w:sz w:val="16"/>
          <w:szCs w:val="16"/>
        </w:rPr>
        <w:instrText xml:space="preserve"> INCLUDEPICTURE  "http://intranet.cah.cz/loga/Czech Airlines/RGB/_w/CSA_logo_COLOUR_RBG_jpg.jpg" \* MERGEFORMATINET </w:instrText>
      </w:r>
      <w:r w:rsidR="007C176B">
        <w:rPr>
          <w:rFonts w:ascii="Verdana" w:hAnsi="Verdana"/>
          <w:color w:val="1659D8"/>
          <w:sz w:val="16"/>
          <w:szCs w:val="16"/>
        </w:rPr>
        <w:fldChar w:fldCharType="separate"/>
      </w:r>
      <w:r w:rsidR="0022545A">
        <w:rPr>
          <w:rFonts w:ascii="Verdana" w:hAnsi="Verdana"/>
          <w:color w:val="1659D8"/>
          <w:sz w:val="16"/>
          <w:szCs w:val="16"/>
        </w:rPr>
        <w:fldChar w:fldCharType="begin"/>
      </w:r>
      <w:r w:rsidR="0022545A">
        <w:rPr>
          <w:rFonts w:ascii="Verdana" w:hAnsi="Verdana"/>
          <w:color w:val="1659D8"/>
          <w:sz w:val="16"/>
          <w:szCs w:val="16"/>
        </w:rPr>
        <w:instrText xml:space="preserve"> INCLUDEPICTURE  "http://intranet.cah.cz/loga/Czech Airlines/RGB/_w/CSA_logo_COLOUR_RBG_jpg.jpg" \* MERGEFORMATINET </w:instrText>
      </w:r>
      <w:r w:rsidR="0022545A">
        <w:rPr>
          <w:rFonts w:ascii="Verdana" w:hAnsi="Verdana"/>
          <w:color w:val="1659D8"/>
          <w:sz w:val="16"/>
          <w:szCs w:val="16"/>
        </w:rPr>
        <w:fldChar w:fldCharType="separate"/>
      </w:r>
      <w:r w:rsidR="00FB1858">
        <w:rPr>
          <w:rFonts w:ascii="Verdana" w:hAnsi="Verdana"/>
          <w:color w:val="1659D8"/>
          <w:sz w:val="16"/>
          <w:szCs w:val="16"/>
        </w:rPr>
        <w:fldChar w:fldCharType="begin"/>
      </w:r>
      <w:r w:rsidR="00FB1858">
        <w:rPr>
          <w:rFonts w:ascii="Verdana" w:hAnsi="Verdana"/>
          <w:color w:val="1659D8"/>
          <w:sz w:val="16"/>
          <w:szCs w:val="16"/>
        </w:rPr>
        <w:instrText xml:space="preserve"> INCLUDEPICTURE  "http://intranet.cah.cz/loga/Czech Airlines/RGB/_w/CSA_logo_COLOUR_RBG_jpg.jpg" \* MERGEFORMATINET </w:instrText>
      </w:r>
      <w:r w:rsidR="00FB1858">
        <w:rPr>
          <w:rFonts w:ascii="Verdana" w:hAnsi="Verdana"/>
          <w:color w:val="1659D8"/>
          <w:sz w:val="16"/>
          <w:szCs w:val="16"/>
        </w:rPr>
        <w:fldChar w:fldCharType="separate"/>
      </w:r>
      <w:r w:rsidR="00B131A5">
        <w:rPr>
          <w:rFonts w:ascii="Verdana" w:hAnsi="Verdana"/>
          <w:color w:val="1659D8"/>
          <w:sz w:val="16"/>
          <w:szCs w:val="16"/>
        </w:rPr>
        <w:fldChar w:fldCharType="begin"/>
      </w:r>
      <w:r w:rsidR="00B131A5">
        <w:rPr>
          <w:rFonts w:ascii="Verdana" w:hAnsi="Verdana"/>
          <w:color w:val="1659D8"/>
          <w:sz w:val="16"/>
          <w:szCs w:val="16"/>
        </w:rPr>
        <w:instrText xml:space="preserve"> INCLUDEPICTURE  "http://intranet.cah.cz/loga/Czech Airlines/RGB/_w/CSA_logo_COLOUR_RBG_jpg.jpg" \* MERGEFORMATINET </w:instrText>
      </w:r>
      <w:r w:rsidR="00B131A5">
        <w:rPr>
          <w:rFonts w:ascii="Verdana" w:hAnsi="Verdana"/>
          <w:color w:val="1659D8"/>
          <w:sz w:val="16"/>
          <w:szCs w:val="16"/>
        </w:rPr>
        <w:fldChar w:fldCharType="separate"/>
      </w:r>
      <w:r w:rsidR="008D13C8">
        <w:rPr>
          <w:rFonts w:ascii="Verdana" w:hAnsi="Verdana"/>
          <w:color w:val="1659D8"/>
          <w:sz w:val="16"/>
          <w:szCs w:val="16"/>
        </w:rPr>
        <w:fldChar w:fldCharType="begin"/>
      </w:r>
      <w:r w:rsidR="008D13C8">
        <w:rPr>
          <w:rFonts w:ascii="Verdana" w:hAnsi="Verdana"/>
          <w:color w:val="1659D8"/>
          <w:sz w:val="16"/>
          <w:szCs w:val="16"/>
        </w:rPr>
        <w:instrText xml:space="preserve"> INCLUDEPICTURE  "http://intranet.cah.cz/loga/Czech Airlines/RGB/_w/CSA_logo_COLOUR_RBG_jpg.jpg" \* MERGEFORMATINET </w:instrText>
      </w:r>
      <w:r w:rsidR="008D13C8">
        <w:rPr>
          <w:rFonts w:ascii="Verdana" w:hAnsi="Verdana"/>
          <w:color w:val="1659D8"/>
          <w:sz w:val="16"/>
          <w:szCs w:val="16"/>
        </w:rPr>
        <w:fldChar w:fldCharType="separate"/>
      </w:r>
      <w:r w:rsidR="006E6FE5">
        <w:rPr>
          <w:rFonts w:ascii="Verdana" w:hAnsi="Verdana"/>
          <w:color w:val="1659D8"/>
          <w:sz w:val="16"/>
          <w:szCs w:val="16"/>
        </w:rPr>
        <w:fldChar w:fldCharType="begin"/>
      </w:r>
      <w:r w:rsidR="006E6FE5">
        <w:rPr>
          <w:rFonts w:ascii="Verdana" w:hAnsi="Verdana"/>
          <w:color w:val="1659D8"/>
          <w:sz w:val="16"/>
          <w:szCs w:val="16"/>
        </w:rPr>
        <w:instrText xml:space="preserve"> INCLUDEPICTURE  "http://intranet.cah.cz/loga/Czech Airlines/RGB/_w/CSA_logo_COLOUR_RBG_jpg.jpg" \* MERGEFORMATINET </w:instrText>
      </w:r>
      <w:r w:rsidR="006E6FE5">
        <w:rPr>
          <w:rFonts w:ascii="Verdana" w:hAnsi="Verdana"/>
          <w:color w:val="1659D8"/>
          <w:sz w:val="16"/>
          <w:szCs w:val="16"/>
        </w:rPr>
        <w:fldChar w:fldCharType="separate"/>
      </w:r>
      <w:r w:rsidR="005E4D08">
        <w:rPr>
          <w:rFonts w:ascii="Verdana" w:hAnsi="Verdana"/>
          <w:color w:val="1659D8"/>
          <w:sz w:val="16"/>
          <w:szCs w:val="16"/>
        </w:rPr>
        <w:fldChar w:fldCharType="begin"/>
      </w:r>
      <w:r w:rsidR="005E4D08">
        <w:rPr>
          <w:rFonts w:ascii="Verdana" w:hAnsi="Verdana"/>
          <w:color w:val="1659D8"/>
          <w:sz w:val="16"/>
          <w:szCs w:val="16"/>
        </w:rPr>
        <w:instrText xml:space="preserve"> INCLUDEPICTURE  "http://intranet.cah.cz/loga/Czech Airlines/RGB/_w/CSA_logo_COLOUR_RBG_jpg.jpg" \* MERGEFORMATINET </w:instrText>
      </w:r>
      <w:r w:rsidR="005E4D08">
        <w:rPr>
          <w:rFonts w:ascii="Verdana" w:hAnsi="Verdana"/>
          <w:color w:val="1659D8"/>
          <w:sz w:val="16"/>
          <w:szCs w:val="16"/>
        </w:rPr>
        <w:fldChar w:fldCharType="separate"/>
      </w:r>
      <w:r w:rsidR="00BC1CE2">
        <w:rPr>
          <w:rFonts w:ascii="Verdana" w:hAnsi="Verdana"/>
          <w:color w:val="1659D8"/>
          <w:sz w:val="16"/>
          <w:szCs w:val="16"/>
        </w:rPr>
        <w:fldChar w:fldCharType="begin"/>
      </w:r>
      <w:r w:rsidR="00BC1CE2">
        <w:rPr>
          <w:rFonts w:ascii="Verdana" w:hAnsi="Verdana"/>
          <w:color w:val="1659D8"/>
          <w:sz w:val="16"/>
          <w:szCs w:val="16"/>
        </w:rPr>
        <w:instrText xml:space="preserve"> INCLUDEPICTURE  "http://intranet.cah.cz/loga/Czech Airlines/RGB/_w/CSA_logo_COLOUR_RBG_jpg.jpg" \* MERGEFORMATINET </w:instrText>
      </w:r>
      <w:r w:rsidR="00BC1CE2">
        <w:rPr>
          <w:rFonts w:ascii="Verdana" w:hAnsi="Verdana"/>
          <w:color w:val="1659D8"/>
          <w:sz w:val="16"/>
          <w:szCs w:val="16"/>
        </w:rPr>
        <w:fldChar w:fldCharType="separate"/>
      </w:r>
      <w:r w:rsidR="00654E50">
        <w:rPr>
          <w:rFonts w:ascii="Verdana" w:hAnsi="Verdana"/>
          <w:color w:val="1659D8"/>
          <w:sz w:val="16"/>
          <w:szCs w:val="16"/>
        </w:rPr>
        <w:fldChar w:fldCharType="begin"/>
      </w:r>
      <w:r w:rsidR="00654E50">
        <w:rPr>
          <w:rFonts w:ascii="Verdana" w:hAnsi="Verdana"/>
          <w:color w:val="1659D8"/>
          <w:sz w:val="16"/>
          <w:szCs w:val="16"/>
        </w:rPr>
        <w:instrText xml:space="preserve"> INCLUDEPICTURE  "http://intranet.cah.cz/loga/Czech Airlines/RGB/_w/CSA_logo_COLOUR_RBG_jpg.jpg" \* MERGEFORMATINET </w:instrText>
      </w:r>
      <w:r w:rsidR="00654E50">
        <w:rPr>
          <w:rFonts w:ascii="Verdana" w:hAnsi="Verdana"/>
          <w:color w:val="1659D8"/>
          <w:sz w:val="16"/>
          <w:szCs w:val="16"/>
        </w:rPr>
        <w:fldChar w:fldCharType="separate"/>
      </w:r>
      <w:r w:rsidR="00BB0568">
        <w:rPr>
          <w:rFonts w:ascii="Verdana" w:hAnsi="Verdana"/>
          <w:color w:val="1659D8"/>
          <w:sz w:val="16"/>
          <w:szCs w:val="16"/>
        </w:rPr>
        <w:fldChar w:fldCharType="begin"/>
      </w:r>
      <w:r w:rsidR="00BB0568">
        <w:rPr>
          <w:rFonts w:ascii="Verdana" w:hAnsi="Verdana"/>
          <w:color w:val="1659D8"/>
          <w:sz w:val="16"/>
          <w:szCs w:val="16"/>
        </w:rPr>
        <w:instrText xml:space="preserve"> INCLUDEPICTURE  "http://intranet.cah.cz/loga/Czech Airlines/RGB/_w/CSA_logo_COLOUR_RBG_jpg.jpg" \* MERGEFORMATINET </w:instrText>
      </w:r>
      <w:r w:rsidR="00BB0568">
        <w:rPr>
          <w:rFonts w:ascii="Verdana" w:hAnsi="Verdana"/>
          <w:color w:val="1659D8"/>
          <w:sz w:val="16"/>
          <w:szCs w:val="16"/>
        </w:rPr>
        <w:fldChar w:fldCharType="separate"/>
      </w:r>
      <w:r w:rsidR="00334E67">
        <w:rPr>
          <w:rFonts w:ascii="Verdana" w:hAnsi="Verdana"/>
          <w:color w:val="1659D8"/>
          <w:sz w:val="16"/>
          <w:szCs w:val="16"/>
        </w:rPr>
        <w:fldChar w:fldCharType="begin"/>
      </w:r>
      <w:r w:rsidR="00334E67">
        <w:rPr>
          <w:rFonts w:ascii="Verdana" w:hAnsi="Verdana"/>
          <w:color w:val="1659D8"/>
          <w:sz w:val="16"/>
          <w:szCs w:val="16"/>
        </w:rPr>
        <w:instrText xml:space="preserve"> INCLUDEPICTURE  "http://intranet.cah.cz/loga/Czech Airlines/RGB/_w/CSA_logo_COLOUR_RBG_jpg.jpg" \* MERGEFORMATINET </w:instrText>
      </w:r>
      <w:r w:rsidR="00334E67">
        <w:rPr>
          <w:rFonts w:ascii="Verdana" w:hAnsi="Verdana"/>
          <w:color w:val="1659D8"/>
          <w:sz w:val="16"/>
          <w:szCs w:val="16"/>
        </w:rPr>
        <w:fldChar w:fldCharType="separate"/>
      </w:r>
      <w:r w:rsidR="00AC4199">
        <w:rPr>
          <w:rFonts w:ascii="Verdana" w:hAnsi="Verdana"/>
          <w:color w:val="1659D8"/>
          <w:sz w:val="16"/>
          <w:szCs w:val="16"/>
        </w:rPr>
        <w:fldChar w:fldCharType="begin"/>
      </w:r>
      <w:r w:rsidR="00AC4199">
        <w:rPr>
          <w:rFonts w:ascii="Verdana" w:hAnsi="Verdana"/>
          <w:color w:val="1659D8"/>
          <w:sz w:val="16"/>
          <w:szCs w:val="16"/>
        </w:rPr>
        <w:instrText xml:space="preserve"> INCLUDEPICTURE  "http://intranet.cah.cz/loga/Czech Airlines/RGB/_w/CSA_logo_COLOUR_RBG_jpg.jpg" \* MERGEFORMATINET </w:instrText>
      </w:r>
      <w:r w:rsidR="00AC4199">
        <w:rPr>
          <w:rFonts w:ascii="Verdana" w:hAnsi="Verdana"/>
          <w:color w:val="1659D8"/>
          <w:sz w:val="16"/>
          <w:szCs w:val="16"/>
        </w:rPr>
        <w:fldChar w:fldCharType="separate"/>
      </w:r>
      <w:r w:rsidR="00262CD6">
        <w:rPr>
          <w:rFonts w:ascii="Verdana" w:hAnsi="Verdana"/>
          <w:color w:val="1659D8"/>
          <w:sz w:val="16"/>
          <w:szCs w:val="16"/>
        </w:rPr>
        <w:fldChar w:fldCharType="begin"/>
      </w:r>
      <w:r w:rsidR="00262CD6">
        <w:rPr>
          <w:rFonts w:ascii="Verdana" w:hAnsi="Verdana"/>
          <w:color w:val="1659D8"/>
          <w:sz w:val="16"/>
          <w:szCs w:val="16"/>
        </w:rPr>
        <w:instrText xml:space="preserve"> INCLUDEPICTURE  "http://intranet.cah.cz/loga/Czech Airlines/RGB/_w/CSA_logo_COLOUR_RBG_jpg.jpg" \* MERGEFORMATINET </w:instrText>
      </w:r>
      <w:r w:rsidR="00262CD6">
        <w:rPr>
          <w:rFonts w:ascii="Verdana" w:hAnsi="Verdana"/>
          <w:color w:val="1659D8"/>
          <w:sz w:val="16"/>
          <w:szCs w:val="16"/>
        </w:rPr>
        <w:fldChar w:fldCharType="separate"/>
      </w:r>
      <w:r w:rsidR="00B97D1B">
        <w:rPr>
          <w:rFonts w:ascii="Verdana" w:hAnsi="Verdana"/>
          <w:color w:val="1659D8"/>
          <w:sz w:val="16"/>
          <w:szCs w:val="16"/>
        </w:rPr>
        <w:fldChar w:fldCharType="begin"/>
      </w:r>
      <w:r w:rsidR="00B97D1B">
        <w:rPr>
          <w:rFonts w:ascii="Verdana" w:hAnsi="Verdana"/>
          <w:color w:val="1659D8"/>
          <w:sz w:val="16"/>
          <w:szCs w:val="16"/>
        </w:rPr>
        <w:instrText xml:space="preserve"> INCLUDEPICTURE  "http://intranet.cah.cz/loga/Czech Airlines/RGB/_w/CSA_logo_COLOUR_RBG_jpg.jpg" \* MERGEFORMATINET </w:instrText>
      </w:r>
      <w:r w:rsidR="00B97D1B">
        <w:rPr>
          <w:rFonts w:ascii="Verdana" w:hAnsi="Verdana"/>
          <w:color w:val="1659D8"/>
          <w:sz w:val="16"/>
          <w:szCs w:val="16"/>
        </w:rPr>
        <w:fldChar w:fldCharType="separate"/>
      </w:r>
      <w:r w:rsidR="00B32774">
        <w:rPr>
          <w:rFonts w:ascii="Verdana" w:hAnsi="Verdana"/>
          <w:color w:val="1659D8"/>
          <w:sz w:val="16"/>
          <w:szCs w:val="16"/>
        </w:rPr>
        <w:fldChar w:fldCharType="begin"/>
      </w:r>
      <w:r w:rsidR="00B32774">
        <w:rPr>
          <w:rFonts w:ascii="Verdana" w:hAnsi="Verdana"/>
          <w:color w:val="1659D8"/>
          <w:sz w:val="16"/>
          <w:szCs w:val="16"/>
        </w:rPr>
        <w:instrText xml:space="preserve"> INCLUDEPICTURE  "http://intranet.cah.cz/loga/Czech Airlines/RGB/_w/CSA_logo_COLOUR_RBG_jpg.jpg" \* MERGEFORMATINET </w:instrText>
      </w:r>
      <w:r w:rsidR="00B32774">
        <w:rPr>
          <w:rFonts w:ascii="Verdana" w:hAnsi="Verdana"/>
          <w:color w:val="1659D8"/>
          <w:sz w:val="16"/>
          <w:szCs w:val="16"/>
        </w:rPr>
        <w:fldChar w:fldCharType="separate"/>
      </w:r>
      <w:r w:rsidR="00335DDC">
        <w:rPr>
          <w:rFonts w:ascii="Verdana" w:hAnsi="Verdana"/>
          <w:color w:val="1659D8"/>
          <w:sz w:val="16"/>
          <w:szCs w:val="16"/>
        </w:rPr>
        <w:fldChar w:fldCharType="begin"/>
      </w:r>
      <w:r w:rsidR="00335DDC">
        <w:rPr>
          <w:rFonts w:ascii="Verdana" w:hAnsi="Verdana"/>
          <w:color w:val="1659D8"/>
          <w:sz w:val="16"/>
          <w:szCs w:val="16"/>
        </w:rPr>
        <w:instrText xml:space="preserve"> INCLUDEPICTURE  "http://intranet.cah.cz/loga/Czech Airlines/RGB/_w/CSA_logo_COLOUR_RBG_jpg.jpg" \* MERGEFORMATINET </w:instrText>
      </w:r>
      <w:r w:rsidR="00335DDC">
        <w:rPr>
          <w:rFonts w:ascii="Verdana" w:hAnsi="Verdana"/>
          <w:color w:val="1659D8"/>
          <w:sz w:val="16"/>
          <w:szCs w:val="16"/>
        </w:rPr>
        <w:fldChar w:fldCharType="separate"/>
      </w:r>
      <w:r w:rsidR="007C096F">
        <w:rPr>
          <w:rFonts w:ascii="Verdana" w:hAnsi="Verdana"/>
          <w:color w:val="1659D8"/>
          <w:sz w:val="16"/>
          <w:szCs w:val="16"/>
        </w:rPr>
        <w:fldChar w:fldCharType="begin"/>
      </w:r>
      <w:r w:rsidR="007C096F">
        <w:rPr>
          <w:rFonts w:ascii="Verdana" w:hAnsi="Verdana"/>
          <w:color w:val="1659D8"/>
          <w:sz w:val="16"/>
          <w:szCs w:val="16"/>
        </w:rPr>
        <w:instrText xml:space="preserve"> INCLUDEPICTURE  "http://intranet.cah.cz/loga/Czech Airlines/RGB/_w/CSA_logo_COLOUR_RBG_jpg.jpg" \* MERGEFORMATINET </w:instrText>
      </w:r>
      <w:r w:rsidR="007C096F">
        <w:rPr>
          <w:rFonts w:ascii="Verdana" w:hAnsi="Verdana"/>
          <w:color w:val="1659D8"/>
          <w:sz w:val="16"/>
          <w:szCs w:val="16"/>
        </w:rPr>
        <w:fldChar w:fldCharType="separate"/>
      </w:r>
      <w:r w:rsidR="001F4858">
        <w:rPr>
          <w:rFonts w:ascii="Verdana" w:hAnsi="Verdana"/>
          <w:color w:val="1659D8"/>
          <w:sz w:val="16"/>
          <w:szCs w:val="16"/>
        </w:rPr>
        <w:fldChar w:fldCharType="begin"/>
      </w:r>
      <w:r w:rsidR="001F4858">
        <w:rPr>
          <w:rFonts w:ascii="Verdana" w:hAnsi="Verdana"/>
          <w:color w:val="1659D8"/>
          <w:sz w:val="16"/>
          <w:szCs w:val="16"/>
        </w:rPr>
        <w:instrText xml:space="preserve"> INCLUDEPICTURE  "http://intranet.cah.cz/loga/Czech Airlines/RGB/_w/CSA_logo_COLOUR_RBG_jpg.jpg" \* MERGEFORMATINET </w:instrText>
      </w:r>
      <w:r w:rsidR="001F4858">
        <w:rPr>
          <w:rFonts w:ascii="Verdana" w:hAnsi="Verdana"/>
          <w:color w:val="1659D8"/>
          <w:sz w:val="16"/>
          <w:szCs w:val="16"/>
        </w:rPr>
        <w:fldChar w:fldCharType="separate"/>
      </w:r>
      <w:r w:rsidR="002E7F40">
        <w:rPr>
          <w:rFonts w:ascii="Verdana" w:hAnsi="Verdana"/>
          <w:color w:val="1659D8"/>
          <w:sz w:val="16"/>
          <w:szCs w:val="16"/>
        </w:rPr>
        <w:fldChar w:fldCharType="begin"/>
      </w:r>
      <w:r w:rsidR="002E7F40">
        <w:rPr>
          <w:rFonts w:ascii="Verdana" w:hAnsi="Verdana"/>
          <w:color w:val="1659D8"/>
          <w:sz w:val="16"/>
          <w:szCs w:val="16"/>
        </w:rPr>
        <w:instrText xml:space="preserve"> INCLUDEPICTURE  "http://intranet.cah.cz/loga/Czech Airlines/RGB/_w/CSA_logo_COLOUR_RBG_jpg.jpg" \* MERGEFORMATINET </w:instrText>
      </w:r>
      <w:r w:rsidR="002E7F40">
        <w:rPr>
          <w:rFonts w:ascii="Verdana" w:hAnsi="Verdana"/>
          <w:color w:val="1659D8"/>
          <w:sz w:val="16"/>
          <w:szCs w:val="16"/>
        </w:rPr>
        <w:fldChar w:fldCharType="separate"/>
      </w:r>
      <w:r w:rsidR="00F0544D">
        <w:rPr>
          <w:rFonts w:ascii="Verdana" w:hAnsi="Verdana"/>
          <w:color w:val="1659D8"/>
          <w:sz w:val="16"/>
          <w:szCs w:val="16"/>
        </w:rPr>
        <w:fldChar w:fldCharType="begin"/>
      </w:r>
      <w:r w:rsidR="00F0544D">
        <w:rPr>
          <w:rFonts w:ascii="Verdana" w:hAnsi="Verdana"/>
          <w:color w:val="1659D8"/>
          <w:sz w:val="16"/>
          <w:szCs w:val="16"/>
        </w:rPr>
        <w:instrText xml:space="preserve"> INCLUDEPICTURE  "http://intranet.cah.cz/loga/Czech Airlines/RGB/_w/CSA_logo_COLOUR_RBG_jpg.jpg" \* MERGEFORMATINET </w:instrText>
      </w:r>
      <w:r w:rsidR="00F0544D">
        <w:rPr>
          <w:rFonts w:ascii="Verdana" w:hAnsi="Verdana"/>
          <w:color w:val="1659D8"/>
          <w:sz w:val="16"/>
          <w:szCs w:val="16"/>
        </w:rPr>
        <w:fldChar w:fldCharType="separate"/>
      </w:r>
      <w:r w:rsidR="00A8364F">
        <w:rPr>
          <w:rFonts w:ascii="Verdana" w:hAnsi="Verdana"/>
          <w:color w:val="1659D8"/>
          <w:sz w:val="16"/>
          <w:szCs w:val="16"/>
        </w:rPr>
        <w:fldChar w:fldCharType="begin"/>
      </w:r>
      <w:r w:rsidR="00A8364F">
        <w:rPr>
          <w:rFonts w:ascii="Verdana" w:hAnsi="Verdana"/>
          <w:color w:val="1659D8"/>
          <w:sz w:val="16"/>
          <w:szCs w:val="16"/>
        </w:rPr>
        <w:instrText xml:space="preserve"> INCLUDEPICTURE  "http://intranet.cah.cz/loga/Czech Airlines/RGB/_w/CSA_logo_COLOUR_RBG_jpg.jpg" \* MERGEFORMATINET </w:instrText>
      </w:r>
      <w:r w:rsidR="00A8364F">
        <w:rPr>
          <w:rFonts w:ascii="Verdana" w:hAnsi="Verdana"/>
          <w:color w:val="1659D8"/>
          <w:sz w:val="16"/>
          <w:szCs w:val="16"/>
        </w:rPr>
        <w:fldChar w:fldCharType="separate"/>
      </w:r>
      <w:r w:rsidR="00D32BE8">
        <w:rPr>
          <w:rFonts w:ascii="Verdana" w:hAnsi="Verdana"/>
          <w:color w:val="1659D8"/>
          <w:sz w:val="16"/>
          <w:szCs w:val="16"/>
        </w:rPr>
        <w:fldChar w:fldCharType="begin"/>
      </w:r>
      <w:r w:rsidR="00D32BE8">
        <w:rPr>
          <w:rFonts w:ascii="Verdana" w:hAnsi="Verdana"/>
          <w:color w:val="1659D8"/>
          <w:sz w:val="16"/>
          <w:szCs w:val="16"/>
        </w:rPr>
        <w:instrText xml:space="preserve"> INCLUDEPICTURE  "http://intranet.cah.cz/loga/Czech Airlines/RGB/_w/CSA_logo_COLOUR_RBG_jpg.jpg" \* MERGEFORMATINET </w:instrText>
      </w:r>
      <w:r w:rsidR="00D32BE8">
        <w:rPr>
          <w:rFonts w:ascii="Verdana" w:hAnsi="Verdana"/>
          <w:color w:val="1659D8"/>
          <w:sz w:val="16"/>
          <w:szCs w:val="16"/>
        </w:rPr>
        <w:fldChar w:fldCharType="separate"/>
      </w:r>
      <w:r w:rsidR="00AF5FD4">
        <w:rPr>
          <w:rFonts w:ascii="Verdana" w:hAnsi="Verdana"/>
          <w:color w:val="1659D8"/>
          <w:sz w:val="16"/>
          <w:szCs w:val="16"/>
        </w:rPr>
        <w:fldChar w:fldCharType="begin"/>
      </w:r>
      <w:r w:rsidR="00AF5FD4">
        <w:rPr>
          <w:rFonts w:ascii="Verdana" w:hAnsi="Verdana"/>
          <w:color w:val="1659D8"/>
          <w:sz w:val="16"/>
          <w:szCs w:val="16"/>
        </w:rPr>
        <w:instrText xml:space="preserve"> INCLUDEPICTURE  "http://intranet.cah.cz/loga/Czech Airlines/RGB/_w/CSA_logo_COLOUR_RBG_jpg.jpg" \* MERGEFORMATINET </w:instrText>
      </w:r>
      <w:r w:rsidR="00AF5FD4">
        <w:rPr>
          <w:rFonts w:ascii="Verdana" w:hAnsi="Verdana"/>
          <w:color w:val="1659D8"/>
          <w:sz w:val="16"/>
          <w:szCs w:val="16"/>
        </w:rPr>
        <w:fldChar w:fldCharType="separate"/>
      </w:r>
      <w:r w:rsidR="007441C0">
        <w:rPr>
          <w:rFonts w:ascii="Verdana" w:hAnsi="Verdana"/>
          <w:color w:val="1659D8"/>
          <w:sz w:val="16"/>
          <w:szCs w:val="16"/>
        </w:rPr>
        <w:fldChar w:fldCharType="begin"/>
      </w:r>
      <w:r w:rsidR="007441C0">
        <w:rPr>
          <w:rFonts w:ascii="Verdana" w:hAnsi="Verdana"/>
          <w:color w:val="1659D8"/>
          <w:sz w:val="16"/>
          <w:szCs w:val="16"/>
        </w:rPr>
        <w:instrText xml:space="preserve"> INCLUDEPICTURE  "http://intranet.cah.cz/loga/Czech Airlines/RGB/_w/CSA_logo_COLOUR_RBG_jpg.jpg" \* MERGEFORMATINET </w:instrText>
      </w:r>
      <w:r w:rsidR="007441C0">
        <w:rPr>
          <w:rFonts w:ascii="Verdana" w:hAnsi="Verdana"/>
          <w:color w:val="1659D8"/>
          <w:sz w:val="16"/>
          <w:szCs w:val="16"/>
        </w:rPr>
        <w:fldChar w:fldCharType="separate"/>
      </w:r>
      <w:r w:rsidR="00EB0CF0">
        <w:rPr>
          <w:rFonts w:ascii="Verdana" w:hAnsi="Verdana"/>
          <w:color w:val="1659D8"/>
          <w:sz w:val="16"/>
          <w:szCs w:val="16"/>
        </w:rPr>
        <w:fldChar w:fldCharType="begin"/>
      </w:r>
      <w:r w:rsidR="00EB0CF0">
        <w:rPr>
          <w:rFonts w:ascii="Verdana" w:hAnsi="Verdana"/>
          <w:color w:val="1659D8"/>
          <w:sz w:val="16"/>
          <w:szCs w:val="16"/>
        </w:rPr>
        <w:instrText xml:space="preserve"> INCLUDEPICTURE  "http://intranet.cah.cz/loga/Czech Airlines/RGB/_w/CSA_logo_COLOUR_RBG_jpg.jpg" \* MERGEFORMATINET </w:instrText>
      </w:r>
      <w:r w:rsidR="00EB0CF0">
        <w:rPr>
          <w:rFonts w:ascii="Verdana" w:hAnsi="Verdana"/>
          <w:color w:val="1659D8"/>
          <w:sz w:val="16"/>
          <w:szCs w:val="16"/>
        </w:rPr>
        <w:fldChar w:fldCharType="separate"/>
      </w:r>
      <w:r w:rsidR="00A124A8">
        <w:rPr>
          <w:rFonts w:ascii="Verdana" w:hAnsi="Verdana"/>
          <w:color w:val="1659D8"/>
          <w:sz w:val="16"/>
          <w:szCs w:val="16"/>
        </w:rPr>
        <w:fldChar w:fldCharType="begin"/>
      </w:r>
      <w:r w:rsidR="00A124A8">
        <w:rPr>
          <w:rFonts w:ascii="Verdana" w:hAnsi="Verdana"/>
          <w:color w:val="1659D8"/>
          <w:sz w:val="16"/>
          <w:szCs w:val="16"/>
        </w:rPr>
        <w:instrText xml:space="preserve"> INCLUDEPICTURE  "http://intranet.cah.cz/loga/Czech Airlines/RGB/_w/CSA_logo_COLOUR_RBG_jpg.jpg" \* MERGEFORMATINET </w:instrText>
      </w:r>
      <w:r w:rsidR="00A124A8">
        <w:rPr>
          <w:rFonts w:ascii="Verdana" w:hAnsi="Verdana"/>
          <w:color w:val="1659D8"/>
          <w:sz w:val="16"/>
          <w:szCs w:val="16"/>
        </w:rPr>
        <w:fldChar w:fldCharType="separate"/>
      </w:r>
      <w:r w:rsidR="00077D47">
        <w:rPr>
          <w:rFonts w:ascii="Verdana" w:hAnsi="Verdana"/>
          <w:color w:val="1659D8"/>
          <w:sz w:val="16"/>
          <w:szCs w:val="16"/>
        </w:rPr>
        <w:fldChar w:fldCharType="begin"/>
      </w:r>
      <w:r w:rsidR="00077D47">
        <w:rPr>
          <w:rFonts w:ascii="Verdana" w:hAnsi="Verdana"/>
          <w:color w:val="1659D8"/>
          <w:sz w:val="16"/>
          <w:szCs w:val="16"/>
        </w:rPr>
        <w:instrText xml:space="preserve"> INCLUDEPICTURE  "http://intranet.cah.cz/loga/Czech Airlines/RGB/_w/CSA_logo_COLOUR_RBG_jpg.jpg" \* MERGEFORMATINET </w:instrText>
      </w:r>
      <w:r w:rsidR="00077D47">
        <w:rPr>
          <w:rFonts w:ascii="Verdana" w:hAnsi="Verdana"/>
          <w:color w:val="1659D8"/>
          <w:sz w:val="16"/>
          <w:szCs w:val="16"/>
        </w:rPr>
        <w:fldChar w:fldCharType="separate"/>
      </w:r>
      <w:r w:rsidR="00DC5FF6">
        <w:rPr>
          <w:rFonts w:ascii="Verdana" w:hAnsi="Verdana"/>
          <w:color w:val="1659D8"/>
          <w:sz w:val="16"/>
          <w:szCs w:val="16"/>
        </w:rPr>
        <w:fldChar w:fldCharType="begin"/>
      </w:r>
      <w:r w:rsidR="00DC5FF6">
        <w:rPr>
          <w:rFonts w:ascii="Verdana" w:hAnsi="Verdana"/>
          <w:color w:val="1659D8"/>
          <w:sz w:val="16"/>
          <w:szCs w:val="16"/>
        </w:rPr>
        <w:instrText xml:space="preserve"> INCLUDEPICTURE  "http://intranet.cah.cz/loga/Czech Airlines/RGB/_w/CSA_logo_COLOUR_RBG_jpg.jpg" \* MERGEFORMATINET </w:instrText>
      </w:r>
      <w:r w:rsidR="00DC5FF6">
        <w:rPr>
          <w:rFonts w:ascii="Verdana" w:hAnsi="Verdana"/>
          <w:color w:val="1659D8"/>
          <w:sz w:val="16"/>
          <w:szCs w:val="16"/>
        </w:rPr>
        <w:fldChar w:fldCharType="separate"/>
      </w:r>
      <w:r w:rsidR="00466A56">
        <w:rPr>
          <w:rFonts w:ascii="Verdana" w:hAnsi="Verdana"/>
          <w:color w:val="1659D8"/>
          <w:sz w:val="16"/>
          <w:szCs w:val="16"/>
        </w:rPr>
        <w:fldChar w:fldCharType="begin"/>
      </w:r>
      <w:r w:rsidR="00466A56">
        <w:rPr>
          <w:rFonts w:ascii="Verdana" w:hAnsi="Verdana"/>
          <w:color w:val="1659D8"/>
          <w:sz w:val="16"/>
          <w:szCs w:val="16"/>
        </w:rPr>
        <w:instrText xml:space="preserve"> INCLUDEPICTURE  "http://intranet.cah.cz/loga/Czech Airlines/RGB/_w/CSA_logo_COLOUR_RBG_jpg.jpg" \* MERGEFORMATINET </w:instrText>
      </w:r>
      <w:r w:rsidR="00466A56">
        <w:rPr>
          <w:rFonts w:ascii="Verdana" w:hAnsi="Verdana"/>
          <w:color w:val="1659D8"/>
          <w:sz w:val="16"/>
          <w:szCs w:val="16"/>
        </w:rPr>
        <w:fldChar w:fldCharType="separate"/>
      </w:r>
      <w:r w:rsidR="00950EBF">
        <w:rPr>
          <w:rFonts w:ascii="Verdana" w:hAnsi="Verdana"/>
          <w:color w:val="1659D8"/>
          <w:sz w:val="16"/>
          <w:szCs w:val="16"/>
        </w:rPr>
        <w:fldChar w:fldCharType="begin"/>
      </w:r>
      <w:r w:rsidR="00950EBF">
        <w:rPr>
          <w:rFonts w:ascii="Verdana" w:hAnsi="Verdana"/>
          <w:color w:val="1659D8"/>
          <w:sz w:val="16"/>
          <w:szCs w:val="16"/>
        </w:rPr>
        <w:instrText xml:space="preserve"> INCLUDEPICTURE  "http://intranet.cah.cz/loga/Czech Airlines/RGB/_w/CSA_logo_COLOUR_RBG_jpg.jpg" \* MERGEFORMATINET </w:instrText>
      </w:r>
      <w:r w:rsidR="00950EBF">
        <w:rPr>
          <w:rFonts w:ascii="Verdana" w:hAnsi="Verdana"/>
          <w:color w:val="1659D8"/>
          <w:sz w:val="16"/>
          <w:szCs w:val="16"/>
        </w:rPr>
        <w:fldChar w:fldCharType="separate"/>
      </w:r>
      <w:r w:rsidR="00185449">
        <w:rPr>
          <w:rFonts w:ascii="Verdana" w:hAnsi="Verdana"/>
          <w:color w:val="1659D8"/>
          <w:sz w:val="16"/>
          <w:szCs w:val="16"/>
        </w:rPr>
        <w:fldChar w:fldCharType="begin"/>
      </w:r>
      <w:r w:rsidR="00185449">
        <w:rPr>
          <w:rFonts w:ascii="Verdana" w:hAnsi="Verdana"/>
          <w:color w:val="1659D8"/>
          <w:sz w:val="16"/>
          <w:szCs w:val="16"/>
        </w:rPr>
        <w:instrText xml:space="preserve"> INCLUDEPICTURE  "http://intranet.cah.cz/loga/Czech Airlines/RGB/_w/CSA_logo_COLOUR_RBG_jpg.jpg" \* MERGEFORMATINET </w:instrText>
      </w:r>
      <w:r w:rsidR="00185449">
        <w:rPr>
          <w:rFonts w:ascii="Verdana" w:hAnsi="Verdana"/>
          <w:color w:val="1659D8"/>
          <w:sz w:val="16"/>
          <w:szCs w:val="16"/>
        </w:rPr>
        <w:fldChar w:fldCharType="separate"/>
      </w:r>
      <w:r w:rsidR="005E7F44">
        <w:rPr>
          <w:rFonts w:ascii="Verdana" w:hAnsi="Verdana"/>
          <w:color w:val="1659D8"/>
          <w:sz w:val="16"/>
          <w:szCs w:val="16"/>
        </w:rPr>
        <w:fldChar w:fldCharType="begin"/>
      </w:r>
      <w:r w:rsidR="005E7F44">
        <w:rPr>
          <w:rFonts w:ascii="Verdana" w:hAnsi="Verdana"/>
          <w:color w:val="1659D8"/>
          <w:sz w:val="16"/>
          <w:szCs w:val="16"/>
        </w:rPr>
        <w:instrText xml:space="preserve"> INCLUDEPICTURE  "http://intranet.cah.cz/loga/Czech Airlines/RGB/_w/CSA_logo_COLOUR_RBG_jpg.jpg" \* MERGEFORMATINET </w:instrText>
      </w:r>
      <w:r w:rsidR="005E7F44">
        <w:rPr>
          <w:rFonts w:ascii="Verdana" w:hAnsi="Verdana"/>
          <w:color w:val="1659D8"/>
          <w:sz w:val="16"/>
          <w:szCs w:val="16"/>
        </w:rPr>
        <w:fldChar w:fldCharType="separate"/>
      </w:r>
      <w:r w:rsidR="00322835">
        <w:rPr>
          <w:rFonts w:ascii="Verdana" w:hAnsi="Verdana"/>
          <w:color w:val="1659D8"/>
          <w:sz w:val="16"/>
          <w:szCs w:val="16"/>
        </w:rPr>
        <w:fldChar w:fldCharType="begin"/>
      </w:r>
      <w:r w:rsidR="00322835">
        <w:rPr>
          <w:rFonts w:ascii="Verdana" w:hAnsi="Verdana"/>
          <w:color w:val="1659D8"/>
          <w:sz w:val="16"/>
          <w:szCs w:val="16"/>
        </w:rPr>
        <w:instrText xml:space="preserve"> INCLUDEPICTURE  "http://intranet.cah.cz/loga/Czech Airlines/RGB/_w/CSA_logo_COLOUR_RBG_jpg.jpg" \* MERGEFORMATINET </w:instrText>
      </w:r>
      <w:r w:rsidR="00322835">
        <w:rPr>
          <w:rFonts w:ascii="Verdana" w:hAnsi="Verdana"/>
          <w:color w:val="1659D8"/>
          <w:sz w:val="16"/>
          <w:szCs w:val="16"/>
        </w:rPr>
        <w:fldChar w:fldCharType="separate"/>
      </w:r>
      <w:r w:rsidR="00635CFA">
        <w:rPr>
          <w:rFonts w:ascii="Verdana" w:hAnsi="Verdana"/>
          <w:color w:val="1659D8"/>
          <w:sz w:val="16"/>
          <w:szCs w:val="16"/>
        </w:rPr>
        <w:fldChar w:fldCharType="begin"/>
      </w:r>
      <w:r w:rsidR="00635CFA">
        <w:rPr>
          <w:rFonts w:ascii="Verdana" w:hAnsi="Verdana"/>
          <w:color w:val="1659D8"/>
          <w:sz w:val="16"/>
          <w:szCs w:val="16"/>
        </w:rPr>
        <w:instrText xml:space="preserve"> INCLUDEPICTURE  "http://intranet.cah.cz/loga/Czech Airlines/RGB/_w/CSA_logo_COLOUR_RBG_jpg.jpg" \* MERGEFORMATINET </w:instrText>
      </w:r>
      <w:r w:rsidR="00635CFA">
        <w:rPr>
          <w:rFonts w:ascii="Verdana" w:hAnsi="Verdana"/>
          <w:color w:val="1659D8"/>
          <w:sz w:val="16"/>
          <w:szCs w:val="16"/>
        </w:rPr>
        <w:fldChar w:fldCharType="separate"/>
      </w:r>
      <w:r w:rsidR="00357A62">
        <w:rPr>
          <w:rFonts w:ascii="Verdana" w:hAnsi="Verdana"/>
          <w:color w:val="1659D8"/>
          <w:sz w:val="16"/>
          <w:szCs w:val="16"/>
        </w:rPr>
        <w:fldChar w:fldCharType="begin"/>
      </w:r>
      <w:r w:rsidR="00357A62">
        <w:rPr>
          <w:rFonts w:ascii="Verdana" w:hAnsi="Verdana"/>
          <w:color w:val="1659D8"/>
          <w:sz w:val="16"/>
          <w:szCs w:val="16"/>
        </w:rPr>
        <w:instrText xml:space="preserve"> INCLUDEPICTURE  "http://intranet.cah.cz/loga/Czech Airlines/RGB/_w/CSA_logo_COLOUR_RBG_jpg.jpg" \* MERGEFORMATINET </w:instrText>
      </w:r>
      <w:r w:rsidR="00357A62">
        <w:rPr>
          <w:rFonts w:ascii="Verdana" w:hAnsi="Verdana"/>
          <w:color w:val="1659D8"/>
          <w:sz w:val="16"/>
          <w:szCs w:val="16"/>
        </w:rPr>
        <w:fldChar w:fldCharType="separate"/>
      </w:r>
      <w:r w:rsidR="000A3359">
        <w:rPr>
          <w:rFonts w:ascii="Verdana" w:hAnsi="Verdana"/>
          <w:color w:val="1659D8"/>
          <w:sz w:val="16"/>
          <w:szCs w:val="16"/>
        </w:rPr>
        <w:fldChar w:fldCharType="begin"/>
      </w:r>
      <w:r w:rsidR="000A3359">
        <w:rPr>
          <w:rFonts w:ascii="Verdana" w:hAnsi="Verdana"/>
          <w:color w:val="1659D8"/>
          <w:sz w:val="16"/>
          <w:szCs w:val="16"/>
        </w:rPr>
        <w:instrText xml:space="preserve"> </w:instrText>
      </w:r>
      <w:r w:rsidR="000A3359">
        <w:rPr>
          <w:rFonts w:ascii="Verdana" w:hAnsi="Verdana"/>
          <w:color w:val="1659D8"/>
          <w:sz w:val="16"/>
          <w:szCs w:val="16"/>
        </w:rPr>
        <w:instrText>INCLUDEPICTURE  "http://intranet.cah.cz/loga/Czech Airlines/RGB/_w/CSA_logo_COLOUR_RBG_jpg.jpg"</w:instrText>
      </w:r>
      <w:r w:rsidR="000A3359">
        <w:rPr>
          <w:rFonts w:ascii="Verdana" w:hAnsi="Verdana"/>
          <w:color w:val="1659D8"/>
          <w:sz w:val="16"/>
          <w:szCs w:val="16"/>
        </w:rPr>
        <w:instrText xml:space="preserve"> \* MERGEFORMATINET</w:instrText>
      </w:r>
      <w:r w:rsidR="000A3359">
        <w:rPr>
          <w:rFonts w:ascii="Verdana" w:hAnsi="Verdana"/>
          <w:color w:val="1659D8"/>
          <w:sz w:val="16"/>
          <w:szCs w:val="16"/>
        </w:rPr>
        <w:instrText xml:space="preserve"> </w:instrText>
      </w:r>
      <w:r w:rsidR="000A3359">
        <w:rPr>
          <w:rFonts w:ascii="Verdana" w:hAnsi="Verdana"/>
          <w:color w:val="1659D8"/>
          <w:sz w:val="16"/>
          <w:szCs w:val="16"/>
        </w:rPr>
        <w:fldChar w:fldCharType="separate"/>
      </w:r>
      <w:r w:rsidR="00C929B2">
        <w:rPr>
          <w:rFonts w:ascii="Verdana" w:hAnsi="Verdana"/>
          <w:color w:val="1659D8"/>
          <w:sz w:val="16"/>
          <w:szCs w:val="16"/>
        </w:rPr>
        <w:pict w14:anchorId="0799C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ebImgShrinked" o:spid="_x0000_i1025" type="#_x0000_t75" alt="Obrázek" style="width:76.5pt;height:22.5pt" o:button="t">
            <v:imagedata r:id="rId2" r:href="rId3"/>
          </v:shape>
        </w:pict>
      </w:r>
      <w:r w:rsidR="000A3359">
        <w:rPr>
          <w:rFonts w:ascii="Verdana" w:hAnsi="Verdana"/>
          <w:color w:val="1659D8"/>
          <w:sz w:val="16"/>
          <w:szCs w:val="16"/>
        </w:rPr>
        <w:fldChar w:fldCharType="end"/>
      </w:r>
      <w:r w:rsidR="00357A62">
        <w:rPr>
          <w:rFonts w:ascii="Verdana" w:hAnsi="Verdana"/>
          <w:color w:val="1659D8"/>
          <w:sz w:val="16"/>
          <w:szCs w:val="16"/>
        </w:rPr>
        <w:fldChar w:fldCharType="end"/>
      </w:r>
      <w:r w:rsidR="00635CFA">
        <w:rPr>
          <w:rFonts w:ascii="Verdana" w:hAnsi="Verdana"/>
          <w:color w:val="1659D8"/>
          <w:sz w:val="16"/>
          <w:szCs w:val="16"/>
        </w:rPr>
        <w:fldChar w:fldCharType="end"/>
      </w:r>
      <w:r w:rsidR="00322835">
        <w:rPr>
          <w:rFonts w:ascii="Verdana" w:hAnsi="Verdana"/>
          <w:color w:val="1659D8"/>
          <w:sz w:val="16"/>
          <w:szCs w:val="16"/>
        </w:rPr>
        <w:fldChar w:fldCharType="end"/>
      </w:r>
      <w:r w:rsidR="005E7F44">
        <w:rPr>
          <w:rFonts w:ascii="Verdana" w:hAnsi="Verdana"/>
          <w:color w:val="1659D8"/>
          <w:sz w:val="16"/>
          <w:szCs w:val="16"/>
        </w:rPr>
        <w:fldChar w:fldCharType="end"/>
      </w:r>
      <w:r w:rsidR="00185449">
        <w:rPr>
          <w:rFonts w:ascii="Verdana" w:hAnsi="Verdana"/>
          <w:color w:val="1659D8"/>
          <w:sz w:val="16"/>
          <w:szCs w:val="16"/>
        </w:rPr>
        <w:fldChar w:fldCharType="end"/>
      </w:r>
      <w:r w:rsidR="00950EBF">
        <w:rPr>
          <w:rFonts w:ascii="Verdana" w:hAnsi="Verdana"/>
          <w:color w:val="1659D8"/>
          <w:sz w:val="16"/>
          <w:szCs w:val="16"/>
        </w:rPr>
        <w:fldChar w:fldCharType="end"/>
      </w:r>
      <w:r w:rsidR="00466A56">
        <w:rPr>
          <w:rFonts w:ascii="Verdana" w:hAnsi="Verdana"/>
          <w:color w:val="1659D8"/>
          <w:sz w:val="16"/>
          <w:szCs w:val="16"/>
        </w:rPr>
        <w:fldChar w:fldCharType="end"/>
      </w:r>
      <w:r w:rsidR="00DC5FF6">
        <w:rPr>
          <w:rFonts w:ascii="Verdana" w:hAnsi="Verdana"/>
          <w:color w:val="1659D8"/>
          <w:sz w:val="16"/>
          <w:szCs w:val="16"/>
        </w:rPr>
        <w:fldChar w:fldCharType="end"/>
      </w:r>
      <w:r w:rsidR="00077D47">
        <w:rPr>
          <w:rFonts w:ascii="Verdana" w:hAnsi="Verdana"/>
          <w:color w:val="1659D8"/>
          <w:sz w:val="16"/>
          <w:szCs w:val="16"/>
        </w:rPr>
        <w:fldChar w:fldCharType="end"/>
      </w:r>
      <w:r w:rsidR="00A124A8">
        <w:rPr>
          <w:rFonts w:ascii="Verdana" w:hAnsi="Verdana"/>
          <w:color w:val="1659D8"/>
          <w:sz w:val="16"/>
          <w:szCs w:val="16"/>
        </w:rPr>
        <w:fldChar w:fldCharType="end"/>
      </w:r>
      <w:r w:rsidR="00EB0CF0">
        <w:rPr>
          <w:rFonts w:ascii="Verdana" w:hAnsi="Verdana"/>
          <w:color w:val="1659D8"/>
          <w:sz w:val="16"/>
          <w:szCs w:val="16"/>
        </w:rPr>
        <w:fldChar w:fldCharType="end"/>
      </w:r>
      <w:r w:rsidR="007441C0">
        <w:rPr>
          <w:rFonts w:ascii="Verdana" w:hAnsi="Verdana"/>
          <w:color w:val="1659D8"/>
          <w:sz w:val="16"/>
          <w:szCs w:val="16"/>
        </w:rPr>
        <w:fldChar w:fldCharType="end"/>
      </w:r>
      <w:r w:rsidR="00AF5FD4">
        <w:rPr>
          <w:rFonts w:ascii="Verdana" w:hAnsi="Verdana"/>
          <w:color w:val="1659D8"/>
          <w:sz w:val="16"/>
          <w:szCs w:val="16"/>
        </w:rPr>
        <w:fldChar w:fldCharType="end"/>
      </w:r>
      <w:r w:rsidR="00D32BE8">
        <w:rPr>
          <w:rFonts w:ascii="Verdana" w:hAnsi="Verdana"/>
          <w:color w:val="1659D8"/>
          <w:sz w:val="16"/>
          <w:szCs w:val="16"/>
        </w:rPr>
        <w:fldChar w:fldCharType="end"/>
      </w:r>
      <w:r w:rsidR="00A8364F">
        <w:rPr>
          <w:rFonts w:ascii="Verdana" w:hAnsi="Verdana"/>
          <w:color w:val="1659D8"/>
          <w:sz w:val="16"/>
          <w:szCs w:val="16"/>
        </w:rPr>
        <w:fldChar w:fldCharType="end"/>
      </w:r>
      <w:r w:rsidR="00F0544D">
        <w:rPr>
          <w:rFonts w:ascii="Verdana" w:hAnsi="Verdana"/>
          <w:color w:val="1659D8"/>
          <w:sz w:val="16"/>
          <w:szCs w:val="16"/>
        </w:rPr>
        <w:fldChar w:fldCharType="end"/>
      </w:r>
      <w:r w:rsidR="002E7F40">
        <w:rPr>
          <w:rFonts w:ascii="Verdana" w:hAnsi="Verdana"/>
          <w:color w:val="1659D8"/>
          <w:sz w:val="16"/>
          <w:szCs w:val="16"/>
        </w:rPr>
        <w:fldChar w:fldCharType="end"/>
      </w:r>
      <w:r w:rsidR="001F4858">
        <w:rPr>
          <w:rFonts w:ascii="Verdana" w:hAnsi="Verdana"/>
          <w:color w:val="1659D8"/>
          <w:sz w:val="16"/>
          <w:szCs w:val="16"/>
        </w:rPr>
        <w:fldChar w:fldCharType="end"/>
      </w:r>
      <w:r w:rsidR="007C096F">
        <w:rPr>
          <w:rFonts w:ascii="Verdana" w:hAnsi="Verdana"/>
          <w:color w:val="1659D8"/>
          <w:sz w:val="16"/>
          <w:szCs w:val="16"/>
        </w:rPr>
        <w:fldChar w:fldCharType="end"/>
      </w:r>
      <w:r w:rsidR="00335DDC">
        <w:rPr>
          <w:rFonts w:ascii="Verdana" w:hAnsi="Verdana"/>
          <w:color w:val="1659D8"/>
          <w:sz w:val="16"/>
          <w:szCs w:val="16"/>
        </w:rPr>
        <w:fldChar w:fldCharType="end"/>
      </w:r>
      <w:r w:rsidR="00B32774">
        <w:rPr>
          <w:rFonts w:ascii="Verdana" w:hAnsi="Verdana"/>
          <w:color w:val="1659D8"/>
          <w:sz w:val="16"/>
          <w:szCs w:val="16"/>
        </w:rPr>
        <w:fldChar w:fldCharType="end"/>
      </w:r>
      <w:r w:rsidR="00B97D1B">
        <w:rPr>
          <w:rFonts w:ascii="Verdana" w:hAnsi="Verdana"/>
          <w:color w:val="1659D8"/>
          <w:sz w:val="16"/>
          <w:szCs w:val="16"/>
        </w:rPr>
        <w:fldChar w:fldCharType="end"/>
      </w:r>
      <w:r w:rsidR="00262CD6">
        <w:rPr>
          <w:rFonts w:ascii="Verdana" w:hAnsi="Verdana"/>
          <w:color w:val="1659D8"/>
          <w:sz w:val="16"/>
          <w:szCs w:val="16"/>
        </w:rPr>
        <w:fldChar w:fldCharType="end"/>
      </w:r>
      <w:r w:rsidR="00AC4199">
        <w:rPr>
          <w:rFonts w:ascii="Verdana" w:hAnsi="Verdana"/>
          <w:color w:val="1659D8"/>
          <w:sz w:val="16"/>
          <w:szCs w:val="16"/>
        </w:rPr>
        <w:fldChar w:fldCharType="end"/>
      </w:r>
      <w:r w:rsidR="00334E67">
        <w:rPr>
          <w:rFonts w:ascii="Verdana" w:hAnsi="Verdana"/>
          <w:color w:val="1659D8"/>
          <w:sz w:val="16"/>
          <w:szCs w:val="16"/>
        </w:rPr>
        <w:fldChar w:fldCharType="end"/>
      </w:r>
      <w:r w:rsidR="00BB0568">
        <w:rPr>
          <w:rFonts w:ascii="Verdana" w:hAnsi="Verdana"/>
          <w:color w:val="1659D8"/>
          <w:sz w:val="16"/>
          <w:szCs w:val="16"/>
        </w:rPr>
        <w:fldChar w:fldCharType="end"/>
      </w:r>
      <w:r w:rsidR="00654E50">
        <w:rPr>
          <w:rFonts w:ascii="Verdana" w:hAnsi="Verdana"/>
          <w:color w:val="1659D8"/>
          <w:sz w:val="16"/>
          <w:szCs w:val="16"/>
        </w:rPr>
        <w:fldChar w:fldCharType="end"/>
      </w:r>
      <w:r w:rsidR="00BC1CE2">
        <w:rPr>
          <w:rFonts w:ascii="Verdana" w:hAnsi="Verdana"/>
          <w:color w:val="1659D8"/>
          <w:sz w:val="16"/>
          <w:szCs w:val="16"/>
        </w:rPr>
        <w:fldChar w:fldCharType="end"/>
      </w:r>
      <w:r w:rsidR="005E4D08">
        <w:rPr>
          <w:rFonts w:ascii="Verdana" w:hAnsi="Verdana"/>
          <w:color w:val="1659D8"/>
          <w:sz w:val="16"/>
          <w:szCs w:val="16"/>
        </w:rPr>
        <w:fldChar w:fldCharType="end"/>
      </w:r>
      <w:r w:rsidR="006E6FE5">
        <w:rPr>
          <w:rFonts w:ascii="Verdana" w:hAnsi="Verdana"/>
          <w:color w:val="1659D8"/>
          <w:sz w:val="16"/>
          <w:szCs w:val="16"/>
        </w:rPr>
        <w:fldChar w:fldCharType="end"/>
      </w:r>
      <w:r w:rsidR="008D13C8">
        <w:rPr>
          <w:rFonts w:ascii="Verdana" w:hAnsi="Verdana"/>
          <w:color w:val="1659D8"/>
          <w:sz w:val="16"/>
          <w:szCs w:val="16"/>
        </w:rPr>
        <w:fldChar w:fldCharType="end"/>
      </w:r>
      <w:r w:rsidR="00B131A5">
        <w:rPr>
          <w:rFonts w:ascii="Verdana" w:hAnsi="Verdana"/>
          <w:color w:val="1659D8"/>
          <w:sz w:val="16"/>
          <w:szCs w:val="16"/>
        </w:rPr>
        <w:fldChar w:fldCharType="end"/>
      </w:r>
      <w:r w:rsidR="00FB1858">
        <w:rPr>
          <w:rFonts w:ascii="Verdana" w:hAnsi="Verdana"/>
          <w:color w:val="1659D8"/>
          <w:sz w:val="16"/>
          <w:szCs w:val="16"/>
        </w:rPr>
        <w:fldChar w:fldCharType="end"/>
      </w:r>
      <w:r w:rsidR="0022545A">
        <w:rPr>
          <w:rFonts w:ascii="Verdana" w:hAnsi="Verdana"/>
          <w:color w:val="1659D8"/>
          <w:sz w:val="16"/>
          <w:szCs w:val="16"/>
        </w:rPr>
        <w:fldChar w:fldCharType="end"/>
      </w:r>
      <w:r w:rsidR="007C176B">
        <w:rPr>
          <w:rFonts w:ascii="Verdana" w:hAnsi="Verdana"/>
          <w:color w:val="1659D8"/>
          <w:sz w:val="16"/>
          <w:szCs w:val="16"/>
        </w:rPr>
        <w:fldChar w:fldCharType="end"/>
      </w:r>
      <w:r w:rsidR="004F7AD1">
        <w:rPr>
          <w:rFonts w:ascii="Verdana" w:hAnsi="Verdana"/>
          <w:color w:val="1659D8"/>
          <w:sz w:val="16"/>
          <w:szCs w:val="16"/>
        </w:rPr>
        <w:fldChar w:fldCharType="end"/>
      </w:r>
      <w:r w:rsidR="003A42DA">
        <w:rPr>
          <w:rFonts w:ascii="Verdana" w:hAnsi="Verdana"/>
          <w:color w:val="1659D8"/>
          <w:sz w:val="16"/>
          <w:szCs w:val="16"/>
        </w:rPr>
        <w:fldChar w:fldCharType="end"/>
      </w:r>
      <w:r w:rsidR="00587909">
        <w:rPr>
          <w:rFonts w:ascii="Verdana" w:hAnsi="Verdana"/>
          <w:color w:val="1659D8"/>
          <w:sz w:val="16"/>
          <w:szCs w:val="16"/>
        </w:rPr>
        <w:fldChar w:fldCharType="end"/>
      </w:r>
      <w:r w:rsidR="00587909">
        <w:rPr>
          <w:rFonts w:ascii="Verdana" w:hAnsi="Verdana"/>
          <w:color w:val="1659D8"/>
          <w:sz w:val="16"/>
          <w:szCs w:val="16"/>
        </w:rPr>
        <w:fldChar w:fldCharType="end"/>
      </w:r>
      <w:r w:rsidR="00F33D6E">
        <w:rPr>
          <w:rFonts w:ascii="Verdana" w:hAnsi="Verdana"/>
          <w:color w:val="1659D8"/>
          <w:sz w:val="16"/>
          <w:szCs w:val="16"/>
        </w:rPr>
        <w:fldChar w:fldCharType="end"/>
      </w:r>
      <w:r w:rsidR="00832AA2">
        <w:rPr>
          <w:rFonts w:ascii="Verdana" w:hAnsi="Verdana"/>
          <w:color w:val="1659D8"/>
          <w:sz w:val="16"/>
          <w:szCs w:val="16"/>
        </w:rPr>
        <w:fldChar w:fldCharType="end"/>
      </w:r>
      <w:r w:rsidR="00803439">
        <w:rPr>
          <w:rFonts w:ascii="Verdana" w:hAnsi="Verdana"/>
          <w:color w:val="1659D8"/>
          <w:sz w:val="16"/>
          <w:szCs w:val="16"/>
        </w:rPr>
        <w:fldChar w:fldCharType="end"/>
      </w:r>
      <w:r>
        <w:rPr>
          <w:rFonts w:ascii="Verdana" w:hAnsi="Verdana"/>
          <w:color w:val="1659D8"/>
          <w:sz w:val="16"/>
          <w:szCs w:val="16"/>
        </w:rPr>
        <w:fldChar w:fldCharType="end"/>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C2B1" w14:textId="77777777" w:rsidR="00357A62" w:rsidRDefault="00357A62" w:rsidP="00D064E1">
      <w:pPr>
        <w:spacing w:after="0" w:line="240" w:lineRule="auto"/>
      </w:pPr>
      <w:r>
        <w:separator/>
      </w:r>
    </w:p>
  </w:footnote>
  <w:footnote w:type="continuationSeparator" w:id="0">
    <w:p w14:paraId="0C74A4E0" w14:textId="77777777" w:rsidR="00357A62" w:rsidRDefault="00357A62" w:rsidP="00D0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6D1E" w14:textId="77777777" w:rsidR="00DA2C76" w:rsidRDefault="00DA2C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0C63" w14:textId="01C09991" w:rsidR="005A0F05" w:rsidRDefault="005A0F05">
    <w:pPr>
      <w:pStyle w:val="Zhlav"/>
    </w:pPr>
    <w:r>
      <w:rPr>
        <w:noProof/>
        <w:lang w:eastAsia="cs-CZ"/>
      </w:rPr>
      <mc:AlternateContent>
        <mc:Choice Requires="wps">
          <w:drawing>
            <wp:anchor distT="0" distB="0" distL="114300" distR="114300" simplePos="0" relativeHeight="251661312" behindDoc="0" locked="0" layoutInCell="0" allowOverlap="1" wp14:anchorId="54D008C5" wp14:editId="672B78B0">
              <wp:simplePos x="0" y="0"/>
              <wp:positionH relativeFrom="page">
                <wp:posOffset>0</wp:posOffset>
              </wp:positionH>
              <wp:positionV relativeFrom="page">
                <wp:posOffset>190500</wp:posOffset>
              </wp:positionV>
              <wp:extent cx="7560310" cy="266700"/>
              <wp:effectExtent l="0" t="0" r="0" b="0"/>
              <wp:wrapNone/>
              <wp:docPr id="1" name="MSIPCM4e8945dcb0310461eb0e0711" descr="{&quot;HashCode&quot;:12747009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6BADD" w14:textId="5E79D394" w:rsidR="005A0F05" w:rsidRPr="005A0F05" w:rsidRDefault="005A0F05" w:rsidP="005A0F05">
                          <w:pPr>
                            <w:spacing w:after="0"/>
                            <w:rPr>
                              <w:rFonts w:ascii="Calibri" w:hAnsi="Calibri" w:cs="Calibri"/>
                              <w:color w:val="5C2D91"/>
                            </w:rPr>
                          </w:pPr>
                          <w:r w:rsidRPr="005A0F05">
                            <w:rPr>
                              <w:rFonts w:ascii="Calibri" w:hAnsi="Calibri" w:cs="Calibri"/>
                              <w:color w:val="5C2D91"/>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D008C5" id="_x0000_t202" coordsize="21600,21600" o:spt="202" path="m,l,21600r21600,l21600,xe">
              <v:stroke joinstyle="miter"/>
              <v:path gradientshapeok="t" o:connecttype="rect"/>
            </v:shapetype>
            <v:shape id="MSIPCM4e8945dcb0310461eb0e0711" o:spid="_x0000_s1026" type="#_x0000_t202" alt="{&quot;HashCode&quot;:1274700973,&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RIABFRsDAAA+BgAADgAAAAAAAAAAAAAA&#10;AAAuAgAAZHJzL2Uyb0RvYy54bWxQSwECLQAUAAYACAAAACEALzq5RtwAAAAHAQAADwAAAAAAAAAA&#10;AAAAAAB1BQAAZHJzL2Rvd25yZXYueG1sUEsFBgAAAAAEAAQA8wAAAH4GAAAAAA==&#10;" o:allowincell="f" filled="f" stroked="f" strokeweight=".5pt">
              <v:textbox inset="20pt,0,,0">
                <w:txbxContent>
                  <w:p w14:paraId="68A6BADD" w14:textId="5E79D394" w:rsidR="005A0F05" w:rsidRPr="005A0F05" w:rsidRDefault="005A0F05" w:rsidP="005A0F05">
                    <w:pPr>
                      <w:spacing w:after="0"/>
                      <w:rPr>
                        <w:rFonts w:ascii="Calibri" w:hAnsi="Calibri" w:cs="Calibri"/>
                        <w:color w:val="5C2D91"/>
                      </w:rPr>
                    </w:pPr>
                    <w:r w:rsidRPr="005A0F05">
                      <w:rPr>
                        <w:rFonts w:ascii="Calibri" w:hAnsi="Calibri" w:cs="Calibri"/>
                        <w:color w:val="5C2D91"/>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37EC" w14:textId="77777777" w:rsidR="00001717" w:rsidRPr="00C87FB0" w:rsidRDefault="000A3359" w:rsidP="00DC035D">
    <w:pPr>
      <w:pStyle w:val="Style1"/>
      <w:numPr>
        <w:ilvl w:val="0"/>
        <w:numId w:val="0"/>
      </w:numPr>
      <w:ind w:left="284" w:hanging="284"/>
      <w:jc w:val="center"/>
      <w:rPr>
        <w:b w:val="0"/>
        <w:sz w:val="24"/>
        <w:szCs w:val="24"/>
      </w:rPr>
    </w:pPr>
    <w:r>
      <w:rPr>
        <w:b w:val="0"/>
        <w:noProof/>
        <w:sz w:val="24"/>
        <w:szCs w:val="24"/>
      </w:rPr>
      <w:pict w14:anchorId="1908F488">
        <v:shapetype id="_x0000_t202" coordsize="21600,21600" o:spt="202" path="m,l,21600r21600,l21600,xe">
          <v:stroke joinstyle="miter"/>
          <v:path gradientshapeok="t" o:connecttype="rect"/>
        </v:shapetype>
        <v:shape id="MSIPCM0dc147798a83eb9493fb68f7" o:spid="_x0000_s2054" type="#_x0000_t202" alt="{&quot;HashCode&quot;:-424399919,&quot;Height&quot;:841.0,&quot;Width&quot;:595.0,&quot;Placement&quot;:&quot;Header&quot;,&quot;Index&quot;:&quot;FirstPage&quot;,&quot;Section&quot;:1,&quot;Top&quot;:0.0,&quot;Left&quot;:0.0}" style="position:absolute;left:0;text-align:left;margin-left:0;margin-top:15pt;width:595.45pt;height:21pt;z-index:251660288;mso-position-horizontal-relative:page;mso-position-vertical-relative:page" o:allowincell="f" filled="f" stroked="f">
          <v:textbox style="mso-next-textbox:#MSIPCM0dc147798a83eb9493fb68f7" inset="20pt,0,,0">
            <w:txbxContent>
              <w:p w14:paraId="77D42408" w14:textId="6195576A" w:rsidR="00001717" w:rsidRPr="00617A76" w:rsidRDefault="00001717" w:rsidP="00617A76">
                <w:pPr>
                  <w:rPr>
                    <w:rFonts w:ascii="Calibri" w:hAnsi="Calibri" w:cs="Calibri"/>
                    <w:color w:val="5C2D91"/>
                  </w:rPr>
                </w:pPr>
              </w:p>
            </w:txbxContent>
          </v:textbox>
          <w10:wrap anchorx="page" anchory="page"/>
        </v:shape>
      </w:pict>
    </w:r>
    <w:r w:rsidR="00001717" w:rsidRPr="00C87FB0">
      <w:rPr>
        <w:b w:val="0"/>
        <w:sz w:val="24"/>
        <w:szCs w:val="24"/>
      </w:rPr>
      <w:t xml:space="preserve">Terms and conditions of the </w:t>
    </w:r>
  </w:p>
  <w:p w14:paraId="2C644DA0" w14:textId="77777777" w:rsidR="00001717" w:rsidRPr="00C87FB0" w:rsidRDefault="00001717" w:rsidP="00DC035D">
    <w:pPr>
      <w:pStyle w:val="Style1"/>
      <w:numPr>
        <w:ilvl w:val="0"/>
        <w:numId w:val="0"/>
      </w:numPr>
      <w:ind w:left="284" w:hanging="284"/>
      <w:jc w:val="center"/>
      <w:rPr>
        <w:b w:val="0"/>
        <w:sz w:val="24"/>
        <w:szCs w:val="24"/>
      </w:rPr>
    </w:pPr>
    <w:r w:rsidRPr="00C87FB0">
      <w:rPr>
        <w:b w:val="0"/>
        <w:sz w:val="24"/>
        <w:szCs w:val="24"/>
      </w:rPr>
      <w:t>Agreement on Charter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5C"/>
    <w:multiLevelType w:val="hybridMultilevel"/>
    <w:tmpl w:val="C994B682"/>
    <w:lvl w:ilvl="0" w:tplc="FFFFFFFF">
      <w:start w:val="1"/>
      <w:numFmt w:val="decimal"/>
      <w:pStyle w:val="Parties"/>
      <w:lvlText w:val="(%1)"/>
      <w:lvlJc w:val="left"/>
      <w:pPr>
        <w:tabs>
          <w:tab w:val="num" w:pos="567"/>
        </w:tabs>
        <w:ind w:left="567" w:hanging="56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5E14B8"/>
    <w:multiLevelType w:val="multilevel"/>
    <w:tmpl w:val="325660B0"/>
    <w:lvl w:ilvl="0">
      <w:start w:val="1"/>
      <w:numFmt w:val="upperRoman"/>
      <w:pStyle w:val="Style1"/>
      <w:lvlText w:val="%1."/>
      <w:lvlJc w:val="left"/>
      <w:pPr>
        <w:tabs>
          <w:tab w:val="num" w:pos="567"/>
        </w:tabs>
        <w:ind w:left="567" w:hanging="567"/>
      </w:pPr>
      <w:rPr>
        <w:rFonts w:ascii="Calibri" w:hAnsi="Calibri" w:hint="default"/>
        <w:caps w:val="0"/>
        <w:sz w:val="14"/>
      </w:rPr>
    </w:lvl>
    <w:lvl w:ilvl="1">
      <w:start w:val="1"/>
      <w:numFmt w:val="decimal"/>
      <w:pStyle w:val="Style2"/>
      <w:isLgl/>
      <w:lvlText w:val="%1.%2"/>
      <w:lvlJc w:val="left"/>
      <w:pPr>
        <w:tabs>
          <w:tab w:val="num" w:pos="567"/>
        </w:tabs>
        <w:ind w:left="567" w:hanging="567"/>
      </w:pPr>
      <w:rPr>
        <w:rFonts w:ascii="Calibri" w:hAnsi="Calibri" w:hint="default"/>
        <w:caps w:val="0"/>
        <w:sz w:val="14"/>
      </w:rPr>
    </w:lvl>
    <w:lvl w:ilvl="2">
      <w:start w:val="1"/>
      <w:numFmt w:val="decimal"/>
      <w:pStyle w:val="Style3"/>
      <w:isLgl/>
      <w:lvlText w:val="%1.%2.%3."/>
      <w:lvlJc w:val="left"/>
      <w:pPr>
        <w:tabs>
          <w:tab w:val="num" w:pos="1134"/>
        </w:tabs>
        <w:ind w:left="1134" w:hanging="567"/>
      </w:pPr>
      <w:rPr>
        <w:rFonts w:ascii="Calibri" w:hAnsi="Calibri" w:hint="default"/>
        <w:caps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170200"/>
    <w:multiLevelType w:val="multilevel"/>
    <w:tmpl w:val="A79EC5BC"/>
    <w:lvl w:ilvl="0">
      <w:start w:val="1"/>
      <w:numFmt w:val="decimal"/>
      <w:pStyle w:val="StyleHeading1LatinArialComplexArial"/>
      <w:lvlText w:val="%1."/>
      <w:lvlJc w:val="left"/>
      <w:pPr>
        <w:tabs>
          <w:tab w:val="num" w:pos="360"/>
        </w:tabs>
        <w:ind w:left="360" w:hanging="360"/>
      </w:pPr>
      <w:rPr>
        <w:rFonts w:ascii="Tahoma" w:eastAsia="Times New Roman" w:hAnsi="Tahoma" w:cs="Tahoma" w:hint="default"/>
      </w:rPr>
    </w:lvl>
    <w:lvl w:ilvl="1">
      <w:start w:val="1"/>
      <w:numFmt w:val="decimal"/>
      <w:lvlRestart w:val="0"/>
      <w:lvlText w:val="%1.%2"/>
      <w:lvlJc w:val="left"/>
      <w:pPr>
        <w:tabs>
          <w:tab w:val="num" w:pos="10142"/>
        </w:tabs>
        <w:ind w:left="10142" w:hanging="360"/>
      </w:pPr>
      <w:rPr>
        <w:rFonts w:asciiTheme="minorHAnsi" w:hAnsiTheme="minorHAnsi"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71F3C94"/>
    <w:multiLevelType w:val="hybridMultilevel"/>
    <w:tmpl w:val="DE3EADE4"/>
    <w:lvl w:ilvl="0" w:tplc="FFFFFFFF">
      <w:start w:val="1"/>
      <w:numFmt w:val="decimal"/>
      <w:lvlText w:val="%1."/>
      <w:lvlJc w:val="left"/>
      <w:pPr>
        <w:tabs>
          <w:tab w:val="num" w:pos="720"/>
        </w:tabs>
        <w:ind w:left="720" w:hanging="360"/>
      </w:pPr>
      <w:rPr>
        <w:rFonts w:hint="default"/>
      </w:rPr>
    </w:lvl>
    <w:lvl w:ilvl="1" w:tplc="95CC4C16">
      <w:start w:val="8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CC02F41"/>
    <w:multiLevelType w:val="multilevel"/>
    <w:tmpl w:val="22D0FB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upperLetter"/>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 w:numId="2">
    <w:abstractNumId w:val="2"/>
  </w:num>
  <w:num w:numId="3">
    <w:abstractNumId w:val="2"/>
    <w:lvlOverride w:ilvl="0">
      <w:startOverride w:val="2"/>
    </w:lvlOverride>
    <w:lvlOverride w:ilvl="1">
      <w:startOverride w:val="1"/>
    </w:lvlOverride>
  </w:num>
  <w:num w:numId="4">
    <w:abstractNumId w:val="3"/>
  </w:num>
  <w:num w:numId="5">
    <w:abstractNumId w:val="2"/>
    <w:lvlOverride w:ilvl="0">
      <w:startOverride w:val="4"/>
    </w:lvlOverride>
    <w:lvlOverride w:ilvl="1">
      <w:startOverride w:val="1"/>
    </w:lvlOverride>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Pecharová">
    <w15:presenceInfo w15:providerId="None" w15:userId="Lenka Pecharová"/>
  </w15:person>
  <w15:person w15:author="Cestmir Pechar">
    <w15:presenceInfo w15:providerId="Windows Live" w15:userId="932d3bce4144a3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61"/>
    <w:rsid w:val="00001717"/>
    <w:rsid w:val="00003543"/>
    <w:rsid w:val="000253C4"/>
    <w:rsid w:val="00051FB8"/>
    <w:rsid w:val="0006511D"/>
    <w:rsid w:val="0006786A"/>
    <w:rsid w:val="00077D47"/>
    <w:rsid w:val="000A3359"/>
    <w:rsid w:val="000B175A"/>
    <w:rsid w:val="000D77A5"/>
    <w:rsid w:val="000E369D"/>
    <w:rsid w:val="000F0514"/>
    <w:rsid w:val="000F5A9D"/>
    <w:rsid w:val="00177A7D"/>
    <w:rsid w:val="00182C15"/>
    <w:rsid w:val="00184BC7"/>
    <w:rsid w:val="00185449"/>
    <w:rsid w:val="0018777F"/>
    <w:rsid w:val="001A0AC3"/>
    <w:rsid w:val="001A63CC"/>
    <w:rsid w:val="001B4B14"/>
    <w:rsid w:val="001B75EE"/>
    <w:rsid w:val="001C1367"/>
    <w:rsid w:val="001C2CFE"/>
    <w:rsid w:val="001D2BC8"/>
    <w:rsid w:val="001E0776"/>
    <w:rsid w:val="001E6F7B"/>
    <w:rsid w:val="001F4858"/>
    <w:rsid w:val="001F5C61"/>
    <w:rsid w:val="002103EC"/>
    <w:rsid w:val="0022545A"/>
    <w:rsid w:val="002319BD"/>
    <w:rsid w:val="00231B1F"/>
    <w:rsid w:val="00243F67"/>
    <w:rsid w:val="00262CD6"/>
    <w:rsid w:val="00276A23"/>
    <w:rsid w:val="002A0819"/>
    <w:rsid w:val="002A0E40"/>
    <w:rsid w:val="002B75D1"/>
    <w:rsid w:val="002C1375"/>
    <w:rsid w:val="002D1028"/>
    <w:rsid w:val="002E15A4"/>
    <w:rsid w:val="002E7F40"/>
    <w:rsid w:val="002F43B6"/>
    <w:rsid w:val="003002AF"/>
    <w:rsid w:val="003039F8"/>
    <w:rsid w:val="003060A4"/>
    <w:rsid w:val="0030706A"/>
    <w:rsid w:val="003127D9"/>
    <w:rsid w:val="003177F5"/>
    <w:rsid w:val="00317939"/>
    <w:rsid w:val="0032160E"/>
    <w:rsid w:val="00322835"/>
    <w:rsid w:val="00331D5F"/>
    <w:rsid w:val="00334E67"/>
    <w:rsid w:val="00335DDC"/>
    <w:rsid w:val="00347462"/>
    <w:rsid w:val="00351903"/>
    <w:rsid w:val="00357A62"/>
    <w:rsid w:val="0036778A"/>
    <w:rsid w:val="003A42DA"/>
    <w:rsid w:val="003B23F5"/>
    <w:rsid w:val="003B6BBA"/>
    <w:rsid w:val="003C0FEF"/>
    <w:rsid w:val="003F3D01"/>
    <w:rsid w:val="004119B1"/>
    <w:rsid w:val="00442F60"/>
    <w:rsid w:val="004450CE"/>
    <w:rsid w:val="0045306B"/>
    <w:rsid w:val="004600ED"/>
    <w:rsid w:val="0046035A"/>
    <w:rsid w:val="00462AE0"/>
    <w:rsid w:val="0046350C"/>
    <w:rsid w:val="00466A56"/>
    <w:rsid w:val="00483392"/>
    <w:rsid w:val="004928B0"/>
    <w:rsid w:val="00495259"/>
    <w:rsid w:val="004A018C"/>
    <w:rsid w:val="004D120D"/>
    <w:rsid w:val="004D56D5"/>
    <w:rsid w:val="004D5A5D"/>
    <w:rsid w:val="004E112E"/>
    <w:rsid w:val="004F36D8"/>
    <w:rsid w:val="004F7AD1"/>
    <w:rsid w:val="0050194D"/>
    <w:rsid w:val="00515216"/>
    <w:rsid w:val="00515684"/>
    <w:rsid w:val="0052580E"/>
    <w:rsid w:val="00546237"/>
    <w:rsid w:val="00583909"/>
    <w:rsid w:val="00587909"/>
    <w:rsid w:val="005921A5"/>
    <w:rsid w:val="005A0F05"/>
    <w:rsid w:val="005A2C9B"/>
    <w:rsid w:val="005A2FBB"/>
    <w:rsid w:val="005A3EAD"/>
    <w:rsid w:val="005D5041"/>
    <w:rsid w:val="005E1677"/>
    <w:rsid w:val="005E4D08"/>
    <w:rsid w:val="005E7F44"/>
    <w:rsid w:val="0060511D"/>
    <w:rsid w:val="00621CB9"/>
    <w:rsid w:val="00635320"/>
    <w:rsid w:val="00635CFA"/>
    <w:rsid w:val="00654E50"/>
    <w:rsid w:val="006701FE"/>
    <w:rsid w:val="0067449D"/>
    <w:rsid w:val="00687D5D"/>
    <w:rsid w:val="00696245"/>
    <w:rsid w:val="006B1B1D"/>
    <w:rsid w:val="006B2AF3"/>
    <w:rsid w:val="006B5EE4"/>
    <w:rsid w:val="006C3E4F"/>
    <w:rsid w:val="006D4142"/>
    <w:rsid w:val="006E6FE5"/>
    <w:rsid w:val="006F6194"/>
    <w:rsid w:val="007142EB"/>
    <w:rsid w:val="007204CE"/>
    <w:rsid w:val="007441C0"/>
    <w:rsid w:val="00764CA2"/>
    <w:rsid w:val="00765D8D"/>
    <w:rsid w:val="00784E98"/>
    <w:rsid w:val="007868EC"/>
    <w:rsid w:val="007916E1"/>
    <w:rsid w:val="00793461"/>
    <w:rsid w:val="00796E89"/>
    <w:rsid w:val="00796FE8"/>
    <w:rsid w:val="007A5D77"/>
    <w:rsid w:val="007B2E51"/>
    <w:rsid w:val="007C096F"/>
    <w:rsid w:val="007C176B"/>
    <w:rsid w:val="007C1DB9"/>
    <w:rsid w:val="007C35E8"/>
    <w:rsid w:val="007E0654"/>
    <w:rsid w:val="007E20A6"/>
    <w:rsid w:val="007E4684"/>
    <w:rsid w:val="007F2375"/>
    <w:rsid w:val="00803439"/>
    <w:rsid w:val="00807D60"/>
    <w:rsid w:val="00811ECC"/>
    <w:rsid w:val="00816A5C"/>
    <w:rsid w:val="00832AA2"/>
    <w:rsid w:val="00833408"/>
    <w:rsid w:val="00836B67"/>
    <w:rsid w:val="008374B5"/>
    <w:rsid w:val="00847C2E"/>
    <w:rsid w:val="00862F1B"/>
    <w:rsid w:val="008820F9"/>
    <w:rsid w:val="00884305"/>
    <w:rsid w:val="008A21BC"/>
    <w:rsid w:val="008B6E34"/>
    <w:rsid w:val="008C5DC6"/>
    <w:rsid w:val="008D13C8"/>
    <w:rsid w:val="00900A0E"/>
    <w:rsid w:val="00907CD4"/>
    <w:rsid w:val="009375D7"/>
    <w:rsid w:val="00940FE0"/>
    <w:rsid w:val="00950EBF"/>
    <w:rsid w:val="00950FF4"/>
    <w:rsid w:val="0095373C"/>
    <w:rsid w:val="00957891"/>
    <w:rsid w:val="009639C3"/>
    <w:rsid w:val="0097518F"/>
    <w:rsid w:val="00986E7E"/>
    <w:rsid w:val="009A4F74"/>
    <w:rsid w:val="009C3F44"/>
    <w:rsid w:val="009D4314"/>
    <w:rsid w:val="00A07A53"/>
    <w:rsid w:val="00A124A8"/>
    <w:rsid w:val="00A14A5B"/>
    <w:rsid w:val="00A22096"/>
    <w:rsid w:val="00A26D41"/>
    <w:rsid w:val="00A33D48"/>
    <w:rsid w:val="00A426E7"/>
    <w:rsid w:val="00A56350"/>
    <w:rsid w:val="00A70E06"/>
    <w:rsid w:val="00A8364F"/>
    <w:rsid w:val="00A95F67"/>
    <w:rsid w:val="00AA2048"/>
    <w:rsid w:val="00AC4199"/>
    <w:rsid w:val="00AC5A4B"/>
    <w:rsid w:val="00AE0C94"/>
    <w:rsid w:val="00AE42A9"/>
    <w:rsid w:val="00AE6EC7"/>
    <w:rsid w:val="00AF5FD4"/>
    <w:rsid w:val="00B069D1"/>
    <w:rsid w:val="00B131A5"/>
    <w:rsid w:val="00B24FE2"/>
    <w:rsid w:val="00B32774"/>
    <w:rsid w:val="00B36917"/>
    <w:rsid w:val="00B44B83"/>
    <w:rsid w:val="00B60601"/>
    <w:rsid w:val="00B625C6"/>
    <w:rsid w:val="00B643BD"/>
    <w:rsid w:val="00B67589"/>
    <w:rsid w:val="00B97D1B"/>
    <w:rsid w:val="00BA12BC"/>
    <w:rsid w:val="00BA2992"/>
    <w:rsid w:val="00BA3B71"/>
    <w:rsid w:val="00BA502C"/>
    <w:rsid w:val="00BB0568"/>
    <w:rsid w:val="00BC19FD"/>
    <w:rsid w:val="00BC1CE2"/>
    <w:rsid w:val="00BF00D1"/>
    <w:rsid w:val="00BF1D84"/>
    <w:rsid w:val="00BF2205"/>
    <w:rsid w:val="00C07C45"/>
    <w:rsid w:val="00C13B4E"/>
    <w:rsid w:val="00C2130E"/>
    <w:rsid w:val="00C3745F"/>
    <w:rsid w:val="00C4320C"/>
    <w:rsid w:val="00C474D6"/>
    <w:rsid w:val="00C52B0C"/>
    <w:rsid w:val="00C61921"/>
    <w:rsid w:val="00C929B2"/>
    <w:rsid w:val="00CA4E33"/>
    <w:rsid w:val="00CB4E00"/>
    <w:rsid w:val="00CB6C7C"/>
    <w:rsid w:val="00CC359C"/>
    <w:rsid w:val="00CC42A3"/>
    <w:rsid w:val="00CE0C55"/>
    <w:rsid w:val="00CE15D0"/>
    <w:rsid w:val="00D064E1"/>
    <w:rsid w:val="00D22B1D"/>
    <w:rsid w:val="00D32BE8"/>
    <w:rsid w:val="00D4226A"/>
    <w:rsid w:val="00D46B54"/>
    <w:rsid w:val="00D52DA8"/>
    <w:rsid w:val="00D53A78"/>
    <w:rsid w:val="00D5640B"/>
    <w:rsid w:val="00D60752"/>
    <w:rsid w:val="00D72B04"/>
    <w:rsid w:val="00D831C2"/>
    <w:rsid w:val="00DA01E1"/>
    <w:rsid w:val="00DA2C76"/>
    <w:rsid w:val="00DC0645"/>
    <w:rsid w:val="00DC538D"/>
    <w:rsid w:val="00DC5FF6"/>
    <w:rsid w:val="00DD02EB"/>
    <w:rsid w:val="00DD6933"/>
    <w:rsid w:val="00DF2951"/>
    <w:rsid w:val="00E12D41"/>
    <w:rsid w:val="00E135E0"/>
    <w:rsid w:val="00E3105B"/>
    <w:rsid w:val="00E325BC"/>
    <w:rsid w:val="00E34173"/>
    <w:rsid w:val="00E54B36"/>
    <w:rsid w:val="00E85E16"/>
    <w:rsid w:val="00EA2BED"/>
    <w:rsid w:val="00EB0CF0"/>
    <w:rsid w:val="00EC3EC0"/>
    <w:rsid w:val="00EC4ABA"/>
    <w:rsid w:val="00F0544D"/>
    <w:rsid w:val="00F06658"/>
    <w:rsid w:val="00F07D59"/>
    <w:rsid w:val="00F165DE"/>
    <w:rsid w:val="00F33D6E"/>
    <w:rsid w:val="00F87C7A"/>
    <w:rsid w:val="00FA05E6"/>
    <w:rsid w:val="00FA69F8"/>
    <w:rsid w:val="00FB1858"/>
    <w:rsid w:val="00FC0D57"/>
    <w:rsid w:val="00FD1947"/>
    <w:rsid w:val="00FF12AA"/>
    <w:rsid w:val="00FF2B02"/>
    <w:rsid w:val="00FF4D3D"/>
    <w:rsid w:val="00FF4FAB"/>
    <w:rsid w:val="00FF60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DAB2BA9"/>
  <w15:chartTrackingRefBased/>
  <w15:docId w15:val="{E7C6E226-954B-443C-9C0D-0239958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A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63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5C61"/>
    <w:pPr>
      <w:spacing w:after="0" w:line="240" w:lineRule="auto"/>
      <w:jc w:val="both"/>
    </w:pPr>
    <w:rPr>
      <w:rFonts w:ascii="Times New Roman" w:eastAsia="Times New Roman" w:hAnsi="Times New Roman" w:cs="Times New Roman"/>
      <w:sz w:val="24"/>
      <w:szCs w:val="20"/>
      <w:lang w:val="en-US" w:eastAsia="tr-TR"/>
    </w:rPr>
  </w:style>
  <w:style w:type="character" w:customStyle="1" w:styleId="ZkladntextChar">
    <w:name w:val="Základní text Char"/>
    <w:basedOn w:val="Standardnpsmoodstavce"/>
    <w:link w:val="Zkladntext"/>
    <w:rsid w:val="001F5C61"/>
    <w:rPr>
      <w:rFonts w:ascii="Times New Roman" w:eastAsia="Times New Roman" w:hAnsi="Times New Roman" w:cs="Times New Roman"/>
      <w:sz w:val="24"/>
      <w:szCs w:val="20"/>
      <w:lang w:val="en-US" w:eastAsia="tr-TR"/>
    </w:rPr>
  </w:style>
  <w:style w:type="table" w:styleId="Mkatabulky">
    <w:name w:val="Table Grid"/>
    <w:basedOn w:val="Normlntabulka"/>
    <w:uiPriority w:val="39"/>
    <w:rsid w:val="002A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ln"/>
    <w:rsid w:val="002A0E40"/>
    <w:pPr>
      <w:numPr>
        <w:numId w:val="1"/>
      </w:numPr>
      <w:spacing w:after="140" w:line="290" w:lineRule="auto"/>
      <w:jc w:val="both"/>
    </w:pPr>
    <w:rPr>
      <w:rFonts w:ascii="Arial" w:eastAsia="Times New Roman" w:hAnsi="Arial" w:cs="Times New Roman"/>
      <w:kern w:val="20"/>
      <w:sz w:val="20"/>
      <w:szCs w:val="24"/>
      <w:lang w:val="en-GB"/>
    </w:rPr>
  </w:style>
  <w:style w:type="paragraph" w:customStyle="1" w:styleId="StyleHeading1LatinArialComplexArial">
    <w:name w:val="Style Heading 1 + (Latin) Arial (Complex) Arial"/>
    <w:basedOn w:val="Nadpis1"/>
    <w:autoRedefine/>
    <w:rsid w:val="002A0E40"/>
    <w:pPr>
      <w:keepLines w:val="0"/>
      <w:numPr>
        <w:numId w:val="2"/>
      </w:numPr>
      <w:tabs>
        <w:tab w:val="clear" w:pos="360"/>
        <w:tab w:val="num" w:pos="567"/>
      </w:tabs>
      <w:spacing w:before="0" w:after="120" w:line="240" w:lineRule="auto"/>
      <w:ind w:left="567" w:hanging="567"/>
      <w:jc w:val="both"/>
    </w:pPr>
    <w:rPr>
      <w:rFonts w:ascii="Calibri" w:eastAsia="Times New Roman" w:hAnsi="Calibri" w:cs="Tahoma"/>
      <w:b/>
      <w:color w:val="000000" w:themeColor="text1"/>
      <w:spacing w:val="-5"/>
      <w:sz w:val="22"/>
      <w:szCs w:val="22"/>
      <w:lang w:val="en-GB"/>
    </w:rPr>
  </w:style>
  <w:style w:type="character" w:customStyle="1" w:styleId="Nadpis1Char">
    <w:name w:val="Nadpis 1 Char"/>
    <w:basedOn w:val="Standardnpsmoodstavce"/>
    <w:link w:val="Nadpis1"/>
    <w:uiPriority w:val="9"/>
    <w:rsid w:val="002A0E40"/>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319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9BD"/>
    <w:rPr>
      <w:rFonts w:ascii="Segoe UI" w:hAnsi="Segoe UI" w:cs="Segoe UI"/>
      <w:sz w:val="18"/>
      <w:szCs w:val="18"/>
    </w:rPr>
  </w:style>
  <w:style w:type="paragraph" w:styleId="Zkladntextodsazen3">
    <w:name w:val="Body Text Indent 3"/>
    <w:basedOn w:val="Normln"/>
    <w:link w:val="Zkladntextodsazen3Char"/>
    <w:uiPriority w:val="99"/>
    <w:semiHidden/>
    <w:unhideWhenUsed/>
    <w:rsid w:val="002319B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319BD"/>
    <w:rPr>
      <w:sz w:val="16"/>
      <w:szCs w:val="16"/>
    </w:rPr>
  </w:style>
  <w:style w:type="character" w:styleId="Zstupntext">
    <w:name w:val="Placeholder Text"/>
    <w:basedOn w:val="Standardnpsmoodstavce"/>
    <w:uiPriority w:val="99"/>
    <w:semiHidden/>
    <w:rsid w:val="0050194D"/>
    <w:rPr>
      <w:color w:val="808080"/>
    </w:rPr>
  </w:style>
  <w:style w:type="paragraph" w:styleId="Zkladntextodsazen">
    <w:name w:val="Body Text Indent"/>
    <w:basedOn w:val="Normln"/>
    <w:link w:val="ZkladntextodsazenChar"/>
    <w:uiPriority w:val="99"/>
    <w:semiHidden/>
    <w:unhideWhenUsed/>
    <w:rsid w:val="002D1028"/>
    <w:pPr>
      <w:spacing w:after="120"/>
      <w:ind w:left="283"/>
    </w:pPr>
  </w:style>
  <w:style w:type="character" w:customStyle="1" w:styleId="ZkladntextodsazenChar">
    <w:name w:val="Základní text odsazený Char"/>
    <w:basedOn w:val="Standardnpsmoodstavce"/>
    <w:link w:val="Zkladntextodsazen"/>
    <w:uiPriority w:val="99"/>
    <w:semiHidden/>
    <w:rsid w:val="002D1028"/>
  </w:style>
  <w:style w:type="character" w:styleId="Odkaznakoment">
    <w:name w:val="annotation reference"/>
    <w:rsid w:val="00B625C6"/>
    <w:rPr>
      <w:spacing w:val="0"/>
      <w:sz w:val="16"/>
    </w:rPr>
  </w:style>
  <w:style w:type="paragraph" w:styleId="Textkomente">
    <w:name w:val="annotation text"/>
    <w:basedOn w:val="Normln"/>
    <w:link w:val="TextkomenteChar"/>
    <w:rsid w:val="00B625C6"/>
    <w:p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TextkomenteChar">
    <w:name w:val="Text komentáře Char"/>
    <w:basedOn w:val="Standardnpsmoodstavce"/>
    <w:link w:val="Textkomente"/>
    <w:rsid w:val="00B625C6"/>
    <w:rPr>
      <w:rFonts w:ascii="Times New Roman" w:eastAsia="Times New Roman" w:hAnsi="Times New Roman" w:cs="Times New Roman"/>
      <w:sz w:val="20"/>
      <w:szCs w:val="24"/>
      <w:lang w:val="en-US"/>
    </w:rPr>
  </w:style>
  <w:style w:type="paragraph" w:styleId="Odstavecseseznamem">
    <w:name w:val="List Paragraph"/>
    <w:basedOn w:val="Normln"/>
    <w:uiPriority w:val="34"/>
    <w:qFormat/>
    <w:rsid w:val="00DC0645"/>
    <w:pPr>
      <w:ind w:left="720"/>
      <w:contextualSpacing/>
    </w:pPr>
  </w:style>
  <w:style w:type="character" w:customStyle="1" w:styleId="Nadpis2Char">
    <w:name w:val="Nadpis 2 Char"/>
    <w:basedOn w:val="Standardnpsmoodstavce"/>
    <w:link w:val="Nadpis2"/>
    <w:uiPriority w:val="9"/>
    <w:semiHidden/>
    <w:rsid w:val="009639C3"/>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nhideWhenUsed/>
    <w:rsid w:val="00D064E1"/>
    <w:pPr>
      <w:tabs>
        <w:tab w:val="center" w:pos="4536"/>
        <w:tab w:val="right" w:pos="9072"/>
      </w:tabs>
      <w:spacing w:after="0" w:line="240" w:lineRule="auto"/>
    </w:pPr>
  </w:style>
  <w:style w:type="character" w:customStyle="1" w:styleId="ZhlavChar">
    <w:name w:val="Záhlaví Char"/>
    <w:basedOn w:val="Standardnpsmoodstavce"/>
    <w:link w:val="Zhlav"/>
    <w:rsid w:val="00D064E1"/>
  </w:style>
  <w:style w:type="paragraph" w:styleId="Zpat">
    <w:name w:val="footer"/>
    <w:basedOn w:val="Normln"/>
    <w:link w:val="ZpatChar"/>
    <w:unhideWhenUsed/>
    <w:rsid w:val="00D064E1"/>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4E1"/>
  </w:style>
  <w:style w:type="paragraph" w:styleId="Pedmtkomente">
    <w:name w:val="annotation subject"/>
    <w:basedOn w:val="Textkomente"/>
    <w:next w:val="Textkomente"/>
    <w:link w:val="PedmtkomenteChar"/>
    <w:uiPriority w:val="99"/>
    <w:semiHidden/>
    <w:unhideWhenUsed/>
    <w:rsid w:val="00884305"/>
    <w:pPr>
      <w:autoSpaceDE/>
      <w:autoSpaceDN/>
      <w:adjustRightInd/>
      <w:spacing w:after="160"/>
    </w:pPr>
    <w:rPr>
      <w:rFonts w:asciiTheme="minorHAnsi" w:eastAsiaTheme="minorHAnsi" w:hAnsiTheme="minorHAnsi" w:cstheme="minorBidi"/>
      <w:b/>
      <w:bCs/>
      <w:szCs w:val="20"/>
      <w:lang w:val="cs-CZ"/>
    </w:rPr>
  </w:style>
  <w:style w:type="character" w:customStyle="1" w:styleId="PedmtkomenteChar">
    <w:name w:val="Předmět komentáře Char"/>
    <w:basedOn w:val="TextkomenteChar"/>
    <w:link w:val="Pedmtkomente"/>
    <w:uiPriority w:val="99"/>
    <w:semiHidden/>
    <w:rsid w:val="00884305"/>
    <w:rPr>
      <w:rFonts w:ascii="Times New Roman" w:eastAsia="Times New Roman" w:hAnsi="Times New Roman" w:cs="Times New Roman"/>
      <w:b/>
      <w:bCs/>
      <w:sz w:val="20"/>
      <w:szCs w:val="20"/>
      <w:lang w:val="en-US"/>
    </w:rPr>
  </w:style>
  <w:style w:type="character" w:styleId="slostrnky">
    <w:name w:val="page number"/>
    <w:basedOn w:val="Standardnpsmoodstavce"/>
    <w:rsid w:val="00BC19FD"/>
  </w:style>
  <w:style w:type="paragraph" w:customStyle="1" w:styleId="bodycondstrongcentred">
    <w:name w:val="body cond strong centred"/>
    <w:basedOn w:val="Normln"/>
    <w:link w:val="bodycondstrongcentredChar"/>
    <w:rsid w:val="00001717"/>
    <w:pPr>
      <w:spacing w:after="0" w:line="240" w:lineRule="auto"/>
      <w:jc w:val="center"/>
    </w:pPr>
    <w:rPr>
      <w:rFonts w:ascii="Times New Roman" w:eastAsia="SimSun" w:hAnsi="Times New Roman" w:cs="Times New Roman"/>
      <w:b/>
      <w:spacing w:val="-3"/>
      <w:lang w:eastAsia="en-GB"/>
    </w:rPr>
  </w:style>
  <w:style w:type="character" w:customStyle="1" w:styleId="bodycondstrongcentredChar">
    <w:name w:val="body cond strong centred Char"/>
    <w:basedOn w:val="Standardnpsmoodstavce"/>
    <w:link w:val="bodycondstrongcentred"/>
    <w:rsid w:val="00001717"/>
    <w:rPr>
      <w:rFonts w:ascii="Times New Roman" w:eastAsia="SimSun" w:hAnsi="Times New Roman" w:cs="Times New Roman"/>
      <w:b/>
      <w:spacing w:val="-3"/>
      <w:lang w:eastAsia="en-GB"/>
    </w:rPr>
  </w:style>
  <w:style w:type="character" w:styleId="Hypertextovodkaz">
    <w:name w:val="Hyperlink"/>
    <w:rsid w:val="00001717"/>
    <w:rPr>
      <w:color w:val="0000FF"/>
      <w:u w:val="single"/>
    </w:rPr>
  </w:style>
  <w:style w:type="paragraph" w:customStyle="1" w:styleId="Style1">
    <w:name w:val="Style1"/>
    <w:basedOn w:val="Normln"/>
    <w:qFormat/>
    <w:rsid w:val="00001717"/>
    <w:pPr>
      <w:numPr>
        <w:numId w:val="7"/>
      </w:numPr>
      <w:adjustRightInd w:val="0"/>
      <w:spacing w:after="120" w:line="240" w:lineRule="auto"/>
      <w:jc w:val="both"/>
    </w:pPr>
    <w:rPr>
      <w:rFonts w:ascii="Calibri" w:eastAsia="STZhongsong" w:hAnsi="Calibri" w:cs="Calibri"/>
      <w:b/>
      <w:sz w:val="14"/>
      <w:szCs w:val="20"/>
      <w:lang w:val="en-GB" w:eastAsia="zh-CN"/>
    </w:rPr>
  </w:style>
  <w:style w:type="paragraph" w:customStyle="1" w:styleId="Style2">
    <w:name w:val="Style2"/>
    <w:basedOn w:val="Style1"/>
    <w:qFormat/>
    <w:rsid w:val="00001717"/>
    <w:pPr>
      <w:numPr>
        <w:ilvl w:val="1"/>
      </w:numPr>
      <w:tabs>
        <w:tab w:val="clear" w:pos="567"/>
        <w:tab w:val="num" w:pos="340"/>
      </w:tabs>
      <w:spacing w:after="100"/>
      <w:ind w:left="340" w:hanging="340"/>
    </w:pPr>
    <w:rPr>
      <w:b w:val="0"/>
      <w:lang w:val="cs-CZ"/>
    </w:rPr>
  </w:style>
  <w:style w:type="paragraph" w:customStyle="1" w:styleId="Style3">
    <w:name w:val="Style3"/>
    <w:basedOn w:val="Style2"/>
    <w:qFormat/>
    <w:rsid w:val="00001717"/>
    <w:pPr>
      <w:numPr>
        <w:ilvl w:val="2"/>
      </w:numPr>
      <w:tabs>
        <w:tab w:val="clear" w:pos="1134"/>
        <w:tab w:val="num" w:pos="794"/>
      </w:tabs>
      <w:ind w:left="794" w:hanging="454"/>
    </w:pPr>
  </w:style>
  <w:style w:type="paragraph" w:customStyle="1" w:styleId="Default">
    <w:name w:val="Default"/>
    <w:rsid w:val="00796E89"/>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4928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928B0"/>
    <w:rPr>
      <w:sz w:val="20"/>
      <w:szCs w:val="20"/>
    </w:rPr>
  </w:style>
  <w:style w:type="character" w:styleId="Odkaznavysvtlivky">
    <w:name w:val="endnote reference"/>
    <w:basedOn w:val="Standardnpsmoodstavce"/>
    <w:uiPriority w:val="99"/>
    <w:semiHidden/>
    <w:unhideWhenUsed/>
    <w:rsid w:val="00492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9685">
      <w:bodyDiv w:val="1"/>
      <w:marLeft w:val="0"/>
      <w:marRight w:val="0"/>
      <w:marTop w:val="0"/>
      <w:marBottom w:val="0"/>
      <w:divBdr>
        <w:top w:val="none" w:sz="0" w:space="0" w:color="auto"/>
        <w:left w:val="none" w:sz="0" w:space="0" w:color="auto"/>
        <w:bottom w:val="none" w:sz="0" w:space="0" w:color="auto"/>
        <w:right w:val="none" w:sz="0" w:space="0" w:color="auto"/>
      </w:divBdr>
      <w:divsChild>
        <w:div w:id="732773399">
          <w:marLeft w:val="0"/>
          <w:marRight w:val="0"/>
          <w:marTop w:val="0"/>
          <w:marBottom w:val="0"/>
          <w:divBdr>
            <w:top w:val="none" w:sz="0" w:space="0" w:color="auto"/>
            <w:left w:val="none" w:sz="0" w:space="0" w:color="auto"/>
            <w:bottom w:val="none" w:sz="0" w:space="0" w:color="auto"/>
            <w:right w:val="none" w:sz="0" w:space="0" w:color="auto"/>
          </w:divBdr>
          <w:divsChild>
            <w:div w:id="283927487">
              <w:marLeft w:val="0"/>
              <w:marRight w:val="0"/>
              <w:marTop w:val="0"/>
              <w:marBottom w:val="0"/>
              <w:divBdr>
                <w:top w:val="none" w:sz="0" w:space="0" w:color="auto"/>
                <w:left w:val="none" w:sz="0" w:space="0" w:color="auto"/>
                <w:bottom w:val="none" w:sz="0" w:space="0" w:color="auto"/>
                <w:right w:val="none" w:sz="0" w:space="0" w:color="auto"/>
              </w:divBdr>
              <w:divsChild>
                <w:div w:id="1437751800">
                  <w:marLeft w:val="0"/>
                  <w:marRight w:val="0"/>
                  <w:marTop w:val="0"/>
                  <w:marBottom w:val="0"/>
                  <w:divBdr>
                    <w:top w:val="none" w:sz="0" w:space="0" w:color="auto"/>
                    <w:left w:val="none" w:sz="0" w:space="0" w:color="auto"/>
                    <w:bottom w:val="none" w:sz="0" w:space="0" w:color="auto"/>
                    <w:right w:val="none" w:sz="0" w:space="0" w:color="auto"/>
                  </w:divBdr>
                  <w:divsChild>
                    <w:div w:id="44916211">
                      <w:marLeft w:val="0"/>
                      <w:marRight w:val="0"/>
                      <w:marTop w:val="0"/>
                      <w:marBottom w:val="0"/>
                      <w:divBdr>
                        <w:top w:val="none" w:sz="0" w:space="0" w:color="auto"/>
                        <w:left w:val="none" w:sz="0" w:space="0" w:color="auto"/>
                        <w:bottom w:val="none" w:sz="0" w:space="0" w:color="auto"/>
                        <w:right w:val="none" w:sz="0" w:space="0" w:color="auto"/>
                      </w:divBdr>
                      <w:divsChild>
                        <w:div w:id="1724522925">
                          <w:marLeft w:val="0"/>
                          <w:marRight w:val="0"/>
                          <w:marTop w:val="0"/>
                          <w:marBottom w:val="0"/>
                          <w:divBdr>
                            <w:top w:val="none" w:sz="0" w:space="0" w:color="auto"/>
                            <w:left w:val="none" w:sz="0" w:space="0" w:color="auto"/>
                            <w:bottom w:val="none" w:sz="0" w:space="0" w:color="auto"/>
                            <w:right w:val="none" w:sz="0" w:space="0" w:color="auto"/>
                          </w:divBdr>
                          <w:divsChild>
                            <w:div w:id="1975017311">
                              <w:marLeft w:val="0"/>
                              <w:marRight w:val="0"/>
                              <w:marTop w:val="0"/>
                              <w:marBottom w:val="0"/>
                              <w:divBdr>
                                <w:top w:val="none" w:sz="0" w:space="0" w:color="auto"/>
                                <w:left w:val="none" w:sz="0" w:space="0" w:color="auto"/>
                                <w:bottom w:val="none" w:sz="0" w:space="0" w:color="auto"/>
                                <w:right w:val="none" w:sz="0" w:space="0" w:color="auto"/>
                              </w:divBdr>
                              <w:divsChild>
                                <w:div w:id="751901858">
                                  <w:marLeft w:val="0"/>
                                  <w:marRight w:val="0"/>
                                  <w:marTop w:val="0"/>
                                  <w:marBottom w:val="0"/>
                                  <w:divBdr>
                                    <w:top w:val="none" w:sz="0" w:space="0" w:color="auto"/>
                                    <w:left w:val="none" w:sz="0" w:space="0" w:color="auto"/>
                                    <w:bottom w:val="none" w:sz="0" w:space="0" w:color="auto"/>
                                    <w:right w:val="none" w:sz="0" w:space="0" w:color="auto"/>
                                  </w:divBdr>
                                  <w:divsChild>
                                    <w:div w:id="1311709243">
                                      <w:marLeft w:val="0"/>
                                      <w:marRight w:val="0"/>
                                      <w:marTop w:val="0"/>
                                      <w:marBottom w:val="0"/>
                                      <w:divBdr>
                                        <w:top w:val="none" w:sz="0" w:space="0" w:color="auto"/>
                                        <w:left w:val="none" w:sz="0" w:space="0" w:color="auto"/>
                                        <w:bottom w:val="none" w:sz="0" w:space="0" w:color="auto"/>
                                        <w:right w:val="none" w:sz="0" w:space="0" w:color="auto"/>
                                      </w:divBdr>
                                      <w:divsChild>
                                        <w:div w:id="701250082">
                                          <w:marLeft w:val="0"/>
                                          <w:marRight w:val="0"/>
                                          <w:marTop w:val="0"/>
                                          <w:marBottom w:val="0"/>
                                          <w:divBdr>
                                            <w:top w:val="none" w:sz="0" w:space="0" w:color="auto"/>
                                            <w:left w:val="none" w:sz="0" w:space="0" w:color="auto"/>
                                            <w:bottom w:val="none" w:sz="0" w:space="0" w:color="auto"/>
                                            <w:right w:val="none" w:sz="0" w:space="0" w:color="auto"/>
                                          </w:divBdr>
                                          <w:divsChild>
                                            <w:div w:id="1915699856">
                                              <w:marLeft w:val="0"/>
                                              <w:marRight w:val="0"/>
                                              <w:marTop w:val="0"/>
                                              <w:marBottom w:val="495"/>
                                              <w:divBdr>
                                                <w:top w:val="none" w:sz="0" w:space="0" w:color="auto"/>
                                                <w:left w:val="none" w:sz="0" w:space="0" w:color="auto"/>
                                                <w:bottom w:val="none" w:sz="0" w:space="0" w:color="auto"/>
                                                <w:right w:val="none" w:sz="0" w:space="0" w:color="auto"/>
                                              </w:divBdr>
                                              <w:divsChild>
                                                <w:div w:id="11578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936852">
      <w:bodyDiv w:val="1"/>
      <w:marLeft w:val="0"/>
      <w:marRight w:val="0"/>
      <w:marTop w:val="0"/>
      <w:marBottom w:val="0"/>
      <w:divBdr>
        <w:top w:val="none" w:sz="0" w:space="0" w:color="auto"/>
        <w:left w:val="none" w:sz="0" w:space="0" w:color="auto"/>
        <w:bottom w:val="none" w:sz="0" w:space="0" w:color="auto"/>
        <w:right w:val="none" w:sz="0" w:space="0" w:color="auto"/>
      </w:divBdr>
    </w:div>
    <w:div w:id="17492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zechairlines.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http://intranet.cah.cz/loga/Czech%20Airlines/RGB/_w/CSA_logo_COLOUR_RBG_jpg.jpg" TargetMode="External"/><Relationship Id="rId2" Type="http://schemas.openxmlformats.org/officeDocument/2006/relationships/image" Target="media/image1.jpeg"/><Relationship Id="rId1" Type="http://schemas.openxmlformats.org/officeDocument/2006/relationships/hyperlink" Target="http://intranet.cah.cz/loga/Czech%20Airlines/RGB/CSA_logo_COLOUR_RBG.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21FC-9708-40B0-B460-23AF1B99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3083</Words>
  <Characters>18194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Sojková Markéta</dc:creator>
  <cp:keywords/>
  <dc:description/>
  <cp:lastModifiedBy>Lenka Pecharová</cp:lastModifiedBy>
  <cp:revision>6</cp:revision>
  <dcterms:created xsi:type="dcterms:W3CDTF">2020-04-02T13:43:00Z</dcterms:created>
  <dcterms:modified xsi:type="dcterms:W3CDTF">2020-04-02T13:57:00Z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1b6e06-ffcf-4a20-8960-6f5579777b24_Enabled">
    <vt:lpwstr>True</vt:lpwstr>
  </property>
  <property fmtid="{D5CDD505-2E9C-101B-9397-08002B2CF9AE}" pid="3" name="MSIP_Label_6a1b6e06-ffcf-4a20-8960-6f5579777b24_SiteId">
    <vt:lpwstr>37637f48-eab1-4f5f-aac0-3d0a90dfe9a9</vt:lpwstr>
  </property>
  <property fmtid="{D5CDD505-2E9C-101B-9397-08002B2CF9AE}" pid="4" name="MSIP_Label_6a1b6e06-ffcf-4a20-8960-6f5579777b24_Owner">
    <vt:lpwstr>bednarl@ok.aero</vt:lpwstr>
  </property>
  <property fmtid="{D5CDD505-2E9C-101B-9397-08002B2CF9AE}" pid="5" name="MSIP_Label_6a1b6e06-ffcf-4a20-8960-6f5579777b24_SetDate">
    <vt:lpwstr>2019-10-21T14:13:50.5908307Z</vt:lpwstr>
  </property>
  <property fmtid="{D5CDD505-2E9C-101B-9397-08002B2CF9AE}" pid="6" name="MSIP_Label_6a1b6e06-ffcf-4a20-8960-6f5579777b24_Name">
    <vt:lpwstr>Confidential</vt:lpwstr>
  </property>
  <property fmtid="{D5CDD505-2E9C-101B-9397-08002B2CF9AE}" pid="7" name="MSIP_Label_6a1b6e06-ffcf-4a20-8960-6f5579777b24_Application">
    <vt:lpwstr>Microsoft Azure Information Protection</vt:lpwstr>
  </property>
  <property fmtid="{D5CDD505-2E9C-101B-9397-08002B2CF9AE}" pid="8" name="MSIP_Label_6a1b6e06-ffcf-4a20-8960-6f5579777b24_ActionId">
    <vt:lpwstr>27da5258-8e26-40fd-8a00-78544a1182b4</vt:lpwstr>
  </property>
  <property fmtid="{D5CDD505-2E9C-101B-9397-08002B2CF9AE}" pid="9" name="MSIP_Label_6a1b6e06-ffcf-4a20-8960-6f5579777b24_Extended_MSFT_Method">
    <vt:lpwstr>Automatic</vt:lpwstr>
  </property>
  <property fmtid="{D5CDD505-2E9C-101B-9397-08002B2CF9AE}" pid="10" name="Sensitivity">
    <vt:lpwstr>Confidential</vt:lpwstr>
  </property>
</Properties>
</file>