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B1" w:rsidRPr="00C20CF1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20CF1">
        <w:rPr>
          <w:rFonts w:asciiTheme="minorHAnsi" w:hAnsiTheme="minorHAnsi" w:cstheme="minorHAnsi"/>
          <w:b/>
          <w:sz w:val="24"/>
          <w:szCs w:val="24"/>
        </w:rPr>
        <w:t>Smlouva o poskytnutí obratového bonusu</w:t>
      </w:r>
    </w:p>
    <w:p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:rsidR="00F409B1" w:rsidRPr="0022661E" w:rsidRDefault="00CF4D9A" w:rsidP="00CF4D9A">
      <w:pPr>
        <w:rPr>
          <w:rFonts w:asciiTheme="minorHAnsi" w:hAnsiTheme="minorHAnsi" w:cstheme="minorHAnsi"/>
        </w:rPr>
      </w:pPr>
      <w:proofErr w:type="spellStart"/>
      <w:r w:rsidRPr="00C20CF1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C20CF1">
        <w:rPr>
          <w:rFonts w:asciiTheme="minorHAnsi" w:hAnsiTheme="minorHAnsi" w:cstheme="minorHAnsi"/>
          <w:b/>
          <w:sz w:val="22"/>
        </w:rPr>
        <w:t>-Chemie/</w:t>
      </w:r>
      <w:proofErr w:type="spellStart"/>
      <w:r w:rsidRPr="00C20CF1">
        <w:rPr>
          <w:rFonts w:asciiTheme="minorHAnsi" w:hAnsiTheme="minorHAnsi" w:cstheme="minorHAnsi"/>
          <w:b/>
          <w:sz w:val="22"/>
        </w:rPr>
        <w:t>A.M</w:t>
      </w:r>
      <w:r w:rsidR="00E233B7" w:rsidRPr="00C20CF1">
        <w:rPr>
          <w:rFonts w:asciiTheme="minorHAnsi" w:hAnsiTheme="minorHAnsi" w:cstheme="minorHAnsi"/>
          <w:b/>
          <w:sz w:val="22"/>
        </w:rPr>
        <w:t>enarini</w:t>
      </w:r>
      <w:proofErr w:type="spellEnd"/>
      <w:r w:rsidR="00E233B7" w:rsidRPr="00C20CF1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C20CF1">
        <w:rPr>
          <w:rFonts w:asciiTheme="minorHAnsi" w:hAnsiTheme="minorHAnsi" w:cstheme="minorHAnsi"/>
          <w:b/>
          <w:sz w:val="22"/>
        </w:rPr>
        <w:t>Ceska</w:t>
      </w:r>
      <w:proofErr w:type="spellEnd"/>
      <w:r w:rsidRPr="00C20CF1">
        <w:rPr>
          <w:rFonts w:asciiTheme="minorHAnsi" w:hAnsiTheme="minorHAnsi" w:cstheme="minorHAnsi"/>
          <w:b/>
          <w:sz w:val="22"/>
        </w:rPr>
        <w:t xml:space="preserve">  republika s.r.o.</w:t>
      </w:r>
      <w:r w:rsidRPr="0022661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CF4D9A" w:rsidRPr="0022661E" w:rsidRDefault="00CF4D9A" w:rsidP="00CF4D9A">
      <w:pPr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sídlo: </w:t>
      </w:r>
      <w:r w:rsidR="005005CF">
        <w:rPr>
          <w:rFonts w:asciiTheme="minorHAnsi" w:hAnsiTheme="minorHAnsi" w:cstheme="minorHAnsi"/>
          <w:sz w:val="22"/>
        </w:rPr>
        <w:tab/>
      </w:r>
    </w:p>
    <w:p w:rsidR="00831526" w:rsidRPr="0022661E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C20CF1">
        <w:rPr>
          <w:rFonts w:asciiTheme="minorHAnsi" w:hAnsiTheme="minorHAnsi" w:cstheme="minorHAnsi"/>
          <w:sz w:val="22"/>
        </w:rPr>
        <w:t>IČ</w:t>
      </w:r>
      <w:r w:rsidR="000A73C0" w:rsidRPr="0022661E">
        <w:rPr>
          <w:rFonts w:asciiTheme="minorHAnsi" w:hAnsiTheme="minorHAnsi" w:cstheme="minorHAnsi"/>
          <w:sz w:val="22"/>
        </w:rPr>
        <w:t xml:space="preserve">: </w:t>
      </w:r>
      <w:r w:rsidR="00831526" w:rsidRPr="0022661E">
        <w:rPr>
          <w:rFonts w:asciiTheme="minorHAnsi" w:hAnsiTheme="minorHAnsi" w:cstheme="minorHAnsi"/>
          <w:sz w:val="22"/>
        </w:rPr>
        <w:tab/>
      </w:r>
      <w:r w:rsidR="00831526" w:rsidRPr="0022661E">
        <w:rPr>
          <w:rFonts w:asciiTheme="minorHAnsi" w:hAnsiTheme="minorHAnsi" w:cstheme="minorHAnsi"/>
          <w:sz w:val="22"/>
        </w:rPr>
        <w:tab/>
      </w:r>
    </w:p>
    <w:p w:rsidR="00F409B1" w:rsidRPr="0022661E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DIČ:</w:t>
      </w:r>
      <w:r w:rsidR="00831526" w:rsidRPr="0022661E">
        <w:rPr>
          <w:rFonts w:asciiTheme="minorHAnsi" w:hAnsiTheme="minorHAnsi" w:cstheme="minorHAnsi"/>
          <w:sz w:val="22"/>
        </w:rPr>
        <w:tab/>
      </w:r>
      <w:r w:rsidR="00831526" w:rsidRPr="0022661E">
        <w:rPr>
          <w:rFonts w:asciiTheme="minorHAnsi" w:hAnsiTheme="minorHAnsi" w:cstheme="minorHAnsi"/>
          <w:sz w:val="22"/>
        </w:rPr>
        <w:tab/>
      </w:r>
    </w:p>
    <w:p w:rsidR="005E24D2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č</w:t>
      </w:r>
      <w:r w:rsidR="004A5729" w:rsidRPr="0022661E">
        <w:rPr>
          <w:rFonts w:asciiTheme="minorHAnsi" w:hAnsiTheme="minorHAnsi" w:cstheme="minorHAnsi"/>
          <w:sz w:val="22"/>
        </w:rPr>
        <w:t>íslo</w:t>
      </w:r>
      <w:r w:rsidRPr="0022661E">
        <w:rPr>
          <w:rFonts w:asciiTheme="minorHAnsi" w:hAnsiTheme="minorHAnsi" w:cstheme="minorHAnsi"/>
          <w:sz w:val="22"/>
        </w:rPr>
        <w:t xml:space="preserve"> účtu </w:t>
      </w:r>
      <w:r w:rsidR="005E24D2" w:rsidRPr="0022661E">
        <w:rPr>
          <w:rFonts w:asciiTheme="minorHAnsi" w:hAnsiTheme="minorHAnsi" w:cstheme="minorHAnsi"/>
          <w:sz w:val="22"/>
        </w:rPr>
        <w:tab/>
      </w:r>
    </w:p>
    <w:p w:rsidR="005E24D2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zapsaná v obchodním rejstříku vedeném</w:t>
      </w:r>
      <w:r w:rsidR="00CF4D9A" w:rsidRPr="0022661E">
        <w:rPr>
          <w:rFonts w:asciiTheme="minorHAnsi" w:hAnsiTheme="minorHAnsi" w:cstheme="minorHAnsi"/>
        </w:rPr>
        <w:t xml:space="preserve"> </w:t>
      </w:r>
      <w:r w:rsidR="00CF4D9A" w:rsidRPr="0022661E">
        <w:rPr>
          <w:rFonts w:asciiTheme="minorHAnsi" w:hAnsiTheme="minorHAnsi" w:cstheme="minorHAnsi"/>
          <w:sz w:val="22"/>
        </w:rPr>
        <w:t>Městský soudem v</w:t>
      </w:r>
      <w:r w:rsidR="009D6F54" w:rsidRPr="0022661E">
        <w:rPr>
          <w:rFonts w:asciiTheme="minorHAnsi" w:hAnsiTheme="minorHAnsi" w:cstheme="minorHAnsi"/>
          <w:sz w:val="22"/>
        </w:rPr>
        <w:t> </w:t>
      </w:r>
      <w:r w:rsidR="00CF4D9A" w:rsidRPr="0022661E">
        <w:rPr>
          <w:rFonts w:asciiTheme="minorHAnsi" w:hAnsiTheme="minorHAnsi" w:cstheme="minorHAnsi"/>
          <w:sz w:val="22"/>
        </w:rPr>
        <w:t>Praze</w:t>
      </w:r>
      <w:r w:rsidR="009D6F54" w:rsidRPr="0022661E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2B211A" w:rsidRPr="0022661E">
        <w:rPr>
          <w:rFonts w:asciiTheme="minorHAnsi" w:hAnsiTheme="minorHAnsi" w:cstheme="minorHAnsi"/>
          <w:sz w:val="22"/>
        </w:rPr>
        <w:t>sp</w:t>
      </w:r>
      <w:proofErr w:type="spellEnd"/>
      <w:r w:rsidR="002B211A" w:rsidRPr="0022661E">
        <w:rPr>
          <w:rFonts w:asciiTheme="minorHAnsi" w:hAnsiTheme="minorHAnsi" w:cstheme="minorHAnsi"/>
          <w:sz w:val="22"/>
        </w:rPr>
        <w:t>. zn.</w:t>
      </w:r>
      <w:r w:rsidR="005E24D2" w:rsidRPr="0022661E">
        <w:rPr>
          <w:rFonts w:asciiTheme="minorHAnsi" w:hAnsiTheme="minorHAnsi" w:cstheme="minorHAnsi"/>
          <w:sz w:val="22"/>
        </w:rPr>
        <w:t xml:space="preserve"> </w:t>
      </w:r>
      <w:r w:rsidR="009D6F54" w:rsidRPr="0022661E">
        <w:rPr>
          <w:rFonts w:asciiTheme="minorHAnsi" w:hAnsiTheme="minorHAnsi" w:cstheme="minorHAnsi"/>
          <w:sz w:val="22"/>
        </w:rPr>
        <w:t>C123101</w:t>
      </w:r>
      <w:r w:rsidR="005E24D2" w:rsidRPr="0022661E">
        <w:rPr>
          <w:rFonts w:asciiTheme="minorHAnsi" w:hAnsiTheme="minorHAnsi" w:cstheme="minorHAnsi"/>
          <w:sz w:val="22"/>
        </w:rPr>
        <w:t xml:space="preserve"> </w:t>
      </w:r>
    </w:p>
    <w:p w:rsidR="007B577A" w:rsidRPr="0022661E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</w:t>
      </w:r>
      <w:r w:rsidR="005E24D2" w:rsidRPr="0022661E">
        <w:rPr>
          <w:rFonts w:asciiTheme="minorHAnsi" w:hAnsiTheme="minorHAnsi" w:cstheme="minorHAnsi"/>
          <w:sz w:val="22"/>
        </w:rPr>
        <w:t xml:space="preserve">astoupená: </w:t>
      </w:r>
      <w:r w:rsidR="005E24D2" w:rsidRPr="0022661E">
        <w:rPr>
          <w:rFonts w:asciiTheme="minorHAnsi" w:hAnsiTheme="minorHAnsi" w:cstheme="minorHAnsi"/>
          <w:sz w:val="22"/>
        </w:rPr>
        <w:tab/>
      </w:r>
      <w:r w:rsidR="000A73C0" w:rsidRPr="00C20CF1">
        <w:rPr>
          <w:rFonts w:asciiTheme="minorHAnsi" w:hAnsiTheme="minorHAnsi" w:cstheme="minorHAnsi"/>
          <w:sz w:val="22"/>
        </w:rPr>
        <w:t>dále jen „</w:t>
      </w:r>
      <w:r w:rsidR="000A73C0" w:rsidRPr="00C20CF1">
        <w:rPr>
          <w:rFonts w:asciiTheme="minorHAnsi" w:hAnsiTheme="minorHAnsi" w:cstheme="minorHAnsi"/>
          <w:b/>
          <w:sz w:val="22"/>
        </w:rPr>
        <w:t>Společnost</w:t>
      </w:r>
      <w:r w:rsidR="000A73C0" w:rsidRPr="0022661E">
        <w:rPr>
          <w:rFonts w:asciiTheme="minorHAnsi" w:hAnsiTheme="minorHAnsi" w:cstheme="minorHAnsi"/>
          <w:sz w:val="22"/>
        </w:rPr>
        <w:t>”</w:t>
      </w:r>
    </w:p>
    <w:p w:rsidR="007B577A" w:rsidRPr="0022661E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:rsidR="007B577A" w:rsidRPr="0022661E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a </w:t>
      </w:r>
    </w:p>
    <w:p w:rsidR="00081C85" w:rsidRDefault="00081C85" w:rsidP="00153771">
      <w:pPr>
        <w:spacing w:after="0" w:line="240" w:lineRule="auto"/>
        <w:ind w:left="232" w:right="1610" w:firstLine="6"/>
        <w:jc w:val="left"/>
      </w:pPr>
    </w:p>
    <w:p w:rsidR="001A12DC" w:rsidRPr="00B912F3" w:rsidRDefault="001A12DC" w:rsidP="001A12DC">
      <w:pPr>
        <w:spacing w:after="0" w:line="240" w:lineRule="auto"/>
        <w:ind w:left="212" w:right="1129" w:hanging="6"/>
        <w:rPr>
          <w:rFonts w:asciiTheme="minorHAnsi" w:hAnsiTheme="minorHAnsi" w:cstheme="minorHAnsi"/>
          <w:b/>
          <w:sz w:val="22"/>
        </w:rPr>
      </w:pPr>
      <w:r w:rsidRPr="00E44162">
        <w:rPr>
          <w:rFonts w:asciiTheme="minorHAnsi" w:hAnsiTheme="minorHAnsi" w:cstheme="minorHAnsi"/>
          <w:b/>
          <w:sz w:val="22"/>
        </w:rPr>
        <w:t>Oblastní nemocnice Mladá Boleslav, a.s.,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E44162">
        <w:rPr>
          <w:rFonts w:asciiTheme="minorHAnsi" w:hAnsiTheme="minorHAnsi" w:cstheme="minorHAnsi"/>
          <w:b/>
          <w:sz w:val="22"/>
        </w:rPr>
        <w:t>nemocnice Středočeského kraje</w:t>
      </w:r>
    </w:p>
    <w:p w:rsidR="001A12DC" w:rsidRPr="007714A5" w:rsidRDefault="001A12DC" w:rsidP="001A12DC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7714A5">
        <w:rPr>
          <w:rFonts w:asciiTheme="minorHAnsi" w:hAnsiTheme="minorHAnsi" w:cstheme="minorHAnsi"/>
          <w:sz w:val="22"/>
        </w:rPr>
        <w:t xml:space="preserve">Sídlo: </w:t>
      </w:r>
      <w:r w:rsidRPr="007714A5">
        <w:rPr>
          <w:rFonts w:asciiTheme="minorHAnsi" w:hAnsiTheme="minorHAnsi" w:cstheme="minorHAnsi"/>
          <w:sz w:val="22"/>
        </w:rPr>
        <w:tab/>
      </w:r>
    </w:p>
    <w:p w:rsidR="00225A5B" w:rsidRDefault="001A12DC" w:rsidP="001A12DC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7714A5">
        <w:rPr>
          <w:rFonts w:asciiTheme="minorHAnsi" w:hAnsiTheme="minorHAnsi" w:cstheme="minorHAnsi"/>
          <w:sz w:val="22"/>
        </w:rPr>
        <w:t xml:space="preserve">IČ: </w:t>
      </w:r>
      <w:r w:rsidRPr="007714A5">
        <w:rPr>
          <w:rFonts w:asciiTheme="minorHAnsi" w:hAnsiTheme="minorHAnsi" w:cstheme="minorHAnsi"/>
          <w:sz w:val="22"/>
        </w:rPr>
        <w:tab/>
      </w:r>
      <w:r w:rsidRPr="007714A5">
        <w:rPr>
          <w:rFonts w:asciiTheme="minorHAnsi" w:hAnsiTheme="minorHAnsi" w:cstheme="minorHAnsi"/>
          <w:sz w:val="22"/>
        </w:rPr>
        <w:tab/>
      </w:r>
    </w:p>
    <w:p w:rsidR="00225A5B" w:rsidRDefault="001A12DC" w:rsidP="001A12DC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7714A5">
        <w:rPr>
          <w:rFonts w:asciiTheme="minorHAnsi" w:hAnsiTheme="minorHAnsi" w:cstheme="minorHAnsi"/>
          <w:sz w:val="22"/>
        </w:rPr>
        <w:t>DIČ:</w:t>
      </w:r>
      <w:r w:rsidRPr="007714A5">
        <w:rPr>
          <w:rFonts w:asciiTheme="minorHAnsi" w:hAnsiTheme="minorHAnsi" w:cstheme="minorHAnsi"/>
          <w:sz w:val="22"/>
        </w:rPr>
        <w:tab/>
      </w:r>
      <w:r w:rsidRPr="007714A5">
        <w:rPr>
          <w:rFonts w:asciiTheme="minorHAnsi" w:hAnsiTheme="minorHAnsi" w:cstheme="minorHAnsi"/>
          <w:sz w:val="22"/>
        </w:rPr>
        <w:tab/>
      </w:r>
    </w:p>
    <w:p w:rsidR="001A12DC" w:rsidRPr="007714A5" w:rsidRDefault="001A12DC" w:rsidP="001A12DC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7714A5">
        <w:rPr>
          <w:rFonts w:asciiTheme="minorHAnsi" w:hAnsiTheme="minorHAnsi" w:cstheme="minorHAnsi"/>
          <w:sz w:val="22"/>
        </w:rPr>
        <w:t xml:space="preserve">číslo účtu: </w:t>
      </w:r>
      <w:r w:rsidRPr="007714A5">
        <w:rPr>
          <w:rFonts w:asciiTheme="minorHAnsi" w:hAnsiTheme="minorHAnsi" w:cstheme="minorHAnsi"/>
          <w:sz w:val="22"/>
        </w:rPr>
        <w:tab/>
      </w:r>
    </w:p>
    <w:p w:rsidR="001A12DC" w:rsidRPr="007714A5" w:rsidRDefault="001A12DC" w:rsidP="001A12DC">
      <w:pPr>
        <w:rPr>
          <w:rFonts w:asciiTheme="minorHAnsi" w:eastAsia="Tahoma" w:hAnsiTheme="minorHAnsi" w:cs="Arial"/>
          <w:sz w:val="22"/>
          <w:lang w:bidi="en-GB"/>
        </w:rPr>
      </w:pPr>
      <w:r w:rsidRPr="007714A5">
        <w:rPr>
          <w:rFonts w:asciiTheme="minorHAnsi" w:hAnsiTheme="minorHAnsi" w:cstheme="minorHAnsi"/>
          <w:sz w:val="22"/>
        </w:rPr>
        <w:t xml:space="preserve">zastoupená: </w:t>
      </w:r>
      <w:r w:rsidRPr="007714A5">
        <w:rPr>
          <w:rFonts w:asciiTheme="minorHAnsi" w:hAnsiTheme="minorHAnsi" w:cstheme="minorHAnsi"/>
          <w:sz w:val="22"/>
        </w:rPr>
        <w:tab/>
      </w:r>
    </w:p>
    <w:p w:rsidR="001A12DC" w:rsidRPr="0022661E" w:rsidRDefault="001A12DC" w:rsidP="001A12DC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dále jen „</w:t>
      </w:r>
      <w:r w:rsidRPr="0022661E">
        <w:rPr>
          <w:rFonts w:asciiTheme="minorHAnsi" w:hAnsiTheme="minorHAnsi" w:cstheme="minorHAnsi"/>
          <w:b/>
          <w:sz w:val="22"/>
        </w:rPr>
        <w:t>Odběratel</w:t>
      </w:r>
      <w:r w:rsidRPr="0022661E">
        <w:rPr>
          <w:rFonts w:asciiTheme="minorHAnsi" w:hAnsiTheme="minorHAnsi" w:cstheme="minorHAnsi"/>
          <w:sz w:val="22"/>
        </w:rPr>
        <w:t>“</w:t>
      </w:r>
    </w:p>
    <w:p w:rsidR="00DD59FA" w:rsidRPr="00C20CF1" w:rsidRDefault="00081C85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>
        <w:rPr>
          <w:noProof/>
        </w:rPr>
        <w:drawing>
          <wp:inline distT="0" distB="0" distL="0" distR="0">
            <wp:extent cx="7620" cy="76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E83" w:rsidRPr="0022661E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:rsidR="00F409B1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22661E">
        <w:rPr>
          <w:rFonts w:asciiTheme="minorHAnsi" w:hAnsiTheme="minorHAnsi" w:cstheme="minorHAnsi"/>
          <w:sz w:val="22"/>
        </w:rPr>
        <w:t>§</w:t>
      </w:r>
      <w:r w:rsidRPr="0022661E">
        <w:rPr>
          <w:rFonts w:asciiTheme="minorHAnsi" w:hAnsiTheme="minorHAnsi" w:cstheme="minorHAnsi"/>
          <w:sz w:val="22"/>
        </w:rPr>
        <w:t xml:space="preserve"> 1746 odst. 2 občanského zákoníku v platném znění tuto</w:t>
      </w:r>
    </w:p>
    <w:p w:rsidR="00081C85" w:rsidRPr="0022661E" w:rsidRDefault="00081C85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</w:p>
    <w:p w:rsidR="00F409B1" w:rsidRPr="0022661E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Smlouvu o poskytnutí obratového bonusu</w:t>
      </w:r>
    </w:p>
    <w:p w:rsidR="00095B67" w:rsidRPr="0022661E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:rsidR="00FF32EB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 xml:space="preserve">Preambule </w:t>
      </w:r>
    </w:p>
    <w:p w:rsidR="00081C85" w:rsidRPr="0022661E" w:rsidRDefault="00081C8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9638A4" w:rsidRPr="0022661E" w:rsidRDefault="000A73C0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0CF1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C20CF1">
        <w:rPr>
          <w:rFonts w:asciiTheme="minorHAnsi" w:hAnsiTheme="minorHAnsi" w:cstheme="minorHAnsi"/>
          <w:b/>
          <w:sz w:val="22"/>
        </w:rPr>
        <w:t>Distribuční síť</w:t>
      </w:r>
      <w:r w:rsidRPr="0022661E">
        <w:rPr>
          <w:rFonts w:asciiTheme="minorHAnsi" w:hAnsiTheme="minorHAnsi" w:cstheme="minorHAnsi"/>
          <w:sz w:val="22"/>
        </w:rPr>
        <w:t xml:space="preserve">') </w:t>
      </w:r>
      <w:r w:rsidR="00340158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uvedené v Přílo</w:t>
      </w:r>
      <w:r w:rsidR="006478AB" w:rsidRPr="0022661E">
        <w:rPr>
          <w:rFonts w:asciiTheme="minorHAnsi" w:hAnsiTheme="minorHAnsi" w:cstheme="minorHAnsi"/>
          <w:sz w:val="22"/>
        </w:rPr>
        <w:t>ze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Pr="0022661E">
        <w:rPr>
          <w:rFonts w:asciiTheme="minorHAnsi" w:hAnsiTheme="minorHAnsi" w:cstheme="minorHAnsi"/>
          <w:sz w:val="22"/>
        </w:rPr>
        <w:t>2 této smlouvy</w:t>
      </w:r>
      <w:r w:rsidR="00780B09" w:rsidRPr="0022661E">
        <w:rPr>
          <w:rFonts w:asciiTheme="minorHAnsi" w:hAnsiTheme="minorHAnsi" w:cstheme="minorHAnsi"/>
          <w:sz w:val="22"/>
        </w:rPr>
        <w:t xml:space="preserve"> (dále jen „</w:t>
      </w:r>
      <w:r w:rsidR="00780B09" w:rsidRPr="0022661E">
        <w:rPr>
          <w:rFonts w:asciiTheme="minorHAnsi" w:hAnsiTheme="minorHAnsi" w:cstheme="minorHAnsi"/>
          <w:b/>
          <w:sz w:val="22"/>
        </w:rPr>
        <w:t>Zboží</w:t>
      </w:r>
      <w:r w:rsidR="00780B09" w:rsidRPr="0022661E">
        <w:rPr>
          <w:rFonts w:asciiTheme="minorHAnsi" w:hAnsiTheme="minorHAnsi" w:cstheme="minorHAnsi"/>
          <w:sz w:val="22"/>
        </w:rPr>
        <w:t>“)</w:t>
      </w:r>
      <w:r w:rsidRPr="0022661E">
        <w:rPr>
          <w:rFonts w:asciiTheme="minorHAnsi" w:hAnsiTheme="minorHAnsi" w:cstheme="minorHAnsi"/>
          <w:sz w:val="22"/>
        </w:rPr>
        <w:t xml:space="preserve">, a to v množství potřebném pro výkon jeho činnosti. </w:t>
      </w:r>
      <w:r w:rsidR="00780B09" w:rsidRPr="0022661E">
        <w:rPr>
          <w:rFonts w:asciiTheme="minorHAnsi" w:hAnsiTheme="minorHAnsi" w:cstheme="minorHAnsi"/>
          <w:sz w:val="22"/>
        </w:rPr>
        <w:t>Jednotlivé k</w:t>
      </w:r>
      <w:r w:rsidRPr="0022661E">
        <w:rPr>
          <w:rFonts w:asciiTheme="minorHAnsi" w:hAnsiTheme="minorHAnsi" w:cstheme="minorHAnsi"/>
          <w:sz w:val="22"/>
        </w:rPr>
        <w:t xml:space="preserve">upní smlouvy na dodávky </w:t>
      </w:r>
      <w:r w:rsidR="00C74F94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E41E51" w:rsidRPr="0022661E">
        <w:rPr>
          <w:rFonts w:asciiTheme="minorHAnsi" w:hAnsiTheme="minorHAnsi" w:cstheme="minorHAnsi"/>
          <w:sz w:val="22"/>
        </w:rPr>
        <w:t xml:space="preserve">uzavřené mezi příslušným distributorem a Odběratelem </w:t>
      </w:r>
      <w:r w:rsidRPr="0022661E">
        <w:rPr>
          <w:rFonts w:asciiTheme="minorHAnsi" w:hAnsiTheme="minorHAnsi" w:cstheme="minorHAnsi"/>
          <w:sz w:val="22"/>
        </w:rPr>
        <w:t xml:space="preserve">nejsou </w:t>
      </w:r>
      <w:r w:rsidR="001A280F" w:rsidRPr="0022661E">
        <w:rPr>
          <w:rFonts w:asciiTheme="minorHAnsi" w:hAnsiTheme="minorHAnsi" w:cstheme="minorHAnsi"/>
          <w:sz w:val="22"/>
        </w:rPr>
        <w:t>t</w:t>
      </w:r>
      <w:r w:rsidR="00E41E51" w:rsidRPr="0022661E">
        <w:rPr>
          <w:rFonts w:asciiTheme="minorHAnsi" w:hAnsiTheme="minorHAnsi" w:cstheme="minorHAnsi"/>
          <w:sz w:val="22"/>
        </w:rPr>
        <w:t>outo</w:t>
      </w:r>
      <w:r w:rsidR="001A280F" w:rsidRPr="0022661E">
        <w:rPr>
          <w:rFonts w:asciiTheme="minorHAnsi" w:hAnsiTheme="minorHAnsi" w:cstheme="minorHAnsi"/>
          <w:sz w:val="22"/>
        </w:rPr>
        <w:t xml:space="preserve"> smlouv</w:t>
      </w:r>
      <w:r w:rsidR="00E41E51" w:rsidRPr="0022661E">
        <w:rPr>
          <w:rFonts w:asciiTheme="minorHAnsi" w:hAnsiTheme="minorHAnsi" w:cstheme="minorHAnsi"/>
          <w:sz w:val="22"/>
        </w:rPr>
        <w:t>ou</w:t>
      </w:r>
      <w:r w:rsidR="004817E1" w:rsidRPr="0022661E">
        <w:rPr>
          <w:rFonts w:asciiTheme="minorHAnsi" w:hAnsiTheme="minorHAnsi" w:cstheme="minorHAnsi"/>
          <w:sz w:val="22"/>
        </w:rPr>
        <w:t xml:space="preserve"> </w:t>
      </w:r>
      <w:r w:rsidR="006540A2" w:rsidRPr="0022661E">
        <w:rPr>
          <w:rFonts w:asciiTheme="minorHAnsi" w:hAnsiTheme="minorHAnsi" w:cstheme="minorHAnsi"/>
          <w:sz w:val="22"/>
        </w:rPr>
        <w:t xml:space="preserve">nijak </w:t>
      </w:r>
      <w:r w:rsidR="00A67214" w:rsidRPr="0022661E">
        <w:rPr>
          <w:rFonts w:asciiTheme="minorHAnsi" w:hAnsiTheme="minorHAnsi" w:cstheme="minorHAnsi"/>
          <w:sz w:val="22"/>
        </w:rPr>
        <w:t>dotčeny</w:t>
      </w:r>
      <w:r w:rsidR="00D71E0A" w:rsidRPr="0022661E">
        <w:rPr>
          <w:rFonts w:asciiTheme="minorHAnsi" w:hAnsiTheme="minorHAnsi" w:cstheme="minorHAnsi"/>
          <w:sz w:val="22"/>
        </w:rPr>
        <w:t>.</w:t>
      </w:r>
    </w:p>
    <w:p w:rsidR="00153771" w:rsidRPr="0022661E" w:rsidRDefault="00153771" w:rsidP="00153771">
      <w:pPr>
        <w:pStyle w:val="Odstavecseseznamem"/>
        <w:spacing w:after="0" w:line="240" w:lineRule="auto"/>
        <w:ind w:left="569" w:right="1002" w:firstLine="0"/>
        <w:rPr>
          <w:rFonts w:asciiTheme="minorHAnsi" w:hAnsiTheme="minorHAnsi" w:cstheme="minorHAnsi"/>
          <w:sz w:val="22"/>
        </w:rPr>
      </w:pPr>
    </w:p>
    <w:p w:rsidR="00F409B1" w:rsidRPr="0022661E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0A73C0" w:rsidRPr="0022661E">
        <w:rPr>
          <w:rFonts w:asciiTheme="minorHAnsi" w:hAnsiTheme="minorHAnsi" w:cstheme="minorHAnsi"/>
          <w:b/>
          <w:sz w:val="22"/>
        </w:rPr>
        <w:t>.</w:t>
      </w:r>
    </w:p>
    <w:p w:rsidR="00F409B1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Předmět smlouvy</w:t>
      </w:r>
    </w:p>
    <w:p w:rsidR="00081C85" w:rsidRPr="0022661E" w:rsidRDefault="00081C8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22661E" w:rsidRDefault="000A73C0" w:rsidP="00AC550C">
      <w:pPr>
        <w:pStyle w:val="Odstavecseseznamem"/>
        <w:numPr>
          <w:ilvl w:val="0"/>
          <w:numId w:val="1"/>
        </w:numPr>
        <w:spacing w:after="0" w:line="240" w:lineRule="auto"/>
        <w:ind w:right="971" w:hanging="32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</w:t>
      </w:r>
      <w:r w:rsidR="00780B09" w:rsidRPr="0022661E">
        <w:rPr>
          <w:rFonts w:asciiTheme="minorHAnsi" w:hAnsiTheme="minorHAnsi" w:cstheme="minorHAnsi"/>
          <w:sz w:val="22"/>
        </w:rPr>
        <w:t xml:space="preserve">se zavazuje </w:t>
      </w:r>
      <w:r w:rsidR="00E41E51" w:rsidRPr="0022661E">
        <w:rPr>
          <w:rFonts w:asciiTheme="minorHAnsi" w:hAnsiTheme="minorHAnsi" w:cstheme="minorHAnsi"/>
          <w:sz w:val="22"/>
        </w:rPr>
        <w:t xml:space="preserve">prostřednictvím distributora </w:t>
      </w:r>
      <w:r w:rsidRPr="0022661E">
        <w:rPr>
          <w:rFonts w:asciiTheme="minorHAnsi" w:hAnsiTheme="minorHAnsi" w:cstheme="minorHAnsi"/>
          <w:sz w:val="22"/>
        </w:rPr>
        <w:t>poskytn</w:t>
      </w:r>
      <w:r w:rsidR="00780B09" w:rsidRPr="0022661E">
        <w:rPr>
          <w:rFonts w:asciiTheme="minorHAnsi" w:hAnsiTheme="minorHAnsi" w:cstheme="minorHAnsi"/>
          <w:sz w:val="22"/>
        </w:rPr>
        <w:t>out</w:t>
      </w:r>
      <w:r w:rsidRPr="0022661E">
        <w:rPr>
          <w:rFonts w:asciiTheme="minorHAnsi" w:hAnsiTheme="minorHAnsi" w:cstheme="minorHAnsi"/>
          <w:sz w:val="22"/>
        </w:rPr>
        <w:t xml:space="preserve"> Odběrateli obratový bonus (dále jen „</w:t>
      </w:r>
      <w:r w:rsidRPr="0022661E">
        <w:rPr>
          <w:rFonts w:asciiTheme="minorHAnsi" w:hAnsiTheme="minorHAnsi" w:cstheme="minorHAnsi"/>
          <w:b/>
          <w:sz w:val="22"/>
        </w:rPr>
        <w:t>Bonus</w:t>
      </w:r>
      <w:r w:rsidRPr="0022661E">
        <w:rPr>
          <w:rFonts w:asciiTheme="minorHAnsi" w:hAnsiTheme="minorHAnsi" w:cstheme="minorHAnsi"/>
          <w:sz w:val="22"/>
        </w:rPr>
        <w:t xml:space="preserve">”) za odběr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za podmínek uvedených v</w:t>
      </w:r>
      <w:r w:rsidR="006D432B" w:rsidRPr="0022661E">
        <w:rPr>
          <w:rFonts w:asciiTheme="minorHAnsi" w:hAnsiTheme="minorHAnsi" w:cstheme="minorHAnsi"/>
          <w:sz w:val="22"/>
        </w:rPr>
        <w:t> </w:t>
      </w:r>
      <w:r w:rsidRPr="0022661E">
        <w:rPr>
          <w:rFonts w:asciiTheme="minorHAnsi" w:hAnsiTheme="minorHAnsi" w:cstheme="minorHAnsi"/>
          <w:sz w:val="22"/>
        </w:rPr>
        <w:t>Přílo</w:t>
      </w:r>
      <w:r w:rsidR="006D432B" w:rsidRPr="0022661E">
        <w:rPr>
          <w:rFonts w:asciiTheme="minorHAnsi" w:hAnsiTheme="minorHAnsi" w:cstheme="minorHAnsi"/>
          <w:sz w:val="22"/>
        </w:rPr>
        <w:t xml:space="preserve">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6D432B" w:rsidRPr="0022661E">
        <w:rPr>
          <w:rFonts w:asciiTheme="minorHAnsi" w:hAnsiTheme="minorHAnsi" w:cstheme="minorHAnsi"/>
          <w:sz w:val="22"/>
        </w:rPr>
        <w:t>1</w:t>
      </w:r>
      <w:r w:rsidRPr="0022661E">
        <w:rPr>
          <w:rFonts w:asciiTheme="minorHAnsi" w:hAnsiTheme="minorHAnsi" w:cstheme="minorHAnsi"/>
          <w:sz w:val="22"/>
        </w:rPr>
        <w:t xml:space="preserve"> této smlouvy</w:t>
      </w:r>
      <w:r w:rsidR="00822AFE" w:rsidRPr="0022661E">
        <w:rPr>
          <w:rFonts w:asciiTheme="minorHAnsi" w:hAnsiTheme="minorHAnsi" w:cstheme="minorHAnsi"/>
          <w:sz w:val="22"/>
        </w:rPr>
        <w:t>.</w:t>
      </w:r>
      <w:r w:rsidR="006D432B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 xml:space="preserve">Bonus bude vypočten podle Přílohy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8E2DD5" w:rsidRPr="0022661E">
        <w:rPr>
          <w:rFonts w:asciiTheme="minorHAnsi" w:hAnsiTheme="minorHAnsi" w:cstheme="minorHAnsi"/>
          <w:sz w:val="22"/>
        </w:rPr>
        <w:t xml:space="preserve">1 </w:t>
      </w:r>
      <w:r w:rsidRPr="0022661E">
        <w:rPr>
          <w:rFonts w:asciiTheme="minorHAnsi" w:hAnsiTheme="minorHAnsi" w:cstheme="minorHAnsi"/>
          <w:sz w:val="22"/>
        </w:rPr>
        <w:t xml:space="preserve">této smlouvy samostatně pro v Příloze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8E2DD5" w:rsidRPr="0022661E">
        <w:rPr>
          <w:rFonts w:asciiTheme="minorHAnsi" w:hAnsiTheme="minorHAnsi" w:cstheme="minorHAnsi"/>
          <w:sz w:val="22"/>
        </w:rPr>
        <w:t>2</w:t>
      </w:r>
      <w:r w:rsidR="00E41E51" w:rsidRPr="0022661E">
        <w:rPr>
          <w:rFonts w:asciiTheme="minorHAnsi" w:hAnsiTheme="minorHAnsi" w:cstheme="minorHAnsi"/>
          <w:sz w:val="22"/>
        </w:rPr>
        <w:t xml:space="preserve"> této smlouvy</w:t>
      </w:r>
      <w:r w:rsidR="008E2DD5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 xml:space="preserve">uvedené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a pro každé referenční období v Příloze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C33927" w:rsidRPr="0022661E">
        <w:rPr>
          <w:rFonts w:asciiTheme="minorHAnsi" w:hAnsiTheme="minorHAnsi" w:cstheme="minorHAnsi"/>
          <w:sz w:val="22"/>
        </w:rPr>
        <w:t xml:space="preserve">1 </w:t>
      </w:r>
      <w:r w:rsidRPr="0022661E">
        <w:rPr>
          <w:rFonts w:asciiTheme="minorHAnsi" w:hAnsiTheme="minorHAnsi" w:cstheme="minorHAnsi"/>
          <w:sz w:val="22"/>
        </w:rPr>
        <w:t xml:space="preserve">specifikované za předpokladu, že odběr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v takovém období </w:t>
      </w:r>
      <w:proofErr w:type="gramStart"/>
      <w:r w:rsidRPr="0022661E">
        <w:rPr>
          <w:rFonts w:asciiTheme="minorHAnsi" w:hAnsiTheme="minorHAnsi" w:cstheme="minorHAnsi"/>
          <w:sz w:val="22"/>
        </w:rPr>
        <w:t>dosáhne</w:t>
      </w:r>
      <w:proofErr w:type="gramEnd"/>
      <w:r w:rsidRPr="0022661E">
        <w:rPr>
          <w:rFonts w:asciiTheme="minorHAnsi" w:hAnsiTheme="minorHAnsi" w:cstheme="minorHAnsi"/>
          <w:sz w:val="22"/>
        </w:rPr>
        <w:t xml:space="preserve"> minimálně obratu uvedeného v  Příloze</w:t>
      </w:r>
      <w:r w:rsidR="0032047B" w:rsidRPr="0022661E">
        <w:rPr>
          <w:rFonts w:asciiTheme="minorHAnsi" w:hAnsiTheme="minorHAnsi" w:cstheme="minorHAnsi"/>
          <w:sz w:val="22"/>
        </w:rPr>
        <w:t xml:space="preserve"> </w:t>
      </w:r>
      <w:r w:rsidR="00867D4C">
        <w:rPr>
          <w:rFonts w:asciiTheme="minorHAnsi" w:hAnsiTheme="minorHAnsi" w:cstheme="minorHAnsi"/>
          <w:sz w:val="22"/>
        </w:rPr>
        <w:t xml:space="preserve">č. 1 </w:t>
      </w:r>
      <w:r w:rsidR="0032047B" w:rsidRPr="0022661E">
        <w:rPr>
          <w:rFonts w:asciiTheme="minorHAnsi" w:hAnsiTheme="minorHAnsi" w:cstheme="minorHAnsi"/>
          <w:sz w:val="22"/>
        </w:rPr>
        <w:t>pro jednotlivá pásma</w:t>
      </w:r>
      <w:r w:rsidR="00780B09" w:rsidRPr="0022661E">
        <w:rPr>
          <w:rFonts w:asciiTheme="minorHAnsi" w:hAnsiTheme="minorHAnsi" w:cstheme="minorHAnsi"/>
          <w:sz w:val="22"/>
        </w:rPr>
        <w:t xml:space="preserve"> resp. jej </w:t>
      </w:r>
      <w:proofErr w:type="gramStart"/>
      <w:r w:rsidR="00780B09" w:rsidRPr="0022661E">
        <w:rPr>
          <w:rFonts w:asciiTheme="minorHAnsi" w:hAnsiTheme="minorHAnsi" w:cstheme="minorHAnsi"/>
          <w:sz w:val="22"/>
        </w:rPr>
        <w:t>přesáhne</w:t>
      </w:r>
      <w:proofErr w:type="gramEnd"/>
      <w:r w:rsidRPr="0022661E">
        <w:rPr>
          <w:rFonts w:asciiTheme="minorHAnsi" w:hAnsiTheme="minorHAnsi" w:cstheme="minorHAnsi"/>
          <w:sz w:val="22"/>
        </w:rPr>
        <w:t>.</w:t>
      </w:r>
    </w:p>
    <w:p w:rsidR="009E1704" w:rsidRPr="0022661E" w:rsidRDefault="009E1704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2"/>
        </w:rPr>
      </w:pPr>
    </w:p>
    <w:p w:rsidR="00F409B1" w:rsidRPr="0022661E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Bonus je stanoven vždy pro konkrétní dosažený obrat v referenčním období, přičemž obrat se vypočte jako sou</w:t>
      </w:r>
      <w:r w:rsidR="00301AE1" w:rsidRPr="0022661E">
        <w:rPr>
          <w:rFonts w:asciiTheme="minorHAnsi" w:hAnsiTheme="minorHAnsi" w:cstheme="minorHAnsi"/>
          <w:sz w:val="22"/>
        </w:rPr>
        <w:t>čet cen všech balení příslušného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>, kter</w:t>
      </w:r>
      <w:r w:rsidR="00E41E51" w:rsidRPr="0022661E">
        <w:rPr>
          <w:rFonts w:asciiTheme="minorHAnsi" w:hAnsiTheme="minorHAnsi" w:cstheme="minorHAnsi"/>
          <w:sz w:val="22"/>
        </w:rPr>
        <w:t>é</w:t>
      </w:r>
      <w:r w:rsidRPr="0022661E">
        <w:rPr>
          <w:rFonts w:asciiTheme="minorHAnsi" w:hAnsiTheme="minorHAnsi" w:cstheme="minorHAnsi"/>
          <w:sz w:val="22"/>
        </w:rPr>
        <w:t xml:space="preserve"> Odběratel nakoupí v referenčním období z </w:t>
      </w:r>
      <w:r w:rsidR="00644E7D">
        <w:rPr>
          <w:rFonts w:asciiTheme="minorHAnsi" w:hAnsiTheme="minorHAnsi" w:cstheme="minorHAnsi"/>
          <w:sz w:val="22"/>
        </w:rPr>
        <w:t>d</w:t>
      </w:r>
      <w:r w:rsidRPr="0022661E">
        <w:rPr>
          <w:rFonts w:asciiTheme="minorHAnsi" w:hAnsiTheme="minorHAnsi" w:cstheme="minorHAnsi"/>
          <w:sz w:val="22"/>
        </w:rPr>
        <w:t xml:space="preserve">istribuční sítě. Cenou balení </w:t>
      </w:r>
      <w:r w:rsidR="00897D87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se pro účely tohoto ustanovení rozumí cena </w:t>
      </w:r>
      <w:r w:rsidR="00321602" w:rsidRPr="0022661E">
        <w:rPr>
          <w:rFonts w:asciiTheme="minorHAnsi" w:hAnsiTheme="minorHAnsi" w:cstheme="minorHAnsi"/>
          <w:sz w:val="22"/>
        </w:rPr>
        <w:t>v</w:t>
      </w:r>
      <w:r w:rsidR="001949ED" w:rsidRPr="0022661E">
        <w:rPr>
          <w:rFonts w:asciiTheme="minorHAnsi" w:hAnsiTheme="minorHAnsi" w:cstheme="minorHAnsi"/>
          <w:sz w:val="22"/>
        </w:rPr>
        <w:t>ýrobce</w:t>
      </w:r>
      <w:r w:rsidR="00851526" w:rsidRPr="0022661E">
        <w:rPr>
          <w:rFonts w:asciiTheme="minorHAnsi" w:hAnsiTheme="minorHAnsi" w:cstheme="minorHAnsi"/>
          <w:sz w:val="22"/>
        </w:rPr>
        <w:t xml:space="preserve"> (S</w:t>
      </w:r>
      <w:r w:rsidR="001949ED" w:rsidRPr="0022661E">
        <w:rPr>
          <w:rFonts w:asciiTheme="minorHAnsi" w:hAnsiTheme="minorHAnsi" w:cstheme="minorHAnsi"/>
          <w:sz w:val="22"/>
        </w:rPr>
        <w:t>polečnosti)</w:t>
      </w:r>
      <w:r w:rsidR="006F4CC9" w:rsidRPr="0022661E">
        <w:rPr>
          <w:rFonts w:asciiTheme="minorHAnsi" w:hAnsiTheme="minorHAnsi" w:cstheme="minorHAnsi"/>
          <w:sz w:val="22"/>
        </w:rPr>
        <w:t xml:space="preserve"> </w:t>
      </w:r>
      <w:r w:rsidR="00321602" w:rsidRPr="0022661E">
        <w:rPr>
          <w:rFonts w:asciiTheme="minorHAnsi" w:hAnsiTheme="minorHAnsi" w:cstheme="minorHAnsi"/>
          <w:sz w:val="22"/>
        </w:rPr>
        <w:t xml:space="preserve">Odběrateli </w:t>
      </w:r>
      <w:r w:rsidRPr="0022661E">
        <w:rPr>
          <w:rFonts w:asciiTheme="minorHAnsi" w:hAnsiTheme="minorHAnsi" w:cstheme="minorHAnsi"/>
          <w:sz w:val="22"/>
        </w:rPr>
        <w:t>bez DPH</w:t>
      </w:r>
      <w:r w:rsidR="008547AA" w:rsidRPr="0022661E">
        <w:rPr>
          <w:rFonts w:asciiTheme="minorHAnsi" w:hAnsiTheme="minorHAnsi" w:cstheme="minorHAnsi"/>
          <w:sz w:val="22"/>
        </w:rPr>
        <w:t> </w:t>
      </w:r>
      <w:r w:rsidR="00E41E51" w:rsidRPr="0022661E">
        <w:rPr>
          <w:rFonts w:asciiTheme="minorHAnsi" w:hAnsiTheme="minorHAnsi" w:cstheme="minorHAnsi"/>
          <w:sz w:val="22"/>
        </w:rPr>
        <w:t xml:space="preserve">platná </w:t>
      </w:r>
      <w:r w:rsidR="008547AA" w:rsidRPr="0022661E">
        <w:rPr>
          <w:rFonts w:asciiTheme="minorHAnsi" w:hAnsiTheme="minorHAnsi" w:cstheme="minorHAnsi"/>
          <w:sz w:val="22"/>
        </w:rPr>
        <w:t>v příslušném</w:t>
      </w:r>
      <w:r w:rsidRPr="0022661E">
        <w:rPr>
          <w:rFonts w:asciiTheme="minorHAnsi" w:hAnsiTheme="minorHAnsi" w:cstheme="minorHAnsi"/>
          <w:sz w:val="22"/>
        </w:rPr>
        <w:t xml:space="preserve"> referenčním období.</w:t>
      </w:r>
    </w:p>
    <w:p w:rsidR="00D64E49" w:rsidRPr="0022661E" w:rsidRDefault="00D64E49" w:rsidP="00D64E49">
      <w:pPr>
        <w:pStyle w:val="Odstavecseseznamem"/>
        <w:rPr>
          <w:rFonts w:asciiTheme="minorHAnsi" w:hAnsiTheme="minorHAnsi" w:cstheme="minorHAnsi"/>
          <w:sz w:val="22"/>
        </w:rPr>
      </w:pPr>
    </w:p>
    <w:p w:rsidR="00D64E49" w:rsidRPr="0022661E" w:rsidRDefault="00D64E49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Referenčním obdobím se pro účely této smlouvy rozumí období určené Přílohou</w:t>
      </w:r>
      <w:r w:rsidR="00326948" w:rsidRPr="0022661E">
        <w:rPr>
          <w:rFonts w:asciiTheme="minorHAnsi" w:hAnsiTheme="minorHAnsi" w:cstheme="minorHAnsi"/>
          <w:sz w:val="22"/>
        </w:rPr>
        <w:t xml:space="preserve"> č. 1</w:t>
      </w:r>
      <w:r w:rsidRPr="0022661E">
        <w:rPr>
          <w:rFonts w:asciiTheme="minorHAnsi" w:hAnsiTheme="minorHAnsi" w:cstheme="minorHAnsi"/>
          <w:sz w:val="22"/>
        </w:rPr>
        <w:t xml:space="preserve">. </w:t>
      </w:r>
      <w:r w:rsidR="00E41E51" w:rsidRPr="0022661E">
        <w:rPr>
          <w:rFonts w:asciiTheme="minorHAnsi" w:hAnsiTheme="minorHAnsi" w:cstheme="minorHAnsi"/>
          <w:sz w:val="22"/>
        </w:rPr>
        <w:t>této smlouvy.</w:t>
      </w:r>
    </w:p>
    <w:p w:rsidR="00DC1EEE" w:rsidRPr="0022661E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:rsidR="00F409B1" w:rsidRPr="0022661E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Dojde — li v referenčním období k významným změnám cen </w:t>
      </w:r>
      <w:r w:rsidR="00897D87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, případně ke změnám v portfoliu </w:t>
      </w:r>
      <w:r w:rsidR="00AD1826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4639B1" w:rsidRPr="0022661E">
        <w:rPr>
          <w:rFonts w:asciiTheme="minorHAnsi" w:hAnsiTheme="minorHAnsi" w:cstheme="minorHAnsi"/>
          <w:sz w:val="22"/>
        </w:rPr>
        <w:t>vstoupí obě smluvní strany d</w:t>
      </w:r>
      <w:r w:rsidRPr="0022661E">
        <w:rPr>
          <w:rFonts w:asciiTheme="minorHAnsi" w:hAnsiTheme="minorHAnsi" w:cstheme="minorHAnsi"/>
          <w:sz w:val="22"/>
        </w:rPr>
        <w:t>o</w:t>
      </w:r>
      <w:r w:rsidR="004639B1" w:rsidRPr="0022661E">
        <w:rPr>
          <w:rFonts w:asciiTheme="minorHAnsi" w:hAnsiTheme="minorHAnsi" w:cstheme="minorHAnsi"/>
          <w:sz w:val="22"/>
        </w:rPr>
        <w:t xml:space="preserve"> jednání o</w:t>
      </w:r>
      <w:r w:rsidR="008A2612" w:rsidRPr="0022661E">
        <w:rPr>
          <w:rFonts w:asciiTheme="minorHAnsi" w:hAnsiTheme="minorHAnsi" w:cstheme="minorHAnsi"/>
          <w:sz w:val="22"/>
        </w:rPr>
        <w:t xml:space="preserve"> </w:t>
      </w:r>
      <w:r w:rsidR="001237D5" w:rsidRPr="0022661E">
        <w:rPr>
          <w:rFonts w:asciiTheme="minorHAnsi" w:hAnsiTheme="minorHAnsi" w:cstheme="minorHAnsi"/>
          <w:sz w:val="22"/>
        </w:rPr>
        <w:t xml:space="preserve">případné </w:t>
      </w:r>
      <w:r w:rsidRPr="0022661E">
        <w:rPr>
          <w:rFonts w:asciiTheme="minorHAnsi" w:hAnsiTheme="minorHAnsi" w:cstheme="minorHAnsi"/>
          <w:sz w:val="22"/>
        </w:rPr>
        <w:t>revizi Příloh této smlouvy.</w:t>
      </w:r>
    </w:p>
    <w:p w:rsidR="00661031" w:rsidRPr="0022661E" w:rsidRDefault="00661031" w:rsidP="00761157">
      <w:pPr>
        <w:ind w:left="0" w:firstLine="0"/>
        <w:rPr>
          <w:rFonts w:asciiTheme="minorHAnsi" w:hAnsiTheme="minorHAnsi" w:cstheme="minorHAnsi"/>
          <w:sz w:val="22"/>
        </w:rPr>
      </w:pPr>
    </w:p>
    <w:p w:rsidR="00F409B1" w:rsidRPr="0022661E" w:rsidRDefault="0071233F" w:rsidP="004551BF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lastRenderedPageBreak/>
        <w:t xml:space="preserve">Společnost na základě údajů o prodeji </w:t>
      </w:r>
      <w:r w:rsidR="00AD1826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Odběratel</w:t>
      </w:r>
      <w:r w:rsidR="00326948" w:rsidRPr="0022661E">
        <w:rPr>
          <w:rFonts w:asciiTheme="minorHAnsi" w:hAnsiTheme="minorHAnsi" w:cstheme="minorHAnsi"/>
          <w:sz w:val="22"/>
        </w:rPr>
        <w:t>i</w:t>
      </w:r>
      <w:r w:rsidRPr="0022661E">
        <w:rPr>
          <w:rFonts w:asciiTheme="minorHAnsi" w:hAnsiTheme="minorHAnsi" w:cstheme="minorHAnsi"/>
          <w:sz w:val="22"/>
        </w:rPr>
        <w:t xml:space="preserve"> v daném referenčním období, a po jejich vzájemném odsouhlasení, vystaví vyúčtování Bonusu</w:t>
      </w:r>
      <w:r w:rsidR="005C7DAC">
        <w:rPr>
          <w:rFonts w:asciiTheme="minorHAnsi" w:hAnsiTheme="minorHAnsi" w:cstheme="minorHAnsi"/>
          <w:sz w:val="22"/>
        </w:rPr>
        <w:t xml:space="preserve"> a dá pokyn příslušnému (viz. </w:t>
      </w:r>
      <w:proofErr w:type="gramStart"/>
      <w:r w:rsidR="005C7DAC">
        <w:rPr>
          <w:rFonts w:asciiTheme="minorHAnsi" w:hAnsiTheme="minorHAnsi" w:cstheme="minorHAnsi"/>
          <w:sz w:val="22"/>
        </w:rPr>
        <w:t>následující</w:t>
      </w:r>
      <w:proofErr w:type="gramEnd"/>
      <w:r w:rsidR="005C7DAC">
        <w:rPr>
          <w:rFonts w:asciiTheme="minorHAnsi" w:hAnsiTheme="minorHAnsi" w:cstheme="minorHAnsi"/>
          <w:sz w:val="22"/>
        </w:rPr>
        <w:t xml:space="preserve"> věta) distributorovi k vystavení a doručení opravného daňového dokladu</w:t>
      </w:r>
      <w:r w:rsidR="000676F4">
        <w:rPr>
          <w:rFonts w:asciiTheme="minorHAnsi" w:hAnsiTheme="minorHAnsi" w:cstheme="minorHAnsi"/>
          <w:sz w:val="22"/>
        </w:rPr>
        <w:t xml:space="preserve"> Odběrateli</w:t>
      </w:r>
      <w:r w:rsidR="00851526" w:rsidRPr="0022661E">
        <w:rPr>
          <w:rFonts w:asciiTheme="minorHAnsi" w:hAnsiTheme="minorHAnsi" w:cstheme="minorHAnsi"/>
          <w:sz w:val="22"/>
        </w:rPr>
        <w:t xml:space="preserve">. Bonus bude </w:t>
      </w:r>
      <w:r w:rsidR="006C088A" w:rsidRPr="0022661E">
        <w:rPr>
          <w:rFonts w:asciiTheme="minorHAnsi" w:hAnsiTheme="minorHAnsi" w:cstheme="minorHAnsi"/>
          <w:sz w:val="22"/>
        </w:rPr>
        <w:t>vyúčtován</w:t>
      </w:r>
      <w:r w:rsidR="00851526" w:rsidRPr="0022661E">
        <w:rPr>
          <w:rFonts w:asciiTheme="minorHAnsi" w:hAnsiTheme="minorHAnsi" w:cstheme="minorHAnsi"/>
          <w:sz w:val="22"/>
        </w:rPr>
        <w:t xml:space="preserve"> přes</w:t>
      </w:r>
      <w:r w:rsidR="006C088A" w:rsidRPr="0022661E">
        <w:rPr>
          <w:rFonts w:asciiTheme="minorHAnsi" w:hAnsiTheme="minorHAnsi" w:cstheme="minorHAnsi"/>
          <w:sz w:val="22"/>
        </w:rPr>
        <w:t xml:space="preserve"> zvoleného</w:t>
      </w:r>
      <w:r w:rsidR="00851526" w:rsidRPr="0022661E">
        <w:rPr>
          <w:rFonts w:asciiTheme="minorHAnsi" w:hAnsiTheme="minorHAnsi" w:cstheme="minorHAnsi"/>
          <w:sz w:val="22"/>
        </w:rPr>
        <w:t xml:space="preserve"> distributora, kterého Odběra</w:t>
      </w:r>
      <w:r w:rsidR="00C400CE">
        <w:rPr>
          <w:rFonts w:asciiTheme="minorHAnsi" w:hAnsiTheme="minorHAnsi" w:cstheme="minorHAnsi"/>
          <w:sz w:val="22"/>
        </w:rPr>
        <w:t>t</w:t>
      </w:r>
      <w:r w:rsidR="00851526" w:rsidRPr="0022661E">
        <w:rPr>
          <w:rFonts w:asciiTheme="minorHAnsi" w:hAnsiTheme="minorHAnsi" w:cstheme="minorHAnsi"/>
          <w:sz w:val="22"/>
        </w:rPr>
        <w:t>el oznámí Společnosti</w:t>
      </w:r>
      <w:r w:rsidR="00244841" w:rsidRPr="0022661E">
        <w:rPr>
          <w:rFonts w:asciiTheme="minorHAnsi" w:hAnsiTheme="minorHAnsi" w:cstheme="minorHAnsi"/>
          <w:sz w:val="22"/>
        </w:rPr>
        <w:t xml:space="preserve"> </w:t>
      </w:r>
      <w:r w:rsidR="00555FC0">
        <w:rPr>
          <w:rFonts w:asciiTheme="minorHAnsi" w:hAnsiTheme="minorHAnsi" w:cstheme="minorHAnsi"/>
          <w:sz w:val="22"/>
        </w:rPr>
        <w:t xml:space="preserve">(viz. </w:t>
      </w:r>
      <w:r w:rsidR="00244841" w:rsidRPr="0022661E">
        <w:rPr>
          <w:rFonts w:asciiTheme="minorHAnsi" w:hAnsiTheme="minorHAnsi" w:cstheme="minorHAnsi"/>
          <w:sz w:val="22"/>
        </w:rPr>
        <w:t>Příloha č. 3</w:t>
      </w:r>
      <w:r w:rsidR="00555FC0">
        <w:rPr>
          <w:rFonts w:asciiTheme="minorHAnsi" w:hAnsiTheme="minorHAnsi" w:cstheme="minorHAnsi"/>
          <w:sz w:val="22"/>
        </w:rPr>
        <w:t xml:space="preserve"> této smlouvy)</w:t>
      </w:r>
      <w:r w:rsidR="00851526" w:rsidRPr="0022661E">
        <w:rPr>
          <w:rFonts w:asciiTheme="minorHAnsi" w:hAnsiTheme="minorHAnsi" w:cstheme="minorHAnsi"/>
          <w:sz w:val="22"/>
        </w:rPr>
        <w:t>.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C400CE">
        <w:rPr>
          <w:rFonts w:asciiTheme="minorHAnsi" w:hAnsiTheme="minorHAnsi" w:cstheme="minorHAnsi"/>
          <w:sz w:val="22"/>
        </w:rPr>
        <w:t>Údaje o prodeji zboží zasílá Společnosti Odběratel</w:t>
      </w:r>
      <w:r w:rsidR="000C412F">
        <w:rPr>
          <w:rFonts w:asciiTheme="minorHAnsi" w:hAnsiTheme="minorHAnsi" w:cstheme="minorHAnsi"/>
          <w:sz w:val="22"/>
        </w:rPr>
        <w:t xml:space="preserve"> e-mailem</w:t>
      </w:r>
      <w:r w:rsidR="002806B0">
        <w:rPr>
          <w:rFonts w:asciiTheme="minorHAnsi" w:hAnsiTheme="minorHAnsi" w:cstheme="minorHAnsi"/>
          <w:sz w:val="22"/>
        </w:rPr>
        <w:t>, bez zbytečného odkladu a to v následujícím měsíci</w:t>
      </w:r>
      <w:r w:rsidR="000C412F">
        <w:rPr>
          <w:rFonts w:asciiTheme="minorHAnsi" w:hAnsiTheme="minorHAnsi" w:cstheme="minorHAnsi"/>
          <w:sz w:val="22"/>
        </w:rPr>
        <w:t xml:space="preserve"> po </w:t>
      </w:r>
      <w:r w:rsidR="0004334D">
        <w:rPr>
          <w:rFonts w:asciiTheme="minorHAnsi" w:hAnsiTheme="minorHAnsi" w:cstheme="minorHAnsi"/>
          <w:sz w:val="22"/>
        </w:rPr>
        <w:t>skončení referenčního období</w:t>
      </w:r>
      <w:r w:rsidR="002806B0">
        <w:rPr>
          <w:rFonts w:asciiTheme="minorHAnsi" w:hAnsiTheme="minorHAnsi" w:cstheme="minorHAnsi"/>
          <w:sz w:val="22"/>
        </w:rPr>
        <w:t>.</w:t>
      </w:r>
      <w:r w:rsidR="00C400CE">
        <w:rPr>
          <w:rFonts w:asciiTheme="minorHAnsi" w:hAnsiTheme="minorHAnsi" w:cstheme="minorHAnsi"/>
          <w:sz w:val="22"/>
        </w:rPr>
        <w:t xml:space="preserve"> </w:t>
      </w:r>
      <w:r w:rsidR="00851526" w:rsidRPr="0022661E">
        <w:rPr>
          <w:rFonts w:asciiTheme="minorHAnsi" w:hAnsiTheme="minorHAnsi" w:cstheme="minorHAnsi"/>
          <w:sz w:val="22"/>
        </w:rPr>
        <w:t>Odsouhlasení oběma stranami proběhne</w:t>
      </w:r>
      <w:r w:rsidRPr="0022661E">
        <w:rPr>
          <w:rFonts w:asciiTheme="minorHAnsi" w:hAnsiTheme="minorHAnsi" w:cstheme="minorHAnsi"/>
          <w:sz w:val="22"/>
        </w:rPr>
        <w:t xml:space="preserve"> do </w:t>
      </w:r>
      <w:proofErr w:type="gramStart"/>
      <w:r w:rsidR="00CC00CC">
        <w:rPr>
          <w:rFonts w:asciiTheme="minorHAnsi" w:hAnsiTheme="minorHAnsi" w:cstheme="minorHAnsi"/>
          <w:sz w:val="22"/>
        </w:rPr>
        <w:t>30</w:t>
      </w:r>
      <w:r w:rsidRPr="0022661E">
        <w:rPr>
          <w:rFonts w:asciiTheme="minorHAnsi" w:hAnsiTheme="minorHAnsi" w:cstheme="minorHAnsi"/>
          <w:sz w:val="22"/>
        </w:rPr>
        <w:t>-ti</w:t>
      </w:r>
      <w:proofErr w:type="gramEnd"/>
      <w:r w:rsidRPr="0022661E">
        <w:rPr>
          <w:rFonts w:asciiTheme="minorHAnsi" w:hAnsiTheme="minorHAnsi" w:cstheme="minorHAnsi"/>
          <w:sz w:val="22"/>
        </w:rPr>
        <w:t xml:space="preserve"> dnů ode dne skončení referenčního období</w:t>
      </w:r>
      <w:r w:rsidR="006C088A" w:rsidRPr="0022661E">
        <w:rPr>
          <w:rFonts w:asciiTheme="minorHAnsi" w:hAnsiTheme="minorHAnsi" w:cstheme="minorHAnsi"/>
          <w:sz w:val="22"/>
        </w:rPr>
        <w:t xml:space="preserve">. </w:t>
      </w:r>
      <w:r w:rsidR="0047348E" w:rsidRPr="00632661">
        <w:rPr>
          <w:rFonts w:asciiTheme="minorHAnsi" w:hAnsiTheme="minorHAnsi" w:cstheme="minorHAnsi"/>
          <w:sz w:val="22"/>
        </w:rPr>
        <w:t>Za den uskutečnění zdanitelného plnění se považuje den, kdy Společnost i Odběratel písemně schválí kalkulaci obratového bonusu.</w:t>
      </w:r>
      <w:r w:rsidR="00811EDB" w:rsidRPr="00632661">
        <w:rPr>
          <w:rFonts w:asciiTheme="minorHAnsi" w:hAnsiTheme="minorHAnsi" w:cstheme="minorHAnsi"/>
          <w:sz w:val="22"/>
        </w:rPr>
        <w:t xml:space="preserve"> Distributor na základě pokynu od Společnosti vystaví do </w:t>
      </w:r>
      <w:proofErr w:type="gramStart"/>
      <w:r w:rsidR="00811EDB" w:rsidRPr="00632661">
        <w:rPr>
          <w:rFonts w:asciiTheme="minorHAnsi" w:hAnsiTheme="minorHAnsi" w:cstheme="minorHAnsi"/>
          <w:sz w:val="22"/>
        </w:rPr>
        <w:t>15</w:t>
      </w:r>
      <w:r w:rsidR="001A12DC">
        <w:rPr>
          <w:rFonts w:asciiTheme="minorHAnsi" w:hAnsiTheme="minorHAnsi" w:cstheme="minorHAnsi"/>
          <w:sz w:val="22"/>
        </w:rPr>
        <w:t>-</w:t>
      </w:r>
      <w:r w:rsidR="00811EDB" w:rsidRPr="00632661">
        <w:rPr>
          <w:rFonts w:asciiTheme="minorHAnsi" w:hAnsiTheme="minorHAnsi" w:cstheme="minorHAnsi"/>
          <w:sz w:val="22"/>
        </w:rPr>
        <w:t>ti</w:t>
      </w:r>
      <w:proofErr w:type="gramEnd"/>
      <w:r w:rsidR="00811EDB" w:rsidRPr="00632661">
        <w:rPr>
          <w:rFonts w:asciiTheme="minorHAnsi" w:hAnsiTheme="minorHAnsi" w:cstheme="minorHAnsi"/>
          <w:sz w:val="22"/>
        </w:rPr>
        <w:t xml:space="preserve"> dnů od </w:t>
      </w:r>
      <w:r w:rsidR="00632661" w:rsidRPr="00632661">
        <w:rPr>
          <w:rFonts w:asciiTheme="minorHAnsi" w:hAnsiTheme="minorHAnsi" w:cstheme="minorHAnsi"/>
          <w:sz w:val="22"/>
        </w:rPr>
        <w:t xml:space="preserve">schválení kalkulace obratového bonusu </w:t>
      </w:r>
      <w:r w:rsidR="00811EDB" w:rsidRPr="00632661">
        <w:rPr>
          <w:rFonts w:asciiTheme="minorHAnsi" w:hAnsiTheme="minorHAnsi" w:cstheme="minorHAnsi"/>
          <w:sz w:val="22"/>
        </w:rPr>
        <w:t>opravný daňový doklad, který ve stejné lhůtě doručí</w:t>
      </w:r>
      <w:r w:rsidR="00052631">
        <w:rPr>
          <w:rFonts w:asciiTheme="minorHAnsi" w:hAnsiTheme="minorHAnsi" w:cstheme="minorHAnsi"/>
          <w:sz w:val="22"/>
        </w:rPr>
        <w:t xml:space="preserve"> Odběrateli</w:t>
      </w:r>
      <w:r w:rsidR="00AD2641">
        <w:rPr>
          <w:rFonts w:asciiTheme="minorHAnsi" w:hAnsiTheme="minorHAnsi" w:cstheme="minorHAnsi"/>
          <w:sz w:val="22"/>
        </w:rPr>
        <w:t>.</w:t>
      </w:r>
      <w:r w:rsidR="00811EDB" w:rsidRPr="00632661">
        <w:rPr>
          <w:rFonts w:asciiTheme="minorHAnsi" w:hAnsiTheme="minorHAnsi" w:cstheme="minorHAnsi"/>
          <w:sz w:val="22"/>
        </w:rPr>
        <w:t xml:space="preserve"> </w:t>
      </w:r>
      <w:r w:rsidR="006C088A" w:rsidRPr="00632661">
        <w:rPr>
          <w:rFonts w:asciiTheme="minorHAnsi" w:hAnsiTheme="minorHAnsi" w:cstheme="minorHAnsi"/>
          <w:sz w:val="22"/>
        </w:rPr>
        <w:t>Výplata přes distributora proběhne do</w:t>
      </w:r>
      <w:r w:rsidRPr="00632661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632661">
        <w:rPr>
          <w:rFonts w:asciiTheme="minorHAnsi" w:hAnsiTheme="minorHAnsi" w:cstheme="minorHAnsi"/>
          <w:sz w:val="22"/>
        </w:rPr>
        <w:t>30</w:t>
      </w:r>
      <w:r w:rsidR="008B071E" w:rsidRPr="00632661">
        <w:rPr>
          <w:rFonts w:asciiTheme="minorHAnsi" w:hAnsiTheme="minorHAnsi" w:cstheme="minorHAnsi"/>
          <w:sz w:val="22"/>
        </w:rPr>
        <w:t>-ti</w:t>
      </w:r>
      <w:proofErr w:type="gramEnd"/>
      <w:r w:rsidRPr="00632661">
        <w:rPr>
          <w:rFonts w:asciiTheme="minorHAnsi" w:hAnsiTheme="minorHAnsi" w:cstheme="minorHAnsi"/>
          <w:sz w:val="22"/>
        </w:rPr>
        <w:t xml:space="preserve"> dnů od </w:t>
      </w:r>
      <w:r w:rsidR="006C088A" w:rsidRPr="00632661">
        <w:rPr>
          <w:rFonts w:asciiTheme="minorHAnsi" w:hAnsiTheme="minorHAnsi" w:cstheme="minorHAnsi"/>
          <w:sz w:val="22"/>
        </w:rPr>
        <w:t>data vzájemného odsouhl</w:t>
      </w:r>
      <w:r w:rsidR="006C088A" w:rsidRPr="0022661E">
        <w:rPr>
          <w:rFonts w:asciiTheme="minorHAnsi" w:hAnsiTheme="minorHAnsi" w:cstheme="minorHAnsi"/>
          <w:sz w:val="22"/>
        </w:rPr>
        <w:t>asení</w:t>
      </w:r>
      <w:r w:rsidR="00CC00CC">
        <w:rPr>
          <w:rFonts w:asciiTheme="minorHAnsi" w:hAnsiTheme="minorHAnsi" w:cstheme="minorHAnsi"/>
          <w:sz w:val="22"/>
        </w:rPr>
        <w:t xml:space="preserve"> na zvolené zákaznické číslo uvedené v Příloze č. 3 této smlouvy</w:t>
      </w:r>
      <w:r w:rsidR="000A73C0" w:rsidRPr="0022661E">
        <w:rPr>
          <w:rFonts w:asciiTheme="minorHAnsi" w:hAnsiTheme="minorHAnsi" w:cstheme="minorHAnsi"/>
          <w:sz w:val="22"/>
        </w:rPr>
        <w:t>.</w:t>
      </w:r>
    </w:p>
    <w:p w:rsidR="00AA1748" w:rsidRPr="0022661E" w:rsidRDefault="00AA1748" w:rsidP="00AA1748">
      <w:pPr>
        <w:pStyle w:val="Odstavecseseznamem"/>
        <w:rPr>
          <w:rFonts w:asciiTheme="minorHAnsi" w:hAnsiTheme="minorHAnsi" w:cstheme="minorHAnsi"/>
          <w:sz w:val="22"/>
        </w:rPr>
      </w:pPr>
    </w:p>
    <w:p w:rsidR="002001E5" w:rsidRPr="0022661E" w:rsidRDefault="00AA1748" w:rsidP="004C5AD4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V případě, že dojde k ukončení této smlouvy před uplynutím referenčního období, poskytne Společnost </w:t>
      </w:r>
      <w:r w:rsidR="00D8552B" w:rsidRPr="0022661E">
        <w:rPr>
          <w:rFonts w:asciiTheme="minorHAnsi" w:hAnsiTheme="minorHAnsi" w:cstheme="minorHAnsi"/>
          <w:sz w:val="22"/>
        </w:rPr>
        <w:t xml:space="preserve">Odběrateli </w:t>
      </w:r>
      <w:r w:rsidRPr="0022661E">
        <w:rPr>
          <w:rFonts w:asciiTheme="minorHAnsi" w:hAnsiTheme="minorHAnsi" w:cstheme="minorHAnsi"/>
          <w:sz w:val="22"/>
        </w:rPr>
        <w:t xml:space="preserve">Bonus v poměrné výši (alikvotní část) za takové zkrácené referenční období, to však za předpokladu, že </w:t>
      </w:r>
      <w:r w:rsidR="004837DF" w:rsidRPr="0022661E">
        <w:rPr>
          <w:rFonts w:asciiTheme="minorHAnsi" w:hAnsiTheme="minorHAnsi" w:cstheme="minorHAnsi"/>
          <w:sz w:val="22"/>
        </w:rPr>
        <w:t xml:space="preserve">Odběratel </w:t>
      </w:r>
      <w:r w:rsidRPr="0022661E">
        <w:rPr>
          <w:rFonts w:asciiTheme="minorHAnsi" w:hAnsiTheme="minorHAnsi" w:cstheme="minorHAnsi"/>
          <w:sz w:val="22"/>
        </w:rPr>
        <w:t>splní v poměrné výši odběr požadovaný pro poskytnutí Bonusu</w:t>
      </w:r>
      <w:r w:rsidR="00143A9C" w:rsidRPr="0022661E">
        <w:rPr>
          <w:rFonts w:asciiTheme="minorHAnsi" w:hAnsiTheme="minorHAnsi" w:cstheme="minorHAnsi"/>
          <w:sz w:val="22"/>
        </w:rPr>
        <w:t xml:space="preserve"> stanovený</w:t>
      </w:r>
      <w:r w:rsidRPr="0022661E">
        <w:rPr>
          <w:rFonts w:asciiTheme="minorHAnsi" w:hAnsiTheme="minorHAnsi" w:cstheme="minorHAnsi"/>
          <w:sz w:val="22"/>
        </w:rPr>
        <w:t xml:space="preserve"> v</w:t>
      </w:r>
      <w:r w:rsidR="00326948" w:rsidRPr="0022661E">
        <w:rPr>
          <w:rFonts w:asciiTheme="minorHAnsi" w:hAnsiTheme="minorHAnsi" w:cstheme="minorHAnsi"/>
          <w:sz w:val="22"/>
        </w:rPr>
        <w:t> </w:t>
      </w:r>
      <w:r w:rsidRPr="0022661E">
        <w:rPr>
          <w:rFonts w:asciiTheme="minorHAnsi" w:hAnsiTheme="minorHAnsi" w:cstheme="minorHAnsi"/>
          <w:sz w:val="22"/>
        </w:rPr>
        <w:t>Příloze</w:t>
      </w:r>
      <w:r w:rsidR="00326948" w:rsidRPr="0022661E">
        <w:rPr>
          <w:rFonts w:asciiTheme="minorHAnsi" w:hAnsiTheme="minorHAnsi" w:cstheme="minorHAnsi"/>
          <w:sz w:val="22"/>
        </w:rPr>
        <w:t xml:space="preserve"> č. 1</w:t>
      </w:r>
      <w:r w:rsidR="00143A9C" w:rsidRPr="0022661E">
        <w:rPr>
          <w:rFonts w:asciiTheme="minorHAnsi" w:hAnsiTheme="minorHAnsi" w:cstheme="minorHAnsi"/>
          <w:sz w:val="22"/>
        </w:rPr>
        <w:t xml:space="preserve"> této smlouvy</w:t>
      </w:r>
      <w:r w:rsidR="007E336D" w:rsidRPr="0022661E">
        <w:rPr>
          <w:rFonts w:asciiTheme="minorHAnsi" w:hAnsiTheme="minorHAnsi" w:cstheme="minorHAnsi"/>
          <w:sz w:val="22"/>
        </w:rPr>
        <w:t xml:space="preserve">, v takovém </w:t>
      </w:r>
      <w:r w:rsidR="005E4E4D" w:rsidRPr="0022661E">
        <w:rPr>
          <w:rFonts w:asciiTheme="minorHAnsi" w:hAnsiTheme="minorHAnsi" w:cstheme="minorHAnsi"/>
          <w:sz w:val="22"/>
        </w:rPr>
        <w:t>případě</w:t>
      </w:r>
      <w:r w:rsidR="007E336D" w:rsidRPr="0022661E">
        <w:rPr>
          <w:rFonts w:asciiTheme="minorHAnsi" w:hAnsiTheme="minorHAnsi" w:cstheme="minorHAnsi"/>
          <w:sz w:val="22"/>
        </w:rPr>
        <w:t xml:space="preserve"> bude Bonus vyplacen </w:t>
      </w:r>
      <w:r w:rsidR="00331E5E" w:rsidRPr="0022661E">
        <w:rPr>
          <w:rFonts w:asciiTheme="minorHAnsi" w:hAnsiTheme="minorHAnsi" w:cstheme="minorHAnsi"/>
          <w:sz w:val="22"/>
        </w:rPr>
        <w:t xml:space="preserve">v souladu s ustanovením </w:t>
      </w:r>
      <w:r w:rsidR="00E009BC" w:rsidRPr="0022661E">
        <w:rPr>
          <w:rFonts w:asciiTheme="minorHAnsi" w:hAnsiTheme="minorHAnsi" w:cstheme="minorHAnsi"/>
          <w:sz w:val="22"/>
        </w:rPr>
        <w:t>odstavce</w:t>
      </w:r>
      <w:r w:rsidR="007E336D" w:rsidRPr="0022661E">
        <w:rPr>
          <w:rFonts w:asciiTheme="minorHAnsi" w:hAnsiTheme="minorHAnsi" w:cstheme="minorHAnsi"/>
          <w:sz w:val="22"/>
        </w:rPr>
        <w:t xml:space="preserve"> 5. </w:t>
      </w:r>
      <w:r w:rsidR="0042611F" w:rsidRPr="0022661E">
        <w:rPr>
          <w:rFonts w:asciiTheme="minorHAnsi" w:hAnsiTheme="minorHAnsi" w:cstheme="minorHAnsi"/>
          <w:sz w:val="22"/>
        </w:rPr>
        <w:t>t</w:t>
      </w:r>
      <w:r w:rsidR="007E336D" w:rsidRPr="0022661E">
        <w:rPr>
          <w:rFonts w:asciiTheme="minorHAnsi" w:hAnsiTheme="minorHAnsi" w:cstheme="minorHAnsi"/>
          <w:sz w:val="22"/>
        </w:rPr>
        <w:t xml:space="preserve">ohoto článku. </w:t>
      </w:r>
    </w:p>
    <w:p w:rsidR="002001E5" w:rsidRPr="0022661E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2"/>
        </w:rPr>
      </w:pPr>
    </w:p>
    <w:p w:rsidR="004C5AD4" w:rsidRPr="0022661E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II.</w:t>
      </w:r>
    </w:p>
    <w:p w:rsidR="004C5AD4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Další ujednání</w:t>
      </w:r>
    </w:p>
    <w:p w:rsidR="00081C85" w:rsidRPr="0022661E" w:rsidRDefault="00081C85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22661E" w:rsidRDefault="000A73C0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shodně prohlašují, že Odběratel není a nebude jakkoliv zavázán odebírat </w:t>
      </w:r>
      <w:r w:rsidR="00BD034F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 w:rsidR="006C18C5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>, a to bez ohledu na to, zda j</w:t>
      </w:r>
      <w:r w:rsidR="00B77B51" w:rsidRPr="0022661E">
        <w:rPr>
          <w:rFonts w:asciiTheme="minorHAnsi" w:hAnsiTheme="minorHAnsi" w:cstheme="minorHAnsi"/>
          <w:sz w:val="22"/>
        </w:rPr>
        <w:t>e</w:t>
      </w:r>
      <w:r w:rsidRPr="0022661E">
        <w:rPr>
          <w:rFonts w:asciiTheme="minorHAnsi" w:hAnsiTheme="minorHAnsi" w:cstheme="minorHAnsi"/>
          <w:sz w:val="22"/>
        </w:rPr>
        <w:t xml:space="preserve"> vyráběn</w:t>
      </w:r>
      <w:r w:rsidR="00B77B51" w:rsidRPr="0022661E">
        <w:rPr>
          <w:rFonts w:asciiTheme="minorHAnsi" w:hAnsiTheme="minorHAnsi" w:cstheme="minorHAnsi"/>
          <w:sz w:val="22"/>
        </w:rPr>
        <w:t>o</w:t>
      </w:r>
      <w:r w:rsidRPr="0022661E">
        <w:rPr>
          <w:rFonts w:asciiTheme="minorHAnsi" w:hAnsiTheme="minorHAnsi" w:cstheme="minorHAnsi"/>
          <w:sz w:val="22"/>
        </w:rPr>
        <w:t xml:space="preserve"> či dodáván</w:t>
      </w:r>
      <w:r w:rsidR="00B77B51" w:rsidRPr="0022661E">
        <w:rPr>
          <w:rFonts w:asciiTheme="minorHAnsi" w:hAnsiTheme="minorHAnsi" w:cstheme="minorHAnsi"/>
          <w:sz w:val="22"/>
        </w:rPr>
        <w:t>o</w:t>
      </w:r>
      <w:r w:rsidRPr="0022661E">
        <w:rPr>
          <w:rFonts w:asciiTheme="minorHAnsi" w:hAnsiTheme="minorHAnsi" w:cstheme="minorHAnsi"/>
          <w:sz w:val="22"/>
        </w:rPr>
        <w:t xml:space="preserve"> Společností nebo jiným dodavatelem.</w:t>
      </w:r>
    </w:p>
    <w:p w:rsidR="00133E91" w:rsidRPr="0022661E" w:rsidRDefault="00133E91" w:rsidP="00133E91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:rsidR="00F409B1" w:rsidRPr="0022661E" w:rsidRDefault="000A73C0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</w:t>
      </w:r>
      <w:r w:rsidR="00346347" w:rsidRPr="0022661E">
        <w:rPr>
          <w:rFonts w:asciiTheme="minorHAnsi" w:hAnsiTheme="minorHAnsi" w:cstheme="minorHAnsi"/>
          <w:sz w:val="22"/>
        </w:rPr>
        <w:t xml:space="preserve">výslovně </w:t>
      </w:r>
      <w:r w:rsidRPr="0022661E">
        <w:rPr>
          <w:rFonts w:asciiTheme="minorHAnsi" w:hAnsiTheme="minorHAnsi" w:cstheme="minorHAnsi"/>
          <w:sz w:val="22"/>
        </w:rPr>
        <w:t>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:rsidR="00EE1104" w:rsidRPr="0022661E" w:rsidRDefault="00EE1104" w:rsidP="00EE1104">
      <w:pPr>
        <w:pStyle w:val="Odstavecseseznamem"/>
        <w:rPr>
          <w:rFonts w:asciiTheme="minorHAnsi" w:hAnsiTheme="minorHAnsi" w:cstheme="minorHAnsi"/>
          <w:sz w:val="22"/>
        </w:rPr>
      </w:pPr>
    </w:p>
    <w:p w:rsidR="00D6044D" w:rsidRPr="0022661E" w:rsidRDefault="00EE1104" w:rsidP="00302491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Společnost výslovně prohlašuje, že veškeré finanční prostředky tvořící Bonus nepochází z veřejných prostředků.</w:t>
      </w:r>
    </w:p>
    <w:p w:rsidR="00F409B1" w:rsidRPr="0022661E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012748" w:rsidRPr="0022661E">
        <w:rPr>
          <w:rFonts w:asciiTheme="minorHAnsi" w:hAnsiTheme="minorHAnsi" w:cstheme="minorHAnsi"/>
          <w:b/>
          <w:sz w:val="22"/>
        </w:rPr>
        <w:t>II</w:t>
      </w:r>
      <w:r w:rsidRPr="0022661E">
        <w:rPr>
          <w:rFonts w:asciiTheme="minorHAnsi" w:hAnsiTheme="minorHAnsi" w:cstheme="minorHAnsi"/>
          <w:b/>
          <w:sz w:val="22"/>
        </w:rPr>
        <w:t>.</w:t>
      </w:r>
    </w:p>
    <w:p w:rsidR="00F409B1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Mlčenlivost</w:t>
      </w:r>
    </w:p>
    <w:p w:rsidR="00081C85" w:rsidRPr="0022661E" w:rsidRDefault="00081C85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22661E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1</w:t>
      </w:r>
      <w:r w:rsidR="000A73C0" w:rsidRPr="0022661E">
        <w:rPr>
          <w:rFonts w:asciiTheme="minorHAnsi" w:hAnsiTheme="minorHAnsi" w:cstheme="minorHAnsi"/>
          <w:sz w:val="22"/>
        </w:rPr>
        <w:t>.</w:t>
      </w:r>
      <w:r w:rsidR="000A73C0" w:rsidRPr="0022661E">
        <w:rPr>
          <w:rFonts w:asciiTheme="minorHAnsi" w:hAnsiTheme="minorHAnsi" w:cstheme="minorHAnsi"/>
          <w:sz w:val="22"/>
        </w:rPr>
        <w:tab/>
        <w:t xml:space="preserve">Smluvní strany se zavazují, že nezveřejní či jiným způsobem nezpřístupní třetím osobám </w:t>
      </w:r>
      <w:r w:rsidR="00D91178" w:rsidRPr="0022661E">
        <w:rPr>
          <w:rFonts w:asciiTheme="minorHAnsi" w:hAnsiTheme="minorHAnsi" w:cstheme="minorHAnsi"/>
          <w:sz w:val="22"/>
        </w:rPr>
        <w:t>části smlouvy představující obchodní tajemství některé ze smluvních stran</w:t>
      </w:r>
      <w:r w:rsidR="00012748" w:rsidRPr="0022661E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="000A73C0" w:rsidRPr="0022661E">
        <w:rPr>
          <w:rFonts w:asciiTheme="minorHAnsi" w:hAnsiTheme="minorHAnsi" w:cstheme="minorHAnsi"/>
          <w:sz w:val="22"/>
        </w:rPr>
        <w:t>, jakož ani jiné informace o vzájemných obchodních vztazích.</w:t>
      </w:r>
    </w:p>
    <w:p w:rsidR="00111FF5" w:rsidRPr="0022661E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:rsidR="00F409B1" w:rsidRPr="0022661E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zpřístupní </w:t>
      </w:r>
      <w:r w:rsidR="00D91178" w:rsidRPr="0022661E">
        <w:rPr>
          <w:rFonts w:asciiTheme="minorHAnsi" w:hAnsiTheme="minorHAnsi" w:cstheme="minorHAnsi"/>
          <w:sz w:val="22"/>
        </w:rPr>
        <w:t>celý</w:t>
      </w:r>
      <w:r w:rsidR="009E3246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:rsidR="00111FF5" w:rsidRPr="0022661E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:rsidR="00F409B1" w:rsidRPr="0022661E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Povinnost mlčenlivosti se nevztahuje na informace, které:</w:t>
      </w:r>
    </w:p>
    <w:p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jsou veřejně známé,</w:t>
      </w:r>
    </w:p>
    <w:p w:rsidR="00F409B1" w:rsidRPr="0022661E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se </w:t>
      </w:r>
      <w:r w:rsidR="000A73C0" w:rsidRPr="0022661E">
        <w:rPr>
          <w:rFonts w:asciiTheme="minorHAnsi" w:hAnsiTheme="minorHAnsi" w:cstheme="minorHAnsi"/>
          <w:sz w:val="22"/>
        </w:rPr>
        <w:t>stanou veřejně známými jinak, než porušením této povinnosti mlčenlivosti zde uvedené,</w:t>
      </w:r>
    </w:p>
    <w:p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jsou oprávněně v dispozici druhé strany před jejich poskytnutím této straně,</w:t>
      </w:r>
    </w:p>
    <w:p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:rsidR="00111FF5" w:rsidRPr="0022661E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2"/>
        </w:rPr>
      </w:pPr>
    </w:p>
    <w:p w:rsidR="00957FC4" w:rsidRPr="0022661E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4.</w:t>
      </w:r>
      <w:r w:rsidRPr="0022661E">
        <w:rPr>
          <w:rFonts w:asciiTheme="minorHAnsi" w:hAnsiTheme="minorHAnsi" w:cstheme="minorHAnsi"/>
          <w:sz w:val="22"/>
        </w:rPr>
        <w:tab/>
      </w:r>
      <w:r w:rsidR="00D108F1" w:rsidRPr="0022661E">
        <w:rPr>
          <w:rFonts w:asciiTheme="minorHAnsi" w:hAnsiTheme="minorHAnsi" w:cstheme="minorHAnsi"/>
          <w:sz w:val="22"/>
        </w:rPr>
        <w:t xml:space="preserve">Společnost </w:t>
      </w:r>
      <w:r w:rsidR="004B31D3" w:rsidRPr="0022661E">
        <w:rPr>
          <w:rFonts w:asciiTheme="minorHAnsi" w:hAnsiTheme="minorHAnsi" w:cstheme="minorHAnsi"/>
          <w:sz w:val="22"/>
        </w:rPr>
        <w:t>pro</w:t>
      </w:r>
      <w:r w:rsidR="00E35AD3" w:rsidRPr="0022661E">
        <w:rPr>
          <w:rFonts w:asciiTheme="minorHAnsi" w:hAnsiTheme="minorHAnsi" w:cstheme="minorHAnsi"/>
          <w:sz w:val="22"/>
        </w:rPr>
        <w:t>hlašuje</w:t>
      </w:r>
      <w:r w:rsidR="000F1CC7" w:rsidRPr="0022661E">
        <w:rPr>
          <w:rFonts w:asciiTheme="minorHAnsi" w:hAnsiTheme="minorHAnsi" w:cstheme="minorHAnsi"/>
          <w:sz w:val="22"/>
        </w:rPr>
        <w:t>, že informac</w:t>
      </w:r>
      <w:r w:rsidR="00BE2013" w:rsidRPr="0022661E">
        <w:rPr>
          <w:rFonts w:asciiTheme="minorHAnsi" w:hAnsiTheme="minorHAnsi" w:cstheme="minorHAnsi"/>
          <w:sz w:val="22"/>
        </w:rPr>
        <w:t>e</w:t>
      </w:r>
      <w:r w:rsidR="00661FA1" w:rsidRPr="0022661E">
        <w:rPr>
          <w:rFonts w:asciiTheme="minorHAnsi" w:hAnsiTheme="minorHAnsi" w:cstheme="minorHAnsi"/>
          <w:sz w:val="22"/>
        </w:rPr>
        <w:t xml:space="preserve"> obsažené v jednotlivých Přílohách </w:t>
      </w:r>
      <w:r w:rsidR="001E6936" w:rsidRPr="0022661E">
        <w:rPr>
          <w:rFonts w:asciiTheme="minorHAnsi" w:hAnsiTheme="minorHAnsi" w:cstheme="minorHAnsi"/>
          <w:sz w:val="22"/>
        </w:rPr>
        <w:t xml:space="preserve">1 a 2 </w:t>
      </w:r>
      <w:r w:rsidR="00661FA1" w:rsidRPr="0022661E">
        <w:rPr>
          <w:rFonts w:asciiTheme="minorHAnsi" w:hAnsiTheme="minorHAnsi" w:cstheme="minorHAnsi"/>
          <w:sz w:val="22"/>
        </w:rPr>
        <w:t xml:space="preserve">této Smlouvy považuje za </w:t>
      </w:r>
      <w:r w:rsidR="003659E4" w:rsidRPr="0022661E">
        <w:rPr>
          <w:rFonts w:asciiTheme="minorHAnsi" w:hAnsiTheme="minorHAnsi" w:cstheme="minorHAnsi"/>
          <w:sz w:val="22"/>
        </w:rPr>
        <w:t xml:space="preserve">své </w:t>
      </w:r>
      <w:r w:rsidR="00661FA1" w:rsidRPr="0022661E">
        <w:rPr>
          <w:rFonts w:asciiTheme="minorHAnsi" w:hAnsiTheme="minorHAnsi" w:cstheme="minorHAnsi"/>
          <w:sz w:val="22"/>
        </w:rPr>
        <w:t xml:space="preserve">obchodní tajemství, a to </w:t>
      </w:r>
      <w:r w:rsidR="00D32BCE" w:rsidRPr="0022661E">
        <w:rPr>
          <w:rFonts w:asciiTheme="minorHAnsi" w:hAnsiTheme="minorHAnsi" w:cstheme="minorHAnsi"/>
          <w:sz w:val="22"/>
        </w:rPr>
        <w:t>ve smyslu konkurenčně významných</w:t>
      </w:r>
      <w:r w:rsidR="00115A53" w:rsidRPr="0022661E">
        <w:rPr>
          <w:rFonts w:asciiTheme="minorHAnsi" w:hAnsiTheme="minorHAnsi" w:cstheme="minorHAnsi"/>
          <w:sz w:val="22"/>
        </w:rPr>
        <w:t>, určitelných</w:t>
      </w:r>
      <w:r w:rsidR="00DB5106" w:rsidRPr="0022661E">
        <w:rPr>
          <w:rFonts w:asciiTheme="minorHAnsi" w:hAnsiTheme="minorHAnsi" w:cstheme="minorHAnsi"/>
          <w:sz w:val="22"/>
        </w:rPr>
        <w:t xml:space="preserve">, </w:t>
      </w:r>
      <w:r w:rsidR="00DB5106" w:rsidRPr="0022661E">
        <w:rPr>
          <w:rFonts w:asciiTheme="minorHAnsi" w:hAnsiTheme="minorHAnsi" w:cstheme="minorHAnsi"/>
          <w:sz w:val="22"/>
        </w:rPr>
        <w:lastRenderedPageBreak/>
        <w:t>ocenitelných</w:t>
      </w:r>
      <w:r w:rsidR="00115A53" w:rsidRPr="0022661E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 w:rsidRPr="0022661E">
        <w:rPr>
          <w:rFonts w:asciiTheme="minorHAnsi" w:hAnsiTheme="minorHAnsi" w:cstheme="minorHAnsi"/>
          <w:sz w:val="22"/>
        </w:rPr>
        <w:t>běžně nedostupných skutečností</w:t>
      </w:r>
      <w:r w:rsidR="006B021B" w:rsidRPr="0022661E">
        <w:rPr>
          <w:rFonts w:asciiTheme="minorHAnsi" w:hAnsiTheme="minorHAnsi" w:cstheme="minorHAnsi"/>
          <w:sz w:val="22"/>
        </w:rPr>
        <w:t xml:space="preserve">, mj. také </w:t>
      </w:r>
      <w:r w:rsidR="00661FA1" w:rsidRPr="0022661E">
        <w:rPr>
          <w:rFonts w:asciiTheme="minorHAnsi" w:hAnsiTheme="minorHAnsi" w:cstheme="minorHAnsi"/>
          <w:sz w:val="22"/>
        </w:rPr>
        <w:t>d</w:t>
      </w:r>
      <w:r w:rsidR="006B021B" w:rsidRPr="0022661E">
        <w:rPr>
          <w:rFonts w:asciiTheme="minorHAnsi" w:hAnsiTheme="minorHAnsi" w:cstheme="minorHAnsi"/>
          <w:sz w:val="22"/>
        </w:rPr>
        <w:t>efinici</w:t>
      </w:r>
      <w:r w:rsidR="00661FA1" w:rsidRPr="0022661E">
        <w:rPr>
          <w:rFonts w:asciiTheme="minorHAnsi" w:hAnsiTheme="minorHAnsi" w:cstheme="minorHAnsi"/>
          <w:sz w:val="22"/>
        </w:rPr>
        <w:t xml:space="preserve"> </w:t>
      </w:r>
      <w:r w:rsidR="00A64475" w:rsidRPr="0022661E">
        <w:rPr>
          <w:rFonts w:asciiTheme="minorHAnsi" w:hAnsiTheme="minorHAnsi" w:cstheme="minorHAnsi"/>
          <w:sz w:val="22"/>
        </w:rPr>
        <w:t>Zboží</w:t>
      </w:r>
      <w:r w:rsidR="00661FA1" w:rsidRPr="0022661E">
        <w:rPr>
          <w:rFonts w:asciiTheme="minorHAnsi" w:hAnsiTheme="minorHAnsi" w:cstheme="minorHAnsi"/>
          <w:sz w:val="22"/>
        </w:rPr>
        <w:t xml:space="preserve">, stanovení obratu, který má být dosažen pro splnění podmínek pro Bonus podle této smlouvy, </w:t>
      </w:r>
      <w:r w:rsidR="00FB52FB" w:rsidRPr="0022661E">
        <w:rPr>
          <w:rFonts w:asciiTheme="minorHAnsi" w:hAnsiTheme="minorHAnsi" w:cstheme="minorHAnsi"/>
          <w:sz w:val="22"/>
        </w:rPr>
        <w:t xml:space="preserve">vzor a </w:t>
      </w:r>
      <w:r w:rsidR="00D032FD" w:rsidRPr="0022661E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22661E">
        <w:rPr>
          <w:rFonts w:asciiTheme="minorHAnsi" w:hAnsiTheme="minorHAnsi" w:cstheme="minorHAnsi"/>
          <w:sz w:val="22"/>
        </w:rPr>
        <w:t>výši Bonusu,</w:t>
      </w:r>
      <w:r w:rsidR="00984A7C" w:rsidRPr="0022661E">
        <w:rPr>
          <w:rFonts w:asciiTheme="minorHAnsi" w:hAnsiTheme="minorHAnsi" w:cstheme="minorHAnsi"/>
          <w:sz w:val="22"/>
        </w:rPr>
        <w:t xml:space="preserve"> cenu</w:t>
      </w:r>
      <w:r w:rsidR="00661FA1" w:rsidRPr="0022661E">
        <w:rPr>
          <w:rFonts w:asciiTheme="minorHAnsi" w:hAnsiTheme="minorHAnsi" w:cstheme="minorHAnsi"/>
          <w:sz w:val="22"/>
        </w:rPr>
        <w:t xml:space="preserve"> balení </w:t>
      </w:r>
      <w:r w:rsidR="00094703" w:rsidRPr="0022661E">
        <w:rPr>
          <w:rFonts w:asciiTheme="minorHAnsi" w:hAnsiTheme="minorHAnsi" w:cstheme="minorHAnsi"/>
          <w:sz w:val="22"/>
        </w:rPr>
        <w:t>Zboží</w:t>
      </w:r>
      <w:r w:rsidR="00661FA1" w:rsidRPr="0022661E">
        <w:rPr>
          <w:rFonts w:asciiTheme="minorHAnsi" w:hAnsiTheme="minorHAnsi" w:cstheme="minorHAnsi"/>
          <w:sz w:val="22"/>
        </w:rPr>
        <w:t>, bude-li v příslušné Příloze uvedena</w:t>
      </w:r>
      <w:r w:rsidR="00360CB3" w:rsidRPr="0022661E">
        <w:rPr>
          <w:rFonts w:asciiTheme="minorHAnsi" w:hAnsiTheme="minorHAnsi" w:cstheme="minorHAnsi"/>
          <w:sz w:val="22"/>
        </w:rPr>
        <w:t>.</w:t>
      </w:r>
      <w:r w:rsidR="00531ECE" w:rsidRPr="0022661E">
        <w:rPr>
          <w:rFonts w:asciiTheme="minorHAnsi" w:hAnsiTheme="minorHAnsi" w:cstheme="minorHAnsi"/>
          <w:sz w:val="22"/>
        </w:rPr>
        <w:t xml:space="preserve"> </w:t>
      </w:r>
    </w:p>
    <w:p w:rsidR="00A61FD5" w:rsidRPr="0022661E" w:rsidRDefault="00A61FD5" w:rsidP="00A61FD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661FA1" w:rsidRPr="00C20CF1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color w:val="auto"/>
          <w:sz w:val="22"/>
        </w:rPr>
      </w:pPr>
      <w:r w:rsidRPr="0022661E">
        <w:rPr>
          <w:rFonts w:asciiTheme="minorHAnsi" w:hAnsiTheme="minorHAnsi" w:cstheme="minorHAnsi"/>
          <w:sz w:val="22"/>
        </w:rPr>
        <w:t>5.</w:t>
      </w:r>
      <w:r w:rsidRPr="0022661E">
        <w:rPr>
          <w:rFonts w:asciiTheme="minorHAnsi" w:hAnsiTheme="minorHAnsi" w:cstheme="minorHAnsi"/>
          <w:sz w:val="22"/>
        </w:rPr>
        <w:tab/>
      </w:r>
      <w:r w:rsidR="0033090B" w:rsidRPr="0022661E">
        <w:rPr>
          <w:rFonts w:asciiTheme="minorHAnsi" w:hAnsiTheme="minorHAnsi" w:cstheme="minorHAnsi"/>
          <w:sz w:val="22"/>
        </w:rPr>
        <w:t xml:space="preserve">Je dána zákonná povinnost k uveřejnění </w:t>
      </w:r>
      <w:r w:rsidR="00372B6D" w:rsidRPr="0022661E">
        <w:rPr>
          <w:rFonts w:asciiTheme="minorHAnsi" w:hAnsiTheme="minorHAnsi" w:cstheme="minorHAnsi"/>
          <w:sz w:val="22"/>
        </w:rPr>
        <w:t>smlouvy v r</w:t>
      </w:r>
      <w:r w:rsidR="0033090B" w:rsidRPr="0022661E">
        <w:rPr>
          <w:rFonts w:asciiTheme="minorHAnsi" w:hAnsiTheme="minorHAnsi" w:cstheme="minorHAnsi"/>
          <w:sz w:val="22"/>
        </w:rPr>
        <w:t>egistru smluv dle zákona</w:t>
      </w:r>
      <w:r w:rsidR="00050DF9" w:rsidRPr="0022661E">
        <w:rPr>
          <w:rFonts w:asciiTheme="minorHAnsi" w:hAnsiTheme="minorHAnsi" w:cstheme="minorHAnsi"/>
          <w:sz w:val="22"/>
        </w:rPr>
        <w:t xml:space="preserve"> o RS</w:t>
      </w:r>
      <w:r w:rsidR="00B77B51" w:rsidRPr="0022661E">
        <w:rPr>
          <w:rFonts w:asciiTheme="minorHAnsi" w:hAnsiTheme="minorHAnsi" w:cstheme="minorHAnsi"/>
          <w:sz w:val="22"/>
        </w:rPr>
        <w:t>. Smluvní strany se</w:t>
      </w:r>
      <w:r w:rsidR="00C02ACA" w:rsidRPr="0022661E">
        <w:rPr>
          <w:rFonts w:asciiTheme="minorHAnsi" w:hAnsiTheme="minorHAnsi" w:cstheme="minorHAnsi"/>
          <w:sz w:val="22"/>
        </w:rPr>
        <w:t xml:space="preserve"> dohodly</w:t>
      </w:r>
      <w:r w:rsidR="0033090B" w:rsidRPr="0022661E">
        <w:rPr>
          <w:rFonts w:asciiTheme="minorHAnsi" w:hAnsiTheme="minorHAnsi" w:cstheme="minorHAnsi"/>
          <w:sz w:val="22"/>
        </w:rPr>
        <w:t>, že takovou povinnost splní</w:t>
      </w:r>
      <w:r w:rsidR="00CF3241" w:rsidRPr="0022661E">
        <w:rPr>
          <w:rFonts w:asciiTheme="minorHAnsi" w:hAnsiTheme="minorHAnsi" w:cstheme="minorHAnsi"/>
          <w:sz w:val="22"/>
        </w:rPr>
        <w:t xml:space="preserve"> </w:t>
      </w:r>
      <w:r w:rsidR="003C2BF9" w:rsidRPr="0022661E">
        <w:rPr>
          <w:rFonts w:asciiTheme="minorHAnsi" w:hAnsiTheme="minorHAnsi" w:cstheme="minorHAnsi"/>
          <w:sz w:val="22"/>
        </w:rPr>
        <w:t>Odběratel</w:t>
      </w:r>
      <w:r w:rsidR="005C2744" w:rsidRPr="0022661E">
        <w:rPr>
          <w:rFonts w:asciiTheme="minorHAnsi" w:hAnsiTheme="minorHAnsi" w:cstheme="minorHAnsi"/>
          <w:sz w:val="22"/>
        </w:rPr>
        <w:t xml:space="preserve"> </w:t>
      </w:r>
      <w:r w:rsidR="00E82831" w:rsidRPr="0022661E">
        <w:rPr>
          <w:rFonts w:asciiTheme="minorHAnsi" w:hAnsiTheme="minorHAnsi" w:cstheme="minorHAnsi"/>
          <w:sz w:val="22"/>
        </w:rPr>
        <w:t xml:space="preserve">v souladu s ustanovením §5 odst. 2 zákona o </w:t>
      </w:r>
      <w:r w:rsidR="003515C7" w:rsidRPr="0022661E">
        <w:rPr>
          <w:rFonts w:asciiTheme="minorHAnsi" w:hAnsiTheme="minorHAnsi" w:cstheme="minorHAnsi"/>
          <w:sz w:val="22"/>
        </w:rPr>
        <w:t>RS</w:t>
      </w:r>
      <w:r w:rsidR="00D91178" w:rsidRPr="0022661E">
        <w:rPr>
          <w:rFonts w:asciiTheme="minorHAnsi" w:hAnsiTheme="minorHAnsi" w:cstheme="minorHAnsi"/>
          <w:sz w:val="22"/>
        </w:rPr>
        <w:t xml:space="preserve">, a to po </w:t>
      </w:r>
      <w:proofErr w:type="spellStart"/>
      <w:r w:rsidR="00D91178" w:rsidRPr="0022661E">
        <w:rPr>
          <w:rFonts w:asciiTheme="minorHAnsi" w:hAnsiTheme="minorHAnsi" w:cstheme="minorHAnsi"/>
          <w:sz w:val="22"/>
        </w:rPr>
        <w:t>anonymizaci</w:t>
      </w:r>
      <w:proofErr w:type="spellEnd"/>
      <w:r w:rsidR="00D91178" w:rsidRPr="0022661E">
        <w:rPr>
          <w:rFonts w:asciiTheme="minorHAnsi" w:hAnsiTheme="minorHAnsi" w:cstheme="minorHAnsi"/>
          <w:sz w:val="22"/>
        </w:rPr>
        <w:t xml:space="preserve"> údajů, které nepodléhají jejich zveřejnění</w:t>
      </w:r>
      <w:r w:rsidR="001458EA" w:rsidRPr="0022661E">
        <w:rPr>
          <w:rFonts w:asciiTheme="minorHAnsi" w:hAnsiTheme="minorHAnsi" w:cstheme="minorHAnsi"/>
          <w:sz w:val="22"/>
        </w:rPr>
        <w:t>.</w:t>
      </w:r>
      <w:r w:rsidR="00D91178" w:rsidRPr="0022661E">
        <w:rPr>
          <w:rFonts w:asciiTheme="minorHAnsi" w:hAnsiTheme="minorHAnsi" w:cstheme="minorHAnsi"/>
          <w:sz w:val="22"/>
        </w:rPr>
        <w:t xml:space="preserve"> Za tímto účelem</w:t>
      </w:r>
      <w:r w:rsidR="00BD1F3A" w:rsidRPr="0022661E">
        <w:rPr>
          <w:rFonts w:asciiTheme="minorHAnsi" w:hAnsiTheme="minorHAnsi" w:cstheme="minorHAnsi"/>
          <w:sz w:val="22"/>
        </w:rPr>
        <w:t xml:space="preserve"> </w:t>
      </w:r>
      <w:r w:rsidR="00D91178" w:rsidRPr="0022661E">
        <w:rPr>
          <w:rFonts w:asciiTheme="minorHAnsi" w:hAnsiTheme="minorHAnsi" w:cstheme="minorHAnsi"/>
          <w:sz w:val="22"/>
        </w:rPr>
        <w:t>Společnost</w:t>
      </w:r>
      <w:r w:rsidR="00747FB5" w:rsidRPr="0022661E">
        <w:rPr>
          <w:rFonts w:asciiTheme="minorHAnsi" w:hAnsiTheme="minorHAnsi" w:cstheme="minorHAnsi"/>
          <w:sz w:val="22"/>
        </w:rPr>
        <w:t xml:space="preserve"> </w:t>
      </w:r>
      <w:r w:rsidR="00D91178" w:rsidRPr="0022661E">
        <w:rPr>
          <w:rFonts w:asciiTheme="minorHAnsi" w:hAnsiTheme="minorHAnsi" w:cstheme="minorHAnsi"/>
          <w:sz w:val="22"/>
        </w:rPr>
        <w:t xml:space="preserve">před uzavřením této smlouvy zpracuje redigovanou verzi smlouvy s vyloučením dat </w:t>
      </w:r>
      <w:r w:rsidR="003552F4" w:rsidRPr="0022661E">
        <w:rPr>
          <w:rFonts w:asciiTheme="minorHAnsi" w:hAnsiTheme="minorHAnsi" w:cstheme="minorHAnsi"/>
          <w:sz w:val="22"/>
        </w:rPr>
        <w:t>z</w:t>
      </w:r>
      <w:r w:rsidR="00420826" w:rsidRPr="0022661E">
        <w:rPr>
          <w:rFonts w:asciiTheme="minorHAnsi" w:hAnsiTheme="minorHAnsi" w:cstheme="minorHAnsi"/>
          <w:sz w:val="22"/>
        </w:rPr>
        <w:t xml:space="preserve"> </w:t>
      </w:r>
      <w:r w:rsidR="003552F4" w:rsidRPr="0022661E">
        <w:rPr>
          <w:rFonts w:asciiTheme="minorHAnsi" w:hAnsiTheme="minorHAnsi" w:cstheme="minorHAnsi"/>
          <w:sz w:val="22"/>
        </w:rPr>
        <w:t>u</w:t>
      </w:r>
      <w:r w:rsidR="00D91178" w:rsidRPr="0022661E">
        <w:rPr>
          <w:rFonts w:asciiTheme="minorHAnsi" w:hAnsiTheme="minorHAnsi" w:cstheme="minorHAnsi"/>
          <w:sz w:val="22"/>
        </w:rPr>
        <w:t>veřejnění</w:t>
      </w:r>
      <w:r w:rsidR="00050DF9" w:rsidRPr="0022661E">
        <w:rPr>
          <w:rFonts w:asciiTheme="minorHAnsi" w:hAnsiTheme="minorHAnsi" w:cstheme="minorHAnsi"/>
          <w:sz w:val="22"/>
        </w:rPr>
        <w:t xml:space="preserve"> (tj. zejména </w:t>
      </w:r>
      <w:r w:rsidR="007A1AE0" w:rsidRPr="0022661E">
        <w:rPr>
          <w:rFonts w:asciiTheme="minorHAnsi" w:hAnsiTheme="minorHAnsi" w:cstheme="minorHAnsi"/>
          <w:sz w:val="22"/>
        </w:rPr>
        <w:t>P</w:t>
      </w:r>
      <w:r w:rsidR="00050DF9" w:rsidRPr="0022661E">
        <w:rPr>
          <w:rFonts w:asciiTheme="minorHAnsi" w:hAnsiTheme="minorHAnsi" w:cstheme="minorHAnsi"/>
          <w:sz w:val="22"/>
        </w:rPr>
        <w:t>říloh 1 a 2 obsahujících obchodní tajemství a osobních údajů fyzických osob nedostupných z veřejných evidencí)</w:t>
      </w:r>
      <w:r w:rsidR="00D91178" w:rsidRPr="0022661E">
        <w:rPr>
          <w:rFonts w:asciiTheme="minorHAnsi" w:hAnsiTheme="minorHAnsi" w:cstheme="minorHAnsi"/>
          <w:sz w:val="22"/>
        </w:rPr>
        <w:t xml:space="preserve"> a </w:t>
      </w:r>
      <w:r w:rsidR="00AA2F0A" w:rsidRPr="0022661E">
        <w:rPr>
          <w:rFonts w:asciiTheme="minorHAnsi" w:hAnsiTheme="minorHAnsi" w:cstheme="minorHAnsi"/>
          <w:sz w:val="22"/>
        </w:rPr>
        <w:t xml:space="preserve">zašle </w:t>
      </w:r>
      <w:r w:rsidR="003552F4" w:rsidRPr="0022661E">
        <w:rPr>
          <w:rFonts w:asciiTheme="minorHAnsi" w:hAnsiTheme="minorHAnsi" w:cstheme="minorHAnsi"/>
          <w:sz w:val="22"/>
        </w:rPr>
        <w:t>ji Odběrateli</w:t>
      </w:r>
      <w:r w:rsidR="00D91178" w:rsidRPr="0022661E">
        <w:rPr>
          <w:rFonts w:asciiTheme="minorHAnsi" w:hAnsiTheme="minorHAnsi" w:cstheme="minorHAnsi"/>
          <w:sz w:val="22"/>
        </w:rPr>
        <w:t xml:space="preserve"> pro účely </w:t>
      </w:r>
      <w:r w:rsidR="00050DF9" w:rsidRPr="0022661E">
        <w:rPr>
          <w:rFonts w:asciiTheme="minorHAnsi" w:hAnsiTheme="minorHAnsi" w:cstheme="minorHAnsi"/>
          <w:sz w:val="22"/>
        </w:rPr>
        <w:t>u</w:t>
      </w:r>
      <w:r w:rsidR="00D91178" w:rsidRPr="0022661E">
        <w:rPr>
          <w:rFonts w:asciiTheme="minorHAnsi" w:hAnsiTheme="minorHAnsi" w:cstheme="minorHAnsi"/>
          <w:sz w:val="22"/>
        </w:rPr>
        <w:t>veřejnění v registru smluv ve strojově čitelném formátu na e-mail</w:t>
      </w:r>
      <w:r w:rsidR="00327D76" w:rsidRPr="0022661E">
        <w:rPr>
          <w:rFonts w:asciiTheme="minorHAnsi" w:hAnsiTheme="minorHAnsi" w:cstheme="minorHAnsi"/>
          <w:sz w:val="22"/>
        </w:rPr>
        <w:t>:</w:t>
      </w:r>
      <w:r w:rsidR="00947289">
        <w:rPr>
          <w:rFonts w:asciiTheme="minorHAnsi" w:hAnsiTheme="minorHAnsi" w:cstheme="minorHAnsi"/>
          <w:sz w:val="22"/>
        </w:rPr>
        <w:t xml:space="preserve"> </w:t>
      </w:r>
    </w:p>
    <w:p w:rsidR="005B47BC" w:rsidRPr="0022661E" w:rsidRDefault="005B47BC" w:rsidP="005B47BC">
      <w:pPr>
        <w:pStyle w:val="Odstavecseseznamem"/>
        <w:rPr>
          <w:rFonts w:asciiTheme="minorHAnsi" w:hAnsiTheme="minorHAnsi" w:cstheme="minorHAnsi"/>
          <w:sz w:val="22"/>
        </w:rPr>
      </w:pPr>
    </w:p>
    <w:p w:rsidR="00A61FD5" w:rsidRPr="0022661E" w:rsidRDefault="00A61FD5" w:rsidP="00A61FD5">
      <w:pPr>
        <w:spacing w:before="120" w:after="120"/>
        <w:ind w:left="567" w:right="1016" w:hanging="337"/>
        <w:rPr>
          <w:rFonts w:asciiTheme="minorHAnsi" w:eastAsia="Arial" w:hAnsiTheme="minorHAnsi" w:cstheme="minorHAnsi"/>
          <w:sz w:val="22"/>
          <w:shd w:val="clear" w:color="auto" w:fill="ADCDEA"/>
        </w:rPr>
      </w:pPr>
      <w:r w:rsidRPr="0022661E">
        <w:rPr>
          <w:rFonts w:asciiTheme="minorHAnsi" w:hAnsiTheme="minorHAnsi" w:cstheme="minorHAnsi"/>
          <w:sz w:val="22"/>
        </w:rPr>
        <w:t>6.</w:t>
      </w:r>
      <w:r w:rsidRPr="0022661E">
        <w:rPr>
          <w:rFonts w:asciiTheme="minorHAnsi" w:hAnsiTheme="minorHAnsi" w:cstheme="minorHAnsi"/>
          <w:sz w:val="22"/>
        </w:rPr>
        <w:tab/>
        <w:t>V případě, že by byla smlouva shledána za neuveřejněnou prostřednictvím registru smluv, ať zcela nebo částečně, se Společnost tímto výslovně vůči Odběrateli vzdává veškerých případných</w:t>
      </w:r>
      <w:r w:rsidRPr="0022661E">
        <w:rPr>
          <w:rStyle w:val="slostrnky"/>
          <w:rFonts w:asciiTheme="minorHAnsi" w:hAnsiTheme="minorHAnsi" w:cstheme="minorHAnsi"/>
          <w:sz w:val="22"/>
        </w:rPr>
        <w:t xml:space="preserve"> práv a to, včetně případných budoucích práv, na náhradu majetkové či nemajetkové újmy, veškerých finančních nároků z takto neplatně uzavřené smlouvy, zejména nároků na vrácení poskytnutého plnění, a dále se též zavazuje, že neuplatní vůči Odběrateli v souvislosti s případnou neplatností této smlouvy žádný takový nárok u soudu či jiného orgánu veřejné moci.</w:t>
      </w:r>
    </w:p>
    <w:p w:rsidR="00111FF5" w:rsidRPr="0022661E" w:rsidRDefault="00111FF5" w:rsidP="00A61FD5">
      <w:pPr>
        <w:spacing w:after="0" w:line="240" w:lineRule="auto"/>
        <w:ind w:left="567" w:right="1166" w:hanging="337"/>
        <w:rPr>
          <w:rFonts w:asciiTheme="minorHAnsi" w:hAnsiTheme="minorHAnsi" w:cstheme="minorHAnsi"/>
          <w:sz w:val="22"/>
        </w:rPr>
      </w:pPr>
    </w:p>
    <w:p w:rsidR="00F75EFA" w:rsidRPr="0022661E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F75EFA" w:rsidRPr="0022661E">
        <w:rPr>
          <w:rFonts w:asciiTheme="minorHAnsi" w:hAnsiTheme="minorHAnsi" w:cstheme="minorHAnsi"/>
          <w:b/>
          <w:sz w:val="22"/>
        </w:rPr>
        <w:t>V.</w:t>
      </w:r>
    </w:p>
    <w:p w:rsidR="00F75EFA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 xml:space="preserve">Závěrečná ustanovení </w:t>
      </w:r>
    </w:p>
    <w:p w:rsidR="00081C85" w:rsidRPr="0022661E" w:rsidRDefault="00081C85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:rsidR="00430D1C" w:rsidRPr="0022661E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Ve všech ostatních otázkách neupravených touto smlouvou, se právní vztah založený touto smlouvou řídí ustanoveními občanského zákoníku</w:t>
      </w:r>
      <w:r w:rsidR="00B77B51" w:rsidRPr="0022661E">
        <w:rPr>
          <w:rFonts w:asciiTheme="minorHAnsi" w:hAnsiTheme="minorHAnsi" w:cstheme="minorHAnsi"/>
          <w:sz w:val="22"/>
        </w:rPr>
        <w:t>.</w:t>
      </w:r>
    </w:p>
    <w:p w:rsidR="008A0A11" w:rsidRPr="0022661E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8A0A11" w:rsidRPr="00AE4590" w:rsidRDefault="008A0A11" w:rsidP="008A0A11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 w:val="22"/>
          <w:szCs w:val="22"/>
        </w:rPr>
      </w:pPr>
      <w:r w:rsidRPr="00AE4590">
        <w:rPr>
          <w:rFonts w:asciiTheme="minorHAnsi" w:hAnsiTheme="minorHAnsi" w:cstheme="minorHAnsi"/>
          <w:sz w:val="22"/>
          <w:szCs w:val="22"/>
        </w:rPr>
        <w:t xml:space="preserve">Smlouva se uzavírá na dobu </w:t>
      </w:r>
      <w:r w:rsidR="00B77B51" w:rsidRPr="00AE4590">
        <w:rPr>
          <w:rFonts w:asciiTheme="minorHAnsi" w:hAnsiTheme="minorHAnsi" w:cstheme="minorHAnsi"/>
          <w:sz w:val="22"/>
          <w:szCs w:val="22"/>
        </w:rPr>
        <w:t xml:space="preserve">určitou </w:t>
      </w:r>
      <w:r w:rsidRPr="00AE4590">
        <w:rPr>
          <w:rFonts w:asciiTheme="minorHAnsi" w:hAnsiTheme="minorHAnsi" w:cstheme="minorHAnsi"/>
          <w:sz w:val="22"/>
          <w:szCs w:val="22"/>
        </w:rPr>
        <w:t xml:space="preserve">od </w:t>
      </w:r>
      <w:r w:rsidR="00E41E51" w:rsidRPr="00AE4590">
        <w:rPr>
          <w:rFonts w:asciiTheme="minorHAnsi" w:hAnsiTheme="minorHAnsi" w:cstheme="minorHAnsi"/>
          <w:sz w:val="22"/>
          <w:szCs w:val="22"/>
        </w:rPr>
        <w:t>1. 1</w:t>
      </w:r>
      <w:r w:rsidR="005C6B57" w:rsidRPr="00AE4590">
        <w:rPr>
          <w:rFonts w:asciiTheme="minorHAnsi" w:hAnsiTheme="minorHAnsi" w:cstheme="minorHAnsi"/>
          <w:sz w:val="22"/>
          <w:szCs w:val="22"/>
        </w:rPr>
        <w:t>.2020</w:t>
      </w:r>
      <w:r w:rsidRPr="00AE4590">
        <w:rPr>
          <w:rFonts w:asciiTheme="minorHAnsi" w:hAnsiTheme="minorHAnsi" w:cstheme="minorHAnsi"/>
          <w:sz w:val="22"/>
          <w:szCs w:val="22"/>
        </w:rPr>
        <w:t xml:space="preserve"> </w:t>
      </w:r>
      <w:r w:rsidR="00AF705C" w:rsidRPr="00AE4590">
        <w:rPr>
          <w:rFonts w:asciiTheme="minorHAnsi" w:hAnsiTheme="minorHAnsi" w:cstheme="minorHAnsi"/>
          <w:sz w:val="22"/>
          <w:szCs w:val="22"/>
        </w:rPr>
        <w:t xml:space="preserve">do </w:t>
      </w:r>
      <w:r w:rsidR="00E41E51" w:rsidRPr="00AE4590">
        <w:rPr>
          <w:rFonts w:asciiTheme="minorHAnsi" w:hAnsiTheme="minorHAnsi" w:cstheme="minorHAnsi"/>
          <w:sz w:val="22"/>
          <w:szCs w:val="22"/>
        </w:rPr>
        <w:t>31. 12. 20</w:t>
      </w:r>
      <w:r w:rsidR="005C6B57" w:rsidRPr="00AE4590">
        <w:rPr>
          <w:rFonts w:asciiTheme="minorHAnsi" w:hAnsiTheme="minorHAnsi" w:cstheme="minorHAnsi"/>
          <w:sz w:val="22"/>
          <w:szCs w:val="22"/>
        </w:rPr>
        <w:t>20</w:t>
      </w:r>
      <w:r w:rsidR="00E41E51" w:rsidRPr="00AE4590">
        <w:rPr>
          <w:rFonts w:asciiTheme="minorHAnsi" w:hAnsiTheme="minorHAnsi" w:cstheme="minorHAnsi"/>
          <w:sz w:val="22"/>
          <w:szCs w:val="22"/>
        </w:rPr>
        <w:t>.</w:t>
      </w:r>
      <w:r w:rsidRPr="00AE4590">
        <w:rPr>
          <w:rFonts w:asciiTheme="minorHAnsi" w:hAnsiTheme="minorHAnsi" w:cstheme="minorHAnsi"/>
          <w:sz w:val="22"/>
          <w:szCs w:val="22"/>
        </w:rPr>
        <w:t xml:space="preserve"> Smlouva nabude účinnosti dnem uveřejnění v registru smluv</w:t>
      </w:r>
      <w:r w:rsidR="00B77B51" w:rsidRPr="00AE4590">
        <w:rPr>
          <w:rFonts w:asciiTheme="minorHAnsi" w:hAnsiTheme="minorHAnsi" w:cstheme="minorHAnsi"/>
          <w:sz w:val="22"/>
          <w:szCs w:val="22"/>
        </w:rPr>
        <w:t>.</w:t>
      </w:r>
      <w:r w:rsidRPr="00AE4590">
        <w:rPr>
          <w:rFonts w:asciiTheme="minorHAnsi" w:hAnsiTheme="minorHAnsi" w:cstheme="minorHAnsi"/>
          <w:sz w:val="22"/>
          <w:szCs w:val="22"/>
        </w:rPr>
        <w:t xml:space="preserve"> 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 Znění této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mlouvy odpovídá dřívější ústní dohodě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tran, která nabyla účinnosti dnem </w:t>
      </w:r>
      <w:proofErr w:type="gramStart"/>
      <w:r w:rsidR="00081C85">
        <w:rPr>
          <w:rFonts w:asciiTheme="minorHAnsi" w:hAnsiTheme="minorHAnsi" w:cstheme="minorHAnsi"/>
          <w:sz w:val="22"/>
          <w:szCs w:val="22"/>
        </w:rPr>
        <w:t>1.1.2020</w:t>
      </w:r>
      <w:proofErr w:type="gramEnd"/>
      <w:r w:rsidR="00EB33B0" w:rsidRPr="00AE4590">
        <w:rPr>
          <w:rFonts w:asciiTheme="minorHAnsi" w:hAnsiTheme="minorHAnsi" w:cstheme="minorHAnsi"/>
          <w:sz w:val="22"/>
          <w:szCs w:val="22"/>
        </w:rPr>
        <w:t xml:space="preserve"> a podle které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trany postupovaly již před podpisem tohoto písemného znění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mlouvy a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>trany tímto obsah této dohody v písemné podobě potvrzují.</w:t>
      </w:r>
    </w:p>
    <w:p w:rsidR="00E41E51" w:rsidRPr="0022661E" w:rsidRDefault="00E41E51" w:rsidP="00B84D96">
      <w:pPr>
        <w:pStyle w:val="Odstavecseseznamem"/>
        <w:rPr>
          <w:rFonts w:asciiTheme="minorHAnsi" w:hAnsiTheme="minorHAnsi" w:cstheme="minorHAnsi"/>
          <w:sz w:val="22"/>
        </w:rPr>
      </w:pPr>
    </w:p>
    <w:p w:rsidR="008A0A11" w:rsidRPr="0022661E" w:rsidRDefault="00572F11" w:rsidP="00572F1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Každá ze smluvních stran je oprávněna tuto smlouvu vypovědět písemnou výpovědí i bez uvedení důvodu </w:t>
      </w:r>
      <w:r w:rsidR="00994493" w:rsidRPr="0022661E">
        <w:rPr>
          <w:rFonts w:asciiTheme="minorHAnsi" w:hAnsiTheme="minorHAnsi" w:cstheme="minorHAnsi"/>
          <w:sz w:val="22"/>
        </w:rPr>
        <w:t xml:space="preserve">a </w:t>
      </w:r>
      <w:r w:rsidRPr="0022661E">
        <w:rPr>
          <w:rFonts w:asciiTheme="minorHAnsi" w:hAnsiTheme="minorHAnsi" w:cstheme="minorHAnsi"/>
          <w:sz w:val="22"/>
        </w:rPr>
        <w:t xml:space="preserve">doručenou druhé smluvní straně. Výpovědní </w:t>
      </w:r>
      <w:r w:rsidR="00DF32A7" w:rsidRPr="0022661E">
        <w:rPr>
          <w:rFonts w:asciiTheme="minorHAnsi" w:hAnsiTheme="minorHAnsi" w:cstheme="minorHAnsi"/>
          <w:sz w:val="22"/>
        </w:rPr>
        <w:t>doba</w:t>
      </w:r>
      <w:r w:rsidR="00F4549F" w:rsidRPr="0022661E">
        <w:rPr>
          <w:rFonts w:asciiTheme="minorHAnsi" w:hAnsiTheme="minorHAnsi" w:cstheme="minorHAnsi"/>
          <w:sz w:val="22"/>
        </w:rPr>
        <w:t xml:space="preserve"> činí 1</w:t>
      </w:r>
      <w:r w:rsidR="009E1378" w:rsidRPr="0022661E">
        <w:rPr>
          <w:rFonts w:asciiTheme="minorHAnsi" w:hAnsiTheme="minorHAnsi" w:cstheme="minorHAnsi"/>
          <w:sz w:val="22"/>
        </w:rPr>
        <w:t xml:space="preserve"> měsíc</w:t>
      </w:r>
      <w:r w:rsidRPr="0022661E">
        <w:rPr>
          <w:rFonts w:asciiTheme="minorHAnsi" w:hAnsiTheme="minorHAnsi" w:cstheme="minorHAnsi"/>
          <w:sz w:val="22"/>
        </w:rPr>
        <w:t xml:space="preserve"> a počíná běžet prvním dnem kalendářního měsíce následujícího po měsíci, v němž byla výpověď doručena druhé smluvní straně</w:t>
      </w:r>
      <w:r w:rsidR="00FD5719" w:rsidRPr="0022661E">
        <w:rPr>
          <w:rFonts w:asciiTheme="minorHAnsi" w:hAnsiTheme="minorHAnsi" w:cstheme="minorHAnsi"/>
          <w:sz w:val="22"/>
        </w:rPr>
        <w:t xml:space="preserve">. </w:t>
      </w:r>
    </w:p>
    <w:p w:rsidR="00FD5719" w:rsidRPr="0022661E" w:rsidRDefault="00FD5719" w:rsidP="00FD5719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409B1" w:rsidRPr="0022661E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Změny a doplňky této smlouvy mohou být činěny pouze formou číslovaných písemných dodatků, podepsaných smluvními stranami.</w:t>
      </w:r>
    </w:p>
    <w:p w:rsidR="008B53EE" w:rsidRPr="0022661E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:rsidR="00F409B1" w:rsidRPr="0022661E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Smlouva je vyhotovena ve dvou stejnopisech, přičemž každá ze smluvních stran obdrží po jednom</w:t>
      </w:r>
      <w:r w:rsidR="007465A7" w:rsidRPr="0022661E">
        <w:rPr>
          <w:rFonts w:asciiTheme="minorHAnsi" w:hAnsiTheme="minorHAnsi" w:cstheme="minorHAnsi"/>
          <w:sz w:val="22"/>
        </w:rPr>
        <w:t xml:space="preserve"> z nich</w:t>
      </w:r>
      <w:r w:rsidRPr="0022661E">
        <w:rPr>
          <w:rFonts w:asciiTheme="minorHAnsi" w:hAnsiTheme="minorHAnsi" w:cstheme="minorHAnsi"/>
          <w:sz w:val="22"/>
        </w:rPr>
        <w:t>.</w:t>
      </w:r>
    </w:p>
    <w:p w:rsidR="00B77B51" w:rsidRPr="0022661E" w:rsidRDefault="00B77B51" w:rsidP="00B84D96">
      <w:pPr>
        <w:pStyle w:val="Odstavecseseznamem"/>
        <w:rPr>
          <w:rFonts w:asciiTheme="minorHAnsi" w:hAnsiTheme="minorHAnsi" w:cstheme="minorHAnsi"/>
          <w:sz w:val="22"/>
        </w:rPr>
      </w:pPr>
    </w:p>
    <w:p w:rsidR="00B77B51" w:rsidRPr="00C20CF1" w:rsidRDefault="00B77B51" w:rsidP="00B84D96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prohlašují, že si smlouvu před jejím podepsáním přečetly a že její </w:t>
      </w:r>
      <w:proofErr w:type="gramStart"/>
      <w:r w:rsidRPr="0022661E">
        <w:rPr>
          <w:rFonts w:asciiTheme="minorHAnsi" w:hAnsiTheme="minorHAnsi" w:cstheme="minorHAnsi"/>
          <w:sz w:val="22"/>
        </w:rPr>
        <w:t>obsah               odpovídá</w:t>
      </w:r>
      <w:proofErr w:type="gramEnd"/>
      <w:r w:rsidRPr="0022661E">
        <w:rPr>
          <w:rFonts w:asciiTheme="minorHAnsi" w:hAnsiTheme="minorHAnsi" w:cstheme="minorHAnsi"/>
          <w:sz w:val="22"/>
        </w:rPr>
        <w:t xml:space="preserve"> </w:t>
      </w:r>
      <w:r w:rsidR="001A12DC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>jejich pravé, vážné a svobodné vůli, což stvrzují svými níže připojenými podpisy.</w:t>
      </w:r>
    </w:p>
    <w:p w:rsidR="00FB6104" w:rsidRPr="0022661E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B6104" w:rsidRPr="0022661E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Nedílnou součást této smlouvy tvoří:</w:t>
      </w:r>
    </w:p>
    <w:p w:rsidR="00FB6104" w:rsidRPr="0022661E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1 — </w:t>
      </w:r>
      <w:r w:rsidR="00A61FD5" w:rsidRPr="0022661E">
        <w:rPr>
          <w:rFonts w:asciiTheme="minorHAnsi" w:hAnsiTheme="minorHAnsi" w:cstheme="minorHAnsi"/>
          <w:sz w:val="22"/>
        </w:rPr>
        <w:t xml:space="preserve">Bonus </w:t>
      </w:r>
    </w:p>
    <w:p w:rsidR="00FB6104" w:rsidRPr="0022661E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2 — Seznam </w:t>
      </w:r>
      <w:r w:rsidR="00094703" w:rsidRPr="0022661E">
        <w:rPr>
          <w:rFonts w:asciiTheme="minorHAnsi" w:hAnsiTheme="minorHAnsi" w:cstheme="minorHAnsi"/>
          <w:sz w:val="22"/>
        </w:rPr>
        <w:t>Zboží</w:t>
      </w:r>
    </w:p>
    <w:p w:rsidR="00244841" w:rsidRDefault="00244841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3 – Seznam zákaznických čísel a distributorů </w:t>
      </w:r>
    </w:p>
    <w:p w:rsidR="00081C85" w:rsidRDefault="00081C85" w:rsidP="00081C8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081C85" w:rsidRPr="00081C85" w:rsidRDefault="00081C85" w:rsidP="00081C8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B2661E" w:rsidRPr="00B2661E" w:rsidRDefault="00B2661E" w:rsidP="00B2661E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61510E" w:rsidRPr="0022661E" w:rsidRDefault="0061510E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 xml:space="preserve">Za Společnost: </w:t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="00057F80">
        <w:rPr>
          <w:rFonts w:asciiTheme="minorHAnsi" w:eastAsia="Times New Roman" w:hAnsiTheme="minorHAnsi" w:cstheme="minorHAnsi"/>
          <w:sz w:val="22"/>
        </w:rPr>
        <w:tab/>
      </w:r>
      <w:r w:rsidR="00057F80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="00057F80">
        <w:rPr>
          <w:rFonts w:asciiTheme="minorHAnsi" w:eastAsia="Times New Roman" w:hAnsiTheme="minorHAnsi" w:cstheme="minorHAnsi"/>
          <w:sz w:val="22"/>
        </w:rPr>
        <w:t xml:space="preserve">           </w:t>
      </w:r>
      <w:r w:rsidRPr="0022661E">
        <w:rPr>
          <w:rFonts w:asciiTheme="minorHAnsi" w:eastAsia="Times New Roman" w:hAnsiTheme="minorHAnsi" w:cstheme="minorHAnsi"/>
          <w:sz w:val="22"/>
        </w:rPr>
        <w:t xml:space="preserve">Za Odběratele: </w:t>
      </w:r>
      <w:r w:rsidR="000A73C0" w:rsidRPr="0022661E">
        <w:rPr>
          <w:rFonts w:asciiTheme="minorHAnsi" w:eastAsia="Times New Roman" w:hAnsiTheme="minorHAnsi" w:cstheme="minorHAnsi"/>
          <w:sz w:val="22"/>
        </w:rPr>
        <w:tab/>
      </w:r>
    </w:p>
    <w:p w:rsidR="00C26C9B" w:rsidRPr="0022661E" w:rsidRDefault="0061510E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>V</w:t>
      </w:r>
      <w:r w:rsidR="00232004" w:rsidRPr="0022661E">
        <w:rPr>
          <w:rFonts w:asciiTheme="minorHAnsi" w:eastAsia="Times New Roman" w:hAnsiTheme="minorHAnsi" w:cstheme="minorHAnsi"/>
          <w:sz w:val="22"/>
        </w:rPr>
        <w:t xml:space="preserve"> Praze,</w:t>
      </w:r>
      <w:r w:rsidRPr="0022661E">
        <w:rPr>
          <w:rFonts w:asciiTheme="minorHAnsi" w:eastAsia="Times New Roman" w:hAnsiTheme="minorHAnsi" w:cstheme="minorHAnsi"/>
          <w:sz w:val="22"/>
        </w:rPr>
        <w:t xml:space="preserve"> dne</w:t>
      </w:r>
      <w:r w:rsidR="00081C85">
        <w:rPr>
          <w:rFonts w:asciiTheme="minorHAnsi" w:eastAsia="Times New Roman" w:hAnsiTheme="minorHAnsi" w:cstheme="minorHAnsi"/>
          <w:sz w:val="22"/>
        </w:rPr>
        <w:tab/>
      </w:r>
      <w:r w:rsidR="00C26C9B">
        <w:rPr>
          <w:rFonts w:asciiTheme="minorHAnsi" w:eastAsia="Times New Roman" w:hAnsiTheme="minorHAnsi" w:cstheme="minorHAnsi"/>
          <w:sz w:val="22"/>
        </w:rPr>
        <w:t xml:space="preserve">                            </w:t>
      </w:r>
      <w:r w:rsidR="004713EC">
        <w:rPr>
          <w:rFonts w:asciiTheme="minorHAnsi" w:eastAsia="Times New Roman" w:hAnsiTheme="minorHAnsi" w:cstheme="minorHAnsi"/>
          <w:sz w:val="22"/>
        </w:rPr>
        <w:tab/>
        <w:t xml:space="preserve">     </w:t>
      </w:r>
      <w:r w:rsidR="00C26C9B">
        <w:rPr>
          <w:rFonts w:asciiTheme="minorHAnsi" w:eastAsia="Times New Roman" w:hAnsiTheme="minorHAnsi" w:cstheme="minorHAnsi"/>
          <w:sz w:val="22"/>
        </w:rPr>
        <w:t xml:space="preserve">      </w:t>
      </w:r>
      <w:ins w:id="0" w:author="Zuzana Safarcikova" w:date="2019-12-17T11:14:00Z">
        <w:r w:rsidR="00C02269">
          <w:rPr>
            <w:rFonts w:asciiTheme="minorHAnsi" w:eastAsia="Times New Roman" w:hAnsiTheme="minorHAnsi" w:cstheme="minorHAnsi"/>
            <w:sz w:val="22"/>
          </w:rPr>
          <w:t xml:space="preserve">   </w:t>
        </w:r>
        <w:r w:rsidR="00C02269">
          <w:rPr>
            <w:rFonts w:asciiTheme="minorHAnsi" w:eastAsia="Times New Roman" w:hAnsiTheme="minorHAnsi" w:cstheme="minorHAnsi"/>
            <w:sz w:val="22"/>
          </w:rPr>
          <w:tab/>
        </w:r>
        <w:r w:rsidR="00C02269">
          <w:rPr>
            <w:rFonts w:asciiTheme="minorHAnsi" w:eastAsia="Times New Roman" w:hAnsiTheme="minorHAnsi" w:cstheme="minorHAnsi"/>
            <w:sz w:val="22"/>
          </w:rPr>
          <w:tab/>
          <w:t xml:space="preserve">           </w:t>
        </w:r>
      </w:ins>
      <w:bookmarkStart w:id="1" w:name="_GoBack"/>
      <w:bookmarkEnd w:id="1"/>
      <w:r w:rsidR="00C26C9B" w:rsidRPr="0022661E">
        <w:rPr>
          <w:rFonts w:asciiTheme="minorHAnsi" w:eastAsia="Times New Roman" w:hAnsiTheme="minorHAnsi" w:cstheme="minorHAnsi"/>
          <w:sz w:val="22"/>
        </w:rPr>
        <w:t>V</w:t>
      </w:r>
      <w:r w:rsidR="001A12DC">
        <w:rPr>
          <w:rFonts w:asciiTheme="minorHAnsi" w:eastAsia="Times New Roman" w:hAnsiTheme="minorHAnsi" w:cstheme="minorHAnsi"/>
          <w:sz w:val="22"/>
        </w:rPr>
        <w:t> Mladé Boleslavi</w:t>
      </w:r>
      <w:r w:rsidR="00C26C9B" w:rsidRPr="00037B17">
        <w:rPr>
          <w:rFonts w:asciiTheme="minorHAnsi" w:eastAsia="Times New Roman" w:hAnsiTheme="minorHAnsi" w:cstheme="minorHAnsi"/>
          <w:sz w:val="22"/>
        </w:rPr>
        <w:t xml:space="preserve">, dne </w:t>
      </w:r>
    </w:p>
    <w:p w:rsidR="00C26C9B" w:rsidRDefault="00C26C9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081C85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lastRenderedPageBreak/>
        <w:tab/>
      </w:r>
    </w:p>
    <w:p w:rsidR="00081C85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ab/>
      </w:r>
    </w:p>
    <w:p w:rsidR="006B391B" w:rsidRDefault="006B391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081C85" w:rsidRDefault="00081C85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1A12DC" w:rsidRDefault="001A12DC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081C85" w:rsidRDefault="00081C85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081C85" w:rsidRDefault="00081C85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232004" w:rsidRPr="0022661E" w:rsidRDefault="00B37457" w:rsidP="00B37457">
      <w:pPr>
        <w:pStyle w:val="Zkladntext2"/>
        <w:rPr>
          <w:rFonts w:asciiTheme="minorHAnsi" w:hAnsiTheme="minorHAnsi" w:cstheme="minorHAnsi"/>
          <w:sz w:val="20"/>
        </w:rPr>
      </w:pPr>
      <w:r w:rsidRPr="0022661E">
        <w:rPr>
          <w:rFonts w:asciiTheme="minorHAnsi" w:hAnsiTheme="minorHAnsi" w:cstheme="minorHAnsi"/>
          <w:sz w:val="20"/>
        </w:rPr>
        <w:t>_______________________________</w:t>
      </w:r>
      <w:r w:rsidRPr="0022661E">
        <w:rPr>
          <w:rFonts w:asciiTheme="minorHAnsi" w:hAnsiTheme="minorHAnsi" w:cstheme="minorHAnsi"/>
          <w:sz w:val="20"/>
        </w:rPr>
        <w:tab/>
      </w:r>
      <w:r w:rsidRPr="0022661E">
        <w:rPr>
          <w:rFonts w:asciiTheme="minorHAnsi" w:hAnsiTheme="minorHAnsi" w:cstheme="minorHAnsi"/>
          <w:sz w:val="20"/>
        </w:rPr>
        <w:tab/>
      </w:r>
      <w:r w:rsidR="00612DDA">
        <w:rPr>
          <w:rFonts w:asciiTheme="minorHAnsi" w:hAnsiTheme="minorHAnsi" w:cstheme="minorHAnsi"/>
          <w:sz w:val="20"/>
        </w:rPr>
        <w:tab/>
      </w:r>
      <w:r w:rsidRPr="0022661E">
        <w:rPr>
          <w:rFonts w:asciiTheme="minorHAnsi" w:hAnsiTheme="minorHAnsi" w:cstheme="minorHAnsi"/>
          <w:sz w:val="20"/>
        </w:rPr>
        <w:t>______________________________</w:t>
      </w:r>
    </w:p>
    <w:p w:rsidR="00232004" w:rsidRPr="00057F80" w:rsidRDefault="00E233B7" w:rsidP="00165FAA">
      <w:pPr>
        <w:shd w:val="clear" w:color="auto" w:fill="FFFFFF"/>
        <w:spacing w:after="0" w:line="240" w:lineRule="auto"/>
        <w:ind w:left="0" w:right="1129" w:firstLine="0"/>
        <w:rPr>
          <w:rFonts w:asciiTheme="minorHAnsi" w:hAnsiTheme="minorHAnsi" w:cstheme="minorHAnsi"/>
          <w:b/>
          <w:sz w:val="4"/>
        </w:rPr>
      </w:pPr>
      <w:proofErr w:type="spellStart"/>
      <w:r w:rsidRPr="0022661E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22661E">
        <w:rPr>
          <w:rFonts w:asciiTheme="minorHAnsi" w:hAnsiTheme="minorHAnsi" w:cstheme="minorHAnsi"/>
          <w:b/>
          <w:sz w:val="22"/>
        </w:rPr>
        <w:t>-Chemie</w:t>
      </w:r>
      <w:r w:rsidRPr="0022661E">
        <w:rPr>
          <w:rStyle w:val="preformatted"/>
          <w:rFonts w:asciiTheme="minorHAnsi" w:hAnsiTheme="minorHAnsi" w:cstheme="minorHAnsi"/>
          <w:b/>
          <w:sz w:val="22"/>
        </w:rPr>
        <w:t>/</w:t>
      </w:r>
      <w:proofErr w:type="spellStart"/>
      <w:r w:rsidRPr="0022661E">
        <w:rPr>
          <w:rStyle w:val="preformatted"/>
          <w:rFonts w:asciiTheme="minorHAnsi" w:hAnsiTheme="minorHAnsi" w:cstheme="minorHAnsi"/>
          <w:b/>
          <w:sz w:val="22"/>
        </w:rPr>
        <w:t>A.Menarini</w:t>
      </w:r>
      <w:proofErr w:type="spellEnd"/>
      <w:r w:rsidRPr="0022661E">
        <w:rPr>
          <w:rStyle w:val="preformatted"/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22661E">
        <w:rPr>
          <w:rStyle w:val="preformatted"/>
          <w:rFonts w:asciiTheme="minorHAnsi" w:hAnsiTheme="minorHAnsi" w:cstheme="minorHAnsi"/>
          <w:b/>
          <w:sz w:val="22"/>
        </w:rPr>
        <w:t>Ceska</w:t>
      </w:r>
      <w:proofErr w:type="spellEnd"/>
      <w:r w:rsidRPr="0022661E">
        <w:rPr>
          <w:rStyle w:val="preformatted"/>
          <w:rFonts w:asciiTheme="minorHAnsi" w:hAnsiTheme="minorHAnsi" w:cstheme="minorHAnsi"/>
          <w:b/>
          <w:sz w:val="22"/>
        </w:rPr>
        <w:t xml:space="preserve"> republika s.r.o.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b/>
        </w:rPr>
        <w:t xml:space="preserve">    </w:t>
      </w:r>
      <w:r w:rsidR="00C20CF1">
        <w:rPr>
          <w:rFonts w:asciiTheme="minorHAnsi" w:hAnsiTheme="minorHAnsi" w:cstheme="minorHAnsi"/>
          <w:b/>
        </w:rPr>
        <w:t xml:space="preserve">     </w:t>
      </w:r>
      <w:r w:rsidR="00081C85">
        <w:rPr>
          <w:rFonts w:asciiTheme="minorHAnsi" w:hAnsiTheme="minorHAnsi" w:cstheme="minorHAnsi"/>
          <w:b/>
        </w:rPr>
        <w:t xml:space="preserve"> </w:t>
      </w:r>
      <w:r w:rsidR="001A12DC">
        <w:rPr>
          <w:rFonts w:asciiTheme="minorHAnsi" w:hAnsiTheme="minorHAnsi" w:cstheme="minorHAnsi"/>
          <w:b/>
          <w:sz w:val="22"/>
        </w:rPr>
        <w:t xml:space="preserve">Oblastní nemocnice Mladá Boleslav, a.s. </w:t>
      </w:r>
    </w:p>
    <w:p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612DDA" w:rsidRPr="0022661E" w:rsidRDefault="00612DDA" w:rsidP="00612DDA">
      <w:pPr>
        <w:pStyle w:val="Zkladntext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22661E">
        <w:rPr>
          <w:rFonts w:asciiTheme="minorHAnsi" w:hAnsiTheme="minorHAnsi" w:cstheme="minorHAnsi"/>
          <w:sz w:val="20"/>
        </w:rPr>
        <w:t>______________________________</w:t>
      </w:r>
    </w:p>
    <w:p w:rsidR="00612DDA" w:rsidRPr="001A12DC" w:rsidRDefault="00612DDA" w:rsidP="00313A70">
      <w:pPr>
        <w:pStyle w:val="Zkladntext2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1A12DC" w:rsidRPr="001A12DC">
        <w:rPr>
          <w:rFonts w:asciiTheme="minorHAnsi" w:hAnsiTheme="minorHAnsi" w:cstheme="minorHAnsi"/>
          <w:b/>
          <w:sz w:val="22"/>
        </w:rPr>
        <w:t>Oblastní nemocnice Mladá Boleslav, a.s.</w:t>
      </w:r>
    </w:p>
    <w:p w:rsidR="00612DDA" w:rsidRPr="003A0288" w:rsidRDefault="00612DDA" w:rsidP="001A12DC">
      <w:pPr>
        <w:spacing w:after="0" w:line="240" w:lineRule="auto"/>
        <w:ind w:left="212" w:right="1129" w:hanging="6"/>
        <w:rPr>
          <w:rFonts w:asciiTheme="minorHAnsi" w:eastAsia="Times New Roman" w:hAnsiTheme="minorHAnsi" w:cs="Times New Roman"/>
          <w:color w:val="222222"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  <w:t xml:space="preserve">              </w:t>
      </w:r>
    </w:p>
    <w:p w:rsidR="00612DDA" w:rsidRPr="00C20CF1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sectPr w:rsidR="00612DDA" w:rsidRPr="00C20CF1" w:rsidSect="00B37457">
      <w:pgSz w:w="11900" w:h="16820"/>
      <w:pgMar w:top="964" w:right="420" w:bottom="964" w:left="1253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FD9A72" w16cid:durableId="20ED86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uzana Safarcikova">
    <w15:presenceInfo w15:providerId="AD" w15:userId="S-1-5-21-716809612-2100467506-3867321948-2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1"/>
    <w:rsid w:val="0001030F"/>
    <w:rsid w:val="00010EBB"/>
    <w:rsid w:val="00012748"/>
    <w:rsid w:val="000177DD"/>
    <w:rsid w:val="000357C8"/>
    <w:rsid w:val="000363BA"/>
    <w:rsid w:val="00037B17"/>
    <w:rsid w:val="0004149A"/>
    <w:rsid w:val="000430CF"/>
    <w:rsid w:val="0004334D"/>
    <w:rsid w:val="000509F5"/>
    <w:rsid w:val="00050DF9"/>
    <w:rsid w:val="00052631"/>
    <w:rsid w:val="000565E1"/>
    <w:rsid w:val="00057F80"/>
    <w:rsid w:val="000676F4"/>
    <w:rsid w:val="0007423B"/>
    <w:rsid w:val="00080563"/>
    <w:rsid w:val="00081C85"/>
    <w:rsid w:val="000824C0"/>
    <w:rsid w:val="00087C7B"/>
    <w:rsid w:val="00094703"/>
    <w:rsid w:val="00095B67"/>
    <w:rsid w:val="00096CF1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C412F"/>
    <w:rsid w:val="000D0049"/>
    <w:rsid w:val="000D3CDC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227DB"/>
    <w:rsid w:val="001237D5"/>
    <w:rsid w:val="00123D4C"/>
    <w:rsid w:val="00133E91"/>
    <w:rsid w:val="00134DF1"/>
    <w:rsid w:val="00143A9C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65FAA"/>
    <w:rsid w:val="00171684"/>
    <w:rsid w:val="00175020"/>
    <w:rsid w:val="00175B61"/>
    <w:rsid w:val="00184EE5"/>
    <w:rsid w:val="001949ED"/>
    <w:rsid w:val="00194FAA"/>
    <w:rsid w:val="001A12DC"/>
    <w:rsid w:val="001A2563"/>
    <w:rsid w:val="001A280F"/>
    <w:rsid w:val="001A42C8"/>
    <w:rsid w:val="001A4B88"/>
    <w:rsid w:val="001B3061"/>
    <w:rsid w:val="001B37DA"/>
    <w:rsid w:val="001C3F1D"/>
    <w:rsid w:val="001C7638"/>
    <w:rsid w:val="001E2E89"/>
    <w:rsid w:val="001E46C0"/>
    <w:rsid w:val="001E6936"/>
    <w:rsid w:val="001F03E3"/>
    <w:rsid w:val="001F0751"/>
    <w:rsid w:val="002001E5"/>
    <w:rsid w:val="002072F4"/>
    <w:rsid w:val="00210F45"/>
    <w:rsid w:val="00225A5B"/>
    <w:rsid w:val="0022661E"/>
    <w:rsid w:val="00227D59"/>
    <w:rsid w:val="0023084C"/>
    <w:rsid w:val="00232004"/>
    <w:rsid w:val="0023696F"/>
    <w:rsid w:val="0023738F"/>
    <w:rsid w:val="00244841"/>
    <w:rsid w:val="002469E0"/>
    <w:rsid w:val="002513D9"/>
    <w:rsid w:val="002532A7"/>
    <w:rsid w:val="00260166"/>
    <w:rsid w:val="00260937"/>
    <w:rsid w:val="002806B0"/>
    <w:rsid w:val="00280E0A"/>
    <w:rsid w:val="0029270A"/>
    <w:rsid w:val="002971FE"/>
    <w:rsid w:val="002A6197"/>
    <w:rsid w:val="002B211A"/>
    <w:rsid w:val="002B57AE"/>
    <w:rsid w:val="002D2FCB"/>
    <w:rsid w:val="002D475A"/>
    <w:rsid w:val="002E1B2D"/>
    <w:rsid w:val="002E6ED3"/>
    <w:rsid w:val="002F40B5"/>
    <w:rsid w:val="00301AE1"/>
    <w:rsid w:val="00302491"/>
    <w:rsid w:val="00311367"/>
    <w:rsid w:val="00313A70"/>
    <w:rsid w:val="0032047B"/>
    <w:rsid w:val="00321602"/>
    <w:rsid w:val="00326948"/>
    <w:rsid w:val="00326B92"/>
    <w:rsid w:val="00327D76"/>
    <w:rsid w:val="0033090B"/>
    <w:rsid w:val="00331E5E"/>
    <w:rsid w:val="003339E6"/>
    <w:rsid w:val="00336827"/>
    <w:rsid w:val="00340158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83C5D"/>
    <w:rsid w:val="00390039"/>
    <w:rsid w:val="0039170A"/>
    <w:rsid w:val="003919E7"/>
    <w:rsid w:val="003971BC"/>
    <w:rsid w:val="003A274C"/>
    <w:rsid w:val="003B28DC"/>
    <w:rsid w:val="003B53FC"/>
    <w:rsid w:val="003B5CFD"/>
    <w:rsid w:val="003B7551"/>
    <w:rsid w:val="003C2BF9"/>
    <w:rsid w:val="003D5CA1"/>
    <w:rsid w:val="003D5DCE"/>
    <w:rsid w:val="003F4616"/>
    <w:rsid w:val="003F5878"/>
    <w:rsid w:val="00403462"/>
    <w:rsid w:val="00410EB3"/>
    <w:rsid w:val="00420826"/>
    <w:rsid w:val="0042611F"/>
    <w:rsid w:val="00430D1C"/>
    <w:rsid w:val="004318B3"/>
    <w:rsid w:val="0045090B"/>
    <w:rsid w:val="004551BF"/>
    <w:rsid w:val="00456935"/>
    <w:rsid w:val="0046235E"/>
    <w:rsid w:val="00462A8D"/>
    <w:rsid w:val="004639B1"/>
    <w:rsid w:val="00470CF5"/>
    <w:rsid w:val="004713EC"/>
    <w:rsid w:val="00472D86"/>
    <w:rsid w:val="0047348E"/>
    <w:rsid w:val="00480C6C"/>
    <w:rsid w:val="004817E1"/>
    <w:rsid w:val="004830DB"/>
    <w:rsid w:val="004837DF"/>
    <w:rsid w:val="00493BC5"/>
    <w:rsid w:val="004A0A9E"/>
    <w:rsid w:val="004A3F05"/>
    <w:rsid w:val="004A5729"/>
    <w:rsid w:val="004B31D3"/>
    <w:rsid w:val="004C30D7"/>
    <w:rsid w:val="004C48A3"/>
    <w:rsid w:val="004C5AD4"/>
    <w:rsid w:val="004D4249"/>
    <w:rsid w:val="004E18AF"/>
    <w:rsid w:val="004F0A24"/>
    <w:rsid w:val="005005CF"/>
    <w:rsid w:val="00514791"/>
    <w:rsid w:val="00525E31"/>
    <w:rsid w:val="00531ECE"/>
    <w:rsid w:val="00532C88"/>
    <w:rsid w:val="00542296"/>
    <w:rsid w:val="0055287F"/>
    <w:rsid w:val="00554180"/>
    <w:rsid w:val="00555FC0"/>
    <w:rsid w:val="00563D99"/>
    <w:rsid w:val="005670E4"/>
    <w:rsid w:val="00567EA8"/>
    <w:rsid w:val="00572F11"/>
    <w:rsid w:val="00581749"/>
    <w:rsid w:val="0059050B"/>
    <w:rsid w:val="00595896"/>
    <w:rsid w:val="005A6F8D"/>
    <w:rsid w:val="005B0A66"/>
    <w:rsid w:val="005B47BC"/>
    <w:rsid w:val="005C2744"/>
    <w:rsid w:val="005C2871"/>
    <w:rsid w:val="005C5705"/>
    <w:rsid w:val="005C612A"/>
    <w:rsid w:val="005C6B57"/>
    <w:rsid w:val="005C79BC"/>
    <w:rsid w:val="005C7DAC"/>
    <w:rsid w:val="005D265A"/>
    <w:rsid w:val="005D273F"/>
    <w:rsid w:val="005D2756"/>
    <w:rsid w:val="005D2822"/>
    <w:rsid w:val="005E24D2"/>
    <w:rsid w:val="005E2950"/>
    <w:rsid w:val="005E4E4D"/>
    <w:rsid w:val="005F08D6"/>
    <w:rsid w:val="00600DF0"/>
    <w:rsid w:val="0060117C"/>
    <w:rsid w:val="006111AC"/>
    <w:rsid w:val="00612DDA"/>
    <w:rsid w:val="00613258"/>
    <w:rsid w:val="0061403A"/>
    <w:rsid w:val="0061510E"/>
    <w:rsid w:val="00632661"/>
    <w:rsid w:val="00632FA4"/>
    <w:rsid w:val="00644E7D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0CC4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B021B"/>
    <w:rsid w:val="006B391B"/>
    <w:rsid w:val="006C088A"/>
    <w:rsid w:val="006C18C5"/>
    <w:rsid w:val="006D432B"/>
    <w:rsid w:val="006D6203"/>
    <w:rsid w:val="006E3F7A"/>
    <w:rsid w:val="006E5E9E"/>
    <w:rsid w:val="006F4014"/>
    <w:rsid w:val="006F4CC9"/>
    <w:rsid w:val="00700BA8"/>
    <w:rsid w:val="00701B7D"/>
    <w:rsid w:val="00704EF2"/>
    <w:rsid w:val="00706ED2"/>
    <w:rsid w:val="00707454"/>
    <w:rsid w:val="0071233F"/>
    <w:rsid w:val="00723F8C"/>
    <w:rsid w:val="007253A4"/>
    <w:rsid w:val="00735A52"/>
    <w:rsid w:val="007446FF"/>
    <w:rsid w:val="007465A7"/>
    <w:rsid w:val="00747FB5"/>
    <w:rsid w:val="0075045D"/>
    <w:rsid w:val="00750B3A"/>
    <w:rsid w:val="00761157"/>
    <w:rsid w:val="00770015"/>
    <w:rsid w:val="00780513"/>
    <w:rsid w:val="00780B09"/>
    <w:rsid w:val="00795D04"/>
    <w:rsid w:val="007A1AE0"/>
    <w:rsid w:val="007A6A44"/>
    <w:rsid w:val="007B577A"/>
    <w:rsid w:val="007C1615"/>
    <w:rsid w:val="007C5BDE"/>
    <w:rsid w:val="007E07D2"/>
    <w:rsid w:val="007E1915"/>
    <w:rsid w:val="007E336D"/>
    <w:rsid w:val="007F04CC"/>
    <w:rsid w:val="007F470E"/>
    <w:rsid w:val="00804944"/>
    <w:rsid w:val="00811EDB"/>
    <w:rsid w:val="00816B16"/>
    <w:rsid w:val="00822AFE"/>
    <w:rsid w:val="00831526"/>
    <w:rsid w:val="0083169A"/>
    <w:rsid w:val="0083266B"/>
    <w:rsid w:val="00840C48"/>
    <w:rsid w:val="00841293"/>
    <w:rsid w:val="00851526"/>
    <w:rsid w:val="00852062"/>
    <w:rsid w:val="008547AA"/>
    <w:rsid w:val="00867D4C"/>
    <w:rsid w:val="00870E83"/>
    <w:rsid w:val="0087289F"/>
    <w:rsid w:val="00875657"/>
    <w:rsid w:val="00886DEB"/>
    <w:rsid w:val="00897D87"/>
    <w:rsid w:val="008A0A11"/>
    <w:rsid w:val="008A2612"/>
    <w:rsid w:val="008A6684"/>
    <w:rsid w:val="008B071E"/>
    <w:rsid w:val="008B2F77"/>
    <w:rsid w:val="008B53EE"/>
    <w:rsid w:val="008D7EFD"/>
    <w:rsid w:val="008E29A4"/>
    <w:rsid w:val="008E2DD5"/>
    <w:rsid w:val="008E6EF4"/>
    <w:rsid w:val="00911C50"/>
    <w:rsid w:val="00912B74"/>
    <w:rsid w:val="00912F7F"/>
    <w:rsid w:val="009144F3"/>
    <w:rsid w:val="00931AE8"/>
    <w:rsid w:val="00934392"/>
    <w:rsid w:val="00942E2F"/>
    <w:rsid w:val="00947289"/>
    <w:rsid w:val="00951128"/>
    <w:rsid w:val="00954157"/>
    <w:rsid w:val="00956220"/>
    <w:rsid w:val="00957FC4"/>
    <w:rsid w:val="009638A4"/>
    <w:rsid w:val="00971C51"/>
    <w:rsid w:val="009746AE"/>
    <w:rsid w:val="00974C17"/>
    <w:rsid w:val="00977CEA"/>
    <w:rsid w:val="00984A7C"/>
    <w:rsid w:val="00985D00"/>
    <w:rsid w:val="009866AE"/>
    <w:rsid w:val="0098752C"/>
    <w:rsid w:val="00987880"/>
    <w:rsid w:val="00994493"/>
    <w:rsid w:val="00995F5B"/>
    <w:rsid w:val="009A44DB"/>
    <w:rsid w:val="009B1DF2"/>
    <w:rsid w:val="009B57C3"/>
    <w:rsid w:val="009B7AB6"/>
    <w:rsid w:val="009B7FA2"/>
    <w:rsid w:val="009D449B"/>
    <w:rsid w:val="009D4D4D"/>
    <w:rsid w:val="009D6F54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38BF"/>
    <w:rsid w:val="00A041F7"/>
    <w:rsid w:val="00A046CF"/>
    <w:rsid w:val="00A06B9A"/>
    <w:rsid w:val="00A12D86"/>
    <w:rsid w:val="00A14C0F"/>
    <w:rsid w:val="00A1580A"/>
    <w:rsid w:val="00A207DA"/>
    <w:rsid w:val="00A248F4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71E8C"/>
    <w:rsid w:val="00A801B0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550C"/>
    <w:rsid w:val="00AD1826"/>
    <w:rsid w:val="00AD2641"/>
    <w:rsid w:val="00AE26B2"/>
    <w:rsid w:val="00AE4590"/>
    <w:rsid w:val="00AF0EB1"/>
    <w:rsid w:val="00AF50F5"/>
    <w:rsid w:val="00AF5153"/>
    <w:rsid w:val="00AF705C"/>
    <w:rsid w:val="00B020CE"/>
    <w:rsid w:val="00B0227F"/>
    <w:rsid w:val="00B02BCD"/>
    <w:rsid w:val="00B12BD4"/>
    <w:rsid w:val="00B134CA"/>
    <w:rsid w:val="00B14C8C"/>
    <w:rsid w:val="00B209A9"/>
    <w:rsid w:val="00B249C6"/>
    <w:rsid w:val="00B2661E"/>
    <w:rsid w:val="00B27555"/>
    <w:rsid w:val="00B37457"/>
    <w:rsid w:val="00B40D7A"/>
    <w:rsid w:val="00B4338E"/>
    <w:rsid w:val="00B45A0A"/>
    <w:rsid w:val="00B46025"/>
    <w:rsid w:val="00B51E1F"/>
    <w:rsid w:val="00B55B48"/>
    <w:rsid w:val="00B633AC"/>
    <w:rsid w:val="00B63E43"/>
    <w:rsid w:val="00B662AA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F2883"/>
    <w:rsid w:val="00BF392B"/>
    <w:rsid w:val="00BF3FCF"/>
    <w:rsid w:val="00BF4F32"/>
    <w:rsid w:val="00BF5032"/>
    <w:rsid w:val="00C02269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724E8"/>
    <w:rsid w:val="00C74F94"/>
    <w:rsid w:val="00C754F9"/>
    <w:rsid w:val="00C759F8"/>
    <w:rsid w:val="00C8194E"/>
    <w:rsid w:val="00C94D62"/>
    <w:rsid w:val="00C9510C"/>
    <w:rsid w:val="00CA150E"/>
    <w:rsid w:val="00CC00CC"/>
    <w:rsid w:val="00CD695A"/>
    <w:rsid w:val="00CF005D"/>
    <w:rsid w:val="00CF0F64"/>
    <w:rsid w:val="00CF3241"/>
    <w:rsid w:val="00CF3393"/>
    <w:rsid w:val="00CF4D9A"/>
    <w:rsid w:val="00D032FD"/>
    <w:rsid w:val="00D03CA2"/>
    <w:rsid w:val="00D108F1"/>
    <w:rsid w:val="00D2093F"/>
    <w:rsid w:val="00D32BCE"/>
    <w:rsid w:val="00D346CF"/>
    <w:rsid w:val="00D34EE0"/>
    <w:rsid w:val="00D35E11"/>
    <w:rsid w:val="00D36B67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B5106"/>
    <w:rsid w:val="00DC1EEE"/>
    <w:rsid w:val="00DC2CB6"/>
    <w:rsid w:val="00DD59FA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DDD"/>
    <w:rsid w:val="00E233B7"/>
    <w:rsid w:val="00E23A77"/>
    <w:rsid w:val="00E3366B"/>
    <w:rsid w:val="00E33B98"/>
    <w:rsid w:val="00E35AD3"/>
    <w:rsid w:val="00E41E51"/>
    <w:rsid w:val="00E477BA"/>
    <w:rsid w:val="00E5114F"/>
    <w:rsid w:val="00E55358"/>
    <w:rsid w:val="00E640B9"/>
    <w:rsid w:val="00E64103"/>
    <w:rsid w:val="00E6677F"/>
    <w:rsid w:val="00E66C28"/>
    <w:rsid w:val="00E81DB4"/>
    <w:rsid w:val="00E81DEE"/>
    <w:rsid w:val="00E82831"/>
    <w:rsid w:val="00E84138"/>
    <w:rsid w:val="00E96643"/>
    <w:rsid w:val="00EA0F0D"/>
    <w:rsid w:val="00EA3D14"/>
    <w:rsid w:val="00EB33B0"/>
    <w:rsid w:val="00EB3730"/>
    <w:rsid w:val="00EC1674"/>
    <w:rsid w:val="00EC1A53"/>
    <w:rsid w:val="00EC4E2D"/>
    <w:rsid w:val="00ED67F8"/>
    <w:rsid w:val="00EE1104"/>
    <w:rsid w:val="00EE2F75"/>
    <w:rsid w:val="00EF33A0"/>
    <w:rsid w:val="00EF5D06"/>
    <w:rsid w:val="00F00066"/>
    <w:rsid w:val="00F0704E"/>
    <w:rsid w:val="00F077B1"/>
    <w:rsid w:val="00F15820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60D4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F028D1-F14D-482E-A95B-9AB98E62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unhideWhenUsed/>
    <w:rsid w:val="00327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FFBB-A40E-4916-B1DE-E75E0261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7606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Zuzana Safarcikova</cp:lastModifiedBy>
  <cp:revision>3</cp:revision>
  <cp:lastPrinted>2019-11-06T09:12:00Z</cp:lastPrinted>
  <dcterms:created xsi:type="dcterms:W3CDTF">2019-12-17T10:14:00Z</dcterms:created>
  <dcterms:modified xsi:type="dcterms:W3CDTF">2019-12-17T10:15:00Z</dcterms:modified>
</cp:coreProperties>
</file>