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CE7D5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5252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CE7D5C">
            <w:pPr>
              <w:rPr>
                <w:rFonts w:ascii="Arial" w:hAnsi="Arial" w:cs="Arial"/>
                <w:sz w:val="20"/>
              </w:rPr>
            </w:pPr>
          </w:p>
          <w:p w:rsidR="00CE7D5C" w:rsidRDefault="00CE7D5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7D5C" w:rsidRDefault="0052525F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CE7D5C" w:rsidRDefault="00CE7D5C">
      <w:pPr>
        <w:pStyle w:val="Titulek"/>
        <w:ind w:left="720" w:right="-398" w:hanging="1800"/>
        <w:jc w:val="left"/>
        <w:rPr>
          <w:noProof/>
        </w:rPr>
      </w:pPr>
    </w:p>
    <w:p w:rsidR="00CE7D5C" w:rsidRDefault="0052525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D5C" w:rsidRDefault="00CE7D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7D5C" w:rsidRDefault="00CE7D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7D5C" w:rsidRDefault="0052525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CE7D5C" w:rsidRDefault="0052525F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CE7D5C" w:rsidRDefault="0052525F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CE7D5C" w:rsidRDefault="0052525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E7D5C" w:rsidRDefault="0052525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E7D5C" w:rsidRDefault="0052525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52525F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52525F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CE7D5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E7D5C" w:rsidRDefault="0052525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E7D5C" w:rsidRDefault="0052525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E7D5C" w:rsidRDefault="0052525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7D5C" w:rsidRDefault="005252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CE7D5C" w:rsidRDefault="0052525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7D5C" w:rsidRDefault="00CE7D5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7D5C" w:rsidRDefault="0052525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C" w:rsidRDefault="0052525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7D5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D5C" w:rsidRDefault="0052525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5C" w:rsidRDefault="005252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7D5C" w:rsidRDefault="00CE7D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E7D5C" w:rsidRDefault="0052525F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CE7D5C" w:rsidRDefault="0052525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CE7D5C" w:rsidRDefault="0052525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CE7D5C" w:rsidRDefault="0052525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CE7D5C" w:rsidRDefault="0052525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CE7D5C" w:rsidRDefault="0052525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CE7D5C" w:rsidRDefault="00CE7D5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E7D5C" w:rsidRDefault="0052525F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CE7D5C" w:rsidRDefault="00CE7D5C">
      <w:pPr>
        <w:ind w:left="-1260"/>
        <w:jc w:val="both"/>
        <w:rPr>
          <w:rFonts w:ascii="Arial" w:hAnsi="Arial"/>
          <w:sz w:val="20"/>
          <w:szCs w:val="20"/>
        </w:rPr>
      </w:pPr>
    </w:p>
    <w:p w:rsidR="00CE7D5C" w:rsidRDefault="0052525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CE7D5C" w:rsidRDefault="0052525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</w:t>
      </w:r>
      <w:r>
        <w:rPr>
          <w:rFonts w:ascii="Arial" w:hAnsi="Arial" w:cs="Arial"/>
        </w:rPr>
        <w:lastRenderedPageBreak/>
        <w:t xml:space="preserve">sebe zaměstnavatel z vyměřovacího základu zaměstnance za uvedený měsíc odvádí. </w:t>
      </w:r>
    </w:p>
    <w:p w:rsidR="00CE7D5C" w:rsidRDefault="0052525F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CE7D5C" w:rsidRDefault="00CE7D5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CE7D5C" w:rsidRDefault="0052525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CE7D5C" w:rsidRDefault="0052525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CE7D5C" w:rsidRDefault="00CE7D5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CE7D5C" w:rsidRDefault="00CE7D5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CE7D5C" w:rsidRDefault="0052525F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CE7D5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CE7D5C" w:rsidRDefault="0052525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52525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52525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52525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CE7D5C" w:rsidRDefault="0052525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E7D5C" w:rsidRDefault="0052525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CE7D5C" w:rsidRDefault="0052525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CE7D5C" w:rsidRDefault="0052525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</w:t>
      </w:r>
      <w:r>
        <w:rPr>
          <w:rFonts w:ascii="Arial" w:hAnsi="Arial" w:cs="Arial"/>
          <w:color w:val="000000"/>
          <w:sz w:val="22"/>
          <w:szCs w:val="22"/>
        </w:rPr>
        <w:lastRenderedPageBreak/>
        <w:t>o jím písemně zmocněné osoby)</w:t>
      </w:r>
    </w:p>
    <w:p w:rsidR="00CE7D5C" w:rsidRDefault="0052525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CE7D5C" w:rsidRDefault="00CE7D5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E7D5C" w:rsidRDefault="00CE7D5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E7D5C" w:rsidRDefault="0052525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CE7D5C" w:rsidRDefault="00CE7D5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CE7D5C" w:rsidRDefault="00CE7D5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CE7D5C" w:rsidRDefault="0052525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CE7D5C" w:rsidRDefault="0052525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CE7D5C" w:rsidRDefault="00CE7D5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E7D5C" w:rsidRDefault="00CE7D5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E7D5C" w:rsidRDefault="0052525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CE7D5C" w:rsidRDefault="0052525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CE7D5C" w:rsidRDefault="00CE7D5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CE7D5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5C" w:rsidRDefault="0052525F">
      <w:r>
        <w:separator/>
      </w:r>
    </w:p>
  </w:endnote>
  <w:endnote w:type="continuationSeparator" w:id="0">
    <w:p w:rsidR="00CE7D5C" w:rsidRDefault="0052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5C" w:rsidRDefault="0052525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CE7D5C" w:rsidRDefault="0052525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5C" w:rsidRDefault="0052525F">
      <w:r>
        <w:separator/>
      </w:r>
    </w:p>
  </w:footnote>
  <w:footnote w:type="continuationSeparator" w:id="0">
    <w:p w:rsidR="00CE7D5C" w:rsidRDefault="0052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C"/>
    <w:rsid w:val="0052525F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B3B6A1-510C-4A53-BE6D-35ADC46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D13B-1672-44C6-91B8-2656D55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Vaszilkievičová Marcela (UPU-TPA)</cp:lastModifiedBy>
  <cp:revision>2</cp:revision>
  <cp:lastPrinted>2015-12-30T08:23:00Z</cp:lastPrinted>
  <dcterms:created xsi:type="dcterms:W3CDTF">2020-03-24T12:29:00Z</dcterms:created>
  <dcterms:modified xsi:type="dcterms:W3CDTF">2020-03-24T12:29:00Z</dcterms:modified>
</cp:coreProperties>
</file>