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7E53" w14:textId="77777777" w:rsidR="00123795" w:rsidRDefault="00CC6039" w:rsidP="00513A90">
      <w:pPr>
        <w:pStyle w:val="GleissTextformat"/>
        <w:spacing w:before="360" w:after="0"/>
        <w:jc w:val="center"/>
        <w:rPr>
          <w:rFonts w:ascii="CorpoS" w:hAnsi="CorpoS"/>
          <w:sz w:val="24"/>
          <w:lang w:val="cs-CZ"/>
        </w:rPr>
      </w:pPr>
      <w:r w:rsidRPr="00B91239">
        <w:rPr>
          <w:rFonts w:ascii="CorpoS" w:hAnsi="CorpoS"/>
          <w:b/>
          <w:sz w:val="24"/>
          <w:lang w:val="cs-CZ"/>
        </w:rPr>
        <w:t xml:space="preserve">KUPNÍ  SMLOUVA  NA  KOUPI  VOZIDLA </w:t>
      </w:r>
      <w:r>
        <w:rPr>
          <w:rFonts w:ascii="CorpoS" w:hAnsi="CorpoS"/>
          <w:b/>
          <w:sz w:val="24"/>
          <w:lang w:val="cs-CZ"/>
        </w:rPr>
        <w:t>S NÁSTAVBOU</w:t>
      </w:r>
      <w:r w:rsidRPr="00B91239">
        <w:rPr>
          <w:rFonts w:ascii="CorpoS" w:hAnsi="CorpoS"/>
          <w:b/>
          <w:sz w:val="24"/>
          <w:lang w:val="cs-CZ"/>
        </w:rPr>
        <w:t xml:space="preserve"> </w:t>
      </w:r>
      <w:r w:rsidRPr="00B91239">
        <w:rPr>
          <w:rFonts w:ascii="CorpoS" w:hAnsi="CorpoS" w:hint="eastAsia"/>
          <w:b/>
          <w:sz w:val="24"/>
          <w:lang w:val="cs-CZ"/>
        </w:rPr>
        <w:t>č</w:t>
      </w:r>
      <w:r>
        <w:rPr>
          <w:rFonts w:ascii="CorpoS" w:hAnsi="CorpoS"/>
          <w:b/>
          <w:sz w:val="24"/>
          <w:lang w:val="cs-CZ"/>
        </w:rPr>
        <w:t>. 11-2020</w:t>
      </w:r>
      <w:r w:rsidRPr="00B91239">
        <w:rPr>
          <w:rFonts w:ascii="CorpoS" w:hAnsi="CorpoS"/>
          <w:sz w:val="24"/>
          <w:lang w:val="cs-CZ"/>
        </w:rPr>
        <w:t xml:space="preserve"> </w:t>
      </w:r>
    </w:p>
    <w:p w14:paraId="3434D4FE" w14:textId="5124FCEF" w:rsidR="00FC5BD3" w:rsidRDefault="00123795" w:rsidP="00513A90">
      <w:pPr>
        <w:pStyle w:val="GleissTextformat"/>
        <w:spacing w:after="0"/>
        <w:jc w:val="center"/>
        <w:rPr>
          <w:rFonts w:ascii="CorpoS" w:hAnsi="CorpoS"/>
          <w:sz w:val="20"/>
          <w:lang w:val="cs-CZ"/>
        </w:rPr>
      </w:pPr>
      <w:r>
        <w:rPr>
          <w:rFonts w:ascii="CorpoS" w:hAnsi="CorpoS"/>
          <w:sz w:val="20"/>
          <w:lang w:val="cs-CZ"/>
        </w:rPr>
        <w:t>uzavřená v souladu s ust. § 2079 zákona č. 89/2012 Sb., občanský zákoník (dále jen „</w:t>
      </w:r>
      <w:r w:rsidRPr="00513A90">
        <w:rPr>
          <w:rFonts w:ascii="CorpoS" w:hAnsi="CorpoS"/>
          <w:b/>
          <w:sz w:val="20"/>
          <w:lang w:val="cs-CZ"/>
        </w:rPr>
        <w:t>občanský zákoník</w:t>
      </w:r>
      <w:r>
        <w:rPr>
          <w:rFonts w:ascii="CorpoS" w:hAnsi="CorpoS"/>
          <w:sz w:val="20"/>
          <w:lang w:val="cs-CZ"/>
        </w:rPr>
        <w:t>“)</w:t>
      </w:r>
      <w:r w:rsidR="00CC6039" w:rsidRPr="00B91239">
        <w:rPr>
          <w:rFonts w:ascii="CorpoS" w:hAnsi="CorpoS"/>
          <w:sz w:val="20"/>
          <w:lang w:val="cs-CZ"/>
        </w:rPr>
        <w:br/>
      </w:r>
      <w:r w:rsidR="00FC5BD3" w:rsidRPr="00B91239">
        <w:rPr>
          <w:rFonts w:ascii="CorpoS" w:hAnsi="CorpoS"/>
          <w:sz w:val="20"/>
          <w:lang w:val="cs-CZ"/>
        </w:rPr>
        <w:br/>
      </w:r>
      <w:r w:rsidR="00FC5BD3" w:rsidRPr="00D04754">
        <w:rPr>
          <w:rFonts w:ascii="CorpoS" w:hAnsi="CorpoS"/>
          <w:sz w:val="20"/>
          <w:lang w:val="cs-CZ"/>
        </w:rPr>
        <w:t>mezi</w:t>
      </w:r>
    </w:p>
    <w:p w14:paraId="13084A4C" w14:textId="77777777" w:rsidR="00FE3B51" w:rsidRPr="00513A90" w:rsidRDefault="00FE3B51" w:rsidP="00513A90">
      <w:pPr>
        <w:pStyle w:val="GleissTextformat"/>
        <w:spacing w:after="0"/>
        <w:jc w:val="center"/>
        <w:rPr>
          <w:rFonts w:ascii="CorpoS" w:hAnsi="CorpoS"/>
          <w:sz w:val="24"/>
          <w:lang w:val="cs-CZ"/>
        </w:rPr>
      </w:pPr>
    </w:p>
    <w:p w14:paraId="3434D4FF" w14:textId="616A88BD" w:rsidR="00CA6EC6" w:rsidRDefault="00285962" w:rsidP="00CA6EC6">
      <w:pPr>
        <w:pStyle w:val="GleissTextformat"/>
        <w:tabs>
          <w:tab w:val="left" w:pos="1560"/>
        </w:tabs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 w:rsidRPr="00513A90">
        <w:rPr>
          <w:rFonts w:ascii="CorpoS" w:hAnsi="CorpoS"/>
          <w:b/>
          <w:sz w:val="20"/>
          <w:szCs w:val="18"/>
          <w:lang w:val="cs-CZ"/>
        </w:rPr>
        <w:t xml:space="preserve">Mercedes-Benz </w:t>
      </w:r>
      <w:r w:rsidR="003E661A" w:rsidRPr="00513A90">
        <w:rPr>
          <w:rFonts w:ascii="CorpoS" w:hAnsi="CorpoS"/>
          <w:b/>
          <w:sz w:val="20"/>
          <w:szCs w:val="18"/>
          <w:lang w:val="cs-CZ"/>
        </w:rPr>
        <w:t>PRAHA</w:t>
      </w:r>
      <w:r w:rsidR="00CA6EC6" w:rsidRPr="00513A90">
        <w:rPr>
          <w:rFonts w:ascii="CorpoS" w:hAnsi="CorpoS"/>
          <w:b/>
          <w:sz w:val="20"/>
          <w:szCs w:val="18"/>
          <w:lang w:val="cs-CZ"/>
        </w:rPr>
        <w:t xml:space="preserve"> s.r.o.</w:t>
      </w:r>
      <w:r w:rsidR="00CA6EC6" w:rsidRPr="00D04754">
        <w:rPr>
          <w:rFonts w:ascii="CorpoS" w:hAnsi="CorpoS"/>
          <w:sz w:val="20"/>
          <w:szCs w:val="18"/>
          <w:lang w:val="cs-CZ"/>
        </w:rPr>
        <w:br/>
        <w:t>se sídlem Daimlerova 229</w:t>
      </w:r>
      <w:r w:rsidR="00D80821">
        <w:rPr>
          <w:rFonts w:ascii="CorpoS" w:hAnsi="CorpoS"/>
          <w:sz w:val="20"/>
          <w:szCs w:val="18"/>
          <w:lang w:val="cs-CZ"/>
        </w:rPr>
        <w:t xml:space="preserve">6/2, </w:t>
      </w:r>
      <w:r w:rsidR="008536A1" w:rsidRPr="00D04754">
        <w:rPr>
          <w:rFonts w:ascii="CorpoS" w:hAnsi="CorpoS"/>
          <w:sz w:val="20"/>
          <w:szCs w:val="18"/>
          <w:lang w:val="cs-CZ"/>
        </w:rPr>
        <w:t>Praha 4</w:t>
      </w:r>
      <w:r w:rsidR="008536A1">
        <w:rPr>
          <w:rFonts w:ascii="CorpoS" w:hAnsi="CorpoS"/>
          <w:sz w:val="20"/>
          <w:szCs w:val="18"/>
          <w:lang w:val="cs-CZ"/>
        </w:rPr>
        <w:t xml:space="preserve"> - </w:t>
      </w:r>
      <w:r w:rsidR="008536A1" w:rsidRPr="00D04754">
        <w:rPr>
          <w:rFonts w:ascii="CorpoS" w:hAnsi="CorpoS"/>
          <w:sz w:val="20"/>
          <w:szCs w:val="18"/>
          <w:lang w:val="cs-CZ"/>
        </w:rPr>
        <w:t xml:space="preserve">Chodov, </w:t>
      </w:r>
      <w:r w:rsidR="00D80821">
        <w:rPr>
          <w:rFonts w:ascii="CorpoS" w:hAnsi="CorpoS"/>
          <w:sz w:val="20"/>
          <w:szCs w:val="18"/>
          <w:lang w:val="cs-CZ"/>
        </w:rPr>
        <w:t>PSČ: 149 00</w:t>
      </w:r>
      <w:r>
        <w:rPr>
          <w:rFonts w:ascii="CorpoS" w:hAnsi="CorpoS"/>
          <w:sz w:val="20"/>
          <w:szCs w:val="18"/>
          <w:lang w:val="cs-CZ"/>
        </w:rPr>
        <w:br/>
        <w:t>IČ: 055 56 040, DIČ: CZ05556040</w:t>
      </w:r>
      <w:r w:rsidR="00CA6EC6" w:rsidRPr="00D04754">
        <w:rPr>
          <w:rFonts w:ascii="CorpoS" w:hAnsi="CorpoS"/>
          <w:sz w:val="20"/>
          <w:szCs w:val="18"/>
          <w:lang w:val="cs-CZ"/>
        </w:rPr>
        <w:br/>
        <w:t>zapsanou v obchodním rejstříku vedeném Městským soude</w:t>
      </w:r>
      <w:r>
        <w:rPr>
          <w:rFonts w:ascii="CorpoS" w:hAnsi="CorpoS"/>
          <w:sz w:val="20"/>
          <w:szCs w:val="18"/>
          <w:lang w:val="cs-CZ"/>
        </w:rPr>
        <w:t>m v Praze, oddíl C, vložka 265774</w:t>
      </w:r>
      <w:r w:rsidR="00CA6EC6" w:rsidRPr="00D04754">
        <w:rPr>
          <w:rFonts w:ascii="CorpoS" w:hAnsi="CorpoS"/>
          <w:sz w:val="20"/>
          <w:szCs w:val="18"/>
          <w:lang w:val="cs-CZ"/>
        </w:rPr>
        <w:br/>
        <w:t xml:space="preserve">bankovní spojení: </w:t>
      </w:r>
      <w:r w:rsidR="00CA6EC6" w:rsidRPr="00D04754">
        <w:rPr>
          <w:rFonts w:ascii="CorpoS" w:hAnsi="CorpoS"/>
          <w:sz w:val="20"/>
          <w:szCs w:val="18"/>
          <w:lang w:val="cs-CZ"/>
        </w:rPr>
        <w:br/>
        <w:t>UniCredit Bank Czech Republic and Slovak</w:t>
      </w:r>
      <w:r>
        <w:rPr>
          <w:rFonts w:ascii="CorpoS" w:hAnsi="CorpoS"/>
          <w:sz w:val="20"/>
          <w:szCs w:val="18"/>
          <w:lang w:val="cs-CZ"/>
        </w:rPr>
        <w:t xml:space="preserve">ia, a.s., č. účtu: </w:t>
      </w:r>
      <w:del w:id="0" w:author="Jitka Tůmová" w:date="2020-03-26T09:16:00Z">
        <w:r w:rsidDel="001F527E">
          <w:rPr>
            <w:rFonts w:ascii="CorpoS" w:hAnsi="CorpoS"/>
            <w:sz w:val="20"/>
            <w:szCs w:val="18"/>
            <w:lang w:val="cs-CZ"/>
          </w:rPr>
          <w:delText>2113776859/2700</w:delText>
        </w:r>
        <w:r w:rsidR="00CA6EC6" w:rsidRPr="00D04754" w:rsidDel="001F527E">
          <w:rPr>
            <w:rFonts w:ascii="CorpoS" w:hAnsi="CorpoS"/>
            <w:sz w:val="20"/>
            <w:szCs w:val="18"/>
            <w:lang w:val="cs-CZ"/>
          </w:rPr>
          <w:delText xml:space="preserve"> CZK,</w:delText>
        </w:r>
      </w:del>
      <w:ins w:id="1" w:author="Jitka Tůmová" w:date="2020-03-26T09:16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  <w:r w:rsidR="00CA6EC6" w:rsidRPr="00D04754">
        <w:rPr>
          <w:rFonts w:ascii="CorpoS" w:hAnsi="CorpoS"/>
          <w:sz w:val="20"/>
          <w:szCs w:val="18"/>
          <w:lang w:val="cs-CZ"/>
        </w:rPr>
        <w:t xml:space="preserve"> </w:t>
      </w:r>
      <w:r w:rsidR="00CA6EC6" w:rsidRPr="00D04754">
        <w:rPr>
          <w:rFonts w:ascii="CorpoS" w:hAnsi="CorpoS"/>
          <w:sz w:val="20"/>
          <w:szCs w:val="18"/>
          <w:lang w:val="cs-CZ"/>
        </w:rPr>
        <w:br/>
        <w:t xml:space="preserve">UniCredit Bank Czech Republic </w:t>
      </w:r>
      <w:r>
        <w:rPr>
          <w:rFonts w:ascii="CorpoS" w:hAnsi="CorpoS"/>
          <w:sz w:val="20"/>
          <w:szCs w:val="18"/>
          <w:lang w:val="cs-CZ"/>
        </w:rPr>
        <w:t xml:space="preserve">and Slovakia, a.s., č. účtu: </w:t>
      </w:r>
      <w:del w:id="2" w:author="Jitka Tůmová" w:date="2020-03-26T09:16:00Z">
        <w:r w:rsidDel="001F527E">
          <w:rPr>
            <w:rFonts w:ascii="CorpoS" w:hAnsi="CorpoS"/>
            <w:sz w:val="20"/>
            <w:szCs w:val="18"/>
            <w:lang w:val="cs-CZ"/>
          </w:rPr>
          <w:delText>2113818828/2700 EUR,</w:delText>
        </w:r>
      </w:del>
      <w:ins w:id="3" w:author="Jitka Tůmová" w:date="2020-03-26T09:16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</w:p>
    <w:p w14:paraId="057AA75B" w14:textId="283CF0F4" w:rsidR="007F52D5" w:rsidRDefault="007F52D5" w:rsidP="00CA6EC6">
      <w:pPr>
        <w:pStyle w:val="GleissTextformat"/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 w:rsidRPr="003229AF">
        <w:rPr>
          <w:rFonts w:ascii="CorpoS" w:hAnsi="CorpoS"/>
          <w:sz w:val="20"/>
          <w:szCs w:val="18"/>
          <w:lang w:val="cs-CZ"/>
        </w:rPr>
        <w:t>Komerční banka a.s., č. účtu:</w:t>
      </w:r>
      <w:del w:id="4" w:author="Jitka Tůmová" w:date="2020-03-26T09:16:00Z">
        <w:r w:rsidRPr="003229AF" w:rsidDel="001F527E">
          <w:rPr>
            <w:rFonts w:ascii="CorpoS" w:hAnsi="CorpoS"/>
            <w:sz w:val="20"/>
            <w:szCs w:val="18"/>
            <w:lang w:val="cs-CZ"/>
          </w:rPr>
          <w:delText>19-1499490</w:delText>
        </w:r>
      </w:del>
      <w:del w:id="5" w:author="Jitka Tůmová" w:date="2020-03-26T09:17:00Z">
        <w:r w:rsidRPr="003229AF" w:rsidDel="001F527E">
          <w:rPr>
            <w:rFonts w:ascii="CorpoS" w:hAnsi="CorpoS"/>
            <w:sz w:val="20"/>
            <w:szCs w:val="18"/>
            <w:lang w:val="cs-CZ"/>
          </w:rPr>
          <w:delText>217/0100 CZK</w:delText>
        </w:r>
        <w:r w:rsidDel="001F527E">
          <w:rPr>
            <w:rFonts w:ascii="CorpoS" w:hAnsi="CorpoS"/>
            <w:sz w:val="20"/>
            <w:szCs w:val="18"/>
            <w:lang w:val="cs-CZ"/>
          </w:rPr>
          <w:delText>,</w:delText>
        </w:r>
      </w:del>
      <w:ins w:id="6" w:author="Jitka Tůmová" w:date="2020-03-26T09:17:00Z">
        <w:r w:rsidR="001F527E">
          <w:rPr>
            <w:rFonts w:ascii="CorpoS" w:hAnsi="CorpoS"/>
            <w:sz w:val="20"/>
            <w:szCs w:val="18"/>
            <w:lang w:val="cs-CZ"/>
          </w:rPr>
          <w:t xml:space="preserve"> xxx</w:t>
        </w:r>
      </w:ins>
      <w:r w:rsidRPr="00D04754">
        <w:rPr>
          <w:rFonts w:ascii="CorpoS" w:hAnsi="CorpoS"/>
          <w:sz w:val="20"/>
          <w:szCs w:val="18"/>
          <w:lang w:val="cs-CZ"/>
        </w:rPr>
        <w:t xml:space="preserve"> </w:t>
      </w:r>
    </w:p>
    <w:p w14:paraId="3D066CEB" w14:textId="236889D2" w:rsidR="00CC6039" w:rsidRPr="00BA73A9" w:rsidRDefault="00CC6039" w:rsidP="00CC6039">
      <w:pPr>
        <w:pStyle w:val="GleissTextformat"/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 w:rsidRPr="00BA73A9">
        <w:rPr>
          <w:rFonts w:ascii="CorpoS" w:hAnsi="CorpoS"/>
          <w:sz w:val="20"/>
          <w:szCs w:val="18"/>
          <w:lang w:val="cs-CZ"/>
        </w:rPr>
        <w:t>Zastoupen</w:t>
      </w:r>
      <w:r>
        <w:rPr>
          <w:rFonts w:ascii="CorpoS" w:hAnsi="CorpoS"/>
          <w:sz w:val="20"/>
          <w:szCs w:val="18"/>
          <w:lang w:val="cs-CZ"/>
        </w:rPr>
        <w:t xml:space="preserve">á: </w:t>
      </w:r>
      <w:r w:rsidRPr="0036739C">
        <w:rPr>
          <w:rFonts w:ascii="CorpoS" w:hAnsi="CorpoS"/>
          <w:sz w:val="20"/>
          <w:szCs w:val="18"/>
          <w:lang w:val="cs-CZ"/>
        </w:rPr>
        <w:t>Liborem Pekárkem a Rafalem Wawrzyniakem</w:t>
      </w:r>
      <w:r w:rsidR="002B66C7">
        <w:rPr>
          <w:rFonts w:ascii="CorpoS" w:hAnsi="CorpoS"/>
          <w:sz w:val="20"/>
          <w:szCs w:val="18"/>
          <w:lang w:val="cs-CZ"/>
        </w:rPr>
        <w:t xml:space="preserve">, </w:t>
      </w:r>
      <w:r w:rsidRPr="0036739C">
        <w:rPr>
          <w:rFonts w:ascii="CorpoS" w:hAnsi="CorpoS"/>
          <w:sz w:val="20"/>
          <w:szCs w:val="18"/>
          <w:lang w:val="cs-CZ"/>
        </w:rPr>
        <w:t>jednateli společnosti</w:t>
      </w:r>
    </w:p>
    <w:p w14:paraId="3434D501" w14:textId="77777777" w:rsidR="00FC5BD3" w:rsidRPr="00D04754" w:rsidRDefault="00FC5BD3" w:rsidP="00AC6571">
      <w:pPr>
        <w:pStyle w:val="GleissTextformat"/>
        <w:jc w:val="center"/>
        <w:rPr>
          <w:rFonts w:ascii="CorpoS" w:hAnsi="CorpoS"/>
          <w:b/>
          <w:sz w:val="20"/>
          <w:lang w:val="cs-CZ"/>
        </w:rPr>
      </w:pPr>
      <w:r w:rsidRPr="00D04754">
        <w:rPr>
          <w:rFonts w:ascii="CorpoS" w:hAnsi="CorpoS"/>
          <w:sz w:val="20"/>
          <w:lang w:val="cs-CZ"/>
        </w:rPr>
        <w:t>- dále jen „</w:t>
      </w:r>
      <w:r w:rsidRPr="00D04754">
        <w:rPr>
          <w:rFonts w:ascii="CorpoS" w:hAnsi="CorpoS"/>
          <w:b/>
          <w:sz w:val="20"/>
          <w:lang w:val="cs-CZ"/>
        </w:rPr>
        <w:t>prodávající</w:t>
      </w:r>
      <w:r w:rsidRPr="00D04754">
        <w:rPr>
          <w:rFonts w:ascii="CorpoS" w:hAnsi="CorpoS"/>
          <w:sz w:val="20"/>
          <w:lang w:val="cs-CZ"/>
        </w:rPr>
        <w:t>“,</w:t>
      </w:r>
    </w:p>
    <w:p w14:paraId="3434D502" w14:textId="77777777" w:rsidR="00FC5BD3" w:rsidRPr="00D04754" w:rsidRDefault="00FC5BD3" w:rsidP="00FC5BD3">
      <w:pPr>
        <w:pStyle w:val="GleissTextformat"/>
        <w:jc w:val="center"/>
        <w:rPr>
          <w:rFonts w:ascii="CorpoS" w:hAnsi="CorpoS"/>
          <w:sz w:val="20"/>
          <w:lang w:val="cs-CZ"/>
        </w:rPr>
      </w:pPr>
      <w:r w:rsidRPr="00D04754">
        <w:rPr>
          <w:rFonts w:ascii="CorpoS" w:hAnsi="CorpoS"/>
          <w:sz w:val="20"/>
          <w:lang w:val="cs-CZ"/>
        </w:rPr>
        <w:t>a</w:t>
      </w:r>
    </w:p>
    <w:p w14:paraId="5066A318" w14:textId="7C7BF542" w:rsidR="00CC6039" w:rsidRPr="00BA73A9" w:rsidRDefault="00CC6039" w:rsidP="00CC6039">
      <w:pPr>
        <w:pStyle w:val="GleissTextformat"/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 w:rsidRPr="00513A90">
        <w:rPr>
          <w:rFonts w:ascii="CorpoS" w:hAnsi="CorpoS"/>
          <w:b/>
          <w:sz w:val="20"/>
          <w:szCs w:val="18"/>
          <w:lang w:val="cs-CZ"/>
        </w:rPr>
        <w:t>Městské služby Písek s.r.o.</w:t>
      </w:r>
      <w:r w:rsidRPr="00BA73A9">
        <w:rPr>
          <w:rFonts w:ascii="CorpoS" w:hAnsi="CorpoS"/>
          <w:sz w:val="20"/>
          <w:szCs w:val="18"/>
          <w:lang w:val="cs-CZ"/>
        </w:rPr>
        <w:br/>
        <w:t xml:space="preserve">se sídlem: </w:t>
      </w:r>
      <w:r w:rsidRPr="00AB3861">
        <w:rPr>
          <w:rFonts w:ascii="CorpoS" w:hAnsi="CorpoS"/>
          <w:sz w:val="20"/>
          <w:szCs w:val="18"/>
          <w:lang w:val="cs-CZ"/>
        </w:rPr>
        <w:t>Pražská 372, Pražské Předměstí, 397 01 Písek</w:t>
      </w:r>
      <w:r w:rsidRPr="00BA73A9">
        <w:rPr>
          <w:rFonts w:ascii="CorpoS" w:hAnsi="CorpoS"/>
          <w:sz w:val="20"/>
          <w:szCs w:val="18"/>
          <w:lang w:val="cs-CZ"/>
        </w:rPr>
        <w:br/>
        <w:t>IČ:</w:t>
      </w:r>
      <w:r>
        <w:rPr>
          <w:rFonts w:ascii="CorpoS" w:hAnsi="CorpoS"/>
          <w:sz w:val="20"/>
          <w:szCs w:val="18"/>
          <w:lang w:val="cs-CZ"/>
        </w:rPr>
        <w:t xml:space="preserve"> </w:t>
      </w:r>
      <w:r w:rsidRPr="00AB3861">
        <w:rPr>
          <w:rFonts w:ascii="CorpoS" w:hAnsi="CorpoS"/>
          <w:sz w:val="20"/>
          <w:szCs w:val="18"/>
          <w:lang w:val="cs-CZ"/>
        </w:rPr>
        <w:t>26016541</w:t>
      </w:r>
      <w:r w:rsidRPr="00BA73A9">
        <w:rPr>
          <w:rFonts w:ascii="CorpoS" w:hAnsi="CorpoS"/>
          <w:sz w:val="20"/>
          <w:szCs w:val="18"/>
          <w:lang w:val="cs-CZ"/>
        </w:rPr>
        <w:t>,</w:t>
      </w:r>
      <w:r>
        <w:rPr>
          <w:rFonts w:ascii="CorpoS" w:hAnsi="CorpoS"/>
          <w:sz w:val="20"/>
          <w:szCs w:val="18"/>
          <w:lang w:val="cs-CZ"/>
        </w:rPr>
        <w:t xml:space="preserve"> </w:t>
      </w:r>
      <w:r w:rsidRPr="00BA73A9">
        <w:rPr>
          <w:rFonts w:ascii="CorpoS" w:hAnsi="CorpoS"/>
          <w:sz w:val="20"/>
          <w:szCs w:val="18"/>
          <w:lang w:val="cs-CZ"/>
        </w:rPr>
        <w:t xml:space="preserve">DIČ: </w:t>
      </w:r>
      <w:r w:rsidRPr="00AB3861">
        <w:rPr>
          <w:rFonts w:ascii="CorpoS" w:hAnsi="CorpoS"/>
          <w:sz w:val="20"/>
          <w:szCs w:val="18"/>
          <w:lang w:val="cs-CZ"/>
        </w:rPr>
        <w:t>CZ26016541</w:t>
      </w:r>
    </w:p>
    <w:p w14:paraId="0C8BB4F3" w14:textId="0E18D020" w:rsidR="00CC6039" w:rsidRPr="00BA73A9" w:rsidRDefault="00CC6039" w:rsidP="00CC6039">
      <w:pPr>
        <w:pStyle w:val="GleissTextformat"/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 w:rsidRPr="00BA73A9">
        <w:rPr>
          <w:rFonts w:ascii="CorpoS" w:hAnsi="CorpoS"/>
          <w:sz w:val="20"/>
          <w:szCs w:val="18"/>
          <w:lang w:val="cs-CZ"/>
        </w:rPr>
        <w:t xml:space="preserve">zapsanou v obchodním rejstříku vedeném </w:t>
      </w:r>
      <w:r>
        <w:rPr>
          <w:rFonts w:ascii="CorpoS" w:hAnsi="CorpoS"/>
          <w:sz w:val="20"/>
          <w:szCs w:val="18"/>
          <w:lang w:val="cs-CZ"/>
        </w:rPr>
        <w:t xml:space="preserve">u Krajského soudu </w:t>
      </w:r>
      <w:r w:rsidRPr="00BA73A9">
        <w:rPr>
          <w:rFonts w:ascii="CorpoS" w:hAnsi="CorpoS"/>
          <w:sz w:val="20"/>
          <w:szCs w:val="18"/>
          <w:lang w:val="cs-CZ"/>
        </w:rPr>
        <w:t>v</w:t>
      </w:r>
      <w:r>
        <w:rPr>
          <w:rFonts w:ascii="CorpoS" w:hAnsi="CorpoS"/>
          <w:sz w:val="20"/>
          <w:szCs w:val="18"/>
          <w:lang w:val="cs-CZ"/>
        </w:rPr>
        <w:t xml:space="preserve"> Českých Budějovicích, </w:t>
      </w:r>
      <w:r w:rsidRPr="00BA73A9">
        <w:rPr>
          <w:rFonts w:ascii="CorpoS" w:hAnsi="CorpoS"/>
          <w:sz w:val="20"/>
          <w:szCs w:val="18"/>
          <w:lang w:val="cs-CZ"/>
        </w:rPr>
        <w:t xml:space="preserve">oddíl </w:t>
      </w:r>
      <w:r>
        <w:rPr>
          <w:rFonts w:ascii="CorpoS" w:hAnsi="CorpoS"/>
          <w:sz w:val="20"/>
          <w:szCs w:val="18"/>
          <w:lang w:val="cs-CZ"/>
        </w:rPr>
        <w:t>C</w:t>
      </w:r>
      <w:r w:rsidRPr="00BA73A9">
        <w:rPr>
          <w:rFonts w:ascii="CorpoS" w:hAnsi="CorpoS"/>
          <w:sz w:val="20"/>
          <w:szCs w:val="18"/>
          <w:lang w:val="cs-CZ"/>
        </w:rPr>
        <w:t xml:space="preserve">, vložka </w:t>
      </w:r>
      <w:r>
        <w:rPr>
          <w:rFonts w:ascii="CorpoS" w:hAnsi="CorpoS"/>
          <w:sz w:val="20"/>
          <w:szCs w:val="18"/>
          <w:lang w:val="cs-CZ"/>
        </w:rPr>
        <w:t>9188</w:t>
      </w:r>
      <w:r w:rsidRPr="00BA73A9">
        <w:rPr>
          <w:rFonts w:ascii="CorpoS" w:hAnsi="CorpoS"/>
          <w:sz w:val="20"/>
          <w:szCs w:val="18"/>
          <w:lang w:val="cs-CZ"/>
        </w:rPr>
        <w:br/>
        <w:t xml:space="preserve">bankovní spojení: </w:t>
      </w:r>
      <w:r w:rsidRPr="00AB3861">
        <w:rPr>
          <w:rFonts w:ascii="CorpoS" w:hAnsi="CorpoS"/>
          <w:sz w:val="20"/>
          <w:szCs w:val="18"/>
          <w:lang w:val="cs-CZ"/>
        </w:rPr>
        <w:t>Komerční banka, a.s.</w:t>
      </w:r>
      <w:r>
        <w:rPr>
          <w:rFonts w:ascii="CorpoS" w:hAnsi="CorpoS"/>
          <w:sz w:val="20"/>
          <w:szCs w:val="18"/>
          <w:lang w:val="cs-CZ"/>
        </w:rPr>
        <w:t xml:space="preserve">, </w:t>
      </w:r>
      <w:r w:rsidRPr="00BA73A9">
        <w:rPr>
          <w:rFonts w:ascii="CorpoS" w:hAnsi="CorpoS"/>
          <w:sz w:val="20"/>
          <w:szCs w:val="18"/>
          <w:lang w:val="cs-CZ"/>
        </w:rPr>
        <w:t xml:space="preserve">č. účtu: </w:t>
      </w:r>
      <w:del w:id="7" w:author="Jitka Tůmová" w:date="2020-03-26T09:17:00Z">
        <w:r w:rsidRPr="00AB3861" w:rsidDel="001F527E">
          <w:rPr>
            <w:rFonts w:ascii="CorpoS" w:hAnsi="CorpoS"/>
            <w:sz w:val="20"/>
            <w:szCs w:val="18"/>
            <w:lang w:val="cs-CZ"/>
          </w:rPr>
          <w:delText>78-309690257/0100</w:delText>
        </w:r>
      </w:del>
      <w:ins w:id="8" w:author="Jitka Tůmová" w:date="2020-03-26T09:17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</w:p>
    <w:p w14:paraId="66A990F6" w14:textId="27C9D741" w:rsidR="00CC6039" w:rsidRPr="00BA73A9" w:rsidRDefault="002B66C7" w:rsidP="00CC6039">
      <w:pPr>
        <w:pStyle w:val="GleissTextformat"/>
        <w:spacing w:after="0" w:line="240" w:lineRule="auto"/>
        <w:jc w:val="center"/>
        <w:rPr>
          <w:rFonts w:ascii="CorpoS" w:hAnsi="CorpoS"/>
          <w:sz w:val="20"/>
          <w:szCs w:val="18"/>
          <w:lang w:val="cs-CZ"/>
        </w:rPr>
      </w:pPr>
      <w:r>
        <w:rPr>
          <w:rFonts w:ascii="CorpoS" w:hAnsi="CorpoS"/>
          <w:sz w:val="20"/>
          <w:szCs w:val="18"/>
          <w:lang w:val="cs-CZ"/>
        </w:rPr>
        <w:t>Zastoupená:</w:t>
      </w:r>
      <w:r w:rsidR="00CC6039" w:rsidRPr="00BA73A9">
        <w:rPr>
          <w:rFonts w:ascii="CorpoS" w:hAnsi="CorpoS"/>
          <w:sz w:val="20"/>
          <w:szCs w:val="18"/>
          <w:lang w:val="cs-CZ"/>
        </w:rPr>
        <w:t xml:space="preserve"> </w:t>
      </w:r>
      <w:r w:rsidR="00CC6039">
        <w:rPr>
          <w:rFonts w:ascii="CorpoS" w:hAnsi="CorpoS"/>
          <w:sz w:val="20"/>
          <w:szCs w:val="18"/>
          <w:lang w:val="cs-CZ"/>
        </w:rPr>
        <w:t>Josefem Hrádkem</w:t>
      </w:r>
      <w:r>
        <w:rPr>
          <w:rFonts w:ascii="CorpoS" w:hAnsi="CorpoS"/>
          <w:sz w:val="20"/>
          <w:szCs w:val="18"/>
          <w:lang w:val="cs-CZ"/>
        </w:rPr>
        <w:t>, jednatelem společnosti</w:t>
      </w:r>
      <w:r w:rsidR="00CC6039" w:rsidRPr="00BA73A9">
        <w:rPr>
          <w:rFonts w:ascii="CorpoS" w:hAnsi="CorpoS"/>
          <w:sz w:val="20"/>
          <w:szCs w:val="18"/>
          <w:lang w:val="cs-CZ"/>
        </w:rPr>
        <w:br/>
      </w:r>
      <w:r>
        <w:rPr>
          <w:rFonts w:ascii="CorpoS" w:hAnsi="CorpoS"/>
          <w:sz w:val="20"/>
          <w:szCs w:val="18"/>
          <w:lang w:val="cs-CZ"/>
        </w:rPr>
        <w:t xml:space="preserve">Kontakt: </w:t>
      </w:r>
      <w:r w:rsidR="00CC6039" w:rsidRPr="00BA73A9">
        <w:rPr>
          <w:rFonts w:ascii="CorpoS" w:hAnsi="CorpoS"/>
          <w:sz w:val="20"/>
          <w:szCs w:val="18"/>
          <w:lang w:val="cs-CZ"/>
        </w:rPr>
        <w:t xml:space="preserve">tel.: </w:t>
      </w:r>
      <w:del w:id="9" w:author="Jitka Tůmová" w:date="2020-03-26T09:17:00Z"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382</w:delText>
        </w:r>
        <w:r w:rsidR="00CC6039" w:rsidDel="001F527E">
          <w:rPr>
            <w:rFonts w:ascii="CorpoS" w:hAnsi="CorpoS"/>
            <w:sz w:val="20"/>
            <w:szCs w:val="18"/>
            <w:lang w:val="cs-CZ"/>
          </w:rPr>
          <w:delText> </w:delText>
        </w:r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201</w:delText>
        </w:r>
        <w:r w:rsidR="00CC6039" w:rsidDel="001F527E">
          <w:rPr>
            <w:rFonts w:ascii="CorpoS" w:hAnsi="CorpoS"/>
            <w:sz w:val="20"/>
            <w:szCs w:val="18"/>
            <w:lang w:val="cs-CZ"/>
          </w:rPr>
          <w:delText> </w:delText>
        </w:r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512</w:delText>
        </w:r>
      </w:del>
      <w:ins w:id="10" w:author="Jitka Tůmová" w:date="2020-03-26T09:17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  <w:r w:rsidR="00CC6039">
        <w:rPr>
          <w:rFonts w:ascii="CorpoS" w:hAnsi="CorpoS"/>
          <w:sz w:val="20"/>
          <w:szCs w:val="18"/>
          <w:lang w:val="cs-CZ"/>
        </w:rPr>
        <w:t xml:space="preserve">, </w:t>
      </w:r>
      <w:r w:rsidR="00CC6039" w:rsidRPr="00BA73A9">
        <w:rPr>
          <w:rFonts w:ascii="CorpoS" w:hAnsi="CorpoS"/>
          <w:sz w:val="20"/>
          <w:szCs w:val="18"/>
          <w:lang w:val="cs-CZ"/>
        </w:rPr>
        <w:t xml:space="preserve">fax: </w:t>
      </w:r>
      <w:del w:id="11" w:author="Jitka Tůmová" w:date="2020-03-26T09:17:00Z"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382</w:delText>
        </w:r>
        <w:r w:rsidR="00CC6039" w:rsidDel="001F527E">
          <w:rPr>
            <w:rFonts w:ascii="CorpoS" w:hAnsi="CorpoS"/>
            <w:sz w:val="20"/>
            <w:szCs w:val="18"/>
            <w:lang w:val="cs-CZ"/>
          </w:rPr>
          <w:delText> </w:delText>
        </w:r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201</w:delText>
        </w:r>
        <w:r w:rsidR="00CC6039" w:rsidDel="001F527E">
          <w:rPr>
            <w:rFonts w:ascii="CorpoS" w:hAnsi="CorpoS"/>
            <w:sz w:val="20"/>
            <w:szCs w:val="18"/>
            <w:lang w:val="cs-CZ"/>
          </w:rPr>
          <w:delText xml:space="preserve"> </w:delText>
        </w:r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512</w:delText>
        </w:r>
      </w:del>
      <w:ins w:id="12" w:author="Jitka Tůmová" w:date="2020-03-26T09:17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  <w:r w:rsidR="00CC6039">
        <w:rPr>
          <w:rFonts w:ascii="CorpoS" w:hAnsi="CorpoS"/>
          <w:sz w:val="20"/>
          <w:szCs w:val="18"/>
          <w:lang w:val="cs-CZ"/>
        </w:rPr>
        <w:t xml:space="preserve">, </w:t>
      </w:r>
      <w:r w:rsidR="00CC6039" w:rsidRPr="00BA73A9">
        <w:rPr>
          <w:rFonts w:ascii="CorpoS" w:hAnsi="CorpoS"/>
          <w:sz w:val="20"/>
          <w:szCs w:val="18"/>
          <w:lang w:val="cs-CZ"/>
        </w:rPr>
        <w:t xml:space="preserve">e-mail: </w:t>
      </w:r>
      <w:del w:id="13" w:author="Jitka Tůmová" w:date="2020-03-26T09:17:00Z">
        <w:r w:rsidR="00CC6039" w:rsidDel="001F527E">
          <w:rPr>
            <w:rFonts w:ascii="CorpoS" w:hAnsi="CorpoS"/>
            <w:sz w:val="20"/>
            <w:szCs w:val="18"/>
            <w:lang w:val="cs-CZ"/>
          </w:rPr>
          <w:delText>hradek</w:delText>
        </w:r>
        <w:r w:rsidR="00CC6039" w:rsidRPr="00AB3861" w:rsidDel="001F527E">
          <w:rPr>
            <w:rFonts w:ascii="CorpoS" w:hAnsi="CorpoS"/>
            <w:sz w:val="20"/>
            <w:szCs w:val="18"/>
            <w:lang w:val="cs-CZ"/>
          </w:rPr>
          <w:delText>@ms-pisek.cz</w:delText>
        </w:r>
      </w:del>
      <w:ins w:id="14" w:author="Jitka Tůmová" w:date="2020-03-26T09:17:00Z">
        <w:r w:rsidR="001F527E">
          <w:rPr>
            <w:rFonts w:ascii="CorpoS" w:hAnsi="CorpoS"/>
            <w:sz w:val="20"/>
            <w:szCs w:val="18"/>
            <w:lang w:val="cs-CZ"/>
          </w:rPr>
          <w:t>xxx</w:t>
        </w:r>
      </w:ins>
    </w:p>
    <w:p w14:paraId="3434D506" w14:textId="77777777" w:rsidR="00FC5BD3" w:rsidRPr="00D04754" w:rsidRDefault="00FC5BD3" w:rsidP="00AC6571">
      <w:pPr>
        <w:pStyle w:val="GleissTextformat"/>
        <w:jc w:val="center"/>
        <w:rPr>
          <w:rFonts w:ascii="CorpoS" w:hAnsi="CorpoS"/>
          <w:b/>
          <w:sz w:val="20"/>
          <w:lang w:val="cs-CZ"/>
        </w:rPr>
      </w:pPr>
      <w:r w:rsidRPr="00D04754">
        <w:rPr>
          <w:rFonts w:ascii="CorpoS" w:hAnsi="CorpoS"/>
          <w:sz w:val="20"/>
          <w:lang w:val="cs-CZ"/>
        </w:rPr>
        <w:t>- dále jen „</w:t>
      </w:r>
      <w:r w:rsidRPr="00D04754">
        <w:rPr>
          <w:rFonts w:ascii="CorpoS" w:hAnsi="CorpoS"/>
          <w:b/>
          <w:sz w:val="20"/>
          <w:lang w:val="cs-CZ"/>
        </w:rPr>
        <w:t>kupující</w:t>
      </w:r>
      <w:r w:rsidRPr="00D04754">
        <w:rPr>
          <w:rFonts w:ascii="CorpoS" w:hAnsi="CorpoS"/>
          <w:sz w:val="20"/>
          <w:lang w:val="cs-CZ"/>
        </w:rPr>
        <w:t>“,</w:t>
      </w:r>
    </w:p>
    <w:p w14:paraId="3434D507" w14:textId="445423D9" w:rsidR="00FC5BD3" w:rsidRDefault="00FC5BD3" w:rsidP="00AC6571">
      <w:pPr>
        <w:pStyle w:val="GleissTextformat"/>
        <w:jc w:val="center"/>
        <w:rPr>
          <w:rFonts w:ascii="CorpoS" w:hAnsi="CorpoS"/>
          <w:sz w:val="20"/>
          <w:lang w:val="cs-CZ"/>
        </w:rPr>
      </w:pPr>
      <w:r w:rsidRPr="00D04754">
        <w:rPr>
          <w:rFonts w:ascii="CorpoS" w:hAnsi="CorpoS"/>
          <w:sz w:val="20"/>
          <w:lang w:val="cs-CZ"/>
        </w:rPr>
        <w:t>- prodávající a kupující společně též jako „</w:t>
      </w:r>
      <w:r w:rsidRPr="00D04754">
        <w:rPr>
          <w:rFonts w:ascii="CorpoS" w:hAnsi="CorpoS"/>
          <w:b/>
          <w:sz w:val="20"/>
          <w:lang w:val="cs-CZ"/>
        </w:rPr>
        <w:t>smluvní strany</w:t>
      </w:r>
      <w:r w:rsidRPr="00D04754">
        <w:rPr>
          <w:rFonts w:ascii="CorpoS" w:hAnsi="CorpoS"/>
          <w:sz w:val="20"/>
          <w:lang w:val="cs-CZ"/>
        </w:rPr>
        <w:t>“.</w:t>
      </w:r>
    </w:p>
    <w:p w14:paraId="6AF01166" w14:textId="77777777" w:rsidR="00175F40" w:rsidRPr="00D04754" w:rsidRDefault="00175F40" w:rsidP="00AC6571">
      <w:pPr>
        <w:pStyle w:val="GleissTextformat"/>
        <w:jc w:val="center"/>
        <w:rPr>
          <w:rFonts w:ascii="CorpoS" w:hAnsi="CorpoS"/>
          <w:b/>
          <w:sz w:val="20"/>
          <w:lang w:val="cs-CZ"/>
        </w:rPr>
      </w:pPr>
    </w:p>
    <w:p w14:paraId="3434D508" w14:textId="77777777" w:rsidR="00FC5BD3" w:rsidRPr="00B91239" w:rsidRDefault="00FC5BD3" w:rsidP="00F31414">
      <w:pPr>
        <w:pStyle w:val="Sheading1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B91239">
        <w:rPr>
          <w:rFonts w:ascii="CorpoS" w:hAnsi="CorpoS"/>
          <w:lang w:val="cs-CZ"/>
        </w:rPr>
        <w:t>P</w:t>
      </w:r>
      <w:r w:rsidRPr="00B91239">
        <w:rPr>
          <w:rFonts w:ascii="CorpoS" w:hAnsi="CorpoS" w:hint="eastAsia"/>
          <w:lang w:val="cs-CZ"/>
        </w:rPr>
        <w:t>ř</w:t>
      </w:r>
      <w:r w:rsidRPr="00B91239">
        <w:rPr>
          <w:rFonts w:ascii="CorpoS" w:hAnsi="CorpoS"/>
          <w:lang w:val="cs-CZ"/>
        </w:rPr>
        <w:t>edm</w:t>
      </w:r>
      <w:r w:rsidRPr="00B91239">
        <w:rPr>
          <w:rFonts w:ascii="CorpoS" w:hAnsi="CorpoS" w:hint="eastAsia"/>
          <w:lang w:val="cs-CZ"/>
        </w:rPr>
        <w:t>ě</w:t>
      </w:r>
      <w:r w:rsidRPr="00B91239">
        <w:rPr>
          <w:rFonts w:ascii="CorpoS" w:hAnsi="CorpoS"/>
          <w:lang w:val="cs-CZ"/>
        </w:rPr>
        <w:t>t smlouvy</w:t>
      </w:r>
    </w:p>
    <w:p w14:paraId="3434D509" w14:textId="2A15C6FD" w:rsidR="00FC5BD3" w:rsidRPr="00B91239" w:rsidRDefault="00FC5BD3" w:rsidP="00CA6EC6">
      <w:pPr>
        <w:pStyle w:val="Sheading2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B91239">
        <w:rPr>
          <w:rFonts w:ascii="CorpoS" w:eastAsia="Arial" w:hAnsi="CorpoS"/>
          <w:lang w:val="cs-CZ"/>
        </w:rPr>
        <w:t xml:space="preserve">Prodávající se zavazuje odevzdat kupujícímu </w:t>
      </w:r>
      <w:r w:rsidR="007B48B4" w:rsidRPr="00B91239">
        <w:rPr>
          <w:rFonts w:ascii="CorpoS" w:eastAsia="Arial" w:hAnsi="CorpoS"/>
          <w:lang w:val="cs-CZ"/>
        </w:rPr>
        <w:t xml:space="preserve">nové </w:t>
      </w:r>
      <w:r w:rsidRPr="00B91239">
        <w:rPr>
          <w:rFonts w:ascii="CorpoS" w:eastAsia="Arial" w:hAnsi="CorpoS"/>
          <w:lang w:val="cs-CZ"/>
        </w:rPr>
        <w:t xml:space="preserve">vozidlo vymezené </w:t>
      </w:r>
      <w:r w:rsidR="00D51FB4">
        <w:rPr>
          <w:rFonts w:ascii="CorpoS" w:eastAsia="Arial" w:hAnsi="CorpoS"/>
          <w:lang w:val="cs-CZ"/>
        </w:rPr>
        <w:t>v</w:t>
      </w:r>
      <w:r w:rsidR="00D51FB4" w:rsidRPr="00B54AFA">
        <w:rPr>
          <w:rFonts w:ascii="CorpoS" w:eastAsia="Arial" w:hAnsi="CorpoS"/>
          <w:lang w:val="cs-CZ"/>
        </w:rPr>
        <w:t xml:space="preserve"> článk</w:t>
      </w:r>
      <w:r w:rsidR="00D51FB4">
        <w:rPr>
          <w:rFonts w:ascii="CorpoS" w:eastAsia="Arial" w:hAnsi="CorpoS"/>
          <w:lang w:val="cs-CZ"/>
        </w:rPr>
        <w:t>u 1.2 této smlouvy</w:t>
      </w:r>
      <w:r w:rsidR="00D51FB4" w:rsidRPr="00B54AFA">
        <w:rPr>
          <w:rFonts w:ascii="CorpoS" w:eastAsia="Arial" w:hAnsi="CorpoS"/>
          <w:lang w:val="cs-CZ"/>
        </w:rPr>
        <w:t xml:space="preserve"> </w:t>
      </w:r>
      <w:r w:rsidRPr="00B91239">
        <w:rPr>
          <w:rFonts w:ascii="CorpoS" w:eastAsia="Arial" w:hAnsi="CorpoS"/>
          <w:lang w:val="cs-CZ"/>
        </w:rPr>
        <w:t xml:space="preserve">(dále jen </w:t>
      </w:r>
      <w:r w:rsidRPr="00B91239">
        <w:rPr>
          <w:rFonts w:ascii="CorpoS" w:eastAsia="Arial" w:hAnsi="CorpoS" w:hint="eastAsia"/>
          <w:lang w:val="cs-CZ"/>
        </w:rPr>
        <w:t>„</w:t>
      </w:r>
      <w:r w:rsidRPr="00B91239">
        <w:rPr>
          <w:rFonts w:ascii="CorpoS" w:eastAsia="Arial" w:hAnsi="CorpoS"/>
          <w:b/>
          <w:lang w:val="cs-CZ"/>
        </w:rPr>
        <w:t>vozidlo</w:t>
      </w:r>
      <w:r w:rsidRPr="00B91239">
        <w:rPr>
          <w:rFonts w:ascii="CorpoS" w:eastAsia="Arial" w:hAnsi="CorpoS"/>
          <w:lang w:val="cs-CZ"/>
        </w:rPr>
        <w:t>“) a</w:t>
      </w:r>
      <w:r w:rsidR="00EF7578">
        <w:rPr>
          <w:rFonts w:ascii="CorpoS" w:eastAsia="Arial" w:hAnsi="CorpoS"/>
          <w:lang w:val="cs-CZ"/>
        </w:rPr>
        <w:t> </w:t>
      </w:r>
      <w:r w:rsidRPr="00B91239">
        <w:rPr>
          <w:rFonts w:ascii="CorpoS" w:eastAsia="Arial" w:hAnsi="CorpoS"/>
          <w:lang w:val="cs-CZ"/>
        </w:rPr>
        <w:t>umožnit kupujícímu nabýt vlastnické právo k vozidlu a kupující se zavazuje vozidlo p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evzít a zaplatit prodávajícímu za vozidlo kupní cenu sjednanou mezi stranami, jak je uvedena níže, p</w:t>
      </w:r>
      <w:r w:rsidRPr="00B91239">
        <w:rPr>
          <w:rFonts w:ascii="CorpoS" w:eastAsia="Arial" w:hAnsi="CorpoS" w:hint="eastAsia"/>
          <w:lang w:val="cs-CZ"/>
        </w:rPr>
        <w:t>ří</w:t>
      </w:r>
      <w:r w:rsidRPr="00B91239">
        <w:rPr>
          <w:rFonts w:ascii="CorpoS" w:eastAsia="Arial" w:hAnsi="CorpoS"/>
          <w:lang w:val="cs-CZ"/>
        </w:rPr>
        <w:t>padn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</w:t>
      </w:r>
      <w:r w:rsidR="00D51FB4">
        <w:rPr>
          <w:rFonts w:ascii="CorpoS" w:eastAsia="Arial" w:hAnsi="CorpoS"/>
          <w:lang w:val="cs-CZ"/>
        </w:rPr>
        <w:t>změněn</w:t>
      </w:r>
      <w:r w:rsidR="00D51FB4" w:rsidRPr="00B91239">
        <w:rPr>
          <w:rFonts w:ascii="CorpoS" w:eastAsia="Arial" w:hAnsi="CorpoS"/>
          <w:lang w:val="cs-CZ"/>
        </w:rPr>
        <w:t xml:space="preserve">a </w:t>
      </w:r>
      <w:r w:rsidRPr="00B91239">
        <w:rPr>
          <w:rFonts w:ascii="CorpoS" w:eastAsia="Arial" w:hAnsi="CorpoS"/>
          <w:lang w:val="cs-CZ"/>
        </w:rPr>
        <w:t xml:space="preserve">dle </w:t>
      </w:r>
      <w:r w:rsidR="00D51FB4">
        <w:rPr>
          <w:rFonts w:ascii="CorpoS" w:eastAsia="Arial" w:hAnsi="CorpoS"/>
          <w:lang w:val="cs-CZ"/>
        </w:rPr>
        <w:t>P</w:t>
      </w:r>
      <w:r w:rsidRPr="00B91239">
        <w:rPr>
          <w:rFonts w:ascii="CorpoS" w:eastAsia="Arial" w:hAnsi="CorpoS"/>
          <w:lang w:val="cs-CZ"/>
        </w:rPr>
        <w:t>rodejních podmínek pro</w:t>
      </w:r>
      <w:r w:rsidR="00EF7578">
        <w:rPr>
          <w:rFonts w:ascii="CorpoS" w:eastAsia="Arial" w:hAnsi="CorpoS"/>
          <w:lang w:val="cs-CZ"/>
        </w:rPr>
        <w:t> </w:t>
      </w:r>
      <w:r w:rsidRPr="00B91239">
        <w:rPr>
          <w:rFonts w:ascii="CorpoS" w:eastAsia="Arial" w:hAnsi="CorpoS"/>
          <w:lang w:val="cs-CZ"/>
        </w:rPr>
        <w:t>nová motorová vozidla prodávajícího, jež jsou p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iložen</w:t>
      </w:r>
      <w:r w:rsidR="00210A82" w:rsidRPr="00B91239">
        <w:rPr>
          <w:rFonts w:ascii="CorpoS" w:eastAsia="Arial" w:hAnsi="CorpoS"/>
          <w:lang w:val="cs-CZ"/>
        </w:rPr>
        <w:t>y</w:t>
      </w:r>
      <w:r w:rsidRPr="00B91239">
        <w:rPr>
          <w:rFonts w:ascii="CorpoS" w:eastAsia="Arial" w:hAnsi="CorpoS"/>
          <w:lang w:val="cs-CZ"/>
        </w:rPr>
        <w:t xml:space="preserve"> k této smlouv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a tvo</w:t>
      </w:r>
      <w:r w:rsidRPr="00B91239">
        <w:rPr>
          <w:rFonts w:ascii="CorpoS" w:eastAsia="Arial" w:hAnsi="CorpoS" w:hint="eastAsia"/>
          <w:lang w:val="cs-CZ"/>
        </w:rPr>
        <w:t>ří</w:t>
      </w:r>
      <w:r w:rsidRPr="00B91239">
        <w:rPr>
          <w:rFonts w:ascii="CorpoS" w:eastAsia="Arial" w:hAnsi="CorpoS"/>
          <w:lang w:val="cs-CZ"/>
        </w:rPr>
        <w:t xml:space="preserve"> její nedílnou sou</w:t>
      </w:r>
      <w:r w:rsidRPr="00B91239">
        <w:rPr>
          <w:rFonts w:ascii="CorpoS" w:eastAsia="Arial" w:hAnsi="CorpoS" w:hint="eastAsia"/>
          <w:lang w:val="cs-CZ"/>
        </w:rPr>
        <w:t>čá</w:t>
      </w:r>
      <w:r w:rsidRPr="00B91239">
        <w:rPr>
          <w:rFonts w:ascii="CorpoS" w:eastAsia="Arial" w:hAnsi="CorpoS"/>
          <w:lang w:val="cs-CZ"/>
        </w:rPr>
        <w:t>st (dále jen „</w:t>
      </w:r>
      <w:r w:rsidRPr="00B91239">
        <w:rPr>
          <w:rFonts w:ascii="CorpoS" w:eastAsia="Arial" w:hAnsi="CorpoS"/>
          <w:b/>
          <w:lang w:val="cs-CZ"/>
        </w:rPr>
        <w:t>prodejní podmínky</w:t>
      </w:r>
      <w:r w:rsidRPr="00B91239">
        <w:rPr>
          <w:rFonts w:ascii="CorpoS" w:eastAsia="Arial" w:hAnsi="CorpoS"/>
          <w:lang w:val="cs-CZ"/>
        </w:rPr>
        <w:t xml:space="preserve">“). </w:t>
      </w:r>
    </w:p>
    <w:p w14:paraId="3434D50A" w14:textId="77777777" w:rsidR="00FC5BD3" w:rsidRPr="00B91239" w:rsidRDefault="00FC5BD3" w:rsidP="00CA6EC6">
      <w:pPr>
        <w:pStyle w:val="Sheading2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B91239">
        <w:rPr>
          <w:rFonts w:ascii="CorpoS" w:eastAsia="Arial" w:hAnsi="CorpoS"/>
          <w:lang w:val="cs-CZ"/>
        </w:rPr>
        <w:t>Vymezení vozidla:</w:t>
      </w:r>
    </w:p>
    <w:p w14:paraId="6A0B3D3B" w14:textId="77777777" w:rsidR="00CC6039" w:rsidRPr="00B91239" w:rsidRDefault="00CC6039" w:rsidP="00CC6039">
      <w:pPr>
        <w:tabs>
          <w:tab w:val="left" w:pos="567"/>
        </w:tabs>
        <w:ind w:left="567"/>
        <w:jc w:val="both"/>
        <w:rPr>
          <w:rFonts w:ascii="CorpoS" w:eastAsia="Arial" w:hAnsi="CorpoS"/>
          <w:sz w:val="20"/>
          <w:szCs w:val="18"/>
          <w:lang w:val="cs-CZ"/>
        </w:rPr>
      </w:pP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275"/>
        <w:gridCol w:w="2268"/>
      </w:tblGrid>
      <w:tr w:rsidR="00CC6039" w:rsidRPr="00D04754" w14:paraId="17D13B6A" w14:textId="77777777" w:rsidTr="000D1827">
        <w:tc>
          <w:tcPr>
            <w:tcW w:w="4962" w:type="dxa"/>
            <w:tcBorders>
              <w:right w:val="single" w:sz="4" w:space="0" w:color="auto"/>
            </w:tcBorders>
          </w:tcPr>
          <w:p w14:paraId="4C38F3F9" w14:textId="77777777" w:rsidR="00CC6039" w:rsidRPr="00D04754" w:rsidRDefault="00CC6039" w:rsidP="000D1827">
            <w:pPr>
              <w:pStyle w:val="Zkladntext"/>
              <w:keepNext/>
              <w:keepLines/>
              <w:tabs>
                <w:tab w:val="left" w:pos="71"/>
              </w:tabs>
              <w:ind w:left="5103" w:hanging="5103"/>
              <w:rPr>
                <w:rFonts w:ascii="CorpoS" w:hAnsi="CorpoS"/>
                <w:b/>
                <w:sz w:val="20"/>
                <w:szCs w:val="18"/>
              </w:rPr>
            </w:pPr>
            <w:r w:rsidRPr="00D04754">
              <w:rPr>
                <w:rFonts w:ascii="CorpoS" w:hAnsi="CorpoS"/>
                <w:sz w:val="20"/>
                <w:szCs w:val="18"/>
              </w:rPr>
              <w:tab/>
              <w:t>Číslo objednávky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F474BE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rPr>
                <w:rFonts w:ascii="CorpoS" w:hAnsi="CorpoS"/>
                <w:sz w:val="20"/>
                <w:szCs w:val="18"/>
              </w:rPr>
            </w:pPr>
            <w:r w:rsidRPr="00D04754">
              <w:rPr>
                <w:rFonts w:ascii="CorpoS" w:hAnsi="CorpoS"/>
                <w:sz w:val="20"/>
                <w:szCs w:val="18"/>
              </w:rPr>
              <w:t xml:space="preserve"> </w:t>
            </w:r>
            <w:r>
              <w:rPr>
                <w:rFonts w:ascii="CorpoS" w:hAnsi="CorpoS"/>
                <w:sz w:val="20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56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rPr>
                <w:rFonts w:ascii="CorpoS" w:hAnsi="CorpoS"/>
                <w:sz w:val="20"/>
                <w:szCs w:val="18"/>
              </w:rPr>
            </w:pPr>
            <w:r>
              <w:rPr>
                <w:rFonts w:ascii="CorpoS" w:hAnsi="CorpoS"/>
                <w:sz w:val="20"/>
                <w:szCs w:val="18"/>
              </w:rPr>
              <w:t>576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484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rPr>
                <w:rFonts w:ascii="CorpoS" w:hAnsi="CorpoS"/>
                <w:sz w:val="20"/>
                <w:szCs w:val="18"/>
              </w:rPr>
            </w:pPr>
            <w:r>
              <w:rPr>
                <w:rFonts w:ascii="CorpoS" w:hAnsi="CorpoS"/>
                <w:sz w:val="20"/>
                <w:szCs w:val="18"/>
              </w:rPr>
              <w:t>11262</w:t>
            </w:r>
          </w:p>
        </w:tc>
      </w:tr>
    </w:tbl>
    <w:p w14:paraId="50E114B8" w14:textId="77777777" w:rsidR="00CC6039" w:rsidRPr="00B91239" w:rsidRDefault="00CC6039" w:rsidP="00CC6039">
      <w:pPr>
        <w:tabs>
          <w:tab w:val="left" w:pos="567"/>
        </w:tabs>
        <w:ind w:left="567"/>
        <w:jc w:val="both"/>
        <w:rPr>
          <w:rFonts w:ascii="CorpoS" w:eastAsia="Arial" w:hAnsi="CorpoS"/>
          <w:sz w:val="20"/>
          <w:szCs w:val="18"/>
          <w:lang w:val="cs-CZ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C6039" w:rsidRPr="00D80821" w14:paraId="10F65FC7" w14:textId="77777777" w:rsidTr="000D182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AE0F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spacing w:before="120" w:after="120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>Typ:</w:t>
            </w:r>
          </w:p>
        </w:tc>
      </w:tr>
      <w:tr w:rsidR="00CC6039" w:rsidRPr="00D04754" w14:paraId="5E7B6FEB" w14:textId="77777777" w:rsidTr="000D182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FF1A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 xml:space="preserve">Atego 1218 L </w:t>
            </w:r>
            <w:r w:rsidRPr="00AE4844">
              <w:rPr>
                <w:rFonts w:ascii="CorpoS" w:hAnsi="CorpoS"/>
                <w:sz w:val="20"/>
              </w:rPr>
              <w:t>4X2</w:t>
            </w:r>
          </w:p>
        </w:tc>
      </w:tr>
    </w:tbl>
    <w:p w14:paraId="408184A8" w14:textId="0F4F044B" w:rsidR="00CC6039" w:rsidRPr="00703FD9" w:rsidRDefault="00CC6039" w:rsidP="00CC6039">
      <w:pPr>
        <w:pStyle w:val="5Vertragsueberschrifta"/>
        <w:numPr>
          <w:ilvl w:val="0"/>
          <w:numId w:val="0"/>
        </w:numPr>
        <w:spacing w:after="120" w:line="240" w:lineRule="auto"/>
        <w:ind w:left="567"/>
        <w:rPr>
          <w:rFonts w:ascii="CorpoS" w:hAnsi="CorpoS"/>
          <w:sz w:val="20"/>
          <w:lang w:val="cs-CZ"/>
        </w:rPr>
      </w:pPr>
      <w:r>
        <w:rPr>
          <w:rFonts w:ascii="CorpoS" w:hAnsi="CorpoS"/>
          <w:sz w:val="20"/>
          <w:lang w:val="cs-CZ"/>
        </w:rPr>
        <w:t>P</w:t>
      </w:r>
      <w:r w:rsidRPr="00D04754">
        <w:rPr>
          <w:rFonts w:ascii="CorpoS" w:hAnsi="CorpoS"/>
          <w:sz w:val="20"/>
          <w:lang w:val="cs-CZ"/>
        </w:rPr>
        <w:t>odrobná specifikace</w:t>
      </w:r>
      <w:r>
        <w:rPr>
          <w:rFonts w:ascii="CorpoS" w:hAnsi="CorpoS"/>
          <w:sz w:val="20"/>
          <w:lang w:val="cs-CZ"/>
        </w:rPr>
        <w:t xml:space="preserve">, která je nedílnou součástí této kupní smlouvy, </w:t>
      </w:r>
      <w:r w:rsidRPr="00D04754">
        <w:rPr>
          <w:rFonts w:ascii="CorpoS" w:hAnsi="CorpoS"/>
          <w:sz w:val="20"/>
          <w:lang w:val="cs-CZ"/>
        </w:rPr>
        <w:t xml:space="preserve">je </w:t>
      </w:r>
      <w:r>
        <w:rPr>
          <w:rFonts w:ascii="CorpoS" w:hAnsi="CorpoS"/>
          <w:sz w:val="20"/>
          <w:lang w:val="cs-CZ"/>
        </w:rPr>
        <w:t>obsažena v </w:t>
      </w:r>
      <w:r w:rsidRPr="00703FD9">
        <w:rPr>
          <w:rFonts w:ascii="CorpoS" w:hAnsi="CorpoS"/>
          <w:b/>
          <w:sz w:val="20"/>
          <w:lang w:val="cs-CZ"/>
        </w:rPr>
        <w:t>Příloze č.</w:t>
      </w:r>
      <w:r w:rsidR="00642985">
        <w:rPr>
          <w:rFonts w:ascii="CorpoS" w:hAnsi="CorpoS"/>
          <w:b/>
          <w:sz w:val="20"/>
          <w:lang w:val="cs-CZ"/>
        </w:rPr>
        <w:t xml:space="preserve"> </w:t>
      </w:r>
      <w:r w:rsidRPr="00703FD9">
        <w:rPr>
          <w:rFonts w:ascii="CorpoS" w:hAnsi="CorpoS"/>
          <w:b/>
          <w:sz w:val="20"/>
          <w:lang w:val="cs-CZ"/>
        </w:rPr>
        <w:t>1</w:t>
      </w:r>
      <w:r>
        <w:rPr>
          <w:rFonts w:ascii="CorpoS" w:hAnsi="CorpoS"/>
          <w:sz w:val="20"/>
          <w:lang w:val="cs-CZ"/>
        </w:rPr>
        <w:t>.</w:t>
      </w:r>
    </w:p>
    <w:p w14:paraId="43CAE54B" w14:textId="77777777" w:rsidR="00CC6039" w:rsidRDefault="00CC6039" w:rsidP="00CC6039">
      <w:pPr>
        <w:tabs>
          <w:tab w:val="left" w:pos="567"/>
        </w:tabs>
        <w:spacing w:before="120" w:after="120"/>
        <w:jc w:val="both"/>
        <w:rPr>
          <w:rFonts w:ascii="CorpoS" w:eastAsia="Arial" w:hAnsi="CorpoS"/>
          <w:sz w:val="20"/>
          <w:szCs w:val="18"/>
          <w:lang w:val="cs-CZ"/>
        </w:rPr>
      </w:pPr>
    </w:p>
    <w:p w14:paraId="59CB33EE" w14:textId="77777777" w:rsidR="00CC6039" w:rsidRPr="00B91239" w:rsidRDefault="00CC6039" w:rsidP="00CC6039">
      <w:pPr>
        <w:tabs>
          <w:tab w:val="left" w:pos="567"/>
        </w:tabs>
        <w:spacing w:before="120" w:after="120"/>
        <w:ind w:left="567"/>
        <w:jc w:val="both"/>
        <w:rPr>
          <w:rFonts w:ascii="CorpoS" w:eastAsia="Arial" w:hAnsi="CorpoS"/>
          <w:sz w:val="20"/>
          <w:szCs w:val="18"/>
          <w:lang w:val="cs-CZ"/>
        </w:rPr>
      </w:pPr>
      <w:r w:rsidRPr="00B91239">
        <w:rPr>
          <w:rFonts w:ascii="CorpoS" w:eastAsia="Arial" w:hAnsi="CorpoS"/>
          <w:sz w:val="20"/>
          <w:szCs w:val="18"/>
          <w:lang w:val="cs-CZ"/>
        </w:rPr>
        <w:lastRenderedPageBreak/>
        <w:t xml:space="preserve">Dále bude s vozidlem kupujícímu odevzdána </w:t>
      </w:r>
      <w:r w:rsidRPr="00777156">
        <w:rPr>
          <w:rFonts w:ascii="CorpoS" w:eastAsia="Arial" w:hAnsi="CorpoS"/>
          <w:sz w:val="20"/>
          <w:szCs w:val="18"/>
          <w:lang w:val="cs-CZ"/>
        </w:rPr>
        <w:t>následující nástavba / p</w:t>
      </w:r>
      <w:r w:rsidRPr="00777156">
        <w:rPr>
          <w:rFonts w:ascii="CorpoS" w:eastAsia="Arial" w:hAnsi="CorpoS" w:hint="eastAsia"/>
          <w:sz w:val="20"/>
          <w:szCs w:val="18"/>
          <w:lang w:val="cs-CZ"/>
        </w:rPr>
        <w:t>ří</w:t>
      </w:r>
      <w:r w:rsidRPr="00777156">
        <w:rPr>
          <w:rFonts w:ascii="CorpoS" w:eastAsia="Arial" w:hAnsi="CorpoS"/>
          <w:sz w:val="20"/>
          <w:szCs w:val="18"/>
          <w:lang w:val="cs-CZ"/>
        </w:rPr>
        <w:t>slušenství / dopl</w:t>
      </w:r>
      <w:r w:rsidRPr="00777156">
        <w:rPr>
          <w:rFonts w:ascii="CorpoS" w:eastAsia="Arial" w:hAnsi="CorpoS" w:hint="eastAsia"/>
          <w:sz w:val="20"/>
          <w:szCs w:val="18"/>
          <w:lang w:val="cs-CZ"/>
        </w:rPr>
        <w:t>ň</w:t>
      </w:r>
      <w:r w:rsidRPr="00777156">
        <w:rPr>
          <w:rFonts w:ascii="CorpoS" w:eastAsia="Arial" w:hAnsi="CorpoS"/>
          <w:sz w:val="20"/>
          <w:szCs w:val="18"/>
          <w:lang w:val="cs-CZ"/>
        </w:rPr>
        <w:t>ky od</w:t>
      </w:r>
      <w:r w:rsidRPr="00B91239">
        <w:rPr>
          <w:rFonts w:ascii="CorpoS" w:eastAsia="Arial" w:hAnsi="CorpoS"/>
          <w:sz w:val="20"/>
          <w:szCs w:val="18"/>
          <w:lang w:val="cs-CZ"/>
        </w:rPr>
        <w:t xml:space="preserve"> externích subdodavatel</w:t>
      </w:r>
      <w:r w:rsidRPr="00B91239">
        <w:rPr>
          <w:rFonts w:ascii="CorpoS" w:eastAsia="Arial" w:hAnsi="CorpoS" w:hint="eastAsia"/>
          <w:sz w:val="20"/>
          <w:szCs w:val="18"/>
          <w:lang w:val="cs-CZ"/>
        </w:rPr>
        <w:t>ů</w:t>
      </w:r>
      <w:r>
        <w:rPr>
          <w:rFonts w:ascii="CorpoS" w:eastAsia="Arial" w:hAnsi="CorpoS"/>
          <w:sz w:val="20"/>
          <w:szCs w:val="18"/>
          <w:lang w:val="cs-CZ"/>
        </w:rPr>
        <w:t xml:space="preserve"> (dále jen „</w:t>
      </w:r>
      <w:r>
        <w:rPr>
          <w:rFonts w:ascii="CorpoS" w:eastAsia="Arial" w:hAnsi="CorpoS"/>
          <w:b/>
          <w:sz w:val="20"/>
          <w:szCs w:val="18"/>
          <w:lang w:val="cs-CZ"/>
        </w:rPr>
        <w:t>nástavba</w:t>
      </w:r>
      <w:r>
        <w:rPr>
          <w:rFonts w:ascii="CorpoS" w:eastAsia="Arial" w:hAnsi="CorpoS"/>
          <w:sz w:val="20"/>
          <w:szCs w:val="18"/>
          <w:lang w:val="cs-CZ"/>
        </w:rPr>
        <w:t>“)</w:t>
      </w:r>
      <w:r w:rsidRPr="00B91239">
        <w:rPr>
          <w:rFonts w:ascii="CorpoS" w:eastAsia="Arial" w:hAnsi="CorpoS"/>
          <w:sz w:val="20"/>
          <w:szCs w:val="18"/>
          <w:lang w:val="cs-CZ"/>
        </w:rPr>
        <w:t>:</w:t>
      </w: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CC6039" w:rsidRPr="00703FD9" w14:paraId="62688D7C" w14:textId="77777777" w:rsidTr="000D1827">
        <w:tc>
          <w:tcPr>
            <w:tcW w:w="2127" w:type="dxa"/>
          </w:tcPr>
          <w:p w14:paraId="63940873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spacing w:before="120" w:after="120"/>
              <w:rPr>
                <w:rFonts w:ascii="CorpoS" w:hAnsi="CorpoS"/>
                <w:sz w:val="20"/>
              </w:rPr>
            </w:pPr>
            <w:r w:rsidRPr="00D04754">
              <w:rPr>
                <w:rFonts w:ascii="CorpoS" w:hAnsi="CorpoS"/>
                <w:sz w:val="20"/>
              </w:rPr>
              <w:t>Dodavatel/výrobce</w:t>
            </w:r>
          </w:p>
        </w:tc>
        <w:tc>
          <w:tcPr>
            <w:tcW w:w="7229" w:type="dxa"/>
          </w:tcPr>
          <w:p w14:paraId="41151F8F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spacing w:before="120" w:after="120"/>
              <w:rPr>
                <w:rFonts w:ascii="CorpoS" w:hAnsi="CorpoS"/>
                <w:sz w:val="20"/>
              </w:rPr>
            </w:pPr>
            <w:r w:rsidRPr="00D04754">
              <w:rPr>
                <w:rFonts w:ascii="CorpoS" w:hAnsi="CorpoS"/>
                <w:sz w:val="20"/>
              </w:rPr>
              <w:t>Popis</w:t>
            </w:r>
          </w:p>
        </w:tc>
      </w:tr>
      <w:tr w:rsidR="00CC6039" w:rsidRPr="00513A90" w14:paraId="41DF08D8" w14:textId="77777777" w:rsidTr="000D1827">
        <w:tc>
          <w:tcPr>
            <w:tcW w:w="2127" w:type="dxa"/>
            <w:vAlign w:val="center"/>
          </w:tcPr>
          <w:p w14:paraId="6008B466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>AND MOTOR s.r.o.</w:t>
            </w:r>
          </w:p>
        </w:tc>
        <w:tc>
          <w:tcPr>
            <w:tcW w:w="7229" w:type="dxa"/>
            <w:vAlign w:val="center"/>
          </w:tcPr>
          <w:p w14:paraId="48FD8B8A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>Jednoramenný teleskopický nosič kontejnerů CTS PRO 06-37-S PRO</w:t>
            </w:r>
          </w:p>
        </w:tc>
      </w:tr>
    </w:tbl>
    <w:p w14:paraId="24632CE6" w14:textId="1944D047" w:rsidR="00CC6039" w:rsidRPr="00703FD9" w:rsidRDefault="00CC6039" w:rsidP="00CC6039">
      <w:pPr>
        <w:pStyle w:val="5Vertragsueberschrifta"/>
        <w:numPr>
          <w:ilvl w:val="0"/>
          <w:numId w:val="0"/>
        </w:numPr>
        <w:spacing w:after="120" w:line="240" w:lineRule="auto"/>
        <w:ind w:left="567"/>
        <w:rPr>
          <w:rFonts w:ascii="CorpoS" w:hAnsi="CorpoS"/>
          <w:sz w:val="20"/>
          <w:lang w:val="cs-CZ"/>
        </w:rPr>
      </w:pPr>
      <w:r>
        <w:rPr>
          <w:rFonts w:ascii="CorpoS" w:hAnsi="CorpoS"/>
          <w:sz w:val="20"/>
          <w:lang w:val="cs-CZ"/>
        </w:rPr>
        <w:t>P</w:t>
      </w:r>
      <w:r w:rsidRPr="00D04754">
        <w:rPr>
          <w:rFonts w:ascii="CorpoS" w:hAnsi="CorpoS"/>
          <w:sz w:val="20"/>
          <w:lang w:val="cs-CZ"/>
        </w:rPr>
        <w:t>odrobná specifikace</w:t>
      </w:r>
      <w:r>
        <w:rPr>
          <w:rFonts w:ascii="CorpoS" w:hAnsi="CorpoS"/>
          <w:sz w:val="20"/>
          <w:lang w:val="cs-CZ"/>
        </w:rPr>
        <w:t xml:space="preserve">, která je nedílnou součástí této kupní smlouvy, </w:t>
      </w:r>
      <w:r w:rsidRPr="00D04754">
        <w:rPr>
          <w:rFonts w:ascii="CorpoS" w:hAnsi="CorpoS"/>
          <w:sz w:val="20"/>
          <w:lang w:val="cs-CZ"/>
        </w:rPr>
        <w:t xml:space="preserve">je </w:t>
      </w:r>
      <w:r>
        <w:rPr>
          <w:rFonts w:ascii="CorpoS" w:hAnsi="CorpoS"/>
          <w:sz w:val="20"/>
          <w:lang w:val="cs-CZ"/>
        </w:rPr>
        <w:t>obsažena v </w:t>
      </w:r>
      <w:r w:rsidRPr="00703FD9">
        <w:rPr>
          <w:rFonts w:ascii="CorpoS" w:hAnsi="CorpoS"/>
          <w:b/>
          <w:sz w:val="20"/>
          <w:lang w:val="cs-CZ"/>
        </w:rPr>
        <w:t>Příloze č.</w:t>
      </w:r>
      <w:r w:rsidR="00642985">
        <w:rPr>
          <w:rFonts w:ascii="CorpoS" w:hAnsi="CorpoS"/>
          <w:b/>
          <w:sz w:val="20"/>
          <w:lang w:val="cs-CZ"/>
        </w:rPr>
        <w:t xml:space="preserve"> </w:t>
      </w:r>
      <w:r w:rsidRPr="00703FD9">
        <w:rPr>
          <w:rFonts w:ascii="CorpoS" w:hAnsi="CorpoS"/>
          <w:b/>
          <w:sz w:val="20"/>
          <w:lang w:val="cs-CZ"/>
        </w:rPr>
        <w:t>2</w:t>
      </w:r>
      <w:r>
        <w:rPr>
          <w:rFonts w:ascii="CorpoS" w:hAnsi="CorpoS"/>
          <w:sz w:val="20"/>
          <w:lang w:val="cs-CZ"/>
        </w:rPr>
        <w:t>.</w:t>
      </w:r>
    </w:p>
    <w:p w14:paraId="1AA9BB89" w14:textId="77777777" w:rsidR="00CC6039" w:rsidRPr="00D04754" w:rsidRDefault="00CC6039" w:rsidP="00A5468A">
      <w:pPr>
        <w:pStyle w:val="GleissTextformat"/>
        <w:spacing w:before="120" w:after="120" w:line="240" w:lineRule="auto"/>
        <w:rPr>
          <w:rFonts w:ascii="CorpoS" w:hAnsi="CorpoS"/>
          <w:sz w:val="20"/>
          <w:lang w:val="cs-CZ"/>
        </w:rPr>
      </w:pPr>
      <w:r w:rsidRPr="00D04754">
        <w:rPr>
          <w:rFonts w:ascii="CorpoS" w:hAnsi="CorpoS"/>
          <w:sz w:val="20"/>
          <w:lang w:val="cs-CZ"/>
        </w:rPr>
        <w:t>V souvislosti s nástavbou budou provedeny prodávajícím následující služby a úkony</w:t>
      </w:r>
      <w:r>
        <w:rPr>
          <w:rFonts w:ascii="CorpoS" w:hAnsi="CorpoS"/>
          <w:sz w:val="20"/>
          <w:lang w:val="cs-CZ"/>
        </w:rPr>
        <w:t xml:space="preserve"> (dále jen „</w:t>
      </w:r>
      <w:r w:rsidRPr="00C455F1">
        <w:rPr>
          <w:rFonts w:ascii="CorpoS" w:hAnsi="CorpoS"/>
          <w:b/>
          <w:sz w:val="20"/>
          <w:lang w:val="cs-CZ"/>
        </w:rPr>
        <w:t>úpravy</w:t>
      </w:r>
      <w:r>
        <w:rPr>
          <w:rFonts w:ascii="CorpoS" w:hAnsi="CorpoS"/>
          <w:sz w:val="20"/>
          <w:lang w:val="cs-CZ"/>
        </w:rPr>
        <w:t>“)</w:t>
      </w:r>
      <w:r w:rsidRPr="00D04754">
        <w:rPr>
          <w:rFonts w:ascii="CorpoS" w:hAnsi="CorpoS"/>
          <w:sz w:val="20"/>
          <w:lang w:val="cs-CZ"/>
        </w:rPr>
        <w:t>:</w:t>
      </w:r>
    </w:p>
    <w:tbl>
      <w:tblPr>
        <w:tblW w:w="937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8505"/>
      </w:tblGrid>
      <w:tr w:rsidR="00CC6039" w:rsidRPr="00703FD9" w14:paraId="60A8CA7F" w14:textId="77777777" w:rsidTr="000D1827">
        <w:tc>
          <w:tcPr>
            <w:tcW w:w="869" w:type="dxa"/>
          </w:tcPr>
          <w:p w14:paraId="7C8C3734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spacing w:before="120" w:after="120"/>
              <w:rPr>
                <w:rFonts w:ascii="CorpoS" w:hAnsi="CorpoS"/>
                <w:sz w:val="20"/>
              </w:rPr>
            </w:pPr>
          </w:p>
        </w:tc>
        <w:tc>
          <w:tcPr>
            <w:tcW w:w="8505" w:type="dxa"/>
          </w:tcPr>
          <w:p w14:paraId="2A2ECE30" w14:textId="77777777" w:rsidR="00CC6039" w:rsidRPr="00D04754" w:rsidRDefault="00CC6039" w:rsidP="000D1827">
            <w:pPr>
              <w:pStyle w:val="Zkladntext"/>
              <w:keepNext/>
              <w:keepLines/>
              <w:snapToGrid w:val="0"/>
              <w:spacing w:before="120" w:after="120"/>
              <w:rPr>
                <w:rFonts w:ascii="CorpoS" w:hAnsi="CorpoS"/>
                <w:sz w:val="20"/>
              </w:rPr>
            </w:pPr>
            <w:r w:rsidRPr="00D04754">
              <w:rPr>
                <w:rFonts w:ascii="CorpoS" w:hAnsi="CorpoS"/>
                <w:sz w:val="20"/>
              </w:rPr>
              <w:t>Popis</w:t>
            </w:r>
          </w:p>
        </w:tc>
      </w:tr>
      <w:tr w:rsidR="00CC6039" w:rsidRPr="00513A90" w14:paraId="405EDC59" w14:textId="77777777" w:rsidTr="000D1827">
        <w:tc>
          <w:tcPr>
            <w:tcW w:w="869" w:type="dxa"/>
          </w:tcPr>
          <w:p w14:paraId="466D59C8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</w:p>
        </w:tc>
        <w:tc>
          <w:tcPr>
            <w:tcW w:w="8505" w:type="dxa"/>
          </w:tcPr>
          <w:p w14:paraId="6C1A19DB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  <w:r w:rsidRPr="00D04754">
              <w:rPr>
                <w:rFonts w:ascii="CorpoS" w:hAnsi="CorpoS"/>
                <w:sz w:val="20"/>
              </w:rPr>
              <w:t>Zajištění STK a homologace nástavby</w:t>
            </w:r>
          </w:p>
        </w:tc>
      </w:tr>
      <w:tr w:rsidR="00CC6039" w:rsidRPr="00703FD9" w14:paraId="48998939" w14:textId="77777777" w:rsidTr="000D1827">
        <w:tc>
          <w:tcPr>
            <w:tcW w:w="869" w:type="dxa"/>
          </w:tcPr>
          <w:p w14:paraId="12380A7E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</w:p>
        </w:tc>
        <w:tc>
          <w:tcPr>
            <w:tcW w:w="8505" w:type="dxa"/>
          </w:tcPr>
          <w:p w14:paraId="0AF7342E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>Vystavení VTP.</w:t>
            </w:r>
          </w:p>
        </w:tc>
      </w:tr>
      <w:tr w:rsidR="00CC6039" w:rsidRPr="00703FD9" w14:paraId="03A0ABD3" w14:textId="77777777" w:rsidTr="000D1827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89B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78A" w14:textId="77777777" w:rsidR="00CC6039" w:rsidRPr="00D04754" w:rsidRDefault="00CC6039" w:rsidP="000D1827">
            <w:pPr>
              <w:pStyle w:val="Zkladntext"/>
              <w:rPr>
                <w:rFonts w:ascii="CorpoS" w:hAnsi="CorpoS"/>
                <w:sz w:val="20"/>
              </w:rPr>
            </w:pPr>
            <w:r>
              <w:rPr>
                <w:rFonts w:ascii="CorpoS" w:hAnsi="CorpoS"/>
                <w:sz w:val="20"/>
              </w:rPr>
              <w:t>Předprodejní servis.</w:t>
            </w:r>
          </w:p>
        </w:tc>
      </w:tr>
    </w:tbl>
    <w:p w14:paraId="3434D59A" w14:textId="77777777" w:rsidR="00FC5BD3" w:rsidRPr="00B91239" w:rsidRDefault="00FC5BD3" w:rsidP="00F31414">
      <w:pPr>
        <w:pStyle w:val="Sheading1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B91239">
        <w:rPr>
          <w:rFonts w:ascii="CorpoS" w:hAnsi="CorpoS"/>
          <w:lang w:val="cs-CZ"/>
        </w:rPr>
        <w:t>Kupní cena</w:t>
      </w:r>
    </w:p>
    <w:p w14:paraId="3434D59E" w14:textId="4718E6AF" w:rsidR="007B38D2" w:rsidRPr="00B22356" w:rsidRDefault="00FC5BD3" w:rsidP="00B22356">
      <w:pPr>
        <w:pStyle w:val="Sheading2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hAnsi="CorpoS"/>
          <w:lang w:val="cs-CZ"/>
        </w:rPr>
      </w:pPr>
      <w:r w:rsidRPr="00B91239">
        <w:rPr>
          <w:rFonts w:ascii="CorpoS" w:eastAsia="Arial" w:hAnsi="CorpoS"/>
          <w:lang w:val="cs-CZ"/>
        </w:rPr>
        <w:t>Smluvní strany se dohodly na kupní cen</w:t>
      </w:r>
      <w:r w:rsidRPr="00B91239">
        <w:rPr>
          <w:rFonts w:ascii="CorpoS" w:eastAsia="Arial" w:hAnsi="CorpoS" w:hint="eastAsia"/>
          <w:lang w:val="cs-CZ"/>
        </w:rPr>
        <w:t>ě</w:t>
      </w:r>
      <w:r w:rsidR="007B38D2" w:rsidRPr="00B91239">
        <w:rPr>
          <w:rFonts w:ascii="CorpoS" w:eastAsia="Arial" w:hAnsi="CorpoS"/>
          <w:lang w:val="cs-CZ"/>
        </w:rPr>
        <w:t xml:space="preserve"> ve výši </w:t>
      </w:r>
      <w:r w:rsidR="00B22356" w:rsidRPr="00B22356">
        <w:rPr>
          <w:rFonts w:ascii="CorpoS" w:eastAsia="Arial" w:hAnsi="CorpoS"/>
          <w:b/>
          <w:lang w:val="cs-CZ"/>
        </w:rPr>
        <w:t>1 489 900,00,- CZk</w:t>
      </w:r>
      <w:r w:rsidR="007B38D2" w:rsidRPr="00B22356">
        <w:rPr>
          <w:rFonts w:ascii="CorpoS" w:eastAsia="Arial" w:hAnsi="CorpoS"/>
          <w:b/>
          <w:lang w:val="cs-CZ"/>
        </w:rPr>
        <w:t xml:space="preserve"> + DPH</w:t>
      </w:r>
      <w:r w:rsidR="007B38D2" w:rsidRPr="00B91239">
        <w:rPr>
          <w:rFonts w:ascii="CorpoS" w:eastAsia="Arial" w:hAnsi="CorpoS"/>
          <w:lang w:val="cs-CZ"/>
        </w:rPr>
        <w:t xml:space="preserve"> v aktuáln</w:t>
      </w:r>
      <w:r w:rsidR="007B38D2" w:rsidRPr="00B91239">
        <w:rPr>
          <w:rFonts w:ascii="CorpoS" w:eastAsia="Arial" w:hAnsi="CorpoS" w:hint="eastAsia"/>
          <w:lang w:val="cs-CZ"/>
        </w:rPr>
        <w:t>ě</w:t>
      </w:r>
      <w:r w:rsidR="007B38D2" w:rsidRPr="00B91239">
        <w:rPr>
          <w:rFonts w:ascii="CorpoS" w:eastAsia="Arial" w:hAnsi="CorpoS"/>
          <w:lang w:val="cs-CZ"/>
        </w:rPr>
        <w:t xml:space="preserve"> platné výši, </w:t>
      </w:r>
      <w:r w:rsidR="00DF06BB">
        <w:rPr>
          <w:rFonts w:ascii="CorpoS" w:eastAsia="Arial" w:hAnsi="CorpoS"/>
          <w:lang w:val="cs-CZ"/>
        </w:rPr>
        <w:br/>
      </w:r>
      <w:r w:rsidR="007B38D2" w:rsidRPr="00B91239">
        <w:rPr>
          <w:rFonts w:ascii="CorpoS" w:eastAsia="Arial" w:hAnsi="CorpoS"/>
          <w:lang w:val="cs-CZ"/>
        </w:rPr>
        <w:t xml:space="preserve">tj. celkem </w:t>
      </w:r>
      <w:r w:rsidR="00B22356">
        <w:rPr>
          <w:rFonts w:ascii="CorpoS" w:eastAsia="Arial" w:hAnsi="CorpoS"/>
          <w:lang w:val="cs-CZ"/>
        </w:rPr>
        <w:t>1 802 779,00,- CZk</w:t>
      </w:r>
      <w:r w:rsidR="00CA6EC6" w:rsidRPr="00B91239">
        <w:rPr>
          <w:rFonts w:ascii="CorpoS" w:eastAsia="Arial" w:hAnsi="CorpoS"/>
          <w:lang w:val="cs-CZ"/>
        </w:rPr>
        <w:t xml:space="preserve"> </w:t>
      </w:r>
      <w:r w:rsidR="007B38D2" w:rsidRPr="00B91239">
        <w:rPr>
          <w:rFonts w:ascii="CorpoS" w:eastAsia="Arial" w:hAnsi="CorpoS"/>
          <w:lang w:val="cs-CZ"/>
        </w:rPr>
        <w:t>(dále jen „</w:t>
      </w:r>
      <w:r w:rsidR="007B38D2" w:rsidRPr="00B91239">
        <w:rPr>
          <w:rFonts w:ascii="CorpoS" w:eastAsia="Arial" w:hAnsi="CorpoS"/>
          <w:b/>
          <w:lang w:val="cs-CZ"/>
        </w:rPr>
        <w:t>kupní cena</w:t>
      </w:r>
      <w:r w:rsidR="007B38D2" w:rsidRPr="00B91239">
        <w:rPr>
          <w:rFonts w:ascii="CorpoS" w:eastAsia="Arial" w:hAnsi="CorpoS"/>
          <w:lang w:val="cs-CZ"/>
        </w:rPr>
        <w:t xml:space="preserve">“). </w:t>
      </w:r>
    </w:p>
    <w:p w14:paraId="3434D59F" w14:textId="77777777" w:rsidR="00FC5BD3" w:rsidRPr="00D04754" w:rsidRDefault="00FC5BD3" w:rsidP="00CA6EC6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Kupní cena v sobě zahrnuje clo a náklady na dopravu vozidla od výrobce do sídla prodávajícího.</w:t>
      </w:r>
    </w:p>
    <w:p w14:paraId="3434D5A0" w14:textId="112C1E97" w:rsidR="00FC5BD3" w:rsidRDefault="00FC5BD3" w:rsidP="00CA6EC6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Smluvní strany se dohodly, že kupní cena může být ze strany prodá</w:t>
      </w:r>
      <w:r w:rsidR="009A67E9" w:rsidRPr="00D04754">
        <w:rPr>
          <w:rFonts w:ascii="CorpoS" w:eastAsia="Arial" w:hAnsi="CorpoS"/>
          <w:lang w:val="cs-CZ"/>
        </w:rPr>
        <w:t>vajícího změněna (zvýšena</w:t>
      </w:r>
      <w:r w:rsidR="0004213E" w:rsidRPr="00D04754">
        <w:rPr>
          <w:rFonts w:ascii="CorpoS" w:eastAsia="Arial" w:hAnsi="CorpoS"/>
          <w:lang w:val="cs-CZ"/>
        </w:rPr>
        <w:t xml:space="preserve"> i snížena</w:t>
      </w:r>
      <w:r w:rsidR="009A67E9" w:rsidRPr="00D04754">
        <w:rPr>
          <w:rFonts w:ascii="CorpoS" w:eastAsia="Arial" w:hAnsi="CorpoS"/>
          <w:lang w:val="cs-CZ"/>
        </w:rPr>
        <w:t>)</w:t>
      </w:r>
      <w:r w:rsidRPr="00D04754">
        <w:rPr>
          <w:rFonts w:ascii="CorpoS" w:eastAsia="Arial" w:hAnsi="CorpoS"/>
          <w:lang w:val="cs-CZ"/>
        </w:rPr>
        <w:t xml:space="preserve"> za podmínek stanovených v prodejních podmínkách</w:t>
      </w:r>
      <w:r w:rsidR="000756DF" w:rsidRPr="00D04754">
        <w:rPr>
          <w:rFonts w:ascii="CorpoS" w:eastAsia="Arial" w:hAnsi="CorpoS"/>
          <w:lang w:val="cs-CZ"/>
        </w:rPr>
        <w:t xml:space="preserve"> prodávajícího</w:t>
      </w:r>
      <w:r w:rsidR="0004213E" w:rsidRPr="00D04754">
        <w:rPr>
          <w:rFonts w:ascii="CorpoS" w:eastAsia="Arial" w:hAnsi="CorpoS"/>
          <w:lang w:val="cs-CZ"/>
        </w:rPr>
        <w:t xml:space="preserve"> (dále jen „</w:t>
      </w:r>
      <w:r w:rsidR="0004213E" w:rsidRPr="00D04754">
        <w:rPr>
          <w:rFonts w:ascii="CorpoS" w:eastAsia="Arial" w:hAnsi="CorpoS"/>
          <w:b/>
          <w:lang w:val="cs-CZ"/>
        </w:rPr>
        <w:t>konečná kupní cena</w:t>
      </w:r>
      <w:r w:rsidR="0004213E" w:rsidRPr="00D04754">
        <w:rPr>
          <w:rFonts w:ascii="CorpoS" w:eastAsia="Arial" w:hAnsi="CorpoS"/>
          <w:lang w:val="cs-CZ"/>
        </w:rPr>
        <w:t>“)</w:t>
      </w:r>
      <w:r w:rsidRPr="00D04754">
        <w:rPr>
          <w:rFonts w:ascii="CorpoS" w:eastAsia="Arial" w:hAnsi="CorpoS"/>
          <w:lang w:val="cs-CZ"/>
        </w:rPr>
        <w:t>, s čímž kupující výslovně souhlasí.</w:t>
      </w:r>
    </w:p>
    <w:p w14:paraId="649E342F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p w14:paraId="3434D5A1" w14:textId="77777777" w:rsidR="0081718A" w:rsidRPr="00B91239" w:rsidRDefault="0081718A" w:rsidP="00F31414">
      <w:pPr>
        <w:pStyle w:val="Sheading1"/>
        <w:keepLines w:val="0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B91239">
        <w:rPr>
          <w:rFonts w:ascii="CorpoS" w:hAnsi="CorpoS"/>
          <w:lang w:val="cs-CZ"/>
        </w:rPr>
        <w:t>Záloha</w:t>
      </w:r>
      <w:r w:rsidR="00D51FB4">
        <w:rPr>
          <w:rFonts w:ascii="CorpoS" w:hAnsi="CorpoS"/>
          <w:lang w:val="cs-CZ"/>
        </w:rPr>
        <w:t>, doplatek kupní ceny</w:t>
      </w:r>
      <w:r w:rsidRPr="00B91239">
        <w:rPr>
          <w:rFonts w:ascii="CorpoS" w:hAnsi="CorpoS"/>
          <w:lang w:val="cs-CZ"/>
        </w:rPr>
        <w:t xml:space="preserve"> a smluvní pokuta</w:t>
      </w:r>
    </w:p>
    <w:p w14:paraId="3434D5A2" w14:textId="3949B783" w:rsidR="0081718A" w:rsidRDefault="0081718A" w:rsidP="00CA6EC6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B91239">
        <w:rPr>
          <w:rFonts w:ascii="CorpoS" w:eastAsia="Arial" w:hAnsi="CorpoS"/>
          <w:lang w:val="cs-CZ"/>
        </w:rPr>
        <w:t>Strany si ujednaly, že nejpozd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>ji do 5 pracovních dn</w:t>
      </w:r>
      <w:r w:rsidRPr="00B91239">
        <w:rPr>
          <w:rFonts w:ascii="CorpoS" w:eastAsia="Arial" w:hAnsi="CorpoS" w:hint="eastAsia"/>
          <w:lang w:val="cs-CZ"/>
        </w:rPr>
        <w:t>ů</w:t>
      </w:r>
      <w:r w:rsidRPr="00B91239">
        <w:rPr>
          <w:rFonts w:ascii="CorpoS" w:eastAsia="Arial" w:hAnsi="CorpoS"/>
          <w:lang w:val="cs-CZ"/>
        </w:rPr>
        <w:t xml:space="preserve"> ode dne uzav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 xml:space="preserve">ení této smlouvy odevzdá kupující prodávajícímu </w:t>
      </w:r>
      <w:r w:rsidRPr="00B91239">
        <w:rPr>
          <w:rFonts w:ascii="CorpoS" w:eastAsia="Arial" w:hAnsi="CorpoS" w:hint="eastAsia"/>
          <w:lang w:val="cs-CZ"/>
        </w:rPr>
        <w:t>čá</w:t>
      </w:r>
      <w:r w:rsidRPr="00B91239">
        <w:rPr>
          <w:rFonts w:ascii="CorpoS" w:eastAsia="Arial" w:hAnsi="CorpoS"/>
          <w:lang w:val="cs-CZ"/>
        </w:rPr>
        <w:t xml:space="preserve">st kupní ceny (dále jen </w:t>
      </w:r>
      <w:r w:rsidRPr="00B91239">
        <w:rPr>
          <w:rFonts w:ascii="CorpoS" w:eastAsia="Arial" w:hAnsi="CorpoS" w:hint="eastAsia"/>
          <w:lang w:val="cs-CZ"/>
        </w:rPr>
        <w:t>„</w:t>
      </w:r>
      <w:r w:rsidRPr="00B91239">
        <w:rPr>
          <w:rFonts w:ascii="CorpoS" w:eastAsia="Arial" w:hAnsi="CorpoS"/>
          <w:b/>
          <w:lang w:val="cs-CZ"/>
        </w:rPr>
        <w:t>záloha</w:t>
      </w:r>
      <w:r w:rsidRPr="00B91239">
        <w:rPr>
          <w:rFonts w:ascii="CorpoS" w:eastAsia="Arial" w:hAnsi="CorpoS"/>
          <w:lang w:val="cs-CZ"/>
        </w:rPr>
        <w:t xml:space="preserve">“) ve výši </w:t>
      </w:r>
      <w:r w:rsidR="002C3689">
        <w:rPr>
          <w:rFonts w:ascii="CorpoS" w:eastAsia="Arial" w:hAnsi="CorpoS"/>
          <w:lang w:val="cs-CZ"/>
        </w:rPr>
        <w:t>0,- CZk</w:t>
      </w:r>
      <w:r w:rsidRPr="00B91239">
        <w:rPr>
          <w:rFonts w:ascii="CorpoS" w:eastAsia="Arial" w:hAnsi="CorpoS"/>
          <w:lang w:val="cs-CZ"/>
        </w:rPr>
        <w:t>. Odevzdaná záloha nebude úro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ena.</w:t>
      </w:r>
    </w:p>
    <w:p w14:paraId="3434D5A3" w14:textId="77777777" w:rsidR="00D51FB4" w:rsidRPr="00D51FB4" w:rsidRDefault="00D51FB4" w:rsidP="00D51FB4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130384">
        <w:rPr>
          <w:rFonts w:ascii="CorpoS" w:eastAsia="Arial" w:hAnsi="CorpoS"/>
          <w:lang w:val="cs-CZ"/>
        </w:rPr>
        <w:t>Kupující zaplatí prodávajícímu doplatek kupní ceny před převzetím vozidla, a to na základě konečného dokladu vystaveného prodávajícím, ve kterém prodávající vyčíslí rozdíl mezi zaplacenou zálohou a konečnou kupní cenou. Doplatek kupní ceny je splatný do 7 kalendářních dnů ode dne doručení konečného dokladu kupujícímu.</w:t>
      </w:r>
    </w:p>
    <w:p w14:paraId="3434D5A4" w14:textId="45CB0F42" w:rsidR="0081718A" w:rsidRDefault="0081718A" w:rsidP="00CA6EC6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B91239">
        <w:rPr>
          <w:rFonts w:ascii="CorpoS" w:eastAsia="Arial" w:hAnsi="CorpoS"/>
          <w:lang w:val="cs-CZ"/>
        </w:rPr>
        <w:t xml:space="preserve">Za podmínek uvedených v prodejních podmínkách v jejich 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lánku 3.11 a 5.2 vzniká prodávajícímu nárok na zaplacení smluvní pokuty ve výši 15 % z kone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né kupní ceny. Smluvní pokuta m</w:t>
      </w:r>
      <w:r w:rsidRPr="00B91239">
        <w:rPr>
          <w:rFonts w:ascii="CorpoS" w:eastAsia="Arial" w:hAnsi="CorpoS" w:hint="eastAsia"/>
          <w:lang w:val="cs-CZ"/>
        </w:rPr>
        <w:t>ůž</w:t>
      </w:r>
      <w:r w:rsidRPr="00B91239">
        <w:rPr>
          <w:rFonts w:ascii="CorpoS" w:eastAsia="Arial" w:hAnsi="CorpoS"/>
          <w:lang w:val="cs-CZ"/>
        </w:rPr>
        <w:t>e být v takovém p</w:t>
      </w:r>
      <w:r w:rsidRPr="00B91239">
        <w:rPr>
          <w:rFonts w:ascii="CorpoS" w:eastAsia="Arial" w:hAnsi="CorpoS" w:hint="eastAsia"/>
          <w:lang w:val="cs-CZ"/>
        </w:rPr>
        <w:t>ří</w:t>
      </w:r>
      <w:r w:rsidRPr="00B91239">
        <w:rPr>
          <w:rFonts w:ascii="CorpoS" w:eastAsia="Arial" w:hAnsi="CorpoS"/>
          <w:lang w:val="cs-CZ"/>
        </w:rPr>
        <w:t>pad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prodávajícím zapo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tena</w:t>
      </w:r>
      <w:r w:rsidR="00D51FB4">
        <w:rPr>
          <w:rFonts w:ascii="CorpoS" w:eastAsia="Arial" w:hAnsi="CorpoS"/>
          <w:lang w:val="cs-CZ"/>
        </w:rPr>
        <w:t xml:space="preserve"> na</w:t>
      </w:r>
      <w:r w:rsidRPr="00B91239">
        <w:rPr>
          <w:rFonts w:ascii="CorpoS" w:eastAsia="Arial" w:hAnsi="CorpoS"/>
          <w:lang w:val="cs-CZ"/>
        </w:rPr>
        <w:t xml:space="preserve"> zaplacenou zálohu</w:t>
      </w:r>
      <w:r w:rsidR="008D2BB2">
        <w:rPr>
          <w:rFonts w:ascii="CorpoS" w:eastAsia="Arial" w:hAnsi="CorpoS"/>
          <w:lang w:val="cs-CZ"/>
        </w:rPr>
        <w:t xml:space="preserve"> nebo platbu na úhradu kupní ceny</w:t>
      </w:r>
      <w:r w:rsidRPr="00B91239">
        <w:rPr>
          <w:rFonts w:ascii="CorpoS" w:eastAsia="Arial" w:hAnsi="CorpoS"/>
          <w:lang w:val="cs-CZ"/>
        </w:rPr>
        <w:t>.</w:t>
      </w:r>
    </w:p>
    <w:p w14:paraId="1A153337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p w14:paraId="3434D5A5" w14:textId="77777777" w:rsidR="00FC5BD3" w:rsidRPr="00B91239" w:rsidRDefault="00FC5BD3" w:rsidP="00F31414">
      <w:pPr>
        <w:pStyle w:val="Sheading1"/>
        <w:keepNext w:val="0"/>
        <w:keepLines w:val="0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B91239">
        <w:rPr>
          <w:rFonts w:ascii="CorpoS" w:hAnsi="CorpoS"/>
          <w:lang w:val="cs-CZ"/>
        </w:rPr>
        <w:t>Dodání vozidla</w:t>
      </w:r>
    </w:p>
    <w:p w14:paraId="7C9E0544" w14:textId="36BB8B28" w:rsidR="002C3689" w:rsidRPr="00BD6A53" w:rsidRDefault="002C3689" w:rsidP="002C3689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hAnsi="CorpoS"/>
          <w:lang w:val="cs-CZ"/>
        </w:rPr>
      </w:pPr>
      <w:r w:rsidRPr="00B91239">
        <w:rPr>
          <w:rFonts w:ascii="CorpoS" w:eastAsia="Arial" w:hAnsi="CorpoS"/>
          <w:lang w:val="cs-CZ"/>
        </w:rPr>
        <w:t>Smluvní strany se dohodly na p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edb</w:t>
      </w:r>
      <w:r w:rsidRPr="00B91239">
        <w:rPr>
          <w:rFonts w:ascii="CorpoS" w:eastAsia="Arial" w:hAnsi="CorpoS" w:hint="eastAsia"/>
          <w:lang w:val="cs-CZ"/>
        </w:rPr>
        <w:t>ěž</w:t>
      </w:r>
      <w:r w:rsidRPr="00B91239">
        <w:rPr>
          <w:rFonts w:ascii="CorpoS" w:eastAsia="Arial" w:hAnsi="CorpoS"/>
          <w:lang w:val="cs-CZ"/>
        </w:rPr>
        <w:t>ném dodacím termínu k</w:t>
      </w:r>
      <w:r>
        <w:rPr>
          <w:rFonts w:ascii="CorpoS" w:eastAsia="Arial" w:hAnsi="CorpoS"/>
          <w:lang w:val="cs-CZ"/>
        </w:rPr>
        <w:t> </w:t>
      </w:r>
      <w:r w:rsidRPr="00413D39">
        <w:rPr>
          <w:rFonts w:ascii="CorpoS" w:eastAsia="Arial" w:hAnsi="CorpoS"/>
          <w:b/>
          <w:lang w:val="cs-CZ"/>
        </w:rPr>
        <w:t>31.</w:t>
      </w:r>
      <w:r w:rsidR="002B537D">
        <w:rPr>
          <w:rFonts w:ascii="CorpoS" w:eastAsia="Arial" w:hAnsi="CorpoS"/>
          <w:b/>
          <w:lang w:val="cs-CZ"/>
        </w:rPr>
        <w:t xml:space="preserve"> </w:t>
      </w:r>
      <w:r w:rsidRPr="00413D39">
        <w:rPr>
          <w:rFonts w:ascii="CorpoS" w:eastAsia="Arial" w:hAnsi="CorpoS"/>
          <w:b/>
          <w:lang w:val="cs-CZ"/>
        </w:rPr>
        <w:t>3.</w:t>
      </w:r>
      <w:r w:rsidR="002B537D">
        <w:rPr>
          <w:rFonts w:ascii="CorpoS" w:eastAsia="Arial" w:hAnsi="CorpoS"/>
          <w:b/>
          <w:lang w:val="cs-CZ"/>
        </w:rPr>
        <w:t xml:space="preserve"> </w:t>
      </w:r>
      <w:r w:rsidRPr="00413D39">
        <w:rPr>
          <w:rFonts w:ascii="CorpoS" w:eastAsia="Arial" w:hAnsi="CorpoS"/>
          <w:b/>
          <w:lang w:val="cs-CZ"/>
        </w:rPr>
        <w:t>2020</w:t>
      </w:r>
      <w:r>
        <w:rPr>
          <w:rFonts w:ascii="CorpoS" w:eastAsia="Arial" w:hAnsi="CorpoS"/>
          <w:lang w:val="cs-CZ"/>
        </w:rPr>
        <w:t>.</w:t>
      </w:r>
    </w:p>
    <w:p w14:paraId="553CFE02" w14:textId="77777777" w:rsidR="002C3689" w:rsidRPr="002C3689" w:rsidRDefault="002C3689" w:rsidP="002C3689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8D233F">
        <w:rPr>
          <w:rFonts w:ascii="CorpoS" w:eastAsia="Arial" w:hAnsi="CorpoS"/>
          <w:lang w:val="cs-CZ"/>
        </w:rPr>
        <w:t xml:space="preserve">Pokud bude kupující v prodlení se zaplacením zálohy, prodlužuje se </w:t>
      </w:r>
      <w:r w:rsidRPr="00413D39">
        <w:rPr>
          <w:rFonts w:ascii="CorpoS" w:eastAsia="Arial" w:hAnsi="CorpoS"/>
          <w:lang w:val="cs-CZ"/>
        </w:rPr>
        <w:t>přiměřeně předběžný dodací termín</w:t>
      </w:r>
      <w:r w:rsidRPr="007C02F5">
        <w:rPr>
          <w:rFonts w:ascii="CorpoS" w:eastAsia="Arial" w:hAnsi="CorpoS"/>
          <w:lang w:val="cs-CZ"/>
        </w:rPr>
        <w:t>. Ostatní práva prodávajícího v případě prodlení kupujícího se zaplacením zálohy dle prodejních podmínek tím zůstávají nedotčena.</w:t>
      </w:r>
    </w:p>
    <w:p w14:paraId="1FE979C1" w14:textId="128CB365" w:rsidR="002C3689" w:rsidRDefault="002C3689" w:rsidP="002C3689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hAnsi="CorpoS"/>
          <w:szCs w:val="18"/>
          <w:lang w:val="cs-CZ"/>
        </w:rPr>
      </w:pPr>
      <w:r w:rsidRPr="00D04754">
        <w:rPr>
          <w:rFonts w:ascii="CorpoS" w:eastAsia="Arial" w:hAnsi="CorpoS"/>
          <w:lang w:val="cs-CZ"/>
        </w:rPr>
        <w:t>Smluvní strany se dohodly</w:t>
      </w:r>
      <w:r>
        <w:rPr>
          <w:rFonts w:ascii="CorpoS" w:eastAsia="Arial" w:hAnsi="CorpoS"/>
          <w:lang w:val="cs-CZ"/>
        </w:rPr>
        <w:t xml:space="preserve">, že místem </w:t>
      </w:r>
      <w:r w:rsidRPr="00D04754">
        <w:rPr>
          <w:rFonts w:ascii="CorpoS" w:eastAsia="Arial" w:hAnsi="CorpoS"/>
          <w:lang w:val="cs-CZ"/>
        </w:rPr>
        <w:t xml:space="preserve">dodání vozidla </w:t>
      </w:r>
      <w:r>
        <w:rPr>
          <w:rFonts w:ascii="CorpoS" w:eastAsia="Arial" w:hAnsi="CorpoS"/>
          <w:lang w:val="cs-CZ"/>
        </w:rPr>
        <w:t>je</w:t>
      </w:r>
      <w:r w:rsidRPr="00D04754">
        <w:rPr>
          <w:rFonts w:ascii="CorpoS" w:eastAsia="Arial" w:hAnsi="CorpoS"/>
          <w:lang w:val="cs-CZ"/>
        </w:rPr>
        <w:t> provozovn</w:t>
      </w:r>
      <w:r>
        <w:rPr>
          <w:rFonts w:ascii="CorpoS" w:eastAsia="Arial" w:hAnsi="CorpoS"/>
          <w:lang w:val="cs-CZ"/>
        </w:rPr>
        <w:t>a</w:t>
      </w:r>
      <w:r w:rsidRPr="00D04754">
        <w:rPr>
          <w:rFonts w:ascii="CorpoS" w:eastAsia="Arial" w:hAnsi="CorpoS"/>
          <w:lang w:val="cs-CZ"/>
        </w:rPr>
        <w:t xml:space="preserve"> </w:t>
      </w:r>
      <w:r>
        <w:rPr>
          <w:rFonts w:ascii="CorpoS" w:eastAsia="Arial" w:hAnsi="CorpoS"/>
          <w:lang w:val="cs-CZ"/>
        </w:rPr>
        <w:t>kupujícího</w:t>
      </w:r>
      <w:r w:rsidRPr="00D04754">
        <w:rPr>
          <w:rFonts w:ascii="CorpoS" w:eastAsia="Arial" w:hAnsi="CorpoS"/>
          <w:lang w:val="cs-CZ"/>
        </w:rPr>
        <w:t xml:space="preserve"> na adrese</w:t>
      </w:r>
      <w:r>
        <w:rPr>
          <w:rFonts w:ascii="CorpoS" w:eastAsia="Arial" w:hAnsi="CorpoS"/>
          <w:lang w:val="cs-CZ"/>
        </w:rPr>
        <w:t>:</w:t>
      </w:r>
      <w:r w:rsidRPr="00D04754">
        <w:rPr>
          <w:rFonts w:ascii="CorpoS" w:eastAsia="Arial" w:hAnsi="CorpoS"/>
          <w:lang w:val="cs-CZ"/>
        </w:rPr>
        <w:t xml:space="preserve"> </w:t>
      </w:r>
      <w:r w:rsidRPr="00413D39">
        <w:rPr>
          <w:rFonts w:ascii="CorpoS" w:hAnsi="CorpoS"/>
          <w:b/>
          <w:szCs w:val="18"/>
          <w:lang w:val="cs-CZ"/>
        </w:rPr>
        <w:t>Pražská 372, Pražské Předměstí, 397 01 Písek</w:t>
      </w:r>
      <w:r>
        <w:rPr>
          <w:rFonts w:ascii="CorpoS" w:hAnsi="CorpoS"/>
          <w:szCs w:val="18"/>
          <w:lang w:val="cs-CZ"/>
        </w:rPr>
        <w:t>.</w:t>
      </w:r>
    </w:p>
    <w:p w14:paraId="3ACAF6F1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p w14:paraId="3434D5A9" w14:textId="77777777" w:rsidR="00FC5BD3" w:rsidRPr="00D04754" w:rsidRDefault="00FC5BD3" w:rsidP="00330BF7">
      <w:pPr>
        <w:pStyle w:val="Sheading1"/>
        <w:keepNext w:val="0"/>
        <w:keepLines w:val="0"/>
        <w:widowControl w:val="0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D04754">
        <w:rPr>
          <w:rFonts w:ascii="CorpoS" w:hAnsi="CorpoS"/>
          <w:lang w:val="cs-CZ"/>
        </w:rPr>
        <w:lastRenderedPageBreak/>
        <w:t xml:space="preserve">Odpovědnost za vady, </w:t>
      </w:r>
      <w:r w:rsidR="008200F0" w:rsidRPr="00D04754">
        <w:rPr>
          <w:rFonts w:ascii="CorpoS" w:hAnsi="CorpoS"/>
          <w:lang w:val="cs-CZ"/>
        </w:rPr>
        <w:t>záruka za jakost</w:t>
      </w:r>
    </w:p>
    <w:p w14:paraId="3434D5AA" w14:textId="77777777" w:rsidR="00FC5BD3" w:rsidRPr="00D04754" w:rsidRDefault="00FC5BD3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Kupující prohlašuje, že je ve smyslu ust</w:t>
      </w:r>
      <w:r w:rsidR="00B1228C" w:rsidRPr="00D04754">
        <w:rPr>
          <w:rFonts w:ascii="CorpoS" w:eastAsia="Arial" w:hAnsi="CorpoS"/>
          <w:lang w:val="cs-CZ"/>
        </w:rPr>
        <w:t>anovení</w:t>
      </w:r>
      <w:r w:rsidRPr="00D04754">
        <w:rPr>
          <w:rFonts w:ascii="CorpoS" w:eastAsia="Arial" w:hAnsi="CorpoS"/>
          <w:lang w:val="cs-CZ"/>
        </w:rPr>
        <w:t xml:space="preserve"> §</w:t>
      </w:r>
      <w:r w:rsidR="000D0789" w:rsidRPr="00D04754">
        <w:rPr>
          <w:rFonts w:ascii="CorpoS" w:eastAsia="Arial" w:hAnsi="CorpoS"/>
          <w:lang w:val="cs-CZ"/>
        </w:rPr>
        <w:t xml:space="preserve"> </w:t>
      </w:r>
      <w:r w:rsidRPr="00D04754">
        <w:rPr>
          <w:rFonts w:ascii="CorpoS" w:eastAsia="Arial" w:hAnsi="CorpoS"/>
          <w:lang w:val="cs-CZ"/>
        </w:rPr>
        <w:t xml:space="preserve">420 občanského zákoníku podnikatelem, tj. kupuje vozidlo za účelem podnikání. </w:t>
      </w:r>
      <w:r w:rsidR="00AC49CF">
        <w:rPr>
          <w:rFonts w:ascii="CorpoS" w:eastAsia="Arial" w:hAnsi="CorpoS"/>
          <w:lang w:val="cs-CZ"/>
        </w:rPr>
        <w:t>O</w:t>
      </w:r>
      <w:r w:rsidRPr="00D04754">
        <w:rPr>
          <w:rFonts w:ascii="CorpoS" w:eastAsia="Arial" w:hAnsi="CorpoS"/>
          <w:lang w:val="cs-CZ"/>
        </w:rPr>
        <w:t xml:space="preserve">dpovědnost prodávajícího za </w:t>
      </w:r>
      <w:r w:rsidR="00097114">
        <w:rPr>
          <w:rFonts w:ascii="CorpoS" w:eastAsia="Arial" w:hAnsi="CorpoS"/>
          <w:lang w:val="cs-CZ"/>
        </w:rPr>
        <w:t>vozidla v</w:t>
      </w:r>
      <w:r w:rsidRPr="00D04754">
        <w:rPr>
          <w:rFonts w:ascii="CorpoS" w:eastAsia="Arial" w:hAnsi="CorpoS"/>
          <w:lang w:val="cs-CZ"/>
        </w:rPr>
        <w:t xml:space="preserve">ady </w:t>
      </w:r>
      <w:r w:rsidR="00097114">
        <w:rPr>
          <w:rFonts w:ascii="CorpoS" w:eastAsia="Arial" w:hAnsi="CorpoS"/>
          <w:lang w:val="cs-CZ"/>
        </w:rPr>
        <w:t xml:space="preserve">se řídí </w:t>
      </w:r>
      <w:r w:rsidR="00330BF7">
        <w:rPr>
          <w:rFonts w:ascii="CorpoS" w:eastAsia="Arial" w:hAnsi="CorpoS"/>
          <w:lang w:val="cs-CZ"/>
        </w:rPr>
        <w:t xml:space="preserve">prodejními podmínkami a </w:t>
      </w:r>
      <w:r w:rsidR="00097114">
        <w:rPr>
          <w:rFonts w:ascii="CorpoS" w:eastAsia="Arial" w:hAnsi="CorpoS"/>
          <w:lang w:val="cs-CZ"/>
        </w:rPr>
        <w:t>příslušnými zákonnými ustanoveními. Z</w:t>
      </w:r>
      <w:r w:rsidR="008200F0" w:rsidRPr="00D04754">
        <w:rPr>
          <w:rFonts w:ascii="CorpoS" w:eastAsia="Arial" w:hAnsi="CorpoS"/>
          <w:lang w:val="cs-CZ"/>
        </w:rPr>
        <w:t xml:space="preserve">áruka za jakost </w:t>
      </w:r>
      <w:r w:rsidR="00AC49CF">
        <w:rPr>
          <w:rFonts w:ascii="CorpoS" w:eastAsia="Arial" w:hAnsi="CorpoS"/>
          <w:lang w:val="cs-CZ"/>
        </w:rPr>
        <w:t>j</w:t>
      </w:r>
      <w:r w:rsidR="00097114">
        <w:rPr>
          <w:rFonts w:ascii="CorpoS" w:eastAsia="Arial" w:hAnsi="CorpoS"/>
          <w:lang w:val="cs-CZ"/>
        </w:rPr>
        <w:t>e</w:t>
      </w:r>
      <w:r w:rsidR="00AC49CF">
        <w:rPr>
          <w:rFonts w:ascii="CorpoS" w:eastAsia="Arial" w:hAnsi="CorpoS"/>
          <w:lang w:val="cs-CZ"/>
        </w:rPr>
        <w:t xml:space="preserve"> upraven</w:t>
      </w:r>
      <w:r w:rsidR="00097114">
        <w:rPr>
          <w:rFonts w:ascii="CorpoS" w:eastAsia="Arial" w:hAnsi="CorpoS"/>
          <w:lang w:val="cs-CZ"/>
        </w:rPr>
        <w:t>a</w:t>
      </w:r>
      <w:r w:rsidR="008200F0" w:rsidRPr="00D04754">
        <w:rPr>
          <w:rFonts w:ascii="CorpoS" w:eastAsia="Arial" w:hAnsi="CorpoS"/>
          <w:lang w:val="cs-CZ"/>
        </w:rPr>
        <w:t xml:space="preserve"> Záručními podmínkami pro nová vozidla </w:t>
      </w:r>
      <w:r w:rsidR="00AC49CF">
        <w:rPr>
          <w:rFonts w:ascii="CorpoS" w:eastAsia="Arial" w:hAnsi="CorpoS"/>
          <w:lang w:val="cs-CZ"/>
        </w:rPr>
        <w:t>prodávajícího</w:t>
      </w:r>
      <w:r w:rsidR="00FA46C4" w:rsidRPr="00D04754">
        <w:rPr>
          <w:rFonts w:ascii="CorpoS" w:eastAsia="Arial" w:hAnsi="CorpoS"/>
          <w:lang w:val="cs-CZ"/>
        </w:rPr>
        <w:t xml:space="preserve"> (dále jen „</w:t>
      </w:r>
      <w:r w:rsidR="00FA46C4" w:rsidRPr="00D04754">
        <w:rPr>
          <w:rFonts w:ascii="CorpoS" w:eastAsia="Arial" w:hAnsi="CorpoS"/>
          <w:b/>
          <w:lang w:val="cs-CZ"/>
        </w:rPr>
        <w:t>záruční podmínky</w:t>
      </w:r>
      <w:r w:rsidR="00FA46C4" w:rsidRPr="00D04754">
        <w:rPr>
          <w:rFonts w:ascii="CorpoS" w:eastAsia="Arial" w:hAnsi="CorpoS"/>
          <w:lang w:val="cs-CZ"/>
        </w:rPr>
        <w:t>“)</w:t>
      </w:r>
      <w:r w:rsidRPr="00D04754">
        <w:rPr>
          <w:rFonts w:ascii="CorpoS" w:eastAsia="Arial" w:hAnsi="CorpoS"/>
          <w:lang w:val="cs-CZ"/>
        </w:rPr>
        <w:t xml:space="preserve">. </w:t>
      </w:r>
    </w:p>
    <w:p w14:paraId="60C31292" w14:textId="36E2B85F" w:rsidR="00883F78" w:rsidRDefault="00883F78" w:rsidP="00883F78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Kupující bere na vědomí, že odpovědnost za vady nástavby, příp. záruku na jakost nástavby poskytuje její dodavatel. Totéž platí i pro závady na vozidle, které jsou způsobeny vlivem těchto úprav. Veškeré údržbové a servisní úkony a případné dodávky náhradních dílů pro nástavbu zajišťuje dodavatel</w:t>
      </w:r>
      <w:r>
        <w:rPr>
          <w:rFonts w:ascii="CorpoS" w:eastAsia="Arial" w:hAnsi="CorpoS"/>
          <w:lang w:val="cs-CZ"/>
        </w:rPr>
        <w:t xml:space="preserve"> nástavby na následující adrese: </w:t>
      </w:r>
      <w:r>
        <w:rPr>
          <w:rFonts w:ascii="CorpoS" w:eastAsia="Arial" w:hAnsi="CorpoS"/>
          <w:b/>
          <w:lang w:val="cs-CZ"/>
        </w:rPr>
        <w:t>Lavičky – Jestřábec 128, 594 01 Velké Meziříčí.</w:t>
      </w:r>
      <w:r w:rsidRPr="00D04754">
        <w:rPr>
          <w:rFonts w:ascii="CorpoS" w:eastAsia="Arial" w:hAnsi="CorpoS"/>
          <w:lang w:val="cs-CZ"/>
        </w:rPr>
        <w:t xml:space="preserve"> Dále kupující bere na vědomí, že za dodání nástavby je zodpovědný její dodavatel a prodávající nenese odpovědnost za případné vady, nesplnění termínů </w:t>
      </w:r>
      <w:r>
        <w:rPr>
          <w:rFonts w:ascii="CorpoS" w:eastAsia="Arial" w:hAnsi="CorpoS"/>
          <w:lang w:val="cs-CZ"/>
        </w:rPr>
        <w:t xml:space="preserve">dodavatele a navazujících termínů prodávajícího </w:t>
      </w:r>
      <w:r w:rsidRPr="00D04754">
        <w:rPr>
          <w:rFonts w:ascii="CorpoS" w:eastAsia="Arial" w:hAnsi="CorpoS"/>
          <w:lang w:val="cs-CZ"/>
        </w:rPr>
        <w:t>nebo jiné nedostatky nástavby (nástaveb).</w:t>
      </w:r>
    </w:p>
    <w:p w14:paraId="32C7D5A0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p w14:paraId="3434D5AC" w14:textId="77777777" w:rsidR="00AB7CA4" w:rsidRPr="00D04754" w:rsidRDefault="00AB7CA4" w:rsidP="00330BF7">
      <w:pPr>
        <w:pStyle w:val="Sheading1"/>
        <w:keepNext w:val="0"/>
        <w:keepLines w:val="0"/>
        <w:widowControl w:val="0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D04754">
        <w:rPr>
          <w:rFonts w:ascii="CorpoS" w:hAnsi="CorpoS"/>
          <w:lang w:val="cs-CZ"/>
        </w:rPr>
        <w:t>Výhrada vlastnictví</w:t>
      </w:r>
      <w:r w:rsidR="00224B21" w:rsidRPr="00D04754">
        <w:rPr>
          <w:rFonts w:ascii="CorpoS" w:hAnsi="CorpoS"/>
          <w:lang w:val="cs-CZ"/>
        </w:rPr>
        <w:t>, přechod nebezpečí škody na vozidle</w:t>
      </w:r>
    </w:p>
    <w:p w14:paraId="3434D5AD" w14:textId="77777777" w:rsidR="00AB7CA4" w:rsidRPr="00D04754" w:rsidRDefault="00AB7CA4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Prodávající si vyhrazuje k vozidlu vlastnické právo a kupující se stane vlastníkem vozidla teprve úplným zaplacením kupní ceny (resp. konečné kupní ceny) a p</w:t>
      </w:r>
      <w:r w:rsidR="00224B21" w:rsidRPr="00D04754">
        <w:rPr>
          <w:rFonts w:ascii="CorpoS" w:eastAsia="Arial" w:hAnsi="CorpoS"/>
          <w:lang w:val="cs-CZ"/>
        </w:rPr>
        <w:t>řípadných vedlejších pohledávek</w:t>
      </w:r>
      <w:r w:rsidRPr="00D04754">
        <w:rPr>
          <w:rFonts w:ascii="CorpoS" w:eastAsia="Arial" w:hAnsi="CorpoS"/>
          <w:lang w:val="cs-CZ"/>
        </w:rPr>
        <w:t xml:space="preserve"> </w:t>
      </w:r>
      <w:r w:rsidR="00AC49CF">
        <w:rPr>
          <w:rFonts w:ascii="CorpoS" w:eastAsia="Arial" w:hAnsi="CorpoS"/>
          <w:lang w:val="cs-CZ"/>
        </w:rPr>
        <w:t xml:space="preserve">prodávajícího za kupujícím </w:t>
      </w:r>
      <w:r w:rsidRPr="00D04754">
        <w:rPr>
          <w:rFonts w:ascii="CorpoS" w:eastAsia="Arial" w:hAnsi="CorpoS"/>
          <w:lang w:val="cs-CZ"/>
        </w:rPr>
        <w:t>(dále jen „</w:t>
      </w:r>
      <w:r w:rsidRPr="00D04754">
        <w:rPr>
          <w:rFonts w:ascii="CorpoS" w:eastAsia="Arial" w:hAnsi="CorpoS"/>
          <w:b/>
          <w:lang w:val="cs-CZ"/>
        </w:rPr>
        <w:t>výhrada vlastnictví</w:t>
      </w:r>
      <w:r w:rsidR="00224B21" w:rsidRPr="00D04754">
        <w:rPr>
          <w:rFonts w:ascii="CorpoS" w:eastAsia="Arial" w:hAnsi="CorpoS"/>
          <w:lang w:val="cs-CZ"/>
        </w:rPr>
        <w:t>“</w:t>
      </w:r>
      <w:r w:rsidR="00D04754" w:rsidRPr="00D04754">
        <w:rPr>
          <w:rFonts w:ascii="CorpoS" w:eastAsia="Arial" w:hAnsi="CorpoS"/>
          <w:lang w:val="cs-CZ"/>
        </w:rPr>
        <w:t xml:space="preserve"> a „</w:t>
      </w:r>
      <w:r w:rsidR="00D04754" w:rsidRPr="00D04754">
        <w:rPr>
          <w:rFonts w:ascii="CorpoS" w:eastAsia="Arial" w:hAnsi="CorpoS"/>
          <w:b/>
          <w:lang w:val="cs-CZ"/>
        </w:rPr>
        <w:t>doba výhrady vlastnictví</w:t>
      </w:r>
      <w:r w:rsidR="00D04754" w:rsidRPr="00D04754">
        <w:rPr>
          <w:rFonts w:ascii="CorpoS" w:eastAsia="Arial" w:hAnsi="CorpoS"/>
          <w:lang w:val="cs-CZ"/>
        </w:rPr>
        <w:t>“</w:t>
      </w:r>
      <w:r w:rsidRPr="00D04754">
        <w:rPr>
          <w:rFonts w:ascii="CorpoS" w:eastAsia="Arial" w:hAnsi="CorpoS"/>
          <w:lang w:val="cs-CZ"/>
        </w:rPr>
        <w:t xml:space="preserve">). </w:t>
      </w:r>
    </w:p>
    <w:p w14:paraId="3434D5AE" w14:textId="77777777" w:rsidR="00AB7CA4" w:rsidRPr="00D04754" w:rsidRDefault="00AB7CA4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Po dobu trvání výhrady vlastnictví (tj. do úplného zaplacení kupní ceny a případných vedlejších pohledávek</w:t>
      </w:r>
      <w:r w:rsidR="00AC49CF">
        <w:rPr>
          <w:rFonts w:ascii="CorpoS" w:eastAsia="Arial" w:hAnsi="CorpoS"/>
          <w:lang w:val="cs-CZ"/>
        </w:rPr>
        <w:t xml:space="preserve"> prodávajícího za kupujícím</w:t>
      </w:r>
      <w:r w:rsidRPr="00D04754">
        <w:rPr>
          <w:rFonts w:ascii="CorpoS" w:eastAsia="Arial" w:hAnsi="CorpoS"/>
          <w:lang w:val="cs-CZ"/>
        </w:rPr>
        <w:t xml:space="preserve">) je kupující na základě žádosti prodávajícího povinen neprodleně na své náklady uzavřít ve prospěch prodávajícího jako pojištěného pojistnou smlouvu pro případ poškození nebo zničení vozidla v důsledku havárie popř. v důsledku činnosti pracovního stroje, který je součástí vozidla (např. sklápěcí korba, mechanická ruka, apod.), nebo v důsledku živelné události a pro případ odcizení vozidla nebo jeho části, </w:t>
      </w:r>
      <w:r w:rsidR="00224B21" w:rsidRPr="00D04754">
        <w:rPr>
          <w:rFonts w:ascii="CorpoS" w:eastAsia="Arial" w:hAnsi="CorpoS"/>
          <w:lang w:val="cs-CZ"/>
        </w:rPr>
        <w:t xml:space="preserve">a to na </w:t>
      </w:r>
      <w:r w:rsidR="00AC49CF">
        <w:rPr>
          <w:rFonts w:ascii="CorpoS" w:eastAsia="Arial" w:hAnsi="CorpoS"/>
          <w:lang w:val="cs-CZ"/>
        </w:rPr>
        <w:t>pojistnou částku od</w:t>
      </w:r>
      <w:r w:rsidR="00330BF7">
        <w:rPr>
          <w:rFonts w:ascii="CorpoS" w:eastAsia="Arial" w:hAnsi="CorpoS"/>
          <w:lang w:val="cs-CZ"/>
        </w:rPr>
        <w:t>povídající konečné kupní ceně</w:t>
      </w:r>
      <w:r w:rsidR="00224B21" w:rsidRPr="00D04754">
        <w:rPr>
          <w:rFonts w:ascii="CorpoS" w:eastAsia="Arial" w:hAnsi="CorpoS"/>
          <w:lang w:val="cs-CZ"/>
        </w:rPr>
        <w:t xml:space="preserve"> vozidla.</w:t>
      </w:r>
    </w:p>
    <w:p w14:paraId="3434D5AF" w14:textId="77777777" w:rsidR="00AB7CA4" w:rsidRPr="00D04754" w:rsidRDefault="00AB7CA4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Kupující je povinen prodávajícího neprodleně písemně informovat, stane-li se vozidlo, na které se vztahuje výhrada vlastnictví, předmětem výkonu rozhodnutí</w:t>
      </w:r>
      <w:r w:rsidR="00AC49CF">
        <w:rPr>
          <w:rFonts w:ascii="CorpoS" w:eastAsia="Arial" w:hAnsi="CorpoS"/>
          <w:lang w:val="cs-CZ"/>
        </w:rPr>
        <w:t xml:space="preserve"> či exekuce</w:t>
      </w:r>
      <w:r w:rsidRPr="00D04754">
        <w:rPr>
          <w:rFonts w:ascii="CorpoS" w:eastAsia="Arial" w:hAnsi="CorpoS"/>
          <w:lang w:val="cs-CZ"/>
        </w:rPr>
        <w:t xml:space="preserve">, nebo bude-li zahrnuto do </w:t>
      </w:r>
      <w:r w:rsidR="00AC49CF">
        <w:rPr>
          <w:rFonts w:ascii="CorpoS" w:eastAsia="Arial" w:hAnsi="CorpoS"/>
          <w:lang w:val="cs-CZ"/>
        </w:rPr>
        <w:t>majetkové</w:t>
      </w:r>
      <w:r w:rsidR="00AC49CF" w:rsidRPr="00D04754">
        <w:rPr>
          <w:rFonts w:ascii="CorpoS" w:eastAsia="Arial" w:hAnsi="CorpoS"/>
          <w:lang w:val="cs-CZ"/>
        </w:rPr>
        <w:t xml:space="preserve"> </w:t>
      </w:r>
      <w:r w:rsidRPr="00D04754">
        <w:rPr>
          <w:rFonts w:ascii="CorpoS" w:eastAsia="Arial" w:hAnsi="CorpoS"/>
          <w:lang w:val="cs-CZ"/>
        </w:rPr>
        <w:t>podstaty</w:t>
      </w:r>
      <w:r w:rsidR="00AC49CF">
        <w:rPr>
          <w:rFonts w:ascii="CorpoS" w:eastAsia="Arial" w:hAnsi="CorpoS"/>
          <w:lang w:val="cs-CZ"/>
        </w:rPr>
        <w:t xml:space="preserve"> v rámci insolvenčního řízení</w:t>
      </w:r>
      <w:r w:rsidRPr="00D04754">
        <w:rPr>
          <w:rFonts w:ascii="CorpoS" w:eastAsia="Arial" w:hAnsi="CorpoS"/>
          <w:lang w:val="cs-CZ"/>
        </w:rPr>
        <w:t>, popř. dojde-li k jinému omezení vlastnického práva prodávajícího k tomuto vozidlu ze strany třetí osoby nebo takové omezení bude hrozit.</w:t>
      </w:r>
    </w:p>
    <w:p w14:paraId="3434D5B0" w14:textId="1470C121" w:rsidR="00AB7CA4" w:rsidRDefault="00AB7CA4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D04754">
        <w:rPr>
          <w:rFonts w:ascii="CorpoS" w:eastAsia="Arial" w:hAnsi="CorpoS"/>
          <w:lang w:val="cs-CZ"/>
        </w:rPr>
        <w:t>Nebezpečí škody na voz</w:t>
      </w:r>
      <w:r w:rsidR="00224B21" w:rsidRPr="00D04754">
        <w:rPr>
          <w:rFonts w:ascii="CorpoS" w:eastAsia="Arial" w:hAnsi="CorpoS"/>
          <w:lang w:val="cs-CZ"/>
        </w:rPr>
        <w:t xml:space="preserve">idle přechází na kupujícího </w:t>
      </w:r>
      <w:r w:rsidRPr="00D04754">
        <w:rPr>
          <w:rFonts w:ascii="CorpoS" w:eastAsia="Arial" w:hAnsi="CorpoS"/>
          <w:lang w:val="cs-CZ"/>
        </w:rPr>
        <w:t>převzetím vozidla.</w:t>
      </w:r>
    </w:p>
    <w:p w14:paraId="44ADBC65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p w14:paraId="3434D5B1" w14:textId="77777777" w:rsidR="00FC5BD3" w:rsidRPr="00B91239" w:rsidRDefault="00FC5BD3" w:rsidP="00330BF7">
      <w:pPr>
        <w:pStyle w:val="Sheading1"/>
        <w:keepNext w:val="0"/>
        <w:keepLines w:val="0"/>
        <w:widowControl w:val="0"/>
        <w:numPr>
          <w:ilvl w:val="0"/>
          <w:numId w:val="21"/>
        </w:numPr>
        <w:tabs>
          <w:tab w:val="clear" w:pos="680"/>
          <w:tab w:val="num" w:pos="567"/>
        </w:tabs>
        <w:spacing w:before="240" w:after="0" w:line="240" w:lineRule="auto"/>
        <w:ind w:left="567" w:hanging="567"/>
        <w:rPr>
          <w:rFonts w:ascii="CorpoS" w:hAnsi="CorpoS"/>
          <w:lang w:val="cs-CZ"/>
        </w:rPr>
      </w:pPr>
      <w:r w:rsidRPr="00B91239">
        <w:rPr>
          <w:rFonts w:ascii="CorpoS" w:hAnsi="CorpoS"/>
          <w:lang w:val="cs-CZ"/>
        </w:rPr>
        <w:t>Ostatní a záv</w:t>
      </w:r>
      <w:r w:rsidRPr="00B91239">
        <w:rPr>
          <w:rFonts w:ascii="CorpoS" w:hAnsi="CorpoS" w:hint="eastAsia"/>
          <w:lang w:val="cs-CZ"/>
        </w:rPr>
        <w:t>ě</w:t>
      </w:r>
      <w:r w:rsidRPr="00B91239">
        <w:rPr>
          <w:rFonts w:ascii="CorpoS" w:hAnsi="CorpoS"/>
          <w:lang w:val="cs-CZ"/>
        </w:rPr>
        <w:t>re</w:t>
      </w:r>
      <w:r w:rsidRPr="00B91239">
        <w:rPr>
          <w:rFonts w:ascii="CorpoS" w:hAnsi="CorpoS" w:hint="eastAsia"/>
          <w:lang w:val="cs-CZ"/>
        </w:rPr>
        <w:t>č</w:t>
      </w:r>
      <w:r w:rsidRPr="00B91239">
        <w:rPr>
          <w:rFonts w:ascii="CorpoS" w:hAnsi="CorpoS"/>
          <w:lang w:val="cs-CZ"/>
        </w:rPr>
        <w:t>ná ustanovení</w:t>
      </w:r>
    </w:p>
    <w:p w14:paraId="05EE1A00" w14:textId="39876D09" w:rsidR="00AB4B26" w:rsidRDefault="00FC5BD3" w:rsidP="00AB4B26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AB4B26">
        <w:rPr>
          <w:rFonts w:ascii="CorpoS" w:eastAsia="Arial" w:hAnsi="CorpoS"/>
          <w:lang w:val="cs-CZ"/>
        </w:rPr>
        <w:t>Sou</w:t>
      </w:r>
      <w:r w:rsidRPr="00AB4B26">
        <w:rPr>
          <w:rFonts w:ascii="CorpoS" w:eastAsia="Arial" w:hAnsi="CorpoS" w:hint="eastAsia"/>
          <w:lang w:val="cs-CZ"/>
        </w:rPr>
        <w:t>čá</w:t>
      </w:r>
      <w:r w:rsidRPr="00AB4B26">
        <w:rPr>
          <w:rFonts w:ascii="CorpoS" w:eastAsia="Arial" w:hAnsi="CorpoS"/>
          <w:lang w:val="cs-CZ"/>
        </w:rPr>
        <w:t>sti této smlouvy jsou prodejní podmínky, záru</w:t>
      </w:r>
      <w:r w:rsidRPr="00AB4B26">
        <w:rPr>
          <w:rFonts w:ascii="CorpoS" w:eastAsia="Arial" w:hAnsi="CorpoS" w:hint="eastAsia"/>
          <w:lang w:val="cs-CZ"/>
        </w:rPr>
        <w:t>č</w:t>
      </w:r>
      <w:r w:rsidRPr="00AB4B26">
        <w:rPr>
          <w:rFonts w:ascii="CorpoS" w:eastAsia="Arial" w:hAnsi="CorpoS"/>
          <w:lang w:val="cs-CZ"/>
        </w:rPr>
        <w:t>ní podmínky a p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>edávací protokol. Kupující podpisem této smlouvy potvrzuje, že se podrobn</w:t>
      </w:r>
      <w:r w:rsidRPr="00AB4B26">
        <w:rPr>
          <w:rFonts w:ascii="CorpoS" w:eastAsia="Arial" w:hAnsi="CorpoS" w:hint="eastAsia"/>
          <w:lang w:val="cs-CZ"/>
        </w:rPr>
        <w:t>ě</w:t>
      </w:r>
      <w:r w:rsidRPr="00AB4B26">
        <w:rPr>
          <w:rFonts w:ascii="CorpoS" w:eastAsia="Arial" w:hAnsi="CorpoS"/>
          <w:lang w:val="cs-CZ"/>
        </w:rPr>
        <w:t xml:space="preserve"> seznámil se všemi sou</w:t>
      </w:r>
      <w:r w:rsidRPr="00AB4B26">
        <w:rPr>
          <w:rFonts w:ascii="CorpoS" w:eastAsia="Arial" w:hAnsi="CorpoS" w:hint="eastAsia"/>
          <w:lang w:val="cs-CZ"/>
        </w:rPr>
        <w:t>čá</w:t>
      </w:r>
      <w:r w:rsidRPr="00AB4B26">
        <w:rPr>
          <w:rFonts w:ascii="CorpoS" w:eastAsia="Arial" w:hAnsi="CorpoS"/>
          <w:lang w:val="cs-CZ"/>
        </w:rPr>
        <w:t>stmi smlouvy, zejména pak s prodejními a záru</w:t>
      </w:r>
      <w:r w:rsidRPr="00AB4B26">
        <w:rPr>
          <w:rFonts w:ascii="CorpoS" w:eastAsia="Arial" w:hAnsi="CorpoS" w:hint="eastAsia"/>
          <w:lang w:val="cs-CZ"/>
        </w:rPr>
        <w:t>č</w:t>
      </w:r>
      <w:r w:rsidRPr="00AB4B26">
        <w:rPr>
          <w:rFonts w:ascii="CorpoS" w:eastAsia="Arial" w:hAnsi="CorpoS"/>
          <w:lang w:val="cs-CZ"/>
        </w:rPr>
        <w:t>ními podmínkami, které kupující p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>evzal od prodávajícího p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>i uzav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 xml:space="preserve">ení této smlouvy. </w:t>
      </w:r>
    </w:p>
    <w:p w14:paraId="0C7FA7CB" w14:textId="171520C9" w:rsidR="00AB4B26" w:rsidRPr="00AB4B26" w:rsidRDefault="00AB4B26" w:rsidP="00AB4B26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0474AD">
        <w:rPr>
          <w:rFonts w:ascii="CorpoS" w:eastAsia="Arial" w:hAnsi="CorpoS"/>
          <w:lang w:val="cs-CZ"/>
        </w:rPr>
        <w:t>Prodávající bere na vědomí, že na tuto smlouvu se vztahují povinnosti uveřejnění dle zákona č. 340/2015 Sb., o zvláštních podmínkách účinnosti některých smluv, uveřejňování těchto smluv a o registru smluv (dále jen „</w:t>
      </w:r>
      <w:r w:rsidRPr="00AB4B26">
        <w:rPr>
          <w:rFonts w:ascii="CorpoS" w:eastAsia="Arial" w:hAnsi="CorpoS"/>
          <w:b/>
          <w:lang w:val="cs-CZ"/>
        </w:rPr>
        <w:t>zákon o registru smluv</w:t>
      </w:r>
      <w:r w:rsidRPr="000474AD">
        <w:rPr>
          <w:rFonts w:ascii="CorpoS" w:eastAsia="Arial" w:hAnsi="CorpoS"/>
          <w:lang w:val="cs-CZ"/>
        </w:rPr>
        <w:t>“), v platném znění. Smluvní strany si tímto ujednávají, že uveřejnění dle tohoto zákona zajistí kupující způsobem, v rozsahu a ve lhůtách z něho vyplývajících. Prodávající poskytne kupujícímu textový obsah smlouvy, včetně příloh smlouvy, v otevřeném a strojově čitelném formátu. Smluvní strany prohlašují, že žádnou část této smlouvy nepovažují za své obchodní tajemství bránící jejímu uveřejnění či poskytnutí, smluvní strany rovněž souhlasí s uveřejněním těch částí smlouvy, které by mohly spadat pod některou z výjimek stanovených v ustanovení § 3 odst. 2 zákona o registru smluv. Ujednání dle tohoto odstavce se vztahují i na všechny případné dodatky k této smlouvě, jejichž prostřednictvím je tato smlouva měněna či ukončována.</w:t>
      </w:r>
    </w:p>
    <w:p w14:paraId="3434D5B3" w14:textId="58F8F65C" w:rsidR="00FC5BD3" w:rsidRPr="00AB4B26" w:rsidRDefault="00FC5BD3" w:rsidP="00493EB3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AB4B26">
        <w:rPr>
          <w:rFonts w:ascii="CorpoS" w:eastAsia="Arial" w:hAnsi="CorpoS"/>
          <w:lang w:val="cs-CZ"/>
        </w:rPr>
        <w:t>P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 xml:space="preserve">edávací protokol </w:t>
      </w:r>
      <w:r w:rsidR="00EE3446" w:rsidRPr="00AB4B26">
        <w:rPr>
          <w:rFonts w:ascii="CorpoS" w:eastAsia="Arial" w:hAnsi="CorpoS"/>
          <w:lang w:val="cs-CZ"/>
        </w:rPr>
        <w:t xml:space="preserve">se </w:t>
      </w:r>
      <w:r w:rsidRPr="00AB4B26">
        <w:rPr>
          <w:rFonts w:ascii="CorpoS" w:eastAsia="Arial" w:hAnsi="CorpoS"/>
          <w:lang w:val="cs-CZ"/>
        </w:rPr>
        <w:t>stává nedílnou sou</w:t>
      </w:r>
      <w:r w:rsidRPr="00AB4B26">
        <w:rPr>
          <w:rFonts w:ascii="CorpoS" w:eastAsia="Arial" w:hAnsi="CorpoS" w:hint="eastAsia"/>
          <w:lang w:val="cs-CZ"/>
        </w:rPr>
        <w:t>čá</w:t>
      </w:r>
      <w:r w:rsidRPr="00AB4B26">
        <w:rPr>
          <w:rFonts w:ascii="CorpoS" w:eastAsia="Arial" w:hAnsi="CorpoS"/>
          <w:lang w:val="cs-CZ"/>
        </w:rPr>
        <w:t>stí této smlouvy dnem p</w:t>
      </w:r>
      <w:r w:rsidRPr="00AB4B26">
        <w:rPr>
          <w:rFonts w:ascii="CorpoS" w:eastAsia="Arial" w:hAnsi="CorpoS" w:hint="eastAsia"/>
          <w:lang w:val="cs-CZ"/>
        </w:rPr>
        <w:t>ř</w:t>
      </w:r>
      <w:r w:rsidRPr="00AB4B26">
        <w:rPr>
          <w:rFonts w:ascii="CorpoS" w:eastAsia="Arial" w:hAnsi="CorpoS"/>
          <w:lang w:val="cs-CZ"/>
        </w:rPr>
        <w:t xml:space="preserve">evzetí </w:t>
      </w:r>
      <w:r w:rsidR="006C4B24" w:rsidRPr="00AB4B26">
        <w:rPr>
          <w:rFonts w:ascii="CorpoS" w:eastAsia="Arial" w:hAnsi="CorpoS"/>
          <w:lang w:val="cs-CZ"/>
        </w:rPr>
        <w:t xml:space="preserve">vozidla </w:t>
      </w:r>
      <w:r w:rsidRPr="00AB4B26">
        <w:rPr>
          <w:rFonts w:ascii="CorpoS" w:eastAsia="Arial" w:hAnsi="CorpoS"/>
          <w:lang w:val="cs-CZ"/>
        </w:rPr>
        <w:t>kupujícím.</w:t>
      </w:r>
    </w:p>
    <w:p w14:paraId="5D9B68DC" w14:textId="77777777" w:rsidR="00E6096D" w:rsidRPr="003229AF" w:rsidRDefault="00E6096D" w:rsidP="00E6096D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3229AF">
        <w:rPr>
          <w:rFonts w:ascii="CorpoS" w:eastAsia="Arial" w:hAnsi="CorpoS"/>
          <w:lang w:val="cs-CZ"/>
        </w:rPr>
        <w:lastRenderedPageBreak/>
        <w:t>Pokud je součástí</w:t>
      </w:r>
      <w:r>
        <w:rPr>
          <w:rFonts w:ascii="CorpoS" w:eastAsia="Arial" w:hAnsi="CorpoS"/>
          <w:lang w:val="cs-CZ"/>
        </w:rPr>
        <w:t xml:space="preserve"> specifikace vozidla v článku 1.2</w:t>
      </w:r>
      <w:r w:rsidRPr="003229AF">
        <w:rPr>
          <w:rFonts w:ascii="CorpoS" w:eastAsia="Arial" w:hAnsi="CorpoS"/>
          <w:lang w:val="cs-CZ"/>
        </w:rPr>
        <w:t xml:space="preserve"> též </w:t>
      </w:r>
      <w:r>
        <w:rPr>
          <w:rFonts w:ascii="CorpoS" w:eastAsia="Arial" w:hAnsi="CorpoS"/>
          <w:lang w:val="cs-CZ"/>
        </w:rPr>
        <w:t xml:space="preserve">Integrovaný servisní paket, jsou nedílnou součástí této smlouvy též </w:t>
      </w:r>
      <w:r w:rsidRPr="003229AF">
        <w:rPr>
          <w:rFonts w:ascii="CorpoS" w:eastAsia="Arial" w:hAnsi="CorpoS"/>
          <w:lang w:val="cs-CZ"/>
        </w:rPr>
        <w:t>Všeobecné obchodní podmínky k Integrovanému Servisnímu Paketu.</w:t>
      </w:r>
    </w:p>
    <w:p w14:paraId="3434D5B5" w14:textId="26DE269D" w:rsidR="00AC49CF" w:rsidRDefault="00AC49CF" w:rsidP="00330BF7">
      <w:pPr>
        <w:pStyle w:val="Sheading2"/>
        <w:keepNext w:val="0"/>
        <w:keepLines w:val="0"/>
        <w:widowControl w:val="0"/>
        <w:tabs>
          <w:tab w:val="clear" w:pos="680"/>
          <w:tab w:val="num" w:pos="567"/>
        </w:tabs>
        <w:spacing w:before="120" w:after="0" w:line="240" w:lineRule="auto"/>
        <w:ind w:left="567" w:hanging="567"/>
        <w:jc w:val="both"/>
        <w:rPr>
          <w:rFonts w:ascii="CorpoS" w:eastAsia="Arial" w:hAnsi="CorpoS"/>
          <w:lang w:val="cs-CZ"/>
        </w:rPr>
      </w:pPr>
      <w:r w:rsidRPr="008E5F0A">
        <w:rPr>
          <w:rFonts w:ascii="CorpoS" w:eastAsia="Arial" w:hAnsi="CorpoS"/>
          <w:lang w:val="cs-CZ"/>
        </w:rPr>
        <w:t>Tato smlouva se řídí právním řádem České republiky a byla uzavřena dle ustanovení § 2079 a násl. zákona č.</w:t>
      </w:r>
      <w:r w:rsidR="00EF7578">
        <w:rPr>
          <w:rFonts w:ascii="CorpoS" w:eastAsia="Arial" w:hAnsi="CorpoS"/>
          <w:lang w:val="cs-CZ"/>
        </w:rPr>
        <w:t> </w:t>
      </w:r>
      <w:r w:rsidRPr="008E5F0A">
        <w:rPr>
          <w:rFonts w:ascii="CorpoS" w:eastAsia="Arial" w:hAnsi="CorpoS"/>
          <w:lang w:val="cs-CZ"/>
        </w:rPr>
        <w:t>89/2012 Sb., občanský zákoník.</w:t>
      </w:r>
      <w:r w:rsidR="00097114">
        <w:rPr>
          <w:rFonts w:ascii="CorpoS" w:eastAsia="Arial" w:hAnsi="CorpoS"/>
          <w:lang w:val="cs-CZ"/>
        </w:rPr>
        <w:t xml:space="preserve"> V případě soudního sporu je místně příslušný obecný soud prodávajícího.</w:t>
      </w:r>
    </w:p>
    <w:p w14:paraId="60A0B6B4" w14:textId="77777777" w:rsidR="00CA2942" w:rsidRPr="000474AD" w:rsidRDefault="00CA2942" w:rsidP="00CA2942">
      <w:pPr>
        <w:pStyle w:val="Sheading2"/>
        <w:keepNext w:val="0"/>
        <w:keepLines w:val="0"/>
        <w:tabs>
          <w:tab w:val="clear" w:pos="680"/>
          <w:tab w:val="num" w:pos="567"/>
        </w:tabs>
        <w:spacing w:before="120" w:after="0" w:line="276" w:lineRule="auto"/>
        <w:ind w:left="567" w:hanging="567"/>
        <w:jc w:val="both"/>
        <w:rPr>
          <w:rFonts w:ascii="CorpoS" w:eastAsia="Arial" w:hAnsi="CorpoS"/>
          <w:lang w:val="cs-CZ"/>
        </w:rPr>
      </w:pPr>
      <w:r w:rsidRPr="000474AD">
        <w:rPr>
          <w:rFonts w:ascii="CorpoS" w:hAnsi="CorpoS"/>
          <w:lang w:val="cs-CZ"/>
        </w:rPr>
        <w:t>S veškerými osobními údaji, které jsou shromažďovány a následně zpracovávány v souladu s uzavřením a plněním této smlouvy, kupující nakládá dle nařízení Evropského parlamentu a Rady (EU) 2016/679 ze dne 27. 4. 2016 o ochraně osobních údajů a o volném pohybu těchto údajů a o zrušení směrnice 95/46/ES (obecné nařízení o ochraně osobních údajů) (dále jen „</w:t>
      </w:r>
      <w:r w:rsidRPr="000474AD">
        <w:rPr>
          <w:rFonts w:ascii="CorpoS" w:hAnsi="CorpoS"/>
          <w:b/>
          <w:lang w:val="cs-CZ"/>
        </w:rPr>
        <w:t>nařízení GDPR</w:t>
      </w:r>
      <w:r w:rsidRPr="000474AD">
        <w:rPr>
          <w:rFonts w:ascii="CorpoS" w:hAnsi="CorpoS"/>
          <w:lang w:val="cs-CZ"/>
        </w:rPr>
        <w:t>“) a dle zákona č. 110/2019 Sb., o zpracování osobních údajů, ve znění pozdějších předpisů (dále jen „</w:t>
      </w:r>
      <w:r w:rsidRPr="000474AD">
        <w:rPr>
          <w:rFonts w:ascii="CorpoS" w:hAnsi="CorpoS"/>
          <w:b/>
          <w:lang w:val="cs-CZ"/>
        </w:rPr>
        <w:t>Zzoú</w:t>
      </w:r>
      <w:r w:rsidRPr="000474AD">
        <w:rPr>
          <w:rFonts w:ascii="CorpoS" w:hAnsi="CorpoS"/>
          <w:lang w:val="cs-CZ"/>
        </w:rPr>
        <w:t>“).</w:t>
      </w:r>
    </w:p>
    <w:p w14:paraId="642F14C1" w14:textId="45F94F4C" w:rsidR="00AE2545" w:rsidRDefault="00CA2942" w:rsidP="00AE2545">
      <w:pPr>
        <w:pStyle w:val="Sheading2"/>
        <w:keepNext w:val="0"/>
        <w:keepLines w:val="0"/>
        <w:numPr>
          <w:ilvl w:val="0"/>
          <w:numId w:val="0"/>
        </w:numPr>
        <w:spacing w:before="120" w:after="0" w:line="276" w:lineRule="auto"/>
        <w:ind w:left="567"/>
        <w:jc w:val="both"/>
        <w:rPr>
          <w:ins w:id="15" w:author="Jitka Tůmová" w:date="2020-03-26T09:32:00Z"/>
          <w:rFonts w:ascii="CorpoS" w:hAnsi="CorpoS"/>
          <w:lang w:val="cs-CZ"/>
        </w:rPr>
      </w:pPr>
      <w:r w:rsidRPr="000474AD">
        <w:rPr>
          <w:rFonts w:ascii="CorpoS" w:hAnsi="CorpoS"/>
          <w:lang w:val="cs-CZ"/>
        </w:rPr>
        <w:t>Kupující dále činí, v souladu s článkem 13 nařízení GDPR a ustanovením § 8 Zzoú, informační povinnost prostřednictvím Zásad ochrany osobních údajů, které jsou dostupné na webových stránkách společnosti</w:t>
      </w:r>
      <w:ins w:id="16" w:author="Jitka Tůmová" w:date="2020-03-26T09:32:00Z">
        <w:r w:rsidR="00AE2545">
          <w:rPr>
            <w:rFonts w:ascii="CorpoS" w:hAnsi="CorpoS"/>
            <w:lang w:val="cs-CZ"/>
          </w:rPr>
          <w:t xml:space="preserve"> </w:t>
        </w:r>
      </w:ins>
      <w:ins w:id="17" w:author="Jitka Tůmová" w:date="2020-03-26T09:34:00Z">
        <w:r w:rsidR="00AE2545">
          <w:rPr>
            <w:rFonts w:ascii="CorpoS" w:hAnsi="CorpoS"/>
            <w:lang w:val="cs-CZ"/>
          </w:rPr>
          <w:t>xxx</w:t>
        </w:r>
      </w:ins>
      <w:ins w:id="18" w:author="Jitka Tůmová" w:date="2020-03-26T09:32:00Z">
        <w:r w:rsidR="00AE2545">
          <w:rPr>
            <w:rFonts w:ascii="CorpoS" w:hAnsi="CorpoS"/>
            <w:lang w:val="cs-CZ"/>
          </w:rPr>
          <w:t xml:space="preserve"> </w:t>
        </w:r>
      </w:ins>
    </w:p>
    <w:p w14:paraId="108DF14F" w14:textId="49386284" w:rsidR="00CA2942" w:rsidRPr="000474AD" w:rsidDel="00AE2545" w:rsidRDefault="00AE2545">
      <w:pPr>
        <w:pStyle w:val="Sheading2"/>
        <w:keepNext w:val="0"/>
        <w:keepLines w:val="0"/>
        <w:numPr>
          <w:ilvl w:val="0"/>
          <w:numId w:val="0"/>
        </w:numPr>
        <w:spacing w:before="120" w:after="0" w:line="276" w:lineRule="auto"/>
        <w:ind w:left="680" w:hanging="680"/>
        <w:jc w:val="both"/>
        <w:rPr>
          <w:del w:id="19" w:author="Jitka Tůmová" w:date="2020-03-26T09:30:00Z"/>
          <w:rFonts w:ascii="CorpoS" w:eastAsia="Arial" w:hAnsi="CorpoS"/>
          <w:lang w:val="cs-CZ"/>
        </w:rPr>
        <w:pPrChange w:id="20" w:author="Jitka Tůmová" w:date="2020-03-26T09:33:00Z">
          <w:pPr>
            <w:pStyle w:val="Sheading2"/>
            <w:keepNext w:val="0"/>
            <w:keepLines w:val="0"/>
            <w:numPr>
              <w:ilvl w:val="0"/>
              <w:numId w:val="0"/>
            </w:numPr>
            <w:tabs>
              <w:tab w:val="clear" w:pos="680"/>
            </w:tabs>
            <w:spacing w:before="120" w:after="0" w:line="276" w:lineRule="auto"/>
            <w:ind w:left="567" w:firstLine="0"/>
            <w:jc w:val="both"/>
          </w:pPr>
        </w:pPrChange>
      </w:pPr>
      <w:ins w:id="21" w:author="Jitka Tůmová" w:date="2020-03-26T09:32:00Z">
        <w:r>
          <w:rPr>
            <w:rFonts w:ascii="CorpoS" w:hAnsi="CorpoS"/>
            <w:lang w:val="cs-CZ"/>
          </w:rPr>
          <w:t>7.7.</w:t>
        </w:r>
      </w:ins>
      <w:ins w:id="22" w:author="Jitka Tůmová" w:date="2020-03-26T09:33:00Z">
        <w:r>
          <w:rPr>
            <w:rFonts w:ascii="CorpoS" w:hAnsi="CorpoS"/>
            <w:lang w:val="cs-CZ"/>
          </w:rPr>
          <w:t xml:space="preserve">    </w:t>
        </w:r>
      </w:ins>
      <w:r w:rsidR="00CA2942" w:rsidRPr="000474AD">
        <w:rPr>
          <w:rFonts w:ascii="CorpoS" w:hAnsi="CorpoS"/>
          <w:lang w:val="cs-CZ"/>
        </w:rPr>
        <w:t xml:space="preserve"> </w:t>
      </w:r>
      <w:del w:id="23" w:author="Jitka Tůmová" w:date="2020-03-26T09:30:00Z">
        <w:r w:rsidR="00CA2942" w:rsidRPr="000474AD" w:rsidDel="00AE2545">
          <w:rPr>
            <w:rFonts w:ascii="CorpoS" w:hAnsi="CorpoS"/>
            <w:lang w:val="cs-CZ"/>
          </w:rPr>
          <w:delText>www.ms-pisek.cz</w:delText>
        </w:r>
      </w:del>
    </w:p>
    <w:p w14:paraId="3434D5B6" w14:textId="01B7F933" w:rsidR="008A2572" w:rsidRPr="00B91239" w:rsidRDefault="00FC5BD3">
      <w:pPr>
        <w:pStyle w:val="Sheading2"/>
        <w:keepNext w:val="0"/>
        <w:keepLines w:val="0"/>
        <w:numPr>
          <w:ilvl w:val="0"/>
          <w:numId w:val="0"/>
        </w:numPr>
        <w:spacing w:before="120" w:after="0" w:line="276" w:lineRule="auto"/>
        <w:ind w:left="680" w:hanging="680"/>
        <w:jc w:val="both"/>
        <w:rPr>
          <w:rFonts w:ascii="CorpoS" w:eastAsia="Arial" w:hAnsi="CorpoS"/>
          <w:lang w:val="cs-CZ"/>
        </w:rPr>
        <w:pPrChange w:id="24" w:author="Jitka Tůmová" w:date="2020-03-26T09:33:00Z">
          <w:pPr>
            <w:pStyle w:val="Sheading2"/>
            <w:keepNext w:val="0"/>
            <w:keepLines w:val="0"/>
            <w:widowControl w:val="0"/>
            <w:tabs>
              <w:tab w:val="clear" w:pos="680"/>
              <w:tab w:val="num" w:pos="567"/>
            </w:tabs>
            <w:spacing w:before="120" w:after="0" w:line="240" w:lineRule="auto"/>
            <w:ind w:left="567" w:hanging="567"/>
            <w:jc w:val="both"/>
          </w:pPr>
        </w:pPrChange>
      </w:pPr>
      <w:r w:rsidRPr="00B91239">
        <w:rPr>
          <w:rFonts w:ascii="CorpoS" w:eastAsia="Arial" w:hAnsi="CorpoS"/>
          <w:lang w:val="cs-CZ"/>
        </w:rPr>
        <w:t>Smluvní strany ve smyslu § 1801 ob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anského zákoníku dohodou vylu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 xml:space="preserve">ují použití </w:t>
      </w:r>
      <w:r w:rsidRPr="00B91239">
        <w:rPr>
          <w:rFonts w:ascii="CorpoS" w:eastAsia="Arial" w:hAnsi="CorpoS" w:hint="eastAsia"/>
          <w:lang w:val="cs-CZ"/>
        </w:rPr>
        <w:t>§</w:t>
      </w:r>
      <w:r w:rsidR="002A0D07">
        <w:rPr>
          <w:rFonts w:ascii="CorpoS" w:eastAsia="Arial" w:hAnsi="CorpoS" w:hint="eastAsia"/>
          <w:lang w:val="cs-CZ"/>
        </w:rPr>
        <w:t>§</w:t>
      </w:r>
      <w:r w:rsidR="001C4FC7" w:rsidRPr="00B91239">
        <w:rPr>
          <w:rFonts w:ascii="CorpoS" w:eastAsia="Arial" w:hAnsi="CorpoS"/>
          <w:lang w:val="cs-CZ"/>
        </w:rPr>
        <w:t> </w:t>
      </w:r>
      <w:r w:rsidRPr="00B91239">
        <w:rPr>
          <w:rFonts w:ascii="CorpoS" w:eastAsia="Arial" w:hAnsi="CorpoS"/>
          <w:lang w:val="cs-CZ"/>
        </w:rPr>
        <w:t>179</w:t>
      </w:r>
      <w:r w:rsidR="00BD6A53">
        <w:rPr>
          <w:rFonts w:ascii="CorpoS" w:eastAsia="Arial" w:hAnsi="CorpoS"/>
          <w:lang w:val="cs-CZ"/>
        </w:rPr>
        <w:t xml:space="preserve">9 a 1800 </w:t>
      </w:r>
      <w:r w:rsidRPr="00B91239">
        <w:rPr>
          <w:rFonts w:ascii="CorpoS" w:eastAsia="Arial" w:hAnsi="CorpoS"/>
          <w:lang w:val="cs-CZ"/>
        </w:rPr>
        <w:t>ob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anského zákoníku o smlouvách uzavíraných adhezním zp</w:t>
      </w:r>
      <w:r w:rsidRPr="00B91239">
        <w:rPr>
          <w:rFonts w:ascii="CorpoS" w:eastAsia="Arial" w:hAnsi="CorpoS" w:hint="eastAsia"/>
          <w:lang w:val="cs-CZ"/>
        </w:rPr>
        <w:t>ů</w:t>
      </w:r>
      <w:r w:rsidRPr="00B91239">
        <w:rPr>
          <w:rFonts w:ascii="CorpoS" w:eastAsia="Arial" w:hAnsi="CorpoS"/>
          <w:lang w:val="cs-CZ"/>
        </w:rPr>
        <w:t>sobem.</w:t>
      </w:r>
    </w:p>
    <w:p w14:paraId="3434D5B7" w14:textId="54975C11" w:rsidR="00FC5BD3" w:rsidRDefault="00FC5BD3">
      <w:pPr>
        <w:pStyle w:val="Sheading2"/>
        <w:keepNext w:val="0"/>
        <w:keepLines w:val="0"/>
        <w:widowControl w:val="0"/>
        <w:numPr>
          <w:ilvl w:val="1"/>
          <w:numId w:val="30"/>
        </w:numPr>
        <w:spacing w:before="120" w:after="0" w:line="240" w:lineRule="auto"/>
        <w:jc w:val="both"/>
        <w:rPr>
          <w:rFonts w:ascii="CorpoS" w:eastAsia="Arial" w:hAnsi="CorpoS"/>
          <w:lang w:val="cs-CZ"/>
        </w:rPr>
        <w:pPrChange w:id="25" w:author="Jitka Tůmová" w:date="2020-03-26T09:33:00Z">
          <w:pPr>
            <w:pStyle w:val="Sheading2"/>
            <w:keepNext w:val="0"/>
            <w:keepLines w:val="0"/>
            <w:widowControl w:val="0"/>
            <w:tabs>
              <w:tab w:val="clear" w:pos="680"/>
              <w:tab w:val="num" w:pos="567"/>
            </w:tabs>
            <w:spacing w:before="120" w:after="0" w:line="240" w:lineRule="auto"/>
            <w:ind w:left="567" w:hanging="567"/>
            <w:jc w:val="both"/>
          </w:pPr>
        </w:pPrChange>
      </w:pPr>
      <w:r w:rsidRPr="00B91239">
        <w:rPr>
          <w:rFonts w:ascii="CorpoS" w:eastAsia="Arial" w:hAnsi="CorpoS"/>
          <w:lang w:val="cs-CZ"/>
        </w:rPr>
        <w:t>Ob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smluvní strany prohlašují, že si tuto smlouvu p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ed jejím podpisem p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e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 xml:space="preserve">etly a </w:t>
      </w:r>
      <w:r w:rsidRPr="00B91239">
        <w:rPr>
          <w:rFonts w:ascii="CorpoS" w:eastAsia="Arial" w:hAnsi="CorpoS" w:hint="eastAsia"/>
          <w:lang w:val="cs-CZ"/>
        </w:rPr>
        <w:t>ž</w:t>
      </w:r>
      <w:r w:rsidRPr="00B91239">
        <w:rPr>
          <w:rFonts w:ascii="CorpoS" w:eastAsia="Arial" w:hAnsi="CorpoS"/>
          <w:lang w:val="cs-CZ"/>
        </w:rPr>
        <w:t>e byla uzav</w:t>
      </w:r>
      <w:r w:rsidRPr="00B91239">
        <w:rPr>
          <w:rFonts w:ascii="CorpoS" w:eastAsia="Arial" w:hAnsi="CorpoS" w:hint="eastAsia"/>
          <w:lang w:val="cs-CZ"/>
        </w:rPr>
        <w:t>ř</w:t>
      </w:r>
      <w:r w:rsidRPr="00B91239">
        <w:rPr>
          <w:rFonts w:ascii="CorpoS" w:eastAsia="Arial" w:hAnsi="CorpoS"/>
          <w:lang w:val="cs-CZ"/>
        </w:rPr>
        <w:t>ena svobodn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>, ur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it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>, vážn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a srozumiteln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>, nikoliv v nouzi a/nebo za nápadn</w:t>
      </w:r>
      <w:r w:rsidRPr="00B91239">
        <w:rPr>
          <w:rFonts w:ascii="CorpoS" w:eastAsia="Arial" w:hAnsi="CorpoS" w:hint="eastAsia"/>
          <w:lang w:val="cs-CZ"/>
        </w:rPr>
        <w:t>ě</w:t>
      </w:r>
      <w:r w:rsidRPr="00B91239">
        <w:rPr>
          <w:rFonts w:ascii="CorpoS" w:eastAsia="Arial" w:hAnsi="CorpoS"/>
          <w:lang w:val="cs-CZ"/>
        </w:rPr>
        <w:t xml:space="preserve"> nevýhodných podmínek. Toto stvrzují svými vlastnoru</w:t>
      </w:r>
      <w:r w:rsidRPr="00B91239">
        <w:rPr>
          <w:rFonts w:ascii="CorpoS" w:eastAsia="Arial" w:hAnsi="CorpoS" w:hint="eastAsia"/>
          <w:lang w:val="cs-CZ"/>
        </w:rPr>
        <w:t>č</w:t>
      </w:r>
      <w:r w:rsidRPr="00B91239">
        <w:rPr>
          <w:rFonts w:ascii="CorpoS" w:eastAsia="Arial" w:hAnsi="CorpoS"/>
          <w:lang w:val="cs-CZ"/>
        </w:rPr>
        <w:t>ními podpisy.</w:t>
      </w:r>
    </w:p>
    <w:p w14:paraId="15246DD1" w14:textId="77777777" w:rsidR="00175F40" w:rsidRPr="00513A90" w:rsidRDefault="00175F40" w:rsidP="00513A90">
      <w:pPr>
        <w:pStyle w:val="Stext2"/>
        <w:rPr>
          <w:rFonts w:eastAsia="Arial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CA6EC6" w:rsidRPr="00330BF7" w14:paraId="3434D5C3" w14:textId="77777777" w:rsidTr="00F91231">
        <w:tc>
          <w:tcPr>
            <w:tcW w:w="4961" w:type="dxa"/>
          </w:tcPr>
          <w:p w14:paraId="3434D5BD" w14:textId="583639EF" w:rsidR="00CA6EC6" w:rsidRPr="00330BF7" w:rsidRDefault="00CA6EC6" w:rsidP="00B469F9">
            <w:pPr>
              <w:tabs>
                <w:tab w:val="left" w:pos="0"/>
              </w:tabs>
              <w:rPr>
                <w:rFonts w:ascii="CorpoS" w:hAnsi="CorpoS"/>
                <w:sz w:val="20"/>
                <w:lang w:val="cs-CZ"/>
              </w:rPr>
            </w:pPr>
          </w:p>
        </w:tc>
        <w:tc>
          <w:tcPr>
            <w:tcW w:w="4961" w:type="dxa"/>
          </w:tcPr>
          <w:p w14:paraId="3434D5C2" w14:textId="1850360C" w:rsidR="00CA6EC6" w:rsidRPr="00330BF7" w:rsidRDefault="00CA6EC6" w:rsidP="00B469F9">
            <w:pPr>
              <w:tabs>
                <w:tab w:val="left" w:pos="0"/>
              </w:tabs>
              <w:rPr>
                <w:rFonts w:ascii="CorpoS" w:hAnsi="CorpoS"/>
                <w:sz w:val="20"/>
                <w:lang w:val="cs-CZ"/>
              </w:rPr>
            </w:pPr>
          </w:p>
        </w:tc>
      </w:tr>
    </w:tbl>
    <w:p w14:paraId="3434D5C4" w14:textId="14BF3056" w:rsidR="00CA6EC6" w:rsidRDefault="00F91231" w:rsidP="00CA6EC6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330BF7">
        <w:rPr>
          <w:rFonts w:ascii="CorpoS" w:hAnsi="CorpoS"/>
          <w:sz w:val="20"/>
          <w:lang w:val="cs-CZ"/>
        </w:rPr>
        <w:t>V</w:t>
      </w:r>
      <w:r>
        <w:rPr>
          <w:rFonts w:ascii="CorpoS" w:hAnsi="CorpoS"/>
          <w:sz w:val="20"/>
          <w:lang w:val="cs-CZ"/>
        </w:rPr>
        <w:t xml:space="preserve"> Praze</w:t>
      </w:r>
      <w:r w:rsidRPr="00330BF7">
        <w:rPr>
          <w:rFonts w:ascii="CorpoS" w:hAnsi="CorpoS"/>
          <w:sz w:val="20"/>
          <w:lang w:val="cs-CZ"/>
        </w:rPr>
        <w:t xml:space="preserve">, dne </w:t>
      </w:r>
      <w:del w:id="26" w:author="Jitka Tůmová" w:date="2020-03-26T09:36:00Z">
        <w:r w:rsidR="00175F40" w:rsidDel="002B3E2F">
          <w:rPr>
            <w:rFonts w:ascii="CorpoS" w:hAnsi="CorpoS"/>
            <w:sz w:val="20"/>
            <w:lang w:val="cs-CZ"/>
          </w:rPr>
          <w:delText>__________________</w:delText>
        </w:r>
      </w:del>
      <w:ins w:id="27" w:author="Jitka Tůmová" w:date="2020-03-26T09:36:00Z">
        <w:r w:rsidR="002B3E2F">
          <w:rPr>
            <w:rFonts w:ascii="CorpoS" w:hAnsi="CorpoS"/>
            <w:sz w:val="20"/>
            <w:lang w:val="cs-CZ"/>
          </w:rPr>
          <w:t>23.3.2020</w:t>
        </w:r>
      </w:ins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 w:rsidRPr="00330BF7">
        <w:rPr>
          <w:rFonts w:ascii="CorpoS" w:hAnsi="CorpoS"/>
          <w:sz w:val="20"/>
          <w:lang w:val="cs-CZ"/>
        </w:rPr>
        <w:t>V</w:t>
      </w:r>
      <w:del w:id="28" w:author="Jitka Tůmová" w:date="2020-03-26T09:37:00Z">
        <w:r w:rsidR="002A61D0" w:rsidDel="002B3E2F">
          <w:rPr>
            <w:rFonts w:ascii="CorpoS" w:hAnsi="CorpoS"/>
            <w:sz w:val="20"/>
            <w:lang w:val="cs-CZ"/>
          </w:rPr>
          <w:delText xml:space="preserve"> </w:delText>
        </w:r>
      </w:del>
      <w:ins w:id="29" w:author="Jitka Tůmová" w:date="2020-03-26T09:37:00Z">
        <w:r w:rsidR="002B3E2F">
          <w:rPr>
            <w:rFonts w:ascii="CorpoS" w:hAnsi="CorpoS"/>
            <w:sz w:val="20"/>
            <w:lang w:val="cs-CZ"/>
          </w:rPr>
          <w:t> </w:t>
        </w:r>
      </w:ins>
      <w:del w:id="30" w:author="Jitka Tůmová" w:date="2020-03-26T09:37:00Z">
        <w:r w:rsidR="002A61D0" w:rsidDel="002B3E2F">
          <w:rPr>
            <w:rFonts w:ascii="CorpoS" w:hAnsi="CorpoS"/>
            <w:sz w:val="20"/>
            <w:lang w:val="cs-CZ"/>
          </w:rPr>
          <w:delText>_____________</w:delText>
        </w:r>
        <w:r w:rsidRPr="00330BF7" w:rsidDel="002B3E2F">
          <w:rPr>
            <w:rFonts w:ascii="CorpoS" w:hAnsi="CorpoS"/>
            <w:sz w:val="20"/>
            <w:lang w:val="cs-CZ"/>
          </w:rPr>
          <w:delText>,</w:delText>
        </w:r>
      </w:del>
      <w:ins w:id="31" w:author="Jitka Tůmová" w:date="2020-03-26T09:37:00Z">
        <w:r w:rsidR="002B3E2F">
          <w:rPr>
            <w:rFonts w:ascii="CorpoS" w:hAnsi="CorpoS"/>
            <w:sz w:val="20"/>
            <w:lang w:val="cs-CZ"/>
          </w:rPr>
          <w:t xml:space="preserve">Písek </w:t>
        </w:r>
      </w:ins>
      <w:r w:rsidRPr="00330BF7">
        <w:rPr>
          <w:rFonts w:ascii="CorpoS" w:hAnsi="CorpoS"/>
          <w:sz w:val="20"/>
          <w:lang w:val="cs-CZ"/>
        </w:rPr>
        <w:t xml:space="preserve"> dne </w:t>
      </w:r>
      <w:del w:id="32" w:author="Jitka Tůmová" w:date="2020-03-26T09:37:00Z">
        <w:r w:rsidR="002A61D0" w:rsidDel="002B3E2F">
          <w:rPr>
            <w:rFonts w:ascii="CorpoS" w:hAnsi="CorpoS"/>
            <w:sz w:val="20"/>
            <w:lang w:val="cs-CZ"/>
          </w:rPr>
          <w:delText>_________________</w:delText>
        </w:r>
      </w:del>
      <w:ins w:id="33" w:author="Jitka Tůmová" w:date="2020-03-26T09:37:00Z">
        <w:r w:rsidR="002B3E2F">
          <w:rPr>
            <w:rFonts w:ascii="CorpoS" w:hAnsi="CorpoS"/>
            <w:sz w:val="20"/>
            <w:lang w:val="cs-CZ"/>
          </w:rPr>
          <w:t>24.3.2020</w:t>
        </w:r>
      </w:ins>
      <w:bookmarkStart w:id="34" w:name="_GoBack"/>
      <w:bookmarkEnd w:id="34"/>
    </w:p>
    <w:p w14:paraId="52B46ECF" w14:textId="7AAAB547" w:rsidR="00F91231" w:rsidRDefault="00F91231" w:rsidP="00CA6EC6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01F95C3C" w14:textId="3833DE97" w:rsidR="00175F40" w:rsidRDefault="00175F40" w:rsidP="00CA6EC6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38EF2318" w14:textId="77777777" w:rsidR="00175F40" w:rsidRDefault="00175F40" w:rsidP="00CA6EC6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31FA099E" w14:textId="20E5A873" w:rsidR="00F91231" w:rsidRDefault="00F91231" w:rsidP="00CA6EC6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4B485972" w14:textId="165E278E" w:rsidR="00F91231" w:rsidRPr="00330BF7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330BF7">
        <w:rPr>
          <w:rFonts w:ascii="CorpoS" w:hAnsi="CorpoS"/>
          <w:sz w:val="20"/>
          <w:lang w:val="cs-CZ"/>
        </w:rPr>
        <w:t>____________________________________</w:t>
      </w:r>
      <w:r>
        <w:rPr>
          <w:rFonts w:ascii="CorpoS" w:hAnsi="CorpoS"/>
          <w:sz w:val="20"/>
          <w:lang w:val="cs-CZ"/>
        </w:rPr>
        <w:t xml:space="preserve">   </w:t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  <w:t xml:space="preserve"> </w:t>
      </w:r>
      <w:r w:rsidRPr="00330BF7">
        <w:rPr>
          <w:rFonts w:ascii="CorpoS" w:hAnsi="CorpoS"/>
          <w:sz w:val="20"/>
          <w:lang w:val="cs-CZ"/>
        </w:rPr>
        <w:t>____________________________________</w:t>
      </w:r>
    </w:p>
    <w:p w14:paraId="34B12E1B" w14:textId="40085DDA" w:rsidR="00F91231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011363">
        <w:rPr>
          <w:rFonts w:ascii="CorpoS" w:hAnsi="CorpoS"/>
          <w:sz w:val="20"/>
          <w:lang w:val="cs-CZ"/>
        </w:rPr>
        <w:t>Libor Pekárek</w:t>
      </w:r>
      <w:r w:rsidR="00175F40">
        <w:rPr>
          <w:rFonts w:ascii="CorpoS" w:hAnsi="CorpoS"/>
          <w:sz w:val="20"/>
          <w:lang w:val="cs-CZ"/>
        </w:rPr>
        <w:t>, jednatel společnosti</w:t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 w:rsidRPr="00413D39">
        <w:rPr>
          <w:rFonts w:ascii="CorpoS" w:hAnsi="CorpoS"/>
          <w:sz w:val="20"/>
          <w:lang w:val="cs-CZ"/>
        </w:rPr>
        <w:t>Josef Hrádek</w:t>
      </w:r>
      <w:r w:rsidR="00175F40">
        <w:rPr>
          <w:rFonts w:ascii="CorpoS" w:hAnsi="CorpoS"/>
          <w:sz w:val="20"/>
          <w:lang w:val="cs-CZ"/>
        </w:rPr>
        <w:t>, jednatel společnosti</w:t>
      </w:r>
    </w:p>
    <w:p w14:paraId="1AEC98A1" w14:textId="174EE2DC" w:rsidR="00F91231" w:rsidRPr="00330BF7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330BF7">
        <w:rPr>
          <w:rFonts w:ascii="CorpoS" w:hAnsi="CorpoS"/>
          <w:sz w:val="20"/>
          <w:lang w:val="cs-CZ"/>
        </w:rPr>
        <w:t xml:space="preserve">Mercedes-Benz </w:t>
      </w:r>
      <w:r>
        <w:rPr>
          <w:rFonts w:ascii="CorpoS" w:hAnsi="CorpoS"/>
          <w:sz w:val="20"/>
          <w:lang w:val="cs-CZ"/>
        </w:rPr>
        <w:t>PRAHA</w:t>
      </w:r>
      <w:r w:rsidRPr="00330BF7">
        <w:rPr>
          <w:rFonts w:ascii="CorpoS" w:hAnsi="CorpoS"/>
          <w:sz w:val="20"/>
          <w:lang w:val="cs-CZ"/>
        </w:rPr>
        <w:t xml:space="preserve"> s.r.o.</w:t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>
        <w:rPr>
          <w:rFonts w:ascii="CorpoS" w:hAnsi="CorpoS"/>
          <w:sz w:val="20"/>
          <w:lang w:val="cs-CZ"/>
        </w:rPr>
        <w:tab/>
      </w:r>
      <w:r w:rsidRPr="00AB3861">
        <w:rPr>
          <w:rFonts w:ascii="CorpoS" w:hAnsi="CorpoS"/>
          <w:sz w:val="20"/>
          <w:szCs w:val="18"/>
          <w:lang w:val="cs-CZ"/>
        </w:rPr>
        <w:t>Městské služby Písek s.r.o.</w:t>
      </w:r>
    </w:p>
    <w:p w14:paraId="442E3908" w14:textId="286C4C49" w:rsidR="00F91231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5DB750B4" w14:textId="5F64A0F4" w:rsidR="00F91231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327F87A2" w14:textId="46F2C3E5" w:rsidR="00175F40" w:rsidRDefault="00175F40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6A52118A" w14:textId="77777777" w:rsidR="00175F40" w:rsidRDefault="00175F40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</w:p>
    <w:p w14:paraId="388B411A" w14:textId="75472F14" w:rsidR="00F91231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330BF7">
        <w:rPr>
          <w:rFonts w:ascii="CorpoS" w:hAnsi="CorpoS"/>
          <w:sz w:val="20"/>
          <w:lang w:val="cs-CZ"/>
        </w:rPr>
        <w:t>____________________________________</w:t>
      </w:r>
    </w:p>
    <w:p w14:paraId="01A812DD" w14:textId="72C37A05" w:rsidR="00F91231" w:rsidRDefault="00F91231" w:rsidP="00F91231">
      <w:pPr>
        <w:tabs>
          <w:tab w:val="left" w:pos="0"/>
        </w:tabs>
        <w:rPr>
          <w:rFonts w:ascii="CorpoS" w:hAnsi="CorpoS"/>
          <w:sz w:val="20"/>
          <w:lang w:val="cs-CZ"/>
        </w:rPr>
      </w:pPr>
      <w:r w:rsidRPr="00011363">
        <w:rPr>
          <w:rFonts w:ascii="CorpoS" w:hAnsi="CorpoS"/>
          <w:sz w:val="20"/>
          <w:lang w:val="cs-CZ"/>
        </w:rPr>
        <w:t>Rafal Wawrzyniak</w:t>
      </w:r>
      <w:r w:rsidR="00175F40">
        <w:rPr>
          <w:rFonts w:ascii="CorpoS" w:hAnsi="CorpoS"/>
          <w:sz w:val="20"/>
          <w:lang w:val="cs-CZ"/>
        </w:rPr>
        <w:t>, jednatel společnosti</w:t>
      </w:r>
    </w:p>
    <w:p w14:paraId="257BFFCC" w14:textId="27E84882" w:rsidR="00F91231" w:rsidRPr="00F91231" w:rsidRDefault="00F91231" w:rsidP="00F91231">
      <w:pPr>
        <w:tabs>
          <w:tab w:val="left" w:pos="0"/>
        </w:tabs>
        <w:rPr>
          <w:rFonts w:ascii="CorpoS" w:hAnsi="CorpoS"/>
          <w:sz w:val="8"/>
          <w:szCs w:val="18"/>
          <w:lang w:val="en-US"/>
        </w:rPr>
      </w:pPr>
      <w:r w:rsidRPr="00330BF7">
        <w:rPr>
          <w:rFonts w:ascii="CorpoS" w:hAnsi="CorpoS"/>
          <w:sz w:val="20"/>
          <w:lang w:val="cs-CZ"/>
        </w:rPr>
        <w:t xml:space="preserve">Mercedes-Benz </w:t>
      </w:r>
      <w:r>
        <w:rPr>
          <w:rFonts w:ascii="CorpoS" w:hAnsi="CorpoS"/>
          <w:sz w:val="20"/>
          <w:lang w:val="cs-CZ"/>
        </w:rPr>
        <w:t>PRAHA</w:t>
      </w:r>
      <w:r w:rsidRPr="00330BF7">
        <w:rPr>
          <w:rFonts w:ascii="CorpoS" w:hAnsi="CorpoS"/>
          <w:sz w:val="20"/>
          <w:lang w:val="cs-CZ"/>
        </w:rPr>
        <w:t xml:space="preserve"> s.r.o.</w:t>
      </w:r>
    </w:p>
    <w:sectPr w:rsidR="00F91231" w:rsidRPr="00F91231" w:rsidSect="00E6096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991" w:bottom="1135" w:left="993" w:header="720" w:footer="72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D5C8" w14:textId="77777777" w:rsidR="00765680" w:rsidRDefault="00765680">
      <w:r>
        <w:separator/>
      </w:r>
    </w:p>
    <w:p w14:paraId="3434D5C9" w14:textId="77777777" w:rsidR="00765680" w:rsidRDefault="00765680"/>
    <w:p w14:paraId="3434D5CA" w14:textId="77777777" w:rsidR="00765680" w:rsidRDefault="00765680"/>
    <w:p w14:paraId="3434D5CB" w14:textId="77777777" w:rsidR="00765680" w:rsidRDefault="00765680"/>
    <w:p w14:paraId="3434D5CC" w14:textId="77777777" w:rsidR="00765680" w:rsidRDefault="00765680"/>
    <w:p w14:paraId="3434D5CD" w14:textId="77777777" w:rsidR="00765680" w:rsidRDefault="00765680"/>
    <w:p w14:paraId="3434D5CE" w14:textId="77777777" w:rsidR="00765680" w:rsidRDefault="00765680"/>
  </w:endnote>
  <w:endnote w:type="continuationSeparator" w:id="0">
    <w:p w14:paraId="3434D5CF" w14:textId="77777777" w:rsidR="00765680" w:rsidRDefault="00765680">
      <w:r>
        <w:continuationSeparator/>
      </w:r>
    </w:p>
    <w:p w14:paraId="3434D5D0" w14:textId="77777777" w:rsidR="00765680" w:rsidRDefault="00765680"/>
    <w:p w14:paraId="3434D5D1" w14:textId="77777777" w:rsidR="00765680" w:rsidRDefault="00765680"/>
    <w:p w14:paraId="3434D5D2" w14:textId="77777777" w:rsidR="00765680" w:rsidRDefault="00765680"/>
    <w:p w14:paraId="3434D5D3" w14:textId="77777777" w:rsidR="00765680" w:rsidRDefault="00765680"/>
    <w:p w14:paraId="3434D5D4" w14:textId="77777777" w:rsidR="00765680" w:rsidRDefault="00765680"/>
    <w:p w14:paraId="3434D5D5" w14:textId="77777777" w:rsidR="00765680" w:rsidRDefault="00765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D5E0" w14:textId="1FD985D3" w:rsidR="0018347C" w:rsidRPr="00CA6EC6" w:rsidRDefault="00CA6EC6" w:rsidP="00CA6EC6">
    <w:pPr>
      <w:pStyle w:val="Zpat"/>
      <w:tabs>
        <w:tab w:val="clear" w:pos="4536"/>
        <w:tab w:val="clear" w:pos="9072"/>
        <w:tab w:val="center" w:pos="5103"/>
        <w:tab w:val="right" w:pos="10065"/>
      </w:tabs>
      <w:rPr>
        <w:rFonts w:ascii="CorpoS" w:hAnsi="CorpoS"/>
        <w:sz w:val="20"/>
        <w:szCs w:val="24"/>
      </w:rPr>
    </w:pPr>
    <w:r w:rsidRPr="009E216D">
      <w:rPr>
        <w:rFonts w:ascii="CorpoS" w:hAnsi="CorpoS"/>
        <w:sz w:val="20"/>
      </w:rPr>
      <w:t xml:space="preserve">Znění platné od </w:t>
    </w:r>
    <w:r w:rsidR="00211F62" w:rsidRPr="00211F62">
      <w:rPr>
        <w:rFonts w:ascii="CorpoS" w:hAnsi="CorpoS"/>
        <w:sz w:val="20"/>
      </w:rPr>
      <w:t>01/07/2018</w:t>
    </w:r>
    <w:r w:rsidRPr="009E216D">
      <w:rPr>
        <w:rFonts w:ascii="CorpoS" w:hAnsi="CorpoS"/>
        <w:sz w:val="20"/>
      </w:rPr>
      <w:tab/>
    </w:r>
    <w:sdt>
      <w:sdtPr>
        <w:rPr>
          <w:rFonts w:ascii="CorpoS" w:hAnsi="CorpoS"/>
          <w:sz w:val="20"/>
        </w:rPr>
        <w:id w:val="18319578"/>
        <w:docPartObj>
          <w:docPartGallery w:val="Page Numbers (Bottom of Page)"/>
          <w:docPartUnique/>
        </w:docPartObj>
      </w:sdtPr>
      <w:sdtEndPr/>
      <w:sdtContent>
        <w:r w:rsidR="00C93D7E">
          <w:rPr>
            <w:rFonts w:ascii="CorpoS" w:hAnsi="CorpoS"/>
            <w:sz w:val="20"/>
          </w:rPr>
          <w:tab/>
        </w:r>
        <w:r w:rsidR="00C73BCA" w:rsidRPr="009E216D">
          <w:rPr>
            <w:rStyle w:val="slostrnky"/>
            <w:rFonts w:ascii="CorpoS" w:hAnsi="CorpoS"/>
            <w:sz w:val="20"/>
          </w:rPr>
          <w:fldChar w:fldCharType="begin"/>
        </w:r>
        <w:r w:rsidRPr="009E216D">
          <w:rPr>
            <w:rStyle w:val="slostrnky"/>
            <w:rFonts w:ascii="CorpoS" w:hAnsi="CorpoS"/>
            <w:sz w:val="20"/>
          </w:rPr>
          <w:instrText xml:space="preserve"> PAGE </w:instrText>
        </w:r>
        <w:r w:rsidR="00C73BCA" w:rsidRPr="009E216D">
          <w:rPr>
            <w:rStyle w:val="slostrnky"/>
            <w:rFonts w:ascii="CorpoS" w:hAnsi="CorpoS"/>
            <w:sz w:val="20"/>
          </w:rPr>
          <w:fldChar w:fldCharType="separate"/>
        </w:r>
        <w:r w:rsidR="00513A90">
          <w:rPr>
            <w:rStyle w:val="slostrnky"/>
            <w:rFonts w:ascii="CorpoS" w:hAnsi="CorpoS"/>
            <w:noProof/>
            <w:sz w:val="20"/>
          </w:rPr>
          <w:t>4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end"/>
        </w:r>
        <w:r w:rsidRPr="009E216D">
          <w:rPr>
            <w:rStyle w:val="slostrnky"/>
            <w:rFonts w:ascii="CorpoS" w:hAnsi="CorpoS"/>
            <w:sz w:val="20"/>
          </w:rPr>
          <w:t>/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begin"/>
        </w:r>
        <w:r w:rsidRPr="009E216D">
          <w:rPr>
            <w:rStyle w:val="slostrnky"/>
            <w:rFonts w:ascii="CorpoS" w:hAnsi="CorpoS"/>
            <w:sz w:val="20"/>
          </w:rPr>
          <w:instrText xml:space="preserve"> NUMPAGES </w:instrText>
        </w:r>
        <w:r w:rsidR="00C73BCA" w:rsidRPr="009E216D">
          <w:rPr>
            <w:rStyle w:val="slostrnky"/>
            <w:rFonts w:ascii="CorpoS" w:hAnsi="CorpoS"/>
            <w:sz w:val="20"/>
          </w:rPr>
          <w:fldChar w:fldCharType="separate"/>
        </w:r>
        <w:r w:rsidR="00513A90">
          <w:rPr>
            <w:rStyle w:val="slostrnky"/>
            <w:rFonts w:ascii="CorpoS" w:hAnsi="CorpoS"/>
            <w:noProof/>
            <w:sz w:val="20"/>
          </w:rPr>
          <w:t>4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D5E2" w14:textId="4B32D5D1" w:rsidR="0018347C" w:rsidRPr="00CA6EC6" w:rsidRDefault="00D80821" w:rsidP="00CA6EC6">
    <w:pPr>
      <w:pStyle w:val="Zpat"/>
      <w:tabs>
        <w:tab w:val="clear" w:pos="4536"/>
        <w:tab w:val="clear" w:pos="9072"/>
        <w:tab w:val="center" w:pos="5103"/>
        <w:tab w:val="right" w:pos="10065"/>
      </w:tabs>
      <w:rPr>
        <w:rFonts w:ascii="CorpoS" w:hAnsi="CorpoS"/>
        <w:sz w:val="20"/>
        <w:szCs w:val="24"/>
      </w:rPr>
    </w:pPr>
    <w:r>
      <w:rPr>
        <w:rFonts w:ascii="CorpoS" w:hAnsi="CorpoS"/>
        <w:sz w:val="20"/>
      </w:rPr>
      <w:t>Znění platné od 1.1.2017</w:t>
    </w:r>
    <w:r w:rsidR="00CA6EC6" w:rsidRPr="009E216D">
      <w:rPr>
        <w:rFonts w:ascii="CorpoS" w:hAnsi="CorpoS"/>
        <w:sz w:val="20"/>
      </w:rPr>
      <w:tab/>
    </w:r>
    <w:sdt>
      <w:sdtPr>
        <w:rPr>
          <w:rFonts w:ascii="CorpoS" w:hAnsi="CorpoS"/>
          <w:sz w:val="20"/>
        </w:rPr>
        <w:id w:val="4029759"/>
        <w:docPartObj>
          <w:docPartGallery w:val="Page Numbers (Bottom of Page)"/>
          <w:docPartUnique/>
        </w:docPartObj>
      </w:sdtPr>
      <w:sdtEndPr/>
      <w:sdtContent>
        <w:r w:rsidR="00C93D7E">
          <w:rPr>
            <w:rFonts w:ascii="CorpoS" w:hAnsi="CorpoS"/>
            <w:sz w:val="20"/>
          </w:rPr>
          <w:tab/>
        </w:r>
        <w:r w:rsidR="00C73BCA" w:rsidRPr="009E216D">
          <w:rPr>
            <w:rStyle w:val="slostrnky"/>
            <w:rFonts w:ascii="CorpoS" w:hAnsi="CorpoS"/>
            <w:sz w:val="20"/>
          </w:rPr>
          <w:fldChar w:fldCharType="begin"/>
        </w:r>
        <w:r w:rsidR="00CA6EC6" w:rsidRPr="009E216D">
          <w:rPr>
            <w:rStyle w:val="slostrnky"/>
            <w:rFonts w:ascii="CorpoS" w:hAnsi="CorpoS"/>
            <w:sz w:val="20"/>
          </w:rPr>
          <w:instrText xml:space="preserve"> PAGE </w:instrText>
        </w:r>
        <w:r w:rsidR="00C73BCA" w:rsidRPr="009E216D">
          <w:rPr>
            <w:rStyle w:val="slostrnky"/>
            <w:rFonts w:ascii="CorpoS" w:hAnsi="CorpoS"/>
            <w:sz w:val="20"/>
          </w:rPr>
          <w:fldChar w:fldCharType="separate"/>
        </w:r>
        <w:r w:rsidR="00E6096D">
          <w:rPr>
            <w:rStyle w:val="slostrnky"/>
            <w:rFonts w:ascii="CorpoS" w:hAnsi="CorpoS"/>
            <w:noProof/>
            <w:sz w:val="20"/>
          </w:rPr>
          <w:t>1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end"/>
        </w:r>
        <w:r w:rsidR="00CA6EC6" w:rsidRPr="009E216D">
          <w:rPr>
            <w:rStyle w:val="slostrnky"/>
            <w:rFonts w:ascii="CorpoS" w:hAnsi="CorpoS"/>
            <w:sz w:val="20"/>
          </w:rPr>
          <w:t>/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begin"/>
        </w:r>
        <w:r w:rsidR="00CA6EC6" w:rsidRPr="009E216D">
          <w:rPr>
            <w:rStyle w:val="slostrnky"/>
            <w:rFonts w:ascii="CorpoS" w:hAnsi="CorpoS"/>
            <w:sz w:val="20"/>
          </w:rPr>
          <w:instrText xml:space="preserve"> NUMPAGES </w:instrText>
        </w:r>
        <w:r w:rsidR="00C73BCA" w:rsidRPr="009E216D">
          <w:rPr>
            <w:rStyle w:val="slostrnky"/>
            <w:rFonts w:ascii="CorpoS" w:hAnsi="CorpoS"/>
            <w:sz w:val="20"/>
          </w:rPr>
          <w:fldChar w:fldCharType="separate"/>
        </w:r>
        <w:r w:rsidR="002A61D0">
          <w:rPr>
            <w:rStyle w:val="slostrnky"/>
            <w:rFonts w:ascii="CorpoS" w:hAnsi="CorpoS"/>
            <w:noProof/>
            <w:sz w:val="20"/>
          </w:rPr>
          <w:t>1</w:t>
        </w:r>
        <w:r w:rsidR="00C73BCA" w:rsidRPr="009E216D">
          <w:rPr>
            <w:rStyle w:val="slostrnky"/>
            <w:rFonts w:ascii="CorpoS" w:hAnsi="CorpoS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D5C5" w14:textId="77777777" w:rsidR="00765680" w:rsidRDefault="00765680">
      <w:r>
        <w:separator/>
      </w:r>
    </w:p>
  </w:footnote>
  <w:footnote w:type="continuationSeparator" w:id="0">
    <w:p w14:paraId="3434D5C6" w14:textId="77777777" w:rsidR="00765680" w:rsidRDefault="00765680">
      <w:r>
        <w:continuationSeparator/>
      </w:r>
    </w:p>
  </w:footnote>
  <w:footnote w:type="continuationNotice" w:id="1">
    <w:p w14:paraId="3434D5C7" w14:textId="77777777" w:rsidR="00765680" w:rsidRDefault="00765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D5D6" w14:textId="77777777" w:rsidR="0018347C" w:rsidRDefault="00C73BCA">
    <w:pPr>
      <w:framePr w:wrap="around" w:vAnchor="text" w:hAnchor="margin" w:xAlign="center" w:y="1"/>
    </w:pPr>
    <w:r>
      <w:fldChar w:fldCharType="begin"/>
    </w:r>
    <w:r w:rsidR="00750A9C">
      <w:instrText xml:space="preserve">PAGE  </w:instrText>
    </w:r>
    <w:r>
      <w:fldChar w:fldCharType="separate"/>
    </w:r>
    <w:r w:rsidR="0018347C">
      <w:rPr>
        <w:noProof/>
      </w:rPr>
      <w:t>1</w:t>
    </w:r>
    <w:r>
      <w:rPr>
        <w:noProof/>
      </w:rPr>
      <w:fldChar w:fldCharType="end"/>
    </w:r>
  </w:p>
  <w:p w14:paraId="3434D5D7" w14:textId="77777777" w:rsidR="0018347C" w:rsidRDefault="0018347C"/>
  <w:p w14:paraId="3434D5D8" w14:textId="77777777" w:rsidR="0018347C" w:rsidRDefault="0018347C"/>
  <w:p w14:paraId="3434D5D9" w14:textId="77777777" w:rsidR="0018347C" w:rsidRDefault="0018347C"/>
  <w:p w14:paraId="3434D5DA" w14:textId="77777777" w:rsidR="0018347C" w:rsidRDefault="0018347C"/>
  <w:p w14:paraId="3434D5DB" w14:textId="77777777" w:rsidR="0018347C" w:rsidRDefault="0018347C"/>
  <w:p w14:paraId="3434D5DC" w14:textId="77777777" w:rsidR="0018347C" w:rsidRDefault="0018347C"/>
  <w:p w14:paraId="3434D5DD" w14:textId="77777777" w:rsidR="0018347C" w:rsidRDefault="001834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4AAA" w14:textId="47CB924E" w:rsidR="00CC6039" w:rsidRDefault="00CC6039">
    <w:pPr>
      <w:pStyle w:val="Zhlav"/>
    </w:pPr>
    <w:r w:rsidRPr="00CA6EC6">
      <w:rPr>
        <w:noProof/>
        <w:lang w:val="cs-CZ" w:eastAsia="cs-CZ"/>
      </w:rPr>
      <w:drawing>
        <wp:anchor distT="0" distB="0" distL="114300" distR="114300" simplePos="0" relativeHeight="251687936" behindDoc="0" locked="0" layoutInCell="1" allowOverlap="1" wp14:anchorId="67B88D0E" wp14:editId="792FA96D">
          <wp:simplePos x="0" y="0"/>
          <wp:positionH relativeFrom="column">
            <wp:posOffset>-1327868</wp:posOffset>
          </wp:positionH>
          <wp:positionV relativeFrom="paragraph">
            <wp:posOffset>-374015</wp:posOffset>
          </wp:positionV>
          <wp:extent cx="7557770" cy="1038225"/>
          <wp:effectExtent l="19050" t="0" r="5080" b="0"/>
          <wp:wrapSquare wrapText="bothSides"/>
          <wp:docPr id="7" name="Bild 5" descr="header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193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D5E1" w14:textId="77777777" w:rsidR="0018347C" w:rsidRPr="00E7650D" w:rsidRDefault="00CA6EC6" w:rsidP="003B1F85">
    <w:pPr>
      <w:pStyle w:val="Sdatefile"/>
    </w:pPr>
    <w:r w:rsidRPr="00CA6EC6">
      <w:rPr>
        <w:noProof/>
        <w:lang w:val="cs-CZ" w:eastAsia="cs-CZ"/>
      </w:rPr>
      <w:drawing>
        <wp:anchor distT="0" distB="0" distL="114300" distR="114300" simplePos="0" relativeHeight="251685888" behindDoc="0" locked="0" layoutInCell="1" allowOverlap="1" wp14:anchorId="3434D5E3" wp14:editId="3434D5E4">
          <wp:simplePos x="0" y="0"/>
          <wp:positionH relativeFrom="column">
            <wp:posOffset>-881380</wp:posOffset>
          </wp:positionH>
          <wp:positionV relativeFrom="paragraph">
            <wp:posOffset>-438150</wp:posOffset>
          </wp:positionV>
          <wp:extent cx="7557770" cy="1038225"/>
          <wp:effectExtent l="19050" t="0" r="5080" b="0"/>
          <wp:wrapSquare wrapText="bothSides"/>
          <wp:docPr id="2" name="Bild 5" descr="header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193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094">
      <w:rPr>
        <w:noProof/>
        <w:lang w:val="cs-CZ" w:eastAsia="cs-CZ"/>
      </w:rPr>
      <w:drawing>
        <wp:anchor distT="0" distB="0" distL="114300" distR="114300" simplePos="0" relativeHeight="251682816" behindDoc="0" locked="0" layoutInCell="1" allowOverlap="1" wp14:anchorId="3434D5E5" wp14:editId="3434D5E6">
          <wp:simplePos x="0" y="0"/>
          <wp:positionH relativeFrom="margin">
            <wp:align>center</wp:align>
          </wp:positionH>
          <wp:positionV relativeFrom="paragraph">
            <wp:posOffset>504825</wp:posOffset>
          </wp:positionV>
          <wp:extent cx="4171950" cy="190500"/>
          <wp:effectExtent l="19050" t="0" r="0" b="0"/>
          <wp:wrapNone/>
          <wp:docPr id="6" name="Grafik 5" descr="SH_CRO_WCIP_small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CRO_WCIP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7195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2BB">
      <w:rPr>
        <w:noProof/>
        <w:lang w:val="cs-CZ" w:eastAsia="cs-CZ"/>
      </w:rPr>
      <w:drawing>
        <wp:anchor distT="0" distB="0" distL="114300" distR="114300" simplePos="0" relativeHeight="251678720" behindDoc="0" locked="0" layoutInCell="1" allowOverlap="1" wp14:anchorId="3434D5E7" wp14:editId="3434D5E8">
          <wp:simplePos x="0" y="0"/>
          <wp:positionH relativeFrom="column">
            <wp:posOffset>1899285</wp:posOffset>
          </wp:positionH>
          <wp:positionV relativeFrom="paragraph">
            <wp:posOffset>70485</wp:posOffset>
          </wp:positionV>
          <wp:extent cx="1914525" cy="922020"/>
          <wp:effectExtent l="19050" t="0" r="9525" b="0"/>
          <wp:wrapNone/>
          <wp:docPr id="10" name="Grafik 10" descr="SH_SLO_S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H_SLO_S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02BB">
      <w:rPr>
        <w:noProof/>
        <w:lang w:val="cs-CZ" w:eastAsia="cs-CZ"/>
      </w:rPr>
      <w:drawing>
        <wp:anchor distT="0" distB="0" distL="114300" distR="114300" simplePos="0" relativeHeight="251677696" behindDoc="0" locked="0" layoutInCell="1" allowOverlap="1" wp14:anchorId="3434D5E9" wp14:editId="3434D5EA">
          <wp:simplePos x="0" y="0"/>
          <wp:positionH relativeFrom="column">
            <wp:posOffset>1895475</wp:posOffset>
          </wp:positionH>
          <wp:positionV relativeFrom="paragraph">
            <wp:posOffset>-62865</wp:posOffset>
          </wp:positionV>
          <wp:extent cx="1979930" cy="1076325"/>
          <wp:effectExtent l="19050" t="0" r="1270" b="0"/>
          <wp:wrapNone/>
          <wp:docPr id="9" name="Grafik 9" descr="SH_SLO_F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H_SLO_F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02BB">
      <w:rPr>
        <w:noProof/>
        <w:lang w:val="cs-CZ" w:eastAsia="cs-CZ"/>
      </w:rPr>
      <w:drawing>
        <wp:anchor distT="0" distB="0" distL="114300" distR="114300" simplePos="0" relativeHeight="251679744" behindDoc="0" locked="0" layoutInCell="1" allowOverlap="1" wp14:anchorId="3434D5EB" wp14:editId="3434D5EC">
          <wp:simplePos x="0" y="0"/>
          <wp:positionH relativeFrom="column">
            <wp:posOffset>2179955</wp:posOffset>
          </wp:positionH>
          <wp:positionV relativeFrom="paragraph">
            <wp:posOffset>329043</wp:posOffset>
          </wp:positionV>
          <wp:extent cx="1386205" cy="360680"/>
          <wp:effectExtent l="19050" t="0" r="4445" b="0"/>
          <wp:wrapNone/>
          <wp:docPr id="11" name="Grafik 11" descr="SH_SRB_ZIP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_SRB_ZIP_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1D4B"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3434D5ED" wp14:editId="3434D5EE">
          <wp:simplePos x="0" y="0"/>
          <wp:positionH relativeFrom="column">
            <wp:align>center</wp:align>
          </wp:positionH>
          <wp:positionV relativeFrom="paragraph">
            <wp:posOffset>217805</wp:posOffset>
          </wp:positionV>
          <wp:extent cx="1371600" cy="257175"/>
          <wp:effectExtent l="19050" t="0" r="0" b="0"/>
          <wp:wrapNone/>
          <wp:docPr id="1" name="Bild 54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H_CRO_small" hidden="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D4B">
      <w:rPr>
        <w:noProof/>
        <w:lang w:val="cs-CZ" w:eastAsia="cs-CZ"/>
      </w:rPr>
      <w:drawing>
        <wp:anchor distT="0" distB="0" distL="114300" distR="114300" simplePos="0" relativeHeight="251673600" behindDoc="0" locked="0" layoutInCell="1" allowOverlap="1" wp14:anchorId="3434D5EF" wp14:editId="3434D5F0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57325" cy="390525"/>
          <wp:effectExtent l="19050" t="0" r="9525" b="0"/>
          <wp:wrapNone/>
          <wp:docPr id="3" name="Bild 52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SH_SLO_small" hidden="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D4B">
      <w:rPr>
        <w:noProof/>
        <w:lang w:val="cs-CZ" w:eastAsia="cs-CZ"/>
      </w:rPr>
      <w:drawing>
        <wp:anchor distT="0" distB="0" distL="114300" distR="114300" simplePos="0" relativeHeight="251672576" behindDoc="0" locked="0" layoutInCell="1" allowOverlap="1" wp14:anchorId="3434D5F1" wp14:editId="3434D5F2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47800" cy="419100"/>
          <wp:effectExtent l="19050" t="0" r="0" b="0"/>
          <wp:wrapNone/>
          <wp:docPr id="4" name="Bild 51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H_SRB_small" hidden="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D4B">
      <w:rPr>
        <w:noProof/>
        <w:lang w:val="cs-CZ" w:eastAsia="cs-CZ"/>
      </w:rPr>
      <w:drawing>
        <wp:anchor distT="0" distB="0" distL="114300" distR="114300" simplePos="0" relativeHeight="251671552" behindDoc="0" locked="0" layoutInCell="1" allowOverlap="1" wp14:anchorId="3434D5F3" wp14:editId="3434D5F4">
          <wp:simplePos x="0" y="0"/>
          <wp:positionH relativeFrom="column">
            <wp:align>center</wp:align>
          </wp:positionH>
          <wp:positionV relativeFrom="paragraph">
            <wp:posOffset>99695</wp:posOffset>
          </wp:positionV>
          <wp:extent cx="1447800" cy="371475"/>
          <wp:effectExtent l="19050" t="0" r="0" b="0"/>
          <wp:wrapNone/>
          <wp:docPr id="5" name="Bild 50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SH_BGR_small" hidden="1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1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berschrift51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8B0177"/>
    <w:multiLevelType w:val="hybridMultilevel"/>
    <w:tmpl w:val="97A0457E"/>
    <w:lvl w:ilvl="0" w:tplc="1E609A4E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1A28D4E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21C83F54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D43A6B5C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EFAA888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15ACDEEA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40A8D9A4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E8EAE92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57A0022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DB308BA"/>
    <w:multiLevelType w:val="multilevel"/>
    <w:tmpl w:val="E0D03F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3Vertragsueberschrift1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5Vertragsueberschrifta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1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1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1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1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7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62703F8D"/>
    <w:multiLevelType w:val="multilevel"/>
    <w:tmpl w:val="0C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9006480"/>
    <w:multiLevelType w:val="multilevel"/>
    <w:tmpl w:val="7DD6F462"/>
    <w:lvl w:ilvl="0">
      <w:start w:val="1"/>
      <w:numFmt w:val="decimal"/>
      <w:pStyle w:val="berschrift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1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1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BB33BF"/>
    <w:multiLevelType w:val="hybridMultilevel"/>
    <w:tmpl w:val="F9DE854C"/>
    <w:lvl w:ilvl="0" w:tplc="F53479E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E282ADE"/>
    <w:multiLevelType w:val="multilevel"/>
    <w:tmpl w:val="B272427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20"/>
  </w:num>
  <w:num w:numId="5">
    <w:abstractNumId w:val="1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23"/>
  </w:num>
  <w:num w:numId="22">
    <w:abstractNumId w:val="21"/>
  </w:num>
  <w:num w:numId="23">
    <w:abstractNumId w:val="18"/>
  </w:num>
  <w:num w:numId="24">
    <w:abstractNumId w:val="13"/>
  </w:num>
  <w:num w:numId="25">
    <w:abstractNumId w:val="10"/>
  </w:num>
  <w:num w:numId="26">
    <w:abstractNumId w:val="22"/>
  </w:num>
  <w:num w:numId="27">
    <w:abstractNumId w:val="23"/>
  </w:num>
  <w:num w:numId="28">
    <w:abstractNumId w:val="23"/>
  </w:num>
  <w:num w:numId="29">
    <w:abstractNumId w:val="23"/>
  </w:num>
  <w:num w:numId="30">
    <w:abstractNumId w:val="1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tka Tůmová">
    <w15:presenceInfo w15:providerId="AD" w15:userId="S-1-5-21-270093017-2548083256-1334610517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trackRevisions/>
  <w:defaultTabStop w:val="709"/>
  <w:autoHyphenation/>
  <w:hyphenationZone w:val="142"/>
  <w:doNotHyphenateCaps/>
  <w:drawingGridHorizontalSpacing w:val="57"/>
  <w:drawingGridVerticalSpacing w:val="57"/>
  <w:displayHorizontalDrawingGridEvery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82"/>
    <w:rsid w:val="00006498"/>
    <w:rsid w:val="00007A8D"/>
    <w:rsid w:val="00010300"/>
    <w:rsid w:val="00010B25"/>
    <w:rsid w:val="0001178E"/>
    <w:rsid w:val="000117E7"/>
    <w:rsid w:val="000123EF"/>
    <w:rsid w:val="000126CA"/>
    <w:rsid w:val="000277FB"/>
    <w:rsid w:val="00027813"/>
    <w:rsid w:val="000302D3"/>
    <w:rsid w:val="00031673"/>
    <w:rsid w:val="00032471"/>
    <w:rsid w:val="000348B1"/>
    <w:rsid w:val="00041C17"/>
    <w:rsid w:val="0004213E"/>
    <w:rsid w:val="0004220C"/>
    <w:rsid w:val="0004482A"/>
    <w:rsid w:val="000471E9"/>
    <w:rsid w:val="0005068F"/>
    <w:rsid w:val="00051045"/>
    <w:rsid w:val="00053069"/>
    <w:rsid w:val="00053527"/>
    <w:rsid w:val="000544F5"/>
    <w:rsid w:val="000553E0"/>
    <w:rsid w:val="0006207C"/>
    <w:rsid w:val="00062395"/>
    <w:rsid w:val="00063336"/>
    <w:rsid w:val="00065C47"/>
    <w:rsid w:val="0006798A"/>
    <w:rsid w:val="00071A8B"/>
    <w:rsid w:val="000756DF"/>
    <w:rsid w:val="000778BE"/>
    <w:rsid w:val="000779F3"/>
    <w:rsid w:val="00077E88"/>
    <w:rsid w:val="00083D42"/>
    <w:rsid w:val="000869D8"/>
    <w:rsid w:val="0008720F"/>
    <w:rsid w:val="00092463"/>
    <w:rsid w:val="00094E4A"/>
    <w:rsid w:val="00094EFF"/>
    <w:rsid w:val="00096A85"/>
    <w:rsid w:val="00097114"/>
    <w:rsid w:val="000A24DC"/>
    <w:rsid w:val="000A5AE4"/>
    <w:rsid w:val="000A5F24"/>
    <w:rsid w:val="000B21F3"/>
    <w:rsid w:val="000B4BAA"/>
    <w:rsid w:val="000B4D87"/>
    <w:rsid w:val="000B4E7E"/>
    <w:rsid w:val="000C2733"/>
    <w:rsid w:val="000C3AE2"/>
    <w:rsid w:val="000C5280"/>
    <w:rsid w:val="000D0789"/>
    <w:rsid w:val="000D094B"/>
    <w:rsid w:val="000D626B"/>
    <w:rsid w:val="000E0E5E"/>
    <w:rsid w:val="000F0E13"/>
    <w:rsid w:val="000F5532"/>
    <w:rsid w:val="00101B58"/>
    <w:rsid w:val="00104BBD"/>
    <w:rsid w:val="00110ABE"/>
    <w:rsid w:val="00110B40"/>
    <w:rsid w:val="0011566F"/>
    <w:rsid w:val="00116249"/>
    <w:rsid w:val="001169C4"/>
    <w:rsid w:val="00120D86"/>
    <w:rsid w:val="00121E0C"/>
    <w:rsid w:val="00123795"/>
    <w:rsid w:val="0013128B"/>
    <w:rsid w:val="0013219A"/>
    <w:rsid w:val="001336D8"/>
    <w:rsid w:val="0013670F"/>
    <w:rsid w:val="00136EC2"/>
    <w:rsid w:val="001372AF"/>
    <w:rsid w:val="00140DEC"/>
    <w:rsid w:val="00141BAE"/>
    <w:rsid w:val="001423A5"/>
    <w:rsid w:val="00147273"/>
    <w:rsid w:val="001517AF"/>
    <w:rsid w:val="00153471"/>
    <w:rsid w:val="00153A38"/>
    <w:rsid w:val="0015407C"/>
    <w:rsid w:val="00164ADF"/>
    <w:rsid w:val="00166FBC"/>
    <w:rsid w:val="001677CB"/>
    <w:rsid w:val="00172A24"/>
    <w:rsid w:val="0017391C"/>
    <w:rsid w:val="00174448"/>
    <w:rsid w:val="00175F40"/>
    <w:rsid w:val="00180C6D"/>
    <w:rsid w:val="00181C7F"/>
    <w:rsid w:val="0018333E"/>
    <w:rsid w:val="0018347C"/>
    <w:rsid w:val="00184B81"/>
    <w:rsid w:val="001902C4"/>
    <w:rsid w:val="00191F28"/>
    <w:rsid w:val="0019273B"/>
    <w:rsid w:val="001927F4"/>
    <w:rsid w:val="001930BC"/>
    <w:rsid w:val="001966DB"/>
    <w:rsid w:val="001A041A"/>
    <w:rsid w:val="001A4527"/>
    <w:rsid w:val="001A493D"/>
    <w:rsid w:val="001B0304"/>
    <w:rsid w:val="001B53F0"/>
    <w:rsid w:val="001B6326"/>
    <w:rsid w:val="001B6B59"/>
    <w:rsid w:val="001B6CCE"/>
    <w:rsid w:val="001C01FE"/>
    <w:rsid w:val="001C09D1"/>
    <w:rsid w:val="001C0D68"/>
    <w:rsid w:val="001C304B"/>
    <w:rsid w:val="001C3A25"/>
    <w:rsid w:val="001C423D"/>
    <w:rsid w:val="001C4FC7"/>
    <w:rsid w:val="001D08B8"/>
    <w:rsid w:val="001D4545"/>
    <w:rsid w:val="001D4588"/>
    <w:rsid w:val="001D5EC1"/>
    <w:rsid w:val="001D62F2"/>
    <w:rsid w:val="001D7BA0"/>
    <w:rsid w:val="001E676C"/>
    <w:rsid w:val="001E6B10"/>
    <w:rsid w:val="001F2051"/>
    <w:rsid w:val="001F2A28"/>
    <w:rsid w:val="001F3755"/>
    <w:rsid w:val="001F3B01"/>
    <w:rsid w:val="001F527E"/>
    <w:rsid w:val="002007C6"/>
    <w:rsid w:val="00200C41"/>
    <w:rsid w:val="00201DA7"/>
    <w:rsid w:val="00207224"/>
    <w:rsid w:val="00210A82"/>
    <w:rsid w:val="00210ED5"/>
    <w:rsid w:val="002114ED"/>
    <w:rsid w:val="00211F62"/>
    <w:rsid w:val="00213571"/>
    <w:rsid w:val="00213D53"/>
    <w:rsid w:val="002153E4"/>
    <w:rsid w:val="00215DEC"/>
    <w:rsid w:val="00217532"/>
    <w:rsid w:val="002245BD"/>
    <w:rsid w:val="00224B21"/>
    <w:rsid w:val="002315D1"/>
    <w:rsid w:val="00234255"/>
    <w:rsid w:val="00237414"/>
    <w:rsid w:val="0023781D"/>
    <w:rsid w:val="00240202"/>
    <w:rsid w:val="00240C20"/>
    <w:rsid w:val="00242D95"/>
    <w:rsid w:val="0024538A"/>
    <w:rsid w:val="00250370"/>
    <w:rsid w:val="002503B7"/>
    <w:rsid w:val="002506A3"/>
    <w:rsid w:val="002507FC"/>
    <w:rsid w:val="002541A4"/>
    <w:rsid w:val="00260696"/>
    <w:rsid w:val="00260CBE"/>
    <w:rsid w:val="00260F42"/>
    <w:rsid w:val="00261047"/>
    <w:rsid w:val="00261E8B"/>
    <w:rsid w:val="00262875"/>
    <w:rsid w:val="00262BAB"/>
    <w:rsid w:val="0026321F"/>
    <w:rsid w:val="002633C1"/>
    <w:rsid w:val="00264026"/>
    <w:rsid w:val="00266072"/>
    <w:rsid w:val="0027170A"/>
    <w:rsid w:val="002770F2"/>
    <w:rsid w:val="002841E2"/>
    <w:rsid w:val="00285962"/>
    <w:rsid w:val="0029052B"/>
    <w:rsid w:val="002A0535"/>
    <w:rsid w:val="002A0D07"/>
    <w:rsid w:val="002A61D0"/>
    <w:rsid w:val="002A6C50"/>
    <w:rsid w:val="002A7E27"/>
    <w:rsid w:val="002B2258"/>
    <w:rsid w:val="002B2532"/>
    <w:rsid w:val="002B3E2F"/>
    <w:rsid w:val="002B4A24"/>
    <w:rsid w:val="002B537D"/>
    <w:rsid w:val="002B66C7"/>
    <w:rsid w:val="002C2EE5"/>
    <w:rsid w:val="002C3689"/>
    <w:rsid w:val="002C3C3F"/>
    <w:rsid w:val="002C3D5F"/>
    <w:rsid w:val="002C43F1"/>
    <w:rsid w:val="002C64D7"/>
    <w:rsid w:val="002D0504"/>
    <w:rsid w:val="002D0B70"/>
    <w:rsid w:val="002D24CB"/>
    <w:rsid w:val="002D6900"/>
    <w:rsid w:val="002E1775"/>
    <w:rsid w:val="002E1A26"/>
    <w:rsid w:val="002E1F27"/>
    <w:rsid w:val="002E3312"/>
    <w:rsid w:val="002F54E4"/>
    <w:rsid w:val="00301CFA"/>
    <w:rsid w:val="00302AB7"/>
    <w:rsid w:val="00303027"/>
    <w:rsid w:val="00304992"/>
    <w:rsid w:val="0031058B"/>
    <w:rsid w:val="00310A4C"/>
    <w:rsid w:val="00312492"/>
    <w:rsid w:val="00313E95"/>
    <w:rsid w:val="0031566A"/>
    <w:rsid w:val="003201EE"/>
    <w:rsid w:val="00322A2A"/>
    <w:rsid w:val="0032373E"/>
    <w:rsid w:val="003245DC"/>
    <w:rsid w:val="003252F4"/>
    <w:rsid w:val="003300E4"/>
    <w:rsid w:val="00330BF7"/>
    <w:rsid w:val="00336234"/>
    <w:rsid w:val="00340FE3"/>
    <w:rsid w:val="003428A8"/>
    <w:rsid w:val="00344798"/>
    <w:rsid w:val="00345219"/>
    <w:rsid w:val="00347B18"/>
    <w:rsid w:val="0035016B"/>
    <w:rsid w:val="003564BE"/>
    <w:rsid w:val="00357F3F"/>
    <w:rsid w:val="00361D4B"/>
    <w:rsid w:val="00361FF5"/>
    <w:rsid w:val="00362434"/>
    <w:rsid w:val="00362E70"/>
    <w:rsid w:val="00363F18"/>
    <w:rsid w:val="00375DEA"/>
    <w:rsid w:val="00377115"/>
    <w:rsid w:val="00387BD1"/>
    <w:rsid w:val="00391C8F"/>
    <w:rsid w:val="00393941"/>
    <w:rsid w:val="00394AF3"/>
    <w:rsid w:val="0039606C"/>
    <w:rsid w:val="00396E04"/>
    <w:rsid w:val="003A193C"/>
    <w:rsid w:val="003A2206"/>
    <w:rsid w:val="003A51A9"/>
    <w:rsid w:val="003A5F8F"/>
    <w:rsid w:val="003A6BE0"/>
    <w:rsid w:val="003A7A7A"/>
    <w:rsid w:val="003B1F85"/>
    <w:rsid w:val="003B7795"/>
    <w:rsid w:val="003C10BD"/>
    <w:rsid w:val="003C2732"/>
    <w:rsid w:val="003C4C5D"/>
    <w:rsid w:val="003C789F"/>
    <w:rsid w:val="003D1AB0"/>
    <w:rsid w:val="003D1C86"/>
    <w:rsid w:val="003D41BA"/>
    <w:rsid w:val="003D4CAF"/>
    <w:rsid w:val="003D58EC"/>
    <w:rsid w:val="003D7361"/>
    <w:rsid w:val="003E2AB8"/>
    <w:rsid w:val="003E45D2"/>
    <w:rsid w:val="003E661A"/>
    <w:rsid w:val="003F1670"/>
    <w:rsid w:val="003F491A"/>
    <w:rsid w:val="003F7306"/>
    <w:rsid w:val="0040168A"/>
    <w:rsid w:val="0040414E"/>
    <w:rsid w:val="00404DBF"/>
    <w:rsid w:val="00406603"/>
    <w:rsid w:val="00411AD2"/>
    <w:rsid w:val="00413682"/>
    <w:rsid w:val="00415239"/>
    <w:rsid w:val="00417E35"/>
    <w:rsid w:val="0042043C"/>
    <w:rsid w:val="00421FD6"/>
    <w:rsid w:val="004225F3"/>
    <w:rsid w:val="00422BDC"/>
    <w:rsid w:val="00423B04"/>
    <w:rsid w:val="00423CC0"/>
    <w:rsid w:val="00424236"/>
    <w:rsid w:val="00424FBF"/>
    <w:rsid w:val="0043012E"/>
    <w:rsid w:val="004365A0"/>
    <w:rsid w:val="00437B3E"/>
    <w:rsid w:val="00441330"/>
    <w:rsid w:val="004436EC"/>
    <w:rsid w:val="004447B3"/>
    <w:rsid w:val="0044487A"/>
    <w:rsid w:val="004537D1"/>
    <w:rsid w:val="00454F58"/>
    <w:rsid w:val="00456E10"/>
    <w:rsid w:val="00460017"/>
    <w:rsid w:val="004618B4"/>
    <w:rsid w:val="00462010"/>
    <w:rsid w:val="00463B15"/>
    <w:rsid w:val="00465784"/>
    <w:rsid w:val="004659CB"/>
    <w:rsid w:val="00465A5F"/>
    <w:rsid w:val="004668A0"/>
    <w:rsid w:val="004743AB"/>
    <w:rsid w:val="00482676"/>
    <w:rsid w:val="004860E1"/>
    <w:rsid w:val="00491A41"/>
    <w:rsid w:val="004942D1"/>
    <w:rsid w:val="00494481"/>
    <w:rsid w:val="00497EF6"/>
    <w:rsid w:val="00497F7D"/>
    <w:rsid w:val="004A67C6"/>
    <w:rsid w:val="004B1BA9"/>
    <w:rsid w:val="004B3733"/>
    <w:rsid w:val="004B377D"/>
    <w:rsid w:val="004B7F49"/>
    <w:rsid w:val="004C120A"/>
    <w:rsid w:val="004C495A"/>
    <w:rsid w:val="004C5EB5"/>
    <w:rsid w:val="004C6C96"/>
    <w:rsid w:val="004D0D6A"/>
    <w:rsid w:val="004D17DA"/>
    <w:rsid w:val="004D2F50"/>
    <w:rsid w:val="004D5843"/>
    <w:rsid w:val="004D6726"/>
    <w:rsid w:val="004E0D60"/>
    <w:rsid w:val="004E0F72"/>
    <w:rsid w:val="004E2F8A"/>
    <w:rsid w:val="004E3900"/>
    <w:rsid w:val="004E76D4"/>
    <w:rsid w:val="004F1EA3"/>
    <w:rsid w:val="004F474C"/>
    <w:rsid w:val="00511528"/>
    <w:rsid w:val="0051375E"/>
    <w:rsid w:val="005137F1"/>
    <w:rsid w:val="00513973"/>
    <w:rsid w:val="00513A90"/>
    <w:rsid w:val="00515BB6"/>
    <w:rsid w:val="005160EC"/>
    <w:rsid w:val="00517267"/>
    <w:rsid w:val="005213A3"/>
    <w:rsid w:val="00522792"/>
    <w:rsid w:val="0052496E"/>
    <w:rsid w:val="00526699"/>
    <w:rsid w:val="00530DD4"/>
    <w:rsid w:val="005319D8"/>
    <w:rsid w:val="00534000"/>
    <w:rsid w:val="005351AB"/>
    <w:rsid w:val="00536775"/>
    <w:rsid w:val="005425F0"/>
    <w:rsid w:val="0054609C"/>
    <w:rsid w:val="0054638A"/>
    <w:rsid w:val="0054663B"/>
    <w:rsid w:val="00553109"/>
    <w:rsid w:val="005538D6"/>
    <w:rsid w:val="00554943"/>
    <w:rsid w:val="0055679B"/>
    <w:rsid w:val="005574CC"/>
    <w:rsid w:val="005609D5"/>
    <w:rsid w:val="00561060"/>
    <w:rsid w:val="00564194"/>
    <w:rsid w:val="0057314B"/>
    <w:rsid w:val="00574DE2"/>
    <w:rsid w:val="00580DBD"/>
    <w:rsid w:val="00581F08"/>
    <w:rsid w:val="00582AEB"/>
    <w:rsid w:val="00584627"/>
    <w:rsid w:val="00586614"/>
    <w:rsid w:val="00586BD8"/>
    <w:rsid w:val="005875DF"/>
    <w:rsid w:val="00587DC6"/>
    <w:rsid w:val="0059131C"/>
    <w:rsid w:val="005A0D21"/>
    <w:rsid w:val="005A6CB6"/>
    <w:rsid w:val="005B2B2D"/>
    <w:rsid w:val="005B2C80"/>
    <w:rsid w:val="005B313C"/>
    <w:rsid w:val="005B6B61"/>
    <w:rsid w:val="005C25F7"/>
    <w:rsid w:val="005C3E76"/>
    <w:rsid w:val="005C4589"/>
    <w:rsid w:val="005C50C5"/>
    <w:rsid w:val="005C5300"/>
    <w:rsid w:val="005C6890"/>
    <w:rsid w:val="005D0175"/>
    <w:rsid w:val="005D3424"/>
    <w:rsid w:val="005D3E67"/>
    <w:rsid w:val="005E34E6"/>
    <w:rsid w:val="005E364A"/>
    <w:rsid w:val="005E55CE"/>
    <w:rsid w:val="005E7286"/>
    <w:rsid w:val="005F3E49"/>
    <w:rsid w:val="005F54EA"/>
    <w:rsid w:val="0060121C"/>
    <w:rsid w:val="00602360"/>
    <w:rsid w:val="00606170"/>
    <w:rsid w:val="00612786"/>
    <w:rsid w:val="0061284E"/>
    <w:rsid w:val="00615201"/>
    <w:rsid w:val="0061600C"/>
    <w:rsid w:val="00616754"/>
    <w:rsid w:val="00617A53"/>
    <w:rsid w:val="00621EB5"/>
    <w:rsid w:val="00626532"/>
    <w:rsid w:val="00626C0A"/>
    <w:rsid w:val="0063383A"/>
    <w:rsid w:val="006350F4"/>
    <w:rsid w:val="00635DCE"/>
    <w:rsid w:val="00636FD2"/>
    <w:rsid w:val="00642985"/>
    <w:rsid w:val="006442B7"/>
    <w:rsid w:val="00646A10"/>
    <w:rsid w:val="0064759F"/>
    <w:rsid w:val="0065235A"/>
    <w:rsid w:val="006528BA"/>
    <w:rsid w:val="00652B28"/>
    <w:rsid w:val="0065443C"/>
    <w:rsid w:val="006578C2"/>
    <w:rsid w:val="00662ADC"/>
    <w:rsid w:val="00662BC5"/>
    <w:rsid w:val="00663F28"/>
    <w:rsid w:val="00665FE8"/>
    <w:rsid w:val="006679AB"/>
    <w:rsid w:val="0067454E"/>
    <w:rsid w:val="00675E1D"/>
    <w:rsid w:val="00680DAB"/>
    <w:rsid w:val="0068133F"/>
    <w:rsid w:val="00683B14"/>
    <w:rsid w:val="00685D07"/>
    <w:rsid w:val="00685FE9"/>
    <w:rsid w:val="00687CE8"/>
    <w:rsid w:val="00690D59"/>
    <w:rsid w:val="00697098"/>
    <w:rsid w:val="006A0C60"/>
    <w:rsid w:val="006A1315"/>
    <w:rsid w:val="006A51D5"/>
    <w:rsid w:val="006A5842"/>
    <w:rsid w:val="006A58CB"/>
    <w:rsid w:val="006B1033"/>
    <w:rsid w:val="006B1C01"/>
    <w:rsid w:val="006B3F7C"/>
    <w:rsid w:val="006B41FE"/>
    <w:rsid w:val="006B43D2"/>
    <w:rsid w:val="006B43E3"/>
    <w:rsid w:val="006B4513"/>
    <w:rsid w:val="006C0514"/>
    <w:rsid w:val="006C2492"/>
    <w:rsid w:val="006C372B"/>
    <w:rsid w:val="006C4B24"/>
    <w:rsid w:val="006C4F0F"/>
    <w:rsid w:val="006C5841"/>
    <w:rsid w:val="006C649E"/>
    <w:rsid w:val="006D29B0"/>
    <w:rsid w:val="006D470F"/>
    <w:rsid w:val="006D4812"/>
    <w:rsid w:val="006D4857"/>
    <w:rsid w:val="006D4B77"/>
    <w:rsid w:val="006D4DD5"/>
    <w:rsid w:val="006D4F61"/>
    <w:rsid w:val="006D534C"/>
    <w:rsid w:val="006E25CA"/>
    <w:rsid w:val="006E28E2"/>
    <w:rsid w:val="006E36A5"/>
    <w:rsid w:val="006E3EE9"/>
    <w:rsid w:val="006E3FC0"/>
    <w:rsid w:val="006F268C"/>
    <w:rsid w:val="006F3FFD"/>
    <w:rsid w:val="006F4E54"/>
    <w:rsid w:val="006F4E58"/>
    <w:rsid w:val="00700879"/>
    <w:rsid w:val="007012AF"/>
    <w:rsid w:val="00702DE6"/>
    <w:rsid w:val="00702E01"/>
    <w:rsid w:val="007032C3"/>
    <w:rsid w:val="0070388F"/>
    <w:rsid w:val="0071019B"/>
    <w:rsid w:val="0071070E"/>
    <w:rsid w:val="0072084E"/>
    <w:rsid w:val="0072103F"/>
    <w:rsid w:val="00723E02"/>
    <w:rsid w:val="007254B2"/>
    <w:rsid w:val="00727C4A"/>
    <w:rsid w:val="00730635"/>
    <w:rsid w:val="00732928"/>
    <w:rsid w:val="007371D5"/>
    <w:rsid w:val="00737260"/>
    <w:rsid w:val="00740F77"/>
    <w:rsid w:val="00743D09"/>
    <w:rsid w:val="007444DB"/>
    <w:rsid w:val="0074747B"/>
    <w:rsid w:val="00750A9C"/>
    <w:rsid w:val="007539BC"/>
    <w:rsid w:val="007655E7"/>
    <w:rsid w:val="00765680"/>
    <w:rsid w:val="00771F14"/>
    <w:rsid w:val="00772024"/>
    <w:rsid w:val="0077433A"/>
    <w:rsid w:val="007748D8"/>
    <w:rsid w:val="00775A52"/>
    <w:rsid w:val="00775D67"/>
    <w:rsid w:val="00777156"/>
    <w:rsid w:val="0078220B"/>
    <w:rsid w:val="00785374"/>
    <w:rsid w:val="00786718"/>
    <w:rsid w:val="00790772"/>
    <w:rsid w:val="00790EE7"/>
    <w:rsid w:val="0079312D"/>
    <w:rsid w:val="00794CE8"/>
    <w:rsid w:val="0079541A"/>
    <w:rsid w:val="00795653"/>
    <w:rsid w:val="007A465B"/>
    <w:rsid w:val="007A4DD3"/>
    <w:rsid w:val="007A64BA"/>
    <w:rsid w:val="007B0681"/>
    <w:rsid w:val="007B29F9"/>
    <w:rsid w:val="007B38D2"/>
    <w:rsid w:val="007B4350"/>
    <w:rsid w:val="007B48B4"/>
    <w:rsid w:val="007B6FFB"/>
    <w:rsid w:val="007B7898"/>
    <w:rsid w:val="007C0AA6"/>
    <w:rsid w:val="007C5056"/>
    <w:rsid w:val="007C598A"/>
    <w:rsid w:val="007D0188"/>
    <w:rsid w:val="007D466A"/>
    <w:rsid w:val="007D7726"/>
    <w:rsid w:val="007E29D4"/>
    <w:rsid w:val="007F0612"/>
    <w:rsid w:val="007F243C"/>
    <w:rsid w:val="007F419D"/>
    <w:rsid w:val="007F52D5"/>
    <w:rsid w:val="00800BA2"/>
    <w:rsid w:val="00801AC2"/>
    <w:rsid w:val="0080273B"/>
    <w:rsid w:val="008031E4"/>
    <w:rsid w:val="008035C5"/>
    <w:rsid w:val="00804BF4"/>
    <w:rsid w:val="00805354"/>
    <w:rsid w:val="00805458"/>
    <w:rsid w:val="00805AF5"/>
    <w:rsid w:val="00807989"/>
    <w:rsid w:val="00813B9E"/>
    <w:rsid w:val="00814ACF"/>
    <w:rsid w:val="00815C92"/>
    <w:rsid w:val="0081718A"/>
    <w:rsid w:val="008200F0"/>
    <w:rsid w:val="00820F63"/>
    <w:rsid w:val="008328AF"/>
    <w:rsid w:val="00832BDE"/>
    <w:rsid w:val="008407A0"/>
    <w:rsid w:val="008423DA"/>
    <w:rsid w:val="00845FE7"/>
    <w:rsid w:val="008536A1"/>
    <w:rsid w:val="00857610"/>
    <w:rsid w:val="00860062"/>
    <w:rsid w:val="00866EC9"/>
    <w:rsid w:val="0087109E"/>
    <w:rsid w:val="008760D9"/>
    <w:rsid w:val="0087639E"/>
    <w:rsid w:val="00877B33"/>
    <w:rsid w:val="00883F78"/>
    <w:rsid w:val="0089493C"/>
    <w:rsid w:val="008959EF"/>
    <w:rsid w:val="008A1B24"/>
    <w:rsid w:val="008A1F21"/>
    <w:rsid w:val="008A2572"/>
    <w:rsid w:val="008A398F"/>
    <w:rsid w:val="008A4544"/>
    <w:rsid w:val="008A7762"/>
    <w:rsid w:val="008B021F"/>
    <w:rsid w:val="008B03F6"/>
    <w:rsid w:val="008B135E"/>
    <w:rsid w:val="008B254B"/>
    <w:rsid w:val="008B521A"/>
    <w:rsid w:val="008B6AEF"/>
    <w:rsid w:val="008C35F4"/>
    <w:rsid w:val="008C608D"/>
    <w:rsid w:val="008D0871"/>
    <w:rsid w:val="008D2B91"/>
    <w:rsid w:val="008D2BB2"/>
    <w:rsid w:val="008D34E6"/>
    <w:rsid w:val="008D3CC9"/>
    <w:rsid w:val="008D4183"/>
    <w:rsid w:val="008D6E2D"/>
    <w:rsid w:val="008D7BC5"/>
    <w:rsid w:val="008D7D7C"/>
    <w:rsid w:val="008E08E2"/>
    <w:rsid w:val="008E1715"/>
    <w:rsid w:val="008E189B"/>
    <w:rsid w:val="008E44CE"/>
    <w:rsid w:val="008E488A"/>
    <w:rsid w:val="008E7886"/>
    <w:rsid w:val="008F219A"/>
    <w:rsid w:val="009007A3"/>
    <w:rsid w:val="00903221"/>
    <w:rsid w:val="0090351A"/>
    <w:rsid w:val="0090454B"/>
    <w:rsid w:val="0090496A"/>
    <w:rsid w:val="00905B9C"/>
    <w:rsid w:val="00906054"/>
    <w:rsid w:val="00907675"/>
    <w:rsid w:val="0091290F"/>
    <w:rsid w:val="00913755"/>
    <w:rsid w:val="00915C9E"/>
    <w:rsid w:val="00921B7A"/>
    <w:rsid w:val="00926667"/>
    <w:rsid w:val="00926F1C"/>
    <w:rsid w:val="00935333"/>
    <w:rsid w:val="009371F5"/>
    <w:rsid w:val="009438F3"/>
    <w:rsid w:val="00944663"/>
    <w:rsid w:val="00945B80"/>
    <w:rsid w:val="009460FD"/>
    <w:rsid w:val="0094741B"/>
    <w:rsid w:val="009505AA"/>
    <w:rsid w:val="00952922"/>
    <w:rsid w:val="00954188"/>
    <w:rsid w:val="009570FC"/>
    <w:rsid w:val="00957BDA"/>
    <w:rsid w:val="009611B5"/>
    <w:rsid w:val="009618E5"/>
    <w:rsid w:val="00963786"/>
    <w:rsid w:val="00964279"/>
    <w:rsid w:val="00965DB2"/>
    <w:rsid w:val="009766A7"/>
    <w:rsid w:val="00977CA2"/>
    <w:rsid w:val="00986309"/>
    <w:rsid w:val="00986DA0"/>
    <w:rsid w:val="00991137"/>
    <w:rsid w:val="00991788"/>
    <w:rsid w:val="00991D9F"/>
    <w:rsid w:val="00993DCC"/>
    <w:rsid w:val="00996A15"/>
    <w:rsid w:val="00997126"/>
    <w:rsid w:val="009974E6"/>
    <w:rsid w:val="009A3A63"/>
    <w:rsid w:val="009A67E9"/>
    <w:rsid w:val="009A6CF0"/>
    <w:rsid w:val="009B1F6C"/>
    <w:rsid w:val="009B3DAC"/>
    <w:rsid w:val="009B465F"/>
    <w:rsid w:val="009B4F74"/>
    <w:rsid w:val="009B67C3"/>
    <w:rsid w:val="009C2696"/>
    <w:rsid w:val="009D1098"/>
    <w:rsid w:val="009D4F42"/>
    <w:rsid w:val="009D641E"/>
    <w:rsid w:val="009D7030"/>
    <w:rsid w:val="009D7F2F"/>
    <w:rsid w:val="009E0FFB"/>
    <w:rsid w:val="009E2AB3"/>
    <w:rsid w:val="009F1B84"/>
    <w:rsid w:val="009F60A0"/>
    <w:rsid w:val="00A0179F"/>
    <w:rsid w:val="00A01D86"/>
    <w:rsid w:val="00A045EF"/>
    <w:rsid w:val="00A0683B"/>
    <w:rsid w:val="00A06E17"/>
    <w:rsid w:val="00A0747C"/>
    <w:rsid w:val="00A11421"/>
    <w:rsid w:val="00A12B4F"/>
    <w:rsid w:val="00A143CA"/>
    <w:rsid w:val="00A156EB"/>
    <w:rsid w:val="00A157F0"/>
    <w:rsid w:val="00A242CB"/>
    <w:rsid w:val="00A273C9"/>
    <w:rsid w:val="00A3435B"/>
    <w:rsid w:val="00A358E0"/>
    <w:rsid w:val="00A35B62"/>
    <w:rsid w:val="00A37CC2"/>
    <w:rsid w:val="00A40AE7"/>
    <w:rsid w:val="00A41164"/>
    <w:rsid w:val="00A41778"/>
    <w:rsid w:val="00A4672D"/>
    <w:rsid w:val="00A46F57"/>
    <w:rsid w:val="00A5269D"/>
    <w:rsid w:val="00A5468A"/>
    <w:rsid w:val="00A572CF"/>
    <w:rsid w:val="00A615F9"/>
    <w:rsid w:val="00A62B14"/>
    <w:rsid w:val="00A64395"/>
    <w:rsid w:val="00A64A60"/>
    <w:rsid w:val="00A6760D"/>
    <w:rsid w:val="00A70127"/>
    <w:rsid w:val="00A80968"/>
    <w:rsid w:val="00A82A20"/>
    <w:rsid w:val="00A82CAF"/>
    <w:rsid w:val="00A8527F"/>
    <w:rsid w:val="00A86903"/>
    <w:rsid w:val="00A87442"/>
    <w:rsid w:val="00A90586"/>
    <w:rsid w:val="00A90610"/>
    <w:rsid w:val="00A90798"/>
    <w:rsid w:val="00A9100A"/>
    <w:rsid w:val="00A975CF"/>
    <w:rsid w:val="00AA2A86"/>
    <w:rsid w:val="00AA4AF8"/>
    <w:rsid w:val="00AA6249"/>
    <w:rsid w:val="00AB0794"/>
    <w:rsid w:val="00AB1358"/>
    <w:rsid w:val="00AB1EE4"/>
    <w:rsid w:val="00AB3A72"/>
    <w:rsid w:val="00AB4639"/>
    <w:rsid w:val="00AB4B26"/>
    <w:rsid w:val="00AB4B83"/>
    <w:rsid w:val="00AB7CA4"/>
    <w:rsid w:val="00AC004A"/>
    <w:rsid w:val="00AC0470"/>
    <w:rsid w:val="00AC0F8E"/>
    <w:rsid w:val="00AC2455"/>
    <w:rsid w:val="00AC26B8"/>
    <w:rsid w:val="00AC27BB"/>
    <w:rsid w:val="00AC3D15"/>
    <w:rsid w:val="00AC49CF"/>
    <w:rsid w:val="00AC6571"/>
    <w:rsid w:val="00AC7747"/>
    <w:rsid w:val="00AD09AE"/>
    <w:rsid w:val="00AD1A4D"/>
    <w:rsid w:val="00AD34E6"/>
    <w:rsid w:val="00AD3979"/>
    <w:rsid w:val="00AD5685"/>
    <w:rsid w:val="00AE182E"/>
    <w:rsid w:val="00AE2545"/>
    <w:rsid w:val="00AE3D97"/>
    <w:rsid w:val="00AE4587"/>
    <w:rsid w:val="00AE49AD"/>
    <w:rsid w:val="00AE51C1"/>
    <w:rsid w:val="00AE6CB7"/>
    <w:rsid w:val="00AF0658"/>
    <w:rsid w:val="00AF1B81"/>
    <w:rsid w:val="00AF56FF"/>
    <w:rsid w:val="00AF6189"/>
    <w:rsid w:val="00AF6F6D"/>
    <w:rsid w:val="00B01977"/>
    <w:rsid w:val="00B039F9"/>
    <w:rsid w:val="00B1228C"/>
    <w:rsid w:val="00B12784"/>
    <w:rsid w:val="00B132E5"/>
    <w:rsid w:val="00B13A9F"/>
    <w:rsid w:val="00B14F15"/>
    <w:rsid w:val="00B15871"/>
    <w:rsid w:val="00B15887"/>
    <w:rsid w:val="00B22356"/>
    <w:rsid w:val="00B27347"/>
    <w:rsid w:val="00B32C43"/>
    <w:rsid w:val="00B341E8"/>
    <w:rsid w:val="00B343B8"/>
    <w:rsid w:val="00B37130"/>
    <w:rsid w:val="00B405E8"/>
    <w:rsid w:val="00B40EDC"/>
    <w:rsid w:val="00B422D0"/>
    <w:rsid w:val="00B457F8"/>
    <w:rsid w:val="00B46044"/>
    <w:rsid w:val="00B50537"/>
    <w:rsid w:val="00B511EB"/>
    <w:rsid w:val="00B52493"/>
    <w:rsid w:val="00B561C9"/>
    <w:rsid w:val="00B62058"/>
    <w:rsid w:val="00B6772D"/>
    <w:rsid w:val="00B7051F"/>
    <w:rsid w:val="00B72BF7"/>
    <w:rsid w:val="00B73C84"/>
    <w:rsid w:val="00B73F09"/>
    <w:rsid w:val="00B8139D"/>
    <w:rsid w:val="00B8258D"/>
    <w:rsid w:val="00B837AB"/>
    <w:rsid w:val="00B90369"/>
    <w:rsid w:val="00B90D83"/>
    <w:rsid w:val="00B91239"/>
    <w:rsid w:val="00BA48AD"/>
    <w:rsid w:val="00BA4CA7"/>
    <w:rsid w:val="00BA5616"/>
    <w:rsid w:val="00BA7408"/>
    <w:rsid w:val="00BA7759"/>
    <w:rsid w:val="00BB39C0"/>
    <w:rsid w:val="00BB4F40"/>
    <w:rsid w:val="00BC0D77"/>
    <w:rsid w:val="00BC1B11"/>
    <w:rsid w:val="00BC1BBA"/>
    <w:rsid w:val="00BC2490"/>
    <w:rsid w:val="00BC2670"/>
    <w:rsid w:val="00BC322E"/>
    <w:rsid w:val="00BC3A1E"/>
    <w:rsid w:val="00BC6681"/>
    <w:rsid w:val="00BD0DEF"/>
    <w:rsid w:val="00BD144A"/>
    <w:rsid w:val="00BD389C"/>
    <w:rsid w:val="00BD4CDE"/>
    <w:rsid w:val="00BD6A53"/>
    <w:rsid w:val="00BE0F1B"/>
    <w:rsid w:val="00BE1539"/>
    <w:rsid w:val="00BE1EB3"/>
    <w:rsid w:val="00BE2B1A"/>
    <w:rsid w:val="00BE36FD"/>
    <w:rsid w:val="00BE76E1"/>
    <w:rsid w:val="00BF1972"/>
    <w:rsid w:val="00BF3DC5"/>
    <w:rsid w:val="00BF4D82"/>
    <w:rsid w:val="00BF7A58"/>
    <w:rsid w:val="00C00168"/>
    <w:rsid w:val="00C10E41"/>
    <w:rsid w:val="00C1159A"/>
    <w:rsid w:val="00C1569A"/>
    <w:rsid w:val="00C17E48"/>
    <w:rsid w:val="00C20430"/>
    <w:rsid w:val="00C22917"/>
    <w:rsid w:val="00C230EA"/>
    <w:rsid w:val="00C247D6"/>
    <w:rsid w:val="00C24A73"/>
    <w:rsid w:val="00C278AF"/>
    <w:rsid w:val="00C3066B"/>
    <w:rsid w:val="00C30E86"/>
    <w:rsid w:val="00C335FE"/>
    <w:rsid w:val="00C337D4"/>
    <w:rsid w:val="00C357A0"/>
    <w:rsid w:val="00C411BC"/>
    <w:rsid w:val="00C435DA"/>
    <w:rsid w:val="00C446A0"/>
    <w:rsid w:val="00C44E35"/>
    <w:rsid w:val="00C50611"/>
    <w:rsid w:val="00C522A4"/>
    <w:rsid w:val="00C536A4"/>
    <w:rsid w:val="00C53EE3"/>
    <w:rsid w:val="00C545DB"/>
    <w:rsid w:val="00C606D1"/>
    <w:rsid w:val="00C626F1"/>
    <w:rsid w:val="00C6394D"/>
    <w:rsid w:val="00C63D55"/>
    <w:rsid w:val="00C67A35"/>
    <w:rsid w:val="00C710A2"/>
    <w:rsid w:val="00C72D5A"/>
    <w:rsid w:val="00C73A1C"/>
    <w:rsid w:val="00C73BCA"/>
    <w:rsid w:val="00C83680"/>
    <w:rsid w:val="00C84C57"/>
    <w:rsid w:val="00C912D4"/>
    <w:rsid w:val="00C93D7E"/>
    <w:rsid w:val="00C95171"/>
    <w:rsid w:val="00C95683"/>
    <w:rsid w:val="00C9711E"/>
    <w:rsid w:val="00C97BD3"/>
    <w:rsid w:val="00CA04D7"/>
    <w:rsid w:val="00CA2942"/>
    <w:rsid w:val="00CA3777"/>
    <w:rsid w:val="00CA4253"/>
    <w:rsid w:val="00CA6EC6"/>
    <w:rsid w:val="00CA71D9"/>
    <w:rsid w:val="00CB3B83"/>
    <w:rsid w:val="00CB3DD8"/>
    <w:rsid w:val="00CC02BB"/>
    <w:rsid w:val="00CC1350"/>
    <w:rsid w:val="00CC37DE"/>
    <w:rsid w:val="00CC416C"/>
    <w:rsid w:val="00CC560D"/>
    <w:rsid w:val="00CC6039"/>
    <w:rsid w:val="00CC6145"/>
    <w:rsid w:val="00CC75C2"/>
    <w:rsid w:val="00CC7893"/>
    <w:rsid w:val="00CD04BA"/>
    <w:rsid w:val="00CD2B65"/>
    <w:rsid w:val="00CD433B"/>
    <w:rsid w:val="00CE1615"/>
    <w:rsid w:val="00CE1E93"/>
    <w:rsid w:val="00CE2BD7"/>
    <w:rsid w:val="00CE3903"/>
    <w:rsid w:val="00CE5792"/>
    <w:rsid w:val="00CE5C55"/>
    <w:rsid w:val="00CE772B"/>
    <w:rsid w:val="00CF15E8"/>
    <w:rsid w:val="00CF35C4"/>
    <w:rsid w:val="00CF5118"/>
    <w:rsid w:val="00D033D0"/>
    <w:rsid w:val="00D03EE6"/>
    <w:rsid w:val="00D04754"/>
    <w:rsid w:val="00D061C7"/>
    <w:rsid w:val="00D1216E"/>
    <w:rsid w:val="00D12328"/>
    <w:rsid w:val="00D138EC"/>
    <w:rsid w:val="00D14822"/>
    <w:rsid w:val="00D14FA5"/>
    <w:rsid w:val="00D15A40"/>
    <w:rsid w:val="00D15BF4"/>
    <w:rsid w:val="00D17D25"/>
    <w:rsid w:val="00D21305"/>
    <w:rsid w:val="00D21847"/>
    <w:rsid w:val="00D21E9D"/>
    <w:rsid w:val="00D2419D"/>
    <w:rsid w:val="00D2496C"/>
    <w:rsid w:val="00D254ED"/>
    <w:rsid w:val="00D30AD2"/>
    <w:rsid w:val="00D3126B"/>
    <w:rsid w:val="00D31965"/>
    <w:rsid w:val="00D336E1"/>
    <w:rsid w:val="00D37E58"/>
    <w:rsid w:val="00D4210F"/>
    <w:rsid w:val="00D4250D"/>
    <w:rsid w:val="00D45A39"/>
    <w:rsid w:val="00D47180"/>
    <w:rsid w:val="00D50436"/>
    <w:rsid w:val="00D50D57"/>
    <w:rsid w:val="00D513C7"/>
    <w:rsid w:val="00D5143A"/>
    <w:rsid w:val="00D51FB4"/>
    <w:rsid w:val="00D55650"/>
    <w:rsid w:val="00D66BD5"/>
    <w:rsid w:val="00D67ACD"/>
    <w:rsid w:val="00D70A2B"/>
    <w:rsid w:val="00D739EE"/>
    <w:rsid w:val="00D762E6"/>
    <w:rsid w:val="00D80821"/>
    <w:rsid w:val="00D81076"/>
    <w:rsid w:val="00D81FEE"/>
    <w:rsid w:val="00D85340"/>
    <w:rsid w:val="00D85FEB"/>
    <w:rsid w:val="00D86594"/>
    <w:rsid w:val="00D87B3F"/>
    <w:rsid w:val="00D9072F"/>
    <w:rsid w:val="00D916C9"/>
    <w:rsid w:val="00D92871"/>
    <w:rsid w:val="00D93A8B"/>
    <w:rsid w:val="00DA3233"/>
    <w:rsid w:val="00DA4240"/>
    <w:rsid w:val="00DA7F84"/>
    <w:rsid w:val="00DB41C2"/>
    <w:rsid w:val="00DB4F42"/>
    <w:rsid w:val="00DC23F1"/>
    <w:rsid w:val="00DC2517"/>
    <w:rsid w:val="00DC3976"/>
    <w:rsid w:val="00DE052F"/>
    <w:rsid w:val="00DE0617"/>
    <w:rsid w:val="00DE0B83"/>
    <w:rsid w:val="00DE3DBB"/>
    <w:rsid w:val="00DE4EC9"/>
    <w:rsid w:val="00DF00B4"/>
    <w:rsid w:val="00DF06BB"/>
    <w:rsid w:val="00DF3314"/>
    <w:rsid w:val="00E00F6F"/>
    <w:rsid w:val="00E01D1D"/>
    <w:rsid w:val="00E0399C"/>
    <w:rsid w:val="00E0507F"/>
    <w:rsid w:val="00E06573"/>
    <w:rsid w:val="00E1090D"/>
    <w:rsid w:val="00E1147E"/>
    <w:rsid w:val="00E1321F"/>
    <w:rsid w:val="00E134DA"/>
    <w:rsid w:val="00E15DDA"/>
    <w:rsid w:val="00E15E6D"/>
    <w:rsid w:val="00E16FD5"/>
    <w:rsid w:val="00E2241A"/>
    <w:rsid w:val="00E24A40"/>
    <w:rsid w:val="00E270C3"/>
    <w:rsid w:val="00E2732E"/>
    <w:rsid w:val="00E316B0"/>
    <w:rsid w:val="00E3178F"/>
    <w:rsid w:val="00E33C5E"/>
    <w:rsid w:val="00E34289"/>
    <w:rsid w:val="00E3584A"/>
    <w:rsid w:val="00E358CB"/>
    <w:rsid w:val="00E36758"/>
    <w:rsid w:val="00E42E1E"/>
    <w:rsid w:val="00E47226"/>
    <w:rsid w:val="00E53242"/>
    <w:rsid w:val="00E54FF9"/>
    <w:rsid w:val="00E55AAD"/>
    <w:rsid w:val="00E6049D"/>
    <w:rsid w:val="00E6096D"/>
    <w:rsid w:val="00E61D04"/>
    <w:rsid w:val="00E635CB"/>
    <w:rsid w:val="00E64577"/>
    <w:rsid w:val="00E6479E"/>
    <w:rsid w:val="00E64E12"/>
    <w:rsid w:val="00E666F7"/>
    <w:rsid w:val="00E66A39"/>
    <w:rsid w:val="00E66E1C"/>
    <w:rsid w:val="00E67684"/>
    <w:rsid w:val="00E70CE7"/>
    <w:rsid w:val="00E736C6"/>
    <w:rsid w:val="00E7650D"/>
    <w:rsid w:val="00E77626"/>
    <w:rsid w:val="00E77B49"/>
    <w:rsid w:val="00E808FD"/>
    <w:rsid w:val="00E842EB"/>
    <w:rsid w:val="00E85C99"/>
    <w:rsid w:val="00E87A8E"/>
    <w:rsid w:val="00EA2ACF"/>
    <w:rsid w:val="00EA4344"/>
    <w:rsid w:val="00EA58E2"/>
    <w:rsid w:val="00EA696D"/>
    <w:rsid w:val="00EA7049"/>
    <w:rsid w:val="00EB1ACB"/>
    <w:rsid w:val="00EB302F"/>
    <w:rsid w:val="00EB5333"/>
    <w:rsid w:val="00EB53BE"/>
    <w:rsid w:val="00EB69D9"/>
    <w:rsid w:val="00EB726E"/>
    <w:rsid w:val="00EC2094"/>
    <w:rsid w:val="00EC4601"/>
    <w:rsid w:val="00EC4BDD"/>
    <w:rsid w:val="00ED15A7"/>
    <w:rsid w:val="00ED5339"/>
    <w:rsid w:val="00ED6090"/>
    <w:rsid w:val="00ED79A3"/>
    <w:rsid w:val="00ED7D05"/>
    <w:rsid w:val="00EE072F"/>
    <w:rsid w:val="00EE1401"/>
    <w:rsid w:val="00EE257B"/>
    <w:rsid w:val="00EE2859"/>
    <w:rsid w:val="00EE2D42"/>
    <w:rsid w:val="00EE3446"/>
    <w:rsid w:val="00EE406B"/>
    <w:rsid w:val="00EF0910"/>
    <w:rsid w:val="00EF095D"/>
    <w:rsid w:val="00EF2248"/>
    <w:rsid w:val="00EF5085"/>
    <w:rsid w:val="00EF5500"/>
    <w:rsid w:val="00EF64B0"/>
    <w:rsid w:val="00EF69BD"/>
    <w:rsid w:val="00EF71A5"/>
    <w:rsid w:val="00EF7578"/>
    <w:rsid w:val="00F0221C"/>
    <w:rsid w:val="00F10881"/>
    <w:rsid w:val="00F1312E"/>
    <w:rsid w:val="00F1334A"/>
    <w:rsid w:val="00F13620"/>
    <w:rsid w:val="00F13C81"/>
    <w:rsid w:val="00F14198"/>
    <w:rsid w:val="00F14B9D"/>
    <w:rsid w:val="00F16CBE"/>
    <w:rsid w:val="00F215DF"/>
    <w:rsid w:val="00F21631"/>
    <w:rsid w:val="00F231F5"/>
    <w:rsid w:val="00F24CED"/>
    <w:rsid w:val="00F25D9D"/>
    <w:rsid w:val="00F274CC"/>
    <w:rsid w:val="00F279D6"/>
    <w:rsid w:val="00F31414"/>
    <w:rsid w:val="00F34171"/>
    <w:rsid w:val="00F356E3"/>
    <w:rsid w:val="00F40824"/>
    <w:rsid w:val="00F42C39"/>
    <w:rsid w:val="00F5640B"/>
    <w:rsid w:val="00F575D5"/>
    <w:rsid w:val="00F57AFE"/>
    <w:rsid w:val="00F60563"/>
    <w:rsid w:val="00F60951"/>
    <w:rsid w:val="00F60F0E"/>
    <w:rsid w:val="00F63610"/>
    <w:rsid w:val="00F63784"/>
    <w:rsid w:val="00F65C43"/>
    <w:rsid w:val="00F65E82"/>
    <w:rsid w:val="00F72334"/>
    <w:rsid w:val="00F72BD7"/>
    <w:rsid w:val="00F73292"/>
    <w:rsid w:val="00F745F7"/>
    <w:rsid w:val="00F75663"/>
    <w:rsid w:val="00F81753"/>
    <w:rsid w:val="00F8538C"/>
    <w:rsid w:val="00F85FC3"/>
    <w:rsid w:val="00F861C7"/>
    <w:rsid w:val="00F863FC"/>
    <w:rsid w:val="00F903A6"/>
    <w:rsid w:val="00F91231"/>
    <w:rsid w:val="00F913CC"/>
    <w:rsid w:val="00F9230E"/>
    <w:rsid w:val="00F930BC"/>
    <w:rsid w:val="00F93CAA"/>
    <w:rsid w:val="00F95A61"/>
    <w:rsid w:val="00FA1E44"/>
    <w:rsid w:val="00FA46C4"/>
    <w:rsid w:val="00FA5294"/>
    <w:rsid w:val="00FB20E1"/>
    <w:rsid w:val="00FB2C35"/>
    <w:rsid w:val="00FB3695"/>
    <w:rsid w:val="00FB5183"/>
    <w:rsid w:val="00FB59D0"/>
    <w:rsid w:val="00FC18F9"/>
    <w:rsid w:val="00FC2E77"/>
    <w:rsid w:val="00FC4493"/>
    <w:rsid w:val="00FC4817"/>
    <w:rsid w:val="00FC5BD3"/>
    <w:rsid w:val="00FC5FD9"/>
    <w:rsid w:val="00FD1E2B"/>
    <w:rsid w:val="00FD4D85"/>
    <w:rsid w:val="00FD64D1"/>
    <w:rsid w:val="00FE1B2D"/>
    <w:rsid w:val="00FE2349"/>
    <w:rsid w:val="00FE3B44"/>
    <w:rsid w:val="00FE3B51"/>
    <w:rsid w:val="00FE4940"/>
    <w:rsid w:val="00FE4CD8"/>
    <w:rsid w:val="00FE7D5E"/>
    <w:rsid w:val="00FF0B7A"/>
    <w:rsid w:val="00FF222B"/>
    <w:rsid w:val="00FF3ADB"/>
    <w:rsid w:val="00FF419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434D4FD"/>
  <w15:docId w15:val="{959D3140-CBFE-414C-A0C9-96B21C4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BD3"/>
    <w:rPr>
      <w:rFonts w:ascii="Times New Roman" w:hAnsi="Times New Roman"/>
      <w:sz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11">
    <w:name w:val="Überschrift 11"/>
    <w:aliases w:val="Vertragsgliederung 1"/>
    <w:basedOn w:val="Normln"/>
    <w:next w:val="Normln"/>
    <w:semiHidden/>
    <w:qFormat/>
    <w:rsid w:val="002D24CB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customStyle="1" w:styleId="berschrift21">
    <w:name w:val="Überschrift 21"/>
    <w:basedOn w:val="Normln"/>
    <w:next w:val="Normln"/>
    <w:semiHidden/>
    <w:rsid w:val="002D24CB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customStyle="1" w:styleId="berschrift31">
    <w:name w:val="Überschrift 31"/>
    <w:basedOn w:val="Normln"/>
    <w:next w:val="Normln"/>
    <w:semiHidden/>
    <w:rsid w:val="002D24CB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customStyle="1" w:styleId="berschrift41">
    <w:name w:val="Überschrift 41"/>
    <w:basedOn w:val="Normln"/>
    <w:next w:val="Normln"/>
    <w:semiHidden/>
    <w:rsid w:val="002D24CB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customStyle="1" w:styleId="berschrift51">
    <w:name w:val="Überschrift 51"/>
    <w:basedOn w:val="berschrift41"/>
    <w:next w:val="Normln"/>
    <w:semiHidden/>
    <w:qFormat/>
    <w:rsid w:val="002D24CB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customStyle="1" w:styleId="berschrift61">
    <w:name w:val="Überschrift 61"/>
    <w:basedOn w:val="Normln"/>
    <w:semiHidden/>
    <w:qFormat/>
    <w:rsid w:val="002D24CB"/>
    <w:pPr>
      <w:numPr>
        <w:ilvl w:val="5"/>
        <w:numId w:val="1"/>
      </w:numPr>
      <w:outlineLvl w:val="5"/>
    </w:pPr>
    <w:rPr>
      <w:bCs/>
      <w:szCs w:val="22"/>
    </w:rPr>
  </w:style>
  <w:style w:type="paragraph" w:customStyle="1" w:styleId="berschrift71">
    <w:name w:val="Überschrift 71"/>
    <w:basedOn w:val="Normln"/>
    <w:next w:val="Normln"/>
    <w:semiHidden/>
    <w:qFormat/>
    <w:rsid w:val="002D24CB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customStyle="1" w:styleId="berschrift81">
    <w:name w:val="Überschrift 81"/>
    <w:basedOn w:val="Normln"/>
    <w:next w:val="Normln"/>
    <w:semiHidden/>
    <w:qFormat/>
    <w:rsid w:val="002D24CB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customStyle="1" w:styleId="berschrift91">
    <w:name w:val="Überschrift 91"/>
    <w:basedOn w:val="Normln"/>
    <w:next w:val="Normln"/>
    <w:semiHidden/>
    <w:qFormat/>
    <w:rsid w:val="002D24CB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paragraph" w:styleId="Rozloendokumentu">
    <w:name w:val="Document Map"/>
    <w:basedOn w:val="Normln"/>
    <w:semiHidden/>
    <w:rsid w:val="002D24CB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rsid w:val="00D739EE"/>
    <w:rPr>
      <w:b/>
    </w:rPr>
  </w:style>
  <w:style w:type="paragraph" w:customStyle="1" w:styleId="Sdatefile">
    <w:name w:val="S_date_file"/>
    <w:basedOn w:val="Normln"/>
    <w:rsid w:val="00336234"/>
    <w:pPr>
      <w:jc w:val="right"/>
    </w:pPr>
    <w:rPr>
      <w:sz w:val="16"/>
      <w:szCs w:val="16"/>
    </w:rPr>
  </w:style>
  <w:style w:type="paragraph" w:customStyle="1" w:styleId="Sheading1">
    <w:name w:val="S_heading 1"/>
    <w:next w:val="Stext1"/>
    <w:qFormat/>
    <w:rsid w:val="00CE1615"/>
    <w:pPr>
      <w:keepNext/>
      <w:keepLines/>
      <w:spacing w:before="360" w:after="120" w:line="280" w:lineRule="atLeast"/>
    </w:pPr>
    <w:rPr>
      <w:b/>
      <w:lang w:eastAsia="en-US"/>
    </w:rPr>
  </w:style>
  <w:style w:type="paragraph" w:customStyle="1" w:styleId="Sheading2">
    <w:name w:val="S_heading 2"/>
    <w:next w:val="Stext2"/>
    <w:qFormat/>
    <w:rsid w:val="00CE1615"/>
    <w:pPr>
      <w:keepNext/>
      <w:keepLines/>
      <w:numPr>
        <w:ilvl w:val="1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3">
    <w:name w:val="S_heading 3"/>
    <w:next w:val="Stext3"/>
    <w:qFormat/>
    <w:rsid w:val="00CE1615"/>
    <w:pPr>
      <w:keepNext/>
      <w:keepLines/>
      <w:numPr>
        <w:ilvl w:val="2"/>
        <w:numId w:val="21"/>
      </w:numPr>
      <w:spacing w:before="240" w:after="60" w:line="280" w:lineRule="atLeast"/>
    </w:pPr>
    <w:rPr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rsid w:val="00813B9E"/>
    <w:pPr>
      <w:tabs>
        <w:tab w:val="left" w:pos="2420"/>
        <w:tab w:val="right" w:leader="dot" w:pos="8891"/>
      </w:tabs>
      <w:spacing w:line="240" w:lineRule="atLeast"/>
      <w:ind w:left="3542" w:hanging="1064"/>
    </w:pPr>
    <w:rPr>
      <w:i/>
      <w:noProof/>
      <w:sz w:val="19"/>
      <w:szCs w:val="22"/>
    </w:rPr>
  </w:style>
  <w:style w:type="paragraph" w:customStyle="1" w:styleId="SKopfzeile6pt">
    <w:name w:val="S_Kopfzeile 6pt"/>
    <w:basedOn w:val="Normln"/>
    <w:semiHidden/>
    <w:rsid w:val="00141BAE"/>
    <w:pPr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ln"/>
    <w:semiHidden/>
    <w:rsid w:val="00F81753"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CE1615"/>
    <w:pPr>
      <w:keepNext/>
      <w:keepLines/>
      <w:numPr>
        <w:ilvl w:val="3"/>
        <w:numId w:val="21"/>
      </w:numPr>
      <w:spacing w:before="240" w:after="60" w:line="280" w:lineRule="atLeast"/>
    </w:pPr>
    <w:rPr>
      <w:lang w:eastAsia="en-US"/>
    </w:rPr>
  </w:style>
  <w:style w:type="paragraph" w:customStyle="1" w:styleId="Sheading5">
    <w:name w:val="S_heading 5"/>
    <w:next w:val="Stext5"/>
    <w:qFormat/>
    <w:rsid w:val="00CE1615"/>
    <w:pPr>
      <w:keepNext/>
      <w:keepLines/>
      <w:numPr>
        <w:ilvl w:val="4"/>
        <w:numId w:val="21"/>
      </w:numPr>
      <w:spacing w:before="240" w:after="60" w:line="280" w:lineRule="atLeast"/>
    </w:pPr>
    <w:rPr>
      <w:lang w:eastAsia="en-US"/>
    </w:rPr>
  </w:style>
  <w:style w:type="paragraph" w:customStyle="1" w:styleId="SSchedule1">
    <w:name w:val="S_Schedule 1"/>
    <w:next w:val="Stext1"/>
    <w:rsid w:val="00264026"/>
    <w:pPr>
      <w:numPr>
        <w:numId w:val="22"/>
      </w:numPr>
      <w:spacing w:before="360" w:after="120" w:line="280" w:lineRule="atLeast"/>
    </w:pPr>
    <w:rPr>
      <w:b/>
      <w:lang w:eastAsia="en-US"/>
    </w:rPr>
  </w:style>
  <w:style w:type="paragraph" w:customStyle="1" w:styleId="SSchedule2">
    <w:name w:val="S_Schedule 2"/>
    <w:next w:val="Stext2"/>
    <w:rsid w:val="00264026"/>
    <w:pPr>
      <w:numPr>
        <w:ilvl w:val="1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3">
    <w:name w:val="S_Schedule 3"/>
    <w:next w:val="Stext3"/>
    <w:rsid w:val="00264026"/>
    <w:pPr>
      <w:numPr>
        <w:ilvl w:val="2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4">
    <w:name w:val="S_Schedule 4"/>
    <w:next w:val="Stext4"/>
    <w:rsid w:val="00264026"/>
    <w:pPr>
      <w:numPr>
        <w:ilvl w:val="3"/>
        <w:numId w:val="22"/>
      </w:numPr>
      <w:spacing w:before="240" w:after="60" w:line="280" w:lineRule="atLeast"/>
    </w:pPr>
    <w:rPr>
      <w:lang w:eastAsia="en-US"/>
    </w:rPr>
  </w:style>
  <w:style w:type="paragraph" w:customStyle="1" w:styleId="SSchedule5">
    <w:name w:val="S_Schedule 5"/>
    <w:next w:val="Stext5"/>
    <w:rsid w:val="00264026"/>
    <w:pPr>
      <w:numPr>
        <w:ilvl w:val="4"/>
        <w:numId w:val="22"/>
      </w:numPr>
      <w:spacing w:before="240" w:after="60" w:line="280" w:lineRule="atLeast"/>
    </w:pPr>
    <w:rPr>
      <w:lang w:eastAsia="en-US"/>
    </w:rPr>
  </w:style>
  <w:style w:type="paragraph" w:customStyle="1" w:styleId="Slistinga0">
    <w:name w:val="S_listing a"/>
    <w:basedOn w:val="Normln"/>
    <w:uiPriority w:val="42"/>
    <w:rsid w:val="008C35F4"/>
    <w:pPr>
      <w:numPr>
        <w:numId w:val="24"/>
      </w:numPr>
      <w:tabs>
        <w:tab w:val="left" w:pos="1191"/>
      </w:tabs>
      <w:spacing w:before="40" w:after="20"/>
    </w:pPr>
    <w:rPr>
      <w:lang w:eastAsia="en-US"/>
    </w:rPr>
  </w:style>
  <w:style w:type="paragraph" w:customStyle="1" w:styleId="Stext">
    <w:name w:val="S_text"/>
    <w:qFormat/>
    <w:rsid w:val="00AC7747"/>
    <w:pPr>
      <w:spacing w:before="240" w:after="60" w:line="280" w:lineRule="atLeast"/>
      <w:jc w:val="both"/>
    </w:pPr>
    <w:rPr>
      <w:lang w:eastAsia="zh-TW"/>
    </w:rPr>
  </w:style>
  <w:style w:type="paragraph" w:customStyle="1" w:styleId="Stext1">
    <w:name w:val="S_text 1"/>
    <w:basedOn w:val="Stext"/>
    <w:qFormat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uiPriority w:val="40"/>
    <w:rsid w:val="005D3E67"/>
    <w:pPr>
      <w:numPr>
        <w:ilvl w:val="5"/>
        <w:numId w:val="20"/>
      </w:numPr>
    </w:pPr>
  </w:style>
  <w:style w:type="paragraph" w:customStyle="1" w:styleId="Slistingi">
    <w:name w:val="S_listing (i)"/>
    <w:basedOn w:val="Normln"/>
    <w:uiPriority w:val="41"/>
    <w:rsid w:val="005D3E67"/>
    <w:pPr>
      <w:numPr>
        <w:ilvl w:val="6"/>
        <w:numId w:val="20"/>
      </w:numPr>
      <w:spacing w:before="40" w:after="20"/>
    </w:pPr>
  </w:style>
  <w:style w:type="character" w:customStyle="1" w:styleId="SdraftZchn">
    <w:name w:val="S_draft Zchn"/>
    <w:basedOn w:val="Standardnpsmoodstavce"/>
    <w:link w:val="Sdraft"/>
    <w:rsid w:val="00B73C84"/>
    <w:rPr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styleId="Textpoznpodarou">
    <w:name w:val="footnote text"/>
    <w:aliases w:val="S_footer"/>
    <w:basedOn w:val="Normln"/>
    <w:uiPriority w:val="99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Znakapoznpodarou">
    <w:name w:val="footnote reference"/>
    <w:basedOn w:val="Standardnpsmoodstavce"/>
    <w:semiHidden/>
    <w:rsid w:val="000778BE"/>
    <w:rPr>
      <w:vertAlign w:val="superscript"/>
    </w:rPr>
  </w:style>
  <w:style w:type="numbering" w:styleId="111111">
    <w:name w:val="Outline List 2"/>
    <w:basedOn w:val="Bezseznamu"/>
    <w:semiHidden/>
    <w:rsid w:val="005425F0"/>
    <w:pPr>
      <w:numPr>
        <w:numId w:val="17"/>
      </w:numPr>
    </w:pPr>
  </w:style>
  <w:style w:type="numbering" w:styleId="1ai">
    <w:name w:val="Outline List 1"/>
    <w:basedOn w:val="Bezseznamu"/>
    <w:semiHidden/>
    <w:rsid w:val="005425F0"/>
    <w:pPr>
      <w:numPr>
        <w:numId w:val="18"/>
      </w:numPr>
    </w:pPr>
  </w:style>
  <w:style w:type="numbering" w:styleId="lnekoddl">
    <w:name w:val="Outline List 3"/>
    <w:basedOn w:val="Bezseznamu"/>
    <w:semiHidden/>
    <w:rsid w:val="005425F0"/>
    <w:pPr>
      <w:numPr>
        <w:numId w:val="19"/>
      </w:numPr>
    </w:pPr>
  </w:style>
  <w:style w:type="paragraph" w:styleId="Seznamsodrkami">
    <w:name w:val="List Bullet"/>
    <w:basedOn w:val="Normln"/>
    <w:semiHidden/>
    <w:rsid w:val="005425F0"/>
    <w:pPr>
      <w:numPr>
        <w:numId w:val="7"/>
      </w:numPr>
    </w:pPr>
  </w:style>
  <w:style w:type="paragraph" w:styleId="Seznamsodrkami2">
    <w:name w:val="List Bullet 2"/>
    <w:basedOn w:val="Normln"/>
    <w:semiHidden/>
    <w:rsid w:val="005425F0"/>
    <w:pPr>
      <w:numPr>
        <w:numId w:val="8"/>
      </w:numPr>
    </w:pPr>
  </w:style>
  <w:style w:type="paragraph" w:styleId="Seznamsodrkami3">
    <w:name w:val="List Bullet 3"/>
    <w:basedOn w:val="Normln"/>
    <w:semiHidden/>
    <w:rsid w:val="005425F0"/>
    <w:pPr>
      <w:numPr>
        <w:numId w:val="9"/>
      </w:numPr>
    </w:pPr>
  </w:style>
  <w:style w:type="paragraph" w:styleId="Seznamsodrkami4">
    <w:name w:val="List Bullet 4"/>
    <w:basedOn w:val="Normln"/>
    <w:semiHidden/>
    <w:rsid w:val="005425F0"/>
    <w:pPr>
      <w:numPr>
        <w:numId w:val="10"/>
      </w:numPr>
    </w:pPr>
  </w:style>
  <w:style w:type="paragraph" w:styleId="Seznamsodrkami5">
    <w:name w:val="List Bullet 5"/>
    <w:basedOn w:val="Normln"/>
    <w:semiHidden/>
    <w:rsid w:val="005425F0"/>
    <w:pPr>
      <w:numPr>
        <w:numId w:val="11"/>
      </w:numPr>
    </w:pPr>
  </w:style>
  <w:style w:type="character" w:styleId="Sledovanodkaz">
    <w:name w:val="FollowedHyperlink"/>
    <w:basedOn w:val="Standardnpsmoodstavce"/>
    <w:semiHidden/>
    <w:rsid w:val="005425F0"/>
    <w:rPr>
      <w:color w:val="800080"/>
      <w:u w:val="single"/>
    </w:rPr>
  </w:style>
  <w:style w:type="paragraph" w:styleId="Textvbloku">
    <w:name w:val="Block Text"/>
    <w:basedOn w:val="Normln"/>
    <w:semiHidden/>
    <w:rsid w:val="005425F0"/>
    <w:pPr>
      <w:spacing w:after="120"/>
      <w:ind w:left="1440" w:right="1440"/>
    </w:pPr>
  </w:style>
  <w:style w:type="paragraph" w:styleId="Nadpispoznmky">
    <w:name w:val="Note Heading"/>
    <w:basedOn w:val="Normln"/>
    <w:next w:val="Normln"/>
    <w:semiHidden/>
    <w:rsid w:val="005425F0"/>
  </w:style>
  <w:style w:type="paragraph" w:styleId="Zvr">
    <w:name w:val="Closing"/>
    <w:basedOn w:val="Normln"/>
    <w:semiHidden/>
    <w:rsid w:val="005425F0"/>
    <w:pPr>
      <w:ind w:left="4252"/>
    </w:pPr>
  </w:style>
  <w:style w:type="character" w:styleId="Hypertextovodkaz">
    <w:name w:val="Hyperlink"/>
    <w:basedOn w:val="Standardnpsmoodstavce"/>
    <w:uiPriority w:val="99"/>
    <w:semiHidden/>
    <w:rsid w:val="00AD5685"/>
    <w:rPr>
      <w:color w:val="BA1668" w:themeColor="hyperlink"/>
      <w:u w:val="single"/>
    </w:rPr>
  </w:style>
  <w:style w:type="paragraph" w:styleId="Seznam">
    <w:name w:val="List"/>
    <w:basedOn w:val="Normln"/>
    <w:semiHidden/>
    <w:rsid w:val="005425F0"/>
    <w:pPr>
      <w:ind w:left="283" w:hanging="283"/>
    </w:pPr>
  </w:style>
  <w:style w:type="paragraph" w:styleId="Seznam2">
    <w:name w:val="List 2"/>
    <w:basedOn w:val="Normln"/>
    <w:semiHidden/>
    <w:rsid w:val="005425F0"/>
    <w:pPr>
      <w:ind w:left="566" w:hanging="283"/>
    </w:pPr>
  </w:style>
  <w:style w:type="paragraph" w:styleId="Seznam3">
    <w:name w:val="List 3"/>
    <w:basedOn w:val="Normln"/>
    <w:semiHidden/>
    <w:rsid w:val="005425F0"/>
    <w:pPr>
      <w:ind w:left="849" w:hanging="283"/>
    </w:pPr>
  </w:style>
  <w:style w:type="paragraph" w:styleId="Seznam4">
    <w:name w:val="List 4"/>
    <w:basedOn w:val="Normln"/>
    <w:semiHidden/>
    <w:rsid w:val="005425F0"/>
    <w:pPr>
      <w:ind w:left="1132" w:hanging="283"/>
    </w:pPr>
  </w:style>
  <w:style w:type="paragraph" w:styleId="Seznam5">
    <w:name w:val="List 5"/>
    <w:basedOn w:val="Normln"/>
    <w:semiHidden/>
    <w:rsid w:val="005425F0"/>
    <w:pPr>
      <w:ind w:left="1415" w:hanging="283"/>
    </w:pPr>
  </w:style>
  <w:style w:type="paragraph" w:styleId="Pokraovnseznamu">
    <w:name w:val="List Continue"/>
    <w:basedOn w:val="Normln"/>
    <w:semiHidden/>
    <w:rsid w:val="005425F0"/>
    <w:pPr>
      <w:spacing w:after="120"/>
      <w:ind w:left="283"/>
    </w:pPr>
  </w:style>
  <w:style w:type="paragraph" w:styleId="Pokraovnseznamu2">
    <w:name w:val="List Continue 2"/>
    <w:basedOn w:val="Normln"/>
    <w:semiHidden/>
    <w:rsid w:val="005425F0"/>
    <w:pPr>
      <w:spacing w:after="120"/>
      <w:ind w:left="566"/>
    </w:pPr>
  </w:style>
  <w:style w:type="paragraph" w:styleId="Pokraovnseznamu3">
    <w:name w:val="List Continue 3"/>
    <w:basedOn w:val="Normln"/>
    <w:semiHidden/>
    <w:rsid w:val="005425F0"/>
    <w:pPr>
      <w:spacing w:after="120"/>
      <w:ind w:left="849"/>
    </w:pPr>
  </w:style>
  <w:style w:type="paragraph" w:styleId="Pokraovnseznamu4">
    <w:name w:val="List Continue 4"/>
    <w:basedOn w:val="Normln"/>
    <w:semiHidden/>
    <w:rsid w:val="005425F0"/>
    <w:pPr>
      <w:spacing w:after="120"/>
      <w:ind w:left="1132"/>
    </w:pPr>
  </w:style>
  <w:style w:type="paragraph" w:styleId="Pokraovnseznamu5">
    <w:name w:val="List Continue 5"/>
    <w:basedOn w:val="Normln"/>
    <w:semiHidden/>
    <w:rsid w:val="005425F0"/>
    <w:pPr>
      <w:spacing w:after="120"/>
      <w:ind w:left="1415"/>
    </w:pPr>
  </w:style>
  <w:style w:type="paragraph" w:styleId="slovanseznam">
    <w:name w:val="List Number"/>
    <w:basedOn w:val="Normln"/>
    <w:semiHidden/>
    <w:rsid w:val="005425F0"/>
    <w:pPr>
      <w:numPr>
        <w:numId w:val="12"/>
      </w:numPr>
    </w:pPr>
  </w:style>
  <w:style w:type="paragraph" w:styleId="slovanseznam2">
    <w:name w:val="List Number 2"/>
    <w:basedOn w:val="Normln"/>
    <w:semiHidden/>
    <w:rsid w:val="005425F0"/>
    <w:pPr>
      <w:numPr>
        <w:numId w:val="13"/>
      </w:numPr>
    </w:pPr>
  </w:style>
  <w:style w:type="paragraph" w:styleId="slovanseznam3">
    <w:name w:val="List Number 3"/>
    <w:basedOn w:val="Normln"/>
    <w:semiHidden/>
    <w:rsid w:val="005425F0"/>
    <w:pPr>
      <w:numPr>
        <w:numId w:val="14"/>
      </w:numPr>
    </w:pPr>
  </w:style>
  <w:style w:type="paragraph" w:styleId="slovanseznam4">
    <w:name w:val="List Number 4"/>
    <w:basedOn w:val="Normln"/>
    <w:semiHidden/>
    <w:rsid w:val="005425F0"/>
    <w:pPr>
      <w:numPr>
        <w:numId w:val="15"/>
      </w:numPr>
    </w:pPr>
  </w:style>
  <w:style w:type="paragraph" w:styleId="slovanseznam5">
    <w:name w:val="List Number 5"/>
    <w:basedOn w:val="Normln"/>
    <w:semiHidden/>
    <w:rsid w:val="005425F0"/>
    <w:pPr>
      <w:numPr>
        <w:numId w:val="16"/>
      </w:numPr>
    </w:pPr>
  </w:style>
  <w:style w:type="paragraph" w:styleId="Zhlavzprvy">
    <w:name w:val="Message Header"/>
    <w:basedOn w:val="Normln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Prosttext">
    <w:name w:val="Plain Text"/>
    <w:basedOn w:val="Normln"/>
    <w:semiHidden/>
    <w:rsid w:val="005425F0"/>
    <w:rPr>
      <w:rFonts w:ascii="Courier New" w:hAnsi="Courier New" w:cs="Courier New"/>
    </w:rPr>
  </w:style>
  <w:style w:type="character" w:styleId="slostrnky">
    <w:name w:val="page number"/>
    <w:basedOn w:val="Standardnpsmoodstavce"/>
    <w:rsid w:val="005425F0"/>
  </w:style>
  <w:style w:type="paragraph" w:styleId="Normlnodsazen">
    <w:name w:val="Normal Indent"/>
    <w:basedOn w:val="Normln"/>
    <w:semiHidden/>
    <w:rsid w:val="005425F0"/>
    <w:pPr>
      <w:ind w:left="709"/>
    </w:pPr>
  </w:style>
  <w:style w:type="table" w:styleId="Tabulkasprostorovmiefekty1">
    <w:name w:val="Table 3D effects 1"/>
    <w:basedOn w:val="Normlntabulka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semiHidden/>
    <w:rsid w:val="005425F0"/>
    <w:pPr>
      <w:spacing w:after="120" w:line="480" w:lineRule="auto"/>
    </w:pPr>
  </w:style>
  <w:style w:type="paragraph" w:styleId="Zkladntext3">
    <w:name w:val="Body Text 3"/>
    <w:basedOn w:val="Normln"/>
    <w:semiHidden/>
    <w:rsid w:val="005425F0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ln"/>
    <w:semiHidden/>
    <w:rsid w:val="005425F0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ln"/>
    <w:semiHidden/>
    <w:rsid w:val="005425F0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Normln"/>
    <w:semiHidden/>
    <w:rsid w:val="00A82CAF"/>
    <w:pPr>
      <w:spacing w:after="120"/>
      <w:ind w:firstLine="210"/>
    </w:pPr>
  </w:style>
  <w:style w:type="paragraph" w:customStyle="1" w:styleId="Textkrper-Zeileneinzug1">
    <w:name w:val="Textkörper-Zeileneinzug1"/>
    <w:basedOn w:val="Normln"/>
    <w:semiHidden/>
    <w:rsid w:val="005425F0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1"/>
    <w:semiHidden/>
    <w:rsid w:val="005425F0"/>
    <w:pPr>
      <w:ind w:firstLine="210"/>
    </w:pPr>
  </w:style>
  <w:style w:type="character" w:styleId="slodku">
    <w:name w:val="line number"/>
    <w:basedOn w:val="Standardnpsmoodstavce"/>
    <w:semiHidden/>
    <w:rsid w:val="005425F0"/>
  </w:style>
  <w:style w:type="paragraph" w:customStyle="1" w:styleId="Snumberofpages">
    <w:name w:val="S_number of pages"/>
    <w:basedOn w:val="Normln"/>
    <w:uiPriority w:val="99"/>
    <w:rsid w:val="002F54E4"/>
    <w:pPr>
      <w:jc w:val="center"/>
    </w:pPr>
    <w:rPr>
      <w:snapToGrid w:val="0"/>
      <w:sz w:val="14"/>
    </w:rPr>
  </w:style>
  <w:style w:type="paragraph" w:customStyle="1" w:styleId="Stitleofdocument">
    <w:name w:val="S_title of document"/>
    <w:basedOn w:val="Normln"/>
    <w:next w:val="Normln"/>
    <w:rsid w:val="0065235A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byandbetween">
    <w:name w:val="S_by and between"/>
    <w:basedOn w:val="Normln"/>
    <w:uiPriority w:val="99"/>
    <w:rsid w:val="000277FB"/>
    <w:pPr>
      <w:spacing w:before="400" w:after="400"/>
      <w:jc w:val="center"/>
    </w:pPr>
    <w:rPr>
      <w:sz w:val="18"/>
      <w:szCs w:val="18"/>
    </w:rPr>
  </w:style>
  <w:style w:type="paragraph" w:customStyle="1" w:styleId="SSeller">
    <w:name w:val="S_Seller"/>
    <w:basedOn w:val="Normln"/>
    <w:uiPriority w:val="99"/>
    <w:rsid w:val="00F63784"/>
    <w:pPr>
      <w:jc w:val="center"/>
    </w:pPr>
  </w:style>
  <w:style w:type="paragraph" w:customStyle="1" w:styleId="Sunnumberedheadline">
    <w:name w:val="S_unnumbered headline"/>
    <w:basedOn w:val="Normln"/>
    <w:next w:val="Stext"/>
    <w:rsid w:val="0065235A"/>
    <w:pPr>
      <w:spacing w:before="360" w:after="240"/>
      <w:jc w:val="center"/>
    </w:pPr>
    <w:rPr>
      <w:b/>
    </w:rPr>
  </w:style>
  <w:style w:type="paragraph" w:customStyle="1" w:styleId="Saddressee">
    <w:name w:val="S_addressee"/>
    <w:basedOn w:val="Normln"/>
    <w:uiPriority w:val="99"/>
    <w:rsid w:val="000277FB"/>
    <w:rPr>
      <w:szCs w:val="19"/>
    </w:rPr>
  </w:style>
  <w:style w:type="paragraph" w:customStyle="1" w:styleId="Spreamble">
    <w:name w:val="S_preamble"/>
    <w:basedOn w:val="Normln"/>
    <w:next w:val="Normln"/>
    <w:uiPriority w:val="99"/>
    <w:rsid w:val="00CE772B"/>
    <w:pPr>
      <w:spacing w:before="120" w:after="60" w:line="240" w:lineRule="atLeast"/>
      <w:jc w:val="center"/>
    </w:pPr>
    <w:rPr>
      <w:b/>
    </w:rPr>
  </w:style>
  <w:style w:type="paragraph" w:customStyle="1" w:styleId="SNumberedParagraph">
    <w:name w:val="S_Numbered Paragraph"/>
    <w:basedOn w:val="Sheading1"/>
    <w:uiPriority w:val="20"/>
    <w:rsid w:val="00CE1615"/>
    <w:pPr>
      <w:keepNext w:val="0"/>
      <w:keepLines w:val="0"/>
      <w:spacing w:before="240" w:after="60"/>
      <w:jc w:val="both"/>
    </w:pPr>
    <w:rPr>
      <w:b w:val="0"/>
    </w:rPr>
  </w:style>
  <w:style w:type="numbering" w:customStyle="1" w:styleId="SNumberedParagraphList">
    <w:name w:val="S_Numbered Paragraph List"/>
    <w:basedOn w:val="Bezseznamu"/>
    <w:uiPriority w:val="99"/>
    <w:rsid w:val="00986DA0"/>
    <w:pPr>
      <w:numPr>
        <w:numId w:val="23"/>
      </w:numPr>
    </w:pPr>
  </w:style>
  <w:style w:type="paragraph" w:customStyle="1" w:styleId="SNumberedParagraph2">
    <w:name w:val="S_Numbered Paragraph 2"/>
    <w:basedOn w:val="Sheading2"/>
    <w:uiPriority w:val="21"/>
    <w:qFormat/>
    <w:rsid w:val="00CE1615"/>
    <w:pPr>
      <w:keepNext w:val="0"/>
      <w:keepLines w:val="0"/>
      <w:jc w:val="both"/>
    </w:pPr>
  </w:style>
  <w:style w:type="paragraph" w:customStyle="1" w:styleId="SNumberedParagraph3">
    <w:name w:val="S_Numbered Paragraph 3"/>
    <w:basedOn w:val="Sheading3"/>
    <w:uiPriority w:val="22"/>
    <w:qFormat/>
    <w:rsid w:val="00CE1615"/>
    <w:pPr>
      <w:keepNext w:val="0"/>
      <w:keepLines w:val="0"/>
      <w:jc w:val="both"/>
    </w:pPr>
  </w:style>
  <w:style w:type="paragraph" w:customStyle="1" w:styleId="SNumberedParagraph4">
    <w:name w:val="S_Numbered Paragraph 4"/>
    <w:basedOn w:val="Sheading4"/>
    <w:uiPriority w:val="23"/>
    <w:qFormat/>
    <w:rsid w:val="00CE1615"/>
    <w:pPr>
      <w:keepNext w:val="0"/>
      <w:keepLines w:val="0"/>
      <w:jc w:val="both"/>
    </w:pPr>
  </w:style>
  <w:style w:type="paragraph" w:customStyle="1" w:styleId="SNumberedParagraph5">
    <w:name w:val="S_Numbered Paragraph 5"/>
    <w:basedOn w:val="Sheading5"/>
    <w:uiPriority w:val="24"/>
    <w:qFormat/>
    <w:rsid w:val="00CE1615"/>
    <w:pPr>
      <w:keepNext w:val="0"/>
      <w:keepLines w:val="0"/>
      <w:jc w:val="both"/>
    </w:pPr>
  </w:style>
  <w:style w:type="paragraph" w:customStyle="1" w:styleId="Vertragsberschrift">
    <w:name w:val="Vertragsüberschrift"/>
    <w:basedOn w:val="Normln"/>
    <w:next w:val="Normln"/>
    <w:semiHidden/>
    <w:rsid w:val="00A82CAF"/>
    <w:pPr>
      <w:jc w:val="center"/>
    </w:pPr>
    <w:rPr>
      <w:b/>
      <w:caps/>
      <w:spacing w:val="60"/>
    </w:rPr>
  </w:style>
  <w:style w:type="table" w:customStyle="1" w:styleId="Stableplain">
    <w:name w:val="S_table plain"/>
    <w:basedOn w:val="Normlntabulka"/>
    <w:uiPriority w:val="99"/>
    <w:rsid w:val="00340FE3"/>
    <w:pPr>
      <w:spacing w:before="120" w:after="60" w:line="240" w:lineRule="atLeast"/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styleId="Svtlstnovnzvraznn2">
    <w:name w:val="Light Shading Accent 2"/>
    <w:basedOn w:val="Normlntabulka"/>
    <w:uiPriority w:val="60"/>
    <w:rsid w:val="00C44E35"/>
    <w:rPr>
      <w:color w:val="A9005A" w:themeColor="accent2" w:themeShade="BF"/>
    </w:rPr>
    <w:tblPr>
      <w:tblStyleRowBandSize w:val="1"/>
      <w:tblStyleColBandSize w:val="1"/>
      <w:tblBorders>
        <w:top w:val="single" w:sz="8" w:space="0" w:color="E2007A" w:themeColor="accent2"/>
        <w:bottom w:val="single" w:sz="8" w:space="0" w:color="E200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7A" w:themeColor="accent2"/>
          <w:left w:val="nil"/>
          <w:bottom w:val="single" w:sz="8" w:space="0" w:color="E200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DE" w:themeFill="accent2" w:themeFillTint="3F"/>
      </w:tcPr>
    </w:tblStylePr>
  </w:style>
  <w:style w:type="table" w:customStyle="1" w:styleId="Stablestructured">
    <w:name w:val="S_table structured"/>
    <w:basedOn w:val="Stableplain"/>
    <w:uiPriority w:val="99"/>
    <w:qFormat/>
    <w:rsid w:val="00A0683B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61284E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columnasheader">
    <w:name w:val="S_table plain column as header"/>
    <w:basedOn w:val="Stableplain"/>
    <w:uiPriority w:val="99"/>
    <w:qFormat/>
    <w:rsid w:val="00907675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AB1EE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F72334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926667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D2419D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Barevnseznamzvraznn5">
    <w:name w:val="Colorful List Accent 5"/>
    <w:basedOn w:val="Normlntabulka"/>
    <w:uiPriority w:val="72"/>
    <w:rsid w:val="00E06573"/>
    <w:rPr>
      <w:color w:val="535455" w:themeColor="text1"/>
    </w:rPr>
    <w:tblPr>
      <w:tblStyleRowBandSize w:val="1"/>
      <w:tblStyleColBandSize w:val="1"/>
    </w:tblPr>
    <w:tcPr>
      <w:shd w:val="clear" w:color="auto" w:fill="FDF3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BE05" w:themeFill="accent6" w:themeFillShade="CC"/>
      </w:tcPr>
    </w:tblStylePr>
    <w:tblStylePr w:type="lastRow">
      <w:rPr>
        <w:b/>
        <w:bCs/>
        <w:color w:val="CFBE05" w:themeColor="accent6" w:themeShade="CC"/>
      </w:rPr>
      <w:tblPr/>
      <w:tcPr>
        <w:tcBorders>
          <w:top w:val="single" w:sz="12" w:space="0" w:color="5354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3" w:themeFill="accent5" w:themeFillTint="3F"/>
      </w:tcPr>
    </w:tblStylePr>
    <w:tblStylePr w:type="band1Horz">
      <w:tblPr/>
      <w:tcPr>
        <w:shd w:val="clear" w:color="auto" w:fill="FBE7CF" w:themeFill="accent5" w:themeFillTint="33"/>
      </w:tcPr>
    </w:tblStylePr>
  </w:style>
  <w:style w:type="paragraph" w:styleId="Zpat">
    <w:name w:val="footer"/>
    <w:basedOn w:val="Normln"/>
    <w:link w:val="ZpatChar"/>
    <w:uiPriority w:val="99"/>
    <w:rsid w:val="00AE6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2F2"/>
    <w:rPr>
      <w:lang w:val="en-GB" w:eastAsia="de-DE"/>
    </w:rPr>
  </w:style>
  <w:style w:type="paragraph" w:styleId="Obsah1">
    <w:name w:val="toc 1"/>
    <w:basedOn w:val="Normln"/>
    <w:next w:val="Normln"/>
    <w:autoRedefine/>
    <w:uiPriority w:val="39"/>
    <w:semiHidden/>
    <w:rsid w:val="00813B9E"/>
    <w:pPr>
      <w:tabs>
        <w:tab w:val="left" w:pos="440"/>
        <w:tab w:val="right" w:leader="dot" w:pos="8892"/>
      </w:tabs>
      <w:spacing w:line="240" w:lineRule="atLeast"/>
    </w:pPr>
    <w:rPr>
      <w:b/>
      <w:caps/>
      <w:noProof/>
      <w:szCs w:val="22"/>
    </w:rPr>
  </w:style>
  <w:style w:type="paragraph" w:styleId="Obsah2">
    <w:name w:val="toc 2"/>
    <w:basedOn w:val="Normln"/>
    <w:next w:val="Normln"/>
    <w:autoRedefine/>
    <w:uiPriority w:val="39"/>
    <w:semiHidden/>
    <w:rsid w:val="00813B9E"/>
    <w:pPr>
      <w:tabs>
        <w:tab w:val="left" w:pos="990"/>
        <w:tab w:val="right" w:leader="dot" w:pos="8892"/>
      </w:tabs>
      <w:spacing w:line="240" w:lineRule="atLeast"/>
      <w:ind w:left="44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813B9E"/>
    <w:pPr>
      <w:tabs>
        <w:tab w:val="left" w:pos="1650"/>
        <w:tab w:val="right" w:leader="dot" w:pos="8891"/>
      </w:tabs>
      <w:spacing w:line="240" w:lineRule="atLeast"/>
      <w:ind w:left="1650" w:hanging="658"/>
    </w:pPr>
    <w:rPr>
      <w:noProof/>
      <w:szCs w:val="22"/>
    </w:rPr>
  </w:style>
  <w:style w:type="paragraph" w:styleId="Obsah4">
    <w:name w:val="toc 4"/>
    <w:basedOn w:val="Normln"/>
    <w:next w:val="Normln"/>
    <w:autoRedefine/>
    <w:uiPriority w:val="39"/>
    <w:semiHidden/>
    <w:rsid w:val="00813B9E"/>
    <w:pPr>
      <w:tabs>
        <w:tab w:val="left" w:pos="2618"/>
        <w:tab w:val="right" w:leader="dot" w:pos="8891"/>
      </w:tabs>
      <w:spacing w:line="240" w:lineRule="atLeast"/>
      <w:ind w:left="2535" w:hanging="885"/>
    </w:pPr>
    <w:rPr>
      <w:noProof/>
      <w:szCs w:val="22"/>
    </w:rPr>
  </w:style>
  <w:style w:type="paragraph" w:customStyle="1" w:styleId="Stextnarrow">
    <w:name w:val="S_text_narrow"/>
    <w:basedOn w:val="Stext"/>
    <w:uiPriority w:val="50"/>
    <w:qFormat/>
    <w:rsid w:val="004D6726"/>
    <w:pPr>
      <w:spacing w:line="240" w:lineRule="auto"/>
      <w:contextualSpacing/>
      <w:jc w:val="left"/>
    </w:pPr>
  </w:style>
  <w:style w:type="paragraph" w:customStyle="1" w:styleId="Stext1narrow">
    <w:name w:val="S_text_1_narrow"/>
    <w:basedOn w:val="Stext1"/>
    <w:uiPriority w:val="51"/>
    <w:qFormat/>
    <w:rsid w:val="00F356E3"/>
    <w:pPr>
      <w:spacing w:line="240" w:lineRule="auto"/>
      <w:contextualSpacing/>
    </w:pPr>
  </w:style>
  <w:style w:type="paragraph" w:customStyle="1" w:styleId="Stext2narrow">
    <w:name w:val="S_text_2_narrow"/>
    <w:basedOn w:val="Stext2"/>
    <w:uiPriority w:val="52"/>
    <w:qFormat/>
    <w:rsid w:val="00F356E3"/>
    <w:pPr>
      <w:spacing w:line="240" w:lineRule="auto"/>
      <w:contextualSpacing/>
    </w:pPr>
  </w:style>
  <w:style w:type="paragraph" w:customStyle="1" w:styleId="Stext3narrow">
    <w:name w:val="S_text_3_narrow"/>
    <w:basedOn w:val="Stext3"/>
    <w:uiPriority w:val="53"/>
    <w:qFormat/>
    <w:rsid w:val="00F356E3"/>
    <w:pPr>
      <w:spacing w:line="240" w:lineRule="auto"/>
      <w:contextualSpacing/>
    </w:pPr>
  </w:style>
  <w:style w:type="paragraph" w:customStyle="1" w:styleId="Stext4narrow">
    <w:name w:val="S_text_4_narrow"/>
    <w:basedOn w:val="Stext4"/>
    <w:uiPriority w:val="54"/>
    <w:qFormat/>
    <w:rsid w:val="00F356E3"/>
    <w:pPr>
      <w:spacing w:line="240" w:lineRule="auto"/>
      <w:contextualSpacing/>
    </w:pPr>
  </w:style>
  <w:style w:type="paragraph" w:customStyle="1" w:styleId="Stext5narrow">
    <w:name w:val="S_text_5_narrow"/>
    <w:basedOn w:val="Stext5"/>
    <w:uiPriority w:val="55"/>
    <w:qFormat/>
    <w:rsid w:val="00F356E3"/>
    <w:pPr>
      <w:contextualSpacing/>
    </w:pPr>
  </w:style>
  <w:style w:type="paragraph" w:customStyle="1" w:styleId="Slistingb">
    <w:name w:val="S_listing b"/>
    <w:basedOn w:val="Normln"/>
    <w:uiPriority w:val="43"/>
    <w:rsid w:val="008C35F4"/>
    <w:pPr>
      <w:numPr>
        <w:numId w:val="25"/>
      </w:numPr>
      <w:tabs>
        <w:tab w:val="left" w:pos="1701"/>
      </w:tabs>
      <w:spacing w:before="40" w:after="20"/>
    </w:pPr>
    <w:rPr>
      <w:lang w:eastAsia="en-US"/>
    </w:rPr>
  </w:style>
  <w:style w:type="paragraph" w:customStyle="1" w:styleId="Stableofcontents">
    <w:name w:val="S_table of contents"/>
    <w:basedOn w:val="Normln"/>
    <w:rsid w:val="00F25D9D"/>
    <w:pPr>
      <w:spacing w:before="120" w:after="60" w:line="240" w:lineRule="atLeast"/>
      <w:jc w:val="center"/>
    </w:pPr>
    <w:rPr>
      <w:b/>
      <w:caps/>
      <w:spacing w:val="70"/>
    </w:rPr>
  </w:style>
  <w:style w:type="paragraph" w:customStyle="1" w:styleId="Ssubject">
    <w:name w:val="S_subject"/>
    <w:basedOn w:val="Normln"/>
    <w:semiHidden/>
    <w:rsid w:val="00732928"/>
    <w:rPr>
      <w:b/>
      <w:szCs w:val="19"/>
    </w:rPr>
  </w:style>
  <w:style w:type="paragraph" w:customStyle="1" w:styleId="Smemoheadline">
    <w:name w:val="S_memo headline"/>
    <w:basedOn w:val="Normln"/>
    <w:semiHidden/>
    <w:rsid w:val="00732928"/>
    <w:rPr>
      <w:b/>
      <w:spacing w:val="70"/>
      <w:szCs w:val="18"/>
    </w:rPr>
  </w:style>
  <w:style w:type="paragraph" w:customStyle="1" w:styleId="Formatvorlage1ptFettNach43pt">
    <w:name w:val="Formatvorlage 1 pt Fett Nach:  43 pt"/>
    <w:basedOn w:val="Normln"/>
    <w:rsid w:val="00732928"/>
    <w:pPr>
      <w:spacing w:after="480"/>
    </w:pPr>
    <w:rPr>
      <w:b/>
      <w:bCs/>
      <w:sz w:val="2"/>
    </w:rPr>
  </w:style>
  <w:style w:type="paragraph" w:styleId="Textbubliny">
    <w:name w:val="Balloon Text"/>
    <w:basedOn w:val="Normln"/>
    <w:link w:val="TextbublinyChar"/>
    <w:semiHidden/>
    <w:rsid w:val="00EC2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C2094"/>
    <w:rPr>
      <w:rFonts w:ascii="Tahoma" w:hAnsi="Tahoma" w:cs="Tahoma"/>
      <w:sz w:val="16"/>
      <w:szCs w:val="16"/>
      <w:lang w:eastAsia="de-DE"/>
    </w:rPr>
  </w:style>
  <w:style w:type="paragraph" w:styleId="Zkladntext">
    <w:name w:val="Body Text"/>
    <w:basedOn w:val="Normln"/>
    <w:link w:val="ZkladntextChar"/>
    <w:rsid w:val="00FC5BD3"/>
    <w:rPr>
      <w:lang w:val="cs-CZ"/>
    </w:rPr>
  </w:style>
  <w:style w:type="character" w:customStyle="1" w:styleId="ZkladntextChar">
    <w:name w:val="Základní text Char"/>
    <w:basedOn w:val="Standardnpsmoodstavce"/>
    <w:link w:val="Zkladntext"/>
    <w:rsid w:val="00FC5BD3"/>
    <w:rPr>
      <w:rFonts w:ascii="Times New Roman" w:hAnsi="Times New Roman"/>
      <w:sz w:val="24"/>
      <w:lang w:val="cs-CZ" w:eastAsia="ar-SA"/>
    </w:rPr>
  </w:style>
  <w:style w:type="paragraph" w:customStyle="1" w:styleId="GleissTextformat">
    <w:name w:val="Gleiss Textformat"/>
    <w:rsid w:val="00FC5B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240" w:line="320" w:lineRule="exact"/>
      <w:jc w:val="both"/>
    </w:pPr>
    <w:rPr>
      <w:rFonts w:ascii="Times New Roman" w:eastAsia="Arial" w:hAnsi="Times New Roman"/>
      <w:sz w:val="22"/>
      <w:lang w:val="de-DE" w:eastAsia="ar-SA"/>
    </w:rPr>
  </w:style>
  <w:style w:type="paragraph" w:customStyle="1" w:styleId="5Vertragsueberschrifta">
    <w:name w:val="5. Vertragsueberschrift a."/>
    <w:next w:val="GleissTextformat"/>
    <w:rsid w:val="00FC5BD3"/>
    <w:pPr>
      <w:numPr>
        <w:ilvl w:val="4"/>
        <w:numId w:val="1"/>
      </w:numPr>
      <w:tabs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exact"/>
      <w:jc w:val="both"/>
      <w:outlineLvl w:val="4"/>
    </w:pPr>
    <w:rPr>
      <w:rFonts w:ascii="Times New Roman" w:eastAsia="Arial" w:hAnsi="Times New Roman"/>
      <w:sz w:val="22"/>
      <w:lang w:val="de-DE" w:eastAsia="ar-SA"/>
    </w:rPr>
  </w:style>
  <w:style w:type="paragraph" w:customStyle="1" w:styleId="3Vertragsueberschrift1">
    <w:name w:val="3. Vertragsueberschrift 1."/>
    <w:next w:val="GleissTextformat"/>
    <w:rsid w:val="00FC5BD3"/>
    <w:pPr>
      <w:keepNext/>
      <w:numPr>
        <w:ilvl w:val="2"/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240" w:after="240" w:line="320" w:lineRule="exact"/>
      <w:jc w:val="both"/>
      <w:outlineLvl w:val="2"/>
    </w:pPr>
    <w:rPr>
      <w:rFonts w:ascii="Times New Roman" w:eastAsia="Arial" w:hAnsi="Times New Roman"/>
      <w:b/>
      <w:sz w:val="22"/>
      <w:lang w:val="de-DE" w:eastAsia="ar-SA"/>
    </w:rPr>
  </w:style>
  <w:style w:type="character" w:styleId="Odkaznakoment">
    <w:name w:val="annotation reference"/>
    <w:basedOn w:val="Standardnpsmoodstavce"/>
    <w:semiHidden/>
    <w:rsid w:val="007748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748D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8D8"/>
    <w:rPr>
      <w:rFonts w:ascii="Times New Roman" w:hAnsi="Times New Roman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4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48D8"/>
    <w:rPr>
      <w:rFonts w:ascii="Times New Roman" w:hAnsi="Times New Roman"/>
      <w:b/>
      <w:bCs/>
      <w:lang w:val="de-DE" w:eastAsia="ar-SA"/>
    </w:rPr>
  </w:style>
  <w:style w:type="paragraph" w:customStyle="1" w:styleId="5GleissUeberschrifta">
    <w:name w:val="5. Gleiss Ueberschrift a."/>
    <w:next w:val="GleissTextformat"/>
    <w:rsid w:val="00AB7CA4"/>
    <w:pPr>
      <w:tabs>
        <w:tab w:val="num" w:pos="1134"/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ind w:left="1134" w:hanging="567"/>
      <w:jc w:val="both"/>
      <w:outlineLvl w:val="4"/>
    </w:pPr>
    <w:rPr>
      <w:rFonts w:ascii="Times New Roman" w:eastAsia="Arial" w:hAnsi="Times New Roman"/>
      <w:sz w:val="22"/>
      <w:lang w:val="de-DE" w:eastAsia="ar-SA"/>
    </w:rPr>
  </w:style>
  <w:style w:type="paragraph" w:customStyle="1" w:styleId="4GleissUeberschrift11">
    <w:name w:val="4. Gleiss Ueberschrift 1.1"/>
    <w:next w:val="GleissTextformat"/>
    <w:rsid w:val="00AB7CA4"/>
    <w:pPr>
      <w:tabs>
        <w:tab w:val="num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ind w:left="567" w:hanging="567"/>
      <w:jc w:val="both"/>
      <w:outlineLvl w:val="3"/>
    </w:pPr>
    <w:rPr>
      <w:rFonts w:ascii="Times New Roman" w:eastAsia="Arial" w:hAnsi="Times New Roman"/>
      <w:sz w:val="22"/>
      <w:lang w:val="de-DE" w:eastAsia="ar-SA"/>
    </w:rPr>
  </w:style>
  <w:style w:type="paragraph" w:customStyle="1" w:styleId="3GleissUeberschrift1">
    <w:name w:val="3. Gleiss Ueberschrift 1."/>
    <w:next w:val="GleissTextformat"/>
    <w:rsid w:val="00AB7CA4"/>
    <w:pPr>
      <w:keepNext/>
      <w:tabs>
        <w:tab w:val="left" w:pos="1134"/>
        <w:tab w:val="num" w:pos="1417"/>
        <w:tab w:val="left" w:pos="1701"/>
        <w:tab w:val="left" w:pos="2268"/>
        <w:tab w:val="left" w:pos="2835"/>
        <w:tab w:val="left" w:pos="3402"/>
      </w:tabs>
      <w:suppressAutoHyphens/>
      <w:spacing w:before="240" w:after="240" w:line="320" w:lineRule="atLeast"/>
      <w:ind w:left="1417" w:hanging="850"/>
      <w:jc w:val="both"/>
      <w:outlineLvl w:val="2"/>
    </w:pPr>
    <w:rPr>
      <w:rFonts w:ascii="Times New Roman" w:eastAsia="Arial" w:hAnsi="Times New Roman"/>
      <w:b/>
      <w:sz w:val="22"/>
      <w:lang w:val="de-DE" w:eastAsia="ar-SA"/>
    </w:rPr>
  </w:style>
  <w:style w:type="paragraph" w:styleId="Revize">
    <w:name w:val="Revision"/>
    <w:hidden/>
    <w:uiPriority w:val="99"/>
    <w:semiHidden/>
    <w:rsid w:val="0081718A"/>
    <w:rPr>
      <w:rFonts w:ascii="Times New Roman" w:hAnsi="Times New Roman"/>
      <w:sz w:val="24"/>
      <w:lang w:val="de-DE" w:eastAsia="ar-SA"/>
    </w:rPr>
  </w:style>
  <w:style w:type="paragraph" w:styleId="Odstavecseseznamem">
    <w:name w:val="List Paragraph"/>
    <w:basedOn w:val="Normln"/>
    <w:uiPriority w:val="34"/>
    <w:qFormat/>
    <w:rsid w:val="00CA6E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Zhlav">
    <w:name w:val="header"/>
    <w:basedOn w:val="Normln"/>
    <w:link w:val="ZhlavChar"/>
    <w:semiHidden/>
    <w:rsid w:val="00CA6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A6EC6"/>
    <w:rPr>
      <w:rFonts w:ascii="Times New Roman" w:hAnsi="Times New Roman"/>
      <w:sz w:val="24"/>
      <w:lang w:val="de-D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E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Schoenherr">
      <a:dk1>
        <a:srgbClr val="535455"/>
      </a:dk1>
      <a:lt1>
        <a:srgbClr val="FFFFFF"/>
      </a:lt1>
      <a:dk2>
        <a:srgbClr val="878889"/>
      </a:dk2>
      <a:lt2>
        <a:srgbClr val="C4C4C5"/>
      </a:lt2>
      <a:accent1>
        <a:srgbClr val="4D4D4D"/>
      </a:accent1>
      <a:accent2>
        <a:srgbClr val="E2007A"/>
      </a:accent2>
      <a:accent3>
        <a:srgbClr val="5E9BCB"/>
      </a:accent3>
      <a:accent4>
        <a:srgbClr val="60B9B4"/>
      </a:accent4>
      <a:accent5>
        <a:srgbClr val="EF8C11"/>
      </a:accent5>
      <a:accent6>
        <a:srgbClr val="F9E611"/>
      </a:accent6>
      <a:hlink>
        <a:srgbClr val="BA1668"/>
      </a:hlink>
      <a:folHlink>
        <a:srgbClr val="74A3B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http://nsa.cz163.corpintra.net/KnihovnaNSA/Forms/PracovniVerzeNSA/62fe2a67ab074255customXsn.xsn</xsnLocation>
  <cached>False</cached>
  <openByDefault>False</openByDefault>
  <xsnScope>http://nsa.cz163.corpintra.net/KnihovnaNSA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version NSA" ma:contentTypeID="0x010100F5438A93BE779548BAD1A610E9329AE30800D319240CCB767A45B69CFE118ED95CAF" ma:contentTypeVersion="74" ma:contentTypeDescription="" ma:contentTypeScope="" ma:versionID="292e8154c4b5ad9df50d67ec1cff48b1">
  <xsd:schema xmlns:xsd="http://www.w3.org/2001/XMLSchema" xmlns:xs="http://www.w3.org/2001/XMLSchema" xmlns:p="http://schemas.microsoft.com/office/2006/metadata/properties" xmlns:ns2="6c0f874a-600c-4e73-8335-7b3eee5654a1" xmlns:ns3="392cfbee-92c9-4eb2-b156-82c2cc46842e" targetNamespace="http://schemas.microsoft.com/office/2006/metadata/properties" ma:root="true" ma:fieldsID="8e098ee9e9a0c9e5c35ce760ac1f601f" ns2:_="" ns3:_="">
    <xsd:import namespace="6c0f874a-600c-4e73-8335-7b3eee5654a1"/>
    <xsd:import namespace="392cfbee-92c9-4eb2-b156-82c2cc46842e"/>
    <xsd:element name="properties">
      <xsd:complexType>
        <xsd:sequence>
          <xsd:element name="documentManagement">
            <xsd:complexType>
              <xsd:all>
                <xsd:element ref="ns2:VlastniNazevCasuNSA" minOccurs="0"/>
                <xsd:element ref="ns2:CisloSmlouvyNSA" minOccurs="0"/>
                <xsd:element ref="ns2:CisloDodatkuNSA" minOccurs="0"/>
                <xsd:element ref="ns2:OdkazSmlouvaNSA" minOccurs="0"/>
                <xsd:element ref="ns2:PoznamkaNSA" minOccurs="0"/>
                <xsd:element ref="ns2:ProtistranaNSA" minOccurs="0"/>
                <xsd:element ref="ns2:NakladoveStredisko2NSA" minOccurs="0"/>
                <xsd:element ref="ns3:BCIDNSA" minOccurs="0"/>
                <xsd:element ref="ns2:OdkazSmlouvaArchivNSA" minOccurs="0"/>
                <xsd:element ref="ns2:ShowInSearchN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874a-600c-4e73-8335-7b3eee5654a1" elementFormDefault="qualified">
    <xsd:import namespace="http://schemas.microsoft.com/office/2006/documentManagement/types"/>
    <xsd:import namespace="http://schemas.microsoft.com/office/infopath/2007/PartnerControls"/>
    <xsd:element name="VlastniNazevCasuNSA" ma:index="1" nillable="true" ma:displayName="Own Title" ma:description="Enter a name identificating contract or amendment (50 characters)." ma:hidden="true" ma:internalName="VlastniNazevCasuNSA" ma:readOnly="false">
      <xsd:simpleType>
        <xsd:restriction base="dms:Text">
          <xsd:maxLength value="255"/>
        </xsd:restriction>
      </xsd:simpleType>
    </xsd:element>
    <xsd:element name="CisloSmlouvyNSA" ma:index="3" nillable="true" ma:displayName="Contract Number" ma:description="Generated in iteration according to type of content and entry" ma:hidden="true" ma:internalName="CisloSmlouvyNSA">
      <xsd:simpleType>
        <xsd:restriction base="dms:Text">
          <xsd:maxLength value="255"/>
        </xsd:restriction>
      </xsd:simpleType>
    </xsd:element>
    <xsd:element name="CisloDodatkuNSA" ma:index="4" nillable="true" ma:displayName="Amendment Number" ma:description="Generated in iteration according to type of content and entry" ma:internalName="CisloDodatkuNSA">
      <xsd:simpleType>
        <xsd:restriction base="dms:Text">
          <xsd:maxLength value="255"/>
        </xsd:restriction>
      </xsd:simpleType>
    </xsd:element>
    <xsd:element name="OdkazSmlouvaNSA" ma:index="5" nillable="true" ma:displayName="Link to BC" ma:description="Option to navigate to contract" ma:list="{30cbc64b-370e-4127-8922-0237acee9801}" ma:internalName="OdkazSmlouvaNSA" ma:showField="Title" ma:web="6c0f874a-600c-4e73-8335-7b3eee5654a1">
      <xsd:simpleType>
        <xsd:restriction base="dms:Unknown"/>
      </xsd:simpleType>
    </xsd:element>
    <xsd:element name="PoznamkaNSA" ma:index="6" nillable="true" ma:displayName="Note to Documentation" ma:description="Note to attached documentation." ma:internalName="PoznamkaNSA">
      <xsd:simpleType>
        <xsd:restriction base="dms:Note">
          <xsd:maxLength value="255"/>
        </xsd:restriction>
      </xsd:simpleType>
    </xsd:element>
    <xsd:element name="ProtistranaNSA" ma:index="7" nillable="true" ma:displayName="Counterparty" ma:description="Value gained from user column &quot;approved supplier or customer&quot;. Updated by handler." ma:internalName="ProtistranaNSA">
      <xsd:simpleType>
        <xsd:restriction base="dms:Text">
          <xsd:maxLength value="255"/>
        </xsd:restriction>
      </xsd:simpleType>
    </xsd:element>
    <xsd:element name="NakladoveStredisko2NSA" ma:index="8" nillable="true" ma:displayName="Cost Center" ma:description="System field - Cost Center of the Contract/Amendment filled from User Profile or Associated Cost Center field" ma:internalName="NakladoveStredisko2NSA">
      <xsd:simpleType>
        <xsd:restriction base="dms:Text">
          <xsd:maxLength value="255"/>
        </xsd:restriction>
      </xsd:simpleType>
    </xsd:element>
    <xsd:element name="OdkazSmlouvaArchivNSA" ma:index="16" nillable="true" ma:displayName="Link to BC (Archive)" ma:description="Option to navigate to contract in archive" ma:list="{bace9830-d0f5-4ec0-8e28-a6855124d9b3}" ma:internalName="OdkazSmlouvaArchivNSA" ma:showField="CisloSmlouvyNSA" ma:web="6c0f874a-600c-4e73-8335-7b3eee5654a1">
      <xsd:simpleType>
        <xsd:restriction base="dms:Unknown"/>
      </xsd:simpleType>
    </xsd:element>
    <xsd:element name="ShowInSearchNSA" ma:index="17" nillable="true" ma:displayName="Show In Search" ma:default="Yes" ma:description="System field - specifies if the item can be found in search" ma:format="RadioButtons" ma:hidden="true" ma:internalName="ShowInSearchNS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fbee-92c9-4eb2-b156-82c2cc46842e" elementFormDefault="qualified">
    <xsd:import namespace="http://schemas.microsoft.com/office/2006/documentManagement/types"/>
    <xsd:import namespace="http://schemas.microsoft.com/office/infopath/2007/PartnerControls"/>
    <xsd:element name="BCIDNSA" ma:index="15" nillable="true" ma:displayName="BCIDNSA" ma:description="Systémový sloupec - ID caseu smlouvy/dodatku | System field - ID of the contract/amendment case" ma:internalName="BCIDNS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astniNazevCasuNSA xmlns="6c0f874a-600c-4e73-8335-7b3eee5654a1">Kupní smlouva s nástavbou - Městské služby Písek</VlastniNazevCasuNSA>
    <CisloDodatkuNSA xmlns="6c0f874a-600c-4e73-8335-7b3eee5654a1" xsi:nil="true"/>
    <ProtistranaNSA xmlns="6c0f874a-600c-4e73-8335-7b3eee5654a1">Městské služby Písek (Vlastní hodnota)</ProtistranaNSA>
    <CisloSmlouvyNSA xmlns="6c0f874a-600c-4e73-8335-7b3eee5654a1">INT-OSN-1038</CisloSmlouvyNSA>
    <NakladoveStredisko2NSA xmlns="6c0f874a-600c-4e73-8335-7b3eee5654a1">6660-MBPR-20921110</NakladoveStredisko2NSA>
    <PoznamkaNSA xmlns="6c0f874a-600c-4e73-8335-7b3eee5654a1" xsi:nil="true"/>
    <BCIDNSA xmlns="392cfbee-92c9-4eb2-b156-82c2cc46842e" xsi:nil="true"/>
    <OdkazSmlouvaNSA xmlns="6c0f874a-600c-4e73-8335-7b3eee5654a1">38625</OdkazSmlouvaNSA>
    <ShowInSearchNSA xmlns="6c0f874a-600c-4e73-8335-7b3eee5654a1">Yes</ShowInSearchNSA>
    <OdkazSmlouvaArchivNSA xmlns="6c0f874a-600c-4e73-8335-7b3eee5654a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700A-65E5-4F3A-A3C7-09A000927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EE774-675C-4075-A8A5-D4600F1B0EB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41C916-7A70-4C45-9150-DDE47F9BD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874a-600c-4e73-8335-7b3eee5654a1"/>
    <ds:schemaRef ds:uri="392cfbee-92c9-4eb2-b156-82c2cc46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9A3F1-9716-46C7-9891-32EF54EDA8DA}">
  <ds:schemaRefs>
    <ds:schemaRef ds:uri="http://purl.org/dc/dcmitype/"/>
    <ds:schemaRef ds:uri="http://schemas.microsoft.com/office/infopath/2007/PartnerControls"/>
    <ds:schemaRef ds:uri="http://purl.org/dc/terms/"/>
    <ds:schemaRef ds:uri="392cfbee-92c9-4eb2-b156-82c2cc46842e"/>
    <ds:schemaRef ds:uri="http://schemas.microsoft.com/office/2006/documentManagement/types"/>
    <ds:schemaRef ds:uri="6c0f874a-600c-4e73-8335-7b3eee5654a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9E365C1-2E9B-452D-BFCF-FCD96B42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1419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Kupní smlouva s nástavbou - Městské služby Písek</vt:lpstr>
      <vt:lpstr/>
    </vt:vector>
  </TitlesOfParts>
  <Company>Schönherr Rechtsanwälte GmbH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s nástavbou - Městské služby Písek</dc:title>
  <dc:creator>dell</dc:creator>
  <cp:lastModifiedBy>Jitka Tůmová</cp:lastModifiedBy>
  <cp:revision>5</cp:revision>
  <cp:lastPrinted>2015-03-04T12:53:00Z</cp:lastPrinted>
  <dcterms:created xsi:type="dcterms:W3CDTF">2020-03-23T09:18:00Z</dcterms:created>
  <dcterms:modified xsi:type="dcterms:W3CDTF">2020-03-26T08:37:00Z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M6460618/1</vt:lpwstr>
  </property>
  <property fmtid="{D5CDD505-2E9C-101B-9397-08002B2CF9AE}" pid="3" name="WS_REF_OLD">
    <vt:lpwstr>M6460618/1</vt:lpwstr>
  </property>
  <property fmtid="{D5CDD505-2E9C-101B-9397-08002B2CF9AE}" pid="4" name="ContentTypeId">
    <vt:lpwstr>0x010100F5438A93BE779548BAD1A610E9329AE30800D319240CCB767A45B69CFE118ED95CAF</vt:lpwstr>
  </property>
  <property fmtid="{D5CDD505-2E9C-101B-9397-08002B2CF9AE}" pid="5" name="MMSubGroupPortal">
    <vt:lpwstr>178;#Podnikatel s nástavbou|e3a07ad3-1e36-42fa-95c5-f218b3b5fcbe</vt:lpwstr>
  </property>
  <property fmtid="{D5CDD505-2E9C-101B-9397-08002B2CF9AE}" pid="6" name="MMDocumentsPortal">
    <vt:lpwstr>41;#Formulář|dd65988b-5c03-4c89-a2e9-878a3b936511</vt:lpwstr>
  </property>
  <property fmtid="{D5CDD505-2E9C-101B-9397-08002B2CF9AE}" pid="7" name="MMGroupPortal">
    <vt:lpwstr>59;#Kupní smlouvy pro nová vozidla|33e86c48-c588-4896-a5fd-1267580dbe33</vt:lpwstr>
  </property>
  <property fmtid="{D5CDD505-2E9C-101B-9397-08002B2CF9AE}" pid="8" name="MMDivizePortal">
    <vt:lpwstr>13;#Legal Department|5f92fe13-22d5-4dc2-8f3f-5cae4a2af384</vt:lpwstr>
  </property>
  <property fmtid="{D5CDD505-2E9C-101B-9397-08002B2CF9AE}" pid="9" name="Order">
    <vt:r8>114200</vt:r8>
  </property>
  <property fmtid="{D5CDD505-2E9C-101B-9397-08002B2CF9AE}" pid="10" name="_CopySource">
    <vt:lpwstr>http://portalmbcz.cz163.corpintra.net/DPS/LGD/TeamLibrary/KS nové vozidlo nespotřebitel nástavba.docx</vt:lpwstr>
  </property>
  <property fmtid="{D5CDD505-2E9C-101B-9397-08002B2CF9AE}" pid="11" name="xd_ProgID">
    <vt:lpwstr/>
  </property>
  <property fmtid="{D5CDD505-2E9C-101B-9397-08002B2CF9AE}" pid="12" name="WorkflowChangePath">
    <vt:lpwstr>4b1dc690-324e-4485-abbb-4430435d2995,3;</vt:lpwstr>
  </property>
  <property fmtid="{D5CDD505-2E9C-101B-9397-08002B2CF9AE}" pid="13" name="TemplateUrl">
    <vt:lpwstr/>
  </property>
  <property fmtid="{D5CDD505-2E9C-101B-9397-08002B2CF9AE}" pid="14" name="pb174671e3bf4882a5f60698710b9ee2">
    <vt:lpwstr>Legal Department|5f92fe13-22d5-4dc2-8f3f-5cae4a2af384</vt:lpwstr>
  </property>
  <property fmtid="{D5CDD505-2E9C-101B-9397-08002B2CF9AE}" pid="15" name="Language">
    <vt:lpwstr>Czech (Czech Republic)</vt:lpwstr>
  </property>
  <property fmtid="{D5CDD505-2E9C-101B-9397-08002B2CF9AE}" pid="16" name="fbaddac24ab449a1a7bf6d93a4325cf3">
    <vt:lpwstr>Kupní smlouvy pro nová vozidla|157eae88-0c99-4c5c-846c-547ba94bb686</vt:lpwstr>
  </property>
  <property fmtid="{D5CDD505-2E9C-101B-9397-08002B2CF9AE}" pid="17" name="FolderTypeDCC">
    <vt:lpwstr>LD</vt:lpwstr>
  </property>
  <property fmtid="{D5CDD505-2E9C-101B-9397-08002B2CF9AE}" pid="18" name="MMJobsPortal">
    <vt:lpwstr/>
  </property>
  <property fmtid="{D5CDD505-2E9C-101B-9397-08002B2CF9AE}" pid="19" name="MMVehicleDivisionPortal">
    <vt:lpwstr/>
  </property>
  <property fmtid="{D5CDD505-2E9C-101B-9397-08002B2CF9AE}" pid="20" name="p0a3a19753334b26a01e0120b4aa692c">
    <vt:lpwstr/>
  </property>
  <property fmtid="{D5CDD505-2E9C-101B-9397-08002B2CF9AE}" pid="21" name="kef0ee7fcdd946b08e564792aec50b18">
    <vt:lpwstr/>
  </property>
  <property fmtid="{D5CDD505-2E9C-101B-9397-08002B2CF9AE}" pid="22" name="MM Segment">
    <vt:lpwstr>175;#MBPRG|317d3957-2210-467c-ada9-991590b5a524</vt:lpwstr>
  </property>
  <property fmtid="{D5CDD505-2E9C-101B-9397-08002B2CF9AE}" pid="23" name="MMDivisionPortal">
    <vt:lpwstr>7;#MBPR|1b53bcf4-ac99-4371-9684-21e942f455c6</vt:lpwstr>
  </property>
  <property fmtid="{D5CDD505-2E9C-101B-9397-08002B2CF9AE}" pid="24" name="MMCategoryPortal">
    <vt:lpwstr>45;#Právní dokumentace|a72eb413-02e4-42f3-a944-41fff70042e5</vt:lpwstr>
  </property>
  <property fmtid="{D5CDD505-2E9C-101B-9397-08002B2CF9AE}" pid="25" name="_dlc_DocIdItemGuid">
    <vt:lpwstr>1430abb0-8b25-4626-90fb-bd8edcf7d4ba</vt:lpwstr>
  </property>
  <property fmtid="{D5CDD505-2E9C-101B-9397-08002B2CF9AE}" pid="26" name="DokumentaceTypuNSA">
    <vt:lpwstr>OSNA</vt:lpwstr>
  </property>
</Properties>
</file>