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66526" w14:textId="42EE742A" w:rsidR="00132907" w:rsidRPr="00A371ED" w:rsidRDefault="00132907" w:rsidP="00132907">
      <w:pPr>
        <w:pStyle w:val="Nadpis1"/>
        <w:rPr>
          <w:rFonts w:ascii="Arial" w:hAnsi="Arial" w:cs="Arial"/>
          <w:sz w:val="21"/>
          <w:szCs w:val="21"/>
        </w:rPr>
      </w:pPr>
    </w:p>
    <w:p w14:paraId="7593422F" w14:textId="1560C840" w:rsidR="00132907" w:rsidRDefault="00B8474A" w:rsidP="00132907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20"/>
          <w:sz w:val="36"/>
          <w:szCs w:val="36"/>
        </w:rPr>
      </w:pPr>
      <w:r>
        <w:rPr>
          <w:rFonts w:ascii="Arial" w:hAnsi="Arial" w:cs="Arial"/>
          <w:b/>
          <w:smallCaps/>
          <w:spacing w:val="20"/>
          <w:sz w:val="36"/>
          <w:szCs w:val="36"/>
        </w:rPr>
        <w:t xml:space="preserve">Dodatek </w:t>
      </w:r>
      <w:r w:rsidR="00706C09">
        <w:rPr>
          <w:rFonts w:ascii="Arial" w:hAnsi="Arial" w:cs="Arial"/>
          <w:b/>
          <w:smallCaps/>
          <w:spacing w:val="20"/>
          <w:sz w:val="36"/>
          <w:szCs w:val="36"/>
        </w:rPr>
        <w:t>č. 1 k</w:t>
      </w:r>
      <w:r w:rsidR="00876127">
        <w:rPr>
          <w:rFonts w:ascii="Arial" w:hAnsi="Arial" w:cs="Arial"/>
          <w:b/>
          <w:smallCaps/>
          <w:spacing w:val="20"/>
          <w:sz w:val="36"/>
          <w:szCs w:val="36"/>
        </w:rPr>
        <w:t>e</w:t>
      </w:r>
      <w:r w:rsidR="00706C09">
        <w:rPr>
          <w:rFonts w:ascii="Arial" w:hAnsi="Arial" w:cs="Arial"/>
          <w:b/>
          <w:smallCaps/>
          <w:spacing w:val="20"/>
          <w:sz w:val="36"/>
          <w:szCs w:val="36"/>
        </w:rPr>
        <w:t xml:space="preserve"> Smlouvě</w:t>
      </w:r>
      <w:r w:rsidR="00765BBB" w:rsidRPr="00187733">
        <w:rPr>
          <w:rFonts w:ascii="Arial" w:hAnsi="Arial" w:cs="Arial"/>
          <w:b/>
          <w:smallCaps/>
          <w:spacing w:val="20"/>
          <w:sz w:val="36"/>
          <w:szCs w:val="36"/>
        </w:rPr>
        <w:t xml:space="preserve"> o </w:t>
      </w:r>
      <w:r w:rsidR="002A4A80">
        <w:rPr>
          <w:rFonts w:ascii="Arial" w:hAnsi="Arial" w:cs="Arial"/>
          <w:b/>
          <w:smallCaps/>
          <w:spacing w:val="20"/>
          <w:sz w:val="36"/>
          <w:szCs w:val="36"/>
        </w:rPr>
        <w:t>společnosti pro plnění zakázky</w:t>
      </w:r>
    </w:p>
    <w:p w14:paraId="44B94E6C" w14:textId="77777777" w:rsidR="00A75749" w:rsidRDefault="00A75749" w:rsidP="00FE060C">
      <w:pPr>
        <w:pStyle w:val="Zhlav"/>
        <w:jc w:val="center"/>
        <w:rPr>
          <w:rFonts w:ascii="Arial" w:hAnsi="Arial" w:cs="Arial"/>
          <w:b/>
          <w:bCs/>
          <w:color w:val="86B918"/>
          <w:sz w:val="21"/>
          <w:szCs w:val="21"/>
        </w:rPr>
      </w:pPr>
    </w:p>
    <w:p w14:paraId="1402605A" w14:textId="3CED690D" w:rsidR="00A75749" w:rsidRPr="00B82BB6" w:rsidRDefault="00A75749" w:rsidP="00FE060C">
      <w:pPr>
        <w:pStyle w:val="Zhlav"/>
        <w:jc w:val="center"/>
        <w:rPr>
          <w:rFonts w:ascii="Arial" w:hAnsi="Arial" w:cs="Arial"/>
          <w:b/>
          <w:bCs/>
          <w:color w:val="92D050"/>
          <w:sz w:val="28"/>
          <w:szCs w:val="28"/>
        </w:rPr>
      </w:pPr>
      <w:proofErr w:type="spellStart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>Elaboration</w:t>
      </w:r>
      <w:proofErr w:type="spellEnd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 xml:space="preserve"> </w:t>
      </w:r>
      <w:proofErr w:type="spellStart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>of</w:t>
      </w:r>
      <w:proofErr w:type="spellEnd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 xml:space="preserve"> </w:t>
      </w:r>
      <w:proofErr w:type="spellStart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>Legal</w:t>
      </w:r>
      <w:proofErr w:type="spellEnd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 xml:space="preserve"> and </w:t>
      </w:r>
      <w:proofErr w:type="spellStart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>Institutional</w:t>
      </w:r>
      <w:proofErr w:type="spellEnd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 xml:space="preserve"> Framework </w:t>
      </w:r>
      <w:proofErr w:type="spellStart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>for</w:t>
      </w:r>
      <w:proofErr w:type="spellEnd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 xml:space="preserve"> </w:t>
      </w:r>
      <w:proofErr w:type="spellStart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>Multihazard</w:t>
      </w:r>
      <w:proofErr w:type="spellEnd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 xml:space="preserve"> Early </w:t>
      </w:r>
      <w:proofErr w:type="spellStart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>Warning</w:t>
      </w:r>
      <w:proofErr w:type="spellEnd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 xml:space="preserve"> </w:t>
      </w:r>
      <w:proofErr w:type="spellStart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>System</w:t>
      </w:r>
      <w:proofErr w:type="spellEnd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 xml:space="preserve"> and </w:t>
      </w:r>
      <w:proofErr w:type="spellStart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>Climate</w:t>
      </w:r>
      <w:proofErr w:type="spellEnd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 xml:space="preserve"> </w:t>
      </w:r>
      <w:proofErr w:type="spellStart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>Information</w:t>
      </w:r>
      <w:proofErr w:type="spellEnd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 xml:space="preserve">, </w:t>
      </w:r>
      <w:proofErr w:type="spellStart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>UNDP</w:t>
      </w:r>
      <w:proofErr w:type="spellEnd"/>
      <w:r w:rsidRPr="00B82BB6">
        <w:rPr>
          <w:rFonts w:ascii="Arial" w:hAnsi="Arial" w:cs="Arial"/>
          <w:b/>
          <w:bCs/>
          <w:color w:val="92D050"/>
          <w:sz w:val="28"/>
          <w:szCs w:val="28"/>
        </w:rPr>
        <w:t>, Gruzie</w:t>
      </w:r>
    </w:p>
    <w:p w14:paraId="3A370B60" w14:textId="77777777" w:rsidR="00A75749" w:rsidRDefault="00A75749" w:rsidP="00FE060C">
      <w:pPr>
        <w:pStyle w:val="Zhlav"/>
        <w:jc w:val="center"/>
        <w:rPr>
          <w:rFonts w:ascii="Arial" w:hAnsi="Arial" w:cs="Arial"/>
          <w:b/>
          <w:bCs/>
          <w:color w:val="86B918"/>
          <w:sz w:val="21"/>
          <w:szCs w:val="21"/>
        </w:rPr>
      </w:pPr>
    </w:p>
    <w:p w14:paraId="32AA9756" w14:textId="77777777" w:rsidR="00132907" w:rsidRPr="00187733" w:rsidRDefault="00132907" w:rsidP="00FE060C">
      <w:pPr>
        <w:pStyle w:val="Zhlav"/>
        <w:jc w:val="center"/>
        <w:rPr>
          <w:rFonts w:ascii="Arial" w:hAnsi="Arial" w:cs="Arial"/>
          <w:b/>
          <w:bCs/>
          <w:color w:val="86B918"/>
          <w:sz w:val="21"/>
          <w:szCs w:val="21"/>
        </w:rPr>
      </w:pPr>
      <w:r w:rsidRPr="00187733">
        <w:rPr>
          <w:rFonts w:ascii="Arial" w:hAnsi="Arial" w:cs="Arial"/>
          <w:b/>
          <w:bCs/>
          <w:color w:val="86B918"/>
          <w:sz w:val="21"/>
          <w:szCs w:val="21"/>
        </w:rPr>
        <w:t>_________________________________________________________________</w:t>
      </w:r>
      <w:r w:rsidR="00EE3E3E" w:rsidRPr="00187733">
        <w:rPr>
          <w:rFonts w:ascii="Arial" w:hAnsi="Arial" w:cs="Arial"/>
          <w:b/>
          <w:bCs/>
          <w:color w:val="86B918"/>
          <w:sz w:val="21"/>
          <w:szCs w:val="21"/>
        </w:rPr>
        <w:t>________________</w:t>
      </w:r>
    </w:p>
    <w:p w14:paraId="557C81D4" w14:textId="22E15AC7" w:rsidR="00132907" w:rsidRDefault="00132907" w:rsidP="00132907">
      <w:pPr>
        <w:pStyle w:val="Zkladntext"/>
        <w:suppressAutoHyphens/>
        <w:spacing w:after="40"/>
        <w:ind w:left="2835" w:hanging="2835"/>
        <w:rPr>
          <w:rFonts w:ascii="Arial" w:hAnsi="Arial" w:cs="Arial"/>
          <w:b/>
          <w:bCs/>
          <w:smallCaps/>
          <w:spacing w:val="20"/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2779"/>
        <w:gridCol w:w="2780"/>
        <w:gridCol w:w="2780"/>
      </w:tblGrid>
      <w:tr w:rsidR="00D72F44" w:rsidRPr="00187733" w14:paraId="20615AA2" w14:textId="77777777" w:rsidTr="00E213A0">
        <w:trPr>
          <w:trHeight w:val="434"/>
        </w:trPr>
        <w:tc>
          <w:tcPr>
            <w:tcW w:w="9525" w:type="dxa"/>
            <w:gridSpan w:val="4"/>
            <w:vAlign w:val="center"/>
          </w:tcPr>
          <w:p w14:paraId="77700AF5" w14:textId="5C068A26" w:rsidR="00D72F44" w:rsidRPr="00187733" w:rsidRDefault="00EA7D6E" w:rsidP="00EA7D6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DEKONTA, a.s.</w:t>
            </w:r>
          </w:p>
        </w:tc>
      </w:tr>
      <w:tr w:rsidR="00D72F44" w:rsidRPr="00782A51" w14:paraId="23AB2945" w14:textId="77777777" w:rsidTr="00E213A0">
        <w:tc>
          <w:tcPr>
            <w:tcW w:w="1186" w:type="dxa"/>
            <w:vAlign w:val="center"/>
          </w:tcPr>
          <w:p w14:paraId="51DEB59E" w14:textId="01EEB7C3" w:rsidR="00D72F44" w:rsidRPr="00187733" w:rsidRDefault="00D72F44" w:rsidP="00E213A0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Sídlem</w:t>
            </w:r>
            <w:r w:rsidR="00EA7D6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339" w:type="dxa"/>
            <w:gridSpan w:val="3"/>
            <w:vAlign w:val="center"/>
          </w:tcPr>
          <w:p w14:paraId="67EA5426" w14:textId="32B2E8D8" w:rsidR="00D72F44" w:rsidRPr="00187733" w:rsidRDefault="00EA7D6E" w:rsidP="00782A51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EA7D6E">
              <w:rPr>
                <w:rFonts w:ascii="Arial" w:hAnsi="Arial" w:cs="Arial"/>
                <w:sz w:val="21"/>
                <w:szCs w:val="21"/>
              </w:rPr>
              <w:t>Dřetovice 109, 273</w:t>
            </w:r>
            <w:r w:rsidR="00E404D9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EA7D6E">
              <w:rPr>
                <w:rFonts w:ascii="Arial" w:hAnsi="Arial" w:cs="Arial"/>
                <w:sz w:val="21"/>
                <w:szCs w:val="21"/>
              </w:rPr>
              <w:t>42 Stehelčeves</w:t>
            </w:r>
          </w:p>
        </w:tc>
      </w:tr>
      <w:tr w:rsidR="00D72F44" w:rsidRPr="00782A51" w14:paraId="304068A7" w14:textId="77777777" w:rsidTr="00E213A0">
        <w:tc>
          <w:tcPr>
            <w:tcW w:w="1186" w:type="dxa"/>
            <w:vAlign w:val="center"/>
          </w:tcPr>
          <w:p w14:paraId="785B1261" w14:textId="77777777" w:rsidR="00D72F44" w:rsidRPr="00187733" w:rsidRDefault="00D72F44" w:rsidP="00E213A0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779" w:type="dxa"/>
            <w:vAlign w:val="center"/>
          </w:tcPr>
          <w:p w14:paraId="58DD1D08" w14:textId="41CA5614" w:rsidR="00D72F44" w:rsidRPr="00187733" w:rsidRDefault="00782A51" w:rsidP="00E213A0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EA7D6E">
              <w:rPr>
                <w:rFonts w:ascii="Arial" w:hAnsi="Arial" w:cs="Arial"/>
                <w:sz w:val="21"/>
                <w:szCs w:val="21"/>
              </w:rPr>
              <w:t>25006096</w:t>
            </w:r>
          </w:p>
        </w:tc>
        <w:tc>
          <w:tcPr>
            <w:tcW w:w="2780" w:type="dxa"/>
            <w:vAlign w:val="center"/>
          </w:tcPr>
          <w:p w14:paraId="35AF973F" w14:textId="6E569DA1" w:rsidR="00D72F44" w:rsidRPr="00187733" w:rsidRDefault="00D72F44" w:rsidP="00E213A0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  <w:r w:rsidR="00782A5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2A51" w:rsidRPr="00EA7D6E">
              <w:rPr>
                <w:rFonts w:ascii="Arial" w:hAnsi="Arial" w:cs="Arial"/>
                <w:sz w:val="21"/>
                <w:szCs w:val="21"/>
              </w:rPr>
              <w:t>CZ25006096</w:t>
            </w:r>
            <w:proofErr w:type="spellEnd"/>
          </w:p>
        </w:tc>
        <w:tc>
          <w:tcPr>
            <w:tcW w:w="2780" w:type="dxa"/>
            <w:vAlign w:val="center"/>
          </w:tcPr>
          <w:p w14:paraId="2C4A0F79" w14:textId="77777777" w:rsidR="00D72F44" w:rsidRPr="00187733" w:rsidRDefault="00D72F44" w:rsidP="00E213A0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2F44" w:rsidRPr="00782A51" w14:paraId="71B114F4" w14:textId="77777777" w:rsidTr="00E213A0">
        <w:tc>
          <w:tcPr>
            <w:tcW w:w="1186" w:type="dxa"/>
            <w:vAlign w:val="center"/>
          </w:tcPr>
          <w:p w14:paraId="31FBA463" w14:textId="2A42867F" w:rsidR="00D72F44" w:rsidRPr="00187733" w:rsidRDefault="00D72F44" w:rsidP="00E213A0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Zapsán</w:t>
            </w:r>
            <w:r w:rsidR="00FB683F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8339" w:type="dxa"/>
            <w:gridSpan w:val="3"/>
            <w:vAlign w:val="center"/>
          </w:tcPr>
          <w:p w14:paraId="1DDE3C04" w14:textId="2F57AEF8" w:rsidR="00D72F44" w:rsidRPr="00187733" w:rsidRDefault="00D72F44" w:rsidP="00E213A0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 Obchodním rejstříku vedeném u Městského soudu v Praze, </w:t>
            </w:r>
            <w:r w:rsidR="00782A51">
              <w:rPr>
                <w:rFonts w:ascii="Arial" w:hAnsi="Arial" w:cs="Arial"/>
                <w:sz w:val="21"/>
                <w:szCs w:val="21"/>
              </w:rPr>
              <w:t xml:space="preserve">odd. B,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sp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. zn. </w:t>
            </w:r>
            <w:r w:rsidR="00782A51">
              <w:rPr>
                <w:rFonts w:ascii="Arial" w:hAnsi="Arial" w:cs="Arial"/>
                <w:sz w:val="21"/>
                <w:szCs w:val="21"/>
              </w:rPr>
              <w:t>12280</w:t>
            </w:r>
          </w:p>
        </w:tc>
      </w:tr>
      <w:tr w:rsidR="00D72F44" w:rsidRPr="00782A51" w14:paraId="6F7CED5F" w14:textId="77777777" w:rsidTr="00E213A0">
        <w:tc>
          <w:tcPr>
            <w:tcW w:w="1186" w:type="dxa"/>
            <w:vAlign w:val="center"/>
          </w:tcPr>
          <w:p w14:paraId="317DDAFD" w14:textId="2112E365" w:rsidR="00D72F44" w:rsidRPr="00187733" w:rsidRDefault="00D72F44" w:rsidP="00E213A0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zastoupen</w:t>
            </w:r>
            <w:r w:rsidR="00782A51">
              <w:rPr>
                <w:rFonts w:ascii="Arial" w:hAnsi="Arial" w:cs="Arial"/>
                <w:sz w:val="21"/>
                <w:szCs w:val="21"/>
              </w:rPr>
              <w:t>a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339" w:type="dxa"/>
            <w:gridSpan w:val="3"/>
            <w:vAlign w:val="center"/>
          </w:tcPr>
          <w:p w14:paraId="4446E99C" w14:textId="4C3ACF2D" w:rsidR="00D72F44" w:rsidRPr="00187733" w:rsidRDefault="00782A51" w:rsidP="00E213A0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Alešem Pražákem</w:t>
            </w:r>
            <w:r w:rsidR="00B82BB6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MBA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č</w:t>
            </w:r>
            <w:r w:rsidR="004928D1">
              <w:rPr>
                <w:rFonts w:ascii="Arial" w:hAnsi="Arial" w:cs="Arial"/>
                <w:sz w:val="21"/>
                <w:szCs w:val="21"/>
              </w:rPr>
              <w:t>lenem představenstva</w:t>
            </w:r>
          </w:p>
        </w:tc>
      </w:tr>
    </w:tbl>
    <w:p w14:paraId="34B8C5D5" w14:textId="77777777" w:rsidR="00EE5362" w:rsidRDefault="00EE5362" w:rsidP="00EE5362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2779"/>
        <w:gridCol w:w="2780"/>
        <w:gridCol w:w="2780"/>
      </w:tblGrid>
      <w:tr w:rsidR="00BB035B" w:rsidRPr="00187733" w14:paraId="1689CD9E" w14:textId="77777777" w:rsidTr="00115EDA">
        <w:trPr>
          <w:trHeight w:val="434"/>
        </w:trPr>
        <w:tc>
          <w:tcPr>
            <w:tcW w:w="9525" w:type="dxa"/>
            <w:gridSpan w:val="4"/>
            <w:vAlign w:val="center"/>
          </w:tcPr>
          <w:p w14:paraId="788B640A" w14:textId="643BCD58" w:rsidR="00BB035B" w:rsidRPr="00187733" w:rsidRDefault="00FB683F" w:rsidP="00BB035B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FB683F">
              <w:rPr>
                <w:rFonts w:ascii="Arial" w:hAnsi="Arial" w:cs="Arial"/>
                <w:b/>
                <w:sz w:val="21"/>
                <w:szCs w:val="21"/>
              </w:rPr>
              <w:t>Association</w:t>
            </w:r>
            <w:proofErr w:type="spellEnd"/>
            <w:r w:rsidRPr="00FB683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B683F">
              <w:rPr>
                <w:rFonts w:ascii="Arial" w:hAnsi="Arial" w:cs="Arial"/>
                <w:b/>
                <w:sz w:val="21"/>
                <w:szCs w:val="21"/>
              </w:rPr>
              <w:t>Regional-Rural</w:t>
            </w:r>
            <w:proofErr w:type="spellEnd"/>
            <w:r w:rsidRPr="00FB683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B683F">
              <w:rPr>
                <w:rFonts w:ascii="Arial" w:hAnsi="Arial" w:cs="Arial"/>
                <w:b/>
                <w:sz w:val="21"/>
                <w:szCs w:val="21"/>
              </w:rPr>
              <w:t>Development</w:t>
            </w:r>
            <w:proofErr w:type="spellEnd"/>
            <w:r w:rsidRPr="00FB683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B683F">
              <w:rPr>
                <w:rFonts w:ascii="Arial" w:hAnsi="Arial" w:cs="Arial"/>
                <w:b/>
                <w:sz w:val="21"/>
                <w:szCs w:val="21"/>
              </w:rPr>
              <w:t>for</w:t>
            </w:r>
            <w:proofErr w:type="spellEnd"/>
            <w:r w:rsidRPr="00FB683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B683F">
              <w:rPr>
                <w:rFonts w:ascii="Arial" w:hAnsi="Arial" w:cs="Arial"/>
                <w:b/>
                <w:sz w:val="21"/>
                <w:szCs w:val="21"/>
              </w:rPr>
              <w:t>Future</w:t>
            </w:r>
            <w:proofErr w:type="spellEnd"/>
            <w:r w:rsidRPr="00FB683F">
              <w:rPr>
                <w:rFonts w:ascii="Arial" w:hAnsi="Arial" w:cs="Arial"/>
                <w:b/>
                <w:sz w:val="21"/>
                <w:szCs w:val="21"/>
              </w:rPr>
              <w:t xml:space="preserve"> Georgia</w:t>
            </w:r>
          </w:p>
        </w:tc>
      </w:tr>
      <w:tr w:rsidR="00BB035B" w:rsidRPr="00187733" w14:paraId="04018DF4" w14:textId="77777777" w:rsidTr="00115EDA">
        <w:tc>
          <w:tcPr>
            <w:tcW w:w="1186" w:type="dxa"/>
            <w:vAlign w:val="center"/>
          </w:tcPr>
          <w:p w14:paraId="3FA1F526" w14:textId="77777777" w:rsidR="00BB035B" w:rsidRPr="00187733" w:rsidRDefault="00BB035B" w:rsidP="00115ED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8339" w:type="dxa"/>
            <w:gridSpan w:val="3"/>
            <w:vAlign w:val="center"/>
          </w:tcPr>
          <w:p w14:paraId="434688F9" w14:textId="67E5942C" w:rsidR="00BB035B" w:rsidRPr="00187733" w:rsidRDefault="00FB683F" w:rsidP="00115ED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B683F">
              <w:rPr>
                <w:rFonts w:ascii="Arial" w:hAnsi="Arial" w:cs="Arial"/>
                <w:sz w:val="21"/>
                <w:szCs w:val="21"/>
              </w:rPr>
              <w:t xml:space="preserve">4, Gabriel </w:t>
            </w:r>
            <w:proofErr w:type="spellStart"/>
            <w:r w:rsidRPr="00FB683F">
              <w:rPr>
                <w:rFonts w:ascii="Arial" w:hAnsi="Arial" w:cs="Arial"/>
                <w:sz w:val="21"/>
                <w:szCs w:val="21"/>
              </w:rPr>
              <w:t>Isakadze</w:t>
            </w:r>
            <w:proofErr w:type="spellEnd"/>
            <w:r w:rsidRPr="00FB683F">
              <w:rPr>
                <w:rFonts w:ascii="Arial" w:hAnsi="Arial" w:cs="Arial"/>
                <w:sz w:val="21"/>
                <w:szCs w:val="21"/>
              </w:rPr>
              <w:t xml:space="preserve"> Street, 0160 Tbilisi, Georgia</w:t>
            </w:r>
          </w:p>
        </w:tc>
      </w:tr>
      <w:tr w:rsidR="00BB035B" w:rsidRPr="00187733" w14:paraId="0EBD0CCB" w14:textId="77777777" w:rsidTr="00115EDA">
        <w:tc>
          <w:tcPr>
            <w:tcW w:w="1186" w:type="dxa"/>
            <w:vAlign w:val="center"/>
          </w:tcPr>
          <w:p w14:paraId="4AAF86C8" w14:textId="7A0ED3C2" w:rsidR="00BB035B" w:rsidRPr="00187733" w:rsidRDefault="00BB035B" w:rsidP="00FB683F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I</w:t>
            </w:r>
            <w:r w:rsidR="00FB683F">
              <w:rPr>
                <w:rFonts w:ascii="Arial" w:hAnsi="Arial" w:cs="Arial"/>
                <w:sz w:val="21"/>
                <w:szCs w:val="21"/>
              </w:rPr>
              <w:t>D:</w:t>
            </w:r>
          </w:p>
        </w:tc>
        <w:tc>
          <w:tcPr>
            <w:tcW w:w="2779" w:type="dxa"/>
            <w:vAlign w:val="center"/>
          </w:tcPr>
          <w:p w14:paraId="4AD288E3" w14:textId="09F701C2" w:rsidR="00BB035B" w:rsidRPr="00187733" w:rsidRDefault="00FB683F" w:rsidP="00115ED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404882980</w:t>
            </w:r>
          </w:p>
        </w:tc>
        <w:tc>
          <w:tcPr>
            <w:tcW w:w="2780" w:type="dxa"/>
            <w:vAlign w:val="center"/>
          </w:tcPr>
          <w:p w14:paraId="09DA4B54" w14:textId="1EC48094" w:rsidR="00BB035B" w:rsidRPr="00187733" w:rsidRDefault="00BB035B" w:rsidP="00115ED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0" w:type="dxa"/>
            <w:vAlign w:val="center"/>
          </w:tcPr>
          <w:p w14:paraId="16888759" w14:textId="77777777" w:rsidR="00BB035B" w:rsidRPr="00187733" w:rsidRDefault="00BB035B" w:rsidP="00115ED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035B" w:rsidRPr="00187733" w14:paraId="51D7D5F2" w14:textId="77777777" w:rsidTr="00115EDA">
        <w:tc>
          <w:tcPr>
            <w:tcW w:w="1186" w:type="dxa"/>
            <w:vAlign w:val="center"/>
          </w:tcPr>
          <w:p w14:paraId="05A088B6" w14:textId="35A8DD67" w:rsidR="00BB035B" w:rsidRPr="00187733" w:rsidRDefault="00BB035B" w:rsidP="00115ED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Zapsán</w:t>
            </w:r>
            <w:r w:rsidR="00FB683F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8339" w:type="dxa"/>
            <w:gridSpan w:val="3"/>
            <w:vAlign w:val="center"/>
          </w:tcPr>
          <w:p w14:paraId="7AA97419" w14:textId="3A34B6AE" w:rsidR="00BB035B" w:rsidRPr="00187733" w:rsidRDefault="00BB035B" w:rsidP="00FB683F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FB683F">
              <w:rPr>
                <w:rFonts w:ascii="Arial" w:hAnsi="Arial" w:cs="Arial"/>
                <w:sz w:val="21"/>
                <w:szCs w:val="21"/>
              </w:rPr>
              <w:t xml:space="preserve">gruzínském registru nevládních organizací pod číslem </w:t>
            </w:r>
            <w:proofErr w:type="spellStart"/>
            <w:r w:rsidR="000435A2">
              <w:rPr>
                <w:rFonts w:ascii="Arial" w:hAnsi="Arial" w:cs="Arial"/>
                <w:sz w:val="21"/>
                <w:szCs w:val="21"/>
              </w:rPr>
              <w:t>B18046163</w:t>
            </w:r>
            <w:proofErr w:type="spellEnd"/>
          </w:p>
        </w:tc>
      </w:tr>
      <w:tr w:rsidR="00BB035B" w:rsidRPr="00187733" w14:paraId="7D5759D2" w14:textId="77777777" w:rsidTr="00115EDA">
        <w:tc>
          <w:tcPr>
            <w:tcW w:w="1186" w:type="dxa"/>
            <w:vAlign w:val="center"/>
          </w:tcPr>
          <w:p w14:paraId="60379049" w14:textId="172D057F" w:rsidR="00BB035B" w:rsidRPr="00187733" w:rsidRDefault="00BB035B" w:rsidP="00115ED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zastoupen</w:t>
            </w:r>
            <w:r w:rsidR="00FB683F">
              <w:rPr>
                <w:rFonts w:ascii="Arial" w:hAnsi="Arial" w:cs="Arial"/>
                <w:sz w:val="21"/>
                <w:szCs w:val="21"/>
              </w:rPr>
              <w:t>a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339" w:type="dxa"/>
            <w:gridSpan w:val="3"/>
            <w:vAlign w:val="center"/>
          </w:tcPr>
          <w:p w14:paraId="4EA72586" w14:textId="187D3A29" w:rsidR="00BB035B" w:rsidRPr="00187733" w:rsidRDefault="00FB683F" w:rsidP="00115ED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B683F">
              <w:rPr>
                <w:rFonts w:ascii="Arial" w:hAnsi="Arial" w:cs="Arial"/>
                <w:sz w:val="21"/>
                <w:szCs w:val="21"/>
              </w:rPr>
              <w:t xml:space="preserve">Vano </w:t>
            </w:r>
            <w:proofErr w:type="spellStart"/>
            <w:r w:rsidRPr="00FB683F">
              <w:rPr>
                <w:rFonts w:ascii="Arial" w:hAnsi="Arial" w:cs="Arial"/>
                <w:sz w:val="21"/>
                <w:szCs w:val="21"/>
              </w:rPr>
              <w:t>Grigolashvili</w:t>
            </w:r>
            <w:proofErr w:type="spellEnd"/>
            <w:r w:rsidRPr="00FB683F">
              <w:rPr>
                <w:rFonts w:ascii="Arial" w:hAnsi="Arial" w:cs="Arial"/>
                <w:sz w:val="21"/>
                <w:szCs w:val="21"/>
              </w:rPr>
              <w:t xml:space="preserve">; </w:t>
            </w:r>
            <w:proofErr w:type="spellStart"/>
            <w:r w:rsidRPr="00FB683F">
              <w:rPr>
                <w:rFonts w:ascii="Arial" w:hAnsi="Arial" w:cs="Arial"/>
                <w:sz w:val="21"/>
                <w:szCs w:val="21"/>
              </w:rPr>
              <w:t>Head</w:t>
            </w:r>
            <w:proofErr w:type="spellEnd"/>
            <w:r w:rsidRPr="00FB683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B683F">
              <w:rPr>
                <w:rFonts w:ascii="Arial" w:hAnsi="Arial" w:cs="Arial"/>
                <w:sz w:val="21"/>
                <w:szCs w:val="21"/>
              </w:rPr>
              <w:t>of</w:t>
            </w:r>
            <w:proofErr w:type="spellEnd"/>
            <w:r w:rsidRPr="00FB683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B683F">
              <w:rPr>
                <w:rFonts w:ascii="Arial" w:hAnsi="Arial" w:cs="Arial"/>
                <w:sz w:val="21"/>
                <w:szCs w:val="21"/>
              </w:rPr>
              <w:t>Disaster</w:t>
            </w:r>
            <w:proofErr w:type="spellEnd"/>
            <w:r w:rsidRPr="00FB683F">
              <w:rPr>
                <w:rFonts w:ascii="Arial" w:hAnsi="Arial" w:cs="Arial"/>
                <w:sz w:val="21"/>
                <w:szCs w:val="21"/>
              </w:rPr>
              <w:t xml:space="preserve"> Risk </w:t>
            </w:r>
            <w:proofErr w:type="spellStart"/>
            <w:r w:rsidRPr="00FB683F">
              <w:rPr>
                <w:rFonts w:ascii="Arial" w:hAnsi="Arial" w:cs="Arial"/>
                <w:sz w:val="21"/>
                <w:szCs w:val="21"/>
              </w:rPr>
              <w:t>Reduction</w:t>
            </w:r>
            <w:proofErr w:type="spellEnd"/>
            <w:r w:rsidRPr="00FB683F">
              <w:rPr>
                <w:rFonts w:ascii="Arial" w:hAnsi="Arial" w:cs="Arial"/>
                <w:sz w:val="21"/>
                <w:szCs w:val="21"/>
              </w:rPr>
              <w:t xml:space="preserve"> Center</w:t>
            </w:r>
          </w:p>
        </w:tc>
      </w:tr>
    </w:tbl>
    <w:p w14:paraId="4122E8E9" w14:textId="1C11307A" w:rsidR="00FB683F" w:rsidRDefault="00FB683F" w:rsidP="00FB683F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187733">
        <w:rPr>
          <w:rFonts w:ascii="Arial" w:hAnsi="Arial" w:cs="Arial"/>
          <w:b/>
          <w:sz w:val="21"/>
          <w:szCs w:val="21"/>
        </w:rPr>
        <w:t xml:space="preserve">(dále </w:t>
      </w:r>
      <w:r>
        <w:rPr>
          <w:rFonts w:ascii="Arial" w:hAnsi="Arial" w:cs="Arial"/>
          <w:b/>
          <w:sz w:val="21"/>
          <w:szCs w:val="21"/>
        </w:rPr>
        <w:t>„</w:t>
      </w:r>
      <w:proofErr w:type="spellStart"/>
      <w:r>
        <w:rPr>
          <w:rFonts w:ascii="Arial" w:hAnsi="Arial" w:cs="Arial"/>
          <w:b/>
          <w:sz w:val="21"/>
          <w:szCs w:val="21"/>
        </w:rPr>
        <w:t>RDFG</w:t>
      </w:r>
      <w:proofErr w:type="spellEnd"/>
      <w:r>
        <w:rPr>
          <w:rFonts w:ascii="Arial" w:hAnsi="Arial" w:cs="Arial"/>
          <w:b/>
          <w:sz w:val="21"/>
          <w:szCs w:val="21"/>
        </w:rPr>
        <w:t>“</w:t>
      </w:r>
      <w:r w:rsidRPr="00187733">
        <w:rPr>
          <w:rFonts w:ascii="Arial" w:hAnsi="Arial" w:cs="Arial"/>
          <w:b/>
          <w:sz w:val="21"/>
          <w:szCs w:val="21"/>
        </w:rPr>
        <w:t>)</w:t>
      </w:r>
    </w:p>
    <w:p w14:paraId="1D5FA00A" w14:textId="1B1DCCD2" w:rsidR="00BB035B" w:rsidRDefault="00BB035B" w:rsidP="00EE5362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2779"/>
        <w:gridCol w:w="2780"/>
        <w:gridCol w:w="2780"/>
      </w:tblGrid>
      <w:tr w:rsidR="00182564" w:rsidRPr="00187733" w14:paraId="61E99CD5" w14:textId="77777777" w:rsidTr="00B21C29">
        <w:trPr>
          <w:trHeight w:val="434"/>
        </w:trPr>
        <w:tc>
          <w:tcPr>
            <w:tcW w:w="9525" w:type="dxa"/>
            <w:gridSpan w:val="4"/>
            <w:vAlign w:val="center"/>
          </w:tcPr>
          <w:p w14:paraId="248D75B6" w14:textId="797D8CCE" w:rsidR="00182564" w:rsidRPr="00187733" w:rsidRDefault="00A47E41" w:rsidP="00A47E41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Výzkumný ústav vodohospodářský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TGM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, v.</w:t>
            </w:r>
            <w:r w:rsidR="0087612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v.</w:t>
            </w:r>
            <w:r w:rsidR="0087612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i.</w:t>
            </w:r>
          </w:p>
        </w:tc>
      </w:tr>
      <w:tr w:rsidR="00182564" w:rsidRPr="00187733" w14:paraId="36068D3C" w14:textId="77777777" w:rsidTr="00B21C29">
        <w:tc>
          <w:tcPr>
            <w:tcW w:w="1186" w:type="dxa"/>
            <w:vAlign w:val="center"/>
          </w:tcPr>
          <w:p w14:paraId="5A328FCA" w14:textId="3B26382C" w:rsidR="00182564" w:rsidRPr="00187733" w:rsidRDefault="003C1DA7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S</w:t>
            </w:r>
            <w:r w:rsidR="00182564" w:rsidRPr="00187733">
              <w:rPr>
                <w:rFonts w:ascii="Arial" w:hAnsi="Arial" w:cs="Arial"/>
                <w:sz w:val="21"/>
                <w:szCs w:val="21"/>
              </w:rPr>
              <w:t>ídlem</w:t>
            </w:r>
          </w:p>
        </w:tc>
        <w:tc>
          <w:tcPr>
            <w:tcW w:w="8339" w:type="dxa"/>
            <w:gridSpan w:val="3"/>
            <w:vAlign w:val="center"/>
          </w:tcPr>
          <w:p w14:paraId="60C30E40" w14:textId="0D1A20DC" w:rsidR="00182564" w:rsidRPr="00187733" w:rsidRDefault="004928D1" w:rsidP="0078289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Podbabská 2582/30, </w:t>
            </w:r>
            <w:r w:rsidR="00A47E41">
              <w:rPr>
                <w:rFonts w:ascii="Arial" w:hAnsi="Arial" w:cs="Arial"/>
                <w:sz w:val="21"/>
                <w:szCs w:val="21"/>
              </w:rPr>
              <w:t>198</w:t>
            </w:r>
            <w:r w:rsidR="00E404D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47E41">
              <w:rPr>
                <w:rFonts w:ascii="Arial" w:hAnsi="Arial" w:cs="Arial"/>
                <w:sz w:val="21"/>
                <w:szCs w:val="21"/>
              </w:rPr>
              <w:t xml:space="preserve"> 00</w:t>
            </w:r>
            <w:r>
              <w:rPr>
                <w:rFonts w:ascii="Arial" w:hAnsi="Arial" w:cs="Arial"/>
                <w:sz w:val="21"/>
                <w:szCs w:val="21"/>
              </w:rPr>
              <w:t xml:space="preserve"> Praha 6</w:t>
            </w:r>
          </w:p>
        </w:tc>
      </w:tr>
      <w:tr w:rsidR="005E00E0" w:rsidRPr="00187733" w14:paraId="05FF57B4" w14:textId="77777777" w:rsidTr="001F36AE">
        <w:tc>
          <w:tcPr>
            <w:tcW w:w="1186" w:type="dxa"/>
            <w:vAlign w:val="center"/>
          </w:tcPr>
          <w:p w14:paraId="3465046C" w14:textId="77777777" w:rsidR="005E00E0" w:rsidRPr="00187733" w:rsidRDefault="005E00E0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779" w:type="dxa"/>
            <w:vAlign w:val="center"/>
          </w:tcPr>
          <w:p w14:paraId="226783F8" w14:textId="7809E8D3" w:rsidR="005E00E0" w:rsidRPr="00187733" w:rsidRDefault="005E7736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00020711</w:t>
            </w:r>
          </w:p>
        </w:tc>
        <w:tc>
          <w:tcPr>
            <w:tcW w:w="2780" w:type="dxa"/>
            <w:vAlign w:val="center"/>
          </w:tcPr>
          <w:p w14:paraId="783E87AC" w14:textId="7090B939" w:rsidR="005E00E0" w:rsidRPr="00187733" w:rsidRDefault="005E00E0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  <w:r w:rsidR="005E773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5E7736">
              <w:rPr>
                <w:rFonts w:ascii="Arial" w:hAnsi="Arial" w:cs="Arial"/>
                <w:sz w:val="21"/>
                <w:szCs w:val="21"/>
              </w:rPr>
              <w:t>CZ00020711</w:t>
            </w:r>
            <w:proofErr w:type="spellEnd"/>
          </w:p>
        </w:tc>
        <w:tc>
          <w:tcPr>
            <w:tcW w:w="2780" w:type="dxa"/>
            <w:vAlign w:val="center"/>
          </w:tcPr>
          <w:p w14:paraId="11E7D5BC" w14:textId="06751460" w:rsidR="005E00E0" w:rsidRPr="00187733" w:rsidRDefault="005E00E0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2564" w:rsidRPr="00187733" w14:paraId="7B2E0D83" w14:textId="77777777" w:rsidTr="00B21C29">
        <w:tc>
          <w:tcPr>
            <w:tcW w:w="1186" w:type="dxa"/>
            <w:vAlign w:val="center"/>
          </w:tcPr>
          <w:p w14:paraId="2FD45607" w14:textId="70620149" w:rsidR="00182564" w:rsidRPr="00187733" w:rsidRDefault="000E6892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Zapsán</w:t>
            </w:r>
          </w:p>
        </w:tc>
        <w:tc>
          <w:tcPr>
            <w:tcW w:w="8339" w:type="dxa"/>
            <w:gridSpan w:val="3"/>
            <w:vAlign w:val="center"/>
          </w:tcPr>
          <w:p w14:paraId="7FF528E0" w14:textId="385B68A5" w:rsidR="00182564" w:rsidRPr="00187733" w:rsidRDefault="00A47E41" w:rsidP="005B3350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v Rejstříku veřejných výzkumných institucí</w:t>
            </w:r>
          </w:p>
        </w:tc>
      </w:tr>
      <w:tr w:rsidR="00182564" w:rsidRPr="00187733" w14:paraId="109C9E80" w14:textId="77777777" w:rsidTr="00B21C29">
        <w:tc>
          <w:tcPr>
            <w:tcW w:w="1186" w:type="dxa"/>
            <w:vAlign w:val="center"/>
          </w:tcPr>
          <w:p w14:paraId="30C94969" w14:textId="77777777" w:rsidR="00182564" w:rsidRPr="00187733" w:rsidRDefault="00182564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zastoupen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339" w:type="dxa"/>
            <w:gridSpan w:val="3"/>
            <w:vAlign w:val="center"/>
          </w:tcPr>
          <w:p w14:paraId="35120D7F" w14:textId="7417076B" w:rsidR="00182564" w:rsidRPr="00187733" w:rsidRDefault="00A47E41" w:rsidP="000E689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Tomáš</w:t>
            </w:r>
            <w:r w:rsidR="004928D1">
              <w:rPr>
                <w:rFonts w:ascii="Arial" w:hAnsi="Arial" w:cs="Arial"/>
                <w:sz w:val="21"/>
                <w:szCs w:val="21"/>
              </w:rPr>
              <w:t>em</w:t>
            </w:r>
            <w:r>
              <w:rPr>
                <w:rFonts w:ascii="Arial" w:hAnsi="Arial" w:cs="Arial"/>
                <w:sz w:val="21"/>
                <w:szCs w:val="21"/>
              </w:rPr>
              <w:t xml:space="preserve"> Urban</w:t>
            </w:r>
            <w:r w:rsidR="004928D1">
              <w:rPr>
                <w:rFonts w:ascii="Arial" w:hAnsi="Arial" w:cs="Arial"/>
                <w:sz w:val="21"/>
                <w:szCs w:val="21"/>
              </w:rPr>
              <w:t>em</w:t>
            </w:r>
            <w:r>
              <w:rPr>
                <w:rFonts w:ascii="Arial" w:hAnsi="Arial" w:cs="Arial"/>
                <w:sz w:val="21"/>
                <w:szCs w:val="21"/>
              </w:rPr>
              <w:t>, ředitel</w:t>
            </w:r>
            <w:r w:rsidR="004928D1">
              <w:rPr>
                <w:rFonts w:ascii="Arial" w:hAnsi="Arial" w:cs="Arial"/>
                <w:sz w:val="21"/>
                <w:szCs w:val="21"/>
              </w:rPr>
              <w:t>em</w:t>
            </w:r>
          </w:p>
        </w:tc>
      </w:tr>
    </w:tbl>
    <w:p w14:paraId="63795469" w14:textId="576FE15F" w:rsidR="00182564" w:rsidRDefault="00182564" w:rsidP="00182564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187733">
        <w:rPr>
          <w:rFonts w:ascii="Arial" w:hAnsi="Arial" w:cs="Arial"/>
          <w:b/>
          <w:sz w:val="21"/>
          <w:szCs w:val="21"/>
        </w:rPr>
        <w:t xml:space="preserve">(dále </w:t>
      </w:r>
      <w:r>
        <w:rPr>
          <w:rFonts w:ascii="Arial" w:hAnsi="Arial" w:cs="Arial"/>
          <w:b/>
          <w:sz w:val="21"/>
          <w:szCs w:val="21"/>
        </w:rPr>
        <w:t>„</w:t>
      </w:r>
      <w:proofErr w:type="spellStart"/>
      <w:r w:rsidR="00A47E41">
        <w:rPr>
          <w:rFonts w:ascii="Arial" w:hAnsi="Arial" w:cs="Arial"/>
          <w:b/>
          <w:sz w:val="21"/>
          <w:szCs w:val="21"/>
        </w:rPr>
        <w:t>VÚ</w:t>
      </w:r>
      <w:r w:rsidR="005B3350">
        <w:rPr>
          <w:rFonts w:ascii="Arial" w:hAnsi="Arial" w:cs="Arial"/>
          <w:b/>
          <w:sz w:val="21"/>
          <w:szCs w:val="21"/>
        </w:rPr>
        <w:t>V</w:t>
      </w:r>
      <w:proofErr w:type="spellEnd"/>
      <w:r>
        <w:rPr>
          <w:rFonts w:ascii="Arial" w:hAnsi="Arial" w:cs="Arial"/>
          <w:b/>
          <w:sz w:val="21"/>
          <w:szCs w:val="21"/>
        </w:rPr>
        <w:t>“</w:t>
      </w:r>
      <w:r w:rsidRPr="00187733">
        <w:rPr>
          <w:rFonts w:ascii="Arial" w:hAnsi="Arial" w:cs="Arial"/>
          <w:b/>
          <w:sz w:val="21"/>
          <w:szCs w:val="21"/>
        </w:rPr>
        <w:t>)</w:t>
      </w:r>
    </w:p>
    <w:p w14:paraId="40A83E06" w14:textId="77777777" w:rsidR="00B21C29" w:rsidRDefault="00B21C29" w:rsidP="00182564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2741"/>
        <w:gridCol w:w="601"/>
        <w:gridCol w:w="2742"/>
      </w:tblGrid>
      <w:tr w:rsidR="00B21C29" w:rsidRPr="00187733" w14:paraId="3650F525" w14:textId="77777777" w:rsidTr="004928D1">
        <w:trPr>
          <w:trHeight w:val="434"/>
        </w:trPr>
        <w:tc>
          <w:tcPr>
            <w:tcW w:w="7386" w:type="dxa"/>
            <w:gridSpan w:val="4"/>
            <w:vAlign w:val="center"/>
          </w:tcPr>
          <w:p w14:paraId="11604C04" w14:textId="77777777" w:rsidR="00B21C29" w:rsidRPr="00187733" w:rsidRDefault="00B21C29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Pr="00187733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B21C29" w:rsidRPr="00187733" w14:paraId="597CC94C" w14:textId="77777777" w:rsidTr="004928D1">
        <w:tc>
          <w:tcPr>
            <w:tcW w:w="1302" w:type="dxa"/>
            <w:vAlign w:val="center"/>
          </w:tcPr>
          <w:p w14:paraId="5AD94F0D" w14:textId="6A503040" w:rsidR="00B21C29" w:rsidRPr="00187733" w:rsidRDefault="003C1DA7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S</w:t>
            </w:r>
            <w:r w:rsidR="00B21C29" w:rsidRPr="00187733">
              <w:rPr>
                <w:rFonts w:ascii="Arial" w:hAnsi="Arial" w:cs="Arial"/>
                <w:sz w:val="21"/>
                <w:szCs w:val="21"/>
              </w:rPr>
              <w:t>ídlem</w:t>
            </w:r>
          </w:p>
        </w:tc>
        <w:tc>
          <w:tcPr>
            <w:tcW w:w="6084" w:type="dxa"/>
            <w:gridSpan w:val="3"/>
            <w:vAlign w:val="center"/>
          </w:tcPr>
          <w:p w14:paraId="5DBA91EB" w14:textId="39EE7CF0" w:rsidR="00B21C29" w:rsidRPr="00187733" w:rsidRDefault="00B21C29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Bělidla 986/</w:t>
            </w:r>
            <w:proofErr w:type="spellStart"/>
            <w:r w:rsidRPr="00187733">
              <w:rPr>
                <w:rFonts w:ascii="Arial" w:hAnsi="Arial" w:cs="Arial"/>
                <w:sz w:val="21"/>
                <w:szCs w:val="21"/>
              </w:rPr>
              <w:t>4a</w:t>
            </w:r>
            <w:proofErr w:type="spellEnd"/>
            <w:r w:rsidRPr="00187733">
              <w:rPr>
                <w:rFonts w:ascii="Arial" w:hAnsi="Arial" w:cs="Arial"/>
                <w:sz w:val="21"/>
                <w:szCs w:val="21"/>
              </w:rPr>
              <w:t>, 603</w:t>
            </w:r>
            <w:r w:rsidR="00E404D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00 Brno</w:t>
            </w:r>
          </w:p>
        </w:tc>
      </w:tr>
      <w:tr w:rsidR="005E00E0" w:rsidRPr="00187733" w14:paraId="2B5A6327" w14:textId="77777777" w:rsidTr="004928D1">
        <w:tc>
          <w:tcPr>
            <w:tcW w:w="1302" w:type="dxa"/>
            <w:vAlign w:val="center"/>
          </w:tcPr>
          <w:p w14:paraId="23435C27" w14:textId="77777777" w:rsidR="005E00E0" w:rsidRPr="00187733" w:rsidRDefault="005E00E0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741" w:type="dxa"/>
            <w:vAlign w:val="center"/>
          </w:tcPr>
          <w:p w14:paraId="6A32FB17" w14:textId="77777777" w:rsidR="005E00E0" w:rsidRPr="00187733" w:rsidRDefault="005E00E0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348D8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01" w:type="dxa"/>
            <w:vAlign w:val="center"/>
          </w:tcPr>
          <w:p w14:paraId="40D780AA" w14:textId="77777777" w:rsidR="005E00E0" w:rsidRPr="00187733" w:rsidRDefault="005E00E0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2741" w:type="dxa"/>
            <w:vAlign w:val="center"/>
          </w:tcPr>
          <w:p w14:paraId="266FD566" w14:textId="77777777" w:rsidR="005E00E0" w:rsidRPr="00187733" w:rsidRDefault="005E00E0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Pr="00D348D8">
              <w:rPr>
                <w:rFonts w:ascii="Arial" w:hAnsi="Arial" w:cs="Arial"/>
                <w:sz w:val="21"/>
                <w:szCs w:val="21"/>
              </w:rPr>
              <w:t>86652079</w:t>
            </w:r>
            <w:proofErr w:type="spellEnd"/>
          </w:p>
        </w:tc>
      </w:tr>
      <w:tr w:rsidR="00B21C29" w:rsidRPr="00187733" w14:paraId="3676CE77" w14:textId="77777777" w:rsidTr="004928D1">
        <w:tc>
          <w:tcPr>
            <w:tcW w:w="1302" w:type="dxa"/>
            <w:vAlign w:val="center"/>
          </w:tcPr>
          <w:p w14:paraId="459A9261" w14:textId="77777777" w:rsidR="00B21C29" w:rsidRPr="00187733" w:rsidRDefault="00B21C29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 xml:space="preserve">zapsaná </w:t>
            </w:r>
          </w:p>
        </w:tc>
        <w:tc>
          <w:tcPr>
            <w:tcW w:w="6084" w:type="dxa"/>
            <w:gridSpan w:val="3"/>
            <w:vAlign w:val="center"/>
          </w:tcPr>
          <w:p w14:paraId="55EE6A74" w14:textId="77777777" w:rsidR="00B21C29" w:rsidRPr="00187733" w:rsidRDefault="00B21C29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v Rejstříku veřejných výzkumných institucí</w:t>
            </w:r>
          </w:p>
        </w:tc>
      </w:tr>
      <w:tr w:rsidR="00B21C29" w:rsidRPr="00187733" w14:paraId="5A60F61C" w14:textId="77777777" w:rsidTr="004928D1">
        <w:tc>
          <w:tcPr>
            <w:tcW w:w="1302" w:type="dxa"/>
            <w:vAlign w:val="center"/>
          </w:tcPr>
          <w:p w14:paraId="06DB7B68" w14:textId="77777777" w:rsidR="00B21C29" w:rsidRPr="00187733" w:rsidRDefault="00B21C29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 xml:space="preserve">zastoupena </w:t>
            </w:r>
          </w:p>
        </w:tc>
        <w:tc>
          <w:tcPr>
            <w:tcW w:w="6084" w:type="dxa"/>
            <w:gridSpan w:val="3"/>
            <w:vAlign w:val="center"/>
          </w:tcPr>
          <w:p w14:paraId="2D1A05E5" w14:textId="77777777" w:rsidR="00B21C29" w:rsidRPr="00187733" w:rsidRDefault="00B21C29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 xml:space="preserve">prof. RNDr. Ing. Michalem V. Markem, DrSc., dr. h. c., </w:t>
            </w:r>
            <w:r>
              <w:rPr>
                <w:rFonts w:ascii="Arial" w:hAnsi="Arial" w:cs="Arial"/>
                <w:sz w:val="21"/>
                <w:szCs w:val="21"/>
              </w:rPr>
              <w:t>pověřen řízení instituce</w:t>
            </w:r>
          </w:p>
        </w:tc>
      </w:tr>
    </w:tbl>
    <w:p w14:paraId="54CE7ACB" w14:textId="77777777" w:rsidR="00B21C29" w:rsidRPr="00187733" w:rsidRDefault="00B21C29" w:rsidP="00B21C29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187733">
        <w:rPr>
          <w:rFonts w:ascii="Arial" w:hAnsi="Arial" w:cs="Arial"/>
          <w:b/>
          <w:sz w:val="21"/>
          <w:szCs w:val="21"/>
        </w:rPr>
        <w:t xml:space="preserve">(dále </w:t>
      </w:r>
      <w:r>
        <w:rPr>
          <w:rFonts w:ascii="Arial" w:hAnsi="Arial" w:cs="Arial"/>
          <w:b/>
          <w:sz w:val="21"/>
          <w:szCs w:val="21"/>
        </w:rPr>
        <w:t>„</w:t>
      </w:r>
      <w:proofErr w:type="spellStart"/>
      <w:r>
        <w:rPr>
          <w:rFonts w:ascii="Arial" w:hAnsi="Arial" w:cs="Arial"/>
          <w:b/>
          <w:sz w:val="21"/>
          <w:szCs w:val="21"/>
        </w:rPr>
        <w:t>CzechGlobe</w:t>
      </w:r>
      <w:proofErr w:type="spellEnd"/>
      <w:r>
        <w:rPr>
          <w:rFonts w:ascii="Arial" w:hAnsi="Arial" w:cs="Arial"/>
          <w:b/>
          <w:sz w:val="21"/>
          <w:szCs w:val="21"/>
        </w:rPr>
        <w:t>“</w:t>
      </w:r>
      <w:r w:rsidRPr="00187733">
        <w:rPr>
          <w:rFonts w:ascii="Arial" w:hAnsi="Arial" w:cs="Arial"/>
          <w:b/>
          <w:sz w:val="21"/>
          <w:szCs w:val="21"/>
        </w:rPr>
        <w:t>)</w:t>
      </w:r>
    </w:p>
    <w:p w14:paraId="1049A9CC" w14:textId="77777777" w:rsidR="00D440F2" w:rsidRPr="00187733" w:rsidRDefault="00D440F2" w:rsidP="00FE060C">
      <w:pPr>
        <w:pStyle w:val="Zkladntext"/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479617BF" w14:textId="0590D875" w:rsidR="00806CA6" w:rsidRPr="005F059C" w:rsidRDefault="005F059C">
      <w:pPr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5F059C">
        <w:rPr>
          <w:rFonts w:ascii="Arial" w:hAnsi="Arial" w:cs="Arial"/>
          <w:color w:val="000000"/>
          <w:sz w:val="21"/>
          <w:szCs w:val="21"/>
        </w:rPr>
        <w:t>uzavírají dodatek následujícího znění</w:t>
      </w:r>
      <w:r w:rsidR="00E404D9">
        <w:rPr>
          <w:rFonts w:ascii="Arial" w:hAnsi="Arial" w:cs="Arial"/>
          <w:color w:val="000000"/>
          <w:sz w:val="21"/>
          <w:szCs w:val="21"/>
        </w:rPr>
        <w:t>:</w:t>
      </w:r>
    </w:p>
    <w:p w14:paraId="11292229" w14:textId="7A11C24F" w:rsidR="005F059C" w:rsidRDefault="005F059C">
      <w:pPr>
        <w:spacing w:after="200" w:line="276" w:lineRule="auto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</w:p>
    <w:p w14:paraId="165851BB" w14:textId="77777777" w:rsidR="00E404D9" w:rsidRDefault="00E404D9">
      <w:pPr>
        <w:spacing w:after="200" w:line="276" w:lineRule="auto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</w:p>
    <w:p w14:paraId="20D2D8D4" w14:textId="74E9C679" w:rsidR="008020ED" w:rsidRPr="00187733" w:rsidRDefault="005F059C" w:rsidP="008020ED">
      <w:pPr>
        <w:numPr>
          <w:ilvl w:val="0"/>
          <w:numId w:val="3"/>
        </w:numPr>
        <w:spacing w:before="120" w:after="120"/>
        <w:jc w:val="both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  <w:r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  <w:lastRenderedPageBreak/>
        <w:t>Smlouva</w:t>
      </w:r>
    </w:p>
    <w:p w14:paraId="04D9D1A4" w14:textId="4B2B38C8" w:rsidR="005F059C" w:rsidRDefault="005F059C" w:rsidP="00B82BB6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Výše uvedené smluvní strany uzavřely dne 30. 8. 2019 smlouvu </w:t>
      </w:r>
      <w:r w:rsidRPr="005F059C">
        <w:rPr>
          <w:rFonts w:ascii="Arial" w:eastAsiaTheme="minorHAnsi" w:hAnsi="Arial" w:cs="Arial"/>
          <w:sz w:val="21"/>
          <w:szCs w:val="21"/>
          <w:lang w:eastAsia="en-US"/>
        </w:rPr>
        <w:t>o společnosti pro plnění zakázky</w:t>
      </w:r>
      <w:r w:rsidR="00B82BB6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>Elaboration</w:t>
      </w:r>
      <w:proofErr w:type="spellEnd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>of</w:t>
      </w:r>
      <w:proofErr w:type="spellEnd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>Legal</w:t>
      </w:r>
      <w:proofErr w:type="spellEnd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 xml:space="preserve"> and </w:t>
      </w:r>
      <w:proofErr w:type="spellStart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>Institutional</w:t>
      </w:r>
      <w:proofErr w:type="spellEnd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 xml:space="preserve"> Fram</w:t>
      </w:r>
      <w:bookmarkStart w:id="0" w:name="_GoBack"/>
      <w:bookmarkEnd w:id="0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 xml:space="preserve">ework </w:t>
      </w:r>
      <w:proofErr w:type="spellStart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>for</w:t>
      </w:r>
      <w:proofErr w:type="spellEnd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>Multihazard</w:t>
      </w:r>
      <w:proofErr w:type="spellEnd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 xml:space="preserve"> Early </w:t>
      </w:r>
      <w:proofErr w:type="spellStart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>Warning</w:t>
      </w:r>
      <w:proofErr w:type="spellEnd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>System</w:t>
      </w:r>
      <w:proofErr w:type="spellEnd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 xml:space="preserve"> and </w:t>
      </w:r>
      <w:proofErr w:type="spellStart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>Climate</w:t>
      </w:r>
      <w:proofErr w:type="spellEnd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>Information</w:t>
      </w:r>
      <w:proofErr w:type="spellEnd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 xml:space="preserve">, </w:t>
      </w:r>
      <w:proofErr w:type="spellStart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>UNDP</w:t>
      </w:r>
      <w:proofErr w:type="spellEnd"/>
      <w:r w:rsidR="00B82BB6" w:rsidRPr="00B82BB6">
        <w:rPr>
          <w:rFonts w:ascii="Arial" w:eastAsiaTheme="minorHAnsi" w:hAnsi="Arial" w:cs="Arial"/>
          <w:sz w:val="21"/>
          <w:szCs w:val="21"/>
          <w:lang w:eastAsia="en-US"/>
        </w:rPr>
        <w:t>, Gruzie</w:t>
      </w:r>
      <w:r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58E50D27" w14:textId="43336998" w:rsidR="005F059C" w:rsidRPr="00B82BB6" w:rsidRDefault="005F059C" w:rsidP="005F059C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B82BB6">
        <w:rPr>
          <w:rFonts w:ascii="Arial" w:eastAsiaTheme="minorHAnsi" w:hAnsi="Arial" w:cs="Arial"/>
          <w:sz w:val="21"/>
          <w:szCs w:val="21"/>
          <w:lang w:eastAsia="en-US"/>
        </w:rPr>
        <w:t>Smluvní strany uspěly v předmětném výběrovém řízení a pro hladké plnění celé zakázky uzavírají tento dodatek</w:t>
      </w:r>
      <w:r w:rsidR="00E404D9" w:rsidRPr="00B82BB6">
        <w:rPr>
          <w:rFonts w:ascii="Arial" w:eastAsiaTheme="minorHAnsi" w:hAnsi="Arial" w:cs="Arial"/>
          <w:sz w:val="21"/>
          <w:szCs w:val="21"/>
          <w:lang w:eastAsia="en-US"/>
        </w:rPr>
        <w:t>, kterým se blíže upravují jednotlivá práva a povinnosti smluvních stran</w:t>
      </w:r>
      <w:r w:rsidRPr="00B82BB6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3BC68F09" w14:textId="77777777" w:rsidR="00876127" w:rsidRDefault="00876127" w:rsidP="005F059C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54CDB383" w14:textId="16BEDB9B" w:rsidR="00B007B7" w:rsidRPr="00187733" w:rsidRDefault="00E404D9" w:rsidP="00B007B7">
      <w:pPr>
        <w:numPr>
          <w:ilvl w:val="0"/>
          <w:numId w:val="3"/>
        </w:numPr>
        <w:spacing w:before="120" w:after="120"/>
        <w:jc w:val="both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  <w:r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  <w:t>Doplnění</w:t>
      </w:r>
      <w:r w:rsidR="005F059C"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  <w:t xml:space="preserve"> smlouvy</w:t>
      </w:r>
    </w:p>
    <w:p w14:paraId="4F4E8002" w14:textId="53636929" w:rsidR="0064236C" w:rsidRPr="00876127" w:rsidRDefault="0033544D" w:rsidP="00E404D9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Smluvní strany se dohodly, že</w:t>
      </w:r>
      <w:r w:rsidR="00B82BB6">
        <w:rPr>
          <w:rFonts w:ascii="Arial" w:eastAsiaTheme="minorHAnsi" w:hAnsi="Arial" w:cs="Arial"/>
          <w:sz w:val="21"/>
          <w:szCs w:val="21"/>
          <w:lang w:eastAsia="en-US"/>
        </w:rPr>
        <w:t xml:space="preserve"> se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k</w:t>
      </w:r>
      <w:r w:rsidR="00876127">
        <w:rPr>
          <w:rFonts w:ascii="Arial" w:eastAsiaTheme="minorHAnsi" w:hAnsi="Arial" w:cs="Arial"/>
          <w:sz w:val="21"/>
          <w:szCs w:val="21"/>
          <w:lang w:eastAsia="en-US"/>
        </w:rPr>
        <w:t>e</w:t>
      </w:r>
      <w:r w:rsidR="00B82BB6">
        <w:rPr>
          <w:rFonts w:ascii="Arial" w:eastAsiaTheme="minorHAnsi" w:hAnsi="Arial" w:cs="Arial"/>
          <w:sz w:val="21"/>
          <w:szCs w:val="21"/>
          <w:lang w:eastAsia="en-US"/>
        </w:rPr>
        <w:t> smlouvě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připojuje </w:t>
      </w:r>
      <w:proofErr w:type="spellStart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>Contract</w:t>
      </w:r>
      <w:proofErr w:type="spellEnd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>for</w:t>
      </w:r>
      <w:proofErr w:type="spellEnd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>Goods</w:t>
      </w:r>
      <w:proofErr w:type="spellEnd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 xml:space="preserve"> and/</w:t>
      </w:r>
      <w:proofErr w:type="spellStart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>or</w:t>
      </w:r>
      <w:proofErr w:type="spellEnd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>Services</w:t>
      </w:r>
      <w:proofErr w:type="spellEnd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>Between</w:t>
      </w:r>
      <w:proofErr w:type="spellEnd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>the</w:t>
      </w:r>
      <w:proofErr w:type="spellEnd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 xml:space="preserve"> United </w:t>
      </w:r>
      <w:proofErr w:type="spellStart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>Nations</w:t>
      </w:r>
      <w:proofErr w:type="spellEnd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>Development</w:t>
      </w:r>
      <w:proofErr w:type="spellEnd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>Programme</w:t>
      </w:r>
      <w:proofErr w:type="spellEnd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 xml:space="preserve"> and Ústav výzkumu globální </w:t>
      </w:r>
      <w:r w:rsidR="00500277">
        <w:rPr>
          <w:rFonts w:ascii="Arial" w:eastAsiaTheme="minorHAnsi" w:hAnsi="Arial" w:cs="Arial"/>
          <w:sz w:val="21"/>
          <w:szCs w:val="21"/>
          <w:lang w:eastAsia="en-US"/>
        </w:rPr>
        <w:t xml:space="preserve">změny AV ČR, v. v. i., </w:t>
      </w:r>
      <w:proofErr w:type="spellStart"/>
      <w:r w:rsidR="00500277">
        <w:rPr>
          <w:rFonts w:ascii="Arial" w:eastAsiaTheme="minorHAnsi" w:hAnsi="Arial" w:cs="Arial"/>
          <w:sz w:val="21"/>
          <w:szCs w:val="21"/>
          <w:lang w:eastAsia="en-US"/>
        </w:rPr>
        <w:t>UVGZ</w:t>
      </w:r>
      <w:proofErr w:type="spellEnd"/>
      <w:r w:rsidR="00500277">
        <w:rPr>
          <w:rFonts w:ascii="Arial" w:eastAsiaTheme="minorHAnsi" w:hAnsi="Arial" w:cs="Arial"/>
          <w:sz w:val="21"/>
          <w:szCs w:val="21"/>
          <w:lang w:eastAsia="en-US"/>
        </w:rPr>
        <w:t xml:space="preserve"> AV Č</w:t>
      </w:r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 xml:space="preserve">R, </w:t>
      </w:r>
      <w:proofErr w:type="spellStart"/>
      <w:proofErr w:type="gramStart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>v.v.</w:t>
      </w:r>
      <w:proofErr w:type="gramEnd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>i</w:t>
      </w:r>
      <w:proofErr w:type="spellEnd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>. (</w:t>
      </w:r>
      <w:proofErr w:type="spellStart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>CzechGlobe</w:t>
      </w:r>
      <w:proofErr w:type="spellEnd"/>
      <w:r w:rsidR="00500277" w:rsidRPr="00500277">
        <w:rPr>
          <w:rFonts w:ascii="Arial" w:eastAsiaTheme="minorHAnsi" w:hAnsi="Arial" w:cs="Arial"/>
          <w:sz w:val="21"/>
          <w:szCs w:val="21"/>
          <w:lang w:eastAsia="en-US"/>
        </w:rPr>
        <w:t xml:space="preserve">) </w:t>
      </w:r>
      <w:r w:rsidR="00500277">
        <w:rPr>
          <w:rFonts w:ascii="Arial" w:eastAsiaTheme="minorHAnsi" w:hAnsi="Arial" w:cs="Arial"/>
          <w:sz w:val="21"/>
          <w:szCs w:val="21"/>
          <w:lang w:eastAsia="en-US"/>
        </w:rPr>
        <w:t>uzavřený</w:t>
      </w:r>
      <w:r w:rsidR="00876127">
        <w:rPr>
          <w:rFonts w:ascii="Arial" w:eastAsiaTheme="minorHAnsi" w:hAnsi="Arial" w:cs="Arial"/>
          <w:sz w:val="21"/>
          <w:szCs w:val="21"/>
          <w:lang w:eastAsia="en-US"/>
        </w:rPr>
        <w:t xml:space="preserve"> dne</w:t>
      </w:r>
      <w:r w:rsidR="00500277">
        <w:rPr>
          <w:rFonts w:ascii="Arial" w:eastAsiaTheme="minorHAnsi" w:hAnsi="Arial" w:cs="Arial"/>
          <w:sz w:val="21"/>
          <w:szCs w:val="21"/>
          <w:lang w:eastAsia="en-US"/>
        </w:rPr>
        <w:t xml:space="preserve"> 13. 12. 2019</w:t>
      </w:r>
      <w:r w:rsidR="00876127">
        <w:rPr>
          <w:rFonts w:ascii="Arial" w:eastAsiaTheme="minorHAnsi" w:hAnsi="Arial" w:cs="Arial"/>
          <w:sz w:val="21"/>
          <w:szCs w:val="21"/>
          <w:lang w:eastAsia="en-US"/>
        </w:rPr>
        <w:t xml:space="preserve"> mezi</w:t>
      </w:r>
      <w:r w:rsidR="00E404D9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="00E404D9">
        <w:rPr>
          <w:rFonts w:ascii="Arial" w:eastAsiaTheme="minorHAnsi" w:hAnsi="Arial" w:cs="Arial"/>
          <w:sz w:val="21"/>
          <w:szCs w:val="21"/>
          <w:lang w:eastAsia="en-US"/>
        </w:rPr>
        <w:t>UNDP</w:t>
      </w:r>
      <w:proofErr w:type="spellEnd"/>
      <w:r w:rsidR="00E404D9">
        <w:rPr>
          <w:rFonts w:ascii="Arial" w:eastAsiaTheme="minorHAnsi" w:hAnsi="Arial" w:cs="Arial"/>
          <w:sz w:val="21"/>
          <w:szCs w:val="21"/>
          <w:lang w:eastAsia="en-US"/>
        </w:rPr>
        <w:t xml:space="preserve"> a </w:t>
      </w:r>
      <w:proofErr w:type="spellStart"/>
      <w:r w:rsidR="00E404D9">
        <w:rPr>
          <w:rFonts w:ascii="Arial" w:eastAsiaTheme="minorHAnsi" w:hAnsi="Arial" w:cs="Arial"/>
          <w:sz w:val="21"/>
          <w:szCs w:val="21"/>
          <w:lang w:eastAsia="en-US"/>
        </w:rPr>
        <w:t>CzechGlobe</w:t>
      </w:r>
      <w:proofErr w:type="spellEnd"/>
      <w:r w:rsidR="00E404D9">
        <w:rPr>
          <w:rFonts w:ascii="Arial" w:eastAsiaTheme="minorHAnsi" w:hAnsi="Arial" w:cs="Arial"/>
          <w:sz w:val="21"/>
          <w:szCs w:val="21"/>
          <w:lang w:eastAsia="en-US"/>
        </w:rPr>
        <w:t>, který je přílohou č. 1 tohoto dodatku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a dále se </w:t>
      </w:r>
      <w:proofErr w:type="spellStart"/>
      <w:r>
        <w:rPr>
          <w:rFonts w:ascii="Arial" w:eastAsiaTheme="minorHAnsi" w:hAnsi="Arial" w:cs="Arial"/>
          <w:sz w:val="21"/>
          <w:szCs w:val="21"/>
          <w:lang w:eastAsia="en-US"/>
        </w:rPr>
        <w:t>přípojuje</w:t>
      </w:r>
      <w:proofErr w:type="spellEnd"/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1"/>
          <w:szCs w:val="21"/>
          <w:lang w:eastAsia="en-US"/>
        </w:rPr>
        <w:t>Work</w:t>
      </w:r>
      <w:proofErr w:type="spellEnd"/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1"/>
          <w:szCs w:val="21"/>
          <w:lang w:eastAsia="en-US"/>
        </w:rPr>
        <w:t>Plan</w:t>
      </w:r>
      <w:proofErr w:type="spellEnd"/>
      <w:r w:rsidR="00E404D9">
        <w:rPr>
          <w:rFonts w:ascii="Arial" w:eastAsiaTheme="minorHAnsi" w:hAnsi="Arial" w:cs="Arial"/>
          <w:sz w:val="21"/>
          <w:szCs w:val="21"/>
          <w:lang w:eastAsia="en-US"/>
        </w:rPr>
        <w:t xml:space="preserve"> -</w:t>
      </w:r>
      <w:r w:rsidR="00E404D9" w:rsidRPr="00E404D9">
        <w:t xml:space="preserve"> </w:t>
      </w:r>
      <w:proofErr w:type="spellStart"/>
      <w:r w:rsidR="00E404D9" w:rsidRPr="00E404D9">
        <w:rPr>
          <w:rFonts w:ascii="Arial" w:eastAsiaTheme="minorHAnsi" w:hAnsi="Arial" w:cs="Arial"/>
          <w:sz w:val="21"/>
          <w:szCs w:val="21"/>
          <w:lang w:eastAsia="en-US"/>
        </w:rPr>
        <w:t>Elaboration</w:t>
      </w:r>
      <w:proofErr w:type="spellEnd"/>
      <w:r w:rsidR="00E404D9" w:rsidRPr="00E404D9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="00E404D9" w:rsidRPr="00E404D9">
        <w:rPr>
          <w:rFonts w:ascii="Arial" w:eastAsiaTheme="minorHAnsi" w:hAnsi="Arial" w:cs="Arial"/>
          <w:sz w:val="21"/>
          <w:szCs w:val="21"/>
          <w:lang w:eastAsia="en-US"/>
        </w:rPr>
        <w:t>of</w:t>
      </w:r>
      <w:proofErr w:type="spellEnd"/>
      <w:r w:rsidR="00E404D9" w:rsidRPr="00E404D9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="00E404D9" w:rsidRPr="00E404D9">
        <w:rPr>
          <w:rFonts w:ascii="Arial" w:eastAsiaTheme="minorHAnsi" w:hAnsi="Arial" w:cs="Arial"/>
          <w:sz w:val="21"/>
          <w:szCs w:val="21"/>
          <w:lang w:eastAsia="en-US"/>
        </w:rPr>
        <w:t>Legal</w:t>
      </w:r>
      <w:proofErr w:type="spellEnd"/>
      <w:r w:rsidR="00E404D9" w:rsidRPr="00E404D9">
        <w:rPr>
          <w:rFonts w:ascii="Arial" w:eastAsiaTheme="minorHAnsi" w:hAnsi="Arial" w:cs="Arial"/>
          <w:sz w:val="21"/>
          <w:szCs w:val="21"/>
          <w:lang w:eastAsia="en-US"/>
        </w:rPr>
        <w:t xml:space="preserve"> and </w:t>
      </w:r>
      <w:proofErr w:type="spellStart"/>
      <w:r w:rsidR="00E404D9" w:rsidRPr="00E404D9">
        <w:rPr>
          <w:rFonts w:ascii="Arial" w:eastAsiaTheme="minorHAnsi" w:hAnsi="Arial" w:cs="Arial"/>
          <w:sz w:val="21"/>
          <w:szCs w:val="21"/>
          <w:lang w:eastAsia="en-US"/>
        </w:rPr>
        <w:t>Institutional</w:t>
      </w:r>
      <w:proofErr w:type="spellEnd"/>
      <w:r w:rsidR="00E404D9" w:rsidRPr="00E404D9">
        <w:rPr>
          <w:rFonts w:ascii="Arial" w:eastAsiaTheme="minorHAnsi" w:hAnsi="Arial" w:cs="Arial"/>
          <w:sz w:val="21"/>
          <w:szCs w:val="21"/>
          <w:lang w:eastAsia="en-US"/>
        </w:rPr>
        <w:t xml:space="preserve"> Framework </w:t>
      </w:r>
      <w:proofErr w:type="spellStart"/>
      <w:r w:rsidR="00E404D9" w:rsidRPr="00E404D9">
        <w:rPr>
          <w:rFonts w:ascii="Arial" w:eastAsiaTheme="minorHAnsi" w:hAnsi="Arial" w:cs="Arial"/>
          <w:sz w:val="21"/>
          <w:szCs w:val="21"/>
          <w:lang w:eastAsia="en-US"/>
        </w:rPr>
        <w:t>for</w:t>
      </w:r>
      <w:proofErr w:type="spellEnd"/>
      <w:r w:rsidR="00E404D9" w:rsidRPr="00E404D9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="00E404D9" w:rsidRPr="00E404D9">
        <w:rPr>
          <w:rFonts w:ascii="Arial" w:eastAsiaTheme="minorHAnsi" w:hAnsi="Arial" w:cs="Arial"/>
          <w:sz w:val="21"/>
          <w:szCs w:val="21"/>
          <w:lang w:eastAsia="en-US"/>
        </w:rPr>
        <w:t>Multi</w:t>
      </w:r>
      <w:proofErr w:type="spellEnd"/>
      <w:r w:rsidR="00E404D9" w:rsidRPr="00E404D9">
        <w:rPr>
          <w:rFonts w:ascii="Arial" w:eastAsiaTheme="minorHAnsi" w:hAnsi="Arial" w:cs="Arial"/>
          <w:sz w:val="21"/>
          <w:szCs w:val="21"/>
          <w:lang w:eastAsia="en-US"/>
        </w:rPr>
        <w:t xml:space="preserve">-hazard Early </w:t>
      </w:r>
      <w:proofErr w:type="spellStart"/>
      <w:r w:rsidR="00E404D9" w:rsidRPr="00E404D9">
        <w:rPr>
          <w:rFonts w:ascii="Arial" w:eastAsiaTheme="minorHAnsi" w:hAnsi="Arial" w:cs="Arial"/>
          <w:sz w:val="21"/>
          <w:szCs w:val="21"/>
          <w:lang w:eastAsia="en-US"/>
        </w:rPr>
        <w:t>Warning</w:t>
      </w:r>
      <w:proofErr w:type="spellEnd"/>
      <w:r w:rsidR="00E404D9" w:rsidRPr="00E404D9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="00E404D9" w:rsidRPr="00E404D9">
        <w:rPr>
          <w:rFonts w:ascii="Arial" w:eastAsiaTheme="minorHAnsi" w:hAnsi="Arial" w:cs="Arial"/>
          <w:sz w:val="21"/>
          <w:szCs w:val="21"/>
          <w:lang w:eastAsia="en-US"/>
        </w:rPr>
        <w:t>System</w:t>
      </w:r>
      <w:proofErr w:type="spellEnd"/>
      <w:r w:rsidR="00E404D9" w:rsidRPr="00E404D9">
        <w:rPr>
          <w:rFonts w:ascii="Arial" w:eastAsiaTheme="minorHAnsi" w:hAnsi="Arial" w:cs="Arial"/>
          <w:sz w:val="21"/>
          <w:szCs w:val="21"/>
          <w:lang w:eastAsia="en-US"/>
        </w:rPr>
        <w:t xml:space="preserve"> and </w:t>
      </w:r>
      <w:proofErr w:type="spellStart"/>
      <w:r w:rsidR="00E404D9" w:rsidRPr="00E404D9">
        <w:rPr>
          <w:rFonts w:ascii="Arial" w:eastAsiaTheme="minorHAnsi" w:hAnsi="Arial" w:cs="Arial"/>
          <w:sz w:val="21"/>
          <w:szCs w:val="21"/>
          <w:lang w:eastAsia="en-US"/>
        </w:rPr>
        <w:t>Climate</w:t>
      </w:r>
      <w:proofErr w:type="spellEnd"/>
      <w:r w:rsidR="00E404D9" w:rsidRPr="00E404D9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="00E404D9" w:rsidRPr="00E404D9">
        <w:rPr>
          <w:rFonts w:ascii="Arial" w:eastAsiaTheme="minorHAnsi" w:hAnsi="Arial" w:cs="Arial"/>
          <w:sz w:val="21"/>
          <w:szCs w:val="21"/>
          <w:lang w:eastAsia="en-US"/>
        </w:rPr>
        <w:t>Information</w:t>
      </w:r>
      <w:proofErr w:type="spellEnd"/>
      <w:r w:rsidR="00E404D9">
        <w:rPr>
          <w:rFonts w:ascii="Arial" w:eastAsiaTheme="minorHAnsi" w:hAnsi="Arial" w:cs="Arial"/>
          <w:sz w:val="21"/>
          <w:szCs w:val="21"/>
          <w:lang w:eastAsia="en-US"/>
        </w:rPr>
        <w:t xml:space="preserve">, který je </w:t>
      </w:r>
      <w:del w:id="1" w:author="ales.kulhanek" w:date="2020-03-04T10:40:00Z">
        <w:r w:rsidR="00E404D9" w:rsidDel="00EF5794">
          <w:rPr>
            <w:rFonts w:ascii="Arial" w:eastAsiaTheme="minorHAnsi" w:hAnsi="Arial" w:cs="Arial"/>
            <w:sz w:val="21"/>
            <w:szCs w:val="21"/>
            <w:lang w:eastAsia="en-US"/>
          </w:rPr>
          <w:delText xml:space="preserve"> </w:delText>
        </w:r>
      </w:del>
      <w:r w:rsidR="00E404D9">
        <w:rPr>
          <w:rFonts w:ascii="Arial" w:eastAsiaTheme="minorHAnsi" w:hAnsi="Arial" w:cs="Arial"/>
          <w:sz w:val="21"/>
          <w:szCs w:val="21"/>
          <w:lang w:eastAsia="en-US"/>
        </w:rPr>
        <w:t>přílohou č. 2 tohoto dodatku</w:t>
      </w:r>
      <w:ins w:id="2" w:author="Jiří Kolman" w:date="2020-03-03T16:55:00Z">
        <w:r w:rsidR="00B368B3">
          <w:rPr>
            <w:rFonts w:ascii="Arial" w:eastAsiaTheme="minorHAnsi" w:hAnsi="Arial" w:cs="Arial"/>
            <w:sz w:val="21"/>
            <w:szCs w:val="21"/>
            <w:lang w:eastAsia="en-US"/>
          </w:rPr>
          <w:t>.</w:t>
        </w:r>
      </w:ins>
      <w:del w:id="3" w:author="Jiří Kolman" w:date="2020-03-03T16:55:00Z">
        <w:r w:rsidR="00E404D9" w:rsidDel="00B368B3">
          <w:rPr>
            <w:rFonts w:ascii="Arial" w:eastAsiaTheme="minorHAnsi" w:hAnsi="Arial" w:cs="Arial"/>
            <w:sz w:val="21"/>
            <w:szCs w:val="21"/>
            <w:lang w:eastAsia="en-US"/>
          </w:rPr>
          <w:delText>,</w:delText>
        </w:r>
        <w:r w:rsidDel="00B368B3">
          <w:rPr>
            <w:rFonts w:ascii="Arial" w:eastAsiaTheme="minorHAnsi" w:hAnsi="Arial" w:cs="Arial"/>
            <w:sz w:val="21"/>
            <w:szCs w:val="21"/>
            <w:lang w:eastAsia="en-US"/>
          </w:rPr>
          <w:delText xml:space="preserve"> na jehož znění se smluvní strany dohodly dne </w:delText>
        </w:r>
        <w:r w:rsidR="00B368B3" w:rsidDel="00B368B3">
          <w:rPr>
            <w:rFonts w:ascii="Arial" w:eastAsiaTheme="minorHAnsi" w:hAnsi="Arial" w:cs="Arial"/>
            <w:sz w:val="21"/>
            <w:szCs w:val="21"/>
            <w:lang w:eastAsia="en-US"/>
          </w:rPr>
          <w:delText xml:space="preserve"> </w:delText>
        </w:r>
        <w:r w:rsidDel="00B368B3">
          <w:rPr>
            <w:rFonts w:ascii="Arial" w:eastAsiaTheme="minorHAnsi" w:hAnsi="Arial" w:cs="Arial"/>
            <w:sz w:val="21"/>
            <w:szCs w:val="21"/>
            <w:lang w:eastAsia="en-US"/>
          </w:rPr>
          <w:delText>3. 2. 2020</w:delText>
        </w:r>
      </w:del>
      <w:ins w:id="4" w:author="Jiří Kolman" w:date="2020-03-03T16:59:00Z">
        <w:r w:rsidR="004033E3">
          <w:rPr>
            <w:rFonts w:ascii="Arial" w:eastAsiaTheme="minorHAnsi" w:hAnsi="Arial" w:cs="Arial"/>
            <w:sz w:val="21"/>
            <w:szCs w:val="21"/>
            <w:lang w:eastAsia="en-US"/>
          </w:rPr>
          <w:t xml:space="preserve"> a v přílohách č. 3 a </w:t>
        </w:r>
      </w:ins>
      <w:ins w:id="5" w:author="Jiří Kolman" w:date="2020-03-03T17:01:00Z">
        <w:r w:rsidR="004033E3">
          <w:rPr>
            <w:rFonts w:ascii="Arial" w:eastAsiaTheme="minorHAnsi" w:hAnsi="Arial" w:cs="Arial"/>
            <w:sz w:val="21"/>
            <w:szCs w:val="21"/>
            <w:lang w:eastAsia="en-US"/>
          </w:rPr>
          <w:t xml:space="preserve">č. </w:t>
        </w:r>
      </w:ins>
      <w:ins w:id="6" w:author="Jiří Kolman" w:date="2020-03-03T16:59:00Z">
        <w:r w:rsidR="004033E3">
          <w:rPr>
            <w:rFonts w:ascii="Arial" w:eastAsiaTheme="minorHAnsi" w:hAnsi="Arial" w:cs="Arial"/>
            <w:sz w:val="21"/>
            <w:szCs w:val="21"/>
            <w:lang w:eastAsia="en-US"/>
          </w:rPr>
          <w:t xml:space="preserve">4. se připojuje </w:t>
        </w:r>
      </w:ins>
      <w:ins w:id="7" w:author="Jiří Kolman" w:date="2020-03-03T17:00:00Z">
        <w:r w:rsidR="004033E3">
          <w:rPr>
            <w:rFonts w:ascii="Arial" w:eastAsiaTheme="minorHAnsi" w:hAnsi="Arial" w:cs="Arial"/>
            <w:sz w:val="21"/>
            <w:szCs w:val="21"/>
            <w:lang w:eastAsia="en-US"/>
          </w:rPr>
          <w:t>T</w:t>
        </w:r>
      </w:ins>
      <w:ins w:id="8" w:author="Jiří Kolman" w:date="2020-03-03T16:59:00Z">
        <w:r w:rsidR="004033E3">
          <w:rPr>
            <w:rFonts w:ascii="Arial" w:eastAsiaTheme="minorHAnsi" w:hAnsi="Arial" w:cs="Arial"/>
            <w:sz w:val="21"/>
            <w:szCs w:val="21"/>
            <w:lang w:eastAsia="en-US"/>
          </w:rPr>
          <w:t>e</w:t>
        </w:r>
      </w:ins>
      <w:ins w:id="9" w:author="Jiří Kolman" w:date="2020-03-03T17:00:00Z">
        <w:r w:rsidR="004033E3">
          <w:rPr>
            <w:rFonts w:ascii="Arial" w:eastAsiaTheme="minorHAnsi" w:hAnsi="Arial" w:cs="Arial"/>
            <w:sz w:val="21"/>
            <w:szCs w:val="21"/>
            <w:lang w:eastAsia="en-US"/>
          </w:rPr>
          <w:t>chnická a Finanční nabídka</w:t>
        </w:r>
      </w:ins>
      <w:ins w:id="10" w:author="ales.kulhanek" w:date="2020-03-04T10:41:00Z">
        <w:r w:rsidR="00EF5794">
          <w:rPr>
            <w:rFonts w:ascii="Arial" w:eastAsiaTheme="minorHAnsi" w:hAnsi="Arial" w:cs="Arial"/>
            <w:sz w:val="21"/>
            <w:szCs w:val="21"/>
            <w:lang w:eastAsia="en-US"/>
          </w:rPr>
          <w:t xml:space="preserve">, které stanovují podíly jednotlivých </w:t>
        </w:r>
      </w:ins>
      <w:ins w:id="11" w:author="ales.kulhanek" w:date="2020-03-04T10:42:00Z">
        <w:r w:rsidR="00EF5794">
          <w:rPr>
            <w:rFonts w:ascii="Arial" w:eastAsiaTheme="minorHAnsi" w:hAnsi="Arial" w:cs="Arial"/>
            <w:sz w:val="21"/>
            <w:szCs w:val="21"/>
            <w:lang w:eastAsia="en-US"/>
          </w:rPr>
          <w:t xml:space="preserve">smluvních stran </w:t>
        </w:r>
      </w:ins>
      <w:ins w:id="12" w:author="ales.kulhanek" w:date="2020-03-04T10:41:00Z">
        <w:r w:rsidR="00EF5794">
          <w:rPr>
            <w:rFonts w:ascii="Arial" w:eastAsiaTheme="minorHAnsi" w:hAnsi="Arial" w:cs="Arial"/>
            <w:sz w:val="21"/>
            <w:szCs w:val="21"/>
            <w:lang w:eastAsia="en-US"/>
          </w:rPr>
          <w:t>společnosti</w:t>
        </w:r>
      </w:ins>
      <w:ins w:id="13" w:author="ales.kulhanek" w:date="2020-03-04T10:42:00Z">
        <w:r w:rsidR="00EF5794">
          <w:rPr>
            <w:rFonts w:ascii="Arial" w:eastAsiaTheme="minorHAnsi" w:hAnsi="Arial" w:cs="Arial"/>
            <w:sz w:val="21"/>
            <w:szCs w:val="21"/>
            <w:lang w:eastAsia="en-US"/>
          </w:rPr>
          <w:t xml:space="preserve"> na plnění zakázky.</w:t>
        </w:r>
      </w:ins>
      <w:ins w:id="14" w:author="Jiří Kolman" w:date="2020-03-03T17:00:00Z">
        <w:del w:id="15" w:author="ales.kulhanek" w:date="2020-03-04T10:42:00Z">
          <w:r w:rsidR="004033E3" w:rsidDel="00EF5794">
            <w:rPr>
              <w:rFonts w:ascii="Arial" w:eastAsiaTheme="minorHAnsi" w:hAnsi="Arial" w:cs="Arial"/>
              <w:sz w:val="21"/>
              <w:szCs w:val="21"/>
              <w:lang w:eastAsia="en-US"/>
            </w:rPr>
            <w:delText>.</w:delText>
          </w:r>
        </w:del>
      </w:ins>
      <w:del w:id="16" w:author="ales.kulhanek" w:date="2020-03-04T10:42:00Z">
        <w:r w:rsidR="0064236C" w:rsidDel="00EF5794">
          <w:rPr>
            <w:rFonts w:ascii="Arial" w:eastAsiaTheme="minorHAnsi" w:hAnsi="Arial" w:cs="Arial"/>
            <w:sz w:val="21"/>
            <w:szCs w:val="21"/>
            <w:lang w:eastAsia="en-US"/>
          </w:rPr>
          <w:delText>.</w:delText>
        </w:r>
      </w:del>
    </w:p>
    <w:p w14:paraId="09C9F11D" w14:textId="31401FF3" w:rsidR="0033544D" w:rsidRPr="0033544D" w:rsidRDefault="00876127" w:rsidP="0033544D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Níže uvedené otázky či nejasnosti uvedené v písm.</w:t>
      </w:r>
      <w:r w:rsidR="0033544D">
        <w:rPr>
          <w:rFonts w:ascii="Arial" w:eastAsiaTheme="minorHAnsi" w:hAnsi="Arial" w:cs="Arial"/>
          <w:sz w:val="21"/>
          <w:szCs w:val="21"/>
          <w:lang w:eastAsia="en-US"/>
        </w:rPr>
        <w:t xml:space="preserve"> a) až f)</w:t>
      </w:r>
      <w:r w:rsidRPr="00876127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eastAsiaTheme="minorHAnsi" w:hAnsi="Arial" w:cs="Arial"/>
          <w:sz w:val="21"/>
          <w:szCs w:val="21"/>
          <w:lang w:eastAsia="en-US"/>
        </w:rPr>
        <w:t>budou primárně řešeny dohodou, avšak pouze v případě,</w:t>
      </w:r>
      <w:r w:rsidR="00B82BB6">
        <w:rPr>
          <w:rFonts w:ascii="Arial" w:eastAsiaTheme="minorHAnsi" w:hAnsi="Arial" w:cs="Arial"/>
          <w:sz w:val="21"/>
          <w:szCs w:val="21"/>
          <w:lang w:eastAsia="en-US"/>
        </w:rPr>
        <w:t xml:space="preserve"> že nebudou upraveny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v </w:t>
      </w:r>
      <w:r w:rsidR="0033544D">
        <w:rPr>
          <w:rFonts w:ascii="Arial" w:eastAsiaTheme="minorHAnsi" w:hAnsi="Arial" w:cs="Arial"/>
          <w:sz w:val="21"/>
          <w:szCs w:val="21"/>
          <w:lang w:eastAsia="en-US"/>
        </w:rPr>
        <w:t xml:space="preserve">přílohách </w:t>
      </w:r>
      <w:r>
        <w:rPr>
          <w:rFonts w:ascii="Arial" w:eastAsiaTheme="minorHAnsi" w:hAnsi="Arial" w:cs="Arial"/>
          <w:sz w:val="21"/>
          <w:szCs w:val="21"/>
          <w:lang w:eastAsia="en-US"/>
        </w:rPr>
        <w:t>tohoto dodatku</w:t>
      </w:r>
      <w:r w:rsidR="0033544D">
        <w:rPr>
          <w:rFonts w:ascii="Arial" w:eastAsiaTheme="minorHAnsi" w:hAnsi="Arial" w:cs="Arial"/>
          <w:sz w:val="21"/>
          <w:szCs w:val="21"/>
          <w:lang w:eastAsia="en-US"/>
        </w:rPr>
        <w:t>:</w:t>
      </w:r>
    </w:p>
    <w:p w14:paraId="2333AA8C" w14:textId="0C9DA130" w:rsidR="0033544D" w:rsidRPr="0033544D" w:rsidRDefault="00876127" w:rsidP="0033544D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a) rozsah</w:t>
      </w:r>
      <w:r w:rsidR="0033544D" w:rsidRPr="0033544D">
        <w:rPr>
          <w:rFonts w:ascii="Arial" w:eastAsiaTheme="minorHAnsi" w:hAnsi="Arial" w:cs="Arial"/>
          <w:sz w:val="21"/>
          <w:szCs w:val="21"/>
          <w:lang w:eastAsia="en-US"/>
        </w:rPr>
        <w:t xml:space="preserve"> činnosti každé ze smluvních stran,</w:t>
      </w:r>
    </w:p>
    <w:p w14:paraId="10227B81" w14:textId="1AA770A5" w:rsidR="0033544D" w:rsidRPr="0033544D" w:rsidRDefault="00876127" w:rsidP="0033544D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b) obsah</w:t>
      </w:r>
      <w:r w:rsidR="0033544D" w:rsidRPr="0033544D">
        <w:rPr>
          <w:rFonts w:ascii="Arial" w:eastAsiaTheme="minorHAnsi" w:hAnsi="Arial" w:cs="Arial"/>
          <w:sz w:val="21"/>
          <w:szCs w:val="21"/>
          <w:lang w:eastAsia="en-US"/>
        </w:rPr>
        <w:t xml:space="preserve"> činnosti každé ze smluvních stran,</w:t>
      </w:r>
    </w:p>
    <w:p w14:paraId="15E8B1A6" w14:textId="51C7EA4A" w:rsidR="0033544D" w:rsidRPr="0033544D" w:rsidRDefault="00876127" w:rsidP="0033544D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c) odpovědnost</w:t>
      </w:r>
      <w:r w:rsidR="0033544D" w:rsidRPr="0033544D">
        <w:rPr>
          <w:rFonts w:ascii="Arial" w:eastAsiaTheme="minorHAnsi" w:hAnsi="Arial" w:cs="Arial"/>
          <w:sz w:val="21"/>
          <w:szCs w:val="21"/>
          <w:lang w:eastAsia="en-US"/>
        </w:rPr>
        <w:t xml:space="preserve"> za provedení konkrétních činností vůči druhé smluvní straně,</w:t>
      </w:r>
    </w:p>
    <w:p w14:paraId="1AF3E01C" w14:textId="77777777" w:rsidR="0033544D" w:rsidRPr="0033544D" w:rsidRDefault="0033544D" w:rsidP="0033544D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3544D">
        <w:rPr>
          <w:rFonts w:ascii="Arial" w:eastAsiaTheme="minorHAnsi" w:hAnsi="Arial" w:cs="Arial"/>
          <w:sz w:val="21"/>
          <w:szCs w:val="21"/>
          <w:lang w:eastAsia="en-US"/>
        </w:rPr>
        <w:t>d) rozdělení plateb za veřejnou zakázku a jejich redistribuce,</w:t>
      </w:r>
    </w:p>
    <w:p w14:paraId="18E94B7F" w14:textId="35F537A8" w:rsidR="0033544D" w:rsidRPr="0033544D" w:rsidRDefault="0033544D" w:rsidP="0033544D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3544D">
        <w:rPr>
          <w:rFonts w:ascii="Arial" w:eastAsiaTheme="minorHAnsi" w:hAnsi="Arial" w:cs="Arial"/>
          <w:sz w:val="21"/>
          <w:szCs w:val="21"/>
          <w:lang w:eastAsia="en-US"/>
        </w:rPr>
        <w:t>e) rozdělení vlastnických a užívacích práv k věcem pořízených z plateb za veřejnou zakázku,</w:t>
      </w:r>
    </w:p>
    <w:p w14:paraId="4901F8E4" w14:textId="0F4278F4" w:rsidR="0033544D" w:rsidRPr="0033544D" w:rsidRDefault="00876127" w:rsidP="0033544D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f) autorská</w:t>
      </w:r>
      <w:r w:rsidR="0033544D" w:rsidRPr="0033544D">
        <w:rPr>
          <w:rFonts w:ascii="Arial" w:eastAsiaTheme="minorHAnsi" w:hAnsi="Arial" w:cs="Arial"/>
          <w:sz w:val="21"/>
          <w:szCs w:val="21"/>
          <w:lang w:eastAsia="en-US"/>
        </w:rPr>
        <w:t xml:space="preserve"> práv</w:t>
      </w:r>
      <w:r>
        <w:rPr>
          <w:rFonts w:ascii="Arial" w:eastAsiaTheme="minorHAnsi" w:hAnsi="Arial" w:cs="Arial"/>
          <w:sz w:val="21"/>
          <w:szCs w:val="21"/>
          <w:lang w:eastAsia="en-US"/>
        </w:rPr>
        <w:t>a a jiná duševní</w:t>
      </w:r>
      <w:r w:rsidR="0033544D" w:rsidRPr="0033544D">
        <w:rPr>
          <w:rFonts w:ascii="Arial" w:eastAsiaTheme="minorHAnsi" w:hAnsi="Arial" w:cs="Arial"/>
          <w:sz w:val="21"/>
          <w:szCs w:val="21"/>
          <w:lang w:eastAsia="en-US"/>
        </w:rPr>
        <w:t xml:space="preserve"> vlastnictví k výsledkům činnosti provedené na základě této</w:t>
      </w:r>
    </w:p>
    <w:p w14:paraId="6CE18B79" w14:textId="779347E3" w:rsidR="005C440C" w:rsidRDefault="0033544D" w:rsidP="00876127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3544D">
        <w:rPr>
          <w:rFonts w:ascii="Arial" w:eastAsiaTheme="minorHAnsi" w:hAnsi="Arial" w:cs="Arial"/>
          <w:sz w:val="21"/>
          <w:szCs w:val="21"/>
          <w:lang w:eastAsia="en-US"/>
        </w:rPr>
        <w:t>smlouvy</w:t>
      </w:r>
      <w:r w:rsidR="00876127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35D67BF2" w14:textId="7F5FB21E" w:rsidR="00FE4F1C" w:rsidRDefault="00802410" w:rsidP="00802410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V případě </w:t>
      </w:r>
      <w:r w:rsidR="00876127">
        <w:rPr>
          <w:rFonts w:ascii="Arial" w:eastAsiaTheme="minorHAnsi" w:hAnsi="Arial" w:cs="Arial"/>
          <w:sz w:val="21"/>
          <w:szCs w:val="21"/>
          <w:lang w:eastAsia="en-US"/>
        </w:rPr>
        <w:t>otázky uvedené u písm. d)</w:t>
      </w:r>
      <w:r w:rsidR="004928D1">
        <w:rPr>
          <w:rFonts w:ascii="Arial" w:eastAsiaTheme="minorHAnsi" w:hAnsi="Arial" w:cs="Arial"/>
          <w:sz w:val="21"/>
          <w:szCs w:val="21"/>
          <w:lang w:eastAsia="en-US"/>
        </w:rPr>
        <w:t xml:space="preserve"> v předchozím odstavci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se smluvní strany dohodly, že související p</w:t>
      </w:r>
      <w:r w:rsidRPr="00802410">
        <w:rPr>
          <w:rFonts w:ascii="Arial" w:eastAsiaTheme="minorHAnsi" w:hAnsi="Arial" w:cs="Arial"/>
          <w:sz w:val="21"/>
          <w:szCs w:val="21"/>
          <w:lang w:eastAsia="en-US"/>
        </w:rPr>
        <w:t>latb</w:t>
      </w:r>
      <w:r>
        <w:rPr>
          <w:rFonts w:ascii="Arial" w:eastAsiaTheme="minorHAnsi" w:hAnsi="Arial" w:cs="Arial"/>
          <w:sz w:val="21"/>
          <w:szCs w:val="21"/>
          <w:lang w:eastAsia="en-US"/>
        </w:rPr>
        <w:t>y</w:t>
      </w:r>
      <w:r w:rsidRPr="00802410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eastAsiaTheme="minorHAnsi" w:hAnsi="Arial" w:cs="Arial"/>
          <w:sz w:val="21"/>
          <w:szCs w:val="21"/>
          <w:lang w:eastAsia="en-US"/>
        </w:rPr>
        <w:t>mezi sm</w:t>
      </w:r>
      <w:r w:rsidR="004928D1">
        <w:rPr>
          <w:rFonts w:ascii="Arial" w:eastAsiaTheme="minorHAnsi" w:hAnsi="Arial" w:cs="Arial"/>
          <w:sz w:val="21"/>
          <w:szCs w:val="21"/>
          <w:lang w:eastAsia="en-US"/>
        </w:rPr>
        <w:t>luvními stranami budou prováděny v</w:t>
      </w:r>
      <w:r w:rsidR="007B721F">
        <w:rPr>
          <w:rFonts w:ascii="Arial" w:eastAsiaTheme="minorHAnsi" w:hAnsi="Arial" w:cs="Arial"/>
          <w:sz w:val="21"/>
          <w:szCs w:val="21"/>
          <w:lang w:eastAsia="en-US"/>
        </w:rPr>
        <w:t xml:space="preserve"> USD</w:t>
      </w:r>
      <w:r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0E6AC464" w14:textId="77777777" w:rsidR="00802410" w:rsidRPr="00802410" w:rsidRDefault="00802410" w:rsidP="00802410">
      <w:pPr>
        <w:pStyle w:val="Odstavecseseznamem"/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005DB528" w14:textId="77777777" w:rsidR="00EE3E3E" w:rsidRPr="00B135EA" w:rsidRDefault="00EE3E3E" w:rsidP="00C036C7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B135EA">
        <w:rPr>
          <w:rFonts w:ascii="Arial" w:hAnsi="Arial" w:cs="Arial"/>
          <w:b/>
          <w:smallCaps/>
          <w:spacing w:val="32"/>
          <w:sz w:val="21"/>
          <w:szCs w:val="21"/>
        </w:rPr>
        <w:t xml:space="preserve">Společná </w:t>
      </w:r>
      <w:r w:rsidR="003E4547" w:rsidRPr="00B135EA">
        <w:rPr>
          <w:rFonts w:ascii="Arial" w:hAnsi="Arial" w:cs="Arial"/>
          <w:b/>
          <w:smallCaps/>
          <w:spacing w:val="32"/>
          <w:sz w:val="21"/>
          <w:szCs w:val="21"/>
        </w:rPr>
        <w:t xml:space="preserve">a závěrečná </w:t>
      </w:r>
      <w:r w:rsidRPr="00B135EA">
        <w:rPr>
          <w:rFonts w:ascii="Arial" w:hAnsi="Arial" w:cs="Arial"/>
          <w:b/>
          <w:smallCaps/>
          <w:spacing w:val="32"/>
          <w:sz w:val="21"/>
          <w:szCs w:val="21"/>
        </w:rPr>
        <w:t xml:space="preserve">ustanovení </w:t>
      </w:r>
    </w:p>
    <w:p w14:paraId="4B32DB67" w14:textId="3986FA4A" w:rsidR="0064236C" w:rsidRDefault="0064236C" w:rsidP="00846E86">
      <w:pPr>
        <w:pStyle w:val="Odstavecseseznamem"/>
        <w:numPr>
          <w:ilvl w:val="1"/>
          <w:numId w:val="15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Tento dodatek lze měnit pouze písemně, formou navazujícího číslovaného dodatku ke smlouvě.</w:t>
      </w:r>
    </w:p>
    <w:p w14:paraId="61B95728" w14:textId="2E8877C2" w:rsidR="00EE3E3E" w:rsidRDefault="00B82BB6" w:rsidP="00846E86">
      <w:pPr>
        <w:pStyle w:val="Odstavecseseznamem"/>
        <w:numPr>
          <w:ilvl w:val="1"/>
          <w:numId w:val="15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Tento</w:t>
      </w:r>
      <w:r w:rsidR="00EE3E3E" w:rsidRPr="00B135E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dodatek</w:t>
      </w:r>
      <w:r w:rsidR="00EE3E3E" w:rsidRPr="00B135EA">
        <w:rPr>
          <w:rFonts w:ascii="Arial" w:hAnsi="Arial" w:cs="Arial"/>
          <w:sz w:val="21"/>
          <w:szCs w:val="21"/>
        </w:rPr>
        <w:t xml:space="preserve"> se vyhotovuje </w:t>
      </w:r>
      <w:r w:rsidR="00EE3E3E" w:rsidRPr="00A54AD1">
        <w:rPr>
          <w:rFonts w:ascii="Arial" w:hAnsi="Arial" w:cs="Arial"/>
          <w:sz w:val="21"/>
          <w:szCs w:val="21"/>
        </w:rPr>
        <w:t xml:space="preserve">ve </w:t>
      </w:r>
      <w:r w:rsidR="008C383A" w:rsidRPr="00A54AD1">
        <w:rPr>
          <w:rFonts w:ascii="Arial" w:hAnsi="Arial" w:cs="Arial"/>
          <w:sz w:val="21"/>
          <w:szCs w:val="21"/>
        </w:rPr>
        <w:t xml:space="preserve">čtyřech </w:t>
      </w:r>
      <w:r w:rsidR="00EE3E3E" w:rsidRPr="00A54AD1">
        <w:rPr>
          <w:rFonts w:ascii="Arial" w:hAnsi="Arial" w:cs="Arial"/>
          <w:sz w:val="21"/>
          <w:szCs w:val="21"/>
        </w:rPr>
        <w:t>stejnopisech,</w:t>
      </w:r>
      <w:r w:rsidR="00EE3E3E" w:rsidRPr="00B135EA">
        <w:rPr>
          <w:rFonts w:ascii="Arial" w:hAnsi="Arial" w:cs="Arial"/>
          <w:sz w:val="21"/>
          <w:szCs w:val="21"/>
        </w:rPr>
        <w:t xml:space="preserve"> z nichž každé ze smluvních stran náleží po </w:t>
      </w:r>
      <w:r w:rsidR="00C3722A">
        <w:rPr>
          <w:rFonts w:ascii="Arial" w:hAnsi="Arial" w:cs="Arial"/>
          <w:sz w:val="21"/>
          <w:szCs w:val="21"/>
        </w:rPr>
        <w:t>jednom vyhotovení</w:t>
      </w:r>
      <w:r>
        <w:rPr>
          <w:rFonts w:ascii="Arial" w:hAnsi="Arial" w:cs="Arial"/>
          <w:sz w:val="21"/>
          <w:szCs w:val="21"/>
        </w:rPr>
        <w:t>.</w:t>
      </w:r>
      <w:del w:id="17" w:author="ales.kulhanek" w:date="2020-02-25T11:30:00Z">
        <w:r w:rsidR="00C3722A" w:rsidDel="009A6AD5">
          <w:rPr>
            <w:rFonts w:ascii="Arial" w:hAnsi="Arial" w:cs="Arial"/>
            <w:sz w:val="21"/>
            <w:szCs w:val="21"/>
          </w:rPr>
          <w:delText>.</w:delText>
        </w:r>
      </w:del>
    </w:p>
    <w:p w14:paraId="189EAE12" w14:textId="6F5101D2" w:rsidR="00E404D9" w:rsidRDefault="00E404D9" w:rsidP="00E404D9">
      <w:pPr>
        <w:pStyle w:val="Odstavecseseznamem"/>
        <w:numPr>
          <w:ilvl w:val="1"/>
          <w:numId w:val="15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E404D9">
        <w:rPr>
          <w:rFonts w:ascii="Arial" w:hAnsi="Arial" w:cs="Arial"/>
          <w:sz w:val="21"/>
          <w:szCs w:val="21"/>
        </w:rPr>
        <w:t>Smluvní</w:t>
      </w:r>
      <w:r>
        <w:rPr>
          <w:rFonts w:ascii="Arial" w:hAnsi="Arial" w:cs="Arial"/>
          <w:sz w:val="21"/>
          <w:szCs w:val="21"/>
        </w:rPr>
        <w:t xml:space="preserve"> strany berou na vědomí, že tento dodatek</w:t>
      </w:r>
      <w:r w:rsidRPr="00E404D9">
        <w:rPr>
          <w:rFonts w:ascii="Arial" w:hAnsi="Arial" w:cs="Arial"/>
          <w:sz w:val="21"/>
          <w:szCs w:val="21"/>
        </w:rPr>
        <w:t xml:space="preserve"> naplňuje požadavky, uvedené v zákoně č. 340/2015 Sb. a podléhá tímto povinnosti zveřejnění v registru smluv, a s tímto uveřejněním v zákonném rozsahu souhlasí. Zadat </w:t>
      </w:r>
      <w:r>
        <w:rPr>
          <w:rFonts w:ascii="Arial" w:hAnsi="Arial" w:cs="Arial"/>
          <w:sz w:val="21"/>
          <w:szCs w:val="21"/>
        </w:rPr>
        <w:t>dodatek</w:t>
      </w:r>
      <w:r w:rsidRPr="00E404D9">
        <w:rPr>
          <w:rFonts w:ascii="Arial" w:hAnsi="Arial" w:cs="Arial"/>
          <w:sz w:val="21"/>
          <w:szCs w:val="21"/>
        </w:rPr>
        <w:t xml:space="preserve"> do registru smluv v zákonné lhůtě se zavazuje </w:t>
      </w:r>
      <w:proofErr w:type="spellStart"/>
      <w:r>
        <w:rPr>
          <w:rFonts w:ascii="Arial" w:hAnsi="Arial" w:cs="Arial"/>
          <w:sz w:val="21"/>
          <w:szCs w:val="21"/>
        </w:rPr>
        <w:t>CzechGlobe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, který </w:t>
      </w:r>
      <w:r>
        <w:rPr>
          <w:rFonts w:ascii="Arial" w:hAnsi="Arial" w:cs="Arial"/>
          <w:sz w:val="21"/>
          <w:szCs w:val="21"/>
        </w:rPr>
        <w:t>ostatním smluvním stranám zašle potvrzení o uveřejnění tohoto dodatku</w:t>
      </w:r>
      <w:r w:rsidRPr="00E404D9">
        <w:rPr>
          <w:rFonts w:ascii="Arial" w:hAnsi="Arial" w:cs="Arial"/>
          <w:sz w:val="21"/>
          <w:szCs w:val="21"/>
        </w:rPr>
        <w:t>.</w:t>
      </w:r>
    </w:p>
    <w:p w14:paraId="11BFD0B4" w14:textId="37D46A2A" w:rsidR="00E404D9" w:rsidRDefault="00E404D9" w:rsidP="00E404D9">
      <w:pPr>
        <w:pStyle w:val="Odstavecseseznamem"/>
        <w:numPr>
          <w:ilvl w:val="1"/>
          <w:numId w:val="15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Nedílnou součástí tohoto dodatku jsou:</w:t>
      </w:r>
    </w:p>
    <w:p w14:paraId="6AF9A79E" w14:textId="61E276A4" w:rsidR="00E404D9" w:rsidRDefault="00E404D9" w:rsidP="00E404D9">
      <w:pPr>
        <w:pStyle w:val="Odstavecseseznamem"/>
        <w:numPr>
          <w:ilvl w:val="3"/>
          <w:numId w:val="15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Příloha č. 1: </w:t>
      </w:r>
      <w:proofErr w:type="spellStart"/>
      <w:r w:rsidRPr="00E404D9">
        <w:rPr>
          <w:rFonts w:ascii="Arial" w:hAnsi="Arial" w:cs="Arial"/>
          <w:sz w:val="21"/>
          <w:szCs w:val="21"/>
        </w:rPr>
        <w:t>Contract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404D9">
        <w:rPr>
          <w:rFonts w:ascii="Arial" w:hAnsi="Arial" w:cs="Arial"/>
          <w:sz w:val="21"/>
          <w:szCs w:val="21"/>
        </w:rPr>
        <w:t>for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404D9">
        <w:rPr>
          <w:rFonts w:ascii="Arial" w:hAnsi="Arial" w:cs="Arial"/>
          <w:sz w:val="21"/>
          <w:szCs w:val="21"/>
        </w:rPr>
        <w:t>Goods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 and/</w:t>
      </w:r>
      <w:proofErr w:type="spellStart"/>
      <w:r w:rsidRPr="00E404D9">
        <w:rPr>
          <w:rFonts w:ascii="Arial" w:hAnsi="Arial" w:cs="Arial"/>
          <w:sz w:val="21"/>
          <w:szCs w:val="21"/>
        </w:rPr>
        <w:t>or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404D9">
        <w:rPr>
          <w:rFonts w:ascii="Arial" w:hAnsi="Arial" w:cs="Arial"/>
          <w:sz w:val="21"/>
          <w:szCs w:val="21"/>
        </w:rPr>
        <w:t>Services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404D9">
        <w:rPr>
          <w:rFonts w:ascii="Arial" w:hAnsi="Arial" w:cs="Arial"/>
          <w:sz w:val="21"/>
          <w:szCs w:val="21"/>
        </w:rPr>
        <w:t>Between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404D9">
        <w:rPr>
          <w:rFonts w:ascii="Arial" w:hAnsi="Arial" w:cs="Arial"/>
          <w:sz w:val="21"/>
          <w:szCs w:val="21"/>
        </w:rPr>
        <w:t>the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 United </w:t>
      </w:r>
      <w:proofErr w:type="spellStart"/>
      <w:r w:rsidRPr="00E404D9">
        <w:rPr>
          <w:rFonts w:ascii="Arial" w:hAnsi="Arial" w:cs="Arial"/>
          <w:sz w:val="21"/>
          <w:szCs w:val="21"/>
        </w:rPr>
        <w:t>Nations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404D9">
        <w:rPr>
          <w:rFonts w:ascii="Arial" w:hAnsi="Arial" w:cs="Arial"/>
          <w:sz w:val="21"/>
          <w:szCs w:val="21"/>
        </w:rPr>
        <w:t>Development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404D9">
        <w:rPr>
          <w:rFonts w:ascii="Arial" w:hAnsi="Arial" w:cs="Arial"/>
          <w:sz w:val="21"/>
          <w:szCs w:val="21"/>
        </w:rPr>
        <w:t>Programme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 and Ústav výzkumu globální změny AV ČR, v. v. i., </w:t>
      </w:r>
      <w:proofErr w:type="spellStart"/>
      <w:r w:rsidRPr="00E404D9">
        <w:rPr>
          <w:rFonts w:ascii="Arial" w:hAnsi="Arial" w:cs="Arial"/>
          <w:sz w:val="21"/>
          <w:szCs w:val="21"/>
        </w:rPr>
        <w:t>UVGZ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 AV ČR, </w:t>
      </w:r>
      <w:proofErr w:type="spellStart"/>
      <w:proofErr w:type="gramStart"/>
      <w:r w:rsidRPr="00E404D9">
        <w:rPr>
          <w:rFonts w:ascii="Arial" w:hAnsi="Arial" w:cs="Arial"/>
          <w:sz w:val="21"/>
          <w:szCs w:val="21"/>
        </w:rPr>
        <w:t>v.v.</w:t>
      </w:r>
      <w:proofErr w:type="gramEnd"/>
      <w:r w:rsidRPr="00E404D9">
        <w:rPr>
          <w:rFonts w:ascii="Arial" w:hAnsi="Arial" w:cs="Arial"/>
          <w:sz w:val="21"/>
          <w:szCs w:val="21"/>
        </w:rPr>
        <w:t>i</w:t>
      </w:r>
      <w:proofErr w:type="spellEnd"/>
      <w:r w:rsidRPr="00E404D9">
        <w:rPr>
          <w:rFonts w:ascii="Arial" w:hAnsi="Arial" w:cs="Arial"/>
          <w:sz w:val="21"/>
          <w:szCs w:val="21"/>
        </w:rPr>
        <w:t>. (</w:t>
      </w:r>
      <w:proofErr w:type="spellStart"/>
      <w:r w:rsidRPr="00E404D9">
        <w:rPr>
          <w:rFonts w:ascii="Arial" w:hAnsi="Arial" w:cs="Arial"/>
          <w:sz w:val="21"/>
          <w:szCs w:val="21"/>
        </w:rPr>
        <w:t>CzechGlobe</w:t>
      </w:r>
      <w:proofErr w:type="spellEnd"/>
      <w:r w:rsidRPr="00E404D9">
        <w:rPr>
          <w:rFonts w:ascii="Arial" w:hAnsi="Arial" w:cs="Arial"/>
          <w:sz w:val="21"/>
          <w:szCs w:val="21"/>
        </w:rPr>
        <w:t>)</w:t>
      </w:r>
    </w:p>
    <w:p w14:paraId="40105F17" w14:textId="6B1A6FB1" w:rsidR="00E404D9" w:rsidRDefault="00E404D9" w:rsidP="00E404D9">
      <w:pPr>
        <w:pStyle w:val="Odstavecseseznamem"/>
        <w:numPr>
          <w:ilvl w:val="3"/>
          <w:numId w:val="15"/>
        </w:numPr>
        <w:spacing w:before="120" w:after="120"/>
        <w:contextualSpacing w:val="0"/>
        <w:jc w:val="both"/>
        <w:rPr>
          <w:ins w:id="18" w:author="Jiří Kolman" w:date="2020-03-03T16:45:00Z"/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Příloha č. 2: </w:t>
      </w:r>
      <w:proofErr w:type="spellStart"/>
      <w:r>
        <w:rPr>
          <w:rFonts w:ascii="Arial" w:hAnsi="Arial" w:cs="Arial"/>
          <w:sz w:val="21"/>
          <w:szCs w:val="21"/>
        </w:rPr>
        <w:t>Work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Plan</w:t>
      </w:r>
      <w:proofErr w:type="spellEnd"/>
      <w:r>
        <w:rPr>
          <w:rFonts w:ascii="Arial" w:hAnsi="Arial" w:cs="Arial"/>
          <w:sz w:val="21"/>
          <w:szCs w:val="21"/>
        </w:rPr>
        <w:t xml:space="preserve"> -</w:t>
      </w:r>
      <w:r w:rsidRPr="00E404D9">
        <w:t xml:space="preserve"> </w:t>
      </w:r>
      <w:proofErr w:type="spellStart"/>
      <w:r w:rsidRPr="00E404D9">
        <w:rPr>
          <w:rFonts w:ascii="Arial" w:hAnsi="Arial" w:cs="Arial"/>
          <w:sz w:val="21"/>
          <w:szCs w:val="21"/>
        </w:rPr>
        <w:t>Elaboration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404D9">
        <w:rPr>
          <w:rFonts w:ascii="Arial" w:hAnsi="Arial" w:cs="Arial"/>
          <w:sz w:val="21"/>
          <w:szCs w:val="21"/>
        </w:rPr>
        <w:t>of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404D9">
        <w:rPr>
          <w:rFonts w:ascii="Arial" w:hAnsi="Arial" w:cs="Arial"/>
          <w:sz w:val="21"/>
          <w:szCs w:val="21"/>
        </w:rPr>
        <w:t>Legal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E404D9">
        <w:rPr>
          <w:rFonts w:ascii="Arial" w:hAnsi="Arial" w:cs="Arial"/>
          <w:sz w:val="21"/>
          <w:szCs w:val="21"/>
        </w:rPr>
        <w:t>Institutional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 Framework </w:t>
      </w:r>
      <w:proofErr w:type="spellStart"/>
      <w:r w:rsidRPr="00E404D9">
        <w:rPr>
          <w:rFonts w:ascii="Arial" w:hAnsi="Arial" w:cs="Arial"/>
          <w:sz w:val="21"/>
          <w:szCs w:val="21"/>
        </w:rPr>
        <w:t>for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404D9">
        <w:rPr>
          <w:rFonts w:ascii="Arial" w:hAnsi="Arial" w:cs="Arial"/>
          <w:sz w:val="21"/>
          <w:szCs w:val="21"/>
        </w:rPr>
        <w:t>Multi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-hazard Early </w:t>
      </w:r>
      <w:proofErr w:type="spellStart"/>
      <w:r w:rsidRPr="00E404D9">
        <w:rPr>
          <w:rFonts w:ascii="Arial" w:hAnsi="Arial" w:cs="Arial"/>
          <w:sz w:val="21"/>
          <w:szCs w:val="21"/>
        </w:rPr>
        <w:t>Warning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404D9">
        <w:rPr>
          <w:rFonts w:ascii="Arial" w:hAnsi="Arial" w:cs="Arial"/>
          <w:sz w:val="21"/>
          <w:szCs w:val="21"/>
        </w:rPr>
        <w:t>System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E404D9">
        <w:rPr>
          <w:rFonts w:ascii="Arial" w:hAnsi="Arial" w:cs="Arial"/>
          <w:sz w:val="21"/>
          <w:szCs w:val="21"/>
        </w:rPr>
        <w:t>Climate</w:t>
      </w:r>
      <w:proofErr w:type="spellEnd"/>
      <w:r w:rsidRPr="00E404D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404D9">
        <w:rPr>
          <w:rFonts w:ascii="Arial" w:hAnsi="Arial" w:cs="Arial"/>
          <w:sz w:val="21"/>
          <w:szCs w:val="21"/>
        </w:rPr>
        <w:t>Information</w:t>
      </w:r>
      <w:proofErr w:type="spellEnd"/>
    </w:p>
    <w:p w14:paraId="703BC053" w14:textId="394FFBCB" w:rsidR="003A4C23" w:rsidRDefault="003A4C23" w:rsidP="00E404D9">
      <w:pPr>
        <w:pStyle w:val="Odstavecseseznamem"/>
        <w:numPr>
          <w:ilvl w:val="3"/>
          <w:numId w:val="15"/>
        </w:numPr>
        <w:spacing w:before="120" w:after="120"/>
        <w:contextualSpacing w:val="0"/>
        <w:jc w:val="both"/>
        <w:rPr>
          <w:ins w:id="19" w:author="Jiří Kolman" w:date="2020-03-03T16:41:00Z"/>
          <w:rFonts w:ascii="Arial" w:hAnsi="Arial" w:cs="Arial"/>
          <w:sz w:val="21"/>
          <w:szCs w:val="21"/>
        </w:rPr>
      </w:pPr>
      <w:ins w:id="20" w:author="Jiří Kolman" w:date="2020-03-03T16:45:00Z">
        <w:r>
          <w:rPr>
            <w:rFonts w:ascii="Arial" w:hAnsi="Arial" w:cs="Arial"/>
            <w:sz w:val="21"/>
            <w:szCs w:val="21"/>
          </w:rPr>
          <w:t>P</w:t>
        </w:r>
      </w:ins>
      <w:ins w:id="21" w:author="Jiří Kolman" w:date="2020-03-03T16:46:00Z">
        <w:r>
          <w:rPr>
            <w:rFonts w:ascii="Arial" w:hAnsi="Arial" w:cs="Arial"/>
            <w:sz w:val="21"/>
            <w:szCs w:val="21"/>
          </w:rPr>
          <w:t xml:space="preserve">říloha </w:t>
        </w:r>
        <w:proofErr w:type="gramStart"/>
        <w:r>
          <w:rPr>
            <w:rFonts w:ascii="Arial" w:hAnsi="Arial" w:cs="Arial"/>
            <w:sz w:val="21"/>
            <w:szCs w:val="21"/>
          </w:rPr>
          <w:t xml:space="preserve">č. 3 </w:t>
        </w:r>
      </w:ins>
      <w:ins w:id="22" w:author="Jiří Kolman" w:date="2020-03-03T16:59:00Z">
        <w:r w:rsidR="004033E3">
          <w:rPr>
            <w:rFonts w:ascii="Arial" w:hAnsi="Arial" w:cs="Arial"/>
            <w:sz w:val="21"/>
            <w:szCs w:val="21"/>
          </w:rPr>
          <w:t>Technická</w:t>
        </w:r>
        <w:proofErr w:type="gramEnd"/>
        <w:r w:rsidR="004033E3">
          <w:rPr>
            <w:rFonts w:ascii="Arial" w:hAnsi="Arial" w:cs="Arial"/>
            <w:sz w:val="21"/>
            <w:szCs w:val="21"/>
          </w:rPr>
          <w:t xml:space="preserve"> n</w:t>
        </w:r>
      </w:ins>
      <w:ins w:id="23" w:author="Jiří Kolman" w:date="2020-03-03T16:47:00Z">
        <w:r>
          <w:rPr>
            <w:rFonts w:ascii="Arial" w:hAnsi="Arial" w:cs="Arial"/>
            <w:sz w:val="21"/>
            <w:szCs w:val="21"/>
          </w:rPr>
          <w:t>abídka (</w:t>
        </w:r>
        <w:proofErr w:type="spellStart"/>
        <w:r>
          <w:rPr>
            <w:rFonts w:ascii="Arial" w:hAnsi="Arial" w:cs="Arial"/>
            <w:sz w:val="21"/>
            <w:szCs w:val="21"/>
          </w:rPr>
          <w:t>Technical</w:t>
        </w:r>
        <w:proofErr w:type="spellEnd"/>
        <w:r>
          <w:rPr>
            <w:rFonts w:ascii="Arial" w:hAnsi="Arial" w:cs="Arial"/>
            <w:sz w:val="21"/>
            <w:szCs w:val="21"/>
          </w:rPr>
          <w:t xml:space="preserve"> </w:t>
        </w:r>
        <w:proofErr w:type="spellStart"/>
        <w:r>
          <w:rPr>
            <w:rFonts w:ascii="Arial" w:hAnsi="Arial" w:cs="Arial"/>
            <w:sz w:val="21"/>
            <w:szCs w:val="21"/>
          </w:rPr>
          <w:t>proposal</w:t>
        </w:r>
        <w:proofErr w:type="spellEnd"/>
        <w:r>
          <w:rPr>
            <w:rFonts w:ascii="Arial" w:hAnsi="Arial" w:cs="Arial"/>
            <w:sz w:val="21"/>
            <w:szCs w:val="21"/>
          </w:rPr>
          <w:t>)</w:t>
        </w:r>
      </w:ins>
    </w:p>
    <w:p w14:paraId="3B781374" w14:textId="5C190A45" w:rsidR="003A4C23" w:rsidRPr="00E404D9" w:rsidRDefault="003A4C23" w:rsidP="00E404D9">
      <w:pPr>
        <w:pStyle w:val="Odstavecseseznamem"/>
        <w:numPr>
          <w:ilvl w:val="3"/>
          <w:numId w:val="15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ins w:id="24" w:author="Jiří Kolman" w:date="2020-03-03T16:43:00Z">
        <w:r>
          <w:rPr>
            <w:rFonts w:ascii="Arial" w:hAnsi="Arial" w:cs="Arial"/>
            <w:sz w:val="21"/>
            <w:szCs w:val="21"/>
          </w:rPr>
          <w:t xml:space="preserve">Příloha č. </w:t>
        </w:r>
      </w:ins>
      <w:ins w:id="25" w:author="Jiří Kolman" w:date="2020-03-03T16:45:00Z">
        <w:r>
          <w:rPr>
            <w:rFonts w:ascii="Arial" w:hAnsi="Arial" w:cs="Arial"/>
            <w:sz w:val="21"/>
            <w:szCs w:val="21"/>
          </w:rPr>
          <w:t>4</w:t>
        </w:r>
      </w:ins>
      <w:ins w:id="26" w:author="Jiří Kolman" w:date="2020-03-03T16:43:00Z">
        <w:r>
          <w:rPr>
            <w:rFonts w:ascii="Arial" w:hAnsi="Arial" w:cs="Arial"/>
            <w:sz w:val="21"/>
            <w:szCs w:val="21"/>
          </w:rPr>
          <w:t xml:space="preserve">. Finanční nabídka </w:t>
        </w:r>
      </w:ins>
      <w:ins w:id="27" w:author="Jiří Kolman" w:date="2020-03-03T16:45:00Z">
        <w:r>
          <w:rPr>
            <w:rFonts w:ascii="Arial" w:hAnsi="Arial" w:cs="Arial"/>
            <w:sz w:val="21"/>
            <w:szCs w:val="21"/>
          </w:rPr>
          <w:t>(</w:t>
        </w:r>
      </w:ins>
      <w:proofErr w:type="spellStart"/>
      <w:ins w:id="28" w:author="Jiří Kolman" w:date="2020-03-03T16:43:00Z">
        <w:r>
          <w:rPr>
            <w:rFonts w:ascii="Arial" w:hAnsi="Arial" w:cs="Arial"/>
            <w:sz w:val="21"/>
            <w:szCs w:val="21"/>
          </w:rPr>
          <w:t>Financial</w:t>
        </w:r>
        <w:proofErr w:type="spellEnd"/>
        <w:r>
          <w:rPr>
            <w:rFonts w:ascii="Arial" w:hAnsi="Arial" w:cs="Arial"/>
            <w:sz w:val="21"/>
            <w:szCs w:val="21"/>
          </w:rPr>
          <w:t xml:space="preserve"> </w:t>
        </w:r>
        <w:proofErr w:type="spellStart"/>
        <w:r>
          <w:rPr>
            <w:rFonts w:ascii="Arial" w:hAnsi="Arial" w:cs="Arial"/>
            <w:sz w:val="21"/>
            <w:szCs w:val="21"/>
          </w:rPr>
          <w:t>proposal</w:t>
        </w:r>
      </w:ins>
      <w:proofErr w:type="spellEnd"/>
      <w:ins w:id="29" w:author="Jiří Kolman" w:date="2020-03-03T16:45:00Z">
        <w:r>
          <w:rPr>
            <w:rFonts w:ascii="Arial" w:hAnsi="Arial" w:cs="Arial"/>
            <w:sz w:val="21"/>
            <w:szCs w:val="21"/>
          </w:rPr>
          <w:t>)</w:t>
        </w:r>
      </w:ins>
    </w:p>
    <w:p w14:paraId="50F66FAD" w14:textId="09DBA46F" w:rsidR="0064236C" w:rsidRDefault="004928D1" w:rsidP="00846E86">
      <w:pPr>
        <w:pStyle w:val="Odstavecseseznamem"/>
        <w:numPr>
          <w:ilvl w:val="1"/>
          <w:numId w:val="15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Tento dodatek nabývá účinnosti okamžikem jeho</w:t>
      </w:r>
      <w:r w:rsidR="0064236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vložení do registru smluv.</w:t>
      </w:r>
    </w:p>
    <w:p w14:paraId="192ACE65" w14:textId="5916C6C2" w:rsidR="004348E3" w:rsidRDefault="004348E3" w:rsidP="004348E3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2"/>
        <w:tblW w:w="82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3118"/>
      </w:tblGrid>
      <w:tr w:rsidR="00802410" w:rsidRPr="00802410" w14:paraId="012AC1EB" w14:textId="77777777" w:rsidTr="007404A3">
        <w:tc>
          <w:tcPr>
            <w:tcW w:w="5104" w:type="dxa"/>
          </w:tcPr>
          <w:p w14:paraId="0EFD437C" w14:textId="77777777" w:rsidR="00802410" w:rsidRPr="00802410" w:rsidRDefault="00802410" w:rsidP="00802410">
            <w:pPr>
              <w:tabs>
                <w:tab w:val="left" w:pos="375"/>
              </w:tabs>
              <w:suppressAutoHyphens/>
              <w:spacing w:before="20" w:after="20"/>
              <w:ind w:firstLine="9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512963C" w14:textId="44184A2C" w:rsidR="00802410" w:rsidRDefault="00802410" w:rsidP="00802410">
            <w:pPr>
              <w:tabs>
                <w:tab w:val="left" w:pos="375"/>
              </w:tabs>
              <w:suppressAutoHyphens/>
              <w:spacing w:before="20" w:after="20"/>
              <w:ind w:firstLine="9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2E240B7" w14:textId="7D88450B" w:rsidR="007404A3" w:rsidRDefault="007404A3" w:rsidP="00802410">
            <w:pPr>
              <w:tabs>
                <w:tab w:val="left" w:pos="375"/>
              </w:tabs>
              <w:suppressAutoHyphens/>
              <w:spacing w:before="20" w:after="20"/>
              <w:ind w:firstLine="9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FCDBA0B" w14:textId="58245CC0" w:rsidR="007404A3" w:rsidRDefault="007404A3" w:rsidP="00802410">
            <w:pPr>
              <w:tabs>
                <w:tab w:val="left" w:pos="375"/>
              </w:tabs>
              <w:suppressAutoHyphens/>
              <w:spacing w:before="20" w:after="20"/>
              <w:ind w:firstLine="9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6071FAC" w14:textId="77777777" w:rsidR="007404A3" w:rsidRPr="00802410" w:rsidRDefault="007404A3" w:rsidP="00802410">
            <w:pPr>
              <w:tabs>
                <w:tab w:val="left" w:pos="375"/>
              </w:tabs>
              <w:suppressAutoHyphens/>
              <w:spacing w:before="20" w:after="20"/>
              <w:ind w:firstLine="9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51A3963" w14:textId="0966B631" w:rsidR="00802410" w:rsidRPr="00802410" w:rsidRDefault="00B82BB6" w:rsidP="007404A3">
            <w:pPr>
              <w:tabs>
                <w:tab w:val="left" w:pos="375"/>
              </w:tabs>
              <w:suppressAutoHyphens/>
              <w:spacing w:before="20" w:after="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 Dřetovicích</w:t>
            </w:r>
            <w:r w:rsidR="00802410" w:rsidRPr="00802410">
              <w:rPr>
                <w:rFonts w:ascii="Arial" w:hAnsi="Arial" w:cs="Arial"/>
                <w:color w:val="000000"/>
                <w:sz w:val="21"/>
                <w:szCs w:val="21"/>
              </w:rPr>
              <w:t xml:space="preserve"> dne</w:t>
            </w:r>
          </w:p>
          <w:p w14:paraId="6A1870A4" w14:textId="77777777" w:rsidR="00802410" w:rsidRPr="00802410" w:rsidRDefault="00802410" w:rsidP="00802410">
            <w:pPr>
              <w:tabs>
                <w:tab w:val="left" w:pos="375"/>
              </w:tabs>
              <w:suppressAutoHyphens/>
              <w:spacing w:before="20" w:after="20"/>
              <w:ind w:firstLine="9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4571E4D" w14:textId="321CB52B" w:rsidR="00802410" w:rsidRPr="00802410" w:rsidRDefault="00802410" w:rsidP="00B82BB6">
            <w:pPr>
              <w:tabs>
                <w:tab w:val="left" w:pos="375"/>
              </w:tabs>
              <w:suppressAutoHyphens/>
              <w:spacing w:before="20" w:after="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 w14:paraId="2D325C0F" w14:textId="77777777" w:rsidR="00802410" w:rsidRPr="00802410" w:rsidRDefault="00802410" w:rsidP="00802410">
            <w:pPr>
              <w:tabs>
                <w:tab w:val="left" w:pos="284"/>
              </w:tabs>
              <w:suppressAutoHyphens/>
              <w:spacing w:before="20" w:after="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00272C9" w14:textId="5986D455" w:rsidR="00802410" w:rsidRDefault="00802410" w:rsidP="00802410">
            <w:pPr>
              <w:tabs>
                <w:tab w:val="left" w:pos="284"/>
              </w:tabs>
              <w:suppressAutoHyphens/>
              <w:spacing w:before="20" w:after="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48CB253" w14:textId="66D7E6B3" w:rsidR="007404A3" w:rsidRDefault="007404A3" w:rsidP="00802410">
            <w:pPr>
              <w:tabs>
                <w:tab w:val="left" w:pos="284"/>
              </w:tabs>
              <w:suppressAutoHyphens/>
              <w:spacing w:before="20" w:after="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3BA5279" w14:textId="225099D4" w:rsidR="007404A3" w:rsidRDefault="007404A3" w:rsidP="00802410">
            <w:pPr>
              <w:tabs>
                <w:tab w:val="left" w:pos="284"/>
              </w:tabs>
              <w:suppressAutoHyphens/>
              <w:spacing w:before="20" w:after="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92A247F" w14:textId="77777777" w:rsidR="007404A3" w:rsidRPr="00802410" w:rsidRDefault="007404A3" w:rsidP="00802410">
            <w:pPr>
              <w:tabs>
                <w:tab w:val="left" w:pos="284"/>
              </w:tabs>
              <w:suppressAutoHyphens/>
              <w:spacing w:before="20" w:after="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8FA397F" w14:textId="2CE2C813" w:rsidR="00802410" w:rsidRPr="00802410" w:rsidRDefault="00802410" w:rsidP="004928D1">
            <w:pPr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02410">
              <w:rPr>
                <w:rFonts w:ascii="Arial" w:hAnsi="Arial" w:cs="Arial"/>
                <w:color w:val="000000"/>
                <w:sz w:val="21"/>
                <w:szCs w:val="21"/>
              </w:rPr>
              <w:t>Ing. Aleš Pražák</w:t>
            </w:r>
            <w:r w:rsidR="00B82BB6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Pr="0080241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2410">
              <w:rPr>
                <w:rFonts w:ascii="Arial" w:hAnsi="Arial" w:cs="Arial"/>
                <w:color w:val="000000"/>
                <w:sz w:val="21"/>
                <w:szCs w:val="21"/>
              </w:rPr>
              <w:t>MBA</w:t>
            </w:r>
            <w:proofErr w:type="spellEnd"/>
          </w:p>
          <w:p w14:paraId="327CAAFC" w14:textId="77777777" w:rsidR="00802410" w:rsidRPr="00802410" w:rsidRDefault="00802410" w:rsidP="004928D1">
            <w:pPr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02410">
              <w:rPr>
                <w:rFonts w:ascii="Arial" w:hAnsi="Arial" w:cs="Arial"/>
                <w:color w:val="000000"/>
                <w:sz w:val="21"/>
                <w:szCs w:val="21"/>
              </w:rPr>
              <w:t>člen představenstva</w:t>
            </w:r>
          </w:p>
          <w:p w14:paraId="73B851E5" w14:textId="1CB35F69" w:rsidR="00802410" w:rsidRPr="00802410" w:rsidRDefault="00802410" w:rsidP="004928D1">
            <w:pPr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02410">
              <w:rPr>
                <w:rFonts w:ascii="Arial" w:hAnsi="Arial" w:cs="Arial"/>
                <w:color w:val="000000"/>
                <w:sz w:val="21"/>
                <w:szCs w:val="21"/>
              </w:rPr>
              <w:t>DEKONTA, a.s</w:t>
            </w:r>
            <w:r w:rsidR="007404A3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</w:tbl>
    <w:p w14:paraId="7AFA40F8" w14:textId="77777777" w:rsidR="00802410" w:rsidRPr="00802410" w:rsidRDefault="00802410" w:rsidP="00802410">
      <w:pPr>
        <w:spacing w:before="20" w:after="20"/>
        <w:rPr>
          <w:color w:val="000000"/>
        </w:rPr>
      </w:pPr>
    </w:p>
    <w:tbl>
      <w:tblPr>
        <w:tblStyle w:val="Mkatabulky2"/>
        <w:tblW w:w="98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52"/>
      </w:tblGrid>
      <w:tr w:rsidR="00802410" w:rsidRPr="00802410" w14:paraId="61DDEF19" w14:textId="77777777" w:rsidTr="00597921">
        <w:tc>
          <w:tcPr>
            <w:tcW w:w="4820" w:type="dxa"/>
            <w:vAlign w:val="center"/>
          </w:tcPr>
          <w:p w14:paraId="7252F3FF" w14:textId="77777777" w:rsidR="00802410" w:rsidRPr="00802410" w:rsidRDefault="00802410" w:rsidP="00802410">
            <w:pPr>
              <w:tabs>
                <w:tab w:val="left" w:pos="284"/>
              </w:tabs>
              <w:suppressAutoHyphens/>
              <w:spacing w:before="20" w:after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52" w:type="dxa"/>
            <w:vAlign w:val="center"/>
          </w:tcPr>
          <w:p w14:paraId="73676D6D" w14:textId="77777777" w:rsidR="00802410" w:rsidRPr="00802410" w:rsidRDefault="00802410" w:rsidP="00802410">
            <w:pPr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1A2A7FB4" w14:textId="77777777" w:rsidR="00802410" w:rsidRPr="00802410" w:rsidRDefault="00802410" w:rsidP="00802410">
      <w:pPr>
        <w:rPr>
          <w:color w:val="000000"/>
          <w:sz w:val="2"/>
          <w:szCs w:val="2"/>
        </w:rPr>
      </w:pPr>
    </w:p>
    <w:p w14:paraId="6B71EC43" w14:textId="77777777" w:rsidR="00802410" w:rsidRPr="00802410" w:rsidRDefault="00802410" w:rsidP="00802410">
      <w:pPr>
        <w:rPr>
          <w:sz w:val="2"/>
          <w:szCs w:val="2"/>
        </w:rPr>
      </w:pPr>
    </w:p>
    <w:p w14:paraId="0C81B84F" w14:textId="77777777" w:rsidR="00802410" w:rsidRPr="00802410" w:rsidRDefault="00802410" w:rsidP="00802410">
      <w:pPr>
        <w:rPr>
          <w:sz w:val="2"/>
          <w:szCs w:val="2"/>
        </w:rPr>
      </w:pPr>
    </w:p>
    <w:p w14:paraId="67886CD0" w14:textId="77777777" w:rsidR="00802410" w:rsidRPr="00802410" w:rsidRDefault="00802410" w:rsidP="00802410">
      <w:pPr>
        <w:rPr>
          <w:sz w:val="2"/>
          <w:szCs w:val="2"/>
        </w:rPr>
      </w:pPr>
    </w:p>
    <w:p w14:paraId="77C357A7" w14:textId="77777777" w:rsidR="00802410" w:rsidRPr="00802410" w:rsidRDefault="00802410" w:rsidP="00802410">
      <w:pPr>
        <w:rPr>
          <w:sz w:val="2"/>
          <w:szCs w:val="2"/>
        </w:rPr>
      </w:pPr>
    </w:p>
    <w:p w14:paraId="1C0697AF" w14:textId="77777777" w:rsidR="00802410" w:rsidRPr="00802410" w:rsidRDefault="00802410" w:rsidP="00802410">
      <w:pPr>
        <w:rPr>
          <w:sz w:val="2"/>
          <w:szCs w:val="2"/>
        </w:rPr>
      </w:pPr>
    </w:p>
    <w:p w14:paraId="43F5CB59" w14:textId="77777777" w:rsidR="00802410" w:rsidRPr="00802410" w:rsidRDefault="00802410" w:rsidP="00802410">
      <w:pPr>
        <w:rPr>
          <w:sz w:val="2"/>
          <w:szCs w:val="2"/>
        </w:rPr>
      </w:pPr>
    </w:p>
    <w:p w14:paraId="4786E6B4" w14:textId="77777777" w:rsidR="00802410" w:rsidRPr="00802410" w:rsidRDefault="00802410" w:rsidP="00802410">
      <w:pPr>
        <w:rPr>
          <w:sz w:val="2"/>
          <w:szCs w:val="2"/>
        </w:rPr>
      </w:pPr>
    </w:p>
    <w:p w14:paraId="1D4D6B46" w14:textId="77777777" w:rsidR="00802410" w:rsidRPr="00802410" w:rsidRDefault="00802410" w:rsidP="00802410">
      <w:pPr>
        <w:rPr>
          <w:sz w:val="2"/>
          <w:szCs w:val="2"/>
        </w:rPr>
      </w:pPr>
    </w:p>
    <w:p w14:paraId="3E1914C7" w14:textId="77777777" w:rsidR="00802410" w:rsidRPr="00802410" w:rsidRDefault="00802410" w:rsidP="00802410">
      <w:pPr>
        <w:rPr>
          <w:sz w:val="2"/>
          <w:szCs w:val="2"/>
        </w:rPr>
      </w:pPr>
    </w:p>
    <w:p w14:paraId="633EE08C" w14:textId="77777777" w:rsidR="00802410" w:rsidRPr="00802410" w:rsidRDefault="00802410" w:rsidP="00802410">
      <w:pPr>
        <w:rPr>
          <w:sz w:val="2"/>
          <w:szCs w:val="2"/>
        </w:rPr>
      </w:pPr>
    </w:p>
    <w:p w14:paraId="7E3934EB" w14:textId="77777777" w:rsidR="00802410" w:rsidRPr="00802410" w:rsidRDefault="00802410" w:rsidP="00802410">
      <w:pPr>
        <w:rPr>
          <w:sz w:val="2"/>
          <w:szCs w:val="2"/>
        </w:rPr>
      </w:pPr>
    </w:p>
    <w:p w14:paraId="73B0284F" w14:textId="77777777" w:rsidR="00802410" w:rsidRPr="00802410" w:rsidRDefault="00802410" w:rsidP="00802410">
      <w:pPr>
        <w:rPr>
          <w:sz w:val="2"/>
          <w:szCs w:val="2"/>
        </w:rPr>
      </w:pPr>
    </w:p>
    <w:p w14:paraId="4807522A" w14:textId="77777777" w:rsidR="00802410" w:rsidRPr="00802410" w:rsidRDefault="00802410" w:rsidP="00802410">
      <w:pPr>
        <w:rPr>
          <w:sz w:val="2"/>
          <w:szCs w:val="2"/>
        </w:rPr>
      </w:pPr>
    </w:p>
    <w:p w14:paraId="5BE7EBA6" w14:textId="77777777" w:rsidR="00802410" w:rsidRPr="00802410" w:rsidRDefault="00802410" w:rsidP="00802410">
      <w:pPr>
        <w:rPr>
          <w:sz w:val="2"/>
          <w:szCs w:val="2"/>
        </w:rPr>
      </w:pPr>
    </w:p>
    <w:p w14:paraId="6B4829B3" w14:textId="77777777" w:rsidR="00802410" w:rsidRPr="00802410" w:rsidRDefault="00802410" w:rsidP="00802410">
      <w:pPr>
        <w:rPr>
          <w:sz w:val="2"/>
          <w:szCs w:val="2"/>
        </w:rPr>
      </w:pPr>
    </w:p>
    <w:p w14:paraId="4A74B588" w14:textId="77777777" w:rsidR="00802410" w:rsidRPr="00802410" w:rsidRDefault="00802410" w:rsidP="00802410">
      <w:pPr>
        <w:rPr>
          <w:sz w:val="2"/>
          <w:szCs w:val="2"/>
        </w:rPr>
      </w:pPr>
    </w:p>
    <w:p w14:paraId="7A6505D5" w14:textId="77777777" w:rsidR="00802410" w:rsidRPr="00802410" w:rsidRDefault="00802410" w:rsidP="00802410">
      <w:pPr>
        <w:rPr>
          <w:sz w:val="2"/>
          <w:szCs w:val="2"/>
        </w:rPr>
      </w:pPr>
    </w:p>
    <w:p w14:paraId="109DBE02" w14:textId="77777777" w:rsidR="00802410" w:rsidRPr="00802410" w:rsidRDefault="00802410" w:rsidP="00802410">
      <w:pPr>
        <w:rPr>
          <w:sz w:val="2"/>
          <w:szCs w:val="2"/>
        </w:rPr>
      </w:pPr>
    </w:p>
    <w:p w14:paraId="0E8F0F7F" w14:textId="77777777" w:rsidR="00802410" w:rsidRPr="00802410" w:rsidRDefault="00802410" w:rsidP="00802410">
      <w:pPr>
        <w:rPr>
          <w:sz w:val="2"/>
          <w:szCs w:val="2"/>
        </w:rPr>
      </w:pPr>
    </w:p>
    <w:p w14:paraId="21523A87" w14:textId="77777777" w:rsidR="00802410" w:rsidRPr="00802410" w:rsidRDefault="00802410" w:rsidP="00802410">
      <w:pPr>
        <w:rPr>
          <w:sz w:val="2"/>
          <w:szCs w:val="2"/>
        </w:rPr>
      </w:pPr>
    </w:p>
    <w:p w14:paraId="6A9C1A24" w14:textId="77777777" w:rsidR="00802410" w:rsidRPr="00802410" w:rsidRDefault="00802410" w:rsidP="00802410">
      <w:pPr>
        <w:rPr>
          <w:sz w:val="2"/>
          <w:szCs w:val="2"/>
        </w:rPr>
      </w:pPr>
    </w:p>
    <w:p w14:paraId="01A3D3C3" w14:textId="77777777" w:rsidR="00802410" w:rsidRPr="00802410" w:rsidRDefault="00802410" w:rsidP="00802410">
      <w:pPr>
        <w:rPr>
          <w:sz w:val="2"/>
          <w:szCs w:val="2"/>
        </w:rPr>
      </w:pPr>
    </w:p>
    <w:p w14:paraId="04FF9CE9" w14:textId="77777777" w:rsidR="00802410" w:rsidRPr="00802410" w:rsidRDefault="00802410" w:rsidP="00802410">
      <w:pPr>
        <w:rPr>
          <w:sz w:val="2"/>
          <w:szCs w:val="2"/>
        </w:rPr>
      </w:pPr>
    </w:p>
    <w:p w14:paraId="5D334B8B" w14:textId="77777777" w:rsidR="00802410" w:rsidRPr="00802410" w:rsidRDefault="00802410" w:rsidP="00802410">
      <w:pPr>
        <w:rPr>
          <w:sz w:val="2"/>
          <w:szCs w:val="2"/>
        </w:rPr>
      </w:pPr>
    </w:p>
    <w:p w14:paraId="13E601FA" w14:textId="77777777" w:rsidR="00802410" w:rsidRPr="00802410" w:rsidRDefault="00802410" w:rsidP="00802410">
      <w:pPr>
        <w:rPr>
          <w:sz w:val="2"/>
          <w:szCs w:val="2"/>
        </w:rPr>
      </w:pPr>
    </w:p>
    <w:p w14:paraId="79E68C50" w14:textId="77777777" w:rsidR="00802410" w:rsidRPr="00802410" w:rsidRDefault="00802410" w:rsidP="00802410">
      <w:pPr>
        <w:rPr>
          <w:sz w:val="2"/>
          <w:szCs w:val="2"/>
        </w:rPr>
      </w:pPr>
    </w:p>
    <w:p w14:paraId="1CA1D79E" w14:textId="77777777" w:rsidR="00802410" w:rsidRPr="00802410" w:rsidRDefault="00802410" w:rsidP="00802410">
      <w:pPr>
        <w:rPr>
          <w:sz w:val="2"/>
          <w:szCs w:val="2"/>
        </w:rPr>
      </w:pPr>
    </w:p>
    <w:p w14:paraId="07D99A4C" w14:textId="77777777" w:rsidR="00802410" w:rsidRPr="00802410" w:rsidRDefault="00802410" w:rsidP="00802410">
      <w:pPr>
        <w:rPr>
          <w:sz w:val="2"/>
          <w:szCs w:val="2"/>
        </w:rPr>
      </w:pPr>
    </w:p>
    <w:p w14:paraId="42011D8A" w14:textId="77777777" w:rsidR="00802410" w:rsidRPr="00802410" w:rsidRDefault="00802410" w:rsidP="00802410">
      <w:pPr>
        <w:rPr>
          <w:sz w:val="2"/>
          <w:szCs w:val="2"/>
        </w:rPr>
      </w:pPr>
    </w:p>
    <w:p w14:paraId="3FD71F5C" w14:textId="77777777" w:rsidR="00802410" w:rsidRPr="00802410" w:rsidRDefault="00802410" w:rsidP="00802410">
      <w:pPr>
        <w:rPr>
          <w:sz w:val="2"/>
          <w:szCs w:val="2"/>
        </w:rPr>
      </w:pPr>
    </w:p>
    <w:p w14:paraId="3ADAD94D" w14:textId="77777777" w:rsidR="00802410" w:rsidRPr="00802410" w:rsidRDefault="00802410" w:rsidP="00802410">
      <w:pPr>
        <w:rPr>
          <w:sz w:val="2"/>
          <w:szCs w:val="2"/>
        </w:rPr>
      </w:pPr>
    </w:p>
    <w:p w14:paraId="78CF2062" w14:textId="77777777" w:rsidR="00802410" w:rsidRPr="00802410" w:rsidRDefault="00802410" w:rsidP="00802410">
      <w:pPr>
        <w:rPr>
          <w:sz w:val="2"/>
          <w:szCs w:val="2"/>
        </w:rPr>
      </w:pPr>
    </w:p>
    <w:p w14:paraId="3D1A3F65" w14:textId="77777777" w:rsidR="00802410" w:rsidRPr="00802410" w:rsidRDefault="00802410" w:rsidP="00802410">
      <w:pPr>
        <w:rPr>
          <w:sz w:val="2"/>
          <w:szCs w:val="2"/>
        </w:rPr>
      </w:pPr>
    </w:p>
    <w:p w14:paraId="32FEDFD5" w14:textId="77777777" w:rsidR="00802410" w:rsidRPr="00802410" w:rsidRDefault="00802410" w:rsidP="00802410">
      <w:pPr>
        <w:rPr>
          <w:sz w:val="2"/>
          <w:szCs w:val="2"/>
        </w:rPr>
      </w:pPr>
    </w:p>
    <w:p w14:paraId="76DDB58F" w14:textId="77777777" w:rsidR="00802410" w:rsidRPr="00802410" w:rsidRDefault="00802410" w:rsidP="00802410">
      <w:pPr>
        <w:rPr>
          <w:sz w:val="2"/>
          <w:szCs w:val="2"/>
        </w:rPr>
      </w:pPr>
    </w:p>
    <w:p w14:paraId="328B1E38" w14:textId="77777777" w:rsidR="00802410" w:rsidRPr="00802410" w:rsidRDefault="00802410" w:rsidP="00802410">
      <w:pPr>
        <w:rPr>
          <w:sz w:val="2"/>
          <w:szCs w:val="2"/>
        </w:rPr>
      </w:pPr>
    </w:p>
    <w:p w14:paraId="1E131A25" w14:textId="77777777" w:rsidR="00802410" w:rsidRPr="00802410" w:rsidRDefault="00802410" w:rsidP="00802410">
      <w:pPr>
        <w:rPr>
          <w:sz w:val="2"/>
          <w:szCs w:val="2"/>
        </w:rPr>
      </w:pPr>
    </w:p>
    <w:tbl>
      <w:tblPr>
        <w:tblStyle w:val="Mkatabulky2"/>
        <w:tblW w:w="888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3969"/>
        <w:gridCol w:w="243"/>
      </w:tblGrid>
      <w:tr w:rsidR="009D6C89" w:rsidRPr="00802410" w14:paraId="750A4B01" w14:textId="77777777" w:rsidTr="007404A3">
        <w:tc>
          <w:tcPr>
            <w:tcW w:w="4673" w:type="dxa"/>
            <w:vAlign w:val="center"/>
          </w:tcPr>
          <w:p w14:paraId="7CA62C23" w14:textId="606441C3" w:rsidR="009D6C89" w:rsidRPr="00802410" w:rsidRDefault="009D6C89" w:rsidP="009D6C89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 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Tbillisi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3969" w:type="dxa"/>
            <w:vAlign w:val="center"/>
          </w:tcPr>
          <w:p w14:paraId="4A69FC13" w14:textId="660BA25A" w:rsidR="009D6C89" w:rsidRPr="00802410" w:rsidRDefault="009D6C89" w:rsidP="009D6C89">
            <w:pPr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683F">
              <w:rPr>
                <w:rFonts w:ascii="Arial" w:hAnsi="Arial" w:cs="Arial"/>
                <w:sz w:val="21"/>
                <w:szCs w:val="21"/>
              </w:rPr>
              <w:t xml:space="preserve">Vano </w:t>
            </w:r>
            <w:proofErr w:type="spellStart"/>
            <w:r w:rsidRPr="00FB683F">
              <w:rPr>
                <w:rFonts w:ascii="Arial" w:hAnsi="Arial" w:cs="Arial"/>
                <w:sz w:val="21"/>
                <w:szCs w:val="21"/>
              </w:rPr>
              <w:t>Grigolashvili</w:t>
            </w:r>
            <w:proofErr w:type="spellEnd"/>
          </w:p>
        </w:tc>
        <w:tc>
          <w:tcPr>
            <w:tcW w:w="243" w:type="dxa"/>
            <w:vAlign w:val="center"/>
          </w:tcPr>
          <w:p w14:paraId="5EF84209" w14:textId="0BACA64A" w:rsidR="009D6C89" w:rsidRPr="00802410" w:rsidRDefault="009D6C89" w:rsidP="009D6C89">
            <w:pPr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02410" w:rsidRPr="00802410" w14:paraId="509EDFCC" w14:textId="77777777" w:rsidTr="007404A3">
        <w:tc>
          <w:tcPr>
            <w:tcW w:w="4673" w:type="dxa"/>
            <w:vAlign w:val="center"/>
          </w:tcPr>
          <w:p w14:paraId="26EC493F" w14:textId="77777777" w:rsidR="00802410" w:rsidRPr="00802410" w:rsidRDefault="00802410" w:rsidP="009D6C89">
            <w:pPr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</w:tcPr>
          <w:p w14:paraId="51C2AE4F" w14:textId="760E82C8" w:rsidR="00802410" w:rsidRPr="00802410" w:rsidRDefault="009D6C89" w:rsidP="009D6C89">
            <w:pPr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B683F">
              <w:rPr>
                <w:rFonts w:ascii="Arial" w:hAnsi="Arial" w:cs="Arial"/>
                <w:sz w:val="21"/>
                <w:szCs w:val="21"/>
              </w:rPr>
              <w:t>Head</w:t>
            </w:r>
            <w:proofErr w:type="spellEnd"/>
            <w:r w:rsidRPr="00FB683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B683F">
              <w:rPr>
                <w:rFonts w:ascii="Arial" w:hAnsi="Arial" w:cs="Arial"/>
                <w:sz w:val="21"/>
                <w:szCs w:val="21"/>
              </w:rPr>
              <w:t>of</w:t>
            </w:r>
            <w:proofErr w:type="spellEnd"/>
            <w:r w:rsidRPr="00FB683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B683F">
              <w:rPr>
                <w:rFonts w:ascii="Arial" w:hAnsi="Arial" w:cs="Arial"/>
                <w:sz w:val="21"/>
                <w:szCs w:val="21"/>
              </w:rPr>
              <w:t>Disaster</w:t>
            </w:r>
            <w:proofErr w:type="spellEnd"/>
            <w:r w:rsidRPr="00FB683F">
              <w:rPr>
                <w:rFonts w:ascii="Arial" w:hAnsi="Arial" w:cs="Arial"/>
                <w:sz w:val="21"/>
                <w:szCs w:val="21"/>
              </w:rPr>
              <w:t xml:space="preserve"> Risk </w:t>
            </w:r>
            <w:proofErr w:type="spellStart"/>
            <w:r w:rsidRPr="00FB683F">
              <w:rPr>
                <w:rFonts w:ascii="Arial" w:hAnsi="Arial" w:cs="Arial"/>
                <w:sz w:val="21"/>
                <w:szCs w:val="21"/>
              </w:rPr>
              <w:t>Reduction</w:t>
            </w:r>
            <w:proofErr w:type="spellEnd"/>
            <w:r w:rsidRPr="00FB683F">
              <w:rPr>
                <w:rFonts w:ascii="Arial" w:hAnsi="Arial" w:cs="Arial"/>
                <w:sz w:val="21"/>
                <w:szCs w:val="21"/>
              </w:rPr>
              <w:t xml:space="preserve"> Center</w:t>
            </w:r>
          </w:p>
        </w:tc>
        <w:tc>
          <w:tcPr>
            <w:tcW w:w="243" w:type="dxa"/>
            <w:vAlign w:val="center"/>
          </w:tcPr>
          <w:p w14:paraId="5A3F7CAD" w14:textId="79740AF1" w:rsidR="00802410" w:rsidRPr="00802410" w:rsidRDefault="00802410" w:rsidP="009D6C89">
            <w:pPr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404A3" w:rsidRPr="00802410" w14:paraId="4CF3B0FD" w14:textId="77777777" w:rsidTr="007404A3">
        <w:tc>
          <w:tcPr>
            <w:tcW w:w="4673" w:type="dxa"/>
            <w:vAlign w:val="center"/>
          </w:tcPr>
          <w:p w14:paraId="4BAD1C32" w14:textId="77777777" w:rsidR="007404A3" w:rsidRPr="00802410" w:rsidRDefault="007404A3" w:rsidP="009D6C89">
            <w:pPr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</w:tcPr>
          <w:p w14:paraId="4B1F83C7" w14:textId="17E9000F" w:rsidR="007404A3" w:rsidRPr="00FB683F" w:rsidRDefault="007404A3" w:rsidP="009D6C89">
            <w:pPr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D6C89">
              <w:rPr>
                <w:rFonts w:ascii="Arial" w:hAnsi="Arial" w:cs="Arial"/>
                <w:sz w:val="21"/>
                <w:szCs w:val="21"/>
              </w:rPr>
              <w:t>Association</w:t>
            </w:r>
            <w:proofErr w:type="spellEnd"/>
            <w:r w:rsidRPr="009D6C8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D6C89">
              <w:rPr>
                <w:rFonts w:ascii="Arial" w:hAnsi="Arial" w:cs="Arial"/>
                <w:sz w:val="21"/>
                <w:szCs w:val="21"/>
              </w:rPr>
              <w:t>Regional-Rural</w:t>
            </w:r>
            <w:proofErr w:type="spellEnd"/>
            <w:r w:rsidRPr="009D6C8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D6C89">
              <w:rPr>
                <w:rFonts w:ascii="Arial" w:hAnsi="Arial" w:cs="Arial"/>
                <w:sz w:val="21"/>
                <w:szCs w:val="21"/>
              </w:rPr>
              <w:t>Development</w:t>
            </w:r>
            <w:proofErr w:type="spellEnd"/>
            <w:r w:rsidRPr="009D6C8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D6C89">
              <w:rPr>
                <w:rFonts w:ascii="Arial" w:hAnsi="Arial" w:cs="Arial"/>
                <w:sz w:val="21"/>
                <w:szCs w:val="21"/>
              </w:rPr>
              <w:t>for</w:t>
            </w:r>
            <w:proofErr w:type="spellEnd"/>
            <w:r w:rsidRPr="009D6C8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D6C89">
              <w:rPr>
                <w:rFonts w:ascii="Arial" w:hAnsi="Arial" w:cs="Arial"/>
                <w:sz w:val="21"/>
                <w:szCs w:val="21"/>
              </w:rPr>
              <w:t>Future</w:t>
            </w:r>
            <w:proofErr w:type="spellEnd"/>
            <w:r w:rsidRPr="009D6C89">
              <w:rPr>
                <w:rFonts w:ascii="Arial" w:hAnsi="Arial" w:cs="Arial"/>
                <w:sz w:val="21"/>
                <w:szCs w:val="21"/>
              </w:rPr>
              <w:t xml:space="preserve"> Georgia</w:t>
            </w:r>
          </w:p>
        </w:tc>
        <w:tc>
          <w:tcPr>
            <w:tcW w:w="243" w:type="dxa"/>
            <w:vAlign w:val="center"/>
          </w:tcPr>
          <w:p w14:paraId="130F4C6D" w14:textId="77777777" w:rsidR="007404A3" w:rsidRPr="00802410" w:rsidRDefault="007404A3" w:rsidP="009D6C89">
            <w:pPr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tbl>
      <w:tblPr>
        <w:tblStyle w:val="Mkatabulky"/>
        <w:tblW w:w="989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70"/>
        <w:gridCol w:w="283"/>
        <w:gridCol w:w="285"/>
        <w:gridCol w:w="4677"/>
        <w:gridCol w:w="396"/>
        <w:gridCol w:w="283"/>
      </w:tblGrid>
      <w:tr w:rsidR="00B82BB6" w:rsidRPr="00187733" w14:paraId="2FA1FE4E" w14:textId="77777777" w:rsidTr="007404A3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7A050" w14:textId="77777777" w:rsidR="00B82BB6" w:rsidRPr="00802410" w:rsidRDefault="00B82BB6" w:rsidP="009D6C89">
            <w:pPr>
              <w:tabs>
                <w:tab w:val="left" w:pos="375"/>
              </w:tabs>
              <w:suppressAutoHyphens/>
              <w:spacing w:before="20" w:after="20"/>
              <w:ind w:firstLine="9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15DD9E8" w14:textId="77777777" w:rsidR="00B82BB6" w:rsidRPr="00802410" w:rsidRDefault="00B82BB6" w:rsidP="009D6C89">
            <w:pPr>
              <w:tabs>
                <w:tab w:val="left" w:pos="375"/>
              </w:tabs>
              <w:suppressAutoHyphens/>
              <w:spacing w:before="20" w:after="20"/>
              <w:ind w:firstLine="9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87D5FA3" w14:textId="77777777" w:rsidR="00B82BB6" w:rsidRPr="00802410" w:rsidRDefault="00B82BB6" w:rsidP="009D6C89">
            <w:pPr>
              <w:tabs>
                <w:tab w:val="left" w:pos="375"/>
              </w:tabs>
              <w:suppressAutoHyphens/>
              <w:spacing w:before="20" w:after="20"/>
              <w:ind w:firstLine="9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1737053" w14:textId="77777777" w:rsidR="009D6C89" w:rsidRDefault="009D6C89" w:rsidP="009D6C89">
            <w:pPr>
              <w:pStyle w:val="Zkladntext"/>
              <w:tabs>
                <w:tab w:val="left" w:pos="375"/>
              </w:tabs>
              <w:suppressAutoHyphens/>
              <w:spacing w:before="20" w:after="20"/>
              <w:ind w:firstLine="91"/>
              <w:rPr>
                <w:rFonts w:ascii="Arial" w:hAnsi="Arial" w:cs="Arial"/>
                <w:sz w:val="21"/>
                <w:szCs w:val="21"/>
              </w:rPr>
            </w:pPr>
          </w:p>
          <w:p w14:paraId="7E6F209F" w14:textId="77777777" w:rsidR="009D6C89" w:rsidRDefault="009D6C89" w:rsidP="009D6C89">
            <w:pPr>
              <w:pStyle w:val="Zkladntext"/>
              <w:tabs>
                <w:tab w:val="left" w:pos="375"/>
              </w:tabs>
              <w:suppressAutoHyphens/>
              <w:spacing w:before="20" w:after="20"/>
              <w:ind w:firstLine="91"/>
              <w:rPr>
                <w:rFonts w:ascii="Arial" w:hAnsi="Arial" w:cs="Arial"/>
                <w:sz w:val="21"/>
                <w:szCs w:val="21"/>
              </w:rPr>
            </w:pPr>
          </w:p>
          <w:p w14:paraId="293F5902" w14:textId="77777777" w:rsidR="009D6C89" w:rsidRDefault="009D6C89" w:rsidP="009D6C89">
            <w:pPr>
              <w:pStyle w:val="Zkladntext"/>
              <w:tabs>
                <w:tab w:val="left" w:pos="375"/>
              </w:tabs>
              <w:suppressAutoHyphens/>
              <w:spacing w:before="20" w:after="20"/>
              <w:ind w:firstLine="91"/>
              <w:rPr>
                <w:rFonts w:ascii="Arial" w:hAnsi="Arial" w:cs="Arial"/>
                <w:sz w:val="21"/>
                <w:szCs w:val="21"/>
              </w:rPr>
            </w:pPr>
          </w:p>
          <w:p w14:paraId="7CCADF8E" w14:textId="086BC3B3" w:rsidR="00B82BB6" w:rsidRPr="00187733" w:rsidRDefault="00B82BB6" w:rsidP="009D6C89">
            <w:pPr>
              <w:pStyle w:val="Zkladntext"/>
              <w:tabs>
                <w:tab w:val="left" w:pos="375"/>
              </w:tabs>
              <w:suppressAutoHyphens/>
              <w:spacing w:before="20" w:after="20"/>
              <w:ind w:firstLine="9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 Praze</w:t>
            </w:r>
            <w:r w:rsidRPr="00802410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F47CB" w14:textId="340583C4" w:rsidR="00B82BB6" w:rsidRPr="009D6C89" w:rsidRDefault="00B82BB6" w:rsidP="007404A3">
            <w:pPr>
              <w:pStyle w:val="Zkladntext"/>
              <w:tabs>
                <w:tab w:val="left" w:pos="284"/>
              </w:tabs>
              <w:suppressAutoHyphens/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04A3" w:rsidRPr="00187733" w14:paraId="70324D21" w14:textId="77777777" w:rsidTr="007404A3">
        <w:trPr>
          <w:gridAfter w:val="1"/>
          <w:wAfter w:w="283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5BBB7" w14:textId="77777777" w:rsidR="007404A3" w:rsidRPr="00187733" w:rsidRDefault="007404A3" w:rsidP="007404A3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6354" w14:textId="5A378FE0" w:rsidR="007404A3" w:rsidRPr="00187733" w:rsidRDefault="007404A3" w:rsidP="007404A3">
            <w:pPr>
              <w:pStyle w:val="Zkladntext"/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2410">
              <w:rPr>
                <w:rFonts w:ascii="Arial" w:hAnsi="Arial" w:cs="Arial"/>
                <w:sz w:val="21"/>
                <w:szCs w:val="21"/>
              </w:rPr>
              <w:t>Ing. Tomáš Urban</w:t>
            </w:r>
          </w:p>
        </w:tc>
      </w:tr>
      <w:tr w:rsidR="007404A3" w:rsidRPr="00187733" w14:paraId="5993B168" w14:textId="77777777" w:rsidTr="007404A3">
        <w:trPr>
          <w:gridAfter w:val="2"/>
          <w:wAfter w:w="679" w:type="dxa"/>
        </w:trPr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5CCFE" w14:textId="77777777" w:rsidR="007404A3" w:rsidRPr="00187733" w:rsidRDefault="007404A3" w:rsidP="007404A3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61C97" w14:textId="1FCF8E04" w:rsidR="007404A3" w:rsidRPr="00187733" w:rsidRDefault="007404A3" w:rsidP="007404A3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Pr="00802410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7404A3" w:rsidRPr="00187733" w14:paraId="04A15A14" w14:textId="77777777" w:rsidTr="007404A3">
        <w:trPr>
          <w:gridAfter w:val="2"/>
          <w:wAfter w:w="679" w:type="dxa"/>
        </w:trPr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9D9D8" w14:textId="77777777" w:rsidR="007404A3" w:rsidRPr="00187733" w:rsidRDefault="007404A3" w:rsidP="007404A3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FF00" w14:textId="36617400" w:rsidR="007404A3" w:rsidRPr="00187733" w:rsidRDefault="007404A3" w:rsidP="007404A3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2410">
              <w:rPr>
                <w:rFonts w:ascii="Arial" w:hAnsi="Arial" w:cs="Arial"/>
                <w:sz w:val="21"/>
                <w:szCs w:val="21"/>
              </w:rPr>
              <w:t xml:space="preserve">Výzkumný ústav vodohospodářský </w:t>
            </w:r>
            <w:proofErr w:type="spellStart"/>
            <w:r w:rsidRPr="00802410">
              <w:rPr>
                <w:rFonts w:ascii="Arial" w:hAnsi="Arial" w:cs="Arial"/>
                <w:sz w:val="21"/>
                <w:szCs w:val="21"/>
              </w:rPr>
              <w:t>TGM</w:t>
            </w:r>
            <w:proofErr w:type="spellEnd"/>
            <w:r w:rsidRPr="00802410">
              <w:rPr>
                <w:rFonts w:ascii="Arial" w:hAnsi="Arial" w:cs="Arial"/>
                <w:sz w:val="21"/>
                <w:szCs w:val="21"/>
              </w:rPr>
              <w:t>, v.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02410">
              <w:rPr>
                <w:rFonts w:ascii="Arial" w:hAnsi="Arial" w:cs="Arial"/>
                <w:sz w:val="21"/>
                <w:szCs w:val="21"/>
              </w:rPr>
              <w:t>v.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02410">
              <w:rPr>
                <w:rFonts w:ascii="Arial" w:hAnsi="Arial" w:cs="Arial"/>
                <w:sz w:val="21"/>
                <w:szCs w:val="21"/>
              </w:rPr>
              <w:t>i.</w:t>
            </w:r>
          </w:p>
        </w:tc>
      </w:tr>
      <w:tr w:rsidR="007404A3" w14:paraId="15C045B8" w14:textId="77777777" w:rsidTr="007404A3">
        <w:trPr>
          <w:gridAfter w:val="2"/>
          <w:wAfter w:w="679" w:type="dxa"/>
        </w:trPr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951C9" w14:textId="77777777" w:rsidR="007404A3" w:rsidRPr="00187733" w:rsidRDefault="007404A3" w:rsidP="007404A3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35F6B" w14:textId="20BF8123" w:rsidR="007404A3" w:rsidRDefault="007404A3" w:rsidP="007404A3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9D3ED59" w14:textId="77777777" w:rsidR="00802410" w:rsidRDefault="00802410" w:rsidP="004348E3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37"/>
        <w:gridCol w:w="675"/>
        <w:gridCol w:w="4144"/>
        <w:gridCol w:w="675"/>
      </w:tblGrid>
      <w:tr w:rsidR="00B82BB6" w:rsidRPr="00187733" w14:paraId="3EB3D127" w14:textId="77777777" w:rsidTr="00B82BB6"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85EBA" w14:textId="77777777" w:rsidR="00B82BB6" w:rsidRPr="00802410" w:rsidRDefault="00B82BB6" w:rsidP="00B82BB6">
            <w:pPr>
              <w:tabs>
                <w:tab w:val="left" w:pos="375"/>
              </w:tabs>
              <w:suppressAutoHyphens/>
              <w:spacing w:before="20" w:after="20"/>
              <w:ind w:firstLine="9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436E81A" w14:textId="77777777" w:rsidR="00B82BB6" w:rsidRPr="00802410" w:rsidRDefault="00B82BB6" w:rsidP="00B82BB6">
            <w:pPr>
              <w:tabs>
                <w:tab w:val="left" w:pos="375"/>
              </w:tabs>
              <w:suppressAutoHyphens/>
              <w:spacing w:before="20" w:after="20"/>
              <w:ind w:firstLine="9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97301D0" w14:textId="77777777" w:rsidR="00B82BB6" w:rsidRPr="00802410" w:rsidRDefault="00B82BB6" w:rsidP="00B82BB6">
            <w:pPr>
              <w:tabs>
                <w:tab w:val="left" w:pos="375"/>
              </w:tabs>
              <w:suppressAutoHyphens/>
              <w:spacing w:before="20" w:after="20"/>
              <w:ind w:firstLine="9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C74EBCF" w14:textId="7C1976A1" w:rsidR="00B82BB6" w:rsidRPr="00187733" w:rsidRDefault="00B82BB6" w:rsidP="00B82BB6">
            <w:pPr>
              <w:pStyle w:val="Zkladntext"/>
              <w:tabs>
                <w:tab w:val="left" w:pos="375"/>
              </w:tabs>
              <w:suppressAutoHyphens/>
              <w:spacing w:before="20" w:after="20"/>
              <w:ind w:firstLine="9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02410">
              <w:rPr>
                <w:rFonts w:ascii="Arial" w:hAnsi="Arial" w:cs="Arial"/>
                <w:sz w:val="21"/>
                <w:szCs w:val="21"/>
              </w:rPr>
              <w:t xml:space="preserve">V Brně dne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75425" w14:textId="77777777" w:rsidR="00B82BB6" w:rsidRPr="00187733" w:rsidRDefault="00B82BB6" w:rsidP="00B82BB6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BB6" w:rsidRPr="00187733" w14:paraId="3B3D9E8B" w14:textId="77777777" w:rsidTr="00B82BB6"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2D5A9" w14:textId="77777777" w:rsidR="00B82BB6" w:rsidRPr="00187733" w:rsidRDefault="00B82BB6" w:rsidP="00B82BB6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BA4C9" w14:textId="4989F7A5" w:rsidR="00B82BB6" w:rsidRPr="00187733" w:rsidRDefault="00B82BB6" w:rsidP="00B82BB6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BB6" w:rsidRPr="00187733" w14:paraId="081ACBC1" w14:textId="77777777" w:rsidTr="007404A3">
        <w:trPr>
          <w:gridAfter w:val="1"/>
          <w:wAfter w:w="675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80713" w14:textId="77777777" w:rsidR="00B82BB6" w:rsidRPr="00187733" w:rsidRDefault="00B82BB6" w:rsidP="00B82BB6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42FCE" w14:textId="77E8F82B" w:rsidR="00B82BB6" w:rsidRPr="00187733" w:rsidRDefault="00B82BB6" w:rsidP="00B82BB6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2410">
              <w:rPr>
                <w:rFonts w:ascii="Arial" w:hAnsi="Arial" w:cs="Arial"/>
                <w:sz w:val="21"/>
                <w:szCs w:val="21"/>
              </w:rPr>
              <w:t>prof. RNDr. Ing. Michal V. Marek, DrSc., dr. h. c.</w:t>
            </w:r>
          </w:p>
        </w:tc>
      </w:tr>
      <w:tr w:rsidR="00B82BB6" w:rsidRPr="00187733" w14:paraId="6CB5AE2E" w14:textId="77777777" w:rsidTr="007404A3">
        <w:trPr>
          <w:gridAfter w:val="1"/>
          <w:wAfter w:w="675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75D65" w14:textId="77777777" w:rsidR="00B82BB6" w:rsidRPr="00187733" w:rsidRDefault="00B82BB6" w:rsidP="00B82BB6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69A99" w14:textId="3F858939" w:rsidR="00B82BB6" w:rsidRPr="00187733" w:rsidRDefault="00B82BB6" w:rsidP="00B82BB6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Pr="00802410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B82BB6" w:rsidRPr="00187733" w14:paraId="42C40DAD" w14:textId="77777777" w:rsidTr="007404A3">
        <w:trPr>
          <w:gridAfter w:val="1"/>
          <w:wAfter w:w="675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2ACFE" w14:textId="77777777" w:rsidR="00B82BB6" w:rsidRPr="00187733" w:rsidRDefault="00B82BB6" w:rsidP="00B82BB6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359AC" w14:textId="764D78CA" w:rsidR="00B82BB6" w:rsidRDefault="00B82BB6" w:rsidP="00B82BB6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2410">
              <w:rPr>
                <w:rFonts w:ascii="Arial" w:hAnsi="Arial" w:cs="Arial"/>
                <w:sz w:val="21"/>
                <w:szCs w:val="21"/>
              </w:rPr>
              <w:t>Ústav výzkumu globální změny AV ČR, v. v. i.</w:t>
            </w:r>
          </w:p>
        </w:tc>
      </w:tr>
    </w:tbl>
    <w:p w14:paraId="5F58DDE9" w14:textId="77777777" w:rsidR="00B62E0E" w:rsidRPr="007F60ED" w:rsidRDefault="00B62E0E" w:rsidP="007F60ED">
      <w:pPr>
        <w:rPr>
          <w:sz w:val="2"/>
          <w:szCs w:val="2"/>
        </w:rPr>
      </w:pPr>
    </w:p>
    <w:sectPr w:rsidR="00B62E0E" w:rsidRPr="007F60ED" w:rsidSect="00B6232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134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9C4E9" w14:textId="77777777" w:rsidR="00EA35B8" w:rsidRDefault="00EA35B8" w:rsidP="002263E3">
      <w:r>
        <w:separator/>
      </w:r>
    </w:p>
  </w:endnote>
  <w:endnote w:type="continuationSeparator" w:id="0">
    <w:p w14:paraId="1950D1CA" w14:textId="77777777" w:rsidR="00EA35B8" w:rsidRDefault="00EA35B8" w:rsidP="0022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05250" w14:textId="77777777" w:rsidR="00DA59E9" w:rsidRDefault="00DA59E9" w:rsidP="00B6232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B296A2" w14:textId="77777777" w:rsidR="00DA59E9" w:rsidRDefault="00DA59E9" w:rsidP="00B6232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9C24D" w14:textId="77777777" w:rsidR="00DA59E9" w:rsidRDefault="00DA59E9" w:rsidP="00B62325">
    <w:pPr>
      <w:pStyle w:val="Zpat"/>
      <w:framePr w:wrap="around" w:vAnchor="text" w:hAnchor="margin" w:xAlign="right" w:y="1"/>
      <w:rPr>
        <w:rStyle w:val="slostrnky"/>
      </w:rPr>
    </w:pPr>
  </w:p>
  <w:p w14:paraId="3BEFCC34" w14:textId="77777777" w:rsidR="00DA59E9" w:rsidRPr="00606B8A" w:rsidRDefault="00DA59E9" w:rsidP="00B62325">
    <w:pPr>
      <w:pStyle w:val="Zhlav"/>
      <w:rPr>
        <w:rFonts w:ascii="Arial" w:hAnsi="Arial" w:cs="Arial"/>
        <w:b/>
        <w:bCs/>
        <w:color w:val="004894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  <w:p w14:paraId="7979C49F" w14:textId="77777777" w:rsidR="00DA59E9" w:rsidRPr="00606B8A" w:rsidRDefault="00DA59E9" w:rsidP="00B62325">
    <w:pPr>
      <w:pStyle w:val="Zhlav"/>
      <w:spacing w:after="120"/>
      <w:jc w:val="center"/>
      <w:rPr>
        <w:rFonts w:ascii="Arial" w:hAnsi="Arial" w:cs="Arial"/>
        <w:bCs/>
      </w:rPr>
    </w:pPr>
  </w:p>
  <w:p w14:paraId="4F7910E1" w14:textId="1314CEBF" w:rsidR="00DA59E9" w:rsidRPr="00606B8A" w:rsidRDefault="00DA59E9" w:rsidP="00B62325">
    <w:pPr>
      <w:pStyle w:val="Zhlav"/>
      <w:spacing w:after="120"/>
      <w:jc w:val="center"/>
      <w:rPr>
        <w:rFonts w:ascii="Arial" w:hAnsi="Arial" w:cs="Arial"/>
        <w:bCs/>
      </w:rPr>
    </w:pPr>
    <w:r w:rsidRPr="00606B8A">
      <w:rPr>
        <w:rFonts w:ascii="Arial" w:hAnsi="Arial" w:cs="Arial"/>
        <w:bCs/>
      </w:rPr>
      <w:t xml:space="preserve">Strana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PAGE </w:instrText>
    </w:r>
    <w:r w:rsidRPr="00606B8A">
      <w:rPr>
        <w:rFonts w:ascii="Arial" w:hAnsi="Arial" w:cs="Arial"/>
        <w:bCs/>
      </w:rPr>
      <w:fldChar w:fldCharType="separate"/>
    </w:r>
    <w:r w:rsidR="00EF5794">
      <w:rPr>
        <w:rFonts w:ascii="Arial" w:hAnsi="Arial" w:cs="Arial"/>
        <w:bCs/>
        <w:noProof/>
      </w:rPr>
      <w:t>2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 xml:space="preserve"> (celkem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NUMPAGES </w:instrText>
    </w:r>
    <w:r w:rsidRPr="00606B8A">
      <w:rPr>
        <w:rFonts w:ascii="Arial" w:hAnsi="Arial" w:cs="Arial"/>
        <w:bCs/>
      </w:rPr>
      <w:fldChar w:fldCharType="separate"/>
    </w:r>
    <w:r w:rsidR="00EF5794">
      <w:rPr>
        <w:rFonts w:ascii="Arial" w:hAnsi="Arial" w:cs="Arial"/>
        <w:bCs/>
        <w:noProof/>
      </w:rPr>
      <w:t>3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75238" w14:textId="77777777" w:rsidR="00DA59E9" w:rsidRPr="00606B8A" w:rsidRDefault="00DA59E9" w:rsidP="00B62325">
    <w:pPr>
      <w:pStyle w:val="Zhlav"/>
      <w:rPr>
        <w:rFonts w:ascii="Arial" w:hAnsi="Arial" w:cs="Arial"/>
        <w:b/>
        <w:bCs/>
        <w:color w:val="004894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  <w:p w14:paraId="24B9EAAA" w14:textId="77777777" w:rsidR="00DA59E9" w:rsidRPr="00606B8A" w:rsidRDefault="00DA59E9" w:rsidP="00B62325">
    <w:pPr>
      <w:pStyle w:val="Zhlav"/>
      <w:spacing w:after="120"/>
      <w:jc w:val="center"/>
      <w:rPr>
        <w:rFonts w:ascii="Arial" w:hAnsi="Arial" w:cs="Arial"/>
        <w:bCs/>
      </w:rPr>
    </w:pPr>
  </w:p>
  <w:p w14:paraId="0B6C37B4" w14:textId="23290B98" w:rsidR="00DA59E9" w:rsidRPr="00606B8A" w:rsidRDefault="00DA59E9" w:rsidP="00B62325">
    <w:pPr>
      <w:pStyle w:val="Zhlav"/>
      <w:spacing w:after="120"/>
      <w:jc w:val="center"/>
      <w:rPr>
        <w:rFonts w:ascii="Arial" w:hAnsi="Arial" w:cs="Arial"/>
        <w:bCs/>
      </w:rPr>
    </w:pPr>
    <w:r w:rsidRPr="00606B8A">
      <w:rPr>
        <w:rFonts w:ascii="Arial" w:hAnsi="Arial" w:cs="Arial"/>
        <w:bCs/>
      </w:rPr>
      <w:t xml:space="preserve">Strana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PAGE </w:instrText>
    </w:r>
    <w:r w:rsidRPr="00606B8A">
      <w:rPr>
        <w:rFonts w:ascii="Arial" w:hAnsi="Arial" w:cs="Arial"/>
        <w:bCs/>
      </w:rPr>
      <w:fldChar w:fldCharType="separate"/>
    </w:r>
    <w:r w:rsidR="00EF5794">
      <w:rPr>
        <w:rFonts w:ascii="Arial" w:hAnsi="Arial" w:cs="Arial"/>
        <w:bCs/>
        <w:noProof/>
      </w:rPr>
      <w:t>1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 xml:space="preserve"> (celkem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NUMPAGES </w:instrText>
    </w:r>
    <w:r w:rsidRPr="00606B8A">
      <w:rPr>
        <w:rFonts w:ascii="Arial" w:hAnsi="Arial" w:cs="Arial"/>
        <w:bCs/>
      </w:rPr>
      <w:fldChar w:fldCharType="separate"/>
    </w:r>
    <w:r w:rsidR="00EF5794">
      <w:rPr>
        <w:rFonts w:ascii="Arial" w:hAnsi="Arial" w:cs="Arial"/>
        <w:bCs/>
        <w:noProof/>
      </w:rPr>
      <w:t>3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66061" w14:textId="77777777" w:rsidR="00EA35B8" w:rsidRDefault="00EA35B8" w:rsidP="002263E3">
      <w:r>
        <w:separator/>
      </w:r>
    </w:p>
  </w:footnote>
  <w:footnote w:type="continuationSeparator" w:id="0">
    <w:p w14:paraId="7E4394AE" w14:textId="77777777" w:rsidR="00EA35B8" w:rsidRDefault="00EA35B8" w:rsidP="0022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61DC4" w14:textId="77777777" w:rsidR="00DA59E9" w:rsidRPr="006C0CE0" w:rsidRDefault="00DA59E9" w:rsidP="00B62325">
    <w:pPr>
      <w:pStyle w:val="Zhlav"/>
      <w:rPr>
        <w:rFonts w:ascii="Arial" w:hAnsi="Arial" w:cs="Arial"/>
        <w:b/>
        <w:noProof/>
      </w:rPr>
    </w:pPr>
  </w:p>
  <w:p w14:paraId="546314D8" w14:textId="77777777" w:rsidR="00DA59E9" w:rsidRPr="006C0CE0" w:rsidRDefault="00DA59E9" w:rsidP="00FE060C">
    <w:pPr>
      <w:pStyle w:val="Zhlav"/>
      <w:rPr>
        <w:rFonts w:ascii="Arial" w:hAnsi="Arial" w:cs="Arial"/>
        <w:b/>
        <w:bCs/>
        <w:color w:val="004894"/>
      </w:rPr>
    </w:pPr>
    <w:r w:rsidRPr="006C0CE0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  <w:p w14:paraId="7823843F" w14:textId="77777777" w:rsidR="00DA59E9" w:rsidRPr="006C0CE0" w:rsidRDefault="00DA59E9">
    <w:pPr>
      <w:pStyle w:val="Zhlav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4"/>
      <w:gridCol w:w="4877"/>
    </w:tblGrid>
    <w:tr w:rsidR="00DA59E9" w14:paraId="721AAD68" w14:textId="77777777" w:rsidTr="00D348D8">
      <w:tc>
        <w:tcPr>
          <w:tcW w:w="4904" w:type="dxa"/>
        </w:tcPr>
        <w:p w14:paraId="1DC7218A" w14:textId="767769B5" w:rsidR="00DA59E9" w:rsidRDefault="0078289E" w:rsidP="003B0659">
          <w:pPr>
            <w:pStyle w:val="Zhlav"/>
            <w:rPr>
              <w:rFonts w:ascii="Arial" w:hAnsi="Arial" w:cs="Arial"/>
              <w:b/>
              <w:bCs/>
              <w:color w:val="004894"/>
            </w:rPr>
          </w:pPr>
          <w:r>
            <w:rPr>
              <w:rFonts w:ascii="Arial" w:hAnsi="Arial" w:cs="Arial"/>
              <w:b/>
              <w:bCs/>
              <w:noProof/>
              <w:color w:val="004894"/>
            </w:rPr>
            <w:drawing>
              <wp:inline distT="0" distB="0" distL="0" distR="0" wp14:anchorId="5E1F2E1A" wp14:editId="6D388444">
                <wp:extent cx="1725433" cy="638433"/>
                <wp:effectExtent l="0" t="0" r="8255" b="9525"/>
                <wp:docPr id="1" name="Obrázek 1" descr="C:\Users\Ondrej\AppData\Local\Temp\Rar$DIa0.903\logo_Czechglobe_krivk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Ondrej\AppData\Local\Temp\Rar$DIa0.903\logo_Czechglobe_krivk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15" cy="641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</w:tcPr>
        <w:p w14:paraId="7B5E777B" w14:textId="09C860BC" w:rsidR="00DA59E9" w:rsidRDefault="00DA59E9" w:rsidP="00D348D8">
          <w:pPr>
            <w:pStyle w:val="Zhlav"/>
            <w:jc w:val="right"/>
            <w:rPr>
              <w:rFonts w:ascii="Arial" w:hAnsi="Arial" w:cs="Arial"/>
              <w:b/>
              <w:bCs/>
              <w:color w:val="004894"/>
            </w:rPr>
          </w:pPr>
        </w:p>
      </w:tc>
    </w:tr>
  </w:tbl>
  <w:p w14:paraId="047B5536" w14:textId="77777777" w:rsidR="00DA59E9" w:rsidRPr="00606B8A" w:rsidRDefault="00DA59E9" w:rsidP="00B62325">
    <w:pPr>
      <w:pStyle w:val="Zhlav"/>
      <w:rPr>
        <w:rFonts w:ascii="Arial" w:hAnsi="Arial" w:cs="Arial"/>
        <w:b/>
        <w:bCs/>
        <w:color w:val="004894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BFF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">
    <w:nsid w:val="174F78E2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">
    <w:nsid w:val="25032F00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">
    <w:nsid w:val="2D8C1686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4">
    <w:nsid w:val="35EE1C7A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5">
    <w:nsid w:val="37062373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6">
    <w:nsid w:val="3BA029C8"/>
    <w:multiLevelType w:val="hybridMultilevel"/>
    <w:tmpl w:val="D724212E"/>
    <w:lvl w:ilvl="0" w:tplc="429826D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10F0C96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>
    <w:nsid w:val="4B70412F"/>
    <w:multiLevelType w:val="multilevel"/>
    <w:tmpl w:val="4AB0CAB8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53A52BBD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0">
    <w:nsid w:val="56931020"/>
    <w:multiLevelType w:val="hybridMultilevel"/>
    <w:tmpl w:val="0AE44832"/>
    <w:lvl w:ilvl="0" w:tplc="6E9A8D16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5C881200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2">
    <w:nsid w:val="61902B83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3">
    <w:nsid w:val="739326E3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4">
    <w:nsid w:val="7B3F6334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5">
    <w:nsid w:val="7B8608BC"/>
    <w:multiLevelType w:val="hybridMultilevel"/>
    <w:tmpl w:val="C13225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B167C"/>
    <w:multiLevelType w:val="multilevel"/>
    <w:tmpl w:val="03D6A200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0"/>
  </w:num>
  <w:num w:numId="5">
    <w:abstractNumId w:val="1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14"/>
  </w:num>
  <w:num w:numId="12">
    <w:abstractNumId w:val="2"/>
  </w:num>
  <w:num w:numId="13">
    <w:abstractNumId w:val="5"/>
  </w:num>
  <w:num w:numId="14">
    <w:abstractNumId w:val="12"/>
  </w:num>
  <w:num w:numId="15">
    <w:abstractNumId w:val="1"/>
  </w:num>
  <w:num w:numId="16">
    <w:abstractNumId w:val="6"/>
  </w:num>
  <w:num w:numId="17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ří Kolman">
    <w15:presenceInfo w15:providerId="Windows Live" w15:userId="9f2f471cba6b11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07"/>
    <w:rsid w:val="00001FCA"/>
    <w:rsid w:val="000020B5"/>
    <w:rsid w:val="000025A4"/>
    <w:rsid w:val="00002CD0"/>
    <w:rsid w:val="00014F24"/>
    <w:rsid w:val="00015573"/>
    <w:rsid w:val="00016144"/>
    <w:rsid w:val="00017189"/>
    <w:rsid w:val="000202A0"/>
    <w:rsid w:val="000273A8"/>
    <w:rsid w:val="00027B8A"/>
    <w:rsid w:val="000304BE"/>
    <w:rsid w:val="0003106E"/>
    <w:rsid w:val="000363F0"/>
    <w:rsid w:val="00036FD9"/>
    <w:rsid w:val="000435A2"/>
    <w:rsid w:val="0004659B"/>
    <w:rsid w:val="00046CE8"/>
    <w:rsid w:val="0005494E"/>
    <w:rsid w:val="00055A5C"/>
    <w:rsid w:val="00060C02"/>
    <w:rsid w:val="0006580A"/>
    <w:rsid w:val="00066188"/>
    <w:rsid w:val="00067E21"/>
    <w:rsid w:val="00071B05"/>
    <w:rsid w:val="00071D8F"/>
    <w:rsid w:val="00071F1B"/>
    <w:rsid w:val="0007685F"/>
    <w:rsid w:val="000830C0"/>
    <w:rsid w:val="00083125"/>
    <w:rsid w:val="00083972"/>
    <w:rsid w:val="000867A6"/>
    <w:rsid w:val="00092464"/>
    <w:rsid w:val="00094142"/>
    <w:rsid w:val="00096766"/>
    <w:rsid w:val="000A2F0A"/>
    <w:rsid w:val="000B17F3"/>
    <w:rsid w:val="000B369A"/>
    <w:rsid w:val="000B4BDF"/>
    <w:rsid w:val="000B5934"/>
    <w:rsid w:val="000B64D0"/>
    <w:rsid w:val="000B7F14"/>
    <w:rsid w:val="000C1277"/>
    <w:rsid w:val="000D25E0"/>
    <w:rsid w:val="000D356E"/>
    <w:rsid w:val="000D5BD2"/>
    <w:rsid w:val="000D5CBC"/>
    <w:rsid w:val="000E6892"/>
    <w:rsid w:val="000F4702"/>
    <w:rsid w:val="000F7633"/>
    <w:rsid w:val="001030FE"/>
    <w:rsid w:val="00104620"/>
    <w:rsid w:val="0010570C"/>
    <w:rsid w:val="0010699E"/>
    <w:rsid w:val="00106E91"/>
    <w:rsid w:val="001100F4"/>
    <w:rsid w:val="0011640A"/>
    <w:rsid w:val="00120536"/>
    <w:rsid w:val="001209DF"/>
    <w:rsid w:val="00121E02"/>
    <w:rsid w:val="00123CCE"/>
    <w:rsid w:val="00124C69"/>
    <w:rsid w:val="0012581D"/>
    <w:rsid w:val="00126FAB"/>
    <w:rsid w:val="00127A41"/>
    <w:rsid w:val="00130EDC"/>
    <w:rsid w:val="0013245E"/>
    <w:rsid w:val="00132907"/>
    <w:rsid w:val="00132FF7"/>
    <w:rsid w:val="0013549D"/>
    <w:rsid w:val="0014172C"/>
    <w:rsid w:val="001455A9"/>
    <w:rsid w:val="00147289"/>
    <w:rsid w:val="0015201E"/>
    <w:rsid w:val="001627F3"/>
    <w:rsid w:val="00162D0F"/>
    <w:rsid w:val="00163F15"/>
    <w:rsid w:val="00164849"/>
    <w:rsid w:val="001726E2"/>
    <w:rsid w:val="00172D65"/>
    <w:rsid w:val="00173713"/>
    <w:rsid w:val="00177B57"/>
    <w:rsid w:val="00180098"/>
    <w:rsid w:val="00182564"/>
    <w:rsid w:val="001858E3"/>
    <w:rsid w:val="00186C1A"/>
    <w:rsid w:val="00187733"/>
    <w:rsid w:val="001879C9"/>
    <w:rsid w:val="00197AB3"/>
    <w:rsid w:val="001A3887"/>
    <w:rsid w:val="001A6FA6"/>
    <w:rsid w:val="001A7C1D"/>
    <w:rsid w:val="001B1181"/>
    <w:rsid w:val="001B2FB6"/>
    <w:rsid w:val="001B465B"/>
    <w:rsid w:val="001B71F4"/>
    <w:rsid w:val="001C1BE4"/>
    <w:rsid w:val="001C53D0"/>
    <w:rsid w:val="001D1409"/>
    <w:rsid w:val="001D6F6F"/>
    <w:rsid w:val="001E0B53"/>
    <w:rsid w:val="001E1198"/>
    <w:rsid w:val="001E45EF"/>
    <w:rsid w:val="001F011C"/>
    <w:rsid w:val="001F0539"/>
    <w:rsid w:val="001F19C6"/>
    <w:rsid w:val="001F2284"/>
    <w:rsid w:val="001F36AE"/>
    <w:rsid w:val="001F3BCF"/>
    <w:rsid w:val="001F5F23"/>
    <w:rsid w:val="001F67E4"/>
    <w:rsid w:val="001F6A65"/>
    <w:rsid w:val="002030D4"/>
    <w:rsid w:val="00204AFF"/>
    <w:rsid w:val="0020546F"/>
    <w:rsid w:val="00206AD6"/>
    <w:rsid w:val="00212991"/>
    <w:rsid w:val="00217226"/>
    <w:rsid w:val="00220F0D"/>
    <w:rsid w:val="002222FF"/>
    <w:rsid w:val="00222C61"/>
    <w:rsid w:val="00223ACB"/>
    <w:rsid w:val="00225CD8"/>
    <w:rsid w:val="002263E3"/>
    <w:rsid w:val="00226B8F"/>
    <w:rsid w:val="00231348"/>
    <w:rsid w:val="00233406"/>
    <w:rsid w:val="00236D67"/>
    <w:rsid w:val="0024008C"/>
    <w:rsid w:val="002423BE"/>
    <w:rsid w:val="0024279A"/>
    <w:rsid w:val="00244BFB"/>
    <w:rsid w:val="00245A62"/>
    <w:rsid w:val="00246948"/>
    <w:rsid w:val="00247E4D"/>
    <w:rsid w:val="002506A9"/>
    <w:rsid w:val="002525E3"/>
    <w:rsid w:val="00253912"/>
    <w:rsid w:val="00256202"/>
    <w:rsid w:val="00261141"/>
    <w:rsid w:val="002620BF"/>
    <w:rsid w:val="002652FF"/>
    <w:rsid w:val="0026752D"/>
    <w:rsid w:val="002734D5"/>
    <w:rsid w:val="0027361B"/>
    <w:rsid w:val="00273B64"/>
    <w:rsid w:val="00273DC3"/>
    <w:rsid w:val="00273E06"/>
    <w:rsid w:val="00274780"/>
    <w:rsid w:val="00276402"/>
    <w:rsid w:val="00277430"/>
    <w:rsid w:val="002824C7"/>
    <w:rsid w:val="00283B7B"/>
    <w:rsid w:val="00286994"/>
    <w:rsid w:val="00290140"/>
    <w:rsid w:val="0029114A"/>
    <w:rsid w:val="00291230"/>
    <w:rsid w:val="00291A49"/>
    <w:rsid w:val="00294BCA"/>
    <w:rsid w:val="002A4A80"/>
    <w:rsid w:val="002A5B8F"/>
    <w:rsid w:val="002B181D"/>
    <w:rsid w:val="002B1ECE"/>
    <w:rsid w:val="002B2C99"/>
    <w:rsid w:val="002B6B10"/>
    <w:rsid w:val="002B6EBF"/>
    <w:rsid w:val="002B6F10"/>
    <w:rsid w:val="002B6FB1"/>
    <w:rsid w:val="002C03B9"/>
    <w:rsid w:val="002C2467"/>
    <w:rsid w:val="002C351B"/>
    <w:rsid w:val="002C3FA0"/>
    <w:rsid w:val="002D0E7C"/>
    <w:rsid w:val="002D1F6D"/>
    <w:rsid w:val="002D20E0"/>
    <w:rsid w:val="002D5F82"/>
    <w:rsid w:val="002F0575"/>
    <w:rsid w:val="002F2686"/>
    <w:rsid w:val="002F4A99"/>
    <w:rsid w:val="002F76AD"/>
    <w:rsid w:val="00301EBC"/>
    <w:rsid w:val="003049CF"/>
    <w:rsid w:val="0030517F"/>
    <w:rsid w:val="00310671"/>
    <w:rsid w:val="00311870"/>
    <w:rsid w:val="003129DA"/>
    <w:rsid w:val="00312EAA"/>
    <w:rsid w:val="0031384D"/>
    <w:rsid w:val="003174D8"/>
    <w:rsid w:val="00320B53"/>
    <w:rsid w:val="00321196"/>
    <w:rsid w:val="00323296"/>
    <w:rsid w:val="00326C31"/>
    <w:rsid w:val="0033071E"/>
    <w:rsid w:val="00332144"/>
    <w:rsid w:val="0033544D"/>
    <w:rsid w:val="003378FB"/>
    <w:rsid w:val="003423CF"/>
    <w:rsid w:val="00345BB6"/>
    <w:rsid w:val="00346C4E"/>
    <w:rsid w:val="0034730D"/>
    <w:rsid w:val="00350440"/>
    <w:rsid w:val="00352143"/>
    <w:rsid w:val="00353D70"/>
    <w:rsid w:val="00356160"/>
    <w:rsid w:val="00357BA8"/>
    <w:rsid w:val="00360034"/>
    <w:rsid w:val="00363C06"/>
    <w:rsid w:val="0037068A"/>
    <w:rsid w:val="00372793"/>
    <w:rsid w:val="00374F19"/>
    <w:rsid w:val="00377B4C"/>
    <w:rsid w:val="00381DA9"/>
    <w:rsid w:val="00383F79"/>
    <w:rsid w:val="00384274"/>
    <w:rsid w:val="003852BC"/>
    <w:rsid w:val="003864E5"/>
    <w:rsid w:val="0039133E"/>
    <w:rsid w:val="003A0D12"/>
    <w:rsid w:val="003A21DB"/>
    <w:rsid w:val="003A2AB4"/>
    <w:rsid w:val="003A4919"/>
    <w:rsid w:val="003A4C23"/>
    <w:rsid w:val="003A63A2"/>
    <w:rsid w:val="003B0659"/>
    <w:rsid w:val="003B5E90"/>
    <w:rsid w:val="003B6E03"/>
    <w:rsid w:val="003C0733"/>
    <w:rsid w:val="003C18D8"/>
    <w:rsid w:val="003C19B9"/>
    <w:rsid w:val="003C1DA7"/>
    <w:rsid w:val="003C521B"/>
    <w:rsid w:val="003C793C"/>
    <w:rsid w:val="003D1FA2"/>
    <w:rsid w:val="003D329B"/>
    <w:rsid w:val="003D39A3"/>
    <w:rsid w:val="003D51E5"/>
    <w:rsid w:val="003D5496"/>
    <w:rsid w:val="003D7062"/>
    <w:rsid w:val="003E3764"/>
    <w:rsid w:val="003E4547"/>
    <w:rsid w:val="003E617A"/>
    <w:rsid w:val="003F0529"/>
    <w:rsid w:val="003F088F"/>
    <w:rsid w:val="003F147A"/>
    <w:rsid w:val="003F3D4D"/>
    <w:rsid w:val="003F7DE6"/>
    <w:rsid w:val="004011DE"/>
    <w:rsid w:val="004033E3"/>
    <w:rsid w:val="00407466"/>
    <w:rsid w:val="00410F04"/>
    <w:rsid w:val="00411285"/>
    <w:rsid w:val="00412BEA"/>
    <w:rsid w:val="0041454B"/>
    <w:rsid w:val="00417A02"/>
    <w:rsid w:val="0042214A"/>
    <w:rsid w:val="00424971"/>
    <w:rsid w:val="00425336"/>
    <w:rsid w:val="0043120A"/>
    <w:rsid w:val="00434097"/>
    <w:rsid w:val="004348E3"/>
    <w:rsid w:val="0043511B"/>
    <w:rsid w:val="004352D9"/>
    <w:rsid w:val="004364E5"/>
    <w:rsid w:val="0044166A"/>
    <w:rsid w:val="00443A85"/>
    <w:rsid w:val="00443FEE"/>
    <w:rsid w:val="00445AFD"/>
    <w:rsid w:val="004477A3"/>
    <w:rsid w:val="00447D98"/>
    <w:rsid w:val="004562FA"/>
    <w:rsid w:val="00456588"/>
    <w:rsid w:val="0046023D"/>
    <w:rsid w:val="0046050F"/>
    <w:rsid w:val="00463149"/>
    <w:rsid w:val="004669D8"/>
    <w:rsid w:val="004706B9"/>
    <w:rsid w:val="0047255E"/>
    <w:rsid w:val="00473F13"/>
    <w:rsid w:val="00475AEA"/>
    <w:rsid w:val="0048433D"/>
    <w:rsid w:val="00485E17"/>
    <w:rsid w:val="00487212"/>
    <w:rsid w:val="00487374"/>
    <w:rsid w:val="004928D1"/>
    <w:rsid w:val="00492ED8"/>
    <w:rsid w:val="00493424"/>
    <w:rsid w:val="00496689"/>
    <w:rsid w:val="00496A0A"/>
    <w:rsid w:val="004A0BF4"/>
    <w:rsid w:val="004A1CE8"/>
    <w:rsid w:val="004A1D24"/>
    <w:rsid w:val="004A4F80"/>
    <w:rsid w:val="004A57C4"/>
    <w:rsid w:val="004A7435"/>
    <w:rsid w:val="004B258D"/>
    <w:rsid w:val="004B4274"/>
    <w:rsid w:val="004B44B6"/>
    <w:rsid w:val="004B6B3E"/>
    <w:rsid w:val="004B7400"/>
    <w:rsid w:val="004B76E9"/>
    <w:rsid w:val="004B7E7C"/>
    <w:rsid w:val="004C35F4"/>
    <w:rsid w:val="004C5EA8"/>
    <w:rsid w:val="004C62D6"/>
    <w:rsid w:val="004D185F"/>
    <w:rsid w:val="004D269E"/>
    <w:rsid w:val="004D4E0D"/>
    <w:rsid w:val="004E082F"/>
    <w:rsid w:val="004E49E5"/>
    <w:rsid w:val="004E5658"/>
    <w:rsid w:val="004F0595"/>
    <w:rsid w:val="004F05EE"/>
    <w:rsid w:val="004F0774"/>
    <w:rsid w:val="004F0B13"/>
    <w:rsid w:val="004F0D1D"/>
    <w:rsid w:val="004F1FB3"/>
    <w:rsid w:val="004F3800"/>
    <w:rsid w:val="004F44C8"/>
    <w:rsid w:val="00500277"/>
    <w:rsid w:val="00501132"/>
    <w:rsid w:val="005018AD"/>
    <w:rsid w:val="005019B7"/>
    <w:rsid w:val="0050287F"/>
    <w:rsid w:val="00511D4A"/>
    <w:rsid w:val="005145C1"/>
    <w:rsid w:val="00514B9F"/>
    <w:rsid w:val="005168BB"/>
    <w:rsid w:val="00521C4B"/>
    <w:rsid w:val="0052366C"/>
    <w:rsid w:val="005242AC"/>
    <w:rsid w:val="005305C8"/>
    <w:rsid w:val="005327CF"/>
    <w:rsid w:val="00533C9B"/>
    <w:rsid w:val="00537B7F"/>
    <w:rsid w:val="00541E2B"/>
    <w:rsid w:val="00542E0B"/>
    <w:rsid w:val="005431E7"/>
    <w:rsid w:val="005443B8"/>
    <w:rsid w:val="00544546"/>
    <w:rsid w:val="00545AD7"/>
    <w:rsid w:val="00546355"/>
    <w:rsid w:val="00553AA9"/>
    <w:rsid w:val="00555CFD"/>
    <w:rsid w:val="00561DF5"/>
    <w:rsid w:val="00564828"/>
    <w:rsid w:val="005658CB"/>
    <w:rsid w:val="00565EC0"/>
    <w:rsid w:val="00573000"/>
    <w:rsid w:val="005819A7"/>
    <w:rsid w:val="00581B0A"/>
    <w:rsid w:val="005867F1"/>
    <w:rsid w:val="00591262"/>
    <w:rsid w:val="00593285"/>
    <w:rsid w:val="005945BC"/>
    <w:rsid w:val="005954B2"/>
    <w:rsid w:val="00597DC4"/>
    <w:rsid w:val="005A367A"/>
    <w:rsid w:val="005A480D"/>
    <w:rsid w:val="005A6438"/>
    <w:rsid w:val="005B2B4C"/>
    <w:rsid w:val="005B3350"/>
    <w:rsid w:val="005B6149"/>
    <w:rsid w:val="005B6986"/>
    <w:rsid w:val="005B7D60"/>
    <w:rsid w:val="005C440C"/>
    <w:rsid w:val="005C5376"/>
    <w:rsid w:val="005C600A"/>
    <w:rsid w:val="005C6D56"/>
    <w:rsid w:val="005C776A"/>
    <w:rsid w:val="005D7174"/>
    <w:rsid w:val="005E00E0"/>
    <w:rsid w:val="005E1853"/>
    <w:rsid w:val="005E21EF"/>
    <w:rsid w:val="005E2529"/>
    <w:rsid w:val="005E37B2"/>
    <w:rsid w:val="005E3CD2"/>
    <w:rsid w:val="005E4127"/>
    <w:rsid w:val="005E5197"/>
    <w:rsid w:val="005E7736"/>
    <w:rsid w:val="005F00C0"/>
    <w:rsid w:val="005F059C"/>
    <w:rsid w:val="005F0875"/>
    <w:rsid w:val="005F1F55"/>
    <w:rsid w:val="005F23E2"/>
    <w:rsid w:val="005F2F8A"/>
    <w:rsid w:val="005F649E"/>
    <w:rsid w:val="00600818"/>
    <w:rsid w:val="00604E18"/>
    <w:rsid w:val="00605B51"/>
    <w:rsid w:val="00605BDD"/>
    <w:rsid w:val="006079D7"/>
    <w:rsid w:val="00610314"/>
    <w:rsid w:val="006103AF"/>
    <w:rsid w:val="006121C8"/>
    <w:rsid w:val="0061612C"/>
    <w:rsid w:val="00620D14"/>
    <w:rsid w:val="00623D0C"/>
    <w:rsid w:val="00626988"/>
    <w:rsid w:val="006273CF"/>
    <w:rsid w:val="006276C3"/>
    <w:rsid w:val="00630916"/>
    <w:rsid w:val="00630936"/>
    <w:rsid w:val="0063255C"/>
    <w:rsid w:val="0063585B"/>
    <w:rsid w:val="0063608D"/>
    <w:rsid w:val="0064236C"/>
    <w:rsid w:val="0064725F"/>
    <w:rsid w:val="00650837"/>
    <w:rsid w:val="006522EC"/>
    <w:rsid w:val="0065389E"/>
    <w:rsid w:val="006618FC"/>
    <w:rsid w:val="00666512"/>
    <w:rsid w:val="0067028C"/>
    <w:rsid w:val="0067093F"/>
    <w:rsid w:val="006751AD"/>
    <w:rsid w:val="00675AC3"/>
    <w:rsid w:val="00675B2C"/>
    <w:rsid w:val="006768E7"/>
    <w:rsid w:val="00680559"/>
    <w:rsid w:val="00683D2E"/>
    <w:rsid w:val="00684DB1"/>
    <w:rsid w:val="00685290"/>
    <w:rsid w:val="0068546A"/>
    <w:rsid w:val="00686CD3"/>
    <w:rsid w:val="0069046F"/>
    <w:rsid w:val="00692647"/>
    <w:rsid w:val="00695B2A"/>
    <w:rsid w:val="006A1496"/>
    <w:rsid w:val="006A392F"/>
    <w:rsid w:val="006A3F35"/>
    <w:rsid w:val="006A7466"/>
    <w:rsid w:val="006B63EB"/>
    <w:rsid w:val="006C0CE0"/>
    <w:rsid w:val="006C0CF7"/>
    <w:rsid w:val="006C1ADB"/>
    <w:rsid w:val="006C503D"/>
    <w:rsid w:val="006D095B"/>
    <w:rsid w:val="006D0BE9"/>
    <w:rsid w:val="006D7A2D"/>
    <w:rsid w:val="006E30CC"/>
    <w:rsid w:val="006E3AC6"/>
    <w:rsid w:val="006E5296"/>
    <w:rsid w:val="006E5A9F"/>
    <w:rsid w:val="006F19BE"/>
    <w:rsid w:val="006F276E"/>
    <w:rsid w:val="006F3D15"/>
    <w:rsid w:val="006F3FF7"/>
    <w:rsid w:val="006F789D"/>
    <w:rsid w:val="00701B1A"/>
    <w:rsid w:val="00702EE2"/>
    <w:rsid w:val="00704221"/>
    <w:rsid w:val="00706C09"/>
    <w:rsid w:val="0071222E"/>
    <w:rsid w:val="00721C89"/>
    <w:rsid w:val="00723B9A"/>
    <w:rsid w:val="007302E4"/>
    <w:rsid w:val="00730AA9"/>
    <w:rsid w:val="007333B3"/>
    <w:rsid w:val="00733EEC"/>
    <w:rsid w:val="00734447"/>
    <w:rsid w:val="00734DD4"/>
    <w:rsid w:val="00737202"/>
    <w:rsid w:val="00737E88"/>
    <w:rsid w:val="007401E7"/>
    <w:rsid w:val="007404A3"/>
    <w:rsid w:val="00740727"/>
    <w:rsid w:val="007531AD"/>
    <w:rsid w:val="00755079"/>
    <w:rsid w:val="00757305"/>
    <w:rsid w:val="007574E7"/>
    <w:rsid w:val="00763A94"/>
    <w:rsid w:val="0076507E"/>
    <w:rsid w:val="00765BBB"/>
    <w:rsid w:val="00772486"/>
    <w:rsid w:val="007724C5"/>
    <w:rsid w:val="0078043E"/>
    <w:rsid w:val="00782198"/>
    <w:rsid w:val="0078289E"/>
    <w:rsid w:val="00782A51"/>
    <w:rsid w:val="00783D7B"/>
    <w:rsid w:val="00786711"/>
    <w:rsid w:val="007914B0"/>
    <w:rsid w:val="00791B43"/>
    <w:rsid w:val="0079447E"/>
    <w:rsid w:val="00796420"/>
    <w:rsid w:val="007A02A8"/>
    <w:rsid w:val="007A531A"/>
    <w:rsid w:val="007A74E9"/>
    <w:rsid w:val="007B1BB0"/>
    <w:rsid w:val="007B6C2E"/>
    <w:rsid w:val="007B721F"/>
    <w:rsid w:val="007C4093"/>
    <w:rsid w:val="007C418C"/>
    <w:rsid w:val="007D28C4"/>
    <w:rsid w:val="007D3C46"/>
    <w:rsid w:val="007D4C71"/>
    <w:rsid w:val="007D6FAC"/>
    <w:rsid w:val="007E1322"/>
    <w:rsid w:val="007E47B1"/>
    <w:rsid w:val="007E622C"/>
    <w:rsid w:val="007E6E05"/>
    <w:rsid w:val="007F0466"/>
    <w:rsid w:val="007F57DE"/>
    <w:rsid w:val="007F595E"/>
    <w:rsid w:val="007F60ED"/>
    <w:rsid w:val="007F74B1"/>
    <w:rsid w:val="007F7968"/>
    <w:rsid w:val="007F7F7F"/>
    <w:rsid w:val="008020ED"/>
    <w:rsid w:val="00802410"/>
    <w:rsid w:val="00803BA9"/>
    <w:rsid w:val="00806CA6"/>
    <w:rsid w:val="0081003E"/>
    <w:rsid w:val="008102C4"/>
    <w:rsid w:val="00810D53"/>
    <w:rsid w:val="0081272E"/>
    <w:rsid w:val="00820ED9"/>
    <w:rsid w:val="008216A0"/>
    <w:rsid w:val="00821BCF"/>
    <w:rsid w:val="00831500"/>
    <w:rsid w:val="008328C2"/>
    <w:rsid w:val="00832B4F"/>
    <w:rsid w:val="00835E4D"/>
    <w:rsid w:val="00843B08"/>
    <w:rsid w:val="00846E86"/>
    <w:rsid w:val="00847A1E"/>
    <w:rsid w:val="00850E2C"/>
    <w:rsid w:val="00851193"/>
    <w:rsid w:val="008514E7"/>
    <w:rsid w:val="008520FD"/>
    <w:rsid w:val="008547FA"/>
    <w:rsid w:val="00856D31"/>
    <w:rsid w:val="00856E08"/>
    <w:rsid w:val="008577AA"/>
    <w:rsid w:val="00860C79"/>
    <w:rsid w:val="00862327"/>
    <w:rsid w:val="008623F0"/>
    <w:rsid w:val="00863384"/>
    <w:rsid w:val="0086445F"/>
    <w:rsid w:val="00864EC3"/>
    <w:rsid w:val="00865279"/>
    <w:rsid w:val="008674E8"/>
    <w:rsid w:val="008707AE"/>
    <w:rsid w:val="008712DD"/>
    <w:rsid w:val="00872377"/>
    <w:rsid w:val="00872D09"/>
    <w:rsid w:val="0087394A"/>
    <w:rsid w:val="008755D2"/>
    <w:rsid w:val="00876127"/>
    <w:rsid w:val="00877CC4"/>
    <w:rsid w:val="00883C96"/>
    <w:rsid w:val="0088542F"/>
    <w:rsid w:val="008920B2"/>
    <w:rsid w:val="0089235D"/>
    <w:rsid w:val="008932FA"/>
    <w:rsid w:val="0089370A"/>
    <w:rsid w:val="00895501"/>
    <w:rsid w:val="00896111"/>
    <w:rsid w:val="00897768"/>
    <w:rsid w:val="008977D2"/>
    <w:rsid w:val="008A09C5"/>
    <w:rsid w:val="008A47A8"/>
    <w:rsid w:val="008A537C"/>
    <w:rsid w:val="008A5FEA"/>
    <w:rsid w:val="008B32E8"/>
    <w:rsid w:val="008B5313"/>
    <w:rsid w:val="008C0642"/>
    <w:rsid w:val="008C177E"/>
    <w:rsid w:val="008C383A"/>
    <w:rsid w:val="008C47EB"/>
    <w:rsid w:val="008C55D0"/>
    <w:rsid w:val="008C7DDA"/>
    <w:rsid w:val="008D1BC0"/>
    <w:rsid w:val="008D515B"/>
    <w:rsid w:val="008D63D9"/>
    <w:rsid w:val="008E2787"/>
    <w:rsid w:val="008E4447"/>
    <w:rsid w:val="008E5AFF"/>
    <w:rsid w:val="008E6AB8"/>
    <w:rsid w:val="0090177F"/>
    <w:rsid w:val="009026D5"/>
    <w:rsid w:val="009125F9"/>
    <w:rsid w:val="00913D28"/>
    <w:rsid w:val="00913D49"/>
    <w:rsid w:val="00913DC0"/>
    <w:rsid w:val="00923635"/>
    <w:rsid w:val="0092433A"/>
    <w:rsid w:val="00926127"/>
    <w:rsid w:val="00927E11"/>
    <w:rsid w:val="00931090"/>
    <w:rsid w:val="009320F4"/>
    <w:rsid w:val="00933EE0"/>
    <w:rsid w:val="00934B09"/>
    <w:rsid w:val="009456D6"/>
    <w:rsid w:val="0094587D"/>
    <w:rsid w:val="0094619C"/>
    <w:rsid w:val="00951730"/>
    <w:rsid w:val="009562F2"/>
    <w:rsid w:val="00957BF9"/>
    <w:rsid w:val="00961D3E"/>
    <w:rsid w:val="009633EB"/>
    <w:rsid w:val="009645E9"/>
    <w:rsid w:val="00965D4C"/>
    <w:rsid w:val="0096687C"/>
    <w:rsid w:val="009670E7"/>
    <w:rsid w:val="00967B41"/>
    <w:rsid w:val="00974940"/>
    <w:rsid w:val="00976510"/>
    <w:rsid w:val="00976C91"/>
    <w:rsid w:val="009773EB"/>
    <w:rsid w:val="0098022B"/>
    <w:rsid w:val="00981620"/>
    <w:rsid w:val="009855F5"/>
    <w:rsid w:val="0098647F"/>
    <w:rsid w:val="00987E90"/>
    <w:rsid w:val="00996561"/>
    <w:rsid w:val="0099694C"/>
    <w:rsid w:val="009A1764"/>
    <w:rsid w:val="009A396C"/>
    <w:rsid w:val="009A6AD5"/>
    <w:rsid w:val="009B10E6"/>
    <w:rsid w:val="009B21E0"/>
    <w:rsid w:val="009B21FE"/>
    <w:rsid w:val="009B2CE8"/>
    <w:rsid w:val="009B514A"/>
    <w:rsid w:val="009B5298"/>
    <w:rsid w:val="009C073E"/>
    <w:rsid w:val="009C3C47"/>
    <w:rsid w:val="009C46C2"/>
    <w:rsid w:val="009C48B2"/>
    <w:rsid w:val="009C4E19"/>
    <w:rsid w:val="009C54D4"/>
    <w:rsid w:val="009D6C89"/>
    <w:rsid w:val="009E0CC4"/>
    <w:rsid w:val="009E2651"/>
    <w:rsid w:val="009E2FD2"/>
    <w:rsid w:val="009E32CB"/>
    <w:rsid w:val="009F192A"/>
    <w:rsid w:val="009F39AA"/>
    <w:rsid w:val="009F446E"/>
    <w:rsid w:val="009F76DD"/>
    <w:rsid w:val="00A00623"/>
    <w:rsid w:val="00A02F7C"/>
    <w:rsid w:val="00A04DA6"/>
    <w:rsid w:val="00A07F6D"/>
    <w:rsid w:val="00A13D95"/>
    <w:rsid w:val="00A15DEA"/>
    <w:rsid w:val="00A21485"/>
    <w:rsid w:val="00A245AB"/>
    <w:rsid w:val="00A254E1"/>
    <w:rsid w:val="00A371ED"/>
    <w:rsid w:val="00A37D91"/>
    <w:rsid w:val="00A408F4"/>
    <w:rsid w:val="00A40F3B"/>
    <w:rsid w:val="00A41981"/>
    <w:rsid w:val="00A44E0A"/>
    <w:rsid w:val="00A44F7B"/>
    <w:rsid w:val="00A4734B"/>
    <w:rsid w:val="00A47E41"/>
    <w:rsid w:val="00A47EA4"/>
    <w:rsid w:val="00A533A0"/>
    <w:rsid w:val="00A5457D"/>
    <w:rsid w:val="00A54AD1"/>
    <w:rsid w:val="00A55636"/>
    <w:rsid w:val="00A56AB5"/>
    <w:rsid w:val="00A60243"/>
    <w:rsid w:val="00A64708"/>
    <w:rsid w:val="00A6602A"/>
    <w:rsid w:val="00A70BC4"/>
    <w:rsid w:val="00A71365"/>
    <w:rsid w:val="00A74518"/>
    <w:rsid w:val="00A748D0"/>
    <w:rsid w:val="00A75683"/>
    <w:rsid w:val="00A75749"/>
    <w:rsid w:val="00A76AFF"/>
    <w:rsid w:val="00A81DB4"/>
    <w:rsid w:val="00A81E01"/>
    <w:rsid w:val="00A828E1"/>
    <w:rsid w:val="00A82997"/>
    <w:rsid w:val="00A858B4"/>
    <w:rsid w:val="00A8728F"/>
    <w:rsid w:val="00A93B22"/>
    <w:rsid w:val="00A94A81"/>
    <w:rsid w:val="00A951D8"/>
    <w:rsid w:val="00AA0DEF"/>
    <w:rsid w:val="00AA259C"/>
    <w:rsid w:val="00AA47C6"/>
    <w:rsid w:val="00AA7378"/>
    <w:rsid w:val="00AB0C3A"/>
    <w:rsid w:val="00AB4190"/>
    <w:rsid w:val="00AB4B34"/>
    <w:rsid w:val="00AC0DCD"/>
    <w:rsid w:val="00AC220D"/>
    <w:rsid w:val="00AC2D8D"/>
    <w:rsid w:val="00AC6335"/>
    <w:rsid w:val="00AC6D04"/>
    <w:rsid w:val="00AE1BF7"/>
    <w:rsid w:val="00AE5E52"/>
    <w:rsid w:val="00AF238E"/>
    <w:rsid w:val="00AF3DC6"/>
    <w:rsid w:val="00AF6FE6"/>
    <w:rsid w:val="00B006AD"/>
    <w:rsid w:val="00B007B7"/>
    <w:rsid w:val="00B031FD"/>
    <w:rsid w:val="00B12054"/>
    <w:rsid w:val="00B125C2"/>
    <w:rsid w:val="00B135EA"/>
    <w:rsid w:val="00B20A47"/>
    <w:rsid w:val="00B214CB"/>
    <w:rsid w:val="00B21C29"/>
    <w:rsid w:val="00B23F79"/>
    <w:rsid w:val="00B24BDE"/>
    <w:rsid w:val="00B33B39"/>
    <w:rsid w:val="00B3470E"/>
    <w:rsid w:val="00B368B3"/>
    <w:rsid w:val="00B37681"/>
    <w:rsid w:val="00B41C83"/>
    <w:rsid w:val="00B41D7F"/>
    <w:rsid w:val="00B4213B"/>
    <w:rsid w:val="00B4218C"/>
    <w:rsid w:val="00B428DE"/>
    <w:rsid w:val="00B43983"/>
    <w:rsid w:val="00B43BEC"/>
    <w:rsid w:val="00B45FFE"/>
    <w:rsid w:val="00B50EFB"/>
    <w:rsid w:val="00B5510D"/>
    <w:rsid w:val="00B570CF"/>
    <w:rsid w:val="00B605F7"/>
    <w:rsid w:val="00B62219"/>
    <w:rsid w:val="00B62325"/>
    <w:rsid w:val="00B62E0E"/>
    <w:rsid w:val="00B62ED6"/>
    <w:rsid w:val="00B643B1"/>
    <w:rsid w:val="00B64D1F"/>
    <w:rsid w:val="00B65527"/>
    <w:rsid w:val="00B660C9"/>
    <w:rsid w:val="00B678CD"/>
    <w:rsid w:val="00B72A08"/>
    <w:rsid w:val="00B7544C"/>
    <w:rsid w:val="00B800FB"/>
    <w:rsid w:val="00B813C8"/>
    <w:rsid w:val="00B82BB6"/>
    <w:rsid w:val="00B8474A"/>
    <w:rsid w:val="00B90D46"/>
    <w:rsid w:val="00B947E0"/>
    <w:rsid w:val="00B955FB"/>
    <w:rsid w:val="00BA015C"/>
    <w:rsid w:val="00BA06D2"/>
    <w:rsid w:val="00BA1B2B"/>
    <w:rsid w:val="00BA1C65"/>
    <w:rsid w:val="00BA5B4E"/>
    <w:rsid w:val="00BA5F19"/>
    <w:rsid w:val="00BA601D"/>
    <w:rsid w:val="00BB035B"/>
    <w:rsid w:val="00BB45DA"/>
    <w:rsid w:val="00BC1121"/>
    <w:rsid w:val="00BC4CE4"/>
    <w:rsid w:val="00BC6669"/>
    <w:rsid w:val="00BD15C8"/>
    <w:rsid w:val="00BD29B3"/>
    <w:rsid w:val="00BD5620"/>
    <w:rsid w:val="00BD7196"/>
    <w:rsid w:val="00BD7C63"/>
    <w:rsid w:val="00BE16F9"/>
    <w:rsid w:val="00BE2CE2"/>
    <w:rsid w:val="00BE536F"/>
    <w:rsid w:val="00BE6C61"/>
    <w:rsid w:val="00BF2C89"/>
    <w:rsid w:val="00BF3BE2"/>
    <w:rsid w:val="00BF4620"/>
    <w:rsid w:val="00C00E4C"/>
    <w:rsid w:val="00C01B09"/>
    <w:rsid w:val="00C036C7"/>
    <w:rsid w:val="00C11C0E"/>
    <w:rsid w:val="00C15699"/>
    <w:rsid w:val="00C17FAB"/>
    <w:rsid w:val="00C214C9"/>
    <w:rsid w:val="00C25BB9"/>
    <w:rsid w:val="00C26DA5"/>
    <w:rsid w:val="00C27B9C"/>
    <w:rsid w:val="00C32873"/>
    <w:rsid w:val="00C35A57"/>
    <w:rsid w:val="00C3722A"/>
    <w:rsid w:val="00C403F9"/>
    <w:rsid w:val="00C42984"/>
    <w:rsid w:val="00C450E4"/>
    <w:rsid w:val="00C5053A"/>
    <w:rsid w:val="00C5091C"/>
    <w:rsid w:val="00C52D97"/>
    <w:rsid w:val="00C54126"/>
    <w:rsid w:val="00C54ED2"/>
    <w:rsid w:val="00C61B83"/>
    <w:rsid w:val="00C61E0D"/>
    <w:rsid w:val="00C6435A"/>
    <w:rsid w:val="00C67F8F"/>
    <w:rsid w:val="00C70F88"/>
    <w:rsid w:val="00C72D86"/>
    <w:rsid w:val="00C76DCA"/>
    <w:rsid w:val="00C80EC7"/>
    <w:rsid w:val="00C858DF"/>
    <w:rsid w:val="00C86F20"/>
    <w:rsid w:val="00C92F36"/>
    <w:rsid w:val="00C9427F"/>
    <w:rsid w:val="00C9474B"/>
    <w:rsid w:val="00CA38CC"/>
    <w:rsid w:val="00CA4274"/>
    <w:rsid w:val="00CB37CE"/>
    <w:rsid w:val="00CB40B6"/>
    <w:rsid w:val="00CB5306"/>
    <w:rsid w:val="00CB62F3"/>
    <w:rsid w:val="00CC1776"/>
    <w:rsid w:val="00CC2F8B"/>
    <w:rsid w:val="00CC3FFA"/>
    <w:rsid w:val="00CC5261"/>
    <w:rsid w:val="00CC765F"/>
    <w:rsid w:val="00CD0465"/>
    <w:rsid w:val="00CD6E98"/>
    <w:rsid w:val="00CD7FF8"/>
    <w:rsid w:val="00CE07DE"/>
    <w:rsid w:val="00CE1A26"/>
    <w:rsid w:val="00CE247F"/>
    <w:rsid w:val="00CE2878"/>
    <w:rsid w:val="00CE61DC"/>
    <w:rsid w:val="00CE6F47"/>
    <w:rsid w:val="00CE78F0"/>
    <w:rsid w:val="00CF0440"/>
    <w:rsid w:val="00CF180E"/>
    <w:rsid w:val="00CF4697"/>
    <w:rsid w:val="00CF56D4"/>
    <w:rsid w:val="00D018F9"/>
    <w:rsid w:val="00D03254"/>
    <w:rsid w:val="00D14310"/>
    <w:rsid w:val="00D157F5"/>
    <w:rsid w:val="00D17AD1"/>
    <w:rsid w:val="00D20602"/>
    <w:rsid w:val="00D22446"/>
    <w:rsid w:val="00D26239"/>
    <w:rsid w:val="00D268E0"/>
    <w:rsid w:val="00D3476A"/>
    <w:rsid w:val="00D348D8"/>
    <w:rsid w:val="00D37A96"/>
    <w:rsid w:val="00D4034A"/>
    <w:rsid w:val="00D417D6"/>
    <w:rsid w:val="00D42481"/>
    <w:rsid w:val="00D4269F"/>
    <w:rsid w:val="00D429D1"/>
    <w:rsid w:val="00D437F3"/>
    <w:rsid w:val="00D440F2"/>
    <w:rsid w:val="00D459D5"/>
    <w:rsid w:val="00D46674"/>
    <w:rsid w:val="00D51128"/>
    <w:rsid w:val="00D56E37"/>
    <w:rsid w:val="00D57F76"/>
    <w:rsid w:val="00D6320E"/>
    <w:rsid w:val="00D646B8"/>
    <w:rsid w:val="00D64D70"/>
    <w:rsid w:val="00D65380"/>
    <w:rsid w:val="00D67355"/>
    <w:rsid w:val="00D72F44"/>
    <w:rsid w:val="00D74679"/>
    <w:rsid w:val="00D75AF4"/>
    <w:rsid w:val="00D75B95"/>
    <w:rsid w:val="00D7792B"/>
    <w:rsid w:val="00D77951"/>
    <w:rsid w:val="00D80CF2"/>
    <w:rsid w:val="00D82612"/>
    <w:rsid w:val="00D922B8"/>
    <w:rsid w:val="00D92740"/>
    <w:rsid w:val="00D94666"/>
    <w:rsid w:val="00DA4E17"/>
    <w:rsid w:val="00DA5389"/>
    <w:rsid w:val="00DA5797"/>
    <w:rsid w:val="00DA59E9"/>
    <w:rsid w:val="00DB01E7"/>
    <w:rsid w:val="00DB0E35"/>
    <w:rsid w:val="00DB48C9"/>
    <w:rsid w:val="00DB5B53"/>
    <w:rsid w:val="00DB64B2"/>
    <w:rsid w:val="00DC28BF"/>
    <w:rsid w:val="00DC2D0C"/>
    <w:rsid w:val="00DC3A24"/>
    <w:rsid w:val="00DD49E2"/>
    <w:rsid w:val="00DD51DA"/>
    <w:rsid w:val="00DD6209"/>
    <w:rsid w:val="00DD6FF6"/>
    <w:rsid w:val="00DF7CAF"/>
    <w:rsid w:val="00E055B8"/>
    <w:rsid w:val="00E06D41"/>
    <w:rsid w:val="00E15C8B"/>
    <w:rsid w:val="00E230B9"/>
    <w:rsid w:val="00E253E9"/>
    <w:rsid w:val="00E25992"/>
    <w:rsid w:val="00E26C49"/>
    <w:rsid w:val="00E274D0"/>
    <w:rsid w:val="00E3093D"/>
    <w:rsid w:val="00E359EB"/>
    <w:rsid w:val="00E404D9"/>
    <w:rsid w:val="00E40800"/>
    <w:rsid w:val="00E47929"/>
    <w:rsid w:val="00E541D5"/>
    <w:rsid w:val="00E5454D"/>
    <w:rsid w:val="00E606E0"/>
    <w:rsid w:val="00E60B26"/>
    <w:rsid w:val="00E60EB7"/>
    <w:rsid w:val="00E645EC"/>
    <w:rsid w:val="00E703B7"/>
    <w:rsid w:val="00E71F64"/>
    <w:rsid w:val="00E76C54"/>
    <w:rsid w:val="00E7784C"/>
    <w:rsid w:val="00E82B57"/>
    <w:rsid w:val="00E83A2E"/>
    <w:rsid w:val="00E84734"/>
    <w:rsid w:val="00E93FBD"/>
    <w:rsid w:val="00E94B00"/>
    <w:rsid w:val="00E97879"/>
    <w:rsid w:val="00EA0AC2"/>
    <w:rsid w:val="00EA15AB"/>
    <w:rsid w:val="00EA1788"/>
    <w:rsid w:val="00EA18D6"/>
    <w:rsid w:val="00EA35B8"/>
    <w:rsid w:val="00EA444E"/>
    <w:rsid w:val="00EA4550"/>
    <w:rsid w:val="00EA7D6E"/>
    <w:rsid w:val="00EA7E4A"/>
    <w:rsid w:val="00EB1166"/>
    <w:rsid w:val="00EB3931"/>
    <w:rsid w:val="00EB49D9"/>
    <w:rsid w:val="00EB4EFE"/>
    <w:rsid w:val="00EB6F84"/>
    <w:rsid w:val="00EC0392"/>
    <w:rsid w:val="00EC3F38"/>
    <w:rsid w:val="00EC42A7"/>
    <w:rsid w:val="00EC6643"/>
    <w:rsid w:val="00ED0D30"/>
    <w:rsid w:val="00ED1C80"/>
    <w:rsid w:val="00ED2504"/>
    <w:rsid w:val="00ED4C67"/>
    <w:rsid w:val="00EE0B19"/>
    <w:rsid w:val="00EE3E3E"/>
    <w:rsid w:val="00EE51E9"/>
    <w:rsid w:val="00EE5362"/>
    <w:rsid w:val="00EE7060"/>
    <w:rsid w:val="00EF2C25"/>
    <w:rsid w:val="00EF5794"/>
    <w:rsid w:val="00EF6978"/>
    <w:rsid w:val="00EF78D3"/>
    <w:rsid w:val="00EF7DFD"/>
    <w:rsid w:val="00F00256"/>
    <w:rsid w:val="00F05873"/>
    <w:rsid w:val="00F065D5"/>
    <w:rsid w:val="00F103F2"/>
    <w:rsid w:val="00F10FFD"/>
    <w:rsid w:val="00F11449"/>
    <w:rsid w:val="00F121AB"/>
    <w:rsid w:val="00F14A8B"/>
    <w:rsid w:val="00F174A3"/>
    <w:rsid w:val="00F21A66"/>
    <w:rsid w:val="00F25B8B"/>
    <w:rsid w:val="00F40569"/>
    <w:rsid w:val="00F410E0"/>
    <w:rsid w:val="00F43647"/>
    <w:rsid w:val="00F46742"/>
    <w:rsid w:val="00F511F2"/>
    <w:rsid w:val="00F568A6"/>
    <w:rsid w:val="00F56998"/>
    <w:rsid w:val="00F602E5"/>
    <w:rsid w:val="00F67A6E"/>
    <w:rsid w:val="00F67E32"/>
    <w:rsid w:val="00F72726"/>
    <w:rsid w:val="00F73666"/>
    <w:rsid w:val="00F73EA2"/>
    <w:rsid w:val="00F769BF"/>
    <w:rsid w:val="00F776B0"/>
    <w:rsid w:val="00F82872"/>
    <w:rsid w:val="00F829FC"/>
    <w:rsid w:val="00F82AE4"/>
    <w:rsid w:val="00F85DDC"/>
    <w:rsid w:val="00F8758B"/>
    <w:rsid w:val="00F91A86"/>
    <w:rsid w:val="00F92F93"/>
    <w:rsid w:val="00F93068"/>
    <w:rsid w:val="00F941F1"/>
    <w:rsid w:val="00F946FA"/>
    <w:rsid w:val="00F9740F"/>
    <w:rsid w:val="00F97E8F"/>
    <w:rsid w:val="00FA2C7B"/>
    <w:rsid w:val="00FA454E"/>
    <w:rsid w:val="00FA5164"/>
    <w:rsid w:val="00FA5864"/>
    <w:rsid w:val="00FA5B39"/>
    <w:rsid w:val="00FA7DF3"/>
    <w:rsid w:val="00FB05AB"/>
    <w:rsid w:val="00FB192E"/>
    <w:rsid w:val="00FB683F"/>
    <w:rsid w:val="00FC36DA"/>
    <w:rsid w:val="00FC5E7D"/>
    <w:rsid w:val="00FD020E"/>
    <w:rsid w:val="00FD2840"/>
    <w:rsid w:val="00FD5BF4"/>
    <w:rsid w:val="00FD7652"/>
    <w:rsid w:val="00FE05AE"/>
    <w:rsid w:val="00FE060C"/>
    <w:rsid w:val="00FE35C7"/>
    <w:rsid w:val="00FE4F1C"/>
    <w:rsid w:val="00FE58A5"/>
    <w:rsid w:val="00FE63B1"/>
    <w:rsid w:val="00FF1B1C"/>
    <w:rsid w:val="00FF7058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CC8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2907"/>
    <w:pPr>
      <w:keepNext/>
      <w:outlineLvl w:val="0"/>
    </w:pPr>
    <w:rPr>
      <w:b/>
      <w:bCs/>
      <w:color w:val="000000"/>
      <w:sz w:val="22"/>
    </w:rPr>
  </w:style>
  <w:style w:type="paragraph" w:styleId="Nadpis2">
    <w:name w:val="heading 2"/>
    <w:basedOn w:val="Normln"/>
    <w:next w:val="Normln"/>
    <w:link w:val="Nadpis2Char"/>
    <w:qFormat/>
    <w:rsid w:val="00132907"/>
    <w:pPr>
      <w:keepNext/>
      <w:jc w:val="center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link w:val="Nadpis3Char"/>
    <w:qFormat/>
    <w:rsid w:val="00132907"/>
    <w:pPr>
      <w:keepNext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2907"/>
    <w:rPr>
      <w:rFonts w:ascii="Times New Roman" w:eastAsia="Times New Roman" w:hAnsi="Times New Roman" w:cs="Times New Roman"/>
      <w:b/>
      <w:bCs/>
      <w:color w:val="00000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32907"/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32907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aliases w:val="subtitle2,body text"/>
    <w:basedOn w:val="Normln"/>
    <w:link w:val="ZkladntextChar"/>
    <w:rsid w:val="00132907"/>
    <w:pPr>
      <w:spacing w:after="113"/>
    </w:pPr>
    <w:rPr>
      <w:color w:val="000000"/>
      <w:sz w:val="24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13290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rsid w:val="001329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29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32907"/>
  </w:style>
  <w:style w:type="paragraph" w:styleId="Zhlav">
    <w:name w:val="header"/>
    <w:basedOn w:val="Normln"/>
    <w:link w:val="ZhlavChar"/>
    <w:rsid w:val="001329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9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">
    <w:name w:val="odstave"/>
    <w:basedOn w:val="Normln"/>
    <w:link w:val="odstaveCharChar"/>
    <w:rsid w:val="00132907"/>
    <w:pPr>
      <w:widowControl w:val="0"/>
      <w:numPr>
        <w:numId w:val="1"/>
      </w:numPr>
      <w:spacing w:after="120"/>
      <w:jc w:val="both"/>
    </w:pPr>
    <w:rPr>
      <w:rFonts w:ascii="Arial Narrow" w:hAnsi="Arial Narrow"/>
      <w:snapToGrid w:val="0"/>
      <w:sz w:val="22"/>
    </w:rPr>
  </w:style>
  <w:style w:type="paragraph" w:customStyle="1" w:styleId="odstavec">
    <w:name w:val="odstavec"/>
    <w:basedOn w:val="Zkladntext"/>
    <w:rsid w:val="00132907"/>
    <w:pPr>
      <w:numPr>
        <w:ilvl w:val="1"/>
        <w:numId w:val="1"/>
      </w:numPr>
      <w:spacing w:after="40"/>
      <w:jc w:val="both"/>
    </w:pPr>
    <w:rPr>
      <w:rFonts w:ascii="Arial Narrow" w:hAnsi="Arial Narrow"/>
      <w:snapToGrid w:val="0"/>
      <w:sz w:val="22"/>
      <w:szCs w:val="22"/>
    </w:rPr>
  </w:style>
  <w:style w:type="character" w:customStyle="1" w:styleId="odstaveCharChar">
    <w:name w:val="odstave Char Char"/>
    <w:link w:val="odstave"/>
    <w:rsid w:val="00132907"/>
    <w:rPr>
      <w:rFonts w:ascii="Arial Narrow" w:eastAsia="Times New Roman" w:hAnsi="Arial Narrow" w:cs="Times New Roman"/>
      <w:snapToGrid w:val="0"/>
      <w:szCs w:val="20"/>
      <w:lang w:eastAsia="cs-CZ"/>
    </w:rPr>
  </w:style>
  <w:style w:type="paragraph" w:styleId="Textbubliny">
    <w:name w:val="Balloon Text"/>
    <w:basedOn w:val="Normln"/>
    <w:link w:val="TextbublinyChar"/>
    <w:rsid w:val="001329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290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132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907"/>
    <w:pPr>
      <w:ind w:left="720"/>
      <w:contextualSpacing/>
    </w:pPr>
  </w:style>
  <w:style w:type="character" w:styleId="Hypertextovodkaz">
    <w:name w:val="Hyperlink"/>
    <w:basedOn w:val="Standardnpsmoodstavce"/>
    <w:rsid w:val="001329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132907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13290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A45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A454E"/>
  </w:style>
  <w:style w:type="character" w:customStyle="1" w:styleId="TextkomenteChar">
    <w:name w:val="Text komentáře Char"/>
    <w:basedOn w:val="Standardnpsmoodstavce"/>
    <w:link w:val="Textkomente"/>
    <w:uiPriority w:val="99"/>
    <w:rsid w:val="00FA45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5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54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rsid w:val="0076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B63EB"/>
  </w:style>
  <w:style w:type="table" w:customStyle="1" w:styleId="Mkatabulky2">
    <w:name w:val="Mřížka tabulky2"/>
    <w:basedOn w:val="Normlntabulka"/>
    <w:next w:val="Mkatabulky"/>
    <w:rsid w:val="00802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2907"/>
    <w:pPr>
      <w:keepNext/>
      <w:outlineLvl w:val="0"/>
    </w:pPr>
    <w:rPr>
      <w:b/>
      <w:bCs/>
      <w:color w:val="000000"/>
      <w:sz w:val="22"/>
    </w:rPr>
  </w:style>
  <w:style w:type="paragraph" w:styleId="Nadpis2">
    <w:name w:val="heading 2"/>
    <w:basedOn w:val="Normln"/>
    <w:next w:val="Normln"/>
    <w:link w:val="Nadpis2Char"/>
    <w:qFormat/>
    <w:rsid w:val="00132907"/>
    <w:pPr>
      <w:keepNext/>
      <w:jc w:val="center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link w:val="Nadpis3Char"/>
    <w:qFormat/>
    <w:rsid w:val="00132907"/>
    <w:pPr>
      <w:keepNext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2907"/>
    <w:rPr>
      <w:rFonts w:ascii="Times New Roman" w:eastAsia="Times New Roman" w:hAnsi="Times New Roman" w:cs="Times New Roman"/>
      <w:b/>
      <w:bCs/>
      <w:color w:val="00000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32907"/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32907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aliases w:val="subtitle2,body text"/>
    <w:basedOn w:val="Normln"/>
    <w:link w:val="ZkladntextChar"/>
    <w:rsid w:val="00132907"/>
    <w:pPr>
      <w:spacing w:after="113"/>
    </w:pPr>
    <w:rPr>
      <w:color w:val="000000"/>
      <w:sz w:val="24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13290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rsid w:val="001329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29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32907"/>
  </w:style>
  <w:style w:type="paragraph" w:styleId="Zhlav">
    <w:name w:val="header"/>
    <w:basedOn w:val="Normln"/>
    <w:link w:val="ZhlavChar"/>
    <w:rsid w:val="001329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9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">
    <w:name w:val="odstave"/>
    <w:basedOn w:val="Normln"/>
    <w:link w:val="odstaveCharChar"/>
    <w:rsid w:val="00132907"/>
    <w:pPr>
      <w:widowControl w:val="0"/>
      <w:numPr>
        <w:numId w:val="1"/>
      </w:numPr>
      <w:spacing w:after="120"/>
      <w:jc w:val="both"/>
    </w:pPr>
    <w:rPr>
      <w:rFonts w:ascii="Arial Narrow" w:hAnsi="Arial Narrow"/>
      <w:snapToGrid w:val="0"/>
      <w:sz w:val="22"/>
    </w:rPr>
  </w:style>
  <w:style w:type="paragraph" w:customStyle="1" w:styleId="odstavec">
    <w:name w:val="odstavec"/>
    <w:basedOn w:val="Zkladntext"/>
    <w:rsid w:val="00132907"/>
    <w:pPr>
      <w:numPr>
        <w:ilvl w:val="1"/>
        <w:numId w:val="1"/>
      </w:numPr>
      <w:spacing w:after="40"/>
      <w:jc w:val="both"/>
    </w:pPr>
    <w:rPr>
      <w:rFonts w:ascii="Arial Narrow" w:hAnsi="Arial Narrow"/>
      <w:snapToGrid w:val="0"/>
      <w:sz w:val="22"/>
      <w:szCs w:val="22"/>
    </w:rPr>
  </w:style>
  <w:style w:type="character" w:customStyle="1" w:styleId="odstaveCharChar">
    <w:name w:val="odstave Char Char"/>
    <w:link w:val="odstave"/>
    <w:rsid w:val="00132907"/>
    <w:rPr>
      <w:rFonts w:ascii="Arial Narrow" w:eastAsia="Times New Roman" w:hAnsi="Arial Narrow" w:cs="Times New Roman"/>
      <w:snapToGrid w:val="0"/>
      <w:szCs w:val="20"/>
      <w:lang w:eastAsia="cs-CZ"/>
    </w:rPr>
  </w:style>
  <w:style w:type="paragraph" w:styleId="Textbubliny">
    <w:name w:val="Balloon Text"/>
    <w:basedOn w:val="Normln"/>
    <w:link w:val="TextbublinyChar"/>
    <w:rsid w:val="001329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290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132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907"/>
    <w:pPr>
      <w:ind w:left="720"/>
      <w:contextualSpacing/>
    </w:pPr>
  </w:style>
  <w:style w:type="character" w:styleId="Hypertextovodkaz">
    <w:name w:val="Hyperlink"/>
    <w:basedOn w:val="Standardnpsmoodstavce"/>
    <w:rsid w:val="001329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132907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13290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A45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A454E"/>
  </w:style>
  <w:style w:type="character" w:customStyle="1" w:styleId="TextkomenteChar">
    <w:name w:val="Text komentáře Char"/>
    <w:basedOn w:val="Standardnpsmoodstavce"/>
    <w:link w:val="Textkomente"/>
    <w:uiPriority w:val="99"/>
    <w:rsid w:val="00FA45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5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54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rsid w:val="0076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B63EB"/>
  </w:style>
  <w:style w:type="table" w:customStyle="1" w:styleId="Mkatabulky2">
    <w:name w:val="Mřížka tabulky2"/>
    <w:basedOn w:val="Normlntabulka"/>
    <w:next w:val="Mkatabulky"/>
    <w:rsid w:val="00802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AA2D-7063-4A72-9A6F-50B98B42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Ness Czech s.r.o.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ales.kulhanek</cp:lastModifiedBy>
  <cp:revision>2</cp:revision>
  <cp:lastPrinted>2020-02-25T10:28:00Z</cp:lastPrinted>
  <dcterms:created xsi:type="dcterms:W3CDTF">2020-03-04T09:42:00Z</dcterms:created>
  <dcterms:modified xsi:type="dcterms:W3CDTF">2020-03-04T09:42:00Z</dcterms:modified>
</cp:coreProperties>
</file>