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752C57"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č.j.1536/2020</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Default="000B2F80" w:rsidP="005A584D">
      <w:pPr>
        <w:pStyle w:val="Nzev"/>
        <w:jc w:val="left"/>
        <w:outlineLvl w:val="0"/>
        <w:rPr>
          <w:rFonts w:ascii="Arial" w:hAnsi="Arial" w:cs="Arial"/>
          <w:smallCaps/>
          <w:sz w:val="22"/>
          <w:szCs w:val="22"/>
        </w:rPr>
      </w:pPr>
    </w:p>
    <w:p w:rsidR="00C52BEA" w:rsidRPr="005A584D" w:rsidRDefault="00C52BEA" w:rsidP="005A584D">
      <w:pPr>
        <w:pStyle w:val="Nzev"/>
        <w:jc w:val="left"/>
        <w:outlineLvl w:val="0"/>
        <w:rPr>
          <w:rFonts w:ascii="Arial" w:hAnsi="Arial" w:cs="Arial"/>
          <w:smallCaps/>
          <w:sz w:val="22"/>
          <w:szCs w:val="22"/>
        </w:rPr>
      </w:pPr>
    </w:p>
    <w:p w:rsidR="002B6ACC" w:rsidRPr="005A584D" w:rsidRDefault="002B6ACC"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BF32C9">
        <w:rPr>
          <w:rFonts w:ascii="Arial" w:hAnsi="Arial" w:cs="Arial"/>
          <w:sz w:val="22"/>
          <w:szCs w:val="22"/>
        </w:rPr>
        <w:t xml:space="preserve"> </w:t>
      </w:r>
      <w:r w:rsidR="00644534">
        <w:rPr>
          <w:rFonts w:ascii="Arial" w:hAnsi="Arial" w:cs="Arial"/>
          <w:sz w:val="22"/>
          <w:szCs w:val="22"/>
        </w:rPr>
        <w:t xml:space="preserve"> 0</w:t>
      </w:r>
      <w:r w:rsidR="00BA6628">
        <w:rPr>
          <w:rFonts w:ascii="Arial" w:hAnsi="Arial" w:cs="Arial"/>
          <w:sz w:val="22"/>
          <w:szCs w:val="22"/>
        </w:rPr>
        <w:t>5</w:t>
      </w:r>
      <w:r w:rsidR="008A6F22">
        <w:rPr>
          <w:rFonts w:ascii="Arial" w:hAnsi="Arial" w:cs="Arial"/>
          <w:sz w:val="22"/>
          <w:szCs w:val="22"/>
        </w:rPr>
        <w:t>/2020</w:t>
      </w:r>
    </w:p>
    <w:p w:rsidR="00881BFD" w:rsidRDefault="00881BFD" w:rsidP="003C0624">
      <w:pPr>
        <w:pStyle w:val="Nzev"/>
        <w:outlineLvl w:val="0"/>
        <w:rPr>
          <w:rFonts w:ascii="Arial" w:hAnsi="Arial" w:cs="Arial"/>
          <w:sz w:val="22"/>
          <w:szCs w:val="22"/>
        </w:rPr>
      </w:pPr>
    </w:p>
    <w:p w:rsidR="00881BFD" w:rsidRPr="009E158E" w:rsidRDefault="00014CE5" w:rsidP="003C0624">
      <w:pPr>
        <w:pStyle w:val="Nzev"/>
        <w:outlineLvl w:val="0"/>
        <w:rPr>
          <w:rFonts w:ascii="Arial" w:hAnsi="Arial" w:cs="Arial"/>
          <w:sz w:val="22"/>
          <w:szCs w:val="22"/>
        </w:rPr>
      </w:pPr>
      <w:r>
        <w:rPr>
          <w:rFonts w:ascii="Arial" w:hAnsi="Arial" w:cs="Arial"/>
          <w:sz w:val="22"/>
          <w:szCs w:val="22"/>
        </w:rPr>
        <w:t>Systémové číslo TENDERMARKET</w:t>
      </w:r>
      <w:r w:rsidR="00B60E6A" w:rsidRPr="00014CE5">
        <w:rPr>
          <w:rFonts w:ascii="Arial" w:hAnsi="Arial" w:cs="Arial"/>
          <w:sz w:val="22"/>
          <w:szCs w:val="22"/>
        </w:rPr>
        <w:t xml:space="preserve">: </w:t>
      </w:r>
      <w:r w:rsidR="00E72FEE" w:rsidRPr="00E72FEE">
        <w:rPr>
          <w:rFonts w:ascii="Arial" w:hAnsi="Arial" w:cs="Arial"/>
          <w:sz w:val="22"/>
          <w:szCs w:val="22"/>
        </w:rPr>
        <w:t>T004/20V/00004742</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D43E00" w:rsidRDefault="00624484" w:rsidP="00D43E00">
      <w:pPr>
        <w:ind w:left="1418" w:hanging="1418"/>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p>
    <w:p w:rsidR="00D43E00" w:rsidRPr="00BD172E" w:rsidRDefault="00E72FEE" w:rsidP="00D43E00">
      <w:pPr>
        <w:ind w:left="1418" w:hanging="1418"/>
        <w:jc w:val="both"/>
        <w:rPr>
          <w:rFonts w:ascii="Arial" w:hAnsi="Arial" w:cs="Arial"/>
          <w:b/>
          <w:sz w:val="22"/>
          <w:szCs w:val="22"/>
        </w:rPr>
      </w:pPr>
      <w:r>
        <w:rPr>
          <w:rFonts w:ascii="Arial" w:hAnsi="Arial" w:cs="Arial"/>
          <w:b/>
          <w:sz w:val="22"/>
          <w:szCs w:val="22"/>
        </w:rPr>
        <w:t>Výměna z</w:t>
      </w:r>
      <w:r w:rsidR="00D43E00">
        <w:rPr>
          <w:rFonts w:ascii="Arial" w:hAnsi="Arial" w:cs="Arial"/>
          <w:b/>
          <w:sz w:val="22"/>
          <w:szCs w:val="22"/>
        </w:rPr>
        <w:t xml:space="preserve">ařízení pro úpravu vody </w:t>
      </w:r>
      <w:proofErr w:type="spellStart"/>
      <w:r w:rsidR="00D43E00">
        <w:rPr>
          <w:rFonts w:ascii="Arial" w:hAnsi="Arial" w:cs="Arial"/>
          <w:b/>
          <w:sz w:val="22"/>
          <w:szCs w:val="22"/>
        </w:rPr>
        <w:t>EuroClean</w:t>
      </w:r>
      <w:proofErr w:type="spellEnd"/>
      <w:r w:rsidR="00D43E00">
        <w:rPr>
          <w:rFonts w:ascii="Arial" w:hAnsi="Arial" w:cs="Arial"/>
          <w:b/>
          <w:sz w:val="22"/>
          <w:szCs w:val="22"/>
        </w:rPr>
        <w:t xml:space="preserve"> AQUASOFTENER 600S.</w:t>
      </w:r>
    </w:p>
    <w:p w:rsidR="00BF32C9" w:rsidRDefault="00BF32C9" w:rsidP="00D43E00">
      <w:pPr>
        <w:ind w:left="1418" w:hanging="1418"/>
        <w:jc w:val="both"/>
        <w:rPr>
          <w:rFonts w:ascii="Arial" w:hAnsi="Arial" w:cs="Arial"/>
          <w:sz w:val="22"/>
          <w:szCs w:val="22"/>
        </w:rPr>
      </w:pP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743AA1" w:rsidRPr="00743AA1">
        <w:rPr>
          <w:rFonts w:ascii="Arial" w:hAnsi="Arial" w:cs="Arial"/>
          <w:sz w:val="22"/>
          <w:szCs w:val="22"/>
        </w:rPr>
        <w:t>Ing. Jan Mík</w:t>
      </w:r>
      <w:r w:rsidR="00743AA1">
        <w:rPr>
          <w:rFonts w:ascii="Arial" w:hAnsi="Arial" w:cs="Arial"/>
          <w:sz w:val="22"/>
          <w:szCs w:val="22"/>
        </w:rPr>
        <w:t>a</w:t>
      </w:r>
      <w:r w:rsidR="00743AA1" w:rsidRPr="00743AA1">
        <w:rPr>
          <w:rFonts w:ascii="Arial" w:hAnsi="Arial" w:cs="Arial"/>
          <w:sz w:val="22"/>
          <w:szCs w:val="22"/>
        </w:rPr>
        <w:t xml:space="preserve">, zástupce ředitele </w:t>
      </w:r>
      <w:proofErr w:type="spellStart"/>
      <w:r w:rsidR="00743AA1" w:rsidRPr="00743AA1">
        <w:rPr>
          <w:rFonts w:ascii="Arial" w:hAnsi="Arial" w:cs="Arial"/>
          <w:sz w:val="22"/>
          <w:szCs w:val="22"/>
        </w:rPr>
        <w:t>technicko-provozní</w:t>
      </w:r>
      <w:proofErr w:type="spellEnd"/>
      <w:r w:rsidR="00743AA1" w:rsidRPr="00743AA1">
        <w:rPr>
          <w:rFonts w:ascii="Arial" w:hAnsi="Arial" w:cs="Arial"/>
          <w:sz w:val="22"/>
          <w:szCs w:val="22"/>
        </w:rPr>
        <w:t xml:space="preserve"> správy ND</w:t>
      </w:r>
    </w:p>
    <w:p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D43E00" w:rsidRPr="00E72FEE" w:rsidRDefault="00D43E00" w:rsidP="00D43E00">
      <w:pPr>
        <w:jc w:val="both"/>
        <w:rPr>
          <w:rFonts w:ascii="Arial" w:hAnsi="Arial" w:cs="Arial"/>
          <w:b/>
          <w:sz w:val="22"/>
          <w:szCs w:val="22"/>
        </w:rPr>
      </w:pPr>
      <w:r w:rsidRPr="00E72FEE">
        <w:rPr>
          <w:rFonts w:ascii="Arial" w:hAnsi="Arial" w:cs="Arial"/>
          <w:b/>
          <w:sz w:val="22"/>
          <w:szCs w:val="22"/>
        </w:rPr>
        <w:t>Zhotovitel</w:t>
      </w:r>
      <w:r w:rsidRPr="00E72FEE">
        <w:rPr>
          <w:rFonts w:ascii="Arial" w:hAnsi="Arial" w:cs="Arial"/>
          <w:b/>
          <w:sz w:val="22"/>
          <w:szCs w:val="22"/>
        </w:rPr>
        <w:tab/>
      </w:r>
      <w:r w:rsidRPr="00E72FEE">
        <w:rPr>
          <w:rFonts w:ascii="Arial" w:hAnsi="Arial" w:cs="Arial"/>
          <w:b/>
          <w:sz w:val="22"/>
          <w:szCs w:val="22"/>
        </w:rPr>
        <w:tab/>
        <w:t xml:space="preserve">: </w:t>
      </w:r>
      <w:proofErr w:type="spellStart"/>
      <w:r w:rsidRPr="00E72FEE">
        <w:rPr>
          <w:rFonts w:ascii="Arial" w:hAnsi="Arial" w:cs="Arial"/>
          <w:b/>
          <w:sz w:val="22"/>
          <w:szCs w:val="22"/>
        </w:rPr>
        <w:t>EuroClean</w:t>
      </w:r>
      <w:proofErr w:type="spellEnd"/>
      <w:r w:rsidR="00E72FEE" w:rsidRPr="00E72FEE">
        <w:rPr>
          <w:rFonts w:ascii="Arial" w:hAnsi="Arial" w:cs="Arial"/>
          <w:b/>
          <w:sz w:val="22"/>
          <w:szCs w:val="22"/>
        </w:rPr>
        <w:t>, s.r.o.</w:t>
      </w:r>
    </w:p>
    <w:p w:rsidR="00D43E00" w:rsidRPr="00E72FEE" w:rsidRDefault="00D43E00" w:rsidP="00D43E00">
      <w:pPr>
        <w:tabs>
          <w:tab w:val="left" w:pos="284"/>
          <w:tab w:val="left" w:pos="1701"/>
        </w:tabs>
        <w:jc w:val="both"/>
        <w:rPr>
          <w:rFonts w:ascii="Arial" w:hAnsi="Arial" w:cs="Arial"/>
          <w:sz w:val="22"/>
          <w:szCs w:val="22"/>
        </w:rPr>
      </w:pPr>
      <w:r w:rsidRPr="00E72FEE">
        <w:rPr>
          <w:rFonts w:ascii="Arial" w:hAnsi="Arial" w:cs="Arial"/>
          <w:sz w:val="22"/>
          <w:szCs w:val="22"/>
        </w:rPr>
        <w:t>se sídlem</w:t>
      </w:r>
      <w:r w:rsidRPr="00E72FEE">
        <w:rPr>
          <w:rFonts w:ascii="Arial" w:hAnsi="Arial" w:cs="Arial"/>
          <w:sz w:val="22"/>
          <w:szCs w:val="22"/>
        </w:rPr>
        <w:tab/>
      </w:r>
      <w:r w:rsidRPr="00E72FEE">
        <w:rPr>
          <w:rFonts w:ascii="Arial" w:hAnsi="Arial" w:cs="Arial"/>
          <w:sz w:val="22"/>
          <w:szCs w:val="22"/>
        </w:rPr>
        <w:tab/>
        <w:t>: Lidická 1348, 252 63 Roztoky</w:t>
      </w:r>
    </w:p>
    <w:p w:rsidR="00D43E00" w:rsidRPr="00E72FEE" w:rsidRDefault="00D43E00" w:rsidP="00D43E00">
      <w:pPr>
        <w:jc w:val="both"/>
        <w:rPr>
          <w:rFonts w:ascii="Arial" w:hAnsi="Arial" w:cs="Arial"/>
          <w:sz w:val="22"/>
          <w:szCs w:val="22"/>
        </w:rPr>
      </w:pPr>
      <w:r w:rsidRPr="00E72FEE">
        <w:rPr>
          <w:rFonts w:ascii="Arial" w:hAnsi="Arial" w:cs="Arial"/>
          <w:sz w:val="22"/>
          <w:szCs w:val="22"/>
        </w:rPr>
        <w:t>zastoupené</w:t>
      </w:r>
      <w:r w:rsidRPr="00E72FEE">
        <w:rPr>
          <w:rFonts w:ascii="Arial" w:hAnsi="Arial" w:cs="Arial"/>
          <w:sz w:val="22"/>
          <w:szCs w:val="22"/>
        </w:rPr>
        <w:tab/>
      </w:r>
      <w:r w:rsidRPr="00E72FEE">
        <w:rPr>
          <w:rFonts w:ascii="Arial" w:hAnsi="Arial" w:cs="Arial"/>
          <w:sz w:val="22"/>
          <w:szCs w:val="22"/>
        </w:rPr>
        <w:tab/>
        <w:t xml:space="preserve">: </w:t>
      </w:r>
      <w:r w:rsidR="00E72FEE" w:rsidRPr="00E72FEE">
        <w:rPr>
          <w:rFonts w:ascii="Arial" w:hAnsi="Arial" w:cs="Arial"/>
          <w:sz w:val="22"/>
          <w:szCs w:val="22"/>
        </w:rPr>
        <w:t>Jaromír Šnajdr</w:t>
      </w:r>
    </w:p>
    <w:p w:rsidR="00D43E00" w:rsidRPr="00E72FEE" w:rsidDel="00C65FB2" w:rsidRDefault="00D43E00" w:rsidP="00D43E00">
      <w:pPr>
        <w:jc w:val="both"/>
        <w:rPr>
          <w:del w:id="0" w:author="Casková Miroslava" w:date="2020-03-24T12:20:00Z"/>
          <w:rFonts w:ascii="Arial" w:hAnsi="Arial" w:cs="Arial"/>
          <w:sz w:val="22"/>
          <w:szCs w:val="22"/>
        </w:rPr>
      </w:pPr>
      <w:del w:id="1" w:author="Casková Miroslava" w:date="2020-03-24T12:20:00Z">
        <w:r w:rsidRPr="00E72FEE" w:rsidDel="00C65FB2">
          <w:rPr>
            <w:rFonts w:ascii="Arial" w:hAnsi="Arial" w:cs="Arial"/>
            <w:sz w:val="22"/>
            <w:szCs w:val="22"/>
          </w:rPr>
          <w:delText>Bankovní spojení</w:delText>
        </w:r>
        <w:r w:rsidRPr="00E72FEE" w:rsidDel="00C65FB2">
          <w:rPr>
            <w:rFonts w:ascii="Arial" w:hAnsi="Arial" w:cs="Arial"/>
            <w:sz w:val="22"/>
            <w:szCs w:val="22"/>
          </w:rPr>
          <w:tab/>
          <w:delText>: KB</w:delText>
        </w:r>
      </w:del>
    </w:p>
    <w:p w:rsidR="00D43E00" w:rsidRPr="00E72FEE" w:rsidDel="00C65FB2" w:rsidRDefault="00D43E00" w:rsidP="00D43E00">
      <w:pPr>
        <w:jc w:val="both"/>
        <w:rPr>
          <w:del w:id="2" w:author="Casková Miroslava" w:date="2020-03-24T12:20:00Z"/>
          <w:rFonts w:ascii="Arial" w:hAnsi="Arial" w:cs="Arial"/>
          <w:sz w:val="22"/>
          <w:szCs w:val="22"/>
        </w:rPr>
      </w:pPr>
      <w:del w:id="3" w:author="Casková Miroslava" w:date="2020-03-24T12:20:00Z">
        <w:r w:rsidRPr="00E72FEE" w:rsidDel="00C65FB2">
          <w:rPr>
            <w:rFonts w:ascii="Arial" w:hAnsi="Arial" w:cs="Arial"/>
            <w:sz w:val="22"/>
            <w:szCs w:val="22"/>
          </w:rPr>
          <w:delText>č. účtu</w:delText>
        </w:r>
        <w:r w:rsidRPr="00E72FEE" w:rsidDel="00C65FB2">
          <w:rPr>
            <w:rFonts w:ascii="Arial" w:hAnsi="Arial" w:cs="Arial"/>
            <w:sz w:val="22"/>
            <w:szCs w:val="22"/>
          </w:rPr>
          <w:tab/>
        </w:r>
        <w:r w:rsidRPr="00E72FEE" w:rsidDel="00C65FB2">
          <w:rPr>
            <w:rFonts w:ascii="Arial" w:hAnsi="Arial" w:cs="Arial"/>
            <w:sz w:val="22"/>
            <w:szCs w:val="22"/>
          </w:rPr>
          <w:tab/>
        </w:r>
        <w:r w:rsidRPr="00E72FEE" w:rsidDel="00C65FB2">
          <w:rPr>
            <w:rFonts w:ascii="Arial" w:hAnsi="Arial" w:cs="Arial"/>
            <w:sz w:val="22"/>
            <w:szCs w:val="22"/>
          </w:rPr>
          <w:tab/>
          <w:delText>: 35-675710297/0100</w:delText>
        </w:r>
      </w:del>
    </w:p>
    <w:p w:rsidR="00D43E00" w:rsidRPr="00E72FEE" w:rsidRDefault="00D43E00" w:rsidP="00D43E00">
      <w:pPr>
        <w:jc w:val="both"/>
        <w:rPr>
          <w:rFonts w:ascii="Arial" w:hAnsi="Arial" w:cs="Arial"/>
          <w:sz w:val="22"/>
          <w:szCs w:val="22"/>
        </w:rPr>
      </w:pPr>
      <w:r w:rsidRPr="00E72FEE">
        <w:rPr>
          <w:rFonts w:ascii="Arial" w:hAnsi="Arial" w:cs="Arial"/>
          <w:sz w:val="22"/>
          <w:szCs w:val="22"/>
        </w:rPr>
        <w:t>IČ</w:t>
      </w:r>
      <w:r w:rsidRPr="00E72FEE">
        <w:rPr>
          <w:rFonts w:ascii="Arial" w:hAnsi="Arial" w:cs="Arial"/>
          <w:sz w:val="22"/>
          <w:szCs w:val="22"/>
        </w:rPr>
        <w:tab/>
      </w:r>
      <w:r w:rsidRPr="00E72FEE">
        <w:rPr>
          <w:rFonts w:ascii="Arial" w:hAnsi="Arial" w:cs="Arial"/>
          <w:sz w:val="22"/>
          <w:szCs w:val="22"/>
        </w:rPr>
        <w:tab/>
      </w:r>
      <w:r w:rsidRPr="00E72FEE">
        <w:rPr>
          <w:rFonts w:ascii="Arial" w:hAnsi="Arial" w:cs="Arial"/>
          <w:sz w:val="22"/>
          <w:szCs w:val="22"/>
        </w:rPr>
        <w:tab/>
        <w:t>: 26141477</w:t>
      </w:r>
    </w:p>
    <w:p w:rsidR="00D43E00" w:rsidRPr="00E72FEE" w:rsidRDefault="00D43E00" w:rsidP="00D43E00">
      <w:pPr>
        <w:jc w:val="both"/>
        <w:rPr>
          <w:rFonts w:ascii="Arial" w:hAnsi="Arial" w:cs="Arial"/>
          <w:sz w:val="22"/>
          <w:szCs w:val="22"/>
        </w:rPr>
      </w:pPr>
      <w:r w:rsidRPr="00E72FEE">
        <w:rPr>
          <w:rFonts w:ascii="Arial" w:hAnsi="Arial" w:cs="Arial"/>
          <w:sz w:val="22"/>
          <w:szCs w:val="22"/>
        </w:rPr>
        <w:t>DIČ</w:t>
      </w:r>
      <w:r w:rsidRPr="00E72FEE">
        <w:rPr>
          <w:rFonts w:ascii="Arial" w:hAnsi="Arial" w:cs="Arial"/>
          <w:sz w:val="22"/>
          <w:szCs w:val="22"/>
        </w:rPr>
        <w:tab/>
      </w:r>
      <w:r w:rsidRPr="00E72FEE">
        <w:rPr>
          <w:rFonts w:ascii="Arial" w:hAnsi="Arial" w:cs="Arial"/>
          <w:sz w:val="22"/>
          <w:szCs w:val="22"/>
        </w:rPr>
        <w:tab/>
      </w:r>
      <w:r w:rsidRPr="00E72FEE">
        <w:rPr>
          <w:rFonts w:ascii="Arial" w:hAnsi="Arial" w:cs="Arial"/>
          <w:sz w:val="22"/>
          <w:szCs w:val="22"/>
        </w:rPr>
        <w:tab/>
        <w:t>: CZ 26141477</w:t>
      </w:r>
    </w:p>
    <w:p w:rsidR="005A584D" w:rsidRPr="0037139D" w:rsidRDefault="00D43E00" w:rsidP="005A584D">
      <w:pPr>
        <w:jc w:val="both"/>
        <w:rPr>
          <w:rFonts w:ascii="Arial" w:hAnsi="Arial" w:cs="Arial"/>
          <w:sz w:val="22"/>
          <w:szCs w:val="22"/>
        </w:rPr>
      </w:pPr>
      <w:r w:rsidRPr="0037139D" w:rsidDel="00D43E00">
        <w:rPr>
          <w:rFonts w:ascii="Arial" w:hAnsi="Arial" w:cs="Arial"/>
          <w:b/>
          <w:sz w:val="22"/>
          <w:szCs w:val="22"/>
        </w:rPr>
        <w:t xml:space="preserve"> </w:t>
      </w:r>
      <w:r w:rsidR="005A584D" w:rsidRPr="0037139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Default="002B6ACC" w:rsidP="005A584D">
      <w:pPr>
        <w:pStyle w:val="Nzev"/>
        <w:jc w:val="left"/>
        <w:outlineLvl w:val="0"/>
        <w:rPr>
          <w:rFonts w:ascii="Arial" w:hAnsi="Arial" w:cs="Arial"/>
          <w:b w:val="0"/>
          <w:sz w:val="22"/>
          <w:szCs w:val="22"/>
        </w:rPr>
      </w:pPr>
    </w:p>
    <w:p w:rsidR="00BF32C9" w:rsidRPr="005A584D" w:rsidRDefault="00BF32C9"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BF32C9" w:rsidRDefault="00BF32C9" w:rsidP="005A584D">
      <w:pPr>
        <w:pStyle w:val="Zkladntextodsazen"/>
        <w:ind w:left="0"/>
        <w:jc w:val="left"/>
        <w:rPr>
          <w:rFonts w:ascii="Arial" w:hAnsi="Arial" w:cs="Arial"/>
          <w:sz w:val="22"/>
          <w:szCs w:val="22"/>
        </w:rPr>
      </w:pP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 na svůj náklad a nebezpečí pro</w:t>
      </w:r>
      <w:r w:rsidR="00A05410" w:rsidRPr="002D3BA2">
        <w:rPr>
          <w:rFonts w:ascii="Arial" w:hAnsi="Arial" w:cs="Arial"/>
          <w:sz w:val="22"/>
          <w:szCs w:val="22"/>
        </w:rPr>
        <w:t xml:space="preserve"> objednatele dílo spočívající v</w:t>
      </w:r>
      <w:r w:rsidR="00E72FEE" w:rsidRPr="002D3BA2">
        <w:rPr>
          <w:rFonts w:ascii="Arial" w:hAnsi="Arial" w:cs="Arial"/>
          <w:sz w:val="22"/>
          <w:szCs w:val="22"/>
        </w:rPr>
        <w:t> dodávce a montáži</w:t>
      </w:r>
      <w:r w:rsidR="002D3BA2">
        <w:rPr>
          <w:rFonts w:ascii="Arial" w:hAnsi="Arial" w:cs="Arial"/>
          <w:sz w:val="22"/>
          <w:szCs w:val="22"/>
        </w:rPr>
        <w:t xml:space="preserve"> </w:t>
      </w:r>
      <w:r w:rsidR="00E72FEE" w:rsidRPr="002D3BA2">
        <w:rPr>
          <w:rFonts w:ascii="Arial" w:hAnsi="Arial" w:cs="Arial"/>
          <w:sz w:val="22"/>
          <w:szCs w:val="22"/>
        </w:rPr>
        <w:t xml:space="preserve">duplexního změkčovače vody </w:t>
      </w:r>
      <w:r w:rsidR="00E72FEE" w:rsidRPr="002D3BA2">
        <w:rPr>
          <w:rFonts w:ascii="Arial" w:hAnsi="Arial" w:cs="Arial"/>
          <w:bCs/>
          <w:sz w:val="22"/>
          <w:szCs w:val="22"/>
        </w:rPr>
        <w:t>AQUASOFTENER 600S v prostoru chemické úpravny vody</w:t>
      </w:r>
      <w:r w:rsidR="00E72FEE" w:rsidRPr="002D3BA2">
        <w:rPr>
          <w:rFonts w:ascii="Arial" w:hAnsi="Arial" w:cs="Arial"/>
          <w:b/>
          <w:bCs/>
          <w:sz w:val="22"/>
          <w:szCs w:val="22"/>
        </w:rPr>
        <w:t xml:space="preserve"> </w:t>
      </w:r>
      <w:r w:rsidR="00E64021" w:rsidRPr="002D3BA2">
        <w:rPr>
          <w:rFonts w:ascii="Arial" w:hAnsi="Arial" w:cs="Arial"/>
          <w:sz w:val="22"/>
          <w:szCs w:val="22"/>
        </w:rPr>
        <w:t>Národního divadla</w:t>
      </w:r>
      <w:r w:rsidR="005A584D" w:rsidRPr="002D3BA2">
        <w:rPr>
          <w:rFonts w:ascii="Arial" w:hAnsi="Arial" w:cs="Arial"/>
          <w:sz w:val="22"/>
          <w:szCs w:val="22"/>
        </w:rPr>
        <w:t xml:space="preserve">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rsidR="00352BA9" w:rsidRDefault="00352BA9" w:rsidP="00352BA9">
      <w:pPr>
        <w:tabs>
          <w:tab w:val="left" w:pos="426"/>
        </w:tabs>
        <w:autoSpaceDE w:val="0"/>
        <w:autoSpaceDN w:val="0"/>
        <w:adjustRightInd w:val="0"/>
        <w:ind w:left="425"/>
        <w:jc w:val="both"/>
        <w:rPr>
          <w:rFonts w:ascii="Arial" w:hAnsi="Arial" w:cs="Arial"/>
          <w:sz w:val="22"/>
          <w:szCs w:val="22"/>
        </w:rPr>
      </w:pPr>
    </w:p>
    <w:p w:rsidR="00ED0EFD" w:rsidRPr="00ED0EFD" w:rsidRDefault="00ED0EFD" w:rsidP="00352BA9">
      <w:pPr>
        <w:numPr>
          <w:ilvl w:val="0"/>
          <w:numId w:val="22"/>
        </w:numPr>
        <w:jc w:val="both"/>
        <w:rPr>
          <w:rFonts w:ascii="Arial" w:hAnsi="Arial" w:cs="Arial"/>
          <w:sz w:val="22"/>
          <w:szCs w:val="22"/>
        </w:rPr>
      </w:pPr>
      <w:r w:rsidRPr="00ED0EFD">
        <w:rPr>
          <w:rFonts w:ascii="Arial" w:hAnsi="Arial" w:cs="Arial"/>
          <w:sz w:val="22"/>
          <w:szCs w:val="22"/>
        </w:rPr>
        <w:t xml:space="preserve">Zakázka je evidována na portálu veřejné správy </w:t>
      </w:r>
      <w:proofErr w:type="spellStart"/>
      <w:r w:rsidRPr="00ED0EFD">
        <w:rPr>
          <w:rFonts w:ascii="Arial" w:hAnsi="Arial" w:cs="Arial"/>
          <w:sz w:val="22"/>
          <w:szCs w:val="22"/>
        </w:rPr>
        <w:t>Tendermarket</w:t>
      </w:r>
      <w:proofErr w:type="spellEnd"/>
      <w:r w:rsidRPr="00ED0EFD">
        <w:rPr>
          <w:rFonts w:ascii="Arial" w:hAnsi="Arial" w:cs="Arial"/>
          <w:sz w:val="22"/>
          <w:szCs w:val="22"/>
        </w:rPr>
        <w:t xml:space="preserve"> pod názvem: </w:t>
      </w:r>
      <w:r w:rsidR="00220B0E" w:rsidRPr="00220B0E">
        <w:rPr>
          <w:rFonts w:ascii="Arial" w:hAnsi="Arial" w:cs="Arial"/>
          <w:sz w:val="22"/>
          <w:szCs w:val="22"/>
        </w:rPr>
        <w:t xml:space="preserve">Výměna zařízení pro úpravu vody </w:t>
      </w:r>
      <w:proofErr w:type="spellStart"/>
      <w:r w:rsidR="00220B0E" w:rsidRPr="00220B0E">
        <w:rPr>
          <w:rFonts w:ascii="Arial" w:hAnsi="Arial" w:cs="Arial"/>
          <w:sz w:val="22"/>
          <w:szCs w:val="22"/>
        </w:rPr>
        <w:t>EuroClean</w:t>
      </w:r>
      <w:proofErr w:type="spellEnd"/>
      <w:r w:rsidR="00220B0E" w:rsidRPr="00220B0E">
        <w:rPr>
          <w:rFonts w:ascii="Arial" w:hAnsi="Arial" w:cs="Arial"/>
          <w:sz w:val="22"/>
          <w:szCs w:val="22"/>
        </w:rPr>
        <w:t xml:space="preserve"> AQUASOFTENER 600S</w:t>
      </w:r>
      <w:r w:rsidRPr="00ED0EFD">
        <w:rPr>
          <w:rFonts w:ascii="Arial" w:hAnsi="Arial" w:cs="Arial"/>
          <w:sz w:val="22"/>
          <w:szCs w:val="22"/>
        </w:rPr>
        <w:t xml:space="preserve">, systémové číslo: </w:t>
      </w:r>
      <w:r w:rsidR="00220B0E">
        <w:rPr>
          <w:rFonts w:ascii="Arial" w:hAnsi="Arial" w:cs="Arial"/>
          <w:sz w:val="22"/>
          <w:szCs w:val="22"/>
        </w:rPr>
        <w:t>T004/20V/00004742</w:t>
      </w:r>
      <w:r>
        <w:rPr>
          <w:rFonts w:ascii="Arial" w:hAnsi="Arial" w:cs="Arial"/>
          <w:sz w:val="22"/>
          <w:szCs w:val="22"/>
        </w:rPr>
        <w:t>.</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rsidR="00FE55FA" w:rsidRPr="002D3BA2" w:rsidRDefault="002D3BA2" w:rsidP="002D3BA2">
      <w:pPr>
        <w:pStyle w:val="Default"/>
        <w:tabs>
          <w:tab w:val="left" w:pos="426"/>
        </w:tabs>
        <w:jc w:val="both"/>
        <w:rPr>
          <w:rFonts w:ascii="Verdana" w:hAnsi="Verdana" w:cs="Verdana"/>
        </w:rPr>
      </w:pPr>
      <w:r>
        <w:rPr>
          <w:rFonts w:ascii="Arial" w:hAnsi="Arial" w:cs="Arial"/>
          <w:sz w:val="22"/>
          <w:szCs w:val="22"/>
        </w:rPr>
        <w:tab/>
      </w:r>
      <w:r w:rsidR="00193ED0" w:rsidRPr="008A6F22">
        <w:rPr>
          <w:rFonts w:ascii="Arial" w:hAnsi="Arial" w:cs="Arial"/>
          <w:sz w:val="22"/>
          <w:szCs w:val="22"/>
        </w:rPr>
        <w:t>Zhotovitel provede</w:t>
      </w:r>
      <w:r w:rsidR="008A6F22" w:rsidRPr="008A6F22">
        <w:rPr>
          <w:rFonts w:ascii="Arial" w:hAnsi="Arial" w:cs="Arial"/>
          <w:sz w:val="22"/>
          <w:szCs w:val="22"/>
        </w:rPr>
        <w:t xml:space="preserve"> </w:t>
      </w:r>
      <w:r w:rsidR="00220B0E">
        <w:rPr>
          <w:rFonts w:ascii="Arial" w:hAnsi="Arial" w:cs="Arial"/>
          <w:sz w:val="22"/>
          <w:szCs w:val="22"/>
        </w:rPr>
        <w:t>demontáž stávající úpr</w:t>
      </w:r>
      <w:r>
        <w:rPr>
          <w:rFonts w:ascii="Arial" w:hAnsi="Arial" w:cs="Arial"/>
          <w:sz w:val="22"/>
          <w:szCs w:val="22"/>
        </w:rPr>
        <w:t>a</w:t>
      </w:r>
      <w:r w:rsidR="00220B0E">
        <w:rPr>
          <w:rFonts w:ascii="Arial" w:hAnsi="Arial" w:cs="Arial"/>
          <w:sz w:val="22"/>
          <w:szCs w:val="22"/>
        </w:rPr>
        <w:t xml:space="preserve">vny vody a dodávku a montáž nové duplexní </w:t>
      </w:r>
      <w:r>
        <w:rPr>
          <w:rFonts w:ascii="Arial" w:hAnsi="Arial" w:cs="Arial"/>
          <w:sz w:val="22"/>
          <w:szCs w:val="22"/>
        </w:rPr>
        <w:tab/>
      </w:r>
      <w:r w:rsidR="00220B0E">
        <w:rPr>
          <w:rFonts w:ascii="Arial" w:hAnsi="Arial" w:cs="Arial"/>
          <w:sz w:val="22"/>
          <w:szCs w:val="22"/>
        </w:rPr>
        <w:t xml:space="preserve">úpravny vody </w:t>
      </w:r>
      <w:proofErr w:type="spellStart"/>
      <w:r w:rsidR="00220B0E" w:rsidRPr="00220B0E">
        <w:rPr>
          <w:rFonts w:ascii="Arial" w:hAnsi="Arial" w:cs="Arial"/>
          <w:sz w:val="22"/>
          <w:szCs w:val="22"/>
        </w:rPr>
        <w:t>A</w:t>
      </w:r>
      <w:r w:rsidR="00220B0E">
        <w:rPr>
          <w:rFonts w:ascii="Arial" w:hAnsi="Arial" w:cs="Arial"/>
          <w:sz w:val="22"/>
          <w:szCs w:val="22"/>
        </w:rPr>
        <w:t>quasotftener</w:t>
      </w:r>
      <w:proofErr w:type="spellEnd"/>
      <w:r w:rsidR="00220B0E" w:rsidRPr="00220B0E">
        <w:rPr>
          <w:rFonts w:ascii="Arial" w:hAnsi="Arial" w:cs="Arial"/>
          <w:sz w:val="22"/>
          <w:szCs w:val="22"/>
        </w:rPr>
        <w:t xml:space="preserve"> 600S</w:t>
      </w:r>
      <w:r>
        <w:rPr>
          <w:rFonts w:ascii="Arial" w:hAnsi="Arial" w:cs="Arial"/>
          <w:sz w:val="22"/>
          <w:szCs w:val="22"/>
        </w:rPr>
        <w:t xml:space="preserve">, </w:t>
      </w:r>
      <w:r w:rsidR="00EA5598" w:rsidRPr="008A6F22">
        <w:rPr>
          <w:rFonts w:ascii="Arial" w:hAnsi="Arial" w:cs="Arial"/>
          <w:sz w:val="22"/>
          <w:szCs w:val="22"/>
        </w:rPr>
        <w:t xml:space="preserve">dle cenové nabídky </w:t>
      </w:r>
      <w:r w:rsidR="00220B0E" w:rsidRPr="002D3BA2">
        <w:rPr>
          <w:rFonts w:ascii="Arial" w:hAnsi="Arial" w:cs="Arial"/>
          <w:bCs/>
          <w:sz w:val="22"/>
          <w:szCs w:val="22"/>
        </w:rPr>
        <w:t>č. 200130</w:t>
      </w:r>
      <w:r w:rsidR="00EA5598" w:rsidRPr="008A6F22">
        <w:rPr>
          <w:rFonts w:ascii="Arial" w:hAnsi="Arial" w:cs="Arial"/>
          <w:sz w:val="22"/>
          <w:szCs w:val="22"/>
        </w:rPr>
        <w:t xml:space="preserve">, která je </w:t>
      </w:r>
      <w:r w:rsidR="00895041">
        <w:rPr>
          <w:rFonts w:ascii="Arial" w:hAnsi="Arial" w:cs="Arial"/>
          <w:sz w:val="22"/>
          <w:szCs w:val="22"/>
        </w:rPr>
        <w:t xml:space="preserve">součástí této </w:t>
      </w:r>
      <w:r>
        <w:rPr>
          <w:rFonts w:ascii="Arial" w:hAnsi="Arial" w:cs="Arial"/>
          <w:sz w:val="22"/>
          <w:szCs w:val="22"/>
        </w:rPr>
        <w:tab/>
      </w:r>
      <w:r w:rsidR="00895041">
        <w:rPr>
          <w:rFonts w:ascii="Arial" w:hAnsi="Arial" w:cs="Arial"/>
          <w:sz w:val="22"/>
          <w:szCs w:val="22"/>
        </w:rPr>
        <w:t>smlouvy jako příloha č. 1.</w:t>
      </w:r>
    </w:p>
    <w:p w:rsidR="003759B5" w:rsidRPr="00E64021" w:rsidRDefault="003759B5" w:rsidP="00E64021">
      <w:pPr>
        <w:tabs>
          <w:tab w:val="left" w:pos="426"/>
        </w:tabs>
        <w:jc w:val="both"/>
        <w:rPr>
          <w:rFonts w:ascii="Arial" w:hAnsi="Arial" w:cs="Arial"/>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související pomocné a stavební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r w:rsidR="00A05410">
        <w:rPr>
          <w:rFonts w:ascii="Arial" w:hAnsi="Arial" w:cs="Arial"/>
          <w:sz w:val="22"/>
          <w:szCs w:val="22"/>
        </w:rPr>
        <w:t>, stavební deník</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4A5A9B" w:rsidRDefault="002F7B84"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demontáž stávající</w:t>
      </w:r>
      <w:r w:rsidR="00EA5598">
        <w:rPr>
          <w:rFonts w:ascii="Arial" w:hAnsi="Arial" w:cs="Arial"/>
          <w:sz w:val="22"/>
          <w:szCs w:val="22"/>
        </w:rPr>
        <w:t xml:space="preserve"> </w:t>
      </w:r>
      <w:proofErr w:type="spellStart"/>
      <w:r w:rsidR="002D3BA2">
        <w:rPr>
          <w:rFonts w:ascii="Arial" w:hAnsi="Arial" w:cs="Arial"/>
          <w:sz w:val="22"/>
          <w:szCs w:val="22"/>
        </w:rPr>
        <w:t>stávající</w:t>
      </w:r>
      <w:proofErr w:type="spellEnd"/>
      <w:r>
        <w:rPr>
          <w:rFonts w:ascii="Arial" w:hAnsi="Arial" w:cs="Arial"/>
          <w:sz w:val="22"/>
          <w:szCs w:val="22"/>
        </w:rPr>
        <w:t xml:space="preserve"> technologie </w:t>
      </w:r>
      <w:r w:rsidR="004A5A9B" w:rsidRPr="004A5A9B">
        <w:rPr>
          <w:rFonts w:ascii="Arial" w:hAnsi="Arial" w:cs="Arial"/>
          <w:sz w:val="22"/>
          <w:szCs w:val="22"/>
        </w:rPr>
        <w:t>a ekologická likvidace odpadu</w:t>
      </w:r>
    </w:p>
    <w:p w:rsidR="002D3BA2" w:rsidRDefault="002D3BA2"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montáž nové technologie</w:t>
      </w:r>
    </w:p>
    <w:p w:rsidR="002D3BA2" w:rsidRDefault="002D3BA2"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nastavení technický parametrů a zprovoznění nové technologie</w:t>
      </w:r>
    </w:p>
    <w:p w:rsidR="00EC16A0" w:rsidRDefault="00EC16A0"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DC2790" w:rsidRDefault="009F58EC" w:rsidP="00513DEB">
      <w:pPr>
        <w:pStyle w:val="Zkladntextodsazen2"/>
        <w:numPr>
          <w:ilvl w:val="0"/>
          <w:numId w:val="30"/>
        </w:numPr>
        <w:tabs>
          <w:tab w:val="clear" w:pos="284"/>
          <w:tab w:val="clear" w:pos="1418"/>
        </w:tabs>
        <w:rPr>
          <w:rFonts w:ascii="Arial" w:hAnsi="Arial" w:cs="Arial"/>
          <w:sz w:val="22"/>
          <w:szCs w:val="22"/>
        </w:rPr>
      </w:pPr>
      <w:r w:rsidRPr="00DC2790">
        <w:rPr>
          <w:rFonts w:ascii="Arial" w:hAnsi="Arial" w:cs="Arial"/>
          <w:sz w:val="22"/>
          <w:szCs w:val="22"/>
        </w:rPr>
        <w:t xml:space="preserve">Postup prací a dodávek je zhotovitel povinen v předstihu (min. 24 hod.) dohodnout s pověřenými zástupci objednatele – </w:t>
      </w:r>
      <w:r w:rsidR="002F7B84" w:rsidRPr="00DC2790">
        <w:rPr>
          <w:rFonts w:ascii="Arial" w:hAnsi="Arial" w:cs="Arial"/>
          <w:sz w:val="22"/>
          <w:szCs w:val="22"/>
        </w:rPr>
        <w:t>za THS ND je to pan Berthold Kaupa</w:t>
      </w:r>
      <w:del w:id="4" w:author="Casková Miroslava" w:date="2020-03-24T12:20:00Z">
        <w:r w:rsidR="002F7B84" w:rsidRPr="00DC2790" w:rsidDel="00C65FB2">
          <w:rPr>
            <w:rFonts w:ascii="Arial" w:hAnsi="Arial" w:cs="Arial"/>
            <w:sz w:val="22"/>
            <w:szCs w:val="22"/>
          </w:rPr>
          <w:delText>, tel.: 224 901 547, 732 119 952</w:delText>
        </w:r>
        <w:r w:rsidR="00513DEB" w:rsidRPr="00DC2790" w:rsidDel="00C65FB2">
          <w:rPr>
            <w:rFonts w:ascii="Arial" w:hAnsi="Arial" w:cs="Arial"/>
            <w:sz w:val="22"/>
            <w:szCs w:val="22"/>
          </w:rPr>
          <w:delText>, e</w:delText>
        </w:r>
        <w:r w:rsidR="002F7B84" w:rsidRPr="00DC2790" w:rsidDel="00C65FB2">
          <w:rPr>
            <w:rFonts w:ascii="Arial" w:hAnsi="Arial" w:cs="Arial"/>
            <w:sz w:val="22"/>
            <w:szCs w:val="22"/>
          </w:rPr>
          <w:delText>-</w:delText>
        </w:r>
        <w:r w:rsidR="00513DEB" w:rsidRPr="00DC2790" w:rsidDel="00C65FB2">
          <w:rPr>
            <w:rFonts w:ascii="Arial" w:hAnsi="Arial" w:cs="Arial"/>
            <w:sz w:val="22"/>
            <w:szCs w:val="22"/>
          </w:rPr>
          <w:delText xml:space="preserve">mail: </w:delText>
        </w:r>
        <w:r w:rsidR="00C65FB2" w:rsidDel="00C65FB2">
          <w:fldChar w:fldCharType="begin"/>
        </w:r>
        <w:r w:rsidR="00C65FB2" w:rsidDel="00C65FB2">
          <w:delInstrText xml:space="preserve"> HYPERLINK "mailto:b.kaupa@narodni-divadlo.cz" </w:delInstrText>
        </w:r>
        <w:r w:rsidR="00C65FB2" w:rsidDel="00C65FB2">
          <w:fldChar w:fldCharType="separate"/>
        </w:r>
        <w:r w:rsidR="002F7B84" w:rsidRPr="00DC2790" w:rsidDel="00C65FB2">
          <w:rPr>
            <w:rStyle w:val="Hypertextovodkaz"/>
            <w:rFonts w:ascii="Arial" w:hAnsi="Arial" w:cs="Arial"/>
            <w:sz w:val="22"/>
            <w:szCs w:val="22"/>
          </w:rPr>
          <w:delText>b.kaupa@narodni-divadlo.cz</w:delText>
        </w:r>
        <w:r w:rsidR="00C65FB2" w:rsidDel="00C65FB2">
          <w:rPr>
            <w:rStyle w:val="Hypertextovodkaz"/>
            <w:rFonts w:ascii="Arial" w:hAnsi="Arial" w:cs="Arial"/>
            <w:sz w:val="22"/>
            <w:szCs w:val="22"/>
          </w:rPr>
          <w:fldChar w:fldCharType="end"/>
        </w:r>
      </w:del>
      <w:ins w:id="5" w:author="Casková Miroslava" w:date="2020-03-24T12:20:00Z">
        <w:r w:rsidR="00C65FB2">
          <w:rPr>
            <w:rFonts w:ascii="Arial" w:hAnsi="Arial" w:cs="Arial"/>
            <w:sz w:val="22"/>
            <w:szCs w:val="22"/>
          </w:rPr>
          <w:t xml:space="preserve"> </w:t>
        </w:r>
        <w:proofErr w:type="spellStart"/>
        <w:r w:rsidR="00C65FB2">
          <w:rPr>
            <w:rFonts w:ascii="Arial" w:hAnsi="Arial" w:cs="Arial"/>
            <w:sz w:val="22"/>
            <w:szCs w:val="22"/>
          </w:rPr>
          <w:t>xxxxxx</w:t>
        </w:r>
        <w:proofErr w:type="spellEnd"/>
        <w:r w:rsidR="00C65FB2">
          <w:rPr>
            <w:rFonts w:ascii="Arial" w:hAnsi="Arial" w:cs="Arial"/>
            <w:sz w:val="22"/>
            <w:szCs w:val="22"/>
          </w:rPr>
          <w:t>.</w:t>
        </w:r>
      </w:ins>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513DEB" w:rsidRPr="00513DEB" w:rsidRDefault="00513DEB" w:rsidP="00513DEB">
      <w:pPr>
        <w:pStyle w:val="Zkladntextodsazen2"/>
        <w:numPr>
          <w:ilvl w:val="0"/>
          <w:numId w:val="30"/>
        </w:numPr>
        <w:tabs>
          <w:tab w:val="clear" w:pos="284"/>
          <w:tab w:val="clear" w:pos="1418"/>
        </w:tabs>
        <w:rPr>
          <w:rFonts w:ascii="Arial" w:hAnsi="Arial" w:cs="Arial"/>
          <w:sz w:val="22"/>
          <w:szCs w:val="22"/>
        </w:rPr>
      </w:pPr>
      <w:r w:rsidRPr="00513DEB">
        <w:rPr>
          <w:rFonts w:ascii="Arial" w:hAnsi="Arial" w:cs="Arial"/>
          <w:sz w:val="22"/>
          <w:szCs w:val="22"/>
        </w:rPr>
        <w:t>Zhotovitel si zajistí potřebnou do</w:t>
      </w:r>
      <w:r w:rsidR="00EA5598">
        <w:rPr>
          <w:rFonts w:ascii="Arial" w:hAnsi="Arial" w:cs="Arial"/>
          <w:sz w:val="22"/>
          <w:szCs w:val="22"/>
        </w:rPr>
        <w:t>pravní a manipulační techniku v</w:t>
      </w:r>
      <w:r w:rsidRPr="00513DEB">
        <w:rPr>
          <w:rFonts w:ascii="Arial" w:hAnsi="Arial" w:cs="Arial"/>
          <w:sz w:val="22"/>
          <w:szCs w:val="22"/>
        </w:rPr>
        <w:t xml:space="preserve"> </w:t>
      </w:r>
      <w:r w:rsidR="00EA5598">
        <w:rPr>
          <w:rFonts w:ascii="Arial" w:hAnsi="Arial" w:cs="Arial"/>
          <w:sz w:val="22"/>
          <w:szCs w:val="22"/>
        </w:rPr>
        <w:t>prostoru kotelny,</w:t>
      </w:r>
      <w:r w:rsidR="002F7B84">
        <w:rPr>
          <w:rFonts w:ascii="Arial" w:hAnsi="Arial" w:cs="Arial"/>
          <w:sz w:val="22"/>
          <w:szCs w:val="22"/>
        </w:rPr>
        <w:t xml:space="preserve"> včetně potřebné mechanizace</w:t>
      </w:r>
      <w:r w:rsidR="00EA5598">
        <w:rPr>
          <w:rFonts w:ascii="Arial" w:hAnsi="Arial" w:cs="Arial"/>
          <w:sz w:val="22"/>
          <w:szCs w:val="22"/>
        </w:rPr>
        <w:t xml:space="preserve"> pro opravu a montáž</w:t>
      </w:r>
      <w:r w:rsidRPr="00513DEB">
        <w:rPr>
          <w:rFonts w:ascii="Arial" w:hAnsi="Arial" w:cs="Arial"/>
          <w:sz w:val="22"/>
          <w:szCs w:val="22"/>
        </w:rPr>
        <w:t>.</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rsidR="00D729CA" w:rsidRDefault="00D729CA" w:rsidP="005A584D">
      <w:pPr>
        <w:tabs>
          <w:tab w:val="left" w:pos="426"/>
        </w:tabs>
        <w:jc w:val="both"/>
        <w:rPr>
          <w:rFonts w:ascii="Arial" w:hAnsi="Arial" w:cs="Arial"/>
          <w:b/>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EA5598" w:rsidRPr="00A72F6B" w:rsidRDefault="00EA5598" w:rsidP="00EA5598">
      <w:pPr>
        <w:ind w:firstLine="426"/>
        <w:jc w:val="both"/>
        <w:rPr>
          <w:rFonts w:ascii="Arial" w:hAnsi="Arial" w:cs="Arial"/>
          <w:sz w:val="22"/>
          <w:szCs w:val="22"/>
        </w:rPr>
      </w:pPr>
      <w:r w:rsidRPr="00A72F6B">
        <w:rPr>
          <w:rFonts w:ascii="Arial" w:hAnsi="Arial" w:cs="Arial"/>
          <w:sz w:val="22"/>
          <w:szCs w:val="22"/>
        </w:rPr>
        <w:t>Národní divadlo:</w:t>
      </w:r>
    </w:p>
    <w:p w:rsidR="00EA5598" w:rsidRPr="003C1AA4" w:rsidRDefault="00220B0E" w:rsidP="00EA5598">
      <w:pPr>
        <w:tabs>
          <w:tab w:val="left" w:pos="-1701"/>
          <w:tab w:val="left" w:pos="-1560"/>
        </w:tabs>
        <w:ind w:left="426"/>
        <w:jc w:val="both"/>
        <w:rPr>
          <w:rFonts w:ascii="Arial" w:hAnsi="Arial" w:cs="Arial"/>
          <w:b/>
          <w:sz w:val="22"/>
          <w:szCs w:val="22"/>
        </w:rPr>
      </w:pPr>
      <w:r>
        <w:rPr>
          <w:rFonts w:ascii="Arial" w:hAnsi="Arial" w:cs="Arial"/>
          <w:sz w:val="22"/>
          <w:szCs w:val="22"/>
        </w:rPr>
        <w:t>chemická úpravna vody</w:t>
      </w:r>
      <w:r w:rsidR="00EA5598">
        <w:rPr>
          <w:rFonts w:ascii="Arial" w:hAnsi="Arial" w:cs="Arial"/>
          <w:sz w:val="22"/>
          <w:szCs w:val="22"/>
        </w:rPr>
        <w:t xml:space="preserve">, č. dveří </w:t>
      </w:r>
      <w:r>
        <w:rPr>
          <w:rFonts w:ascii="Arial" w:hAnsi="Arial" w:cs="Arial"/>
          <w:sz w:val="22"/>
          <w:szCs w:val="22"/>
        </w:rPr>
        <w:t>5</w:t>
      </w:r>
      <w:r w:rsidR="00EA5598" w:rsidRPr="008F3A69">
        <w:rPr>
          <w:rFonts w:ascii="Arial" w:hAnsi="Arial" w:cs="Arial"/>
          <w:sz w:val="22"/>
          <w:szCs w:val="22"/>
        </w:rPr>
        <w:t>S.</w:t>
      </w:r>
      <w:r w:rsidR="00FF0554">
        <w:rPr>
          <w:rFonts w:ascii="Arial" w:hAnsi="Arial" w:cs="Arial"/>
          <w:sz w:val="22"/>
          <w:szCs w:val="22"/>
        </w:rPr>
        <w:t>94</w:t>
      </w:r>
      <w:r w:rsidR="008A6F22">
        <w:rPr>
          <w:rFonts w:ascii="Arial" w:hAnsi="Arial" w:cs="Arial"/>
          <w:sz w:val="22"/>
          <w:szCs w:val="22"/>
        </w:rPr>
        <w:t xml:space="preserve">, </w:t>
      </w:r>
      <w:r>
        <w:rPr>
          <w:rFonts w:ascii="Arial" w:hAnsi="Arial" w:cs="Arial"/>
          <w:sz w:val="22"/>
          <w:szCs w:val="22"/>
        </w:rPr>
        <w:t>5</w:t>
      </w:r>
      <w:r w:rsidR="008A6F22">
        <w:rPr>
          <w:rFonts w:ascii="Arial" w:hAnsi="Arial" w:cs="Arial"/>
          <w:sz w:val="22"/>
          <w:szCs w:val="22"/>
        </w:rPr>
        <w:t>.</w:t>
      </w:r>
      <w:r w:rsidR="00EA5598">
        <w:rPr>
          <w:rFonts w:ascii="Arial" w:hAnsi="Arial" w:cs="Arial"/>
          <w:sz w:val="22"/>
          <w:szCs w:val="22"/>
        </w:rPr>
        <w:t xml:space="preserve"> suterén objektu č. 2 ND, Ostrovní</w:t>
      </w:r>
      <w:r w:rsidR="00EA5598" w:rsidRPr="00612C88">
        <w:rPr>
          <w:rFonts w:ascii="Arial" w:hAnsi="Arial" w:cs="Arial"/>
          <w:sz w:val="22"/>
          <w:szCs w:val="22"/>
        </w:rPr>
        <w:t xml:space="preserve"> </w:t>
      </w:r>
      <w:r w:rsidR="00EA5598">
        <w:rPr>
          <w:rFonts w:ascii="Arial" w:hAnsi="Arial" w:cs="Arial"/>
          <w:sz w:val="22"/>
          <w:szCs w:val="22"/>
        </w:rPr>
        <w:t>1</w:t>
      </w:r>
      <w:r w:rsidR="00EA5598" w:rsidRPr="00612C88">
        <w:rPr>
          <w:rFonts w:ascii="Arial" w:hAnsi="Arial" w:cs="Arial"/>
          <w:sz w:val="22"/>
          <w:szCs w:val="22"/>
        </w:rPr>
        <w:t>, Praha 1</w:t>
      </w:r>
      <w:r w:rsidR="00EA5598">
        <w:rPr>
          <w:rFonts w:ascii="Arial" w:hAnsi="Arial" w:cs="Arial"/>
          <w:sz w:val="22"/>
          <w:szCs w:val="22"/>
        </w:rPr>
        <w:t>(dále také jen „pracoviště“).</w:t>
      </w:r>
    </w:p>
    <w:p w:rsidR="00EC16A0" w:rsidRPr="005A584D" w:rsidRDefault="00EC16A0"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w:t>
      </w:r>
      <w:r w:rsidR="008A6F22">
        <w:rPr>
          <w:rFonts w:ascii="Arial" w:hAnsi="Arial" w:cs="Arial"/>
          <w:sz w:val="22"/>
          <w:szCs w:val="22"/>
        </w:rPr>
        <w:t>lo pro vstup na stránku je</w:t>
      </w:r>
      <w:r w:rsidRPr="009D378A">
        <w:rPr>
          <w:rFonts w:ascii="Arial" w:hAnsi="Arial" w:cs="Arial"/>
          <w:sz w:val="22"/>
          <w:szCs w:val="22"/>
        </w:rPr>
        <w:t xml:space="preserve"> „</w:t>
      </w:r>
      <w:proofErr w:type="spellStart"/>
      <w:r w:rsidRPr="009D378A">
        <w:rPr>
          <w:rFonts w:ascii="Arial" w:hAnsi="Arial" w:cs="Arial"/>
          <w:sz w:val="22"/>
          <w:szCs w:val="22"/>
        </w:rPr>
        <w:t>infond</w:t>
      </w:r>
      <w:proofErr w:type="spellEnd"/>
      <w:r w:rsidRPr="009D378A">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Na vyžádání objednatele předloží zhotovitel bezplatně vzorky materiálu. Objednatel se zavazuje vyjádřit k těmto předloženým podkladům do </w:t>
      </w:r>
      <w:r w:rsidR="00A11890">
        <w:rPr>
          <w:rFonts w:ascii="Arial" w:hAnsi="Arial" w:cs="Arial"/>
          <w:sz w:val="22"/>
          <w:szCs w:val="22"/>
        </w:rPr>
        <w:t>2 pracovních dnů</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C52BEA" w:rsidRDefault="00C52BEA" w:rsidP="005A584D">
      <w:pPr>
        <w:tabs>
          <w:tab w:val="left" w:pos="426"/>
          <w:tab w:val="left" w:pos="1418"/>
        </w:tabs>
        <w:jc w:val="both"/>
        <w:outlineLvl w:val="0"/>
        <w:rPr>
          <w:rFonts w:ascii="Arial" w:hAnsi="Arial" w:cs="Arial"/>
          <w:b/>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Zahájení prací: dne </w:t>
      </w:r>
      <w:r w:rsidR="00220B0E">
        <w:rPr>
          <w:rFonts w:ascii="Arial" w:hAnsi="Arial" w:cs="Arial"/>
          <w:b/>
          <w:sz w:val="22"/>
          <w:szCs w:val="22"/>
        </w:rPr>
        <w:t>30</w:t>
      </w:r>
      <w:r w:rsidR="008F3A69">
        <w:rPr>
          <w:rFonts w:ascii="Arial" w:hAnsi="Arial" w:cs="Arial"/>
          <w:b/>
          <w:sz w:val="22"/>
          <w:szCs w:val="22"/>
        </w:rPr>
        <w:t>.03</w:t>
      </w:r>
      <w:r w:rsidR="00893094" w:rsidRPr="00BE055D">
        <w:rPr>
          <w:rFonts w:ascii="Arial" w:hAnsi="Arial" w:cs="Arial"/>
          <w:b/>
          <w:sz w:val="22"/>
          <w:szCs w:val="22"/>
        </w:rPr>
        <w:t>.20</w:t>
      </w:r>
      <w:r w:rsidR="008F3A69">
        <w:rPr>
          <w:rFonts w:ascii="Arial" w:hAnsi="Arial" w:cs="Arial"/>
          <w:b/>
          <w:sz w:val="22"/>
          <w:szCs w:val="22"/>
        </w:rPr>
        <w:t>20</w:t>
      </w:r>
    </w:p>
    <w:p w:rsidR="002B6ACC" w:rsidRPr="00B9153C"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Dokončení a předání díla objednateli: nejpozději dne</w:t>
      </w:r>
      <w:r w:rsidR="008F3A69">
        <w:rPr>
          <w:rFonts w:ascii="Arial" w:hAnsi="Arial" w:cs="Arial"/>
          <w:sz w:val="22"/>
          <w:szCs w:val="22"/>
        </w:rPr>
        <w:t xml:space="preserve"> </w:t>
      </w:r>
      <w:r w:rsidR="00FF0554">
        <w:rPr>
          <w:rFonts w:ascii="Arial" w:hAnsi="Arial" w:cs="Arial"/>
          <w:b/>
          <w:sz w:val="22"/>
          <w:szCs w:val="22"/>
        </w:rPr>
        <w:t>24</w:t>
      </w:r>
      <w:r w:rsidR="008F3A69" w:rsidRPr="008F3A69">
        <w:rPr>
          <w:rFonts w:ascii="Arial" w:hAnsi="Arial" w:cs="Arial"/>
          <w:b/>
          <w:sz w:val="22"/>
          <w:szCs w:val="22"/>
        </w:rPr>
        <w:t>.</w:t>
      </w:r>
      <w:r w:rsidR="008F3A69">
        <w:rPr>
          <w:rFonts w:ascii="Arial" w:hAnsi="Arial" w:cs="Arial"/>
          <w:b/>
          <w:sz w:val="22"/>
          <w:szCs w:val="22"/>
        </w:rPr>
        <w:t>04</w:t>
      </w:r>
      <w:r w:rsidR="00FC2C70" w:rsidRPr="008F3A69">
        <w:rPr>
          <w:rFonts w:ascii="Arial" w:hAnsi="Arial" w:cs="Arial"/>
          <w:b/>
          <w:sz w:val="22"/>
          <w:szCs w:val="22"/>
        </w:rPr>
        <w:t>.20</w:t>
      </w:r>
      <w:r w:rsidR="008F3A69" w:rsidRPr="008F3A69">
        <w:rPr>
          <w:rFonts w:ascii="Arial" w:hAnsi="Arial" w:cs="Arial"/>
          <w:b/>
          <w:sz w:val="22"/>
          <w:szCs w:val="22"/>
        </w:rPr>
        <w:t>20</w:t>
      </w:r>
    </w:p>
    <w:p w:rsidR="00B9153C" w:rsidRPr="005A584D" w:rsidRDefault="009A6B46"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rsidR="002B6ACC" w:rsidRPr="005A584D" w:rsidRDefault="002B6ACC"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D3421" w:rsidRDefault="008D3421" w:rsidP="00D1112E">
      <w:pPr>
        <w:tabs>
          <w:tab w:val="left" w:pos="426"/>
        </w:tabs>
        <w:autoSpaceDE w:val="0"/>
        <w:autoSpaceDN w:val="0"/>
        <w:adjustRightInd w:val="0"/>
        <w:ind w:left="425"/>
        <w:jc w:val="both"/>
        <w:rPr>
          <w:rFonts w:ascii="Arial" w:hAnsi="Arial" w:cs="Arial"/>
          <w:sz w:val="22"/>
          <w:szCs w:val="22"/>
        </w:rPr>
      </w:pPr>
    </w:p>
    <w:p w:rsidR="00FF0554" w:rsidRDefault="002B6ACC" w:rsidP="002D3BA2">
      <w:pPr>
        <w:tabs>
          <w:tab w:val="left" w:pos="284"/>
          <w:tab w:val="left" w:pos="1418"/>
        </w:tabs>
        <w:ind w:left="426"/>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220B0E">
        <w:rPr>
          <w:rFonts w:ascii="Arial" w:hAnsi="Arial" w:cs="Arial"/>
          <w:sz w:val="22"/>
          <w:szCs w:val="22"/>
        </w:rPr>
        <w:t>92.067</w:t>
      </w:r>
      <w:r w:rsidR="00EC6CAA">
        <w:rPr>
          <w:rFonts w:ascii="Arial" w:hAnsi="Arial" w:cs="Arial"/>
          <w:sz w:val="22"/>
          <w:szCs w:val="22"/>
        </w:rPr>
        <w:t xml:space="preserve"> </w:t>
      </w:r>
      <w:r w:rsidRPr="00D62735">
        <w:rPr>
          <w:rFonts w:ascii="Arial" w:hAnsi="Arial" w:cs="Arial"/>
          <w:sz w:val="22"/>
          <w:szCs w:val="22"/>
        </w:rPr>
        <w:t>Kč</w:t>
      </w:r>
      <w:r w:rsidR="00135CA7">
        <w:rPr>
          <w:rFonts w:ascii="Arial" w:hAnsi="Arial" w:cs="Arial"/>
          <w:sz w:val="22"/>
          <w:szCs w:val="22"/>
        </w:rPr>
        <w:t>.</w:t>
      </w:r>
    </w:p>
    <w:p w:rsidR="00135CA7" w:rsidRDefault="00135CA7" w:rsidP="002D3BA2">
      <w:pPr>
        <w:tabs>
          <w:tab w:val="left" w:pos="284"/>
          <w:tab w:val="left" w:pos="1418"/>
        </w:tabs>
        <w:ind w:left="426"/>
        <w:jc w:val="both"/>
        <w:rPr>
          <w:rFonts w:ascii="Arial" w:hAnsi="Arial" w:cs="Arial"/>
          <w:sz w:val="22"/>
          <w:szCs w:val="22"/>
        </w:rPr>
      </w:pPr>
    </w:p>
    <w:p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rsidR="00135CA7" w:rsidRDefault="00135CA7" w:rsidP="002D3BA2">
      <w:pPr>
        <w:tabs>
          <w:tab w:val="left" w:pos="284"/>
          <w:tab w:val="left" w:pos="1418"/>
        </w:tabs>
        <w:ind w:left="426"/>
        <w:jc w:val="both"/>
        <w:rPr>
          <w:rFonts w:ascii="Arial" w:hAnsi="Arial" w:cs="Arial"/>
          <w:sz w:val="22"/>
          <w:szCs w:val="22"/>
        </w:rPr>
      </w:pPr>
    </w:p>
    <w:p w:rsidR="00FF0554" w:rsidRPr="005A584D" w:rsidRDefault="00FF0554" w:rsidP="005A584D">
      <w:pPr>
        <w:tabs>
          <w:tab w:val="left" w:pos="284"/>
          <w:tab w:val="left" w:pos="1418"/>
        </w:tabs>
        <w:jc w:val="both"/>
        <w:rPr>
          <w:rFonts w:ascii="Arial" w:hAnsi="Arial" w:cs="Arial"/>
          <w:sz w:val="22"/>
          <w:szCs w:val="22"/>
        </w:rPr>
      </w:pP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046234" w:rsidRPr="00D1112E" w:rsidRDefault="00046234" w:rsidP="00D1112E">
      <w:pPr>
        <w:tabs>
          <w:tab w:val="left" w:pos="426"/>
        </w:tabs>
        <w:autoSpaceDE w:val="0"/>
        <w:autoSpaceDN w:val="0"/>
        <w:adjustRightInd w:val="0"/>
        <w:jc w:val="both"/>
        <w:rPr>
          <w:rFonts w:ascii="Arial" w:hAnsi="Arial" w:cs="Arial"/>
          <w:sz w:val="22"/>
          <w:szCs w:val="22"/>
        </w:rPr>
      </w:pPr>
    </w:p>
    <w:p w:rsidR="002D3BA2" w:rsidRDefault="002D3BA2" w:rsidP="005A584D">
      <w:pPr>
        <w:tabs>
          <w:tab w:val="left" w:pos="426"/>
          <w:tab w:val="left" w:pos="1418"/>
        </w:tabs>
        <w:jc w:val="both"/>
        <w:rPr>
          <w:rFonts w:ascii="Arial" w:hAnsi="Arial" w:cs="Arial"/>
          <w:b/>
          <w:sz w:val="22"/>
          <w:szCs w:val="22"/>
        </w:rPr>
      </w:pPr>
    </w:p>
    <w:p w:rsidR="002D3BA2" w:rsidRDefault="002D3BA2" w:rsidP="005A584D">
      <w:pPr>
        <w:tabs>
          <w:tab w:val="left" w:pos="426"/>
          <w:tab w:val="left" w:pos="1418"/>
        </w:tabs>
        <w:jc w:val="both"/>
        <w:rPr>
          <w:rFonts w:ascii="Arial" w:hAnsi="Arial" w:cs="Arial"/>
          <w:b/>
          <w:sz w:val="22"/>
          <w:szCs w:val="22"/>
        </w:rPr>
      </w:pPr>
    </w:p>
    <w:p w:rsidR="002D3BA2" w:rsidRDefault="002D3BA2" w:rsidP="005A584D">
      <w:pPr>
        <w:tabs>
          <w:tab w:val="left" w:pos="426"/>
          <w:tab w:val="left" w:pos="1418"/>
        </w:tabs>
        <w:jc w:val="both"/>
        <w:rPr>
          <w:ins w:id="6" w:author="Casková Miroslava" w:date="2020-03-24T12:20:00Z"/>
          <w:rFonts w:ascii="Arial" w:hAnsi="Arial" w:cs="Arial"/>
          <w:b/>
          <w:sz w:val="22"/>
          <w:szCs w:val="22"/>
        </w:rPr>
      </w:pPr>
    </w:p>
    <w:p w:rsidR="00C65FB2" w:rsidRDefault="00C65FB2" w:rsidP="005A584D">
      <w:pPr>
        <w:tabs>
          <w:tab w:val="left" w:pos="426"/>
          <w:tab w:val="left" w:pos="1418"/>
        </w:tabs>
        <w:jc w:val="both"/>
        <w:rPr>
          <w:ins w:id="7" w:author="Casková Miroslava" w:date="2020-03-24T12:20:00Z"/>
          <w:rFonts w:ascii="Arial" w:hAnsi="Arial" w:cs="Arial"/>
          <w:b/>
          <w:sz w:val="22"/>
          <w:szCs w:val="22"/>
        </w:rPr>
      </w:pPr>
    </w:p>
    <w:p w:rsidR="00C65FB2" w:rsidRDefault="00C65FB2" w:rsidP="005A584D">
      <w:pPr>
        <w:tabs>
          <w:tab w:val="left" w:pos="426"/>
          <w:tab w:val="left" w:pos="1418"/>
        </w:tabs>
        <w:jc w:val="both"/>
        <w:rPr>
          <w:rFonts w:ascii="Arial" w:hAnsi="Arial" w:cs="Arial"/>
          <w:b/>
          <w:sz w:val="22"/>
          <w:szCs w:val="22"/>
        </w:rPr>
      </w:pPr>
    </w:p>
    <w:p w:rsidR="002D3BA2" w:rsidRDefault="002D3BA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8F3A69" w:rsidRPr="008F3A69" w:rsidRDefault="00507F1F" w:rsidP="00507F1F">
      <w:pPr>
        <w:numPr>
          <w:ilvl w:val="0"/>
          <w:numId w:val="3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D44915" w:rsidRPr="005A584D" w:rsidRDefault="00D44915"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44915">
        <w:rPr>
          <w:rFonts w:ascii="Arial" w:hAnsi="Arial" w:cs="Arial"/>
          <w:sz w:val="22"/>
          <w:szCs w:val="22"/>
        </w:rPr>
        <w:t>21</w:t>
      </w:r>
      <w:r w:rsidR="002D7D9B"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w:t>
      </w:r>
      <w:proofErr w:type="gramStart"/>
      <w:r w:rsidRPr="00BB4C19">
        <w:rPr>
          <w:rFonts w:ascii="Arial" w:hAnsi="Arial" w:cs="Arial"/>
          <w:sz w:val="22"/>
          <w:szCs w:val="22"/>
        </w:rPr>
        <w:t xml:space="preserve">dokladu </w:t>
      </w:r>
      <w:r w:rsidR="00135CA7">
        <w:rPr>
          <w:rFonts w:ascii="Arial" w:hAnsi="Arial" w:cs="Arial"/>
          <w:sz w:val="22"/>
          <w:szCs w:val="22"/>
        </w:rPr>
        <w:t>.</w:t>
      </w:r>
      <w:proofErr w:type="gramEnd"/>
    </w:p>
    <w:p w:rsidR="00D44915" w:rsidRPr="00BB4C19" w:rsidRDefault="00D44915"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D44915" w:rsidRPr="005A584D" w:rsidRDefault="00D44915"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FF0554">
        <w:rPr>
          <w:rFonts w:ascii="Arial" w:hAnsi="Arial" w:cs="Arial"/>
          <w:b/>
          <w:sz w:val="22"/>
          <w:szCs w:val="22"/>
        </w:rPr>
        <w:t>30</w:t>
      </w:r>
      <w:r w:rsidR="008A6F22">
        <w:rPr>
          <w:rFonts w:ascii="Arial" w:hAnsi="Arial" w:cs="Arial"/>
          <w:b/>
          <w:sz w:val="22"/>
          <w:szCs w:val="22"/>
        </w:rPr>
        <w:t>.03</w:t>
      </w:r>
      <w:r w:rsidR="00893094" w:rsidRPr="00BE055D">
        <w:rPr>
          <w:rFonts w:ascii="Arial" w:hAnsi="Arial" w:cs="Arial"/>
          <w:b/>
          <w:sz w:val="22"/>
          <w:szCs w:val="22"/>
        </w:rPr>
        <w:t>.20</w:t>
      </w:r>
      <w:r w:rsidR="008A6F22">
        <w:rPr>
          <w:rFonts w:ascii="Arial" w:hAnsi="Arial" w:cs="Arial"/>
          <w:b/>
          <w:sz w:val="22"/>
          <w:szCs w:val="22"/>
        </w:rPr>
        <w:t>20</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rsidR="002B6ACC" w:rsidRDefault="002B6ACC" w:rsidP="005A584D">
      <w:pPr>
        <w:tabs>
          <w:tab w:val="left" w:pos="284"/>
          <w:tab w:val="left" w:pos="1418"/>
        </w:tabs>
        <w:jc w:val="both"/>
        <w:rPr>
          <w:ins w:id="8" w:author="Casková Miroslava" w:date="2020-03-24T12:20:00Z"/>
          <w:rFonts w:ascii="Arial" w:hAnsi="Arial" w:cs="Arial"/>
          <w:sz w:val="22"/>
          <w:szCs w:val="22"/>
        </w:rPr>
      </w:pPr>
    </w:p>
    <w:p w:rsidR="00C65FB2" w:rsidRPr="005A584D" w:rsidRDefault="00C65FB2"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0317F6">
        <w:rPr>
          <w:rFonts w:ascii="Arial" w:hAnsi="Arial" w:cs="Arial"/>
          <w:sz w:val="22"/>
          <w:szCs w:val="22"/>
        </w:rPr>
        <w:t>p. Zdeněk Macháček</w:t>
      </w:r>
      <w:del w:id="9" w:author="Casková Miroslava" w:date="2020-03-24T12:20:00Z">
        <w:r w:rsidR="002C47B3" w:rsidRPr="00EC16A0" w:rsidDel="00C65FB2">
          <w:rPr>
            <w:rFonts w:ascii="Arial" w:hAnsi="Arial" w:cs="Arial"/>
            <w:sz w:val="22"/>
            <w:szCs w:val="22"/>
          </w:rPr>
          <w:delText>, vedoucí</w:delText>
        </w:r>
        <w:r w:rsidR="000317F6" w:rsidDel="00C65FB2">
          <w:rPr>
            <w:rFonts w:ascii="Arial" w:hAnsi="Arial" w:cs="Arial"/>
            <w:sz w:val="22"/>
            <w:szCs w:val="22"/>
          </w:rPr>
          <w:delText xml:space="preserve"> THO ND, tel. 224 901 320, 605 888 824</w:delText>
        </w:r>
        <w:r w:rsidR="002C47B3" w:rsidRPr="00EC16A0" w:rsidDel="00C65FB2">
          <w:rPr>
            <w:rFonts w:ascii="Arial" w:hAnsi="Arial" w:cs="Arial"/>
            <w:sz w:val="22"/>
            <w:szCs w:val="22"/>
          </w:rPr>
          <w:delText>.</w:delText>
        </w:r>
      </w:del>
      <w:ins w:id="10" w:author="Casková Miroslava" w:date="2020-03-24T12:20:00Z">
        <w:r w:rsidR="00C65FB2">
          <w:rPr>
            <w:rFonts w:ascii="Arial" w:hAnsi="Arial" w:cs="Arial"/>
            <w:sz w:val="22"/>
            <w:szCs w:val="22"/>
          </w:rPr>
          <w:t xml:space="preserve"> </w:t>
        </w:r>
        <w:proofErr w:type="spellStart"/>
        <w:r w:rsidR="00C65FB2">
          <w:rPr>
            <w:rFonts w:ascii="Arial" w:hAnsi="Arial" w:cs="Arial"/>
            <w:sz w:val="22"/>
            <w:szCs w:val="22"/>
          </w:rPr>
          <w:t>xxxxxx</w:t>
        </w:r>
        <w:proofErr w:type="spellEnd"/>
        <w:r w:rsidR="00C65FB2">
          <w:rPr>
            <w:rFonts w:ascii="Arial" w:hAnsi="Arial" w:cs="Arial"/>
            <w:sz w:val="22"/>
            <w:szCs w:val="22"/>
          </w:rPr>
          <w:t>.</w:t>
        </w:r>
      </w:ins>
    </w:p>
    <w:p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EC16A0" w:rsidRPr="00EC16A0">
        <w:rPr>
          <w:rFonts w:ascii="Arial" w:hAnsi="Arial" w:cs="Arial"/>
          <w:sz w:val="22"/>
          <w:szCs w:val="22"/>
        </w:rPr>
        <w:t>Berthold</w:t>
      </w:r>
      <w:r w:rsidR="002C47B3" w:rsidRPr="00EC16A0">
        <w:rPr>
          <w:rFonts w:ascii="Arial" w:hAnsi="Arial" w:cs="Arial"/>
          <w:sz w:val="22"/>
          <w:szCs w:val="22"/>
        </w:rPr>
        <w:t xml:space="preserve"> </w:t>
      </w:r>
      <w:r w:rsidR="00EC16A0" w:rsidRPr="00EC16A0">
        <w:rPr>
          <w:rFonts w:ascii="Arial" w:hAnsi="Arial" w:cs="Arial"/>
          <w:sz w:val="22"/>
          <w:szCs w:val="22"/>
        </w:rPr>
        <w:t xml:space="preserve">Kaupa, </w:t>
      </w:r>
      <w:del w:id="11" w:author="Casková Miroslava" w:date="2020-03-24T12:21:00Z">
        <w:r w:rsidR="00EC16A0" w:rsidRPr="00EC16A0" w:rsidDel="00C65FB2">
          <w:rPr>
            <w:rFonts w:ascii="Arial" w:hAnsi="Arial" w:cs="Arial"/>
            <w:sz w:val="22"/>
            <w:szCs w:val="22"/>
          </w:rPr>
          <w:delText>vedoucí TP</w:delText>
        </w:r>
        <w:r w:rsidR="002C47B3" w:rsidRPr="00EC16A0" w:rsidDel="00C65FB2">
          <w:rPr>
            <w:rFonts w:ascii="Arial" w:hAnsi="Arial" w:cs="Arial"/>
            <w:sz w:val="22"/>
            <w:szCs w:val="22"/>
          </w:rPr>
          <w:delText xml:space="preserve"> ND</w:delText>
        </w:r>
        <w:r w:rsidRPr="00EC16A0" w:rsidDel="00C65FB2">
          <w:rPr>
            <w:rFonts w:ascii="Arial" w:hAnsi="Arial" w:cs="Arial"/>
            <w:sz w:val="22"/>
            <w:szCs w:val="22"/>
          </w:rPr>
          <w:delText xml:space="preserve">, tel. </w:delText>
        </w:r>
        <w:r w:rsidR="002C47B3" w:rsidRPr="00EC16A0" w:rsidDel="00C65FB2">
          <w:rPr>
            <w:rFonts w:ascii="Arial" w:hAnsi="Arial" w:cs="Arial"/>
            <w:sz w:val="22"/>
            <w:szCs w:val="22"/>
          </w:rPr>
          <w:delText>224 901 </w:delText>
        </w:r>
        <w:r w:rsidR="00EC16A0" w:rsidRPr="00EC16A0" w:rsidDel="00C65FB2">
          <w:rPr>
            <w:rFonts w:ascii="Arial" w:hAnsi="Arial" w:cs="Arial"/>
            <w:sz w:val="22"/>
            <w:szCs w:val="22"/>
          </w:rPr>
          <w:delText>547</w:delText>
        </w:r>
        <w:r w:rsidR="002C47B3" w:rsidRPr="00EC16A0" w:rsidDel="00C65FB2">
          <w:rPr>
            <w:rFonts w:ascii="Arial" w:hAnsi="Arial" w:cs="Arial"/>
            <w:sz w:val="22"/>
            <w:szCs w:val="22"/>
          </w:rPr>
          <w:delText xml:space="preserve">, </w:delText>
        </w:r>
        <w:r w:rsidR="00EC16A0" w:rsidRPr="00DC2790" w:rsidDel="00C65FB2">
          <w:rPr>
            <w:rFonts w:ascii="Arial" w:hAnsi="Arial" w:cs="Arial"/>
            <w:sz w:val="22"/>
            <w:szCs w:val="22"/>
          </w:rPr>
          <w:delText>732 119 952</w:delText>
        </w:r>
        <w:r w:rsidR="002C47B3" w:rsidRPr="00EC16A0" w:rsidDel="00C65FB2">
          <w:rPr>
            <w:rFonts w:ascii="Arial" w:hAnsi="Arial" w:cs="Arial"/>
            <w:sz w:val="22"/>
            <w:szCs w:val="22"/>
          </w:rPr>
          <w:delText>.</w:delText>
        </w:r>
      </w:del>
      <w:proofErr w:type="spellStart"/>
      <w:ins w:id="12" w:author="Casková Miroslava" w:date="2020-03-24T12:21:00Z">
        <w:r w:rsidR="00C65FB2">
          <w:rPr>
            <w:rFonts w:ascii="Arial" w:hAnsi="Arial" w:cs="Arial"/>
            <w:sz w:val="22"/>
            <w:szCs w:val="22"/>
          </w:rPr>
          <w:t>xxxxxxx</w:t>
        </w:r>
        <w:proofErr w:type="spellEnd"/>
        <w:r w:rsidR="00C65FB2">
          <w:rPr>
            <w:rFonts w:ascii="Arial" w:hAnsi="Arial" w:cs="Arial"/>
            <w:sz w:val="22"/>
            <w:szCs w:val="22"/>
          </w:rPr>
          <w:t>.</w:t>
        </w:r>
      </w:ins>
    </w:p>
    <w:p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8A6F22">
        <w:rPr>
          <w:rFonts w:ascii="Arial" w:hAnsi="Arial" w:cs="Arial"/>
          <w:sz w:val="22"/>
          <w:szCs w:val="22"/>
        </w:rPr>
        <w:t xml:space="preserve">p. </w:t>
      </w:r>
      <w:r w:rsidR="00FF0554">
        <w:rPr>
          <w:rFonts w:ascii="Arial" w:hAnsi="Arial" w:cs="Arial"/>
          <w:sz w:val="22"/>
          <w:szCs w:val="22"/>
        </w:rPr>
        <w:t>Tomáš Pánek</w:t>
      </w:r>
      <w:del w:id="13" w:author="Casková Miroslava" w:date="2020-03-24T12:21:00Z">
        <w:r w:rsidRPr="00E125E8" w:rsidDel="00C65FB2">
          <w:rPr>
            <w:rFonts w:ascii="Arial" w:hAnsi="Arial" w:cs="Arial"/>
            <w:sz w:val="22"/>
            <w:szCs w:val="22"/>
          </w:rPr>
          <w:delText xml:space="preserve"> tel</w:delText>
        </w:r>
        <w:r w:rsidR="000472D7" w:rsidDel="00C65FB2">
          <w:rPr>
            <w:rFonts w:ascii="Arial" w:hAnsi="Arial" w:cs="Arial"/>
            <w:sz w:val="22"/>
            <w:szCs w:val="22"/>
          </w:rPr>
          <w:delText xml:space="preserve">. </w:delText>
        </w:r>
        <w:r w:rsidR="00FF0554" w:rsidDel="00C65FB2">
          <w:rPr>
            <w:rFonts w:ascii="Arial" w:hAnsi="Arial" w:cs="Arial"/>
            <w:sz w:val="22"/>
            <w:szCs w:val="22"/>
          </w:rPr>
          <w:delText>733 512 219</w:delText>
        </w:r>
        <w:r w:rsidR="008A6F22" w:rsidDel="00C65FB2">
          <w:rPr>
            <w:rFonts w:ascii="Arial" w:hAnsi="Arial" w:cs="Arial"/>
            <w:sz w:val="22"/>
            <w:szCs w:val="22"/>
          </w:rPr>
          <w:delText>.</w:delText>
        </w:r>
      </w:del>
      <w:ins w:id="14" w:author="Casková Miroslava" w:date="2020-03-24T12:21:00Z">
        <w:r w:rsidR="00C65FB2">
          <w:rPr>
            <w:rFonts w:ascii="Arial" w:hAnsi="Arial" w:cs="Arial"/>
            <w:sz w:val="22"/>
            <w:szCs w:val="22"/>
          </w:rPr>
          <w:t>.</w:t>
        </w:r>
      </w:ins>
      <w:bookmarkStart w:id="15" w:name="_GoBack"/>
      <w:bookmarkEnd w:id="15"/>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644534" w:rsidRPr="00644534" w:rsidRDefault="00644534" w:rsidP="00644534">
      <w:pPr>
        <w:pStyle w:val="Odstavecseseznamem"/>
        <w:numPr>
          <w:ilvl w:val="0"/>
          <w:numId w:val="4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2D3BA2" w:rsidRPr="005A584D" w:rsidRDefault="002D3BA2"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w:t>
      </w:r>
      <w:r w:rsidRPr="005A584D">
        <w:rPr>
          <w:rFonts w:ascii="Arial" w:hAnsi="Arial" w:cs="Arial"/>
          <w:sz w:val="22"/>
          <w:szCs w:val="22"/>
        </w:rPr>
        <w:lastRenderedPageBreak/>
        <w:t xml:space="preserve">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A05410" w:rsidRPr="005A584D" w:rsidRDefault="00A05410"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rsidR="003759B5" w:rsidRDefault="008A6F22"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Příloha č. 1: Cenová nabídka č. </w:t>
      </w:r>
      <w:r w:rsidR="00FF0554">
        <w:rPr>
          <w:rFonts w:ascii="Arial" w:hAnsi="Arial" w:cs="Arial"/>
          <w:sz w:val="22"/>
          <w:szCs w:val="22"/>
        </w:rPr>
        <w:t>200130</w:t>
      </w: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F0554" w:rsidRDefault="00FF0554" w:rsidP="003D5741">
      <w:pPr>
        <w:pStyle w:val="Zkladntextodsazen3"/>
        <w:tabs>
          <w:tab w:val="clear" w:pos="284"/>
          <w:tab w:val="clear" w:pos="1418"/>
          <w:tab w:val="left" w:pos="-1418"/>
        </w:tabs>
        <w:ind w:left="0"/>
        <w:rPr>
          <w:rFonts w:ascii="Arial" w:hAnsi="Arial" w:cs="Arial"/>
          <w:sz w:val="22"/>
          <w:szCs w:val="22"/>
        </w:rPr>
      </w:pPr>
    </w:p>
    <w:p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rsidR="002B6ACC" w:rsidRPr="00D62735" w:rsidRDefault="00FF0554"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Jaromír Šnajdr</w:t>
      </w:r>
      <w:r w:rsidR="00252E86" w:rsidRPr="00D62735">
        <w:rPr>
          <w:rFonts w:ascii="Arial" w:hAnsi="Arial" w:cs="Arial"/>
          <w:sz w:val="22"/>
          <w:szCs w:val="22"/>
          <w:lang w:val="en-US"/>
        </w:rPr>
        <w:tab/>
      </w:r>
      <w:r w:rsidR="00252E86">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FF0554" w:rsidP="000472D7">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rPr>
        <w:t>EuroClean</w:t>
      </w:r>
      <w:proofErr w:type="spellEnd"/>
      <w:r>
        <w:rPr>
          <w:rFonts w:ascii="Arial" w:hAnsi="Arial" w:cs="Arial"/>
          <w:sz w:val="22"/>
          <w:szCs w:val="22"/>
        </w:rPr>
        <w:t>, s.r.o.</w:t>
      </w:r>
      <w:r w:rsidR="00252E86" w:rsidRPr="00D62735">
        <w:rPr>
          <w:rFonts w:ascii="Arial" w:hAnsi="Arial" w:cs="Arial"/>
          <w:sz w:val="22"/>
          <w:szCs w:val="22"/>
        </w:rPr>
        <w:tab/>
      </w:r>
      <w:r w:rsidR="00252E86">
        <w:rPr>
          <w:rFonts w:ascii="Arial" w:hAnsi="Arial" w:cs="Arial"/>
          <w:sz w:val="22"/>
          <w:szCs w:val="22"/>
        </w:rPr>
        <w:tab/>
      </w:r>
      <w:r w:rsidR="00046234">
        <w:rPr>
          <w:rFonts w:ascii="Arial" w:hAnsi="Arial" w:cs="Arial"/>
          <w:sz w:val="22"/>
          <w:szCs w:val="22"/>
        </w:rPr>
        <w:t>Ing. Jan Míka</w:t>
      </w:r>
    </w:p>
    <w:p w:rsidR="000472D7" w:rsidRPr="00D62735" w:rsidRDefault="00FF0554"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w:t>
      </w:r>
      <w:r w:rsidR="00252E86" w:rsidRPr="00D62735">
        <w:rPr>
          <w:rFonts w:ascii="Arial" w:hAnsi="Arial" w:cs="Arial"/>
          <w:sz w:val="22"/>
          <w:szCs w:val="22"/>
          <w:lang w:val="en-US"/>
        </w:rPr>
        <w:tab/>
      </w:r>
      <w:r w:rsidR="00252E86">
        <w:rPr>
          <w:rFonts w:ascii="Arial" w:hAnsi="Arial" w:cs="Arial"/>
          <w:sz w:val="22"/>
          <w:szCs w:val="22"/>
          <w:lang w:val="en-US"/>
        </w:rPr>
        <w:tab/>
      </w:r>
      <w:r w:rsidR="00046234">
        <w:rPr>
          <w:rFonts w:ascii="Arial" w:hAnsi="Arial" w:cs="Arial"/>
          <w:sz w:val="22"/>
          <w:szCs w:val="22"/>
        </w:rPr>
        <w:t>zástupce ředitele TPS</w:t>
      </w:r>
      <w:r w:rsidR="00B72F28" w:rsidRPr="00D62735">
        <w:rPr>
          <w:rFonts w:ascii="Arial" w:hAnsi="Arial" w:cs="Arial"/>
          <w:sz w:val="22"/>
          <w:szCs w:val="22"/>
        </w:rPr>
        <w:t xml:space="preserve"> Národního divadla</w:t>
      </w:r>
    </w:p>
    <w:sectPr w:rsidR="000472D7" w:rsidRPr="00D62735" w:rsidSect="00C52BEA">
      <w:footerReference w:type="default" r:id="rId10"/>
      <w:footerReference w:type="first" r:id="rId11"/>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61" w:rsidRDefault="00603A61">
      <w:r>
        <w:separator/>
      </w:r>
    </w:p>
  </w:endnote>
  <w:endnote w:type="continuationSeparator" w:id="0">
    <w:p w:rsidR="00603A61" w:rsidRDefault="0060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C65FB2">
      <w:rPr>
        <w:rFonts w:ascii="Arial" w:hAnsi="Arial" w:cs="Arial"/>
        <w:bCs/>
        <w:noProof/>
        <w:sz w:val="20"/>
      </w:rPr>
      <w:t>6</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C65FB2">
      <w:rPr>
        <w:rFonts w:ascii="Arial" w:hAnsi="Arial" w:cs="Arial"/>
        <w:bCs/>
        <w:noProof/>
        <w:sz w:val="20"/>
      </w:rPr>
      <w:t>6</w:t>
    </w:r>
    <w:r w:rsidRPr="00FD63C8">
      <w:rPr>
        <w:rFonts w:ascii="Arial" w:hAnsi="Arial" w:cs="Arial"/>
        <w:bCs/>
        <w:sz w:val="20"/>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0317F6">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61" w:rsidRDefault="00603A61">
      <w:r>
        <w:separator/>
      </w:r>
    </w:p>
  </w:footnote>
  <w:footnote w:type="continuationSeparator" w:id="0">
    <w:p w:rsidR="00603A61" w:rsidRDefault="0060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10"/>
  </w:num>
  <w:num w:numId="5">
    <w:abstractNumId w:val="23"/>
  </w:num>
  <w:num w:numId="6">
    <w:abstractNumId w:val="19"/>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4"/>
  </w:num>
  <w:num w:numId="18">
    <w:abstractNumId w:val="32"/>
  </w:num>
  <w:num w:numId="19">
    <w:abstractNumId w:val="22"/>
  </w:num>
  <w:num w:numId="20">
    <w:abstractNumId w:val="12"/>
  </w:num>
  <w:num w:numId="21">
    <w:abstractNumId w:val="47"/>
  </w:num>
  <w:num w:numId="22">
    <w:abstractNumId w:val="42"/>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1"/>
  </w:num>
  <w:num w:numId="30">
    <w:abstractNumId w:val="39"/>
  </w:num>
  <w:num w:numId="31">
    <w:abstractNumId w:val="7"/>
  </w:num>
  <w:num w:numId="32">
    <w:abstractNumId w:val="20"/>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5"/>
  </w:num>
  <w:num w:numId="42">
    <w:abstractNumId w:val="18"/>
  </w:num>
  <w:num w:numId="43">
    <w:abstractNumId w:val="31"/>
  </w:num>
  <w:num w:numId="44">
    <w:abstractNumId w:val="45"/>
  </w:num>
  <w:num w:numId="45">
    <w:abstractNumId w:val="35"/>
  </w:num>
  <w:num w:numId="46">
    <w:abstractNumId w:val="17"/>
  </w:num>
  <w:num w:numId="47">
    <w:abstractNumId w:val="8"/>
  </w:num>
  <w:num w:numId="48">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ková Miroslava">
    <w15:presenceInfo w15:providerId="AD" w15:userId="S-1-5-21-1957452395-2726957671-78495485-2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4CE5"/>
    <w:rsid w:val="0001759F"/>
    <w:rsid w:val="000179CD"/>
    <w:rsid w:val="00021C39"/>
    <w:rsid w:val="00025110"/>
    <w:rsid w:val="00026050"/>
    <w:rsid w:val="00026BE5"/>
    <w:rsid w:val="00027028"/>
    <w:rsid w:val="000301E6"/>
    <w:rsid w:val="00031323"/>
    <w:rsid w:val="000317F6"/>
    <w:rsid w:val="00032597"/>
    <w:rsid w:val="00036F8E"/>
    <w:rsid w:val="0003762A"/>
    <w:rsid w:val="000418D3"/>
    <w:rsid w:val="00045B12"/>
    <w:rsid w:val="00046234"/>
    <w:rsid w:val="000472D7"/>
    <w:rsid w:val="0004785C"/>
    <w:rsid w:val="00047AFB"/>
    <w:rsid w:val="00051B80"/>
    <w:rsid w:val="00051C71"/>
    <w:rsid w:val="00052C80"/>
    <w:rsid w:val="00055F74"/>
    <w:rsid w:val="00056465"/>
    <w:rsid w:val="00066C65"/>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F016B"/>
    <w:rsid w:val="000F0727"/>
    <w:rsid w:val="000F0C72"/>
    <w:rsid w:val="000F2248"/>
    <w:rsid w:val="000F524E"/>
    <w:rsid w:val="00106B98"/>
    <w:rsid w:val="00113224"/>
    <w:rsid w:val="00120D04"/>
    <w:rsid w:val="001256E0"/>
    <w:rsid w:val="00125DFD"/>
    <w:rsid w:val="00135CA7"/>
    <w:rsid w:val="0013702B"/>
    <w:rsid w:val="001372CB"/>
    <w:rsid w:val="0013785E"/>
    <w:rsid w:val="00141458"/>
    <w:rsid w:val="001420D4"/>
    <w:rsid w:val="00142F49"/>
    <w:rsid w:val="0014540C"/>
    <w:rsid w:val="0015112D"/>
    <w:rsid w:val="00153289"/>
    <w:rsid w:val="0015394D"/>
    <w:rsid w:val="00153F85"/>
    <w:rsid w:val="00156665"/>
    <w:rsid w:val="0016038D"/>
    <w:rsid w:val="00164DE4"/>
    <w:rsid w:val="001658B7"/>
    <w:rsid w:val="0016724C"/>
    <w:rsid w:val="00173786"/>
    <w:rsid w:val="0017717C"/>
    <w:rsid w:val="00177E89"/>
    <w:rsid w:val="00177F83"/>
    <w:rsid w:val="00180EA8"/>
    <w:rsid w:val="00180F25"/>
    <w:rsid w:val="00182102"/>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BDA"/>
    <w:rsid w:val="001A7AFB"/>
    <w:rsid w:val="001B2683"/>
    <w:rsid w:val="001B4305"/>
    <w:rsid w:val="001C4261"/>
    <w:rsid w:val="001C47AC"/>
    <w:rsid w:val="001D1418"/>
    <w:rsid w:val="001D4252"/>
    <w:rsid w:val="001D495D"/>
    <w:rsid w:val="001D5342"/>
    <w:rsid w:val="001D60DE"/>
    <w:rsid w:val="001D62BB"/>
    <w:rsid w:val="001D6E88"/>
    <w:rsid w:val="001F06C8"/>
    <w:rsid w:val="001F224E"/>
    <w:rsid w:val="001F2696"/>
    <w:rsid w:val="001F2DF0"/>
    <w:rsid w:val="001F521E"/>
    <w:rsid w:val="002030AF"/>
    <w:rsid w:val="00205F94"/>
    <w:rsid w:val="00207375"/>
    <w:rsid w:val="00210F1B"/>
    <w:rsid w:val="002155B8"/>
    <w:rsid w:val="00220B0E"/>
    <w:rsid w:val="0022291E"/>
    <w:rsid w:val="00223491"/>
    <w:rsid w:val="00223B66"/>
    <w:rsid w:val="00224D35"/>
    <w:rsid w:val="0022516B"/>
    <w:rsid w:val="00230D2B"/>
    <w:rsid w:val="00234556"/>
    <w:rsid w:val="0023711B"/>
    <w:rsid w:val="00243CC7"/>
    <w:rsid w:val="00244BFA"/>
    <w:rsid w:val="00245F87"/>
    <w:rsid w:val="0024740B"/>
    <w:rsid w:val="0025157E"/>
    <w:rsid w:val="00252E86"/>
    <w:rsid w:val="0025308D"/>
    <w:rsid w:val="00254A95"/>
    <w:rsid w:val="0026058A"/>
    <w:rsid w:val="00261C97"/>
    <w:rsid w:val="002643A4"/>
    <w:rsid w:val="002741DD"/>
    <w:rsid w:val="00277A1C"/>
    <w:rsid w:val="00277A45"/>
    <w:rsid w:val="00291583"/>
    <w:rsid w:val="00293B3E"/>
    <w:rsid w:val="00296622"/>
    <w:rsid w:val="0029767C"/>
    <w:rsid w:val="002A4776"/>
    <w:rsid w:val="002A4AA8"/>
    <w:rsid w:val="002B09A9"/>
    <w:rsid w:val="002B28BA"/>
    <w:rsid w:val="002B3624"/>
    <w:rsid w:val="002B386F"/>
    <w:rsid w:val="002B51D2"/>
    <w:rsid w:val="002B5C32"/>
    <w:rsid w:val="002B5F0C"/>
    <w:rsid w:val="002B6ACC"/>
    <w:rsid w:val="002B6DB0"/>
    <w:rsid w:val="002C0AD6"/>
    <w:rsid w:val="002C2DAB"/>
    <w:rsid w:val="002C47B3"/>
    <w:rsid w:val="002D1DCB"/>
    <w:rsid w:val="002D2222"/>
    <w:rsid w:val="002D3BA2"/>
    <w:rsid w:val="002D5317"/>
    <w:rsid w:val="002D70C2"/>
    <w:rsid w:val="002D7D9B"/>
    <w:rsid w:val="002E3DBB"/>
    <w:rsid w:val="002E65D9"/>
    <w:rsid w:val="002F3DD4"/>
    <w:rsid w:val="002F49E1"/>
    <w:rsid w:val="002F4C9C"/>
    <w:rsid w:val="002F5699"/>
    <w:rsid w:val="002F636A"/>
    <w:rsid w:val="002F7B84"/>
    <w:rsid w:val="00300181"/>
    <w:rsid w:val="00302ED8"/>
    <w:rsid w:val="00303E29"/>
    <w:rsid w:val="00303E7F"/>
    <w:rsid w:val="0032030B"/>
    <w:rsid w:val="00324E84"/>
    <w:rsid w:val="00324FD8"/>
    <w:rsid w:val="0032550A"/>
    <w:rsid w:val="0032614C"/>
    <w:rsid w:val="00330C16"/>
    <w:rsid w:val="003360AD"/>
    <w:rsid w:val="00336DF0"/>
    <w:rsid w:val="00342BD7"/>
    <w:rsid w:val="0034435D"/>
    <w:rsid w:val="00345825"/>
    <w:rsid w:val="00347993"/>
    <w:rsid w:val="00347AE1"/>
    <w:rsid w:val="00351249"/>
    <w:rsid w:val="00352BA9"/>
    <w:rsid w:val="00354961"/>
    <w:rsid w:val="00355849"/>
    <w:rsid w:val="00357F29"/>
    <w:rsid w:val="00361A9B"/>
    <w:rsid w:val="00367AFE"/>
    <w:rsid w:val="0037139D"/>
    <w:rsid w:val="00373D27"/>
    <w:rsid w:val="003759B5"/>
    <w:rsid w:val="003809F0"/>
    <w:rsid w:val="003814EC"/>
    <w:rsid w:val="00383306"/>
    <w:rsid w:val="003934AA"/>
    <w:rsid w:val="0039447A"/>
    <w:rsid w:val="0039505C"/>
    <w:rsid w:val="0039749A"/>
    <w:rsid w:val="003A0EC4"/>
    <w:rsid w:val="003A1634"/>
    <w:rsid w:val="003A194D"/>
    <w:rsid w:val="003A1FFB"/>
    <w:rsid w:val="003A31D6"/>
    <w:rsid w:val="003A4A66"/>
    <w:rsid w:val="003A4BA4"/>
    <w:rsid w:val="003B64EF"/>
    <w:rsid w:val="003B6BE5"/>
    <w:rsid w:val="003B6D2D"/>
    <w:rsid w:val="003C0624"/>
    <w:rsid w:val="003C4293"/>
    <w:rsid w:val="003C4B04"/>
    <w:rsid w:val="003C7073"/>
    <w:rsid w:val="003D04C4"/>
    <w:rsid w:val="003D0528"/>
    <w:rsid w:val="003D0D42"/>
    <w:rsid w:val="003D3475"/>
    <w:rsid w:val="003D39E1"/>
    <w:rsid w:val="003D4519"/>
    <w:rsid w:val="003D5741"/>
    <w:rsid w:val="003D7F89"/>
    <w:rsid w:val="003E4C1E"/>
    <w:rsid w:val="003E5406"/>
    <w:rsid w:val="003F26D3"/>
    <w:rsid w:val="00400C0E"/>
    <w:rsid w:val="0040173E"/>
    <w:rsid w:val="004025DC"/>
    <w:rsid w:val="004065ED"/>
    <w:rsid w:val="00406762"/>
    <w:rsid w:val="00407189"/>
    <w:rsid w:val="0040760C"/>
    <w:rsid w:val="004105B1"/>
    <w:rsid w:val="00413251"/>
    <w:rsid w:val="00414FF1"/>
    <w:rsid w:val="004172EA"/>
    <w:rsid w:val="00422FA7"/>
    <w:rsid w:val="00427D14"/>
    <w:rsid w:val="00430AD7"/>
    <w:rsid w:val="00431953"/>
    <w:rsid w:val="00431D49"/>
    <w:rsid w:val="00433563"/>
    <w:rsid w:val="00433FBE"/>
    <w:rsid w:val="004351A7"/>
    <w:rsid w:val="00435503"/>
    <w:rsid w:val="00435769"/>
    <w:rsid w:val="004362D7"/>
    <w:rsid w:val="00436570"/>
    <w:rsid w:val="00441559"/>
    <w:rsid w:val="00444C4E"/>
    <w:rsid w:val="00450821"/>
    <w:rsid w:val="00450DAE"/>
    <w:rsid w:val="004513C2"/>
    <w:rsid w:val="0045605F"/>
    <w:rsid w:val="004560FC"/>
    <w:rsid w:val="00456DAC"/>
    <w:rsid w:val="00460CF5"/>
    <w:rsid w:val="0046201B"/>
    <w:rsid w:val="00462579"/>
    <w:rsid w:val="00462EE0"/>
    <w:rsid w:val="004720BA"/>
    <w:rsid w:val="0047686F"/>
    <w:rsid w:val="004779B4"/>
    <w:rsid w:val="00486389"/>
    <w:rsid w:val="004916B2"/>
    <w:rsid w:val="0049466A"/>
    <w:rsid w:val="00495697"/>
    <w:rsid w:val="00496751"/>
    <w:rsid w:val="00496E03"/>
    <w:rsid w:val="004A0230"/>
    <w:rsid w:val="004A3717"/>
    <w:rsid w:val="004A3A75"/>
    <w:rsid w:val="004A50E3"/>
    <w:rsid w:val="004A5A9B"/>
    <w:rsid w:val="004B206C"/>
    <w:rsid w:val="004C200B"/>
    <w:rsid w:val="004C2351"/>
    <w:rsid w:val="004C3413"/>
    <w:rsid w:val="004C5F9E"/>
    <w:rsid w:val="004C744E"/>
    <w:rsid w:val="004D00AB"/>
    <w:rsid w:val="004D2D4A"/>
    <w:rsid w:val="004D5D01"/>
    <w:rsid w:val="004D5F21"/>
    <w:rsid w:val="004D7487"/>
    <w:rsid w:val="004E0170"/>
    <w:rsid w:val="004E04B8"/>
    <w:rsid w:val="0050090F"/>
    <w:rsid w:val="00501742"/>
    <w:rsid w:val="0050269C"/>
    <w:rsid w:val="00502A36"/>
    <w:rsid w:val="005041A6"/>
    <w:rsid w:val="00507ECB"/>
    <w:rsid w:val="00507F1F"/>
    <w:rsid w:val="00511128"/>
    <w:rsid w:val="00513DEB"/>
    <w:rsid w:val="005152B9"/>
    <w:rsid w:val="00517C6B"/>
    <w:rsid w:val="00520550"/>
    <w:rsid w:val="00521F1A"/>
    <w:rsid w:val="005240CF"/>
    <w:rsid w:val="00526B5A"/>
    <w:rsid w:val="005316F3"/>
    <w:rsid w:val="00535DAB"/>
    <w:rsid w:val="00542B29"/>
    <w:rsid w:val="005457DA"/>
    <w:rsid w:val="005500F5"/>
    <w:rsid w:val="005541ED"/>
    <w:rsid w:val="00554E2B"/>
    <w:rsid w:val="005569E8"/>
    <w:rsid w:val="00564491"/>
    <w:rsid w:val="005651A2"/>
    <w:rsid w:val="00565E5E"/>
    <w:rsid w:val="005704BF"/>
    <w:rsid w:val="00571D13"/>
    <w:rsid w:val="005735FF"/>
    <w:rsid w:val="0057403F"/>
    <w:rsid w:val="00580AAA"/>
    <w:rsid w:val="00583E7E"/>
    <w:rsid w:val="0058403F"/>
    <w:rsid w:val="00584BF4"/>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AF7"/>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01A3C"/>
    <w:rsid w:val="00603A61"/>
    <w:rsid w:val="00605ED8"/>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4534"/>
    <w:rsid w:val="00645020"/>
    <w:rsid w:val="006471C4"/>
    <w:rsid w:val="00647D2B"/>
    <w:rsid w:val="006530C4"/>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76DC"/>
    <w:rsid w:val="006B13CB"/>
    <w:rsid w:val="006B416A"/>
    <w:rsid w:val="006B43D4"/>
    <w:rsid w:val="006C233A"/>
    <w:rsid w:val="006C48B7"/>
    <w:rsid w:val="006C5316"/>
    <w:rsid w:val="006D1620"/>
    <w:rsid w:val="006D1CF5"/>
    <w:rsid w:val="006D223B"/>
    <w:rsid w:val="006D536A"/>
    <w:rsid w:val="006D617F"/>
    <w:rsid w:val="006D6FDD"/>
    <w:rsid w:val="006E1487"/>
    <w:rsid w:val="006F60CF"/>
    <w:rsid w:val="00701048"/>
    <w:rsid w:val="007010B5"/>
    <w:rsid w:val="0070120B"/>
    <w:rsid w:val="0070158F"/>
    <w:rsid w:val="007017A4"/>
    <w:rsid w:val="00702F56"/>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3AA1"/>
    <w:rsid w:val="00746BA1"/>
    <w:rsid w:val="00752C57"/>
    <w:rsid w:val="00753F13"/>
    <w:rsid w:val="00754A8F"/>
    <w:rsid w:val="00756B33"/>
    <w:rsid w:val="007570EE"/>
    <w:rsid w:val="0075798D"/>
    <w:rsid w:val="00757C6A"/>
    <w:rsid w:val="00760382"/>
    <w:rsid w:val="007640E2"/>
    <w:rsid w:val="0077036E"/>
    <w:rsid w:val="007718B6"/>
    <w:rsid w:val="00771D5F"/>
    <w:rsid w:val="00772E52"/>
    <w:rsid w:val="007755AE"/>
    <w:rsid w:val="00775A01"/>
    <w:rsid w:val="00776C8E"/>
    <w:rsid w:val="00777A55"/>
    <w:rsid w:val="00780ECD"/>
    <w:rsid w:val="00780F24"/>
    <w:rsid w:val="00785512"/>
    <w:rsid w:val="00790E3E"/>
    <w:rsid w:val="0079385C"/>
    <w:rsid w:val="0079424A"/>
    <w:rsid w:val="007946F5"/>
    <w:rsid w:val="00796441"/>
    <w:rsid w:val="007A0A70"/>
    <w:rsid w:val="007A20E5"/>
    <w:rsid w:val="007A4263"/>
    <w:rsid w:val="007A5697"/>
    <w:rsid w:val="007A5C16"/>
    <w:rsid w:val="007A62A8"/>
    <w:rsid w:val="007A6B35"/>
    <w:rsid w:val="007A7212"/>
    <w:rsid w:val="007B28FF"/>
    <w:rsid w:val="007B7269"/>
    <w:rsid w:val="007C3309"/>
    <w:rsid w:val="007C3D2A"/>
    <w:rsid w:val="007C3EEA"/>
    <w:rsid w:val="007C5908"/>
    <w:rsid w:val="007C640C"/>
    <w:rsid w:val="007C7A8B"/>
    <w:rsid w:val="007D3F3B"/>
    <w:rsid w:val="007E0F25"/>
    <w:rsid w:val="007E1265"/>
    <w:rsid w:val="007E5AFF"/>
    <w:rsid w:val="007F2E68"/>
    <w:rsid w:val="007F3F7C"/>
    <w:rsid w:val="007F6C89"/>
    <w:rsid w:val="007F7F45"/>
    <w:rsid w:val="007F7FFA"/>
    <w:rsid w:val="008030D0"/>
    <w:rsid w:val="008031C4"/>
    <w:rsid w:val="0080341B"/>
    <w:rsid w:val="00804A24"/>
    <w:rsid w:val="00811F41"/>
    <w:rsid w:val="008155B3"/>
    <w:rsid w:val="008169B5"/>
    <w:rsid w:val="008230A3"/>
    <w:rsid w:val="008244E4"/>
    <w:rsid w:val="008347D9"/>
    <w:rsid w:val="008349FF"/>
    <w:rsid w:val="00834E2B"/>
    <w:rsid w:val="008363B6"/>
    <w:rsid w:val="00841263"/>
    <w:rsid w:val="00843EDE"/>
    <w:rsid w:val="00845A74"/>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71DA"/>
    <w:rsid w:val="008C0935"/>
    <w:rsid w:val="008C4426"/>
    <w:rsid w:val="008C4E0A"/>
    <w:rsid w:val="008C7000"/>
    <w:rsid w:val="008C7166"/>
    <w:rsid w:val="008C78E7"/>
    <w:rsid w:val="008C79A2"/>
    <w:rsid w:val="008C7D2C"/>
    <w:rsid w:val="008D04AF"/>
    <w:rsid w:val="008D3421"/>
    <w:rsid w:val="008D7F7B"/>
    <w:rsid w:val="008E00EE"/>
    <w:rsid w:val="008E0B84"/>
    <w:rsid w:val="008F00BF"/>
    <w:rsid w:val="008F0C52"/>
    <w:rsid w:val="008F3A69"/>
    <w:rsid w:val="00900610"/>
    <w:rsid w:val="00900C74"/>
    <w:rsid w:val="00903089"/>
    <w:rsid w:val="009040C8"/>
    <w:rsid w:val="0090433D"/>
    <w:rsid w:val="00905A45"/>
    <w:rsid w:val="00905D8B"/>
    <w:rsid w:val="00906862"/>
    <w:rsid w:val="00907BAC"/>
    <w:rsid w:val="00910006"/>
    <w:rsid w:val="0091072D"/>
    <w:rsid w:val="00911C96"/>
    <w:rsid w:val="00927242"/>
    <w:rsid w:val="00933594"/>
    <w:rsid w:val="009345B3"/>
    <w:rsid w:val="00945B80"/>
    <w:rsid w:val="0094667C"/>
    <w:rsid w:val="0094712C"/>
    <w:rsid w:val="00956E91"/>
    <w:rsid w:val="00967D6C"/>
    <w:rsid w:val="00972453"/>
    <w:rsid w:val="009747A2"/>
    <w:rsid w:val="0098410A"/>
    <w:rsid w:val="00985AA8"/>
    <w:rsid w:val="00992B30"/>
    <w:rsid w:val="00993B87"/>
    <w:rsid w:val="00993E5A"/>
    <w:rsid w:val="009961C8"/>
    <w:rsid w:val="00997971"/>
    <w:rsid w:val="009A1EF4"/>
    <w:rsid w:val="009A4A91"/>
    <w:rsid w:val="009A5226"/>
    <w:rsid w:val="009A6B46"/>
    <w:rsid w:val="009A7F2D"/>
    <w:rsid w:val="009B301E"/>
    <w:rsid w:val="009B64D2"/>
    <w:rsid w:val="009B784D"/>
    <w:rsid w:val="009B7D3B"/>
    <w:rsid w:val="009C3674"/>
    <w:rsid w:val="009C4BAB"/>
    <w:rsid w:val="009C5108"/>
    <w:rsid w:val="009C5AFE"/>
    <w:rsid w:val="009D0847"/>
    <w:rsid w:val="009D08AA"/>
    <w:rsid w:val="009D1089"/>
    <w:rsid w:val="009D361F"/>
    <w:rsid w:val="009D378A"/>
    <w:rsid w:val="009D379B"/>
    <w:rsid w:val="009E4476"/>
    <w:rsid w:val="009F1D98"/>
    <w:rsid w:val="009F39C6"/>
    <w:rsid w:val="009F4DFA"/>
    <w:rsid w:val="009F4E67"/>
    <w:rsid w:val="009F58EC"/>
    <w:rsid w:val="009F61E0"/>
    <w:rsid w:val="009F6EF3"/>
    <w:rsid w:val="00A0047E"/>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F0F"/>
    <w:rsid w:val="00A61AD3"/>
    <w:rsid w:val="00A61C73"/>
    <w:rsid w:val="00A61DC3"/>
    <w:rsid w:val="00A62582"/>
    <w:rsid w:val="00A62980"/>
    <w:rsid w:val="00A63BE0"/>
    <w:rsid w:val="00A66812"/>
    <w:rsid w:val="00A74A3A"/>
    <w:rsid w:val="00A8058D"/>
    <w:rsid w:val="00A80C79"/>
    <w:rsid w:val="00A85BDD"/>
    <w:rsid w:val="00A87A9B"/>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6F4F"/>
    <w:rsid w:val="00B37913"/>
    <w:rsid w:val="00B413E0"/>
    <w:rsid w:val="00B437B8"/>
    <w:rsid w:val="00B4398A"/>
    <w:rsid w:val="00B558B3"/>
    <w:rsid w:val="00B60CA6"/>
    <w:rsid w:val="00B60E6A"/>
    <w:rsid w:val="00B64417"/>
    <w:rsid w:val="00B71429"/>
    <w:rsid w:val="00B727BC"/>
    <w:rsid w:val="00B72F28"/>
    <w:rsid w:val="00B74E20"/>
    <w:rsid w:val="00B83710"/>
    <w:rsid w:val="00B84C62"/>
    <w:rsid w:val="00B855C9"/>
    <w:rsid w:val="00B87789"/>
    <w:rsid w:val="00B877D3"/>
    <w:rsid w:val="00B9153C"/>
    <w:rsid w:val="00B95F70"/>
    <w:rsid w:val="00BA3A80"/>
    <w:rsid w:val="00BA6628"/>
    <w:rsid w:val="00BB0870"/>
    <w:rsid w:val="00BB1597"/>
    <w:rsid w:val="00BB195A"/>
    <w:rsid w:val="00BB1BD7"/>
    <w:rsid w:val="00BB3DBA"/>
    <w:rsid w:val="00BB4C19"/>
    <w:rsid w:val="00BB611F"/>
    <w:rsid w:val="00BC06A2"/>
    <w:rsid w:val="00BC1DA6"/>
    <w:rsid w:val="00BD172E"/>
    <w:rsid w:val="00BD7F49"/>
    <w:rsid w:val="00BE04A9"/>
    <w:rsid w:val="00BE0649"/>
    <w:rsid w:val="00BE0AAD"/>
    <w:rsid w:val="00BE4F5A"/>
    <w:rsid w:val="00BE6640"/>
    <w:rsid w:val="00BF19AC"/>
    <w:rsid w:val="00BF32C9"/>
    <w:rsid w:val="00BF4DC7"/>
    <w:rsid w:val="00C009D7"/>
    <w:rsid w:val="00C03148"/>
    <w:rsid w:val="00C053A0"/>
    <w:rsid w:val="00C1066A"/>
    <w:rsid w:val="00C168C2"/>
    <w:rsid w:val="00C1746C"/>
    <w:rsid w:val="00C219CD"/>
    <w:rsid w:val="00C21EC9"/>
    <w:rsid w:val="00C23276"/>
    <w:rsid w:val="00C25094"/>
    <w:rsid w:val="00C2559D"/>
    <w:rsid w:val="00C26C4C"/>
    <w:rsid w:val="00C30BAA"/>
    <w:rsid w:val="00C3233D"/>
    <w:rsid w:val="00C32924"/>
    <w:rsid w:val="00C33DF3"/>
    <w:rsid w:val="00C363F3"/>
    <w:rsid w:val="00C377BC"/>
    <w:rsid w:val="00C45F81"/>
    <w:rsid w:val="00C46BBB"/>
    <w:rsid w:val="00C46D50"/>
    <w:rsid w:val="00C47277"/>
    <w:rsid w:val="00C52BEA"/>
    <w:rsid w:val="00C535A0"/>
    <w:rsid w:val="00C540FB"/>
    <w:rsid w:val="00C5547B"/>
    <w:rsid w:val="00C55A59"/>
    <w:rsid w:val="00C55D54"/>
    <w:rsid w:val="00C55EF2"/>
    <w:rsid w:val="00C56DE2"/>
    <w:rsid w:val="00C5746D"/>
    <w:rsid w:val="00C65FB2"/>
    <w:rsid w:val="00C739BD"/>
    <w:rsid w:val="00C76BE8"/>
    <w:rsid w:val="00C8674F"/>
    <w:rsid w:val="00C91757"/>
    <w:rsid w:val="00C91BEE"/>
    <w:rsid w:val="00C9439B"/>
    <w:rsid w:val="00C96BB3"/>
    <w:rsid w:val="00C9752A"/>
    <w:rsid w:val="00CA01D0"/>
    <w:rsid w:val="00CA328B"/>
    <w:rsid w:val="00CA3882"/>
    <w:rsid w:val="00CA49E2"/>
    <w:rsid w:val="00CA4D63"/>
    <w:rsid w:val="00CA4F32"/>
    <w:rsid w:val="00CA636E"/>
    <w:rsid w:val="00CA74B6"/>
    <w:rsid w:val="00CA7528"/>
    <w:rsid w:val="00CA7EB3"/>
    <w:rsid w:val="00CB3404"/>
    <w:rsid w:val="00CB6C02"/>
    <w:rsid w:val="00CB75CD"/>
    <w:rsid w:val="00CB7D6C"/>
    <w:rsid w:val="00CC1DC2"/>
    <w:rsid w:val="00CC1FC6"/>
    <w:rsid w:val="00CC27C7"/>
    <w:rsid w:val="00CC7687"/>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4278"/>
    <w:rsid w:val="00D7494F"/>
    <w:rsid w:val="00D74C0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2B48"/>
    <w:rsid w:val="00DB74EC"/>
    <w:rsid w:val="00DC2790"/>
    <w:rsid w:val="00DC46FA"/>
    <w:rsid w:val="00DD0FCF"/>
    <w:rsid w:val="00DD1C15"/>
    <w:rsid w:val="00DD6AE6"/>
    <w:rsid w:val="00DD7D45"/>
    <w:rsid w:val="00DD7D8C"/>
    <w:rsid w:val="00DE1D4B"/>
    <w:rsid w:val="00DE4EE3"/>
    <w:rsid w:val="00DE68A8"/>
    <w:rsid w:val="00DE7429"/>
    <w:rsid w:val="00DE7D1F"/>
    <w:rsid w:val="00DF2A5D"/>
    <w:rsid w:val="00DF5705"/>
    <w:rsid w:val="00DF729E"/>
    <w:rsid w:val="00DF7542"/>
    <w:rsid w:val="00E00E6C"/>
    <w:rsid w:val="00E012A1"/>
    <w:rsid w:val="00E0192B"/>
    <w:rsid w:val="00E041BC"/>
    <w:rsid w:val="00E04A6E"/>
    <w:rsid w:val="00E0591C"/>
    <w:rsid w:val="00E06C8D"/>
    <w:rsid w:val="00E071EC"/>
    <w:rsid w:val="00E07BCD"/>
    <w:rsid w:val="00E11507"/>
    <w:rsid w:val="00E125E8"/>
    <w:rsid w:val="00E13182"/>
    <w:rsid w:val="00E13E9B"/>
    <w:rsid w:val="00E16205"/>
    <w:rsid w:val="00E16815"/>
    <w:rsid w:val="00E207FE"/>
    <w:rsid w:val="00E24DBE"/>
    <w:rsid w:val="00E30AEB"/>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908CE"/>
    <w:rsid w:val="00E91E67"/>
    <w:rsid w:val="00E93286"/>
    <w:rsid w:val="00E960A3"/>
    <w:rsid w:val="00EA082D"/>
    <w:rsid w:val="00EA203B"/>
    <w:rsid w:val="00EA381B"/>
    <w:rsid w:val="00EA4A94"/>
    <w:rsid w:val="00EA4BC7"/>
    <w:rsid w:val="00EA5598"/>
    <w:rsid w:val="00EA74DC"/>
    <w:rsid w:val="00EA7DE1"/>
    <w:rsid w:val="00EB264C"/>
    <w:rsid w:val="00EB45AC"/>
    <w:rsid w:val="00EB5BE7"/>
    <w:rsid w:val="00EB7F9D"/>
    <w:rsid w:val="00EC16A0"/>
    <w:rsid w:val="00EC29B4"/>
    <w:rsid w:val="00EC55A2"/>
    <w:rsid w:val="00EC5D09"/>
    <w:rsid w:val="00EC5D82"/>
    <w:rsid w:val="00EC6CAA"/>
    <w:rsid w:val="00ED0A95"/>
    <w:rsid w:val="00ED0EFD"/>
    <w:rsid w:val="00EE1183"/>
    <w:rsid w:val="00EE28E6"/>
    <w:rsid w:val="00EE5E7A"/>
    <w:rsid w:val="00EE5E9B"/>
    <w:rsid w:val="00EF0481"/>
    <w:rsid w:val="00EF0A49"/>
    <w:rsid w:val="00F00C1D"/>
    <w:rsid w:val="00F01AC1"/>
    <w:rsid w:val="00F07379"/>
    <w:rsid w:val="00F21FE6"/>
    <w:rsid w:val="00F25D6C"/>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652DD"/>
    <w:rsid w:val="00F66EB5"/>
    <w:rsid w:val="00F76265"/>
    <w:rsid w:val="00F763B9"/>
    <w:rsid w:val="00F77FB5"/>
    <w:rsid w:val="00F802D2"/>
    <w:rsid w:val="00F93CBE"/>
    <w:rsid w:val="00F97BF9"/>
    <w:rsid w:val="00FA3887"/>
    <w:rsid w:val="00FA6CF0"/>
    <w:rsid w:val="00FA7056"/>
    <w:rsid w:val="00FA7491"/>
    <w:rsid w:val="00FB3185"/>
    <w:rsid w:val="00FB5206"/>
    <w:rsid w:val="00FB7BAD"/>
    <w:rsid w:val="00FC1BCA"/>
    <w:rsid w:val="00FC2C70"/>
    <w:rsid w:val="00FC4103"/>
    <w:rsid w:val="00FC638B"/>
    <w:rsid w:val="00FD014C"/>
    <w:rsid w:val="00FD14FB"/>
    <w:rsid w:val="00FD41DA"/>
    <w:rsid w:val="00FD63C8"/>
    <w:rsid w:val="00FD69AB"/>
    <w:rsid w:val="00FE2A7B"/>
    <w:rsid w:val="00FE35D2"/>
    <w:rsid w:val="00FE408D"/>
    <w:rsid w:val="00FE4F31"/>
    <w:rsid w:val="00FE55FA"/>
    <w:rsid w:val="00FE6601"/>
    <w:rsid w:val="00FE76A7"/>
    <w:rsid w:val="00FF0554"/>
    <w:rsid w:val="00FF0A5C"/>
    <w:rsid w:val="00FF1F88"/>
    <w:rsid w:val="00FF23C2"/>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040FA7"/>
  <w15:docId w15:val="{2F7FFEAC-DCE2-492B-AF9A-1EDD15A0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6C25-4E4A-4816-9365-68745CFE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2435</Words>
  <Characters>14184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5</cp:revision>
  <cp:lastPrinted>2019-09-19T08:34:00Z</cp:lastPrinted>
  <dcterms:created xsi:type="dcterms:W3CDTF">2020-03-20T09:26:00Z</dcterms:created>
  <dcterms:modified xsi:type="dcterms:W3CDTF">2020-03-24T11:21:00Z</dcterms:modified>
</cp:coreProperties>
</file>