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E1DB1" w:rsidRPr="003D4869" w:rsidRDefault="002F066A">
      <w:pPr>
        <w:pBdr>
          <w:top w:val="nil"/>
          <w:left w:val="nil"/>
          <w:bottom w:val="nil"/>
          <w:right w:val="nil"/>
          <w:between w:val="nil"/>
        </w:pBdr>
        <w:jc w:val="center"/>
        <w:rPr>
          <w:rFonts w:ascii="Calibri" w:hAnsi="Calibri" w:cs="Calibri"/>
          <w:b/>
        </w:rPr>
      </w:pPr>
      <w:r w:rsidRPr="003D4869">
        <w:rPr>
          <w:rFonts w:ascii="Calibri" w:hAnsi="Calibri" w:cs="Calibri"/>
          <w:b/>
        </w:rPr>
        <w:t>SMLOUVA O DÍLO</w:t>
      </w:r>
    </w:p>
    <w:p w14:paraId="00000002" w14:textId="77777777" w:rsidR="004E1DB1" w:rsidRPr="003D4869" w:rsidRDefault="004E1DB1">
      <w:pPr>
        <w:pBdr>
          <w:top w:val="nil"/>
          <w:left w:val="nil"/>
          <w:bottom w:val="nil"/>
          <w:right w:val="nil"/>
          <w:between w:val="nil"/>
        </w:pBdr>
        <w:rPr>
          <w:rFonts w:ascii="Calibri" w:hAnsi="Calibri" w:cs="Calibri"/>
          <w:b/>
        </w:rPr>
      </w:pPr>
    </w:p>
    <w:p w14:paraId="00000003" w14:textId="0C2A1ECA" w:rsidR="004E1DB1" w:rsidRPr="003D4869" w:rsidRDefault="002F066A">
      <w:pPr>
        <w:pBdr>
          <w:top w:val="nil"/>
          <w:left w:val="nil"/>
          <w:bottom w:val="nil"/>
          <w:right w:val="nil"/>
          <w:between w:val="nil"/>
        </w:pBdr>
        <w:jc w:val="center"/>
        <w:rPr>
          <w:rFonts w:ascii="Calibri" w:hAnsi="Calibri" w:cs="Calibri"/>
        </w:rPr>
      </w:pPr>
      <w:r w:rsidRPr="003D4869">
        <w:rPr>
          <w:rFonts w:ascii="Calibri" w:hAnsi="Calibri" w:cs="Calibri"/>
        </w:rPr>
        <w:t xml:space="preserve">uzavřená podle § 2586 </w:t>
      </w:r>
      <w:del w:id="0" w:author="Svatošová Helena" w:date="2020-03-11T10:59:00Z">
        <w:r w:rsidR="00555739" w:rsidRPr="003D4869">
          <w:rPr>
            <w:rFonts w:ascii="Calibri" w:hAnsi="Calibri" w:cs="Calibri"/>
          </w:rPr>
          <w:delText xml:space="preserve">a § 2358 </w:delText>
        </w:r>
      </w:del>
      <w:r w:rsidRPr="003D4869">
        <w:rPr>
          <w:rFonts w:ascii="Calibri" w:hAnsi="Calibri" w:cs="Calibri"/>
        </w:rPr>
        <w:t>zákona č. 89/2012 Sb., občanský zákoník</w:t>
      </w:r>
      <w:ins w:id="1" w:author="Svatošová Helena" w:date="2020-03-11T10:59:00Z">
        <w:r w:rsidR="005A6345">
          <w:rPr>
            <w:rFonts w:ascii="Calibri" w:hAnsi="Calibri" w:cs="Calibri"/>
          </w:rPr>
          <w:t xml:space="preserve"> a § 58 zákona č. 121/2000 Sb., o právu autorském</w:t>
        </w:r>
      </w:ins>
      <w:r w:rsidRPr="003D4869">
        <w:rPr>
          <w:rFonts w:ascii="Calibri" w:hAnsi="Calibri" w:cs="Calibri"/>
        </w:rPr>
        <w:t xml:space="preserve">, v platném znění </w:t>
      </w:r>
    </w:p>
    <w:p w14:paraId="00000004" w14:textId="77777777" w:rsidR="004E1DB1" w:rsidRPr="003D4869" w:rsidRDefault="002F066A">
      <w:pPr>
        <w:pBdr>
          <w:top w:val="nil"/>
          <w:left w:val="nil"/>
          <w:bottom w:val="nil"/>
          <w:right w:val="nil"/>
          <w:between w:val="nil"/>
        </w:pBdr>
        <w:jc w:val="center"/>
        <w:rPr>
          <w:rFonts w:ascii="Calibri" w:hAnsi="Calibri" w:cs="Calibri"/>
        </w:rPr>
      </w:pPr>
      <w:r w:rsidRPr="003D4869">
        <w:rPr>
          <w:rFonts w:ascii="Calibri" w:hAnsi="Calibri" w:cs="Calibri"/>
        </w:rPr>
        <w:t>(dále jen jako “</w:t>
      </w:r>
      <w:r w:rsidRPr="003D4869">
        <w:rPr>
          <w:rFonts w:ascii="Calibri" w:hAnsi="Calibri" w:cs="Calibri"/>
          <w:b/>
        </w:rPr>
        <w:t>Smlouva o dílo</w:t>
      </w:r>
      <w:r w:rsidRPr="003D4869">
        <w:rPr>
          <w:rFonts w:ascii="Calibri" w:hAnsi="Calibri" w:cs="Calibri"/>
        </w:rPr>
        <w:t>”)</w:t>
      </w:r>
    </w:p>
    <w:p w14:paraId="00000005" w14:textId="77777777" w:rsidR="004E1DB1" w:rsidRPr="003D4869" w:rsidRDefault="004E1DB1">
      <w:pPr>
        <w:pBdr>
          <w:top w:val="nil"/>
          <w:left w:val="nil"/>
          <w:bottom w:val="nil"/>
          <w:right w:val="nil"/>
          <w:between w:val="nil"/>
        </w:pBdr>
        <w:rPr>
          <w:rFonts w:ascii="Calibri" w:hAnsi="Calibri" w:cs="Calibri"/>
        </w:rPr>
      </w:pPr>
    </w:p>
    <w:p w14:paraId="00000006" w14:textId="77777777" w:rsidR="004E1DB1" w:rsidRPr="003D4869" w:rsidRDefault="004E1DB1">
      <w:pPr>
        <w:pBdr>
          <w:top w:val="nil"/>
          <w:left w:val="nil"/>
          <w:bottom w:val="nil"/>
          <w:right w:val="nil"/>
          <w:between w:val="nil"/>
        </w:pBdr>
        <w:rPr>
          <w:rFonts w:ascii="Calibri" w:hAnsi="Calibri" w:cs="Calibri"/>
          <w:b/>
          <w:sz w:val="20"/>
          <w:szCs w:val="20"/>
        </w:rPr>
      </w:pPr>
    </w:p>
    <w:p w14:paraId="00000007" w14:textId="77777777" w:rsidR="004E1DB1" w:rsidRPr="003D4869" w:rsidRDefault="002F066A">
      <w:pPr>
        <w:pBdr>
          <w:top w:val="nil"/>
          <w:left w:val="nil"/>
          <w:bottom w:val="nil"/>
          <w:right w:val="nil"/>
          <w:between w:val="nil"/>
        </w:pBdr>
        <w:rPr>
          <w:rFonts w:ascii="Calibri" w:hAnsi="Calibri" w:cs="Calibri"/>
          <w:b/>
        </w:rPr>
      </w:pPr>
      <w:r w:rsidRPr="003D4869">
        <w:rPr>
          <w:rFonts w:ascii="Calibri" w:hAnsi="Calibri" w:cs="Calibri"/>
          <w:b/>
        </w:rPr>
        <w:t>Níže uvedeného dne, měsíce a roku uzavřely smluvní strany:</w:t>
      </w:r>
    </w:p>
    <w:p w14:paraId="00000008" w14:textId="77777777" w:rsidR="004E1DB1" w:rsidRPr="003D4869" w:rsidRDefault="004E1DB1">
      <w:pPr>
        <w:pBdr>
          <w:top w:val="nil"/>
          <w:left w:val="nil"/>
          <w:bottom w:val="nil"/>
          <w:right w:val="nil"/>
          <w:between w:val="nil"/>
        </w:pBdr>
        <w:rPr>
          <w:rFonts w:ascii="Calibri" w:hAnsi="Calibri" w:cs="Calibri"/>
        </w:rPr>
      </w:pPr>
    </w:p>
    <w:p w14:paraId="00000009"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 xml:space="preserve">Obchodní firma: </w:t>
      </w:r>
      <w:r w:rsidRPr="003D4869">
        <w:rPr>
          <w:rFonts w:ascii="Calibri" w:hAnsi="Calibri" w:cs="Calibri"/>
          <w:i/>
        </w:rPr>
        <w:t xml:space="preserve">RehiveTech, spol. s r.o.   </w:t>
      </w:r>
      <w:r w:rsidRPr="003D4869">
        <w:rPr>
          <w:rFonts w:ascii="Calibri" w:hAnsi="Calibri" w:cs="Calibri"/>
        </w:rPr>
        <w:t xml:space="preserve">   </w:t>
      </w:r>
      <w:r w:rsidRPr="003D4869">
        <w:rPr>
          <w:rFonts w:ascii="Calibri" w:hAnsi="Calibri" w:cs="Calibri"/>
        </w:rPr>
        <w:tab/>
      </w:r>
    </w:p>
    <w:p w14:paraId="0000000A"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 xml:space="preserve">Sídlo: </w:t>
      </w:r>
      <w:r w:rsidRPr="003D4869">
        <w:rPr>
          <w:rFonts w:ascii="Calibri" w:hAnsi="Calibri" w:cs="Calibri"/>
          <w:i/>
        </w:rPr>
        <w:t xml:space="preserve">Sedláčkova 2902/18   </w:t>
      </w:r>
      <w:r w:rsidRPr="003D4869">
        <w:rPr>
          <w:rFonts w:ascii="Calibri" w:hAnsi="Calibri" w:cs="Calibri"/>
        </w:rPr>
        <w:t xml:space="preserve">                    </w:t>
      </w:r>
      <w:r w:rsidRPr="003D4869">
        <w:rPr>
          <w:rFonts w:ascii="Calibri" w:hAnsi="Calibri" w:cs="Calibri"/>
        </w:rPr>
        <w:tab/>
      </w:r>
    </w:p>
    <w:p w14:paraId="0000000B"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 xml:space="preserve">Zastoupená: </w:t>
      </w:r>
      <w:r w:rsidRPr="003D4869">
        <w:rPr>
          <w:rFonts w:ascii="Calibri" w:hAnsi="Calibri" w:cs="Calibri"/>
          <w:i/>
        </w:rPr>
        <w:t xml:space="preserve">Ing. Pavol Korček, Ph.D., jednatel  </w:t>
      </w:r>
      <w:r w:rsidRPr="003D4869">
        <w:rPr>
          <w:rFonts w:ascii="Calibri" w:hAnsi="Calibri" w:cs="Calibri"/>
        </w:rPr>
        <w:t xml:space="preserve">           </w:t>
      </w:r>
      <w:r w:rsidRPr="003D4869">
        <w:rPr>
          <w:rFonts w:ascii="Calibri" w:hAnsi="Calibri" w:cs="Calibri"/>
        </w:rPr>
        <w:tab/>
      </w:r>
    </w:p>
    <w:p w14:paraId="0000000C"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 xml:space="preserve">IČ: </w:t>
      </w:r>
      <w:r w:rsidRPr="003D4869">
        <w:rPr>
          <w:rFonts w:ascii="Calibri" w:hAnsi="Calibri" w:cs="Calibri"/>
          <w:i/>
        </w:rPr>
        <w:t xml:space="preserve">02221926 </w:t>
      </w:r>
      <w:r w:rsidRPr="003D4869">
        <w:rPr>
          <w:rFonts w:ascii="Calibri" w:hAnsi="Calibri" w:cs="Calibri"/>
        </w:rPr>
        <w:t xml:space="preserve">                          </w:t>
      </w:r>
      <w:r w:rsidRPr="003D4869">
        <w:rPr>
          <w:rFonts w:ascii="Calibri" w:hAnsi="Calibri" w:cs="Calibri"/>
        </w:rPr>
        <w:tab/>
      </w:r>
    </w:p>
    <w:p w14:paraId="0000000D"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 xml:space="preserve">DIČ: </w:t>
      </w:r>
      <w:r w:rsidRPr="003D4869">
        <w:rPr>
          <w:rFonts w:ascii="Calibri" w:hAnsi="Calibri" w:cs="Calibri"/>
          <w:i/>
        </w:rPr>
        <w:t xml:space="preserve">CZ02221926 </w:t>
      </w:r>
      <w:r w:rsidRPr="003D4869">
        <w:rPr>
          <w:rFonts w:ascii="Calibri" w:hAnsi="Calibri" w:cs="Calibri"/>
        </w:rPr>
        <w:t xml:space="preserve">                      </w:t>
      </w:r>
      <w:r w:rsidRPr="003D4869">
        <w:rPr>
          <w:rFonts w:ascii="Calibri" w:hAnsi="Calibri" w:cs="Calibri"/>
        </w:rPr>
        <w:tab/>
        <w:t xml:space="preserve">         </w:t>
      </w:r>
      <w:r w:rsidRPr="003D4869">
        <w:rPr>
          <w:rFonts w:ascii="Calibri" w:hAnsi="Calibri" w:cs="Calibri"/>
        </w:rPr>
        <w:tab/>
        <w:t xml:space="preserve"> </w:t>
      </w:r>
    </w:p>
    <w:p w14:paraId="0000000E"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Bankovní spojení: Fio banka, a.s.</w:t>
      </w:r>
    </w:p>
    <w:p w14:paraId="0000000F" w14:textId="77777777" w:rsidR="004E1DB1" w:rsidRPr="003D4869" w:rsidRDefault="002F066A">
      <w:pPr>
        <w:pBdr>
          <w:top w:val="nil"/>
          <w:left w:val="nil"/>
          <w:bottom w:val="nil"/>
          <w:right w:val="nil"/>
          <w:between w:val="nil"/>
        </w:pBdr>
        <w:rPr>
          <w:rFonts w:ascii="Calibri" w:hAnsi="Calibri" w:cs="Calibri"/>
          <w:i/>
        </w:rPr>
      </w:pPr>
      <w:r w:rsidRPr="003D4869">
        <w:rPr>
          <w:rFonts w:ascii="Calibri" w:hAnsi="Calibri" w:cs="Calibri"/>
        </w:rPr>
        <w:t xml:space="preserve">Bankovní účet: </w:t>
      </w:r>
      <w:r w:rsidRPr="003D4869">
        <w:rPr>
          <w:rFonts w:ascii="Calibri" w:hAnsi="Calibri" w:cs="Calibri"/>
          <w:i/>
        </w:rPr>
        <w:t>2500491079 / 2010</w:t>
      </w:r>
    </w:p>
    <w:p w14:paraId="00000010" w14:textId="77777777" w:rsidR="004E1DB1" w:rsidRPr="003D4869" w:rsidRDefault="002F066A">
      <w:pPr>
        <w:pBdr>
          <w:top w:val="nil"/>
          <w:left w:val="nil"/>
          <w:bottom w:val="nil"/>
          <w:right w:val="nil"/>
          <w:between w:val="nil"/>
        </w:pBdr>
        <w:rPr>
          <w:rFonts w:ascii="Calibri" w:hAnsi="Calibri" w:cs="Calibri"/>
          <w:i/>
        </w:rPr>
      </w:pPr>
      <w:r w:rsidRPr="003D4869">
        <w:rPr>
          <w:rFonts w:ascii="Calibri" w:hAnsi="Calibri" w:cs="Calibri"/>
        </w:rPr>
        <w:t xml:space="preserve">Zápis v obchodním rejstříku: </w:t>
      </w:r>
      <w:r w:rsidRPr="003D4869">
        <w:rPr>
          <w:rFonts w:ascii="Calibri" w:hAnsi="Calibri" w:cs="Calibri"/>
          <w:i/>
        </w:rPr>
        <w:t>Krajský soud v Brně, oddíl C, vložka 80583</w:t>
      </w:r>
    </w:p>
    <w:p w14:paraId="00000011" w14:textId="77777777" w:rsidR="004E1DB1" w:rsidRPr="003D4869" w:rsidRDefault="002F066A">
      <w:pPr>
        <w:pBdr>
          <w:top w:val="nil"/>
          <w:left w:val="nil"/>
          <w:bottom w:val="nil"/>
          <w:right w:val="nil"/>
          <w:between w:val="nil"/>
        </w:pBdr>
        <w:rPr>
          <w:rFonts w:ascii="Calibri" w:hAnsi="Calibri" w:cs="Calibri"/>
          <w:i/>
        </w:rPr>
      </w:pPr>
      <w:r w:rsidRPr="003D4869">
        <w:rPr>
          <w:rFonts w:ascii="Calibri" w:hAnsi="Calibri" w:cs="Calibri"/>
          <w:i/>
        </w:rPr>
        <w:t>Je plátce DPH</w:t>
      </w:r>
    </w:p>
    <w:p w14:paraId="00000012"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(dále jen „</w:t>
      </w:r>
      <w:r w:rsidRPr="003D4869">
        <w:rPr>
          <w:rFonts w:ascii="Calibri" w:hAnsi="Calibri" w:cs="Calibri"/>
          <w:b/>
        </w:rPr>
        <w:t>Objednatel</w:t>
      </w:r>
      <w:r w:rsidRPr="003D4869">
        <w:rPr>
          <w:rFonts w:ascii="Calibri" w:hAnsi="Calibri" w:cs="Calibri"/>
        </w:rPr>
        <w:t>“)</w:t>
      </w:r>
    </w:p>
    <w:p w14:paraId="00000013" w14:textId="77777777" w:rsidR="004E1DB1" w:rsidRPr="003D4869" w:rsidRDefault="004E1DB1">
      <w:pPr>
        <w:pBdr>
          <w:top w:val="nil"/>
          <w:left w:val="nil"/>
          <w:bottom w:val="nil"/>
          <w:right w:val="nil"/>
          <w:between w:val="nil"/>
        </w:pBdr>
        <w:rPr>
          <w:rFonts w:ascii="Calibri" w:hAnsi="Calibri" w:cs="Calibri"/>
        </w:rPr>
      </w:pPr>
    </w:p>
    <w:p w14:paraId="00000014"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b/>
        </w:rPr>
        <w:t xml:space="preserve">a </w:t>
      </w:r>
    </w:p>
    <w:p w14:paraId="00000015" w14:textId="77777777" w:rsidR="004E1DB1" w:rsidRPr="003D4869" w:rsidRDefault="004E1DB1">
      <w:pPr>
        <w:pBdr>
          <w:top w:val="nil"/>
          <w:left w:val="nil"/>
          <w:bottom w:val="nil"/>
          <w:right w:val="nil"/>
          <w:between w:val="nil"/>
        </w:pBdr>
        <w:rPr>
          <w:rFonts w:ascii="Calibri" w:hAnsi="Calibri" w:cs="Calibri"/>
        </w:rPr>
      </w:pPr>
    </w:p>
    <w:p w14:paraId="00000016"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 xml:space="preserve">Vysoká škola: </w:t>
      </w:r>
      <w:r w:rsidRPr="003D4869">
        <w:rPr>
          <w:rFonts w:ascii="Calibri" w:hAnsi="Calibri" w:cs="Calibri"/>
          <w:i/>
        </w:rPr>
        <w:t xml:space="preserve">Vysoké učení technické v Brně - Fakulta informačních technologií </w:t>
      </w:r>
      <w:r w:rsidRPr="003D4869">
        <w:rPr>
          <w:rFonts w:ascii="Calibri" w:hAnsi="Calibri" w:cs="Calibri"/>
        </w:rPr>
        <w:t xml:space="preserve">                                </w:t>
      </w:r>
    </w:p>
    <w:p w14:paraId="00000017" w14:textId="77777777" w:rsidR="004E1DB1" w:rsidRPr="003D4869" w:rsidRDefault="002F066A">
      <w:pPr>
        <w:pBdr>
          <w:top w:val="nil"/>
          <w:left w:val="nil"/>
          <w:bottom w:val="nil"/>
          <w:right w:val="nil"/>
          <w:between w:val="nil"/>
        </w:pBdr>
        <w:rPr>
          <w:rFonts w:ascii="Calibri" w:hAnsi="Calibri" w:cs="Calibri"/>
          <w:i/>
        </w:rPr>
      </w:pPr>
      <w:r w:rsidRPr="003D4869">
        <w:rPr>
          <w:rFonts w:ascii="Calibri" w:hAnsi="Calibri" w:cs="Calibri"/>
        </w:rPr>
        <w:t xml:space="preserve">Sídlo: </w:t>
      </w:r>
      <w:r w:rsidRPr="003D4869">
        <w:rPr>
          <w:rFonts w:ascii="Calibri" w:hAnsi="Calibri" w:cs="Calibri"/>
          <w:i/>
        </w:rPr>
        <w:t>Božetěchova 1/2</w:t>
      </w:r>
    </w:p>
    <w:p w14:paraId="00000018"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Zastoupená:</w:t>
      </w:r>
      <w:r w:rsidRPr="003D4869">
        <w:rPr>
          <w:rFonts w:ascii="Calibri" w:hAnsi="Calibri" w:cs="Calibri"/>
          <w:i/>
        </w:rPr>
        <w:t xml:space="preserve"> prof. Dr. Ing. Pavel Zemčík, děkan</w:t>
      </w:r>
      <w:r w:rsidRPr="003D4869">
        <w:rPr>
          <w:rFonts w:ascii="Calibri" w:hAnsi="Calibri" w:cs="Calibri"/>
        </w:rPr>
        <w:t xml:space="preserve">                        </w:t>
      </w:r>
      <w:r w:rsidRPr="003D4869">
        <w:rPr>
          <w:rFonts w:ascii="Calibri" w:hAnsi="Calibri" w:cs="Calibri"/>
        </w:rPr>
        <w:tab/>
      </w:r>
    </w:p>
    <w:p w14:paraId="00000019"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 xml:space="preserve">IČ: </w:t>
      </w:r>
      <w:r w:rsidRPr="003D4869">
        <w:rPr>
          <w:rFonts w:ascii="Calibri" w:hAnsi="Calibri" w:cs="Calibri"/>
          <w:i/>
        </w:rPr>
        <w:t xml:space="preserve">00216305  </w:t>
      </w:r>
      <w:r w:rsidRPr="003D4869">
        <w:rPr>
          <w:rFonts w:ascii="Calibri" w:hAnsi="Calibri" w:cs="Calibri"/>
        </w:rPr>
        <w:t xml:space="preserve">              </w:t>
      </w:r>
      <w:r w:rsidRPr="003D4869">
        <w:rPr>
          <w:rFonts w:ascii="Calibri" w:hAnsi="Calibri" w:cs="Calibri"/>
        </w:rPr>
        <w:tab/>
      </w:r>
    </w:p>
    <w:p w14:paraId="0000001A" w14:textId="77777777" w:rsidR="004E1DB1" w:rsidRPr="003D4869" w:rsidRDefault="002F066A">
      <w:pPr>
        <w:pBdr>
          <w:top w:val="nil"/>
          <w:left w:val="nil"/>
          <w:bottom w:val="nil"/>
          <w:right w:val="nil"/>
          <w:between w:val="nil"/>
        </w:pBdr>
        <w:rPr>
          <w:rFonts w:ascii="Calibri" w:hAnsi="Calibri" w:cs="Calibri"/>
          <w:i/>
        </w:rPr>
      </w:pPr>
      <w:r w:rsidRPr="003D4869">
        <w:rPr>
          <w:rFonts w:ascii="Calibri" w:hAnsi="Calibri" w:cs="Calibri"/>
        </w:rPr>
        <w:t xml:space="preserve">DIČ: </w:t>
      </w:r>
      <w:r w:rsidRPr="003D4869">
        <w:rPr>
          <w:rFonts w:ascii="Calibri" w:hAnsi="Calibri" w:cs="Calibri"/>
          <w:i/>
        </w:rPr>
        <w:t>CZ00216305</w:t>
      </w:r>
    </w:p>
    <w:p w14:paraId="0000001B" w14:textId="77777777" w:rsidR="004E1DB1" w:rsidRPr="003D4869" w:rsidRDefault="002F066A">
      <w:pPr>
        <w:pBdr>
          <w:top w:val="nil"/>
          <w:left w:val="nil"/>
          <w:bottom w:val="nil"/>
          <w:right w:val="nil"/>
          <w:between w:val="nil"/>
        </w:pBdr>
        <w:rPr>
          <w:rFonts w:ascii="Calibri" w:hAnsi="Calibri" w:cs="Calibri"/>
          <w:i/>
        </w:rPr>
      </w:pPr>
      <w:r w:rsidRPr="003D4869">
        <w:rPr>
          <w:rFonts w:ascii="Calibri" w:hAnsi="Calibri" w:cs="Calibri"/>
        </w:rPr>
        <w:t>Bankovní spojení:</w:t>
      </w:r>
      <w:r w:rsidRPr="003D4869">
        <w:rPr>
          <w:rFonts w:ascii="Calibri" w:hAnsi="Calibri" w:cs="Calibri"/>
          <w:i/>
        </w:rPr>
        <w:t xml:space="preserve"> Komerční banka, a.s.</w:t>
      </w:r>
    </w:p>
    <w:p w14:paraId="0000001C" w14:textId="77777777" w:rsidR="004E1DB1" w:rsidRPr="003D4869" w:rsidRDefault="002F066A">
      <w:pPr>
        <w:pBdr>
          <w:top w:val="nil"/>
          <w:left w:val="nil"/>
          <w:bottom w:val="nil"/>
          <w:right w:val="nil"/>
          <w:between w:val="nil"/>
        </w:pBdr>
        <w:rPr>
          <w:rFonts w:ascii="Calibri" w:hAnsi="Calibri" w:cs="Calibri"/>
          <w:i/>
        </w:rPr>
      </w:pPr>
      <w:r w:rsidRPr="003D4869">
        <w:rPr>
          <w:rFonts w:ascii="Calibri" w:hAnsi="Calibri" w:cs="Calibri"/>
        </w:rPr>
        <w:t xml:space="preserve">Bankovní účet: </w:t>
      </w:r>
      <w:r w:rsidRPr="003D4869">
        <w:rPr>
          <w:rFonts w:ascii="Calibri" w:hAnsi="Calibri" w:cs="Calibri"/>
          <w:i/>
        </w:rPr>
        <w:t>27-8684040287 / 0100</w:t>
      </w:r>
    </w:p>
    <w:p w14:paraId="0000001D" w14:textId="77777777" w:rsidR="004E1DB1" w:rsidRPr="003D4869" w:rsidRDefault="002F066A">
      <w:pPr>
        <w:pBdr>
          <w:top w:val="nil"/>
          <w:left w:val="nil"/>
          <w:bottom w:val="nil"/>
          <w:right w:val="nil"/>
          <w:between w:val="nil"/>
        </w:pBdr>
        <w:rPr>
          <w:rFonts w:ascii="Calibri" w:hAnsi="Calibri" w:cs="Calibri"/>
          <w:i/>
        </w:rPr>
      </w:pPr>
      <w:r w:rsidRPr="003D4869">
        <w:rPr>
          <w:rFonts w:ascii="Calibri" w:hAnsi="Calibri" w:cs="Calibri"/>
        </w:rPr>
        <w:t xml:space="preserve">Právní forma: </w:t>
      </w:r>
      <w:r w:rsidRPr="003D4869">
        <w:rPr>
          <w:rFonts w:ascii="Calibri" w:hAnsi="Calibri" w:cs="Calibri"/>
          <w:i/>
        </w:rPr>
        <w:t>vysoká škola zřízená na základě zákona č. 111/1998 Sb., o vysokých školách</w:t>
      </w:r>
    </w:p>
    <w:p w14:paraId="0000001E" w14:textId="77777777" w:rsidR="004E1DB1" w:rsidRPr="003D4869" w:rsidRDefault="002F066A">
      <w:pPr>
        <w:pBdr>
          <w:top w:val="nil"/>
          <w:left w:val="nil"/>
          <w:bottom w:val="nil"/>
          <w:right w:val="nil"/>
          <w:between w:val="nil"/>
        </w:pBdr>
        <w:rPr>
          <w:rFonts w:ascii="Calibri" w:hAnsi="Calibri" w:cs="Calibri"/>
          <w:i/>
        </w:rPr>
      </w:pPr>
      <w:r w:rsidRPr="003D4869">
        <w:rPr>
          <w:rFonts w:ascii="Calibri" w:hAnsi="Calibri" w:cs="Calibri"/>
          <w:i/>
        </w:rPr>
        <w:t>Je plátce DPH</w:t>
      </w:r>
    </w:p>
    <w:p w14:paraId="0000001F"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(dále jen „</w:t>
      </w:r>
      <w:r w:rsidRPr="003D4869">
        <w:rPr>
          <w:rFonts w:ascii="Calibri" w:hAnsi="Calibri" w:cs="Calibri"/>
          <w:b/>
        </w:rPr>
        <w:t>Zhotovitel</w:t>
      </w:r>
      <w:r w:rsidRPr="003D4869">
        <w:rPr>
          <w:rFonts w:ascii="Calibri" w:hAnsi="Calibri" w:cs="Calibri"/>
        </w:rPr>
        <w:t>“)</w:t>
      </w:r>
    </w:p>
    <w:p w14:paraId="00000020"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rPr>
        <w:t xml:space="preserve"> </w:t>
      </w:r>
    </w:p>
    <w:p w14:paraId="00000021" w14:textId="77777777" w:rsidR="004E1DB1" w:rsidRPr="003D4869" w:rsidRDefault="002F066A">
      <w:pPr>
        <w:pBdr>
          <w:top w:val="nil"/>
          <w:left w:val="nil"/>
          <w:bottom w:val="nil"/>
          <w:right w:val="nil"/>
          <w:between w:val="nil"/>
        </w:pBdr>
        <w:rPr>
          <w:rFonts w:ascii="Calibri" w:hAnsi="Calibri" w:cs="Calibri"/>
        </w:rPr>
      </w:pPr>
      <w:r w:rsidRPr="003D4869">
        <w:rPr>
          <w:rFonts w:ascii="Calibri" w:hAnsi="Calibri" w:cs="Calibri"/>
          <w:b/>
        </w:rPr>
        <w:t>tuto Smlouvu o dílo:</w:t>
      </w:r>
    </w:p>
    <w:p w14:paraId="00000022" w14:textId="77777777" w:rsidR="004E1DB1" w:rsidRPr="003D4869" w:rsidRDefault="004E1DB1">
      <w:pPr>
        <w:pBdr>
          <w:top w:val="nil"/>
          <w:left w:val="nil"/>
          <w:bottom w:val="nil"/>
          <w:right w:val="nil"/>
          <w:between w:val="nil"/>
        </w:pBdr>
        <w:rPr>
          <w:rFonts w:ascii="Calibri" w:hAnsi="Calibri" w:cs="Calibri"/>
        </w:rPr>
      </w:pPr>
    </w:p>
    <w:p w14:paraId="00000023" w14:textId="77777777" w:rsidR="004E1DB1" w:rsidRPr="003D4869" w:rsidRDefault="002F066A">
      <w:pPr>
        <w:pBdr>
          <w:top w:val="nil"/>
          <w:left w:val="nil"/>
          <w:bottom w:val="nil"/>
          <w:right w:val="nil"/>
          <w:between w:val="nil"/>
        </w:pBdr>
        <w:jc w:val="center"/>
        <w:rPr>
          <w:rFonts w:ascii="Calibri" w:hAnsi="Calibri" w:cs="Calibri"/>
          <w:b/>
        </w:rPr>
        <w:pPrChange w:id="2" w:author="Svatošová Helena" w:date="2020-03-11T10:59:00Z">
          <w:pPr>
            <w:pBdr>
              <w:top w:val="nil"/>
              <w:left w:val="nil"/>
              <w:bottom w:val="nil"/>
              <w:right w:val="nil"/>
              <w:between w:val="nil"/>
            </w:pBdr>
            <w:ind w:left="360"/>
            <w:jc w:val="center"/>
          </w:pPr>
        </w:pPrChange>
      </w:pPr>
      <w:r w:rsidRPr="003D4869">
        <w:rPr>
          <w:rFonts w:ascii="Calibri" w:hAnsi="Calibri" w:cs="Calibri"/>
          <w:b/>
        </w:rPr>
        <w:t xml:space="preserve">Článek 1. </w:t>
      </w:r>
    </w:p>
    <w:p w14:paraId="00000024" w14:textId="77777777" w:rsidR="004E1DB1" w:rsidRPr="003D4869" w:rsidRDefault="002F066A">
      <w:pPr>
        <w:pBdr>
          <w:top w:val="nil"/>
          <w:left w:val="nil"/>
          <w:bottom w:val="nil"/>
          <w:right w:val="nil"/>
          <w:between w:val="nil"/>
        </w:pBdr>
        <w:jc w:val="center"/>
        <w:rPr>
          <w:rFonts w:ascii="Calibri" w:hAnsi="Calibri" w:cs="Calibri"/>
          <w:b/>
        </w:rPr>
        <w:pPrChange w:id="3" w:author="Svatošová Helena" w:date="2020-03-11T10:59:00Z">
          <w:pPr>
            <w:pBdr>
              <w:top w:val="nil"/>
              <w:left w:val="nil"/>
              <w:bottom w:val="nil"/>
              <w:right w:val="nil"/>
              <w:between w:val="nil"/>
            </w:pBdr>
            <w:ind w:left="360"/>
            <w:jc w:val="center"/>
          </w:pPr>
        </w:pPrChange>
      </w:pPr>
      <w:r w:rsidRPr="003D4869">
        <w:rPr>
          <w:rFonts w:ascii="Calibri" w:hAnsi="Calibri" w:cs="Calibri"/>
          <w:b/>
        </w:rPr>
        <w:t>Předmět smlouvy</w:t>
      </w:r>
    </w:p>
    <w:p w14:paraId="00000025" w14:textId="77777777" w:rsidR="004E1DB1" w:rsidRPr="003D4869" w:rsidRDefault="004E1DB1">
      <w:pPr>
        <w:pBdr>
          <w:top w:val="nil"/>
          <w:left w:val="nil"/>
          <w:bottom w:val="nil"/>
          <w:right w:val="nil"/>
          <w:between w:val="nil"/>
        </w:pBdr>
        <w:jc w:val="center"/>
        <w:rPr>
          <w:rFonts w:ascii="Calibri" w:hAnsi="Calibri" w:cs="Calibri"/>
          <w:b/>
        </w:rPr>
        <w:pPrChange w:id="4" w:author="Svatošová Helena" w:date="2020-03-11T10:59:00Z">
          <w:pPr>
            <w:pBdr>
              <w:top w:val="nil"/>
              <w:left w:val="nil"/>
              <w:bottom w:val="nil"/>
              <w:right w:val="nil"/>
              <w:between w:val="nil"/>
            </w:pBdr>
            <w:ind w:left="360"/>
            <w:jc w:val="center"/>
          </w:pPr>
        </w:pPrChange>
      </w:pPr>
    </w:p>
    <w:p w14:paraId="23E116A9" w14:textId="77777777" w:rsidR="00FE6575"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 xml:space="preserve">1.1 </w:t>
      </w:r>
      <w:r w:rsidRPr="003D4869">
        <w:rPr>
          <w:rFonts w:ascii="Calibri" w:hAnsi="Calibri" w:cs="Calibri"/>
        </w:rPr>
        <w:t xml:space="preserve">Předmětem této Smlouvy o dílo je </w:t>
      </w:r>
      <w:r w:rsidR="00FE6575">
        <w:rPr>
          <w:rFonts w:ascii="Calibri" w:hAnsi="Calibri" w:cs="Calibri"/>
        </w:rPr>
        <w:t>zhotovení</w:t>
      </w:r>
    </w:p>
    <w:p w14:paraId="47F9C844" w14:textId="6B1E4737" w:rsidR="00FE6575" w:rsidRDefault="00FE6575" w:rsidP="00764251">
      <w:pPr>
        <w:pBdr>
          <w:top w:val="nil"/>
          <w:left w:val="nil"/>
          <w:bottom w:val="nil"/>
          <w:right w:val="nil"/>
          <w:between w:val="nil"/>
        </w:pBdr>
        <w:jc w:val="both"/>
        <w:rPr>
          <w:rFonts w:ascii="Calibri" w:hAnsi="Calibri" w:cs="Calibri"/>
        </w:rPr>
      </w:pPr>
      <w:r>
        <w:rPr>
          <w:rFonts w:ascii="Calibri" w:hAnsi="Calibri" w:cs="Calibri"/>
        </w:rPr>
        <w:t>- výzkumné zprávy s fotodokumentací k výrobě zařízení na principu online tiskárny</w:t>
      </w:r>
    </w:p>
    <w:p w14:paraId="7F460DDF" w14:textId="77777777" w:rsidR="00FE6575" w:rsidRDefault="00FE6575" w:rsidP="00764251">
      <w:pPr>
        <w:pBdr>
          <w:top w:val="nil"/>
          <w:left w:val="nil"/>
          <w:bottom w:val="nil"/>
          <w:right w:val="nil"/>
          <w:between w:val="nil"/>
        </w:pBdr>
        <w:jc w:val="both"/>
        <w:rPr>
          <w:rFonts w:ascii="Calibri" w:hAnsi="Calibri" w:cs="Calibri"/>
        </w:rPr>
      </w:pPr>
    </w:p>
    <w:p w14:paraId="00000026" w14:textId="4B1E8D61" w:rsidR="004E1DB1" w:rsidRPr="003D4869" w:rsidRDefault="00FE6575" w:rsidP="00764251">
      <w:pPr>
        <w:pBdr>
          <w:top w:val="nil"/>
          <w:left w:val="nil"/>
          <w:bottom w:val="nil"/>
          <w:right w:val="nil"/>
          <w:between w:val="nil"/>
        </w:pBdr>
        <w:jc w:val="both"/>
        <w:rPr>
          <w:rFonts w:ascii="Calibri" w:hAnsi="Calibri" w:cs="Calibri"/>
        </w:rPr>
      </w:pPr>
      <w:r>
        <w:rPr>
          <w:rFonts w:ascii="Calibri" w:hAnsi="Calibri" w:cs="Calibri"/>
        </w:rPr>
        <w:t xml:space="preserve">- technické dokumenatace k jeho aplikačnímu rozhraní, programátorské dokumentace včetně zdrojových kódů software pro toto zařízení na principu online tiskárny </w:t>
      </w:r>
      <w:r w:rsidR="002F066A" w:rsidRPr="003D4869">
        <w:rPr>
          <w:rFonts w:ascii="Calibri" w:hAnsi="Calibri" w:cs="Calibri"/>
        </w:rPr>
        <w:t xml:space="preserve">jak je definováno v Příloze č. 1 - “Nabídka poskytnutí služby” ze dne 4. 2. 2020 (dále jen „Dílo“). Součástí Díla jsou i všechny výstupy tak, jak jsou v Příloze č.1 definovány. </w:t>
      </w:r>
    </w:p>
    <w:p w14:paraId="00000027" w14:textId="77777777" w:rsidR="004E1DB1" w:rsidRPr="003D4869" w:rsidRDefault="004E1DB1" w:rsidP="00764251">
      <w:pPr>
        <w:pBdr>
          <w:top w:val="nil"/>
          <w:left w:val="nil"/>
          <w:bottom w:val="nil"/>
          <w:right w:val="nil"/>
          <w:between w:val="nil"/>
        </w:pBdr>
        <w:jc w:val="both"/>
        <w:rPr>
          <w:rFonts w:ascii="Calibri" w:hAnsi="Calibri" w:cs="Calibri"/>
        </w:rPr>
      </w:pPr>
    </w:p>
    <w:p w14:paraId="00000028" w14:textId="4B627E8D"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lastRenderedPageBreak/>
        <w:t>1.2</w:t>
      </w:r>
      <w:r w:rsidRPr="003D4869">
        <w:rPr>
          <w:rFonts w:ascii="Calibri" w:hAnsi="Calibri" w:cs="Calibri"/>
        </w:rPr>
        <w:t xml:space="preserve"> Zhotovitel se touto Smlouvou o dílo zavazuje, že pro Objednatele zhotoví specifikované Dílo, a Objednatel se zavazuje, že provedené Dílo převezme a zaplatí za ně Zhotoviteli dohodnutou cenu, to vše za podmínek dále uvedených. Součástí závazku Zhotovitele je i závazek převést na Objednatele vlastnická práva a poskytnout mu </w:t>
      </w:r>
      <w:r w:rsidR="001F2C39" w:rsidRPr="003D4869">
        <w:rPr>
          <w:rFonts w:ascii="Calibri" w:hAnsi="Calibri" w:cs="Calibri"/>
        </w:rPr>
        <w:t xml:space="preserve">maximální </w:t>
      </w:r>
      <w:r w:rsidRPr="003D4869">
        <w:rPr>
          <w:rFonts w:ascii="Calibri" w:hAnsi="Calibri" w:cs="Calibri"/>
        </w:rPr>
        <w:t>práva k užívání díla.</w:t>
      </w:r>
    </w:p>
    <w:p w14:paraId="34BFC932" w14:textId="77777777" w:rsidR="00555739" w:rsidRPr="003D4869" w:rsidRDefault="00555739" w:rsidP="00764251">
      <w:pPr>
        <w:pBdr>
          <w:top w:val="nil"/>
          <w:left w:val="nil"/>
          <w:bottom w:val="nil"/>
          <w:right w:val="nil"/>
          <w:between w:val="nil"/>
        </w:pBdr>
        <w:jc w:val="both"/>
        <w:rPr>
          <w:rFonts w:ascii="Calibri" w:hAnsi="Calibri" w:cs="Calibri"/>
        </w:rPr>
      </w:pPr>
    </w:p>
    <w:p w14:paraId="407AA734" w14:textId="3DCCAA42" w:rsidR="00555739" w:rsidRPr="003D4869" w:rsidRDefault="00555739" w:rsidP="00764251">
      <w:pPr>
        <w:rPr>
          <w:rFonts w:ascii="Calibri" w:hAnsi="Calibri" w:cs="Calibri"/>
        </w:rPr>
      </w:pPr>
      <w:r w:rsidRPr="003D4869">
        <w:rPr>
          <w:rFonts w:ascii="Calibri" w:hAnsi="Calibri" w:cs="Calibri"/>
          <w:b/>
        </w:rPr>
        <w:t>1.3</w:t>
      </w:r>
      <w:r w:rsidRPr="003D4869">
        <w:rPr>
          <w:rFonts w:ascii="Calibri" w:hAnsi="Calibri" w:cs="Calibri"/>
        </w:rPr>
        <w:t xml:space="preserve"> </w:t>
      </w:r>
      <w:r w:rsidR="003D4869" w:rsidRPr="003D4869">
        <w:rPr>
          <w:rFonts w:ascii="Calibri" w:hAnsi="Calibri" w:cs="Calibri"/>
        </w:rPr>
        <w:t>Tato S</w:t>
      </w:r>
      <w:r w:rsidRPr="003D4869">
        <w:rPr>
          <w:rFonts w:ascii="Calibri" w:hAnsi="Calibri" w:cs="Calibri"/>
        </w:rPr>
        <w:t xml:space="preserve">mlouva o dílo je realizována v rámci smluvního výzkumu coby doplňkové činnosti vysoké </w:t>
      </w:r>
      <w:commentRangeStart w:id="5"/>
      <w:r w:rsidRPr="003D4869">
        <w:rPr>
          <w:rFonts w:ascii="Calibri" w:hAnsi="Calibri" w:cs="Calibri"/>
        </w:rPr>
        <w:t>školy</w:t>
      </w:r>
      <w:commentRangeEnd w:id="5"/>
      <w:r w:rsidRPr="003D4869">
        <w:rPr>
          <w:rStyle w:val="Odkaznakoment"/>
          <w:rFonts w:ascii="Calibri" w:hAnsi="Calibri" w:cs="Calibri"/>
        </w:rPr>
        <w:commentReference w:id="5"/>
      </w:r>
      <w:r w:rsidRPr="003D4869">
        <w:rPr>
          <w:rFonts w:ascii="Calibri" w:hAnsi="Calibri" w:cs="Calibri"/>
        </w:rPr>
        <w:t>.</w:t>
      </w:r>
    </w:p>
    <w:p w14:paraId="03F42B3C" w14:textId="77777777" w:rsidR="00555739" w:rsidRPr="003D4869" w:rsidRDefault="00555739" w:rsidP="00764251">
      <w:pPr>
        <w:pBdr>
          <w:top w:val="nil"/>
          <w:left w:val="nil"/>
          <w:bottom w:val="nil"/>
          <w:right w:val="nil"/>
          <w:between w:val="nil"/>
        </w:pBdr>
        <w:jc w:val="both"/>
        <w:rPr>
          <w:rFonts w:ascii="Calibri" w:hAnsi="Calibri" w:cs="Calibri"/>
        </w:rPr>
      </w:pPr>
    </w:p>
    <w:p w14:paraId="00000029"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2A"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Článek 2.</w:t>
      </w:r>
    </w:p>
    <w:p w14:paraId="0000002B"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Termín plnění</w:t>
      </w:r>
    </w:p>
    <w:p w14:paraId="0000002C" w14:textId="77777777" w:rsidR="004E1DB1" w:rsidRPr="003D4869" w:rsidRDefault="004E1DB1" w:rsidP="00764251">
      <w:pPr>
        <w:pBdr>
          <w:top w:val="nil"/>
          <w:left w:val="nil"/>
          <w:bottom w:val="nil"/>
          <w:right w:val="nil"/>
          <w:between w:val="nil"/>
        </w:pBdr>
        <w:jc w:val="both"/>
        <w:rPr>
          <w:rFonts w:ascii="Calibri" w:hAnsi="Calibri" w:cs="Calibri"/>
          <w:b/>
        </w:rPr>
      </w:pPr>
    </w:p>
    <w:p w14:paraId="0000002D" w14:textId="46EBD6D7" w:rsidR="004E1DB1" w:rsidRPr="003D4869" w:rsidRDefault="002F066A" w:rsidP="00764251">
      <w:pPr>
        <w:pBdr>
          <w:top w:val="nil"/>
          <w:left w:val="nil"/>
          <w:bottom w:val="nil"/>
          <w:right w:val="nil"/>
          <w:between w:val="nil"/>
        </w:pBdr>
        <w:jc w:val="both"/>
        <w:rPr>
          <w:rFonts w:ascii="Calibri" w:hAnsi="Calibri" w:cs="Calibri"/>
        </w:rPr>
      </w:pPr>
      <w:del w:id="6" w:author="Svatošová Helena" w:date="2020-03-11T10:59:00Z">
        <w:r w:rsidRPr="003D4869">
          <w:rPr>
            <w:rFonts w:ascii="Calibri" w:hAnsi="Calibri" w:cs="Calibri"/>
            <w:b/>
          </w:rPr>
          <w:delText xml:space="preserve">2.1 </w:delText>
        </w:r>
      </w:del>
      <w:r w:rsidRPr="003D4869">
        <w:rPr>
          <w:rFonts w:ascii="Calibri" w:hAnsi="Calibri" w:cs="Calibri"/>
        </w:rPr>
        <w:t>Dílo v dohodnutém rozsahu dle Článku 1 musí být provedeno a protokolárně předáno nejpozději</w:t>
      </w:r>
      <w:r w:rsidRPr="003D4869">
        <w:rPr>
          <w:rFonts w:ascii="Calibri" w:hAnsi="Calibri" w:cs="Calibri"/>
          <w:b/>
        </w:rPr>
        <w:t xml:space="preserve"> </w:t>
      </w:r>
      <w:r w:rsidRPr="003D4869">
        <w:rPr>
          <w:rFonts w:ascii="Calibri" w:hAnsi="Calibri" w:cs="Calibri"/>
          <w:i/>
        </w:rPr>
        <w:t>do 30. 10. 2020</w:t>
      </w:r>
      <w:r w:rsidRPr="003D4869">
        <w:rPr>
          <w:rFonts w:ascii="Calibri" w:hAnsi="Calibri" w:cs="Calibri"/>
        </w:rPr>
        <w:t>.</w:t>
      </w:r>
    </w:p>
    <w:p w14:paraId="0000002E" w14:textId="77777777" w:rsidR="004E1DB1" w:rsidRPr="003D4869" w:rsidRDefault="004E1DB1" w:rsidP="00764251">
      <w:pPr>
        <w:pBdr>
          <w:top w:val="nil"/>
          <w:left w:val="nil"/>
          <w:bottom w:val="nil"/>
          <w:right w:val="nil"/>
          <w:between w:val="nil"/>
        </w:pBdr>
        <w:jc w:val="both"/>
        <w:rPr>
          <w:rFonts w:ascii="Calibri" w:hAnsi="Calibri" w:cs="Calibri"/>
        </w:rPr>
      </w:pPr>
    </w:p>
    <w:p w14:paraId="0000002F"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Článek 3.</w:t>
      </w:r>
    </w:p>
    <w:p w14:paraId="00000030"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Forma a způsob předání</w:t>
      </w:r>
    </w:p>
    <w:p w14:paraId="00000031"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32" w14:textId="71B62DB5"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3.1</w:t>
      </w:r>
      <w:r w:rsidRPr="003D4869">
        <w:rPr>
          <w:rFonts w:ascii="Calibri" w:hAnsi="Calibri" w:cs="Calibri"/>
        </w:rPr>
        <w:t xml:space="preserve"> Dílo bude předáno ve formě kompletních a přeložitelných zdrojových kódů a dále dvou dokumentací a zprávy v editovatelném formátu dle Přílohy č. 1. Vše bude </w:t>
      </w:r>
      <w:r w:rsidR="001F2C39" w:rsidRPr="003D4869">
        <w:rPr>
          <w:rFonts w:ascii="Calibri" w:hAnsi="Calibri" w:cs="Calibri"/>
        </w:rPr>
        <w:t xml:space="preserve">předáno </w:t>
      </w:r>
      <w:r w:rsidRPr="003D4869">
        <w:rPr>
          <w:rFonts w:ascii="Calibri" w:hAnsi="Calibri" w:cs="Calibri"/>
        </w:rPr>
        <w:t>na CD/DVD nosiči nebo flash disku.</w:t>
      </w:r>
    </w:p>
    <w:p w14:paraId="00000033" w14:textId="77777777" w:rsidR="004E1DB1" w:rsidRPr="003D4869" w:rsidRDefault="004E1DB1" w:rsidP="00764251">
      <w:pPr>
        <w:pBdr>
          <w:top w:val="nil"/>
          <w:left w:val="nil"/>
          <w:bottom w:val="nil"/>
          <w:right w:val="nil"/>
          <w:between w:val="nil"/>
        </w:pBdr>
        <w:jc w:val="both"/>
        <w:rPr>
          <w:rFonts w:ascii="Calibri" w:hAnsi="Calibri" w:cs="Calibri"/>
        </w:rPr>
      </w:pPr>
    </w:p>
    <w:p w14:paraId="00000034" w14:textId="77777777" w:rsidR="004E1DB1" w:rsidRPr="003D4869" w:rsidRDefault="002F066A" w:rsidP="00764251">
      <w:pPr>
        <w:pBdr>
          <w:top w:val="nil"/>
          <w:left w:val="nil"/>
          <w:bottom w:val="nil"/>
          <w:right w:val="nil"/>
          <w:between w:val="nil"/>
        </w:pBdr>
        <w:jc w:val="both"/>
        <w:rPr>
          <w:rFonts w:ascii="Calibri" w:hAnsi="Calibri" w:cs="Calibri"/>
          <w:i/>
        </w:rPr>
      </w:pPr>
      <w:r w:rsidRPr="003D4869">
        <w:rPr>
          <w:rFonts w:ascii="Calibri" w:hAnsi="Calibri" w:cs="Calibri"/>
          <w:b/>
        </w:rPr>
        <w:t xml:space="preserve">3.2 </w:t>
      </w:r>
      <w:r w:rsidRPr="003D4869">
        <w:rPr>
          <w:rFonts w:ascii="Calibri" w:hAnsi="Calibri" w:cs="Calibri"/>
        </w:rPr>
        <w:t>Místo předání Díla je Fakulta informačních technologií Vysokého učení technického v Brně</w:t>
      </w:r>
      <w:r w:rsidRPr="003D4869">
        <w:rPr>
          <w:rFonts w:ascii="Calibri" w:hAnsi="Calibri" w:cs="Calibri"/>
          <w:i/>
        </w:rPr>
        <w:t>.</w:t>
      </w:r>
    </w:p>
    <w:p w14:paraId="00000035" w14:textId="77777777" w:rsidR="004E1DB1" w:rsidRPr="003D4869" w:rsidRDefault="004E1DB1" w:rsidP="00764251">
      <w:pPr>
        <w:pBdr>
          <w:top w:val="nil"/>
          <w:left w:val="nil"/>
          <w:bottom w:val="nil"/>
          <w:right w:val="nil"/>
          <w:between w:val="nil"/>
        </w:pBdr>
        <w:jc w:val="both"/>
        <w:rPr>
          <w:rFonts w:ascii="Calibri" w:hAnsi="Calibri" w:cs="Calibri"/>
          <w:i/>
        </w:rPr>
      </w:pPr>
    </w:p>
    <w:p w14:paraId="00000036"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b/>
        </w:rPr>
        <w:t xml:space="preserve">3.3 </w:t>
      </w:r>
      <w:r w:rsidRPr="003D4869">
        <w:rPr>
          <w:rFonts w:ascii="Calibri" w:hAnsi="Calibri" w:cs="Calibri"/>
        </w:rPr>
        <w:t>Kontaktní osoby odpovědné za předání a převzetí Díla:</w:t>
      </w:r>
    </w:p>
    <w:p w14:paraId="00000037"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38" w14:textId="77777777" w:rsidR="004E1DB1" w:rsidRPr="003D4869" w:rsidRDefault="002F066A" w:rsidP="00764251">
      <w:pPr>
        <w:pBdr>
          <w:top w:val="nil"/>
          <w:left w:val="nil"/>
          <w:bottom w:val="nil"/>
          <w:right w:val="nil"/>
          <w:between w:val="nil"/>
        </w:pBdr>
        <w:rPr>
          <w:rFonts w:ascii="Calibri" w:hAnsi="Calibri" w:cs="Calibri"/>
          <w:u w:val="single"/>
        </w:rPr>
      </w:pPr>
      <w:r w:rsidRPr="003D4869">
        <w:rPr>
          <w:rFonts w:ascii="Calibri" w:hAnsi="Calibri" w:cs="Calibri"/>
          <w:u w:val="single"/>
        </w:rPr>
        <w:t>Za Zhotovitele bude předávat:</w:t>
      </w:r>
    </w:p>
    <w:p w14:paraId="0000003B" w14:textId="416B75B2" w:rsidR="004E1DB1" w:rsidRPr="003D4869" w:rsidRDefault="00FE6575" w:rsidP="00764251">
      <w:pPr>
        <w:pBdr>
          <w:top w:val="nil"/>
          <w:left w:val="nil"/>
          <w:bottom w:val="nil"/>
          <w:right w:val="nil"/>
          <w:between w:val="nil"/>
        </w:pBdr>
        <w:rPr>
          <w:rFonts w:ascii="Calibri" w:hAnsi="Calibri" w:cs="Calibri"/>
        </w:rPr>
      </w:pPr>
      <w:r>
        <w:rPr>
          <w:rFonts w:ascii="Calibri" w:hAnsi="Calibri" w:cs="Calibri"/>
        </w:rPr>
        <w:t>XXXXX</w:t>
      </w:r>
    </w:p>
    <w:p w14:paraId="0000003C" w14:textId="77777777" w:rsidR="004E1DB1" w:rsidRPr="003D4869" w:rsidRDefault="004E1DB1" w:rsidP="00764251">
      <w:pPr>
        <w:pBdr>
          <w:top w:val="nil"/>
          <w:left w:val="nil"/>
          <w:bottom w:val="nil"/>
          <w:right w:val="nil"/>
          <w:between w:val="nil"/>
        </w:pBdr>
        <w:rPr>
          <w:rFonts w:ascii="Calibri" w:hAnsi="Calibri" w:cs="Calibri"/>
        </w:rPr>
      </w:pPr>
    </w:p>
    <w:p w14:paraId="0000003D" w14:textId="77777777" w:rsidR="004E1DB1" w:rsidRPr="003D4869" w:rsidRDefault="002F066A" w:rsidP="00764251">
      <w:pPr>
        <w:pBdr>
          <w:top w:val="nil"/>
          <w:left w:val="nil"/>
          <w:bottom w:val="nil"/>
          <w:right w:val="nil"/>
          <w:between w:val="nil"/>
        </w:pBdr>
        <w:rPr>
          <w:rFonts w:ascii="Calibri" w:hAnsi="Calibri" w:cs="Calibri"/>
          <w:u w:val="single"/>
        </w:rPr>
      </w:pPr>
      <w:r w:rsidRPr="003D4869">
        <w:rPr>
          <w:rFonts w:ascii="Calibri" w:hAnsi="Calibri" w:cs="Calibri"/>
          <w:u w:val="single"/>
        </w:rPr>
        <w:t>Za Objednatele bude přebírat:</w:t>
      </w:r>
    </w:p>
    <w:p w14:paraId="00000040" w14:textId="449466B0" w:rsidR="004E1DB1" w:rsidRPr="003D4869" w:rsidRDefault="00FE6575" w:rsidP="00764251">
      <w:pPr>
        <w:pBdr>
          <w:top w:val="nil"/>
          <w:left w:val="nil"/>
          <w:bottom w:val="nil"/>
          <w:right w:val="nil"/>
          <w:between w:val="nil"/>
        </w:pBdr>
        <w:rPr>
          <w:rFonts w:ascii="Calibri" w:hAnsi="Calibri" w:cs="Calibri"/>
        </w:rPr>
      </w:pPr>
      <w:r>
        <w:rPr>
          <w:rFonts w:ascii="Calibri" w:hAnsi="Calibri" w:cs="Calibri"/>
        </w:rPr>
        <w:t>XXXXX</w:t>
      </w:r>
      <w:bookmarkStart w:id="7" w:name="_GoBack"/>
      <w:bookmarkEnd w:id="7"/>
    </w:p>
    <w:p w14:paraId="00000041"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42" w14:textId="002B90BD"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 xml:space="preserve">3.4 </w:t>
      </w:r>
      <w:r w:rsidRPr="003D4869">
        <w:rPr>
          <w:rFonts w:ascii="Calibri" w:hAnsi="Calibri" w:cs="Calibri"/>
        </w:rPr>
        <w:t>O předání a převzetí díla bude sepsán protokol, který podepíší odpovědné osoby</w:t>
      </w:r>
      <w:r w:rsidR="001F2C39" w:rsidRPr="003D4869">
        <w:rPr>
          <w:rFonts w:ascii="Calibri" w:hAnsi="Calibri" w:cs="Calibri"/>
        </w:rPr>
        <w:t xml:space="preserve"> obou stran.</w:t>
      </w:r>
      <w:r w:rsidR="008E3B4A" w:rsidRPr="003D4869">
        <w:rPr>
          <w:rFonts w:ascii="Calibri" w:hAnsi="Calibri" w:cs="Calibri"/>
        </w:rPr>
        <w:t xml:space="preserve"> Dílo je splněno řádným předáním díla</w:t>
      </w:r>
      <w:r w:rsidR="004459BF" w:rsidRPr="003D4869">
        <w:rPr>
          <w:rFonts w:ascii="Calibri" w:hAnsi="Calibri" w:cs="Calibri"/>
        </w:rPr>
        <w:t>.</w:t>
      </w:r>
    </w:p>
    <w:p w14:paraId="00000043"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44"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Článek 4</w:t>
      </w:r>
    </w:p>
    <w:p w14:paraId="00000045"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Práva a povinnosti</w:t>
      </w:r>
    </w:p>
    <w:p w14:paraId="00000046"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4F" w14:textId="609DDD6E" w:rsidR="004E1DB1" w:rsidRPr="00764251" w:rsidRDefault="002F066A">
      <w:pPr>
        <w:pStyle w:val="Odstavecseseznamem"/>
        <w:numPr>
          <w:ilvl w:val="1"/>
          <w:numId w:val="7"/>
        </w:numPr>
        <w:pBdr>
          <w:top w:val="nil"/>
          <w:left w:val="nil"/>
          <w:bottom w:val="nil"/>
          <w:right w:val="nil"/>
          <w:between w:val="nil"/>
        </w:pBdr>
        <w:tabs>
          <w:tab w:val="left" w:pos="284"/>
        </w:tabs>
        <w:ind w:left="0" w:firstLine="0"/>
        <w:jc w:val="both"/>
        <w:rPr>
          <w:rFonts w:ascii="Calibri" w:hAnsi="Calibri" w:cs="Calibri"/>
        </w:rPr>
        <w:pPrChange w:id="8" w:author="Svatošová Helena" w:date="2020-03-11T10:59:00Z">
          <w:pPr>
            <w:pBdr>
              <w:top w:val="nil"/>
              <w:left w:val="nil"/>
              <w:bottom w:val="nil"/>
              <w:right w:val="nil"/>
              <w:between w:val="nil"/>
            </w:pBdr>
            <w:jc w:val="both"/>
          </w:pPr>
        </w:pPrChange>
      </w:pPr>
      <w:del w:id="9" w:author="Svatošová Helena" w:date="2020-03-11T10:59:00Z">
        <w:r w:rsidRPr="003D4869">
          <w:rPr>
            <w:rFonts w:ascii="Calibri" w:hAnsi="Calibri" w:cs="Calibri"/>
            <w:b/>
          </w:rPr>
          <w:delText>4.1</w:delText>
        </w:r>
      </w:del>
      <w:ins w:id="10" w:author="Svatošová Helena" w:date="2020-03-11T10:59:00Z">
        <w:r w:rsidR="00764251">
          <w:rPr>
            <w:rFonts w:ascii="Calibri" w:hAnsi="Calibri" w:cs="Calibri"/>
          </w:rPr>
          <w:t xml:space="preserve"> </w:t>
        </w:r>
      </w:ins>
      <w:r w:rsidR="00764251">
        <w:rPr>
          <w:rFonts w:ascii="Calibri" w:hAnsi="Calibri"/>
          <w:rPrChange w:id="11" w:author="Svatošová Helena" w:date="2020-03-11T10:59:00Z">
            <w:rPr>
              <w:rFonts w:ascii="Calibri" w:hAnsi="Calibri"/>
              <w:b/>
            </w:rPr>
          </w:rPrChange>
        </w:rPr>
        <w:t xml:space="preserve"> </w:t>
      </w:r>
      <w:r w:rsidRPr="00764251">
        <w:rPr>
          <w:rFonts w:ascii="Calibri" w:hAnsi="Calibri" w:cs="Calibri"/>
        </w:rPr>
        <w:t>Objednatel poskytne Zhotoviteli potřebnou součinnost k naplnění předmětu této Smlouvy o dílo.</w:t>
      </w:r>
    </w:p>
    <w:p w14:paraId="2709865C" w14:textId="04CB0CC9" w:rsidR="008E3B4A" w:rsidRPr="00764251" w:rsidRDefault="00764251">
      <w:pPr>
        <w:tabs>
          <w:tab w:val="left" w:pos="284"/>
        </w:tabs>
        <w:suppressAutoHyphens/>
        <w:spacing w:before="120" w:after="120" w:line="240" w:lineRule="auto"/>
        <w:jc w:val="both"/>
        <w:rPr>
          <w:rFonts w:ascii="Calibri" w:hAnsi="Calibri" w:cs="Calibri"/>
        </w:rPr>
        <w:pPrChange w:id="12" w:author="Svatošová Helena" w:date="2020-03-11T10:59:00Z">
          <w:pPr>
            <w:pStyle w:val="Odstavecseseznamem"/>
            <w:numPr>
              <w:ilvl w:val="1"/>
              <w:numId w:val="3"/>
            </w:numPr>
            <w:suppressAutoHyphens/>
            <w:spacing w:before="120" w:after="120" w:line="240" w:lineRule="auto"/>
            <w:ind w:left="360" w:hanging="360"/>
            <w:jc w:val="both"/>
          </w:pPr>
        </w:pPrChange>
      </w:pPr>
      <w:ins w:id="13" w:author="Svatošová Helena" w:date="2020-03-11T10:59:00Z">
        <w:r w:rsidRPr="00764251">
          <w:rPr>
            <w:rFonts w:ascii="Calibri" w:hAnsi="Calibri" w:cs="Calibri"/>
            <w:b/>
          </w:rPr>
          <w:lastRenderedPageBreak/>
          <w:t>4.2</w:t>
        </w:r>
        <w:r>
          <w:rPr>
            <w:rFonts w:ascii="Calibri" w:hAnsi="Calibri" w:cs="Calibri"/>
          </w:rPr>
          <w:t xml:space="preserve"> </w:t>
        </w:r>
      </w:ins>
      <w:r w:rsidR="008E3B4A" w:rsidRPr="00764251">
        <w:rPr>
          <w:rFonts w:ascii="Calibri" w:hAnsi="Calibri" w:cs="Calibri"/>
        </w:rPr>
        <w:t xml:space="preserve">Zhotovitel není oprávněn předat Dílo třetím stranám bez předchozího písemného souhlasu Objednatele. </w:t>
      </w:r>
    </w:p>
    <w:p w14:paraId="4F61355A" w14:textId="77777777" w:rsidR="00764251" w:rsidRDefault="00764251" w:rsidP="00764251">
      <w:pPr>
        <w:pStyle w:val="Odstavecseseznamem"/>
        <w:tabs>
          <w:tab w:val="left" w:pos="284"/>
        </w:tabs>
        <w:suppressAutoHyphens/>
        <w:spacing w:before="120" w:after="120" w:line="240" w:lineRule="auto"/>
        <w:ind w:left="0"/>
        <w:jc w:val="both"/>
        <w:rPr>
          <w:ins w:id="14" w:author="Svatošová Helena" w:date="2020-03-11T10:59:00Z"/>
          <w:rFonts w:ascii="Calibri" w:hAnsi="Calibri" w:cs="Calibri"/>
        </w:rPr>
      </w:pPr>
    </w:p>
    <w:p w14:paraId="00000050" w14:textId="4AAF8FE6" w:rsidR="004E1DB1" w:rsidRPr="00764251" w:rsidRDefault="00764251">
      <w:pPr>
        <w:tabs>
          <w:tab w:val="left" w:pos="284"/>
        </w:tabs>
        <w:suppressAutoHyphens/>
        <w:spacing w:before="120" w:after="120" w:line="240" w:lineRule="auto"/>
        <w:jc w:val="both"/>
        <w:rPr>
          <w:rFonts w:ascii="Calibri" w:hAnsi="Calibri" w:cs="Calibri"/>
        </w:rPr>
        <w:pPrChange w:id="15" w:author="Svatošová Helena" w:date="2020-03-11T10:59:00Z">
          <w:pPr>
            <w:pStyle w:val="Odstavecseseznamem"/>
            <w:numPr>
              <w:ilvl w:val="1"/>
              <w:numId w:val="3"/>
            </w:numPr>
            <w:suppressAutoHyphens/>
            <w:spacing w:before="120" w:after="120" w:line="240" w:lineRule="auto"/>
            <w:ind w:left="360" w:hanging="360"/>
            <w:jc w:val="both"/>
          </w:pPr>
        </w:pPrChange>
      </w:pPr>
      <w:ins w:id="16" w:author="Svatošová Helena" w:date="2020-03-11T10:59:00Z">
        <w:r w:rsidRPr="00764251">
          <w:rPr>
            <w:rFonts w:ascii="Calibri" w:hAnsi="Calibri" w:cs="Calibri"/>
            <w:b/>
          </w:rPr>
          <w:t>4.3</w:t>
        </w:r>
        <w:r>
          <w:rPr>
            <w:rFonts w:ascii="Calibri" w:hAnsi="Calibri" w:cs="Calibri"/>
          </w:rPr>
          <w:t xml:space="preserve">  </w:t>
        </w:r>
      </w:ins>
      <w:r w:rsidR="008E3B4A" w:rsidRPr="00764251">
        <w:rPr>
          <w:rFonts w:ascii="Calibri" w:hAnsi="Calibri" w:cs="Calibri"/>
        </w:rPr>
        <w:t xml:space="preserve">Objednatel bere na vědomí, že Zhotovitel má povinnost vykazovat smluvní výzkum podle požadavků Rady pro vývoj, výzkum a inovace obsažených v platné Metodice hodnocení výsledků výzkumných organizací schválené vládou České republiky v souladu se zákonem č. 130/2002 Sb., o podpoře výzkumu, experimentálního vývoje a inovací z veřejných prostředků. Samotná souhrnná zpráva bude vykazována v tomto systímu v minimálním možném rozsahu. </w:t>
      </w:r>
    </w:p>
    <w:p w14:paraId="55971679" w14:textId="77777777" w:rsidR="0043441F" w:rsidRPr="003D4869" w:rsidRDefault="0043441F">
      <w:pPr>
        <w:pStyle w:val="Odstavecseseznamem"/>
        <w:tabs>
          <w:tab w:val="left" w:pos="284"/>
        </w:tabs>
        <w:suppressAutoHyphens/>
        <w:spacing w:before="120" w:after="120" w:line="240" w:lineRule="auto"/>
        <w:ind w:left="0"/>
        <w:jc w:val="both"/>
        <w:rPr>
          <w:rFonts w:ascii="Calibri" w:hAnsi="Calibri" w:cs="Calibri"/>
        </w:rPr>
        <w:pPrChange w:id="17" w:author="Svatošová Helena" w:date="2020-03-11T10:59:00Z">
          <w:pPr>
            <w:pStyle w:val="Odstavecseseznamem"/>
            <w:suppressAutoHyphens/>
            <w:spacing w:before="120" w:after="120" w:line="240" w:lineRule="auto"/>
            <w:ind w:left="360"/>
            <w:jc w:val="both"/>
          </w:pPr>
        </w:pPrChange>
      </w:pPr>
    </w:p>
    <w:p w14:paraId="00000051"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Článek 5</w:t>
      </w:r>
    </w:p>
    <w:p w14:paraId="00000052"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 xml:space="preserve">Odpovědnost za vady </w:t>
      </w:r>
    </w:p>
    <w:p w14:paraId="00000053" w14:textId="77777777" w:rsidR="004E1DB1" w:rsidRPr="003D4869" w:rsidRDefault="002F066A" w:rsidP="00764251">
      <w:pPr>
        <w:pBdr>
          <w:top w:val="nil"/>
          <w:left w:val="nil"/>
          <w:bottom w:val="nil"/>
          <w:right w:val="nil"/>
          <w:between w:val="nil"/>
        </w:pBdr>
        <w:jc w:val="center"/>
        <w:rPr>
          <w:rFonts w:ascii="Calibri" w:hAnsi="Calibri" w:cs="Calibri"/>
        </w:rPr>
      </w:pPr>
      <w:r w:rsidRPr="003D4869">
        <w:rPr>
          <w:rFonts w:ascii="Calibri" w:hAnsi="Calibri" w:cs="Calibri"/>
        </w:rPr>
        <w:t xml:space="preserve"> </w:t>
      </w:r>
    </w:p>
    <w:p w14:paraId="00000054" w14:textId="244A0574"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 xml:space="preserve">5.1 </w:t>
      </w:r>
      <w:r w:rsidRPr="003D4869">
        <w:rPr>
          <w:rFonts w:ascii="Calibri" w:hAnsi="Calibri" w:cs="Calibri"/>
        </w:rPr>
        <w:t xml:space="preserve">Zhotovitel odpovídá za to, že Dílo bude mít vlastnosti </w:t>
      </w:r>
      <w:r w:rsidR="00253D4E" w:rsidRPr="003D4869">
        <w:rPr>
          <w:rFonts w:ascii="Calibri" w:hAnsi="Calibri" w:cs="Calibri"/>
        </w:rPr>
        <w:t>popsané v Příloze č. 1</w:t>
      </w:r>
      <w:r w:rsidRPr="003D4869">
        <w:rPr>
          <w:rFonts w:ascii="Calibri" w:hAnsi="Calibri" w:cs="Calibri"/>
        </w:rPr>
        <w:t xml:space="preserve"> této Smlouvy o dílo. Zhotovitel odpovídá za vady, které má Dílo </w:t>
      </w:r>
      <w:r w:rsidR="00253D4E" w:rsidRPr="003D4869">
        <w:rPr>
          <w:rFonts w:ascii="Calibri" w:hAnsi="Calibri" w:cs="Calibri"/>
        </w:rPr>
        <w:t>v době jeho předání Objednateli;</w:t>
      </w:r>
      <w:r w:rsidRPr="003D4869">
        <w:rPr>
          <w:rFonts w:ascii="Calibri" w:hAnsi="Calibri" w:cs="Calibri"/>
        </w:rPr>
        <w:t xml:space="preserve"> zjevné vady je Objednatel povinen reklamovat </w:t>
      </w:r>
      <w:r w:rsidRPr="003D4869">
        <w:rPr>
          <w:rFonts w:ascii="Calibri" w:hAnsi="Calibri" w:cs="Calibri"/>
          <w:i/>
        </w:rPr>
        <w:t>do 1 měsíce</w:t>
      </w:r>
      <w:r w:rsidRPr="003D4869">
        <w:rPr>
          <w:rFonts w:ascii="Calibri" w:hAnsi="Calibri" w:cs="Calibri"/>
        </w:rPr>
        <w:t xml:space="preserve"> od předání Díla. </w:t>
      </w:r>
    </w:p>
    <w:p w14:paraId="00000055" w14:textId="77777777" w:rsidR="004E1DB1" w:rsidRPr="003D4869" w:rsidRDefault="004E1DB1" w:rsidP="00764251">
      <w:pPr>
        <w:pBdr>
          <w:top w:val="nil"/>
          <w:left w:val="nil"/>
          <w:bottom w:val="nil"/>
          <w:right w:val="nil"/>
          <w:between w:val="nil"/>
        </w:pBdr>
        <w:jc w:val="both"/>
        <w:rPr>
          <w:rFonts w:ascii="Calibri" w:hAnsi="Calibri" w:cs="Calibri"/>
        </w:rPr>
      </w:pPr>
    </w:p>
    <w:p w14:paraId="00000056" w14:textId="36E60839"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 xml:space="preserve">5.2 </w:t>
      </w:r>
      <w:r w:rsidRPr="003D4869">
        <w:rPr>
          <w:rFonts w:ascii="Calibri" w:hAnsi="Calibri" w:cs="Calibri"/>
        </w:rPr>
        <w:t>Na skryté vady, které objednatel zjistí až po převzetí Díla, je Objednatel povinen bez zbytečného odkladu písemně upozornit Zhotovitele a vyzvat jej k jejich odstranění.</w:t>
      </w:r>
    </w:p>
    <w:p w14:paraId="00000057" w14:textId="77777777" w:rsidR="004E1DB1" w:rsidRPr="003D4869" w:rsidRDefault="004E1DB1" w:rsidP="00764251">
      <w:pPr>
        <w:pBdr>
          <w:top w:val="nil"/>
          <w:left w:val="nil"/>
          <w:bottom w:val="nil"/>
          <w:right w:val="nil"/>
          <w:between w:val="nil"/>
        </w:pBdr>
        <w:jc w:val="both"/>
        <w:rPr>
          <w:rFonts w:ascii="Calibri" w:hAnsi="Calibri" w:cs="Calibri"/>
        </w:rPr>
      </w:pPr>
    </w:p>
    <w:p w14:paraId="00000058"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b/>
        </w:rPr>
        <w:t>5.3</w:t>
      </w:r>
      <w:r w:rsidRPr="003D4869">
        <w:rPr>
          <w:rFonts w:ascii="Calibri" w:hAnsi="Calibri" w:cs="Calibri"/>
        </w:rPr>
        <w:t xml:space="preserve"> Zhotovitel se zavazuje uplatněné vady odstranit nejpozději do </w:t>
      </w:r>
      <w:r w:rsidRPr="003D4869">
        <w:rPr>
          <w:rFonts w:ascii="Calibri" w:hAnsi="Calibri" w:cs="Calibri"/>
          <w:i/>
        </w:rPr>
        <w:t>1 měsíce</w:t>
      </w:r>
      <w:r w:rsidRPr="003D4869">
        <w:rPr>
          <w:rFonts w:ascii="Calibri" w:hAnsi="Calibri" w:cs="Calibri"/>
        </w:rPr>
        <w:t xml:space="preserve"> od upozornění Objednatele.</w:t>
      </w:r>
    </w:p>
    <w:p w14:paraId="00000059" w14:textId="77777777" w:rsidR="004E1DB1" w:rsidRPr="003D4869" w:rsidRDefault="004E1DB1" w:rsidP="00764251">
      <w:pPr>
        <w:pBdr>
          <w:top w:val="nil"/>
          <w:left w:val="nil"/>
          <w:bottom w:val="nil"/>
          <w:right w:val="nil"/>
          <w:between w:val="nil"/>
        </w:pBdr>
        <w:rPr>
          <w:rFonts w:ascii="Calibri" w:hAnsi="Calibri" w:cs="Calibri"/>
        </w:rPr>
      </w:pPr>
    </w:p>
    <w:p w14:paraId="0000005A" w14:textId="709289E0"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 xml:space="preserve">5.4 </w:t>
      </w:r>
      <w:r w:rsidRPr="003D4869">
        <w:rPr>
          <w:rFonts w:ascii="Calibri" w:hAnsi="Calibri" w:cs="Calibri"/>
        </w:rPr>
        <w:t xml:space="preserve">Náklady na odstranění vad a nedodělků </w:t>
      </w:r>
      <w:r w:rsidR="00253D4E" w:rsidRPr="003D4869">
        <w:rPr>
          <w:rFonts w:ascii="Calibri" w:hAnsi="Calibri" w:cs="Calibri"/>
        </w:rPr>
        <w:t>hradí</w:t>
      </w:r>
      <w:r w:rsidRPr="003D4869">
        <w:rPr>
          <w:rFonts w:ascii="Calibri" w:hAnsi="Calibri" w:cs="Calibri"/>
        </w:rPr>
        <w:t xml:space="preserve"> Zhotovitel.</w:t>
      </w:r>
    </w:p>
    <w:p w14:paraId="0000005B" w14:textId="77777777" w:rsidR="004E1DB1" w:rsidRPr="003D4869" w:rsidRDefault="004E1DB1" w:rsidP="00764251">
      <w:pPr>
        <w:pBdr>
          <w:top w:val="nil"/>
          <w:left w:val="nil"/>
          <w:bottom w:val="nil"/>
          <w:right w:val="nil"/>
          <w:between w:val="nil"/>
        </w:pBdr>
        <w:jc w:val="both"/>
        <w:rPr>
          <w:rFonts w:ascii="Calibri" w:hAnsi="Calibri" w:cs="Calibri"/>
        </w:rPr>
      </w:pPr>
    </w:p>
    <w:p w14:paraId="0000005D" w14:textId="7FC48971" w:rsidR="004E1DB1" w:rsidRPr="003D4869" w:rsidRDefault="004E1DB1" w:rsidP="00764251">
      <w:pPr>
        <w:pBdr>
          <w:top w:val="nil"/>
          <w:left w:val="nil"/>
          <w:bottom w:val="nil"/>
          <w:right w:val="nil"/>
          <w:between w:val="nil"/>
        </w:pBdr>
        <w:rPr>
          <w:rFonts w:ascii="Calibri" w:hAnsi="Calibri" w:cs="Calibri"/>
        </w:rPr>
      </w:pPr>
    </w:p>
    <w:p w14:paraId="0000005E"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Článek 6</w:t>
      </w:r>
    </w:p>
    <w:p w14:paraId="0000005F"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Odstoupení</w:t>
      </w:r>
    </w:p>
    <w:p w14:paraId="00000060" w14:textId="77777777" w:rsidR="004E1DB1" w:rsidRPr="003D4869" w:rsidRDefault="004E1DB1" w:rsidP="00764251">
      <w:pPr>
        <w:pBdr>
          <w:top w:val="nil"/>
          <w:left w:val="nil"/>
          <w:bottom w:val="nil"/>
          <w:right w:val="nil"/>
          <w:between w:val="nil"/>
        </w:pBdr>
        <w:rPr>
          <w:rFonts w:ascii="Calibri" w:hAnsi="Calibri" w:cs="Calibri"/>
        </w:rPr>
      </w:pPr>
    </w:p>
    <w:p w14:paraId="00000061" w14:textId="77777777"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 xml:space="preserve">6.1 </w:t>
      </w:r>
      <w:r w:rsidRPr="003D4869">
        <w:rPr>
          <w:rFonts w:ascii="Calibri" w:hAnsi="Calibri" w:cs="Calibri"/>
        </w:rPr>
        <w:t>Každá ze smluvních stran je oprávněna od této Smlouvy o dílo odstoupit v případě jejího podstatného porušení druhou smluvní stranou.</w:t>
      </w:r>
    </w:p>
    <w:p w14:paraId="00000062" w14:textId="77777777"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rPr>
        <w:t xml:space="preserve"> </w:t>
      </w:r>
    </w:p>
    <w:p w14:paraId="00000063" w14:textId="77777777" w:rsidR="004E1DB1" w:rsidRPr="003D4869" w:rsidRDefault="002F066A" w:rsidP="00764251">
      <w:pPr>
        <w:pBdr>
          <w:top w:val="nil"/>
          <w:left w:val="nil"/>
          <w:bottom w:val="nil"/>
          <w:right w:val="nil"/>
          <w:between w:val="nil"/>
        </w:pBdr>
        <w:jc w:val="both"/>
        <w:rPr>
          <w:rFonts w:ascii="Calibri" w:hAnsi="Calibri" w:cs="Calibri"/>
          <w:i/>
        </w:rPr>
      </w:pPr>
      <w:r w:rsidRPr="003D4869">
        <w:rPr>
          <w:rFonts w:ascii="Calibri" w:hAnsi="Calibri" w:cs="Calibri"/>
          <w:b/>
        </w:rPr>
        <w:t xml:space="preserve">6.1.1 </w:t>
      </w:r>
      <w:r w:rsidRPr="003D4869">
        <w:rPr>
          <w:rFonts w:ascii="Calibri" w:hAnsi="Calibri" w:cs="Calibri"/>
        </w:rPr>
        <w:t xml:space="preserve">Za podstatné porušení Smlouvy o dílo Zhotovitelem se považuje zejména, jestliže Zhotovitel neprovádí Dílo dohodnutým způsobem a tento postup vede zjevně k vadnému plnění nebo jestliže je Zhotovitel v prodlení s předáním Díla podle této Smlouvy o dílo trvajícím déle než </w:t>
      </w:r>
      <w:r w:rsidRPr="003D4869">
        <w:rPr>
          <w:rFonts w:ascii="Calibri" w:hAnsi="Calibri" w:cs="Calibri"/>
          <w:i/>
        </w:rPr>
        <w:t>1 měsíc.</w:t>
      </w:r>
    </w:p>
    <w:p w14:paraId="00000064" w14:textId="77777777" w:rsidR="004E1DB1" w:rsidRPr="003D4869" w:rsidRDefault="004E1DB1" w:rsidP="00764251">
      <w:pPr>
        <w:pBdr>
          <w:top w:val="nil"/>
          <w:left w:val="nil"/>
          <w:bottom w:val="nil"/>
          <w:right w:val="nil"/>
          <w:between w:val="nil"/>
        </w:pBdr>
        <w:jc w:val="both"/>
        <w:rPr>
          <w:rFonts w:ascii="Calibri" w:hAnsi="Calibri" w:cs="Calibri"/>
        </w:rPr>
      </w:pPr>
    </w:p>
    <w:p w14:paraId="00000065" w14:textId="1D52F034" w:rsidR="004E1DB1" w:rsidRPr="003D4869" w:rsidRDefault="002F066A" w:rsidP="00764251">
      <w:pPr>
        <w:pBdr>
          <w:top w:val="nil"/>
          <w:left w:val="nil"/>
          <w:bottom w:val="nil"/>
          <w:right w:val="nil"/>
          <w:between w:val="nil"/>
        </w:pBdr>
        <w:jc w:val="both"/>
        <w:rPr>
          <w:rFonts w:ascii="Calibri" w:hAnsi="Calibri" w:cs="Calibri"/>
          <w:i/>
        </w:rPr>
      </w:pPr>
      <w:r w:rsidRPr="003D4869">
        <w:rPr>
          <w:rFonts w:ascii="Calibri" w:hAnsi="Calibri" w:cs="Calibri"/>
          <w:b/>
        </w:rPr>
        <w:t>6.1.2</w:t>
      </w:r>
      <w:r w:rsidRPr="003D4869">
        <w:rPr>
          <w:rFonts w:ascii="Calibri" w:hAnsi="Calibri" w:cs="Calibri"/>
        </w:rPr>
        <w:t xml:space="preserve"> Za podstatné porušení této Smlouvy o dílo Objednatelem se považuje zejména, jestliže je Objednatel v prodlení s převzetím Díla trvajícím déle než </w:t>
      </w:r>
      <w:r w:rsidRPr="003D4869">
        <w:rPr>
          <w:rFonts w:ascii="Calibri" w:hAnsi="Calibri" w:cs="Calibri"/>
          <w:i/>
        </w:rPr>
        <w:t xml:space="preserve">1 měsíc, </w:t>
      </w:r>
      <w:r w:rsidRPr="003D4869">
        <w:rPr>
          <w:rFonts w:ascii="Calibri" w:hAnsi="Calibri" w:cs="Calibri"/>
        </w:rPr>
        <w:t>nebo jestliže je Objednatel i přes urgence Zhotovitele v prodlení s úhradou faktury trvajícím déle než</w:t>
      </w:r>
      <w:r w:rsidR="005A6345">
        <w:rPr>
          <w:rFonts w:ascii="Calibri" w:hAnsi="Calibri" w:cs="Calibri"/>
        </w:rPr>
        <w:t xml:space="preserve"> </w:t>
      </w:r>
      <w:del w:id="18" w:author="Svatošová Helena" w:date="2020-03-11T10:59:00Z">
        <w:r w:rsidRPr="003D4869">
          <w:rPr>
            <w:rFonts w:ascii="Calibri" w:hAnsi="Calibri" w:cs="Calibri"/>
            <w:i/>
            <w:highlight w:val="yellow"/>
          </w:rPr>
          <w:delText>6</w:delText>
        </w:r>
      </w:del>
      <w:ins w:id="19" w:author="Svatošová Helena" w:date="2020-03-11T10:59:00Z">
        <w:r w:rsidR="005A6345">
          <w:rPr>
            <w:rFonts w:ascii="Calibri" w:hAnsi="Calibri" w:cs="Calibri"/>
          </w:rPr>
          <w:t>2 měsíce</w:t>
        </w:r>
      </w:ins>
      <w:r w:rsidR="00253D4E" w:rsidRPr="003D4869">
        <w:rPr>
          <w:rStyle w:val="Odkaznakoment"/>
          <w:rFonts w:ascii="Calibri" w:eastAsia="Times New Roman" w:hAnsi="Calibri" w:cs="Calibri"/>
          <w:highlight w:val="yellow"/>
          <w:lang w:val="cs-CZ" w:eastAsia="zh-CN"/>
        </w:rPr>
        <w:commentReference w:id="20"/>
      </w:r>
      <w:del w:id="21" w:author="Svatošová Helena" w:date="2020-03-11T10:59:00Z">
        <w:r w:rsidRPr="003D4869">
          <w:rPr>
            <w:rFonts w:ascii="Calibri" w:hAnsi="Calibri" w:cs="Calibri"/>
            <w:i/>
            <w:highlight w:val="yellow"/>
          </w:rPr>
          <w:delText xml:space="preserve"> měsíců</w:delText>
        </w:r>
      </w:del>
      <w:r w:rsidR="005A6345">
        <w:rPr>
          <w:rFonts w:ascii="Calibri" w:hAnsi="Calibri"/>
          <w:rPrChange w:id="22" w:author="Svatošová Helena" w:date="2020-03-11T10:59:00Z">
            <w:rPr>
              <w:rFonts w:ascii="Calibri" w:hAnsi="Calibri"/>
              <w:i/>
              <w:highlight w:val="yellow"/>
            </w:rPr>
          </w:rPrChange>
        </w:rPr>
        <w:t>.</w:t>
      </w:r>
    </w:p>
    <w:p w14:paraId="0837EEBB" w14:textId="7A5D0598" w:rsidR="003D4869" w:rsidRPr="003D4869" w:rsidRDefault="003D4869" w:rsidP="00764251">
      <w:pPr>
        <w:pBdr>
          <w:top w:val="nil"/>
          <w:left w:val="nil"/>
          <w:bottom w:val="nil"/>
          <w:right w:val="nil"/>
          <w:between w:val="nil"/>
        </w:pBdr>
        <w:jc w:val="both"/>
        <w:rPr>
          <w:rFonts w:ascii="Calibri" w:hAnsi="Calibri" w:cs="Calibri"/>
          <w:i/>
        </w:rPr>
      </w:pPr>
    </w:p>
    <w:p w14:paraId="12BFE4B2" w14:textId="37C9178E" w:rsidR="003D4869" w:rsidRPr="003D4869" w:rsidRDefault="003D4869">
      <w:pPr>
        <w:pStyle w:val="Zkladntext5"/>
        <w:spacing w:before="240"/>
        <w:jc w:val="both"/>
        <w:rPr>
          <w:rFonts w:ascii="Calibri" w:hAnsi="Calibri" w:cs="Calibri"/>
          <w:b w:val="0"/>
          <w:lang w:val="cs-CZ"/>
        </w:rPr>
        <w:pPrChange w:id="23" w:author="Svatošová Helena" w:date="2020-03-11T10:59:00Z">
          <w:pPr>
            <w:pStyle w:val="Zkladntext5"/>
            <w:spacing w:before="240"/>
            <w:ind w:left="284" w:hanging="284"/>
            <w:jc w:val="both"/>
          </w:pPr>
        </w:pPrChange>
      </w:pPr>
      <w:r w:rsidRPr="00764251">
        <w:rPr>
          <w:rFonts w:ascii="Calibri" w:hAnsi="Calibri"/>
          <w:rPrChange w:id="24" w:author="Svatošová Helena" w:date="2020-03-11T10:59:00Z">
            <w:rPr>
              <w:rFonts w:ascii="Calibri" w:hAnsi="Calibri"/>
              <w:i/>
            </w:rPr>
          </w:rPrChange>
        </w:rPr>
        <w:t>6.2.</w:t>
      </w:r>
      <w:r w:rsidRPr="003D4869">
        <w:rPr>
          <w:rFonts w:ascii="Calibri" w:hAnsi="Calibri" w:cs="Calibri"/>
          <w:i/>
        </w:rPr>
        <w:t xml:space="preserve"> </w:t>
      </w:r>
      <w:r w:rsidRPr="003D4869">
        <w:rPr>
          <w:rFonts w:ascii="Calibri" w:hAnsi="Calibri" w:cs="Calibri"/>
          <w:b w:val="0"/>
          <w:lang w:val="cs-CZ"/>
        </w:rPr>
        <w:t>Zhotovitel může od Smlouvy o dílo odstoupit dále</w:t>
      </w:r>
      <w:ins w:id="25" w:author="Svatošová Helena" w:date="2020-03-11T10:59:00Z">
        <w:r w:rsidR="00764251">
          <w:rPr>
            <w:rFonts w:ascii="Calibri" w:hAnsi="Calibri" w:cs="Calibri"/>
            <w:b w:val="0"/>
            <w:lang w:val="cs-CZ"/>
          </w:rPr>
          <w:t>,</w:t>
        </w:r>
      </w:ins>
      <w:r w:rsidRPr="003D4869">
        <w:rPr>
          <w:rFonts w:ascii="Calibri" w:hAnsi="Calibri" w:cs="Calibri"/>
          <w:b w:val="0"/>
          <w:lang w:val="cs-CZ"/>
        </w:rPr>
        <w:t xml:space="preserve"> pokud vůči majetku Objednatele probíhá insolvenční řízení, v němž bylo vydáno rozhodnutí o úpadku nebo insolvenční návrh byl zamítnut proto, že majetek nepostačuje k úhradě nákladů insolvenčního řízení.</w:t>
      </w:r>
    </w:p>
    <w:p w14:paraId="5DAC8889" w14:textId="5335DF41" w:rsidR="003D4869" w:rsidRPr="003D4869" w:rsidRDefault="003D4869" w:rsidP="00764251">
      <w:pPr>
        <w:pBdr>
          <w:top w:val="nil"/>
          <w:left w:val="nil"/>
          <w:bottom w:val="nil"/>
          <w:right w:val="nil"/>
          <w:between w:val="nil"/>
        </w:pBdr>
        <w:jc w:val="both"/>
        <w:rPr>
          <w:rFonts w:ascii="Calibri" w:hAnsi="Calibri" w:cs="Calibri"/>
          <w:i/>
        </w:rPr>
      </w:pPr>
    </w:p>
    <w:p w14:paraId="00000066"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6A" w14:textId="43B7554C" w:rsidR="004E1DB1" w:rsidRPr="003D4869" w:rsidRDefault="004E1DB1" w:rsidP="00764251">
      <w:pPr>
        <w:pBdr>
          <w:top w:val="nil"/>
          <w:left w:val="nil"/>
          <w:bottom w:val="nil"/>
          <w:right w:val="nil"/>
          <w:between w:val="nil"/>
        </w:pBdr>
        <w:rPr>
          <w:rFonts w:ascii="Calibri" w:hAnsi="Calibri" w:cs="Calibri"/>
        </w:rPr>
      </w:pPr>
    </w:p>
    <w:p w14:paraId="0000006B"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Článek 7</w:t>
      </w:r>
    </w:p>
    <w:p w14:paraId="0000006C"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Cena</w:t>
      </w:r>
    </w:p>
    <w:p w14:paraId="0000006D" w14:textId="77777777" w:rsidR="004E1DB1" w:rsidRPr="003D4869" w:rsidRDefault="002F066A" w:rsidP="00764251">
      <w:pPr>
        <w:pBdr>
          <w:top w:val="nil"/>
          <w:left w:val="nil"/>
          <w:bottom w:val="nil"/>
          <w:right w:val="nil"/>
          <w:between w:val="nil"/>
        </w:pBdr>
        <w:jc w:val="center"/>
        <w:rPr>
          <w:rFonts w:ascii="Calibri" w:hAnsi="Calibri" w:cs="Calibri"/>
        </w:rPr>
      </w:pPr>
      <w:r w:rsidRPr="003D4869">
        <w:rPr>
          <w:rFonts w:ascii="Calibri" w:hAnsi="Calibri" w:cs="Calibri"/>
        </w:rPr>
        <w:t xml:space="preserve"> </w:t>
      </w:r>
    </w:p>
    <w:p w14:paraId="0000006E" w14:textId="78FA3AD9" w:rsidR="004E1DB1" w:rsidRPr="003D4869" w:rsidRDefault="002F066A" w:rsidP="00764251">
      <w:pPr>
        <w:pBdr>
          <w:top w:val="nil"/>
          <w:left w:val="nil"/>
          <w:bottom w:val="nil"/>
          <w:right w:val="nil"/>
          <w:between w:val="nil"/>
        </w:pBdr>
        <w:jc w:val="both"/>
        <w:rPr>
          <w:rFonts w:ascii="Calibri" w:hAnsi="Calibri" w:cs="Calibri"/>
          <w:highlight w:val="yellow"/>
        </w:rPr>
      </w:pPr>
      <w:r w:rsidRPr="003D4869">
        <w:rPr>
          <w:rFonts w:ascii="Calibri" w:hAnsi="Calibri" w:cs="Calibri"/>
          <w:b/>
        </w:rPr>
        <w:t xml:space="preserve">7.1 </w:t>
      </w:r>
      <w:r w:rsidRPr="003D4869">
        <w:rPr>
          <w:rFonts w:ascii="Calibri" w:hAnsi="Calibri" w:cs="Calibri"/>
        </w:rPr>
        <w:t xml:space="preserve">Cena za Dílo je sjednaná dohodou smluvních stran podle zákona číslo 526/1990 Sb., o cenách, ve znění pozdějších předpisů. Celková cena bez zákonem stanovené výše DPH za zhotovení Díla činí </w:t>
      </w:r>
      <w:r w:rsidRPr="003D4869">
        <w:rPr>
          <w:rFonts w:ascii="Calibri" w:hAnsi="Calibri" w:cs="Calibri"/>
          <w:i/>
        </w:rPr>
        <w:t>399 900,- Kč</w:t>
      </w:r>
      <w:r w:rsidR="004459BF" w:rsidRPr="003D4869">
        <w:rPr>
          <w:rFonts w:ascii="Calibri" w:hAnsi="Calibri" w:cs="Calibri"/>
          <w:i/>
        </w:rPr>
        <w:t xml:space="preserve"> (tři sta devadesát devět devět set korun českých) </w:t>
      </w:r>
      <w:r w:rsidR="004459BF" w:rsidRPr="003D4869">
        <w:rPr>
          <w:rFonts w:ascii="Calibri" w:hAnsi="Calibri" w:cs="Calibri"/>
        </w:rPr>
        <w:t>a zahrnuje již i cenu za hmotný základ díla i poskytnutá práva duševního vlastnictví</w:t>
      </w:r>
      <w:r w:rsidRPr="003D4869">
        <w:rPr>
          <w:rFonts w:ascii="Calibri" w:hAnsi="Calibri" w:cs="Calibri"/>
        </w:rPr>
        <w:t>.</w:t>
      </w:r>
    </w:p>
    <w:p w14:paraId="0000006F" w14:textId="77777777" w:rsidR="004E1DB1" w:rsidRPr="003D4869" w:rsidRDefault="004E1DB1" w:rsidP="00764251">
      <w:pPr>
        <w:pBdr>
          <w:top w:val="nil"/>
          <w:left w:val="nil"/>
          <w:bottom w:val="nil"/>
          <w:right w:val="nil"/>
          <w:between w:val="nil"/>
        </w:pBdr>
        <w:jc w:val="both"/>
        <w:rPr>
          <w:rFonts w:ascii="Calibri" w:hAnsi="Calibri" w:cs="Calibri"/>
          <w:highlight w:val="yellow"/>
        </w:rPr>
      </w:pPr>
    </w:p>
    <w:p w14:paraId="00000072" w14:textId="0A7CF5A6" w:rsidR="004E1DB1" w:rsidRPr="003D4869" w:rsidRDefault="002F066A" w:rsidP="00764251">
      <w:pPr>
        <w:pBdr>
          <w:top w:val="nil"/>
          <w:left w:val="nil"/>
          <w:bottom w:val="nil"/>
          <w:right w:val="nil"/>
          <w:between w:val="nil"/>
        </w:pBdr>
        <w:jc w:val="both"/>
        <w:rPr>
          <w:rFonts w:ascii="Calibri" w:hAnsi="Calibri" w:cs="Calibri"/>
        </w:rPr>
      </w:pPr>
      <w:r w:rsidRPr="00764251">
        <w:rPr>
          <w:rFonts w:ascii="Calibri" w:hAnsi="Calibri"/>
          <w:b/>
          <w:rPrChange w:id="26" w:author="Svatošová Helena" w:date="2020-03-11T10:59:00Z">
            <w:rPr>
              <w:rFonts w:ascii="Calibri" w:hAnsi="Calibri"/>
            </w:rPr>
          </w:rPrChange>
        </w:rPr>
        <w:t>7.2</w:t>
      </w:r>
      <w:r w:rsidRPr="003D4869">
        <w:rPr>
          <w:rFonts w:ascii="Calibri" w:hAnsi="Calibri" w:cs="Calibri"/>
        </w:rPr>
        <w:t xml:space="preserve"> </w:t>
      </w:r>
      <w:r w:rsidR="004459BF" w:rsidRPr="003D4869">
        <w:rPr>
          <w:rFonts w:ascii="Calibri" w:hAnsi="Calibri" w:cs="Calibri"/>
        </w:rPr>
        <w:t>P</w:t>
      </w:r>
      <w:r w:rsidRPr="003D4869">
        <w:rPr>
          <w:rFonts w:ascii="Calibri" w:hAnsi="Calibri" w:cs="Calibri"/>
        </w:rPr>
        <w:t xml:space="preserve">latba </w:t>
      </w:r>
      <w:r w:rsidR="004459BF" w:rsidRPr="003D4869">
        <w:rPr>
          <w:rFonts w:ascii="Calibri" w:hAnsi="Calibri" w:cs="Calibri"/>
        </w:rPr>
        <w:t xml:space="preserve">ceny za Dílo </w:t>
      </w:r>
      <w:r w:rsidRPr="003D4869">
        <w:rPr>
          <w:rFonts w:ascii="Calibri" w:hAnsi="Calibri" w:cs="Calibri"/>
        </w:rPr>
        <w:t>bude realizována ve dvou stejných platbách uskutečněných na základě faktur vystavenýc</w:t>
      </w:r>
      <w:r w:rsidR="004459BF" w:rsidRPr="003D4869">
        <w:rPr>
          <w:rFonts w:ascii="Calibri" w:hAnsi="Calibri" w:cs="Calibri"/>
        </w:rPr>
        <w:t xml:space="preserve">h Zhotovitelem majících </w:t>
      </w:r>
      <w:r w:rsidRPr="003D4869">
        <w:rPr>
          <w:rFonts w:ascii="Calibri" w:hAnsi="Calibri" w:cs="Calibri"/>
        </w:rPr>
        <w:t xml:space="preserve">náležitosti daňového dokladu se splatností maximálně </w:t>
      </w:r>
      <w:r w:rsidRPr="003D4869">
        <w:rPr>
          <w:rFonts w:ascii="Calibri" w:hAnsi="Calibri" w:cs="Calibri"/>
          <w:i/>
        </w:rPr>
        <w:t>30 dnů</w:t>
      </w:r>
      <w:r w:rsidRPr="003D4869">
        <w:rPr>
          <w:rFonts w:ascii="Calibri" w:hAnsi="Calibri" w:cs="Calibri"/>
        </w:rPr>
        <w:t xml:space="preserve"> ode dne vystavení: </w:t>
      </w:r>
    </w:p>
    <w:p w14:paraId="00000073" w14:textId="11D5BFD4" w:rsidR="004E1DB1" w:rsidRPr="003D4869" w:rsidRDefault="002F066A">
      <w:pPr>
        <w:pBdr>
          <w:top w:val="nil"/>
          <w:left w:val="nil"/>
          <w:bottom w:val="nil"/>
          <w:right w:val="nil"/>
          <w:between w:val="nil"/>
        </w:pBdr>
        <w:jc w:val="both"/>
        <w:rPr>
          <w:rFonts w:ascii="Calibri" w:hAnsi="Calibri" w:cs="Calibri"/>
        </w:rPr>
        <w:pPrChange w:id="27" w:author="Svatošová Helena" w:date="2020-03-11T10:59:00Z">
          <w:pPr>
            <w:numPr>
              <w:numId w:val="1"/>
            </w:numPr>
            <w:pBdr>
              <w:top w:val="nil"/>
              <w:left w:val="nil"/>
              <w:bottom w:val="nil"/>
              <w:right w:val="nil"/>
              <w:between w:val="nil"/>
            </w:pBdr>
            <w:ind w:left="1440" w:hanging="360"/>
            <w:jc w:val="both"/>
          </w:pPr>
        </w:pPrChange>
      </w:pPr>
      <w:del w:id="28" w:author="Svatošová Helena" w:date="2020-03-11T10:59:00Z">
        <w:r w:rsidRPr="003D4869">
          <w:rPr>
            <w:rFonts w:ascii="Calibri" w:hAnsi="Calibri" w:cs="Calibri"/>
          </w:rPr>
          <w:delText>První</w:delText>
        </w:r>
      </w:del>
      <w:ins w:id="29" w:author="Svatošová Helena" w:date="2020-03-11T10:59:00Z">
        <w:r w:rsidR="00764251">
          <w:rPr>
            <w:rFonts w:ascii="Calibri" w:hAnsi="Calibri" w:cs="Calibri"/>
          </w:rPr>
          <w:t>- p</w:t>
        </w:r>
        <w:r w:rsidRPr="003D4869">
          <w:rPr>
            <w:rFonts w:ascii="Calibri" w:hAnsi="Calibri" w:cs="Calibri"/>
          </w:rPr>
          <w:t>rvní</w:t>
        </w:r>
      </w:ins>
      <w:r w:rsidRPr="003D4869">
        <w:rPr>
          <w:rFonts w:ascii="Calibri" w:hAnsi="Calibri" w:cs="Calibri"/>
        </w:rPr>
        <w:t xml:space="preserve"> z faktur bude Objednateli předána po podpisu této Smlouvy o dílo. </w:t>
      </w:r>
    </w:p>
    <w:p w14:paraId="00000074" w14:textId="502CDFB0" w:rsidR="004E1DB1" w:rsidRPr="003D4869" w:rsidRDefault="002F066A">
      <w:pPr>
        <w:pBdr>
          <w:top w:val="nil"/>
          <w:left w:val="nil"/>
          <w:bottom w:val="nil"/>
          <w:right w:val="nil"/>
          <w:between w:val="nil"/>
        </w:pBdr>
        <w:jc w:val="both"/>
        <w:rPr>
          <w:rFonts w:ascii="Calibri" w:hAnsi="Calibri" w:cs="Calibri"/>
        </w:rPr>
        <w:pPrChange w:id="30" w:author="Svatošová Helena" w:date="2020-03-11T10:59:00Z">
          <w:pPr>
            <w:numPr>
              <w:numId w:val="1"/>
            </w:numPr>
            <w:pBdr>
              <w:top w:val="nil"/>
              <w:left w:val="nil"/>
              <w:bottom w:val="nil"/>
              <w:right w:val="nil"/>
              <w:between w:val="nil"/>
            </w:pBdr>
            <w:ind w:left="1440" w:hanging="360"/>
            <w:jc w:val="both"/>
          </w:pPr>
        </w:pPrChange>
      </w:pPr>
      <w:del w:id="31" w:author="Svatošová Helena" w:date="2020-03-11T10:59:00Z">
        <w:r w:rsidRPr="003D4869">
          <w:rPr>
            <w:rFonts w:ascii="Calibri" w:hAnsi="Calibri" w:cs="Calibri"/>
          </w:rPr>
          <w:delText>Druhá</w:delText>
        </w:r>
      </w:del>
      <w:ins w:id="32" w:author="Svatošová Helena" w:date="2020-03-11T10:59:00Z">
        <w:r w:rsidR="00764251">
          <w:rPr>
            <w:rFonts w:ascii="Calibri" w:hAnsi="Calibri" w:cs="Calibri"/>
          </w:rPr>
          <w:t>- d</w:t>
        </w:r>
        <w:r w:rsidRPr="003D4869">
          <w:rPr>
            <w:rFonts w:ascii="Calibri" w:hAnsi="Calibri" w:cs="Calibri"/>
          </w:rPr>
          <w:t>ruhá</w:t>
        </w:r>
      </w:ins>
      <w:r w:rsidRPr="003D4869">
        <w:rPr>
          <w:rFonts w:ascii="Calibri" w:hAnsi="Calibri" w:cs="Calibri"/>
        </w:rPr>
        <w:t xml:space="preserve"> faktura bude Objednateli předána při předání Díla. </w:t>
      </w:r>
    </w:p>
    <w:p w14:paraId="00000075" w14:textId="77777777" w:rsidR="004E1DB1" w:rsidRPr="003D4869" w:rsidRDefault="004E1DB1">
      <w:pPr>
        <w:pBdr>
          <w:top w:val="nil"/>
          <w:left w:val="nil"/>
          <w:bottom w:val="nil"/>
          <w:right w:val="nil"/>
          <w:between w:val="nil"/>
        </w:pBdr>
        <w:jc w:val="both"/>
        <w:rPr>
          <w:rFonts w:ascii="Calibri" w:hAnsi="Calibri" w:cs="Calibri"/>
        </w:rPr>
        <w:pPrChange w:id="33" w:author="Svatošová Helena" w:date="2020-03-11T10:59:00Z">
          <w:pPr>
            <w:pBdr>
              <w:top w:val="nil"/>
              <w:left w:val="nil"/>
              <w:bottom w:val="nil"/>
              <w:right w:val="nil"/>
              <w:between w:val="nil"/>
            </w:pBdr>
            <w:ind w:left="1440"/>
            <w:jc w:val="both"/>
          </w:pPr>
        </w:pPrChange>
      </w:pPr>
    </w:p>
    <w:p w14:paraId="2714E795" w14:textId="2CF3307A" w:rsidR="00253D4E"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 xml:space="preserve">7.4 </w:t>
      </w:r>
      <w:r w:rsidRPr="003D4869">
        <w:rPr>
          <w:rFonts w:ascii="Calibri" w:hAnsi="Calibri" w:cs="Calibri"/>
        </w:rPr>
        <w:t xml:space="preserve">Faktury budou obsahovat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97"/>
      </w:tblGrid>
      <w:tr w:rsidR="00253D4E" w:rsidRPr="003D4869" w14:paraId="3F8212AE" w14:textId="77777777" w:rsidTr="00253D4E">
        <w:trPr>
          <w:trHeight w:val="110"/>
          <w:del w:id="34" w:author="Svatošová Helena" w:date="2020-03-11T10:59:00Z"/>
        </w:trPr>
        <w:tc>
          <w:tcPr>
            <w:tcW w:w="8897" w:type="dxa"/>
          </w:tcPr>
          <w:p w14:paraId="648E3B33" w14:textId="77777777" w:rsidR="00253D4E" w:rsidRPr="003D4869" w:rsidRDefault="00253D4E" w:rsidP="00253D4E">
            <w:pPr>
              <w:pStyle w:val="Default"/>
              <w:rPr>
                <w:del w:id="35" w:author="Svatošová Helena" w:date="2020-03-11T10:59:00Z"/>
                <w:b/>
                <w:sz w:val="22"/>
                <w:szCs w:val="22"/>
              </w:rPr>
            </w:pPr>
            <w:del w:id="36" w:author="Svatošová Helena" w:date="2020-03-11T10:59:00Z">
              <w:r w:rsidRPr="003D4869">
                <w:rPr>
                  <w:b/>
                </w:rPr>
                <w:delText xml:space="preserve">- registrační číslo projektu tj.  reg. č. </w:delText>
              </w:r>
              <w:r w:rsidRPr="003D4869">
                <w:rPr>
                  <w:b/>
                  <w:sz w:val="22"/>
                  <w:szCs w:val="22"/>
                </w:rPr>
                <w:delText xml:space="preserve">CZ.01.1.02/0.0/0.0/18_215/0019581 </w:delText>
              </w:r>
            </w:del>
          </w:p>
        </w:tc>
      </w:tr>
    </w:tbl>
    <w:p w14:paraId="2FC048E6" w14:textId="77777777" w:rsidR="00764251" w:rsidRDefault="00253D4E" w:rsidP="00764251">
      <w:pPr>
        <w:pBdr>
          <w:top w:val="nil"/>
          <w:left w:val="nil"/>
          <w:bottom w:val="nil"/>
          <w:right w:val="nil"/>
          <w:between w:val="nil"/>
        </w:pBdr>
        <w:jc w:val="both"/>
        <w:rPr>
          <w:ins w:id="37" w:author="Svatošová Helena" w:date="2020-03-11T10:59:00Z"/>
          <w:rFonts w:ascii="Calibri" w:hAnsi="Calibri" w:cs="Calibri"/>
        </w:rPr>
      </w:pPr>
      <w:ins w:id="38" w:author="Svatošová Helena" w:date="2020-03-11T10:59:00Z">
        <w:r w:rsidRPr="003D4869">
          <w:rPr>
            <w:rFonts w:ascii="Calibri" w:hAnsi="Calibri" w:cs="Calibri"/>
          </w:rPr>
          <w:t xml:space="preserve">- </w:t>
        </w:r>
        <w:r w:rsidR="00764251">
          <w:rPr>
            <w:rFonts w:ascii="Calibri" w:hAnsi="Calibri" w:cs="Calibri"/>
          </w:rPr>
          <w:t xml:space="preserve"> registrační číslo projektu, tj. Reg.č. CZ.01.1.02/0.0/18_215/0019581</w:t>
        </w:r>
      </w:ins>
    </w:p>
    <w:p w14:paraId="6CB13C05" w14:textId="6AA5FC7D" w:rsidR="00253D4E" w:rsidRPr="003D4869" w:rsidRDefault="00764251" w:rsidP="00764251">
      <w:pPr>
        <w:pBdr>
          <w:top w:val="nil"/>
          <w:left w:val="nil"/>
          <w:bottom w:val="nil"/>
          <w:right w:val="nil"/>
          <w:between w:val="nil"/>
        </w:pBdr>
        <w:jc w:val="both"/>
        <w:rPr>
          <w:rFonts w:ascii="Calibri" w:hAnsi="Calibri" w:cs="Calibri"/>
        </w:rPr>
      </w:pPr>
      <w:r>
        <w:rPr>
          <w:rFonts w:ascii="Calibri" w:hAnsi="Calibri" w:cs="Calibri"/>
        </w:rPr>
        <w:t xml:space="preserve">- </w:t>
      </w:r>
      <w:r w:rsidR="002F066A" w:rsidRPr="003D4869">
        <w:rPr>
          <w:rFonts w:ascii="Calibri" w:hAnsi="Calibri" w:cs="Calibri"/>
        </w:rPr>
        <w:t>náležito</w:t>
      </w:r>
      <w:r w:rsidR="00253D4E" w:rsidRPr="003D4869">
        <w:rPr>
          <w:rFonts w:ascii="Calibri" w:hAnsi="Calibri" w:cs="Calibri"/>
        </w:rPr>
        <w:t xml:space="preserve">sti podle zákona o účetnictví </w:t>
      </w:r>
    </w:p>
    <w:p w14:paraId="4CBD5355" w14:textId="178F9055" w:rsidR="004459BF" w:rsidRPr="003D4869" w:rsidRDefault="00253D4E" w:rsidP="00764251">
      <w:pPr>
        <w:pBdr>
          <w:top w:val="nil"/>
          <w:left w:val="nil"/>
          <w:bottom w:val="nil"/>
          <w:right w:val="nil"/>
          <w:between w:val="nil"/>
        </w:pBdr>
        <w:jc w:val="both"/>
        <w:rPr>
          <w:rFonts w:ascii="Calibri" w:hAnsi="Calibri" w:cs="Calibri"/>
        </w:rPr>
      </w:pPr>
      <w:r w:rsidRPr="003D4869">
        <w:rPr>
          <w:rFonts w:ascii="Calibri" w:hAnsi="Calibri" w:cs="Calibri"/>
        </w:rPr>
        <w:t xml:space="preserve">- náležitosti podle </w:t>
      </w:r>
      <w:r w:rsidR="002F066A" w:rsidRPr="003D4869">
        <w:rPr>
          <w:rFonts w:ascii="Calibri" w:hAnsi="Calibri" w:cs="Calibri"/>
        </w:rPr>
        <w:t>zákona o dani z přidané hodnoty v platném znění. Kteroukoliv fakturu je Objednatel oprávněn vrátit Zhotoviteli, jestliže neobsahuje náležitosti podle tohoto odstavce nebo jestliže fakturovaná cena neodpovídá rozsahu převzatého díla. Nová měsíční lhůta splatnosti pak začne běžet doručením opravené faktury.</w:t>
      </w:r>
    </w:p>
    <w:p w14:paraId="5CEED0AC" w14:textId="77777777" w:rsidR="004459BF" w:rsidRPr="003D4869" w:rsidRDefault="004459BF" w:rsidP="00764251">
      <w:pPr>
        <w:pBdr>
          <w:top w:val="nil"/>
          <w:left w:val="nil"/>
          <w:bottom w:val="nil"/>
          <w:right w:val="nil"/>
          <w:between w:val="nil"/>
        </w:pBdr>
        <w:jc w:val="both"/>
        <w:rPr>
          <w:rFonts w:ascii="Calibri" w:hAnsi="Calibri" w:cs="Calibri"/>
        </w:rPr>
      </w:pPr>
    </w:p>
    <w:p w14:paraId="7D0E6883" w14:textId="77777777" w:rsidR="004459BF" w:rsidRPr="003D4869" w:rsidRDefault="004459BF" w:rsidP="00764251">
      <w:pPr>
        <w:suppressAutoHyphens/>
        <w:spacing w:before="120" w:after="120" w:line="240" w:lineRule="auto"/>
        <w:jc w:val="both"/>
        <w:rPr>
          <w:rFonts w:ascii="Calibri" w:hAnsi="Calibri" w:cs="Calibri"/>
        </w:rPr>
      </w:pPr>
      <w:r w:rsidRPr="00764251">
        <w:rPr>
          <w:rFonts w:ascii="Calibri" w:hAnsi="Calibri"/>
          <w:b/>
          <w:rPrChange w:id="39" w:author="Svatošová Helena" w:date="2020-03-11T10:59:00Z">
            <w:rPr>
              <w:rFonts w:ascii="Calibri" w:hAnsi="Calibri"/>
            </w:rPr>
          </w:rPrChange>
        </w:rPr>
        <w:t>7.5.</w:t>
      </w:r>
      <w:r w:rsidRPr="003D4869">
        <w:rPr>
          <w:rFonts w:ascii="Calibri" w:hAnsi="Calibri" w:cs="Calibri"/>
        </w:rPr>
        <w:t xml:space="preserve"> V případě prodlení se zaplacením ceny díla nebo části ceny díla podle předchozích odstavců zaplatí Objednatel smluvní pokutu ve výši 0,1 % z dlužné částky za každý den prodlení.</w:t>
      </w:r>
    </w:p>
    <w:p w14:paraId="00000076" w14:textId="7970D2FE"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rPr>
        <w:t xml:space="preserve">  </w:t>
      </w:r>
    </w:p>
    <w:p w14:paraId="00000077"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78"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Článek 8</w:t>
      </w:r>
    </w:p>
    <w:p w14:paraId="00000079" w14:textId="18FCD3CB" w:rsidR="004E1DB1" w:rsidRPr="003D4869" w:rsidRDefault="003619AE" w:rsidP="00764251">
      <w:pPr>
        <w:pBdr>
          <w:top w:val="nil"/>
          <w:left w:val="nil"/>
          <w:bottom w:val="nil"/>
          <w:right w:val="nil"/>
          <w:between w:val="nil"/>
        </w:pBdr>
        <w:jc w:val="center"/>
        <w:rPr>
          <w:rFonts w:ascii="Calibri" w:hAnsi="Calibri" w:cs="Calibri"/>
          <w:b/>
        </w:rPr>
      </w:pPr>
      <w:r>
        <w:rPr>
          <w:rFonts w:ascii="Calibri" w:hAnsi="Calibri" w:cs="Calibri"/>
          <w:b/>
        </w:rPr>
        <w:t>Vlastnická a majetková práva</w:t>
      </w:r>
    </w:p>
    <w:p w14:paraId="0000007A"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7B" w14:textId="70B89278"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 xml:space="preserve">8.1 </w:t>
      </w:r>
      <w:r w:rsidRPr="003D4869">
        <w:rPr>
          <w:rFonts w:ascii="Calibri" w:hAnsi="Calibri" w:cs="Calibri"/>
        </w:rPr>
        <w:t>Předáním Díla přechází vlastnické právo k hmotnému základu Díla ze Zhotovitele na Objednavatele.</w:t>
      </w:r>
    </w:p>
    <w:p w14:paraId="0000007C" w14:textId="77777777" w:rsidR="004E1DB1" w:rsidRPr="003D4869" w:rsidRDefault="004E1DB1" w:rsidP="00764251">
      <w:pPr>
        <w:pBdr>
          <w:top w:val="nil"/>
          <w:left w:val="nil"/>
          <w:bottom w:val="nil"/>
          <w:right w:val="nil"/>
          <w:between w:val="nil"/>
        </w:pBdr>
        <w:jc w:val="both"/>
        <w:rPr>
          <w:rFonts w:ascii="Calibri" w:hAnsi="Calibri" w:cs="Calibri"/>
        </w:rPr>
      </w:pPr>
    </w:p>
    <w:p w14:paraId="7C13806A" w14:textId="77777777" w:rsidR="000366DD" w:rsidRPr="002F066A" w:rsidRDefault="002F066A">
      <w:pPr>
        <w:pBdr>
          <w:top w:val="nil"/>
          <w:left w:val="nil"/>
          <w:bottom w:val="nil"/>
          <w:right w:val="nil"/>
          <w:between w:val="nil"/>
        </w:pBdr>
        <w:jc w:val="both"/>
        <w:rPr>
          <w:del w:id="40" w:author="Svatošová Helena" w:date="2020-03-11T10:59:00Z"/>
          <w:rFonts w:ascii="Calibri" w:hAnsi="Calibri" w:cs="Calibri"/>
        </w:rPr>
      </w:pPr>
      <w:r w:rsidRPr="00764251">
        <w:rPr>
          <w:rFonts w:ascii="Calibri" w:hAnsi="Calibri"/>
          <w:b/>
          <w:rPrChange w:id="41" w:author="Svatošová Helena" w:date="2020-03-11T10:59:00Z">
            <w:rPr>
              <w:rFonts w:ascii="Calibri" w:hAnsi="Calibri"/>
            </w:rPr>
          </w:rPrChange>
        </w:rPr>
        <w:t>8.2</w:t>
      </w:r>
      <w:r w:rsidRPr="002F066A">
        <w:rPr>
          <w:rFonts w:ascii="Calibri" w:hAnsi="Calibri" w:cs="Calibri"/>
        </w:rPr>
        <w:t xml:space="preserve"> </w:t>
      </w:r>
      <w:del w:id="42" w:author="Svatošová Helena" w:date="2020-03-11T10:59:00Z">
        <w:r w:rsidR="000366DD" w:rsidRPr="002F066A">
          <w:rPr>
            <w:rFonts w:ascii="Calibri" w:hAnsi="Calibri" w:cs="Calibri"/>
          </w:rPr>
          <w:delText>V případě vzniku práv duševního vlastnictví je režim poskytnutí práv sjednán následovně</w:delText>
        </w:r>
      </w:del>
    </w:p>
    <w:p w14:paraId="08D54D9C" w14:textId="13324F3B" w:rsidR="000366DD" w:rsidRPr="002F066A" w:rsidRDefault="000366DD" w:rsidP="00764251">
      <w:pPr>
        <w:pBdr>
          <w:top w:val="nil"/>
          <w:left w:val="nil"/>
          <w:bottom w:val="nil"/>
          <w:right w:val="nil"/>
          <w:between w:val="nil"/>
        </w:pBdr>
        <w:jc w:val="both"/>
        <w:rPr>
          <w:rFonts w:ascii="Calibri" w:hAnsi="Calibri" w:cs="Calibri"/>
        </w:rPr>
      </w:pPr>
      <w:del w:id="43" w:author="Svatošová Helena" w:date="2020-03-11T10:59:00Z">
        <w:r w:rsidRPr="002F066A">
          <w:rPr>
            <w:rFonts w:ascii="Calibri" w:hAnsi="Calibri" w:cs="Calibri"/>
          </w:rPr>
          <w:delText>a) autorská</w:delText>
        </w:r>
      </w:del>
      <w:ins w:id="44" w:author="Svatošová Helena" w:date="2020-03-11T10:59:00Z">
        <w:r w:rsidR="00764251">
          <w:rPr>
            <w:rFonts w:ascii="Calibri" w:hAnsi="Calibri" w:cs="Calibri"/>
          </w:rPr>
          <w:t>A</w:t>
        </w:r>
        <w:r w:rsidRPr="002F066A">
          <w:rPr>
            <w:rFonts w:ascii="Calibri" w:hAnsi="Calibri" w:cs="Calibri"/>
          </w:rPr>
          <w:t>utorská</w:t>
        </w:r>
      </w:ins>
      <w:r w:rsidRPr="002F066A">
        <w:rPr>
          <w:rFonts w:ascii="Calibri" w:hAnsi="Calibri" w:cs="Calibri"/>
        </w:rPr>
        <w:t xml:space="preserve"> práva včetně práva k software</w:t>
      </w:r>
      <w:ins w:id="45" w:author="Svatošová Helena" w:date="2020-03-11T10:59:00Z">
        <w:r w:rsidRPr="002F066A">
          <w:rPr>
            <w:rFonts w:ascii="Calibri" w:hAnsi="Calibri" w:cs="Calibri"/>
          </w:rPr>
          <w:t xml:space="preserve"> </w:t>
        </w:r>
        <w:r w:rsidR="00764251">
          <w:rPr>
            <w:rFonts w:ascii="Calibri" w:hAnsi="Calibri" w:cs="Calibri"/>
          </w:rPr>
          <w:t>obsažené v Díle</w:t>
        </w:r>
      </w:ins>
      <w:r w:rsidR="00764251">
        <w:rPr>
          <w:rFonts w:ascii="Calibri" w:hAnsi="Calibri" w:cs="Calibri"/>
        </w:rPr>
        <w:t xml:space="preserve"> </w:t>
      </w:r>
      <w:r w:rsidRPr="002F066A">
        <w:rPr>
          <w:rFonts w:ascii="Calibri" w:hAnsi="Calibri" w:cs="Calibri"/>
        </w:rPr>
        <w:t xml:space="preserve">přechází </w:t>
      </w:r>
      <w:r w:rsidR="002F066A">
        <w:rPr>
          <w:rFonts w:ascii="Calibri" w:hAnsi="Calibri" w:cs="Calibri"/>
        </w:rPr>
        <w:t xml:space="preserve">na Objednatele </w:t>
      </w:r>
      <w:r w:rsidRPr="002F066A">
        <w:rPr>
          <w:rFonts w:ascii="Calibri" w:hAnsi="Calibri" w:cs="Calibri"/>
        </w:rPr>
        <w:t xml:space="preserve">v maximálním možném rozsahu tj. </w:t>
      </w:r>
      <w:r w:rsidR="003619AE" w:rsidRPr="002F066A">
        <w:rPr>
          <w:rFonts w:ascii="Calibri" w:hAnsi="Calibri" w:cs="Calibri"/>
        </w:rPr>
        <w:t>poskytnutím práva výkonu majetkových práv autorských</w:t>
      </w:r>
      <w:r w:rsidRPr="002F066A">
        <w:rPr>
          <w:rFonts w:ascii="Calibri" w:hAnsi="Calibri" w:cs="Calibri"/>
        </w:rPr>
        <w:t xml:space="preserve"> Objednatel</w:t>
      </w:r>
      <w:r w:rsidR="003619AE" w:rsidRPr="002F066A">
        <w:rPr>
          <w:rFonts w:ascii="Calibri" w:hAnsi="Calibri" w:cs="Calibri"/>
        </w:rPr>
        <w:t>i</w:t>
      </w:r>
      <w:r w:rsidRPr="002F066A">
        <w:rPr>
          <w:rFonts w:ascii="Calibri" w:hAnsi="Calibri" w:cs="Calibri"/>
        </w:rPr>
        <w:t xml:space="preserve">, přičemž  Zhotovitel zaručuje vypořádání práv </w:t>
      </w:r>
      <w:r w:rsidR="003619AE" w:rsidRPr="002F066A">
        <w:rPr>
          <w:rFonts w:ascii="Calibri" w:hAnsi="Calibri" w:cs="Calibri"/>
        </w:rPr>
        <w:t xml:space="preserve">se </w:t>
      </w:r>
      <w:commentRangeStart w:id="46"/>
      <w:r w:rsidR="003619AE" w:rsidRPr="002F066A">
        <w:rPr>
          <w:rFonts w:ascii="Calibri" w:hAnsi="Calibri" w:cs="Calibri"/>
        </w:rPr>
        <w:t>zaměstnanci</w:t>
      </w:r>
      <w:commentRangeEnd w:id="46"/>
      <w:r w:rsidR="003619AE" w:rsidRPr="002F066A">
        <w:rPr>
          <w:rStyle w:val="Odkaznakoment"/>
          <w:rFonts w:ascii="Calibri" w:eastAsia="Times New Roman" w:hAnsi="Calibri" w:cs="Times New Roman"/>
          <w:lang w:val="cs-CZ" w:eastAsia="zh-CN"/>
        </w:rPr>
        <w:commentReference w:id="46"/>
      </w:r>
      <w:r w:rsidR="002F066A">
        <w:rPr>
          <w:rFonts w:ascii="Calibri" w:hAnsi="Calibri" w:cs="Calibri"/>
        </w:rPr>
        <w:t>;</w:t>
      </w:r>
    </w:p>
    <w:p w14:paraId="0C16537E" w14:textId="77777777" w:rsidR="003619AE" w:rsidRPr="002F066A" w:rsidRDefault="000366DD">
      <w:pPr>
        <w:pBdr>
          <w:top w:val="nil"/>
          <w:left w:val="nil"/>
          <w:bottom w:val="nil"/>
          <w:right w:val="nil"/>
          <w:between w:val="nil"/>
        </w:pBdr>
        <w:jc w:val="both"/>
        <w:rPr>
          <w:del w:id="47" w:author="Svatošová Helena" w:date="2020-03-11T10:59:00Z"/>
          <w:rFonts w:ascii="Calibri" w:hAnsi="Calibri" w:cs="Calibri"/>
        </w:rPr>
      </w:pPr>
      <w:del w:id="48" w:author="Svatošová Helena" w:date="2020-03-11T10:59:00Z">
        <w:r w:rsidRPr="002F066A">
          <w:rPr>
            <w:rFonts w:ascii="Calibri" w:hAnsi="Calibri" w:cs="Calibri"/>
          </w:rPr>
          <w:delText xml:space="preserve">b) v případě </w:delText>
        </w:r>
        <w:r w:rsidR="003619AE" w:rsidRPr="002F066A">
          <w:rPr>
            <w:rFonts w:ascii="Calibri" w:hAnsi="Calibri" w:cs="Calibri"/>
          </w:rPr>
          <w:delText>vzniku vynálezu či průmyslového vzoru ev. jiné</w:delText>
        </w:r>
        <w:r w:rsidR="002F066A">
          <w:rPr>
            <w:rFonts w:ascii="Calibri" w:hAnsi="Calibri" w:cs="Calibri"/>
          </w:rPr>
          <w:delText>ho</w:delText>
        </w:r>
        <w:r w:rsidR="003619AE" w:rsidRPr="002F066A">
          <w:rPr>
            <w:rFonts w:ascii="Calibri" w:hAnsi="Calibri" w:cs="Calibri"/>
          </w:rPr>
          <w:delText xml:space="preserve"> podobného pře</w:delText>
        </w:r>
        <w:r w:rsidR="002F066A" w:rsidRPr="002F066A">
          <w:rPr>
            <w:rFonts w:ascii="Calibri" w:hAnsi="Calibri" w:cs="Calibri"/>
          </w:rPr>
          <w:delText>dmětu práva duševního vla</w:delText>
        </w:r>
        <w:r w:rsidR="003619AE" w:rsidRPr="002F066A">
          <w:rPr>
            <w:rFonts w:ascii="Calibri" w:hAnsi="Calibri" w:cs="Calibri"/>
          </w:rPr>
          <w:delText>stniství patří práva k tomuto předmětu ze 100% Objednateli</w:delText>
        </w:r>
        <w:r w:rsidR="002F066A" w:rsidRPr="002F066A">
          <w:rPr>
            <w:rFonts w:ascii="Calibri" w:hAnsi="Calibri" w:cs="Calibri"/>
          </w:rPr>
          <w:delText>, který rozhoduje o způsobu jeho ochrany, při uvedení původcov</w:delText>
        </w:r>
        <w:r w:rsidR="002F066A">
          <w:rPr>
            <w:rFonts w:ascii="Calibri" w:hAnsi="Calibri" w:cs="Calibri"/>
          </w:rPr>
          <w:delText>s</w:delText>
        </w:r>
        <w:r w:rsidR="002F066A" w:rsidRPr="002F066A">
          <w:rPr>
            <w:rFonts w:ascii="Calibri" w:hAnsi="Calibri" w:cs="Calibri"/>
          </w:rPr>
          <w:delText>tví</w:delText>
        </w:r>
        <w:r w:rsidR="003619AE" w:rsidRPr="002F066A">
          <w:rPr>
            <w:rFonts w:ascii="Calibri" w:hAnsi="Calibri" w:cs="Calibri"/>
          </w:rPr>
          <w:delText xml:space="preserve">. </w:delText>
        </w:r>
      </w:del>
    </w:p>
    <w:p w14:paraId="0000007E" w14:textId="4F8DC012" w:rsidR="004E1DB1" w:rsidRPr="002F066A" w:rsidRDefault="002F066A" w:rsidP="00764251">
      <w:pPr>
        <w:pBdr>
          <w:top w:val="nil"/>
          <w:left w:val="nil"/>
          <w:bottom w:val="nil"/>
          <w:right w:val="nil"/>
          <w:between w:val="nil"/>
        </w:pBdr>
        <w:jc w:val="both"/>
        <w:rPr>
          <w:rFonts w:ascii="Calibri" w:hAnsi="Calibri" w:cs="Calibri"/>
        </w:rPr>
      </w:pPr>
      <w:del w:id="49" w:author="Svatošová Helena" w:date="2020-03-11T10:59:00Z">
        <w:r w:rsidRPr="002F066A">
          <w:rPr>
            <w:rFonts w:ascii="Calibri" w:hAnsi="Calibri" w:cs="Calibri"/>
          </w:rPr>
          <w:delText xml:space="preserve"> </w:delText>
        </w:r>
      </w:del>
    </w:p>
    <w:p w14:paraId="00000080" w14:textId="74CDEA97" w:rsidR="004E1DB1" w:rsidRPr="002F066A" w:rsidRDefault="004E1DB1" w:rsidP="00764251">
      <w:pPr>
        <w:pBdr>
          <w:top w:val="nil"/>
          <w:left w:val="nil"/>
          <w:bottom w:val="nil"/>
          <w:right w:val="nil"/>
          <w:between w:val="nil"/>
        </w:pBdr>
        <w:rPr>
          <w:rFonts w:ascii="Calibri" w:hAnsi="Calibri" w:cs="Calibri"/>
        </w:rPr>
      </w:pPr>
    </w:p>
    <w:p w14:paraId="00000081"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Článek 9</w:t>
      </w:r>
    </w:p>
    <w:p w14:paraId="00000082"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Platnost a účinnost</w:t>
      </w:r>
    </w:p>
    <w:p w14:paraId="00000083"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84" w14:textId="0C0E4E54" w:rsidR="004E1DB1" w:rsidRPr="003D4869" w:rsidRDefault="002F066A" w:rsidP="00764251">
      <w:pPr>
        <w:pBdr>
          <w:top w:val="nil"/>
          <w:left w:val="nil"/>
          <w:bottom w:val="nil"/>
          <w:right w:val="nil"/>
          <w:between w:val="nil"/>
        </w:pBdr>
        <w:rPr>
          <w:rFonts w:ascii="Calibri" w:hAnsi="Calibri" w:cs="Calibri"/>
        </w:rPr>
      </w:pPr>
      <w:del w:id="50" w:author="Svatošová Helena" w:date="2020-03-11T10:59:00Z">
        <w:r w:rsidRPr="003D4869">
          <w:rPr>
            <w:rFonts w:ascii="Calibri" w:hAnsi="Calibri" w:cs="Calibri"/>
            <w:b/>
          </w:rPr>
          <w:delText>9.1</w:delText>
        </w:r>
        <w:r w:rsidRPr="003D4869">
          <w:rPr>
            <w:rFonts w:ascii="Calibri" w:hAnsi="Calibri" w:cs="Calibri"/>
          </w:rPr>
          <w:delText xml:space="preserve"> </w:delText>
        </w:r>
      </w:del>
      <w:r w:rsidRPr="003D4869">
        <w:rPr>
          <w:rFonts w:ascii="Calibri" w:hAnsi="Calibri" w:cs="Calibri"/>
        </w:rPr>
        <w:t>Tato Smlouva o dílo nabývá účinnosti dnem podpisu.</w:t>
      </w:r>
    </w:p>
    <w:p w14:paraId="00000085" w14:textId="77777777" w:rsidR="004E1DB1" w:rsidRPr="003D4869" w:rsidRDefault="004E1DB1" w:rsidP="00764251">
      <w:pPr>
        <w:pBdr>
          <w:top w:val="nil"/>
          <w:left w:val="nil"/>
          <w:bottom w:val="nil"/>
          <w:right w:val="nil"/>
          <w:between w:val="nil"/>
        </w:pBdr>
        <w:rPr>
          <w:rFonts w:ascii="Calibri" w:hAnsi="Calibri" w:cs="Calibri"/>
        </w:rPr>
      </w:pPr>
    </w:p>
    <w:p w14:paraId="00000086"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Článek 10</w:t>
      </w:r>
    </w:p>
    <w:p w14:paraId="00000087" w14:textId="77777777" w:rsidR="004E1DB1" w:rsidRPr="003D4869" w:rsidRDefault="002F066A" w:rsidP="00764251">
      <w:pPr>
        <w:pBdr>
          <w:top w:val="nil"/>
          <w:left w:val="nil"/>
          <w:bottom w:val="nil"/>
          <w:right w:val="nil"/>
          <w:between w:val="nil"/>
        </w:pBdr>
        <w:jc w:val="center"/>
        <w:rPr>
          <w:rFonts w:ascii="Calibri" w:hAnsi="Calibri" w:cs="Calibri"/>
          <w:b/>
        </w:rPr>
      </w:pPr>
      <w:r w:rsidRPr="003D4869">
        <w:rPr>
          <w:rFonts w:ascii="Calibri" w:hAnsi="Calibri" w:cs="Calibri"/>
          <w:b/>
        </w:rPr>
        <w:t>Závěrečná ujednání</w:t>
      </w:r>
    </w:p>
    <w:p w14:paraId="00000088"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89" w14:textId="77777777"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 xml:space="preserve">10.1 </w:t>
      </w:r>
      <w:r w:rsidRPr="003D4869">
        <w:rPr>
          <w:rFonts w:ascii="Calibri" w:hAnsi="Calibri" w:cs="Calibri"/>
        </w:rPr>
        <w:t>Zhotovitel musí uchovávat veškeré doklady, které souvisí s předmětem Díla a jeho financováním po dobu 10 let od proplacení závěrečné platby Zhotoviteli.</w:t>
      </w:r>
    </w:p>
    <w:p w14:paraId="0000008A"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8B" w14:textId="77777777"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10.2</w:t>
      </w:r>
      <w:r w:rsidRPr="003D4869">
        <w:rPr>
          <w:rFonts w:ascii="Calibri" w:hAnsi="Calibri" w:cs="Calibri"/>
        </w:rPr>
        <w:t xml:space="preserve"> Vzhledem k tomu, že předmět Díla je Objednateli financován z veřejných rozpočtů, je Zhotovitel povinen umožnit kontrolním orgánům poskytovatele inovačního voucheru nebo jimi pověřeným osobám provedení kontroly účetní (daňové) evidence a použití veřejných finančních prostředků, zejména ve smyslu zákona č. 320/2001 Sb., o finanční kontrole, ve znění pozdějších předpisů, mj. umožnit vstup do 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w:t>
      </w:r>
    </w:p>
    <w:p w14:paraId="0000008C"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3D3688CC" w14:textId="0E6D4E85" w:rsidR="003D4869" w:rsidRPr="003D4869" w:rsidRDefault="002F066A" w:rsidP="00764251">
      <w:pPr>
        <w:pStyle w:val="Zkladntext"/>
        <w:spacing w:before="120"/>
        <w:jc w:val="both"/>
        <w:rPr>
          <w:rFonts w:cs="Calibri"/>
        </w:rPr>
      </w:pPr>
      <w:r w:rsidRPr="003D4869">
        <w:rPr>
          <w:rFonts w:cs="Calibri"/>
          <w:b/>
        </w:rPr>
        <w:t>10.3</w:t>
      </w:r>
      <w:r w:rsidRPr="003D4869">
        <w:rPr>
          <w:rFonts w:cs="Calibri"/>
        </w:rPr>
        <w:t xml:space="preserve"> </w:t>
      </w:r>
      <w:r w:rsidR="003D4869" w:rsidRPr="003D4869">
        <w:rPr>
          <w:rFonts w:cs="Calibri"/>
        </w:rPr>
        <w:t>S</w:t>
      </w:r>
      <w:r w:rsidR="003D4869" w:rsidRPr="003D4869">
        <w:rPr>
          <w:rFonts w:cs="Calibri"/>
          <w:szCs w:val="22"/>
        </w:rPr>
        <w:t xml:space="preserve">plnění podmínek poskytnutí dotace výlučně odpovědnost Objednatele. </w:t>
      </w:r>
      <w:r w:rsidR="003D4869" w:rsidRPr="003D4869">
        <w:rPr>
          <w:rFonts w:cs="Calibri"/>
        </w:rPr>
        <w:t>Případné krácení dotace či finanční sankce vůči Objednateli nesouvisející s prováděním Díla dle této Smlouvy o dílo nemají vliv na jeho povinnosti dle této Smlouvy o dílo vůči Zhotoviteli.</w:t>
      </w:r>
    </w:p>
    <w:p w14:paraId="417C387B" w14:textId="77777777" w:rsidR="003D4869" w:rsidRPr="003D4869" w:rsidRDefault="003D4869" w:rsidP="00764251">
      <w:pPr>
        <w:pBdr>
          <w:top w:val="nil"/>
          <w:left w:val="nil"/>
          <w:bottom w:val="nil"/>
          <w:right w:val="nil"/>
          <w:between w:val="nil"/>
        </w:pBdr>
        <w:jc w:val="both"/>
        <w:rPr>
          <w:rFonts w:ascii="Calibri" w:hAnsi="Calibri" w:cs="Calibri"/>
        </w:rPr>
      </w:pPr>
    </w:p>
    <w:p w14:paraId="0000008D" w14:textId="2F335BCA" w:rsidR="004E1DB1" w:rsidRPr="003D4869" w:rsidRDefault="00764251" w:rsidP="00764251">
      <w:pPr>
        <w:pBdr>
          <w:top w:val="nil"/>
          <w:left w:val="nil"/>
          <w:bottom w:val="nil"/>
          <w:right w:val="nil"/>
          <w:between w:val="nil"/>
        </w:pBdr>
        <w:jc w:val="both"/>
        <w:rPr>
          <w:rFonts w:ascii="Calibri" w:hAnsi="Calibri" w:cs="Calibri"/>
        </w:rPr>
      </w:pPr>
      <w:ins w:id="51" w:author="Svatošová Helena" w:date="2020-03-11T10:59:00Z">
        <w:r w:rsidRPr="00764251">
          <w:rPr>
            <w:rFonts w:ascii="Calibri" w:hAnsi="Calibri" w:cs="Calibri"/>
            <w:b/>
          </w:rPr>
          <w:t>10.4</w:t>
        </w:r>
        <w:r>
          <w:rPr>
            <w:rFonts w:ascii="Calibri" w:hAnsi="Calibri" w:cs="Calibri"/>
          </w:rPr>
          <w:t xml:space="preserve"> </w:t>
        </w:r>
      </w:ins>
      <w:r w:rsidR="002F066A" w:rsidRPr="003D4869">
        <w:rPr>
          <w:rFonts w:ascii="Calibri" w:hAnsi="Calibri" w:cs="Calibri"/>
        </w:rPr>
        <w:t>Tuto Smlouvu o dílo je možno měnit pouze písemnými číslovanými dodatky podepsanými oběma smluvními stranami.</w:t>
      </w:r>
    </w:p>
    <w:p w14:paraId="0000008E"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8F" w14:textId="1BDFB38D"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10.</w:t>
      </w:r>
      <w:del w:id="52" w:author="Svatošová Helena" w:date="2020-03-11T10:59:00Z">
        <w:r w:rsidRPr="003D4869">
          <w:rPr>
            <w:rFonts w:ascii="Calibri" w:hAnsi="Calibri" w:cs="Calibri"/>
            <w:b/>
          </w:rPr>
          <w:delText>4</w:delText>
        </w:r>
      </w:del>
      <w:ins w:id="53" w:author="Svatošová Helena" w:date="2020-03-11T10:59:00Z">
        <w:r w:rsidR="00764251">
          <w:rPr>
            <w:rFonts w:ascii="Calibri" w:hAnsi="Calibri" w:cs="Calibri"/>
            <w:b/>
          </w:rPr>
          <w:t>5</w:t>
        </w:r>
      </w:ins>
      <w:r w:rsidRPr="003D4869">
        <w:rPr>
          <w:rFonts w:ascii="Calibri" w:hAnsi="Calibri" w:cs="Calibri"/>
          <w:b/>
        </w:rPr>
        <w:t xml:space="preserve"> </w:t>
      </w:r>
      <w:r w:rsidRPr="003D4869">
        <w:rPr>
          <w:rFonts w:ascii="Calibri" w:hAnsi="Calibri" w:cs="Calibri"/>
        </w:rPr>
        <w:t>Je-li nebo stane-li se některé ustanovení této Smlouvy o dílo neplatné či neúčinné, zůstávají ostatní ustanovení Smlouvy o dílo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00000090"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91" w14:textId="6FF7E330"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b/>
        </w:rPr>
        <w:t>10.</w:t>
      </w:r>
      <w:del w:id="54" w:author="Svatošová Helena" w:date="2020-03-11T10:59:00Z">
        <w:r w:rsidRPr="003D4869">
          <w:rPr>
            <w:rFonts w:ascii="Calibri" w:hAnsi="Calibri" w:cs="Calibri"/>
            <w:b/>
          </w:rPr>
          <w:delText>5</w:delText>
        </w:r>
      </w:del>
      <w:ins w:id="55" w:author="Svatošová Helena" w:date="2020-03-11T10:59:00Z">
        <w:r w:rsidR="00764251">
          <w:rPr>
            <w:rFonts w:ascii="Calibri" w:hAnsi="Calibri" w:cs="Calibri"/>
            <w:b/>
          </w:rPr>
          <w:t>6</w:t>
        </w:r>
      </w:ins>
      <w:r w:rsidRPr="003D4869">
        <w:rPr>
          <w:rFonts w:ascii="Calibri" w:hAnsi="Calibri" w:cs="Calibri"/>
          <w:b/>
        </w:rPr>
        <w:t xml:space="preserve"> </w:t>
      </w:r>
      <w:r w:rsidRPr="003D4869">
        <w:rPr>
          <w:rFonts w:ascii="Calibri" w:hAnsi="Calibri" w:cs="Calibri"/>
        </w:rPr>
        <w:t>Vztahy vyplývající z této dohody, které nejsou touto dohodou výslovně upraveny, se řídí právním řádem České republiky, a to zejména zákonem č. 89/2012 Sb., občanského zákoníku, v platném znění.</w:t>
      </w:r>
      <w:r>
        <w:rPr>
          <w:rFonts w:ascii="Calibri" w:hAnsi="Calibri" w:cs="Calibri"/>
        </w:rPr>
        <w:t xml:space="preserve"> Strany souhlasí s uveřejněním smlouvy v registru smluv podle zákona č. 340/2015 Sb., o registru smluv, které zajistí Zhotovitel.</w:t>
      </w:r>
    </w:p>
    <w:p w14:paraId="00000092" w14:textId="77777777" w:rsidR="004E1DB1" w:rsidRPr="003D4869" w:rsidRDefault="002F066A" w:rsidP="00764251">
      <w:pPr>
        <w:pBdr>
          <w:top w:val="nil"/>
          <w:left w:val="nil"/>
          <w:bottom w:val="nil"/>
          <w:right w:val="nil"/>
          <w:between w:val="nil"/>
        </w:pBdr>
        <w:jc w:val="both"/>
        <w:rPr>
          <w:rFonts w:ascii="Calibri" w:hAnsi="Calibri" w:cs="Calibri"/>
        </w:rPr>
      </w:pPr>
      <w:r w:rsidRPr="003D4869">
        <w:rPr>
          <w:rFonts w:ascii="Calibri" w:hAnsi="Calibri" w:cs="Calibri"/>
        </w:rPr>
        <w:t xml:space="preserve"> </w:t>
      </w:r>
    </w:p>
    <w:p w14:paraId="00000093" w14:textId="13D3A6C5" w:rsidR="004E1DB1" w:rsidRPr="003D4869" w:rsidRDefault="00764251" w:rsidP="00764251">
      <w:pPr>
        <w:pBdr>
          <w:top w:val="nil"/>
          <w:left w:val="nil"/>
          <w:bottom w:val="nil"/>
          <w:right w:val="nil"/>
          <w:between w:val="nil"/>
        </w:pBdr>
        <w:jc w:val="both"/>
        <w:rPr>
          <w:rFonts w:ascii="Calibri" w:hAnsi="Calibri" w:cs="Calibri"/>
        </w:rPr>
      </w:pPr>
      <w:r>
        <w:rPr>
          <w:rFonts w:ascii="Calibri" w:hAnsi="Calibri" w:cs="Calibri"/>
          <w:b/>
        </w:rPr>
        <w:t>10.</w:t>
      </w:r>
      <w:del w:id="56" w:author="Svatošová Helena" w:date="2020-03-11T10:59:00Z">
        <w:r w:rsidR="002F066A" w:rsidRPr="003D4869">
          <w:rPr>
            <w:rFonts w:ascii="Calibri" w:hAnsi="Calibri" w:cs="Calibri"/>
            <w:b/>
          </w:rPr>
          <w:delText>6</w:delText>
        </w:r>
      </w:del>
      <w:ins w:id="57" w:author="Svatošová Helena" w:date="2020-03-11T10:59:00Z">
        <w:r>
          <w:rPr>
            <w:rFonts w:ascii="Calibri" w:hAnsi="Calibri" w:cs="Calibri"/>
            <w:b/>
          </w:rPr>
          <w:t>7</w:t>
        </w:r>
      </w:ins>
      <w:r w:rsidR="002F066A" w:rsidRPr="003D4869">
        <w:rPr>
          <w:rFonts w:ascii="Calibri" w:hAnsi="Calibri" w:cs="Calibri"/>
          <w:b/>
        </w:rPr>
        <w:t xml:space="preserve"> </w:t>
      </w:r>
      <w:r w:rsidR="002F066A" w:rsidRPr="003D4869">
        <w:rPr>
          <w:rFonts w:ascii="Calibri" w:hAnsi="Calibri" w:cs="Calibri"/>
        </w:rPr>
        <w:t>Smlouva o dílo je vyhotovena v 4 vyhotoveních s platností originálu s tím, že Objednatel obdrží 2 vyhotovení a Zhotovitel 2 vyhotovení.</w:t>
      </w:r>
    </w:p>
    <w:p w14:paraId="00000094" w14:textId="77777777" w:rsidR="004E1DB1" w:rsidRPr="003D4869" w:rsidRDefault="004E1DB1" w:rsidP="00764251">
      <w:pPr>
        <w:pBdr>
          <w:top w:val="nil"/>
          <w:left w:val="nil"/>
          <w:bottom w:val="nil"/>
          <w:right w:val="nil"/>
          <w:between w:val="nil"/>
        </w:pBdr>
        <w:rPr>
          <w:rFonts w:ascii="Calibri" w:hAnsi="Calibri" w:cs="Calibri"/>
        </w:rPr>
      </w:pPr>
    </w:p>
    <w:p w14:paraId="00000095"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b/>
        </w:rPr>
        <w:t xml:space="preserve">10.7 </w:t>
      </w:r>
      <w:r w:rsidRPr="003D4869">
        <w:rPr>
          <w:rFonts w:ascii="Calibri" w:hAnsi="Calibri" w:cs="Calibri"/>
        </w:rPr>
        <w:t>Smluvní strany si Smlouvu o dílo přečetly a výslovně prohlašují, že je sepsána podle jejich svobodné a pravé vůle a na důkaz svého souhlasu s jejím zněním ji vlastnoručně podepisují.</w:t>
      </w:r>
    </w:p>
    <w:p w14:paraId="00000096"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97" w14:textId="77777777" w:rsidR="004E1DB1" w:rsidRPr="003D4869" w:rsidRDefault="002F066A" w:rsidP="00764251">
      <w:pPr>
        <w:pBdr>
          <w:top w:val="nil"/>
          <w:left w:val="nil"/>
          <w:bottom w:val="nil"/>
          <w:right w:val="nil"/>
          <w:between w:val="nil"/>
        </w:pBdr>
        <w:rPr>
          <w:rFonts w:ascii="Calibri" w:hAnsi="Calibri" w:cs="Calibri"/>
          <w:i/>
        </w:rPr>
      </w:pPr>
      <w:r w:rsidRPr="003D4869">
        <w:rPr>
          <w:rFonts w:ascii="Calibri" w:hAnsi="Calibri" w:cs="Calibri"/>
          <w:b/>
        </w:rPr>
        <w:t xml:space="preserve">10.8 </w:t>
      </w:r>
      <w:r w:rsidRPr="003D4869">
        <w:rPr>
          <w:rFonts w:ascii="Calibri" w:hAnsi="Calibri" w:cs="Calibri"/>
        </w:rPr>
        <w:t xml:space="preserve">Nedílnou součástí Smlouvy o dílo je </w:t>
      </w:r>
      <w:r w:rsidRPr="003D4869">
        <w:rPr>
          <w:rFonts w:ascii="Calibri" w:hAnsi="Calibri" w:cs="Calibri"/>
          <w:i/>
        </w:rPr>
        <w:t>Příloha č. 1 “Nabídka poskytnutí služby” ze dne 4. 2. 2020.</w:t>
      </w:r>
    </w:p>
    <w:p w14:paraId="00000098" w14:textId="77777777" w:rsidR="004E1DB1" w:rsidRPr="003D4869" w:rsidRDefault="004E1DB1" w:rsidP="00764251">
      <w:pPr>
        <w:pBdr>
          <w:top w:val="nil"/>
          <w:left w:val="nil"/>
          <w:bottom w:val="nil"/>
          <w:right w:val="nil"/>
          <w:between w:val="nil"/>
        </w:pBdr>
        <w:rPr>
          <w:rFonts w:ascii="Calibri" w:hAnsi="Calibri" w:cs="Calibri"/>
        </w:rPr>
      </w:pPr>
    </w:p>
    <w:p w14:paraId="00000099"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9A"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V Brně dne 9. 3. 2020</w:t>
      </w:r>
    </w:p>
    <w:p w14:paraId="0000009B"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9C"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9D" w14:textId="77777777" w:rsidR="004E1DB1" w:rsidRPr="003D4869" w:rsidRDefault="004E1DB1" w:rsidP="00764251">
      <w:pPr>
        <w:pBdr>
          <w:top w:val="nil"/>
          <w:left w:val="nil"/>
          <w:bottom w:val="nil"/>
          <w:right w:val="nil"/>
          <w:between w:val="nil"/>
        </w:pBdr>
        <w:rPr>
          <w:rFonts w:ascii="Calibri" w:hAnsi="Calibri" w:cs="Calibri"/>
        </w:rPr>
      </w:pPr>
    </w:p>
    <w:p w14:paraId="0000009E"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9F"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A0"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w:t>
      </w:r>
      <w:r w:rsidRPr="003D4869">
        <w:rPr>
          <w:rFonts w:ascii="Calibri" w:hAnsi="Calibri" w:cs="Calibri"/>
        </w:rPr>
        <w:tab/>
      </w:r>
      <w:r w:rsidRPr="003D4869">
        <w:rPr>
          <w:rFonts w:ascii="Calibri" w:hAnsi="Calibri" w:cs="Calibri"/>
        </w:rPr>
        <w:tab/>
      </w:r>
      <w:r w:rsidRPr="003D4869">
        <w:rPr>
          <w:rFonts w:ascii="Calibri" w:hAnsi="Calibri" w:cs="Calibri"/>
        </w:rPr>
        <w:tab/>
      </w:r>
      <w:r w:rsidRPr="003D4869">
        <w:rPr>
          <w:rFonts w:ascii="Calibri" w:hAnsi="Calibri" w:cs="Calibri"/>
        </w:rPr>
        <w:tab/>
        <w:t>------------------------------------------------</w:t>
      </w:r>
    </w:p>
    <w:p w14:paraId="000000A1"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(Zhotovitel)</w:t>
      </w:r>
      <w:r w:rsidRPr="003D4869">
        <w:rPr>
          <w:rFonts w:ascii="Calibri" w:hAnsi="Calibri" w:cs="Calibri"/>
        </w:rPr>
        <w:tab/>
      </w:r>
      <w:r w:rsidRPr="003D4869">
        <w:rPr>
          <w:rFonts w:ascii="Calibri" w:hAnsi="Calibri" w:cs="Calibri"/>
        </w:rPr>
        <w:tab/>
      </w:r>
      <w:r w:rsidRPr="003D4869">
        <w:rPr>
          <w:rFonts w:ascii="Calibri" w:hAnsi="Calibri" w:cs="Calibri"/>
        </w:rPr>
        <w:tab/>
      </w:r>
      <w:r w:rsidRPr="003D4869">
        <w:rPr>
          <w:rFonts w:ascii="Calibri" w:hAnsi="Calibri" w:cs="Calibri"/>
        </w:rPr>
        <w:tab/>
      </w:r>
      <w:r w:rsidRPr="003D4869">
        <w:rPr>
          <w:rFonts w:ascii="Calibri" w:hAnsi="Calibri" w:cs="Calibri"/>
        </w:rPr>
        <w:tab/>
      </w:r>
      <w:r w:rsidRPr="003D4869">
        <w:rPr>
          <w:rFonts w:ascii="Calibri" w:hAnsi="Calibri" w:cs="Calibri"/>
        </w:rPr>
        <w:tab/>
        <w:t xml:space="preserve">       (Objednatel)</w:t>
      </w:r>
      <w:r w:rsidRPr="003D4869">
        <w:rPr>
          <w:rFonts w:ascii="Calibri" w:hAnsi="Calibri" w:cs="Calibri"/>
        </w:rPr>
        <w:tab/>
      </w:r>
    </w:p>
    <w:p w14:paraId="000000A2" w14:textId="77777777" w:rsidR="004E1DB1" w:rsidRPr="003D4869" w:rsidRDefault="004E1DB1" w:rsidP="00764251">
      <w:pPr>
        <w:pBdr>
          <w:top w:val="nil"/>
          <w:left w:val="nil"/>
          <w:bottom w:val="nil"/>
          <w:right w:val="nil"/>
          <w:between w:val="nil"/>
        </w:pBdr>
        <w:rPr>
          <w:rFonts w:ascii="Calibri" w:hAnsi="Calibri" w:cs="Calibri"/>
        </w:rPr>
      </w:pPr>
    </w:p>
    <w:p w14:paraId="000000A3" w14:textId="77777777" w:rsidR="004E1DB1" w:rsidRPr="003D4869" w:rsidRDefault="004E1DB1" w:rsidP="00764251">
      <w:pPr>
        <w:pBdr>
          <w:top w:val="nil"/>
          <w:left w:val="nil"/>
          <w:bottom w:val="nil"/>
          <w:right w:val="nil"/>
          <w:between w:val="nil"/>
        </w:pBdr>
        <w:rPr>
          <w:rFonts w:ascii="Calibri" w:hAnsi="Calibri" w:cs="Calibri"/>
        </w:rPr>
      </w:pPr>
    </w:p>
    <w:p w14:paraId="000000A4" w14:textId="77777777" w:rsidR="004E1DB1" w:rsidRPr="003D4869" w:rsidRDefault="004E1DB1" w:rsidP="00764251">
      <w:pPr>
        <w:pBdr>
          <w:top w:val="nil"/>
          <w:left w:val="nil"/>
          <w:bottom w:val="nil"/>
          <w:right w:val="nil"/>
          <w:between w:val="nil"/>
        </w:pBdr>
        <w:rPr>
          <w:rFonts w:ascii="Calibri" w:hAnsi="Calibri" w:cs="Calibri"/>
        </w:rPr>
      </w:pPr>
    </w:p>
    <w:p w14:paraId="000000A5"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 xml:space="preserve"> </w:t>
      </w:r>
    </w:p>
    <w:p w14:paraId="000000A6"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w:t>
      </w:r>
      <w:r w:rsidRPr="003D4869">
        <w:rPr>
          <w:rFonts w:ascii="Calibri" w:hAnsi="Calibri" w:cs="Calibri"/>
        </w:rPr>
        <w:tab/>
      </w:r>
      <w:r w:rsidRPr="003D4869">
        <w:rPr>
          <w:rFonts w:ascii="Calibri" w:hAnsi="Calibri" w:cs="Calibri"/>
        </w:rPr>
        <w:tab/>
      </w:r>
      <w:r w:rsidRPr="003D4869">
        <w:rPr>
          <w:rFonts w:ascii="Calibri" w:hAnsi="Calibri" w:cs="Calibri"/>
        </w:rPr>
        <w:tab/>
      </w:r>
      <w:r w:rsidRPr="003D4869">
        <w:rPr>
          <w:rFonts w:ascii="Calibri" w:hAnsi="Calibri" w:cs="Calibri"/>
        </w:rPr>
        <w:tab/>
      </w:r>
    </w:p>
    <w:p w14:paraId="000000A7" w14:textId="77777777" w:rsidR="004E1DB1" w:rsidRPr="003D4869" w:rsidRDefault="002F066A" w:rsidP="00764251">
      <w:pPr>
        <w:pBdr>
          <w:top w:val="nil"/>
          <w:left w:val="nil"/>
          <w:bottom w:val="nil"/>
          <w:right w:val="nil"/>
          <w:between w:val="nil"/>
        </w:pBdr>
        <w:rPr>
          <w:rFonts w:ascii="Calibri" w:hAnsi="Calibri" w:cs="Calibri"/>
        </w:rPr>
      </w:pPr>
      <w:r w:rsidRPr="003D4869">
        <w:rPr>
          <w:rFonts w:ascii="Calibri" w:hAnsi="Calibri" w:cs="Calibri"/>
        </w:rPr>
        <w:t>(Kontaktní osoba Zhotovitele dle Bodu 3.3)</w:t>
      </w:r>
      <w:r w:rsidRPr="003D4869">
        <w:rPr>
          <w:rFonts w:ascii="Calibri" w:hAnsi="Calibri" w:cs="Calibri"/>
        </w:rPr>
        <w:tab/>
      </w:r>
      <w:r w:rsidRPr="003D4869">
        <w:rPr>
          <w:rFonts w:ascii="Calibri" w:hAnsi="Calibri" w:cs="Calibri"/>
        </w:rPr>
        <w:tab/>
      </w:r>
      <w:r w:rsidRPr="003D4869">
        <w:rPr>
          <w:rFonts w:ascii="Calibri" w:hAnsi="Calibri" w:cs="Calibri"/>
        </w:rPr>
        <w:tab/>
      </w:r>
      <w:r w:rsidRPr="003D4869">
        <w:rPr>
          <w:rFonts w:ascii="Calibri" w:hAnsi="Calibri" w:cs="Calibri"/>
        </w:rPr>
        <w:tab/>
      </w:r>
      <w:r w:rsidRPr="003D4869">
        <w:rPr>
          <w:rFonts w:ascii="Calibri" w:hAnsi="Calibri" w:cs="Calibri"/>
        </w:rPr>
        <w:tab/>
      </w:r>
      <w:r w:rsidRPr="003D4869">
        <w:rPr>
          <w:rFonts w:ascii="Calibri" w:hAnsi="Calibri" w:cs="Calibri"/>
        </w:rPr>
        <w:tab/>
        <w:t xml:space="preserve">       </w:t>
      </w:r>
    </w:p>
    <w:sectPr w:rsidR="004E1DB1" w:rsidRPr="003D4869">
      <w:headerReference w:type="default" r:id="rId10"/>
      <w:footerReference w:type="default" r:id="rId11"/>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vatošová Helena [2]" w:date="2018-08-30T13:06:00Z" w:initials="SH">
    <w:p w14:paraId="3C6D4CF5" w14:textId="77777777" w:rsidR="00555739" w:rsidRDefault="00555739" w:rsidP="00555739">
      <w:pPr>
        <w:pStyle w:val="Textkomente"/>
      </w:pPr>
      <w:r>
        <w:rPr>
          <w:rStyle w:val="Odkaznakoment"/>
        </w:rPr>
        <w:annotationRef/>
      </w:r>
      <w:r>
        <w:t>Výslovně potvrzuje nezávislost účinnosti na zveřejnění v registru smluv.</w:t>
      </w:r>
    </w:p>
  </w:comment>
  <w:comment w:id="20" w:author="Svatošová Helena" w:date="2020-03-10T13:53:00Z" w:initials="SH">
    <w:p w14:paraId="6077CD99" w14:textId="43B111B5" w:rsidR="00253D4E" w:rsidRDefault="00253D4E">
      <w:pPr>
        <w:pStyle w:val="Textkomente"/>
      </w:pPr>
      <w:r>
        <w:rPr>
          <w:rStyle w:val="Odkaznakoment"/>
        </w:rPr>
        <w:annotationRef/>
      </w:r>
      <w:r>
        <w:t>To je dost, navrhuji 2 měsíce</w:t>
      </w:r>
    </w:p>
  </w:comment>
  <w:comment w:id="46" w:author="Svatošová Helena" w:date="2020-03-11T09:42:00Z" w:initials="SH">
    <w:p w14:paraId="244B52C0" w14:textId="07066109" w:rsidR="003619AE" w:rsidRDefault="003619AE">
      <w:pPr>
        <w:pStyle w:val="Textkomente"/>
      </w:pPr>
      <w:r>
        <w:rPr>
          <w:rStyle w:val="Odkaznakoment"/>
        </w:rPr>
        <w:annotationRef/>
      </w:r>
      <w:r>
        <w:t>Zaměstnanec-autor musí podepsat souhlas  převodem, který přikládám. ( B</w:t>
      </w:r>
      <w:r w:rsidR="002F066A">
        <w:t>ez něj není převod pl</w:t>
      </w:r>
      <w:r>
        <w:t>atný!)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6D4CF5" w15:done="0"/>
  <w15:commentEx w15:paraId="6077CD99" w15:done="0"/>
  <w15:commentEx w15:paraId="244B52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A27E" w14:textId="77777777" w:rsidR="006B6790" w:rsidRDefault="006B6790">
      <w:pPr>
        <w:spacing w:line="240" w:lineRule="auto"/>
      </w:pPr>
      <w:r>
        <w:separator/>
      </w:r>
    </w:p>
  </w:endnote>
  <w:endnote w:type="continuationSeparator" w:id="0">
    <w:p w14:paraId="0E638966" w14:textId="77777777" w:rsidR="006B6790" w:rsidRDefault="006B6790">
      <w:pPr>
        <w:spacing w:line="240" w:lineRule="auto"/>
      </w:pPr>
      <w:r>
        <w:continuationSeparator/>
      </w:r>
    </w:p>
  </w:endnote>
  <w:endnote w:type="continuationNotice" w:id="1">
    <w:p w14:paraId="5BC3EC1A" w14:textId="77777777" w:rsidR="006B6790" w:rsidRDefault="006B67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8" w14:textId="332A5AE6" w:rsidR="004E1DB1" w:rsidRDefault="002F066A">
    <w:pPr>
      <w:pBdr>
        <w:top w:val="nil"/>
        <w:left w:val="nil"/>
        <w:bottom w:val="nil"/>
        <w:right w:val="nil"/>
        <w:between w:val="nil"/>
      </w:pBdr>
      <w:jc w:val="center"/>
    </w:pPr>
    <w:r>
      <w:fldChar w:fldCharType="begin"/>
    </w:r>
    <w:r>
      <w:instrText>PAGE</w:instrText>
    </w:r>
    <w:r>
      <w:fldChar w:fldCharType="separate"/>
    </w:r>
    <w:r w:rsidR="00FE6575">
      <w:rPr>
        <w:noProof/>
      </w:rPr>
      <w:t>1</w:t>
    </w:r>
    <w:r>
      <w:fldChar w:fldCharType="end"/>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C7DAB" w14:textId="77777777" w:rsidR="006B6790" w:rsidRDefault="006B6790">
      <w:pPr>
        <w:spacing w:line="240" w:lineRule="auto"/>
      </w:pPr>
      <w:r>
        <w:separator/>
      </w:r>
    </w:p>
  </w:footnote>
  <w:footnote w:type="continuationSeparator" w:id="0">
    <w:p w14:paraId="4938AE15" w14:textId="77777777" w:rsidR="006B6790" w:rsidRDefault="006B6790">
      <w:pPr>
        <w:spacing w:line="240" w:lineRule="auto"/>
      </w:pPr>
      <w:r>
        <w:continuationSeparator/>
      </w:r>
    </w:p>
  </w:footnote>
  <w:footnote w:type="continuationNotice" w:id="1">
    <w:p w14:paraId="6C06721D" w14:textId="77777777" w:rsidR="006B6790" w:rsidRDefault="006B679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CA0E" w14:textId="77777777" w:rsidR="006B6790" w:rsidRDefault="006B67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07367"/>
    <w:multiLevelType w:val="multilevel"/>
    <w:tmpl w:val="06868C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58D3BD4"/>
    <w:multiLevelType w:val="multilevel"/>
    <w:tmpl w:val="C64CC3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4DE339D7"/>
    <w:multiLevelType w:val="hybridMultilevel"/>
    <w:tmpl w:val="5FDA9C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50977471"/>
    <w:multiLevelType w:val="hybridMultilevel"/>
    <w:tmpl w:val="B1FA5284"/>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35E4C8D"/>
    <w:multiLevelType w:val="multilevel"/>
    <w:tmpl w:val="02CCBD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371F8D"/>
    <w:multiLevelType w:val="multilevel"/>
    <w:tmpl w:val="CD54AC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C813A11"/>
    <w:multiLevelType w:val="hybridMultilevel"/>
    <w:tmpl w:val="97B0E1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7F2E4CB3"/>
    <w:multiLevelType w:val="hybridMultilevel"/>
    <w:tmpl w:val="C520CF58"/>
    <w:lvl w:ilvl="0" w:tplc="01CE99C8">
      <w:start w:val="1"/>
      <w:numFmt w:val="decimal"/>
      <w:lvlText w:val="%1."/>
      <w:lvlJc w:val="left"/>
      <w:pPr>
        <w:ind w:left="502" w:hanging="360"/>
      </w:pPr>
      <w:rPr>
        <w:rFonts w:cs="Arial" w:hint="default"/>
      </w:rPr>
    </w:lvl>
    <w:lvl w:ilvl="1" w:tplc="E0F0D9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7"/>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atošová Helena">
    <w15:presenceInfo w15:providerId="None" w15:userId="Svatošová Helena"/>
  </w15:person>
  <w15:person w15:author="Svatošová Helena [2]">
    <w15:presenceInfo w15:providerId="AD" w15:userId="S-1-5-21-4218251697-2158785670-2192231400-11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B1"/>
    <w:rsid w:val="000366DD"/>
    <w:rsid w:val="001F2C39"/>
    <w:rsid w:val="00253D4E"/>
    <w:rsid w:val="002F066A"/>
    <w:rsid w:val="003619AE"/>
    <w:rsid w:val="003D4869"/>
    <w:rsid w:val="0043441F"/>
    <w:rsid w:val="004459BF"/>
    <w:rsid w:val="004C0D82"/>
    <w:rsid w:val="004E1DB1"/>
    <w:rsid w:val="0050476D"/>
    <w:rsid w:val="00555739"/>
    <w:rsid w:val="005A6345"/>
    <w:rsid w:val="0069784C"/>
    <w:rsid w:val="006B6790"/>
    <w:rsid w:val="00764251"/>
    <w:rsid w:val="008E3B4A"/>
    <w:rsid w:val="00AA51D0"/>
    <w:rsid w:val="00B65FCB"/>
    <w:rsid w:val="00E21D04"/>
    <w:rsid w:val="00FE65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6478"/>
  <w15:docId w15:val="{8F906136-143E-4871-8F67-97C94EEE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200"/>
      <w:outlineLvl w:val="0"/>
    </w:pPr>
    <w:rPr>
      <w:rFonts w:ascii="Trebuchet MS" w:eastAsia="Trebuchet MS" w:hAnsi="Trebuchet MS" w:cs="Trebuchet MS"/>
      <w:sz w:val="32"/>
      <w:szCs w:val="32"/>
    </w:rPr>
  </w:style>
  <w:style w:type="paragraph" w:styleId="Nadpis2">
    <w:name w:val="heading 2"/>
    <w:basedOn w:val="Normln"/>
    <w:next w:val="Normln"/>
    <w:pPr>
      <w:keepNext/>
      <w:keepLines/>
      <w:spacing w:before="200"/>
      <w:outlineLvl w:val="1"/>
    </w:pPr>
    <w:rPr>
      <w:rFonts w:ascii="Trebuchet MS" w:eastAsia="Trebuchet MS" w:hAnsi="Trebuchet MS" w:cs="Trebuchet MS"/>
      <w:b/>
      <w:sz w:val="26"/>
      <w:szCs w:val="26"/>
    </w:rPr>
  </w:style>
  <w:style w:type="paragraph" w:styleId="Nadpis3">
    <w:name w:val="heading 3"/>
    <w:basedOn w:val="Normln"/>
    <w:next w:val="Normln"/>
    <w:pPr>
      <w:keepNext/>
      <w:keepLines/>
      <w:spacing w:before="160"/>
      <w:outlineLvl w:val="2"/>
    </w:pPr>
    <w:rPr>
      <w:rFonts w:ascii="Trebuchet MS" w:eastAsia="Trebuchet MS" w:hAnsi="Trebuchet MS" w:cs="Trebuchet MS"/>
      <w:b/>
      <w:color w:val="666666"/>
      <w:sz w:val="24"/>
      <w:szCs w:val="24"/>
    </w:rPr>
  </w:style>
  <w:style w:type="paragraph" w:styleId="Nadpis4">
    <w:name w:val="heading 4"/>
    <w:basedOn w:val="Normln"/>
    <w:next w:val="Normln"/>
    <w:pPr>
      <w:keepNext/>
      <w:keepLines/>
      <w:spacing w:before="160"/>
      <w:outlineLvl w:val="3"/>
    </w:pPr>
    <w:rPr>
      <w:rFonts w:ascii="Trebuchet MS" w:eastAsia="Trebuchet MS" w:hAnsi="Trebuchet MS" w:cs="Trebuchet MS"/>
      <w:color w:val="666666"/>
      <w:u w:val="single"/>
    </w:rPr>
  </w:style>
  <w:style w:type="paragraph" w:styleId="Nadpis5">
    <w:name w:val="heading 5"/>
    <w:basedOn w:val="Normln"/>
    <w:next w:val="Normln"/>
    <w:pPr>
      <w:keepNext/>
      <w:keepLines/>
      <w:spacing w:before="160"/>
      <w:outlineLvl w:val="4"/>
    </w:pPr>
    <w:rPr>
      <w:rFonts w:ascii="Trebuchet MS" w:eastAsia="Trebuchet MS" w:hAnsi="Trebuchet MS" w:cs="Trebuchet MS"/>
      <w:color w:val="666666"/>
    </w:rPr>
  </w:style>
  <w:style w:type="paragraph" w:styleId="Nadpis6">
    <w:name w:val="heading 6"/>
    <w:basedOn w:val="Normln"/>
    <w:next w:val="Normln"/>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pPr>
    <w:rPr>
      <w:rFonts w:ascii="Trebuchet MS" w:eastAsia="Trebuchet MS" w:hAnsi="Trebuchet MS" w:cs="Trebuchet MS"/>
      <w:sz w:val="42"/>
      <w:szCs w:val="42"/>
    </w:rPr>
  </w:style>
  <w:style w:type="paragraph" w:styleId="Podtitul">
    <w:name w:val="Subtitle"/>
    <w:basedOn w:val="Normln"/>
    <w:next w:val="Normln"/>
    <w:pPr>
      <w:keepNext/>
      <w:keepLines/>
      <w:spacing w:after="200"/>
    </w:pPr>
    <w:rPr>
      <w:rFonts w:ascii="Trebuchet MS" w:eastAsia="Trebuchet MS" w:hAnsi="Trebuchet MS" w:cs="Trebuchet MS"/>
      <w:i/>
      <w:color w:val="666666"/>
      <w:sz w:val="26"/>
      <w:szCs w:val="26"/>
    </w:rPr>
  </w:style>
  <w:style w:type="character" w:styleId="Odkaznakoment">
    <w:name w:val="annotation reference"/>
    <w:uiPriority w:val="99"/>
    <w:unhideWhenUsed/>
    <w:rsid w:val="00555739"/>
    <w:rPr>
      <w:sz w:val="18"/>
      <w:szCs w:val="18"/>
    </w:rPr>
  </w:style>
  <w:style w:type="paragraph" w:styleId="Textkomente">
    <w:name w:val="annotation text"/>
    <w:basedOn w:val="Normln"/>
    <w:link w:val="TextkomenteChar1"/>
    <w:uiPriority w:val="99"/>
    <w:semiHidden/>
    <w:unhideWhenUsed/>
    <w:rsid w:val="00555739"/>
    <w:pPr>
      <w:suppressAutoHyphens/>
      <w:spacing w:line="240" w:lineRule="auto"/>
    </w:pPr>
    <w:rPr>
      <w:rFonts w:ascii="Calibri" w:eastAsia="Times New Roman" w:hAnsi="Calibri" w:cs="Times New Roman"/>
      <w:szCs w:val="24"/>
      <w:lang w:val="cs-CZ" w:eastAsia="zh-CN"/>
    </w:rPr>
  </w:style>
  <w:style w:type="character" w:customStyle="1" w:styleId="TextkomenteChar">
    <w:name w:val="Text komentáře Char"/>
    <w:basedOn w:val="Standardnpsmoodstavce"/>
    <w:uiPriority w:val="99"/>
    <w:semiHidden/>
    <w:rsid w:val="00555739"/>
    <w:rPr>
      <w:sz w:val="20"/>
      <w:szCs w:val="20"/>
    </w:rPr>
  </w:style>
  <w:style w:type="character" w:customStyle="1" w:styleId="TextkomenteChar1">
    <w:name w:val="Text komentáře Char1"/>
    <w:link w:val="Textkomente"/>
    <w:uiPriority w:val="99"/>
    <w:semiHidden/>
    <w:rsid w:val="00555739"/>
    <w:rPr>
      <w:rFonts w:ascii="Calibri" w:eastAsia="Times New Roman" w:hAnsi="Calibri" w:cs="Times New Roman"/>
      <w:szCs w:val="24"/>
      <w:lang w:val="cs-CZ" w:eastAsia="zh-CN"/>
    </w:rPr>
  </w:style>
  <w:style w:type="paragraph" w:styleId="Textbubliny">
    <w:name w:val="Balloon Text"/>
    <w:basedOn w:val="Normln"/>
    <w:link w:val="TextbublinyChar"/>
    <w:uiPriority w:val="99"/>
    <w:semiHidden/>
    <w:unhideWhenUsed/>
    <w:rsid w:val="0055573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73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F2C39"/>
    <w:pPr>
      <w:suppressAutoHyphens w:val="0"/>
    </w:pPr>
    <w:rPr>
      <w:rFonts w:ascii="Arial" w:eastAsia="Arial" w:hAnsi="Arial" w:cs="Arial"/>
      <w:b/>
      <w:bCs/>
      <w:sz w:val="20"/>
      <w:szCs w:val="20"/>
      <w:lang w:val="sk" w:eastAsia="cs-CZ"/>
    </w:rPr>
  </w:style>
  <w:style w:type="character" w:customStyle="1" w:styleId="PedmtkomenteChar">
    <w:name w:val="Předmět komentáře Char"/>
    <w:basedOn w:val="TextkomenteChar1"/>
    <w:link w:val="Pedmtkomente"/>
    <w:uiPriority w:val="99"/>
    <w:semiHidden/>
    <w:rsid w:val="001F2C39"/>
    <w:rPr>
      <w:rFonts w:ascii="Calibri" w:eastAsia="Times New Roman" w:hAnsi="Calibri" w:cs="Times New Roman"/>
      <w:b/>
      <w:bCs/>
      <w:sz w:val="20"/>
      <w:szCs w:val="20"/>
      <w:lang w:val="cs-CZ" w:eastAsia="zh-CN"/>
    </w:rPr>
  </w:style>
  <w:style w:type="paragraph" w:styleId="Odstavecseseznamem">
    <w:name w:val="List Paragraph"/>
    <w:basedOn w:val="Normln"/>
    <w:uiPriority w:val="34"/>
    <w:qFormat/>
    <w:rsid w:val="008E3B4A"/>
    <w:pPr>
      <w:ind w:left="720"/>
      <w:contextualSpacing/>
    </w:pPr>
  </w:style>
  <w:style w:type="paragraph" w:customStyle="1" w:styleId="Default">
    <w:name w:val="Default"/>
    <w:rsid w:val="00253D4E"/>
    <w:pPr>
      <w:autoSpaceDE w:val="0"/>
      <w:autoSpaceDN w:val="0"/>
      <w:adjustRightInd w:val="0"/>
      <w:spacing w:line="240" w:lineRule="auto"/>
    </w:pPr>
    <w:rPr>
      <w:rFonts w:ascii="Calibri" w:hAnsi="Calibri" w:cs="Calibri"/>
      <w:color w:val="000000"/>
      <w:sz w:val="24"/>
      <w:szCs w:val="24"/>
      <w:lang w:val="cs-CZ"/>
    </w:rPr>
  </w:style>
  <w:style w:type="paragraph" w:customStyle="1" w:styleId="Zkladntext5">
    <w:name w:val="Základní text 5"/>
    <w:basedOn w:val="Nzev"/>
    <w:rsid w:val="003D4869"/>
    <w:pPr>
      <w:keepNext w:val="0"/>
      <w:keepLines w:val="0"/>
      <w:suppressAutoHyphens/>
      <w:overflowPunct w:val="0"/>
      <w:autoSpaceDE w:val="0"/>
      <w:spacing w:before="120" w:line="240" w:lineRule="auto"/>
      <w:jc w:val="center"/>
      <w:textAlignment w:val="baseline"/>
    </w:pPr>
    <w:rPr>
      <w:rFonts w:ascii="Arial Narrow" w:eastAsia="Times New Roman" w:hAnsi="Arial Narrow" w:cs="Arial"/>
      <w:b/>
      <w:kern w:val="1"/>
      <w:sz w:val="22"/>
      <w:szCs w:val="20"/>
      <w:lang w:val="x-none" w:eastAsia="ar-SA"/>
    </w:rPr>
  </w:style>
  <w:style w:type="paragraph" w:styleId="Zkladntext">
    <w:name w:val="Body Text"/>
    <w:basedOn w:val="Normln"/>
    <w:link w:val="ZkladntextChar"/>
    <w:rsid w:val="003D4869"/>
    <w:pPr>
      <w:suppressAutoHyphens/>
      <w:spacing w:after="120" w:line="240" w:lineRule="auto"/>
    </w:pPr>
    <w:rPr>
      <w:rFonts w:ascii="Calibri" w:eastAsia="Times New Roman" w:hAnsi="Calibri" w:cs="Times New Roman"/>
      <w:szCs w:val="24"/>
      <w:lang w:val="cs-CZ" w:eastAsia="zh-CN"/>
    </w:rPr>
  </w:style>
  <w:style w:type="character" w:customStyle="1" w:styleId="ZkladntextChar">
    <w:name w:val="Základní text Char"/>
    <w:basedOn w:val="Standardnpsmoodstavce"/>
    <w:link w:val="Zkladntext"/>
    <w:rsid w:val="003D4869"/>
    <w:rPr>
      <w:rFonts w:ascii="Calibri" w:eastAsia="Times New Roman" w:hAnsi="Calibri" w:cs="Times New Roman"/>
      <w:szCs w:val="24"/>
      <w:lang w:val="cs-CZ" w:eastAsia="zh-CN"/>
    </w:rPr>
  </w:style>
  <w:style w:type="paragraph" w:styleId="Zhlav">
    <w:name w:val="header"/>
    <w:basedOn w:val="Normln"/>
    <w:link w:val="ZhlavChar"/>
    <w:uiPriority w:val="99"/>
    <w:unhideWhenUsed/>
    <w:rsid w:val="006B6790"/>
    <w:pPr>
      <w:tabs>
        <w:tab w:val="center" w:pos="4536"/>
        <w:tab w:val="right" w:pos="9072"/>
      </w:tabs>
      <w:spacing w:line="240" w:lineRule="auto"/>
    </w:pPr>
  </w:style>
  <w:style w:type="character" w:customStyle="1" w:styleId="ZhlavChar">
    <w:name w:val="Záhlaví Char"/>
    <w:basedOn w:val="Standardnpsmoodstavce"/>
    <w:link w:val="Zhlav"/>
    <w:uiPriority w:val="99"/>
    <w:rsid w:val="006B6790"/>
  </w:style>
  <w:style w:type="paragraph" w:styleId="Revize">
    <w:name w:val="Revision"/>
    <w:hidden/>
    <w:uiPriority w:val="99"/>
    <w:semiHidden/>
    <w:rsid w:val="006B67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B91DA-2DE5-4C72-B327-D3704644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1499</Words>
  <Characters>8847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Svatošová Helena</dc:creator>
  <cp:lastModifiedBy>HS</cp:lastModifiedBy>
  <cp:revision>3</cp:revision>
  <dcterms:created xsi:type="dcterms:W3CDTF">2020-03-18T14:26:00Z</dcterms:created>
  <dcterms:modified xsi:type="dcterms:W3CDTF">2020-03-18T14:36:00Z</dcterms:modified>
</cp:coreProperties>
</file>