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8A77" w14:textId="2F791162" w:rsidR="009B2BD0" w:rsidRPr="00081F2F" w:rsidRDefault="009B2BD0" w:rsidP="009826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center"/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</w:pPr>
      <w:r w:rsidRPr="00081F2F"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  <w:t xml:space="preserve">Smlouva </w:t>
      </w:r>
      <w:r w:rsidR="00891B75" w:rsidRPr="00081F2F"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  <w:t xml:space="preserve">o </w:t>
      </w:r>
      <w:r w:rsidR="00F739F2"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  <w:t>vytvoření</w:t>
      </w:r>
      <w:r w:rsidR="00F15C7A"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  <w:t xml:space="preserve"> nové architektury systémů</w:t>
      </w:r>
      <w:r w:rsidR="003D01B1" w:rsidRPr="00081F2F">
        <w:rPr>
          <w:rFonts w:ascii="Palatino Linotype" w:eastAsia="Tahoma" w:hAnsi="Palatino Linotype" w:cs="Tahoma"/>
          <w:b/>
          <w:color w:val="000000"/>
          <w:sz w:val="24"/>
          <w:szCs w:val="24"/>
          <w:lang w:eastAsia="cs-CZ"/>
        </w:rPr>
        <w:t xml:space="preserve"> </w:t>
      </w:r>
    </w:p>
    <w:p w14:paraId="7D9E22A7" w14:textId="529CB325" w:rsidR="009B2BD0" w:rsidRPr="00081F2F" w:rsidRDefault="009B2BD0" w:rsidP="00081F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jc w:val="center"/>
        <w:rPr>
          <w:rFonts w:ascii="Palatino Linotype" w:eastAsia="Tahoma" w:hAnsi="Palatino Linotype" w:cs="Tahoma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18"/>
          <w:szCs w:val="18"/>
          <w:lang w:eastAsia="cs-CZ"/>
        </w:rPr>
        <w:t>uzavřená dle ust. § 1746</w:t>
      </w:r>
      <w:r w:rsidR="00F84CEC" w:rsidRPr="00081F2F">
        <w:rPr>
          <w:rFonts w:ascii="Palatino Linotype" w:eastAsia="Tahoma" w:hAnsi="Palatino Linotype" w:cs="Tahoma"/>
          <w:color w:val="000000"/>
          <w:sz w:val="18"/>
          <w:szCs w:val="18"/>
          <w:lang w:eastAsia="cs-CZ"/>
        </w:rPr>
        <w:t>, § 2358</w:t>
      </w:r>
      <w:r w:rsidRPr="00081F2F">
        <w:rPr>
          <w:rFonts w:ascii="Palatino Linotype" w:eastAsia="Tahoma" w:hAnsi="Palatino Linotype" w:cs="Tahoma"/>
          <w:color w:val="000000"/>
          <w:sz w:val="18"/>
          <w:szCs w:val="18"/>
          <w:lang w:eastAsia="cs-CZ"/>
        </w:rPr>
        <w:t xml:space="preserve"> a násl. zákona č. 89/2012 Sb.</w:t>
      </w:r>
      <w:r w:rsidR="00F84CEC" w:rsidRPr="00081F2F">
        <w:rPr>
          <w:rFonts w:ascii="Palatino Linotype" w:eastAsia="Tahoma" w:hAnsi="Palatino Linotype" w:cs="Tahoma"/>
          <w:color w:val="000000"/>
          <w:sz w:val="18"/>
          <w:szCs w:val="18"/>
          <w:lang w:eastAsia="cs-CZ"/>
        </w:rPr>
        <w:t>,</w:t>
      </w:r>
      <w:r w:rsidRPr="00081F2F">
        <w:rPr>
          <w:rFonts w:ascii="Palatino Linotype" w:eastAsia="Tahoma" w:hAnsi="Palatino Linotype" w:cs="Tahoma"/>
          <w:color w:val="000000"/>
          <w:sz w:val="18"/>
          <w:szCs w:val="18"/>
          <w:lang w:eastAsia="cs-CZ"/>
        </w:rPr>
        <w:t xml:space="preserve"> občanského zákoníku, mezi:</w:t>
      </w:r>
    </w:p>
    <w:p w14:paraId="36A45B7A" w14:textId="4FFB6D5B" w:rsidR="009B2BD0" w:rsidRPr="00081F2F" w:rsidRDefault="00796225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s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polečností </w:t>
      </w:r>
      <w:r w:rsidR="0025287B" w:rsidRPr="00081F2F">
        <w:rPr>
          <w:rFonts w:ascii="Palatino Linotype" w:eastAsia="Tahoma" w:hAnsi="Palatino Linotype" w:cs="Tahoma"/>
          <w:b/>
          <w:bCs/>
          <w:sz w:val="20"/>
          <w:szCs w:val="20"/>
          <w:lang w:eastAsia="cs-CZ"/>
        </w:rPr>
        <w:t>GRINEX ADVISORY s.r.o.</w:t>
      </w:r>
      <w:r w:rsidR="00D655E6" w:rsidRPr="00081F2F">
        <w:rPr>
          <w:rFonts w:ascii="Palatino Linotype" w:eastAsia="Tahoma" w:hAnsi="Palatino Linotype" w:cs="Tahoma"/>
          <w:b/>
          <w:sz w:val="20"/>
          <w:szCs w:val="20"/>
          <w:lang w:eastAsia="cs-CZ"/>
        </w:rPr>
        <w:t xml:space="preserve"> </w:t>
      </w:r>
      <w:r w:rsidR="009B2BD0" w:rsidRPr="00081F2F">
        <w:rPr>
          <w:rFonts w:ascii="Palatino Linotype" w:eastAsia="Tahoma" w:hAnsi="Palatino Linotype" w:cs="Tahoma"/>
          <w:b/>
          <w:sz w:val="20"/>
          <w:szCs w:val="20"/>
          <w:lang w:eastAsia="cs-CZ"/>
        </w:rPr>
        <w:br/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zapsan</w:t>
      </w:r>
      <w:r w:rsidR="00EC66C9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ou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 v obchodním rejstříku v oddílu </w:t>
      </w:r>
      <w:r w:rsidR="009970DA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C</w:t>
      </w:r>
      <w:r w:rsidR="00D655E6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, 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vložka </w:t>
      </w:r>
      <w:r w:rsidR="00162C7B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51956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, u </w:t>
      </w:r>
      <w:r w:rsidR="0051483F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Městského soudu v Praze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  <w:t>s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e sídlem </w:t>
      </w:r>
      <w:r w:rsidR="002213CF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 xml:space="preserve">Londýnská 57/376, </w:t>
      </w:r>
      <w:r w:rsidR="00EC66C9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 xml:space="preserve">Praha 2, </w:t>
      </w:r>
      <w:r w:rsidR="002213CF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PSČ 120</w:t>
      </w:r>
      <w:r w:rsidR="009B429B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 xml:space="preserve"> </w:t>
      </w:r>
      <w:r w:rsidR="002213CF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00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IČ </w:t>
      </w:r>
      <w:r w:rsidR="009B429B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25127047</w:t>
      </w:r>
      <w:r w:rsidR="009B2BD0"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zastoupen</w:t>
      </w:r>
      <w:r w:rsidR="00EC66C9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ou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 </w:t>
      </w:r>
      <w:r w:rsidR="006B3492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Ing. Richardem Jahodou,</w:t>
      </w:r>
      <w:r w:rsidR="00EC66C9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 xml:space="preserve"> narozeným </w:t>
      </w:r>
      <w:r w:rsidR="000C3DAD">
        <w:rPr>
          <w:rFonts w:ascii="Palatino Linotype" w:eastAsia="Tahoma" w:hAnsi="Palatino Linotype" w:cs="Tahoma"/>
          <w:bCs/>
          <w:sz w:val="20"/>
          <w:szCs w:val="20"/>
          <w:lang w:eastAsia="cs-CZ"/>
        </w:rPr>
        <w:t>20.10.1989</w:t>
      </w:r>
      <w:r w:rsidR="00EC66C9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>,</w:t>
      </w:r>
      <w:r w:rsidR="006B3492" w:rsidRPr="00081F2F">
        <w:rPr>
          <w:rFonts w:ascii="Palatino Linotype" w:eastAsia="Tahoma" w:hAnsi="Palatino Linotype" w:cs="Tahoma"/>
          <w:bCs/>
          <w:sz w:val="20"/>
          <w:szCs w:val="20"/>
          <w:lang w:eastAsia="cs-CZ"/>
        </w:rPr>
        <w:t xml:space="preserve"> jednatelem</w:t>
      </w:r>
    </w:p>
    <w:p w14:paraId="5A562612" w14:textId="57EA9888" w:rsidR="009B2BD0" w:rsidRPr="00081F2F" w:rsidRDefault="009B2BD0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(dále jen „</w:t>
      </w:r>
      <w:r w:rsidR="003F22EB" w:rsidRPr="00081F2F">
        <w:rPr>
          <w:rFonts w:ascii="Palatino Linotype" w:eastAsia="Tahoma" w:hAnsi="Palatino Linotype" w:cs="Tahoma"/>
          <w:b/>
          <w:color w:val="000000"/>
          <w:sz w:val="20"/>
          <w:szCs w:val="20"/>
          <w:lang w:eastAsia="cs-CZ"/>
        </w:rPr>
        <w:t>Poskytovatel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“</w:t>
      </w:r>
      <w:r w:rsidR="00C976F5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 nebo „</w:t>
      </w:r>
      <w:r w:rsidR="00616966" w:rsidRPr="00081F2F">
        <w:rPr>
          <w:rFonts w:ascii="Palatino Linotype" w:eastAsia="Tahoma" w:hAnsi="Palatino Linotype" w:cs="Tahoma"/>
          <w:b/>
          <w:bCs/>
          <w:color w:val="000000"/>
          <w:sz w:val="20"/>
          <w:szCs w:val="20"/>
          <w:lang w:eastAsia="cs-CZ"/>
        </w:rPr>
        <w:t>Zpracovatel</w:t>
      </w:r>
      <w:r w:rsidR="00C976F5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“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)</w:t>
      </w:r>
    </w:p>
    <w:p w14:paraId="35FF56B5" w14:textId="77777777" w:rsidR="009B2BD0" w:rsidRPr="00081F2F" w:rsidRDefault="009B2BD0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a</w:t>
      </w:r>
    </w:p>
    <w:p w14:paraId="1FAE3340" w14:textId="3E09C21B" w:rsidR="009B2BD0" w:rsidRPr="00081F2F" w:rsidRDefault="005A063E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společností </w:t>
      </w:r>
      <w:r w:rsidR="005D0C58" w:rsidRPr="005D0C58">
        <w:rPr>
          <w:rFonts w:ascii="Palatino Linotype" w:eastAsia="Tahoma" w:hAnsi="Palatino Linotype" w:cs="Tahoma"/>
          <w:sz w:val="20"/>
          <w:szCs w:val="20"/>
          <w:lang w:eastAsia="cs-CZ"/>
        </w:rPr>
        <w:t>ČD Cargo Logistics, a.s.</w:t>
      </w:r>
      <w:r w:rsidRPr="00081F2F">
        <w:rPr>
          <w:rFonts w:ascii="Palatino Linotype" w:eastAsia="Tahoma" w:hAnsi="Palatino Linotype" w:cs="Tahoma"/>
          <w:b/>
          <w:sz w:val="20"/>
          <w:szCs w:val="20"/>
          <w:lang w:eastAsia="cs-CZ"/>
        </w:rPr>
        <w:br/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zapsan</w:t>
      </w:r>
      <w:r w:rsidR="00EC66C9" w:rsidRPr="00081F2F">
        <w:rPr>
          <w:rFonts w:ascii="Palatino Linotype" w:eastAsia="Tahoma" w:hAnsi="Palatino Linotype" w:cs="Tahoma"/>
          <w:sz w:val="20"/>
          <w:szCs w:val="20"/>
          <w:lang w:eastAsia="cs-CZ"/>
        </w:rPr>
        <w:t>ou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 v obchodním rejstříku v oddílu </w:t>
      </w:r>
      <w:r w:rsidR="005D0C58" w:rsidRPr="005D0C58">
        <w:rPr>
          <w:rFonts w:ascii="Palatino Linotype" w:eastAsia="Tahoma" w:hAnsi="Palatino Linotype" w:cs="Tahoma"/>
          <w:bCs/>
          <w:sz w:val="20"/>
          <w:szCs w:val="20"/>
          <w:lang w:eastAsia="cs-CZ"/>
        </w:rPr>
        <w:t>B</w:t>
      </w:r>
      <w:r w:rsidRPr="00081F2F">
        <w:rPr>
          <w:rFonts w:ascii="Palatino Linotype" w:eastAsia="Tahoma" w:hAnsi="Palatino Linotype" w:cs="Tahoma"/>
          <w:b/>
          <w:sz w:val="20"/>
          <w:szCs w:val="20"/>
          <w:lang w:eastAsia="cs-CZ"/>
        </w:rPr>
        <w:t xml:space="preserve">, 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vložka </w:t>
      </w:r>
      <w:r w:rsidR="005D0C58" w:rsidRPr="005D0C58">
        <w:rPr>
          <w:rFonts w:ascii="Palatino Linotype" w:eastAsia="Tahoma" w:hAnsi="Palatino Linotype" w:cs="Tahoma"/>
          <w:bCs/>
          <w:sz w:val="20"/>
          <w:szCs w:val="20"/>
          <w:lang w:eastAsia="cs-CZ"/>
        </w:rPr>
        <w:t>11940</w:t>
      </w:r>
      <w:r w:rsidR="005D0C58">
        <w:rPr>
          <w:rFonts w:ascii="Palatino Linotype" w:eastAsia="Tahoma" w:hAnsi="Palatino Linotype" w:cs="Tahoma"/>
          <w:b/>
          <w:sz w:val="20"/>
          <w:szCs w:val="20"/>
          <w:lang w:eastAsia="cs-CZ"/>
        </w:rPr>
        <w:t>,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t xml:space="preserve"> </w:t>
      </w:r>
      <w:r w:rsidR="005D0C58" w:rsidRPr="005D0C58">
        <w:rPr>
          <w:rFonts w:ascii="Palatino Linotype" w:eastAsia="Tahoma" w:hAnsi="Palatino Linotype" w:cs="Tahoma"/>
          <w:sz w:val="20"/>
          <w:szCs w:val="20"/>
          <w:lang w:eastAsia="cs-CZ"/>
        </w:rPr>
        <w:t>u Městského soudu v Praze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e sídlem </w:t>
      </w:r>
      <w:r w:rsidR="005D0C58" w:rsidRPr="005D0C58">
        <w:rPr>
          <w:rFonts w:ascii="Palatino Linotype" w:eastAsia="Tahoma" w:hAnsi="Palatino Linotype" w:cs="Tahoma"/>
          <w:bCs/>
          <w:sz w:val="20"/>
          <w:szCs w:val="20"/>
          <w:lang w:eastAsia="cs-CZ"/>
        </w:rPr>
        <w:t>Opletalova 1284/37, Praha 1 - Nové Město, PSČ 110 00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IČ </w:t>
      </w:r>
      <w:r w:rsidR="005D0C58" w:rsidRPr="005D0C58">
        <w:rPr>
          <w:rFonts w:ascii="Palatino Linotype" w:eastAsia="Tahoma" w:hAnsi="Palatino Linotype" w:cs="Tahoma"/>
          <w:bCs/>
          <w:sz w:val="20"/>
          <w:szCs w:val="20"/>
          <w:lang w:eastAsia="cs-CZ"/>
        </w:rPr>
        <w:t>27906931</w:t>
      </w:r>
      <w:r w:rsidRPr="00081F2F">
        <w:rPr>
          <w:rFonts w:ascii="Palatino Linotype" w:eastAsia="Tahoma" w:hAnsi="Palatino Linotype" w:cs="Tahoma"/>
          <w:sz w:val="20"/>
          <w:szCs w:val="20"/>
          <w:lang w:eastAsia="cs-CZ"/>
        </w:rPr>
        <w:br/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zastoupen</w:t>
      </w:r>
      <w:r w:rsidR="00EC66C9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ou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 </w:t>
      </w:r>
      <w:r w:rsidR="0064652E">
        <w:rPr>
          <w:rFonts w:ascii="Palatino Linotype" w:eastAsia="Tahoma" w:hAnsi="Palatino Linotype" w:cs="Tahoma"/>
          <w:b/>
          <w:sz w:val="20"/>
          <w:szCs w:val="20"/>
          <w:lang w:eastAsia="cs-CZ"/>
        </w:rPr>
        <w:t xml:space="preserve">Ing. Janou </w:t>
      </w:r>
      <w:proofErr w:type="spellStart"/>
      <w:r w:rsidR="0064652E">
        <w:rPr>
          <w:rFonts w:ascii="Palatino Linotype" w:eastAsia="Tahoma" w:hAnsi="Palatino Linotype" w:cs="Tahoma"/>
          <w:b/>
          <w:sz w:val="20"/>
          <w:szCs w:val="20"/>
          <w:lang w:eastAsia="cs-CZ"/>
        </w:rPr>
        <w:t>Mlkvou</w:t>
      </w:r>
      <w:proofErr w:type="spellEnd"/>
      <w:r w:rsidR="0064652E">
        <w:rPr>
          <w:rFonts w:ascii="Palatino Linotype" w:eastAsia="Tahoma" w:hAnsi="Palatino Linotype" w:cs="Tahoma"/>
          <w:b/>
          <w:sz w:val="20"/>
          <w:szCs w:val="20"/>
          <w:lang w:eastAsia="cs-CZ"/>
        </w:rPr>
        <w:t xml:space="preserve">, předsedou představenstva a Ing. Bohuslavem </w:t>
      </w:r>
      <w:proofErr w:type="spellStart"/>
      <w:r w:rsidR="0064652E">
        <w:rPr>
          <w:rFonts w:ascii="Palatino Linotype" w:eastAsia="Tahoma" w:hAnsi="Palatino Linotype" w:cs="Tahoma"/>
          <w:b/>
          <w:sz w:val="20"/>
          <w:szCs w:val="20"/>
          <w:lang w:eastAsia="cs-CZ"/>
        </w:rPr>
        <w:t>Koldrtem</w:t>
      </w:r>
      <w:proofErr w:type="spellEnd"/>
      <w:r w:rsidR="0064652E">
        <w:rPr>
          <w:rFonts w:ascii="Palatino Linotype" w:eastAsia="Tahoma" w:hAnsi="Palatino Linotype" w:cs="Tahoma"/>
          <w:b/>
          <w:sz w:val="20"/>
          <w:szCs w:val="20"/>
          <w:lang w:eastAsia="cs-CZ"/>
        </w:rPr>
        <w:t>, členem představenstva</w:t>
      </w:r>
    </w:p>
    <w:p w14:paraId="78F0DB63" w14:textId="3D0483E4" w:rsidR="009B2BD0" w:rsidRPr="00081F2F" w:rsidRDefault="009B2BD0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(dále jen</w:t>
      </w:r>
      <w:r w:rsidRPr="00081F2F">
        <w:rPr>
          <w:rFonts w:ascii="Palatino Linotype" w:eastAsia="Tahoma" w:hAnsi="Palatino Linotype" w:cs="Tahoma"/>
          <w:b/>
          <w:color w:val="000000"/>
          <w:sz w:val="20"/>
          <w:szCs w:val="20"/>
          <w:lang w:eastAsia="cs-CZ"/>
        </w:rPr>
        <w:t xml:space="preserve">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„</w:t>
      </w:r>
      <w:r w:rsidR="00692BA2" w:rsidRPr="00081F2F">
        <w:rPr>
          <w:rFonts w:ascii="Palatino Linotype" w:eastAsia="Tahoma" w:hAnsi="Palatino Linotype" w:cs="Tahoma"/>
          <w:b/>
          <w:color w:val="000000"/>
          <w:sz w:val="20"/>
          <w:szCs w:val="20"/>
          <w:lang w:eastAsia="cs-CZ"/>
        </w:rPr>
        <w:t>Objednatel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“</w:t>
      </w:r>
      <w:r w:rsidR="003A4E38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 nebo „</w:t>
      </w:r>
      <w:r w:rsidR="003A4E38" w:rsidRPr="00081F2F">
        <w:rPr>
          <w:rFonts w:ascii="Palatino Linotype" w:eastAsia="Tahoma" w:hAnsi="Palatino Linotype" w:cs="Tahoma"/>
          <w:b/>
          <w:bCs/>
          <w:color w:val="000000"/>
          <w:sz w:val="20"/>
          <w:szCs w:val="20"/>
          <w:lang w:eastAsia="cs-CZ"/>
        </w:rPr>
        <w:t>Správce</w:t>
      </w:r>
      <w:r w:rsidR="003A4E38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“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)</w:t>
      </w:r>
    </w:p>
    <w:p w14:paraId="525A6F5B" w14:textId="714495E5" w:rsidR="00E22C35" w:rsidRPr="00081F2F" w:rsidRDefault="009B2BD0" w:rsidP="00081F2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(dále společně jen „</w:t>
      </w:r>
      <w:r w:rsidRPr="00081F2F">
        <w:rPr>
          <w:rFonts w:ascii="Palatino Linotype" w:eastAsia="Tahoma" w:hAnsi="Palatino Linotype" w:cs="Tahoma"/>
          <w:b/>
          <w:color w:val="000000"/>
          <w:sz w:val="20"/>
          <w:szCs w:val="20"/>
          <w:lang w:eastAsia="cs-CZ"/>
        </w:rPr>
        <w:t>Smluvní strany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“)</w:t>
      </w:r>
    </w:p>
    <w:p w14:paraId="147FEE43" w14:textId="77777777" w:rsidR="009B2BD0" w:rsidRPr="00081F2F" w:rsidRDefault="009B2BD0" w:rsidP="009B2BD0">
      <w:pPr>
        <w:keepNext/>
        <w:spacing w:after="120" w:line="276" w:lineRule="auto"/>
        <w:jc w:val="center"/>
        <w:rPr>
          <w:rFonts w:ascii="Palatino Linotype" w:eastAsia="Times New Roman" w:hAnsi="Palatino Linotype" w:cs="Times New Roman"/>
          <w:smallCaps/>
          <w:lang w:val="en-US" w:eastAsia="cs-CZ"/>
        </w:rPr>
      </w:pPr>
      <w:proofErr w:type="spellStart"/>
      <w:r w:rsidRPr="00081F2F">
        <w:rPr>
          <w:rFonts w:ascii="Palatino Linotype" w:eastAsia="Times New Roman" w:hAnsi="Palatino Linotype" w:cs="Cambria"/>
          <w:b/>
          <w:smallCaps/>
          <w:sz w:val="24"/>
          <w:szCs w:val="24"/>
          <w:lang w:val="en-US" w:eastAsia="cs-CZ"/>
        </w:rPr>
        <w:t>Preambule</w:t>
      </w:r>
      <w:proofErr w:type="spellEnd"/>
    </w:p>
    <w:p w14:paraId="7A387DC8" w14:textId="53ED84DC" w:rsidR="001143C8" w:rsidRPr="00081F2F" w:rsidRDefault="009B2BD0" w:rsidP="009B2BD0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Tato </w:t>
      </w:r>
      <w:r w:rsidR="00E83F17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mlouva se uzavírá za účelem úpravy práv a povinností Smluvních stran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br/>
        <w:t xml:space="preserve">při </w:t>
      </w:r>
      <w:r w:rsidR="00F15C7A">
        <w:rPr>
          <w:rFonts w:ascii="Palatino Linotype" w:eastAsia="Tahoma" w:hAnsi="Palatino Linotype" w:cs="Tahoma"/>
          <w:color w:val="000000"/>
          <w:sz w:val="20"/>
          <w:szCs w:val="20"/>
        </w:rPr>
        <w:t>vytváření nové architektury systémů</w:t>
      </w:r>
      <w:r w:rsidR="00F15C7A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F15C7A">
        <w:rPr>
          <w:rFonts w:ascii="Palatino Linotype" w:eastAsia="Tahoma" w:hAnsi="Palatino Linotype" w:cs="Tahoma"/>
          <w:color w:val="000000"/>
          <w:sz w:val="20"/>
          <w:szCs w:val="20"/>
        </w:rPr>
        <w:t>a poskytování</w:t>
      </w:r>
      <w:r w:rsidR="00CB7192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B32B6F" w:rsidRPr="00081F2F">
        <w:rPr>
          <w:rFonts w:ascii="Palatino Linotype" w:eastAsia="Tahoma" w:hAnsi="Palatino Linotype" w:cs="Tahoma"/>
          <w:color w:val="000000"/>
          <w:sz w:val="20"/>
          <w:szCs w:val="20"/>
        </w:rPr>
        <w:t>služ</w:t>
      </w:r>
      <w:r w:rsidR="001F075E" w:rsidRPr="00081F2F">
        <w:rPr>
          <w:rFonts w:ascii="Palatino Linotype" w:eastAsia="Tahoma" w:hAnsi="Palatino Linotype" w:cs="Tahoma"/>
          <w:color w:val="000000"/>
          <w:sz w:val="20"/>
          <w:szCs w:val="20"/>
        </w:rPr>
        <w:t>eb</w:t>
      </w:r>
      <w:r w:rsidR="00B32B6F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 tím souvisejících </w:t>
      </w:r>
      <w:r w:rsidR="00D31F74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Objednateli</w:t>
      </w:r>
      <w:r w:rsidR="001F075E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Poskytovatelem</w:t>
      </w:r>
      <w:r w:rsidR="005F2992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623139" w:rsidRPr="00081F2F">
        <w:rPr>
          <w:rFonts w:ascii="Palatino Linotype" w:eastAsia="Tahoma" w:hAnsi="Palatino Linotype" w:cs="Tahoma"/>
          <w:color w:val="000000"/>
          <w:sz w:val="20"/>
          <w:szCs w:val="20"/>
        </w:rPr>
        <w:t>(dále jen „</w:t>
      </w:r>
      <w:r w:rsidR="00623139" w:rsidRPr="00081F2F">
        <w:rPr>
          <w:rFonts w:ascii="Palatino Linotype" w:eastAsia="Tahoma" w:hAnsi="Palatino Linotype" w:cs="Tahoma"/>
          <w:b/>
          <w:bCs/>
          <w:color w:val="000000"/>
          <w:sz w:val="20"/>
          <w:szCs w:val="20"/>
        </w:rPr>
        <w:t>Smlouva</w:t>
      </w:r>
      <w:r w:rsidR="00623139" w:rsidRPr="00081F2F">
        <w:rPr>
          <w:rFonts w:ascii="Palatino Linotype" w:eastAsia="Tahoma" w:hAnsi="Palatino Linotype" w:cs="Tahoma"/>
          <w:color w:val="000000"/>
          <w:sz w:val="20"/>
          <w:szCs w:val="20"/>
        </w:rPr>
        <w:t>“)</w:t>
      </w:r>
      <w:r w:rsidR="00051F49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494E03B3" w14:textId="003C409D" w:rsidR="00B41926" w:rsidRPr="00081F2F" w:rsidRDefault="00B41926" w:rsidP="009B2BD0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Pro účely této </w:t>
      </w:r>
      <w:r w:rsidR="001F075E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mlouvy se</w:t>
      </w:r>
      <w:r w:rsidR="0099449F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rozumí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: </w:t>
      </w:r>
    </w:p>
    <w:p w14:paraId="0EB075F7" w14:textId="689B6E9E" w:rsidR="00B2776D" w:rsidRPr="00081F2F" w:rsidRDefault="00B2776D" w:rsidP="00B41926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Aplikací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cloudová aplikace </w:t>
      </w:r>
      <w:r w:rsidR="00BF7419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Koabo </w:t>
      </w:r>
      <w:r w:rsidR="0063217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poskytovaná jako služba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pro automatizovanou tvorbu účetního výkaznictví, reportů provozních ukazatelů a dalších účetních a </w:t>
      </w:r>
      <w:r w:rsidR="0010138F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hospodářských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reportů vyvíjená Poskytovatelem</w:t>
      </w:r>
      <w:r w:rsidR="00352C30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.</w:t>
      </w:r>
      <w:r w:rsidR="00B2544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Aplikace zahrnuje </w:t>
      </w:r>
      <w:r w:rsidR="00B2544B" w:rsidRPr="00081F2F">
        <w:rPr>
          <w:rFonts w:ascii="Palatino Linotype" w:eastAsia="Tahoma" w:hAnsi="Palatino Linotype" w:cs="Tahoma"/>
          <w:color w:val="000000"/>
          <w:sz w:val="20"/>
          <w:szCs w:val="20"/>
        </w:rPr>
        <w:t>softwarové součásti, další komponenty, databáze a grafické prvky</w:t>
      </w:r>
      <w:r w:rsidR="00424D9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;</w:t>
      </w:r>
    </w:p>
    <w:p w14:paraId="4ED60DD1" w14:textId="77777777" w:rsidR="00F22956" w:rsidRPr="00081F2F" w:rsidRDefault="00F22956" w:rsidP="00F22956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Daty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data v Systémech Objednatele týkající se zejména hospodaření, účetnictví a provozu Objednatele, která jsou zároveň vstupními daty Aplikace;</w:t>
      </w:r>
    </w:p>
    <w:p w14:paraId="3674C3B7" w14:textId="1ED5244A" w:rsidR="00F22956" w:rsidRPr="00081F2F" w:rsidRDefault="00F22956" w:rsidP="00B41926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Reporty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výstupy Aplikace spočívající ve výkazech </w:t>
      </w:r>
      <w:r w:rsidR="002C2D0F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obsahujících vizualizovaná data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týkající se zejména účetnictví a hospodaření Objednatele;</w:t>
      </w:r>
    </w:p>
    <w:p w14:paraId="70E6D901" w14:textId="3A550484" w:rsidR="00424D9E" w:rsidRPr="00081F2F" w:rsidRDefault="00014372" w:rsidP="00B41926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S</w:t>
      </w:r>
      <w:r w:rsidR="0099449F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lužbami</w:t>
      </w:r>
      <w:r w:rsidR="0099449F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28620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dílčí 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činnosti </w:t>
      </w:r>
      <w:r w:rsidR="00B35429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Poskytovatele poskytované Objednateli </w:t>
      </w:r>
      <w:r w:rsidR="0028620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spočívající v</w:t>
      </w:r>
      <w:r w:rsidR="00424D9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:</w:t>
      </w:r>
    </w:p>
    <w:p w14:paraId="1461C870" w14:textId="2FA3A410" w:rsidR="00424D9E" w:rsidRPr="00081F2F" w:rsidRDefault="00474117" w:rsidP="00424D9E">
      <w:pPr>
        <w:numPr>
          <w:ilvl w:val="2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 zajištění 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IT analýzy </w:t>
      </w:r>
      <w:r w:rsidR="008726F5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interních 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účetních a provozních systémů </w:t>
      </w:r>
      <w:r w:rsidR="00C95DC1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Objednatele</w:t>
      </w:r>
      <w:r w:rsidR="0001437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(dále jen „</w:t>
      </w:r>
      <w:r w:rsidR="00014372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Systémy </w:t>
      </w:r>
      <w:r w:rsidR="00AC4B4A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Objednatele</w:t>
      </w:r>
      <w:r w:rsidR="0001437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“)</w:t>
      </w:r>
      <w:r w:rsidR="00D42894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a</w:t>
      </w:r>
      <w:r w:rsidR="007F736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konzultace </w:t>
      </w:r>
      <w:r w:rsidR="001F3A9F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a </w:t>
      </w:r>
      <w:r w:rsidR="00DC7145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vytv</w:t>
      </w:r>
      <w:r w:rsidR="007F736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á</w:t>
      </w:r>
      <w:r w:rsidR="00DC7145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ření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D26569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koncepce 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nové architektury </w:t>
      </w:r>
      <w:r w:rsidR="0063217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</w:t>
      </w:r>
      <w:r w:rsidR="006344ED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ystémů </w:t>
      </w:r>
      <w:r w:rsidR="00BC34F9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Objednatele</w:t>
      </w:r>
      <w:r w:rsidR="0001437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za účelem </w:t>
      </w:r>
      <w:r w:rsidR="00E5153F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zajištění</w:t>
      </w:r>
      <w:r w:rsidR="0063217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fu</w:t>
      </w:r>
      <w:r w:rsidR="00424D9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n</w:t>
      </w:r>
      <w:r w:rsidR="0063217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kčních</w:t>
      </w:r>
      <w:r w:rsidR="0001437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datových propojení mezi </w:t>
      </w:r>
      <w:r w:rsidR="008640B5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</w:t>
      </w:r>
      <w:r w:rsidR="0001437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ystémy</w:t>
      </w:r>
      <w:r w:rsidR="008726F5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C95DC1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Objednatele</w:t>
      </w:r>
      <w:r w:rsidR="0063217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a Aplikací</w:t>
      </w:r>
      <w:r w:rsidR="00C95DC1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9A2E2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(dále jen „</w:t>
      </w:r>
      <w:r w:rsidR="00133B72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V</w:t>
      </w:r>
      <w:r w:rsidR="009A2E2B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ytvoření nové architektury</w:t>
      </w:r>
      <w:r w:rsidR="009A2E2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“)</w:t>
      </w:r>
      <w:r w:rsidR="0026668A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;</w:t>
      </w:r>
    </w:p>
    <w:p w14:paraId="07CFC099" w14:textId="7511217B" w:rsidR="00E22C35" w:rsidRPr="00081F2F" w:rsidRDefault="00E22C35" w:rsidP="00E22C35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Specifikací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specifikace, v níž je stanoven zejména rozsah Služeb, které je Poskytovatel dle této Smlouvy povinen Objednateli poskytnout, případně harmonogram a odměna náležející Poskytovateli za poskytnutí Služeb. Specifikace je učiněna součástí této Smlouvy coby</w:t>
      </w:r>
      <w:r w:rsidR="0096740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její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příloh</w:t>
      </w:r>
      <w:r w:rsidR="0096740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a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. V případě rozporu</w:t>
      </w:r>
      <w:r w:rsidR="005B227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ustanovení o rozsahu Služeb, harmonogramu a/nebo odměně uvedené ve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Specifikac</w:t>
      </w:r>
      <w:r w:rsidR="005B227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i s ujednáními ve Smlouvě, mají přednost ujednání ve Specifikaci</w:t>
      </w:r>
      <w:r w:rsidR="00967406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;</w:t>
      </w:r>
    </w:p>
    <w:p w14:paraId="5A3D1FAF" w14:textId="5FA9A56E" w:rsidR="00AD7290" w:rsidRPr="00081F2F" w:rsidRDefault="00967406" w:rsidP="00B41926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lastRenderedPageBreak/>
        <w:t xml:space="preserve">Harmonogramem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souhrn jednotlivých fází, </w:t>
      </w:r>
      <w:r w:rsidR="003A1BF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blíže definovan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ých</w:t>
      </w:r>
      <w:r w:rsidR="003A1BFB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v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e Specifikaci, </w:t>
      </w:r>
      <w:r w:rsidR="00FF0E74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v nichž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dochází k poskytování Služeb, p</w:t>
      </w:r>
      <w:r w:rsidR="00AD7290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řičemž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:</w:t>
      </w:r>
    </w:p>
    <w:p w14:paraId="6FB4C464" w14:textId="1F8DAC64" w:rsidR="00AD7290" w:rsidRPr="00081F2F" w:rsidRDefault="008D104C" w:rsidP="0048190F">
      <w:pPr>
        <w:numPr>
          <w:ilvl w:val="2"/>
          <w:numId w:val="1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Fáze 1 </w:t>
      </w:r>
      <w:r w:rsidR="009D5B41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zahrnuje </w:t>
      </w:r>
      <w:r w:rsidR="00451429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V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ytvoření nové architektury, </w:t>
      </w:r>
    </w:p>
    <w:p w14:paraId="3C071EE4" w14:textId="1B961D37" w:rsidR="00DE5666" w:rsidRPr="00081F2F" w:rsidRDefault="00DE5666" w:rsidP="0048190F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Autorizovan</w:t>
      </w:r>
      <w:r w:rsidR="00B8626A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ými</w:t>
      </w: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 xml:space="preserve"> osoba</w:t>
      </w:r>
      <w:r w:rsidR="00B8626A"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mi</w:t>
      </w:r>
      <w:r w:rsidR="00B8626A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osob</w:t>
      </w:r>
      <w:r w:rsidR="00D01CA8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y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5F0A8D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autorizované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5F0A8D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Smluvními stranami k jednání s druhou Smluvní stranou</w:t>
      </w:r>
      <w:r w:rsidR="009255B7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při plnění Smlouvy a </w:t>
      </w:r>
      <w:r w:rsidR="00194C3C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udělování </w:t>
      </w:r>
      <w:r w:rsidR="009255B7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P</w:t>
      </w:r>
      <w:r w:rsidR="00194C3C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okynů</w:t>
      </w:r>
      <w:r w:rsidR="005F0A8D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147B9C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s</w:t>
      </w:r>
      <w:r w:rsidR="001B2116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 </w:t>
      </w:r>
      <w:r w:rsidR="00147B9C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výjimkou</w:t>
      </w:r>
      <w:r w:rsidR="001B2116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činností souvisejících výlučně se zpracováním osobních údajů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, tj. </w:t>
      </w:r>
      <w:r w:rsidR="00AF5DBC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na straně Objednatele</w:t>
      </w:r>
      <w:r w:rsidR="0064652E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Ing. Lucie Vydrářová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, tel.: </w:t>
      </w:r>
      <w:r w:rsidR="0064652E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604 857 869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, e-mail:</w:t>
      </w:r>
      <w:r w:rsidR="0064652E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lucie.vydrarova@cdcl.cz</w:t>
      </w:r>
      <w:r w:rsidR="00B8626A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, a</w:t>
      </w:r>
      <w:r w:rsidR="00982687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 </w:t>
      </w:r>
      <w:r w:rsidR="0083746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na straně Poskytovatele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Richard Jahoda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, tel.: 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+420 724</w:t>
      </w:r>
      <w:r w:rsidR="00FC52D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 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311</w:t>
      </w:r>
      <w:r w:rsidR="00FC52D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146</w:t>
      </w:r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, </w:t>
      </w:r>
      <w:proofErr w:type="gramStart"/>
      <w:r w:rsidR="00B8626A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e-mail: </w:t>
      </w:r>
      <w:r w:rsidR="00B8626A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0C3DAD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richard.jahoda_ml@grinex.cz</w:t>
      </w:r>
      <w:proofErr w:type="gramEnd"/>
      <w:r w:rsidR="00B8626A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0C3DAD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a 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Mojmír Pavlíček</w:t>
      </w:r>
      <w:r w:rsidR="000C3DAD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, tel.: </w:t>
      </w:r>
      <w:r w:rsidR="000C3DAD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+420 </w:t>
      </w:r>
      <w:r w:rsidR="0007685E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606 605 116</w:t>
      </w:r>
      <w:r w:rsidR="000C3DAD" w:rsidRPr="00081F2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>, e-mail:</w:t>
      </w:r>
      <w:r w:rsidR="00FC52DF">
        <w:rPr>
          <w:rFonts w:ascii="Palatino Linotype" w:eastAsia="Cambria" w:hAnsi="Palatino Linotype" w:cs="Cambria"/>
          <w:bCs/>
          <w:sz w:val="20"/>
          <w:szCs w:val="20"/>
          <w:shd w:val="clear" w:color="auto" w:fill="FFFFFF"/>
        </w:rPr>
        <w:t xml:space="preserve"> </w:t>
      </w:r>
      <w:r w:rsidR="000C3DAD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mojmir.pavlicek@grinex.cz</w:t>
      </w:r>
      <w:r w:rsidR="00837462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.</w:t>
      </w:r>
      <w:r w:rsidR="005105C0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Není-li Autorizovaná osoba uvedena, platí, že Autorizovanou osobou jsou osoby</w:t>
      </w:r>
      <w:r w:rsidR="004C75CD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zastupující Smluvní strany při</w:t>
      </w:r>
      <w:r w:rsidR="005105C0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uzavír</w:t>
      </w:r>
      <w:r w:rsidR="004C75CD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ání</w:t>
      </w:r>
      <w:r w:rsidR="005105C0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t</w:t>
      </w:r>
      <w:r w:rsidR="004C75CD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é</w:t>
      </w:r>
      <w:r w:rsidR="005105C0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to Smlouv</w:t>
      </w:r>
      <w:r w:rsidR="004C75CD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y</w:t>
      </w:r>
      <w:r w:rsidR="005105C0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.</w:t>
      </w:r>
    </w:p>
    <w:p w14:paraId="65901EB8" w14:textId="5647CD1A" w:rsidR="0048190F" w:rsidRPr="00081F2F" w:rsidRDefault="0048190F" w:rsidP="0048190F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Pokynem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se rozumí instrukce </w:t>
      </w:r>
      <w:r w:rsidR="00C56CA0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Objednatele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adresovaná </w:t>
      </w:r>
      <w:r w:rsidR="00C56CA0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Poskytovateli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v souvislosti s plněním </w:t>
      </w:r>
      <w:r w:rsidR="00005F7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mlouvy</w:t>
      </w:r>
      <w:r w:rsidR="009F31E4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,</w:t>
      </w:r>
    </w:p>
    <w:p w14:paraId="1FC6F8F0" w14:textId="24FA8A1A" w:rsidR="00C56CA0" w:rsidRPr="00081F2F" w:rsidRDefault="00C56CA0" w:rsidP="0048190F">
      <w:pPr>
        <w:numPr>
          <w:ilvl w:val="1"/>
          <w:numId w:val="1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b/>
          <w:sz w:val="20"/>
          <w:szCs w:val="20"/>
          <w:shd w:val="clear" w:color="auto" w:fill="FFFFFF"/>
        </w:rPr>
        <w:t>Subdodavatelem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se rozumí třetí osoba, jejíchž služeb využívá </w:t>
      </w:r>
      <w:r w:rsidR="00005F7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Poskytovatel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</w:t>
      </w:r>
      <w:r w:rsidR="00005F7E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při p</w:t>
      </w:r>
      <w:r w:rsidR="004C75CD" w:rsidRPr="00982687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lnění Smlouvy</w:t>
      </w:r>
      <w:r w:rsidR="008E5567"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,</w:t>
      </w:r>
    </w:p>
    <w:p w14:paraId="32352F02" w14:textId="77777777" w:rsidR="009B2BD0" w:rsidRPr="00081F2F" w:rsidRDefault="009B2BD0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Předmět Smlouvy</w:t>
      </w:r>
    </w:p>
    <w:p w14:paraId="1297BCDC" w14:textId="7A42D363" w:rsidR="005472FB" w:rsidRPr="00081F2F" w:rsidRDefault="00483B26" w:rsidP="005472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bookmarkStart w:id="0" w:name="_Hlk26444221"/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se zavazuje poskytovat </w:t>
      </w:r>
      <w:r w:rsidR="00FF6949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Objednateli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9425EF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>lužby</w:t>
      </w:r>
      <w:r w:rsidR="00AF3F9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>blíže specifikované v</w:t>
      </w:r>
      <w:r w:rsidR="00C6479A" w:rsidRPr="00081F2F">
        <w:rPr>
          <w:rFonts w:ascii="Palatino Linotype" w:eastAsia="Tahoma" w:hAnsi="Palatino Linotype" w:cs="Tahoma"/>
          <w:color w:val="000000"/>
          <w:sz w:val="20"/>
          <w:szCs w:val="20"/>
        </w:rPr>
        <w:t>e Specifikaci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. </w:t>
      </w:r>
      <w:r w:rsidR="00140784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</w:t>
      </w:r>
      <w:r w:rsidR="00FE43FF" w:rsidRPr="00081F2F">
        <w:rPr>
          <w:rFonts w:ascii="Palatino Linotype" w:eastAsia="Tahoma" w:hAnsi="Palatino Linotype" w:cs="Tahoma"/>
          <w:color w:val="000000"/>
          <w:sz w:val="20"/>
          <w:szCs w:val="20"/>
        </w:rPr>
        <w:t>t</w:t>
      </w:r>
      <w:r w:rsidR="00140784" w:rsidRPr="00081F2F">
        <w:rPr>
          <w:rFonts w:ascii="Palatino Linotype" w:eastAsia="Tahoma" w:hAnsi="Palatino Linotype" w:cs="Tahoma"/>
          <w:color w:val="000000"/>
          <w:sz w:val="20"/>
          <w:szCs w:val="20"/>
        </w:rPr>
        <w:t>el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se za poskytování </w:t>
      </w:r>
      <w:r w:rsidR="00FE43FF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>lužeb</w:t>
      </w:r>
      <w:r w:rsidR="00CC62C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zavazuje zaplatit </w:t>
      </w:r>
      <w:r w:rsidR="00296CEA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sjednanou </w:t>
      </w:r>
      <w:r w:rsidR="005472FB" w:rsidRPr="00081F2F">
        <w:rPr>
          <w:rFonts w:ascii="Palatino Linotype" w:eastAsia="Tahoma" w:hAnsi="Palatino Linotype" w:cs="Tahoma"/>
          <w:color w:val="000000"/>
          <w:sz w:val="20"/>
          <w:szCs w:val="20"/>
        </w:rPr>
        <w:t>odměnu.</w:t>
      </w:r>
    </w:p>
    <w:bookmarkEnd w:id="0"/>
    <w:p w14:paraId="55BEE2D3" w14:textId="17A1404E" w:rsidR="00427D80" w:rsidRPr="00081F2F" w:rsidRDefault="00427D80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 xml:space="preserve">Doba poskytování </w:t>
      </w:r>
      <w:r w:rsidR="00B34B70"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S</w:t>
      </w: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lužeb</w:t>
      </w:r>
    </w:p>
    <w:p w14:paraId="0505F84D" w14:textId="44DD2C9D" w:rsidR="00C95391" w:rsidRPr="00FC52DF" w:rsidRDefault="00C95391" w:rsidP="00FC52DF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Tato </w:t>
      </w:r>
      <w:r w:rsidR="00FB13BA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mlouva se sjednává na dobu </w:t>
      </w:r>
      <w:r w:rsidRPr="00FC52DF">
        <w:rPr>
          <w:rFonts w:ascii="Palatino Linotype" w:eastAsia="Tahoma" w:hAnsi="Palatino Linotype" w:cs="Tahoma"/>
          <w:color w:val="000000"/>
          <w:sz w:val="20"/>
          <w:szCs w:val="20"/>
        </w:rPr>
        <w:t>určitou</w:t>
      </w:r>
      <w:r w:rsidR="00986FD9">
        <w:rPr>
          <w:rFonts w:ascii="Palatino Linotype" w:eastAsia="Tahoma" w:hAnsi="Palatino Linotype" w:cs="Tahoma"/>
          <w:color w:val="000000"/>
          <w:sz w:val="20"/>
          <w:szCs w:val="20"/>
        </w:rPr>
        <w:t xml:space="preserve">, </w:t>
      </w:r>
      <w:r w:rsidR="00986FD9" w:rsidRPr="00111DCF">
        <w:rPr>
          <w:rFonts w:ascii="Palatino Linotype" w:eastAsia="Tahoma" w:hAnsi="Palatino Linotype" w:cs="Tahoma"/>
          <w:color w:val="000000"/>
          <w:sz w:val="20"/>
          <w:szCs w:val="20"/>
        </w:rPr>
        <w:t>a to do doby poskytnutí sjednaných služeb a dosažení stanoveného výsledku, kterým je</w:t>
      </w:r>
      <w:r w:rsidR="00986FD9" w:rsidRPr="00986FD9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986FD9" w:rsidRPr="00081F2F">
        <w:rPr>
          <w:rFonts w:ascii="Palatino Linotype" w:eastAsia="Tahoma" w:hAnsi="Palatino Linotype" w:cs="Tahoma"/>
          <w:color w:val="000000"/>
          <w:sz w:val="20"/>
          <w:szCs w:val="20"/>
        </w:rPr>
        <w:t>vytvoření dokumentace zachycující návrh koncepce nové architektury</w:t>
      </w:r>
      <w:r w:rsidR="0027705F" w:rsidRPr="00FC52D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  <w:r w:rsidR="00A57370" w:rsidRPr="00FC52D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</w:p>
    <w:p w14:paraId="5E4311CB" w14:textId="77777777" w:rsidR="00577521" w:rsidRPr="00081F2F" w:rsidRDefault="00577521" w:rsidP="00577521">
      <w:pPr>
        <w:numPr>
          <w:ilvl w:val="0"/>
          <w:numId w:val="13"/>
        </w:numPr>
        <w:tabs>
          <w:tab w:val="num" w:pos="822"/>
        </w:tabs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Smlouva může být ukončena:</w:t>
      </w:r>
    </w:p>
    <w:p w14:paraId="1BD01059" w14:textId="3D511F04" w:rsidR="00577521" w:rsidRPr="00081F2F" w:rsidRDefault="00577521" w:rsidP="00577521">
      <w:pPr>
        <w:numPr>
          <w:ilvl w:val="1"/>
          <w:numId w:val="13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písemným odstoupením ze strany </w:t>
      </w:r>
      <w:r w:rsidR="00D7129A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Poskytovatele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, je-li </w:t>
      </w:r>
      <w:r w:rsidR="00AB0F77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v prodlení s</w:t>
      </w:r>
      <w:r w:rsidR="00D61587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úhradou</w:t>
      </w:r>
      <w:r w:rsidR="00D61587" w:rsidRPr="00982687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F40DEE" w:rsidRPr="00081F2F">
        <w:rPr>
          <w:rFonts w:ascii="Palatino Linotype" w:eastAsia="Tahoma" w:hAnsi="Palatino Linotype" w:cs="Tahoma"/>
          <w:color w:val="000000"/>
          <w:sz w:val="20"/>
          <w:szCs w:val="20"/>
        </w:rPr>
        <w:t>byť i</w:t>
      </w:r>
      <w:r w:rsidR="00982687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F40DEE" w:rsidRPr="00081F2F">
        <w:rPr>
          <w:rFonts w:ascii="Palatino Linotype" w:eastAsia="Tahoma" w:hAnsi="Palatino Linotype" w:cs="Tahoma"/>
          <w:color w:val="000000"/>
          <w:sz w:val="20"/>
          <w:szCs w:val="20"/>
        </w:rPr>
        <w:t>jen části odměny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za </w:t>
      </w:r>
      <w:r w:rsidR="000C3C2E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lužby dle čl</w:t>
      </w:r>
      <w:r w:rsidR="00056840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056840" w:rsidRPr="00081F2F">
        <w:rPr>
          <w:rFonts w:ascii="Palatino Linotype" w:eastAsia="Tahoma" w:hAnsi="Palatino Linotype" w:cs="Tahoma"/>
          <w:color w:val="000000"/>
          <w:sz w:val="20"/>
          <w:szCs w:val="20"/>
        </w:rPr>
        <w:t>4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. více než </w:t>
      </w:r>
      <w:r w:rsidR="0014237E" w:rsidRPr="00081F2F">
        <w:rPr>
          <w:rFonts w:ascii="Palatino Linotype" w:eastAsia="Tahoma" w:hAnsi="Palatino Linotype" w:cs="Tahoma"/>
          <w:color w:val="000000"/>
          <w:sz w:val="20"/>
          <w:szCs w:val="20"/>
        </w:rPr>
        <w:t>1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>4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dnů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 dlužnou částku i přes </w:t>
      </w:r>
      <w:r w:rsidR="00AB30B7">
        <w:rPr>
          <w:rFonts w:ascii="Palatino Linotype" w:eastAsia="Tahoma" w:hAnsi="Palatino Linotype" w:cs="Tahoma"/>
          <w:color w:val="000000"/>
          <w:sz w:val="20"/>
          <w:szCs w:val="20"/>
        </w:rPr>
        <w:t xml:space="preserve">písemnou 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výzvu Poskytovatele neuhradí nebo je-li v prodlení s poskytnutím součinnosti 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>dle čl. 3.</w:t>
      </w:r>
      <w:r w:rsidR="0007685E">
        <w:rPr>
          <w:rFonts w:ascii="Palatino Linotype" w:eastAsia="Tahoma" w:hAnsi="Palatino Linotype" w:cs="Tahoma"/>
          <w:color w:val="000000"/>
          <w:sz w:val="20"/>
          <w:szCs w:val="20"/>
        </w:rPr>
        <w:t>1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>alespoň 14</w:t>
      </w:r>
      <w:r w:rsidR="00982687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>dnů</w:t>
      </w:r>
      <w:r w:rsidR="005E25D6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="00D61587" w:rsidRPr="00982687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6E5A2C" w:rsidRPr="00081F2F">
        <w:rPr>
          <w:rFonts w:ascii="Palatino Linotype" w:eastAsia="Tahoma" w:hAnsi="Palatino Linotype" w:cs="Tahoma"/>
          <w:color w:val="000000"/>
          <w:sz w:val="20"/>
          <w:szCs w:val="20"/>
        </w:rPr>
        <w:t>nedohodnou-li se strany v jednotlivém případě jinak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;</w:t>
      </w:r>
    </w:p>
    <w:p w14:paraId="180FDFBB" w14:textId="41E0F21E" w:rsidR="00577521" w:rsidRPr="00081F2F" w:rsidRDefault="00577521" w:rsidP="00577521">
      <w:pPr>
        <w:numPr>
          <w:ilvl w:val="1"/>
          <w:numId w:val="13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písemným odstoupením ze strany </w:t>
      </w:r>
      <w:r w:rsidR="00173E08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Objednatele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, neplní-li </w:t>
      </w:r>
      <w:r w:rsidR="000C7685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své povinnosti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ze Smlouvy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řádně a včas</w:t>
      </w:r>
      <w:r w:rsidR="006E2A08" w:rsidRPr="00081F2F">
        <w:rPr>
          <w:rFonts w:ascii="Palatino Linotype" w:eastAsia="Tahoma" w:hAnsi="Palatino Linotype" w:cs="Tahoma"/>
          <w:color w:val="000000"/>
          <w:sz w:val="20"/>
          <w:szCs w:val="20"/>
        </w:rPr>
        <w:t>, a to po předchozím písemném upozornění Poskytovatele, kdy Objednatel uvede povinnosti, které jsou Poskytovatelem porušovány, a poskytne přiměřenou lhůtu k jejich nápravě v délce alespoň 10 pracovních dnů;</w:t>
      </w:r>
    </w:p>
    <w:p w14:paraId="7BEFC53B" w14:textId="3365E734" w:rsidR="00E831D7" w:rsidRPr="00081F2F" w:rsidRDefault="00577521" w:rsidP="00577521">
      <w:pPr>
        <w:numPr>
          <w:ilvl w:val="1"/>
          <w:numId w:val="13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vzájemnou písemnou dohodou smluvních stran.</w:t>
      </w:r>
    </w:p>
    <w:p w14:paraId="3406C1A8" w14:textId="7F24E77F" w:rsidR="00577521" w:rsidRPr="00081F2F" w:rsidRDefault="00E831D7" w:rsidP="00E831D7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Smluvní strany se dohodly, že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písemná forma je zachována, jsou-li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pro právní jednání a úkony uvedené v tomto čl. 2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použ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ity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prostředk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y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vzdálené komunikace</w:t>
      </w:r>
      <w:r w:rsidR="00955839" w:rsidRPr="00081F2F">
        <w:rPr>
          <w:rFonts w:ascii="Palatino Linotype" w:eastAsia="Tahoma" w:hAnsi="Palatino Linotype" w:cs="Tahoma"/>
          <w:color w:val="000000"/>
          <w:sz w:val="20"/>
          <w:szCs w:val="20"/>
        </w:rPr>
        <w:t>, resp. e-mail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, a</w:t>
      </w:r>
      <w:r w:rsidR="00955839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je-li 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jednání nebo úkon</w:t>
      </w:r>
      <w:r w:rsidR="006036F8" w:rsidRPr="00982687">
        <w:rPr>
          <w:rFonts w:ascii="Palatino Linotype" w:eastAsia="Tahoma" w:hAnsi="Palatino Linotype" w:cs="Tahoma"/>
          <w:color w:val="000000"/>
          <w:sz w:val="20"/>
          <w:szCs w:val="20"/>
        </w:rPr>
        <w:t>y</w:t>
      </w:r>
      <w:r w:rsidR="00955839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učiněn</w:t>
      </w:r>
      <w:r w:rsidR="006036F8" w:rsidRPr="00982687">
        <w:rPr>
          <w:rFonts w:ascii="Palatino Linotype" w:eastAsia="Tahoma" w:hAnsi="Palatino Linotype" w:cs="Tahoma"/>
          <w:color w:val="000000"/>
          <w:sz w:val="20"/>
          <w:szCs w:val="20"/>
        </w:rPr>
        <w:t>y mezi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Autorizovan</w:t>
      </w:r>
      <w:r w:rsidR="006036F8" w:rsidRPr="00982687">
        <w:rPr>
          <w:rFonts w:ascii="Palatino Linotype" w:eastAsia="Tahoma" w:hAnsi="Palatino Linotype" w:cs="Tahoma"/>
          <w:color w:val="000000"/>
          <w:sz w:val="20"/>
          <w:szCs w:val="20"/>
        </w:rPr>
        <w:t xml:space="preserve">ými 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osob</w:t>
      </w:r>
      <w:r w:rsidR="006036F8" w:rsidRPr="00982687">
        <w:rPr>
          <w:rFonts w:ascii="Palatino Linotype" w:eastAsia="Tahoma" w:hAnsi="Palatino Linotype" w:cs="Tahoma"/>
          <w:color w:val="000000"/>
          <w:sz w:val="20"/>
          <w:szCs w:val="20"/>
        </w:rPr>
        <w:t>ami Smluvních stran</w:t>
      </w:r>
      <w:r w:rsidR="00D00656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6AF71B58" w14:textId="79FD45D6" w:rsidR="00577521" w:rsidRPr="00081F2F" w:rsidRDefault="00577521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Termíny poskytování Služeb</w:t>
      </w:r>
    </w:p>
    <w:p w14:paraId="4086D1F6" w14:textId="47E38315" w:rsidR="00D12720" w:rsidRPr="00982687" w:rsidRDefault="007B57D2" w:rsidP="00286586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bookmarkStart w:id="1" w:name="_Hlk26447339"/>
      <w:bookmarkStart w:id="2" w:name="_Ref26604734"/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se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zavazuje 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na vyzvání Poskytovatele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poskytnout bez zbytečného odkladu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(tj. do 3</w:t>
      </w:r>
      <w:r w:rsidR="00641BA3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pracovních dnů, nedohodnou-li se Smluvní strany jinak) </w:t>
      </w:r>
      <w:bookmarkEnd w:id="1"/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oučinnost k tomu, aby 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Poskytovatel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mohl 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>plnit sv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é povinnosti </w:t>
      </w:r>
      <w:r w:rsidR="00D1272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dle této 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="00D1272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mlouvy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řádně </w:t>
      </w:r>
      <w:r w:rsidR="00814D3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a včas, </w:t>
      </w:r>
      <w:r w:rsidR="00D1272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zejména </w:t>
      </w:r>
      <w:r w:rsidR="007E70C6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pověřit Autorizované a</w:t>
      </w:r>
      <w:r w:rsidR="00982687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7E70C6" w:rsidRPr="00081F2F">
        <w:rPr>
          <w:rFonts w:ascii="Palatino Linotype" w:eastAsia="Tahoma" w:hAnsi="Palatino Linotype" w:cs="Tahoma"/>
          <w:color w:val="000000"/>
          <w:sz w:val="20"/>
          <w:szCs w:val="20"/>
        </w:rPr>
        <w:t>Oprávněné osoby</w:t>
      </w:r>
      <w:r w:rsidR="00DC6CFF" w:rsidRPr="00081F2F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="007E70C6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D12720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poskytnout Poskytovateli přístup k Systémům Objednatele</w:t>
      </w:r>
      <w:r w:rsidR="001A39FC" w:rsidRPr="00982687">
        <w:rPr>
          <w:rFonts w:ascii="Palatino Linotype" w:eastAsia="Tahoma" w:hAnsi="Palatino Linotype" w:cs="Tahoma"/>
          <w:color w:val="000000"/>
          <w:sz w:val="20"/>
          <w:szCs w:val="20"/>
        </w:rPr>
        <w:t>, k Datům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a/nebo do prostor Objednatele</w:t>
      </w:r>
      <w:r w:rsidR="004D6F3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, 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poskytnout Poskytovateli podklady pro poskytování Služeb, </w:t>
      </w:r>
      <w:r w:rsidR="004D6F3B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sdělit veškeré </w:t>
      </w:r>
      <w:r w:rsidR="000C5B2E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své </w:t>
      </w:r>
      <w:r w:rsidR="004D6F3B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požadavky s</w:t>
      </w:r>
      <w:r w:rsidR="000C5B2E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 dostatečným </w:t>
      </w:r>
      <w:r w:rsidR="006063D8" w:rsidRPr="00081F2F">
        <w:rPr>
          <w:rFonts w:ascii="Palatino Linotype" w:eastAsia="Tahoma" w:hAnsi="Palatino Linotype" w:cs="Tahoma"/>
          <w:color w:val="000000"/>
          <w:sz w:val="20"/>
          <w:szCs w:val="20"/>
        </w:rPr>
        <w:t>předstihem</w:t>
      </w:r>
      <w:r w:rsidR="00F04BCC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</w:t>
      </w:r>
      <w:r w:rsidR="008A6DE1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pod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  <w:bookmarkEnd w:id="2"/>
    </w:p>
    <w:p w14:paraId="6B18A74B" w14:textId="455B63FC" w:rsidR="0003097C" w:rsidRPr="00081F2F" w:rsidRDefault="002A2BFB" w:rsidP="00286586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lastRenderedPageBreak/>
        <w:t xml:space="preserve">Termíny </w:t>
      </w:r>
      <w:r w:rsidR="001E0C27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poskytování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Služeb </w:t>
      </w:r>
      <w:r w:rsidR="004152C1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dle tohoto </w:t>
      </w:r>
      <w:r w:rsidR="00D3057D" w:rsidRPr="00081F2F">
        <w:rPr>
          <w:rFonts w:ascii="Palatino Linotype" w:eastAsia="Tahoma" w:hAnsi="Palatino Linotype" w:cs="Tahoma"/>
          <w:color w:val="000000"/>
          <w:sz w:val="20"/>
          <w:szCs w:val="20"/>
        </w:rPr>
        <w:t>článku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nebo Specifikace</w:t>
      </w:r>
      <w:r w:rsidR="004152C1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se </w:t>
      </w:r>
      <w:r w:rsidR="000E0B42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posunují</w:t>
      </w:r>
      <w:r w:rsidR="007B57D2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o </w:t>
      </w:r>
      <w:r w:rsidR="00EB5DA6" w:rsidRPr="00081F2F">
        <w:rPr>
          <w:rFonts w:ascii="Palatino Linotype" w:eastAsia="Tahoma" w:hAnsi="Palatino Linotype" w:cs="Tahoma"/>
          <w:color w:val="000000"/>
          <w:sz w:val="20"/>
          <w:szCs w:val="20"/>
        </w:rPr>
        <w:t>dobu, po kterou nebyla Poskytovateli ze strany Objednatele součinnost poskytnuta.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Termíny se rovněž posunují o</w:t>
      </w:r>
      <w:r w:rsidR="00641BA3" w:rsidRPr="00982687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dobu, po kterou není uhrazena </w:t>
      </w:r>
      <w:r w:rsidR="00C550E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jakákoliv 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část sjednané odměny ve smyslu čl. 4 odst. 1, 2 a 3 této </w:t>
      </w:r>
      <w:r w:rsidR="005105C0" w:rsidRPr="00982687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>mlouvy.</w:t>
      </w:r>
    </w:p>
    <w:p w14:paraId="6123906A" w14:textId="7039E344" w:rsidR="00427D80" w:rsidRPr="00081F2F" w:rsidRDefault="00427D80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Odměna a Platební podmínky</w:t>
      </w:r>
    </w:p>
    <w:p w14:paraId="57C16024" w14:textId="7436F1E9" w:rsidR="00CB5494" w:rsidRPr="00081F2F" w:rsidRDefault="004336A2" w:rsidP="003860B3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Objednatel se zavazuje, že za </w:t>
      </w:r>
      <w:r w:rsidR="005073D7" w:rsidRPr="00081F2F">
        <w:rPr>
          <w:rFonts w:ascii="Palatino Linotype" w:eastAsia="Tahoma" w:hAnsi="Palatino Linotype" w:cs="Tahoma"/>
          <w:color w:val="000000"/>
          <w:sz w:val="20"/>
          <w:szCs w:val="20"/>
        </w:rPr>
        <w:t>Vytvoření nové architektury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uhradí </w:t>
      </w:r>
      <w:r w:rsidR="004A642E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Poskytovateli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5C3C74" w:rsidRPr="00081F2F">
        <w:rPr>
          <w:rFonts w:ascii="Palatino Linotype" w:eastAsia="Tahoma" w:hAnsi="Palatino Linotype" w:cs="Tahoma"/>
          <w:color w:val="000000"/>
          <w:sz w:val="20"/>
          <w:szCs w:val="20"/>
        </w:rPr>
        <w:t>odměnu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ve výši </w:t>
      </w:r>
      <w:proofErr w:type="spellStart"/>
      <w:proofErr w:type="gramStart"/>
      <w:ins w:id="3" w:author="Vydrářová Lucie" w:date="2020-03-12T09:35:00Z">
        <w:r w:rsidR="005A7808">
          <w:rPr>
            <w:rFonts w:ascii="Palatino Linotype" w:eastAsia="Tahoma" w:hAnsi="Palatino Linotype" w:cs="Tahoma"/>
            <w:color w:val="000000"/>
            <w:sz w:val="20"/>
            <w:szCs w:val="20"/>
          </w:rPr>
          <w:t>xxxx</w:t>
        </w:r>
      </w:ins>
      <w:proofErr w:type="spellEnd"/>
      <w:r w:rsidR="00AE2F13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proofErr w:type="gramEnd"/>
      <w:r w:rsidR="00625AA8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- Kč, přičemž </w:t>
      </w:r>
      <w:r w:rsidR="00DA5154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první část </w:t>
      </w:r>
      <w:r w:rsidR="00847663" w:rsidRPr="00081F2F">
        <w:rPr>
          <w:rFonts w:ascii="Palatino Linotype" w:eastAsia="Tahoma" w:hAnsi="Palatino Linotype" w:cs="Tahoma"/>
          <w:color w:val="000000"/>
          <w:sz w:val="20"/>
          <w:szCs w:val="20"/>
        </w:rPr>
        <w:t>odměny</w:t>
      </w:r>
      <w:r w:rsidR="00DA5154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ve výši 50 % musí být uhrazena nejpozději do 7 dní od uzavření této </w:t>
      </w:r>
      <w:r w:rsidR="00C94E7D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="00DA5154" w:rsidRPr="00081F2F">
        <w:rPr>
          <w:rFonts w:ascii="Palatino Linotype" w:eastAsia="Tahoma" w:hAnsi="Palatino Linotype" w:cs="Tahoma"/>
          <w:color w:val="000000"/>
          <w:sz w:val="20"/>
          <w:szCs w:val="20"/>
        </w:rPr>
        <w:t>mlouvy</w:t>
      </w:r>
      <w:r w:rsidR="006F5CC3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na základě zálohové faktury vystavené Poskytovatelem</w:t>
      </w:r>
      <w:r w:rsidR="005C3C74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, </w:t>
      </w:r>
      <w:r w:rsidR="00FF269A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a zbylá část odměny nejpozději do 14 dní </w:t>
      </w:r>
      <w:r w:rsidR="006F5CC3" w:rsidRPr="00081F2F">
        <w:rPr>
          <w:rFonts w:ascii="Palatino Linotype" w:eastAsia="Tahoma" w:hAnsi="Palatino Linotype" w:cs="Tahoma"/>
          <w:color w:val="000000"/>
          <w:sz w:val="20"/>
          <w:szCs w:val="20"/>
        </w:rPr>
        <w:t>od vytvoření dokumentace zachycující návrh koncepce nové architektury</w:t>
      </w:r>
      <w:r w:rsidR="00822DB5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na základě daňového dokladu vystaveného Poskytovatelem</w:t>
      </w:r>
      <w:r w:rsidR="006F5CC3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410FFDDD" w14:textId="3B102710" w:rsidR="00D32172" w:rsidRPr="00081F2F" w:rsidRDefault="00D32172" w:rsidP="007E6E1A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bookmarkStart w:id="4" w:name="_Hlk26509763"/>
      <w:r w:rsidRPr="00081F2F">
        <w:rPr>
          <w:rFonts w:ascii="Palatino Linotype" w:eastAsia="Palatino Linotype" w:hAnsi="Palatino Linotype" w:cs="Palatino Linotype"/>
          <w:sz w:val="20"/>
          <w:szCs w:val="20"/>
        </w:rPr>
        <w:t>Za den uhrazení daňového dokladu při úhradě bezhotovostním převodem je považován den připsání částky na účet Poskytovatele.</w:t>
      </w:r>
    </w:p>
    <w:p w14:paraId="2D5FB5E8" w14:textId="0ED7E6FE" w:rsidR="004336A2" w:rsidRPr="00081F2F" w:rsidRDefault="008F67E2" w:rsidP="003860B3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 je plátcem DPH</w:t>
      </w:r>
      <w:r w:rsidR="00DD7B9D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. Není-li uvedeno jinak, není v odměně sjednané dle tohoto článku </w:t>
      </w:r>
      <w:r w:rsidR="007E6E1A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nebo ve Specifikaci </w:t>
      </w:r>
      <w:r w:rsidR="00DD7B9D" w:rsidRPr="00081F2F">
        <w:rPr>
          <w:rFonts w:ascii="Palatino Linotype" w:eastAsia="Tahoma" w:hAnsi="Palatino Linotype" w:cs="Tahoma"/>
          <w:color w:val="000000"/>
          <w:sz w:val="20"/>
          <w:szCs w:val="20"/>
        </w:rPr>
        <w:t>zahrnut</w:t>
      </w:r>
      <w:r w:rsidR="007E6E1A" w:rsidRPr="00081F2F">
        <w:rPr>
          <w:rFonts w:ascii="Palatino Linotype" w:eastAsia="Tahoma" w:hAnsi="Palatino Linotype" w:cs="Tahoma"/>
          <w:color w:val="000000"/>
          <w:sz w:val="20"/>
          <w:szCs w:val="20"/>
        </w:rPr>
        <w:t>a</w:t>
      </w:r>
      <w:r w:rsidR="00DD7B9D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DPH. </w:t>
      </w:r>
      <w:r w:rsidR="005800A5" w:rsidRPr="00081F2F">
        <w:rPr>
          <w:rFonts w:ascii="Palatino Linotype" w:eastAsia="Tahoma" w:hAnsi="Palatino Linotype" w:cs="Tahoma"/>
          <w:color w:val="000000"/>
          <w:sz w:val="20"/>
          <w:szCs w:val="20"/>
        </w:rPr>
        <w:t>Odměna tak bude navýšena o DPH ve výši dle aktuální zákonné sazby</w:t>
      </w:r>
      <w:r w:rsidR="00367A1E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4F2D4E9E" w14:textId="61CAC1D8" w:rsidR="00AF3BA4" w:rsidRPr="00081F2F" w:rsidRDefault="00921841" w:rsidP="003860B3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Pro případ prodlení s úhradou odměny </w:t>
      </w:r>
      <w:r w:rsidR="00AF3BA4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se Objednatel zavazuje uhradit Poskytovateli smluvní </w:t>
      </w:r>
      <w:r w:rsidR="00D03C0B" w:rsidRPr="00081F2F">
        <w:rPr>
          <w:rFonts w:ascii="Palatino Linotype" w:eastAsia="Tahoma" w:hAnsi="Palatino Linotype" w:cs="Tahoma"/>
          <w:color w:val="000000"/>
          <w:sz w:val="20"/>
          <w:szCs w:val="20"/>
        </w:rPr>
        <w:t>úrok z prodlení</w:t>
      </w:r>
      <w:r w:rsidR="00AF3BA4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bookmarkEnd w:id="4"/>
      <w:r w:rsidR="00AF3BA4" w:rsidRPr="00081F2F">
        <w:rPr>
          <w:rFonts w:ascii="Palatino Linotype" w:eastAsia="Tahoma" w:hAnsi="Palatino Linotype" w:cs="Tahoma"/>
          <w:color w:val="000000"/>
          <w:sz w:val="20"/>
          <w:szCs w:val="20"/>
        </w:rPr>
        <w:t>ve výši 0,0</w:t>
      </w:r>
      <w:r w:rsidR="00735218">
        <w:rPr>
          <w:rFonts w:ascii="Palatino Linotype" w:eastAsia="Tahoma" w:hAnsi="Palatino Linotype" w:cs="Tahoma"/>
          <w:color w:val="000000"/>
          <w:sz w:val="20"/>
          <w:szCs w:val="20"/>
        </w:rPr>
        <w:t>1</w:t>
      </w:r>
      <w:r w:rsidR="00AF3BA4" w:rsidRPr="00081F2F">
        <w:rPr>
          <w:rFonts w:ascii="Palatino Linotype" w:eastAsia="Tahoma" w:hAnsi="Palatino Linotype" w:cs="Tahoma"/>
          <w:color w:val="000000"/>
          <w:sz w:val="20"/>
          <w:szCs w:val="20"/>
        </w:rPr>
        <w:t>5 % z dlužné částky za každý den prodlení</w:t>
      </w:r>
      <w:r w:rsidR="009817A2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1FEE1189" w14:textId="2E34C7AC" w:rsidR="009817A2" w:rsidRPr="00081F2F" w:rsidRDefault="009817A2" w:rsidP="003860B3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V případě, že se Objednatel dostane do prodlení s</w:t>
      </w:r>
      <w:r w:rsidR="00D32172" w:rsidRPr="00081F2F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úhradou</w:t>
      </w:r>
      <w:r w:rsidR="00D32172" w:rsidRPr="00081F2F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byť i jen části odměny</w:t>
      </w:r>
      <w:r w:rsidR="00E75D92" w:rsidRPr="00081F2F">
        <w:rPr>
          <w:rFonts w:ascii="Palatino Linotype" w:eastAsia="Tahoma" w:hAnsi="Palatino Linotype" w:cs="Tahoma"/>
          <w:color w:val="000000"/>
          <w:sz w:val="20"/>
          <w:szCs w:val="20"/>
        </w:rPr>
        <w:t>, je Poskytovatel oprávněn pozastavit poskytování Služeb</w:t>
      </w:r>
      <w:r w:rsidR="00D32172" w:rsidRPr="00081F2F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="00E75D92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 to </w:t>
      </w:r>
      <w:r w:rsidR="00BD5F0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minimálně do </w:t>
      </w:r>
      <w:r w:rsidR="00E75D92" w:rsidRPr="00081F2F">
        <w:rPr>
          <w:rFonts w:ascii="Palatino Linotype" w:eastAsia="Tahoma" w:hAnsi="Palatino Linotype" w:cs="Tahoma"/>
          <w:color w:val="000000"/>
          <w:sz w:val="20"/>
          <w:szCs w:val="20"/>
        </w:rPr>
        <w:t>doby</w:t>
      </w:r>
      <w:r w:rsidR="00BD5F00" w:rsidRPr="00081F2F">
        <w:rPr>
          <w:rFonts w:ascii="Palatino Linotype" w:eastAsia="Tahoma" w:hAnsi="Palatino Linotype" w:cs="Tahoma"/>
          <w:color w:val="000000"/>
          <w:sz w:val="20"/>
          <w:szCs w:val="20"/>
        </w:rPr>
        <w:t>,</w:t>
      </w:r>
      <w:r w:rsidR="00E75D92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než bude dlužná část odměny uhrazena.</w:t>
      </w:r>
    </w:p>
    <w:p w14:paraId="5A736373" w14:textId="6A02ECD0" w:rsidR="00FC08FB" w:rsidRPr="00081F2F" w:rsidRDefault="00351CDD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Další p</w:t>
      </w:r>
      <w:r w:rsidR="00FC08FB"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 xml:space="preserve">ráva a povinnosti </w:t>
      </w: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Smluvních stran</w:t>
      </w:r>
    </w:p>
    <w:p w14:paraId="0D01CD0B" w14:textId="17B5A688" w:rsidR="00883926" w:rsidRPr="00081F2F" w:rsidRDefault="00883926" w:rsidP="008F482E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Poskytovatel se zavazuje poskytovat </w:t>
      </w:r>
      <w:r w:rsidR="00D914D5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lužby s odbornou péčí a dbát oprávněných zájmů </w:t>
      </w:r>
      <w:r w:rsidR="001A6E59" w:rsidRPr="00081F2F">
        <w:rPr>
          <w:rFonts w:ascii="Palatino Linotype" w:eastAsia="Tahoma" w:hAnsi="Palatino Linotype" w:cs="Tahoma"/>
          <w:color w:val="000000"/>
          <w:sz w:val="20"/>
          <w:szCs w:val="20"/>
        </w:rPr>
        <w:t>Objednatele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71B463C5" w14:textId="79ECC354" w:rsidR="00CF6041" w:rsidRPr="00081F2F" w:rsidRDefault="00CF6041" w:rsidP="005D0DE3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Strany se zároveň zavazují </w:t>
      </w: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 xml:space="preserve">vzájemně se informovat o všech skutečnostech, které by mohly mít vliv na plnění předmětu </w:t>
      </w:r>
      <w:r w:rsidR="00081455" w:rsidRPr="002C2D0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 xml:space="preserve">mlouvy či na zmaření účelu </w:t>
      </w:r>
      <w:r w:rsidR="00081455" w:rsidRPr="002C2D0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mlouvy.</w:t>
      </w:r>
    </w:p>
    <w:p w14:paraId="2BAE209A" w14:textId="4BF42919" w:rsidR="000C140A" w:rsidRPr="002C2D0F" w:rsidRDefault="00124827" w:rsidP="00124827">
      <w:pPr>
        <w:numPr>
          <w:ilvl w:val="0"/>
          <w:numId w:val="21"/>
        </w:numPr>
        <w:spacing w:before="60" w:after="0" w:line="240" w:lineRule="auto"/>
        <w:contextualSpacing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Poskytovatel není povinen ověřovat totožnost osoby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udělující Pokyny,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pokud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vystupuje jako Autorizovaná nebo O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právněná osoba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a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P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oskytovatel nemá důvod pochybovat, že jde skutečně o</w:t>
      </w:r>
      <w:r w:rsidR="00641BA3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tuto osobu.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Pr="00081F2F">
        <w:rPr>
          <w:rFonts w:ascii="Palatino Linotype" w:eastAsia="Palatino Linotype" w:hAnsi="Palatino Linotype" w:cs="Palatino Linotype"/>
          <w:sz w:val="20"/>
          <w:szCs w:val="20"/>
        </w:rPr>
        <w:t>Objednatel bude</w:t>
      </w:r>
      <w:r w:rsidRPr="002C2D0F">
        <w:rPr>
          <w:rFonts w:ascii="Palatino Linotype" w:eastAsia="Palatino Linotype" w:hAnsi="Palatino Linotype" w:cs="Palatino Linotype"/>
          <w:sz w:val="20"/>
          <w:szCs w:val="20"/>
        </w:rPr>
        <w:t xml:space="preserve"> udělovat Pokyny </w:t>
      </w:r>
      <w:r w:rsidRPr="00081F2F">
        <w:rPr>
          <w:rFonts w:ascii="Palatino Linotype" w:eastAsia="Palatino Linotype" w:hAnsi="Palatino Linotype" w:cs="Palatino Linotype"/>
          <w:sz w:val="20"/>
          <w:szCs w:val="20"/>
        </w:rPr>
        <w:t xml:space="preserve">e-mailem na adresu </w:t>
      </w:r>
      <w:r w:rsidRPr="002C2D0F">
        <w:rPr>
          <w:rFonts w:ascii="Palatino Linotype" w:eastAsia="Palatino Linotype" w:hAnsi="Palatino Linotype" w:cs="Palatino Linotype"/>
          <w:sz w:val="20"/>
          <w:szCs w:val="20"/>
        </w:rPr>
        <w:t>Autorizované nebo Oprávněné</w:t>
      </w:r>
      <w:r w:rsidRPr="00081F2F">
        <w:rPr>
          <w:rFonts w:ascii="Palatino Linotype" w:eastAsia="Palatino Linotype" w:hAnsi="Palatino Linotype" w:cs="Palatino Linotype"/>
          <w:sz w:val="20"/>
          <w:szCs w:val="20"/>
        </w:rPr>
        <w:t xml:space="preserve"> osoby. Poskytovatel si vyhrazuje právo odmítnout nebo nepřijmout </w:t>
      </w:r>
      <w:r w:rsidRPr="002C2D0F">
        <w:rPr>
          <w:rFonts w:ascii="Palatino Linotype" w:eastAsia="Palatino Linotype" w:hAnsi="Palatino Linotype" w:cs="Palatino Linotype"/>
          <w:sz w:val="20"/>
          <w:szCs w:val="20"/>
        </w:rPr>
        <w:t>Pokyn</w:t>
      </w:r>
      <w:r w:rsidR="000C140A" w:rsidRPr="002C2D0F">
        <w:rPr>
          <w:rFonts w:ascii="Palatino Linotype" w:eastAsia="Palatino Linotype" w:hAnsi="Palatino Linotype" w:cs="Palatino Linotype"/>
          <w:sz w:val="20"/>
          <w:szCs w:val="20"/>
        </w:rPr>
        <w:t xml:space="preserve"> a není vázán Pokynem:</w:t>
      </w:r>
    </w:p>
    <w:p w14:paraId="3B08C399" w14:textId="7978B7BF" w:rsidR="000C140A" w:rsidRPr="002C2D0F" w:rsidRDefault="00124827" w:rsidP="00081F2F">
      <w:pPr>
        <w:numPr>
          <w:ilvl w:val="2"/>
          <w:numId w:val="30"/>
        </w:numPr>
        <w:spacing w:before="60" w:after="0" w:line="240" w:lineRule="auto"/>
        <w:contextualSpacing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81F2F">
        <w:rPr>
          <w:rFonts w:ascii="Palatino Linotype" w:eastAsia="Palatino Linotype" w:hAnsi="Palatino Linotype" w:cs="Palatino Linotype"/>
          <w:sz w:val="20"/>
          <w:szCs w:val="20"/>
        </w:rPr>
        <w:t>zadaný jiným způsobem</w:t>
      </w:r>
      <w:r w:rsidR="000C140A" w:rsidRPr="002C2D0F">
        <w:rPr>
          <w:rFonts w:ascii="Palatino Linotype" w:eastAsia="Palatino Linotype" w:hAnsi="Palatino Linotype" w:cs="Palatino Linotype"/>
          <w:sz w:val="20"/>
          <w:szCs w:val="20"/>
        </w:rPr>
        <w:t>,</w:t>
      </w:r>
      <w:r w:rsidRPr="002C2D0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0C140A" w:rsidRPr="002C2D0F">
        <w:rPr>
          <w:rFonts w:ascii="Palatino Linotype" w:eastAsia="Palatino Linotype" w:hAnsi="Palatino Linotype" w:cs="Palatino Linotype"/>
          <w:sz w:val="20"/>
          <w:szCs w:val="20"/>
        </w:rPr>
        <w:t>než je uvedený v předchozí větě;</w:t>
      </w:r>
    </w:p>
    <w:p w14:paraId="4F9743AE" w14:textId="6DAD642D" w:rsidR="000C140A" w:rsidRPr="002C2D0F" w:rsidRDefault="00124827" w:rsidP="00081F2F">
      <w:pPr>
        <w:numPr>
          <w:ilvl w:val="2"/>
          <w:numId w:val="30"/>
        </w:numPr>
        <w:spacing w:before="60" w:after="0" w:line="240" w:lineRule="auto"/>
        <w:contextualSpacing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2C2D0F">
        <w:rPr>
          <w:rFonts w:ascii="Palatino Linotype" w:eastAsia="Palatino Linotype" w:hAnsi="Palatino Linotype" w:cs="Palatino Linotype"/>
          <w:sz w:val="20"/>
          <w:szCs w:val="20"/>
        </w:rPr>
        <w:t>od jiné osoby</w:t>
      </w:r>
      <w:r w:rsidRPr="00081F2F"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  <w:r w:rsidR="000C140A" w:rsidRPr="002C2D0F">
        <w:rPr>
          <w:rFonts w:ascii="Palatino Linotype" w:eastAsia="Palatino Linotype" w:hAnsi="Palatino Linotype" w:cs="Palatino Linotype"/>
          <w:sz w:val="20"/>
          <w:szCs w:val="20"/>
        </w:rPr>
        <w:t>než je uvedená v předchozí větě;</w:t>
      </w:r>
    </w:p>
    <w:p w14:paraId="589C2337" w14:textId="362D7802" w:rsidR="00124827" w:rsidRPr="00081F2F" w:rsidRDefault="00124827" w:rsidP="00081F2F">
      <w:pPr>
        <w:numPr>
          <w:ilvl w:val="2"/>
          <w:numId w:val="30"/>
        </w:numPr>
        <w:spacing w:before="60" w:after="0" w:line="240" w:lineRule="auto"/>
        <w:contextualSpacing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081F2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0C140A" w:rsidRPr="002C2D0F">
        <w:rPr>
          <w:rFonts w:ascii="Palatino Linotype" w:eastAsia="Palatino Linotype" w:hAnsi="Palatino Linotype" w:cs="Palatino Linotype"/>
          <w:sz w:val="20"/>
          <w:szCs w:val="20"/>
        </w:rPr>
        <w:t>který je v rozporu s právními předpisy.</w:t>
      </w:r>
    </w:p>
    <w:p w14:paraId="3D37A149" w14:textId="15EE0536" w:rsidR="0049506A" w:rsidRPr="00081F2F" w:rsidRDefault="002E6ACB" w:rsidP="0006183A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 xml:space="preserve">Objednatel bere na vědomí, že Poskytovatel je oprávněn spolupracovat při poskytování </w:t>
      </w:r>
      <w:r w:rsidR="005423E7" w:rsidRPr="002C2D0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 xml:space="preserve">lužeb se Subdodavateli, jejichž znalosti či schopnosti podporují a napomáhají řádnému </w:t>
      </w:r>
      <w:r w:rsidR="005423E7" w:rsidRPr="002C2D0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a/</w:t>
      </w:r>
      <w:r w:rsidRPr="00081F2F">
        <w:rPr>
          <w:rFonts w:ascii="Palatino Linotype" w:eastAsia="Tahoma" w:hAnsi="Palatino Linotype" w:cs="Tahoma"/>
          <w:bCs/>
          <w:iCs/>
          <w:color w:val="000000"/>
          <w:sz w:val="20"/>
          <w:szCs w:val="20"/>
        </w:rPr>
        <w:t>nebo včasnému poskytování Služeb.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172567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Poskytovatel se zavazuje, že</w:t>
      </w:r>
      <w:r w:rsidR="005423E7"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ne</w:t>
      </w:r>
      <w:r w:rsidR="00172567" w:rsidRPr="00081F2F">
        <w:rPr>
          <w:rFonts w:ascii="Palatino Linotype" w:eastAsia="Tahoma" w:hAnsi="Palatino Linotype" w:cs="Tahoma"/>
          <w:color w:val="000000"/>
          <w:sz w:val="20"/>
          <w:szCs w:val="20"/>
        </w:rPr>
        <w:t>poskyt</w:t>
      </w:r>
      <w:r w:rsidR="005423E7"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ne duplicity Dat </w:t>
      </w:r>
      <w:r w:rsidR="00172567" w:rsidRPr="00081F2F">
        <w:rPr>
          <w:rFonts w:ascii="Palatino Linotype" w:eastAsia="Tahoma" w:hAnsi="Palatino Linotype" w:cs="Tahoma"/>
          <w:color w:val="000000"/>
          <w:sz w:val="20"/>
          <w:szCs w:val="20"/>
        </w:rPr>
        <w:t>třetí straně</w:t>
      </w:r>
      <w:r w:rsidR="00350FCA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 výjimkou</w:t>
      </w:r>
      <w:r w:rsidR="00911EEC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  <w:r w:rsidR="00350FCA" w:rsidRPr="00081F2F">
        <w:rPr>
          <w:rFonts w:ascii="Palatino Linotype" w:eastAsia="Tahoma" w:hAnsi="Palatino Linotype" w:cs="Tahoma"/>
          <w:color w:val="000000"/>
          <w:sz w:val="20"/>
          <w:szCs w:val="20"/>
        </w:rPr>
        <w:t>Subdodavatelů</w:t>
      </w:r>
      <w:r w:rsidR="00CA4032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a svých zaměstnanců</w:t>
      </w:r>
      <w:r w:rsidR="00350FCA" w:rsidRPr="00081F2F">
        <w:rPr>
          <w:rFonts w:ascii="Palatino Linotype" w:eastAsia="Tahoma" w:hAnsi="Palatino Linotype" w:cs="Tahoma"/>
          <w:color w:val="000000"/>
          <w:sz w:val="20"/>
          <w:szCs w:val="20"/>
        </w:rPr>
        <w:t>.</w:t>
      </w:r>
    </w:p>
    <w:p w14:paraId="63C98A6C" w14:textId="308722C8" w:rsidR="00B700DD" w:rsidRPr="00081F2F" w:rsidRDefault="00FB0646" w:rsidP="009B2BD0">
      <w:pPr>
        <w:keepNext/>
        <w:numPr>
          <w:ilvl w:val="0"/>
          <w:numId w:val="2"/>
        </w:numPr>
        <w:spacing w:before="240" w:after="120" w:line="276" w:lineRule="auto"/>
        <w:ind w:left="357" w:hanging="357"/>
        <w:jc w:val="center"/>
        <w:rPr>
          <w:rFonts w:ascii="Palatino Linotype" w:eastAsia="Calibri" w:hAnsi="Palatino Linotype" w:cs="Calibri"/>
          <w:b/>
          <w:smallCaps/>
          <w:sz w:val="24"/>
          <w:szCs w:val="24"/>
        </w:rPr>
      </w:pPr>
      <w:r w:rsidRPr="002C2D0F">
        <w:rPr>
          <w:rFonts w:ascii="Palatino Linotype" w:eastAsia="Calibri" w:hAnsi="Palatino Linotype" w:cs="Calibri"/>
          <w:b/>
          <w:smallCaps/>
          <w:sz w:val="24"/>
          <w:szCs w:val="24"/>
        </w:rPr>
        <w:t>O</w:t>
      </w:r>
      <w:r w:rsidR="00B700DD"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dpovědnost</w:t>
      </w:r>
    </w:p>
    <w:p w14:paraId="3FB0DF6F" w14:textId="006E30F7" w:rsidR="00D83456" w:rsidRPr="00081F2F" w:rsidRDefault="00902834" w:rsidP="00D83456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bookmarkStart w:id="5" w:name="_Hlk26516924"/>
      <w:r w:rsidRPr="00081F2F">
        <w:rPr>
          <w:rFonts w:ascii="Palatino Linotype" w:hAnsi="Palatino Linotype" w:cs="Verdana"/>
          <w:sz w:val="20"/>
          <w:szCs w:val="20"/>
        </w:rPr>
        <w:t xml:space="preserve">Smluvní strany se dohodly na tom, že </w:t>
      </w:r>
      <w:r w:rsidR="00991AEA">
        <w:rPr>
          <w:rFonts w:ascii="Palatino Linotype" w:hAnsi="Palatino Linotype" w:cs="Verdana"/>
          <w:sz w:val="20"/>
          <w:szCs w:val="20"/>
        </w:rPr>
        <w:t xml:space="preserve">Poskytovatel je povinen uhradit případnou škodu, která by v důsledku jeho činnosti podle této Smlouvy vznikla, </w:t>
      </w:r>
      <w:r w:rsidR="00641BA3">
        <w:rPr>
          <w:rFonts w:ascii="Palatino Linotype" w:hAnsi="Palatino Linotype" w:cs="Verdana"/>
          <w:sz w:val="20"/>
          <w:szCs w:val="20"/>
        </w:rPr>
        <w:t xml:space="preserve">v úhrnné výši až do </w:t>
      </w:r>
      <w:r w:rsidRPr="00081F2F">
        <w:rPr>
          <w:rFonts w:ascii="Palatino Linotype" w:hAnsi="Palatino Linotype" w:cs="Verdana"/>
          <w:sz w:val="20"/>
          <w:szCs w:val="20"/>
        </w:rPr>
        <w:t>částk</w:t>
      </w:r>
      <w:r w:rsidR="00641BA3">
        <w:rPr>
          <w:rFonts w:ascii="Palatino Linotype" w:hAnsi="Palatino Linotype" w:cs="Verdana"/>
          <w:sz w:val="20"/>
          <w:szCs w:val="20"/>
        </w:rPr>
        <w:t>y</w:t>
      </w:r>
      <w:r w:rsidRPr="00081F2F">
        <w:rPr>
          <w:rFonts w:ascii="Palatino Linotype" w:hAnsi="Palatino Linotype" w:cs="Verdana"/>
          <w:sz w:val="20"/>
          <w:szCs w:val="20"/>
        </w:rPr>
        <w:t xml:space="preserve"> rovnající se maximálně zaplacené </w:t>
      </w:r>
      <w:r w:rsidR="009E0F3D" w:rsidRPr="00081F2F">
        <w:rPr>
          <w:rFonts w:ascii="Palatino Linotype" w:hAnsi="Palatino Linotype" w:cs="Verdana"/>
          <w:sz w:val="20"/>
          <w:szCs w:val="20"/>
        </w:rPr>
        <w:t>odměně</w:t>
      </w:r>
      <w:r w:rsidRPr="00081F2F">
        <w:rPr>
          <w:rFonts w:ascii="Palatino Linotype" w:hAnsi="Palatino Linotype" w:cs="Verdana"/>
          <w:sz w:val="20"/>
          <w:szCs w:val="20"/>
        </w:rPr>
        <w:t xml:space="preserve"> za poskytování Služ</w:t>
      </w:r>
      <w:r w:rsidR="000E5037" w:rsidRPr="00081F2F">
        <w:rPr>
          <w:rFonts w:ascii="Palatino Linotype" w:hAnsi="Palatino Linotype" w:cs="Verdana"/>
          <w:sz w:val="20"/>
          <w:szCs w:val="20"/>
        </w:rPr>
        <w:t>eb</w:t>
      </w:r>
      <w:r w:rsidRPr="00081F2F">
        <w:rPr>
          <w:rFonts w:ascii="Palatino Linotype" w:hAnsi="Palatino Linotype" w:cs="Verdana"/>
          <w:sz w:val="20"/>
          <w:szCs w:val="20"/>
        </w:rPr>
        <w:t xml:space="preserve"> v předchozím kalendářním roce. Není-li možné stanovit maximální </w:t>
      </w:r>
      <w:r w:rsidR="00641BA3">
        <w:rPr>
          <w:rFonts w:ascii="Palatino Linotype" w:hAnsi="Palatino Linotype" w:cs="Verdana"/>
          <w:sz w:val="20"/>
          <w:szCs w:val="20"/>
        </w:rPr>
        <w:t xml:space="preserve">výši </w:t>
      </w:r>
      <w:r w:rsidRPr="00081F2F">
        <w:rPr>
          <w:rFonts w:ascii="Palatino Linotype" w:hAnsi="Palatino Linotype" w:cs="Verdana"/>
          <w:sz w:val="20"/>
          <w:szCs w:val="20"/>
        </w:rPr>
        <w:t>náhrad</w:t>
      </w:r>
      <w:r w:rsidR="00641BA3">
        <w:rPr>
          <w:rFonts w:ascii="Palatino Linotype" w:hAnsi="Palatino Linotype" w:cs="Verdana"/>
          <w:sz w:val="20"/>
          <w:szCs w:val="20"/>
        </w:rPr>
        <w:t>y</w:t>
      </w:r>
      <w:r w:rsidRPr="00081F2F">
        <w:rPr>
          <w:rFonts w:ascii="Palatino Linotype" w:hAnsi="Palatino Linotype" w:cs="Verdana"/>
          <w:sz w:val="20"/>
          <w:szCs w:val="20"/>
        </w:rPr>
        <w:t xml:space="preserve"> škody podle předchozí věty, maximální </w:t>
      </w:r>
      <w:r w:rsidR="00641BA3">
        <w:rPr>
          <w:rFonts w:ascii="Palatino Linotype" w:hAnsi="Palatino Linotype" w:cs="Verdana"/>
          <w:sz w:val="20"/>
          <w:szCs w:val="20"/>
        </w:rPr>
        <w:t xml:space="preserve">výše </w:t>
      </w:r>
      <w:r w:rsidR="00991AEA">
        <w:rPr>
          <w:rFonts w:ascii="Palatino Linotype" w:hAnsi="Palatino Linotype" w:cs="Verdana"/>
          <w:sz w:val="20"/>
          <w:szCs w:val="20"/>
        </w:rPr>
        <w:t>souhrnn</w:t>
      </w:r>
      <w:r w:rsidR="00641BA3">
        <w:rPr>
          <w:rFonts w:ascii="Palatino Linotype" w:hAnsi="Palatino Linotype" w:cs="Verdana"/>
          <w:sz w:val="20"/>
          <w:szCs w:val="20"/>
        </w:rPr>
        <w:t>é</w:t>
      </w:r>
      <w:r w:rsidR="00991AEA">
        <w:rPr>
          <w:rFonts w:ascii="Palatino Linotype" w:hAnsi="Palatino Linotype" w:cs="Verdana"/>
          <w:sz w:val="20"/>
          <w:szCs w:val="20"/>
        </w:rPr>
        <w:t xml:space="preserve"> </w:t>
      </w:r>
      <w:r w:rsidRPr="00081F2F">
        <w:rPr>
          <w:rFonts w:ascii="Palatino Linotype" w:hAnsi="Palatino Linotype" w:cs="Verdana"/>
          <w:sz w:val="20"/>
          <w:szCs w:val="20"/>
        </w:rPr>
        <w:t>náhrad</w:t>
      </w:r>
      <w:r w:rsidR="00641BA3">
        <w:rPr>
          <w:rFonts w:ascii="Palatino Linotype" w:hAnsi="Palatino Linotype" w:cs="Verdana"/>
          <w:sz w:val="20"/>
          <w:szCs w:val="20"/>
        </w:rPr>
        <w:t>y</w:t>
      </w:r>
      <w:r w:rsidRPr="00081F2F">
        <w:rPr>
          <w:rFonts w:ascii="Palatino Linotype" w:hAnsi="Palatino Linotype" w:cs="Verdana"/>
          <w:sz w:val="20"/>
          <w:szCs w:val="20"/>
        </w:rPr>
        <w:t xml:space="preserve"> škody je omezena na </w:t>
      </w:r>
      <w:r w:rsidR="00641BA3">
        <w:rPr>
          <w:rFonts w:ascii="Palatino Linotype" w:hAnsi="Palatino Linotype" w:cs="Verdana"/>
          <w:sz w:val="20"/>
          <w:szCs w:val="20"/>
        </w:rPr>
        <w:t>č</w:t>
      </w:r>
      <w:r w:rsidRPr="00081F2F">
        <w:rPr>
          <w:rFonts w:ascii="Palatino Linotype" w:hAnsi="Palatino Linotype" w:cs="Verdana"/>
          <w:sz w:val="20"/>
          <w:szCs w:val="20"/>
        </w:rPr>
        <w:t xml:space="preserve">tvrtletní </w:t>
      </w:r>
      <w:r w:rsidR="00641BA3">
        <w:rPr>
          <w:rFonts w:ascii="Palatino Linotype" w:hAnsi="Palatino Linotype" w:cs="Verdana"/>
          <w:sz w:val="20"/>
          <w:szCs w:val="20"/>
        </w:rPr>
        <w:t>odměnu</w:t>
      </w:r>
      <w:r w:rsidR="00641BA3" w:rsidRPr="00081F2F">
        <w:rPr>
          <w:rFonts w:ascii="Palatino Linotype" w:hAnsi="Palatino Linotype" w:cs="Verdana"/>
          <w:sz w:val="20"/>
          <w:szCs w:val="20"/>
        </w:rPr>
        <w:t xml:space="preserve"> </w:t>
      </w:r>
      <w:r w:rsidRPr="00081F2F">
        <w:rPr>
          <w:rFonts w:ascii="Palatino Linotype" w:hAnsi="Palatino Linotype" w:cs="Verdana"/>
          <w:sz w:val="20"/>
          <w:szCs w:val="20"/>
        </w:rPr>
        <w:t>za Služby</w:t>
      </w:r>
      <w:r w:rsidR="00641BA3">
        <w:rPr>
          <w:rFonts w:ascii="Palatino Linotype" w:hAnsi="Palatino Linotype" w:cs="Verdana"/>
          <w:sz w:val="20"/>
          <w:szCs w:val="20"/>
        </w:rPr>
        <w:t xml:space="preserve"> za příslušné čtvrtletí</w:t>
      </w:r>
      <w:r w:rsidRPr="00081F2F">
        <w:rPr>
          <w:rFonts w:ascii="Palatino Linotype" w:hAnsi="Palatino Linotype" w:cs="Verdana"/>
          <w:sz w:val="20"/>
          <w:szCs w:val="20"/>
        </w:rPr>
        <w:t>.</w:t>
      </w:r>
    </w:p>
    <w:p w14:paraId="29668A00" w14:textId="39DCE0E9" w:rsidR="00DC4DC4" w:rsidRPr="00081F2F" w:rsidRDefault="00DC4DC4" w:rsidP="00D83456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hAnsi="Palatino Linotype" w:cs="Verdana"/>
          <w:sz w:val="20"/>
          <w:szCs w:val="20"/>
        </w:rPr>
        <w:lastRenderedPageBreak/>
        <w:t xml:space="preserve">Objednatel dále bere na vědomí, že činnosti spadající do Fáze 1 a poskytování Služeb jsou poskytovány primárně konzultační formou, a souhlasí s tím, že Poskytovatel neodpovídá za nesprávnou </w:t>
      </w:r>
      <w:r w:rsidR="00627032" w:rsidRPr="00081F2F">
        <w:rPr>
          <w:rFonts w:ascii="Palatino Linotype" w:hAnsi="Palatino Linotype" w:cs="Verdana"/>
          <w:sz w:val="20"/>
          <w:szCs w:val="20"/>
        </w:rPr>
        <w:t>i</w:t>
      </w:r>
      <w:r w:rsidRPr="00081F2F">
        <w:rPr>
          <w:rFonts w:ascii="Palatino Linotype" w:hAnsi="Palatino Linotype" w:cs="Verdana"/>
          <w:sz w:val="20"/>
          <w:szCs w:val="20"/>
        </w:rPr>
        <w:t>mplementaci nové architektury ze strany Objednatele či provozovatelů Systémů Objednatele. Poskytovatel rovněž fakticky nezasahuje do Systémů Objednatele ani do souvisejícího software či hardware, a není tedy odpovědný za případné škody způsobené nesprávnou implementací koncepce nové architektury vytvořené ve Fázi 1.</w:t>
      </w:r>
    </w:p>
    <w:bookmarkEnd w:id="5"/>
    <w:p w14:paraId="7B97A27D" w14:textId="2AF4802D" w:rsidR="008E4982" w:rsidRPr="00081F2F" w:rsidRDefault="008E4982" w:rsidP="003F56FA">
      <w:pPr>
        <w:spacing w:after="120" w:line="276" w:lineRule="auto"/>
        <w:ind w:left="360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</w:p>
    <w:p w14:paraId="071BA748" w14:textId="344B8987" w:rsidR="009B2BD0" w:rsidRPr="00081F2F" w:rsidRDefault="009B2BD0" w:rsidP="00081F2F">
      <w:pPr>
        <w:keepNext/>
        <w:numPr>
          <w:ilvl w:val="0"/>
          <w:numId w:val="2"/>
        </w:numPr>
        <w:spacing w:before="240" w:after="120" w:line="276" w:lineRule="auto"/>
        <w:jc w:val="center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Mlčenlivost</w:t>
      </w:r>
    </w:p>
    <w:p w14:paraId="077927CD" w14:textId="50E7D157" w:rsidR="00863A0C" w:rsidRPr="00081F2F" w:rsidRDefault="00863A0C" w:rsidP="006213A3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Times New Roman"/>
          <w:color w:val="000000"/>
          <w:sz w:val="20"/>
          <w:szCs w:val="20"/>
        </w:rPr>
        <w:t xml:space="preserve">Smluvní strany mají povinnost zachovávat mlčenlivost o </w:t>
      </w:r>
      <w:r w:rsidR="006A0D57" w:rsidRPr="002C2D0F">
        <w:rPr>
          <w:rFonts w:ascii="Palatino Linotype" w:eastAsia="Cambria" w:hAnsi="Palatino Linotype" w:cs="Times New Roman"/>
          <w:color w:val="000000"/>
          <w:sz w:val="20"/>
          <w:szCs w:val="20"/>
        </w:rPr>
        <w:t xml:space="preserve">Datech, </w:t>
      </w:r>
      <w:r w:rsidRPr="00081F2F">
        <w:rPr>
          <w:rFonts w:ascii="Palatino Linotype" w:eastAsia="Cambria" w:hAnsi="Palatino Linotype" w:cs="Times New Roman"/>
          <w:color w:val="000000"/>
          <w:sz w:val="20"/>
          <w:szCs w:val="20"/>
        </w:rPr>
        <w:t>jakož i</w:t>
      </w:r>
      <w:r w:rsidR="00641BA3">
        <w:rPr>
          <w:rFonts w:ascii="Palatino Linotype" w:eastAsia="Cambria" w:hAnsi="Palatino Linotype" w:cs="Times New Roman"/>
          <w:color w:val="000000"/>
          <w:sz w:val="20"/>
          <w:szCs w:val="20"/>
        </w:rPr>
        <w:t> </w:t>
      </w:r>
      <w:r w:rsidRPr="00081F2F">
        <w:rPr>
          <w:rFonts w:ascii="Palatino Linotype" w:eastAsia="Cambria" w:hAnsi="Palatino Linotype" w:cs="Times New Roman"/>
          <w:color w:val="000000"/>
          <w:sz w:val="20"/>
          <w:szCs w:val="20"/>
        </w:rPr>
        <w:t>o</w:t>
      </w:r>
      <w:r w:rsidR="00641BA3">
        <w:rPr>
          <w:rFonts w:ascii="Palatino Linotype" w:eastAsia="Cambria" w:hAnsi="Palatino Linotype" w:cs="Times New Roman"/>
          <w:color w:val="000000"/>
          <w:sz w:val="20"/>
          <w:szCs w:val="20"/>
        </w:rPr>
        <w:t> </w:t>
      </w:r>
      <w:r w:rsidRPr="00081F2F">
        <w:rPr>
          <w:rFonts w:ascii="Palatino Linotype" w:eastAsia="Cambria" w:hAnsi="Palatino Linotype" w:cs="Times New Roman"/>
          <w:color w:val="000000"/>
          <w:sz w:val="20"/>
          <w:szCs w:val="20"/>
        </w:rPr>
        <w:t xml:space="preserve">předmětu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plnění, know-how</w:t>
      </w:r>
      <w:r w:rsidR="006A0D57" w:rsidRPr="002C2D0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a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odměně </w:t>
      </w:r>
      <w:r w:rsidR="006A0D57" w:rsidRPr="002C2D0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dle čl. 4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(dále jen „</w:t>
      </w:r>
      <w:r w:rsidR="006A0D57" w:rsidRPr="002C2D0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D</w:t>
      </w:r>
      <w:r w:rsidRPr="00081F2F">
        <w:rPr>
          <w:rFonts w:ascii="Palatino Linotype" w:eastAsia="Cambria" w:hAnsi="Palatino Linotype" w:cs="Cambria"/>
          <w:b/>
          <w:bCs/>
          <w:sz w:val="20"/>
          <w:szCs w:val="20"/>
          <w:shd w:val="clear" w:color="auto" w:fill="FFFFFF"/>
        </w:rPr>
        <w:t>ůvěrné informace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“). </w:t>
      </w:r>
      <w:r w:rsidR="006213A3" w:rsidRPr="002C2D0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Strany nejsou oprávněny Důvěrné informace jakýmkoliv způsobem rozšiřovat, využít jinak než v souvislosti s touto Smlouvou či umožnit jejich šíření a využití třetími osobami,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nejedná-li se o zaměstnance, Subdodavatele, subjekty vázané mlčenlivostí ze zákona nebo orgány veřejné moci, nebo nestaly-li se tyto informace veřejně známými. </w:t>
      </w:r>
    </w:p>
    <w:p w14:paraId="6D893096" w14:textId="03D61746" w:rsidR="006A0D57" w:rsidRPr="002C2D0F" w:rsidRDefault="00863A0C" w:rsidP="0092530A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Palatino Linotype" w:eastAsia="Cambria" w:hAnsi="Palatino Linotype" w:cs="Cambria"/>
          <w:sz w:val="20"/>
          <w:szCs w:val="20"/>
          <w:shd w:val="clear" w:color="auto" w:fill="FFFFFF"/>
        </w:rPr>
      </w:pP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Povinnost mlčenlivosti trvá</w:t>
      </w:r>
      <w:r w:rsidR="006A0D57" w:rsidRPr="002C2D0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 5 let 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 xml:space="preserve">po skončení účinnosti této </w:t>
      </w:r>
      <w:r w:rsidR="006A0D57" w:rsidRPr="002C2D0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S</w:t>
      </w: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mlouvy.</w:t>
      </w:r>
    </w:p>
    <w:p w14:paraId="661E75FB" w14:textId="6E5A8122" w:rsidR="006844D7" w:rsidRPr="00081F2F" w:rsidRDefault="001D3883" w:rsidP="0092530A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Palatino Linotype" w:eastAsia="Calibri" w:hAnsi="Palatino Linotype" w:cs="Calibri"/>
          <w:bCs/>
          <w:sz w:val="20"/>
          <w:szCs w:val="20"/>
        </w:rPr>
      </w:pPr>
      <w:r w:rsidRPr="00081F2F">
        <w:rPr>
          <w:rFonts w:ascii="Palatino Linotype" w:eastAsia="Cambria" w:hAnsi="Palatino Linotype" w:cs="Cambria"/>
          <w:sz w:val="20"/>
          <w:szCs w:val="20"/>
          <w:shd w:val="clear" w:color="auto" w:fill="FFFFFF"/>
        </w:rPr>
        <w:t>Porušení těchto povinností jednou Smluvní stranou zakládá právo druhé Smluvní požadovat zaplacení smluvní pokuty ve výši 50.000,- Kč za každé porušení a případně i případné škody způsobené úmyslným porušením závazku mlčenlivosti.</w:t>
      </w:r>
    </w:p>
    <w:p w14:paraId="3635A973" w14:textId="77777777" w:rsidR="009B2BD0" w:rsidRPr="00081F2F" w:rsidRDefault="009B2BD0" w:rsidP="00081F2F">
      <w:pPr>
        <w:keepNext/>
        <w:numPr>
          <w:ilvl w:val="0"/>
          <w:numId w:val="2"/>
        </w:numPr>
        <w:spacing w:before="240" w:after="120" w:line="276" w:lineRule="auto"/>
        <w:jc w:val="center"/>
        <w:rPr>
          <w:rFonts w:ascii="Palatino Linotype" w:eastAsia="Cambria" w:hAnsi="Palatino Linotype" w:cs="Cambria"/>
          <w:b/>
          <w:smallCaps/>
          <w:sz w:val="24"/>
          <w:szCs w:val="24"/>
        </w:rPr>
      </w:pPr>
      <w:r w:rsidRPr="00081F2F">
        <w:rPr>
          <w:rFonts w:ascii="Palatino Linotype" w:eastAsia="Calibri" w:hAnsi="Palatino Linotype" w:cs="Calibri"/>
          <w:b/>
          <w:smallCaps/>
          <w:sz w:val="24"/>
          <w:szCs w:val="24"/>
        </w:rPr>
        <w:t>Závěrečná</w:t>
      </w:r>
      <w:r w:rsidRPr="00081F2F">
        <w:rPr>
          <w:rFonts w:ascii="Palatino Linotype" w:eastAsia="Cambria" w:hAnsi="Palatino Linotype" w:cs="Cambria"/>
          <w:b/>
          <w:smallCaps/>
          <w:sz w:val="24"/>
          <w:szCs w:val="24"/>
        </w:rPr>
        <w:t xml:space="preserve"> ujednání</w:t>
      </w:r>
    </w:p>
    <w:p w14:paraId="54D51467" w14:textId="45056F6F" w:rsidR="00435FC1" w:rsidRPr="00081F2F" w:rsidRDefault="00435FC1" w:rsidP="00435FC1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Tato 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mlouva nabývá platnosti a účinnosti podpisem 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>poslední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Smluvní stran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>ou.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</w:t>
      </w:r>
    </w:p>
    <w:p w14:paraId="43B270E0" w14:textId="324173AB" w:rsidR="009B2BD0" w:rsidRDefault="006213A3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Tato Smlouva, jakož i v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eškeré právní vztahy vznikající na základě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nebo v souvislosti s 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>t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ou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>to Smlouv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ou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 se řídí právním řádem České republiky. K řešení případných sporů vzniklých v</w:t>
      </w:r>
      <w:r w:rsidR="00641BA3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souvislosti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nebo na základě tét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o </w:t>
      </w: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Smlouvy </w:t>
      </w:r>
      <w:r w:rsidR="00254939" w:rsidRPr="00081F2F">
        <w:rPr>
          <w:rFonts w:ascii="Palatino Linotype" w:eastAsia="Tahoma" w:hAnsi="Palatino Linotype" w:cs="Tahoma"/>
          <w:color w:val="000000"/>
          <w:sz w:val="20"/>
          <w:szCs w:val="20"/>
        </w:rPr>
        <w:t>j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</w:rPr>
        <w:t>sou příslušné české soudy, které budou aplikovat české právo.</w:t>
      </w:r>
    </w:p>
    <w:p w14:paraId="13FF2BAF" w14:textId="00525425" w:rsidR="0007685E" w:rsidRPr="00081F2F" w:rsidRDefault="0007685E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Poskytovatel souhlasí se zveřejněním smlouvy na základě </w:t>
      </w:r>
      <w:r w:rsidR="003F56FA">
        <w:rPr>
          <w:rFonts w:ascii="Palatino Linotype" w:eastAsia="Tahoma" w:hAnsi="Palatino Linotype" w:cs="Tahoma"/>
          <w:color w:val="000000"/>
          <w:sz w:val="20"/>
          <w:szCs w:val="20"/>
        </w:rPr>
        <w:t>zákona č. 340/2018 Sb. (Zákon o registru smluv).</w:t>
      </w:r>
    </w:p>
    <w:p w14:paraId="539DB324" w14:textId="375E0AE2" w:rsidR="009B2BD0" w:rsidRPr="00081F2F" w:rsidRDefault="00945680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Práva a závazky vyplývající z této </w:t>
      </w:r>
      <w:r w:rsidR="005105C0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mlouvy nemůže žádná ze </w:t>
      </w:r>
      <w:r w:rsidR="00EA50A5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mluvních stran převést anebo postoupit na třetí osobu bez předchozího písemného souhlasu druhé </w:t>
      </w:r>
      <w:r w:rsidR="00EA50A5" w:rsidRPr="00081F2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mluvní strany. Tato </w:t>
      </w:r>
      <w:r w:rsidR="005105C0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mlouva je závazná i pro právní nástupce smluvních stran. Smlouvu nelze indosovat.</w:t>
      </w:r>
    </w:p>
    <w:p w14:paraId="63EE5653" w14:textId="790C9992" w:rsidR="009B2BD0" w:rsidRPr="00081F2F" w:rsidRDefault="009B2BD0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Změny nebo doplňky této Smlouvy musejí být vyhotoveny písemně formou dodatku, datovány a</w:t>
      </w:r>
      <w:r w:rsidR="00641BA3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podepsány oběma Smluvními stranami. </w:t>
      </w:r>
    </w:p>
    <w:p w14:paraId="49729DB8" w14:textId="0E97C2EB" w:rsidR="009B2BD0" w:rsidRPr="00081F2F" w:rsidRDefault="00234448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Je-li nebo stane-li se některé ustanovení této 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mlouvy neplatným nebo neúčinným, nezpůsobuje to neplatnost, resp. neúčinnost ostatních ustanovení této 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mlouvy a otázky, které jsou předmětem takového ustanovení neplatného, resp. neúčinného, budou posuzovány podle úpravy obsažené v</w:t>
      </w:r>
      <w:r w:rsidR="00641BA3">
        <w:rPr>
          <w:rFonts w:ascii="Palatino Linotype" w:eastAsia="Tahoma" w:hAnsi="Palatino Linotype" w:cs="Tahoma"/>
          <w:color w:val="000000"/>
          <w:sz w:val="20"/>
          <w:szCs w:val="20"/>
        </w:rPr>
        <w:t> 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obecně závazných právních předpisech, které svým účelem nejlépe odpovídají předmětu úpravy ustanovení neplatného, resp. neúčinného.</w:t>
      </w:r>
    </w:p>
    <w:p w14:paraId="2DAFCA8F" w14:textId="6F1D6A17" w:rsidR="001C44F3" w:rsidRPr="00081F2F" w:rsidRDefault="001C44F3" w:rsidP="009B2BD0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Smluvní strany prohlašují, že tato </w:t>
      </w:r>
      <w:r w:rsidR="005105C0" w:rsidRPr="002C2D0F">
        <w:rPr>
          <w:rFonts w:ascii="Palatino Linotype" w:eastAsia="Tahoma" w:hAnsi="Palatino Linotype" w:cs="Tahoma"/>
          <w:color w:val="000000"/>
          <w:sz w:val="20"/>
          <w:szCs w:val="20"/>
        </w:rPr>
        <w:t>S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mlouva je projevem jejich svobodné, pravé a vážné vůle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br/>
        <w:t>a na důkaz toho připojují své podpisy.</w:t>
      </w:r>
    </w:p>
    <w:p w14:paraId="1C2574E0" w14:textId="567BE173" w:rsidR="00F84CEC" w:rsidRPr="002C2D0F" w:rsidRDefault="009B2BD0" w:rsidP="00F84CEC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 xml:space="preserve">Tato Smlouva je vyhotovena ve dvou stejnopisech, z nichž </w:t>
      </w:r>
      <w:r w:rsidR="006213A3" w:rsidRPr="002C2D0F">
        <w:rPr>
          <w:rFonts w:ascii="Palatino Linotype" w:eastAsia="Tahoma" w:hAnsi="Palatino Linotype" w:cs="Tahoma"/>
          <w:color w:val="000000"/>
          <w:sz w:val="20"/>
          <w:szCs w:val="20"/>
        </w:rPr>
        <w:t xml:space="preserve">každá Smluvní strana 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</w:rPr>
        <w:t>obdrží po jednom vyhotovení.</w:t>
      </w:r>
    </w:p>
    <w:p w14:paraId="5832654E" w14:textId="06B758DF" w:rsidR="00F84CEC" w:rsidRPr="00081F2F" w:rsidRDefault="00F84CEC" w:rsidP="00F84CEC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2C2D0F">
        <w:rPr>
          <w:rFonts w:ascii="Palatino Linotype" w:eastAsia="Tahoma" w:hAnsi="Palatino Linotype" w:cs="Tahoma"/>
          <w:color w:val="000000"/>
          <w:sz w:val="20"/>
          <w:szCs w:val="20"/>
        </w:rPr>
        <w:t>Součástí této Smlouvy jsou následující přílohy: Příloha 1 - Specifikace</w:t>
      </w:r>
    </w:p>
    <w:p w14:paraId="676DCD98" w14:textId="77777777" w:rsidR="009B2BD0" w:rsidRPr="00081F2F" w:rsidRDefault="009B2BD0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</w:p>
    <w:p w14:paraId="7A752E5C" w14:textId="69498327" w:rsidR="009B2BD0" w:rsidRPr="00081F2F" w:rsidRDefault="006213A3" w:rsidP="00081F2F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088"/>
        </w:tabs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highlight w:val="lightGray"/>
          <w:lang w:eastAsia="cs-CZ"/>
        </w:rPr>
      </w:pPr>
      <w:r w:rsidRPr="002C2D0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lastRenderedPageBreak/>
        <w:tab/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V Praze, dne </w:t>
      </w:r>
      <w:bookmarkStart w:id="6" w:name="_GoBack"/>
      <w:bookmarkEnd w:id="6"/>
      <w:r w:rsidRPr="002C2D0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V </w:t>
      </w:r>
      <w:r w:rsidR="00F12297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Praze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, dne </w:t>
      </w:r>
    </w:p>
    <w:p w14:paraId="7C808012" w14:textId="77777777" w:rsidR="009B2BD0" w:rsidRPr="00081F2F" w:rsidRDefault="009B2BD0" w:rsidP="009B2B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</w:p>
    <w:p w14:paraId="68BE2E18" w14:textId="77777777" w:rsidR="009B2BD0" w:rsidRPr="00081F2F" w:rsidRDefault="009B2BD0" w:rsidP="00081F2F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088"/>
        </w:tabs>
        <w:spacing w:after="12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>_______________________________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>_______________________________</w:t>
      </w:r>
    </w:p>
    <w:p w14:paraId="62FB3CC9" w14:textId="3780F9F4" w:rsidR="009B2BD0" w:rsidRPr="00081F2F" w:rsidRDefault="009B2BD0" w:rsidP="00081F2F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088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Za </w:t>
      </w:r>
      <w:r w:rsidR="00D120D3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Poskytovatele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Za </w:t>
      </w:r>
      <w:r w:rsidR="00D93918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Objednatele</w:t>
      </w:r>
    </w:p>
    <w:p w14:paraId="52FDD9BE" w14:textId="2E827A6D" w:rsidR="00AB6432" w:rsidRDefault="009B2BD0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Ing. </w:t>
      </w:r>
      <w:r w:rsidR="008E7C24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Richard Jahoda</w:t>
      </w:r>
      <w:r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 xml:space="preserve">, </w:t>
      </w:r>
      <w:r w:rsidR="00E214EC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>jednatel</w:t>
      </w:r>
      <w:r w:rsidR="00F12297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             Ing. Jana Mlkvá</w:t>
      </w:r>
    </w:p>
    <w:p w14:paraId="5E9F7782" w14:textId="26B8987F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</w:p>
    <w:p w14:paraId="12BF0F44" w14:textId="46B94FFC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</w:p>
    <w:p w14:paraId="4E3E5DCC" w14:textId="49A1407D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</w:p>
    <w:p w14:paraId="4A33CC08" w14:textId="6C768855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                                                                                                                _______________________________</w:t>
      </w:r>
    </w:p>
    <w:p w14:paraId="3F09801B" w14:textId="20E9060B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</w: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        Za Objednatele</w:t>
      </w:r>
    </w:p>
    <w:p w14:paraId="26B9AEF4" w14:textId="5BEE3FC2" w:rsidR="00F12297" w:rsidRDefault="00F12297" w:rsidP="009B2BD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6804"/>
        </w:tabs>
        <w:spacing w:after="0" w:line="276" w:lineRule="auto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</w: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  <w:t xml:space="preserve">          Ing. Bohuslav Koldrt</w:t>
      </w:r>
    </w:p>
    <w:p w14:paraId="14FDD9AB" w14:textId="21EF4730" w:rsidR="00AF0E16" w:rsidRDefault="00AF0E16">
      <w:pP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br w:type="page"/>
      </w:r>
    </w:p>
    <w:p w14:paraId="5B57E4B4" w14:textId="0D6E8828" w:rsidR="009B2BD0" w:rsidRDefault="00AB6432" w:rsidP="00AB6432">
      <w:pPr>
        <w:keepNext/>
        <w:spacing w:before="240" w:after="120" w:line="276" w:lineRule="auto"/>
        <w:jc w:val="center"/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</w:pPr>
      <w:r w:rsidRPr="00AB6432">
        <w:rPr>
          <w:rFonts w:ascii="Palatino Linotype" w:eastAsia="Calibri" w:hAnsi="Palatino Linotype" w:cs="Calibri"/>
          <w:b/>
          <w:smallCaps/>
          <w:sz w:val="24"/>
          <w:szCs w:val="24"/>
        </w:rPr>
        <w:lastRenderedPageBreak/>
        <w:t>Příloha č.1 - Technická specifikace</w:t>
      </w:r>
      <w:r w:rsidR="009B2BD0" w:rsidRPr="00081F2F">
        <w:rPr>
          <w:rFonts w:ascii="Palatino Linotype" w:eastAsia="Tahoma" w:hAnsi="Palatino Linotype" w:cs="Tahoma"/>
          <w:color w:val="000000"/>
          <w:sz w:val="20"/>
          <w:szCs w:val="20"/>
          <w:lang w:eastAsia="cs-CZ"/>
        </w:rPr>
        <w:tab/>
      </w:r>
    </w:p>
    <w:p w14:paraId="5552B9A7" w14:textId="77777777" w:rsidR="00262EFF" w:rsidRDefault="00262EFF" w:rsidP="00AB6432">
      <w:p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</w:p>
    <w:p w14:paraId="47E893ED" w14:textId="61A90FBC" w:rsidR="00262EFF" w:rsidRPr="008663DC" w:rsidRDefault="00262EFF" w:rsidP="008663DC">
      <w:pPr>
        <w:spacing w:after="120" w:line="276" w:lineRule="auto"/>
        <w:jc w:val="both"/>
        <w:rPr>
          <w:rFonts w:ascii="Palatino Linotype" w:eastAsia="Tahoma" w:hAnsi="Palatino Linotype" w:cs="Tahoma"/>
          <w:color w:val="000000"/>
          <w:sz w:val="20"/>
          <w:szCs w:val="20"/>
          <w:u w:val="single"/>
        </w:rPr>
      </w:pPr>
      <w:r w:rsidRPr="008663DC">
        <w:rPr>
          <w:rFonts w:ascii="Palatino Linotype" w:eastAsia="Tahoma" w:hAnsi="Palatino Linotype" w:cs="Tahoma"/>
          <w:color w:val="000000"/>
          <w:sz w:val="20"/>
          <w:szCs w:val="20"/>
          <w:u w:val="single"/>
        </w:rPr>
        <w:t>Fáze 1</w:t>
      </w:r>
    </w:p>
    <w:p w14:paraId="2DCD97DC" w14:textId="555398DD" w:rsidR="00262EFF" w:rsidRPr="008663DC" w:rsidRDefault="00262EFF" w:rsidP="008663DC">
      <w:pPr>
        <w:spacing w:after="120" w:line="276" w:lineRule="auto"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  <w:r w:rsidRPr="008663DC">
        <w:rPr>
          <w:rFonts w:ascii="Palatino Linotype" w:eastAsia="Tahoma" w:hAnsi="Palatino Linotype" w:cs="Tahoma"/>
          <w:color w:val="000000"/>
          <w:sz w:val="20"/>
          <w:szCs w:val="20"/>
        </w:rPr>
        <w:t xml:space="preserve">Poskytovatel provede analýzu současného účetního systému Objednatele. Navrhne architekturu nového účetního systému Objednatele. V součinnosti s poskytovateli software Helios a Cargi připraví Poskytovatel konceptuální návrh integrace těchto dvou programů s cílem zvýšit kvalitu účetního systému Objednatele. </w:t>
      </w:r>
      <w:r w:rsidR="00841AFE" w:rsidRPr="008663DC">
        <w:rPr>
          <w:rFonts w:ascii="Palatino Linotype" w:eastAsia="Tahoma" w:hAnsi="Palatino Linotype" w:cs="Tahoma"/>
          <w:color w:val="000000"/>
          <w:sz w:val="20"/>
          <w:szCs w:val="20"/>
        </w:rPr>
        <w:t>Součástí návrhu architektury je také řešení exportu dat do reportingové aplikace Koabo.</w:t>
      </w:r>
    </w:p>
    <w:p w14:paraId="0F8B3992" w14:textId="77777777" w:rsidR="00262EFF" w:rsidRDefault="00262EFF" w:rsidP="00AB6432">
      <w:p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  <w:u w:val="single"/>
        </w:rPr>
      </w:pPr>
    </w:p>
    <w:p w14:paraId="5F548482" w14:textId="77777777" w:rsidR="008663DC" w:rsidRPr="008663DC" w:rsidRDefault="008663DC" w:rsidP="00AB6432">
      <w:pPr>
        <w:spacing w:after="120" w:line="276" w:lineRule="auto"/>
        <w:contextualSpacing/>
        <w:jc w:val="both"/>
        <w:rPr>
          <w:rFonts w:ascii="Palatino Linotype" w:eastAsia="Tahoma" w:hAnsi="Palatino Linotype" w:cs="Tahoma"/>
          <w:color w:val="000000"/>
          <w:sz w:val="20"/>
          <w:szCs w:val="20"/>
        </w:rPr>
      </w:pPr>
    </w:p>
    <w:p w14:paraId="760D023E" w14:textId="77777777" w:rsidR="00331E6E" w:rsidRPr="00081F2F" w:rsidRDefault="00331E6E">
      <w:pPr>
        <w:rPr>
          <w:rFonts w:ascii="Palatino Linotype" w:hAnsi="Palatino Linotype"/>
          <w:sz w:val="20"/>
          <w:szCs w:val="20"/>
        </w:rPr>
      </w:pPr>
    </w:p>
    <w:sectPr w:rsidR="00331E6E" w:rsidRPr="00081F2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BF10" w14:textId="77777777" w:rsidR="00ED2769" w:rsidRDefault="00ED2769">
      <w:pPr>
        <w:spacing w:after="0" w:line="240" w:lineRule="auto"/>
      </w:pPr>
      <w:r>
        <w:separator/>
      </w:r>
    </w:p>
  </w:endnote>
  <w:endnote w:type="continuationSeparator" w:id="0">
    <w:p w14:paraId="019AD594" w14:textId="77777777" w:rsidR="00ED2769" w:rsidRDefault="00ED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749808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14:paraId="2DB61622" w14:textId="7C165808" w:rsidR="00935BA5" w:rsidRPr="00081F2F" w:rsidRDefault="00935BA5" w:rsidP="00081F2F">
        <w:pPr>
          <w:pStyle w:val="Zpat"/>
          <w:jc w:val="center"/>
          <w:rPr>
            <w:rFonts w:eastAsia="Helvetica Neue"/>
          </w:rPr>
        </w:pPr>
        <w:r w:rsidRPr="00081F2F">
          <w:rPr>
            <w:rFonts w:ascii="Palatino Linotype" w:hAnsi="Palatino Linotype"/>
            <w:sz w:val="20"/>
            <w:szCs w:val="20"/>
          </w:rPr>
          <w:fldChar w:fldCharType="begin"/>
        </w:r>
        <w:r w:rsidRPr="00081F2F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081F2F">
          <w:rPr>
            <w:rFonts w:ascii="Palatino Linotype" w:hAnsi="Palatino Linotype"/>
            <w:sz w:val="20"/>
            <w:szCs w:val="20"/>
          </w:rPr>
          <w:fldChar w:fldCharType="separate"/>
        </w:r>
        <w:r w:rsidRPr="00081F2F">
          <w:rPr>
            <w:rFonts w:ascii="Palatino Linotype" w:hAnsi="Palatino Linotype"/>
            <w:sz w:val="20"/>
            <w:szCs w:val="20"/>
          </w:rPr>
          <w:t>2</w:t>
        </w:r>
        <w:r w:rsidRPr="00081F2F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F82D" w14:textId="77777777" w:rsidR="00ED2769" w:rsidRDefault="00ED2769">
      <w:pPr>
        <w:spacing w:after="0" w:line="240" w:lineRule="auto"/>
      </w:pPr>
      <w:r>
        <w:separator/>
      </w:r>
    </w:p>
  </w:footnote>
  <w:footnote w:type="continuationSeparator" w:id="0">
    <w:p w14:paraId="04D5CEBC" w14:textId="77777777" w:rsidR="00ED2769" w:rsidRDefault="00ED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A6A1" w14:textId="77777777" w:rsidR="00935BA5" w:rsidRDefault="00935BA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D84"/>
    <w:multiLevelType w:val="multilevel"/>
    <w:tmpl w:val="40F696C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4314038"/>
    <w:multiLevelType w:val="multilevel"/>
    <w:tmpl w:val="693EF31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7264F57"/>
    <w:multiLevelType w:val="multilevel"/>
    <w:tmpl w:val="6448921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9F036D2"/>
    <w:multiLevelType w:val="hybridMultilevel"/>
    <w:tmpl w:val="F69AFBAC"/>
    <w:lvl w:ilvl="0" w:tplc="00946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0B9C"/>
    <w:multiLevelType w:val="multilevel"/>
    <w:tmpl w:val="6A50F6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1B967EC"/>
    <w:multiLevelType w:val="multilevel"/>
    <w:tmpl w:val="C480E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1D3AB5"/>
    <w:multiLevelType w:val="hybridMultilevel"/>
    <w:tmpl w:val="DEA048EA"/>
    <w:lvl w:ilvl="0" w:tplc="A95E174A">
      <w:numFmt w:val="bullet"/>
      <w:lvlText w:val="-"/>
      <w:lvlJc w:val="left"/>
      <w:pPr>
        <w:tabs>
          <w:tab w:val="num" w:pos="652"/>
        </w:tabs>
        <w:ind w:left="596" w:hanging="312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6E2353"/>
    <w:multiLevelType w:val="hybridMultilevel"/>
    <w:tmpl w:val="32C646FC"/>
    <w:lvl w:ilvl="0" w:tplc="B01E04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10F6FA62">
      <w:start w:val="1"/>
      <w:numFmt w:val="lowerLetter"/>
      <w:suff w:val="space"/>
      <w:lvlText w:val="%2."/>
      <w:lvlJc w:val="left"/>
      <w:pPr>
        <w:ind w:left="794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10C"/>
    <w:multiLevelType w:val="multilevel"/>
    <w:tmpl w:val="60F40A6E"/>
    <w:lvl w:ilvl="0">
      <w:start w:val="1"/>
      <w:numFmt w:val="decimal"/>
      <w:lvlText w:val="4.%1."/>
      <w:lvlJc w:val="left"/>
      <w:pPr>
        <w:ind w:left="567" w:hanging="56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E6C131A"/>
    <w:multiLevelType w:val="multilevel"/>
    <w:tmpl w:val="4858EF3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17E6589"/>
    <w:multiLevelType w:val="multilevel"/>
    <w:tmpl w:val="B542266C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A0B6EA8"/>
    <w:multiLevelType w:val="multilevel"/>
    <w:tmpl w:val="5B9E3110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CCB6EB3"/>
    <w:multiLevelType w:val="multilevel"/>
    <w:tmpl w:val="66EE487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8EC4840"/>
    <w:multiLevelType w:val="multilevel"/>
    <w:tmpl w:val="267CC4E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numFmt w:val="bullet"/>
      <w:lvlText w:val="-"/>
      <w:lvlJc w:val="left"/>
      <w:pPr>
        <w:ind w:left="1440" w:hanging="307"/>
      </w:pPr>
      <w:rPr>
        <w:rFonts w:ascii="Times New Roman" w:eastAsia="Times New Roman" w:hAnsi="Times New Roman" w:cs="Times New Roman" w:hint="default"/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31D5712"/>
    <w:multiLevelType w:val="multilevel"/>
    <w:tmpl w:val="2280FA7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5845E09"/>
    <w:multiLevelType w:val="multilevel"/>
    <w:tmpl w:val="9176FC6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9030A9D"/>
    <w:multiLevelType w:val="multilevel"/>
    <w:tmpl w:val="80EE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vertAlign w:val="baseline"/>
      </w:rPr>
    </w:lvl>
  </w:abstractNum>
  <w:abstractNum w:abstractNumId="17" w15:restartNumberingAfterBreak="0">
    <w:nsid w:val="59055771"/>
    <w:multiLevelType w:val="multilevel"/>
    <w:tmpl w:val="B3A0B70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A652EE8"/>
    <w:multiLevelType w:val="multilevel"/>
    <w:tmpl w:val="6A50F6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B8D6956"/>
    <w:multiLevelType w:val="multilevel"/>
    <w:tmpl w:val="E5745260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854C02"/>
    <w:multiLevelType w:val="multilevel"/>
    <w:tmpl w:val="03041B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2104E76"/>
    <w:multiLevelType w:val="multilevel"/>
    <w:tmpl w:val="3A4A7A0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95599"/>
    <w:multiLevelType w:val="multilevel"/>
    <w:tmpl w:val="80EE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vertAlign w:val="baseline"/>
      </w:rPr>
    </w:lvl>
  </w:abstractNum>
  <w:abstractNum w:abstractNumId="23" w15:restartNumberingAfterBreak="0">
    <w:nsid w:val="649C087C"/>
    <w:multiLevelType w:val="multilevel"/>
    <w:tmpl w:val="F1AC039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6BD2103"/>
    <w:multiLevelType w:val="multilevel"/>
    <w:tmpl w:val="6D98EC7A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7377215"/>
    <w:multiLevelType w:val="multilevel"/>
    <w:tmpl w:val="3ED6242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B2E11EC"/>
    <w:multiLevelType w:val="multilevel"/>
    <w:tmpl w:val="ABF2E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mallCaps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rFonts w:hint="default"/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rFonts w:hint="default"/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rFonts w:hint="default"/>
        <w:b/>
        <w:smallCaps w:val="0"/>
        <w:strike w:val="0"/>
        <w:vertAlign w:val="baseline"/>
      </w:rPr>
    </w:lvl>
  </w:abstractNum>
  <w:abstractNum w:abstractNumId="27" w15:restartNumberingAfterBreak="0">
    <w:nsid w:val="749710B7"/>
    <w:multiLevelType w:val="multilevel"/>
    <w:tmpl w:val="EB6EA030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51C7702"/>
    <w:multiLevelType w:val="multilevel"/>
    <w:tmpl w:val="9DF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13FF2"/>
    <w:multiLevelType w:val="multilevel"/>
    <w:tmpl w:val="EE18A23E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C602F34"/>
    <w:multiLevelType w:val="hybridMultilevel"/>
    <w:tmpl w:val="461AD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3"/>
  </w:num>
  <w:num w:numId="12">
    <w:abstractNumId w:val="10"/>
  </w:num>
  <w:num w:numId="13">
    <w:abstractNumId w:val="27"/>
  </w:num>
  <w:num w:numId="14">
    <w:abstractNumId w:val="6"/>
  </w:num>
  <w:num w:numId="15">
    <w:abstractNumId w:val="24"/>
  </w:num>
  <w:num w:numId="16">
    <w:abstractNumId w:val="23"/>
  </w:num>
  <w:num w:numId="17">
    <w:abstractNumId w:val="1"/>
  </w:num>
  <w:num w:numId="18">
    <w:abstractNumId w:val="14"/>
  </w:num>
  <w:num w:numId="19">
    <w:abstractNumId w:val="25"/>
  </w:num>
  <w:num w:numId="20">
    <w:abstractNumId w:val="28"/>
  </w:num>
  <w:num w:numId="21">
    <w:abstractNumId w:val="21"/>
  </w:num>
  <w:num w:numId="22">
    <w:abstractNumId w:val="18"/>
  </w:num>
  <w:num w:numId="23">
    <w:abstractNumId w:val="26"/>
  </w:num>
  <w:num w:numId="24">
    <w:abstractNumId w:val="3"/>
  </w:num>
  <w:num w:numId="25">
    <w:abstractNumId w:val="7"/>
  </w:num>
  <w:num w:numId="26">
    <w:abstractNumId w:val="16"/>
  </w:num>
  <w:num w:numId="27">
    <w:abstractNumId w:val="22"/>
  </w:num>
  <w:num w:numId="28">
    <w:abstractNumId w:val="8"/>
  </w:num>
  <w:num w:numId="29">
    <w:abstractNumId w:val="0"/>
  </w:num>
  <w:num w:numId="30">
    <w:abstractNumId w:val="29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ydrářová Lucie">
    <w15:presenceInfo w15:providerId="AD" w15:userId="S-1-5-21-3059141628-866108833-289852214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NLAwNrS0MDAyMjNT0lEKTi0uzszPAymwqAUAZn2msSwAAAA="/>
  </w:docVars>
  <w:rsids>
    <w:rsidRoot w:val="001B0B0D"/>
    <w:rsid w:val="00000985"/>
    <w:rsid w:val="00002D89"/>
    <w:rsid w:val="000032B3"/>
    <w:rsid w:val="00005F7E"/>
    <w:rsid w:val="0000796C"/>
    <w:rsid w:val="00007C63"/>
    <w:rsid w:val="00010D10"/>
    <w:rsid w:val="00013A21"/>
    <w:rsid w:val="00014372"/>
    <w:rsid w:val="00015267"/>
    <w:rsid w:val="00017858"/>
    <w:rsid w:val="00020E31"/>
    <w:rsid w:val="000220EB"/>
    <w:rsid w:val="0002366A"/>
    <w:rsid w:val="000271E4"/>
    <w:rsid w:val="0003097C"/>
    <w:rsid w:val="00031B2C"/>
    <w:rsid w:val="00033B96"/>
    <w:rsid w:val="000368B5"/>
    <w:rsid w:val="00041544"/>
    <w:rsid w:val="00041AC9"/>
    <w:rsid w:val="000444D9"/>
    <w:rsid w:val="00050658"/>
    <w:rsid w:val="00051C35"/>
    <w:rsid w:val="00051F49"/>
    <w:rsid w:val="000554F9"/>
    <w:rsid w:val="000559CA"/>
    <w:rsid w:val="0005657C"/>
    <w:rsid w:val="00056840"/>
    <w:rsid w:val="0006183A"/>
    <w:rsid w:val="0006377E"/>
    <w:rsid w:val="00063884"/>
    <w:rsid w:val="00064863"/>
    <w:rsid w:val="00066180"/>
    <w:rsid w:val="00066F5D"/>
    <w:rsid w:val="000750C5"/>
    <w:rsid w:val="00076355"/>
    <w:rsid w:val="0007685E"/>
    <w:rsid w:val="00081455"/>
    <w:rsid w:val="00081F2F"/>
    <w:rsid w:val="00083068"/>
    <w:rsid w:val="00085584"/>
    <w:rsid w:val="00086079"/>
    <w:rsid w:val="00086A9C"/>
    <w:rsid w:val="000911AD"/>
    <w:rsid w:val="00095521"/>
    <w:rsid w:val="00095CE1"/>
    <w:rsid w:val="00096635"/>
    <w:rsid w:val="000A0A40"/>
    <w:rsid w:val="000A0CA9"/>
    <w:rsid w:val="000A368B"/>
    <w:rsid w:val="000A3E9E"/>
    <w:rsid w:val="000A6AE9"/>
    <w:rsid w:val="000A7D06"/>
    <w:rsid w:val="000B0E2E"/>
    <w:rsid w:val="000B231E"/>
    <w:rsid w:val="000B6119"/>
    <w:rsid w:val="000C140A"/>
    <w:rsid w:val="000C264C"/>
    <w:rsid w:val="000C2AC2"/>
    <w:rsid w:val="000C34CE"/>
    <w:rsid w:val="000C3C2E"/>
    <w:rsid w:val="000C3DAD"/>
    <w:rsid w:val="000C48D2"/>
    <w:rsid w:val="000C5B2E"/>
    <w:rsid w:val="000C7685"/>
    <w:rsid w:val="000D22D0"/>
    <w:rsid w:val="000D5764"/>
    <w:rsid w:val="000E08DD"/>
    <w:rsid w:val="000E0B42"/>
    <w:rsid w:val="000E0CC9"/>
    <w:rsid w:val="000E34C1"/>
    <w:rsid w:val="000E3AF7"/>
    <w:rsid w:val="000E44B0"/>
    <w:rsid w:val="000E5037"/>
    <w:rsid w:val="000E63B3"/>
    <w:rsid w:val="000F08D2"/>
    <w:rsid w:val="000F24EC"/>
    <w:rsid w:val="000F3C78"/>
    <w:rsid w:val="000F3DA2"/>
    <w:rsid w:val="000F50E9"/>
    <w:rsid w:val="000F565C"/>
    <w:rsid w:val="000F78A9"/>
    <w:rsid w:val="001004E0"/>
    <w:rsid w:val="00100D3E"/>
    <w:rsid w:val="0010138F"/>
    <w:rsid w:val="001029D5"/>
    <w:rsid w:val="00102B70"/>
    <w:rsid w:val="00102D61"/>
    <w:rsid w:val="00105C20"/>
    <w:rsid w:val="00110140"/>
    <w:rsid w:val="00110E76"/>
    <w:rsid w:val="00111DCF"/>
    <w:rsid w:val="00112E49"/>
    <w:rsid w:val="00113EEE"/>
    <w:rsid w:val="001143C8"/>
    <w:rsid w:val="001155BD"/>
    <w:rsid w:val="00115F96"/>
    <w:rsid w:val="00116C70"/>
    <w:rsid w:val="001236E0"/>
    <w:rsid w:val="00123FC7"/>
    <w:rsid w:val="00124827"/>
    <w:rsid w:val="00126552"/>
    <w:rsid w:val="00126960"/>
    <w:rsid w:val="00127B9E"/>
    <w:rsid w:val="001301CB"/>
    <w:rsid w:val="00133B72"/>
    <w:rsid w:val="00135B0F"/>
    <w:rsid w:val="00135E1F"/>
    <w:rsid w:val="001375E7"/>
    <w:rsid w:val="00140784"/>
    <w:rsid w:val="00141DF0"/>
    <w:rsid w:val="0014237E"/>
    <w:rsid w:val="0014394F"/>
    <w:rsid w:val="00145D5C"/>
    <w:rsid w:val="00145E50"/>
    <w:rsid w:val="00146103"/>
    <w:rsid w:val="00146A57"/>
    <w:rsid w:val="00146A58"/>
    <w:rsid w:val="00147B9C"/>
    <w:rsid w:val="00150FBE"/>
    <w:rsid w:val="00154781"/>
    <w:rsid w:val="0015570D"/>
    <w:rsid w:val="00156F8C"/>
    <w:rsid w:val="00160720"/>
    <w:rsid w:val="00162C7B"/>
    <w:rsid w:val="001643AD"/>
    <w:rsid w:val="001657F6"/>
    <w:rsid w:val="00165869"/>
    <w:rsid w:val="001706C9"/>
    <w:rsid w:val="001708A3"/>
    <w:rsid w:val="00171A9D"/>
    <w:rsid w:val="00171ACD"/>
    <w:rsid w:val="00172526"/>
    <w:rsid w:val="00172567"/>
    <w:rsid w:val="00173E08"/>
    <w:rsid w:val="001741A8"/>
    <w:rsid w:val="00185F0C"/>
    <w:rsid w:val="00186966"/>
    <w:rsid w:val="00194C3C"/>
    <w:rsid w:val="00194CC9"/>
    <w:rsid w:val="001979C7"/>
    <w:rsid w:val="001A0F84"/>
    <w:rsid w:val="001A2512"/>
    <w:rsid w:val="001A39FC"/>
    <w:rsid w:val="001A3F8B"/>
    <w:rsid w:val="001A4A82"/>
    <w:rsid w:val="001A4D22"/>
    <w:rsid w:val="001A57E2"/>
    <w:rsid w:val="001A6E59"/>
    <w:rsid w:val="001A77DD"/>
    <w:rsid w:val="001B0B0D"/>
    <w:rsid w:val="001B2116"/>
    <w:rsid w:val="001B707B"/>
    <w:rsid w:val="001B7C60"/>
    <w:rsid w:val="001B7CB0"/>
    <w:rsid w:val="001C13BC"/>
    <w:rsid w:val="001C38CF"/>
    <w:rsid w:val="001C44F3"/>
    <w:rsid w:val="001C747D"/>
    <w:rsid w:val="001D00CC"/>
    <w:rsid w:val="001D0C29"/>
    <w:rsid w:val="001D3397"/>
    <w:rsid w:val="001D3883"/>
    <w:rsid w:val="001D48D3"/>
    <w:rsid w:val="001D4DD4"/>
    <w:rsid w:val="001D520D"/>
    <w:rsid w:val="001D6B6D"/>
    <w:rsid w:val="001E0C27"/>
    <w:rsid w:val="001E1C89"/>
    <w:rsid w:val="001E26A6"/>
    <w:rsid w:val="001E4003"/>
    <w:rsid w:val="001F075E"/>
    <w:rsid w:val="001F14C1"/>
    <w:rsid w:val="001F3A9F"/>
    <w:rsid w:val="001F53B3"/>
    <w:rsid w:val="001F6283"/>
    <w:rsid w:val="001F7142"/>
    <w:rsid w:val="001F7292"/>
    <w:rsid w:val="001F7ACD"/>
    <w:rsid w:val="0020161F"/>
    <w:rsid w:val="00204E28"/>
    <w:rsid w:val="002071E1"/>
    <w:rsid w:val="002100C0"/>
    <w:rsid w:val="00210A7A"/>
    <w:rsid w:val="00213D2B"/>
    <w:rsid w:val="00214233"/>
    <w:rsid w:val="00215167"/>
    <w:rsid w:val="00215D9D"/>
    <w:rsid w:val="00216AD2"/>
    <w:rsid w:val="0022042F"/>
    <w:rsid w:val="002204AB"/>
    <w:rsid w:val="002209F7"/>
    <w:rsid w:val="002213CF"/>
    <w:rsid w:val="00222D4B"/>
    <w:rsid w:val="00234448"/>
    <w:rsid w:val="00235F88"/>
    <w:rsid w:val="002365BE"/>
    <w:rsid w:val="00246101"/>
    <w:rsid w:val="00252375"/>
    <w:rsid w:val="0025287B"/>
    <w:rsid w:val="002545A0"/>
    <w:rsid w:val="00254939"/>
    <w:rsid w:val="00262EFF"/>
    <w:rsid w:val="00263AA4"/>
    <w:rsid w:val="00263EBA"/>
    <w:rsid w:val="002658F4"/>
    <w:rsid w:val="002659F0"/>
    <w:rsid w:val="0026668A"/>
    <w:rsid w:val="0026695E"/>
    <w:rsid w:val="00267887"/>
    <w:rsid w:val="002746EA"/>
    <w:rsid w:val="0027705F"/>
    <w:rsid w:val="002778A2"/>
    <w:rsid w:val="0028620E"/>
    <w:rsid w:val="00286586"/>
    <w:rsid w:val="0028677B"/>
    <w:rsid w:val="0029030B"/>
    <w:rsid w:val="00296CEA"/>
    <w:rsid w:val="00297586"/>
    <w:rsid w:val="00297A7D"/>
    <w:rsid w:val="002A089B"/>
    <w:rsid w:val="002A2BFB"/>
    <w:rsid w:val="002A2E3B"/>
    <w:rsid w:val="002A3082"/>
    <w:rsid w:val="002A34F3"/>
    <w:rsid w:val="002A6C2E"/>
    <w:rsid w:val="002A787F"/>
    <w:rsid w:val="002B0D00"/>
    <w:rsid w:val="002B1A61"/>
    <w:rsid w:val="002B24AB"/>
    <w:rsid w:val="002B3D5D"/>
    <w:rsid w:val="002B6FAA"/>
    <w:rsid w:val="002B74E4"/>
    <w:rsid w:val="002C0970"/>
    <w:rsid w:val="002C0C39"/>
    <w:rsid w:val="002C2866"/>
    <w:rsid w:val="002C2D0F"/>
    <w:rsid w:val="002C5F48"/>
    <w:rsid w:val="002C74E8"/>
    <w:rsid w:val="002D0607"/>
    <w:rsid w:val="002D2456"/>
    <w:rsid w:val="002D24C4"/>
    <w:rsid w:val="002D34C9"/>
    <w:rsid w:val="002D3596"/>
    <w:rsid w:val="002D3F65"/>
    <w:rsid w:val="002D6FC0"/>
    <w:rsid w:val="002E31E6"/>
    <w:rsid w:val="002E3E68"/>
    <w:rsid w:val="002E6ACB"/>
    <w:rsid w:val="002F0CEB"/>
    <w:rsid w:val="002F49CA"/>
    <w:rsid w:val="002F6355"/>
    <w:rsid w:val="002F63C8"/>
    <w:rsid w:val="003014F0"/>
    <w:rsid w:val="00301636"/>
    <w:rsid w:val="00301D87"/>
    <w:rsid w:val="0030614B"/>
    <w:rsid w:val="00307F28"/>
    <w:rsid w:val="003112AC"/>
    <w:rsid w:val="00311EA2"/>
    <w:rsid w:val="003139BB"/>
    <w:rsid w:val="00314AE6"/>
    <w:rsid w:val="0031517A"/>
    <w:rsid w:val="0032035C"/>
    <w:rsid w:val="003216D9"/>
    <w:rsid w:val="0032214B"/>
    <w:rsid w:val="00324A31"/>
    <w:rsid w:val="00324F64"/>
    <w:rsid w:val="003252C3"/>
    <w:rsid w:val="00325B6B"/>
    <w:rsid w:val="00326AEB"/>
    <w:rsid w:val="003304E2"/>
    <w:rsid w:val="00331E6E"/>
    <w:rsid w:val="00332AB6"/>
    <w:rsid w:val="00334021"/>
    <w:rsid w:val="00334E7C"/>
    <w:rsid w:val="003375CC"/>
    <w:rsid w:val="00346626"/>
    <w:rsid w:val="00347140"/>
    <w:rsid w:val="00347A50"/>
    <w:rsid w:val="0035033C"/>
    <w:rsid w:val="00350FA7"/>
    <w:rsid w:val="00350FCA"/>
    <w:rsid w:val="00351CDD"/>
    <w:rsid w:val="00352C30"/>
    <w:rsid w:val="0035380E"/>
    <w:rsid w:val="00354F92"/>
    <w:rsid w:val="00355E6A"/>
    <w:rsid w:val="00356FED"/>
    <w:rsid w:val="003624B6"/>
    <w:rsid w:val="00364F7E"/>
    <w:rsid w:val="00366693"/>
    <w:rsid w:val="003677B6"/>
    <w:rsid w:val="00367A1E"/>
    <w:rsid w:val="00367C10"/>
    <w:rsid w:val="00372974"/>
    <w:rsid w:val="0037470C"/>
    <w:rsid w:val="00375E1F"/>
    <w:rsid w:val="00376DA2"/>
    <w:rsid w:val="003775A7"/>
    <w:rsid w:val="003779C1"/>
    <w:rsid w:val="00383DFA"/>
    <w:rsid w:val="003860B3"/>
    <w:rsid w:val="003861F5"/>
    <w:rsid w:val="003869CD"/>
    <w:rsid w:val="00386C3D"/>
    <w:rsid w:val="003918F2"/>
    <w:rsid w:val="00392331"/>
    <w:rsid w:val="003931F2"/>
    <w:rsid w:val="00394425"/>
    <w:rsid w:val="003A004F"/>
    <w:rsid w:val="003A1BFB"/>
    <w:rsid w:val="003A20B0"/>
    <w:rsid w:val="003A29E7"/>
    <w:rsid w:val="003A4260"/>
    <w:rsid w:val="003A4E38"/>
    <w:rsid w:val="003A5B34"/>
    <w:rsid w:val="003A61DC"/>
    <w:rsid w:val="003A7DBC"/>
    <w:rsid w:val="003A7F59"/>
    <w:rsid w:val="003B2CA8"/>
    <w:rsid w:val="003B36C3"/>
    <w:rsid w:val="003B4F23"/>
    <w:rsid w:val="003B59BB"/>
    <w:rsid w:val="003B69C4"/>
    <w:rsid w:val="003B6EA5"/>
    <w:rsid w:val="003B6EBD"/>
    <w:rsid w:val="003C269A"/>
    <w:rsid w:val="003D01B1"/>
    <w:rsid w:val="003E2260"/>
    <w:rsid w:val="003E33DC"/>
    <w:rsid w:val="003E3DBE"/>
    <w:rsid w:val="003E4107"/>
    <w:rsid w:val="003E524F"/>
    <w:rsid w:val="003E6A1A"/>
    <w:rsid w:val="003E76FB"/>
    <w:rsid w:val="003F192D"/>
    <w:rsid w:val="003F22EB"/>
    <w:rsid w:val="003F5147"/>
    <w:rsid w:val="003F56FA"/>
    <w:rsid w:val="003F69A0"/>
    <w:rsid w:val="003F7DF6"/>
    <w:rsid w:val="00400AA2"/>
    <w:rsid w:val="00401570"/>
    <w:rsid w:val="00401DF4"/>
    <w:rsid w:val="00405FB7"/>
    <w:rsid w:val="004060B7"/>
    <w:rsid w:val="0040753F"/>
    <w:rsid w:val="00410D45"/>
    <w:rsid w:val="00411182"/>
    <w:rsid w:val="00411A1E"/>
    <w:rsid w:val="0041227C"/>
    <w:rsid w:val="004152C1"/>
    <w:rsid w:val="0041789A"/>
    <w:rsid w:val="004207F1"/>
    <w:rsid w:val="004234DD"/>
    <w:rsid w:val="00423560"/>
    <w:rsid w:val="00423BA1"/>
    <w:rsid w:val="00424139"/>
    <w:rsid w:val="00424329"/>
    <w:rsid w:val="00424D9E"/>
    <w:rsid w:val="004253B5"/>
    <w:rsid w:val="00426738"/>
    <w:rsid w:val="00427AA8"/>
    <w:rsid w:val="00427D80"/>
    <w:rsid w:val="004301E3"/>
    <w:rsid w:val="00430362"/>
    <w:rsid w:val="00430392"/>
    <w:rsid w:val="004320EE"/>
    <w:rsid w:val="004326B2"/>
    <w:rsid w:val="004327B5"/>
    <w:rsid w:val="004332BC"/>
    <w:rsid w:val="004336A2"/>
    <w:rsid w:val="004349D6"/>
    <w:rsid w:val="00435FC1"/>
    <w:rsid w:val="0043647C"/>
    <w:rsid w:val="00436B37"/>
    <w:rsid w:val="004433F8"/>
    <w:rsid w:val="00443804"/>
    <w:rsid w:val="0044536A"/>
    <w:rsid w:val="004508CA"/>
    <w:rsid w:val="00451429"/>
    <w:rsid w:val="004561CF"/>
    <w:rsid w:val="00461C79"/>
    <w:rsid w:val="00461C84"/>
    <w:rsid w:val="00465C24"/>
    <w:rsid w:val="0047133C"/>
    <w:rsid w:val="00472449"/>
    <w:rsid w:val="00472C47"/>
    <w:rsid w:val="00472D39"/>
    <w:rsid w:val="00474117"/>
    <w:rsid w:val="004741F7"/>
    <w:rsid w:val="0047433A"/>
    <w:rsid w:val="0047660B"/>
    <w:rsid w:val="00480B17"/>
    <w:rsid w:val="0048190F"/>
    <w:rsid w:val="00481C5F"/>
    <w:rsid w:val="00481E6B"/>
    <w:rsid w:val="004820AF"/>
    <w:rsid w:val="00482135"/>
    <w:rsid w:val="004826D1"/>
    <w:rsid w:val="0048301E"/>
    <w:rsid w:val="00483B26"/>
    <w:rsid w:val="00492CFD"/>
    <w:rsid w:val="004945EE"/>
    <w:rsid w:val="0049506A"/>
    <w:rsid w:val="004A11B0"/>
    <w:rsid w:val="004A2344"/>
    <w:rsid w:val="004A3AF5"/>
    <w:rsid w:val="004A4484"/>
    <w:rsid w:val="004A45FC"/>
    <w:rsid w:val="004A47BB"/>
    <w:rsid w:val="004A49AA"/>
    <w:rsid w:val="004A4F7E"/>
    <w:rsid w:val="004A55CA"/>
    <w:rsid w:val="004A642E"/>
    <w:rsid w:val="004A6D0E"/>
    <w:rsid w:val="004B08C3"/>
    <w:rsid w:val="004B294B"/>
    <w:rsid w:val="004B33BC"/>
    <w:rsid w:val="004B38F5"/>
    <w:rsid w:val="004B507C"/>
    <w:rsid w:val="004C0571"/>
    <w:rsid w:val="004C451D"/>
    <w:rsid w:val="004C4714"/>
    <w:rsid w:val="004C51ED"/>
    <w:rsid w:val="004C5622"/>
    <w:rsid w:val="004C56B5"/>
    <w:rsid w:val="004C75CD"/>
    <w:rsid w:val="004D02A6"/>
    <w:rsid w:val="004D3CD8"/>
    <w:rsid w:val="004D4190"/>
    <w:rsid w:val="004D532B"/>
    <w:rsid w:val="004D572E"/>
    <w:rsid w:val="004D5E2A"/>
    <w:rsid w:val="004D6F3B"/>
    <w:rsid w:val="004D7785"/>
    <w:rsid w:val="004D7EF3"/>
    <w:rsid w:val="004E05B3"/>
    <w:rsid w:val="004E2A86"/>
    <w:rsid w:val="004E3291"/>
    <w:rsid w:val="004E3B93"/>
    <w:rsid w:val="004E761C"/>
    <w:rsid w:val="004E7C55"/>
    <w:rsid w:val="004F27BD"/>
    <w:rsid w:val="004F42DE"/>
    <w:rsid w:val="004F454A"/>
    <w:rsid w:val="005013D6"/>
    <w:rsid w:val="005073D7"/>
    <w:rsid w:val="005105C0"/>
    <w:rsid w:val="00511224"/>
    <w:rsid w:val="0051483F"/>
    <w:rsid w:val="00515216"/>
    <w:rsid w:val="0051645C"/>
    <w:rsid w:val="005174A3"/>
    <w:rsid w:val="00520F3F"/>
    <w:rsid w:val="00522670"/>
    <w:rsid w:val="005229B2"/>
    <w:rsid w:val="005240A5"/>
    <w:rsid w:val="00524DA0"/>
    <w:rsid w:val="00525854"/>
    <w:rsid w:val="005265A1"/>
    <w:rsid w:val="00527D94"/>
    <w:rsid w:val="005311DD"/>
    <w:rsid w:val="00540946"/>
    <w:rsid w:val="00540E05"/>
    <w:rsid w:val="00541732"/>
    <w:rsid w:val="00542313"/>
    <w:rsid w:val="005423E7"/>
    <w:rsid w:val="00542545"/>
    <w:rsid w:val="00542915"/>
    <w:rsid w:val="00543C66"/>
    <w:rsid w:val="005444A0"/>
    <w:rsid w:val="00545C3E"/>
    <w:rsid w:val="005460C4"/>
    <w:rsid w:val="00547292"/>
    <w:rsid w:val="005472FB"/>
    <w:rsid w:val="00547F7E"/>
    <w:rsid w:val="00547F80"/>
    <w:rsid w:val="005538E7"/>
    <w:rsid w:val="0057095D"/>
    <w:rsid w:val="00571D73"/>
    <w:rsid w:val="00573F13"/>
    <w:rsid w:val="00574BB4"/>
    <w:rsid w:val="00574D80"/>
    <w:rsid w:val="005755D5"/>
    <w:rsid w:val="00576C6C"/>
    <w:rsid w:val="00576ED5"/>
    <w:rsid w:val="00577521"/>
    <w:rsid w:val="005800A5"/>
    <w:rsid w:val="005805BF"/>
    <w:rsid w:val="00580D6C"/>
    <w:rsid w:val="0058107A"/>
    <w:rsid w:val="005810D8"/>
    <w:rsid w:val="00582C58"/>
    <w:rsid w:val="00583863"/>
    <w:rsid w:val="005840F7"/>
    <w:rsid w:val="0058411E"/>
    <w:rsid w:val="00590B53"/>
    <w:rsid w:val="00593115"/>
    <w:rsid w:val="005A063E"/>
    <w:rsid w:val="005A0CA0"/>
    <w:rsid w:val="005A270C"/>
    <w:rsid w:val="005A42AA"/>
    <w:rsid w:val="005A7433"/>
    <w:rsid w:val="005A7808"/>
    <w:rsid w:val="005A792E"/>
    <w:rsid w:val="005B227E"/>
    <w:rsid w:val="005B2A78"/>
    <w:rsid w:val="005B37BB"/>
    <w:rsid w:val="005B477C"/>
    <w:rsid w:val="005B499C"/>
    <w:rsid w:val="005B4BF0"/>
    <w:rsid w:val="005B7C9D"/>
    <w:rsid w:val="005C1F2A"/>
    <w:rsid w:val="005C274F"/>
    <w:rsid w:val="005C3C74"/>
    <w:rsid w:val="005C5C8A"/>
    <w:rsid w:val="005C6318"/>
    <w:rsid w:val="005C67B1"/>
    <w:rsid w:val="005C74DF"/>
    <w:rsid w:val="005D0C58"/>
    <w:rsid w:val="005D0DE3"/>
    <w:rsid w:val="005D27A0"/>
    <w:rsid w:val="005D3576"/>
    <w:rsid w:val="005D5020"/>
    <w:rsid w:val="005E25D6"/>
    <w:rsid w:val="005E3097"/>
    <w:rsid w:val="005E555E"/>
    <w:rsid w:val="005E78A4"/>
    <w:rsid w:val="005F0A8D"/>
    <w:rsid w:val="005F170A"/>
    <w:rsid w:val="005F2992"/>
    <w:rsid w:val="005F42F1"/>
    <w:rsid w:val="005F58A7"/>
    <w:rsid w:val="005F671B"/>
    <w:rsid w:val="0060229A"/>
    <w:rsid w:val="00602FA4"/>
    <w:rsid w:val="006036F8"/>
    <w:rsid w:val="00604976"/>
    <w:rsid w:val="006049FC"/>
    <w:rsid w:val="006063D8"/>
    <w:rsid w:val="00607A39"/>
    <w:rsid w:val="006104AF"/>
    <w:rsid w:val="006108B3"/>
    <w:rsid w:val="00611B2D"/>
    <w:rsid w:val="006121C3"/>
    <w:rsid w:val="00614351"/>
    <w:rsid w:val="00615107"/>
    <w:rsid w:val="00616966"/>
    <w:rsid w:val="006213A3"/>
    <w:rsid w:val="00623139"/>
    <w:rsid w:val="00624097"/>
    <w:rsid w:val="006252A5"/>
    <w:rsid w:val="00625AA8"/>
    <w:rsid w:val="0062658F"/>
    <w:rsid w:val="00627032"/>
    <w:rsid w:val="00632176"/>
    <w:rsid w:val="006344ED"/>
    <w:rsid w:val="00634681"/>
    <w:rsid w:val="00641BA3"/>
    <w:rsid w:val="00642BAF"/>
    <w:rsid w:val="0064652E"/>
    <w:rsid w:val="00646959"/>
    <w:rsid w:val="00646BCC"/>
    <w:rsid w:val="00647544"/>
    <w:rsid w:val="0065201D"/>
    <w:rsid w:val="00654284"/>
    <w:rsid w:val="00655DF6"/>
    <w:rsid w:val="00663BC5"/>
    <w:rsid w:val="00665A7D"/>
    <w:rsid w:val="00666B20"/>
    <w:rsid w:val="0067294B"/>
    <w:rsid w:val="006742DB"/>
    <w:rsid w:val="00674AFC"/>
    <w:rsid w:val="00680049"/>
    <w:rsid w:val="00680C58"/>
    <w:rsid w:val="00682479"/>
    <w:rsid w:val="0068319E"/>
    <w:rsid w:val="0068322E"/>
    <w:rsid w:val="006844D7"/>
    <w:rsid w:val="00690EC0"/>
    <w:rsid w:val="00691238"/>
    <w:rsid w:val="00692871"/>
    <w:rsid w:val="00692A4E"/>
    <w:rsid w:val="00692BA2"/>
    <w:rsid w:val="0069537B"/>
    <w:rsid w:val="006A0D57"/>
    <w:rsid w:val="006A1D85"/>
    <w:rsid w:val="006A4565"/>
    <w:rsid w:val="006B3492"/>
    <w:rsid w:val="006B6A0A"/>
    <w:rsid w:val="006B7305"/>
    <w:rsid w:val="006C1A45"/>
    <w:rsid w:val="006C1C64"/>
    <w:rsid w:val="006C29A2"/>
    <w:rsid w:val="006C39AB"/>
    <w:rsid w:val="006C4053"/>
    <w:rsid w:val="006D0A93"/>
    <w:rsid w:val="006D0AD0"/>
    <w:rsid w:val="006D0E41"/>
    <w:rsid w:val="006D1114"/>
    <w:rsid w:val="006D3A2D"/>
    <w:rsid w:val="006D3ECC"/>
    <w:rsid w:val="006D7911"/>
    <w:rsid w:val="006E2A08"/>
    <w:rsid w:val="006E5A2C"/>
    <w:rsid w:val="006E6560"/>
    <w:rsid w:val="006F1D68"/>
    <w:rsid w:val="006F5CC3"/>
    <w:rsid w:val="006F5F0D"/>
    <w:rsid w:val="006F63DC"/>
    <w:rsid w:val="006F6D20"/>
    <w:rsid w:val="006F6D43"/>
    <w:rsid w:val="006F709B"/>
    <w:rsid w:val="00701928"/>
    <w:rsid w:val="00702182"/>
    <w:rsid w:val="007028E8"/>
    <w:rsid w:val="00702F43"/>
    <w:rsid w:val="00703130"/>
    <w:rsid w:val="00705762"/>
    <w:rsid w:val="00706B78"/>
    <w:rsid w:val="007072E3"/>
    <w:rsid w:val="00715F84"/>
    <w:rsid w:val="00717D46"/>
    <w:rsid w:val="00720C01"/>
    <w:rsid w:val="00721492"/>
    <w:rsid w:val="00721D77"/>
    <w:rsid w:val="00722659"/>
    <w:rsid w:val="00724373"/>
    <w:rsid w:val="007247BF"/>
    <w:rsid w:val="0072564C"/>
    <w:rsid w:val="00730E24"/>
    <w:rsid w:val="00735218"/>
    <w:rsid w:val="007355FB"/>
    <w:rsid w:val="00735BF5"/>
    <w:rsid w:val="0074097E"/>
    <w:rsid w:val="00744F72"/>
    <w:rsid w:val="007451CB"/>
    <w:rsid w:val="0075408E"/>
    <w:rsid w:val="00755FE1"/>
    <w:rsid w:val="00757B96"/>
    <w:rsid w:val="0076173B"/>
    <w:rsid w:val="00762149"/>
    <w:rsid w:val="00762546"/>
    <w:rsid w:val="00762A4E"/>
    <w:rsid w:val="00764C31"/>
    <w:rsid w:val="00765612"/>
    <w:rsid w:val="00765ED8"/>
    <w:rsid w:val="0076632C"/>
    <w:rsid w:val="007674CA"/>
    <w:rsid w:val="00777BD0"/>
    <w:rsid w:val="0078697E"/>
    <w:rsid w:val="00787ED4"/>
    <w:rsid w:val="007926F6"/>
    <w:rsid w:val="00796225"/>
    <w:rsid w:val="00797BAD"/>
    <w:rsid w:val="007A0FBD"/>
    <w:rsid w:val="007A1009"/>
    <w:rsid w:val="007A1773"/>
    <w:rsid w:val="007A270A"/>
    <w:rsid w:val="007A557B"/>
    <w:rsid w:val="007B2836"/>
    <w:rsid w:val="007B55CD"/>
    <w:rsid w:val="007B57D2"/>
    <w:rsid w:val="007C24D5"/>
    <w:rsid w:val="007C441A"/>
    <w:rsid w:val="007C6C05"/>
    <w:rsid w:val="007D6EFC"/>
    <w:rsid w:val="007D7EB9"/>
    <w:rsid w:val="007E366D"/>
    <w:rsid w:val="007E3794"/>
    <w:rsid w:val="007E5032"/>
    <w:rsid w:val="007E5E8E"/>
    <w:rsid w:val="007E6E1A"/>
    <w:rsid w:val="007E70C6"/>
    <w:rsid w:val="007E794A"/>
    <w:rsid w:val="007F2262"/>
    <w:rsid w:val="007F3498"/>
    <w:rsid w:val="007F4D99"/>
    <w:rsid w:val="007F6357"/>
    <w:rsid w:val="007F736B"/>
    <w:rsid w:val="007F7EA8"/>
    <w:rsid w:val="00800285"/>
    <w:rsid w:val="00800837"/>
    <w:rsid w:val="00803EDD"/>
    <w:rsid w:val="0080484F"/>
    <w:rsid w:val="00805B7B"/>
    <w:rsid w:val="008078E9"/>
    <w:rsid w:val="0080790D"/>
    <w:rsid w:val="008123C3"/>
    <w:rsid w:val="00814D36"/>
    <w:rsid w:val="00814D9F"/>
    <w:rsid w:val="00815EB8"/>
    <w:rsid w:val="00817B93"/>
    <w:rsid w:val="00822C8D"/>
    <w:rsid w:val="00822CB0"/>
    <w:rsid w:val="00822DB5"/>
    <w:rsid w:val="008248E5"/>
    <w:rsid w:val="00825348"/>
    <w:rsid w:val="008261A6"/>
    <w:rsid w:val="00826913"/>
    <w:rsid w:val="00832C3B"/>
    <w:rsid w:val="0083309A"/>
    <w:rsid w:val="00835298"/>
    <w:rsid w:val="00837462"/>
    <w:rsid w:val="0083790E"/>
    <w:rsid w:val="0084081E"/>
    <w:rsid w:val="00840A9E"/>
    <w:rsid w:val="00841021"/>
    <w:rsid w:val="0084183E"/>
    <w:rsid w:val="00841AFE"/>
    <w:rsid w:val="00842135"/>
    <w:rsid w:val="0084573E"/>
    <w:rsid w:val="00847663"/>
    <w:rsid w:val="00852F39"/>
    <w:rsid w:val="00855F48"/>
    <w:rsid w:val="00856153"/>
    <w:rsid w:val="008566ED"/>
    <w:rsid w:val="0085742A"/>
    <w:rsid w:val="00857518"/>
    <w:rsid w:val="00860F10"/>
    <w:rsid w:val="008623C9"/>
    <w:rsid w:val="008639BA"/>
    <w:rsid w:val="00863A0C"/>
    <w:rsid w:val="008640B5"/>
    <w:rsid w:val="008663DC"/>
    <w:rsid w:val="008679B2"/>
    <w:rsid w:val="008720D5"/>
    <w:rsid w:val="00872639"/>
    <w:rsid w:val="008726F5"/>
    <w:rsid w:val="00872FF0"/>
    <w:rsid w:val="00873B62"/>
    <w:rsid w:val="008741E7"/>
    <w:rsid w:val="00880656"/>
    <w:rsid w:val="008832CC"/>
    <w:rsid w:val="008833B7"/>
    <w:rsid w:val="00883926"/>
    <w:rsid w:val="00885B3C"/>
    <w:rsid w:val="00887C39"/>
    <w:rsid w:val="008903D7"/>
    <w:rsid w:val="008904CC"/>
    <w:rsid w:val="00891B75"/>
    <w:rsid w:val="0089577B"/>
    <w:rsid w:val="008A06D4"/>
    <w:rsid w:val="008A5279"/>
    <w:rsid w:val="008A6DE1"/>
    <w:rsid w:val="008B4D6C"/>
    <w:rsid w:val="008B51A9"/>
    <w:rsid w:val="008B57F7"/>
    <w:rsid w:val="008B7943"/>
    <w:rsid w:val="008C0356"/>
    <w:rsid w:val="008C0EA2"/>
    <w:rsid w:val="008C3D83"/>
    <w:rsid w:val="008C750C"/>
    <w:rsid w:val="008C75DC"/>
    <w:rsid w:val="008C7B44"/>
    <w:rsid w:val="008D104C"/>
    <w:rsid w:val="008D3CD2"/>
    <w:rsid w:val="008D59C0"/>
    <w:rsid w:val="008D72EB"/>
    <w:rsid w:val="008E005F"/>
    <w:rsid w:val="008E2DCE"/>
    <w:rsid w:val="008E4982"/>
    <w:rsid w:val="008E5567"/>
    <w:rsid w:val="008E7C24"/>
    <w:rsid w:val="008F1C78"/>
    <w:rsid w:val="008F27CF"/>
    <w:rsid w:val="008F482E"/>
    <w:rsid w:val="008F67E2"/>
    <w:rsid w:val="008F6846"/>
    <w:rsid w:val="00900F1E"/>
    <w:rsid w:val="00902834"/>
    <w:rsid w:val="00903F76"/>
    <w:rsid w:val="009070CB"/>
    <w:rsid w:val="00907598"/>
    <w:rsid w:val="00910B80"/>
    <w:rsid w:val="00910D00"/>
    <w:rsid w:val="009113B9"/>
    <w:rsid w:val="00911EEC"/>
    <w:rsid w:val="009169FC"/>
    <w:rsid w:val="00920FA4"/>
    <w:rsid w:val="00921841"/>
    <w:rsid w:val="0092530A"/>
    <w:rsid w:val="009255B7"/>
    <w:rsid w:val="00926230"/>
    <w:rsid w:val="00927448"/>
    <w:rsid w:val="009279A6"/>
    <w:rsid w:val="009315B4"/>
    <w:rsid w:val="00935446"/>
    <w:rsid w:val="00935BA5"/>
    <w:rsid w:val="00935E57"/>
    <w:rsid w:val="009425EF"/>
    <w:rsid w:val="00943F31"/>
    <w:rsid w:val="00943FED"/>
    <w:rsid w:val="00945680"/>
    <w:rsid w:val="00947CDC"/>
    <w:rsid w:val="00950927"/>
    <w:rsid w:val="009556C5"/>
    <w:rsid w:val="00955839"/>
    <w:rsid w:val="0095730F"/>
    <w:rsid w:val="00964530"/>
    <w:rsid w:val="0096528C"/>
    <w:rsid w:val="00966930"/>
    <w:rsid w:val="00966C5D"/>
    <w:rsid w:val="00967406"/>
    <w:rsid w:val="0096787A"/>
    <w:rsid w:val="0097148A"/>
    <w:rsid w:val="00975C87"/>
    <w:rsid w:val="009763F6"/>
    <w:rsid w:val="00980C53"/>
    <w:rsid w:val="009817A2"/>
    <w:rsid w:val="00982687"/>
    <w:rsid w:val="00982C87"/>
    <w:rsid w:val="00982CD9"/>
    <w:rsid w:val="009846C0"/>
    <w:rsid w:val="00986FD9"/>
    <w:rsid w:val="00991943"/>
    <w:rsid w:val="00991AEA"/>
    <w:rsid w:val="0099346D"/>
    <w:rsid w:val="009943E1"/>
    <w:rsid w:val="0099449F"/>
    <w:rsid w:val="00995F4B"/>
    <w:rsid w:val="009970DA"/>
    <w:rsid w:val="009A2B67"/>
    <w:rsid w:val="009A2E2B"/>
    <w:rsid w:val="009A3B47"/>
    <w:rsid w:val="009B0ADF"/>
    <w:rsid w:val="009B2BD0"/>
    <w:rsid w:val="009B3621"/>
    <w:rsid w:val="009B429B"/>
    <w:rsid w:val="009B438A"/>
    <w:rsid w:val="009B59E7"/>
    <w:rsid w:val="009B72DA"/>
    <w:rsid w:val="009C04F7"/>
    <w:rsid w:val="009C1300"/>
    <w:rsid w:val="009C30C7"/>
    <w:rsid w:val="009C518B"/>
    <w:rsid w:val="009D0A31"/>
    <w:rsid w:val="009D2976"/>
    <w:rsid w:val="009D5033"/>
    <w:rsid w:val="009D5B41"/>
    <w:rsid w:val="009D7195"/>
    <w:rsid w:val="009E0A19"/>
    <w:rsid w:val="009E0F3D"/>
    <w:rsid w:val="009E1014"/>
    <w:rsid w:val="009E192C"/>
    <w:rsid w:val="009E38C0"/>
    <w:rsid w:val="009E59AE"/>
    <w:rsid w:val="009E5DE3"/>
    <w:rsid w:val="009E5EE5"/>
    <w:rsid w:val="009E6083"/>
    <w:rsid w:val="009E6C5B"/>
    <w:rsid w:val="009F1956"/>
    <w:rsid w:val="009F20C1"/>
    <w:rsid w:val="009F31E4"/>
    <w:rsid w:val="00A00341"/>
    <w:rsid w:val="00A05FD6"/>
    <w:rsid w:val="00A07E03"/>
    <w:rsid w:val="00A1311E"/>
    <w:rsid w:val="00A13D00"/>
    <w:rsid w:val="00A14F20"/>
    <w:rsid w:val="00A1615C"/>
    <w:rsid w:val="00A162EA"/>
    <w:rsid w:val="00A16578"/>
    <w:rsid w:val="00A2244A"/>
    <w:rsid w:val="00A22578"/>
    <w:rsid w:val="00A23230"/>
    <w:rsid w:val="00A2391E"/>
    <w:rsid w:val="00A35844"/>
    <w:rsid w:val="00A3611D"/>
    <w:rsid w:val="00A36402"/>
    <w:rsid w:val="00A37821"/>
    <w:rsid w:val="00A37DCF"/>
    <w:rsid w:val="00A40871"/>
    <w:rsid w:val="00A40B57"/>
    <w:rsid w:val="00A4231B"/>
    <w:rsid w:val="00A43EDB"/>
    <w:rsid w:val="00A45A60"/>
    <w:rsid w:val="00A507A0"/>
    <w:rsid w:val="00A50CC6"/>
    <w:rsid w:val="00A512F1"/>
    <w:rsid w:val="00A5355F"/>
    <w:rsid w:val="00A54224"/>
    <w:rsid w:val="00A57370"/>
    <w:rsid w:val="00A57375"/>
    <w:rsid w:val="00A7045B"/>
    <w:rsid w:val="00A72022"/>
    <w:rsid w:val="00A75170"/>
    <w:rsid w:val="00A76108"/>
    <w:rsid w:val="00A764F0"/>
    <w:rsid w:val="00A76D57"/>
    <w:rsid w:val="00A777EC"/>
    <w:rsid w:val="00A80C94"/>
    <w:rsid w:val="00A838B9"/>
    <w:rsid w:val="00A84177"/>
    <w:rsid w:val="00A86DF8"/>
    <w:rsid w:val="00A904E5"/>
    <w:rsid w:val="00A9111A"/>
    <w:rsid w:val="00A91E45"/>
    <w:rsid w:val="00A920C7"/>
    <w:rsid w:val="00A92577"/>
    <w:rsid w:val="00A95C72"/>
    <w:rsid w:val="00AA1416"/>
    <w:rsid w:val="00AA39B1"/>
    <w:rsid w:val="00AA5817"/>
    <w:rsid w:val="00AA6963"/>
    <w:rsid w:val="00AA6F59"/>
    <w:rsid w:val="00AB0F77"/>
    <w:rsid w:val="00AB30B7"/>
    <w:rsid w:val="00AB324E"/>
    <w:rsid w:val="00AB492F"/>
    <w:rsid w:val="00AB6432"/>
    <w:rsid w:val="00AC0779"/>
    <w:rsid w:val="00AC0E50"/>
    <w:rsid w:val="00AC1A5E"/>
    <w:rsid w:val="00AC32A6"/>
    <w:rsid w:val="00AC4931"/>
    <w:rsid w:val="00AC4B4A"/>
    <w:rsid w:val="00AC5001"/>
    <w:rsid w:val="00AC5036"/>
    <w:rsid w:val="00AC7E79"/>
    <w:rsid w:val="00AD235B"/>
    <w:rsid w:val="00AD2DF8"/>
    <w:rsid w:val="00AD4740"/>
    <w:rsid w:val="00AD4986"/>
    <w:rsid w:val="00AD5E82"/>
    <w:rsid w:val="00AD6052"/>
    <w:rsid w:val="00AD7290"/>
    <w:rsid w:val="00AD7B3D"/>
    <w:rsid w:val="00AE263D"/>
    <w:rsid w:val="00AE2F13"/>
    <w:rsid w:val="00AE6790"/>
    <w:rsid w:val="00AE6B44"/>
    <w:rsid w:val="00AF0E16"/>
    <w:rsid w:val="00AF3BA4"/>
    <w:rsid w:val="00AF3F9B"/>
    <w:rsid w:val="00AF4B9D"/>
    <w:rsid w:val="00AF5DBC"/>
    <w:rsid w:val="00AF6495"/>
    <w:rsid w:val="00B01E98"/>
    <w:rsid w:val="00B03D4E"/>
    <w:rsid w:val="00B10568"/>
    <w:rsid w:val="00B118B5"/>
    <w:rsid w:val="00B14194"/>
    <w:rsid w:val="00B200BC"/>
    <w:rsid w:val="00B2015E"/>
    <w:rsid w:val="00B20D48"/>
    <w:rsid w:val="00B22D92"/>
    <w:rsid w:val="00B2544B"/>
    <w:rsid w:val="00B25539"/>
    <w:rsid w:val="00B25BDE"/>
    <w:rsid w:val="00B2776D"/>
    <w:rsid w:val="00B30AAC"/>
    <w:rsid w:val="00B3200D"/>
    <w:rsid w:val="00B32B6F"/>
    <w:rsid w:val="00B34B70"/>
    <w:rsid w:val="00B34DE7"/>
    <w:rsid w:val="00B35429"/>
    <w:rsid w:val="00B35BEF"/>
    <w:rsid w:val="00B36CD3"/>
    <w:rsid w:val="00B41926"/>
    <w:rsid w:val="00B43797"/>
    <w:rsid w:val="00B44381"/>
    <w:rsid w:val="00B529DE"/>
    <w:rsid w:val="00B544CC"/>
    <w:rsid w:val="00B55903"/>
    <w:rsid w:val="00B5700C"/>
    <w:rsid w:val="00B574FE"/>
    <w:rsid w:val="00B60543"/>
    <w:rsid w:val="00B61055"/>
    <w:rsid w:val="00B61D07"/>
    <w:rsid w:val="00B622F9"/>
    <w:rsid w:val="00B63125"/>
    <w:rsid w:val="00B700DD"/>
    <w:rsid w:val="00B716D7"/>
    <w:rsid w:val="00B73ACD"/>
    <w:rsid w:val="00B76EDE"/>
    <w:rsid w:val="00B8054E"/>
    <w:rsid w:val="00B824DD"/>
    <w:rsid w:val="00B828B2"/>
    <w:rsid w:val="00B83CA8"/>
    <w:rsid w:val="00B8626A"/>
    <w:rsid w:val="00B868A5"/>
    <w:rsid w:val="00B902AF"/>
    <w:rsid w:val="00B9098A"/>
    <w:rsid w:val="00B93DA8"/>
    <w:rsid w:val="00B95B28"/>
    <w:rsid w:val="00BA7094"/>
    <w:rsid w:val="00BB189E"/>
    <w:rsid w:val="00BB4248"/>
    <w:rsid w:val="00BB53F5"/>
    <w:rsid w:val="00BC0420"/>
    <w:rsid w:val="00BC34F9"/>
    <w:rsid w:val="00BC4B78"/>
    <w:rsid w:val="00BC55D0"/>
    <w:rsid w:val="00BC56AD"/>
    <w:rsid w:val="00BC74C2"/>
    <w:rsid w:val="00BC7A90"/>
    <w:rsid w:val="00BD062D"/>
    <w:rsid w:val="00BD150A"/>
    <w:rsid w:val="00BD2428"/>
    <w:rsid w:val="00BD2632"/>
    <w:rsid w:val="00BD3648"/>
    <w:rsid w:val="00BD3E88"/>
    <w:rsid w:val="00BD4410"/>
    <w:rsid w:val="00BD4BFD"/>
    <w:rsid w:val="00BD5F00"/>
    <w:rsid w:val="00BD61C5"/>
    <w:rsid w:val="00BE06E7"/>
    <w:rsid w:val="00BE0951"/>
    <w:rsid w:val="00BE3DD0"/>
    <w:rsid w:val="00BF1934"/>
    <w:rsid w:val="00BF22F6"/>
    <w:rsid w:val="00BF2D9F"/>
    <w:rsid w:val="00BF469D"/>
    <w:rsid w:val="00BF5D01"/>
    <w:rsid w:val="00BF7419"/>
    <w:rsid w:val="00BF7F11"/>
    <w:rsid w:val="00C00369"/>
    <w:rsid w:val="00C01F6F"/>
    <w:rsid w:val="00C05264"/>
    <w:rsid w:val="00C0665D"/>
    <w:rsid w:val="00C06B5C"/>
    <w:rsid w:val="00C109D4"/>
    <w:rsid w:val="00C111CD"/>
    <w:rsid w:val="00C112F6"/>
    <w:rsid w:val="00C1291E"/>
    <w:rsid w:val="00C1402D"/>
    <w:rsid w:val="00C14ED5"/>
    <w:rsid w:val="00C16F66"/>
    <w:rsid w:val="00C205AC"/>
    <w:rsid w:val="00C219C9"/>
    <w:rsid w:val="00C27584"/>
    <w:rsid w:val="00C278C7"/>
    <w:rsid w:val="00C31C9B"/>
    <w:rsid w:val="00C32A7E"/>
    <w:rsid w:val="00C3560B"/>
    <w:rsid w:val="00C35FA9"/>
    <w:rsid w:val="00C36A5A"/>
    <w:rsid w:val="00C43EAA"/>
    <w:rsid w:val="00C45368"/>
    <w:rsid w:val="00C46DBC"/>
    <w:rsid w:val="00C475C9"/>
    <w:rsid w:val="00C512F4"/>
    <w:rsid w:val="00C550E5"/>
    <w:rsid w:val="00C56CA0"/>
    <w:rsid w:val="00C577C0"/>
    <w:rsid w:val="00C60EA0"/>
    <w:rsid w:val="00C61A27"/>
    <w:rsid w:val="00C62126"/>
    <w:rsid w:val="00C6479A"/>
    <w:rsid w:val="00C73CA8"/>
    <w:rsid w:val="00C80B2B"/>
    <w:rsid w:val="00C834E7"/>
    <w:rsid w:val="00C83612"/>
    <w:rsid w:val="00C8504D"/>
    <w:rsid w:val="00C90DE6"/>
    <w:rsid w:val="00C91512"/>
    <w:rsid w:val="00C91B85"/>
    <w:rsid w:val="00C94B7A"/>
    <w:rsid w:val="00C94E7D"/>
    <w:rsid w:val="00C95391"/>
    <w:rsid w:val="00C95A21"/>
    <w:rsid w:val="00C95AEF"/>
    <w:rsid w:val="00C95DC1"/>
    <w:rsid w:val="00C976F5"/>
    <w:rsid w:val="00CA18CE"/>
    <w:rsid w:val="00CA224A"/>
    <w:rsid w:val="00CA4032"/>
    <w:rsid w:val="00CA58E9"/>
    <w:rsid w:val="00CB052F"/>
    <w:rsid w:val="00CB0E19"/>
    <w:rsid w:val="00CB2258"/>
    <w:rsid w:val="00CB4591"/>
    <w:rsid w:val="00CB45D5"/>
    <w:rsid w:val="00CB4D77"/>
    <w:rsid w:val="00CB52F2"/>
    <w:rsid w:val="00CB5494"/>
    <w:rsid w:val="00CB7192"/>
    <w:rsid w:val="00CC0C57"/>
    <w:rsid w:val="00CC5745"/>
    <w:rsid w:val="00CC62C6"/>
    <w:rsid w:val="00CC74E7"/>
    <w:rsid w:val="00CD1033"/>
    <w:rsid w:val="00CE0D3D"/>
    <w:rsid w:val="00CE21BE"/>
    <w:rsid w:val="00CE38AF"/>
    <w:rsid w:val="00CE39E5"/>
    <w:rsid w:val="00CE3B98"/>
    <w:rsid w:val="00CF06D6"/>
    <w:rsid w:val="00CF0C5F"/>
    <w:rsid w:val="00CF17A2"/>
    <w:rsid w:val="00CF21CB"/>
    <w:rsid w:val="00CF2DD0"/>
    <w:rsid w:val="00CF35C5"/>
    <w:rsid w:val="00CF40B8"/>
    <w:rsid w:val="00CF49F4"/>
    <w:rsid w:val="00CF6041"/>
    <w:rsid w:val="00CF62AF"/>
    <w:rsid w:val="00CF6546"/>
    <w:rsid w:val="00CF6DDC"/>
    <w:rsid w:val="00CF7CAD"/>
    <w:rsid w:val="00CF7F47"/>
    <w:rsid w:val="00D001A3"/>
    <w:rsid w:val="00D00656"/>
    <w:rsid w:val="00D01CA8"/>
    <w:rsid w:val="00D03C0B"/>
    <w:rsid w:val="00D04BF2"/>
    <w:rsid w:val="00D06411"/>
    <w:rsid w:val="00D07448"/>
    <w:rsid w:val="00D10ECB"/>
    <w:rsid w:val="00D120D3"/>
    <w:rsid w:val="00D125C2"/>
    <w:rsid w:val="00D12720"/>
    <w:rsid w:val="00D12CF5"/>
    <w:rsid w:val="00D14525"/>
    <w:rsid w:val="00D1795C"/>
    <w:rsid w:val="00D217A8"/>
    <w:rsid w:val="00D21AF5"/>
    <w:rsid w:val="00D257CC"/>
    <w:rsid w:val="00D26569"/>
    <w:rsid w:val="00D304D2"/>
    <w:rsid w:val="00D3057D"/>
    <w:rsid w:val="00D30602"/>
    <w:rsid w:val="00D31774"/>
    <w:rsid w:val="00D31F74"/>
    <w:rsid w:val="00D32172"/>
    <w:rsid w:val="00D335AB"/>
    <w:rsid w:val="00D33C49"/>
    <w:rsid w:val="00D364C6"/>
    <w:rsid w:val="00D37169"/>
    <w:rsid w:val="00D40627"/>
    <w:rsid w:val="00D42894"/>
    <w:rsid w:val="00D51070"/>
    <w:rsid w:val="00D51F2C"/>
    <w:rsid w:val="00D53AA8"/>
    <w:rsid w:val="00D551B7"/>
    <w:rsid w:val="00D5684C"/>
    <w:rsid w:val="00D61587"/>
    <w:rsid w:val="00D63068"/>
    <w:rsid w:val="00D655E6"/>
    <w:rsid w:val="00D656DE"/>
    <w:rsid w:val="00D7020D"/>
    <w:rsid w:val="00D7115F"/>
    <w:rsid w:val="00D7129A"/>
    <w:rsid w:val="00D72FD3"/>
    <w:rsid w:val="00D730B1"/>
    <w:rsid w:val="00D7384B"/>
    <w:rsid w:val="00D77C4B"/>
    <w:rsid w:val="00D77D60"/>
    <w:rsid w:val="00D81178"/>
    <w:rsid w:val="00D8297A"/>
    <w:rsid w:val="00D83456"/>
    <w:rsid w:val="00D84716"/>
    <w:rsid w:val="00D910CE"/>
    <w:rsid w:val="00D914D5"/>
    <w:rsid w:val="00D91CE3"/>
    <w:rsid w:val="00D93918"/>
    <w:rsid w:val="00D94030"/>
    <w:rsid w:val="00D94184"/>
    <w:rsid w:val="00D946BB"/>
    <w:rsid w:val="00DA318B"/>
    <w:rsid w:val="00DA5154"/>
    <w:rsid w:val="00DA5250"/>
    <w:rsid w:val="00DA625D"/>
    <w:rsid w:val="00DA667D"/>
    <w:rsid w:val="00DB0E9B"/>
    <w:rsid w:val="00DB1EB4"/>
    <w:rsid w:val="00DB2367"/>
    <w:rsid w:val="00DB2427"/>
    <w:rsid w:val="00DB2F9C"/>
    <w:rsid w:val="00DB604A"/>
    <w:rsid w:val="00DB6D14"/>
    <w:rsid w:val="00DB7A91"/>
    <w:rsid w:val="00DB7E2D"/>
    <w:rsid w:val="00DC06DB"/>
    <w:rsid w:val="00DC364D"/>
    <w:rsid w:val="00DC4DC4"/>
    <w:rsid w:val="00DC4DF6"/>
    <w:rsid w:val="00DC4EA8"/>
    <w:rsid w:val="00DC6BCA"/>
    <w:rsid w:val="00DC6CFF"/>
    <w:rsid w:val="00DC6E1A"/>
    <w:rsid w:val="00DC7145"/>
    <w:rsid w:val="00DD2864"/>
    <w:rsid w:val="00DD2DEC"/>
    <w:rsid w:val="00DD767A"/>
    <w:rsid w:val="00DD7B9D"/>
    <w:rsid w:val="00DE2B7E"/>
    <w:rsid w:val="00DE2D06"/>
    <w:rsid w:val="00DE4D1E"/>
    <w:rsid w:val="00DE5666"/>
    <w:rsid w:val="00DE79D5"/>
    <w:rsid w:val="00DF2328"/>
    <w:rsid w:val="00DF48B9"/>
    <w:rsid w:val="00E00779"/>
    <w:rsid w:val="00E0168C"/>
    <w:rsid w:val="00E0732B"/>
    <w:rsid w:val="00E114B5"/>
    <w:rsid w:val="00E12365"/>
    <w:rsid w:val="00E12E29"/>
    <w:rsid w:val="00E12F54"/>
    <w:rsid w:val="00E15B0E"/>
    <w:rsid w:val="00E214EC"/>
    <w:rsid w:val="00E22C35"/>
    <w:rsid w:val="00E22D5A"/>
    <w:rsid w:val="00E238FD"/>
    <w:rsid w:val="00E23C33"/>
    <w:rsid w:val="00E252F9"/>
    <w:rsid w:val="00E265CD"/>
    <w:rsid w:val="00E267F0"/>
    <w:rsid w:val="00E276F2"/>
    <w:rsid w:val="00E35F4D"/>
    <w:rsid w:val="00E368DE"/>
    <w:rsid w:val="00E3758C"/>
    <w:rsid w:val="00E40922"/>
    <w:rsid w:val="00E41823"/>
    <w:rsid w:val="00E4306D"/>
    <w:rsid w:val="00E448BD"/>
    <w:rsid w:val="00E44A32"/>
    <w:rsid w:val="00E507A8"/>
    <w:rsid w:val="00E5153F"/>
    <w:rsid w:val="00E52F79"/>
    <w:rsid w:val="00E53A80"/>
    <w:rsid w:val="00E55091"/>
    <w:rsid w:val="00E60834"/>
    <w:rsid w:val="00E6141A"/>
    <w:rsid w:val="00E64674"/>
    <w:rsid w:val="00E75D92"/>
    <w:rsid w:val="00E831D7"/>
    <w:rsid w:val="00E83371"/>
    <w:rsid w:val="00E8397C"/>
    <w:rsid w:val="00E83F17"/>
    <w:rsid w:val="00E85580"/>
    <w:rsid w:val="00E87955"/>
    <w:rsid w:val="00E879C1"/>
    <w:rsid w:val="00E90F30"/>
    <w:rsid w:val="00E95EC3"/>
    <w:rsid w:val="00E974B9"/>
    <w:rsid w:val="00EA339E"/>
    <w:rsid w:val="00EA5068"/>
    <w:rsid w:val="00EA50A5"/>
    <w:rsid w:val="00EA67A1"/>
    <w:rsid w:val="00EB2290"/>
    <w:rsid w:val="00EB535A"/>
    <w:rsid w:val="00EB5A2D"/>
    <w:rsid w:val="00EB5BF3"/>
    <w:rsid w:val="00EB5DA6"/>
    <w:rsid w:val="00EC58AB"/>
    <w:rsid w:val="00EC66C9"/>
    <w:rsid w:val="00EC678E"/>
    <w:rsid w:val="00ED2769"/>
    <w:rsid w:val="00ED2A3C"/>
    <w:rsid w:val="00ED59B1"/>
    <w:rsid w:val="00ED64CA"/>
    <w:rsid w:val="00ED7444"/>
    <w:rsid w:val="00ED7B0F"/>
    <w:rsid w:val="00EE0BFC"/>
    <w:rsid w:val="00EE1107"/>
    <w:rsid w:val="00EE201B"/>
    <w:rsid w:val="00EE39D5"/>
    <w:rsid w:val="00EE3ABB"/>
    <w:rsid w:val="00EE40DF"/>
    <w:rsid w:val="00EE41BC"/>
    <w:rsid w:val="00EE4615"/>
    <w:rsid w:val="00EE7D14"/>
    <w:rsid w:val="00EF145B"/>
    <w:rsid w:val="00EF33A7"/>
    <w:rsid w:val="00EF38B6"/>
    <w:rsid w:val="00EF61DA"/>
    <w:rsid w:val="00EF7374"/>
    <w:rsid w:val="00EF7FD7"/>
    <w:rsid w:val="00F04BCC"/>
    <w:rsid w:val="00F05C34"/>
    <w:rsid w:val="00F06C30"/>
    <w:rsid w:val="00F07F4A"/>
    <w:rsid w:val="00F11667"/>
    <w:rsid w:val="00F12297"/>
    <w:rsid w:val="00F155B8"/>
    <w:rsid w:val="00F15C7A"/>
    <w:rsid w:val="00F16FC2"/>
    <w:rsid w:val="00F22956"/>
    <w:rsid w:val="00F22965"/>
    <w:rsid w:val="00F26B8D"/>
    <w:rsid w:val="00F31BF0"/>
    <w:rsid w:val="00F32D41"/>
    <w:rsid w:val="00F37909"/>
    <w:rsid w:val="00F40DEE"/>
    <w:rsid w:val="00F41E17"/>
    <w:rsid w:val="00F41EFA"/>
    <w:rsid w:val="00F42335"/>
    <w:rsid w:val="00F42953"/>
    <w:rsid w:val="00F43B82"/>
    <w:rsid w:val="00F479BF"/>
    <w:rsid w:val="00F510DA"/>
    <w:rsid w:val="00F522DE"/>
    <w:rsid w:val="00F52405"/>
    <w:rsid w:val="00F530C5"/>
    <w:rsid w:val="00F53A4A"/>
    <w:rsid w:val="00F54FB9"/>
    <w:rsid w:val="00F565D0"/>
    <w:rsid w:val="00F57AF1"/>
    <w:rsid w:val="00F57F02"/>
    <w:rsid w:val="00F6007D"/>
    <w:rsid w:val="00F610C0"/>
    <w:rsid w:val="00F63436"/>
    <w:rsid w:val="00F7107A"/>
    <w:rsid w:val="00F71089"/>
    <w:rsid w:val="00F723B9"/>
    <w:rsid w:val="00F739F2"/>
    <w:rsid w:val="00F756BB"/>
    <w:rsid w:val="00F82B52"/>
    <w:rsid w:val="00F84CEC"/>
    <w:rsid w:val="00F9171F"/>
    <w:rsid w:val="00F91740"/>
    <w:rsid w:val="00F93CCA"/>
    <w:rsid w:val="00FA22D3"/>
    <w:rsid w:val="00FA257C"/>
    <w:rsid w:val="00FA34A7"/>
    <w:rsid w:val="00FA5513"/>
    <w:rsid w:val="00FB0618"/>
    <w:rsid w:val="00FB0646"/>
    <w:rsid w:val="00FB13BA"/>
    <w:rsid w:val="00FB1DB2"/>
    <w:rsid w:val="00FB248E"/>
    <w:rsid w:val="00FB26C7"/>
    <w:rsid w:val="00FB3D43"/>
    <w:rsid w:val="00FB51A5"/>
    <w:rsid w:val="00FB5336"/>
    <w:rsid w:val="00FB6BF2"/>
    <w:rsid w:val="00FB7466"/>
    <w:rsid w:val="00FC08FB"/>
    <w:rsid w:val="00FC0B32"/>
    <w:rsid w:val="00FC0EDA"/>
    <w:rsid w:val="00FC395B"/>
    <w:rsid w:val="00FC47DC"/>
    <w:rsid w:val="00FC52DF"/>
    <w:rsid w:val="00FC537A"/>
    <w:rsid w:val="00FC66D3"/>
    <w:rsid w:val="00FD1FD7"/>
    <w:rsid w:val="00FD2F85"/>
    <w:rsid w:val="00FD30E6"/>
    <w:rsid w:val="00FD624F"/>
    <w:rsid w:val="00FE0AB1"/>
    <w:rsid w:val="00FE11D9"/>
    <w:rsid w:val="00FE1E20"/>
    <w:rsid w:val="00FE43FF"/>
    <w:rsid w:val="00FE6634"/>
    <w:rsid w:val="00FF0E66"/>
    <w:rsid w:val="00FF0E74"/>
    <w:rsid w:val="00FF269A"/>
    <w:rsid w:val="00FF343E"/>
    <w:rsid w:val="00FF4085"/>
    <w:rsid w:val="00FF4282"/>
    <w:rsid w:val="00FF4FCB"/>
    <w:rsid w:val="00FF6949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A63D"/>
  <w15:chartTrackingRefBased/>
  <w15:docId w15:val="{AF143C06-E0A6-4BD7-9D40-9ADC00F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B2B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B2BD0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5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5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5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E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53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3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53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D10"/>
  </w:style>
  <w:style w:type="paragraph" w:styleId="Revize">
    <w:name w:val="Revision"/>
    <w:hidden/>
    <w:uiPriority w:val="99"/>
    <w:semiHidden/>
    <w:rsid w:val="00D91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C701-D38F-449E-A32B-9FD5E761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Potoczný</dc:creator>
  <cp:keywords/>
  <dc:description/>
  <cp:lastModifiedBy>Vydrářová Lucie</cp:lastModifiedBy>
  <cp:revision>2</cp:revision>
  <cp:lastPrinted>2019-12-13T09:27:00Z</cp:lastPrinted>
  <dcterms:created xsi:type="dcterms:W3CDTF">2020-03-12T08:37:00Z</dcterms:created>
  <dcterms:modified xsi:type="dcterms:W3CDTF">2020-03-12T08:37:00Z</dcterms:modified>
</cp:coreProperties>
</file>