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F7" w:rsidRPr="00A964C9" w:rsidRDefault="006F76F7" w:rsidP="006E6853">
      <w:pPr>
        <w:rPr>
          <w:rFonts w:ascii="Tahoma" w:hAnsi="Tahoma"/>
          <w:bCs/>
          <w:sz w:val="20"/>
          <w:szCs w:val="20"/>
        </w:rPr>
      </w:pPr>
      <w:r w:rsidRPr="00A964C9">
        <w:rPr>
          <w:rFonts w:ascii="Tahoma" w:hAnsi="Tahoma"/>
          <w:bCs/>
          <w:sz w:val="20"/>
          <w:szCs w:val="20"/>
        </w:rPr>
        <w:t>Číslo jednací:</w:t>
      </w:r>
      <w:r>
        <w:rPr>
          <w:rFonts w:ascii="Tahoma" w:hAnsi="Tahoma"/>
          <w:bCs/>
          <w:sz w:val="20"/>
          <w:szCs w:val="20"/>
        </w:rPr>
        <w:t>NPU-440/442/2020</w:t>
      </w:r>
      <w:r w:rsidRPr="00A964C9">
        <w:rPr>
          <w:rFonts w:ascii="Tahoma" w:hAnsi="Tahoma"/>
          <w:bCs/>
          <w:sz w:val="20"/>
          <w:szCs w:val="20"/>
        </w:rPr>
        <w:tab/>
      </w:r>
      <w:r w:rsidRPr="00A964C9">
        <w:rPr>
          <w:rFonts w:ascii="Tahoma" w:hAnsi="Tahoma"/>
          <w:bCs/>
          <w:sz w:val="20"/>
          <w:szCs w:val="20"/>
        </w:rPr>
        <w:tab/>
        <w:t>Ev</w:t>
      </w:r>
      <w:r>
        <w:rPr>
          <w:rFonts w:ascii="Tahoma" w:hAnsi="Tahoma"/>
          <w:bCs/>
          <w:sz w:val="20"/>
          <w:szCs w:val="20"/>
        </w:rPr>
        <w:t>.</w:t>
      </w:r>
      <w:r w:rsidRPr="00A964C9">
        <w:rPr>
          <w:rFonts w:ascii="Tahoma" w:hAnsi="Tahoma"/>
          <w:bCs/>
          <w:sz w:val="20"/>
          <w:szCs w:val="20"/>
        </w:rPr>
        <w:t xml:space="preserve"> číslo smlouvy: </w:t>
      </w:r>
      <w:r>
        <w:rPr>
          <w:rFonts w:ascii="Tahoma" w:hAnsi="Tahoma"/>
          <w:bCs/>
          <w:sz w:val="20"/>
          <w:szCs w:val="20"/>
        </w:rPr>
        <w:t xml:space="preserve">4011H1200001         </w:t>
      </w:r>
      <w:r>
        <w:rPr>
          <w:rFonts w:ascii="Tahoma" w:hAnsi="Tahoma"/>
          <w:bCs/>
          <w:sz w:val="20"/>
          <w:szCs w:val="20"/>
        </w:rPr>
        <w:tab/>
        <w:t>Zn: NA</w:t>
      </w:r>
    </w:p>
    <w:p w:rsidR="006F76F7" w:rsidRPr="00314E18" w:rsidRDefault="006F76F7" w:rsidP="00314E18">
      <w:pPr>
        <w:rPr>
          <w:rFonts w:ascii="Tahoma" w:hAnsi="Tahoma"/>
          <w:bCs/>
          <w:sz w:val="20"/>
          <w:szCs w:val="20"/>
        </w:rPr>
      </w:pPr>
      <w:r w:rsidRPr="00314E18">
        <w:rPr>
          <w:rFonts w:ascii="Tahoma" w:hAnsi="Tahoma"/>
          <w:bCs/>
          <w:sz w:val="20"/>
          <w:szCs w:val="20"/>
        </w:rPr>
        <w:t>SMF/3454/2020</w:t>
      </w:r>
    </w:p>
    <w:p w:rsidR="006F76F7" w:rsidRDefault="006F76F7">
      <w:pPr>
        <w:jc w:val="center"/>
        <w:rPr>
          <w:rFonts w:ascii="Tahoma" w:hAnsi="Tahoma"/>
          <w:b/>
          <w:bCs/>
        </w:rPr>
      </w:pPr>
    </w:p>
    <w:p w:rsidR="006F76F7" w:rsidRDefault="006F76F7">
      <w:pPr>
        <w:jc w:val="center"/>
        <w:rPr>
          <w:rFonts w:ascii="Tahoma" w:hAnsi="Tahoma"/>
          <w:b/>
          <w:bCs/>
        </w:rPr>
      </w:pPr>
    </w:p>
    <w:p w:rsidR="006F76F7" w:rsidRPr="00897C60" w:rsidRDefault="006F76F7">
      <w:pPr>
        <w:jc w:val="center"/>
        <w:rPr>
          <w:rFonts w:ascii="Tahoma" w:hAnsi="Tahoma"/>
        </w:rPr>
      </w:pPr>
      <w:r w:rsidRPr="00897C60">
        <w:rPr>
          <w:rFonts w:ascii="Tahoma" w:hAnsi="Tahoma"/>
          <w:b/>
          <w:bCs/>
        </w:rPr>
        <w:t xml:space="preserve">Smlouva o spolupráci </w:t>
      </w:r>
    </w:p>
    <w:p w:rsidR="006F76F7" w:rsidRDefault="006F76F7">
      <w:pPr>
        <w:jc w:val="center"/>
        <w:rPr>
          <w:rFonts w:ascii="Tahoma" w:hAnsi="Tahoma"/>
          <w:sz w:val="20"/>
          <w:szCs w:val="20"/>
        </w:rPr>
      </w:pPr>
      <w:r w:rsidRPr="00A964C9">
        <w:rPr>
          <w:rFonts w:ascii="Tahoma" w:hAnsi="Tahoma"/>
          <w:sz w:val="20"/>
          <w:szCs w:val="20"/>
        </w:rPr>
        <w:t>uzavřená mezi smluvními stranami:</w:t>
      </w:r>
    </w:p>
    <w:p w:rsidR="006F76F7" w:rsidRPr="00A964C9" w:rsidRDefault="006F76F7">
      <w:pPr>
        <w:jc w:val="center"/>
        <w:rPr>
          <w:rFonts w:ascii="Tahoma" w:hAnsi="Tahoma"/>
          <w:sz w:val="20"/>
          <w:szCs w:val="20"/>
        </w:rPr>
      </w:pPr>
    </w:p>
    <w:p w:rsidR="006F76F7" w:rsidRDefault="006F76F7">
      <w:pPr>
        <w:rPr>
          <w:rFonts w:ascii="Tahoma" w:hAnsi="Tahoma"/>
          <w:sz w:val="20"/>
          <w:szCs w:val="20"/>
        </w:rPr>
      </w:pPr>
    </w:p>
    <w:p w:rsidR="006F76F7" w:rsidRDefault="006F76F7">
      <w:pPr>
        <w:rPr>
          <w:rFonts w:ascii="Tahoma" w:hAnsi="Tahoma"/>
          <w:b/>
          <w:sz w:val="20"/>
          <w:szCs w:val="20"/>
        </w:rPr>
      </w:pPr>
      <w:r w:rsidRPr="00A964C9">
        <w:rPr>
          <w:rFonts w:ascii="Tahoma" w:hAnsi="Tahoma"/>
          <w:sz w:val="20"/>
          <w:szCs w:val="20"/>
        </w:rPr>
        <w:t>název:</w:t>
      </w:r>
      <w:r w:rsidRPr="00A964C9">
        <w:rPr>
          <w:rFonts w:ascii="Tahoma" w:hAnsi="Tahoma"/>
          <w:sz w:val="20"/>
          <w:szCs w:val="20"/>
        </w:rPr>
        <w:tab/>
      </w:r>
      <w:r w:rsidRPr="00A964C9">
        <w:rPr>
          <w:rFonts w:ascii="Tahoma" w:hAnsi="Tahoma"/>
          <w:sz w:val="20"/>
          <w:szCs w:val="20"/>
        </w:rPr>
        <w:tab/>
      </w:r>
      <w:r w:rsidRPr="00A964C9">
        <w:rPr>
          <w:rFonts w:ascii="Tahoma" w:hAnsi="Tahoma"/>
          <w:sz w:val="20"/>
          <w:szCs w:val="20"/>
        </w:rPr>
        <w:tab/>
      </w:r>
      <w:r w:rsidRPr="00A964C9">
        <w:rPr>
          <w:rFonts w:ascii="Tahoma" w:hAnsi="Tahoma"/>
          <w:b/>
          <w:sz w:val="20"/>
          <w:szCs w:val="20"/>
        </w:rPr>
        <w:t>Národní památkový ústav</w:t>
      </w:r>
    </w:p>
    <w:p w:rsidR="006F76F7" w:rsidRPr="00A964C9" w:rsidRDefault="006F76F7">
      <w:pPr>
        <w:rPr>
          <w:rFonts w:ascii="Tahoma" w:hAnsi="Tahoma"/>
          <w:sz w:val="20"/>
          <w:szCs w:val="20"/>
        </w:rPr>
      </w:pPr>
      <w:r w:rsidRPr="00A964C9">
        <w:rPr>
          <w:rFonts w:ascii="Tahoma" w:hAnsi="Tahoma"/>
          <w:sz w:val="20"/>
          <w:szCs w:val="20"/>
        </w:rPr>
        <w:t>sídlo:</w:t>
      </w:r>
      <w:r w:rsidRPr="00A964C9">
        <w:rPr>
          <w:rFonts w:ascii="Tahoma" w:hAnsi="Tahoma"/>
          <w:sz w:val="20"/>
          <w:szCs w:val="20"/>
        </w:rPr>
        <w:tab/>
      </w:r>
      <w:r w:rsidRPr="00A964C9">
        <w:rPr>
          <w:rFonts w:ascii="Tahoma" w:hAnsi="Tahoma"/>
          <w:sz w:val="20"/>
          <w:szCs w:val="20"/>
        </w:rPr>
        <w:tab/>
      </w:r>
      <w:r w:rsidRPr="00A964C9">
        <w:rPr>
          <w:rFonts w:ascii="Tahoma" w:hAnsi="Tahoma"/>
          <w:sz w:val="20"/>
          <w:szCs w:val="20"/>
        </w:rPr>
        <w:tab/>
        <w:t>Valdštejnské náměstí 162/3, 118 01 Praha 1 – Malá Strana</w:t>
      </w:r>
    </w:p>
    <w:p w:rsidR="006F76F7" w:rsidRPr="00A964C9" w:rsidRDefault="006F76F7">
      <w:pPr>
        <w:rPr>
          <w:rFonts w:ascii="Tahoma" w:hAnsi="Tahoma"/>
          <w:sz w:val="20"/>
          <w:szCs w:val="20"/>
        </w:rPr>
      </w:pPr>
      <w:r>
        <w:rPr>
          <w:rFonts w:ascii="Tahoma" w:hAnsi="Tahoma"/>
          <w:sz w:val="20"/>
          <w:szCs w:val="20"/>
        </w:rPr>
        <w:t>zastoupený</w:t>
      </w:r>
      <w:r w:rsidRPr="00A964C9">
        <w:rPr>
          <w:rFonts w:ascii="Tahoma" w:hAnsi="Tahoma"/>
          <w:sz w:val="20"/>
          <w:szCs w:val="20"/>
        </w:rPr>
        <w:t>:</w:t>
      </w:r>
      <w:r w:rsidRPr="00A964C9">
        <w:rPr>
          <w:rFonts w:ascii="Tahoma" w:hAnsi="Tahoma"/>
          <w:sz w:val="20"/>
          <w:szCs w:val="20"/>
        </w:rPr>
        <w:tab/>
      </w:r>
      <w:r w:rsidRPr="00A964C9">
        <w:rPr>
          <w:rFonts w:ascii="Tahoma" w:hAnsi="Tahoma"/>
          <w:sz w:val="20"/>
          <w:szCs w:val="20"/>
        </w:rPr>
        <w:tab/>
        <w:t>PhDr. Miloš Kadlec, ředitel územní památkové správy na Sychrově</w:t>
      </w:r>
    </w:p>
    <w:p w:rsidR="006F76F7" w:rsidRPr="00A964C9" w:rsidRDefault="006F76F7">
      <w:pPr>
        <w:rPr>
          <w:rFonts w:ascii="Tahoma" w:hAnsi="Tahoma"/>
          <w:sz w:val="20"/>
          <w:szCs w:val="20"/>
        </w:rPr>
      </w:pPr>
      <w:r w:rsidRPr="00A964C9">
        <w:rPr>
          <w:rFonts w:ascii="Tahoma" w:hAnsi="Tahoma"/>
          <w:sz w:val="20"/>
          <w:szCs w:val="20"/>
        </w:rPr>
        <w:t>IČ</w:t>
      </w:r>
      <w:r>
        <w:rPr>
          <w:rFonts w:ascii="Tahoma" w:hAnsi="Tahoma"/>
          <w:sz w:val="20"/>
          <w:szCs w:val="20"/>
        </w:rPr>
        <w:t>O</w:t>
      </w:r>
      <w:r w:rsidRPr="00A964C9">
        <w:rPr>
          <w:rFonts w:ascii="Tahoma" w:hAnsi="Tahoma"/>
          <w:sz w:val="20"/>
          <w:szCs w:val="20"/>
        </w:rPr>
        <w:t>:</w:t>
      </w:r>
      <w:r w:rsidRPr="00A964C9">
        <w:rPr>
          <w:rFonts w:ascii="Tahoma" w:hAnsi="Tahoma"/>
          <w:sz w:val="20"/>
          <w:szCs w:val="20"/>
        </w:rPr>
        <w:tab/>
      </w:r>
      <w:r w:rsidRPr="00A964C9">
        <w:rPr>
          <w:rFonts w:ascii="Tahoma" w:hAnsi="Tahoma"/>
          <w:sz w:val="20"/>
          <w:szCs w:val="20"/>
        </w:rPr>
        <w:tab/>
      </w:r>
      <w:r w:rsidRPr="00A964C9">
        <w:rPr>
          <w:rFonts w:ascii="Tahoma" w:hAnsi="Tahoma"/>
          <w:sz w:val="20"/>
          <w:szCs w:val="20"/>
        </w:rPr>
        <w:tab/>
        <w:t>750 323 33</w:t>
      </w:r>
    </w:p>
    <w:p w:rsidR="006F76F7" w:rsidRDefault="006F76F7">
      <w:pPr>
        <w:rPr>
          <w:rFonts w:ascii="Tahoma" w:hAnsi="Tahoma"/>
          <w:sz w:val="20"/>
          <w:szCs w:val="20"/>
        </w:rPr>
      </w:pPr>
      <w:r w:rsidRPr="00A964C9">
        <w:rPr>
          <w:rFonts w:ascii="Tahoma" w:hAnsi="Tahoma"/>
          <w:sz w:val="20"/>
          <w:szCs w:val="20"/>
        </w:rPr>
        <w:t>DIČ:</w:t>
      </w:r>
      <w:r w:rsidRPr="00A964C9">
        <w:rPr>
          <w:rFonts w:ascii="Tahoma" w:hAnsi="Tahoma"/>
          <w:sz w:val="20"/>
          <w:szCs w:val="20"/>
        </w:rPr>
        <w:tab/>
      </w:r>
      <w:r w:rsidRPr="00A964C9">
        <w:rPr>
          <w:rFonts w:ascii="Tahoma" w:hAnsi="Tahoma"/>
          <w:sz w:val="20"/>
          <w:szCs w:val="20"/>
        </w:rPr>
        <w:tab/>
      </w:r>
      <w:r w:rsidRPr="00A964C9">
        <w:rPr>
          <w:rFonts w:ascii="Tahoma" w:hAnsi="Tahoma"/>
          <w:sz w:val="20"/>
          <w:szCs w:val="20"/>
        </w:rPr>
        <w:tab/>
        <w:t>CZ 750 323 33</w:t>
      </w:r>
    </w:p>
    <w:p w:rsidR="006F76F7" w:rsidRPr="00A964C9" w:rsidRDefault="006F76F7">
      <w:pPr>
        <w:rPr>
          <w:rFonts w:ascii="Tahoma" w:hAnsi="Tahoma"/>
          <w:sz w:val="20"/>
          <w:szCs w:val="20"/>
        </w:rPr>
      </w:pPr>
      <w:r>
        <w:rPr>
          <w:rFonts w:ascii="Tahoma" w:hAnsi="Tahoma"/>
          <w:sz w:val="20"/>
          <w:szCs w:val="20"/>
        </w:rPr>
        <w:t>telefon:</w:t>
      </w:r>
      <w:r>
        <w:rPr>
          <w:rFonts w:ascii="Tahoma" w:hAnsi="Tahoma"/>
          <w:sz w:val="20"/>
          <w:szCs w:val="20"/>
        </w:rPr>
        <w:tab/>
      </w:r>
      <w:r>
        <w:rPr>
          <w:rFonts w:ascii="Tahoma" w:hAnsi="Tahoma"/>
          <w:sz w:val="20"/>
          <w:szCs w:val="20"/>
        </w:rPr>
        <w:tab/>
      </w:r>
      <w:r>
        <w:rPr>
          <w:rFonts w:ascii="Tahoma" w:hAnsi="Tahoma"/>
          <w:sz w:val="20"/>
          <w:szCs w:val="20"/>
        </w:rPr>
        <w:tab/>
        <w:t>xxxxxxxxxxxxx</w:t>
      </w:r>
    </w:p>
    <w:p w:rsidR="006F76F7" w:rsidRPr="00A964C9" w:rsidRDefault="006F76F7" w:rsidP="0080283B">
      <w:pPr>
        <w:pStyle w:val="Zkladntext31"/>
        <w:shd w:val="clear" w:color="auto" w:fill="auto"/>
        <w:spacing w:before="0" w:line="240" w:lineRule="auto"/>
        <w:ind w:firstLine="0"/>
        <w:rPr>
          <w:rStyle w:val="Zkladntext3"/>
          <w:rFonts w:ascii="Tahoma" w:hAnsi="Tahoma" w:cs="Tahoma"/>
          <w:color w:val="000000"/>
          <w:sz w:val="20"/>
          <w:szCs w:val="20"/>
        </w:rPr>
      </w:pPr>
      <w:r w:rsidRPr="00A964C9">
        <w:rPr>
          <w:rFonts w:ascii="Tahoma" w:hAnsi="Tahoma" w:cs="Tahoma"/>
          <w:sz w:val="20"/>
          <w:szCs w:val="20"/>
        </w:rPr>
        <w:t>Doručovací adresa:</w:t>
      </w:r>
      <w:r w:rsidRPr="00A964C9">
        <w:rPr>
          <w:rFonts w:ascii="Tahoma" w:hAnsi="Tahoma" w:cs="Tahoma"/>
          <w:sz w:val="20"/>
          <w:szCs w:val="20"/>
        </w:rPr>
        <w:tab/>
      </w:r>
      <w:r w:rsidRPr="00A964C9">
        <w:rPr>
          <w:rStyle w:val="Zkladntext3"/>
          <w:rFonts w:ascii="Tahoma" w:hAnsi="Tahoma" w:cs="Tahoma"/>
          <w:color w:val="000000"/>
          <w:sz w:val="20"/>
          <w:szCs w:val="20"/>
        </w:rPr>
        <w:t>Národní památkový ústav</w:t>
      </w:r>
    </w:p>
    <w:p w:rsidR="006F76F7" w:rsidRPr="00A964C9" w:rsidRDefault="006F76F7" w:rsidP="0080283B">
      <w:pPr>
        <w:pStyle w:val="Zkladntext31"/>
        <w:shd w:val="clear" w:color="auto" w:fill="auto"/>
        <w:spacing w:before="0" w:line="240" w:lineRule="auto"/>
        <w:ind w:left="1418" w:firstLine="709"/>
        <w:rPr>
          <w:rStyle w:val="Zkladntext3"/>
          <w:rFonts w:ascii="Tahoma" w:hAnsi="Tahoma" w:cs="Tahoma"/>
          <w:color w:val="000000"/>
          <w:sz w:val="20"/>
          <w:szCs w:val="20"/>
        </w:rPr>
      </w:pPr>
      <w:r w:rsidRPr="00A964C9">
        <w:rPr>
          <w:rStyle w:val="Zkladntext3"/>
          <w:rFonts w:ascii="Tahoma" w:hAnsi="Tahoma" w:cs="Tahoma"/>
          <w:color w:val="000000"/>
          <w:sz w:val="20"/>
          <w:szCs w:val="20"/>
        </w:rPr>
        <w:t>územní památková správa na Sychrově</w:t>
      </w:r>
    </w:p>
    <w:p w:rsidR="006F76F7" w:rsidRPr="00A964C9" w:rsidRDefault="006F76F7" w:rsidP="0080283B">
      <w:pPr>
        <w:pStyle w:val="Zkladntext31"/>
        <w:shd w:val="clear" w:color="auto" w:fill="auto"/>
        <w:spacing w:before="0" w:line="264" w:lineRule="exact"/>
        <w:ind w:left="1418" w:firstLine="709"/>
        <w:rPr>
          <w:rStyle w:val="Zkladntext3"/>
          <w:rFonts w:ascii="Tahoma" w:eastAsia="Arial Unicode MS" w:hAnsi="Tahoma" w:cs="Tahoma"/>
          <w:b w:val="0"/>
          <w:color w:val="000000"/>
          <w:sz w:val="20"/>
          <w:szCs w:val="20"/>
        </w:rPr>
      </w:pPr>
      <w:r w:rsidRPr="00A964C9">
        <w:rPr>
          <w:rStyle w:val="Zkladntext3"/>
          <w:rFonts w:ascii="Tahoma" w:hAnsi="Tahoma" w:cs="Tahoma"/>
          <w:b w:val="0"/>
          <w:color w:val="000000"/>
          <w:sz w:val="20"/>
          <w:szCs w:val="20"/>
        </w:rPr>
        <w:t>Zámek Sychrov, č.p. 3, 463 44 Sychrov</w:t>
      </w:r>
    </w:p>
    <w:p w:rsidR="006F76F7" w:rsidRPr="00A964C9" w:rsidRDefault="006F76F7" w:rsidP="0080283B">
      <w:pPr>
        <w:ind w:left="1418" w:firstLine="709"/>
        <w:rPr>
          <w:rStyle w:val="Zkladntext3"/>
          <w:rFonts w:ascii="Tahoma" w:hAnsi="Tahoma"/>
          <w:color w:val="000000"/>
          <w:sz w:val="20"/>
          <w:szCs w:val="20"/>
        </w:rPr>
      </w:pPr>
      <w:r w:rsidRPr="00A964C9">
        <w:rPr>
          <w:rStyle w:val="Zkladntext3"/>
          <w:rFonts w:ascii="Tahoma" w:hAnsi="Tahoma"/>
          <w:color w:val="000000"/>
          <w:sz w:val="20"/>
          <w:szCs w:val="20"/>
        </w:rPr>
        <w:t xml:space="preserve">bankovní spojení: </w:t>
      </w:r>
      <w:r>
        <w:rPr>
          <w:rStyle w:val="Zkladntext3"/>
          <w:rFonts w:ascii="Tahoma" w:hAnsi="Tahoma"/>
          <w:color w:val="000000"/>
          <w:sz w:val="20"/>
          <w:szCs w:val="20"/>
        </w:rPr>
        <w:t>ČNB</w:t>
      </w:r>
      <w:r w:rsidRPr="00A964C9">
        <w:rPr>
          <w:rStyle w:val="Zkladntext3"/>
          <w:rFonts w:ascii="Tahoma" w:hAnsi="Tahoma"/>
          <w:color w:val="000000"/>
          <w:sz w:val="20"/>
          <w:szCs w:val="20"/>
        </w:rPr>
        <w:t xml:space="preserve">, </w:t>
      </w:r>
    </w:p>
    <w:p w:rsidR="006F76F7" w:rsidRPr="00A964C9" w:rsidRDefault="006F76F7" w:rsidP="0080283B">
      <w:pPr>
        <w:ind w:left="1418" w:firstLine="709"/>
        <w:rPr>
          <w:rStyle w:val="Zkladntext3"/>
          <w:rFonts w:ascii="Tahoma" w:hAnsi="Tahoma"/>
          <w:color w:val="000000"/>
          <w:sz w:val="20"/>
          <w:szCs w:val="20"/>
        </w:rPr>
      </w:pPr>
      <w:r w:rsidRPr="00A964C9">
        <w:rPr>
          <w:rStyle w:val="Zkladntext3"/>
          <w:rFonts w:ascii="Tahoma" w:hAnsi="Tahoma"/>
          <w:color w:val="000000"/>
          <w:sz w:val="20"/>
          <w:szCs w:val="20"/>
        </w:rPr>
        <w:t xml:space="preserve">č. ú.: </w:t>
      </w:r>
      <w:r>
        <w:rPr>
          <w:rStyle w:val="Zkladntext3"/>
          <w:rFonts w:ascii="Tahoma" w:hAnsi="Tahoma"/>
          <w:color w:val="000000"/>
          <w:sz w:val="20"/>
          <w:szCs w:val="20"/>
        </w:rPr>
        <w:t>xxxxxxxxxxxxxxxxxx</w:t>
      </w:r>
    </w:p>
    <w:p w:rsidR="006F76F7" w:rsidRPr="00A964C9" w:rsidRDefault="006F76F7">
      <w:pPr>
        <w:rPr>
          <w:rFonts w:ascii="Tahoma" w:hAnsi="Tahoma"/>
          <w:sz w:val="20"/>
          <w:szCs w:val="20"/>
        </w:rPr>
      </w:pPr>
      <w:r w:rsidRPr="00A964C9">
        <w:rPr>
          <w:rFonts w:ascii="Tahoma" w:hAnsi="Tahoma"/>
          <w:sz w:val="20"/>
          <w:szCs w:val="20"/>
        </w:rPr>
        <w:t>(dále jen „NPÚ</w:t>
      </w:r>
      <w:r>
        <w:rPr>
          <w:rFonts w:ascii="Tahoma" w:hAnsi="Tahoma"/>
          <w:sz w:val="20"/>
          <w:szCs w:val="20"/>
        </w:rPr>
        <w:t xml:space="preserve"> ÚPS na Sychrově</w:t>
      </w:r>
      <w:r w:rsidRPr="00A964C9">
        <w:rPr>
          <w:rFonts w:ascii="Tahoma" w:hAnsi="Tahoma"/>
          <w:sz w:val="20"/>
          <w:szCs w:val="20"/>
        </w:rPr>
        <w:t>“)</w:t>
      </w:r>
    </w:p>
    <w:p w:rsidR="006F76F7" w:rsidRDefault="006F76F7">
      <w:pPr>
        <w:rPr>
          <w:rFonts w:ascii="Tahoma" w:hAnsi="Tahoma"/>
          <w:sz w:val="20"/>
          <w:szCs w:val="20"/>
        </w:rPr>
      </w:pPr>
    </w:p>
    <w:p w:rsidR="006F76F7" w:rsidRPr="00A964C9" w:rsidRDefault="006F76F7">
      <w:pPr>
        <w:rPr>
          <w:rFonts w:ascii="Tahoma" w:hAnsi="Tahoma"/>
          <w:sz w:val="20"/>
          <w:szCs w:val="20"/>
        </w:rPr>
      </w:pPr>
      <w:r>
        <w:rPr>
          <w:rFonts w:ascii="Tahoma" w:hAnsi="Tahoma"/>
          <w:sz w:val="20"/>
          <w:szCs w:val="20"/>
        </w:rPr>
        <w:t>a</w:t>
      </w:r>
    </w:p>
    <w:p w:rsidR="006F76F7" w:rsidRPr="00A964C9" w:rsidRDefault="006F76F7">
      <w:pPr>
        <w:rPr>
          <w:rFonts w:ascii="Tahoma" w:hAnsi="Tahoma"/>
          <w:sz w:val="20"/>
          <w:szCs w:val="20"/>
        </w:rPr>
      </w:pPr>
      <w:r w:rsidRPr="00A964C9">
        <w:rPr>
          <w:rFonts w:ascii="Tahoma" w:hAnsi="Tahoma"/>
          <w:sz w:val="20"/>
          <w:szCs w:val="20"/>
        </w:rPr>
        <w:tab/>
      </w:r>
      <w:r w:rsidRPr="00A964C9">
        <w:rPr>
          <w:rFonts w:ascii="Tahoma" w:hAnsi="Tahoma"/>
          <w:sz w:val="20"/>
          <w:szCs w:val="20"/>
        </w:rPr>
        <w:tab/>
      </w:r>
      <w:r w:rsidRPr="00A964C9">
        <w:rPr>
          <w:rFonts w:ascii="Tahoma" w:hAnsi="Tahoma"/>
          <w:sz w:val="20"/>
          <w:szCs w:val="20"/>
        </w:rPr>
        <w:tab/>
      </w:r>
    </w:p>
    <w:p w:rsidR="006F76F7" w:rsidRPr="00A964C9" w:rsidRDefault="006F76F7">
      <w:pPr>
        <w:rPr>
          <w:rFonts w:ascii="Tahoma" w:hAnsi="Tahoma"/>
          <w:sz w:val="20"/>
          <w:szCs w:val="20"/>
        </w:rPr>
      </w:pPr>
      <w:r w:rsidRPr="00A964C9">
        <w:rPr>
          <w:rFonts w:ascii="Tahoma" w:hAnsi="Tahoma"/>
          <w:sz w:val="20"/>
          <w:szCs w:val="20"/>
        </w:rPr>
        <w:t>název:</w:t>
      </w:r>
      <w:r w:rsidRPr="00A964C9">
        <w:rPr>
          <w:rFonts w:ascii="Tahoma" w:hAnsi="Tahoma"/>
          <w:sz w:val="20"/>
          <w:szCs w:val="20"/>
        </w:rPr>
        <w:tab/>
      </w:r>
      <w:r w:rsidRPr="00A964C9">
        <w:rPr>
          <w:rFonts w:ascii="Tahoma" w:hAnsi="Tahoma"/>
          <w:sz w:val="20"/>
          <w:szCs w:val="20"/>
        </w:rPr>
        <w:tab/>
      </w:r>
      <w:r w:rsidRPr="00A964C9">
        <w:rPr>
          <w:rFonts w:ascii="Tahoma" w:hAnsi="Tahoma"/>
          <w:sz w:val="20"/>
          <w:szCs w:val="20"/>
        </w:rPr>
        <w:tab/>
      </w:r>
      <w:r>
        <w:rPr>
          <w:rFonts w:ascii="Tahoma" w:hAnsi="Tahoma"/>
          <w:b/>
          <w:sz w:val="20"/>
          <w:szCs w:val="20"/>
        </w:rPr>
        <w:t>město Náchod</w:t>
      </w:r>
    </w:p>
    <w:p w:rsidR="006F76F7" w:rsidRDefault="006F76F7">
      <w:pPr>
        <w:rPr>
          <w:rFonts w:ascii="Tahoma" w:hAnsi="Tahoma"/>
          <w:sz w:val="20"/>
          <w:szCs w:val="20"/>
        </w:rPr>
      </w:pPr>
      <w:r w:rsidRPr="00A964C9">
        <w:rPr>
          <w:rFonts w:ascii="Tahoma" w:hAnsi="Tahoma"/>
          <w:sz w:val="20"/>
          <w:szCs w:val="20"/>
        </w:rPr>
        <w:t>sídlo:</w:t>
      </w:r>
      <w:r w:rsidRPr="00A964C9">
        <w:rPr>
          <w:rFonts w:ascii="Tahoma" w:hAnsi="Tahoma"/>
          <w:sz w:val="20"/>
          <w:szCs w:val="20"/>
        </w:rPr>
        <w:tab/>
      </w:r>
      <w:r w:rsidRPr="00A964C9">
        <w:rPr>
          <w:rFonts w:ascii="Tahoma" w:hAnsi="Tahoma"/>
          <w:sz w:val="20"/>
          <w:szCs w:val="20"/>
        </w:rPr>
        <w:tab/>
      </w:r>
      <w:r w:rsidRPr="00A964C9">
        <w:rPr>
          <w:rFonts w:ascii="Tahoma" w:hAnsi="Tahoma"/>
          <w:sz w:val="20"/>
          <w:szCs w:val="20"/>
        </w:rPr>
        <w:tab/>
      </w:r>
      <w:r>
        <w:rPr>
          <w:rFonts w:ascii="Tahoma" w:hAnsi="Tahoma"/>
          <w:sz w:val="20"/>
          <w:szCs w:val="20"/>
        </w:rPr>
        <w:t>Masarykovo náměstí 40, 547 01 Náchod</w:t>
      </w:r>
    </w:p>
    <w:p w:rsidR="006F76F7" w:rsidRDefault="006F76F7">
      <w:pPr>
        <w:rPr>
          <w:rFonts w:ascii="Tahoma" w:hAnsi="Tahoma"/>
          <w:sz w:val="20"/>
          <w:szCs w:val="20"/>
        </w:rPr>
      </w:pPr>
      <w:r>
        <w:rPr>
          <w:rFonts w:ascii="Tahoma" w:hAnsi="Tahoma"/>
          <w:sz w:val="20"/>
          <w:szCs w:val="20"/>
        </w:rPr>
        <w:t>zastoupené:</w:t>
      </w:r>
      <w:r>
        <w:rPr>
          <w:rFonts w:ascii="Tahoma" w:hAnsi="Tahoma"/>
          <w:sz w:val="20"/>
          <w:szCs w:val="20"/>
        </w:rPr>
        <w:tab/>
      </w:r>
      <w:r>
        <w:rPr>
          <w:rFonts w:ascii="Tahoma" w:hAnsi="Tahoma"/>
          <w:sz w:val="20"/>
          <w:szCs w:val="20"/>
        </w:rPr>
        <w:tab/>
        <w:t>Jan Birke, starosta</w:t>
      </w:r>
    </w:p>
    <w:p w:rsidR="006F76F7" w:rsidRDefault="006F76F7">
      <w:pPr>
        <w:rPr>
          <w:rFonts w:ascii="Tahoma" w:hAnsi="Tahoma"/>
          <w:sz w:val="20"/>
          <w:szCs w:val="20"/>
        </w:rPr>
      </w:pPr>
      <w:r>
        <w:rPr>
          <w:rFonts w:ascii="Tahoma" w:hAnsi="Tahoma"/>
          <w:sz w:val="20"/>
          <w:szCs w:val="20"/>
        </w:rPr>
        <w:t>IČO:</w:t>
      </w:r>
      <w:r>
        <w:rPr>
          <w:rFonts w:ascii="Tahoma" w:hAnsi="Tahoma"/>
          <w:sz w:val="20"/>
          <w:szCs w:val="20"/>
        </w:rPr>
        <w:tab/>
      </w:r>
      <w:r>
        <w:rPr>
          <w:rFonts w:ascii="Tahoma" w:hAnsi="Tahoma"/>
          <w:sz w:val="20"/>
          <w:szCs w:val="20"/>
        </w:rPr>
        <w:tab/>
      </w:r>
      <w:r>
        <w:rPr>
          <w:rFonts w:ascii="Tahoma" w:hAnsi="Tahoma"/>
          <w:sz w:val="20"/>
          <w:szCs w:val="20"/>
        </w:rPr>
        <w:tab/>
        <w:t>00272868</w:t>
      </w:r>
    </w:p>
    <w:p w:rsidR="006F76F7" w:rsidRPr="00A964C9" w:rsidRDefault="006F76F7">
      <w:pPr>
        <w:rPr>
          <w:rFonts w:ascii="Tahoma" w:hAnsi="Tahoma"/>
          <w:sz w:val="20"/>
          <w:szCs w:val="20"/>
        </w:rPr>
      </w:pPr>
      <w:r>
        <w:rPr>
          <w:rFonts w:ascii="Tahoma" w:hAnsi="Tahoma"/>
          <w:sz w:val="20"/>
          <w:szCs w:val="20"/>
        </w:rPr>
        <w:t>DIČ:</w:t>
      </w:r>
      <w:r>
        <w:rPr>
          <w:rFonts w:ascii="Tahoma" w:hAnsi="Tahoma"/>
          <w:sz w:val="20"/>
          <w:szCs w:val="20"/>
        </w:rPr>
        <w:tab/>
      </w:r>
      <w:r>
        <w:rPr>
          <w:rFonts w:ascii="Tahoma" w:hAnsi="Tahoma"/>
          <w:sz w:val="20"/>
          <w:szCs w:val="20"/>
        </w:rPr>
        <w:tab/>
      </w:r>
      <w:r>
        <w:rPr>
          <w:rFonts w:ascii="Tahoma" w:hAnsi="Tahoma"/>
          <w:sz w:val="20"/>
          <w:szCs w:val="20"/>
        </w:rPr>
        <w:tab/>
        <w:t>CZ00272868</w:t>
      </w:r>
    </w:p>
    <w:p w:rsidR="006F76F7" w:rsidRDefault="006F76F7">
      <w:pPr>
        <w:rPr>
          <w:rFonts w:ascii="Tahoma" w:hAnsi="Tahoma"/>
          <w:sz w:val="20"/>
          <w:szCs w:val="20"/>
        </w:rPr>
      </w:pPr>
      <w:r>
        <w:rPr>
          <w:rFonts w:ascii="Tahoma" w:hAnsi="Tahoma"/>
          <w:sz w:val="20"/>
          <w:szCs w:val="20"/>
        </w:rPr>
        <w:t>telefon:</w:t>
      </w:r>
      <w:r>
        <w:rPr>
          <w:rFonts w:ascii="Tahoma" w:hAnsi="Tahoma"/>
          <w:sz w:val="20"/>
          <w:szCs w:val="20"/>
        </w:rPr>
        <w:tab/>
      </w:r>
      <w:r w:rsidRPr="00A964C9">
        <w:rPr>
          <w:rFonts w:ascii="Tahoma" w:hAnsi="Tahoma"/>
          <w:sz w:val="20"/>
          <w:szCs w:val="20"/>
        </w:rPr>
        <w:tab/>
      </w:r>
      <w:r w:rsidRPr="00A964C9">
        <w:rPr>
          <w:rFonts w:ascii="Tahoma" w:hAnsi="Tahoma"/>
          <w:sz w:val="20"/>
          <w:szCs w:val="20"/>
        </w:rPr>
        <w:tab/>
      </w:r>
      <w:r>
        <w:rPr>
          <w:rFonts w:ascii="Tahoma" w:hAnsi="Tahoma"/>
          <w:sz w:val="20"/>
          <w:szCs w:val="20"/>
        </w:rPr>
        <w:t>xxxxxxxxxxx</w:t>
      </w:r>
    </w:p>
    <w:p w:rsidR="006F76F7" w:rsidRDefault="006F76F7">
      <w:pPr>
        <w:rPr>
          <w:rFonts w:ascii="Tahoma" w:hAnsi="Tahoma"/>
          <w:sz w:val="20"/>
          <w:szCs w:val="20"/>
        </w:rPr>
      </w:pPr>
      <w:r>
        <w:rPr>
          <w:rFonts w:ascii="Tahoma" w:hAnsi="Tahoma"/>
          <w:sz w:val="20"/>
          <w:szCs w:val="20"/>
        </w:rPr>
        <w:t>bankovní spojení:</w:t>
      </w:r>
      <w:r>
        <w:rPr>
          <w:rFonts w:ascii="Tahoma" w:hAnsi="Tahoma"/>
          <w:sz w:val="20"/>
          <w:szCs w:val="20"/>
        </w:rPr>
        <w:tab/>
        <w:t xml:space="preserve">Komerční banka, a.s., pob. Náchod, č. ú. xxxxxxxxxxxxxx, </w:t>
      </w:r>
    </w:p>
    <w:p w:rsidR="006F76F7" w:rsidRPr="00A964C9" w:rsidRDefault="006F76F7" w:rsidP="007E18FB">
      <w:pPr>
        <w:ind w:left="1418" w:firstLine="709"/>
        <w:rPr>
          <w:rFonts w:ascii="Tahoma" w:hAnsi="Tahoma"/>
          <w:sz w:val="20"/>
          <w:szCs w:val="20"/>
        </w:rPr>
      </w:pPr>
      <w:r>
        <w:rPr>
          <w:rFonts w:ascii="Tahoma" w:hAnsi="Tahoma"/>
          <w:sz w:val="20"/>
          <w:szCs w:val="20"/>
        </w:rPr>
        <w:t>variabilní symbol xxxxxxxxxxxx</w:t>
      </w:r>
    </w:p>
    <w:p w:rsidR="006F76F7" w:rsidRDefault="006F76F7">
      <w:pPr>
        <w:rPr>
          <w:rFonts w:ascii="Tahoma" w:hAnsi="Tahoma"/>
          <w:sz w:val="20"/>
          <w:szCs w:val="20"/>
        </w:rPr>
      </w:pPr>
      <w:r w:rsidRPr="00A964C9">
        <w:rPr>
          <w:rFonts w:ascii="Tahoma" w:hAnsi="Tahoma"/>
          <w:sz w:val="20"/>
          <w:szCs w:val="20"/>
        </w:rPr>
        <w:t>(dále jen „</w:t>
      </w:r>
      <w:r>
        <w:rPr>
          <w:rFonts w:ascii="Tahoma" w:hAnsi="Tahoma"/>
          <w:sz w:val="20"/>
          <w:szCs w:val="20"/>
        </w:rPr>
        <w:t>město Náchod</w:t>
      </w:r>
      <w:r w:rsidRPr="00A964C9">
        <w:rPr>
          <w:rFonts w:ascii="Tahoma" w:hAnsi="Tahoma"/>
          <w:sz w:val="20"/>
          <w:szCs w:val="20"/>
        </w:rPr>
        <w:t>“)</w:t>
      </w:r>
    </w:p>
    <w:p w:rsidR="006F76F7" w:rsidRDefault="006F76F7">
      <w:pPr>
        <w:rPr>
          <w:rFonts w:ascii="Tahoma" w:hAnsi="Tahoma"/>
          <w:sz w:val="20"/>
          <w:szCs w:val="20"/>
        </w:rPr>
      </w:pPr>
    </w:p>
    <w:p w:rsidR="006F76F7" w:rsidRDefault="006F76F7">
      <w:pPr>
        <w:rPr>
          <w:rFonts w:ascii="Tahoma" w:hAnsi="Tahoma"/>
          <w:sz w:val="20"/>
          <w:szCs w:val="20"/>
        </w:rPr>
      </w:pPr>
      <w:r>
        <w:rPr>
          <w:rFonts w:ascii="Tahoma" w:hAnsi="Tahoma"/>
          <w:sz w:val="20"/>
          <w:szCs w:val="20"/>
        </w:rPr>
        <w:t>a</w:t>
      </w:r>
    </w:p>
    <w:p w:rsidR="006F76F7" w:rsidRDefault="006F76F7">
      <w:pPr>
        <w:numPr>
          <w:ins w:id="0" w:author="Unknown" w:date="2017-01-03T08:49:00Z"/>
        </w:numPr>
        <w:rPr>
          <w:rFonts w:ascii="Tahoma" w:hAnsi="Tahoma"/>
          <w:sz w:val="20"/>
          <w:szCs w:val="20"/>
        </w:rPr>
      </w:pPr>
    </w:p>
    <w:p w:rsidR="006F76F7" w:rsidRPr="00A964C9" w:rsidRDefault="006F76F7" w:rsidP="00F9430B">
      <w:pPr>
        <w:rPr>
          <w:rFonts w:ascii="Tahoma" w:hAnsi="Tahoma"/>
          <w:sz w:val="20"/>
          <w:szCs w:val="20"/>
        </w:rPr>
      </w:pPr>
      <w:r w:rsidRPr="00A964C9">
        <w:rPr>
          <w:rFonts w:ascii="Tahoma" w:hAnsi="Tahoma"/>
          <w:sz w:val="20"/>
          <w:szCs w:val="20"/>
        </w:rPr>
        <w:t>název:</w:t>
      </w:r>
      <w:r w:rsidRPr="00A964C9">
        <w:rPr>
          <w:rFonts w:ascii="Tahoma" w:hAnsi="Tahoma"/>
          <w:sz w:val="20"/>
          <w:szCs w:val="20"/>
        </w:rPr>
        <w:tab/>
      </w:r>
      <w:r w:rsidRPr="00A964C9">
        <w:rPr>
          <w:rFonts w:ascii="Tahoma" w:hAnsi="Tahoma"/>
          <w:sz w:val="20"/>
          <w:szCs w:val="20"/>
        </w:rPr>
        <w:tab/>
      </w:r>
      <w:r w:rsidRPr="00A964C9">
        <w:rPr>
          <w:rFonts w:ascii="Tahoma" w:hAnsi="Tahoma"/>
          <w:sz w:val="20"/>
          <w:szCs w:val="20"/>
        </w:rPr>
        <w:tab/>
      </w:r>
      <w:r>
        <w:rPr>
          <w:rFonts w:ascii="Tahoma" w:hAnsi="Tahoma"/>
          <w:b/>
          <w:sz w:val="20"/>
          <w:szCs w:val="20"/>
        </w:rPr>
        <w:t>ZOO Dvůr Králové a.s.</w:t>
      </w:r>
    </w:p>
    <w:p w:rsidR="006F76F7" w:rsidRDefault="006F76F7" w:rsidP="00F9430B">
      <w:pPr>
        <w:rPr>
          <w:rFonts w:ascii="Tahoma" w:hAnsi="Tahoma"/>
          <w:sz w:val="20"/>
          <w:szCs w:val="20"/>
        </w:rPr>
      </w:pPr>
      <w:r w:rsidRPr="00A964C9">
        <w:rPr>
          <w:rFonts w:ascii="Tahoma" w:hAnsi="Tahoma"/>
          <w:sz w:val="20"/>
          <w:szCs w:val="20"/>
        </w:rPr>
        <w:t>sídlo:</w:t>
      </w:r>
      <w:r w:rsidRPr="00A964C9">
        <w:rPr>
          <w:rFonts w:ascii="Tahoma" w:hAnsi="Tahoma"/>
          <w:sz w:val="20"/>
          <w:szCs w:val="20"/>
        </w:rPr>
        <w:tab/>
      </w:r>
      <w:r w:rsidRPr="00A964C9">
        <w:rPr>
          <w:rFonts w:ascii="Tahoma" w:hAnsi="Tahoma"/>
          <w:sz w:val="20"/>
          <w:szCs w:val="20"/>
        </w:rPr>
        <w:tab/>
      </w:r>
      <w:r w:rsidRPr="00A964C9">
        <w:rPr>
          <w:rFonts w:ascii="Tahoma" w:hAnsi="Tahoma"/>
          <w:sz w:val="20"/>
          <w:szCs w:val="20"/>
        </w:rPr>
        <w:tab/>
      </w:r>
      <w:r>
        <w:rPr>
          <w:rFonts w:ascii="Tahoma" w:hAnsi="Tahoma"/>
          <w:sz w:val="20"/>
          <w:szCs w:val="20"/>
        </w:rPr>
        <w:t>Štefánikova 1029, 544 01 Dvůr Králové nad Labem</w:t>
      </w:r>
    </w:p>
    <w:p w:rsidR="006F76F7" w:rsidRPr="00F00472" w:rsidRDefault="006F76F7" w:rsidP="00F9430B">
      <w:pPr>
        <w:rPr>
          <w:rFonts w:ascii="Tahoma" w:hAnsi="Tahoma"/>
          <w:color w:val="00B050"/>
          <w:sz w:val="20"/>
          <w:szCs w:val="20"/>
        </w:rPr>
      </w:pPr>
      <w:r>
        <w:rPr>
          <w:rFonts w:ascii="Tahoma" w:hAnsi="Tahoma"/>
          <w:sz w:val="20"/>
          <w:szCs w:val="20"/>
        </w:rPr>
        <w:t>zastoupená:</w:t>
      </w:r>
      <w:r>
        <w:rPr>
          <w:rFonts w:ascii="Tahoma" w:hAnsi="Tahoma"/>
          <w:sz w:val="20"/>
          <w:szCs w:val="20"/>
        </w:rPr>
        <w:tab/>
      </w:r>
      <w:r>
        <w:rPr>
          <w:rFonts w:ascii="Tahoma" w:hAnsi="Tahoma"/>
          <w:sz w:val="20"/>
          <w:szCs w:val="20"/>
        </w:rPr>
        <w:tab/>
      </w:r>
      <w:r w:rsidRPr="00F00472">
        <w:rPr>
          <w:rFonts w:ascii="Tahoma" w:hAnsi="Tahoma"/>
          <w:sz w:val="20"/>
          <w:szCs w:val="20"/>
        </w:rPr>
        <w:t xml:space="preserve">MVDr. Přemysl Rabas, </w:t>
      </w:r>
      <w:r>
        <w:rPr>
          <w:rFonts w:ascii="Tahoma" w:hAnsi="Tahoma"/>
          <w:sz w:val="20"/>
          <w:szCs w:val="20"/>
        </w:rPr>
        <w:t>statutární ředitel ZOO Dvůr Králové a.s.</w:t>
      </w:r>
    </w:p>
    <w:p w:rsidR="006F76F7" w:rsidRDefault="006F76F7" w:rsidP="00F9430B">
      <w:pPr>
        <w:rPr>
          <w:rFonts w:ascii="Tahoma" w:hAnsi="Tahoma"/>
          <w:sz w:val="20"/>
          <w:szCs w:val="20"/>
        </w:rPr>
      </w:pPr>
      <w:r>
        <w:rPr>
          <w:rFonts w:ascii="Tahoma" w:hAnsi="Tahoma"/>
          <w:sz w:val="20"/>
          <w:szCs w:val="20"/>
        </w:rPr>
        <w:t>IČO:</w:t>
      </w:r>
      <w:r>
        <w:rPr>
          <w:rFonts w:ascii="Tahoma" w:hAnsi="Tahoma"/>
          <w:sz w:val="20"/>
          <w:szCs w:val="20"/>
        </w:rPr>
        <w:tab/>
      </w:r>
      <w:r>
        <w:rPr>
          <w:rFonts w:ascii="Tahoma" w:hAnsi="Tahoma"/>
          <w:sz w:val="20"/>
          <w:szCs w:val="20"/>
        </w:rPr>
        <w:tab/>
      </w:r>
      <w:r>
        <w:rPr>
          <w:rFonts w:ascii="Tahoma" w:hAnsi="Tahoma"/>
          <w:sz w:val="20"/>
          <w:szCs w:val="20"/>
        </w:rPr>
        <w:tab/>
        <w:t>27478246</w:t>
      </w:r>
    </w:p>
    <w:p w:rsidR="006F76F7" w:rsidRPr="00A964C9" w:rsidRDefault="006F76F7" w:rsidP="00F9430B">
      <w:pPr>
        <w:rPr>
          <w:rFonts w:ascii="Tahoma" w:hAnsi="Tahoma"/>
          <w:sz w:val="20"/>
          <w:szCs w:val="20"/>
        </w:rPr>
      </w:pPr>
      <w:r>
        <w:rPr>
          <w:rFonts w:ascii="Tahoma" w:hAnsi="Tahoma"/>
          <w:sz w:val="20"/>
          <w:szCs w:val="20"/>
        </w:rPr>
        <w:t>DIČ:</w:t>
      </w:r>
      <w:r>
        <w:rPr>
          <w:rFonts w:ascii="Tahoma" w:hAnsi="Tahoma"/>
          <w:sz w:val="20"/>
          <w:szCs w:val="20"/>
        </w:rPr>
        <w:tab/>
      </w:r>
      <w:r>
        <w:rPr>
          <w:rFonts w:ascii="Tahoma" w:hAnsi="Tahoma"/>
          <w:sz w:val="20"/>
          <w:szCs w:val="20"/>
        </w:rPr>
        <w:tab/>
      </w:r>
      <w:r>
        <w:rPr>
          <w:rFonts w:ascii="Tahoma" w:hAnsi="Tahoma"/>
          <w:sz w:val="20"/>
          <w:szCs w:val="20"/>
        </w:rPr>
        <w:tab/>
        <w:t>CZ27478246</w:t>
      </w:r>
    </w:p>
    <w:p w:rsidR="006F76F7" w:rsidRPr="00A964C9" w:rsidRDefault="006F76F7" w:rsidP="00F9430B">
      <w:pPr>
        <w:rPr>
          <w:rFonts w:ascii="Tahoma" w:hAnsi="Tahoma"/>
          <w:sz w:val="20"/>
          <w:szCs w:val="20"/>
        </w:rPr>
      </w:pPr>
      <w:r>
        <w:rPr>
          <w:rFonts w:ascii="Tahoma" w:hAnsi="Tahoma"/>
          <w:sz w:val="20"/>
          <w:szCs w:val="20"/>
        </w:rPr>
        <w:t>telefon:</w:t>
      </w:r>
      <w:r>
        <w:rPr>
          <w:rFonts w:ascii="Tahoma" w:hAnsi="Tahoma"/>
          <w:sz w:val="20"/>
          <w:szCs w:val="20"/>
        </w:rPr>
        <w:tab/>
      </w:r>
      <w:r w:rsidRPr="00A964C9">
        <w:rPr>
          <w:rFonts w:ascii="Tahoma" w:hAnsi="Tahoma"/>
          <w:sz w:val="20"/>
          <w:szCs w:val="20"/>
        </w:rPr>
        <w:tab/>
      </w:r>
      <w:r w:rsidRPr="00A964C9">
        <w:rPr>
          <w:rFonts w:ascii="Tahoma" w:hAnsi="Tahoma"/>
          <w:sz w:val="20"/>
          <w:szCs w:val="20"/>
        </w:rPr>
        <w:tab/>
      </w:r>
      <w:r>
        <w:rPr>
          <w:rFonts w:ascii="Tahoma" w:hAnsi="Tahoma"/>
          <w:sz w:val="20"/>
          <w:szCs w:val="20"/>
        </w:rPr>
        <w:t>xxxxxxxxxxx</w:t>
      </w:r>
    </w:p>
    <w:p w:rsidR="006F76F7" w:rsidRDefault="006F76F7" w:rsidP="007475EC">
      <w:pPr>
        <w:rPr>
          <w:rFonts w:ascii="Tahoma" w:hAnsi="Tahoma"/>
          <w:sz w:val="20"/>
          <w:szCs w:val="20"/>
        </w:rPr>
      </w:pPr>
      <w:r w:rsidRPr="00A964C9">
        <w:rPr>
          <w:rFonts w:ascii="Tahoma" w:hAnsi="Tahoma"/>
          <w:sz w:val="20"/>
          <w:szCs w:val="20"/>
        </w:rPr>
        <w:t>(dále jen „</w:t>
      </w:r>
      <w:r>
        <w:rPr>
          <w:rFonts w:ascii="Tahoma" w:hAnsi="Tahoma"/>
          <w:sz w:val="20"/>
          <w:szCs w:val="20"/>
        </w:rPr>
        <w:t>ZOO</w:t>
      </w:r>
      <w:r w:rsidRPr="00A964C9">
        <w:rPr>
          <w:rFonts w:ascii="Tahoma" w:hAnsi="Tahoma"/>
          <w:sz w:val="20"/>
          <w:szCs w:val="20"/>
        </w:rPr>
        <w:t>“)</w:t>
      </w:r>
    </w:p>
    <w:p w:rsidR="006F76F7" w:rsidRPr="00A964C9" w:rsidRDefault="006F76F7">
      <w:pPr>
        <w:rPr>
          <w:rFonts w:ascii="Tahoma" w:hAnsi="Tahoma"/>
          <w:sz w:val="20"/>
          <w:szCs w:val="20"/>
        </w:rPr>
      </w:pPr>
    </w:p>
    <w:p w:rsidR="006F76F7" w:rsidRPr="00A964C9" w:rsidRDefault="006F76F7" w:rsidP="00CF2DC4">
      <w:pPr>
        <w:rPr>
          <w:rFonts w:ascii="Tahoma" w:hAnsi="Tahoma"/>
          <w:sz w:val="20"/>
          <w:szCs w:val="20"/>
        </w:rPr>
      </w:pPr>
      <w:r w:rsidRPr="00A964C9">
        <w:rPr>
          <w:rFonts w:ascii="Tahoma" w:hAnsi="Tahoma"/>
          <w:sz w:val="20"/>
          <w:szCs w:val="20"/>
        </w:rPr>
        <w:t>uzavírají níže uvedeného dne, měsíce a roku tuto smlouvu.</w:t>
      </w:r>
    </w:p>
    <w:p w:rsidR="006F76F7" w:rsidRPr="00161157" w:rsidRDefault="006F76F7" w:rsidP="00CF2DC4">
      <w:pPr>
        <w:rPr>
          <w:rFonts w:ascii="Tahoma" w:hAnsi="Tahoma"/>
          <w:sz w:val="20"/>
          <w:szCs w:val="20"/>
        </w:rPr>
      </w:pPr>
    </w:p>
    <w:p w:rsidR="006F76F7" w:rsidRPr="00161157" w:rsidRDefault="006F76F7" w:rsidP="00CF2DC4">
      <w:pPr>
        <w:rPr>
          <w:rFonts w:ascii="Tahoma" w:hAnsi="Tahoma"/>
          <w:sz w:val="20"/>
          <w:szCs w:val="20"/>
        </w:rPr>
      </w:pPr>
    </w:p>
    <w:p w:rsidR="006F76F7" w:rsidRPr="00161157" w:rsidRDefault="006F76F7" w:rsidP="00CF2DC4">
      <w:pPr>
        <w:jc w:val="center"/>
        <w:rPr>
          <w:rFonts w:ascii="Tahoma" w:hAnsi="Tahoma"/>
          <w:b/>
          <w:sz w:val="20"/>
          <w:szCs w:val="20"/>
        </w:rPr>
      </w:pPr>
      <w:r w:rsidRPr="00161157">
        <w:rPr>
          <w:rFonts w:ascii="Tahoma" w:hAnsi="Tahoma"/>
          <w:b/>
          <w:sz w:val="20"/>
          <w:szCs w:val="20"/>
        </w:rPr>
        <w:t>Preambule</w:t>
      </w:r>
    </w:p>
    <w:p w:rsidR="006F76F7" w:rsidRPr="00161157" w:rsidRDefault="006F76F7" w:rsidP="00CF2DC4">
      <w:pPr>
        <w:rPr>
          <w:rFonts w:ascii="Tahoma" w:hAnsi="Tahoma"/>
          <w:sz w:val="20"/>
          <w:szCs w:val="20"/>
        </w:rPr>
      </w:pPr>
    </w:p>
    <w:p w:rsidR="006F76F7" w:rsidRDefault="006F76F7" w:rsidP="007475EC">
      <w:pPr>
        <w:jc w:val="both"/>
        <w:rPr>
          <w:rFonts w:ascii="Tahoma" w:hAnsi="Tahoma"/>
          <w:sz w:val="20"/>
          <w:szCs w:val="20"/>
        </w:rPr>
      </w:pPr>
      <w:r w:rsidRPr="00161157">
        <w:rPr>
          <w:rFonts w:ascii="Tahoma" w:hAnsi="Tahoma"/>
          <w:b/>
          <w:sz w:val="20"/>
          <w:szCs w:val="20"/>
        </w:rPr>
        <w:t>Národní památkový ústav</w:t>
      </w:r>
      <w:r w:rsidRPr="00161157">
        <w:rPr>
          <w:rFonts w:ascii="Tahoma" w:hAnsi="Tahoma"/>
          <w:sz w:val="20"/>
          <w:szCs w:val="20"/>
        </w:rPr>
        <w:t xml:space="preserve"> je státní příspěvkovou organizací zřízenou podle českého práva Ministerstvem kultury ČR a je odbornou organizací státní památkové péče. Národní památkový ústav je příslušný hospodařit s nemovitostí ve vlastnictví státu, </w:t>
      </w:r>
      <w:r>
        <w:rPr>
          <w:rFonts w:ascii="Tahoma" w:hAnsi="Tahoma"/>
          <w:sz w:val="20"/>
          <w:szCs w:val="20"/>
        </w:rPr>
        <w:t>pozemkem p. č. 212 v katastrálním území a obci Náchod</w:t>
      </w:r>
      <w:r w:rsidRPr="001A63DE">
        <w:rPr>
          <w:rFonts w:ascii="Tahoma" w:hAnsi="Tahoma"/>
          <w:sz w:val="20"/>
          <w:szCs w:val="20"/>
        </w:rPr>
        <w:t xml:space="preserve"> </w:t>
      </w:r>
      <w:r>
        <w:rPr>
          <w:rFonts w:ascii="Tahoma" w:hAnsi="Tahoma"/>
          <w:sz w:val="20"/>
          <w:szCs w:val="20"/>
        </w:rPr>
        <w:t>zapsaným</w:t>
      </w:r>
      <w:r w:rsidRPr="00161157">
        <w:rPr>
          <w:rFonts w:ascii="Tahoma" w:hAnsi="Tahoma"/>
          <w:sz w:val="20"/>
          <w:szCs w:val="20"/>
        </w:rPr>
        <w:t xml:space="preserve"> na listu vlastnictví č. </w:t>
      </w:r>
      <w:r>
        <w:rPr>
          <w:rFonts w:ascii="Tahoma" w:hAnsi="Tahoma"/>
          <w:sz w:val="20"/>
          <w:szCs w:val="20"/>
        </w:rPr>
        <w:t>3623</w:t>
      </w:r>
      <w:r w:rsidRPr="00161157">
        <w:rPr>
          <w:rFonts w:ascii="Tahoma" w:hAnsi="Tahoma"/>
          <w:sz w:val="20"/>
          <w:szCs w:val="20"/>
        </w:rPr>
        <w:t>,</w:t>
      </w:r>
      <w:r>
        <w:rPr>
          <w:rFonts w:ascii="Tahoma" w:hAnsi="Tahoma"/>
          <w:sz w:val="20"/>
          <w:szCs w:val="20"/>
        </w:rPr>
        <w:t xml:space="preserve"> vedeném u Katastrálního úřadu pro Královéhradecký kraj, Katastrální pracoviště Náchod (dále jen „předmětný pozemek“)</w:t>
      </w:r>
      <w:r w:rsidRPr="00161157">
        <w:rPr>
          <w:rFonts w:ascii="Tahoma" w:hAnsi="Tahoma"/>
          <w:sz w:val="20"/>
          <w:szCs w:val="20"/>
        </w:rPr>
        <w:t>.</w:t>
      </w:r>
      <w:r>
        <w:rPr>
          <w:rFonts w:ascii="Tahoma" w:hAnsi="Tahoma"/>
          <w:sz w:val="20"/>
          <w:szCs w:val="20"/>
        </w:rPr>
        <w:t xml:space="preserve"> Předmětný pozemek se nachází  v areálu </w:t>
      </w:r>
      <w:r w:rsidRPr="00161157">
        <w:rPr>
          <w:rFonts w:ascii="Tahoma" w:hAnsi="Tahoma"/>
          <w:sz w:val="20"/>
          <w:szCs w:val="20"/>
        </w:rPr>
        <w:t>státní</w:t>
      </w:r>
      <w:r>
        <w:rPr>
          <w:rFonts w:ascii="Tahoma" w:hAnsi="Tahoma"/>
          <w:sz w:val="20"/>
          <w:szCs w:val="20"/>
        </w:rPr>
        <w:t>ho</w:t>
      </w:r>
      <w:r w:rsidRPr="00161157">
        <w:rPr>
          <w:rFonts w:ascii="Tahoma" w:hAnsi="Tahoma"/>
          <w:sz w:val="20"/>
          <w:szCs w:val="20"/>
        </w:rPr>
        <w:t xml:space="preserve"> zámk</w:t>
      </w:r>
      <w:r>
        <w:rPr>
          <w:rFonts w:ascii="Tahoma" w:hAnsi="Tahoma"/>
          <w:sz w:val="20"/>
          <w:szCs w:val="20"/>
        </w:rPr>
        <w:t>u</w:t>
      </w:r>
      <w:r w:rsidRPr="00161157">
        <w:rPr>
          <w:rFonts w:ascii="Tahoma" w:hAnsi="Tahoma"/>
          <w:sz w:val="20"/>
          <w:szCs w:val="20"/>
        </w:rPr>
        <w:t xml:space="preserve"> </w:t>
      </w:r>
      <w:r>
        <w:rPr>
          <w:rFonts w:ascii="Tahoma" w:hAnsi="Tahoma"/>
          <w:sz w:val="20"/>
          <w:szCs w:val="20"/>
        </w:rPr>
        <w:t>Náchod</w:t>
      </w:r>
      <w:r w:rsidRPr="00161157">
        <w:rPr>
          <w:rFonts w:ascii="Tahoma" w:hAnsi="Tahoma"/>
          <w:sz w:val="20"/>
          <w:szCs w:val="20"/>
        </w:rPr>
        <w:t xml:space="preserve">, </w:t>
      </w:r>
      <w:r>
        <w:rPr>
          <w:rFonts w:ascii="Tahoma" w:hAnsi="Tahoma"/>
          <w:sz w:val="20"/>
          <w:szCs w:val="20"/>
        </w:rPr>
        <w:t xml:space="preserve">Smiřických </w:t>
      </w:r>
      <w:smartTag w:uri="urn:schemas-microsoft-com:office:smarttags" w:element="metricconverter">
        <w:smartTagPr>
          <w:attr w:name="ProductID" w:val="1282, a"/>
        </w:smartTagPr>
        <w:r>
          <w:rPr>
            <w:rFonts w:ascii="Tahoma" w:hAnsi="Tahoma"/>
            <w:sz w:val="20"/>
            <w:szCs w:val="20"/>
          </w:rPr>
          <w:t>1282</w:t>
        </w:r>
        <w:r w:rsidRPr="00161157">
          <w:rPr>
            <w:rFonts w:ascii="Tahoma" w:hAnsi="Tahoma"/>
            <w:sz w:val="20"/>
            <w:szCs w:val="20"/>
          </w:rPr>
          <w:t>,</w:t>
        </w:r>
        <w:r>
          <w:rPr>
            <w:rFonts w:ascii="Tahoma" w:hAnsi="Tahoma"/>
            <w:sz w:val="20"/>
            <w:szCs w:val="20"/>
          </w:rPr>
          <w:t xml:space="preserve"> a</w:t>
        </w:r>
      </w:smartTag>
      <w:r>
        <w:rPr>
          <w:rFonts w:ascii="Tahoma" w:hAnsi="Tahoma"/>
          <w:sz w:val="20"/>
          <w:szCs w:val="20"/>
        </w:rPr>
        <w:t xml:space="preserve"> tvoří zámecký příkop.  </w:t>
      </w:r>
    </w:p>
    <w:p w:rsidR="006F76F7" w:rsidRDefault="006F76F7" w:rsidP="007475EC">
      <w:pPr>
        <w:jc w:val="both"/>
        <w:rPr>
          <w:rFonts w:ascii="Tahoma" w:hAnsi="Tahoma"/>
          <w:sz w:val="20"/>
          <w:szCs w:val="20"/>
        </w:rPr>
      </w:pPr>
    </w:p>
    <w:p w:rsidR="006F76F7" w:rsidRPr="002F782C" w:rsidRDefault="006F76F7" w:rsidP="007475EC">
      <w:pPr>
        <w:jc w:val="both"/>
        <w:rPr>
          <w:rFonts w:ascii="Tahoma" w:hAnsi="Tahoma"/>
          <w:sz w:val="20"/>
          <w:szCs w:val="20"/>
        </w:rPr>
      </w:pPr>
      <w:r>
        <w:rPr>
          <w:rFonts w:ascii="Tahoma" w:hAnsi="Tahoma"/>
          <w:b/>
          <w:sz w:val="20"/>
          <w:szCs w:val="20"/>
        </w:rPr>
        <w:t>Město Náchod</w:t>
      </w:r>
      <w:r>
        <w:rPr>
          <w:rFonts w:ascii="Tahoma" w:hAnsi="Tahoma"/>
          <w:sz w:val="20"/>
          <w:szCs w:val="20"/>
        </w:rPr>
        <w:t xml:space="preserve">  je územním samosprávným celkem, v jehož územním obvodu se předmětný pozemek nachází. </w:t>
      </w:r>
    </w:p>
    <w:p w:rsidR="006F76F7" w:rsidRDefault="006F76F7" w:rsidP="007475EC">
      <w:pPr>
        <w:jc w:val="both"/>
        <w:rPr>
          <w:rFonts w:ascii="Tahoma" w:hAnsi="Tahoma"/>
          <w:sz w:val="20"/>
          <w:szCs w:val="20"/>
        </w:rPr>
      </w:pPr>
    </w:p>
    <w:p w:rsidR="006F76F7" w:rsidRDefault="006F76F7" w:rsidP="007475EC">
      <w:pPr>
        <w:jc w:val="both"/>
        <w:rPr>
          <w:rFonts w:ascii="Tahoma" w:hAnsi="Tahoma"/>
          <w:sz w:val="20"/>
          <w:szCs w:val="20"/>
        </w:rPr>
      </w:pPr>
      <w:r>
        <w:rPr>
          <w:rFonts w:ascii="Tahoma" w:hAnsi="Tahoma"/>
          <w:b/>
          <w:sz w:val="20"/>
          <w:szCs w:val="20"/>
        </w:rPr>
        <w:t>ZOO</w:t>
      </w:r>
      <w:r>
        <w:rPr>
          <w:rFonts w:ascii="Tahoma" w:hAnsi="Tahoma"/>
          <w:sz w:val="20"/>
          <w:szCs w:val="20"/>
        </w:rPr>
        <w:t xml:space="preserve">  je obchodní společností dlouhodobě se věnující mj. chovu zvířat, a to s náležitou odborností.</w:t>
      </w:r>
    </w:p>
    <w:p w:rsidR="006F76F7" w:rsidRDefault="006F76F7" w:rsidP="007475EC">
      <w:pPr>
        <w:jc w:val="both"/>
        <w:rPr>
          <w:rFonts w:ascii="Tahoma" w:hAnsi="Tahoma"/>
          <w:sz w:val="20"/>
          <w:szCs w:val="20"/>
        </w:rPr>
      </w:pPr>
    </w:p>
    <w:p w:rsidR="006F76F7" w:rsidRPr="007475EC" w:rsidRDefault="006F76F7" w:rsidP="007475EC">
      <w:pPr>
        <w:jc w:val="both"/>
        <w:rPr>
          <w:rFonts w:ascii="Tahoma" w:hAnsi="Tahoma"/>
          <w:sz w:val="20"/>
          <w:szCs w:val="20"/>
        </w:rPr>
      </w:pPr>
      <w:r>
        <w:rPr>
          <w:rFonts w:ascii="Tahoma" w:hAnsi="Tahoma"/>
          <w:b/>
          <w:sz w:val="20"/>
          <w:szCs w:val="20"/>
        </w:rPr>
        <w:t xml:space="preserve">Město Náchod </w:t>
      </w:r>
      <w:r w:rsidRPr="002E651D">
        <w:rPr>
          <w:rFonts w:ascii="Tahoma" w:hAnsi="Tahoma"/>
          <w:sz w:val="20"/>
          <w:szCs w:val="20"/>
        </w:rPr>
        <w:t xml:space="preserve">a </w:t>
      </w:r>
      <w:r>
        <w:rPr>
          <w:rFonts w:ascii="Tahoma" w:hAnsi="Tahoma"/>
          <w:b/>
          <w:sz w:val="20"/>
          <w:szCs w:val="20"/>
        </w:rPr>
        <w:t xml:space="preserve">ZOO </w:t>
      </w:r>
      <w:r w:rsidRPr="007B74D2">
        <w:rPr>
          <w:rFonts w:ascii="Tahoma" w:hAnsi="Tahoma"/>
          <w:sz w:val="20"/>
          <w:szCs w:val="20"/>
        </w:rPr>
        <w:t>prohlašují, že</w:t>
      </w:r>
      <w:r>
        <w:rPr>
          <w:rFonts w:ascii="Tahoma" w:hAnsi="Tahoma"/>
          <w:b/>
          <w:sz w:val="20"/>
          <w:szCs w:val="20"/>
        </w:rPr>
        <w:t xml:space="preserve"> </w:t>
      </w:r>
      <w:r>
        <w:rPr>
          <w:rFonts w:ascii="Tahoma" w:hAnsi="Tahoma"/>
          <w:sz w:val="20"/>
          <w:szCs w:val="20"/>
        </w:rPr>
        <w:t xml:space="preserve">jsou spoluvlastníky dvou medvědů hnědých Ludvíka a Dáši. Jmenovaní medvědi žijí v zámeckém příkopu na předmětném pozemku.  </w:t>
      </w:r>
    </w:p>
    <w:p w:rsidR="006F76F7" w:rsidRPr="00161157" w:rsidRDefault="006F76F7" w:rsidP="007475EC">
      <w:pPr>
        <w:jc w:val="both"/>
        <w:rPr>
          <w:rFonts w:ascii="Tahoma" w:hAnsi="Tahoma"/>
          <w:sz w:val="20"/>
          <w:szCs w:val="20"/>
        </w:rPr>
      </w:pPr>
    </w:p>
    <w:p w:rsidR="006F76F7" w:rsidRDefault="006F76F7" w:rsidP="00CF2DC4">
      <w:pPr>
        <w:rPr>
          <w:rFonts w:ascii="Tahoma" w:hAnsi="Tahoma"/>
          <w:sz w:val="20"/>
          <w:szCs w:val="20"/>
        </w:rPr>
      </w:pPr>
    </w:p>
    <w:p w:rsidR="006F76F7" w:rsidRDefault="006F76F7" w:rsidP="007B74D2">
      <w:pPr>
        <w:jc w:val="both"/>
        <w:rPr>
          <w:rFonts w:ascii="Tahoma" w:hAnsi="Tahoma"/>
          <w:sz w:val="20"/>
          <w:szCs w:val="20"/>
        </w:rPr>
      </w:pPr>
      <w:r>
        <w:rPr>
          <w:rFonts w:ascii="Tahoma" w:hAnsi="Tahoma"/>
          <w:sz w:val="20"/>
          <w:szCs w:val="20"/>
        </w:rPr>
        <w:t>Účastníci smlouvy shodně konstatují, že je v zájmu všech chovat v zámeckém příkopu na předmětném pozemku medvědy (zařízení pro chov medvědů na předmětném pozemku je dále ve smlouvě označeno jako „medvědárium“), neboť tato aktivita zvyšuje návštěvnost zámku, města a atraktivitu celého kraje a rovněž přispívá k šíření dobrého jména účastníků smlouvy, což je výhodné pro všechny tři smluvní strany. Za tímto účelem se účastníci smlouvy zavazují vzájemně spolupracovat v rozsahu definovaném touto smlouvou.</w:t>
      </w:r>
    </w:p>
    <w:p w:rsidR="006F76F7" w:rsidRPr="00161157" w:rsidRDefault="006F76F7">
      <w:pPr>
        <w:rPr>
          <w:rFonts w:ascii="Tahoma" w:hAnsi="Tahoma"/>
          <w:sz w:val="20"/>
          <w:szCs w:val="20"/>
        </w:rPr>
      </w:pPr>
    </w:p>
    <w:p w:rsidR="006F76F7" w:rsidRPr="00161157" w:rsidRDefault="006F76F7">
      <w:pPr>
        <w:rPr>
          <w:rFonts w:ascii="Tahoma" w:hAnsi="Tahoma"/>
          <w:sz w:val="20"/>
          <w:szCs w:val="20"/>
        </w:rPr>
      </w:pPr>
    </w:p>
    <w:p w:rsidR="006F76F7" w:rsidRDefault="006F76F7" w:rsidP="00827208">
      <w:pPr>
        <w:numPr>
          <w:ilvl w:val="0"/>
          <w:numId w:val="11"/>
        </w:numPr>
        <w:rPr>
          <w:rFonts w:ascii="Tahoma" w:hAnsi="Tahoma"/>
          <w:sz w:val="20"/>
          <w:szCs w:val="20"/>
          <w:u w:val="single"/>
        </w:rPr>
      </w:pPr>
      <w:r w:rsidRPr="00161157">
        <w:rPr>
          <w:rFonts w:ascii="Tahoma" w:hAnsi="Tahoma"/>
          <w:sz w:val="20"/>
          <w:szCs w:val="20"/>
          <w:u w:val="single"/>
        </w:rPr>
        <w:t>Předmět smlouvy</w:t>
      </w:r>
    </w:p>
    <w:p w:rsidR="006F76F7" w:rsidRPr="00161157" w:rsidRDefault="006F76F7" w:rsidP="00F426D7">
      <w:pPr>
        <w:rPr>
          <w:rFonts w:ascii="Tahoma" w:hAnsi="Tahoma"/>
          <w:sz w:val="20"/>
          <w:szCs w:val="20"/>
          <w:u w:val="single"/>
        </w:rPr>
      </w:pPr>
    </w:p>
    <w:p w:rsidR="006F76F7" w:rsidRDefault="006F76F7" w:rsidP="00827208">
      <w:pPr>
        <w:numPr>
          <w:ilvl w:val="0"/>
          <w:numId w:val="10"/>
        </w:numPr>
        <w:jc w:val="both"/>
        <w:rPr>
          <w:rFonts w:ascii="Tahoma" w:hAnsi="Tahoma"/>
          <w:sz w:val="20"/>
          <w:szCs w:val="20"/>
        </w:rPr>
      </w:pPr>
      <w:r w:rsidRPr="00827208">
        <w:rPr>
          <w:rFonts w:ascii="Tahoma" w:hAnsi="Tahoma"/>
          <w:sz w:val="20"/>
          <w:szCs w:val="20"/>
        </w:rPr>
        <w:t xml:space="preserve">Tato smlouva upravuje vzájemné vztahy ve věci využití zámeckého příkopu </w:t>
      </w:r>
      <w:r>
        <w:rPr>
          <w:rFonts w:ascii="Tahoma" w:hAnsi="Tahoma"/>
          <w:sz w:val="20"/>
          <w:szCs w:val="20"/>
        </w:rPr>
        <w:t>na předmětném pozemku</w:t>
      </w:r>
      <w:r w:rsidRPr="00827208">
        <w:rPr>
          <w:rFonts w:ascii="Tahoma" w:hAnsi="Tahoma"/>
          <w:sz w:val="20"/>
          <w:szCs w:val="20"/>
        </w:rPr>
        <w:t xml:space="preserve"> pro umístění výše uvedených medvědů.</w:t>
      </w:r>
    </w:p>
    <w:p w:rsidR="006F76F7" w:rsidRDefault="006F76F7" w:rsidP="00827208">
      <w:pPr>
        <w:numPr>
          <w:ilvl w:val="0"/>
          <w:numId w:val="10"/>
        </w:numPr>
        <w:jc w:val="both"/>
        <w:rPr>
          <w:rFonts w:ascii="Tahoma" w:hAnsi="Tahoma"/>
          <w:sz w:val="20"/>
          <w:szCs w:val="20"/>
        </w:rPr>
      </w:pPr>
      <w:r>
        <w:rPr>
          <w:rFonts w:ascii="Tahoma" w:hAnsi="Tahoma"/>
          <w:sz w:val="20"/>
          <w:szCs w:val="20"/>
        </w:rPr>
        <w:t>Účastníci smlouvy se zavazují poskytovat si vzájemnou součinnost a spolupracovat na zajištění celoročního stálého provozu medvědária takto:</w:t>
      </w:r>
    </w:p>
    <w:p w:rsidR="006F76F7" w:rsidRDefault="006F76F7" w:rsidP="00A223FB">
      <w:pPr>
        <w:ind w:left="720"/>
        <w:jc w:val="both"/>
        <w:rPr>
          <w:rFonts w:ascii="Tahoma" w:hAnsi="Tahoma"/>
          <w:sz w:val="20"/>
          <w:szCs w:val="20"/>
        </w:rPr>
      </w:pPr>
    </w:p>
    <w:p w:rsidR="006F76F7" w:rsidRDefault="006F76F7" w:rsidP="00827208">
      <w:pPr>
        <w:ind w:left="720"/>
        <w:jc w:val="both"/>
        <w:rPr>
          <w:rFonts w:ascii="Tahoma" w:hAnsi="Tahoma"/>
          <w:sz w:val="20"/>
          <w:szCs w:val="20"/>
        </w:rPr>
      </w:pPr>
      <w:r w:rsidRPr="0097532B">
        <w:rPr>
          <w:rFonts w:ascii="Tahoma" w:hAnsi="Tahoma"/>
          <w:b/>
          <w:sz w:val="20"/>
          <w:szCs w:val="20"/>
        </w:rPr>
        <w:t>Město Náchod</w:t>
      </w:r>
      <w:r>
        <w:rPr>
          <w:rFonts w:ascii="Tahoma" w:hAnsi="Tahoma"/>
          <w:sz w:val="20"/>
          <w:szCs w:val="20"/>
        </w:rPr>
        <w:t xml:space="preserve"> se zavazuje </w:t>
      </w:r>
      <w:r w:rsidRPr="00F00472">
        <w:rPr>
          <w:rFonts w:ascii="Tahoma" w:hAnsi="Tahoma"/>
          <w:sz w:val="20"/>
          <w:szCs w:val="20"/>
        </w:rPr>
        <w:t>plně zajist</w:t>
      </w:r>
      <w:r>
        <w:rPr>
          <w:rFonts w:ascii="Tahoma" w:hAnsi="Tahoma"/>
          <w:sz w:val="20"/>
          <w:szCs w:val="20"/>
        </w:rPr>
        <w:t>it</w:t>
      </w:r>
      <w:r w:rsidRPr="00F00472">
        <w:rPr>
          <w:rFonts w:ascii="Tahoma" w:hAnsi="Tahoma"/>
          <w:sz w:val="20"/>
          <w:szCs w:val="20"/>
        </w:rPr>
        <w:t xml:space="preserve"> celoroční provoz medvědária, tj. </w:t>
      </w:r>
      <w:r>
        <w:rPr>
          <w:rFonts w:ascii="Tahoma" w:hAnsi="Tahoma"/>
          <w:sz w:val="20"/>
          <w:szCs w:val="20"/>
        </w:rPr>
        <w:t xml:space="preserve">zajistit krmivo pro medvědy, </w:t>
      </w:r>
      <w:r w:rsidRPr="00F00472">
        <w:rPr>
          <w:rFonts w:ascii="Tahoma" w:hAnsi="Tahoma"/>
          <w:sz w:val="20"/>
          <w:szCs w:val="20"/>
        </w:rPr>
        <w:t>dodržování hygienických předpisů a předpisů bezpečnosti práce, dodržování právních předpisů doléhajících na prováděnou činnost (vyjma předpisů, jejich</w:t>
      </w:r>
      <w:r>
        <w:rPr>
          <w:rFonts w:ascii="Tahoma" w:hAnsi="Tahoma"/>
          <w:sz w:val="20"/>
          <w:szCs w:val="20"/>
        </w:rPr>
        <w:t>ž</w:t>
      </w:r>
      <w:r w:rsidRPr="00F00472">
        <w:rPr>
          <w:rFonts w:ascii="Tahoma" w:hAnsi="Tahoma"/>
          <w:sz w:val="20"/>
          <w:szCs w:val="20"/>
        </w:rPr>
        <w:t xml:space="preserve"> dodržování zajišťuje ZOO), dodržování bezpečnostních předpisů NPÚ ÚPS na Sychrově stanovených pro areál státního zámku Náchod, týkající se zejména ochrany objektu</w:t>
      </w:r>
      <w:r>
        <w:rPr>
          <w:rFonts w:ascii="Tahoma" w:hAnsi="Tahoma"/>
          <w:sz w:val="20"/>
          <w:szCs w:val="20"/>
        </w:rPr>
        <w:t>.</w:t>
      </w:r>
      <w:r w:rsidRPr="00F00472">
        <w:rPr>
          <w:rFonts w:ascii="Tahoma" w:hAnsi="Tahoma"/>
          <w:sz w:val="20"/>
          <w:szCs w:val="20"/>
        </w:rPr>
        <w:t xml:space="preserve"> Město Náchod </w:t>
      </w:r>
      <w:r>
        <w:rPr>
          <w:rFonts w:ascii="Tahoma" w:hAnsi="Tahoma"/>
          <w:sz w:val="20"/>
          <w:szCs w:val="20"/>
        </w:rPr>
        <w:t xml:space="preserve">dále </w:t>
      </w:r>
      <w:r w:rsidRPr="00F00472">
        <w:rPr>
          <w:rFonts w:ascii="Tahoma" w:hAnsi="Tahoma"/>
          <w:sz w:val="20"/>
          <w:szCs w:val="20"/>
        </w:rPr>
        <w:t xml:space="preserve">zajistí bezpečnost návštěvníků státního zámku v Náchodě v návaznosti na provoz medvědária, zabezpečí uzamknutí prostor medvědária a zajistí přístup ke klíčům od zámků pouze osobám pověřeným a řádně proškoleným v práci se šelmami </w:t>
      </w:r>
      <w:r>
        <w:rPr>
          <w:rFonts w:ascii="Tahoma" w:hAnsi="Tahoma"/>
          <w:sz w:val="20"/>
          <w:szCs w:val="20"/>
        </w:rPr>
        <w:t>v medvědáriu</w:t>
      </w:r>
      <w:r w:rsidRPr="00F00472">
        <w:rPr>
          <w:rFonts w:ascii="Tahoma" w:hAnsi="Tahoma"/>
          <w:sz w:val="20"/>
          <w:szCs w:val="20"/>
        </w:rPr>
        <w:t>.</w:t>
      </w:r>
      <w:r>
        <w:rPr>
          <w:rFonts w:ascii="Tahoma" w:hAnsi="Tahoma"/>
          <w:sz w:val="20"/>
          <w:szCs w:val="20"/>
        </w:rPr>
        <w:t xml:space="preserve"> </w:t>
      </w:r>
      <w:r w:rsidRPr="00F43ACF">
        <w:rPr>
          <w:rFonts w:ascii="Tahoma" w:hAnsi="Tahoma"/>
          <w:sz w:val="20"/>
          <w:szCs w:val="20"/>
        </w:rPr>
        <w:t>Každému</w:t>
      </w:r>
      <w:r>
        <w:rPr>
          <w:rFonts w:ascii="Tahoma" w:hAnsi="Tahoma"/>
          <w:sz w:val="20"/>
          <w:szCs w:val="20"/>
        </w:rPr>
        <w:t xml:space="preserve"> jmenování</w:t>
      </w:r>
      <w:r w:rsidRPr="00F43ACF">
        <w:rPr>
          <w:rFonts w:ascii="Tahoma" w:hAnsi="Tahoma"/>
          <w:sz w:val="20"/>
          <w:szCs w:val="20"/>
        </w:rPr>
        <w:t xml:space="preserve">, případně odvolání stávajícího ošetřovatele medvědů bude předcházet výběrové řízení za  účasti všech </w:t>
      </w:r>
      <w:r>
        <w:rPr>
          <w:rFonts w:ascii="Tahoma" w:hAnsi="Tahoma"/>
          <w:sz w:val="20"/>
          <w:szCs w:val="20"/>
        </w:rPr>
        <w:t>smluvních stran</w:t>
      </w:r>
      <w:r w:rsidRPr="00F43ACF">
        <w:rPr>
          <w:rFonts w:ascii="Tahoma" w:hAnsi="Tahoma"/>
          <w:sz w:val="20"/>
          <w:szCs w:val="20"/>
        </w:rPr>
        <w:t xml:space="preserve">, tj. </w:t>
      </w:r>
      <w:r>
        <w:rPr>
          <w:rFonts w:ascii="Tahoma" w:hAnsi="Tahoma"/>
          <w:sz w:val="20"/>
          <w:szCs w:val="20"/>
        </w:rPr>
        <w:t>m</w:t>
      </w:r>
      <w:r w:rsidRPr="00F43ACF">
        <w:rPr>
          <w:rFonts w:ascii="Tahoma" w:hAnsi="Tahoma"/>
          <w:sz w:val="20"/>
          <w:szCs w:val="20"/>
        </w:rPr>
        <w:t xml:space="preserve">ěsta Náchod, NPÚ ÚPS na Sychrově a ZOO. </w:t>
      </w:r>
      <w:r w:rsidRPr="00F00472">
        <w:rPr>
          <w:rFonts w:ascii="Tahoma" w:hAnsi="Tahoma"/>
          <w:sz w:val="20"/>
          <w:szCs w:val="20"/>
        </w:rPr>
        <w:t xml:space="preserve">Pokud činností nebo opomenutím </w:t>
      </w:r>
      <w:r>
        <w:rPr>
          <w:rFonts w:ascii="Tahoma" w:hAnsi="Tahoma"/>
          <w:sz w:val="20"/>
          <w:szCs w:val="20"/>
        </w:rPr>
        <w:t>m</w:t>
      </w:r>
      <w:r w:rsidRPr="00F00472">
        <w:rPr>
          <w:rFonts w:ascii="Tahoma" w:hAnsi="Tahoma"/>
          <w:sz w:val="20"/>
          <w:szCs w:val="20"/>
        </w:rPr>
        <w:t xml:space="preserve">ěsta Náchod dojde ke škodám na majetku NPÚ ÚPS na Sychrově, případně na zdraví a majetku třetích osob, </w:t>
      </w:r>
      <w:r>
        <w:rPr>
          <w:rFonts w:ascii="Tahoma" w:hAnsi="Tahoma"/>
          <w:sz w:val="20"/>
          <w:szCs w:val="20"/>
        </w:rPr>
        <w:t xml:space="preserve">zavazuje se město Náchod </w:t>
      </w:r>
      <w:r w:rsidRPr="00F00472">
        <w:rPr>
          <w:rFonts w:ascii="Tahoma" w:hAnsi="Tahoma"/>
          <w:sz w:val="20"/>
          <w:szCs w:val="20"/>
        </w:rPr>
        <w:t xml:space="preserve">tyto škody </w:t>
      </w:r>
      <w:r>
        <w:rPr>
          <w:rFonts w:ascii="Tahoma" w:hAnsi="Tahoma"/>
          <w:sz w:val="20"/>
          <w:szCs w:val="20"/>
        </w:rPr>
        <w:t>u</w:t>
      </w:r>
      <w:r w:rsidRPr="00F00472">
        <w:rPr>
          <w:rFonts w:ascii="Tahoma" w:hAnsi="Tahoma"/>
          <w:sz w:val="20"/>
          <w:szCs w:val="20"/>
        </w:rPr>
        <w:t xml:space="preserve">hradit. </w:t>
      </w:r>
      <w:r>
        <w:rPr>
          <w:rFonts w:ascii="Tahoma" w:hAnsi="Tahoma"/>
          <w:sz w:val="20"/>
          <w:szCs w:val="20"/>
        </w:rPr>
        <w:t>NPÚ ÚPS na Sychrově</w:t>
      </w:r>
      <w:r w:rsidRPr="00F00472">
        <w:rPr>
          <w:rFonts w:ascii="Tahoma" w:hAnsi="Tahoma"/>
          <w:sz w:val="20"/>
          <w:szCs w:val="20"/>
        </w:rPr>
        <w:t xml:space="preserve"> </w:t>
      </w:r>
      <w:r>
        <w:rPr>
          <w:rFonts w:ascii="Tahoma" w:hAnsi="Tahoma"/>
          <w:sz w:val="20"/>
          <w:szCs w:val="20"/>
        </w:rPr>
        <w:t>přefakturuje m</w:t>
      </w:r>
      <w:r w:rsidRPr="00F00472">
        <w:rPr>
          <w:rFonts w:ascii="Tahoma" w:hAnsi="Tahoma"/>
          <w:sz w:val="20"/>
          <w:szCs w:val="20"/>
        </w:rPr>
        <w:t>ěstu Náchod skutečn</w:t>
      </w:r>
      <w:r>
        <w:rPr>
          <w:rFonts w:ascii="Tahoma" w:hAnsi="Tahoma"/>
          <w:sz w:val="20"/>
          <w:szCs w:val="20"/>
        </w:rPr>
        <w:t>ou</w:t>
      </w:r>
      <w:r w:rsidRPr="00F00472">
        <w:rPr>
          <w:rFonts w:ascii="Tahoma" w:hAnsi="Tahoma"/>
          <w:sz w:val="20"/>
          <w:szCs w:val="20"/>
        </w:rPr>
        <w:t xml:space="preserve"> spotřeb</w:t>
      </w:r>
      <w:r>
        <w:rPr>
          <w:rFonts w:ascii="Tahoma" w:hAnsi="Tahoma"/>
          <w:sz w:val="20"/>
          <w:szCs w:val="20"/>
        </w:rPr>
        <w:t>u</w:t>
      </w:r>
      <w:r w:rsidRPr="00F00472">
        <w:rPr>
          <w:rFonts w:ascii="Tahoma" w:hAnsi="Tahoma"/>
          <w:sz w:val="20"/>
          <w:szCs w:val="20"/>
        </w:rPr>
        <w:t xml:space="preserve"> el. energie</w:t>
      </w:r>
      <w:r>
        <w:rPr>
          <w:rFonts w:ascii="Tahoma" w:hAnsi="Tahoma"/>
          <w:sz w:val="20"/>
          <w:szCs w:val="20"/>
        </w:rPr>
        <w:t xml:space="preserve"> v medvědáriu</w:t>
      </w:r>
      <w:r w:rsidRPr="00F00472">
        <w:rPr>
          <w:rFonts w:ascii="Tahoma" w:hAnsi="Tahoma"/>
          <w:sz w:val="20"/>
          <w:szCs w:val="20"/>
        </w:rPr>
        <w:t xml:space="preserve"> podle odpočtového elektroměru, spotřeb</w:t>
      </w:r>
      <w:r>
        <w:rPr>
          <w:rFonts w:ascii="Tahoma" w:hAnsi="Tahoma"/>
          <w:sz w:val="20"/>
          <w:szCs w:val="20"/>
        </w:rPr>
        <w:t>u</w:t>
      </w:r>
      <w:r w:rsidRPr="00F00472">
        <w:rPr>
          <w:rFonts w:ascii="Tahoma" w:hAnsi="Tahoma"/>
          <w:sz w:val="20"/>
          <w:szCs w:val="20"/>
        </w:rPr>
        <w:t xml:space="preserve"> vody </w:t>
      </w:r>
      <w:r>
        <w:rPr>
          <w:rFonts w:ascii="Tahoma" w:hAnsi="Tahoma"/>
          <w:sz w:val="20"/>
          <w:szCs w:val="20"/>
        </w:rPr>
        <w:t xml:space="preserve">v medvědáriu </w:t>
      </w:r>
      <w:r w:rsidRPr="00F00472">
        <w:rPr>
          <w:rFonts w:ascii="Tahoma" w:hAnsi="Tahoma"/>
          <w:sz w:val="20"/>
          <w:szCs w:val="20"/>
        </w:rPr>
        <w:t>podle podružného vodoměru.</w:t>
      </w:r>
      <w:r>
        <w:rPr>
          <w:rFonts w:ascii="Tahoma" w:hAnsi="Tahoma"/>
          <w:sz w:val="20"/>
          <w:szCs w:val="20"/>
        </w:rPr>
        <w:t xml:space="preserve"> Město Náchod se zavazuje tuto spotřebu uhradit do </w:t>
      </w:r>
      <w:r w:rsidRPr="003F4059">
        <w:rPr>
          <w:rFonts w:ascii="Tahoma" w:hAnsi="Tahoma"/>
          <w:sz w:val="20"/>
          <w:szCs w:val="20"/>
        </w:rPr>
        <w:t>15</w:t>
      </w:r>
      <w:r>
        <w:rPr>
          <w:rFonts w:ascii="Tahoma" w:hAnsi="Tahoma"/>
          <w:sz w:val="20"/>
          <w:szCs w:val="20"/>
        </w:rPr>
        <w:t>-ti dnů ode dne doručení faktury na číslo účtu NPÚ ÚPS na Sychrově uvedené v záhlaví této smlouvy.</w:t>
      </w:r>
      <w:r w:rsidRPr="00F00472">
        <w:rPr>
          <w:rFonts w:ascii="Tahoma" w:hAnsi="Tahoma"/>
          <w:sz w:val="20"/>
          <w:szCs w:val="20"/>
        </w:rPr>
        <w:t xml:space="preserve"> Město Náchod oznámí NPÚ ÚPS na Sychrově potřeby oprav, které</w:t>
      </w:r>
      <w:r>
        <w:rPr>
          <w:rFonts w:ascii="Tahoma" w:hAnsi="Tahoma"/>
          <w:sz w:val="20"/>
          <w:szCs w:val="20"/>
        </w:rPr>
        <w:t xml:space="preserve"> souvisejí s podstatou medvědária.</w:t>
      </w:r>
      <w:r w:rsidRPr="00F00472">
        <w:rPr>
          <w:rFonts w:ascii="Tahoma" w:hAnsi="Tahoma"/>
          <w:sz w:val="20"/>
          <w:szCs w:val="20"/>
        </w:rPr>
        <w:t xml:space="preserve"> Město Náchod </w:t>
      </w:r>
      <w:r>
        <w:rPr>
          <w:rFonts w:ascii="Tahoma" w:hAnsi="Tahoma"/>
          <w:sz w:val="20"/>
          <w:szCs w:val="20"/>
        </w:rPr>
        <w:t>zajistí a u</w:t>
      </w:r>
      <w:r w:rsidRPr="00F00472">
        <w:rPr>
          <w:rFonts w:ascii="Tahoma" w:hAnsi="Tahoma"/>
          <w:sz w:val="20"/>
          <w:szCs w:val="20"/>
        </w:rPr>
        <w:t xml:space="preserve">hradí </w:t>
      </w:r>
      <w:r>
        <w:rPr>
          <w:rFonts w:ascii="Tahoma" w:hAnsi="Tahoma"/>
          <w:sz w:val="20"/>
          <w:szCs w:val="20"/>
        </w:rPr>
        <w:t>běžné</w:t>
      </w:r>
      <w:r w:rsidRPr="00F00472">
        <w:rPr>
          <w:rFonts w:ascii="Tahoma" w:hAnsi="Tahoma"/>
          <w:sz w:val="20"/>
          <w:szCs w:val="20"/>
        </w:rPr>
        <w:t xml:space="preserve"> opravy</w:t>
      </w:r>
      <w:r>
        <w:rPr>
          <w:rFonts w:ascii="Tahoma" w:hAnsi="Tahoma"/>
          <w:sz w:val="20"/>
          <w:szCs w:val="20"/>
        </w:rPr>
        <w:t xml:space="preserve"> </w:t>
      </w:r>
      <w:r w:rsidRPr="00F00472">
        <w:rPr>
          <w:rFonts w:ascii="Tahoma" w:hAnsi="Tahoma"/>
          <w:sz w:val="20"/>
          <w:szCs w:val="20"/>
        </w:rPr>
        <w:t>související s provozováním a údržbou medvědária (</w:t>
      </w:r>
      <w:r>
        <w:rPr>
          <w:rFonts w:ascii="Tahoma" w:hAnsi="Tahoma"/>
          <w:sz w:val="20"/>
          <w:szCs w:val="20"/>
        </w:rPr>
        <w:t xml:space="preserve">čištění a nátěry </w:t>
      </w:r>
      <w:r w:rsidRPr="00F00472">
        <w:rPr>
          <w:rFonts w:ascii="Tahoma" w:hAnsi="Tahoma"/>
          <w:sz w:val="20"/>
          <w:szCs w:val="20"/>
        </w:rPr>
        <w:t>mříž</w:t>
      </w:r>
      <w:r>
        <w:rPr>
          <w:rFonts w:ascii="Tahoma" w:hAnsi="Tahoma"/>
          <w:sz w:val="20"/>
          <w:szCs w:val="20"/>
        </w:rPr>
        <w:t>í</w:t>
      </w:r>
      <w:r w:rsidRPr="00F00472">
        <w:rPr>
          <w:rFonts w:ascii="Tahoma" w:hAnsi="Tahoma"/>
          <w:sz w:val="20"/>
          <w:szCs w:val="20"/>
        </w:rPr>
        <w:t>, bazén</w:t>
      </w:r>
      <w:r>
        <w:rPr>
          <w:rFonts w:ascii="Tahoma" w:hAnsi="Tahoma"/>
          <w:sz w:val="20"/>
          <w:szCs w:val="20"/>
        </w:rPr>
        <w:t>u</w:t>
      </w:r>
      <w:r w:rsidRPr="00F00472">
        <w:rPr>
          <w:rFonts w:ascii="Tahoma" w:hAnsi="Tahoma"/>
          <w:sz w:val="20"/>
          <w:szCs w:val="20"/>
        </w:rPr>
        <w:t>, kotc</w:t>
      </w:r>
      <w:r>
        <w:rPr>
          <w:rFonts w:ascii="Tahoma" w:hAnsi="Tahoma"/>
          <w:sz w:val="20"/>
          <w:szCs w:val="20"/>
        </w:rPr>
        <w:t>ů</w:t>
      </w:r>
      <w:r w:rsidRPr="00F00472">
        <w:rPr>
          <w:rFonts w:ascii="Tahoma" w:hAnsi="Tahoma"/>
          <w:sz w:val="20"/>
          <w:szCs w:val="20"/>
        </w:rPr>
        <w:t xml:space="preserve"> včetně technických zařízení, </w:t>
      </w:r>
      <w:r>
        <w:rPr>
          <w:rFonts w:ascii="Tahoma" w:hAnsi="Tahoma"/>
          <w:sz w:val="20"/>
          <w:szCs w:val="20"/>
        </w:rPr>
        <w:t xml:space="preserve">údržbu </w:t>
      </w:r>
      <w:r w:rsidRPr="00F00472">
        <w:rPr>
          <w:rFonts w:ascii="Tahoma" w:hAnsi="Tahoma"/>
          <w:sz w:val="20"/>
          <w:szCs w:val="20"/>
        </w:rPr>
        <w:t>travnat</w:t>
      </w:r>
      <w:r>
        <w:rPr>
          <w:rFonts w:ascii="Tahoma" w:hAnsi="Tahoma"/>
          <w:sz w:val="20"/>
          <w:szCs w:val="20"/>
        </w:rPr>
        <w:t>é</w:t>
      </w:r>
      <w:r w:rsidRPr="00F00472">
        <w:rPr>
          <w:rFonts w:ascii="Tahoma" w:hAnsi="Tahoma"/>
          <w:sz w:val="20"/>
          <w:szCs w:val="20"/>
        </w:rPr>
        <w:t xml:space="preserve"> ploch</w:t>
      </w:r>
      <w:r>
        <w:rPr>
          <w:rFonts w:ascii="Tahoma" w:hAnsi="Tahoma"/>
          <w:sz w:val="20"/>
          <w:szCs w:val="20"/>
        </w:rPr>
        <w:t>y</w:t>
      </w:r>
      <w:r w:rsidRPr="00F00472">
        <w:rPr>
          <w:rFonts w:ascii="Tahoma" w:hAnsi="Tahoma"/>
          <w:sz w:val="20"/>
          <w:szCs w:val="20"/>
        </w:rPr>
        <w:t xml:space="preserve"> příkopu</w:t>
      </w:r>
      <w:r>
        <w:rPr>
          <w:rFonts w:ascii="Tahoma" w:hAnsi="Tahoma"/>
          <w:sz w:val="20"/>
          <w:szCs w:val="20"/>
        </w:rPr>
        <w:t>, střech nad krmivem</w:t>
      </w:r>
      <w:r w:rsidRPr="00F00472">
        <w:rPr>
          <w:rFonts w:ascii="Tahoma" w:hAnsi="Tahoma"/>
          <w:sz w:val="20"/>
          <w:szCs w:val="20"/>
        </w:rPr>
        <w:t>)</w:t>
      </w:r>
      <w:r>
        <w:rPr>
          <w:rFonts w:ascii="Tahoma" w:hAnsi="Tahoma"/>
          <w:sz w:val="20"/>
          <w:szCs w:val="20"/>
        </w:rPr>
        <w:t>, dále zajistí odstranění závad po provedených revizích, uvedených v revizních zprávách, které předloží městu Náchod NPÚ ÚPS na Sychrově.</w:t>
      </w:r>
      <w:r w:rsidRPr="00F00472">
        <w:rPr>
          <w:rFonts w:ascii="Tahoma" w:hAnsi="Tahoma"/>
          <w:sz w:val="20"/>
          <w:szCs w:val="20"/>
        </w:rPr>
        <w:t xml:space="preserve"> Dále </w:t>
      </w:r>
      <w:r>
        <w:rPr>
          <w:rFonts w:ascii="Tahoma" w:hAnsi="Tahoma"/>
          <w:sz w:val="20"/>
          <w:szCs w:val="20"/>
        </w:rPr>
        <w:t>m</w:t>
      </w:r>
      <w:r w:rsidRPr="00F00472">
        <w:rPr>
          <w:rFonts w:ascii="Tahoma" w:hAnsi="Tahoma"/>
          <w:sz w:val="20"/>
          <w:szCs w:val="20"/>
        </w:rPr>
        <w:t xml:space="preserve">ěsto Náchod zajistí bezpečnostně-informační značení, světelná zařízení, vysokonapěťovou ochranu, </w:t>
      </w:r>
      <w:r>
        <w:rPr>
          <w:rFonts w:ascii="Tahoma" w:hAnsi="Tahoma"/>
          <w:sz w:val="20"/>
          <w:szCs w:val="20"/>
        </w:rPr>
        <w:t>pítko</w:t>
      </w:r>
      <w:r w:rsidRPr="00F00472">
        <w:rPr>
          <w:rFonts w:ascii="Tahoma" w:hAnsi="Tahoma"/>
          <w:sz w:val="20"/>
          <w:szCs w:val="20"/>
        </w:rPr>
        <w:t>, elektrorozvody a zařízení, pracovně-právní vztah s ošetřovatelem medvědů</w:t>
      </w:r>
      <w:r>
        <w:rPr>
          <w:rFonts w:ascii="Tahoma" w:hAnsi="Tahoma"/>
          <w:sz w:val="20"/>
          <w:szCs w:val="20"/>
        </w:rPr>
        <w:t>, vše související s provozem medvědária</w:t>
      </w:r>
      <w:r w:rsidRPr="00F00472">
        <w:rPr>
          <w:rFonts w:ascii="Tahoma" w:hAnsi="Tahoma"/>
          <w:sz w:val="20"/>
          <w:szCs w:val="20"/>
        </w:rPr>
        <w:t>.</w:t>
      </w:r>
      <w:r>
        <w:rPr>
          <w:rFonts w:ascii="Tahoma" w:hAnsi="Tahoma"/>
          <w:sz w:val="20"/>
          <w:szCs w:val="20"/>
        </w:rPr>
        <w:t xml:space="preserve"> </w:t>
      </w:r>
    </w:p>
    <w:p w:rsidR="006F76F7" w:rsidRPr="00F00472" w:rsidRDefault="006F76F7" w:rsidP="00827208">
      <w:pPr>
        <w:ind w:left="720"/>
        <w:jc w:val="both"/>
        <w:rPr>
          <w:rFonts w:ascii="Tahoma" w:hAnsi="Tahoma"/>
          <w:sz w:val="20"/>
          <w:szCs w:val="20"/>
        </w:rPr>
      </w:pPr>
    </w:p>
    <w:p w:rsidR="006F76F7" w:rsidRPr="00F00472" w:rsidRDefault="006F76F7" w:rsidP="007162D4">
      <w:pPr>
        <w:ind w:left="720"/>
        <w:jc w:val="both"/>
        <w:rPr>
          <w:rFonts w:ascii="Tahoma" w:hAnsi="Tahoma"/>
          <w:sz w:val="20"/>
          <w:szCs w:val="20"/>
        </w:rPr>
      </w:pPr>
      <w:r w:rsidRPr="00F00472">
        <w:rPr>
          <w:rFonts w:ascii="Tahoma" w:hAnsi="Tahoma"/>
          <w:b/>
          <w:sz w:val="20"/>
          <w:szCs w:val="20"/>
        </w:rPr>
        <w:t>NPÚ ÚPS na Sychrově</w:t>
      </w:r>
      <w:r w:rsidRPr="00F00472">
        <w:rPr>
          <w:rFonts w:ascii="Tahoma" w:hAnsi="Tahoma"/>
          <w:sz w:val="20"/>
          <w:szCs w:val="20"/>
        </w:rPr>
        <w:t xml:space="preserve"> </w:t>
      </w:r>
      <w:r>
        <w:rPr>
          <w:rFonts w:ascii="Tahoma" w:hAnsi="Tahoma"/>
          <w:sz w:val="20"/>
          <w:szCs w:val="20"/>
        </w:rPr>
        <w:t xml:space="preserve">se </w:t>
      </w:r>
      <w:r w:rsidRPr="00F00472">
        <w:rPr>
          <w:rFonts w:ascii="Tahoma" w:hAnsi="Tahoma"/>
          <w:sz w:val="20"/>
          <w:szCs w:val="20"/>
        </w:rPr>
        <w:t xml:space="preserve">pro účely provozu medvědária </w:t>
      </w:r>
      <w:r>
        <w:rPr>
          <w:rFonts w:ascii="Tahoma" w:hAnsi="Tahoma"/>
          <w:sz w:val="20"/>
          <w:szCs w:val="20"/>
        </w:rPr>
        <w:t xml:space="preserve">zavazuje </w:t>
      </w:r>
      <w:r w:rsidRPr="00F00472">
        <w:rPr>
          <w:rFonts w:ascii="Tahoma" w:hAnsi="Tahoma"/>
          <w:sz w:val="20"/>
          <w:szCs w:val="20"/>
        </w:rPr>
        <w:t>poskytn</w:t>
      </w:r>
      <w:r>
        <w:rPr>
          <w:rFonts w:ascii="Tahoma" w:hAnsi="Tahoma"/>
          <w:sz w:val="20"/>
          <w:szCs w:val="20"/>
        </w:rPr>
        <w:t>out městu Náchod bezplatně</w:t>
      </w:r>
      <w:r w:rsidRPr="00F00472">
        <w:rPr>
          <w:rFonts w:ascii="Tahoma" w:hAnsi="Tahoma"/>
          <w:sz w:val="20"/>
          <w:szCs w:val="20"/>
        </w:rPr>
        <w:t xml:space="preserve"> </w:t>
      </w:r>
      <w:r>
        <w:rPr>
          <w:rFonts w:ascii="Tahoma" w:hAnsi="Tahoma"/>
          <w:sz w:val="20"/>
          <w:szCs w:val="20"/>
        </w:rPr>
        <w:t xml:space="preserve">do užívání </w:t>
      </w:r>
      <w:r w:rsidRPr="00F00472">
        <w:rPr>
          <w:rFonts w:ascii="Tahoma" w:hAnsi="Tahoma"/>
          <w:sz w:val="20"/>
          <w:szCs w:val="20"/>
        </w:rPr>
        <w:t xml:space="preserve">předmětný pozemek, dále </w:t>
      </w:r>
      <w:r>
        <w:rPr>
          <w:rFonts w:ascii="Tahoma" w:hAnsi="Tahoma"/>
          <w:sz w:val="20"/>
          <w:szCs w:val="20"/>
        </w:rPr>
        <w:t>bude poskytovat m</w:t>
      </w:r>
      <w:r w:rsidRPr="00F00472">
        <w:rPr>
          <w:rFonts w:ascii="Tahoma" w:hAnsi="Tahoma"/>
          <w:sz w:val="20"/>
          <w:szCs w:val="20"/>
        </w:rPr>
        <w:t xml:space="preserve">ěstu Náchod měsíční </w:t>
      </w:r>
      <w:r>
        <w:rPr>
          <w:rFonts w:ascii="Tahoma" w:hAnsi="Tahoma"/>
          <w:sz w:val="20"/>
          <w:szCs w:val="20"/>
        </w:rPr>
        <w:t>podíl</w:t>
      </w:r>
      <w:r w:rsidRPr="00F00472">
        <w:rPr>
          <w:rFonts w:ascii="Tahoma" w:hAnsi="Tahoma"/>
          <w:sz w:val="20"/>
          <w:szCs w:val="20"/>
        </w:rPr>
        <w:t xml:space="preserve"> ve výši 3 000,- Kč na plat ošetřovatele medvědů.</w:t>
      </w:r>
      <w:r>
        <w:rPr>
          <w:rFonts w:ascii="Tahoma" w:hAnsi="Tahoma"/>
          <w:sz w:val="20"/>
          <w:szCs w:val="20"/>
        </w:rPr>
        <w:t xml:space="preserve"> Tuto částku se zavazuje Městu Náchod uhradit vždy </w:t>
      </w:r>
      <w:r w:rsidRPr="004F28C9">
        <w:rPr>
          <w:rFonts w:ascii="Tahoma" w:hAnsi="Tahoma"/>
          <w:sz w:val="20"/>
          <w:szCs w:val="20"/>
        </w:rPr>
        <w:t>do 5. dne v měsíci</w:t>
      </w:r>
      <w:r>
        <w:rPr>
          <w:rFonts w:ascii="Tahoma" w:hAnsi="Tahoma"/>
          <w:sz w:val="20"/>
          <w:szCs w:val="20"/>
        </w:rPr>
        <w:t xml:space="preserve"> na účet města Náchoda a variabilní symbol uvedené v záhlaví této smlouvy.</w:t>
      </w:r>
      <w:r w:rsidRPr="00F00472">
        <w:rPr>
          <w:rFonts w:ascii="Tahoma" w:hAnsi="Tahoma"/>
          <w:sz w:val="20"/>
          <w:szCs w:val="20"/>
        </w:rPr>
        <w:t xml:space="preserve"> NPÚ ÚPS na Sychrově</w:t>
      </w:r>
      <w:r w:rsidRPr="008811A3">
        <w:t xml:space="preserve"> </w:t>
      </w:r>
      <w:r w:rsidRPr="00CA6F5D">
        <w:rPr>
          <w:rFonts w:ascii="Tahoma" w:hAnsi="Tahoma"/>
          <w:sz w:val="20"/>
          <w:szCs w:val="20"/>
        </w:rPr>
        <w:t>dále</w:t>
      </w:r>
      <w:r w:rsidRPr="00CA6F5D">
        <w:rPr>
          <w:sz w:val="20"/>
          <w:szCs w:val="20"/>
        </w:rPr>
        <w:t xml:space="preserve"> </w:t>
      </w:r>
      <w:r w:rsidRPr="005709A2">
        <w:rPr>
          <w:rFonts w:ascii="Tahoma" w:hAnsi="Tahoma"/>
          <w:sz w:val="20"/>
          <w:szCs w:val="20"/>
        </w:rPr>
        <w:t>z</w:t>
      </w:r>
      <w:r w:rsidRPr="008811A3">
        <w:rPr>
          <w:rFonts w:ascii="Tahoma" w:hAnsi="Tahoma"/>
          <w:sz w:val="20"/>
          <w:szCs w:val="20"/>
        </w:rPr>
        <w:t>ajistí komplexní požární ochranu,</w:t>
      </w:r>
      <w:r w:rsidRPr="00F00472">
        <w:rPr>
          <w:rFonts w:ascii="Tahoma" w:hAnsi="Tahoma"/>
          <w:sz w:val="20"/>
          <w:szCs w:val="20"/>
        </w:rPr>
        <w:t xml:space="preserve"> v případě potřeby zajistí opravy související s podstatou medvědária, tj. stavební opravy hradního příkopu, opravy přilehlých plotů</w:t>
      </w:r>
      <w:r>
        <w:rPr>
          <w:rFonts w:ascii="Tahoma" w:hAnsi="Tahoma"/>
          <w:sz w:val="20"/>
          <w:szCs w:val="20"/>
        </w:rPr>
        <w:t>,</w:t>
      </w:r>
      <w:r w:rsidRPr="00F00472">
        <w:rPr>
          <w:rFonts w:ascii="Tahoma" w:hAnsi="Tahoma"/>
          <w:sz w:val="20"/>
          <w:szCs w:val="20"/>
        </w:rPr>
        <w:t xml:space="preserve"> madel</w:t>
      </w:r>
      <w:r>
        <w:rPr>
          <w:rFonts w:ascii="Tahoma" w:hAnsi="Tahoma"/>
          <w:sz w:val="20"/>
          <w:szCs w:val="20"/>
        </w:rPr>
        <w:t xml:space="preserve"> a</w:t>
      </w:r>
      <w:r w:rsidRPr="00F00472">
        <w:rPr>
          <w:rFonts w:ascii="Tahoma" w:hAnsi="Tahoma"/>
          <w:sz w:val="20"/>
          <w:szCs w:val="20"/>
        </w:rPr>
        <w:t xml:space="preserve"> mostku</w:t>
      </w:r>
      <w:r>
        <w:rPr>
          <w:rFonts w:ascii="Tahoma" w:hAnsi="Tahoma"/>
          <w:sz w:val="20"/>
          <w:szCs w:val="20"/>
        </w:rPr>
        <w:t>. NPÚ ÚPS na Sychrově zajistí školení ošetřovatele medvědů bezpečnostními předpisy NPÚ ÚPS na Sychrově stanovenými pro areál státního zámku Náchod, týkající se zejména ochrany objektu.</w:t>
      </w:r>
      <w:r w:rsidRPr="00A223FB">
        <w:t xml:space="preserve"> </w:t>
      </w:r>
      <w:r w:rsidRPr="008811A3">
        <w:rPr>
          <w:rFonts w:ascii="Tahoma" w:hAnsi="Tahoma"/>
          <w:sz w:val="20"/>
          <w:szCs w:val="20"/>
        </w:rPr>
        <w:t>D</w:t>
      </w:r>
      <w:r w:rsidRPr="00A223FB">
        <w:rPr>
          <w:rFonts w:ascii="Tahoma" w:hAnsi="Tahoma"/>
          <w:sz w:val="20"/>
          <w:szCs w:val="20"/>
        </w:rPr>
        <w:t>ále svým nákladem zajistí provádění všech povinných revizí.</w:t>
      </w:r>
      <w:r>
        <w:rPr>
          <w:rFonts w:ascii="Tahoma" w:hAnsi="Tahoma"/>
          <w:sz w:val="20"/>
          <w:szCs w:val="20"/>
        </w:rPr>
        <w:t xml:space="preserve"> Revizní zprávu předloží kastelán státního zámku Náchod městu Náchod.</w:t>
      </w:r>
    </w:p>
    <w:p w:rsidR="006F76F7" w:rsidRPr="00F00472" w:rsidRDefault="006F76F7" w:rsidP="0097532B">
      <w:pPr>
        <w:ind w:left="720"/>
        <w:jc w:val="both"/>
        <w:rPr>
          <w:rFonts w:ascii="Tahoma" w:hAnsi="Tahoma"/>
          <w:sz w:val="20"/>
          <w:szCs w:val="20"/>
        </w:rPr>
      </w:pPr>
    </w:p>
    <w:p w:rsidR="006F76F7" w:rsidRPr="00F00472" w:rsidRDefault="006F76F7" w:rsidP="0097532B">
      <w:pPr>
        <w:ind w:left="720"/>
        <w:jc w:val="both"/>
        <w:rPr>
          <w:rFonts w:ascii="Tahoma" w:hAnsi="Tahoma"/>
          <w:sz w:val="20"/>
          <w:szCs w:val="20"/>
        </w:rPr>
      </w:pPr>
      <w:r w:rsidRPr="00F00472">
        <w:rPr>
          <w:rFonts w:ascii="Tahoma" w:hAnsi="Tahoma"/>
          <w:b/>
          <w:sz w:val="20"/>
          <w:szCs w:val="20"/>
        </w:rPr>
        <w:t xml:space="preserve">ZOO </w:t>
      </w:r>
      <w:r w:rsidRPr="0009636E">
        <w:rPr>
          <w:rFonts w:ascii="Tahoma" w:hAnsi="Tahoma"/>
          <w:sz w:val="20"/>
          <w:szCs w:val="20"/>
        </w:rPr>
        <w:t>se zavazuje zajistit</w:t>
      </w:r>
      <w:r w:rsidRPr="00F00472">
        <w:rPr>
          <w:rFonts w:ascii="Tahoma" w:hAnsi="Tahoma"/>
          <w:sz w:val="20"/>
          <w:szCs w:val="20"/>
        </w:rPr>
        <w:t xml:space="preserve"> celoroční odbornou veterinární péči o medvědy dle příslušných předpisů, vč. periodické vakcinace, pohotovost s narkoti</w:t>
      </w:r>
      <w:r>
        <w:rPr>
          <w:rFonts w:ascii="Tahoma" w:hAnsi="Tahoma"/>
          <w:sz w:val="20"/>
          <w:szCs w:val="20"/>
        </w:rPr>
        <w:t>zační</w:t>
      </w:r>
      <w:r w:rsidRPr="00F00472">
        <w:rPr>
          <w:rFonts w:ascii="Tahoma" w:hAnsi="Tahoma"/>
          <w:sz w:val="20"/>
          <w:szCs w:val="20"/>
        </w:rPr>
        <w:t xml:space="preserve"> puškou, případnou léčbu a dodávání speciálních krmiv</w:t>
      </w:r>
      <w:r>
        <w:rPr>
          <w:rFonts w:ascii="Tahoma" w:hAnsi="Tahoma"/>
          <w:sz w:val="20"/>
          <w:szCs w:val="20"/>
        </w:rPr>
        <w:t>. Navrhuje a spolu s ostatními stranami realizuje úpravy výběhu zlepšující pohodu zvířat.</w:t>
      </w:r>
    </w:p>
    <w:p w:rsidR="006F76F7" w:rsidRDefault="006F76F7" w:rsidP="00827208">
      <w:pPr>
        <w:ind w:left="720"/>
        <w:jc w:val="both"/>
        <w:rPr>
          <w:rFonts w:ascii="Tahoma" w:hAnsi="Tahoma"/>
          <w:sz w:val="20"/>
          <w:szCs w:val="20"/>
        </w:rPr>
      </w:pPr>
    </w:p>
    <w:p w:rsidR="006F76F7" w:rsidRPr="00F00472" w:rsidRDefault="006F76F7" w:rsidP="00E16C3B">
      <w:pPr>
        <w:jc w:val="both"/>
        <w:rPr>
          <w:rFonts w:ascii="Tahoma" w:hAnsi="Tahoma"/>
          <w:sz w:val="20"/>
          <w:szCs w:val="20"/>
        </w:rPr>
      </w:pPr>
    </w:p>
    <w:p w:rsidR="006F76F7" w:rsidRPr="00F00472" w:rsidRDefault="006F76F7" w:rsidP="00E16C3B">
      <w:pPr>
        <w:jc w:val="both"/>
        <w:rPr>
          <w:rFonts w:ascii="Tahoma" w:hAnsi="Tahoma"/>
          <w:sz w:val="20"/>
          <w:szCs w:val="20"/>
        </w:rPr>
      </w:pPr>
      <w:r w:rsidRPr="00F00472">
        <w:rPr>
          <w:rFonts w:ascii="Tahoma" w:hAnsi="Tahoma"/>
          <w:b/>
          <w:bCs/>
          <w:sz w:val="20"/>
          <w:szCs w:val="20"/>
        </w:rPr>
        <w:t>2.</w:t>
      </w:r>
      <w:r w:rsidRPr="00F00472">
        <w:rPr>
          <w:rFonts w:ascii="Tahoma" w:hAnsi="Tahoma"/>
          <w:b/>
          <w:bCs/>
          <w:sz w:val="20"/>
          <w:szCs w:val="20"/>
        </w:rPr>
        <w:tab/>
      </w:r>
      <w:r w:rsidRPr="00F00472">
        <w:rPr>
          <w:rFonts w:ascii="Tahoma" w:hAnsi="Tahoma"/>
          <w:sz w:val="20"/>
          <w:szCs w:val="20"/>
          <w:u w:val="single"/>
        </w:rPr>
        <w:t xml:space="preserve">Osoby pověřené </w:t>
      </w:r>
      <w:r>
        <w:rPr>
          <w:rFonts w:ascii="Tahoma" w:hAnsi="Tahoma"/>
          <w:sz w:val="20"/>
          <w:szCs w:val="20"/>
          <w:u w:val="single"/>
        </w:rPr>
        <w:t>smluvními stranami plněním</w:t>
      </w:r>
      <w:r w:rsidRPr="00F00472">
        <w:rPr>
          <w:rFonts w:ascii="Tahoma" w:hAnsi="Tahoma"/>
          <w:sz w:val="20"/>
          <w:szCs w:val="20"/>
          <w:u w:val="single"/>
        </w:rPr>
        <w:t xml:space="preserve"> této smlouvy</w:t>
      </w:r>
    </w:p>
    <w:p w:rsidR="006F76F7" w:rsidRPr="00F00472" w:rsidRDefault="006F76F7" w:rsidP="00E16C3B">
      <w:pPr>
        <w:jc w:val="both"/>
        <w:rPr>
          <w:rFonts w:ascii="Tahoma" w:hAnsi="Tahoma"/>
          <w:sz w:val="20"/>
          <w:szCs w:val="20"/>
        </w:rPr>
      </w:pPr>
    </w:p>
    <w:p w:rsidR="006F76F7" w:rsidRPr="00F00472" w:rsidRDefault="006F76F7" w:rsidP="00E16C3B">
      <w:pPr>
        <w:numPr>
          <w:ilvl w:val="0"/>
          <w:numId w:val="4"/>
        </w:numPr>
        <w:jc w:val="both"/>
        <w:rPr>
          <w:rFonts w:ascii="Tahoma" w:hAnsi="Tahoma"/>
          <w:sz w:val="20"/>
          <w:szCs w:val="20"/>
        </w:rPr>
      </w:pPr>
      <w:r>
        <w:rPr>
          <w:rFonts w:ascii="Tahoma" w:hAnsi="Tahoma"/>
          <w:sz w:val="20"/>
          <w:szCs w:val="20"/>
        </w:rPr>
        <w:t xml:space="preserve">Plněním </w:t>
      </w:r>
      <w:r w:rsidRPr="00F00472">
        <w:rPr>
          <w:rFonts w:ascii="Tahoma" w:hAnsi="Tahoma"/>
          <w:sz w:val="20"/>
          <w:szCs w:val="20"/>
        </w:rPr>
        <w:t>této smlouvy jsou pověřeni:</w:t>
      </w:r>
    </w:p>
    <w:p w:rsidR="006F76F7" w:rsidRDefault="006F76F7" w:rsidP="0097532B">
      <w:pPr>
        <w:ind w:left="1429"/>
        <w:jc w:val="both"/>
        <w:rPr>
          <w:rFonts w:ascii="Tahoma" w:hAnsi="Tahoma"/>
          <w:sz w:val="20"/>
          <w:szCs w:val="20"/>
        </w:rPr>
      </w:pPr>
      <w:r w:rsidRPr="00F00472">
        <w:rPr>
          <w:rFonts w:ascii="Tahoma" w:hAnsi="Tahoma"/>
          <w:sz w:val="20"/>
          <w:szCs w:val="20"/>
        </w:rPr>
        <w:t xml:space="preserve">Za NPÚ ÚPS na Sychrově </w:t>
      </w:r>
      <w:r>
        <w:rPr>
          <w:rFonts w:ascii="Tahoma" w:hAnsi="Tahoma"/>
          <w:sz w:val="20"/>
          <w:szCs w:val="20"/>
        </w:rPr>
        <w:t>pan Jiří Růžička, tel. xxxxxxxxxx</w:t>
      </w:r>
      <w:r w:rsidRPr="00F00472">
        <w:rPr>
          <w:rFonts w:ascii="Tahoma" w:hAnsi="Tahoma"/>
          <w:sz w:val="20"/>
          <w:szCs w:val="20"/>
        </w:rPr>
        <w:t xml:space="preserve">, e-mail: </w:t>
      </w:r>
      <w:r>
        <w:rPr>
          <w:rFonts w:ascii="Tahoma" w:hAnsi="Tahoma"/>
          <w:sz w:val="20"/>
          <w:szCs w:val="20"/>
        </w:rPr>
        <w:t>xxxxxxxxxxxxxxxxx</w:t>
      </w:r>
    </w:p>
    <w:p w:rsidR="006F76F7" w:rsidRPr="005252C1" w:rsidRDefault="006F76F7" w:rsidP="0097532B">
      <w:pPr>
        <w:ind w:left="1429"/>
        <w:jc w:val="both"/>
        <w:rPr>
          <w:rStyle w:val="Hyperlink"/>
          <w:rFonts w:ascii="Tahoma" w:hAnsi="Tahoma" w:cs="Tahoma"/>
          <w:sz w:val="20"/>
          <w:szCs w:val="20"/>
        </w:rPr>
      </w:pPr>
      <w:r w:rsidRPr="00F00472">
        <w:rPr>
          <w:rFonts w:ascii="Tahoma" w:hAnsi="Tahoma"/>
          <w:sz w:val="20"/>
          <w:szCs w:val="20"/>
        </w:rPr>
        <w:t xml:space="preserve">Za </w:t>
      </w:r>
      <w:r>
        <w:rPr>
          <w:rFonts w:ascii="Tahoma" w:hAnsi="Tahoma"/>
          <w:sz w:val="20"/>
          <w:szCs w:val="20"/>
        </w:rPr>
        <w:t>m</w:t>
      </w:r>
      <w:r w:rsidRPr="00F00472">
        <w:rPr>
          <w:rFonts w:ascii="Tahoma" w:hAnsi="Tahoma"/>
          <w:sz w:val="20"/>
          <w:szCs w:val="20"/>
        </w:rPr>
        <w:t>ěsto Náchod pan</w:t>
      </w:r>
      <w:r>
        <w:rPr>
          <w:rFonts w:ascii="Tahoma" w:hAnsi="Tahoma"/>
          <w:sz w:val="20"/>
          <w:szCs w:val="20"/>
        </w:rPr>
        <w:t xml:space="preserve"> Ing. Tibor Zelenák, tel. xxxxxxxxxxxxxxx</w:t>
      </w:r>
      <w:r w:rsidRPr="00F00472">
        <w:rPr>
          <w:rFonts w:ascii="Tahoma" w:hAnsi="Tahoma"/>
          <w:sz w:val="20"/>
          <w:szCs w:val="20"/>
        </w:rPr>
        <w:t xml:space="preserve">, e-mail: </w:t>
      </w:r>
      <w:r>
        <w:rPr>
          <w:rFonts w:ascii="Tahoma" w:hAnsi="Tahoma"/>
          <w:sz w:val="20"/>
          <w:szCs w:val="20"/>
        </w:rPr>
        <w:t>xxxxxxxxxxxxx</w:t>
      </w:r>
    </w:p>
    <w:p w:rsidR="006F76F7" w:rsidRDefault="006F76F7" w:rsidP="0097532B">
      <w:pPr>
        <w:ind w:left="1429"/>
        <w:jc w:val="both"/>
        <w:rPr>
          <w:rFonts w:ascii="Tahoma" w:hAnsi="Tahoma"/>
          <w:sz w:val="20"/>
          <w:szCs w:val="20"/>
        </w:rPr>
      </w:pPr>
      <w:r w:rsidRPr="00F00472">
        <w:rPr>
          <w:rFonts w:ascii="Tahoma" w:hAnsi="Tahoma"/>
          <w:sz w:val="20"/>
          <w:szCs w:val="20"/>
        </w:rPr>
        <w:t>Za ZOO pan</w:t>
      </w:r>
      <w:r>
        <w:rPr>
          <w:rFonts w:ascii="Tahoma" w:hAnsi="Tahoma"/>
          <w:sz w:val="20"/>
          <w:szCs w:val="20"/>
        </w:rPr>
        <w:t xml:space="preserve">í </w:t>
      </w:r>
      <w:r w:rsidRPr="00F00472">
        <w:rPr>
          <w:rFonts w:ascii="Tahoma" w:hAnsi="Tahoma"/>
          <w:sz w:val="20"/>
          <w:szCs w:val="20"/>
        </w:rPr>
        <w:t>RNDr.</w:t>
      </w:r>
      <w:r w:rsidRPr="00570A94">
        <w:rPr>
          <w:rFonts w:ascii="Tahoma" w:hAnsi="Tahoma"/>
          <w:sz w:val="20"/>
          <w:szCs w:val="20"/>
        </w:rPr>
        <w:t xml:space="preserve"> Gabri</w:t>
      </w:r>
      <w:r>
        <w:rPr>
          <w:rFonts w:ascii="Tahoma" w:hAnsi="Tahoma"/>
          <w:sz w:val="20"/>
          <w:szCs w:val="20"/>
        </w:rPr>
        <w:t>ela Linhart, PhD, tel. xxxxxxxxxxx</w:t>
      </w:r>
      <w:r w:rsidRPr="00570A94">
        <w:rPr>
          <w:rFonts w:ascii="Tahoma" w:hAnsi="Tahoma"/>
          <w:sz w:val="20"/>
          <w:szCs w:val="20"/>
        </w:rPr>
        <w:t xml:space="preserve">, e-mail: </w:t>
      </w:r>
      <w:r>
        <w:rPr>
          <w:rFonts w:ascii="Tahoma" w:hAnsi="Tahoma"/>
          <w:sz w:val="20"/>
          <w:szCs w:val="20"/>
        </w:rPr>
        <w:t>xxxxxxxxxxxxxxxxx</w:t>
      </w:r>
    </w:p>
    <w:p w:rsidR="006F76F7" w:rsidRPr="00161157" w:rsidRDefault="006F76F7" w:rsidP="00E16C3B">
      <w:pPr>
        <w:ind w:left="1429"/>
        <w:jc w:val="both"/>
        <w:rPr>
          <w:rFonts w:ascii="Tahoma" w:hAnsi="Tahoma"/>
          <w:sz w:val="20"/>
          <w:szCs w:val="20"/>
        </w:rPr>
      </w:pPr>
    </w:p>
    <w:p w:rsidR="006F76F7" w:rsidRPr="00161157" w:rsidRDefault="006F76F7">
      <w:pPr>
        <w:rPr>
          <w:rFonts w:ascii="Tahoma" w:hAnsi="Tahoma"/>
          <w:sz w:val="20"/>
          <w:szCs w:val="20"/>
        </w:rPr>
      </w:pPr>
    </w:p>
    <w:p w:rsidR="006F76F7" w:rsidRPr="00161157" w:rsidRDefault="006F76F7">
      <w:pPr>
        <w:rPr>
          <w:rFonts w:ascii="Tahoma" w:hAnsi="Tahoma"/>
          <w:sz w:val="20"/>
          <w:szCs w:val="20"/>
        </w:rPr>
      </w:pPr>
      <w:r>
        <w:rPr>
          <w:rFonts w:ascii="Tahoma" w:hAnsi="Tahoma"/>
          <w:b/>
          <w:bCs/>
          <w:sz w:val="20"/>
          <w:szCs w:val="20"/>
        </w:rPr>
        <w:t>3</w:t>
      </w:r>
      <w:r w:rsidRPr="00161157">
        <w:rPr>
          <w:rFonts w:ascii="Tahoma" w:hAnsi="Tahoma"/>
          <w:b/>
          <w:bCs/>
          <w:sz w:val="20"/>
          <w:szCs w:val="20"/>
        </w:rPr>
        <w:t>.</w:t>
      </w:r>
      <w:r w:rsidRPr="00161157">
        <w:rPr>
          <w:rFonts w:ascii="Tahoma" w:hAnsi="Tahoma"/>
          <w:b/>
          <w:bCs/>
          <w:sz w:val="20"/>
          <w:szCs w:val="20"/>
        </w:rPr>
        <w:tab/>
      </w:r>
      <w:r w:rsidRPr="00161157">
        <w:rPr>
          <w:rFonts w:ascii="Tahoma" w:hAnsi="Tahoma"/>
          <w:sz w:val="20"/>
          <w:szCs w:val="20"/>
          <w:u w:val="single"/>
        </w:rPr>
        <w:t>Závěrečná ustanovení</w:t>
      </w:r>
    </w:p>
    <w:p w:rsidR="006F76F7" w:rsidRPr="00161157" w:rsidRDefault="006F76F7">
      <w:pPr>
        <w:rPr>
          <w:rFonts w:ascii="Tahoma" w:hAnsi="Tahoma"/>
          <w:sz w:val="20"/>
          <w:szCs w:val="20"/>
        </w:rPr>
      </w:pPr>
    </w:p>
    <w:p w:rsidR="006F76F7" w:rsidRDefault="006F76F7" w:rsidP="00DC683D">
      <w:pPr>
        <w:numPr>
          <w:ilvl w:val="0"/>
          <w:numId w:val="9"/>
        </w:numPr>
        <w:jc w:val="both"/>
        <w:rPr>
          <w:rFonts w:ascii="Tahoma" w:hAnsi="Tahoma"/>
          <w:sz w:val="20"/>
          <w:szCs w:val="20"/>
        </w:rPr>
      </w:pPr>
      <w:r>
        <w:rPr>
          <w:rFonts w:ascii="Tahoma" w:hAnsi="Tahoma"/>
          <w:sz w:val="20"/>
          <w:szCs w:val="20"/>
        </w:rPr>
        <w:t xml:space="preserve">Tato smlouva nahrazuje Smlouvu o spolupráci uzavřenou mezi smluvními stranami dne 17.01.2017 (dále jen „dosavadní smlouva“). Dosavadní smlouva byla uzavřena na dobu určitou tři roky. Smluvní strany sjednávají, že pokud tato smlouva nabude účinnosti později než 18.01.2020, budou postupovat tak, jako kdyby nabyla účinnosti 18.01.2020. </w:t>
      </w:r>
    </w:p>
    <w:p w:rsidR="006F76F7" w:rsidRPr="00161157" w:rsidRDefault="006F76F7" w:rsidP="00DC683D">
      <w:pPr>
        <w:numPr>
          <w:ilvl w:val="0"/>
          <w:numId w:val="9"/>
        </w:numPr>
        <w:jc w:val="both"/>
        <w:rPr>
          <w:rFonts w:ascii="Tahoma" w:hAnsi="Tahoma"/>
          <w:sz w:val="20"/>
          <w:szCs w:val="20"/>
        </w:rPr>
      </w:pPr>
      <w:r w:rsidRPr="00161157">
        <w:rPr>
          <w:rFonts w:ascii="Tahoma" w:hAnsi="Tahoma"/>
          <w:sz w:val="20"/>
          <w:szCs w:val="20"/>
        </w:rPr>
        <w:t xml:space="preserve">Tato smlouva se uzavírá </w:t>
      </w:r>
      <w:r w:rsidRPr="00CA6F5D">
        <w:rPr>
          <w:rFonts w:ascii="Tahoma" w:hAnsi="Tahoma"/>
          <w:b/>
          <w:sz w:val="20"/>
          <w:szCs w:val="20"/>
        </w:rPr>
        <w:t>na dobu určitou tři roky</w:t>
      </w:r>
      <w:r w:rsidRPr="00161157">
        <w:rPr>
          <w:rFonts w:ascii="Tahoma" w:hAnsi="Tahoma"/>
          <w:sz w:val="20"/>
          <w:szCs w:val="20"/>
        </w:rPr>
        <w:t xml:space="preserve">. </w:t>
      </w:r>
      <w:r w:rsidRPr="00D532B8">
        <w:rPr>
          <w:rFonts w:ascii="Tahoma" w:hAnsi="Tahoma"/>
          <w:sz w:val="20"/>
          <w:szCs w:val="20"/>
        </w:rPr>
        <w:t xml:space="preserve">Tato smlouva nabývá platnosti dnem podpisu oběma smluvními stranami. Pokud tato smlouva podléhá povinnosti uveřejnění dle zákona č. 340/2015 Sb., o zvláštních podmínkách účinnosti některých smluv, uveřejňování těchto smluv a o registru smluv (zákon o registru smluv), nabude účinnosti dnem uveřejnění a její uveřejnění zajistí </w:t>
      </w:r>
      <w:r>
        <w:rPr>
          <w:rFonts w:ascii="Tahoma" w:hAnsi="Tahoma"/>
          <w:sz w:val="20"/>
          <w:szCs w:val="20"/>
        </w:rPr>
        <w:t>město Náchod.</w:t>
      </w:r>
      <w:r w:rsidRPr="00161157">
        <w:rPr>
          <w:rFonts w:ascii="Tahoma" w:hAnsi="Tahoma"/>
          <w:sz w:val="20"/>
          <w:szCs w:val="20"/>
        </w:rPr>
        <w:t xml:space="preserve"> Jakékoliv změny smlouvy jsou možné jen na základě písemného dodatku ke smlouvě podepsaného </w:t>
      </w:r>
      <w:r>
        <w:rPr>
          <w:rFonts w:ascii="Tahoma" w:hAnsi="Tahoma"/>
          <w:sz w:val="20"/>
          <w:szCs w:val="20"/>
        </w:rPr>
        <w:t>všemi třemi</w:t>
      </w:r>
      <w:r w:rsidRPr="00161157">
        <w:rPr>
          <w:rFonts w:ascii="Tahoma" w:hAnsi="Tahoma"/>
          <w:sz w:val="20"/>
          <w:szCs w:val="20"/>
        </w:rPr>
        <w:t xml:space="preserve"> smluvními stranami. </w:t>
      </w:r>
    </w:p>
    <w:p w:rsidR="006F76F7" w:rsidRPr="00FE4004" w:rsidRDefault="006F76F7" w:rsidP="00DC683D">
      <w:pPr>
        <w:numPr>
          <w:ilvl w:val="0"/>
          <w:numId w:val="9"/>
        </w:numPr>
        <w:jc w:val="both"/>
        <w:rPr>
          <w:rFonts w:ascii="Tahoma" w:hAnsi="Tahoma"/>
          <w:sz w:val="20"/>
          <w:szCs w:val="20"/>
        </w:rPr>
      </w:pPr>
      <w:r w:rsidRPr="00FE4004">
        <w:rPr>
          <w:rFonts w:ascii="Tahoma" w:hAnsi="Tahoma"/>
          <w:sz w:val="20"/>
          <w:szCs w:val="20"/>
        </w:rPr>
        <w:t>Vzájemné závazky smluvních stran plynoucí z této smlouvy zanikají před sjednanou dobou tří let v případě, že oba medvědi – Ludvík i Dáša – uhynou. V takovém případě se smluvní strany zavazují vypořádat vzájemné závazky plynoucí ze smlouvy do 30 dnů ode dne úhynu druhého z medvědů.</w:t>
      </w:r>
    </w:p>
    <w:p w:rsidR="006F76F7" w:rsidRDefault="006F76F7" w:rsidP="00DC683D">
      <w:pPr>
        <w:numPr>
          <w:ilvl w:val="0"/>
          <w:numId w:val="6"/>
        </w:numPr>
        <w:ind w:left="1418"/>
        <w:jc w:val="both"/>
        <w:rPr>
          <w:rFonts w:ascii="Tahoma" w:hAnsi="Tahoma"/>
          <w:sz w:val="20"/>
          <w:szCs w:val="20"/>
        </w:rPr>
      </w:pPr>
      <w:r>
        <w:rPr>
          <w:rFonts w:ascii="Tahoma" w:hAnsi="Tahoma"/>
          <w:sz w:val="20"/>
          <w:szCs w:val="20"/>
        </w:rPr>
        <w:t>S</w:t>
      </w:r>
      <w:r w:rsidRPr="00161157">
        <w:rPr>
          <w:rFonts w:ascii="Tahoma" w:hAnsi="Tahoma"/>
          <w:sz w:val="20"/>
          <w:szCs w:val="20"/>
        </w:rPr>
        <w:t xml:space="preserve">mluvní strany prohlašují, </w:t>
      </w:r>
      <w:r w:rsidRPr="008F44D7">
        <w:rPr>
          <w:rFonts w:ascii="Tahoma" w:hAnsi="Tahoma"/>
          <w:sz w:val="20"/>
          <w:szCs w:val="20"/>
        </w:rPr>
        <w:t xml:space="preserve"> </w:t>
      </w:r>
      <w:r w:rsidRPr="00CA6F5D">
        <w:rPr>
          <w:rFonts w:ascii="Tahoma" w:hAnsi="Tahoma"/>
          <w:sz w:val="20"/>
          <w:szCs w:val="20"/>
        </w:rPr>
        <w:t>že si tuto smlouvu před jejím podepsáním přečetly, a že byla uzavřena podle jejich vážné vůle, určitě, srozumitelně a v</w:t>
      </w:r>
      <w:r>
        <w:rPr>
          <w:rFonts w:ascii="Tahoma" w:hAnsi="Tahoma"/>
          <w:sz w:val="20"/>
          <w:szCs w:val="20"/>
        </w:rPr>
        <w:t> </w:t>
      </w:r>
      <w:r w:rsidRPr="00CA6F5D">
        <w:rPr>
          <w:rFonts w:ascii="Tahoma" w:hAnsi="Tahoma"/>
          <w:sz w:val="20"/>
          <w:szCs w:val="20"/>
        </w:rPr>
        <w:t>souladu s</w:t>
      </w:r>
      <w:r>
        <w:rPr>
          <w:rFonts w:ascii="Tahoma" w:hAnsi="Tahoma"/>
          <w:sz w:val="20"/>
          <w:szCs w:val="20"/>
        </w:rPr>
        <w:t> </w:t>
      </w:r>
      <w:r w:rsidRPr="00CA6F5D">
        <w:rPr>
          <w:rFonts w:ascii="Tahoma" w:hAnsi="Tahoma"/>
          <w:sz w:val="20"/>
          <w:szCs w:val="20"/>
        </w:rPr>
        <w:t>dobrými mravy. Na znamení souhlasu s</w:t>
      </w:r>
      <w:r>
        <w:rPr>
          <w:rFonts w:ascii="Tahoma" w:hAnsi="Tahoma"/>
          <w:sz w:val="20"/>
          <w:szCs w:val="20"/>
        </w:rPr>
        <w:t> </w:t>
      </w:r>
      <w:r w:rsidRPr="00CA6F5D">
        <w:rPr>
          <w:rFonts w:ascii="Tahoma" w:hAnsi="Tahoma"/>
          <w:sz w:val="20"/>
          <w:szCs w:val="20"/>
        </w:rPr>
        <w:t>celým obsahem této smlouvy oprávnění zástupci stran této smlouvy smlouvu</w:t>
      </w:r>
      <w:r>
        <w:rPr>
          <w:rFonts w:ascii="Tahoma" w:hAnsi="Tahoma"/>
          <w:sz w:val="20"/>
          <w:szCs w:val="20"/>
        </w:rPr>
        <w:t xml:space="preserve"> ve třech originálních vyhotoveních vlastnoručně podepisují. Každá ze smluvních stran obdrží jedno vyhotovení.</w:t>
      </w:r>
    </w:p>
    <w:p w:rsidR="006F76F7" w:rsidRDefault="006F76F7" w:rsidP="00DC683D">
      <w:pPr>
        <w:numPr>
          <w:ilvl w:val="0"/>
          <w:numId w:val="6"/>
        </w:numPr>
        <w:ind w:left="1418"/>
        <w:jc w:val="both"/>
        <w:rPr>
          <w:rFonts w:ascii="Tahoma" w:hAnsi="Tahoma"/>
          <w:sz w:val="20"/>
          <w:szCs w:val="20"/>
        </w:rPr>
      </w:pPr>
      <w:r>
        <w:rPr>
          <w:rFonts w:ascii="Tahoma" w:hAnsi="Tahoma"/>
          <w:sz w:val="20"/>
          <w:szCs w:val="20"/>
        </w:rPr>
        <w:t>Uzavření této smlouvy bylo schváleno Radou města Náchoda dne 13. 01. 2020 usnesením číslo 60/1395/20.</w:t>
      </w:r>
      <w:bookmarkStart w:id="1" w:name="_GoBack"/>
      <w:bookmarkEnd w:id="1"/>
    </w:p>
    <w:p w:rsidR="006F76F7" w:rsidRPr="00EA73D5" w:rsidRDefault="006F76F7" w:rsidP="00EA73D5">
      <w:pPr>
        <w:numPr>
          <w:ilvl w:val="0"/>
          <w:numId w:val="6"/>
        </w:numPr>
        <w:ind w:left="1418"/>
        <w:jc w:val="both"/>
        <w:rPr>
          <w:rFonts w:ascii="Tahoma" w:hAnsi="Tahoma"/>
          <w:sz w:val="20"/>
          <w:szCs w:val="20"/>
        </w:rPr>
      </w:pPr>
      <w:r w:rsidRPr="00EA73D5">
        <w:rPr>
          <w:rFonts w:ascii="Tahoma" w:hAnsi="Tahoma"/>
          <w:sz w:val="20"/>
          <w:szCs w:val="20"/>
        </w:rPr>
        <w:t xml:space="preserve">Informace k ochraně osobních údajů jsou ze strany NPÚ uveřejněny na webových stránkách </w:t>
      </w:r>
      <w:hyperlink r:id="rId7" w:history="1">
        <w:r w:rsidRPr="00EA73D5">
          <w:rPr>
            <w:rFonts w:ascii="Tahoma" w:hAnsi="Tahoma"/>
            <w:sz w:val="20"/>
            <w:szCs w:val="20"/>
          </w:rPr>
          <w:t>www.npu.cz</w:t>
        </w:r>
      </w:hyperlink>
      <w:r w:rsidRPr="00EA73D5">
        <w:rPr>
          <w:rFonts w:ascii="Tahoma" w:hAnsi="Tahoma"/>
          <w:sz w:val="20"/>
          <w:szCs w:val="20"/>
        </w:rPr>
        <w:t xml:space="preserve"> v sekci „Ochrana osobních údajů“.</w:t>
      </w:r>
    </w:p>
    <w:p w:rsidR="006F76F7" w:rsidRDefault="006F76F7" w:rsidP="00EA73D5">
      <w:pPr>
        <w:ind w:left="1418"/>
        <w:jc w:val="both"/>
        <w:rPr>
          <w:rFonts w:ascii="Tahoma" w:hAnsi="Tahoma"/>
          <w:sz w:val="20"/>
          <w:szCs w:val="20"/>
        </w:rPr>
      </w:pPr>
    </w:p>
    <w:p w:rsidR="006F76F7" w:rsidRDefault="006F76F7" w:rsidP="00EA73D5">
      <w:pPr>
        <w:ind w:left="1418"/>
        <w:jc w:val="both"/>
        <w:rPr>
          <w:rFonts w:ascii="Tahoma" w:hAnsi="Tahoma"/>
          <w:sz w:val="20"/>
          <w:szCs w:val="20"/>
        </w:rPr>
      </w:pPr>
    </w:p>
    <w:p w:rsidR="006F76F7" w:rsidRDefault="006F76F7" w:rsidP="00EA73D5">
      <w:pPr>
        <w:ind w:left="1418"/>
        <w:jc w:val="both"/>
        <w:rPr>
          <w:rFonts w:ascii="Tahoma" w:hAnsi="Tahoma"/>
          <w:sz w:val="20"/>
          <w:szCs w:val="20"/>
        </w:rPr>
      </w:pPr>
    </w:p>
    <w:p w:rsidR="006F76F7" w:rsidRPr="008F44D7" w:rsidRDefault="006F76F7" w:rsidP="00EA73D5">
      <w:pPr>
        <w:ind w:left="1418"/>
        <w:jc w:val="both"/>
        <w:rPr>
          <w:rFonts w:ascii="Tahoma" w:hAnsi="Tahoma"/>
          <w:sz w:val="20"/>
          <w:szCs w:val="20"/>
        </w:rPr>
      </w:pPr>
    </w:p>
    <w:p w:rsidR="006F76F7" w:rsidRDefault="006F76F7">
      <w:pPr>
        <w:rPr>
          <w:rFonts w:ascii="Tahoma" w:hAnsi="Tahoma"/>
          <w:sz w:val="20"/>
          <w:szCs w:val="20"/>
        </w:rPr>
      </w:pPr>
      <w:r w:rsidRPr="00161157">
        <w:rPr>
          <w:rFonts w:ascii="Tahoma" w:hAnsi="Tahoma"/>
          <w:sz w:val="20"/>
          <w:szCs w:val="20"/>
        </w:rPr>
        <w:t>V </w:t>
      </w:r>
      <w:r>
        <w:rPr>
          <w:rFonts w:ascii="Tahoma" w:hAnsi="Tahoma"/>
          <w:sz w:val="20"/>
          <w:szCs w:val="20"/>
        </w:rPr>
        <w:t>Sychrově</w:t>
      </w:r>
      <w:r w:rsidRPr="00161157">
        <w:rPr>
          <w:rFonts w:ascii="Tahoma" w:hAnsi="Tahoma"/>
          <w:sz w:val="20"/>
          <w:szCs w:val="20"/>
        </w:rPr>
        <w:t xml:space="preserve"> dne</w:t>
      </w:r>
      <w:r>
        <w:rPr>
          <w:rFonts w:ascii="Tahoma" w:hAnsi="Tahoma"/>
          <w:sz w:val="20"/>
          <w:szCs w:val="20"/>
        </w:rPr>
        <w:t xml:space="preserve"> 22. 1. 2020</w:t>
      </w:r>
      <w:r w:rsidRPr="00161157">
        <w:rPr>
          <w:rFonts w:ascii="Tahoma" w:hAnsi="Tahoma"/>
          <w:sz w:val="20"/>
          <w:szCs w:val="20"/>
        </w:rPr>
        <w:t xml:space="preserve"> </w:t>
      </w:r>
      <w:r w:rsidRPr="00161157">
        <w:rPr>
          <w:rFonts w:ascii="Tahoma" w:hAnsi="Tahoma"/>
          <w:sz w:val="20"/>
          <w:szCs w:val="20"/>
        </w:rPr>
        <w:tab/>
      </w:r>
      <w:r w:rsidRPr="00161157">
        <w:rPr>
          <w:rFonts w:ascii="Tahoma" w:hAnsi="Tahoma"/>
          <w:sz w:val="20"/>
          <w:szCs w:val="20"/>
        </w:rPr>
        <w:tab/>
      </w:r>
      <w:r w:rsidRPr="00161157">
        <w:rPr>
          <w:rFonts w:ascii="Tahoma" w:hAnsi="Tahoma"/>
          <w:sz w:val="20"/>
          <w:szCs w:val="20"/>
        </w:rPr>
        <w:tab/>
        <w:t xml:space="preserve">    </w:t>
      </w:r>
      <w:r w:rsidRPr="00161157">
        <w:rPr>
          <w:rFonts w:ascii="Tahoma" w:hAnsi="Tahoma"/>
          <w:sz w:val="20"/>
          <w:szCs w:val="20"/>
        </w:rPr>
        <w:tab/>
      </w:r>
      <w:r>
        <w:rPr>
          <w:rFonts w:ascii="Tahoma" w:hAnsi="Tahoma"/>
          <w:sz w:val="20"/>
          <w:szCs w:val="20"/>
        </w:rPr>
        <w:tab/>
        <w:t>V Náchodě dne 15. 1. 2020</w:t>
      </w:r>
    </w:p>
    <w:p w:rsidR="006F76F7" w:rsidRPr="00161157" w:rsidRDefault="006F76F7">
      <w:pPr>
        <w:rPr>
          <w:rFonts w:ascii="Tahoma" w:hAnsi="Tahoma"/>
          <w:sz w:val="20"/>
          <w:szCs w:val="20"/>
        </w:rPr>
      </w:pPr>
      <w:r>
        <w:rPr>
          <w:rFonts w:ascii="Tahoma" w:hAnsi="Tahoma"/>
          <w:sz w:val="20"/>
          <w:szCs w:val="20"/>
        </w:rPr>
        <w:t>Národní památkový ústav</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město Náchod</w:t>
      </w:r>
    </w:p>
    <w:p w:rsidR="006F76F7" w:rsidRPr="00161157" w:rsidRDefault="006F76F7">
      <w:pPr>
        <w:rPr>
          <w:rFonts w:ascii="Tahoma" w:hAnsi="Tahoma"/>
          <w:sz w:val="20"/>
          <w:szCs w:val="20"/>
        </w:rPr>
      </w:pPr>
    </w:p>
    <w:p w:rsidR="006F76F7" w:rsidRPr="00161157" w:rsidRDefault="006F76F7">
      <w:pPr>
        <w:rPr>
          <w:rFonts w:ascii="Tahoma" w:hAnsi="Tahoma"/>
          <w:sz w:val="20"/>
          <w:szCs w:val="20"/>
        </w:rPr>
      </w:pPr>
    </w:p>
    <w:p w:rsidR="006F76F7" w:rsidRPr="00161157" w:rsidRDefault="006F76F7">
      <w:pPr>
        <w:rPr>
          <w:rFonts w:ascii="Tahoma" w:hAnsi="Tahoma"/>
          <w:sz w:val="20"/>
          <w:szCs w:val="20"/>
        </w:rPr>
      </w:pPr>
      <w:r w:rsidRPr="00161157">
        <w:rPr>
          <w:rFonts w:ascii="Tahoma" w:hAnsi="Tahoma"/>
          <w:sz w:val="20"/>
          <w:szCs w:val="20"/>
        </w:rPr>
        <w:t>………….................................................</w:t>
      </w:r>
      <w:r w:rsidRPr="00161157">
        <w:rPr>
          <w:rFonts w:ascii="Tahoma" w:hAnsi="Tahoma"/>
          <w:sz w:val="20"/>
          <w:szCs w:val="20"/>
        </w:rPr>
        <w:tab/>
      </w:r>
      <w:r>
        <w:rPr>
          <w:rFonts w:ascii="Tahoma" w:hAnsi="Tahoma"/>
          <w:sz w:val="20"/>
          <w:szCs w:val="20"/>
        </w:rPr>
        <w:t xml:space="preserve">                     …………</w:t>
      </w:r>
      <w:r w:rsidRPr="00161157">
        <w:rPr>
          <w:rFonts w:ascii="Tahoma" w:hAnsi="Tahoma"/>
          <w:sz w:val="20"/>
          <w:szCs w:val="20"/>
        </w:rPr>
        <w:t>….....................................</w:t>
      </w:r>
    </w:p>
    <w:p w:rsidR="006F76F7" w:rsidRDefault="006F76F7" w:rsidP="00B25731">
      <w:pPr>
        <w:ind w:left="6375" w:hanging="6375"/>
        <w:rPr>
          <w:rFonts w:ascii="Tahoma" w:hAnsi="Tahoma"/>
          <w:sz w:val="20"/>
          <w:szCs w:val="20"/>
        </w:rPr>
      </w:pPr>
      <w:r>
        <w:rPr>
          <w:rFonts w:ascii="Tahoma" w:hAnsi="Tahoma"/>
          <w:sz w:val="20"/>
          <w:szCs w:val="20"/>
        </w:rPr>
        <w:t>zast. PhDr. Miloš Kadlec</w:t>
      </w:r>
      <w:r>
        <w:rPr>
          <w:rFonts w:ascii="Tahoma" w:hAnsi="Tahoma"/>
          <w:sz w:val="20"/>
          <w:szCs w:val="20"/>
        </w:rPr>
        <w:tab/>
        <w:t>zast. Jan Birke</w:t>
      </w:r>
    </w:p>
    <w:p w:rsidR="006F76F7" w:rsidRDefault="006F76F7" w:rsidP="00B25731">
      <w:pPr>
        <w:ind w:left="6375" w:hanging="6375"/>
        <w:rPr>
          <w:rFonts w:ascii="Tahoma" w:hAnsi="Tahoma"/>
          <w:sz w:val="20"/>
          <w:szCs w:val="20"/>
        </w:rPr>
      </w:pPr>
      <w:r>
        <w:rPr>
          <w:rFonts w:ascii="Tahoma" w:hAnsi="Tahoma"/>
          <w:sz w:val="20"/>
          <w:szCs w:val="20"/>
        </w:rPr>
        <w:t>ředitel NPÚ ÚPS na Sychrově</w:t>
      </w:r>
      <w:r>
        <w:rPr>
          <w:rFonts w:ascii="Tahoma" w:hAnsi="Tahoma"/>
          <w:sz w:val="20"/>
          <w:szCs w:val="20"/>
        </w:rPr>
        <w:tab/>
        <w:t>starosta</w:t>
      </w:r>
    </w:p>
    <w:p w:rsidR="006F76F7" w:rsidRDefault="006F76F7" w:rsidP="00B25731">
      <w:pPr>
        <w:ind w:left="6375" w:hanging="6375"/>
        <w:rPr>
          <w:rFonts w:ascii="Tahoma" w:hAnsi="Tahoma"/>
          <w:sz w:val="20"/>
          <w:szCs w:val="20"/>
        </w:rPr>
      </w:pPr>
    </w:p>
    <w:p w:rsidR="006F76F7" w:rsidRDefault="006F76F7" w:rsidP="00B25731">
      <w:pPr>
        <w:ind w:left="6375" w:hanging="6375"/>
        <w:rPr>
          <w:rFonts w:ascii="Tahoma" w:hAnsi="Tahoma"/>
          <w:sz w:val="20"/>
          <w:szCs w:val="20"/>
        </w:rPr>
      </w:pPr>
    </w:p>
    <w:p w:rsidR="006F76F7" w:rsidRDefault="006F76F7" w:rsidP="00B25731">
      <w:pPr>
        <w:ind w:left="6375" w:hanging="6375"/>
        <w:rPr>
          <w:rFonts w:ascii="Tahoma" w:hAnsi="Tahoma"/>
          <w:sz w:val="20"/>
          <w:szCs w:val="20"/>
        </w:rPr>
      </w:pPr>
    </w:p>
    <w:p w:rsidR="006F76F7" w:rsidRDefault="006F76F7" w:rsidP="00B25731">
      <w:pPr>
        <w:ind w:left="6375" w:hanging="6375"/>
        <w:rPr>
          <w:rFonts w:ascii="Tahoma" w:hAnsi="Tahoma"/>
          <w:sz w:val="20"/>
          <w:szCs w:val="20"/>
        </w:rPr>
      </w:pPr>
      <w:r>
        <w:rPr>
          <w:rFonts w:ascii="Tahoma" w:hAnsi="Tahoma"/>
          <w:sz w:val="20"/>
          <w:szCs w:val="20"/>
        </w:rPr>
        <w:t xml:space="preserve">Ve Dvoře Králové dne 9. 3. 2020 </w:t>
      </w:r>
    </w:p>
    <w:p w:rsidR="006F76F7" w:rsidRPr="00454C4C" w:rsidRDefault="006F76F7" w:rsidP="00B25731">
      <w:pPr>
        <w:ind w:left="6375" w:hanging="6375"/>
        <w:rPr>
          <w:rFonts w:ascii="Tahoma" w:hAnsi="Tahoma"/>
          <w:sz w:val="20"/>
          <w:szCs w:val="20"/>
        </w:rPr>
      </w:pPr>
      <w:r w:rsidRPr="00454C4C">
        <w:rPr>
          <w:rFonts w:ascii="Tahoma" w:hAnsi="Tahoma"/>
          <w:sz w:val="20"/>
          <w:szCs w:val="20"/>
        </w:rPr>
        <w:t>ZOO Dvůr Králové a.s.</w:t>
      </w:r>
    </w:p>
    <w:p w:rsidR="006F76F7" w:rsidRDefault="006F76F7" w:rsidP="00B25731">
      <w:pPr>
        <w:ind w:left="6375" w:hanging="6375"/>
        <w:rPr>
          <w:rFonts w:ascii="Tahoma" w:hAnsi="Tahoma"/>
          <w:sz w:val="20"/>
          <w:szCs w:val="20"/>
        </w:rPr>
      </w:pPr>
    </w:p>
    <w:p w:rsidR="006F76F7" w:rsidRDefault="006F76F7" w:rsidP="00B25731">
      <w:pPr>
        <w:ind w:left="6375" w:hanging="6375"/>
        <w:rPr>
          <w:rFonts w:ascii="Tahoma" w:hAnsi="Tahoma"/>
          <w:sz w:val="20"/>
          <w:szCs w:val="20"/>
        </w:rPr>
      </w:pPr>
    </w:p>
    <w:p w:rsidR="006F76F7" w:rsidRDefault="006F76F7" w:rsidP="00B25731">
      <w:pPr>
        <w:ind w:left="6375" w:hanging="6375"/>
        <w:rPr>
          <w:rFonts w:ascii="Tahoma" w:hAnsi="Tahoma"/>
          <w:sz w:val="20"/>
          <w:szCs w:val="20"/>
        </w:rPr>
      </w:pPr>
      <w:r>
        <w:rPr>
          <w:rFonts w:ascii="Tahoma" w:hAnsi="Tahoma"/>
          <w:sz w:val="20"/>
          <w:szCs w:val="20"/>
        </w:rPr>
        <w:t>…………………………………………………………</w:t>
      </w:r>
      <w:r w:rsidRPr="00161157">
        <w:rPr>
          <w:rFonts w:ascii="Tahoma" w:hAnsi="Tahoma"/>
          <w:sz w:val="20"/>
          <w:szCs w:val="20"/>
        </w:rPr>
        <w:t xml:space="preserve">     </w:t>
      </w:r>
    </w:p>
    <w:p w:rsidR="006F76F7" w:rsidRDefault="006F76F7" w:rsidP="00B25731">
      <w:pPr>
        <w:ind w:left="6375" w:hanging="6375"/>
        <w:rPr>
          <w:rFonts w:ascii="Tahoma" w:hAnsi="Tahoma"/>
          <w:sz w:val="20"/>
          <w:szCs w:val="20"/>
        </w:rPr>
      </w:pPr>
      <w:r>
        <w:rPr>
          <w:rFonts w:ascii="Tahoma" w:hAnsi="Tahoma"/>
          <w:sz w:val="20"/>
          <w:szCs w:val="20"/>
        </w:rPr>
        <w:t xml:space="preserve">zast. </w:t>
      </w:r>
      <w:r w:rsidRPr="00F00472">
        <w:rPr>
          <w:rFonts w:ascii="Tahoma" w:hAnsi="Tahoma"/>
          <w:sz w:val="20"/>
          <w:szCs w:val="20"/>
        </w:rPr>
        <w:t>MVDr. Přemysl Rabas</w:t>
      </w:r>
    </w:p>
    <w:p w:rsidR="006F76F7" w:rsidRDefault="006F76F7" w:rsidP="00DA211B">
      <w:pPr>
        <w:ind w:left="6375" w:hanging="6375"/>
      </w:pPr>
      <w:r>
        <w:rPr>
          <w:rFonts w:ascii="Tahoma" w:hAnsi="Tahoma"/>
          <w:sz w:val="20"/>
          <w:szCs w:val="20"/>
        </w:rPr>
        <w:t>statutární ředitel ZOO Dvůr Králové a.s.</w:t>
      </w:r>
    </w:p>
    <w:sectPr w:rsidR="006F76F7" w:rsidSect="00AA774A">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6F7" w:rsidRDefault="006F76F7" w:rsidP="00841D3C">
      <w:r>
        <w:separator/>
      </w:r>
    </w:p>
  </w:endnote>
  <w:endnote w:type="continuationSeparator" w:id="0">
    <w:p w:rsidR="006F76F7" w:rsidRDefault="006F76F7" w:rsidP="00841D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1"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F7" w:rsidRPr="00841D3C" w:rsidRDefault="006F76F7" w:rsidP="00841D3C">
    <w:pPr>
      <w:pStyle w:val="Footer"/>
      <w:jc w:val="center"/>
      <w:rPr>
        <w:sz w:val="16"/>
        <w:szCs w:val="16"/>
      </w:rPr>
    </w:pPr>
    <w:r w:rsidRPr="00841D3C">
      <w:rPr>
        <w:sz w:val="16"/>
        <w:szCs w:val="16"/>
      </w:rPr>
      <w:t xml:space="preserve">Stránka </w:t>
    </w:r>
    <w:r w:rsidRPr="00841D3C">
      <w:rPr>
        <w:bCs/>
        <w:sz w:val="16"/>
        <w:szCs w:val="16"/>
      </w:rPr>
      <w:fldChar w:fldCharType="begin"/>
    </w:r>
    <w:r w:rsidRPr="00841D3C">
      <w:rPr>
        <w:bCs/>
        <w:sz w:val="16"/>
        <w:szCs w:val="16"/>
      </w:rPr>
      <w:instrText>PAGE</w:instrText>
    </w:r>
    <w:r w:rsidRPr="00841D3C">
      <w:rPr>
        <w:bCs/>
        <w:sz w:val="16"/>
        <w:szCs w:val="16"/>
      </w:rPr>
      <w:fldChar w:fldCharType="separate"/>
    </w:r>
    <w:r>
      <w:rPr>
        <w:bCs/>
        <w:noProof/>
        <w:sz w:val="16"/>
        <w:szCs w:val="16"/>
      </w:rPr>
      <w:t>3</w:t>
    </w:r>
    <w:r w:rsidRPr="00841D3C">
      <w:rPr>
        <w:bCs/>
        <w:sz w:val="16"/>
        <w:szCs w:val="16"/>
      </w:rPr>
      <w:fldChar w:fldCharType="end"/>
    </w:r>
    <w:r w:rsidRPr="00841D3C">
      <w:rPr>
        <w:sz w:val="16"/>
        <w:szCs w:val="16"/>
      </w:rPr>
      <w:t xml:space="preserve"> z </w:t>
    </w:r>
    <w:r w:rsidRPr="00841D3C">
      <w:rPr>
        <w:bCs/>
        <w:sz w:val="16"/>
        <w:szCs w:val="16"/>
      </w:rPr>
      <w:fldChar w:fldCharType="begin"/>
    </w:r>
    <w:r w:rsidRPr="00841D3C">
      <w:rPr>
        <w:bCs/>
        <w:sz w:val="16"/>
        <w:szCs w:val="16"/>
      </w:rPr>
      <w:instrText>NUMPAGES</w:instrText>
    </w:r>
    <w:r w:rsidRPr="00841D3C">
      <w:rPr>
        <w:bCs/>
        <w:sz w:val="16"/>
        <w:szCs w:val="16"/>
      </w:rPr>
      <w:fldChar w:fldCharType="separate"/>
    </w:r>
    <w:r>
      <w:rPr>
        <w:bCs/>
        <w:noProof/>
        <w:sz w:val="16"/>
        <w:szCs w:val="16"/>
      </w:rPr>
      <w:t>3</w:t>
    </w:r>
    <w:r w:rsidRPr="00841D3C">
      <w:rPr>
        <w:bCs/>
        <w:sz w:val="16"/>
        <w:szCs w:val="16"/>
      </w:rPr>
      <w:fldChar w:fldCharType="end"/>
    </w:r>
  </w:p>
  <w:p w:rsidR="006F76F7" w:rsidRDefault="006F7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6F7" w:rsidRDefault="006F76F7" w:rsidP="00841D3C">
      <w:r>
        <w:separator/>
      </w:r>
    </w:p>
  </w:footnote>
  <w:footnote w:type="continuationSeparator" w:id="0">
    <w:p w:rsidR="006F76F7" w:rsidRDefault="006F76F7" w:rsidP="00841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3F944F05"/>
    <w:multiLevelType w:val="multilevel"/>
    <w:tmpl w:val="63985A1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45A10238"/>
    <w:multiLevelType w:val="hybridMultilevel"/>
    <w:tmpl w:val="C592FB78"/>
    <w:lvl w:ilvl="0" w:tplc="C81A34F4">
      <w:start w:val="1"/>
      <w:numFmt w:val="decimal"/>
      <w:lvlText w:val="%1."/>
      <w:lvlJc w:val="left"/>
      <w:pPr>
        <w:ind w:left="1065" w:hanging="705"/>
      </w:pPr>
      <w:rPr>
        <w:rFonts w:cs="Times New Roman" w:hint="default"/>
        <w:b/>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8412EE9"/>
    <w:multiLevelType w:val="hybridMultilevel"/>
    <w:tmpl w:val="C99ABC6C"/>
    <w:lvl w:ilvl="0" w:tplc="04050019">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nsid w:val="493F29FA"/>
    <w:multiLevelType w:val="hybridMultilevel"/>
    <w:tmpl w:val="4E7E9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5530A0C"/>
    <w:multiLevelType w:val="hybridMultilevel"/>
    <w:tmpl w:val="4C920FEE"/>
    <w:lvl w:ilvl="0" w:tplc="04050001">
      <w:start w:val="1"/>
      <w:numFmt w:val="bullet"/>
      <w:lvlText w:val=""/>
      <w:lvlJc w:val="left"/>
      <w:pPr>
        <w:ind w:left="1418" w:hanging="360"/>
      </w:pPr>
      <w:rPr>
        <w:rFonts w:ascii="Symbol" w:hAnsi="Symbol" w:hint="default"/>
      </w:rPr>
    </w:lvl>
    <w:lvl w:ilvl="1" w:tplc="04050003" w:tentative="1">
      <w:start w:val="1"/>
      <w:numFmt w:val="bullet"/>
      <w:lvlText w:val="o"/>
      <w:lvlJc w:val="left"/>
      <w:pPr>
        <w:ind w:left="2138" w:hanging="360"/>
      </w:pPr>
      <w:rPr>
        <w:rFonts w:ascii="Courier New" w:hAnsi="Courier New" w:hint="default"/>
      </w:rPr>
    </w:lvl>
    <w:lvl w:ilvl="2" w:tplc="04050005" w:tentative="1">
      <w:start w:val="1"/>
      <w:numFmt w:val="bullet"/>
      <w:lvlText w:val=""/>
      <w:lvlJc w:val="left"/>
      <w:pPr>
        <w:ind w:left="2858" w:hanging="360"/>
      </w:pPr>
      <w:rPr>
        <w:rFonts w:ascii="Wingdings" w:hAnsi="Wingdings" w:hint="default"/>
      </w:rPr>
    </w:lvl>
    <w:lvl w:ilvl="3" w:tplc="04050001" w:tentative="1">
      <w:start w:val="1"/>
      <w:numFmt w:val="bullet"/>
      <w:lvlText w:val=""/>
      <w:lvlJc w:val="left"/>
      <w:pPr>
        <w:ind w:left="3578" w:hanging="360"/>
      </w:pPr>
      <w:rPr>
        <w:rFonts w:ascii="Symbol" w:hAnsi="Symbol" w:hint="default"/>
      </w:rPr>
    </w:lvl>
    <w:lvl w:ilvl="4" w:tplc="04050003" w:tentative="1">
      <w:start w:val="1"/>
      <w:numFmt w:val="bullet"/>
      <w:lvlText w:val="o"/>
      <w:lvlJc w:val="left"/>
      <w:pPr>
        <w:ind w:left="4298" w:hanging="360"/>
      </w:pPr>
      <w:rPr>
        <w:rFonts w:ascii="Courier New" w:hAnsi="Courier New" w:hint="default"/>
      </w:rPr>
    </w:lvl>
    <w:lvl w:ilvl="5" w:tplc="04050005" w:tentative="1">
      <w:start w:val="1"/>
      <w:numFmt w:val="bullet"/>
      <w:lvlText w:val=""/>
      <w:lvlJc w:val="left"/>
      <w:pPr>
        <w:ind w:left="5018" w:hanging="360"/>
      </w:pPr>
      <w:rPr>
        <w:rFonts w:ascii="Wingdings" w:hAnsi="Wingdings" w:hint="default"/>
      </w:rPr>
    </w:lvl>
    <w:lvl w:ilvl="6" w:tplc="04050001" w:tentative="1">
      <w:start w:val="1"/>
      <w:numFmt w:val="bullet"/>
      <w:lvlText w:val=""/>
      <w:lvlJc w:val="left"/>
      <w:pPr>
        <w:ind w:left="5738" w:hanging="360"/>
      </w:pPr>
      <w:rPr>
        <w:rFonts w:ascii="Symbol" w:hAnsi="Symbol" w:hint="default"/>
      </w:rPr>
    </w:lvl>
    <w:lvl w:ilvl="7" w:tplc="04050003" w:tentative="1">
      <w:start w:val="1"/>
      <w:numFmt w:val="bullet"/>
      <w:lvlText w:val="o"/>
      <w:lvlJc w:val="left"/>
      <w:pPr>
        <w:ind w:left="6458" w:hanging="360"/>
      </w:pPr>
      <w:rPr>
        <w:rFonts w:ascii="Courier New" w:hAnsi="Courier New" w:hint="default"/>
      </w:rPr>
    </w:lvl>
    <w:lvl w:ilvl="8" w:tplc="04050005" w:tentative="1">
      <w:start w:val="1"/>
      <w:numFmt w:val="bullet"/>
      <w:lvlText w:val=""/>
      <w:lvlJc w:val="left"/>
      <w:pPr>
        <w:ind w:left="717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7"/>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ABF"/>
    <w:rsid w:val="00000948"/>
    <w:rsid w:val="00002948"/>
    <w:rsid w:val="00013C0B"/>
    <w:rsid w:val="00025E58"/>
    <w:rsid w:val="00033C49"/>
    <w:rsid w:val="00036FF1"/>
    <w:rsid w:val="000442BD"/>
    <w:rsid w:val="00046F8D"/>
    <w:rsid w:val="00055EDF"/>
    <w:rsid w:val="00056AFE"/>
    <w:rsid w:val="000642DF"/>
    <w:rsid w:val="0009636E"/>
    <w:rsid w:val="00096A19"/>
    <w:rsid w:val="000A0A61"/>
    <w:rsid w:val="000A16C5"/>
    <w:rsid w:val="000B46A6"/>
    <w:rsid w:val="000B66E7"/>
    <w:rsid w:val="000D13D5"/>
    <w:rsid w:val="000F03D6"/>
    <w:rsid w:val="000F349C"/>
    <w:rsid w:val="0011241C"/>
    <w:rsid w:val="00112910"/>
    <w:rsid w:val="00123F0B"/>
    <w:rsid w:val="001403DD"/>
    <w:rsid w:val="0014177A"/>
    <w:rsid w:val="00142274"/>
    <w:rsid w:val="0014757A"/>
    <w:rsid w:val="00151437"/>
    <w:rsid w:val="00161157"/>
    <w:rsid w:val="00161FEE"/>
    <w:rsid w:val="00192913"/>
    <w:rsid w:val="001A63DE"/>
    <w:rsid w:val="001B7076"/>
    <w:rsid w:val="001C2AAF"/>
    <w:rsid w:val="001C3C4D"/>
    <w:rsid w:val="001C5CB0"/>
    <w:rsid w:val="001C5FE7"/>
    <w:rsid w:val="001D092C"/>
    <w:rsid w:val="001D0BAB"/>
    <w:rsid w:val="001D472B"/>
    <w:rsid w:val="001E021E"/>
    <w:rsid w:val="001F639D"/>
    <w:rsid w:val="00200308"/>
    <w:rsid w:val="00212420"/>
    <w:rsid w:val="00215BDB"/>
    <w:rsid w:val="00234886"/>
    <w:rsid w:val="00241C93"/>
    <w:rsid w:val="002427C0"/>
    <w:rsid w:val="00243607"/>
    <w:rsid w:val="00250867"/>
    <w:rsid w:val="00252605"/>
    <w:rsid w:val="002555DE"/>
    <w:rsid w:val="00256380"/>
    <w:rsid w:val="00257D3A"/>
    <w:rsid w:val="0027670D"/>
    <w:rsid w:val="00290161"/>
    <w:rsid w:val="00290DBC"/>
    <w:rsid w:val="002B4627"/>
    <w:rsid w:val="002B59C9"/>
    <w:rsid w:val="002E651D"/>
    <w:rsid w:val="002E7E72"/>
    <w:rsid w:val="002F33B7"/>
    <w:rsid w:val="002F782C"/>
    <w:rsid w:val="00304A9E"/>
    <w:rsid w:val="00314E18"/>
    <w:rsid w:val="00320ED8"/>
    <w:rsid w:val="003232F2"/>
    <w:rsid w:val="00340A22"/>
    <w:rsid w:val="0034481B"/>
    <w:rsid w:val="00352233"/>
    <w:rsid w:val="0035279D"/>
    <w:rsid w:val="0036499E"/>
    <w:rsid w:val="00365832"/>
    <w:rsid w:val="00397C0D"/>
    <w:rsid w:val="003A25D5"/>
    <w:rsid w:val="003A5435"/>
    <w:rsid w:val="003A6B47"/>
    <w:rsid w:val="003B0936"/>
    <w:rsid w:val="003C2574"/>
    <w:rsid w:val="003C718F"/>
    <w:rsid w:val="003D0BAF"/>
    <w:rsid w:val="003E10F3"/>
    <w:rsid w:val="003E2852"/>
    <w:rsid w:val="003E401C"/>
    <w:rsid w:val="003F4059"/>
    <w:rsid w:val="00413491"/>
    <w:rsid w:val="00441635"/>
    <w:rsid w:val="0044659E"/>
    <w:rsid w:val="00454C4C"/>
    <w:rsid w:val="00474842"/>
    <w:rsid w:val="0049266A"/>
    <w:rsid w:val="00492695"/>
    <w:rsid w:val="00495A19"/>
    <w:rsid w:val="004B11FC"/>
    <w:rsid w:val="004B5059"/>
    <w:rsid w:val="004C3AA6"/>
    <w:rsid w:val="004C4DA0"/>
    <w:rsid w:val="004C73E2"/>
    <w:rsid w:val="004F0346"/>
    <w:rsid w:val="004F28C9"/>
    <w:rsid w:val="004F2DD1"/>
    <w:rsid w:val="005252C1"/>
    <w:rsid w:val="005255CF"/>
    <w:rsid w:val="00550C5B"/>
    <w:rsid w:val="005709A2"/>
    <w:rsid w:val="00570A94"/>
    <w:rsid w:val="00584C1E"/>
    <w:rsid w:val="00591125"/>
    <w:rsid w:val="005932C0"/>
    <w:rsid w:val="005C3AFB"/>
    <w:rsid w:val="0060540F"/>
    <w:rsid w:val="00606B36"/>
    <w:rsid w:val="00617EEC"/>
    <w:rsid w:val="006261B6"/>
    <w:rsid w:val="0063639E"/>
    <w:rsid w:val="006437AF"/>
    <w:rsid w:val="00657FD5"/>
    <w:rsid w:val="006835BF"/>
    <w:rsid w:val="00685D23"/>
    <w:rsid w:val="0069289B"/>
    <w:rsid w:val="00693A1F"/>
    <w:rsid w:val="00697FA4"/>
    <w:rsid w:val="006A01A0"/>
    <w:rsid w:val="006A0983"/>
    <w:rsid w:val="006A1B54"/>
    <w:rsid w:val="006A2391"/>
    <w:rsid w:val="006A3800"/>
    <w:rsid w:val="006B6F83"/>
    <w:rsid w:val="006C54AB"/>
    <w:rsid w:val="006E0136"/>
    <w:rsid w:val="006E5304"/>
    <w:rsid w:val="006E6853"/>
    <w:rsid w:val="006F3B4F"/>
    <w:rsid w:val="006F76F7"/>
    <w:rsid w:val="006F7E80"/>
    <w:rsid w:val="00705ABD"/>
    <w:rsid w:val="007162D4"/>
    <w:rsid w:val="00721DB1"/>
    <w:rsid w:val="00741F61"/>
    <w:rsid w:val="0074509B"/>
    <w:rsid w:val="007475EC"/>
    <w:rsid w:val="00754087"/>
    <w:rsid w:val="00790A80"/>
    <w:rsid w:val="007924DD"/>
    <w:rsid w:val="00795D83"/>
    <w:rsid w:val="007B74D2"/>
    <w:rsid w:val="007C2129"/>
    <w:rsid w:val="007C4B21"/>
    <w:rsid w:val="007E18FB"/>
    <w:rsid w:val="007E36A9"/>
    <w:rsid w:val="007E7D5F"/>
    <w:rsid w:val="007F4384"/>
    <w:rsid w:val="007F625D"/>
    <w:rsid w:val="0080283B"/>
    <w:rsid w:val="00803D36"/>
    <w:rsid w:val="00817F7E"/>
    <w:rsid w:val="00825480"/>
    <w:rsid w:val="00827208"/>
    <w:rsid w:val="00841D3C"/>
    <w:rsid w:val="008451F7"/>
    <w:rsid w:val="00856377"/>
    <w:rsid w:val="0085661B"/>
    <w:rsid w:val="0086237C"/>
    <w:rsid w:val="00862F94"/>
    <w:rsid w:val="00865538"/>
    <w:rsid w:val="00867E62"/>
    <w:rsid w:val="008759D8"/>
    <w:rsid w:val="00877A28"/>
    <w:rsid w:val="008811A3"/>
    <w:rsid w:val="00891F31"/>
    <w:rsid w:val="008927A4"/>
    <w:rsid w:val="00892988"/>
    <w:rsid w:val="00897C0C"/>
    <w:rsid w:val="00897C60"/>
    <w:rsid w:val="008A3B6E"/>
    <w:rsid w:val="008C4ABF"/>
    <w:rsid w:val="008D0B49"/>
    <w:rsid w:val="008D255D"/>
    <w:rsid w:val="008E64E9"/>
    <w:rsid w:val="008F44D7"/>
    <w:rsid w:val="008F54A4"/>
    <w:rsid w:val="009052AC"/>
    <w:rsid w:val="00911EF6"/>
    <w:rsid w:val="009209F4"/>
    <w:rsid w:val="0093059F"/>
    <w:rsid w:val="00935186"/>
    <w:rsid w:val="009377C0"/>
    <w:rsid w:val="00942A26"/>
    <w:rsid w:val="009558C6"/>
    <w:rsid w:val="0097532B"/>
    <w:rsid w:val="00975DE9"/>
    <w:rsid w:val="009A1BA3"/>
    <w:rsid w:val="009A39AF"/>
    <w:rsid w:val="009E2BA5"/>
    <w:rsid w:val="009F063F"/>
    <w:rsid w:val="00A223FB"/>
    <w:rsid w:val="00A23798"/>
    <w:rsid w:val="00A25A75"/>
    <w:rsid w:val="00A265E8"/>
    <w:rsid w:val="00A27675"/>
    <w:rsid w:val="00A319DE"/>
    <w:rsid w:val="00A3749A"/>
    <w:rsid w:val="00A41872"/>
    <w:rsid w:val="00A60296"/>
    <w:rsid w:val="00A6075B"/>
    <w:rsid w:val="00A61B86"/>
    <w:rsid w:val="00A77138"/>
    <w:rsid w:val="00A81155"/>
    <w:rsid w:val="00A9559F"/>
    <w:rsid w:val="00A964C9"/>
    <w:rsid w:val="00AA28D2"/>
    <w:rsid w:val="00AA7629"/>
    <w:rsid w:val="00AA774A"/>
    <w:rsid w:val="00AC379B"/>
    <w:rsid w:val="00AD43F4"/>
    <w:rsid w:val="00AE18DB"/>
    <w:rsid w:val="00AF05D3"/>
    <w:rsid w:val="00B1758E"/>
    <w:rsid w:val="00B202FF"/>
    <w:rsid w:val="00B25731"/>
    <w:rsid w:val="00B357F5"/>
    <w:rsid w:val="00B44C99"/>
    <w:rsid w:val="00B466C3"/>
    <w:rsid w:val="00B570A6"/>
    <w:rsid w:val="00B76340"/>
    <w:rsid w:val="00B9500F"/>
    <w:rsid w:val="00B9537E"/>
    <w:rsid w:val="00B95C05"/>
    <w:rsid w:val="00BD5BF5"/>
    <w:rsid w:val="00BE1588"/>
    <w:rsid w:val="00BF50CB"/>
    <w:rsid w:val="00C033FA"/>
    <w:rsid w:val="00C04DA7"/>
    <w:rsid w:val="00C07562"/>
    <w:rsid w:val="00C25BFB"/>
    <w:rsid w:val="00C56FC1"/>
    <w:rsid w:val="00C62E46"/>
    <w:rsid w:val="00C660B4"/>
    <w:rsid w:val="00C67405"/>
    <w:rsid w:val="00C729BB"/>
    <w:rsid w:val="00C80246"/>
    <w:rsid w:val="00C9296D"/>
    <w:rsid w:val="00C968C6"/>
    <w:rsid w:val="00CA1E7D"/>
    <w:rsid w:val="00CA6636"/>
    <w:rsid w:val="00CA6F5D"/>
    <w:rsid w:val="00CB044D"/>
    <w:rsid w:val="00CB4507"/>
    <w:rsid w:val="00CC0B8C"/>
    <w:rsid w:val="00CC49CB"/>
    <w:rsid w:val="00CD1021"/>
    <w:rsid w:val="00CE751A"/>
    <w:rsid w:val="00CF2DC4"/>
    <w:rsid w:val="00CF496D"/>
    <w:rsid w:val="00CF5040"/>
    <w:rsid w:val="00D14D81"/>
    <w:rsid w:val="00D1693E"/>
    <w:rsid w:val="00D32173"/>
    <w:rsid w:val="00D34EA8"/>
    <w:rsid w:val="00D35CC9"/>
    <w:rsid w:val="00D36F1F"/>
    <w:rsid w:val="00D4456C"/>
    <w:rsid w:val="00D452D6"/>
    <w:rsid w:val="00D458E1"/>
    <w:rsid w:val="00D50EC5"/>
    <w:rsid w:val="00D520FF"/>
    <w:rsid w:val="00D532B8"/>
    <w:rsid w:val="00D613EF"/>
    <w:rsid w:val="00D63643"/>
    <w:rsid w:val="00D8579F"/>
    <w:rsid w:val="00DA211B"/>
    <w:rsid w:val="00DA6455"/>
    <w:rsid w:val="00DB2021"/>
    <w:rsid w:val="00DB2AA7"/>
    <w:rsid w:val="00DB7A53"/>
    <w:rsid w:val="00DC2752"/>
    <w:rsid w:val="00DC40D4"/>
    <w:rsid w:val="00DC5259"/>
    <w:rsid w:val="00DC683D"/>
    <w:rsid w:val="00DD2378"/>
    <w:rsid w:val="00DD3828"/>
    <w:rsid w:val="00DD46B8"/>
    <w:rsid w:val="00DE3905"/>
    <w:rsid w:val="00DF454F"/>
    <w:rsid w:val="00DF749C"/>
    <w:rsid w:val="00E16C3B"/>
    <w:rsid w:val="00E24CC4"/>
    <w:rsid w:val="00E27A3B"/>
    <w:rsid w:val="00E57560"/>
    <w:rsid w:val="00E63154"/>
    <w:rsid w:val="00E65F8F"/>
    <w:rsid w:val="00E90713"/>
    <w:rsid w:val="00E97EE5"/>
    <w:rsid w:val="00EA1573"/>
    <w:rsid w:val="00EA73D5"/>
    <w:rsid w:val="00EC06A6"/>
    <w:rsid w:val="00ED06DF"/>
    <w:rsid w:val="00EF2498"/>
    <w:rsid w:val="00EF6D4A"/>
    <w:rsid w:val="00F00472"/>
    <w:rsid w:val="00F0389F"/>
    <w:rsid w:val="00F07CAA"/>
    <w:rsid w:val="00F13B2A"/>
    <w:rsid w:val="00F22037"/>
    <w:rsid w:val="00F2638B"/>
    <w:rsid w:val="00F26D86"/>
    <w:rsid w:val="00F32D8C"/>
    <w:rsid w:val="00F33EBD"/>
    <w:rsid w:val="00F426D7"/>
    <w:rsid w:val="00F43ACF"/>
    <w:rsid w:val="00F452C9"/>
    <w:rsid w:val="00F47790"/>
    <w:rsid w:val="00F5326C"/>
    <w:rsid w:val="00F55BE8"/>
    <w:rsid w:val="00F56445"/>
    <w:rsid w:val="00F64B38"/>
    <w:rsid w:val="00F860B2"/>
    <w:rsid w:val="00F91718"/>
    <w:rsid w:val="00F92226"/>
    <w:rsid w:val="00F9430B"/>
    <w:rsid w:val="00F96369"/>
    <w:rsid w:val="00FB016D"/>
    <w:rsid w:val="00FE1FC1"/>
    <w:rsid w:val="00FE3EB4"/>
    <w:rsid w:val="00FE4004"/>
    <w:rsid w:val="00FE4308"/>
    <w:rsid w:val="00FE5CC1"/>
    <w:rsid w:val="00FF1C3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6D"/>
    <w:pPr>
      <w:widowControl w:val="0"/>
      <w:suppressAutoHyphens/>
    </w:pPr>
    <w:rPr>
      <w:rFonts w:eastAsia="Arial Unicode MS" w:cs="Tahoma"/>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CF496D"/>
    <w:rPr>
      <w:rFonts w:ascii="Symbol" w:hAnsi="Symbol"/>
    </w:rPr>
  </w:style>
  <w:style w:type="character" w:customStyle="1" w:styleId="WW8Num1z1">
    <w:name w:val="WW8Num1z1"/>
    <w:uiPriority w:val="99"/>
    <w:rsid w:val="00CF496D"/>
    <w:rPr>
      <w:rFonts w:ascii="OpenSymbol" w:hAnsi="OpenSymbol"/>
    </w:rPr>
  </w:style>
  <w:style w:type="character" w:customStyle="1" w:styleId="WW8Num2z0">
    <w:name w:val="WW8Num2z0"/>
    <w:uiPriority w:val="99"/>
    <w:rsid w:val="00CF496D"/>
    <w:rPr>
      <w:rFonts w:ascii="Symbol" w:hAnsi="Symbol"/>
    </w:rPr>
  </w:style>
  <w:style w:type="character" w:customStyle="1" w:styleId="WW8Num2z1">
    <w:name w:val="WW8Num2z1"/>
    <w:uiPriority w:val="99"/>
    <w:rsid w:val="00CF496D"/>
    <w:rPr>
      <w:rFonts w:ascii="OpenSymbol" w:hAnsi="OpenSymbol"/>
    </w:rPr>
  </w:style>
  <w:style w:type="character" w:customStyle="1" w:styleId="WW8Num3z0">
    <w:name w:val="WW8Num3z0"/>
    <w:uiPriority w:val="99"/>
    <w:rsid w:val="00CF496D"/>
    <w:rPr>
      <w:rFonts w:ascii="Symbol" w:hAnsi="Symbol"/>
    </w:rPr>
  </w:style>
  <w:style w:type="character" w:customStyle="1" w:styleId="WW8Num3z1">
    <w:name w:val="WW8Num3z1"/>
    <w:uiPriority w:val="99"/>
    <w:rsid w:val="00CF496D"/>
    <w:rPr>
      <w:rFonts w:ascii="OpenSymbol" w:hAnsi="OpenSymbol"/>
    </w:rPr>
  </w:style>
  <w:style w:type="character" w:customStyle="1" w:styleId="WW8Num4z0">
    <w:name w:val="WW8Num4z0"/>
    <w:uiPriority w:val="99"/>
    <w:rsid w:val="00CF496D"/>
    <w:rPr>
      <w:rFonts w:ascii="Symbol" w:hAnsi="Symbol"/>
    </w:rPr>
  </w:style>
  <w:style w:type="character" w:customStyle="1" w:styleId="WW8Num4z1">
    <w:name w:val="WW8Num4z1"/>
    <w:uiPriority w:val="99"/>
    <w:rsid w:val="00CF496D"/>
    <w:rPr>
      <w:rFonts w:ascii="OpenSymbol" w:hAnsi="OpenSymbol"/>
    </w:rPr>
  </w:style>
  <w:style w:type="character" w:customStyle="1" w:styleId="WW8Num5z0">
    <w:name w:val="WW8Num5z0"/>
    <w:uiPriority w:val="99"/>
    <w:rsid w:val="00CF496D"/>
    <w:rPr>
      <w:rFonts w:ascii="Symbol" w:hAnsi="Symbol"/>
    </w:rPr>
  </w:style>
  <w:style w:type="character" w:customStyle="1" w:styleId="WW8Num5z1">
    <w:name w:val="WW8Num5z1"/>
    <w:uiPriority w:val="99"/>
    <w:rsid w:val="00CF496D"/>
    <w:rPr>
      <w:rFonts w:ascii="OpenSymbol" w:hAnsi="OpenSymbol"/>
    </w:rPr>
  </w:style>
  <w:style w:type="character" w:customStyle="1" w:styleId="WW8Num6z0">
    <w:name w:val="WW8Num6z0"/>
    <w:uiPriority w:val="99"/>
    <w:rsid w:val="00CF496D"/>
    <w:rPr>
      <w:rFonts w:ascii="Symbol" w:hAnsi="Symbol"/>
    </w:rPr>
  </w:style>
  <w:style w:type="character" w:customStyle="1" w:styleId="WW8Num6z1">
    <w:name w:val="WW8Num6z1"/>
    <w:uiPriority w:val="99"/>
    <w:rsid w:val="00CF496D"/>
    <w:rPr>
      <w:rFonts w:ascii="OpenSymbol" w:hAnsi="OpenSymbol"/>
    </w:rPr>
  </w:style>
  <w:style w:type="character" w:customStyle="1" w:styleId="WW8Num7z0">
    <w:name w:val="WW8Num7z0"/>
    <w:uiPriority w:val="99"/>
    <w:rsid w:val="00CF496D"/>
    <w:rPr>
      <w:rFonts w:ascii="Symbol" w:hAnsi="Symbol"/>
    </w:rPr>
  </w:style>
  <w:style w:type="character" w:customStyle="1" w:styleId="WW8Num7z1">
    <w:name w:val="WW8Num7z1"/>
    <w:uiPriority w:val="99"/>
    <w:rsid w:val="00CF496D"/>
    <w:rPr>
      <w:rFonts w:ascii="OpenSymbol" w:hAnsi="OpenSymbol"/>
    </w:rPr>
  </w:style>
  <w:style w:type="character" w:customStyle="1" w:styleId="Absatz-Standardschriftart">
    <w:name w:val="Absatz-Standardschriftart"/>
    <w:uiPriority w:val="99"/>
    <w:rsid w:val="00CF496D"/>
  </w:style>
  <w:style w:type="character" w:customStyle="1" w:styleId="Odrky">
    <w:name w:val="Odrážky"/>
    <w:uiPriority w:val="99"/>
    <w:rsid w:val="00CF496D"/>
    <w:rPr>
      <w:rFonts w:ascii="OpenSymbol" w:hAnsi="OpenSymbol"/>
    </w:rPr>
  </w:style>
  <w:style w:type="character" w:customStyle="1" w:styleId="Symbolyproslovn">
    <w:name w:val="Symboly pro číslování"/>
    <w:uiPriority w:val="99"/>
    <w:rsid w:val="00CF496D"/>
  </w:style>
  <w:style w:type="paragraph" w:customStyle="1" w:styleId="Nadpis">
    <w:name w:val="Nadpis"/>
    <w:basedOn w:val="Normal"/>
    <w:next w:val="BodyText"/>
    <w:uiPriority w:val="99"/>
    <w:rsid w:val="00CF496D"/>
    <w:pPr>
      <w:keepNext/>
      <w:spacing w:before="240" w:after="120"/>
    </w:pPr>
    <w:rPr>
      <w:rFonts w:ascii="Arial" w:hAnsi="Arial"/>
      <w:sz w:val="28"/>
      <w:szCs w:val="28"/>
    </w:rPr>
  </w:style>
  <w:style w:type="paragraph" w:styleId="BodyText">
    <w:name w:val="Body Text"/>
    <w:basedOn w:val="Normal"/>
    <w:link w:val="BodyTextChar"/>
    <w:uiPriority w:val="99"/>
    <w:rsid w:val="00CF496D"/>
    <w:pPr>
      <w:spacing w:after="120"/>
    </w:pPr>
    <w:rPr>
      <w:rFonts w:cs="Mangal"/>
      <w:sz w:val="21"/>
      <w:szCs w:val="21"/>
    </w:rPr>
  </w:style>
  <w:style w:type="character" w:customStyle="1" w:styleId="BodyTextChar">
    <w:name w:val="Body Text Char"/>
    <w:basedOn w:val="DefaultParagraphFont"/>
    <w:link w:val="BodyText"/>
    <w:uiPriority w:val="99"/>
    <w:semiHidden/>
    <w:locked/>
    <w:rsid w:val="00D36F1F"/>
    <w:rPr>
      <w:rFonts w:eastAsia="Arial Unicode MS" w:cs="Times New Roman"/>
      <w:kern w:val="1"/>
      <w:sz w:val="21"/>
      <w:lang w:eastAsia="hi-IN" w:bidi="hi-IN"/>
    </w:rPr>
  </w:style>
  <w:style w:type="paragraph" w:styleId="List">
    <w:name w:val="List"/>
    <w:basedOn w:val="BodyText"/>
    <w:uiPriority w:val="99"/>
    <w:rsid w:val="00CF496D"/>
  </w:style>
  <w:style w:type="paragraph" w:customStyle="1" w:styleId="Popisek">
    <w:name w:val="Popisek"/>
    <w:basedOn w:val="Normal"/>
    <w:uiPriority w:val="99"/>
    <w:rsid w:val="00CF496D"/>
    <w:pPr>
      <w:suppressLineNumbers/>
      <w:spacing w:before="120" w:after="120"/>
    </w:pPr>
    <w:rPr>
      <w:i/>
      <w:iCs/>
    </w:rPr>
  </w:style>
  <w:style w:type="paragraph" w:customStyle="1" w:styleId="Rejstk">
    <w:name w:val="Rejstřík"/>
    <w:basedOn w:val="Normal"/>
    <w:uiPriority w:val="99"/>
    <w:rsid w:val="00CF496D"/>
    <w:pPr>
      <w:suppressLineNumbers/>
    </w:pPr>
  </w:style>
  <w:style w:type="character" w:styleId="Hyperlink">
    <w:name w:val="Hyperlink"/>
    <w:basedOn w:val="DefaultParagraphFont"/>
    <w:uiPriority w:val="99"/>
    <w:rsid w:val="006A2391"/>
    <w:rPr>
      <w:rFonts w:cs="Times New Roman"/>
      <w:color w:val="0000FF"/>
      <w:u w:val="single"/>
    </w:rPr>
  </w:style>
  <w:style w:type="paragraph" w:customStyle="1" w:styleId="Zkladntext31">
    <w:name w:val="Základní text (3)1"/>
    <w:basedOn w:val="Normal"/>
    <w:uiPriority w:val="99"/>
    <w:rsid w:val="0080283B"/>
    <w:pPr>
      <w:shd w:val="clear" w:color="auto" w:fill="FFFFFF"/>
      <w:suppressAutoHyphens w:val="0"/>
      <w:spacing w:before="840" w:line="533" w:lineRule="atLeast"/>
      <w:ind w:hanging="400"/>
    </w:pPr>
    <w:rPr>
      <w:rFonts w:ascii="Calibri" w:eastAsia="Times New Roman" w:hAnsi="Calibri" w:cs="Times New Roman"/>
      <w:b/>
      <w:bCs/>
      <w:kern w:val="0"/>
      <w:sz w:val="21"/>
      <w:szCs w:val="21"/>
      <w:lang w:eastAsia="cs-CZ" w:bidi="ar-SA"/>
    </w:rPr>
  </w:style>
  <w:style w:type="character" w:customStyle="1" w:styleId="Zkladntext3">
    <w:name w:val="Základní text (3)"/>
    <w:uiPriority w:val="99"/>
    <w:rsid w:val="0080283B"/>
  </w:style>
  <w:style w:type="paragraph" w:styleId="Header">
    <w:name w:val="header"/>
    <w:basedOn w:val="Normal"/>
    <w:link w:val="HeaderChar"/>
    <w:uiPriority w:val="99"/>
    <w:rsid w:val="00841D3C"/>
    <w:pPr>
      <w:tabs>
        <w:tab w:val="center" w:pos="4536"/>
        <w:tab w:val="right" w:pos="9072"/>
      </w:tabs>
    </w:pPr>
    <w:rPr>
      <w:rFonts w:cs="Times New Roman"/>
      <w:sz w:val="21"/>
      <w:szCs w:val="20"/>
    </w:rPr>
  </w:style>
  <w:style w:type="character" w:customStyle="1" w:styleId="HeaderChar">
    <w:name w:val="Header Char"/>
    <w:basedOn w:val="DefaultParagraphFont"/>
    <w:link w:val="Header"/>
    <w:uiPriority w:val="99"/>
    <w:locked/>
    <w:rsid w:val="00841D3C"/>
    <w:rPr>
      <w:rFonts w:eastAsia="Arial Unicode MS" w:cs="Times New Roman"/>
      <w:kern w:val="1"/>
      <w:sz w:val="21"/>
      <w:lang w:eastAsia="hi-IN" w:bidi="hi-IN"/>
    </w:rPr>
  </w:style>
  <w:style w:type="paragraph" w:styleId="Footer">
    <w:name w:val="footer"/>
    <w:basedOn w:val="Normal"/>
    <w:link w:val="FooterChar"/>
    <w:uiPriority w:val="99"/>
    <w:rsid w:val="00841D3C"/>
    <w:pPr>
      <w:tabs>
        <w:tab w:val="center" w:pos="4536"/>
        <w:tab w:val="right" w:pos="9072"/>
      </w:tabs>
    </w:pPr>
    <w:rPr>
      <w:rFonts w:cs="Times New Roman"/>
      <w:sz w:val="21"/>
      <w:szCs w:val="20"/>
    </w:rPr>
  </w:style>
  <w:style w:type="character" w:customStyle="1" w:styleId="FooterChar">
    <w:name w:val="Footer Char"/>
    <w:basedOn w:val="DefaultParagraphFont"/>
    <w:link w:val="Footer"/>
    <w:uiPriority w:val="99"/>
    <w:locked/>
    <w:rsid w:val="00841D3C"/>
    <w:rPr>
      <w:rFonts w:eastAsia="Arial Unicode MS" w:cs="Times New Roman"/>
      <w:kern w:val="1"/>
      <w:sz w:val="21"/>
      <w:lang w:eastAsia="hi-IN" w:bidi="hi-IN"/>
    </w:rPr>
  </w:style>
  <w:style w:type="paragraph" w:styleId="ListParagraph">
    <w:name w:val="List Paragraph"/>
    <w:basedOn w:val="Normal"/>
    <w:uiPriority w:val="99"/>
    <w:qFormat/>
    <w:rsid w:val="00D63643"/>
    <w:pPr>
      <w:ind w:left="708"/>
    </w:pPr>
    <w:rPr>
      <w:rFonts w:cs="Mangal"/>
      <w:szCs w:val="21"/>
    </w:rPr>
  </w:style>
  <w:style w:type="character" w:styleId="CommentReference">
    <w:name w:val="annotation reference"/>
    <w:basedOn w:val="DefaultParagraphFont"/>
    <w:uiPriority w:val="99"/>
    <w:semiHidden/>
    <w:rsid w:val="00241C93"/>
    <w:rPr>
      <w:rFonts w:cs="Times New Roman"/>
      <w:sz w:val="16"/>
    </w:rPr>
  </w:style>
  <w:style w:type="paragraph" w:styleId="CommentText">
    <w:name w:val="annotation text"/>
    <w:basedOn w:val="Normal"/>
    <w:link w:val="CommentTextChar"/>
    <w:uiPriority w:val="99"/>
    <w:semiHidden/>
    <w:rsid w:val="00241C93"/>
    <w:rPr>
      <w:rFonts w:cs="Times New Roman"/>
      <w:sz w:val="18"/>
      <w:szCs w:val="20"/>
    </w:rPr>
  </w:style>
  <w:style w:type="character" w:customStyle="1" w:styleId="CommentTextChar">
    <w:name w:val="Comment Text Char"/>
    <w:basedOn w:val="DefaultParagraphFont"/>
    <w:link w:val="CommentText"/>
    <w:uiPriority w:val="99"/>
    <w:semiHidden/>
    <w:locked/>
    <w:rsid w:val="00241C93"/>
    <w:rPr>
      <w:rFonts w:eastAsia="Arial Unicode MS" w:cs="Times New Roman"/>
      <w:kern w:val="1"/>
      <w:sz w:val="18"/>
      <w:lang w:eastAsia="hi-IN" w:bidi="hi-IN"/>
    </w:rPr>
  </w:style>
  <w:style w:type="paragraph" w:styleId="CommentSubject">
    <w:name w:val="annotation subject"/>
    <w:basedOn w:val="CommentText"/>
    <w:next w:val="CommentText"/>
    <w:link w:val="CommentSubjectChar"/>
    <w:uiPriority w:val="99"/>
    <w:semiHidden/>
    <w:rsid w:val="00241C93"/>
    <w:rPr>
      <w:b/>
    </w:rPr>
  </w:style>
  <w:style w:type="character" w:customStyle="1" w:styleId="CommentSubjectChar">
    <w:name w:val="Comment Subject Char"/>
    <w:basedOn w:val="CommentTextChar"/>
    <w:link w:val="CommentSubject"/>
    <w:uiPriority w:val="99"/>
    <w:semiHidden/>
    <w:locked/>
    <w:rsid w:val="00241C93"/>
    <w:rPr>
      <w:b/>
    </w:rPr>
  </w:style>
  <w:style w:type="paragraph" w:styleId="BalloonText">
    <w:name w:val="Balloon Text"/>
    <w:basedOn w:val="Normal"/>
    <w:link w:val="BalloonTextChar"/>
    <w:uiPriority w:val="99"/>
    <w:semiHidden/>
    <w:rsid w:val="00241C93"/>
    <w:rPr>
      <w:rFonts w:ascii="Tahoma" w:hAnsi="Tahoma" w:cs="Times New Roman"/>
      <w:sz w:val="14"/>
      <w:szCs w:val="20"/>
    </w:rPr>
  </w:style>
  <w:style w:type="character" w:customStyle="1" w:styleId="BalloonTextChar">
    <w:name w:val="Balloon Text Char"/>
    <w:basedOn w:val="DefaultParagraphFont"/>
    <w:link w:val="BalloonText"/>
    <w:uiPriority w:val="99"/>
    <w:semiHidden/>
    <w:locked/>
    <w:rsid w:val="00241C93"/>
    <w:rPr>
      <w:rFonts w:ascii="Tahoma" w:eastAsia="Arial Unicode MS" w:hAnsi="Tahoma" w:cs="Times New Roman"/>
      <w:kern w:val="1"/>
      <w:sz w:val="14"/>
      <w:lang w:eastAsia="hi-IN" w:bidi="hi-IN"/>
    </w:rPr>
  </w:style>
  <w:style w:type="character" w:styleId="Strong">
    <w:name w:val="Strong"/>
    <w:basedOn w:val="DefaultParagraphFont"/>
    <w:uiPriority w:val="99"/>
    <w:qFormat/>
    <w:rsid w:val="00862F94"/>
    <w:rPr>
      <w:rFonts w:cs="Times New Roman"/>
      <w:b/>
    </w:rPr>
  </w:style>
</w:styles>
</file>

<file path=word/webSettings.xml><?xml version="1.0" encoding="utf-8"?>
<w:webSettings xmlns:r="http://schemas.openxmlformats.org/officeDocument/2006/relationships" xmlns:w="http://schemas.openxmlformats.org/wordprocessingml/2006/main">
  <w:divs>
    <w:div w:id="1050303657">
      <w:marLeft w:val="0"/>
      <w:marRight w:val="0"/>
      <w:marTop w:val="0"/>
      <w:marBottom w:val="0"/>
      <w:divBdr>
        <w:top w:val="none" w:sz="0" w:space="0" w:color="auto"/>
        <w:left w:val="none" w:sz="0" w:space="0" w:color="auto"/>
        <w:bottom w:val="none" w:sz="0" w:space="0" w:color="auto"/>
        <w:right w:val="none" w:sz="0" w:space="0" w:color="auto"/>
      </w:divBdr>
    </w:div>
    <w:div w:id="1050303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Pages>
  <Words>1267</Words>
  <Characters>7482</Characters>
  <Application>Microsoft Office Outlook</Application>
  <DocSecurity>0</DocSecurity>
  <Lines>0</Lines>
  <Paragraphs>0</Paragraphs>
  <ScaleCrop>false</ScaleCrop>
  <Company>NPU Liberec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jednací: NPÚ-440//2016</dc:title>
  <dc:subject/>
  <dc:creator>LJ</dc:creator>
  <cp:keywords/>
  <dc:description/>
  <cp:lastModifiedBy>Městský úřad Náchod</cp:lastModifiedBy>
  <cp:revision>12</cp:revision>
  <cp:lastPrinted>2020-01-16T10:06:00Z</cp:lastPrinted>
  <dcterms:created xsi:type="dcterms:W3CDTF">2020-01-15T12:09:00Z</dcterms:created>
  <dcterms:modified xsi:type="dcterms:W3CDTF">2020-03-10T11:56:00Z</dcterms:modified>
</cp:coreProperties>
</file>