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2512A" w14:textId="5D3F72ED" w:rsidR="00D4230E" w:rsidRPr="00895E8E" w:rsidRDefault="001D1B05" w:rsidP="00631A7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  <w:lang w:val="cs-CZ"/>
        </w:rPr>
      </w:pPr>
      <w:r w:rsidRPr="00895E8E">
        <w:rPr>
          <w:rFonts w:ascii="Arial" w:hAnsi="Arial" w:cs="Arial"/>
          <w:b/>
          <w:sz w:val="36"/>
          <w:szCs w:val="36"/>
          <w:lang w:val="cs-CZ"/>
        </w:rPr>
        <w:t>Smlouva o dílo</w:t>
      </w:r>
    </w:p>
    <w:p w14:paraId="4590800A" w14:textId="59D7DD43" w:rsidR="00D4230E" w:rsidRPr="00895E8E" w:rsidRDefault="00D4230E" w:rsidP="00631A7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cs-CZ"/>
        </w:rPr>
      </w:pPr>
      <w:r w:rsidRPr="00895E8E">
        <w:rPr>
          <w:rFonts w:ascii="Arial" w:hAnsi="Arial" w:cs="Arial"/>
          <w:bCs/>
          <w:sz w:val="22"/>
          <w:szCs w:val="22"/>
          <w:lang w:val="cs-CZ"/>
        </w:rPr>
        <w:t xml:space="preserve">uzavřená podle § </w:t>
      </w:r>
      <w:r w:rsidR="00F27149" w:rsidRPr="00895E8E">
        <w:rPr>
          <w:rFonts w:ascii="Arial" w:hAnsi="Arial" w:cs="Arial"/>
          <w:bCs/>
          <w:sz w:val="22"/>
          <w:szCs w:val="22"/>
          <w:lang w:val="cs-CZ"/>
        </w:rPr>
        <w:t xml:space="preserve">2586 </w:t>
      </w:r>
      <w:r w:rsidRPr="00895E8E">
        <w:rPr>
          <w:rFonts w:ascii="Arial" w:hAnsi="Arial" w:cs="Arial"/>
          <w:bCs/>
          <w:sz w:val="22"/>
          <w:szCs w:val="22"/>
          <w:lang w:val="cs-CZ"/>
        </w:rPr>
        <w:t xml:space="preserve">a násl. </w:t>
      </w:r>
      <w:r w:rsidR="00152128" w:rsidRPr="00895E8E">
        <w:rPr>
          <w:rFonts w:ascii="Arial" w:hAnsi="Arial" w:cs="Arial"/>
          <w:bCs/>
          <w:sz w:val="22"/>
          <w:szCs w:val="22"/>
          <w:lang w:val="cs-CZ"/>
        </w:rPr>
        <w:t>z</w:t>
      </w:r>
      <w:r w:rsidRPr="00895E8E">
        <w:rPr>
          <w:rFonts w:ascii="Arial" w:hAnsi="Arial" w:cs="Arial"/>
          <w:bCs/>
          <w:sz w:val="22"/>
          <w:szCs w:val="22"/>
          <w:lang w:val="cs-CZ"/>
        </w:rPr>
        <w:t>ák</w:t>
      </w:r>
      <w:r w:rsidR="001D1B05">
        <w:rPr>
          <w:rFonts w:ascii="Arial" w:hAnsi="Arial" w:cs="Arial"/>
          <w:bCs/>
          <w:sz w:val="22"/>
          <w:szCs w:val="22"/>
          <w:lang w:val="cs-CZ"/>
        </w:rPr>
        <w:t>ona</w:t>
      </w:r>
      <w:r w:rsidRPr="00895E8E">
        <w:rPr>
          <w:rFonts w:ascii="Arial" w:hAnsi="Arial" w:cs="Arial"/>
          <w:bCs/>
          <w:sz w:val="22"/>
          <w:szCs w:val="22"/>
          <w:lang w:val="cs-CZ"/>
        </w:rPr>
        <w:t xml:space="preserve"> č. </w:t>
      </w:r>
      <w:r w:rsidR="00F27149" w:rsidRPr="00895E8E">
        <w:rPr>
          <w:rFonts w:ascii="Arial" w:hAnsi="Arial" w:cs="Arial"/>
          <w:sz w:val="22"/>
          <w:szCs w:val="22"/>
          <w:lang w:val="cs-CZ"/>
        </w:rPr>
        <w:t>89/2012</w:t>
      </w:r>
      <w:r w:rsidRPr="00895E8E">
        <w:rPr>
          <w:rFonts w:ascii="Arial" w:hAnsi="Arial" w:cs="Arial"/>
          <w:bCs/>
          <w:sz w:val="22"/>
          <w:szCs w:val="22"/>
          <w:lang w:val="cs-CZ"/>
        </w:rPr>
        <w:t xml:space="preserve"> Sb</w:t>
      </w:r>
      <w:r w:rsidR="00C86833" w:rsidRPr="00895E8E">
        <w:rPr>
          <w:rFonts w:ascii="Arial" w:hAnsi="Arial" w:cs="Arial"/>
          <w:bCs/>
          <w:sz w:val="22"/>
          <w:szCs w:val="22"/>
          <w:lang w:val="cs-CZ"/>
        </w:rPr>
        <w:t>.</w:t>
      </w:r>
      <w:r w:rsidR="00F27149" w:rsidRPr="00895E8E">
        <w:rPr>
          <w:rFonts w:ascii="Arial" w:hAnsi="Arial" w:cs="Arial"/>
          <w:bCs/>
          <w:sz w:val="22"/>
          <w:szCs w:val="22"/>
          <w:lang w:val="cs-CZ"/>
        </w:rPr>
        <w:t>,</w:t>
      </w:r>
      <w:r w:rsidRPr="00895E8E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F27149" w:rsidRPr="00895E8E">
        <w:rPr>
          <w:rFonts w:ascii="Arial" w:hAnsi="Arial" w:cs="Arial"/>
          <w:sz w:val="22"/>
          <w:szCs w:val="22"/>
          <w:lang w:val="cs-CZ"/>
        </w:rPr>
        <w:t>občanský zákoník</w:t>
      </w:r>
      <w:r w:rsidRPr="00895E8E">
        <w:rPr>
          <w:rFonts w:ascii="Arial" w:hAnsi="Arial" w:cs="Arial"/>
          <w:bCs/>
          <w:sz w:val="22"/>
          <w:szCs w:val="22"/>
          <w:lang w:val="cs-CZ"/>
        </w:rPr>
        <w:t xml:space="preserve">, </w:t>
      </w:r>
      <w:r w:rsidR="001D1B05">
        <w:rPr>
          <w:rFonts w:ascii="Arial" w:hAnsi="Arial" w:cs="Arial"/>
          <w:bCs/>
          <w:sz w:val="22"/>
          <w:szCs w:val="22"/>
          <w:lang w:val="cs-CZ"/>
        </w:rPr>
        <w:t>ve znění pozdějších předpisů</w:t>
      </w:r>
    </w:p>
    <w:p w14:paraId="538CD9EC" w14:textId="40F53099" w:rsidR="00497223" w:rsidRPr="00895E8E" w:rsidRDefault="00497223" w:rsidP="00631A7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cs-CZ"/>
        </w:rPr>
      </w:pPr>
      <w:r w:rsidRPr="00895E8E">
        <w:rPr>
          <w:rFonts w:ascii="Arial" w:hAnsi="Arial" w:cs="Arial"/>
          <w:bCs/>
          <w:sz w:val="22"/>
          <w:szCs w:val="22"/>
          <w:lang w:val="cs-CZ"/>
        </w:rPr>
        <w:t xml:space="preserve">(dále jen </w:t>
      </w:r>
      <w:r w:rsidR="00E333DA" w:rsidRPr="00895E8E">
        <w:rPr>
          <w:rFonts w:ascii="Arial" w:hAnsi="Arial" w:cs="Arial"/>
          <w:bCs/>
          <w:sz w:val="22"/>
          <w:szCs w:val="22"/>
          <w:lang w:val="cs-CZ"/>
        </w:rPr>
        <w:t>„</w:t>
      </w:r>
      <w:r w:rsidR="001D1B05">
        <w:rPr>
          <w:rFonts w:ascii="Arial" w:hAnsi="Arial" w:cs="Arial"/>
          <w:bCs/>
          <w:sz w:val="22"/>
          <w:szCs w:val="22"/>
          <w:lang w:val="cs-CZ"/>
        </w:rPr>
        <w:t>s</w:t>
      </w:r>
      <w:r w:rsidRPr="00895E8E">
        <w:rPr>
          <w:rFonts w:ascii="Arial" w:hAnsi="Arial" w:cs="Arial"/>
          <w:bCs/>
          <w:sz w:val="22"/>
          <w:szCs w:val="22"/>
          <w:lang w:val="cs-CZ"/>
        </w:rPr>
        <w:t>mlouva</w:t>
      </w:r>
      <w:r w:rsidR="00E333DA" w:rsidRPr="00895E8E">
        <w:rPr>
          <w:rFonts w:ascii="Arial" w:hAnsi="Arial" w:cs="Arial"/>
          <w:bCs/>
          <w:sz w:val="22"/>
          <w:szCs w:val="22"/>
          <w:lang w:val="cs-CZ"/>
        </w:rPr>
        <w:t>“</w:t>
      </w:r>
      <w:r w:rsidRPr="00895E8E">
        <w:rPr>
          <w:rFonts w:ascii="Arial" w:hAnsi="Arial" w:cs="Arial"/>
          <w:bCs/>
          <w:sz w:val="22"/>
          <w:szCs w:val="22"/>
          <w:lang w:val="cs-CZ"/>
        </w:rPr>
        <w:t>)</w:t>
      </w:r>
    </w:p>
    <w:p w14:paraId="5D9107DA" w14:textId="77777777" w:rsidR="00A55B3F" w:rsidRPr="00895E8E" w:rsidRDefault="00A55B3F" w:rsidP="00631A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</w:p>
    <w:p w14:paraId="1FE71D39" w14:textId="77777777" w:rsidR="00497223" w:rsidRPr="00895E8E" w:rsidRDefault="000F2701" w:rsidP="000C36A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cs-CZ"/>
        </w:rPr>
      </w:pPr>
      <w:r w:rsidRPr="00895E8E">
        <w:rPr>
          <w:rFonts w:ascii="Arial" w:hAnsi="Arial" w:cs="Arial"/>
          <w:sz w:val="22"/>
          <w:szCs w:val="22"/>
          <w:lang w:val="cs-CZ"/>
        </w:rPr>
        <w:t xml:space="preserve">mezi </w:t>
      </w:r>
      <w:r w:rsidR="00497223" w:rsidRPr="00895E8E">
        <w:rPr>
          <w:rFonts w:ascii="Arial" w:hAnsi="Arial" w:cs="Arial"/>
          <w:sz w:val="22"/>
          <w:szCs w:val="22"/>
          <w:lang w:val="cs-CZ"/>
        </w:rPr>
        <w:t>těmito smluvními stranami</w:t>
      </w:r>
      <w:r w:rsidR="00150CD0" w:rsidRPr="00895E8E">
        <w:rPr>
          <w:rFonts w:ascii="Arial" w:hAnsi="Arial" w:cs="Arial"/>
          <w:sz w:val="22"/>
          <w:szCs w:val="22"/>
          <w:lang w:val="cs-CZ"/>
        </w:rPr>
        <w:t>:</w:t>
      </w:r>
    </w:p>
    <w:p w14:paraId="0058E42F" w14:textId="77777777" w:rsidR="000C36A9" w:rsidRPr="00895E8E" w:rsidRDefault="000C36A9" w:rsidP="00631A73">
      <w:pPr>
        <w:tabs>
          <w:tab w:val="left" w:pos="284"/>
        </w:tabs>
        <w:rPr>
          <w:rFonts w:ascii="Arial" w:hAnsi="Arial" w:cs="Arial"/>
          <w:b/>
          <w:sz w:val="22"/>
          <w:szCs w:val="22"/>
          <w:lang w:val="cs-CZ"/>
        </w:rPr>
      </w:pPr>
    </w:p>
    <w:p w14:paraId="6D3695B2" w14:textId="77777777" w:rsidR="00263F1C" w:rsidRPr="00895E8E" w:rsidRDefault="00263F1C" w:rsidP="00631A73">
      <w:pPr>
        <w:tabs>
          <w:tab w:val="left" w:pos="284"/>
        </w:tabs>
        <w:rPr>
          <w:rFonts w:ascii="Arial" w:hAnsi="Arial" w:cs="Arial"/>
          <w:b/>
          <w:sz w:val="22"/>
          <w:szCs w:val="22"/>
          <w:lang w:val="cs-CZ"/>
        </w:rPr>
        <w:sectPr w:rsidR="00263F1C" w:rsidRPr="00895E8E" w:rsidSect="00A626CD">
          <w:footerReference w:type="even" r:id="rId12"/>
          <w:footerReference w:type="default" r:id="rId13"/>
          <w:pgSz w:w="12240" w:h="15840"/>
          <w:pgMar w:top="993" w:right="1417" w:bottom="709" w:left="1417" w:header="720" w:footer="358" w:gutter="0"/>
          <w:cols w:space="720"/>
          <w:docGrid w:linePitch="360"/>
        </w:sectPr>
      </w:pPr>
    </w:p>
    <w:p w14:paraId="4F53B548" w14:textId="77777777" w:rsidR="001D1B05" w:rsidRDefault="001D1B05" w:rsidP="009336C7">
      <w:pPr>
        <w:tabs>
          <w:tab w:val="left" w:pos="284"/>
        </w:tabs>
        <w:rPr>
          <w:rFonts w:ascii="Arial" w:hAnsi="Arial" w:cs="Arial"/>
          <w:b/>
          <w:sz w:val="22"/>
          <w:szCs w:val="22"/>
          <w:lang w:val="cs-CZ"/>
        </w:rPr>
      </w:pPr>
    </w:p>
    <w:p w14:paraId="6219B776" w14:textId="77777777" w:rsidR="009336C7" w:rsidRPr="00895E8E" w:rsidRDefault="009336C7" w:rsidP="009336C7">
      <w:pPr>
        <w:tabs>
          <w:tab w:val="left" w:pos="284"/>
        </w:tabs>
        <w:rPr>
          <w:rFonts w:ascii="Arial" w:hAnsi="Arial" w:cs="Arial"/>
          <w:b/>
          <w:sz w:val="22"/>
          <w:szCs w:val="22"/>
          <w:lang w:val="cs-CZ"/>
        </w:rPr>
      </w:pPr>
      <w:r w:rsidRPr="00895E8E">
        <w:rPr>
          <w:rFonts w:ascii="Arial" w:hAnsi="Arial" w:cs="Arial"/>
          <w:b/>
          <w:sz w:val="22"/>
          <w:szCs w:val="22"/>
          <w:lang w:val="cs-CZ"/>
        </w:rPr>
        <w:t>Město Kroměříž</w:t>
      </w:r>
    </w:p>
    <w:p w14:paraId="0DA0500B" w14:textId="4392A353" w:rsidR="009336C7" w:rsidRPr="00895E8E" w:rsidRDefault="001D1B05" w:rsidP="009336C7">
      <w:pPr>
        <w:tabs>
          <w:tab w:val="left" w:pos="284"/>
        </w:tabs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se sídlem </w:t>
      </w:r>
      <w:r w:rsidR="009336C7" w:rsidRPr="00895E8E">
        <w:rPr>
          <w:rFonts w:ascii="Arial" w:hAnsi="Arial" w:cs="Arial"/>
          <w:sz w:val="22"/>
          <w:szCs w:val="22"/>
          <w:lang w:val="cs-CZ"/>
        </w:rPr>
        <w:t>Velké náměstí 115/1</w:t>
      </w:r>
      <w:r>
        <w:rPr>
          <w:rFonts w:ascii="Arial" w:hAnsi="Arial" w:cs="Arial"/>
          <w:sz w:val="22"/>
          <w:szCs w:val="22"/>
          <w:lang w:val="cs-CZ"/>
        </w:rPr>
        <w:t xml:space="preserve">, </w:t>
      </w:r>
      <w:r w:rsidR="009336C7" w:rsidRPr="00895E8E">
        <w:rPr>
          <w:rFonts w:ascii="Arial" w:hAnsi="Arial" w:cs="Arial"/>
          <w:sz w:val="22"/>
          <w:szCs w:val="22"/>
          <w:lang w:val="cs-CZ"/>
        </w:rPr>
        <w:t>767 01 Kroměříž </w:t>
      </w:r>
    </w:p>
    <w:p w14:paraId="5A2B6F51" w14:textId="26670660" w:rsidR="009336C7" w:rsidRPr="00895E8E" w:rsidRDefault="009336C7" w:rsidP="009336C7">
      <w:pPr>
        <w:tabs>
          <w:tab w:val="left" w:pos="284"/>
        </w:tabs>
        <w:rPr>
          <w:rFonts w:ascii="Arial" w:hAnsi="Arial" w:cs="Arial"/>
          <w:sz w:val="22"/>
          <w:szCs w:val="22"/>
          <w:lang w:val="cs-CZ"/>
        </w:rPr>
      </w:pPr>
      <w:r w:rsidRPr="00895E8E">
        <w:rPr>
          <w:rFonts w:ascii="Arial" w:hAnsi="Arial" w:cs="Arial"/>
          <w:sz w:val="22"/>
          <w:szCs w:val="22"/>
          <w:lang w:val="cs-CZ"/>
        </w:rPr>
        <w:t>IČ</w:t>
      </w:r>
      <w:r w:rsidR="001D1B05">
        <w:rPr>
          <w:rFonts w:ascii="Arial" w:hAnsi="Arial" w:cs="Arial"/>
          <w:sz w:val="22"/>
          <w:szCs w:val="22"/>
          <w:lang w:val="cs-CZ"/>
        </w:rPr>
        <w:t>O</w:t>
      </w:r>
      <w:r w:rsidRPr="00895E8E">
        <w:rPr>
          <w:rFonts w:ascii="Arial" w:hAnsi="Arial" w:cs="Arial"/>
          <w:sz w:val="22"/>
          <w:szCs w:val="22"/>
          <w:lang w:val="cs-CZ"/>
        </w:rPr>
        <w:t>: 00 287 351</w:t>
      </w:r>
      <w:r w:rsidRPr="00895E8E">
        <w:rPr>
          <w:rFonts w:ascii="Arial" w:hAnsi="Arial" w:cs="Arial"/>
          <w:sz w:val="22"/>
          <w:szCs w:val="22"/>
          <w:lang w:val="cs-CZ"/>
        </w:rPr>
        <w:tab/>
      </w:r>
    </w:p>
    <w:p w14:paraId="41D4F102" w14:textId="77777777" w:rsidR="00974086" w:rsidRDefault="001D1B05" w:rsidP="004327DF">
      <w:pPr>
        <w:tabs>
          <w:tab w:val="left" w:pos="284"/>
        </w:tabs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za něž jedná</w:t>
      </w:r>
      <w:r w:rsidR="009336C7" w:rsidRPr="00895E8E">
        <w:rPr>
          <w:rFonts w:ascii="Arial" w:hAnsi="Arial" w:cs="Arial"/>
          <w:sz w:val="22"/>
          <w:szCs w:val="22"/>
          <w:lang w:val="cs-CZ"/>
        </w:rPr>
        <w:t xml:space="preserve">: Mgr. </w:t>
      </w:r>
      <w:r>
        <w:rPr>
          <w:rFonts w:ascii="Arial" w:hAnsi="Arial" w:cs="Arial"/>
          <w:sz w:val="22"/>
          <w:szCs w:val="22"/>
          <w:lang w:val="cs-CZ"/>
        </w:rPr>
        <w:t>Jaroslav Němec, starosta města</w:t>
      </w:r>
    </w:p>
    <w:p w14:paraId="196BFF2D" w14:textId="77777777" w:rsidR="00974086" w:rsidRDefault="00974086" w:rsidP="004327DF">
      <w:pPr>
        <w:tabs>
          <w:tab w:val="left" w:pos="284"/>
        </w:tabs>
        <w:rPr>
          <w:rFonts w:ascii="Arial" w:hAnsi="Arial" w:cs="Arial"/>
          <w:sz w:val="22"/>
          <w:szCs w:val="22"/>
          <w:lang w:val="cs-CZ"/>
        </w:rPr>
      </w:pPr>
    </w:p>
    <w:p w14:paraId="5208DCF2" w14:textId="196DC1D0" w:rsidR="004327DF" w:rsidRPr="004327DF" w:rsidRDefault="00974086" w:rsidP="004327DF">
      <w:pPr>
        <w:tabs>
          <w:tab w:val="left" w:pos="284"/>
        </w:tabs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Kontaktní </w:t>
      </w:r>
      <w:r w:rsidR="004327DF" w:rsidRPr="00974086">
        <w:rPr>
          <w:rFonts w:ascii="Arial" w:hAnsi="Arial" w:cs="Arial"/>
          <w:sz w:val="22"/>
          <w:szCs w:val="22"/>
          <w:lang w:val="cs-CZ"/>
        </w:rPr>
        <w:t>osoba:</w:t>
      </w:r>
      <w:r w:rsidR="004327DF" w:rsidRPr="004327DF">
        <w:rPr>
          <w:rFonts w:ascii="Arial" w:hAnsi="Arial" w:cs="Arial"/>
          <w:b/>
          <w:sz w:val="22"/>
          <w:szCs w:val="22"/>
        </w:rPr>
        <w:t xml:space="preserve"> </w:t>
      </w:r>
      <w:del w:id="0" w:author="Krejčiříková Jaroslava" w:date="2020-03-11T09:40:00Z">
        <w:r w:rsidR="004327DF" w:rsidRPr="004327DF" w:rsidDel="00DB407D">
          <w:rPr>
            <w:rFonts w:ascii="Arial" w:eastAsia="Calibri" w:hAnsi="Arial" w:cs="Arial"/>
            <w:sz w:val="22"/>
            <w:szCs w:val="22"/>
            <w:lang w:val="cs-CZ"/>
          </w:rPr>
          <w:delText>Ing. Ivana Frkalová</w:delText>
        </w:r>
      </w:del>
      <w:ins w:id="1" w:author="Krejčiříková Jaroslava" w:date="2020-03-11T09:40:00Z">
        <w:r w:rsidR="00DB407D">
          <w:rPr>
            <w:rFonts w:ascii="Arial" w:eastAsia="Calibri" w:hAnsi="Arial" w:cs="Arial"/>
            <w:sz w:val="22"/>
            <w:szCs w:val="22"/>
            <w:lang w:val="cs-CZ"/>
          </w:rPr>
          <w:t>xxx</w:t>
        </w:r>
      </w:ins>
      <w:r w:rsidR="004327DF" w:rsidRPr="004327DF">
        <w:rPr>
          <w:rFonts w:ascii="Arial" w:eastAsia="Calibri" w:hAnsi="Arial" w:cs="Arial"/>
          <w:sz w:val="22"/>
          <w:szCs w:val="22"/>
        </w:rPr>
        <w:t xml:space="preserve">, </w:t>
      </w:r>
      <w:r w:rsidR="004327DF" w:rsidRPr="004327DF">
        <w:rPr>
          <w:rFonts w:ascii="Arial" w:eastAsia="Calibri" w:hAnsi="Arial" w:cs="Arial"/>
          <w:sz w:val="22"/>
          <w:szCs w:val="22"/>
          <w:lang w:val="cs-CZ"/>
        </w:rPr>
        <w:t xml:space="preserve">+420 </w:t>
      </w:r>
      <w:del w:id="2" w:author="Krejčiříková Jaroslava" w:date="2020-03-11T09:40:00Z">
        <w:r w:rsidR="004327DF" w:rsidRPr="004327DF" w:rsidDel="00DB407D">
          <w:rPr>
            <w:rFonts w:ascii="Arial" w:hAnsi="Arial" w:cs="Arial"/>
            <w:sz w:val="22"/>
            <w:szCs w:val="22"/>
          </w:rPr>
          <w:delText>573 321 223</w:delText>
        </w:r>
      </w:del>
      <w:ins w:id="3" w:author="Krejčiříková Jaroslava" w:date="2020-03-11T09:40:00Z">
        <w:r w:rsidR="00DB407D">
          <w:rPr>
            <w:rFonts w:ascii="Arial" w:hAnsi="Arial" w:cs="Arial"/>
            <w:sz w:val="22"/>
            <w:szCs w:val="22"/>
          </w:rPr>
          <w:t>xxx</w:t>
        </w:r>
      </w:ins>
      <w:r w:rsidR="004327DF" w:rsidRPr="004327DF">
        <w:rPr>
          <w:rFonts w:ascii="Arial" w:eastAsia="Calibri" w:hAnsi="Arial" w:cs="Arial"/>
          <w:sz w:val="22"/>
          <w:szCs w:val="22"/>
          <w:lang w:val="cs-CZ"/>
        </w:rPr>
        <w:t xml:space="preserve">; e-mail: </w:t>
      </w:r>
      <w:del w:id="4" w:author="Krejčiříková Jaroslava" w:date="2020-03-11T09:40:00Z">
        <w:r w:rsidR="004327DF" w:rsidRPr="004327DF" w:rsidDel="00DB407D">
          <w:rPr>
            <w:rFonts w:ascii="Arial" w:eastAsia="Calibri" w:hAnsi="Arial" w:cs="Arial"/>
            <w:sz w:val="22"/>
            <w:szCs w:val="22"/>
            <w:lang w:val="cs-CZ"/>
          </w:rPr>
          <w:delText>ivana.frkalova@mesto-kromeriz.cz</w:delText>
        </w:r>
      </w:del>
      <w:ins w:id="5" w:author="Krejčiříková Jaroslava" w:date="2020-03-11T09:40:00Z">
        <w:r w:rsidR="00DB407D">
          <w:rPr>
            <w:rFonts w:ascii="Arial" w:eastAsia="Calibri" w:hAnsi="Arial" w:cs="Arial"/>
            <w:sz w:val="22"/>
            <w:szCs w:val="22"/>
            <w:lang w:val="cs-CZ"/>
          </w:rPr>
          <w:t>xxx</w:t>
        </w:r>
      </w:ins>
      <w:r w:rsidR="004327DF" w:rsidRPr="004327DF">
        <w:rPr>
          <w:rFonts w:ascii="Arial" w:eastAsia="Calibri" w:hAnsi="Arial" w:cs="Arial"/>
          <w:sz w:val="22"/>
          <w:szCs w:val="22"/>
          <w:lang w:val="cs-CZ"/>
        </w:rPr>
        <w:t>.</w:t>
      </w:r>
    </w:p>
    <w:p w14:paraId="66698098" w14:textId="77777777" w:rsidR="001D1B05" w:rsidRDefault="001D1B05" w:rsidP="00AA7846">
      <w:pPr>
        <w:tabs>
          <w:tab w:val="left" w:pos="284"/>
        </w:tabs>
        <w:rPr>
          <w:rFonts w:ascii="Arial" w:hAnsi="Arial" w:cs="Arial"/>
          <w:i/>
          <w:sz w:val="22"/>
          <w:szCs w:val="22"/>
          <w:lang w:val="cs-CZ"/>
        </w:rPr>
      </w:pPr>
    </w:p>
    <w:p w14:paraId="5683F559" w14:textId="32428ABE" w:rsidR="003C487E" w:rsidRPr="00895E8E" w:rsidRDefault="003C487E" w:rsidP="00AA7846">
      <w:pPr>
        <w:tabs>
          <w:tab w:val="left" w:pos="284"/>
        </w:tabs>
        <w:rPr>
          <w:rFonts w:ascii="Arial" w:hAnsi="Arial" w:cs="Arial"/>
          <w:sz w:val="22"/>
          <w:szCs w:val="22"/>
          <w:lang w:val="cs-CZ"/>
        </w:rPr>
      </w:pPr>
      <w:r w:rsidRPr="00895E8E">
        <w:rPr>
          <w:rFonts w:ascii="Arial" w:hAnsi="Arial" w:cs="Arial"/>
          <w:sz w:val="22"/>
          <w:szCs w:val="22"/>
          <w:lang w:val="cs-CZ"/>
        </w:rPr>
        <w:t xml:space="preserve">(dále </w:t>
      </w:r>
      <w:r w:rsidR="001D1B05" w:rsidRPr="00895E8E">
        <w:rPr>
          <w:rFonts w:ascii="Arial" w:hAnsi="Arial" w:cs="Arial"/>
          <w:sz w:val="22"/>
          <w:szCs w:val="22"/>
          <w:lang w:val="cs-CZ"/>
        </w:rPr>
        <w:t xml:space="preserve">jen </w:t>
      </w:r>
      <w:r w:rsidRPr="00895E8E">
        <w:rPr>
          <w:rFonts w:ascii="Arial" w:hAnsi="Arial" w:cs="Arial"/>
          <w:sz w:val="22"/>
          <w:szCs w:val="22"/>
          <w:lang w:val="cs-CZ"/>
        </w:rPr>
        <w:t>„</w:t>
      </w:r>
      <w:r w:rsidR="00A51170">
        <w:rPr>
          <w:rFonts w:ascii="Arial" w:hAnsi="Arial" w:cs="Arial"/>
          <w:sz w:val="22"/>
          <w:szCs w:val="22"/>
          <w:lang w:val="cs-CZ"/>
        </w:rPr>
        <w:t>objednate</w:t>
      </w:r>
      <w:r w:rsidRPr="00895E8E">
        <w:rPr>
          <w:rFonts w:ascii="Arial" w:hAnsi="Arial" w:cs="Arial"/>
          <w:sz w:val="22"/>
          <w:szCs w:val="22"/>
          <w:lang w:val="cs-CZ"/>
        </w:rPr>
        <w:t>l“)</w:t>
      </w:r>
    </w:p>
    <w:p w14:paraId="1F6842C8" w14:textId="77777777" w:rsidR="00AC6014" w:rsidRPr="00895E8E" w:rsidRDefault="00AC6014" w:rsidP="0053567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cs-CZ"/>
        </w:rPr>
      </w:pPr>
    </w:p>
    <w:p w14:paraId="7DD6B843" w14:textId="77777777" w:rsidR="0005385B" w:rsidRPr="00895E8E" w:rsidRDefault="0005385B" w:rsidP="00EC41A6">
      <w:pPr>
        <w:autoSpaceDE w:val="0"/>
        <w:autoSpaceDN w:val="0"/>
        <w:adjustRightInd w:val="0"/>
        <w:rPr>
          <w:rStyle w:val="platne1"/>
          <w:rFonts w:ascii="Arial" w:hAnsi="Arial" w:cs="Arial"/>
          <w:b/>
          <w:sz w:val="22"/>
          <w:szCs w:val="22"/>
          <w:lang w:val="cs-CZ"/>
        </w:rPr>
      </w:pPr>
      <w:r w:rsidRPr="00895E8E">
        <w:rPr>
          <w:rStyle w:val="platne1"/>
          <w:rFonts w:ascii="Arial" w:hAnsi="Arial" w:cs="Arial"/>
          <w:b/>
          <w:sz w:val="22"/>
          <w:szCs w:val="22"/>
          <w:lang w:val="cs-CZ"/>
        </w:rPr>
        <w:t>a</w:t>
      </w:r>
    </w:p>
    <w:p w14:paraId="3167D8BA" w14:textId="77777777" w:rsidR="0005385B" w:rsidRPr="00895E8E" w:rsidRDefault="0005385B" w:rsidP="00EC41A6">
      <w:pPr>
        <w:autoSpaceDE w:val="0"/>
        <w:autoSpaceDN w:val="0"/>
        <w:adjustRightInd w:val="0"/>
        <w:rPr>
          <w:rStyle w:val="platne1"/>
          <w:rFonts w:ascii="Arial" w:hAnsi="Arial" w:cs="Arial"/>
          <w:b/>
          <w:sz w:val="22"/>
          <w:szCs w:val="22"/>
          <w:lang w:val="cs-CZ"/>
        </w:rPr>
      </w:pPr>
    </w:p>
    <w:p w14:paraId="33F3B807" w14:textId="77777777" w:rsidR="001D1B05" w:rsidRPr="001D1B05" w:rsidRDefault="001D1B05" w:rsidP="001D1B05">
      <w:pPr>
        <w:autoSpaceDE w:val="0"/>
        <w:autoSpaceDN w:val="0"/>
        <w:adjustRightInd w:val="0"/>
        <w:rPr>
          <w:rStyle w:val="platne1"/>
          <w:rFonts w:ascii="Arial" w:hAnsi="Arial" w:cs="Arial"/>
          <w:b/>
          <w:sz w:val="22"/>
          <w:szCs w:val="22"/>
          <w:lang w:val="cs-CZ"/>
        </w:rPr>
      </w:pPr>
      <w:r w:rsidRPr="001D1B05">
        <w:rPr>
          <w:rStyle w:val="platne1"/>
          <w:rFonts w:ascii="Arial" w:hAnsi="Arial" w:cs="Arial"/>
          <w:b/>
          <w:sz w:val="22"/>
          <w:szCs w:val="22"/>
          <w:lang w:val="cs-CZ"/>
        </w:rPr>
        <w:t xml:space="preserve">CE-Traffic, a.s.    </w:t>
      </w:r>
    </w:p>
    <w:p w14:paraId="7E0FC355" w14:textId="6C1148CD" w:rsidR="001D1B05" w:rsidRPr="00895E8E" w:rsidRDefault="001D1B05" w:rsidP="001D1B05">
      <w:pPr>
        <w:autoSpaceDE w:val="0"/>
        <w:autoSpaceDN w:val="0"/>
        <w:adjustRightInd w:val="0"/>
        <w:rPr>
          <w:rStyle w:val="platne1"/>
          <w:rFonts w:ascii="Arial" w:hAnsi="Arial" w:cs="Arial"/>
          <w:sz w:val="22"/>
          <w:szCs w:val="22"/>
          <w:lang w:val="cs-CZ"/>
        </w:rPr>
      </w:pPr>
      <w:r>
        <w:rPr>
          <w:rStyle w:val="platne1"/>
          <w:rFonts w:ascii="Arial" w:hAnsi="Arial" w:cs="Arial"/>
          <w:sz w:val="22"/>
          <w:szCs w:val="22"/>
          <w:lang w:val="cs-CZ"/>
        </w:rPr>
        <w:t>s</w:t>
      </w:r>
      <w:r w:rsidRPr="00895E8E">
        <w:rPr>
          <w:rStyle w:val="platne1"/>
          <w:rFonts w:ascii="Arial" w:hAnsi="Arial" w:cs="Arial"/>
          <w:sz w:val="22"/>
          <w:szCs w:val="22"/>
          <w:lang w:val="cs-CZ"/>
        </w:rPr>
        <w:t>e sídlem</w:t>
      </w:r>
      <w:r>
        <w:rPr>
          <w:rStyle w:val="platne1"/>
          <w:rFonts w:ascii="Arial" w:hAnsi="Arial" w:cs="Arial"/>
          <w:sz w:val="22"/>
          <w:szCs w:val="22"/>
          <w:lang w:val="cs-CZ"/>
        </w:rPr>
        <w:t xml:space="preserve"> </w:t>
      </w:r>
      <w:r w:rsidRPr="00895E8E">
        <w:rPr>
          <w:rStyle w:val="platne1"/>
          <w:rFonts w:ascii="Arial" w:hAnsi="Arial" w:cs="Arial"/>
          <w:sz w:val="22"/>
          <w:szCs w:val="22"/>
          <w:lang w:val="cs-CZ"/>
        </w:rPr>
        <w:t>Prvního pluku 621/8a, Karlín</w:t>
      </w:r>
      <w:r>
        <w:rPr>
          <w:rStyle w:val="platne1"/>
          <w:rFonts w:ascii="Arial" w:hAnsi="Arial" w:cs="Arial"/>
          <w:sz w:val="22"/>
          <w:szCs w:val="22"/>
          <w:lang w:val="cs-CZ"/>
        </w:rPr>
        <w:t xml:space="preserve">, </w:t>
      </w:r>
      <w:r w:rsidRPr="00895E8E">
        <w:rPr>
          <w:rStyle w:val="platne1"/>
          <w:rFonts w:ascii="Arial" w:hAnsi="Arial" w:cs="Arial"/>
          <w:sz w:val="22"/>
          <w:szCs w:val="22"/>
          <w:lang w:val="cs-CZ"/>
        </w:rPr>
        <w:t>186 00 Praha 8</w:t>
      </w:r>
    </w:p>
    <w:p w14:paraId="61868783" w14:textId="77777777" w:rsidR="001D1B05" w:rsidRPr="00895E8E" w:rsidRDefault="001D1B05" w:rsidP="001D1B05">
      <w:pPr>
        <w:autoSpaceDE w:val="0"/>
        <w:autoSpaceDN w:val="0"/>
        <w:adjustRightInd w:val="0"/>
        <w:rPr>
          <w:rStyle w:val="platne1"/>
          <w:rFonts w:ascii="Arial" w:hAnsi="Arial" w:cs="Arial"/>
          <w:sz w:val="22"/>
          <w:szCs w:val="22"/>
          <w:lang w:val="cs-CZ"/>
        </w:rPr>
      </w:pPr>
      <w:r w:rsidRPr="00895E8E">
        <w:rPr>
          <w:rStyle w:val="platne1"/>
          <w:rFonts w:ascii="Arial" w:hAnsi="Arial" w:cs="Arial"/>
          <w:sz w:val="22"/>
          <w:szCs w:val="22"/>
          <w:lang w:val="cs-CZ"/>
        </w:rPr>
        <w:t>IČO: 28082656</w:t>
      </w:r>
    </w:p>
    <w:p w14:paraId="202FB94A" w14:textId="61E404D4" w:rsidR="001D1B05" w:rsidRPr="00895E8E" w:rsidRDefault="001D1B05" w:rsidP="001D1B05">
      <w:pPr>
        <w:autoSpaceDE w:val="0"/>
        <w:autoSpaceDN w:val="0"/>
        <w:adjustRightInd w:val="0"/>
        <w:rPr>
          <w:rStyle w:val="platne1"/>
          <w:rFonts w:ascii="Arial" w:hAnsi="Arial" w:cs="Arial"/>
          <w:sz w:val="22"/>
          <w:szCs w:val="22"/>
          <w:lang w:val="cs-CZ"/>
        </w:rPr>
      </w:pPr>
      <w:r w:rsidRPr="00895E8E">
        <w:rPr>
          <w:rStyle w:val="platne1"/>
          <w:rFonts w:ascii="Arial" w:hAnsi="Arial" w:cs="Arial"/>
          <w:sz w:val="22"/>
          <w:szCs w:val="22"/>
          <w:lang w:val="cs-CZ"/>
        </w:rPr>
        <w:t>DIČ: CZ28082656</w:t>
      </w:r>
    </w:p>
    <w:p w14:paraId="5F102E69" w14:textId="68FE16A7" w:rsidR="001D1B05" w:rsidRDefault="001D1B05" w:rsidP="001D1B05">
      <w:pPr>
        <w:autoSpaceDE w:val="0"/>
        <w:autoSpaceDN w:val="0"/>
        <w:adjustRightInd w:val="0"/>
        <w:rPr>
          <w:rStyle w:val="platne1"/>
          <w:rFonts w:ascii="Arial" w:hAnsi="Arial" w:cs="Arial"/>
          <w:sz w:val="22"/>
          <w:szCs w:val="22"/>
          <w:lang w:val="cs-CZ"/>
        </w:rPr>
      </w:pPr>
      <w:r>
        <w:rPr>
          <w:rStyle w:val="platne1"/>
          <w:rFonts w:ascii="Arial" w:hAnsi="Arial" w:cs="Arial"/>
          <w:sz w:val="22"/>
          <w:szCs w:val="22"/>
          <w:lang w:val="cs-CZ"/>
        </w:rPr>
        <w:t>z</w:t>
      </w:r>
      <w:r w:rsidRPr="00895E8E">
        <w:rPr>
          <w:rStyle w:val="platne1"/>
          <w:rFonts w:ascii="Arial" w:hAnsi="Arial" w:cs="Arial"/>
          <w:sz w:val="22"/>
          <w:szCs w:val="22"/>
          <w:lang w:val="cs-CZ"/>
        </w:rPr>
        <w:t xml:space="preserve">astoupena: </w:t>
      </w:r>
      <w:del w:id="6" w:author="Krejčiříková Jaroslava" w:date="2020-03-11T09:40:00Z">
        <w:r w:rsidRPr="00895E8E" w:rsidDel="00DB407D">
          <w:rPr>
            <w:rStyle w:val="platne1"/>
            <w:rFonts w:ascii="Arial" w:hAnsi="Arial" w:cs="Arial"/>
            <w:sz w:val="22"/>
            <w:szCs w:val="22"/>
            <w:lang w:val="cs-CZ"/>
          </w:rPr>
          <w:delText>Ing. Jiřím Novobilským, předsedou představenstva</w:delText>
        </w:r>
        <w:r w:rsidDel="00DB407D">
          <w:rPr>
            <w:rStyle w:val="platne1"/>
            <w:rFonts w:ascii="Arial" w:hAnsi="Arial" w:cs="Arial"/>
            <w:sz w:val="22"/>
            <w:szCs w:val="22"/>
            <w:lang w:val="cs-CZ"/>
          </w:rPr>
          <w:delText>,</w:delText>
        </w:r>
        <w:r w:rsidRPr="00895E8E" w:rsidDel="00DB407D">
          <w:rPr>
            <w:rStyle w:val="platne1"/>
            <w:rFonts w:ascii="Arial" w:hAnsi="Arial" w:cs="Arial"/>
            <w:sz w:val="22"/>
            <w:szCs w:val="22"/>
            <w:lang w:val="cs-CZ"/>
          </w:rPr>
          <w:delText xml:space="preserve"> </w:delText>
        </w:r>
      </w:del>
      <w:ins w:id="7" w:author="Krejčiříková Jaroslava" w:date="2020-03-11T09:40:00Z">
        <w:r w:rsidR="00DB407D">
          <w:rPr>
            <w:rStyle w:val="platne1"/>
            <w:rFonts w:ascii="Arial" w:hAnsi="Arial" w:cs="Arial"/>
            <w:sz w:val="22"/>
            <w:szCs w:val="22"/>
            <w:lang w:val="cs-CZ"/>
          </w:rPr>
          <w:t>xxx</w:t>
        </w:r>
      </w:ins>
    </w:p>
    <w:p w14:paraId="68A47708" w14:textId="08F97AB8" w:rsidR="001D1B05" w:rsidRDefault="001D1B05" w:rsidP="001D1B05">
      <w:pPr>
        <w:autoSpaceDE w:val="0"/>
        <w:autoSpaceDN w:val="0"/>
        <w:adjustRightInd w:val="0"/>
        <w:rPr>
          <w:rStyle w:val="platne1"/>
          <w:rFonts w:ascii="Arial" w:hAnsi="Arial" w:cs="Arial"/>
          <w:sz w:val="22"/>
          <w:szCs w:val="22"/>
          <w:lang w:val="cs-CZ"/>
        </w:rPr>
      </w:pPr>
      <w:r>
        <w:rPr>
          <w:rStyle w:val="platne1"/>
          <w:rFonts w:ascii="Arial" w:hAnsi="Arial" w:cs="Arial"/>
          <w:sz w:val="22"/>
          <w:szCs w:val="22"/>
          <w:lang w:val="cs-CZ"/>
        </w:rPr>
        <w:t xml:space="preserve">                     </w:t>
      </w:r>
      <w:del w:id="8" w:author="Krejčiříková Jaroslava" w:date="2020-03-11T09:40:00Z">
        <w:r w:rsidRPr="00895E8E" w:rsidDel="00DB407D">
          <w:rPr>
            <w:rStyle w:val="platne1"/>
            <w:rFonts w:ascii="Arial" w:hAnsi="Arial" w:cs="Arial"/>
            <w:sz w:val="22"/>
            <w:szCs w:val="22"/>
            <w:lang w:val="cs-CZ"/>
          </w:rPr>
          <w:delText>a Tomaszem Antoni Przeździekem, členem představenstva</w:delText>
        </w:r>
      </w:del>
      <w:ins w:id="9" w:author="Krejčiříková Jaroslava" w:date="2020-03-11T09:40:00Z">
        <w:r w:rsidR="00DB407D">
          <w:rPr>
            <w:rStyle w:val="platne1"/>
            <w:rFonts w:ascii="Arial" w:hAnsi="Arial" w:cs="Arial"/>
            <w:sz w:val="22"/>
            <w:szCs w:val="22"/>
            <w:lang w:val="cs-CZ"/>
          </w:rPr>
          <w:t>xxx</w:t>
        </w:r>
      </w:ins>
    </w:p>
    <w:p w14:paraId="3AEDDE29" w14:textId="75245E7C" w:rsidR="00A51170" w:rsidRDefault="00A51170" w:rsidP="001D1B05">
      <w:pPr>
        <w:autoSpaceDE w:val="0"/>
        <w:autoSpaceDN w:val="0"/>
        <w:adjustRightInd w:val="0"/>
        <w:rPr>
          <w:rStyle w:val="platne1"/>
          <w:rFonts w:ascii="Arial" w:hAnsi="Arial" w:cs="Arial"/>
          <w:sz w:val="22"/>
          <w:szCs w:val="22"/>
          <w:lang w:val="cs-CZ"/>
        </w:rPr>
      </w:pPr>
      <w:r w:rsidRPr="00A51170">
        <w:rPr>
          <w:rStyle w:val="platne1"/>
          <w:rFonts w:ascii="Arial" w:hAnsi="Arial" w:cs="Arial"/>
          <w:sz w:val="22"/>
          <w:szCs w:val="22"/>
          <w:lang w:val="cs-CZ"/>
        </w:rPr>
        <w:t>zapsan</w:t>
      </w:r>
      <w:r>
        <w:rPr>
          <w:rStyle w:val="platne1"/>
          <w:rFonts w:ascii="Arial" w:hAnsi="Arial" w:cs="Arial"/>
          <w:sz w:val="22"/>
          <w:szCs w:val="22"/>
          <w:lang w:val="cs-CZ"/>
        </w:rPr>
        <w:t xml:space="preserve">á v obchodním rejstříku vedeném Městským </w:t>
      </w:r>
      <w:r w:rsidRPr="00A51170">
        <w:rPr>
          <w:rStyle w:val="platne1"/>
          <w:rFonts w:ascii="Arial" w:hAnsi="Arial" w:cs="Arial"/>
          <w:sz w:val="22"/>
          <w:szCs w:val="22"/>
          <w:lang w:val="cs-CZ"/>
        </w:rPr>
        <w:t xml:space="preserve">soudem v </w:t>
      </w:r>
      <w:r>
        <w:rPr>
          <w:rStyle w:val="platne1"/>
          <w:rFonts w:ascii="Arial" w:hAnsi="Arial" w:cs="Arial"/>
          <w:sz w:val="22"/>
          <w:szCs w:val="22"/>
          <w:lang w:val="cs-CZ"/>
        </w:rPr>
        <w:t>Praze</w:t>
      </w:r>
      <w:r w:rsidRPr="00A51170">
        <w:rPr>
          <w:rStyle w:val="platne1"/>
          <w:rFonts w:ascii="Arial" w:hAnsi="Arial" w:cs="Arial"/>
          <w:sz w:val="22"/>
          <w:szCs w:val="22"/>
          <w:lang w:val="cs-CZ"/>
        </w:rPr>
        <w:t>, oddí</w:t>
      </w:r>
      <w:r w:rsidR="00704759">
        <w:rPr>
          <w:rStyle w:val="platne1"/>
          <w:rFonts w:ascii="Arial" w:hAnsi="Arial" w:cs="Arial"/>
          <w:sz w:val="22"/>
          <w:szCs w:val="22"/>
          <w:lang w:val="cs-CZ"/>
        </w:rPr>
        <w:t>l B</w:t>
      </w:r>
      <w:r w:rsidRPr="00A51170">
        <w:rPr>
          <w:rStyle w:val="platne1"/>
          <w:rFonts w:ascii="Arial" w:hAnsi="Arial" w:cs="Arial"/>
          <w:sz w:val="22"/>
          <w:szCs w:val="22"/>
          <w:lang w:val="cs-CZ"/>
        </w:rPr>
        <w:t xml:space="preserve">, vložka </w:t>
      </w:r>
      <w:r w:rsidR="00704759">
        <w:rPr>
          <w:rStyle w:val="platne1"/>
          <w:rFonts w:ascii="Arial" w:hAnsi="Arial" w:cs="Arial"/>
          <w:sz w:val="22"/>
          <w:szCs w:val="22"/>
          <w:lang w:val="cs-CZ"/>
        </w:rPr>
        <w:t>14676</w:t>
      </w:r>
    </w:p>
    <w:p w14:paraId="2734251B" w14:textId="77777777" w:rsidR="00974086" w:rsidRDefault="00974086" w:rsidP="001D1B05">
      <w:pPr>
        <w:autoSpaceDE w:val="0"/>
        <w:autoSpaceDN w:val="0"/>
        <w:adjustRightInd w:val="0"/>
        <w:rPr>
          <w:rStyle w:val="platne1"/>
          <w:rFonts w:ascii="Arial" w:hAnsi="Arial" w:cs="Arial"/>
          <w:sz w:val="22"/>
          <w:szCs w:val="22"/>
          <w:lang w:val="cs-CZ"/>
        </w:rPr>
      </w:pPr>
    </w:p>
    <w:p w14:paraId="3B3C074E" w14:textId="5F9E2E4E" w:rsidR="00974086" w:rsidRDefault="00974086" w:rsidP="00974086">
      <w:pPr>
        <w:autoSpaceDE w:val="0"/>
        <w:autoSpaceDN w:val="0"/>
        <w:adjustRightInd w:val="0"/>
        <w:jc w:val="both"/>
        <w:rPr>
          <w:rStyle w:val="Hypertextovodkaz"/>
          <w:rFonts w:ascii="Arial" w:hAnsi="Arial" w:cs="Arial"/>
          <w:sz w:val="22"/>
          <w:szCs w:val="22"/>
          <w:lang w:val="cs-CZ"/>
        </w:rPr>
      </w:pPr>
      <w:r w:rsidRPr="004327DF">
        <w:rPr>
          <w:rFonts w:ascii="Arial" w:hAnsi="Arial" w:cs="Arial"/>
          <w:sz w:val="22"/>
          <w:szCs w:val="22"/>
          <w:lang w:val="cs-CZ"/>
        </w:rPr>
        <w:t>Kontaktní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4327DF">
        <w:rPr>
          <w:rFonts w:ascii="Arial" w:hAnsi="Arial" w:cs="Arial"/>
          <w:sz w:val="22"/>
          <w:szCs w:val="22"/>
          <w:lang w:val="cs-CZ"/>
        </w:rPr>
        <w:t>osoba</w:t>
      </w:r>
      <w:r>
        <w:rPr>
          <w:rFonts w:ascii="Arial" w:hAnsi="Arial" w:cs="Arial"/>
          <w:sz w:val="22"/>
          <w:szCs w:val="22"/>
          <w:lang w:val="cs-CZ"/>
        </w:rPr>
        <w:t xml:space="preserve">: </w:t>
      </w:r>
      <w:del w:id="10" w:author="Krejčiříková Jaroslava" w:date="2020-03-11T09:40:00Z">
        <w:r w:rsidRPr="004327DF" w:rsidDel="00DB407D">
          <w:rPr>
            <w:rFonts w:ascii="Arial" w:eastAsia="Calibri" w:hAnsi="Arial" w:cs="Arial"/>
            <w:sz w:val="22"/>
            <w:szCs w:val="22"/>
            <w:lang w:val="cs-CZ"/>
          </w:rPr>
          <w:delText>Ondřej Špaček</w:delText>
        </w:r>
        <w:r w:rsidDel="00DB407D">
          <w:rPr>
            <w:rFonts w:ascii="Arial" w:hAnsi="Arial" w:cs="Arial"/>
            <w:sz w:val="22"/>
            <w:szCs w:val="22"/>
            <w:lang w:val="cs-CZ"/>
          </w:rPr>
          <w:delText xml:space="preserve">, </w:delText>
        </w:r>
        <w:r w:rsidRPr="004327DF" w:rsidDel="00DB407D">
          <w:rPr>
            <w:rFonts w:ascii="Arial" w:eastAsia="Calibri" w:hAnsi="Arial" w:cs="Arial"/>
            <w:sz w:val="22"/>
            <w:szCs w:val="22"/>
            <w:lang w:val="cs-CZ"/>
          </w:rPr>
          <w:delText>+420 602 265</w:delText>
        </w:r>
        <w:r w:rsidR="00F31D56" w:rsidDel="00DB407D">
          <w:rPr>
            <w:rFonts w:ascii="Arial" w:eastAsia="Calibri" w:hAnsi="Arial" w:cs="Arial"/>
            <w:sz w:val="22"/>
            <w:szCs w:val="22"/>
            <w:lang w:val="cs-CZ"/>
          </w:rPr>
          <w:delText> </w:delText>
        </w:r>
        <w:r w:rsidRPr="004327DF" w:rsidDel="00DB407D">
          <w:rPr>
            <w:rFonts w:ascii="Arial" w:eastAsia="Calibri" w:hAnsi="Arial" w:cs="Arial"/>
            <w:sz w:val="22"/>
            <w:szCs w:val="22"/>
            <w:lang w:val="cs-CZ"/>
          </w:rPr>
          <w:delText>851</w:delText>
        </w:r>
        <w:r w:rsidR="00F31D56" w:rsidDel="00DB407D">
          <w:rPr>
            <w:rFonts w:ascii="Arial" w:eastAsia="Calibri" w:hAnsi="Arial" w:cs="Arial"/>
            <w:sz w:val="22"/>
            <w:szCs w:val="22"/>
            <w:lang w:val="cs-CZ"/>
          </w:rPr>
          <w:delText>,</w:delText>
        </w:r>
        <w:r w:rsidRPr="004327DF" w:rsidDel="00DB407D">
          <w:rPr>
            <w:rFonts w:ascii="Arial" w:eastAsia="Calibri" w:hAnsi="Arial" w:cs="Arial"/>
            <w:sz w:val="22"/>
            <w:szCs w:val="22"/>
            <w:lang w:val="cs-CZ"/>
          </w:rPr>
          <w:delText xml:space="preserve"> e-mail: </w:delText>
        </w:r>
        <w:r w:rsidRPr="0037762D" w:rsidDel="00DB407D">
          <w:rPr>
            <w:rFonts w:ascii="Arial" w:hAnsi="Arial" w:cs="Arial"/>
            <w:sz w:val="22"/>
            <w:szCs w:val="22"/>
            <w:lang w:val="cs-CZ"/>
          </w:rPr>
          <w:delText>ondrej.spacek@ce-traffic.com</w:delText>
        </w:r>
      </w:del>
      <w:ins w:id="11" w:author="Krejčiříková Jaroslava" w:date="2020-03-11T09:40:00Z">
        <w:r w:rsidR="00DB407D">
          <w:rPr>
            <w:rFonts w:ascii="Arial" w:eastAsia="Calibri" w:hAnsi="Arial" w:cs="Arial"/>
            <w:sz w:val="22"/>
            <w:szCs w:val="22"/>
            <w:lang w:val="cs-CZ"/>
          </w:rPr>
          <w:t>xxx</w:t>
        </w:r>
      </w:ins>
    </w:p>
    <w:p w14:paraId="32427981" w14:textId="77777777" w:rsidR="00974086" w:rsidRDefault="00974086" w:rsidP="001D1B05">
      <w:pPr>
        <w:autoSpaceDE w:val="0"/>
        <w:autoSpaceDN w:val="0"/>
        <w:adjustRightInd w:val="0"/>
        <w:rPr>
          <w:rStyle w:val="platne1"/>
          <w:rFonts w:ascii="Arial" w:hAnsi="Arial" w:cs="Arial"/>
          <w:sz w:val="22"/>
          <w:szCs w:val="22"/>
          <w:lang w:val="cs-CZ"/>
        </w:rPr>
      </w:pPr>
    </w:p>
    <w:p w14:paraId="5D693602" w14:textId="77777777" w:rsidR="00A51170" w:rsidRPr="00895E8E" w:rsidRDefault="00A51170" w:rsidP="001D1B05">
      <w:pPr>
        <w:autoSpaceDE w:val="0"/>
        <w:autoSpaceDN w:val="0"/>
        <w:adjustRightInd w:val="0"/>
        <w:rPr>
          <w:rStyle w:val="platne1"/>
          <w:rFonts w:ascii="Arial" w:hAnsi="Arial" w:cs="Arial"/>
          <w:sz w:val="22"/>
          <w:szCs w:val="22"/>
          <w:lang w:val="cs-CZ"/>
        </w:rPr>
      </w:pPr>
    </w:p>
    <w:p w14:paraId="08775E4E" w14:textId="389B2817" w:rsidR="001D1B05" w:rsidRPr="00895E8E" w:rsidRDefault="001D1B05" w:rsidP="001D1B05">
      <w:pPr>
        <w:autoSpaceDE w:val="0"/>
        <w:autoSpaceDN w:val="0"/>
        <w:adjustRightInd w:val="0"/>
        <w:rPr>
          <w:rStyle w:val="platne1"/>
          <w:rFonts w:ascii="Arial" w:hAnsi="Arial" w:cs="Arial"/>
          <w:sz w:val="22"/>
          <w:szCs w:val="22"/>
          <w:lang w:val="cs-CZ"/>
        </w:rPr>
      </w:pPr>
      <w:r w:rsidRPr="00895E8E">
        <w:rPr>
          <w:rStyle w:val="platne1"/>
          <w:rFonts w:ascii="Arial" w:hAnsi="Arial" w:cs="Arial"/>
          <w:sz w:val="22"/>
          <w:szCs w:val="22"/>
          <w:lang w:val="cs-CZ"/>
        </w:rPr>
        <w:t>(dále</w:t>
      </w:r>
      <w:r w:rsidR="00FA2E25">
        <w:rPr>
          <w:rStyle w:val="platne1"/>
          <w:rFonts w:ascii="Arial" w:hAnsi="Arial" w:cs="Arial"/>
          <w:sz w:val="22"/>
          <w:szCs w:val="22"/>
          <w:lang w:val="cs-CZ"/>
        </w:rPr>
        <w:t xml:space="preserve"> jen</w:t>
      </w:r>
      <w:r w:rsidRPr="00895E8E">
        <w:rPr>
          <w:rStyle w:val="platne1"/>
          <w:rFonts w:ascii="Arial" w:hAnsi="Arial" w:cs="Arial"/>
          <w:sz w:val="22"/>
          <w:szCs w:val="22"/>
          <w:lang w:val="cs-CZ"/>
        </w:rPr>
        <w:t xml:space="preserve"> „</w:t>
      </w:r>
      <w:r w:rsidR="00A51170">
        <w:rPr>
          <w:rStyle w:val="platne1"/>
          <w:rFonts w:ascii="Arial" w:hAnsi="Arial" w:cs="Arial"/>
          <w:sz w:val="22"/>
          <w:szCs w:val="22"/>
          <w:lang w:val="cs-CZ"/>
        </w:rPr>
        <w:t>z</w:t>
      </w:r>
      <w:r w:rsidRPr="00895E8E">
        <w:rPr>
          <w:rStyle w:val="platne1"/>
          <w:rFonts w:ascii="Arial" w:hAnsi="Arial" w:cs="Arial"/>
          <w:sz w:val="22"/>
          <w:szCs w:val="22"/>
          <w:lang w:val="cs-CZ"/>
        </w:rPr>
        <w:t>hotovitel“)</w:t>
      </w:r>
    </w:p>
    <w:p w14:paraId="77F2311B" w14:textId="77777777" w:rsidR="005F1724" w:rsidRPr="00895E8E" w:rsidRDefault="005F1724" w:rsidP="00EC41A6">
      <w:pPr>
        <w:autoSpaceDE w:val="0"/>
        <w:autoSpaceDN w:val="0"/>
        <w:adjustRightInd w:val="0"/>
        <w:rPr>
          <w:rStyle w:val="platne1"/>
          <w:rFonts w:ascii="Arial" w:hAnsi="Arial" w:cs="Arial"/>
          <w:b/>
          <w:sz w:val="22"/>
          <w:szCs w:val="22"/>
          <w:lang w:val="cs-CZ"/>
        </w:rPr>
      </w:pPr>
    </w:p>
    <w:p w14:paraId="2152DB56" w14:textId="77777777" w:rsidR="005F1724" w:rsidRPr="00895E8E" w:rsidRDefault="005F1724" w:rsidP="00EC41A6">
      <w:pPr>
        <w:autoSpaceDE w:val="0"/>
        <w:autoSpaceDN w:val="0"/>
        <w:adjustRightInd w:val="0"/>
        <w:rPr>
          <w:rStyle w:val="platne1"/>
          <w:rFonts w:ascii="Arial" w:hAnsi="Arial" w:cs="Arial"/>
          <w:b/>
          <w:sz w:val="22"/>
          <w:szCs w:val="22"/>
          <w:lang w:val="cs-CZ"/>
        </w:rPr>
      </w:pPr>
    </w:p>
    <w:p w14:paraId="139C3889" w14:textId="3CA35903" w:rsidR="00497223" w:rsidRPr="00895E8E" w:rsidRDefault="00FA2E25" w:rsidP="00895E8E">
      <w:pPr>
        <w:tabs>
          <w:tab w:val="left" w:pos="88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FA2E25">
        <w:rPr>
          <w:rFonts w:ascii="Arial" w:hAnsi="Arial" w:cs="Arial"/>
          <w:sz w:val="22"/>
          <w:szCs w:val="22"/>
          <w:lang w:val="cs-CZ"/>
        </w:rPr>
        <w:tab/>
      </w:r>
    </w:p>
    <w:p w14:paraId="6B31A42D" w14:textId="4857F6F1" w:rsidR="00D4230E" w:rsidRPr="00895E8E" w:rsidRDefault="008B6E45" w:rsidP="00895E8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895E8E">
        <w:rPr>
          <w:rFonts w:ascii="Arial" w:hAnsi="Arial" w:cs="Arial"/>
          <w:sz w:val="22"/>
          <w:szCs w:val="22"/>
          <w:lang w:val="cs-CZ"/>
        </w:rPr>
        <w:t>(</w:t>
      </w:r>
      <w:r w:rsidR="00FA2E25" w:rsidRPr="00FA2E25">
        <w:rPr>
          <w:rFonts w:ascii="Arial" w:hAnsi="Arial" w:cs="Arial"/>
          <w:sz w:val="22"/>
          <w:szCs w:val="22"/>
          <w:lang w:val="cs-CZ"/>
        </w:rPr>
        <w:t xml:space="preserve">Objednatel </w:t>
      </w:r>
      <w:r w:rsidRPr="00895E8E">
        <w:rPr>
          <w:rFonts w:ascii="Arial" w:hAnsi="Arial" w:cs="Arial"/>
          <w:sz w:val="22"/>
          <w:szCs w:val="22"/>
          <w:lang w:val="cs-CZ"/>
        </w:rPr>
        <w:t xml:space="preserve">společně se </w:t>
      </w:r>
      <w:r w:rsidR="00FA2E25" w:rsidRPr="00FA2E25">
        <w:rPr>
          <w:rFonts w:ascii="Arial" w:hAnsi="Arial" w:cs="Arial"/>
          <w:sz w:val="22"/>
          <w:szCs w:val="22"/>
          <w:lang w:val="cs-CZ"/>
        </w:rPr>
        <w:t>z</w:t>
      </w:r>
      <w:r w:rsidRPr="00895E8E">
        <w:rPr>
          <w:rFonts w:ascii="Arial" w:hAnsi="Arial" w:cs="Arial"/>
          <w:sz w:val="22"/>
          <w:szCs w:val="22"/>
          <w:lang w:val="cs-CZ"/>
        </w:rPr>
        <w:t xml:space="preserve">hotovitelem </w:t>
      </w:r>
      <w:r w:rsidR="00D05080" w:rsidRPr="00895E8E">
        <w:rPr>
          <w:rFonts w:ascii="Arial" w:hAnsi="Arial" w:cs="Arial"/>
          <w:sz w:val="22"/>
          <w:szCs w:val="22"/>
          <w:lang w:val="cs-CZ"/>
        </w:rPr>
        <w:t>dále jen „</w:t>
      </w:r>
      <w:r w:rsidR="00FA2E25" w:rsidRPr="00895E8E">
        <w:rPr>
          <w:rFonts w:ascii="Arial" w:hAnsi="Arial" w:cs="Arial"/>
          <w:sz w:val="22"/>
          <w:szCs w:val="22"/>
          <w:lang w:val="cs-CZ"/>
        </w:rPr>
        <w:t>s</w:t>
      </w:r>
      <w:r w:rsidR="00D05080" w:rsidRPr="00895E8E">
        <w:rPr>
          <w:rFonts w:ascii="Arial" w:hAnsi="Arial" w:cs="Arial"/>
          <w:sz w:val="22"/>
          <w:szCs w:val="22"/>
          <w:lang w:val="cs-CZ"/>
        </w:rPr>
        <w:t>mluvní strany“</w:t>
      </w:r>
      <w:r w:rsidRPr="00895E8E">
        <w:rPr>
          <w:rFonts w:ascii="Arial" w:hAnsi="Arial" w:cs="Arial"/>
          <w:sz w:val="22"/>
          <w:szCs w:val="22"/>
          <w:lang w:val="cs-CZ"/>
        </w:rPr>
        <w:t xml:space="preserve"> a každý samostatně též jako „</w:t>
      </w:r>
      <w:r w:rsidR="00FA2E25" w:rsidRPr="00895E8E">
        <w:rPr>
          <w:rFonts w:ascii="Arial" w:hAnsi="Arial" w:cs="Arial"/>
          <w:sz w:val="22"/>
          <w:szCs w:val="22"/>
          <w:lang w:val="cs-CZ"/>
        </w:rPr>
        <w:t>s</w:t>
      </w:r>
      <w:r w:rsidRPr="00895E8E">
        <w:rPr>
          <w:rFonts w:ascii="Arial" w:hAnsi="Arial" w:cs="Arial"/>
          <w:sz w:val="22"/>
          <w:szCs w:val="22"/>
          <w:lang w:val="cs-CZ"/>
        </w:rPr>
        <w:t>mluvní strana“</w:t>
      </w:r>
      <w:r w:rsidR="00497223" w:rsidRPr="00895E8E">
        <w:rPr>
          <w:rFonts w:ascii="Arial" w:hAnsi="Arial" w:cs="Arial"/>
          <w:sz w:val="22"/>
          <w:szCs w:val="22"/>
          <w:lang w:val="cs-CZ"/>
        </w:rPr>
        <w:t>)</w:t>
      </w:r>
    </w:p>
    <w:p w14:paraId="6A744C54" w14:textId="77777777" w:rsidR="002242FB" w:rsidRPr="00895E8E" w:rsidRDefault="002242FB" w:rsidP="00631A7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</w:p>
    <w:p w14:paraId="0AA127A2" w14:textId="77777777" w:rsidR="00D4230E" w:rsidRPr="00895E8E" w:rsidRDefault="00D4230E" w:rsidP="00631A73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637A21A7" w14:textId="053748FF" w:rsidR="00CB2B94" w:rsidRPr="00895E8E" w:rsidRDefault="00CB2B94" w:rsidP="00631A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 w:rsidRPr="00895E8E">
        <w:rPr>
          <w:rFonts w:ascii="Arial" w:hAnsi="Arial" w:cs="Arial"/>
          <w:b/>
          <w:bCs/>
          <w:sz w:val="22"/>
          <w:szCs w:val="22"/>
          <w:lang w:val="cs-CZ"/>
        </w:rPr>
        <w:t xml:space="preserve">Vymezení účelu a předmětu </w:t>
      </w:r>
      <w:r w:rsidR="00FA2E25">
        <w:rPr>
          <w:rFonts w:ascii="Arial" w:hAnsi="Arial" w:cs="Arial"/>
          <w:b/>
          <w:bCs/>
          <w:sz w:val="22"/>
          <w:szCs w:val="22"/>
          <w:lang w:val="cs-CZ"/>
        </w:rPr>
        <w:t>s</w:t>
      </w:r>
      <w:r w:rsidRPr="00895E8E">
        <w:rPr>
          <w:rFonts w:ascii="Arial" w:hAnsi="Arial" w:cs="Arial"/>
          <w:b/>
          <w:bCs/>
          <w:sz w:val="22"/>
          <w:szCs w:val="22"/>
          <w:lang w:val="cs-CZ"/>
        </w:rPr>
        <w:t>mlouvy</w:t>
      </w:r>
    </w:p>
    <w:p w14:paraId="5F69FF86" w14:textId="51320329" w:rsidR="00CE4BEC" w:rsidRPr="00895E8E" w:rsidRDefault="00CB2B94" w:rsidP="00E20DE6">
      <w:pPr>
        <w:numPr>
          <w:ilvl w:val="0"/>
          <w:numId w:val="8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895E8E">
        <w:rPr>
          <w:rFonts w:ascii="Arial" w:hAnsi="Arial" w:cs="Arial"/>
          <w:sz w:val="22"/>
          <w:szCs w:val="22"/>
          <w:lang w:val="cs-CZ"/>
        </w:rPr>
        <w:t xml:space="preserve">Účelem této </w:t>
      </w:r>
      <w:r w:rsidR="00FA2E25">
        <w:rPr>
          <w:rFonts w:ascii="Arial" w:hAnsi="Arial" w:cs="Arial"/>
          <w:sz w:val="22"/>
          <w:szCs w:val="22"/>
          <w:lang w:val="cs-CZ"/>
        </w:rPr>
        <w:t>s</w:t>
      </w:r>
      <w:r w:rsidRPr="00895E8E">
        <w:rPr>
          <w:rFonts w:ascii="Arial" w:hAnsi="Arial" w:cs="Arial"/>
          <w:sz w:val="22"/>
          <w:szCs w:val="22"/>
          <w:lang w:val="cs-CZ"/>
        </w:rPr>
        <w:t xml:space="preserve">mlouvy </w:t>
      </w:r>
      <w:r w:rsidR="005427AF" w:rsidRPr="00895E8E">
        <w:rPr>
          <w:rFonts w:ascii="Arial" w:hAnsi="Arial" w:cs="Arial"/>
          <w:sz w:val="22"/>
          <w:szCs w:val="22"/>
          <w:lang w:val="cs-CZ"/>
        </w:rPr>
        <w:t xml:space="preserve">je </w:t>
      </w:r>
      <w:r w:rsidR="00E20DE6" w:rsidRPr="00895E8E">
        <w:rPr>
          <w:rFonts w:ascii="Arial" w:hAnsi="Arial" w:cs="Arial"/>
          <w:sz w:val="22"/>
          <w:szCs w:val="22"/>
          <w:lang w:val="cs-CZ"/>
        </w:rPr>
        <w:t xml:space="preserve">zpracování Analýzy </w:t>
      </w:r>
      <w:r w:rsidR="00263F1C" w:rsidRPr="00895E8E">
        <w:rPr>
          <w:rFonts w:ascii="Arial" w:hAnsi="Arial" w:cs="Arial"/>
          <w:sz w:val="22"/>
          <w:szCs w:val="22"/>
          <w:lang w:val="cs-CZ"/>
        </w:rPr>
        <w:t xml:space="preserve">turistické </w:t>
      </w:r>
      <w:r w:rsidR="00E20DE6" w:rsidRPr="00895E8E">
        <w:rPr>
          <w:rFonts w:ascii="Arial" w:hAnsi="Arial" w:cs="Arial"/>
          <w:sz w:val="22"/>
          <w:szCs w:val="22"/>
          <w:lang w:val="cs-CZ"/>
        </w:rPr>
        <w:t xml:space="preserve">návštěvnosti na území </w:t>
      </w:r>
      <w:r w:rsidR="00263F1C" w:rsidRPr="00895E8E">
        <w:rPr>
          <w:rFonts w:ascii="Arial" w:hAnsi="Arial" w:cs="Arial"/>
          <w:sz w:val="22"/>
          <w:szCs w:val="22"/>
          <w:lang w:val="cs-CZ"/>
        </w:rPr>
        <w:t xml:space="preserve">města </w:t>
      </w:r>
      <w:r w:rsidR="009336C7" w:rsidRPr="00895E8E">
        <w:rPr>
          <w:rFonts w:ascii="Arial" w:hAnsi="Arial" w:cs="Arial"/>
          <w:sz w:val="22"/>
          <w:szCs w:val="22"/>
          <w:lang w:val="cs-CZ"/>
        </w:rPr>
        <w:t xml:space="preserve">Kroměříže </w:t>
      </w:r>
      <w:r w:rsidR="00895E8E">
        <w:rPr>
          <w:rFonts w:ascii="Arial" w:hAnsi="Arial" w:cs="Arial"/>
          <w:sz w:val="22"/>
          <w:szCs w:val="22"/>
          <w:lang w:val="cs-CZ"/>
        </w:rPr>
        <w:t xml:space="preserve">za rok </w:t>
      </w:r>
      <w:r w:rsidR="00263F1C" w:rsidRPr="00895E8E">
        <w:rPr>
          <w:rFonts w:ascii="Arial" w:hAnsi="Arial" w:cs="Arial"/>
          <w:sz w:val="22"/>
          <w:szCs w:val="22"/>
          <w:lang w:val="cs-CZ"/>
        </w:rPr>
        <w:t>201</w:t>
      </w:r>
      <w:r w:rsidR="00251ED4" w:rsidRPr="00895E8E">
        <w:rPr>
          <w:rFonts w:ascii="Arial" w:hAnsi="Arial" w:cs="Arial"/>
          <w:sz w:val="22"/>
          <w:szCs w:val="22"/>
          <w:lang w:val="cs-CZ"/>
        </w:rPr>
        <w:t>9</w:t>
      </w:r>
      <w:r w:rsidR="00263F1C" w:rsidRPr="00895E8E">
        <w:rPr>
          <w:rFonts w:ascii="Arial" w:hAnsi="Arial" w:cs="Arial"/>
          <w:sz w:val="22"/>
          <w:szCs w:val="22"/>
          <w:lang w:val="cs-CZ"/>
        </w:rPr>
        <w:t xml:space="preserve"> </w:t>
      </w:r>
      <w:r w:rsidR="00E20DE6" w:rsidRPr="00895E8E">
        <w:rPr>
          <w:rFonts w:ascii="Arial" w:hAnsi="Arial" w:cs="Arial"/>
          <w:sz w:val="22"/>
          <w:szCs w:val="22"/>
          <w:lang w:val="cs-CZ"/>
        </w:rPr>
        <w:t xml:space="preserve">pomocí analýzy </w:t>
      </w:r>
      <w:r w:rsidR="000C36A9" w:rsidRPr="00895E8E">
        <w:rPr>
          <w:rFonts w:ascii="Arial" w:hAnsi="Arial" w:cs="Arial"/>
          <w:sz w:val="22"/>
          <w:szCs w:val="22"/>
          <w:lang w:val="cs-CZ"/>
        </w:rPr>
        <w:t xml:space="preserve">geolokačních </w:t>
      </w:r>
      <w:r w:rsidR="00E20DE6" w:rsidRPr="00895E8E">
        <w:rPr>
          <w:rFonts w:ascii="Arial" w:hAnsi="Arial" w:cs="Arial"/>
          <w:sz w:val="22"/>
          <w:szCs w:val="22"/>
          <w:lang w:val="cs-CZ"/>
        </w:rPr>
        <w:t>signalizačních dat ze sítě mobilního operátora</w:t>
      </w:r>
      <w:r w:rsidR="005427AF" w:rsidRPr="00895E8E">
        <w:rPr>
          <w:rFonts w:ascii="Arial" w:hAnsi="Arial" w:cs="Arial"/>
          <w:sz w:val="22"/>
          <w:szCs w:val="22"/>
          <w:lang w:val="cs-CZ"/>
        </w:rPr>
        <w:t>.</w:t>
      </w:r>
    </w:p>
    <w:p w14:paraId="007C9B30" w14:textId="21AE0E2B" w:rsidR="00CE4BEC" w:rsidRPr="00895E8E" w:rsidRDefault="00D4230E" w:rsidP="00631A73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895E8E">
        <w:rPr>
          <w:rFonts w:ascii="Arial" w:hAnsi="Arial" w:cs="Arial"/>
          <w:sz w:val="22"/>
          <w:szCs w:val="22"/>
          <w:lang w:val="cs-CZ"/>
        </w:rPr>
        <w:t>Předm</w:t>
      </w:r>
      <w:r w:rsidR="00533298" w:rsidRPr="00895E8E">
        <w:rPr>
          <w:rFonts w:ascii="Arial" w:hAnsi="Arial" w:cs="Arial"/>
          <w:sz w:val="22"/>
          <w:szCs w:val="22"/>
          <w:lang w:val="cs-CZ"/>
        </w:rPr>
        <w:t xml:space="preserve">ětem této </w:t>
      </w:r>
      <w:r w:rsidR="00FA2E25">
        <w:rPr>
          <w:rFonts w:ascii="Arial" w:hAnsi="Arial" w:cs="Arial"/>
          <w:sz w:val="22"/>
          <w:szCs w:val="22"/>
          <w:lang w:val="cs-CZ"/>
        </w:rPr>
        <w:t>s</w:t>
      </w:r>
      <w:r w:rsidRPr="00895E8E">
        <w:rPr>
          <w:rFonts w:ascii="Arial" w:hAnsi="Arial" w:cs="Arial"/>
          <w:sz w:val="22"/>
          <w:szCs w:val="22"/>
          <w:lang w:val="cs-CZ"/>
        </w:rPr>
        <w:t>mlouvy je provedení</w:t>
      </w:r>
      <w:r w:rsidR="00497223" w:rsidRPr="00895E8E">
        <w:rPr>
          <w:rFonts w:ascii="Arial" w:hAnsi="Arial" w:cs="Arial"/>
          <w:sz w:val="22"/>
          <w:szCs w:val="22"/>
          <w:lang w:val="cs-CZ"/>
        </w:rPr>
        <w:t xml:space="preserve"> </w:t>
      </w:r>
      <w:r w:rsidR="00FA2E25">
        <w:rPr>
          <w:rFonts w:ascii="Arial" w:hAnsi="Arial" w:cs="Arial"/>
          <w:sz w:val="22"/>
          <w:szCs w:val="22"/>
          <w:lang w:val="cs-CZ"/>
        </w:rPr>
        <w:t xml:space="preserve">díla zhotovitelem a jeho dodání objednateli </w:t>
      </w:r>
      <w:r w:rsidR="005025F7" w:rsidRPr="00895E8E">
        <w:rPr>
          <w:rFonts w:ascii="Arial" w:hAnsi="Arial" w:cs="Arial"/>
          <w:sz w:val="22"/>
          <w:szCs w:val="22"/>
          <w:lang w:val="cs-CZ"/>
        </w:rPr>
        <w:t xml:space="preserve">za podmínek dále uvedených v této </w:t>
      </w:r>
      <w:r w:rsidR="00FA2E25">
        <w:rPr>
          <w:rFonts w:ascii="Arial" w:hAnsi="Arial" w:cs="Arial"/>
          <w:sz w:val="22"/>
          <w:szCs w:val="22"/>
          <w:lang w:val="cs-CZ"/>
        </w:rPr>
        <w:t>s</w:t>
      </w:r>
      <w:r w:rsidR="005025F7" w:rsidRPr="00895E8E">
        <w:rPr>
          <w:rFonts w:ascii="Arial" w:hAnsi="Arial" w:cs="Arial"/>
          <w:sz w:val="22"/>
          <w:szCs w:val="22"/>
          <w:lang w:val="cs-CZ"/>
        </w:rPr>
        <w:t>mlouvě</w:t>
      </w:r>
      <w:bookmarkStart w:id="12" w:name="highlightHit_16"/>
      <w:bookmarkStart w:id="13" w:name="highlightHit_17"/>
      <w:bookmarkEnd w:id="12"/>
      <w:bookmarkEnd w:id="13"/>
      <w:r w:rsidR="001C2F9A" w:rsidRPr="00895E8E">
        <w:rPr>
          <w:rFonts w:ascii="Arial" w:hAnsi="Arial" w:cs="Arial"/>
          <w:i/>
          <w:sz w:val="22"/>
          <w:szCs w:val="22"/>
          <w:lang w:val="cs-CZ"/>
        </w:rPr>
        <w:t xml:space="preserve">. </w:t>
      </w:r>
      <w:r w:rsidR="00FA2E25">
        <w:rPr>
          <w:rFonts w:ascii="Arial" w:hAnsi="Arial" w:cs="Arial"/>
          <w:sz w:val="22"/>
          <w:szCs w:val="22"/>
          <w:lang w:val="cs-CZ"/>
        </w:rPr>
        <w:t xml:space="preserve">Objednatel </w:t>
      </w:r>
      <w:r w:rsidR="004A0BFE" w:rsidRPr="00895E8E">
        <w:rPr>
          <w:rFonts w:ascii="Arial" w:hAnsi="Arial" w:cs="Arial"/>
          <w:sz w:val="22"/>
          <w:szCs w:val="22"/>
          <w:lang w:val="cs-CZ"/>
        </w:rPr>
        <w:t xml:space="preserve">se zavazuje k převzetí vytvořeného </w:t>
      </w:r>
      <w:bookmarkStart w:id="14" w:name="highlightHit_8"/>
      <w:bookmarkEnd w:id="14"/>
      <w:r w:rsidR="004A0BFE" w:rsidRPr="00895E8E">
        <w:rPr>
          <w:rStyle w:val="highlight"/>
          <w:rFonts w:ascii="Arial" w:hAnsi="Arial" w:cs="Arial"/>
          <w:sz w:val="22"/>
          <w:szCs w:val="22"/>
          <w:lang w:val="cs-CZ"/>
        </w:rPr>
        <w:t>díla</w:t>
      </w:r>
      <w:r w:rsidR="004A0BFE" w:rsidRPr="00895E8E">
        <w:rPr>
          <w:rFonts w:ascii="Arial" w:hAnsi="Arial" w:cs="Arial"/>
          <w:sz w:val="22"/>
          <w:szCs w:val="22"/>
          <w:lang w:val="cs-CZ"/>
        </w:rPr>
        <w:t xml:space="preserve"> a zaplacení ceny za </w:t>
      </w:r>
      <w:bookmarkStart w:id="15" w:name="highlightHit_9"/>
      <w:bookmarkEnd w:id="15"/>
      <w:r w:rsidR="004A0BFE" w:rsidRPr="00895E8E">
        <w:rPr>
          <w:rStyle w:val="highlight"/>
          <w:rFonts w:ascii="Arial" w:hAnsi="Arial" w:cs="Arial"/>
          <w:sz w:val="22"/>
          <w:szCs w:val="22"/>
          <w:lang w:val="cs-CZ"/>
        </w:rPr>
        <w:t>dílo</w:t>
      </w:r>
      <w:r w:rsidR="004A0BFE" w:rsidRPr="00895E8E">
        <w:rPr>
          <w:rFonts w:ascii="Arial" w:hAnsi="Arial" w:cs="Arial"/>
          <w:sz w:val="22"/>
          <w:szCs w:val="22"/>
          <w:lang w:val="cs-CZ"/>
        </w:rPr>
        <w:t xml:space="preserve"> uvedené v čl. </w:t>
      </w:r>
      <w:r w:rsidR="00F263A6">
        <w:rPr>
          <w:rFonts w:ascii="Arial" w:hAnsi="Arial" w:cs="Arial"/>
          <w:sz w:val="22"/>
          <w:szCs w:val="22"/>
          <w:lang w:val="cs-CZ"/>
        </w:rPr>
        <w:t>IV</w:t>
      </w:r>
      <w:r w:rsidR="00FA2E25">
        <w:rPr>
          <w:rFonts w:ascii="Arial" w:hAnsi="Arial" w:cs="Arial"/>
          <w:sz w:val="22"/>
          <w:szCs w:val="22"/>
          <w:lang w:val="cs-CZ"/>
        </w:rPr>
        <w:t>.</w:t>
      </w:r>
      <w:r w:rsidR="004A0BFE" w:rsidRPr="00895E8E">
        <w:rPr>
          <w:rFonts w:ascii="Arial" w:hAnsi="Arial" w:cs="Arial"/>
          <w:sz w:val="22"/>
          <w:szCs w:val="22"/>
          <w:lang w:val="cs-CZ"/>
        </w:rPr>
        <w:t xml:space="preserve"> </w:t>
      </w:r>
      <w:bookmarkStart w:id="16" w:name="highlightHit_10"/>
      <w:bookmarkEnd w:id="16"/>
      <w:r w:rsidR="00FA2E25">
        <w:rPr>
          <w:rFonts w:ascii="Arial" w:hAnsi="Arial" w:cs="Arial"/>
          <w:sz w:val="22"/>
          <w:szCs w:val="22"/>
          <w:lang w:val="cs-CZ"/>
        </w:rPr>
        <w:t>s</w:t>
      </w:r>
      <w:r w:rsidR="004A0BFE" w:rsidRPr="00895E8E">
        <w:rPr>
          <w:rStyle w:val="highlight"/>
          <w:rFonts w:ascii="Arial" w:hAnsi="Arial" w:cs="Arial"/>
          <w:sz w:val="22"/>
          <w:szCs w:val="22"/>
          <w:lang w:val="cs-CZ"/>
        </w:rPr>
        <w:t>mlouvy</w:t>
      </w:r>
      <w:r w:rsidR="004A0BFE" w:rsidRPr="00895E8E">
        <w:rPr>
          <w:rFonts w:ascii="Arial" w:hAnsi="Arial" w:cs="Arial"/>
          <w:sz w:val="22"/>
          <w:szCs w:val="22"/>
          <w:lang w:val="cs-CZ"/>
        </w:rPr>
        <w:t>.</w:t>
      </w:r>
    </w:p>
    <w:p w14:paraId="475A3C4E" w14:textId="75B78A93" w:rsidR="009B48CF" w:rsidRPr="00895E8E" w:rsidRDefault="00330313" w:rsidP="00631A73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895E8E">
        <w:rPr>
          <w:rFonts w:ascii="Arial" w:hAnsi="Arial" w:cs="Arial"/>
          <w:sz w:val="22"/>
          <w:szCs w:val="22"/>
          <w:lang w:val="cs-CZ"/>
        </w:rPr>
        <w:t xml:space="preserve">Dílo </w:t>
      </w:r>
      <w:r w:rsidR="009F57ED" w:rsidRPr="00895E8E">
        <w:rPr>
          <w:rFonts w:ascii="Arial" w:hAnsi="Arial" w:cs="Arial"/>
          <w:sz w:val="22"/>
          <w:szCs w:val="22"/>
          <w:lang w:val="cs-CZ"/>
        </w:rPr>
        <w:t>se skládá z</w:t>
      </w:r>
      <w:r w:rsidR="00251ED4" w:rsidRPr="00895E8E">
        <w:rPr>
          <w:rFonts w:ascii="Arial" w:hAnsi="Arial" w:cs="Arial"/>
          <w:sz w:val="22"/>
          <w:szCs w:val="22"/>
          <w:lang w:val="cs-CZ"/>
        </w:rPr>
        <w:t xml:space="preserve">e </w:t>
      </w:r>
      <w:r w:rsidR="00FA2E25">
        <w:rPr>
          <w:rFonts w:ascii="Arial" w:hAnsi="Arial" w:cs="Arial"/>
          <w:sz w:val="22"/>
          <w:szCs w:val="22"/>
          <w:lang w:val="cs-CZ"/>
        </w:rPr>
        <w:t xml:space="preserve">2 </w:t>
      </w:r>
      <w:r w:rsidR="009F57ED" w:rsidRPr="00895E8E">
        <w:rPr>
          <w:rFonts w:ascii="Arial" w:hAnsi="Arial" w:cs="Arial"/>
          <w:sz w:val="22"/>
          <w:szCs w:val="22"/>
          <w:lang w:val="cs-CZ"/>
        </w:rPr>
        <w:t xml:space="preserve">dílčích </w:t>
      </w:r>
      <w:r w:rsidR="00FA2E25">
        <w:rPr>
          <w:rFonts w:ascii="Arial" w:hAnsi="Arial" w:cs="Arial"/>
          <w:sz w:val="22"/>
          <w:szCs w:val="22"/>
          <w:lang w:val="cs-CZ"/>
        </w:rPr>
        <w:t>částí</w:t>
      </w:r>
      <w:r w:rsidR="009F57ED" w:rsidRPr="00895E8E">
        <w:rPr>
          <w:rFonts w:ascii="Arial" w:hAnsi="Arial" w:cs="Arial"/>
          <w:sz w:val="22"/>
          <w:szCs w:val="22"/>
          <w:lang w:val="cs-CZ"/>
        </w:rPr>
        <w:t xml:space="preserve"> a </w:t>
      </w:r>
      <w:r w:rsidRPr="00895E8E">
        <w:rPr>
          <w:rFonts w:ascii="Arial" w:hAnsi="Arial" w:cs="Arial"/>
          <w:sz w:val="22"/>
          <w:szCs w:val="22"/>
          <w:lang w:val="cs-CZ"/>
        </w:rPr>
        <w:t xml:space="preserve">skládá </w:t>
      </w:r>
      <w:r w:rsidR="00887440" w:rsidRPr="00895E8E">
        <w:rPr>
          <w:rFonts w:ascii="Arial" w:hAnsi="Arial" w:cs="Arial"/>
          <w:sz w:val="22"/>
          <w:szCs w:val="22"/>
          <w:lang w:val="cs-CZ"/>
        </w:rPr>
        <w:t xml:space="preserve">se </w:t>
      </w:r>
      <w:r w:rsidRPr="00895E8E">
        <w:rPr>
          <w:rFonts w:ascii="Arial" w:hAnsi="Arial" w:cs="Arial"/>
          <w:sz w:val="22"/>
          <w:szCs w:val="22"/>
          <w:lang w:val="cs-CZ"/>
        </w:rPr>
        <w:t>z</w:t>
      </w:r>
      <w:r w:rsidR="00DB2488" w:rsidRPr="00895E8E">
        <w:rPr>
          <w:rFonts w:ascii="Arial" w:hAnsi="Arial" w:cs="Arial"/>
          <w:sz w:val="22"/>
          <w:szCs w:val="22"/>
          <w:lang w:val="cs-CZ"/>
        </w:rPr>
        <w:t xml:space="preserve"> tohoto </w:t>
      </w:r>
      <w:r w:rsidR="00883DA5" w:rsidRPr="00895E8E">
        <w:rPr>
          <w:rFonts w:ascii="Arial" w:hAnsi="Arial" w:cs="Arial"/>
          <w:sz w:val="22"/>
          <w:szCs w:val="22"/>
          <w:lang w:val="cs-CZ"/>
        </w:rPr>
        <w:t>plnění</w:t>
      </w:r>
      <w:r w:rsidR="00B91F21" w:rsidRPr="00895E8E">
        <w:rPr>
          <w:rFonts w:ascii="Arial" w:hAnsi="Arial" w:cs="Arial"/>
          <w:sz w:val="22"/>
          <w:szCs w:val="22"/>
          <w:lang w:val="cs-CZ"/>
        </w:rPr>
        <w:t>, je</w:t>
      </w:r>
      <w:r w:rsidR="00DB2488" w:rsidRPr="00895E8E">
        <w:rPr>
          <w:rFonts w:ascii="Arial" w:hAnsi="Arial" w:cs="Arial"/>
          <w:sz w:val="22"/>
          <w:szCs w:val="22"/>
          <w:lang w:val="cs-CZ"/>
        </w:rPr>
        <w:t>hož</w:t>
      </w:r>
      <w:r w:rsidR="00B91F21" w:rsidRPr="00895E8E">
        <w:rPr>
          <w:rFonts w:ascii="Arial" w:hAnsi="Arial" w:cs="Arial"/>
          <w:sz w:val="22"/>
          <w:szCs w:val="22"/>
          <w:lang w:val="cs-CZ"/>
        </w:rPr>
        <w:t xml:space="preserve"> výsledkem budou tyto výstupy</w:t>
      </w:r>
      <w:r w:rsidR="004A0BFE" w:rsidRPr="00895E8E">
        <w:rPr>
          <w:rFonts w:ascii="Arial" w:hAnsi="Arial" w:cs="Arial"/>
          <w:sz w:val="22"/>
          <w:szCs w:val="22"/>
          <w:lang w:val="cs-CZ"/>
        </w:rPr>
        <w:t xml:space="preserve">: </w:t>
      </w:r>
    </w:p>
    <w:p w14:paraId="6BC85B32" w14:textId="77777777" w:rsidR="00887440" w:rsidRPr="00895E8E" w:rsidRDefault="00887440" w:rsidP="00276670">
      <w:pPr>
        <w:pStyle w:val="Text"/>
        <w:spacing w:after="0"/>
        <w:ind w:left="720"/>
        <w:jc w:val="both"/>
        <w:rPr>
          <w:rFonts w:cs="Arial"/>
          <w:szCs w:val="22"/>
        </w:rPr>
      </w:pPr>
    </w:p>
    <w:p w14:paraId="6877F23E" w14:textId="08336BCE" w:rsidR="00276670" w:rsidRPr="00895E8E" w:rsidRDefault="009F57ED" w:rsidP="00895E8E">
      <w:pPr>
        <w:pStyle w:val="Text"/>
        <w:spacing w:after="0"/>
        <w:jc w:val="both"/>
        <w:rPr>
          <w:rFonts w:cs="Arial"/>
          <w:szCs w:val="22"/>
        </w:rPr>
      </w:pPr>
      <w:r w:rsidRPr="00895E8E">
        <w:rPr>
          <w:rFonts w:cs="Arial"/>
          <w:szCs w:val="22"/>
        </w:rPr>
        <w:t>Díl</w:t>
      </w:r>
      <w:r w:rsidR="00895E8E">
        <w:rPr>
          <w:rFonts w:cs="Arial"/>
          <w:szCs w:val="22"/>
        </w:rPr>
        <w:t xml:space="preserve">čí část </w:t>
      </w:r>
      <w:r w:rsidRPr="00895E8E">
        <w:rPr>
          <w:rFonts w:cs="Arial"/>
          <w:szCs w:val="22"/>
        </w:rPr>
        <w:t>1:</w:t>
      </w:r>
      <w:r w:rsidR="002429AB">
        <w:rPr>
          <w:rFonts w:cs="Arial"/>
          <w:szCs w:val="22"/>
        </w:rPr>
        <w:t xml:space="preserve"> </w:t>
      </w:r>
      <w:r w:rsidR="00E20DE6" w:rsidRPr="00895E8E">
        <w:rPr>
          <w:rFonts w:cs="Arial"/>
          <w:szCs w:val="22"/>
        </w:rPr>
        <w:t xml:space="preserve">Analýza </w:t>
      </w:r>
      <w:r w:rsidR="00263F1C" w:rsidRPr="00895E8E">
        <w:rPr>
          <w:rFonts w:cs="Arial"/>
          <w:szCs w:val="22"/>
        </w:rPr>
        <w:t xml:space="preserve">turistické </w:t>
      </w:r>
      <w:r w:rsidR="00E20DE6" w:rsidRPr="00895E8E">
        <w:rPr>
          <w:rFonts w:cs="Arial"/>
          <w:szCs w:val="22"/>
        </w:rPr>
        <w:t xml:space="preserve">návštěvnosti na území </w:t>
      </w:r>
      <w:r w:rsidR="00263F1C" w:rsidRPr="00895E8E">
        <w:rPr>
          <w:rFonts w:cs="Arial"/>
          <w:szCs w:val="22"/>
        </w:rPr>
        <w:t xml:space="preserve">města </w:t>
      </w:r>
      <w:r w:rsidR="009336C7" w:rsidRPr="00895E8E">
        <w:rPr>
          <w:rFonts w:cs="Arial"/>
          <w:szCs w:val="22"/>
        </w:rPr>
        <w:t>Kroměříže</w:t>
      </w:r>
      <w:r w:rsidR="00263F1C" w:rsidRPr="00895E8E">
        <w:rPr>
          <w:rFonts w:cs="Arial"/>
          <w:szCs w:val="22"/>
        </w:rPr>
        <w:t xml:space="preserve"> </w:t>
      </w:r>
      <w:r w:rsidR="00276670" w:rsidRPr="00895E8E">
        <w:rPr>
          <w:rFonts w:cs="Arial"/>
          <w:szCs w:val="22"/>
        </w:rPr>
        <w:t>pomocí analýzy geolokačních signalizačních dat ze sítě mobilního operátora</w:t>
      </w:r>
      <w:r w:rsidR="00895E8E">
        <w:rPr>
          <w:rFonts w:cs="Arial"/>
          <w:szCs w:val="22"/>
        </w:rPr>
        <w:t xml:space="preserve"> </w:t>
      </w:r>
      <w:r w:rsidR="002429AB">
        <w:rPr>
          <w:rFonts w:cs="Arial"/>
          <w:szCs w:val="22"/>
        </w:rPr>
        <w:t>(</w:t>
      </w:r>
      <w:r w:rsidR="00276670" w:rsidRPr="00895E8E">
        <w:rPr>
          <w:rFonts w:cs="Arial"/>
          <w:szCs w:val="22"/>
        </w:rPr>
        <w:t xml:space="preserve">Analýza turistické návštěvnosti </w:t>
      </w:r>
      <w:r w:rsidR="002429AB">
        <w:rPr>
          <w:rFonts w:cs="Arial"/>
          <w:szCs w:val="22"/>
        </w:rPr>
        <w:br/>
        <w:t xml:space="preserve">Kroměříže </w:t>
      </w:r>
      <w:r w:rsidR="00DB2488" w:rsidRPr="00895E8E">
        <w:rPr>
          <w:rFonts w:cs="Arial"/>
          <w:szCs w:val="22"/>
        </w:rPr>
        <w:t>v</w:t>
      </w:r>
      <w:r w:rsidR="00E20DE6" w:rsidRPr="00895E8E">
        <w:rPr>
          <w:rFonts w:cs="Arial"/>
          <w:szCs w:val="22"/>
        </w:rPr>
        <w:t xml:space="preserve"> </w:t>
      </w:r>
      <w:r w:rsidR="00263F1C" w:rsidRPr="00895E8E">
        <w:rPr>
          <w:rFonts w:cs="Arial"/>
          <w:szCs w:val="22"/>
        </w:rPr>
        <w:t>ro</w:t>
      </w:r>
      <w:r w:rsidR="00DB2488" w:rsidRPr="00895E8E">
        <w:rPr>
          <w:rFonts w:cs="Arial"/>
          <w:szCs w:val="22"/>
        </w:rPr>
        <w:t>ce</w:t>
      </w:r>
      <w:r w:rsidR="00276670" w:rsidRPr="00895E8E">
        <w:rPr>
          <w:rFonts w:cs="Arial"/>
          <w:szCs w:val="22"/>
        </w:rPr>
        <w:t xml:space="preserve"> 201</w:t>
      </w:r>
      <w:r w:rsidR="00251ED4" w:rsidRPr="00895E8E">
        <w:rPr>
          <w:rFonts w:cs="Arial"/>
          <w:szCs w:val="22"/>
        </w:rPr>
        <w:t>9</w:t>
      </w:r>
      <w:r w:rsidR="002429AB">
        <w:rPr>
          <w:rFonts w:cs="Arial"/>
          <w:szCs w:val="22"/>
        </w:rPr>
        <w:t xml:space="preserve">). </w:t>
      </w:r>
    </w:p>
    <w:p w14:paraId="5C951914" w14:textId="77777777" w:rsidR="00887440" w:rsidRPr="00895E8E" w:rsidRDefault="00887440" w:rsidP="00276670">
      <w:pPr>
        <w:pStyle w:val="Text"/>
        <w:spacing w:after="0"/>
        <w:ind w:left="709"/>
        <w:jc w:val="both"/>
        <w:rPr>
          <w:rFonts w:cs="Arial"/>
          <w:szCs w:val="22"/>
        </w:rPr>
      </w:pPr>
    </w:p>
    <w:p w14:paraId="5EEFF359" w14:textId="73641074" w:rsidR="009336C7" w:rsidRPr="00895E8E" w:rsidRDefault="009336C7" w:rsidP="00895E8E">
      <w:pPr>
        <w:pStyle w:val="Text"/>
        <w:spacing w:after="0"/>
        <w:jc w:val="both"/>
        <w:rPr>
          <w:rFonts w:cs="Arial"/>
          <w:szCs w:val="22"/>
        </w:rPr>
      </w:pPr>
      <w:r w:rsidRPr="00895E8E">
        <w:rPr>
          <w:rFonts w:cs="Arial"/>
          <w:szCs w:val="22"/>
        </w:rPr>
        <w:t xml:space="preserve">Výstupní data z celoroční analýzy návštěvnosti města budou </w:t>
      </w:r>
      <w:r w:rsidR="00FA2E25">
        <w:rPr>
          <w:rFonts w:cs="Arial"/>
          <w:szCs w:val="22"/>
        </w:rPr>
        <w:t>objednateli</w:t>
      </w:r>
      <w:r w:rsidR="00FA2E25" w:rsidRPr="00895E8E">
        <w:rPr>
          <w:rFonts w:cs="Arial"/>
          <w:szCs w:val="22"/>
        </w:rPr>
        <w:t xml:space="preserve"> </w:t>
      </w:r>
      <w:r w:rsidRPr="00895E8E">
        <w:rPr>
          <w:rFonts w:cs="Arial"/>
          <w:szCs w:val="22"/>
        </w:rPr>
        <w:t xml:space="preserve">zpřístupněna i na speciální webové stránce, na které bude </w:t>
      </w:r>
      <w:r w:rsidR="00FA2E25">
        <w:rPr>
          <w:rFonts w:cs="Arial"/>
          <w:szCs w:val="22"/>
        </w:rPr>
        <w:t xml:space="preserve">objednateli </w:t>
      </w:r>
      <w:r w:rsidRPr="00895E8E">
        <w:rPr>
          <w:rFonts w:cs="Arial"/>
          <w:szCs w:val="22"/>
        </w:rPr>
        <w:t>umožněno si generovat vlastní výstupy z této analýzy. Přístup na této web</w:t>
      </w:r>
      <w:r w:rsidR="00FA2E25">
        <w:rPr>
          <w:rFonts w:cs="Arial"/>
          <w:szCs w:val="22"/>
        </w:rPr>
        <w:t xml:space="preserve">ové </w:t>
      </w:r>
      <w:r w:rsidRPr="00895E8E">
        <w:rPr>
          <w:rFonts w:cs="Arial"/>
          <w:szCs w:val="22"/>
        </w:rPr>
        <w:t xml:space="preserve">stránce bude především z důvodu zabezpečení adresný a podmíněný souhlasem </w:t>
      </w:r>
      <w:r w:rsidR="00FA2E25">
        <w:rPr>
          <w:rFonts w:cs="Arial"/>
          <w:szCs w:val="22"/>
        </w:rPr>
        <w:t>objednatele</w:t>
      </w:r>
      <w:r w:rsidR="00FA2E25" w:rsidRPr="00895E8E">
        <w:rPr>
          <w:rFonts w:cs="Arial"/>
          <w:szCs w:val="22"/>
        </w:rPr>
        <w:t xml:space="preserve"> </w:t>
      </w:r>
      <w:r w:rsidRPr="00895E8E">
        <w:rPr>
          <w:rFonts w:cs="Arial"/>
          <w:szCs w:val="22"/>
        </w:rPr>
        <w:t xml:space="preserve">s podmínkami přístupu stanovené </w:t>
      </w:r>
      <w:r w:rsidR="00FA2E25">
        <w:rPr>
          <w:rFonts w:cs="Arial"/>
          <w:szCs w:val="22"/>
        </w:rPr>
        <w:t>z</w:t>
      </w:r>
      <w:r w:rsidRPr="00895E8E">
        <w:rPr>
          <w:rFonts w:cs="Arial"/>
          <w:szCs w:val="22"/>
        </w:rPr>
        <w:t>hotovitelem.</w:t>
      </w:r>
    </w:p>
    <w:p w14:paraId="36578A6E" w14:textId="77777777" w:rsidR="009336C7" w:rsidRPr="002429AB" w:rsidRDefault="009336C7" w:rsidP="00276670">
      <w:pPr>
        <w:pStyle w:val="Text"/>
        <w:spacing w:after="0"/>
        <w:ind w:left="709"/>
        <w:jc w:val="both"/>
        <w:rPr>
          <w:rFonts w:cs="Arial"/>
          <w:szCs w:val="22"/>
        </w:rPr>
      </w:pPr>
    </w:p>
    <w:p w14:paraId="5766636B" w14:textId="0E52D0C1" w:rsidR="009F57ED" w:rsidRPr="002429AB" w:rsidRDefault="002429AB" w:rsidP="002429AB">
      <w:pPr>
        <w:pStyle w:val="Text"/>
        <w:spacing w:after="0"/>
        <w:jc w:val="both"/>
        <w:rPr>
          <w:rFonts w:cs="Arial"/>
          <w:szCs w:val="22"/>
        </w:rPr>
      </w:pPr>
      <w:r w:rsidRPr="002429AB">
        <w:rPr>
          <w:rFonts w:cs="Arial"/>
          <w:szCs w:val="22"/>
        </w:rPr>
        <w:t xml:space="preserve">Dílčí část </w:t>
      </w:r>
      <w:r w:rsidR="00251ED4" w:rsidRPr="002429AB">
        <w:rPr>
          <w:rFonts w:cs="Arial"/>
          <w:szCs w:val="22"/>
        </w:rPr>
        <w:t>2</w:t>
      </w:r>
      <w:r w:rsidR="009F57ED" w:rsidRPr="002429AB">
        <w:rPr>
          <w:rFonts w:cs="Arial"/>
          <w:szCs w:val="22"/>
        </w:rPr>
        <w:t>: Analýza návštěvnosti akc</w:t>
      </w:r>
      <w:r w:rsidR="0047395A" w:rsidRPr="002429AB">
        <w:rPr>
          <w:rFonts w:cs="Arial"/>
          <w:szCs w:val="22"/>
        </w:rPr>
        <w:t>e</w:t>
      </w:r>
      <w:r w:rsidR="009F57ED" w:rsidRPr="002429AB">
        <w:rPr>
          <w:rFonts w:cs="Arial"/>
          <w:szCs w:val="22"/>
        </w:rPr>
        <w:t xml:space="preserve"> konan</w:t>
      </w:r>
      <w:r w:rsidR="0047395A" w:rsidRPr="002429AB">
        <w:rPr>
          <w:rFonts w:cs="Arial"/>
          <w:szCs w:val="22"/>
        </w:rPr>
        <w:t>é</w:t>
      </w:r>
      <w:r w:rsidR="009F57ED" w:rsidRPr="002429AB">
        <w:rPr>
          <w:rFonts w:cs="Arial"/>
          <w:szCs w:val="22"/>
        </w:rPr>
        <w:t xml:space="preserve"> v </w:t>
      </w:r>
      <w:r w:rsidR="009336C7" w:rsidRPr="002429AB">
        <w:rPr>
          <w:rFonts w:cs="Arial"/>
          <w:szCs w:val="22"/>
        </w:rPr>
        <w:t>Kroměříži</w:t>
      </w:r>
      <w:r w:rsidR="00276670" w:rsidRPr="002429AB">
        <w:rPr>
          <w:rFonts w:cs="Arial"/>
          <w:szCs w:val="22"/>
        </w:rPr>
        <w:t xml:space="preserve"> pomocí analýzy geolokačních signalizačních dat ze sítě mobilního operátora</w:t>
      </w:r>
      <w:r w:rsidR="009F57ED" w:rsidRPr="002429AB">
        <w:rPr>
          <w:rFonts w:cs="Arial"/>
          <w:szCs w:val="22"/>
        </w:rPr>
        <w:t>:</w:t>
      </w:r>
    </w:p>
    <w:p w14:paraId="0E00E853" w14:textId="71BEE23F" w:rsidR="009F57ED" w:rsidRPr="002429AB" w:rsidRDefault="009F57ED" w:rsidP="002429AB">
      <w:pPr>
        <w:pStyle w:val="Text"/>
        <w:spacing w:after="0"/>
        <w:jc w:val="both"/>
        <w:rPr>
          <w:rFonts w:cs="Arial"/>
          <w:szCs w:val="22"/>
        </w:rPr>
      </w:pPr>
      <w:r w:rsidRPr="002429AB">
        <w:rPr>
          <w:rFonts w:cs="Arial"/>
          <w:szCs w:val="22"/>
        </w:rPr>
        <w:t xml:space="preserve">Dílo </w:t>
      </w:r>
      <w:r w:rsidR="00251ED4" w:rsidRPr="002429AB">
        <w:rPr>
          <w:rFonts w:cs="Arial"/>
          <w:szCs w:val="22"/>
        </w:rPr>
        <w:t>2</w:t>
      </w:r>
      <w:r w:rsidRPr="002429AB">
        <w:rPr>
          <w:rFonts w:cs="Arial"/>
          <w:szCs w:val="22"/>
        </w:rPr>
        <w:t xml:space="preserve">: </w:t>
      </w:r>
      <w:r w:rsidR="0047395A" w:rsidRPr="002429AB">
        <w:rPr>
          <w:rFonts w:cs="Arial"/>
          <w:szCs w:val="22"/>
        </w:rPr>
        <w:t xml:space="preserve">Dobývání Kroměříže Švédy </w:t>
      </w:r>
      <w:r w:rsidR="009336C7" w:rsidRPr="002429AB">
        <w:rPr>
          <w:rFonts w:cs="Arial"/>
          <w:szCs w:val="22"/>
        </w:rPr>
        <w:t>(</w:t>
      </w:r>
      <w:r w:rsidR="0047395A" w:rsidRPr="002429AB">
        <w:rPr>
          <w:rFonts w:cs="Arial"/>
          <w:szCs w:val="22"/>
        </w:rPr>
        <w:t>akce se konala 11. 5.</w:t>
      </w:r>
      <w:r w:rsidR="009336C7" w:rsidRPr="002429AB">
        <w:rPr>
          <w:rFonts w:cs="Arial"/>
          <w:szCs w:val="22"/>
        </w:rPr>
        <w:t xml:space="preserve"> 201</w:t>
      </w:r>
      <w:r w:rsidR="00251ED4" w:rsidRPr="002429AB">
        <w:rPr>
          <w:rFonts w:cs="Arial"/>
          <w:szCs w:val="22"/>
        </w:rPr>
        <w:t>9</w:t>
      </w:r>
      <w:r w:rsidR="009336C7" w:rsidRPr="002429AB">
        <w:rPr>
          <w:rFonts w:cs="Arial"/>
          <w:szCs w:val="22"/>
        </w:rPr>
        <w:t>)</w:t>
      </w:r>
    </w:p>
    <w:p w14:paraId="53DD7392" w14:textId="77777777" w:rsidR="009F57ED" w:rsidRPr="002429AB" w:rsidRDefault="009F57ED" w:rsidP="00276670">
      <w:pPr>
        <w:pStyle w:val="Text"/>
        <w:spacing w:after="0"/>
        <w:jc w:val="both"/>
        <w:rPr>
          <w:rFonts w:cs="Arial"/>
          <w:szCs w:val="22"/>
        </w:rPr>
      </w:pPr>
    </w:p>
    <w:p w14:paraId="71A78373" w14:textId="77777777" w:rsidR="00E20DE6" w:rsidRPr="002429AB" w:rsidRDefault="00E20DE6" w:rsidP="002429AB">
      <w:pPr>
        <w:pStyle w:val="Text"/>
        <w:spacing w:after="0"/>
        <w:jc w:val="both"/>
        <w:rPr>
          <w:rFonts w:cs="Arial"/>
          <w:szCs w:val="22"/>
        </w:rPr>
      </w:pPr>
      <w:r w:rsidRPr="002429AB">
        <w:rPr>
          <w:rFonts w:cs="Arial"/>
          <w:szCs w:val="22"/>
        </w:rPr>
        <w:t>Hlavní parametrizace analýzy a výstupů:</w:t>
      </w:r>
    </w:p>
    <w:p w14:paraId="426AC3B2" w14:textId="77777777" w:rsidR="00C25BB1" w:rsidRPr="002429AB" w:rsidRDefault="00C25BB1" w:rsidP="009F57ED">
      <w:pPr>
        <w:pStyle w:val="Text"/>
        <w:numPr>
          <w:ilvl w:val="1"/>
          <w:numId w:val="21"/>
        </w:numPr>
        <w:spacing w:after="0"/>
        <w:jc w:val="both"/>
        <w:rPr>
          <w:rFonts w:cs="Arial"/>
          <w:szCs w:val="22"/>
        </w:rPr>
      </w:pPr>
      <w:r w:rsidRPr="002429AB">
        <w:rPr>
          <w:rFonts w:cs="Arial"/>
          <w:szCs w:val="22"/>
        </w:rPr>
        <w:t>Základní výchozí definice:</w:t>
      </w:r>
    </w:p>
    <w:p w14:paraId="14E25351" w14:textId="77777777" w:rsidR="00DE4469" w:rsidRPr="002429AB" w:rsidRDefault="006B055A" w:rsidP="009F57ED">
      <w:pPr>
        <w:pStyle w:val="Text"/>
        <w:numPr>
          <w:ilvl w:val="2"/>
          <w:numId w:val="21"/>
        </w:numPr>
        <w:spacing w:after="0"/>
        <w:jc w:val="both"/>
        <w:rPr>
          <w:rFonts w:cs="Arial"/>
          <w:szCs w:val="22"/>
        </w:rPr>
      </w:pPr>
      <w:r w:rsidRPr="002429AB">
        <w:rPr>
          <w:rFonts w:cs="Arial"/>
          <w:b/>
          <w:szCs w:val="22"/>
        </w:rPr>
        <w:t>N</w:t>
      </w:r>
      <w:r w:rsidR="00C25BB1" w:rsidRPr="002429AB">
        <w:rPr>
          <w:rFonts w:cs="Arial"/>
          <w:b/>
          <w:szCs w:val="22"/>
        </w:rPr>
        <w:t>ávštěvník</w:t>
      </w:r>
      <w:r w:rsidR="00C25BB1" w:rsidRPr="002429AB">
        <w:rPr>
          <w:rFonts w:cs="Arial"/>
          <w:szCs w:val="22"/>
        </w:rPr>
        <w:t xml:space="preserve"> je osoba, která </w:t>
      </w:r>
      <w:r w:rsidR="00DE4469" w:rsidRPr="002429AB">
        <w:rPr>
          <w:rFonts w:cs="Arial"/>
          <w:szCs w:val="22"/>
        </w:rPr>
        <w:t xml:space="preserve">navštíví město jednou či vícekrát ve sledovaném </w:t>
      </w:r>
      <w:r w:rsidRPr="002429AB">
        <w:rPr>
          <w:rFonts w:cs="Arial"/>
          <w:szCs w:val="22"/>
        </w:rPr>
        <w:t>období,</w:t>
      </w:r>
      <w:r w:rsidR="00DE4469" w:rsidRPr="002429AB">
        <w:rPr>
          <w:rFonts w:cs="Arial"/>
          <w:szCs w:val="22"/>
        </w:rPr>
        <w:t xml:space="preserve"> avšak vykazuje jiné vzorce chování než rezident, dojíždějící a tranzitující, návštěvníky dělíme na turisty a výletníky </w:t>
      </w:r>
    </w:p>
    <w:p w14:paraId="49A30120" w14:textId="77777777" w:rsidR="00C25BB1" w:rsidRPr="002429AB" w:rsidRDefault="006B055A" w:rsidP="009F57ED">
      <w:pPr>
        <w:pStyle w:val="Text"/>
        <w:numPr>
          <w:ilvl w:val="2"/>
          <w:numId w:val="21"/>
        </w:numPr>
        <w:spacing w:after="0"/>
        <w:jc w:val="both"/>
        <w:rPr>
          <w:rFonts w:cs="Arial"/>
          <w:szCs w:val="22"/>
        </w:rPr>
      </w:pPr>
      <w:r w:rsidRPr="002429AB">
        <w:rPr>
          <w:rFonts w:cs="Arial"/>
          <w:b/>
          <w:szCs w:val="22"/>
        </w:rPr>
        <w:t>T</w:t>
      </w:r>
      <w:r w:rsidR="00DE4469" w:rsidRPr="002429AB">
        <w:rPr>
          <w:rFonts w:cs="Arial"/>
          <w:b/>
          <w:szCs w:val="22"/>
        </w:rPr>
        <w:t>urista</w:t>
      </w:r>
      <w:r w:rsidR="00DE4469" w:rsidRPr="002429AB">
        <w:rPr>
          <w:rFonts w:cs="Arial"/>
          <w:szCs w:val="22"/>
        </w:rPr>
        <w:t xml:space="preserve"> je vícedenní návštěvník, který ve městě nocuje</w:t>
      </w:r>
      <w:r w:rsidR="00CE04C5" w:rsidRPr="002429AB">
        <w:rPr>
          <w:rFonts w:cs="Arial"/>
          <w:szCs w:val="22"/>
        </w:rPr>
        <w:t xml:space="preserve">, ve městě </w:t>
      </w:r>
      <w:r w:rsidRPr="002429AB">
        <w:rPr>
          <w:rFonts w:cs="Arial"/>
          <w:szCs w:val="22"/>
        </w:rPr>
        <w:t xml:space="preserve">se </w:t>
      </w:r>
      <w:r w:rsidR="00CE04C5" w:rsidRPr="002429AB">
        <w:rPr>
          <w:rFonts w:cs="Arial"/>
          <w:szCs w:val="22"/>
        </w:rPr>
        <w:t>nachází alespoň 3 hod v nočním období</w:t>
      </w:r>
      <w:r w:rsidRPr="002429AB">
        <w:rPr>
          <w:rFonts w:cs="Arial"/>
          <w:szCs w:val="22"/>
        </w:rPr>
        <w:t xml:space="preserve"> 1:00 – 6:00. Za turistu je považována osoba, která za </w:t>
      </w:r>
      <w:r w:rsidR="00CE04C5" w:rsidRPr="002429AB">
        <w:rPr>
          <w:rFonts w:cs="Arial"/>
          <w:szCs w:val="22"/>
        </w:rPr>
        <w:t>kvartální období</w:t>
      </w:r>
      <w:r w:rsidRPr="002429AB">
        <w:rPr>
          <w:rFonts w:cs="Arial"/>
          <w:szCs w:val="22"/>
        </w:rPr>
        <w:t xml:space="preserve"> přenocuje max. 21x. Osoba, která v místě přenocuje 22x a vícekrát se již zařazuje do kategorie rezidentů</w:t>
      </w:r>
      <w:r w:rsidR="00DE4469" w:rsidRPr="002429AB">
        <w:rPr>
          <w:rFonts w:cs="Arial"/>
          <w:szCs w:val="22"/>
        </w:rPr>
        <w:t xml:space="preserve"> </w:t>
      </w:r>
    </w:p>
    <w:p w14:paraId="0D6EF308" w14:textId="77777777" w:rsidR="00DE4469" w:rsidRPr="002429AB" w:rsidRDefault="006B055A" w:rsidP="009F57ED">
      <w:pPr>
        <w:pStyle w:val="Text"/>
        <w:numPr>
          <w:ilvl w:val="2"/>
          <w:numId w:val="21"/>
        </w:numPr>
        <w:spacing w:after="0"/>
        <w:jc w:val="both"/>
        <w:rPr>
          <w:rFonts w:cs="Arial"/>
          <w:szCs w:val="22"/>
        </w:rPr>
      </w:pPr>
      <w:r w:rsidRPr="002429AB">
        <w:rPr>
          <w:rFonts w:cs="Arial"/>
          <w:b/>
          <w:szCs w:val="22"/>
        </w:rPr>
        <w:t>V</w:t>
      </w:r>
      <w:r w:rsidR="00DE4469" w:rsidRPr="002429AB">
        <w:rPr>
          <w:rFonts w:cs="Arial"/>
          <w:b/>
          <w:szCs w:val="22"/>
        </w:rPr>
        <w:t>ýletník</w:t>
      </w:r>
      <w:r w:rsidR="00DE4469" w:rsidRPr="002429AB">
        <w:rPr>
          <w:rFonts w:cs="Arial"/>
          <w:szCs w:val="22"/>
        </w:rPr>
        <w:t xml:space="preserve"> je jednodenní návštěvník, který do města a z města přijede</w:t>
      </w:r>
      <w:r w:rsidRPr="002429AB">
        <w:rPr>
          <w:rFonts w:cs="Arial"/>
          <w:szCs w:val="22"/>
        </w:rPr>
        <w:t xml:space="preserve"> / odjede</w:t>
      </w:r>
      <w:r w:rsidR="00DE4469" w:rsidRPr="002429AB">
        <w:rPr>
          <w:rFonts w:cs="Arial"/>
          <w:szCs w:val="22"/>
        </w:rPr>
        <w:t xml:space="preserve"> v rámci jednoho kalendářního dne v aktivní část dne 7:00 – 2</w:t>
      </w:r>
      <w:r w:rsidRPr="002429AB">
        <w:rPr>
          <w:rFonts w:cs="Arial"/>
          <w:szCs w:val="22"/>
        </w:rPr>
        <w:t>2</w:t>
      </w:r>
      <w:r w:rsidR="00DE4469" w:rsidRPr="002429AB">
        <w:rPr>
          <w:rFonts w:cs="Arial"/>
          <w:szCs w:val="22"/>
        </w:rPr>
        <w:t>:00 a zároveň v něm stráví alespoň 3 hod. nepřerušovaně</w:t>
      </w:r>
      <w:r w:rsidRPr="002429AB">
        <w:rPr>
          <w:rFonts w:cs="Arial"/>
          <w:szCs w:val="22"/>
        </w:rPr>
        <w:t xml:space="preserve">, zároveň počet jeho příjezdů do města dosahuje za kvartální období maximální hodnoty 21 příjezdů. Osoby s min 22 příjezdy jsou již zařazeny do kategorie dojíždějících </w:t>
      </w:r>
      <w:r w:rsidR="00DE4469" w:rsidRPr="002429AB">
        <w:rPr>
          <w:rFonts w:cs="Arial"/>
          <w:szCs w:val="22"/>
        </w:rPr>
        <w:t xml:space="preserve"> </w:t>
      </w:r>
    </w:p>
    <w:p w14:paraId="746E3B8A" w14:textId="0A2D852C" w:rsidR="00C85DC3" w:rsidRPr="002429AB" w:rsidRDefault="00C85DC3" w:rsidP="009F57ED">
      <w:pPr>
        <w:pStyle w:val="Text"/>
        <w:numPr>
          <w:ilvl w:val="1"/>
          <w:numId w:val="21"/>
        </w:numPr>
        <w:spacing w:after="0"/>
        <w:jc w:val="both"/>
        <w:rPr>
          <w:rFonts w:cs="Arial"/>
          <w:szCs w:val="22"/>
        </w:rPr>
      </w:pPr>
      <w:r w:rsidRPr="002429AB">
        <w:rPr>
          <w:rFonts w:cs="Arial"/>
          <w:bCs/>
          <w:szCs w:val="22"/>
        </w:rPr>
        <w:t>Měřenými/analyzovanými veličinami budou</w:t>
      </w:r>
      <w:r w:rsidR="00C97186" w:rsidRPr="002429AB">
        <w:rPr>
          <w:rFonts w:cs="Arial"/>
          <w:bCs/>
          <w:szCs w:val="22"/>
        </w:rPr>
        <w:t>:</w:t>
      </w:r>
    </w:p>
    <w:p w14:paraId="43EF21D5" w14:textId="77777777" w:rsidR="00C85DC3" w:rsidRPr="002429AB" w:rsidRDefault="00C85DC3" w:rsidP="009F57ED">
      <w:pPr>
        <w:pStyle w:val="Text"/>
        <w:numPr>
          <w:ilvl w:val="2"/>
          <w:numId w:val="21"/>
        </w:numPr>
        <w:spacing w:after="0"/>
        <w:jc w:val="both"/>
        <w:rPr>
          <w:rFonts w:cs="Arial"/>
          <w:szCs w:val="22"/>
        </w:rPr>
      </w:pPr>
      <w:r w:rsidRPr="002429AB">
        <w:rPr>
          <w:rFonts w:cs="Arial"/>
          <w:szCs w:val="22"/>
        </w:rPr>
        <w:t>Počet domácích a zahraničních výletníků (jednodenních návštěvníků) a turistů (vícedenních návštěvníků) po dnech a celkem za rok – počet návštěvníků</w:t>
      </w:r>
      <w:r w:rsidR="006B055A" w:rsidRPr="002429AB">
        <w:rPr>
          <w:rFonts w:cs="Arial"/>
          <w:szCs w:val="22"/>
        </w:rPr>
        <w:t xml:space="preserve"> (turistů, výletníků)</w:t>
      </w:r>
      <w:r w:rsidRPr="002429AB">
        <w:rPr>
          <w:rFonts w:cs="Arial"/>
          <w:szCs w:val="22"/>
        </w:rPr>
        <w:t>, příjezdů do města, návštěvodnů</w:t>
      </w:r>
      <w:r w:rsidR="006B055A" w:rsidRPr="002429AB">
        <w:rPr>
          <w:rFonts w:cs="Arial"/>
          <w:szCs w:val="22"/>
        </w:rPr>
        <w:t xml:space="preserve"> (turistodnů, výletodnů)</w:t>
      </w:r>
      <w:r w:rsidRPr="002429AB">
        <w:rPr>
          <w:rFonts w:cs="Arial"/>
          <w:szCs w:val="22"/>
        </w:rPr>
        <w:t xml:space="preserve"> a počet </w:t>
      </w:r>
      <w:r w:rsidR="00DB2488" w:rsidRPr="002429AB">
        <w:rPr>
          <w:rFonts w:cs="Arial"/>
          <w:szCs w:val="22"/>
        </w:rPr>
        <w:t xml:space="preserve">celých </w:t>
      </w:r>
      <w:r w:rsidRPr="002429AB">
        <w:rPr>
          <w:rFonts w:cs="Arial"/>
          <w:szCs w:val="22"/>
        </w:rPr>
        <w:t>24 hod. časových úseků strávených turisty ve městě</w:t>
      </w:r>
    </w:p>
    <w:p w14:paraId="47F1B63B" w14:textId="77777777" w:rsidR="00C85DC3" w:rsidRPr="002429AB" w:rsidRDefault="00C85DC3" w:rsidP="009F57ED">
      <w:pPr>
        <w:pStyle w:val="Odstavecseseznamem"/>
        <w:numPr>
          <w:ilvl w:val="2"/>
          <w:numId w:val="21"/>
        </w:numPr>
        <w:rPr>
          <w:rFonts w:ascii="Arial" w:hAnsi="Arial" w:cs="Arial"/>
          <w:b/>
          <w:bCs/>
          <w:snapToGrid w:val="0"/>
          <w:sz w:val="22"/>
          <w:szCs w:val="22"/>
          <w:lang w:val="cs-CZ" w:eastAsia="cs-CZ"/>
        </w:rPr>
      </w:pPr>
      <w:r w:rsidRPr="002429AB">
        <w:rPr>
          <w:rFonts w:ascii="Arial" w:hAnsi="Arial" w:cs="Arial"/>
          <w:bCs/>
          <w:snapToGrid w:val="0"/>
          <w:sz w:val="22"/>
          <w:szCs w:val="22"/>
          <w:lang w:val="cs-CZ" w:eastAsia="cs-CZ"/>
        </w:rPr>
        <w:t xml:space="preserve">Zdroje návštěvy, původ </w:t>
      </w:r>
      <w:r w:rsidR="00C97186" w:rsidRPr="002429AB">
        <w:rPr>
          <w:rFonts w:ascii="Arial" w:hAnsi="Arial" w:cs="Arial"/>
          <w:bCs/>
          <w:snapToGrid w:val="0"/>
          <w:sz w:val="22"/>
          <w:szCs w:val="22"/>
          <w:lang w:val="cs-CZ" w:eastAsia="cs-CZ"/>
        </w:rPr>
        <w:t>hostů</w:t>
      </w:r>
      <w:r w:rsidR="00C97186" w:rsidRPr="002429AB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r w:rsidR="00C97186" w:rsidRPr="002429AB">
        <w:rPr>
          <w:rFonts w:ascii="Arial" w:hAnsi="Arial" w:cs="Arial"/>
          <w:bCs/>
          <w:sz w:val="22"/>
          <w:szCs w:val="22"/>
          <w:lang w:val="cs-CZ"/>
        </w:rPr>
        <w:t>– zdroje</w:t>
      </w:r>
      <w:r w:rsidR="00C25BB1" w:rsidRPr="002429AB">
        <w:rPr>
          <w:rFonts w:ascii="Arial" w:hAnsi="Arial" w:cs="Arial"/>
          <w:snapToGrid w:val="0"/>
          <w:sz w:val="22"/>
          <w:szCs w:val="22"/>
          <w:lang w:val="cs-CZ" w:eastAsia="cs-CZ"/>
        </w:rPr>
        <w:t xml:space="preserve"> domácích a zahraničních návštěvníků v členění pro výletníky a pro turisty, a</w:t>
      </w:r>
      <w:r w:rsidRPr="002429AB">
        <w:rPr>
          <w:rFonts w:ascii="Arial" w:hAnsi="Arial" w:cs="Arial"/>
          <w:bCs/>
          <w:snapToGrid w:val="0"/>
          <w:sz w:val="22"/>
          <w:szCs w:val="22"/>
          <w:lang w:val="cs-CZ" w:eastAsia="cs-CZ"/>
        </w:rPr>
        <w:t>nalýza původu hostů bude u českých návštěvn</w:t>
      </w:r>
      <w:r w:rsidR="009336C7" w:rsidRPr="002429AB">
        <w:rPr>
          <w:rFonts w:ascii="Arial" w:hAnsi="Arial" w:cs="Arial"/>
          <w:bCs/>
          <w:snapToGrid w:val="0"/>
          <w:sz w:val="22"/>
          <w:szCs w:val="22"/>
          <w:lang w:val="cs-CZ" w:eastAsia="cs-CZ"/>
        </w:rPr>
        <w:t xml:space="preserve">íků členěna až do úrovně krajů </w:t>
      </w:r>
      <w:r w:rsidRPr="002429AB">
        <w:rPr>
          <w:rFonts w:ascii="Arial" w:hAnsi="Arial" w:cs="Arial"/>
          <w:bCs/>
          <w:snapToGrid w:val="0"/>
          <w:sz w:val="22"/>
          <w:szCs w:val="22"/>
          <w:lang w:val="cs-CZ" w:eastAsia="cs-CZ"/>
        </w:rPr>
        <w:t>u zahraničních pak dle zemí původu.</w:t>
      </w:r>
      <w:r w:rsidRPr="002429AB">
        <w:rPr>
          <w:rFonts w:ascii="Arial" w:hAnsi="Arial" w:cs="Arial"/>
          <w:b/>
          <w:bCs/>
          <w:snapToGrid w:val="0"/>
          <w:sz w:val="22"/>
          <w:szCs w:val="22"/>
          <w:lang w:val="cs-CZ" w:eastAsia="cs-CZ"/>
        </w:rPr>
        <w:t xml:space="preserve"> </w:t>
      </w:r>
    </w:p>
    <w:p w14:paraId="1EE8C4B6" w14:textId="77777777" w:rsidR="00C25BB1" w:rsidRPr="002429AB" w:rsidRDefault="00C85DC3" w:rsidP="009F57ED">
      <w:pPr>
        <w:pStyle w:val="Text"/>
        <w:numPr>
          <w:ilvl w:val="2"/>
          <w:numId w:val="21"/>
        </w:numPr>
        <w:spacing w:after="0"/>
        <w:jc w:val="both"/>
        <w:rPr>
          <w:rFonts w:cs="Arial"/>
          <w:szCs w:val="22"/>
        </w:rPr>
      </w:pPr>
      <w:r w:rsidRPr="002429AB">
        <w:rPr>
          <w:rFonts w:cs="Arial"/>
          <w:bCs/>
          <w:szCs w:val="22"/>
        </w:rPr>
        <w:t xml:space="preserve">Délka </w:t>
      </w:r>
      <w:r w:rsidR="00C97186" w:rsidRPr="002429AB">
        <w:rPr>
          <w:rFonts w:cs="Arial"/>
          <w:bCs/>
          <w:szCs w:val="22"/>
        </w:rPr>
        <w:t>návštěvy</w:t>
      </w:r>
      <w:r w:rsidR="00C97186" w:rsidRPr="002429AB">
        <w:rPr>
          <w:rFonts w:cs="Arial"/>
          <w:szCs w:val="22"/>
        </w:rPr>
        <w:t xml:space="preserve"> – délka</w:t>
      </w:r>
      <w:r w:rsidRPr="002429AB">
        <w:rPr>
          <w:rFonts w:cs="Arial"/>
          <w:szCs w:val="22"/>
        </w:rPr>
        <w:t xml:space="preserve"> pobytu domácích </w:t>
      </w:r>
      <w:r w:rsidR="00C25BB1" w:rsidRPr="002429AB">
        <w:rPr>
          <w:rFonts w:cs="Arial"/>
          <w:szCs w:val="22"/>
        </w:rPr>
        <w:t xml:space="preserve">a zahraničních turistů, zobrazeny budou </w:t>
      </w:r>
      <w:r w:rsidRPr="002429AB">
        <w:rPr>
          <w:rFonts w:cs="Arial"/>
          <w:szCs w:val="22"/>
        </w:rPr>
        <w:t>průměr</w:t>
      </w:r>
      <w:r w:rsidR="00C25BB1" w:rsidRPr="002429AB">
        <w:rPr>
          <w:rFonts w:cs="Arial"/>
          <w:szCs w:val="22"/>
        </w:rPr>
        <w:t>né hodnoty</w:t>
      </w:r>
      <w:r w:rsidRPr="002429AB">
        <w:rPr>
          <w:rFonts w:cs="Arial"/>
          <w:szCs w:val="22"/>
        </w:rPr>
        <w:t xml:space="preserve"> a histogram četností</w:t>
      </w:r>
    </w:p>
    <w:p w14:paraId="62CF3456" w14:textId="77777777" w:rsidR="00C85DC3" w:rsidRPr="002429AB" w:rsidRDefault="00C85DC3" w:rsidP="009F57ED">
      <w:pPr>
        <w:pStyle w:val="Text"/>
        <w:numPr>
          <w:ilvl w:val="2"/>
          <w:numId w:val="21"/>
        </w:numPr>
        <w:spacing w:after="0"/>
        <w:jc w:val="both"/>
        <w:rPr>
          <w:rFonts w:cs="Arial"/>
          <w:szCs w:val="22"/>
        </w:rPr>
      </w:pPr>
      <w:r w:rsidRPr="002429AB">
        <w:rPr>
          <w:rFonts w:cs="Arial"/>
          <w:bCs/>
          <w:szCs w:val="22"/>
        </w:rPr>
        <w:t xml:space="preserve">Opakovaná </w:t>
      </w:r>
      <w:r w:rsidR="009F57ED" w:rsidRPr="002429AB">
        <w:rPr>
          <w:rFonts w:cs="Arial"/>
          <w:bCs/>
          <w:szCs w:val="22"/>
        </w:rPr>
        <w:t>návštěva – histogram</w:t>
      </w:r>
      <w:r w:rsidRPr="002429AB">
        <w:rPr>
          <w:rFonts w:cs="Arial"/>
          <w:szCs w:val="22"/>
        </w:rPr>
        <w:t xml:space="preserve"> četností opakovaných návštěv </w:t>
      </w:r>
      <w:r w:rsidR="00C25BB1" w:rsidRPr="002429AB">
        <w:rPr>
          <w:rFonts w:cs="Arial"/>
          <w:szCs w:val="22"/>
        </w:rPr>
        <w:t xml:space="preserve">města a počtu přenocování </w:t>
      </w:r>
      <w:r w:rsidRPr="002429AB">
        <w:rPr>
          <w:rFonts w:cs="Arial"/>
          <w:szCs w:val="22"/>
        </w:rPr>
        <w:t>učiněných za měřené období nepřekonávaj</w:t>
      </w:r>
      <w:r w:rsidR="00C25BB1" w:rsidRPr="002429AB">
        <w:rPr>
          <w:rFonts w:cs="Arial"/>
          <w:szCs w:val="22"/>
        </w:rPr>
        <w:t xml:space="preserve">ící </w:t>
      </w:r>
      <w:r w:rsidR="00DB2488" w:rsidRPr="002429AB">
        <w:rPr>
          <w:rFonts w:cs="Arial"/>
          <w:szCs w:val="22"/>
        </w:rPr>
        <w:t>parametricky nastavená</w:t>
      </w:r>
      <w:r w:rsidR="00C25BB1" w:rsidRPr="002429AB">
        <w:rPr>
          <w:rFonts w:cs="Arial"/>
          <w:szCs w:val="22"/>
        </w:rPr>
        <w:t xml:space="preserve"> maxima opakování</w:t>
      </w:r>
    </w:p>
    <w:p w14:paraId="4217A640" w14:textId="50C12E4E" w:rsidR="00E20DE6" w:rsidRPr="002429AB" w:rsidRDefault="00E20DE6" w:rsidP="009F57ED">
      <w:pPr>
        <w:pStyle w:val="Text"/>
        <w:numPr>
          <w:ilvl w:val="1"/>
          <w:numId w:val="21"/>
        </w:numPr>
        <w:spacing w:after="0"/>
        <w:jc w:val="both"/>
        <w:rPr>
          <w:rFonts w:cs="Arial"/>
          <w:szCs w:val="22"/>
        </w:rPr>
      </w:pPr>
      <w:r w:rsidRPr="002429AB">
        <w:rPr>
          <w:rFonts w:cs="Arial"/>
          <w:szCs w:val="22"/>
        </w:rPr>
        <w:t xml:space="preserve">Z výsledků analýzy </w:t>
      </w:r>
      <w:r w:rsidR="009F57ED" w:rsidRPr="002429AB">
        <w:rPr>
          <w:rFonts w:cs="Arial"/>
          <w:szCs w:val="22"/>
        </w:rPr>
        <w:t>návštěvnosti města (Díl</w:t>
      </w:r>
      <w:r w:rsidR="002429AB">
        <w:rPr>
          <w:rFonts w:cs="Arial"/>
          <w:szCs w:val="22"/>
        </w:rPr>
        <w:t>čí část</w:t>
      </w:r>
      <w:r w:rsidR="009F57ED" w:rsidRPr="002429AB">
        <w:rPr>
          <w:rFonts w:cs="Arial"/>
          <w:szCs w:val="22"/>
        </w:rPr>
        <w:t xml:space="preserve"> 1) </w:t>
      </w:r>
      <w:r w:rsidRPr="002429AB">
        <w:rPr>
          <w:rFonts w:cs="Arial"/>
          <w:szCs w:val="22"/>
        </w:rPr>
        <w:t>budou vyloučeni:</w:t>
      </w:r>
    </w:p>
    <w:p w14:paraId="2051CB61" w14:textId="77777777" w:rsidR="00E20DE6" w:rsidRPr="002429AB" w:rsidRDefault="00E20DE6" w:rsidP="00C3001C">
      <w:pPr>
        <w:pStyle w:val="Text"/>
        <w:numPr>
          <w:ilvl w:val="3"/>
          <w:numId w:val="31"/>
        </w:numPr>
        <w:spacing w:after="0"/>
        <w:ind w:left="2552"/>
        <w:jc w:val="both"/>
        <w:rPr>
          <w:rFonts w:cs="Arial"/>
          <w:szCs w:val="22"/>
        </w:rPr>
      </w:pPr>
      <w:r w:rsidRPr="002429AB">
        <w:rPr>
          <w:rFonts w:cs="Arial"/>
          <w:szCs w:val="22"/>
        </w:rPr>
        <w:t>rezidenti</w:t>
      </w:r>
      <w:r w:rsidR="00DB2488" w:rsidRPr="002429AB">
        <w:rPr>
          <w:rFonts w:cs="Arial"/>
          <w:szCs w:val="22"/>
        </w:rPr>
        <w:t xml:space="preserve"> – občané ČR či dlouhodobě pobývající cizinci ve městě</w:t>
      </w:r>
    </w:p>
    <w:p w14:paraId="7CF411D1" w14:textId="4D9231F3" w:rsidR="00E20DE6" w:rsidRPr="002429AB" w:rsidRDefault="00E20DE6" w:rsidP="00C3001C">
      <w:pPr>
        <w:pStyle w:val="Text"/>
        <w:numPr>
          <w:ilvl w:val="3"/>
          <w:numId w:val="31"/>
        </w:numPr>
        <w:spacing w:after="0"/>
        <w:ind w:left="2552"/>
        <w:jc w:val="both"/>
        <w:rPr>
          <w:rFonts w:cs="Arial"/>
          <w:szCs w:val="22"/>
        </w:rPr>
      </w:pPr>
      <w:r w:rsidRPr="002429AB">
        <w:rPr>
          <w:rFonts w:cs="Arial"/>
          <w:szCs w:val="22"/>
        </w:rPr>
        <w:t>pravidelně</w:t>
      </w:r>
      <w:r w:rsidR="00DB2488" w:rsidRPr="002429AB">
        <w:rPr>
          <w:rFonts w:cs="Arial"/>
          <w:szCs w:val="22"/>
        </w:rPr>
        <w:t xml:space="preserve">/opakovaně </w:t>
      </w:r>
      <w:r w:rsidRPr="002429AB">
        <w:rPr>
          <w:rFonts w:cs="Arial"/>
          <w:szCs w:val="22"/>
        </w:rPr>
        <w:t xml:space="preserve">dojíždějící </w:t>
      </w:r>
      <w:r w:rsidR="00DB2488" w:rsidRPr="002429AB">
        <w:rPr>
          <w:rFonts w:cs="Arial"/>
          <w:szCs w:val="22"/>
        </w:rPr>
        <w:t xml:space="preserve">občané ČR </w:t>
      </w:r>
      <w:r w:rsidRPr="002429AB">
        <w:rPr>
          <w:rFonts w:cs="Arial"/>
          <w:szCs w:val="22"/>
        </w:rPr>
        <w:t>a</w:t>
      </w:r>
      <w:r w:rsidR="00DB2488" w:rsidRPr="002429AB">
        <w:rPr>
          <w:rFonts w:cs="Arial"/>
          <w:szCs w:val="22"/>
        </w:rPr>
        <w:t xml:space="preserve"> cizinci do města</w:t>
      </w:r>
    </w:p>
    <w:p w14:paraId="3A5C6700" w14:textId="77777777" w:rsidR="00E20DE6" w:rsidRPr="002429AB" w:rsidRDefault="00DB2488" w:rsidP="00C3001C">
      <w:pPr>
        <w:pStyle w:val="Text"/>
        <w:numPr>
          <w:ilvl w:val="3"/>
          <w:numId w:val="31"/>
        </w:numPr>
        <w:spacing w:after="0"/>
        <w:ind w:left="2552"/>
        <w:jc w:val="both"/>
        <w:rPr>
          <w:rFonts w:cs="Arial"/>
          <w:szCs w:val="22"/>
        </w:rPr>
      </w:pPr>
      <w:r w:rsidRPr="002429AB">
        <w:rPr>
          <w:rFonts w:cs="Arial"/>
          <w:szCs w:val="22"/>
        </w:rPr>
        <w:t xml:space="preserve">tranzitující, kteří městem projíždějí či ve městě stráví méně než 3 hod.  </w:t>
      </w:r>
    </w:p>
    <w:p w14:paraId="05E85062" w14:textId="1B3903E5" w:rsidR="00DB2488" w:rsidRPr="002429AB" w:rsidRDefault="00DB2488" w:rsidP="009F57ED">
      <w:pPr>
        <w:pStyle w:val="Text"/>
        <w:numPr>
          <w:ilvl w:val="1"/>
          <w:numId w:val="21"/>
        </w:numPr>
        <w:spacing w:after="0"/>
        <w:jc w:val="both"/>
        <w:rPr>
          <w:rFonts w:cs="Arial"/>
          <w:szCs w:val="22"/>
        </w:rPr>
      </w:pPr>
      <w:r w:rsidRPr="002429AB">
        <w:rPr>
          <w:rFonts w:cs="Arial"/>
          <w:szCs w:val="22"/>
        </w:rPr>
        <w:t xml:space="preserve">Výsledky analýzy </w:t>
      </w:r>
      <w:r w:rsidR="009F57ED" w:rsidRPr="002429AB">
        <w:rPr>
          <w:rFonts w:cs="Arial"/>
          <w:szCs w:val="22"/>
        </w:rPr>
        <w:t>návštěvnosti města (Díl</w:t>
      </w:r>
      <w:r w:rsidR="002429AB">
        <w:rPr>
          <w:rFonts w:cs="Arial"/>
          <w:szCs w:val="22"/>
        </w:rPr>
        <w:t xml:space="preserve">čí část </w:t>
      </w:r>
      <w:r w:rsidR="009F57ED" w:rsidRPr="002429AB">
        <w:rPr>
          <w:rFonts w:cs="Arial"/>
          <w:szCs w:val="22"/>
        </w:rPr>
        <w:t>1 a Díl</w:t>
      </w:r>
      <w:r w:rsidR="002429AB">
        <w:rPr>
          <w:rFonts w:cs="Arial"/>
          <w:szCs w:val="22"/>
        </w:rPr>
        <w:t xml:space="preserve">čí část </w:t>
      </w:r>
      <w:r w:rsidR="009F57ED" w:rsidRPr="002429AB">
        <w:rPr>
          <w:rFonts w:cs="Arial"/>
          <w:szCs w:val="22"/>
        </w:rPr>
        <w:t xml:space="preserve">2) </w:t>
      </w:r>
      <w:r w:rsidRPr="002429AB">
        <w:rPr>
          <w:rFonts w:cs="Arial"/>
          <w:szCs w:val="22"/>
        </w:rPr>
        <w:t>budou interpretovány za území celého města a za území centra města.</w:t>
      </w:r>
      <w:r w:rsidR="00276670" w:rsidRPr="002429AB">
        <w:rPr>
          <w:rFonts w:cs="Arial"/>
          <w:szCs w:val="22"/>
        </w:rPr>
        <w:t xml:space="preserve"> Výsledky analýzy návštěvnosti akcí budou interpretovány vždy za území, na němž se sledovaná akce konala.</w:t>
      </w:r>
    </w:p>
    <w:p w14:paraId="3C6069DD" w14:textId="77777777" w:rsidR="009F57ED" w:rsidRPr="002429AB" w:rsidRDefault="009F57ED" w:rsidP="009F57ED">
      <w:pPr>
        <w:pStyle w:val="Text"/>
        <w:spacing w:after="0"/>
        <w:ind w:left="1080"/>
        <w:jc w:val="both"/>
        <w:rPr>
          <w:rFonts w:cs="Arial"/>
          <w:szCs w:val="22"/>
        </w:rPr>
      </w:pPr>
    </w:p>
    <w:p w14:paraId="59CA07D8" w14:textId="77777777" w:rsidR="009F57ED" w:rsidRPr="002429AB" w:rsidRDefault="009F57ED" w:rsidP="00887440">
      <w:pPr>
        <w:pStyle w:val="Text"/>
        <w:spacing w:after="0"/>
        <w:ind w:firstLine="550"/>
        <w:jc w:val="both"/>
        <w:rPr>
          <w:rFonts w:cs="Arial"/>
          <w:szCs w:val="22"/>
        </w:rPr>
      </w:pPr>
      <w:r w:rsidRPr="002429AB">
        <w:rPr>
          <w:rFonts w:cs="Arial"/>
          <w:szCs w:val="22"/>
        </w:rPr>
        <w:t>Výstupy</w:t>
      </w:r>
    </w:p>
    <w:p w14:paraId="369BCB07" w14:textId="4037D20C" w:rsidR="009F57ED" w:rsidRPr="002429AB" w:rsidRDefault="009F57ED" w:rsidP="009F57ED">
      <w:pPr>
        <w:pStyle w:val="Text"/>
        <w:numPr>
          <w:ilvl w:val="1"/>
          <w:numId w:val="21"/>
        </w:numPr>
        <w:spacing w:after="0"/>
        <w:jc w:val="both"/>
        <w:rPr>
          <w:rFonts w:cs="Arial"/>
          <w:szCs w:val="22"/>
        </w:rPr>
      </w:pPr>
      <w:r w:rsidRPr="002429AB">
        <w:rPr>
          <w:rFonts w:cs="Arial"/>
          <w:szCs w:val="22"/>
        </w:rPr>
        <w:t xml:space="preserve">Za </w:t>
      </w:r>
      <w:r w:rsidR="00071900" w:rsidRPr="0096742B">
        <w:rPr>
          <w:rFonts w:cs="Arial"/>
          <w:szCs w:val="22"/>
        </w:rPr>
        <w:t>každou dílčí část díla</w:t>
      </w:r>
      <w:r w:rsidRPr="002429AB">
        <w:rPr>
          <w:rFonts w:cs="Arial"/>
          <w:szCs w:val="22"/>
        </w:rPr>
        <w:t xml:space="preserve"> </w:t>
      </w:r>
      <w:r w:rsidR="005326CF" w:rsidRPr="002429AB">
        <w:rPr>
          <w:rFonts w:cs="Arial"/>
          <w:szCs w:val="22"/>
        </w:rPr>
        <w:t>bud</w:t>
      </w:r>
      <w:r w:rsidRPr="002429AB">
        <w:rPr>
          <w:rFonts w:cs="Arial"/>
          <w:szCs w:val="22"/>
        </w:rPr>
        <w:t>e</w:t>
      </w:r>
      <w:r w:rsidR="005326CF" w:rsidRPr="002429AB">
        <w:rPr>
          <w:rFonts w:cs="Arial"/>
          <w:szCs w:val="22"/>
        </w:rPr>
        <w:t xml:space="preserve"> </w:t>
      </w:r>
      <w:r w:rsidRPr="002429AB">
        <w:rPr>
          <w:rFonts w:cs="Arial"/>
          <w:szCs w:val="22"/>
        </w:rPr>
        <w:t>samostatný výstup</w:t>
      </w:r>
    </w:p>
    <w:p w14:paraId="11C8920E" w14:textId="2CC3D1BF" w:rsidR="005326CF" w:rsidRPr="002429AB" w:rsidRDefault="009F57ED" w:rsidP="005326CF">
      <w:pPr>
        <w:pStyle w:val="Text"/>
        <w:numPr>
          <w:ilvl w:val="3"/>
          <w:numId w:val="32"/>
        </w:numPr>
        <w:spacing w:after="0"/>
        <w:ind w:left="1843" w:hanging="142"/>
        <w:jc w:val="both"/>
        <w:rPr>
          <w:rFonts w:cs="Arial"/>
          <w:szCs w:val="22"/>
        </w:rPr>
      </w:pPr>
      <w:r w:rsidRPr="002429AB">
        <w:rPr>
          <w:rFonts w:cs="Arial"/>
          <w:szCs w:val="22"/>
        </w:rPr>
        <w:t>Dí</w:t>
      </w:r>
      <w:r w:rsidR="002429AB">
        <w:rPr>
          <w:rFonts w:cs="Arial"/>
          <w:szCs w:val="22"/>
        </w:rPr>
        <w:t xml:space="preserve">lčí část </w:t>
      </w:r>
      <w:r w:rsidRPr="002429AB">
        <w:rPr>
          <w:rFonts w:cs="Arial"/>
          <w:szCs w:val="22"/>
        </w:rPr>
        <w:t>1</w:t>
      </w:r>
      <w:r w:rsidR="009336C7" w:rsidRPr="002429AB">
        <w:rPr>
          <w:rFonts w:cs="Arial"/>
          <w:szCs w:val="22"/>
        </w:rPr>
        <w:t xml:space="preserve"> </w:t>
      </w:r>
      <w:r w:rsidR="00251ED4" w:rsidRPr="002429AB">
        <w:rPr>
          <w:rFonts w:cs="Arial"/>
          <w:szCs w:val="22"/>
        </w:rPr>
        <w:t xml:space="preserve">a 2 </w:t>
      </w:r>
      <w:r w:rsidRPr="002429AB">
        <w:rPr>
          <w:rFonts w:cs="Arial"/>
          <w:szCs w:val="22"/>
        </w:rPr>
        <w:t xml:space="preserve">- </w:t>
      </w:r>
      <w:r w:rsidR="005326CF" w:rsidRPr="002429AB">
        <w:rPr>
          <w:rFonts w:cs="Arial"/>
          <w:szCs w:val="22"/>
        </w:rPr>
        <w:t>dokument za rok 201</w:t>
      </w:r>
      <w:r w:rsidR="00251ED4" w:rsidRPr="002429AB">
        <w:rPr>
          <w:rFonts w:cs="Arial"/>
          <w:szCs w:val="22"/>
        </w:rPr>
        <w:t>9</w:t>
      </w:r>
      <w:r w:rsidR="005326CF" w:rsidRPr="002429AB">
        <w:rPr>
          <w:rFonts w:cs="Arial"/>
          <w:szCs w:val="22"/>
        </w:rPr>
        <w:t xml:space="preserve"> bud</w:t>
      </w:r>
      <w:r w:rsidR="0047395A" w:rsidRPr="002429AB">
        <w:rPr>
          <w:rFonts w:cs="Arial"/>
          <w:szCs w:val="22"/>
        </w:rPr>
        <w:t>e</w:t>
      </w:r>
      <w:r w:rsidR="005326CF" w:rsidRPr="002429AB">
        <w:rPr>
          <w:rFonts w:cs="Arial"/>
          <w:szCs w:val="22"/>
        </w:rPr>
        <w:t xml:space="preserve"> v drafto</w:t>
      </w:r>
      <w:r w:rsidR="00276670" w:rsidRPr="002429AB">
        <w:rPr>
          <w:rFonts w:cs="Arial"/>
          <w:szCs w:val="22"/>
        </w:rPr>
        <w:t>v</w:t>
      </w:r>
      <w:r w:rsidR="009336C7" w:rsidRPr="002429AB">
        <w:rPr>
          <w:rFonts w:cs="Arial"/>
          <w:szCs w:val="22"/>
        </w:rPr>
        <w:t>é podobě předán nejpozději do 28</w:t>
      </w:r>
      <w:r w:rsidR="005326CF" w:rsidRPr="002429AB">
        <w:rPr>
          <w:rFonts w:cs="Arial"/>
          <w:szCs w:val="22"/>
        </w:rPr>
        <w:t xml:space="preserve">. </w:t>
      </w:r>
      <w:r w:rsidR="009336C7" w:rsidRPr="002429AB">
        <w:rPr>
          <w:rFonts w:cs="Arial"/>
          <w:szCs w:val="22"/>
        </w:rPr>
        <w:t>2</w:t>
      </w:r>
      <w:r w:rsidR="005326CF" w:rsidRPr="002429AB">
        <w:rPr>
          <w:rFonts w:cs="Arial"/>
          <w:szCs w:val="22"/>
        </w:rPr>
        <w:t>. 20</w:t>
      </w:r>
      <w:r w:rsidR="00251ED4" w:rsidRPr="002429AB">
        <w:rPr>
          <w:rFonts w:cs="Arial"/>
          <w:szCs w:val="22"/>
        </w:rPr>
        <w:t>20</w:t>
      </w:r>
    </w:p>
    <w:p w14:paraId="2BD9C7C2" w14:textId="77777777" w:rsidR="00071900" w:rsidRPr="002429AB" w:rsidRDefault="00B91F21" w:rsidP="009336C7">
      <w:pPr>
        <w:pStyle w:val="Text"/>
        <w:numPr>
          <w:ilvl w:val="1"/>
          <w:numId w:val="32"/>
        </w:numPr>
        <w:spacing w:after="0"/>
        <w:jc w:val="both"/>
        <w:rPr>
          <w:rFonts w:cs="Arial"/>
          <w:szCs w:val="22"/>
        </w:rPr>
      </w:pPr>
      <w:r w:rsidRPr="002429AB">
        <w:rPr>
          <w:rFonts w:cs="Arial"/>
          <w:szCs w:val="22"/>
        </w:rPr>
        <w:t>dokument</w:t>
      </w:r>
      <w:r w:rsidR="005326CF" w:rsidRPr="002429AB">
        <w:rPr>
          <w:rFonts w:cs="Arial"/>
          <w:szCs w:val="22"/>
        </w:rPr>
        <w:t xml:space="preserve"> bud</w:t>
      </w:r>
      <w:r w:rsidR="0047395A" w:rsidRPr="002429AB">
        <w:rPr>
          <w:rFonts w:cs="Arial"/>
          <w:szCs w:val="22"/>
        </w:rPr>
        <w:t>e</w:t>
      </w:r>
      <w:r w:rsidRPr="002429AB">
        <w:rPr>
          <w:rFonts w:cs="Arial"/>
          <w:szCs w:val="22"/>
        </w:rPr>
        <w:t xml:space="preserve"> připraven </w:t>
      </w:r>
      <w:r w:rsidR="001F05F2" w:rsidRPr="002429AB">
        <w:rPr>
          <w:rFonts w:cs="Arial"/>
          <w:szCs w:val="22"/>
        </w:rPr>
        <w:t>v českém jazyce</w:t>
      </w:r>
      <w:r w:rsidR="005326CF" w:rsidRPr="002429AB">
        <w:rPr>
          <w:rFonts w:cs="Arial"/>
          <w:szCs w:val="22"/>
        </w:rPr>
        <w:t xml:space="preserve">, </w:t>
      </w:r>
    </w:p>
    <w:p w14:paraId="37B13D58" w14:textId="0200C138" w:rsidR="00071900" w:rsidRPr="002429AB" w:rsidRDefault="00071900" w:rsidP="002429AB">
      <w:pPr>
        <w:pStyle w:val="Text"/>
        <w:spacing w:after="0"/>
        <w:ind w:left="1440"/>
        <w:jc w:val="both"/>
        <w:rPr>
          <w:rFonts w:cs="Arial"/>
          <w:szCs w:val="22"/>
        </w:rPr>
      </w:pPr>
      <w:r w:rsidRPr="002429AB">
        <w:rPr>
          <w:rFonts w:cs="Arial"/>
          <w:szCs w:val="22"/>
        </w:rPr>
        <w:t xml:space="preserve">- </w:t>
      </w:r>
      <w:r w:rsidR="009336C7" w:rsidRPr="002429AB">
        <w:rPr>
          <w:rFonts w:cs="Arial"/>
          <w:szCs w:val="22"/>
        </w:rPr>
        <w:t>v rozsahu min</w:t>
      </w:r>
      <w:r w:rsidRPr="002429AB">
        <w:rPr>
          <w:rFonts w:cs="Arial"/>
          <w:szCs w:val="22"/>
        </w:rPr>
        <w:t>.</w:t>
      </w:r>
      <w:r w:rsidR="009336C7" w:rsidRPr="002429AB">
        <w:rPr>
          <w:rFonts w:cs="Arial"/>
          <w:szCs w:val="22"/>
        </w:rPr>
        <w:t xml:space="preserve"> 12 stran – </w:t>
      </w:r>
      <w:r w:rsidRPr="002429AB">
        <w:rPr>
          <w:rFonts w:cs="Arial"/>
          <w:szCs w:val="22"/>
        </w:rPr>
        <w:t>A</w:t>
      </w:r>
      <w:r w:rsidR="009336C7" w:rsidRPr="002429AB">
        <w:rPr>
          <w:rFonts w:cs="Arial"/>
          <w:szCs w:val="22"/>
        </w:rPr>
        <w:t xml:space="preserve">nalýza návštěvnosti města, </w:t>
      </w:r>
    </w:p>
    <w:p w14:paraId="3BE1C0F0" w14:textId="25AB4DF7" w:rsidR="00071900" w:rsidRPr="002429AB" w:rsidRDefault="00071900" w:rsidP="002429AB">
      <w:pPr>
        <w:pStyle w:val="Text"/>
        <w:spacing w:after="0"/>
        <w:ind w:left="1440"/>
        <w:jc w:val="both"/>
        <w:rPr>
          <w:rFonts w:cs="Arial"/>
          <w:szCs w:val="22"/>
        </w:rPr>
      </w:pPr>
      <w:r w:rsidRPr="002429AB">
        <w:rPr>
          <w:rFonts w:cs="Arial"/>
          <w:szCs w:val="22"/>
        </w:rPr>
        <w:t xml:space="preserve">- </w:t>
      </w:r>
      <w:r w:rsidR="009336C7" w:rsidRPr="002429AB">
        <w:rPr>
          <w:rFonts w:cs="Arial"/>
          <w:szCs w:val="22"/>
        </w:rPr>
        <w:t>v rozsahu min</w:t>
      </w:r>
      <w:r w:rsidRPr="002429AB">
        <w:rPr>
          <w:rFonts w:cs="Arial"/>
          <w:szCs w:val="22"/>
        </w:rPr>
        <w:t>.</w:t>
      </w:r>
      <w:r w:rsidR="009336C7" w:rsidRPr="002429AB">
        <w:rPr>
          <w:rFonts w:cs="Arial"/>
          <w:szCs w:val="22"/>
        </w:rPr>
        <w:t xml:space="preserve"> 6 stran – </w:t>
      </w:r>
      <w:r w:rsidRPr="002429AB">
        <w:rPr>
          <w:rFonts w:cs="Arial"/>
          <w:szCs w:val="22"/>
        </w:rPr>
        <w:t>A</w:t>
      </w:r>
      <w:r w:rsidR="009336C7" w:rsidRPr="002429AB">
        <w:rPr>
          <w:rFonts w:cs="Arial"/>
          <w:szCs w:val="22"/>
        </w:rPr>
        <w:t xml:space="preserve">nalýza návštěvnosti akce, </w:t>
      </w:r>
    </w:p>
    <w:p w14:paraId="5697D3A3" w14:textId="35F3859A" w:rsidR="005326CF" w:rsidRPr="002429AB" w:rsidRDefault="00B91F21" w:rsidP="002429AB">
      <w:pPr>
        <w:pStyle w:val="Text"/>
        <w:spacing w:after="0"/>
        <w:ind w:left="1440"/>
        <w:jc w:val="both"/>
        <w:rPr>
          <w:rFonts w:cs="Arial"/>
          <w:szCs w:val="22"/>
        </w:rPr>
      </w:pPr>
      <w:r w:rsidRPr="002429AB">
        <w:rPr>
          <w:rFonts w:cs="Arial"/>
          <w:szCs w:val="22"/>
        </w:rPr>
        <w:t>zpracovaný v programu MS Power Point</w:t>
      </w:r>
      <w:r w:rsidR="001F05F2" w:rsidRPr="002429AB">
        <w:rPr>
          <w:rFonts w:cs="Arial"/>
          <w:szCs w:val="22"/>
        </w:rPr>
        <w:t>/MS Word</w:t>
      </w:r>
      <w:r w:rsidRPr="002429AB">
        <w:rPr>
          <w:rFonts w:cs="Arial"/>
          <w:szCs w:val="22"/>
        </w:rPr>
        <w:t xml:space="preserve">, </w:t>
      </w:r>
      <w:r w:rsidR="009F57ED" w:rsidRPr="002429AB">
        <w:rPr>
          <w:rFonts w:cs="Arial"/>
          <w:szCs w:val="22"/>
        </w:rPr>
        <w:t>výpočty pak v programu MS Excel.</w:t>
      </w:r>
    </w:p>
    <w:p w14:paraId="199F0908" w14:textId="77777777" w:rsidR="00B91F21" w:rsidRPr="002429AB" w:rsidRDefault="00B91F21" w:rsidP="009F57ED">
      <w:pPr>
        <w:pStyle w:val="Text"/>
        <w:numPr>
          <w:ilvl w:val="1"/>
          <w:numId w:val="32"/>
        </w:numPr>
        <w:spacing w:after="0"/>
        <w:jc w:val="both"/>
        <w:rPr>
          <w:rFonts w:cs="Arial"/>
          <w:szCs w:val="22"/>
        </w:rPr>
      </w:pPr>
      <w:r w:rsidRPr="002429AB">
        <w:rPr>
          <w:rFonts w:cs="Arial"/>
          <w:szCs w:val="22"/>
        </w:rPr>
        <w:lastRenderedPageBreak/>
        <w:t>dokument</w:t>
      </w:r>
      <w:r w:rsidR="005326CF" w:rsidRPr="002429AB">
        <w:rPr>
          <w:rFonts w:cs="Arial"/>
          <w:szCs w:val="22"/>
        </w:rPr>
        <w:t>y budou</w:t>
      </w:r>
      <w:r w:rsidRPr="002429AB">
        <w:rPr>
          <w:rFonts w:cs="Arial"/>
          <w:szCs w:val="22"/>
        </w:rPr>
        <w:t xml:space="preserve"> předán</w:t>
      </w:r>
      <w:r w:rsidR="005326CF" w:rsidRPr="002429AB">
        <w:rPr>
          <w:rFonts w:cs="Arial"/>
          <w:szCs w:val="22"/>
        </w:rPr>
        <w:t>y</w:t>
      </w:r>
      <w:r w:rsidRPr="002429AB">
        <w:rPr>
          <w:rFonts w:cs="Arial"/>
          <w:szCs w:val="22"/>
        </w:rPr>
        <w:t xml:space="preserve"> elektronicky </w:t>
      </w:r>
      <w:r w:rsidR="009F57ED" w:rsidRPr="002429AB">
        <w:rPr>
          <w:rFonts w:cs="Arial"/>
          <w:szCs w:val="22"/>
        </w:rPr>
        <w:t xml:space="preserve">e-mailem zasláním na adresu kontaktní osoby </w:t>
      </w:r>
      <w:r w:rsidRPr="002429AB">
        <w:rPr>
          <w:rFonts w:cs="Arial"/>
          <w:szCs w:val="22"/>
        </w:rPr>
        <w:t>ve formátu PDF</w:t>
      </w:r>
      <w:r w:rsidR="001F05F2" w:rsidRPr="002429AB">
        <w:rPr>
          <w:rFonts w:cs="Arial"/>
          <w:szCs w:val="22"/>
        </w:rPr>
        <w:t xml:space="preserve">. </w:t>
      </w:r>
    </w:p>
    <w:p w14:paraId="052A3234" w14:textId="77777777" w:rsidR="00887440" w:rsidRPr="002429AB" w:rsidRDefault="00887440" w:rsidP="00631A73">
      <w:pPr>
        <w:pStyle w:val="Text"/>
        <w:spacing w:after="0"/>
        <w:ind w:left="284"/>
        <w:jc w:val="both"/>
        <w:rPr>
          <w:rFonts w:cs="Arial"/>
          <w:szCs w:val="22"/>
        </w:rPr>
      </w:pPr>
    </w:p>
    <w:p w14:paraId="3ED4B481" w14:textId="28A5DB5B" w:rsidR="00F058D2" w:rsidRPr="00A10F7A" w:rsidRDefault="00CE4BEC" w:rsidP="00631A73">
      <w:pPr>
        <w:pStyle w:val="Text"/>
        <w:spacing w:after="0"/>
        <w:ind w:left="284"/>
        <w:jc w:val="both"/>
        <w:rPr>
          <w:rFonts w:cs="Arial"/>
          <w:szCs w:val="22"/>
        </w:rPr>
      </w:pPr>
      <w:r w:rsidRPr="002429AB">
        <w:rPr>
          <w:rFonts w:cs="Arial"/>
          <w:szCs w:val="22"/>
        </w:rPr>
        <w:t xml:space="preserve">Veškeré výstupy budou </w:t>
      </w:r>
      <w:r w:rsidR="00071900">
        <w:rPr>
          <w:rFonts w:cs="Arial"/>
          <w:szCs w:val="22"/>
        </w:rPr>
        <w:t xml:space="preserve">objednateli </w:t>
      </w:r>
      <w:r w:rsidR="00F058D2" w:rsidRPr="00A10F7A">
        <w:rPr>
          <w:rFonts w:cs="Arial"/>
          <w:szCs w:val="22"/>
        </w:rPr>
        <w:t>předán</w:t>
      </w:r>
      <w:r w:rsidRPr="00A10F7A">
        <w:rPr>
          <w:rFonts w:cs="Arial"/>
          <w:szCs w:val="22"/>
        </w:rPr>
        <w:t xml:space="preserve">y elektronicky, </w:t>
      </w:r>
      <w:r w:rsidR="00F058D2" w:rsidRPr="00A10F7A">
        <w:rPr>
          <w:rFonts w:cs="Arial"/>
          <w:szCs w:val="22"/>
        </w:rPr>
        <w:t>zasláním soubor</w:t>
      </w:r>
      <w:r w:rsidRPr="00A10F7A">
        <w:rPr>
          <w:rFonts w:cs="Arial"/>
          <w:szCs w:val="22"/>
        </w:rPr>
        <w:t>ů</w:t>
      </w:r>
      <w:r w:rsidR="00F058D2" w:rsidRPr="00A10F7A">
        <w:rPr>
          <w:rFonts w:cs="Arial"/>
          <w:szCs w:val="22"/>
        </w:rPr>
        <w:t xml:space="preserve"> </w:t>
      </w:r>
      <w:r w:rsidRPr="00A10F7A">
        <w:rPr>
          <w:rFonts w:cs="Arial"/>
          <w:szCs w:val="22"/>
        </w:rPr>
        <w:t xml:space="preserve">v předepsaném formátu </w:t>
      </w:r>
      <w:r w:rsidR="00F058D2" w:rsidRPr="00A10F7A">
        <w:rPr>
          <w:rFonts w:cs="Arial"/>
          <w:szCs w:val="22"/>
        </w:rPr>
        <w:t xml:space="preserve">na </w:t>
      </w:r>
      <w:r w:rsidRPr="00A10F7A">
        <w:rPr>
          <w:rFonts w:cs="Arial"/>
          <w:szCs w:val="22"/>
        </w:rPr>
        <w:t>adresu kontaktní osoby e-mailem</w:t>
      </w:r>
      <w:r w:rsidR="00F058D2" w:rsidRPr="00A10F7A">
        <w:rPr>
          <w:rFonts w:cs="Arial"/>
          <w:szCs w:val="22"/>
        </w:rPr>
        <w:t xml:space="preserve">. </w:t>
      </w:r>
    </w:p>
    <w:p w14:paraId="011D9AE0" w14:textId="77777777" w:rsidR="00887440" w:rsidRPr="00A10F7A" w:rsidRDefault="00887440" w:rsidP="00631A73">
      <w:pPr>
        <w:pStyle w:val="Text"/>
        <w:spacing w:after="0"/>
        <w:ind w:left="284"/>
        <w:jc w:val="both"/>
        <w:rPr>
          <w:rFonts w:cs="Arial"/>
          <w:szCs w:val="22"/>
        </w:rPr>
      </w:pPr>
    </w:p>
    <w:p w14:paraId="77A2B648" w14:textId="29E60C7D" w:rsidR="005E397C" w:rsidRPr="00A10F7A" w:rsidRDefault="00F058D2" w:rsidP="00A10F7A">
      <w:pPr>
        <w:pStyle w:val="Text"/>
        <w:spacing w:after="0"/>
        <w:ind w:left="284"/>
        <w:jc w:val="both"/>
        <w:rPr>
          <w:rFonts w:cs="Arial"/>
          <w:b/>
          <w:bCs/>
          <w:szCs w:val="22"/>
        </w:rPr>
      </w:pPr>
      <w:r w:rsidRPr="00A10F7A">
        <w:rPr>
          <w:rFonts w:cs="Arial"/>
          <w:szCs w:val="22"/>
        </w:rPr>
        <w:t xml:space="preserve">Veškeré výstupy vytvořené na základě této smlouvy budou po uhrazení odměny za zpracování díla vlastnictvím </w:t>
      </w:r>
      <w:r w:rsidR="00071900">
        <w:rPr>
          <w:rFonts w:cs="Arial"/>
          <w:szCs w:val="22"/>
        </w:rPr>
        <w:t>objednatele</w:t>
      </w:r>
      <w:r w:rsidRPr="00A10F7A">
        <w:rPr>
          <w:rFonts w:cs="Arial"/>
          <w:szCs w:val="22"/>
        </w:rPr>
        <w:t xml:space="preserve">. </w:t>
      </w:r>
      <w:r w:rsidR="00071900">
        <w:rPr>
          <w:rFonts w:cs="Arial"/>
          <w:szCs w:val="22"/>
        </w:rPr>
        <w:t xml:space="preserve">Objednatel </w:t>
      </w:r>
      <w:r w:rsidRPr="00A10F7A">
        <w:rPr>
          <w:rFonts w:cs="Arial"/>
          <w:szCs w:val="22"/>
        </w:rPr>
        <w:t xml:space="preserve">je oprávněn s těmito výstupy disponovat v souladu s vlastními záměry vztahujícími se k předmětu plnění. </w:t>
      </w:r>
    </w:p>
    <w:p w14:paraId="3837EAAF" w14:textId="77777777" w:rsidR="005E397C" w:rsidRPr="00A10F7A" w:rsidRDefault="005E397C" w:rsidP="00631A73">
      <w:pPr>
        <w:pStyle w:val="Odstavecseseznamem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</w:p>
    <w:p w14:paraId="13ED6B04" w14:textId="77777777" w:rsidR="006C4164" w:rsidRPr="00A10F7A" w:rsidRDefault="006C4164" w:rsidP="00631A7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cs-CZ"/>
        </w:rPr>
      </w:pPr>
    </w:p>
    <w:p w14:paraId="162F43D5" w14:textId="2D6252ED" w:rsidR="00B1696F" w:rsidRPr="00A10F7A" w:rsidRDefault="00B9571E" w:rsidP="00631A7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A10F7A">
        <w:rPr>
          <w:rFonts w:ascii="Arial" w:hAnsi="Arial" w:cs="Arial"/>
          <w:b/>
          <w:sz w:val="22"/>
          <w:szCs w:val="22"/>
          <w:lang w:val="cs-CZ"/>
        </w:rPr>
        <w:t xml:space="preserve">II. </w:t>
      </w:r>
    </w:p>
    <w:p w14:paraId="2E4A11E1" w14:textId="755A8508" w:rsidR="004A635D" w:rsidRPr="00A10F7A" w:rsidRDefault="004A635D" w:rsidP="00631A7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A10F7A">
        <w:rPr>
          <w:rFonts w:ascii="Arial" w:hAnsi="Arial" w:cs="Arial"/>
          <w:b/>
          <w:sz w:val="22"/>
          <w:szCs w:val="22"/>
          <w:lang w:val="cs-CZ"/>
        </w:rPr>
        <w:t xml:space="preserve">Předání a převzetí </w:t>
      </w:r>
      <w:r w:rsidR="00071900" w:rsidRPr="00DE330F">
        <w:rPr>
          <w:rFonts w:ascii="Arial" w:hAnsi="Arial" w:cs="Arial"/>
          <w:b/>
          <w:sz w:val="22"/>
          <w:szCs w:val="22"/>
          <w:lang w:val="cs-CZ"/>
        </w:rPr>
        <w:t>d</w:t>
      </w:r>
      <w:r w:rsidRPr="00A10F7A">
        <w:rPr>
          <w:rFonts w:ascii="Arial" w:hAnsi="Arial" w:cs="Arial"/>
          <w:b/>
          <w:sz w:val="22"/>
          <w:szCs w:val="22"/>
          <w:lang w:val="cs-CZ"/>
        </w:rPr>
        <w:t>íla</w:t>
      </w:r>
    </w:p>
    <w:p w14:paraId="6A9CB3DC" w14:textId="4437DE2C" w:rsidR="004A635D" w:rsidRPr="00A10F7A" w:rsidRDefault="00210B17" w:rsidP="00631A73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A10F7A">
        <w:rPr>
          <w:rFonts w:ascii="Arial" w:hAnsi="Arial" w:cs="Arial"/>
          <w:bCs/>
          <w:sz w:val="22"/>
          <w:szCs w:val="22"/>
          <w:shd w:val="clear" w:color="auto" w:fill="FFFFFF"/>
          <w:lang w:val="cs-CZ"/>
        </w:rPr>
        <w:t xml:space="preserve">Smluvní strany se dohodly, že </w:t>
      </w:r>
      <w:r w:rsidR="00071900" w:rsidRPr="00A10F7A">
        <w:rPr>
          <w:rFonts w:ascii="Arial" w:hAnsi="Arial" w:cs="Arial"/>
          <w:bCs/>
          <w:sz w:val="22"/>
          <w:szCs w:val="22"/>
          <w:shd w:val="clear" w:color="auto" w:fill="FFFFFF"/>
          <w:lang w:val="cs-CZ"/>
        </w:rPr>
        <w:t>d</w:t>
      </w:r>
      <w:r w:rsidR="004A635D" w:rsidRPr="00A10F7A">
        <w:rPr>
          <w:rFonts w:ascii="Arial" w:hAnsi="Arial" w:cs="Arial"/>
          <w:bCs/>
          <w:sz w:val="22"/>
          <w:szCs w:val="22"/>
          <w:shd w:val="clear" w:color="auto" w:fill="FFFFFF"/>
          <w:lang w:val="cs-CZ"/>
        </w:rPr>
        <w:t xml:space="preserve">ílo je provedeno, je-li dokončeno a předáno. </w:t>
      </w:r>
      <w:r w:rsidRPr="00A10F7A">
        <w:rPr>
          <w:rFonts w:ascii="Arial" w:hAnsi="Arial" w:cs="Arial"/>
          <w:bCs/>
          <w:sz w:val="22"/>
          <w:szCs w:val="22"/>
          <w:shd w:val="clear" w:color="auto" w:fill="FFFFFF"/>
          <w:lang w:val="cs-CZ"/>
        </w:rPr>
        <w:t xml:space="preserve">Dokončením se rozumí předvedení způsobilosti </w:t>
      </w:r>
      <w:r w:rsidR="00071900" w:rsidRPr="00A10F7A">
        <w:rPr>
          <w:rFonts w:ascii="Arial" w:hAnsi="Arial" w:cs="Arial"/>
          <w:bCs/>
          <w:sz w:val="22"/>
          <w:szCs w:val="22"/>
          <w:shd w:val="clear" w:color="auto" w:fill="FFFFFF"/>
          <w:lang w:val="cs-CZ"/>
        </w:rPr>
        <w:t>d</w:t>
      </w:r>
      <w:r w:rsidRPr="00A10F7A">
        <w:rPr>
          <w:rFonts w:ascii="Arial" w:hAnsi="Arial" w:cs="Arial"/>
          <w:bCs/>
          <w:sz w:val="22"/>
          <w:szCs w:val="22"/>
          <w:shd w:val="clear" w:color="auto" w:fill="FFFFFF"/>
          <w:lang w:val="cs-CZ"/>
        </w:rPr>
        <w:t xml:space="preserve">íla s hmotným výsledkem sloužit svému účelu. </w:t>
      </w:r>
    </w:p>
    <w:p w14:paraId="3EB04CB6" w14:textId="7FE7E243" w:rsidR="00001E1E" w:rsidRPr="00A10F7A" w:rsidRDefault="00430D18" w:rsidP="00631A73">
      <w:pPr>
        <w:numPr>
          <w:ilvl w:val="0"/>
          <w:numId w:val="19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  <w:lang w:val="cs-CZ"/>
        </w:rPr>
      </w:pPr>
      <w:r w:rsidRPr="00A10F7A">
        <w:rPr>
          <w:rFonts w:ascii="Arial" w:hAnsi="Arial" w:cs="Arial"/>
          <w:sz w:val="22"/>
          <w:szCs w:val="22"/>
          <w:lang w:val="cs-CZ"/>
        </w:rPr>
        <w:t xml:space="preserve">Smluvní strany se dohodly na předání a převzetí </w:t>
      </w:r>
      <w:r w:rsidR="005326CF" w:rsidRPr="00A10F7A">
        <w:rPr>
          <w:rFonts w:ascii="Arial" w:hAnsi="Arial" w:cs="Arial"/>
          <w:sz w:val="22"/>
          <w:szCs w:val="22"/>
          <w:lang w:val="cs-CZ"/>
        </w:rPr>
        <w:t xml:space="preserve">dílčích částí díla tak, že </w:t>
      </w:r>
      <w:r w:rsidR="0029008B">
        <w:rPr>
          <w:rFonts w:ascii="Arial" w:hAnsi="Arial" w:cs="Arial"/>
          <w:sz w:val="22"/>
          <w:szCs w:val="22"/>
          <w:lang w:val="cs-CZ"/>
        </w:rPr>
        <w:t xml:space="preserve">celé dílo </w:t>
      </w:r>
      <w:r w:rsidR="005326CF" w:rsidRPr="00A10F7A">
        <w:rPr>
          <w:rFonts w:ascii="Arial" w:hAnsi="Arial" w:cs="Arial"/>
          <w:sz w:val="22"/>
          <w:szCs w:val="22"/>
          <w:lang w:val="cs-CZ"/>
        </w:rPr>
        <w:t>s výsledky analýzy návštěvnosti za rok 201</w:t>
      </w:r>
      <w:r w:rsidR="00251ED4" w:rsidRPr="00A10F7A">
        <w:rPr>
          <w:rFonts w:ascii="Arial" w:hAnsi="Arial" w:cs="Arial"/>
          <w:sz w:val="22"/>
          <w:szCs w:val="22"/>
          <w:lang w:val="cs-CZ"/>
        </w:rPr>
        <w:t>9</w:t>
      </w:r>
      <w:r w:rsidR="005326CF" w:rsidRPr="00A10F7A">
        <w:rPr>
          <w:rFonts w:ascii="Arial" w:hAnsi="Arial" w:cs="Arial"/>
          <w:sz w:val="22"/>
          <w:szCs w:val="22"/>
          <w:lang w:val="cs-CZ"/>
        </w:rPr>
        <w:t xml:space="preserve"> bude finálně předán</w:t>
      </w:r>
      <w:r w:rsidR="0029008B">
        <w:rPr>
          <w:rFonts w:ascii="Arial" w:hAnsi="Arial" w:cs="Arial"/>
          <w:sz w:val="22"/>
          <w:szCs w:val="22"/>
          <w:lang w:val="cs-CZ"/>
        </w:rPr>
        <w:t>o</w:t>
      </w:r>
      <w:r w:rsidR="005326CF" w:rsidRPr="00A10F7A">
        <w:rPr>
          <w:rFonts w:ascii="Arial" w:hAnsi="Arial" w:cs="Arial"/>
          <w:sz w:val="22"/>
          <w:szCs w:val="22"/>
          <w:lang w:val="cs-CZ"/>
        </w:rPr>
        <w:t xml:space="preserve"> nejpozději do 31. 3. 20</w:t>
      </w:r>
      <w:r w:rsidR="00251ED4" w:rsidRPr="00A10F7A">
        <w:rPr>
          <w:rFonts w:ascii="Arial" w:hAnsi="Arial" w:cs="Arial"/>
          <w:sz w:val="22"/>
          <w:szCs w:val="22"/>
          <w:lang w:val="cs-CZ"/>
        </w:rPr>
        <w:t>20</w:t>
      </w:r>
      <w:r w:rsidRPr="00A10F7A">
        <w:rPr>
          <w:rFonts w:ascii="Arial" w:hAnsi="Arial" w:cs="Arial"/>
          <w:i/>
          <w:sz w:val="22"/>
          <w:szCs w:val="22"/>
          <w:lang w:val="cs-CZ"/>
        </w:rPr>
        <w:t>.</w:t>
      </w:r>
    </w:p>
    <w:p w14:paraId="0C7BC780" w14:textId="73918F7B" w:rsidR="004A635D" w:rsidRPr="00A10F7A" w:rsidRDefault="00997E57" w:rsidP="00631A73">
      <w:pPr>
        <w:numPr>
          <w:ilvl w:val="0"/>
          <w:numId w:val="19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  <w:lang w:val="cs-CZ"/>
        </w:rPr>
      </w:pPr>
      <w:r w:rsidRPr="00A10F7A">
        <w:rPr>
          <w:rFonts w:ascii="Arial" w:hAnsi="Arial" w:cs="Arial"/>
          <w:sz w:val="22"/>
          <w:szCs w:val="22"/>
          <w:lang w:val="cs-CZ"/>
        </w:rPr>
        <w:t>K</w:t>
      </w:r>
      <w:r w:rsidR="004A635D" w:rsidRPr="00A10F7A">
        <w:rPr>
          <w:rFonts w:ascii="Arial" w:hAnsi="Arial" w:cs="Arial"/>
          <w:sz w:val="22"/>
          <w:szCs w:val="22"/>
          <w:lang w:val="cs-CZ"/>
        </w:rPr>
        <w:t>e dn</w:t>
      </w:r>
      <w:r w:rsidRPr="00A10F7A">
        <w:rPr>
          <w:rFonts w:ascii="Arial" w:hAnsi="Arial" w:cs="Arial"/>
          <w:sz w:val="22"/>
          <w:szCs w:val="22"/>
          <w:lang w:val="cs-CZ"/>
        </w:rPr>
        <w:t xml:space="preserve">i předání a převzetí </w:t>
      </w:r>
      <w:r w:rsidR="00071900">
        <w:rPr>
          <w:rFonts w:ascii="Arial" w:hAnsi="Arial" w:cs="Arial"/>
          <w:sz w:val="22"/>
          <w:szCs w:val="22"/>
          <w:lang w:val="cs-CZ"/>
        </w:rPr>
        <w:t>d</w:t>
      </w:r>
      <w:r w:rsidR="004A635D" w:rsidRPr="00A10F7A">
        <w:rPr>
          <w:rFonts w:ascii="Arial" w:hAnsi="Arial" w:cs="Arial"/>
          <w:sz w:val="22"/>
          <w:szCs w:val="22"/>
          <w:lang w:val="cs-CZ"/>
        </w:rPr>
        <w:t xml:space="preserve">íla jsou </w:t>
      </w:r>
      <w:r w:rsidR="00071900">
        <w:rPr>
          <w:rFonts w:ascii="Arial" w:hAnsi="Arial" w:cs="Arial"/>
          <w:sz w:val="22"/>
          <w:szCs w:val="22"/>
          <w:lang w:val="cs-CZ"/>
        </w:rPr>
        <w:t>objednatel</w:t>
      </w:r>
      <w:r w:rsidR="00071900" w:rsidRPr="00A10F7A">
        <w:rPr>
          <w:rFonts w:ascii="Arial" w:hAnsi="Arial" w:cs="Arial"/>
          <w:sz w:val="22"/>
          <w:szCs w:val="22"/>
          <w:lang w:val="cs-CZ"/>
        </w:rPr>
        <w:t xml:space="preserve"> </w:t>
      </w:r>
      <w:r w:rsidR="004A635D" w:rsidRPr="00A10F7A">
        <w:rPr>
          <w:rFonts w:ascii="Arial" w:hAnsi="Arial" w:cs="Arial"/>
          <w:sz w:val="22"/>
          <w:szCs w:val="22"/>
          <w:lang w:val="cs-CZ"/>
        </w:rPr>
        <w:t xml:space="preserve">a </w:t>
      </w:r>
      <w:r w:rsidR="00071900">
        <w:rPr>
          <w:rFonts w:ascii="Arial" w:hAnsi="Arial" w:cs="Arial"/>
          <w:sz w:val="22"/>
          <w:szCs w:val="22"/>
          <w:lang w:val="cs-CZ"/>
        </w:rPr>
        <w:t>z</w:t>
      </w:r>
      <w:r w:rsidR="004A635D" w:rsidRPr="00A10F7A">
        <w:rPr>
          <w:rFonts w:ascii="Arial" w:hAnsi="Arial" w:cs="Arial"/>
          <w:sz w:val="22"/>
          <w:szCs w:val="22"/>
          <w:lang w:val="cs-CZ"/>
        </w:rPr>
        <w:t>hotovitel povinni podepsat</w:t>
      </w:r>
      <w:r w:rsidR="00FD1CF3" w:rsidRPr="00A10F7A">
        <w:rPr>
          <w:rFonts w:ascii="Arial" w:hAnsi="Arial" w:cs="Arial"/>
          <w:sz w:val="22"/>
          <w:szCs w:val="22"/>
          <w:lang w:val="cs-CZ"/>
        </w:rPr>
        <w:t xml:space="preserve"> </w:t>
      </w:r>
      <w:r w:rsidR="004A635D" w:rsidRPr="00A10F7A">
        <w:rPr>
          <w:rFonts w:ascii="Arial" w:hAnsi="Arial" w:cs="Arial"/>
          <w:sz w:val="22"/>
          <w:szCs w:val="22"/>
          <w:lang w:val="cs-CZ"/>
        </w:rPr>
        <w:t xml:space="preserve">Protokol o předání a převzetí díla („dále jen </w:t>
      </w:r>
      <w:r w:rsidR="00C56CA0">
        <w:rPr>
          <w:rFonts w:ascii="Arial" w:hAnsi="Arial" w:cs="Arial"/>
          <w:sz w:val="22"/>
          <w:szCs w:val="22"/>
          <w:lang w:val="cs-CZ"/>
        </w:rPr>
        <w:t>p</w:t>
      </w:r>
      <w:r w:rsidR="004A635D" w:rsidRPr="00A10F7A">
        <w:rPr>
          <w:rFonts w:ascii="Arial" w:hAnsi="Arial" w:cs="Arial"/>
          <w:sz w:val="22"/>
          <w:szCs w:val="22"/>
          <w:lang w:val="cs-CZ"/>
        </w:rPr>
        <w:t xml:space="preserve">rotokol“). </w:t>
      </w:r>
      <w:r w:rsidR="00001E1E" w:rsidRPr="00A10F7A">
        <w:rPr>
          <w:rFonts w:ascii="Arial" w:hAnsi="Arial" w:cs="Arial"/>
          <w:sz w:val="22"/>
          <w:szCs w:val="22"/>
          <w:lang w:val="cs-CZ"/>
        </w:rPr>
        <w:t>Protokol bude vyhotoven v písemné formě</w:t>
      </w:r>
      <w:r w:rsidR="00C56CA0">
        <w:rPr>
          <w:rFonts w:ascii="Arial" w:hAnsi="Arial" w:cs="Arial"/>
          <w:sz w:val="22"/>
          <w:szCs w:val="22"/>
          <w:lang w:val="cs-CZ"/>
        </w:rPr>
        <w:t xml:space="preserve">, a to </w:t>
      </w:r>
      <w:r w:rsidR="00001E1E" w:rsidRPr="00A10F7A">
        <w:rPr>
          <w:rFonts w:ascii="Arial" w:hAnsi="Arial" w:cs="Arial"/>
          <w:sz w:val="22"/>
          <w:szCs w:val="22"/>
          <w:lang w:val="cs-CZ"/>
        </w:rPr>
        <w:t xml:space="preserve">ve </w:t>
      </w:r>
      <w:r w:rsidR="00C56CA0">
        <w:rPr>
          <w:rFonts w:ascii="Arial" w:hAnsi="Arial" w:cs="Arial"/>
          <w:sz w:val="22"/>
          <w:szCs w:val="22"/>
          <w:lang w:val="cs-CZ"/>
        </w:rPr>
        <w:t xml:space="preserve">2 </w:t>
      </w:r>
      <w:r w:rsidR="00001E1E" w:rsidRPr="00A10F7A">
        <w:rPr>
          <w:rFonts w:ascii="Arial" w:hAnsi="Arial" w:cs="Arial"/>
          <w:sz w:val="22"/>
          <w:szCs w:val="22"/>
          <w:lang w:val="cs-CZ"/>
        </w:rPr>
        <w:t>stejnopisech</w:t>
      </w:r>
      <w:r w:rsidR="00C56CA0">
        <w:rPr>
          <w:rFonts w:ascii="Arial" w:hAnsi="Arial" w:cs="Arial"/>
          <w:sz w:val="22"/>
          <w:szCs w:val="22"/>
          <w:lang w:val="cs-CZ"/>
        </w:rPr>
        <w:t xml:space="preserve">. </w:t>
      </w:r>
      <w:r w:rsidR="00FD1CF3" w:rsidRPr="00A10F7A">
        <w:rPr>
          <w:rFonts w:ascii="Arial" w:hAnsi="Arial" w:cs="Arial"/>
          <w:sz w:val="22"/>
          <w:szCs w:val="22"/>
          <w:lang w:val="cs-CZ"/>
        </w:rPr>
        <w:t xml:space="preserve">Potvrzení převzetí dokumentu – dílčí části </w:t>
      </w:r>
      <w:r w:rsidR="00C56CA0">
        <w:rPr>
          <w:rFonts w:ascii="Arial" w:hAnsi="Arial" w:cs="Arial"/>
          <w:sz w:val="22"/>
          <w:szCs w:val="22"/>
          <w:lang w:val="cs-CZ"/>
        </w:rPr>
        <w:t>d</w:t>
      </w:r>
      <w:r w:rsidR="00FD1CF3" w:rsidRPr="00A10F7A">
        <w:rPr>
          <w:rFonts w:ascii="Arial" w:hAnsi="Arial" w:cs="Arial"/>
          <w:sz w:val="22"/>
          <w:szCs w:val="22"/>
          <w:lang w:val="cs-CZ"/>
        </w:rPr>
        <w:t xml:space="preserve">íla – je možné potvrdit i pomocí e-mailové zprávy mezi kontaktními osobami stanovenými touto smlouvou. </w:t>
      </w:r>
      <w:r w:rsidR="00001E1E" w:rsidRPr="00A10F7A">
        <w:rPr>
          <w:rFonts w:ascii="Arial" w:hAnsi="Arial" w:cs="Arial"/>
          <w:sz w:val="22"/>
          <w:szCs w:val="22"/>
          <w:lang w:val="cs-CZ"/>
        </w:rPr>
        <w:t>P</w:t>
      </w:r>
      <w:r w:rsidR="004A635D" w:rsidRPr="00A10F7A">
        <w:rPr>
          <w:rFonts w:ascii="Arial" w:hAnsi="Arial" w:cs="Arial"/>
          <w:sz w:val="22"/>
          <w:szCs w:val="22"/>
          <w:lang w:val="cs-CZ"/>
        </w:rPr>
        <w:t xml:space="preserve">okud </w:t>
      </w:r>
      <w:r w:rsidR="00C56CA0">
        <w:rPr>
          <w:rFonts w:ascii="Arial" w:hAnsi="Arial" w:cs="Arial"/>
          <w:sz w:val="22"/>
          <w:szCs w:val="22"/>
          <w:lang w:val="cs-CZ"/>
        </w:rPr>
        <w:t xml:space="preserve">objednatel </w:t>
      </w:r>
      <w:r w:rsidR="004A635D" w:rsidRPr="00A10F7A">
        <w:rPr>
          <w:rFonts w:ascii="Arial" w:hAnsi="Arial" w:cs="Arial"/>
          <w:sz w:val="22"/>
          <w:szCs w:val="22"/>
          <w:lang w:val="cs-CZ"/>
        </w:rPr>
        <w:t xml:space="preserve">zjistí při převzetí vady </w:t>
      </w:r>
      <w:r w:rsidR="00C56CA0">
        <w:rPr>
          <w:rFonts w:ascii="Arial" w:hAnsi="Arial" w:cs="Arial"/>
          <w:sz w:val="22"/>
          <w:szCs w:val="22"/>
          <w:lang w:val="cs-CZ"/>
        </w:rPr>
        <w:t>d</w:t>
      </w:r>
      <w:r w:rsidR="004A635D" w:rsidRPr="00A10F7A">
        <w:rPr>
          <w:rFonts w:ascii="Arial" w:hAnsi="Arial" w:cs="Arial"/>
          <w:sz w:val="22"/>
          <w:szCs w:val="22"/>
          <w:lang w:val="cs-CZ"/>
        </w:rPr>
        <w:t xml:space="preserve">íla, sepíší je </w:t>
      </w:r>
      <w:r w:rsidR="00C56CA0">
        <w:rPr>
          <w:rFonts w:ascii="Arial" w:hAnsi="Arial" w:cs="Arial"/>
          <w:sz w:val="22"/>
          <w:szCs w:val="22"/>
          <w:lang w:val="cs-CZ"/>
        </w:rPr>
        <w:t>s</w:t>
      </w:r>
      <w:r w:rsidR="004A635D" w:rsidRPr="00A10F7A">
        <w:rPr>
          <w:rFonts w:ascii="Arial" w:hAnsi="Arial" w:cs="Arial"/>
          <w:sz w:val="22"/>
          <w:szCs w:val="22"/>
          <w:lang w:val="cs-CZ"/>
        </w:rPr>
        <w:t xml:space="preserve">mluvní strany do </w:t>
      </w:r>
      <w:r w:rsidR="00C56CA0">
        <w:rPr>
          <w:rFonts w:ascii="Arial" w:hAnsi="Arial" w:cs="Arial"/>
          <w:sz w:val="22"/>
          <w:szCs w:val="22"/>
          <w:lang w:val="cs-CZ"/>
        </w:rPr>
        <w:t>p</w:t>
      </w:r>
      <w:r w:rsidR="004A635D" w:rsidRPr="00A10F7A">
        <w:rPr>
          <w:rFonts w:ascii="Arial" w:hAnsi="Arial" w:cs="Arial"/>
          <w:sz w:val="22"/>
          <w:szCs w:val="22"/>
          <w:lang w:val="cs-CZ"/>
        </w:rPr>
        <w:t xml:space="preserve">rotokolu </w:t>
      </w:r>
      <w:r w:rsidR="00644A0E" w:rsidRPr="00A10F7A">
        <w:rPr>
          <w:rFonts w:ascii="Arial" w:hAnsi="Arial" w:cs="Arial"/>
          <w:sz w:val="22"/>
          <w:szCs w:val="22"/>
          <w:lang w:val="cs-CZ"/>
        </w:rPr>
        <w:t xml:space="preserve">a </w:t>
      </w:r>
      <w:r w:rsidR="00C56CA0">
        <w:rPr>
          <w:rFonts w:ascii="Arial" w:hAnsi="Arial" w:cs="Arial"/>
          <w:sz w:val="22"/>
          <w:szCs w:val="22"/>
          <w:lang w:val="cs-CZ"/>
        </w:rPr>
        <w:t>objednatel d</w:t>
      </w:r>
      <w:r w:rsidR="004A635D" w:rsidRPr="00A10F7A">
        <w:rPr>
          <w:rFonts w:ascii="Arial" w:hAnsi="Arial" w:cs="Arial"/>
          <w:sz w:val="22"/>
          <w:szCs w:val="22"/>
          <w:lang w:val="cs-CZ"/>
        </w:rPr>
        <w:t xml:space="preserve">ílo převezme s výhradami, pokud se </w:t>
      </w:r>
      <w:r w:rsidR="00C56CA0">
        <w:rPr>
          <w:rFonts w:ascii="Arial" w:hAnsi="Arial" w:cs="Arial"/>
          <w:sz w:val="22"/>
          <w:szCs w:val="22"/>
          <w:lang w:val="cs-CZ"/>
        </w:rPr>
        <w:t>s</w:t>
      </w:r>
      <w:r w:rsidR="004A635D" w:rsidRPr="00A10F7A">
        <w:rPr>
          <w:rFonts w:ascii="Arial" w:hAnsi="Arial" w:cs="Arial"/>
          <w:sz w:val="22"/>
          <w:szCs w:val="22"/>
          <w:lang w:val="cs-CZ"/>
        </w:rPr>
        <w:t xml:space="preserve">mluvní strany nedohodnou jinak. Zhotovitel se zavazuje do </w:t>
      </w:r>
      <w:r w:rsidR="001C2F9A" w:rsidRPr="00A10F7A">
        <w:rPr>
          <w:rFonts w:ascii="Arial" w:hAnsi="Arial" w:cs="Arial"/>
          <w:sz w:val="22"/>
          <w:szCs w:val="22"/>
          <w:lang w:val="cs-CZ"/>
        </w:rPr>
        <w:t>10</w:t>
      </w:r>
      <w:r w:rsidR="004A635D" w:rsidRPr="00A10F7A">
        <w:rPr>
          <w:rFonts w:ascii="Arial" w:hAnsi="Arial" w:cs="Arial"/>
          <w:sz w:val="22"/>
          <w:szCs w:val="22"/>
          <w:lang w:val="cs-CZ"/>
        </w:rPr>
        <w:t xml:space="preserve"> </w:t>
      </w:r>
      <w:r w:rsidR="00887440" w:rsidRPr="00A10F7A">
        <w:rPr>
          <w:rFonts w:ascii="Arial" w:hAnsi="Arial" w:cs="Arial"/>
          <w:sz w:val="22"/>
          <w:szCs w:val="22"/>
          <w:lang w:val="cs-CZ"/>
        </w:rPr>
        <w:t xml:space="preserve">pracovních </w:t>
      </w:r>
      <w:r w:rsidR="004A635D" w:rsidRPr="00A10F7A">
        <w:rPr>
          <w:rFonts w:ascii="Arial" w:hAnsi="Arial" w:cs="Arial"/>
          <w:sz w:val="22"/>
          <w:szCs w:val="22"/>
          <w:lang w:val="cs-CZ"/>
        </w:rPr>
        <w:t>dn</w:t>
      </w:r>
      <w:r w:rsidR="00887440" w:rsidRPr="00A10F7A">
        <w:rPr>
          <w:rFonts w:ascii="Arial" w:hAnsi="Arial" w:cs="Arial"/>
          <w:sz w:val="22"/>
          <w:szCs w:val="22"/>
          <w:lang w:val="cs-CZ"/>
        </w:rPr>
        <w:t>ů</w:t>
      </w:r>
      <w:r w:rsidR="004A635D" w:rsidRPr="00A10F7A">
        <w:rPr>
          <w:rFonts w:ascii="Arial" w:hAnsi="Arial" w:cs="Arial"/>
          <w:sz w:val="22"/>
          <w:szCs w:val="22"/>
          <w:lang w:val="cs-CZ"/>
        </w:rPr>
        <w:t xml:space="preserve"> od </w:t>
      </w:r>
      <w:r w:rsidR="00C56CA0">
        <w:rPr>
          <w:rFonts w:ascii="Arial" w:hAnsi="Arial" w:cs="Arial"/>
          <w:sz w:val="22"/>
          <w:szCs w:val="22"/>
          <w:lang w:val="cs-CZ"/>
        </w:rPr>
        <w:t>p</w:t>
      </w:r>
      <w:r w:rsidR="004A635D" w:rsidRPr="00A10F7A">
        <w:rPr>
          <w:rFonts w:ascii="Arial" w:hAnsi="Arial" w:cs="Arial"/>
          <w:sz w:val="22"/>
          <w:szCs w:val="22"/>
          <w:lang w:val="cs-CZ"/>
        </w:rPr>
        <w:t xml:space="preserve">ředání a převzetí </w:t>
      </w:r>
      <w:r w:rsidR="00C56CA0">
        <w:rPr>
          <w:rFonts w:ascii="Arial" w:hAnsi="Arial" w:cs="Arial"/>
          <w:sz w:val="22"/>
          <w:szCs w:val="22"/>
          <w:lang w:val="cs-CZ"/>
        </w:rPr>
        <w:t xml:space="preserve">díla </w:t>
      </w:r>
      <w:r w:rsidR="004A635D" w:rsidRPr="00A10F7A">
        <w:rPr>
          <w:rFonts w:ascii="Arial" w:hAnsi="Arial" w:cs="Arial"/>
          <w:sz w:val="22"/>
          <w:szCs w:val="22"/>
          <w:lang w:val="cs-CZ"/>
        </w:rPr>
        <w:t xml:space="preserve">s výhradami vady odstranit. </w:t>
      </w:r>
      <w:r w:rsidR="00F62B81" w:rsidRPr="00A10F7A">
        <w:rPr>
          <w:rFonts w:ascii="Arial" w:hAnsi="Arial" w:cs="Arial"/>
          <w:sz w:val="22"/>
          <w:szCs w:val="22"/>
          <w:lang w:val="cs-CZ"/>
        </w:rPr>
        <w:t xml:space="preserve">Vady mohou spočívat v nedodržení rozsahu nebo obsahu </w:t>
      </w:r>
      <w:r w:rsidR="00C56CA0">
        <w:rPr>
          <w:rFonts w:ascii="Arial" w:hAnsi="Arial" w:cs="Arial"/>
          <w:sz w:val="22"/>
          <w:szCs w:val="22"/>
          <w:lang w:val="cs-CZ"/>
        </w:rPr>
        <w:t>d</w:t>
      </w:r>
      <w:r w:rsidR="00F62B81" w:rsidRPr="00A10F7A">
        <w:rPr>
          <w:rFonts w:ascii="Arial" w:hAnsi="Arial" w:cs="Arial"/>
          <w:sz w:val="22"/>
          <w:szCs w:val="22"/>
          <w:lang w:val="cs-CZ"/>
        </w:rPr>
        <w:t>íla, případně v chybách psaní apod.</w:t>
      </w:r>
    </w:p>
    <w:p w14:paraId="03A123C3" w14:textId="5A5A1624" w:rsidR="004A635D" w:rsidRPr="00A10F7A" w:rsidRDefault="004A635D" w:rsidP="00631A73">
      <w:pPr>
        <w:numPr>
          <w:ilvl w:val="0"/>
          <w:numId w:val="19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  <w:lang w:val="cs-CZ"/>
        </w:rPr>
      </w:pPr>
      <w:r w:rsidRPr="00A10F7A">
        <w:rPr>
          <w:rFonts w:ascii="Arial" w:hAnsi="Arial" w:cs="Arial"/>
          <w:sz w:val="22"/>
          <w:szCs w:val="22"/>
          <w:lang w:val="cs-CZ"/>
        </w:rPr>
        <w:t xml:space="preserve">V případě, že je </w:t>
      </w:r>
      <w:r w:rsidR="00C56CA0">
        <w:rPr>
          <w:rFonts w:ascii="Arial" w:hAnsi="Arial" w:cs="Arial"/>
          <w:sz w:val="22"/>
          <w:szCs w:val="22"/>
          <w:lang w:val="cs-CZ"/>
        </w:rPr>
        <w:t>objednatel</w:t>
      </w:r>
      <w:r w:rsidR="00C56CA0" w:rsidRPr="00A10F7A">
        <w:rPr>
          <w:rFonts w:ascii="Arial" w:hAnsi="Arial" w:cs="Arial"/>
          <w:sz w:val="22"/>
          <w:szCs w:val="22"/>
          <w:lang w:val="cs-CZ"/>
        </w:rPr>
        <w:t xml:space="preserve"> </w:t>
      </w:r>
      <w:r w:rsidRPr="00A10F7A">
        <w:rPr>
          <w:rFonts w:ascii="Arial" w:hAnsi="Arial" w:cs="Arial"/>
          <w:sz w:val="22"/>
          <w:szCs w:val="22"/>
          <w:lang w:val="cs-CZ"/>
        </w:rPr>
        <w:t>v prodlení s</w:t>
      </w:r>
      <w:r w:rsidR="00887440" w:rsidRPr="00A10F7A">
        <w:rPr>
          <w:rFonts w:ascii="Arial" w:hAnsi="Arial" w:cs="Arial"/>
          <w:sz w:val="22"/>
          <w:szCs w:val="22"/>
          <w:lang w:val="cs-CZ"/>
        </w:rPr>
        <w:t> </w:t>
      </w:r>
      <w:r w:rsidRPr="00A10F7A">
        <w:rPr>
          <w:rFonts w:ascii="Arial" w:hAnsi="Arial" w:cs="Arial"/>
          <w:sz w:val="22"/>
          <w:szCs w:val="22"/>
          <w:lang w:val="cs-CZ"/>
        </w:rPr>
        <w:t>podpisem</w:t>
      </w:r>
      <w:r w:rsidR="00887440" w:rsidRPr="00A10F7A">
        <w:rPr>
          <w:rFonts w:ascii="Arial" w:hAnsi="Arial" w:cs="Arial"/>
          <w:sz w:val="22"/>
          <w:szCs w:val="22"/>
          <w:lang w:val="cs-CZ"/>
        </w:rPr>
        <w:t xml:space="preserve"> </w:t>
      </w:r>
      <w:r w:rsidR="00C56CA0">
        <w:rPr>
          <w:rFonts w:ascii="Arial" w:hAnsi="Arial" w:cs="Arial"/>
          <w:sz w:val="22"/>
          <w:szCs w:val="22"/>
          <w:lang w:val="cs-CZ"/>
        </w:rPr>
        <w:t>p</w:t>
      </w:r>
      <w:r w:rsidRPr="00A10F7A">
        <w:rPr>
          <w:rFonts w:ascii="Arial" w:hAnsi="Arial" w:cs="Arial"/>
          <w:sz w:val="22"/>
          <w:szCs w:val="22"/>
          <w:lang w:val="cs-CZ"/>
        </w:rPr>
        <w:t xml:space="preserve">rotokolu déle než </w:t>
      </w:r>
      <w:r w:rsidR="00C56CA0">
        <w:rPr>
          <w:rFonts w:ascii="Arial" w:hAnsi="Arial" w:cs="Arial"/>
          <w:sz w:val="22"/>
          <w:szCs w:val="22"/>
          <w:lang w:val="cs-CZ"/>
        </w:rPr>
        <w:t>10</w:t>
      </w:r>
      <w:r w:rsidRPr="00A10F7A">
        <w:rPr>
          <w:rFonts w:ascii="Arial" w:hAnsi="Arial" w:cs="Arial"/>
          <w:sz w:val="22"/>
          <w:szCs w:val="22"/>
          <w:lang w:val="cs-CZ"/>
        </w:rPr>
        <w:t xml:space="preserve"> </w:t>
      </w:r>
      <w:r w:rsidR="00C56CA0">
        <w:rPr>
          <w:rFonts w:ascii="Arial" w:hAnsi="Arial" w:cs="Arial"/>
          <w:sz w:val="22"/>
          <w:szCs w:val="22"/>
          <w:lang w:val="cs-CZ"/>
        </w:rPr>
        <w:t xml:space="preserve">pracovních </w:t>
      </w:r>
      <w:r w:rsidR="00C56CA0" w:rsidRPr="00A10F7A">
        <w:rPr>
          <w:rFonts w:ascii="Arial" w:hAnsi="Arial" w:cs="Arial"/>
          <w:sz w:val="22"/>
          <w:szCs w:val="22"/>
          <w:lang w:val="cs-CZ"/>
        </w:rPr>
        <w:t>dn</w:t>
      </w:r>
      <w:r w:rsidR="00C56CA0">
        <w:rPr>
          <w:rFonts w:ascii="Arial" w:hAnsi="Arial" w:cs="Arial"/>
          <w:sz w:val="22"/>
          <w:szCs w:val="22"/>
          <w:lang w:val="cs-CZ"/>
        </w:rPr>
        <w:t>ů</w:t>
      </w:r>
      <w:r w:rsidRPr="00A10F7A">
        <w:rPr>
          <w:rFonts w:ascii="Arial" w:hAnsi="Arial" w:cs="Arial"/>
          <w:sz w:val="22"/>
          <w:szCs w:val="22"/>
          <w:lang w:val="cs-CZ"/>
        </w:rPr>
        <w:t xml:space="preserve">, považuje se </w:t>
      </w:r>
      <w:r w:rsidR="00C56CA0">
        <w:rPr>
          <w:rFonts w:ascii="Arial" w:hAnsi="Arial" w:cs="Arial"/>
          <w:sz w:val="22"/>
          <w:szCs w:val="22"/>
          <w:lang w:val="cs-CZ"/>
        </w:rPr>
        <w:t>10</w:t>
      </w:r>
      <w:r w:rsidRPr="00A10F7A">
        <w:rPr>
          <w:rFonts w:ascii="Arial" w:hAnsi="Arial" w:cs="Arial"/>
          <w:sz w:val="22"/>
          <w:szCs w:val="22"/>
          <w:lang w:val="cs-CZ"/>
        </w:rPr>
        <w:t>. den tohoto prod</w:t>
      </w:r>
      <w:r w:rsidR="00644A0E" w:rsidRPr="00A10F7A">
        <w:rPr>
          <w:rFonts w:ascii="Arial" w:hAnsi="Arial" w:cs="Arial"/>
          <w:sz w:val="22"/>
          <w:szCs w:val="22"/>
          <w:lang w:val="cs-CZ"/>
        </w:rPr>
        <w:t xml:space="preserve">lení za den předání a převzetí </w:t>
      </w:r>
      <w:r w:rsidR="00C56CA0">
        <w:rPr>
          <w:rFonts w:ascii="Arial" w:hAnsi="Arial" w:cs="Arial"/>
          <w:sz w:val="22"/>
          <w:szCs w:val="22"/>
          <w:lang w:val="cs-CZ"/>
        </w:rPr>
        <w:t>d</w:t>
      </w:r>
      <w:r w:rsidRPr="00A10F7A">
        <w:rPr>
          <w:rFonts w:ascii="Arial" w:hAnsi="Arial" w:cs="Arial"/>
          <w:sz w:val="22"/>
          <w:szCs w:val="22"/>
          <w:lang w:val="cs-CZ"/>
        </w:rPr>
        <w:t xml:space="preserve">íla bez výhrad. V případě, že </w:t>
      </w:r>
      <w:r w:rsidR="00C56CA0">
        <w:rPr>
          <w:rFonts w:ascii="Arial" w:hAnsi="Arial" w:cs="Arial"/>
          <w:sz w:val="22"/>
          <w:szCs w:val="22"/>
          <w:lang w:val="cs-CZ"/>
        </w:rPr>
        <w:t>objednatel</w:t>
      </w:r>
      <w:r w:rsidR="00C56CA0" w:rsidRPr="00A10F7A">
        <w:rPr>
          <w:rFonts w:ascii="Arial" w:hAnsi="Arial" w:cs="Arial"/>
          <w:sz w:val="22"/>
          <w:szCs w:val="22"/>
          <w:lang w:val="cs-CZ"/>
        </w:rPr>
        <w:t xml:space="preserve"> </w:t>
      </w:r>
      <w:r w:rsidRPr="00A10F7A">
        <w:rPr>
          <w:rFonts w:ascii="Arial" w:hAnsi="Arial" w:cs="Arial"/>
          <w:sz w:val="22"/>
          <w:szCs w:val="22"/>
          <w:lang w:val="cs-CZ"/>
        </w:rPr>
        <w:t xml:space="preserve">bezdůvodně odmítne podepsat </w:t>
      </w:r>
      <w:r w:rsidR="00C56CA0">
        <w:rPr>
          <w:rFonts w:ascii="Arial" w:hAnsi="Arial" w:cs="Arial"/>
          <w:sz w:val="22"/>
          <w:szCs w:val="22"/>
          <w:lang w:val="cs-CZ"/>
        </w:rPr>
        <w:t>p</w:t>
      </w:r>
      <w:r w:rsidRPr="00A10F7A">
        <w:rPr>
          <w:rFonts w:ascii="Arial" w:hAnsi="Arial" w:cs="Arial"/>
          <w:sz w:val="22"/>
          <w:szCs w:val="22"/>
          <w:lang w:val="cs-CZ"/>
        </w:rPr>
        <w:t xml:space="preserve">rotokol, považuje se den odmítnutí podepsání </w:t>
      </w:r>
      <w:r w:rsidR="00C56CA0">
        <w:rPr>
          <w:rFonts w:ascii="Arial" w:hAnsi="Arial" w:cs="Arial"/>
          <w:sz w:val="22"/>
          <w:szCs w:val="22"/>
          <w:lang w:val="cs-CZ"/>
        </w:rPr>
        <w:t>p</w:t>
      </w:r>
      <w:r w:rsidRPr="00A10F7A">
        <w:rPr>
          <w:rFonts w:ascii="Arial" w:hAnsi="Arial" w:cs="Arial"/>
          <w:sz w:val="22"/>
          <w:szCs w:val="22"/>
          <w:lang w:val="cs-CZ"/>
        </w:rPr>
        <w:t>rotokolu za den</w:t>
      </w:r>
      <w:r w:rsidR="00644A0E" w:rsidRPr="00A10F7A">
        <w:rPr>
          <w:rFonts w:ascii="Arial" w:hAnsi="Arial" w:cs="Arial"/>
          <w:sz w:val="22"/>
          <w:szCs w:val="22"/>
          <w:lang w:val="cs-CZ"/>
        </w:rPr>
        <w:t xml:space="preserve"> předání a převzetí </w:t>
      </w:r>
      <w:r w:rsidR="00C56CA0">
        <w:rPr>
          <w:rFonts w:ascii="Arial" w:hAnsi="Arial" w:cs="Arial"/>
          <w:sz w:val="22"/>
          <w:szCs w:val="22"/>
          <w:lang w:val="cs-CZ"/>
        </w:rPr>
        <w:t>d</w:t>
      </w:r>
      <w:r w:rsidRPr="00A10F7A">
        <w:rPr>
          <w:rFonts w:ascii="Arial" w:hAnsi="Arial" w:cs="Arial"/>
          <w:sz w:val="22"/>
          <w:szCs w:val="22"/>
          <w:lang w:val="cs-CZ"/>
        </w:rPr>
        <w:t>íla bez výhrad.</w:t>
      </w:r>
    </w:p>
    <w:p w14:paraId="57E5B466" w14:textId="232A9986" w:rsidR="004A635D" w:rsidRPr="00A10F7A" w:rsidRDefault="004A635D" w:rsidP="00631A73">
      <w:pPr>
        <w:numPr>
          <w:ilvl w:val="0"/>
          <w:numId w:val="19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  <w:lang w:val="cs-CZ"/>
        </w:rPr>
      </w:pPr>
      <w:r w:rsidRPr="00A10F7A">
        <w:rPr>
          <w:rFonts w:ascii="Arial" w:hAnsi="Arial" w:cs="Arial"/>
          <w:sz w:val="22"/>
          <w:szCs w:val="22"/>
          <w:lang w:val="cs-CZ"/>
        </w:rPr>
        <w:t xml:space="preserve">Nebezpečí škody na </w:t>
      </w:r>
      <w:r w:rsidR="00C56CA0">
        <w:rPr>
          <w:rFonts w:ascii="Arial" w:hAnsi="Arial" w:cs="Arial"/>
          <w:sz w:val="22"/>
          <w:szCs w:val="22"/>
          <w:lang w:val="cs-CZ"/>
        </w:rPr>
        <w:t>d</w:t>
      </w:r>
      <w:r w:rsidRPr="00A10F7A">
        <w:rPr>
          <w:rFonts w:ascii="Arial" w:hAnsi="Arial" w:cs="Arial"/>
          <w:sz w:val="22"/>
          <w:szCs w:val="22"/>
          <w:lang w:val="cs-CZ"/>
        </w:rPr>
        <w:t xml:space="preserve">íle přechází na </w:t>
      </w:r>
      <w:r w:rsidR="00C56CA0">
        <w:rPr>
          <w:rFonts w:ascii="Arial" w:hAnsi="Arial" w:cs="Arial"/>
          <w:sz w:val="22"/>
          <w:szCs w:val="22"/>
          <w:lang w:val="cs-CZ"/>
        </w:rPr>
        <w:t>objednatele</w:t>
      </w:r>
      <w:r w:rsidR="00C56CA0" w:rsidRPr="00A10F7A">
        <w:rPr>
          <w:rFonts w:ascii="Arial" w:hAnsi="Arial" w:cs="Arial"/>
          <w:sz w:val="22"/>
          <w:szCs w:val="22"/>
          <w:lang w:val="cs-CZ"/>
        </w:rPr>
        <w:t xml:space="preserve"> </w:t>
      </w:r>
      <w:r w:rsidRPr="00A10F7A">
        <w:rPr>
          <w:rFonts w:ascii="Arial" w:hAnsi="Arial" w:cs="Arial"/>
          <w:sz w:val="22"/>
          <w:szCs w:val="22"/>
          <w:lang w:val="cs-CZ"/>
        </w:rPr>
        <w:t xml:space="preserve">dnem předání a převzetí </w:t>
      </w:r>
      <w:r w:rsidR="00C56CA0">
        <w:rPr>
          <w:rFonts w:ascii="Arial" w:hAnsi="Arial" w:cs="Arial"/>
          <w:sz w:val="22"/>
          <w:szCs w:val="22"/>
          <w:lang w:val="cs-CZ"/>
        </w:rPr>
        <w:t>d</w:t>
      </w:r>
      <w:r w:rsidRPr="00A10F7A">
        <w:rPr>
          <w:rFonts w:ascii="Arial" w:hAnsi="Arial" w:cs="Arial"/>
          <w:sz w:val="22"/>
          <w:szCs w:val="22"/>
          <w:lang w:val="cs-CZ"/>
        </w:rPr>
        <w:t>íla.</w:t>
      </w:r>
    </w:p>
    <w:p w14:paraId="22468E9D" w14:textId="77777777" w:rsidR="002242FB" w:rsidRPr="00A10F7A" w:rsidRDefault="002242FB" w:rsidP="00631A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22"/>
          <w:szCs w:val="22"/>
          <w:lang w:val="cs-CZ"/>
        </w:rPr>
      </w:pPr>
    </w:p>
    <w:p w14:paraId="07D9E38C" w14:textId="71AA8B91" w:rsidR="00B1696F" w:rsidRPr="00A10F7A" w:rsidRDefault="00F263A6" w:rsidP="00631A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  <w:szCs w:val="22"/>
          <w:lang w:val="cs-CZ"/>
        </w:rPr>
        <w:t>III</w:t>
      </w:r>
      <w:r w:rsidR="00B9571E" w:rsidRPr="00A10F7A">
        <w:rPr>
          <w:rFonts w:ascii="Arial" w:hAnsi="Arial" w:cs="Arial"/>
          <w:b/>
          <w:bCs/>
          <w:sz w:val="22"/>
          <w:szCs w:val="22"/>
          <w:lang w:val="cs-CZ"/>
        </w:rPr>
        <w:t xml:space="preserve">. </w:t>
      </w:r>
    </w:p>
    <w:p w14:paraId="4CFB226A" w14:textId="0A6F3E50" w:rsidR="00A55B3F" w:rsidRPr="00A10F7A" w:rsidRDefault="00D4230E" w:rsidP="00631A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 w:rsidRPr="00A10F7A">
        <w:rPr>
          <w:rFonts w:ascii="Arial" w:hAnsi="Arial" w:cs="Arial"/>
          <w:b/>
          <w:bCs/>
          <w:sz w:val="22"/>
          <w:szCs w:val="22"/>
          <w:lang w:val="cs-CZ"/>
        </w:rPr>
        <w:t xml:space="preserve">Povinnosti </w:t>
      </w:r>
      <w:r w:rsidR="00C56CA0">
        <w:rPr>
          <w:rFonts w:ascii="Arial" w:hAnsi="Arial" w:cs="Arial"/>
          <w:b/>
          <w:bCs/>
          <w:sz w:val="22"/>
          <w:szCs w:val="22"/>
          <w:lang w:val="cs-CZ"/>
        </w:rPr>
        <w:t>s</w:t>
      </w:r>
      <w:r w:rsidR="00150CD0" w:rsidRPr="00A10F7A">
        <w:rPr>
          <w:rFonts w:ascii="Arial" w:hAnsi="Arial" w:cs="Arial"/>
          <w:b/>
          <w:bCs/>
          <w:sz w:val="22"/>
          <w:szCs w:val="22"/>
          <w:lang w:val="cs-CZ"/>
        </w:rPr>
        <w:t xml:space="preserve">mluvních </w:t>
      </w:r>
      <w:r w:rsidRPr="00A10F7A">
        <w:rPr>
          <w:rFonts w:ascii="Arial" w:hAnsi="Arial" w:cs="Arial"/>
          <w:b/>
          <w:bCs/>
          <w:sz w:val="22"/>
          <w:szCs w:val="22"/>
          <w:lang w:val="cs-CZ"/>
        </w:rPr>
        <w:t>stran</w:t>
      </w:r>
    </w:p>
    <w:p w14:paraId="59640AF5" w14:textId="77777777" w:rsidR="00D4230E" w:rsidRPr="00A10F7A" w:rsidRDefault="006B055A" w:rsidP="00631A73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A10F7A">
        <w:rPr>
          <w:rFonts w:ascii="Arial" w:hAnsi="Arial" w:cs="Arial"/>
          <w:sz w:val="22"/>
          <w:szCs w:val="22"/>
          <w:lang w:val="cs-CZ"/>
        </w:rPr>
        <w:t>Z</w:t>
      </w:r>
      <w:r w:rsidR="00DB6916" w:rsidRPr="00A10F7A">
        <w:rPr>
          <w:rFonts w:ascii="Arial" w:hAnsi="Arial" w:cs="Arial"/>
          <w:sz w:val="22"/>
          <w:szCs w:val="22"/>
          <w:lang w:val="cs-CZ"/>
        </w:rPr>
        <w:t>hotovitel</w:t>
      </w:r>
      <w:r w:rsidR="00D4230E" w:rsidRPr="00A10F7A">
        <w:rPr>
          <w:rFonts w:ascii="Arial" w:hAnsi="Arial" w:cs="Arial"/>
          <w:sz w:val="22"/>
          <w:szCs w:val="22"/>
          <w:lang w:val="cs-CZ"/>
        </w:rPr>
        <w:t xml:space="preserve"> se zavazuje:</w:t>
      </w:r>
    </w:p>
    <w:p w14:paraId="6E0539A9" w14:textId="13E6C2A5" w:rsidR="00D4230E" w:rsidRPr="00A10F7A" w:rsidRDefault="00D4230E" w:rsidP="00631A73">
      <w:pPr>
        <w:numPr>
          <w:ilvl w:val="0"/>
          <w:numId w:val="22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  <w:lang w:val="cs-CZ"/>
        </w:rPr>
      </w:pPr>
      <w:r w:rsidRPr="00A10F7A">
        <w:rPr>
          <w:rFonts w:ascii="Arial" w:hAnsi="Arial" w:cs="Arial"/>
          <w:sz w:val="22"/>
          <w:szCs w:val="22"/>
          <w:lang w:val="cs-CZ"/>
        </w:rPr>
        <w:t xml:space="preserve">provést předmět </w:t>
      </w:r>
      <w:r w:rsidR="00C56CA0">
        <w:rPr>
          <w:rFonts w:ascii="Arial" w:hAnsi="Arial" w:cs="Arial"/>
          <w:sz w:val="22"/>
          <w:szCs w:val="22"/>
          <w:lang w:val="cs-CZ"/>
        </w:rPr>
        <w:t>s</w:t>
      </w:r>
      <w:r w:rsidRPr="00A10F7A">
        <w:rPr>
          <w:rFonts w:ascii="Arial" w:hAnsi="Arial" w:cs="Arial"/>
          <w:sz w:val="22"/>
          <w:szCs w:val="22"/>
          <w:lang w:val="cs-CZ"/>
        </w:rPr>
        <w:t xml:space="preserve">mlouvy </w:t>
      </w:r>
      <w:r w:rsidR="005D58E1" w:rsidRPr="00A10F7A">
        <w:rPr>
          <w:rFonts w:ascii="Arial" w:hAnsi="Arial" w:cs="Arial"/>
          <w:sz w:val="22"/>
          <w:szCs w:val="22"/>
          <w:lang w:val="cs-CZ"/>
        </w:rPr>
        <w:t>s odbornou péčí</w:t>
      </w:r>
      <w:r w:rsidR="000F669A" w:rsidRPr="00A10F7A">
        <w:rPr>
          <w:rFonts w:ascii="Arial" w:hAnsi="Arial" w:cs="Arial"/>
          <w:sz w:val="22"/>
          <w:szCs w:val="22"/>
          <w:lang w:val="cs-CZ"/>
        </w:rPr>
        <w:t>;</w:t>
      </w:r>
    </w:p>
    <w:p w14:paraId="5981EE5F" w14:textId="04474B54" w:rsidR="00D4230E" w:rsidRPr="00A647FD" w:rsidRDefault="00D4230E" w:rsidP="00631A73">
      <w:pPr>
        <w:numPr>
          <w:ilvl w:val="0"/>
          <w:numId w:val="22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  <w:lang w:val="cs-CZ"/>
        </w:rPr>
      </w:pPr>
      <w:r w:rsidRPr="00A10F7A">
        <w:rPr>
          <w:rFonts w:ascii="Arial" w:hAnsi="Arial" w:cs="Arial"/>
          <w:sz w:val="22"/>
          <w:szCs w:val="22"/>
          <w:lang w:val="cs-CZ"/>
        </w:rPr>
        <w:t xml:space="preserve">aktivně </w:t>
      </w:r>
      <w:r w:rsidR="00CE4BEC" w:rsidRPr="00A10F7A">
        <w:rPr>
          <w:rFonts w:ascii="Arial" w:hAnsi="Arial" w:cs="Arial"/>
          <w:sz w:val="22"/>
          <w:szCs w:val="22"/>
          <w:lang w:val="cs-CZ"/>
        </w:rPr>
        <w:t xml:space="preserve">projednávat </w:t>
      </w:r>
      <w:r w:rsidR="00C56CA0">
        <w:rPr>
          <w:rFonts w:ascii="Arial" w:hAnsi="Arial" w:cs="Arial"/>
          <w:sz w:val="22"/>
          <w:szCs w:val="22"/>
          <w:lang w:val="cs-CZ"/>
        </w:rPr>
        <w:t>s objednavatelem</w:t>
      </w:r>
      <w:r w:rsidRPr="00A647FD">
        <w:rPr>
          <w:rFonts w:ascii="Arial" w:hAnsi="Arial" w:cs="Arial"/>
          <w:sz w:val="22"/>
          <w:szCs w:val="22"/>
          <w:lang w:val="cs-CZ"/>
        </w:rPr>
        <w:t xml:space="preserve"> postup prací, informovat o jejich průběžných výsledcích a průběžně konzultovat své návrhy a doporučení</w:t>
      </w:r>
      <w:r w:rsidR="000F669A" w:rsidRPr="00A647FD">
        <w:rPr>
          <w:rFonts w:ascii="Arial" w:hAnsi="Arial" w:cs="Arial"/>
          <w:sz w:val="22"/>
          <w:szCs w:val="22"/>
          <w:lang w:val="cs-CZ"/>
        </w:rPr>
        <w:t>;</w:t>
      </w:r>
    </w:p>
    <w:p w14:paraId="68A29497" w14:textId="5159F881" w:rsidR="00C75480" w:rsidRPr="00A10F7A" w:rsidRDefault="00460704" w:rsidP="00631A73">
      <w:pPr>
        <w:numPr>
          <w:ilvl w:val="0"/>
          <w:numId w:val="22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  <w:lang w:val="cs-CZ"/>
        </w:rPr>
      </w:pPr>
      <w:r w:rsidRPr="00A647FD">
        <w:rPr>
          <w:rFonts w:ascii="Arial" w:hAnsi="Arial" w:cs="Arial"/>
          <w:sz w:val="22"/>
          <w:szCs w:val="22"/>
          <w:lang w:val="cs-CZ"/>
        </w:rPr>
        <w:t xml:space="preserve">bez zbytečného </w:t>
      </w:r>
      <w:r w:rsidR="00D4230E" w:rsidRPr="00A647FD">
        <w:rPr>
          <w:rFonts w:ascii="Arial" w:hAnsi="Arial" w:cs="Arial"/>
          <w:sz w:val="22"/>
          <w:szCs w:val="22"/>
          <w:lang w:val="cs-CZ"/>
        </w:rPr>
        <w:t xml:space="preserve">odkladu informovat </w:t>
      </w:r>
      <w:r w:rsidR="00453036" w:rsidRPr="00A647FD">
        <w:rPr>
          <w:rFonts w:ascii="Arial" w:hAnsi="Arial" w:cs="Arial"/>
          <w:sz w:val="22"/>
          <w:szCs w:val="22"/>
          <w:lang w:val="cs-CZ"/>
        </w:rPr>
        <w:t xml:space="preserve">písemně </w:t>
      </w:r>
      <w:r w:rsidR="00C56CA0">
        <w:rPr>
          <w:rFonts w:ascii="Arial" w:hAnsi="Arial" w:cs="Arial"/>
          <w:sz w:val="22"/>
          <w:szCs w:val="22"/>
          <w:lang w:val="cs-CZ"/>
        </w:rPr>
        <w:t>objednatele</w:t>
      </w:r>
      <w:r w:rsidR="00C56CA0" w:rsidRPr="00A10F7A">
        <w:rPr>
          <w:rFonts w:ascii="Arial" w:hAnsi="Arial" w:cs="Arial"/>
          <w:sz w:val="22"/>
          <w:szCs w:val="22"/>
          <w:lang w:val="cs-CZ"/>
        </w:rPr>
        <w:t xml:space="preserve"> </w:t>
      </w:r>
      <w:r w:rsidR="00453036" w:rsidRPr="00A10F7A">
        <w:rPr>
          <w:rFonts w:ascii="Arial" w:hAnsi="Arial" w:cs="Arial"/>
          <w:sz w:val="22"/>
          <w:szCs w:val="22"/>
          <w:lang w:val="cs-CZ"/>
        </w:rPr>
        <w:t xml:space="preserve">o skutečnostech, které by mohly ohrozit splnění této </w:t>
      </w:r>
      <w:r w:rsidR="00C56CA0">
        <w:rPr>
          <w:rFonts w:ascii="Arial" w:hAnsi="Arial" w:cs="Arial"/>
          <w:sz w:val="22"/>
          <w:szCs w:val="22"/>
          <w:lang w:val="cs-CZ"/>
        </w:rPr>
        <w:t>s</w:t>
      </w:r>
      <w:r w:rsidR="00453036" w:rsidRPr="00A10F7A">
        <w:rPr>
          <w:rFonts w:ascii="Arial" w:hAnsi="Arial" w:cs="Arial"/>
          <w:sz w:val="22"/>
          <w:szCs w:val="22"/>
          <w:lang w:val="cs-CZ"/>
        </w:rPr>
        <w:t xml:space="preserve">mlouvy nebo být příčinou prodlení s dodáním </w:t>
      </w:r>
      <w:r w:rsidR="00C56CA0">
        <w:rPr>
          <w:rFonts w:ascii="Arial" w:hAnsi="Arial" w:cs="Arial"/>
          <w:sz w:val="22"/>
          <w:szCs w:val="22"/>
          <w:lang w:val="cs-CZ"/>
        </w:rPr>
        <w:t>d</w:t>
      </w:r>
      <w:r w:rsidR="00453036" w:rsidRPr="00A10F7A">
        <w:rPr>
          <w:rFonts w:ascii="Arial" w:hAnsi="Arial" w:cs="Arial"/>
          <w:sz w:val="22"/>
          <w:szCs w:val="22"/>
          <w:lang w:val="cs-CZ"/>
        </w:rPr>
        <w:t>íla či jeho části</w:t>
      </w:r>
      <w:r w:rsidR="002C05DD" w:rsidRPr="00A10F7A">
        <w:rPr>
          <w:rFonts w:ascii="Arial" w:hAnsi="Arial" w:cs="Arial"/>
          <w:sz w:val="22"/>
          <w:szCs w:val="22"/>
          <w:lang w:val="cs-CZ"/>
        </w:rPr>
        <w:t>.</w:t>
      </w:r>
    </w:p>
    <w:p w14:paraId="390DD17D" w14:textId="77777777" w:rsidR="00C56CA0" w:rsidRDefault="00C56CA0" w:rsidP="00631A7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cs-CZ"/>
        </w:rPr>
      </w:pPr>
    </w:p>
    <w:p w14:paraId="402B5C24" w14:textId="56914B40" w:rsidR="009079B7" w:rsidRDefault="009079B7" w:rsidP="00631A7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cs-CZ"/>
        </w:rPr>
      </w:pPr>
      <w:r w:rsidRPr="00A10F7A">
        <w:rPr>
          <w:rFonts w:ascii="Arial" w:hAnsi="Arial" w:cs="Arial"/>
          <w:sz w:val="22"/>
          <w:szCs w:val="22"/>
          <w:lang w:val="cs-CZ"/>
        </w:rPr>
        <w:t xml:space="preserve">Zhotovitel není povinen aktualizovat </w:t>
      </w:r>
      <w:r w:rsidR="00C56CA0">
        <w:rPr>
          <w:rFonts w:ascii="Arial" w:hAnsi="Arial" w:cs="Arial"/>
          <w:sz w:val="22"/>
          <w:szCs w:val="22"/>
          <w:lang w:val="cs-CZ"/>
        </w:rPr>
        <w:t>d</w:t>
      </w:r>
      <w:r w:rsidRPr="00A10F7A">
        <w:rPr>
          <w:rFonts w:ascii="Arial" w:hAnsi="Arial" w:cs="Arial"/>
          <w:sz w:val="22"/>
          <w:szCs w:val="22"/>
          <w:lang w:val="cs-CZ"/>
        </w:rPr>
        <w:t xml:space="preserve">ílo na základě událostí, ke kterým došlo po předání konečného </w:t>
      </w:r>
      <w:r w:rsidR="00C56CA0">
        <w:rPr>
          <w:rFonts w:ascii="Arial" w:hAnsi="Arial" w:cs="Arial"/>
          <w:sz w:val="22"/>
          <w:szCs w:val="22"/>
          <w:lang w:val="cs-CZ"/>
        </w:rPr>
        <w:t>d</w:t>
      </w:r>
      <w:r w:rsidRPr="00A10F7A">
        <w:rPr>
          <w:rFonts w:ascii="Arial" w:hAnsi="Arial" w:cs="Arial"/>
          <w:sz w:val="22"/>
          <w:szCs w:val="22"/>
          <w:lang w:val="cs-CZ"/>
        </w:rPr>
        <w:t>íla.</w:t>
      </w:r>
    </w:p>
    <w:p w14:paraId="27647B04" w14:textId="77777777" w:rsidR="00C56CA0" w:rsidRPr="00A10F7A" w:rsidRDefault="00C56CA0" w:rsidP="00631A7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cs-CZ"/>
        </w:rPr>
      </w:pPr>
    </w:p>
    <w:p w14:paraId="5A7AB182" w14:textId="43927C78" w:rsidR="00D4230E" w:rsidRPr="00A10F7A" w:rsidRDefault="00C56CA0" w:rsidP="00631A73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Objednavatel</w:t>
      </w:r>
      <w:r w:rsidRPr="00A10F7A">
        <w:rPr>
          <w:rFonts w:ascii="Arial" w:hAnsi="Arial" w:cs="Arial"/>
          <w:sz w:val="22"/>
          <w:szCs w:val="22"/>
          <w:lang w:val="cs-CZ"/>
        </w:rPr>
        <w:t xml:space="preserve"> </w:t>
      </w:r>
      <w:r w:rsidR="00D4230E" w:rsidRPr="00A10F7A">
        <w:rPr>
          <w:rFonts w:ascii="Arial" w:hAnsi="Arial" w:cs="Arial"/>
          <w:sz w:val="22"/>
          <w:szCs w:val="22"/>
          <w:lang w:val="cs-CZ"/>
        </w:rPr>
        <w:t>se zavazuje:</w:t>
      </w:r>
    </w:p>
    <w:p w14:paraId="2FF8BFAA" w14:textId="7631EA34" w:rsidR="00171752" w:rsidRPr="00A647FD" w:rsidRDefault="00171752" w:rsidP="00631A73">
      <w:pPr>
        <w:numPr>
          <w:ilvl w:val="1"/>
          <w:numId w:val="23"/>
        </w:numPr>
        <w:tabs>
          <w:tab w:val="clear" w:pos="644"/>
          <w:tab w:val="num" w:pos="851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  <w:lang w:val="cs-CZ"/>
        </w:rPr>
      </w:pPr>
      <w:r w:rsidRPr="00A10F7A">
        <w:rPr>
          <w:rFonts w:ascii="Arial" w:hAnsi="Arial" w:cs="Arial"/>
          <w:sz w:val="22"/>
          <w:szCs w:val="22"/>
          <w:lang w:val="cs-CZ"/>
        </w:rPr>
        <w:t xml:space="preserve">poskytnout </w:t>
      </w:r>
      <w:r w:rsidR="00430D51">
        <w:rPr>
          <w:rFonts w:ascii="Arial" w:hAnsi="Arial" w:cs="Arial"/>
          <w:sz w:val="22"/>
          <w:szCs w:val="22"/>
          <w:lang w:val="cs-CZ"/>
        </w:rPr>
        <w:t>z</w:t>
      </w:r>
      <w:r w:rsidR="00DB6916" w:rsidRPr="00A10F7A">
        <w:rPr>
          <w:rFonts w:ascii="Arial" w:hAnsi="Arial" w:cs="Arial"/>
          <w:sz w:val="22"/>
          <w:szCs w:val="22"/>
          <w:lang w:val="cs-CZ"/>
        </w:rPr>
        <w:t>hotovitel</w:t>
      </w:r>
      <w:r w:rsidRPr="00A10F7A">
        <w:rPr>
          <w:rFonts w:ascii="Arial" w:hAnsi="Arial" w:cs="Arial"/>
          <w:sz w:val="22"/>
          <w:szCs w:val="22"/>
          <w:lang w:val="cs-CZ"/>
        </w:rPr>
        <w:t xml:space="preserve">i součinnost </w:t>
      </w:r>
      <w:r w:rsidR="000F669A" w:rsidRPr="00A10F7A">
        <w:rPr>
          <w:rFonts w:ascii="Arial" w:hAnsi="Arial" w:cs="Arial"/>
          <w:sz w:val="22"/>
          <w:szCs w:val="22"/>
          <w:lang w:val="cs-CZ"/>
        </w:rPr>
        <w:t xml:space="preserve">nezbytnou </w:t>
      </w:r>
      <w:r w:rsidRPr="00A10F7A">
        <w:rPr>
          <w:rFonts w:ascii="Arial" w:hAnsi="Arial" w:cs="Arial"/>
          <w:sz w:val="22"/>
          <w:szCs w:val="22"/>
          <w:lang w:val="cs-CZ"/>
        </w:rPr>
        <w:t xml:space="preserve">pro plnění této </w:t>
      </w:r>
      <w:r w:rsidR="00430D51">
        <w:rPr>
          <w:rFonts w:ascii="Arial" w:hAnsi="Arial" w:cs="Arial"/>
          <w:sz w:val="22"/>
          <w:szCs w:val="22"/>
          <w:lang w:val="cs-CZ"/>
        </w:rPr>
        <w:t>s</w:t>
      </w:r>
      <w:r w:rsidRPr="00A647FD">
        <w:rPr>
          <w:rFonts w:ascii="Arial" w:hAnsi="Arial" w:cs="Arial"/>
          <w:sz w:val="22"/>
          <w:szCs w:val="22"/>
          <w:lang w:val="cs-CZ"/>
        </w:rPr>
        <w:t>mlouvy</w:t>
      </w:r>
      <w:r w:rsidR="008E704A" w:rsidRPr="00A647FD">
        <w:rPr>
          <w:rFonts w:ascii="Arial" w:hAnsi="Arial" w:cs="Arial"/>
          <w:sz w:val="22"/>
          <w:szCs w:val="22"/>
          <w:lang w:val="cs-CZ"/>
        </w:rPr>
        <w:t xml:space="preserve">, zejména správné a úplné informace, písemnosti a materiály nebo jiná potřebná plnění </w:t>
      </w:r>
      <w:r w:rsidR="00150CD0" w:rsidRPr="00A647FD">
        <w:rPr>
          <w:rFonts w:ascii="Arial" w:hAnsi="Arial" w:cs="Arial"/>
          <w:sz w:val="22"/>
          <w:szCs w:val="22"/>
          <w:lang w:val="cs-CZ"/>
        </w:rPr>
        <w:t xml:space="preserve">vyžadovaná </w:t>
      </w:r>
      <w:r w:rsidR="008E704A" w:rsidRPr="00A647FD">
        <w:rPr>
          <w:rFonts w:ascii="Arial" w:hAnsi="Arial" w:cs="Arial"/>
          <w:sz w:val="22"/>
          <w:szCs w:val="22"/>
          <w:lang w:val="cs-CZ"/>
        </w:rPr>
        <w:t xml:space="preserve">pro plnění závazků </w:t>
      </w:r>
      <w:r w:rsidR="00430D51">
        <w:rPr>
          <w:rFonts w:ascii="Arial" w:hAnsi="Arial" w:cs="Arial"/>
          <w:sz w:val="22"/>
          <w:szCs w:val="22"/>
          <w:lang w:val="cs-CZ"/>
        </w:rPr>
        <w:t>z</w:t>
      </w:r>
      <w:r w:rsidR="008E704A" w:rsidRPr="00A10F7A">
        <w:rPr>
          <w:rFonts w:ascii="Arial" w:hAnsi="Arial" w:cs="Arial"/>
          <w:sz w:val="22"/>
          <w:szCs w:val="22"/>
          <w:lang w:val="cs-CZ"/>
        </w:rPr>
        <w:t xml:space="preserve">hotovitele podle této </w:t>
      </w:r>
      <w:r w:rsidR="00430D51">
        <w:rPr>
          <w:rFonts w:ascii="Arial" w:hAnsi="Arial" w:cs="Arial"/>
          <w:sz w:val="22"/>
          <w:szCs w:val="22"/>
          <w:lang w:val="cs-CZ"/>
        </w:rPr>
        <w:t>s</w:t>
      </w:r>
      <w:r w:rsidR="008E704A" w:rsidRPr="00A647FD">
        <w:rPr>
          <w:rFonts w:ascii="Arial" w:hAnsi="Arial" w:cs="Arial"/>
          <w:sz w:val="22"/>
          <w:szCs w:val="22"/>
          <w:lang w:val="cs-CZ"/>
        </w:rPr>
        <w:t xml:space="preserve">mlouvy. Shledá-li </w:t>
      </w:r>
      <w:r w:rsidR="00430D51">
        <w:rPr>
          <w:rFonts w:ascii="Arial" w:hAnsi="Arial" w:cs="Arial"/>
          <w:sz w:val="22"/>
          <w:szCs w:val="22"/>
          <w:lang w:val="cs-CZ"/>
        </w:rPr>
        <w:t>objednatel</w:t>
      </w:r>
      <w:r w:rsidR="008E704A" w:rsidRPr="00A647FD">
        <w:rPr>
          <w:rFonts w:ascii="Arial" w:hAnsi="Arial" w:cs="Arial"/>
          <w:sz w:val="22"/>
          <w:szCs w:val="22"/>
          <w:lang w:val="cs-CZ"/>
        </w:rPr>
        <w:t xml:space="preserve">, že určité informace jím poskytnuté jsou nepravdivé nebo zavádějící, neprodleně o této skutečnosti uvědomí </w:t>
      </w:r>
      <w:r w:rsidR="00430D51">
        <w:rPr>
          <w:rFonts w:ascii="Arial" w:hAnsi="Arial" w:cs="Arial"/>
          <w:sz w:val="22"/>
          <w:szCs w:val="22"/>
          <w:lang w:val="cs-CZ"/>
        </w:rPr>
        <w:t>z</w:t>
      </w:r>
      <w:r w:rsidR="004004D3" w:rsidRPr="00A647FD">
        <w:rPr>
          <w:rFonts w:ascii="Arial" w:hAnsi="Arial" w:cs="Arial"/>
          <w:sz w:val="22"/>
          <w:szCs w:val="22"/>
          <w:lang w:val="cs-CZ"/>
        </w:rPr>
        <w:t>hotovitele</w:t>
      </w:r>
      <w:r w:rsidR="008E704A" w:rsidRPr="00A647FD">
        <w:rPr>
          <w:rFonts w:ascii="Arial" w:hAnsi="Arial" w:cs="Arial"/>
          <w:sz w:val="22"/>
          <w:szCs w:val="22"/>
          <w:lang w:val="cs-CZ"/>
        </w:rPr>
        <w:t>, pokud možno písemně</w:t>
      </w:r>
      <w:r w:rsidR="00150CD0" w:rsidRPr="00A647FD">
        <w:rPr>
          <w:rFonts w:ascii="Arial" w:hAnsi="Arial" w:cs="Arial"/>
          <w:sz w:val="22"/>
          <w:szCs w:val="22"/>
          <w:lang w:val="cs-CZ"/>
        </w:rPr>
        <w:t>,</w:t>
      </w:r>
      <w:r w:rsidR="008E704A" w:rsidRPr="00A647FD">
        <w:rPr>
          <w:rFonts w:ascii="Arial" w:hAnsi="Arial" w:cs="Arial"/>
          <w:sz w:val="22"/>
          <w:szCs w:val="22"/>
          <w:lang w:val="cs-CZ"/>
        </w:rPr>
        <w:t xml:space="preserve"> a </w:t>
      </w:r>
      <w:r w:rsidR="000224B6" w:rsidRPr="00A647FD">
        <w:rPr>
          <w:rFonts w:ascii="Arial" w:hAnsi="Arial" w:cs="Arial"/>
          <w:sz w:val="22"/>
          <w:szCs w:val="22"/>
          <w:lang w:val="cs-CZ"/>
        </w:rPr>
        <w:t>poskytne</w:t>
      </w:r>
      <w:r w:rsidR="008E704A" w:rsidRPr="00A647FD">
        <w:rPr>
          <w:rFonts w:ascii="Arial" w:hAnsi="Arial" w:cs="Arial"/>
          <w:sz w:val="22"/>
          <w:szCs w:val="22"/>
          <w:lang w:val="cs-CZ"/>
        </w:rPr>
        <w:t xml:space="preserve"> správné informace</w:t>
      </w:r>
      <w:r w:rsidR="00453036" w:rsidRPr="00A647FD">
        <w:rPr>
          <w:rFonts w:ascii="Arial" w:hAnsi="Arial" w:cs="Arial"/>
          <w:sz w:val="22"/>
          <w:szCs w:val="22"/>
          <w:lang w:val="cs-CZ"/>
        </w:rPr>
        <w:t>;</w:t>
      </w:r>
      <w:r w:rsidRPr="00A647FD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74DDA4C3" w14:textId="6549E95B" w:rsidR="00171752" w:rsidRPr="00A647FD" w:rsidRDefault="00171752" w:rsidP="00631A73">
      <w:pPr>
        <w:numPr>
          <w:ilvl w:val="1"/>
          <w:numId w:val="23"/>
        </w:numPr>
        <w:tabs>
          <w:tab w:val="clear" w:pos="644"/>
          <w:tab w:val="num" w:pos="851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  <w:lang w:val="cs-CZ"/>
        </w:rPr>
      </w:pPr>
      <w:r w:rsidRPr="00A647FD">
        <w:rPr>
          <w:rFonts w:ascii="Arial" w:hAnsi="Arial" w:cs="Arial"/>
          <w:sz w:val="22"/>
          <w:szCs w:val="22"/>
          <w:lang w:val="cs-CZ"/>
        </w:rPr>
        <w:t xml:space="preserve">zajistit spolupráci příslušných zaměstnanců </w:t>
      </w:r>
      <w:r w:rsidR="00430D51">
        <w:rPr>
          <w:rFonts w:ascii="Arial" w:hAnsi="Arial" w:cs="Arial"/>
          <w:sz w:val="22"/>
          <w:szCs w:val="22"/>
          <w:lang w:val="cs-CZ"/>
        </w:rPr>
        <w:t>objednatele</w:t>
      </w:r>
      <w:r w:rsidR="00430D51" w:rsidRPr="00A647FD">
        <w:rPr>
          <w:rFonts w:ascii="Arial" w:hAnsi="Arial" w:cs="Arial"/>
          <w:sz w:val="22"/>
          <w:szCs w:val="22"/>
          <w:lang w:val="cs-CZ"/>
        </w:rPr>
        <w:t xml:space="preserve"> </w:t>
      </w:r>
      <w:r w:rsidRPr="00A647FD">
        <w:rPr>
          <w:rFonts w:ascii="Arial" w:hAnsi="Arial" w:cs="Arial"/>
          <w:sz w:val="22"/>
          <w:szCs w:val="22"/>
          <w:lang w:val="cs-CZ"/>
        </w:rPr>
        <w:t xml:space="preserve">se </w:t>
      </w:r>
      <w:r w:rsidR="00430D51">
        <w:rPr>
          <w:rFonts w:ascii="Arial" w:hAnsi="Arial" w:cs="Arial"/>
          <w:sz w:val="22"/>
          <w:szCs w:val="22"/>
          <w:lang w:val="cs-CZ"/>
        </w:rPr>
        <w:t>z</w:t>
      </w:r>
      <w:r w:rsidR="00DB6916" w:rsidRPr="00A647FD">
        <w:rPr>
          <w:rFonts w:ascii="Arial" w:hAnsi="Arial" w:cs="Arial"/>
          <w:sz w:val="22"/>
          <w:szCs w:val="22"/>
          <w:lang w:val="cs-CZ"/>
        </w:rPr>
        <w:t>hotovitel</w:t>
      </w:r>
      <w:r w:rsidR="00453036" w:rsidRPr="00A647FD">
        <w:rPr>
          <w:rFonts w:ascii="Arial" w:hAnsi="Arial" w:cs="Arial"/>
          <w:sz w:val="22"/>
          <w:szCs w:val="22"/>
          <w:lang w:val="cs-CZ"/>
        </w:rPr>
        <w:t>em</w:t>
      </w:r>
    </w:p>
    <w:p w14:paraId="4127AACC" w14:textId="539F99CD" w:rsidR="00430D51" w:rsidRPr="0029008B" w:rsidRDefault="00430D51" w:rsidP="0029008B">
      <w:pPr>
        <w:autoSpaceDE w:val="0"/>
        <w:autoSpaceDN w:val="0"/>
        <w:adjustRightInd w:val="0"/>
        <w:ind w:left="491"/>
        <w:jc w:val="both"/>
        <w:rPr>
          <w:rFonts w:ascii="Arial" w:hAnsi="Arial" w:cs="Arial"/>
          <w:sz w:val="22"/>
          <w:szCs w:val="22"/>
          <w:lang w:val="cs-CZ"/>
        </w:rPr>
      </w:pPr>
      <w:bookmarkStart w:id="17" w:name="ZN37"/>
      <w:bookmarkEnd w:id="17"/>
    </w:p>
    <w:p w14:paraId="0BE896BC" w14:textId="356200C3" w:rsidR="00A00B80" w:rsidRPr="0029008B" w:rsidRDefault="00A00B80" w:rsidP="0029008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bookmarkStart w:id="18" w:name="ZN36"/>
      <w:bookmarkEnd w:id="18"/>
      <w:r w:rsidRPr="0029008B">
        <w:rPr>
          <w:rFonts w:ascii="Arial" w:hAnsi="Arial" w:cs="Arial"/>
          <w:sz w:val="22"/>
          <w:szCs w:val="22"/>
          <w:lang w:val="cs-CZ"/>
        </w:rPr>
        <w:t xml:space="preserve">V případě, že vzniknou z výše uvedených důvodů </w:t>
      </w:r>
      <w:r w:rsidR="00430D51" w:rsidRPr="0029008B">
        <w:rPr>
          <w:rFonts w:ascii="Arial" w:hAnsi="Arial" w:cs="Arial"/>
          <w:sz w:val="22"/>
          <w:szCs w:val="22"/>
          <w:lang w:val="cs-CZ"/>
        </w:rPr>
        <w:t>z</w:t>
      </w:r>
      <w:r w:rsidR="00A54311" w:rsidRPr="0029008B">
        <w:rPr>
          <w:rFonts w:ascii="Arial" w:hAnsi="Arial" w:cs="Arial"/>
          <w:sz w:val="22"/>
          <w:szCs w:val="22"/>
          <w:lang w:val="cs-CZ"/>
        </w:rPr>
        <w:t>hotoviteli</w:t>
      </w:r>
      <w:r w:rsidRPr="0029008B">
        <w:rPr>
          <w:rFonts w:ascii="Arial" w:hAnsi="Arial" w:cs="Arial"/>
          <w:sz w:val="22"/>
          <w:szCs w:val="22"/>
          <w:lang w:val="cs-CZ"/>
        </w:rPr>
        <w:t xml:space="preserve"> další náklady v souvislosti s plněním svých závazků dle této </w:t>
      </w:r>
      <w:r w:rsidR="00430D51" w:rsidRPr="0029008B">
        <w:rPr>
          <w:rFonts w:ascii="Arial" w:hAnsi="Arial" w:cs="Arial"/>
          <w:sz w:val="22"/>
          <w:szCs w:val="22"/>
          <w:lang w:val="cs-CZ"/>
        </w:rPr>
        <w:t>s</w:t>
      </w:r>
      <w:r w:rsidRPr="0029008B">
        <w:rPr>
          <w:rFonts w:ascii="Arial" w:hAnsi="Arial" w:cs="Arial"/>
          <w:sz w:val="22"/>
          <w:szCs w:val="22"/>
          <w:lang w:val="cs-CZ"/>
        </w:rPr>
        <w:t xml:space="preserve">mlouvy, má </w:t>
      </w:r>
      <w:r w:rsidR="00430D51" w:rsidRPr="0029008B">
        <w:rPr>
          <w:rFonts w:ascii="Arial" w:hAnsi="Arial" w:cs="Arial"/>
          <w:sz w:val="22"/>
          <w:szCs w:val="22"/>
          <w:lang w:val="cs-CZ"/>
        </w:rPr>
        <w:t>z</w:t>
      </w:r>
      <w:r w:rsidR="00A54311" w:rsidRPr="0029008B">
        <w:rPr>
          <w:rFonts w:ascii="Arial" w:hAnsi="Arial" w:cs="Arial"/>
          <w:sz w:val="22"/>
          <w:szCs w:val="22"/>
          <w:lang w:val="cs-CZ"/>
        </w:rPr>
        <w:t>hotovitel</w:t>
      </w:r>
      <w:r w:rsidRPr="0029008B">
        <w:rPr>
          <w:rFonts w:ascii="Arial" w:hAnsi="Arial" w:cs="Arial"/>
          <w:sz w:val="22"/>
          <w:szCs w:val="22"/>
          <w:lang w:val="cs-CZ"/>
        </w:rPr>
        <w:t xml:space="preserve"> vůči </w:t>
      </w:r>
      <w:bookmarkStart w:id="19" w:name="ZN38"/>
      <w:bookmarkEnd w:id="19"/>
      <w:r w:rsidR="00430D51" w:rsidRPr="0029008B">
        <w:rPr>
          <w:rFonts w:ascii="Arial" w:hAnsi="Arial" w:cs="Arial"/>
          <w:sz w:val="22"/>
          <w:szCs w:val="22"/>
          <w:lang w:val="cs-CZ"/>
        </w:rPr>
        <w:t>z</w:t>
      </w:r>
      <w:r w:rsidR="00CE4BEC" w:rsidRPr="0029008B">
        <w:rPr>
          <w:rFonts w:ascii="Arial" w:hAnsi="Arial" w:cs="Arial"/>
          <w:sz w:val="22"/>
          <w:szCs w:val="22"/>
          <w:lang w:val="cs-CZ"/>
        </w:rPr>
        <w:t>adavatel</w:t>
      </w:r>
      <w:r w:rsidRPr="0029008B">
        <w:rPr>
          <w:rFonts w:ascii="Arial" w:hAnsi="Arial" w:cs="Arial"/>
          <w:sz w:val="22"/>
          <w:szCs w:val="22"/>
          <w:lang w:val="cs-CZ"/>
        </w:rPr>
        <w:t>i nárok na jejich plnou náhradu.</w:t>
      </w:r>
    </w:p>
    <w:p w14:paraId="74EB72C0" w14:textId="77777777" w:rsidR="001C2F9A" w:rsidRPr="0029008B" w:rsidRDefault="001C2F9A" w:rsidP="00631A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</w:p>
    <w:p w14:paraId="079E2265" w14:textId="36B92473" w:rsidR="00B1696F" w:rsidRPr="0029008B" w:rsidRDefault="00F263A6" w:rsidP="00631A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  <w:szCs w:val="22"/>
          <w:lang w:val="cs-CZ"/>
        </w:rPr>
        <w:t>I</w:t>
      </w:r>
      <w:r w:rsidR="00B9571E" w:rsidRPr="0029008B">
        <w:rPr>
          <w:rFonts w:ascii="Arial" w:hAnsi="Arial" w:cs="Arial"/>
          <w:b/>
          <w:bCs/>
          <w:sz w:val="22"/>
          <w:szCs w:val="22"/>
          <w:lang w:val="cs-CZ"/>
        </w:rPr>
        <w:t xml:space="preserve">V. </w:t>
      </w:r>
    </w:p>
    <w:p w14:paraId="589A2CDE" w14:textId="77777777" w:rsidR="00A55B3F" w:rsidRPr="0029008B" w:rsidRDefault="00D4230E" w:rsidP="00631A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 w:rsidRPr="0029008B">
        <w:rPr>
          <w:rFonts w:ascii="Arial" w:hAnsi="Arial" w:cs="Arial"/>
          <w:b/>
          <w:bCs/>
          <w:sz w:val="22"/>
          <w:szCs w:val="22"/>
          <w:lang w:val="cs-CZ"/>
        </w:rPr>
        <w:t>Cena a platební podmínky</w:t>
      </w:r>
    </w:p>
    <w:p w14:paraId="2DB838FC" w14:textId="1C817F45" w:rsidR="00835A58" w:rsidRPr="0029008B" w:rsidRDefault="00D4230E" w:rsidP="00631A7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29008B">
        <w:rPr>
          <w:rFonts w:ascii="Arial" w:hAnsi="Arial" w:cs="Arial"/>
          <w:sz w:val="22"/>
          <w:szCs w:val="22"/>
          <w:lang w:val="cs-CZ"/>
        </w:rPr>
        <w:t xml:space="preserve">Cena za </w:t>
      </w:r>
      <w:r w:rsidR="00430D51">
        <w:rPr>
          <w:rFonts w:ascii="Arial" w:hAnsi="Arial" w:cs="Arial"/>
          <w:sz w:val="22"/>
          <w:szCs w:val="22"/>
          <w:lang w:val="cs-CZ"/>
        </w:rPr>
        <w:t>d</w:t>
      </w:r>
      <w:r w:rsidR="006312A1" w:rsidRPr="0029008B">
        <w:rPr>
          <w:rFonts w:ascii="Arial" w:hAnsi="Arial" w:cs="Arial"/>
          <w:sz w:val="22"/>
          <w:szCs w:val="22"/>
          <w:lang w:val="cs-CZ"/>
        </w:rPr>
        <w:t>ílo dle</w:t>
      </w:r>
      <w:r w:rsidRPr="0029008B">
        <w:rPr>
          <w:rFonts w:ascii="Arial" w:hAnsi="Arial" w:cs="Arial"/>
          <w:sz w:val="22"/>
          <w:szCs w:val="22"/>
          <w:lang w:val="cs-CZ"/>
        </w:rPr>
        <w:t xml:space="preserve"> této </w:t>
      </w:r>
      <w:r w:rsidR="00430D51">
        <w:rPr>
          <w:rFonts w:ascii="Arial" w:hAnsi="Arial" w:cs="Arial"/>
          <w:sz w:val="22"/>
          <w:szCs w:val="22"/>
          <w:lang w:val="cs-CZ"/>
        </w:rPr>
        <w:t>s</w:t>
      </w:r>
      <w:r w:rsidRPr="0029008B">
        <w:rPr>
          <w:rFonts w:ascii="Arial" w:hAnsi="Arial" w:cs="Arial"/>
          <w:sz w:val="22"/>
          <w:szCs w:val="22"/>
          <w:lang w:val="cs-CZ"/>
        </w:rPr>
        <w:t xml:space="preserve">mlouvy je stanovena na základě </w:t>
      </w:r>
      <w:r w:rsidR="005326CF" w:rsidRPr="0029008B">
        <w:rPr>
          <w:rFonts w:ascii="Arial" w:hAnsi="Arial" w:cs="Arial"/>
          <w:sz w:val="22"/>
          <w:szCs w:val="22"/>
          <w:lang w:val="cs-CZ"/>
        </w:rPr>
        <w:t xml:space="preserve">ceny za vstupní data, </w:t>
      </w:r>
      <w:r w:rsidRPr="0029008B">
        <w:rPr>
          <w:rFonts w:ascii="Arial" w:hAnsi="Arial" w:cs="Arial"/>
          <w:sz w:val="22"/>
          <w:szCs w:val="22"/>
          <w:lang w:val="cs-CZ"/>
        </w:rPr>
        <w:t xml:space="preserve">odhadu odpracovaných hodin </w:t>
      </w:r>
      <w:r w:rsidR="001A0F4C" w:rsidRPr="0029008B">
        <w:rPr>
          <w:rFonts w:ascii="Arial" w:hAnsi="Arial" w:cs="Arial"/>
          <w:sz w:val="22"/>
          <w:szCs w:val="22"/>
          <w:lang w:val="cs-CZ"/>
        </w:rPr>
        <w:t xml:space="preserve">pracovníků </w:t>
      </w:r>
      <w:r w:rsidR="00430D51">
        <w:rPr>
          <w:rFonts w:ascii="Arial" w:hAnsi="Arial" w:cs="Arial"/>
          <w:sz w:val="22"/>
          <w:szCs w:val="22"/>
          <w:lang w:val="cs-CZ"/>
        </w:rPr>
        <w:t>z</w:t>
      </w:r>
      <w:r w:rsidR="00DB6916" w:rsidRPr="0029008B">
        <w:rPr>
          <w:rFonts w:ascii="Arial" w:hAnsi="Arial" w:cs="Arial"/>
          <w:sz w:val="22"/>
          <w:szCs w:val="22"/>
          <w:lang w:val="cs-CZ"/>
        </w:rPr>
        <w:t>hotovitel</w:t>
      </w:r>
      <w:r w:rsidR="00835A58" w:rsidRPr="0029008B">
        <w:rPr>
          <w:rFonts w:ascii="Arial" w:hAnsi="Arial" w:cs="Arial"/>
          <w:sz w:val="22"/>
          <w:szCs w:val="22"/>
          <w:lang w:val="cs-CZ"/>
        </w:rPr>
        <w:t>e</w:t>
      </w:r>
      <w:r w:rsidR="00E333DA" w:rsidRPr="0029008B">
        <w:rPr>
          <w:rFonts w:ascii="Arial" w:hAnsi="Arial" w:cs="Arial"/>
          <w:sz w:val="22"/>
          <w:szCs w:val="22"/>
          <w:lang w:val="cs-CZ"/>
        </w:rPr>
        <w:t xml:space="preserve"> a kalkulace dalších nákladů nutných pro zhotovení </w:t>
      </w:r>
      <w:r w:rsidR="00430D51">
        <w:rPr>
          <w:rFonts w:ascii="Arial" w:hAnsi="Arial" w:cs="Arial"/>
          <w:sz w:val="22"/>
          <w:szCs w:val="22"/>
          <w:lang w:val="cs-CZ"/>
        </w:rPr>
        <w:t>d</w:t>
      </w:r>
      <w:r w:rsidR="00E333DA" w:rsidRPr="0029008B">
        <w:rPr>
          <w:rFonts w:ascii="Arial" w:hAnsi="Arial" w:cs="Arial"/>
          <w:sz w:val="22"/>
          <w:szCs w:val="22"/>
          <w:lang w:val="cs-CZ"/>
        </w:rPr>
        <w:t>íla</w:t>
      </w:r>
      <w:r w:rsidR="00835A58" w:rsidRPr="0029008B">
        <w:rPr>
          <w:rFonts w:ascii="Arial" w:hAnsi="Arial" w:cs="Arial"/>
          <w:sz w:val="22"/>
          <w:szCs w:val="22"/>
          <w:lang w:val="cs-CZ"/>
        </w:rPr>
        <w:t>.</w:t>
      </w:r>
    </w:p>
    <w:p w14:paraId="0F6EEA73" w14:textId="264E6091" w:rsidR="00835A58" w:rsidRPr="0029008B" w:rsidRDefault="00835A58" w:rsidP="00631A7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29008B">
        <w:rPr>
          <w:rFonts w:ascii="Arial" w:hAnsi="Arial" w:cs="Arial"/>
          <w:sz w:val="22"/>
          <w:szCs w:val="22"/>
          <w:lang w:val="cs-CZ"/>
        </w:rPr>
        <w:t>C</w:t>
      </w:r>
      <w:r w:rsidR="00D4230E" w:rsidRPr="0029008B">
        <w:rPr>
          <w:rFonts w:ascii="Arial" w:hAnsi="Arial" w:cs="Arial"/>
          <w:sz w:val="22"/>
          <w:szCs w:val="22"/>
          <w:lang w:val="cs-CZ"/>
        </w:rPr>
        <w:t xml:space="preserve">elková cena za </w:t>
      </w:r>
      <w:r w:rsidR="00430D51">
        <w:rPr>
          <w:rFonts w:ascii="Arial" w:hAnsi="Arial" w:cs="Arial"/>
          <w:sz w:val="22"/>
          <w:szCs w:val="22"/>
          <w:lang w:val="cs-CZ"/>
        </w:rPr>
        <w:t>d</w:t>
      </w:r>
      <w:r w:rsidR="006312A1" w:rsidRPr="0029008B">
        <w:rPr>
          <w:rFonts w:ascii="Arial" w:hAnsi="Arial" w:cs="Arial"/>
          <w:sz w:val="22"/>
          <w:szCs w:val="22"/>
          <w:lang w:val="cs-CZ"/>
        </w:rPr>
        <w:t xml:space="preserve">ílo </w:t>
      </w:r>
      <w:r w:rsidR="00D4230E" w:rsidRPr="0029008B">
        <w:rPr>
          <w:rFonts w:ascii="Arial" w:hAnsi="Arial" w:cs="Arial"/>
          <w:sz w:val="22"/>
          <w:szCs w:val="22"/>
          <w:lang w:val="cs-CZ"/>
        </w:rPr>
        <w:t>v rozsahu plnění dle</w:t>
      </w:r>
      <w:r w:rsidR="00430D51">
        <w:rPr>
          <w:rFonts w:ascii="Arial" w:hAnsi="Arial" w:cs="Arial"/>
          <w:sz w:val="22"/>
          <w:szCs w:val="22"/>
          <w:lang w:val="cs-CZ"/>
        </w:rPr>
        <w:t xml:space="preserve"> čl. I</w:t>
      </w:r>
      <w:r w:rsidR="00D4230E" w:rsidRPr="0029008B">
        <w:rPr>
          <w:rFonts w:ascii="Arial" w:hAnsi="Arial" w:cs="Arial"/>
          <w:sz w:val="22"/>
          <w:szCs w:val="22"/>
          <w:lang w:val="cs-CZ"/>
        </w:rPr>
        <w:t xml:space="preserve"> této </w:t>
      </w:r>
      <w:r w:rsidR="00430D51">
        <w:rPr>
          <w:rFonts w:ascii="Arial" w:hAnsi="Arial" w:cs="Arial"/>
          <w:sz w:val="22"/>
          <w:szCs w:val="22"/>
          <w:lang w:val="cs-CZ"/>
        </w:rPr>
        <w:t>s</w:t>
      </w:r>
      <w:r w:rsidR="00150CD0" w:rsidRPr="0029008B">
        <w:rPr>
          <w:rFonts w:ascii="Arial" w:hAnsi="Arial" w:cs="Arial"/>
          <w:sz w:val="22"/>
          <w:szCs w:val="22"/>
          <w:lang w:val="cs-CZ"/>
        </w:rPr>
        <w:t xml:space="preserve">mlouvy </w:t>
      </w:r>
      <w:r w:rsidR="00D4230E" w:rsidRPr="0029008B">
        <w:rPr>
          <w:rFonts w:ascii="Arial" w:hAnsi="Arial" w:cs="Arial"/>
          <w:sz w:val="22"/>
          <w:szCs w:val="22"/>
          <w:lang w:val="cs-CZ"/>
        </w:rPr>
        <w:t>činí</w:t>
      </w:r>
      <w:r w:rsidRPr="0029008B">
        <w:rPr>
          <w:rFonts w:ascii="Arial" w:hAnsi="Arial" w:cs="Arial"/>
          <w:sz w:val="22"/>
          <w:szCs w:val="22"/>
          <w:lang w:val="cs-CZ"/>
        </w:rPr>
        <w:t xml:space="preserve"> </w:t>
      </w:r>
      <w:r w:rsidR="00305EC2" w:rsidRPr="0029008B">
        <w:rPr>
          <w:rFonts w:ascii="Arial" w:hAnsi="Arial" w:cs="Arial"/>
          <w:sz w:val="22"/>
          <w:szCs w:val="22"/>
          <w:lang w:val="cs-CZ"/>
        </w:rPr>
        <w:t>9</w:t>
      </w:r>
      <w:r w:rsidR="00251ED4" w:rsidRPr="0029008B">
        <w:rPr>
          <w:rFonts w:ascii="Arial" w:hAnsi="Arial" w:cs="Arial"/>
          <w:sz w:val="22"/>
          <w:szCs w:val="22"/>
          <w:lang w:val="cs-CZ"/>
        </w:rPr>
        <w:t>5</w:t>
      </w:r>
      <w:r w:rsidR="00745D65" w:rsidRPr="0029008B">
        <w:rPr>
          <w:rFonts w:ascii="Arial" w:hAnsi="Arial" w:cs="Arial"/>
          <w:sz w:val="22"/>
          <w:szCs w:val="22"/>
          <w:lang w:val="cs-CZ"/>
        </w:rPr>
        <w:t>.</w:t>
      </w:r>
      <w:r w:rsidR="00C56396" w:rsidRPr="0029008B">
        <w:rPr>
          <w:rFonts w:ascii="Arial" w:hAnsi="Arial" w:cs="Arial"/>
          <w:sz w:val="22"/>
          <w:szCs w:val="22"/>
          <w:lang w:val="cs-CZ"/>
        </w:rPr>
        <w:t>0</w:t>
      </w:r>
      <w:r w:rsidR="0043231B" w:rsidRPr="0029008B">
        <w:rPr>
          <w:rFonts w:ascii="Arial" w:hAnsi="Arial" w:cs="Arial"/>
          <w:sz w:val="22"/>
          <w:szCs w:val="22"/>
          <w:lang w:val="cs-CZ"/>
        </w:rPr>
        <w:t xml:space="preserve">00,- </w:t>
      </w:r>
      <w:r w:rsidR="00D4230E" w:rsidRPr="0029008B">
        <w:rPr>
          <w:rFonts w:ascii="Arial" w:hAnsi="Arial" w:cs="Arial"/>
          <w:sz w:val="22"/>
          <w:szCs w:val="22"/>
          <w:lang w:val="cs-CZ"/>
        </w:rPr>
        <w:t>Kč (</w:t>
      </w:r>
      <w:r w:rsidR="00305EC2" w:rsidRPr="0029008B">
        <w:rPr>
          <w:rFonts w:ascii="Arial" w:hAnsi="Arial" w:cs="Arial"/>
          <w:sz w:val="22"/>
          <w:szCs w:val="22"/>
          <w:lang w:val="cs-CZ"/>
        </w:rPr>
        <w:t>devade</w:t>
      </w:r>
      <w:r w:rsidR="00C56396" w:rsidRPr="0029008B">
        <w:rPr>
          <w:rFonts w:ascii="Arial" w:hAnsi="Arial" w:cs="Arial"/>
          <w:sz w:val="22"/>
          <w:szCs w:val="22"/>
          <w:lang w:val="cs-CZ"/>
        </w:rPr>
        <w:t>sát</w:t>
      </w:r>
      <w:r w:rsidR="00745D65" w:rsidRPr="0029008B">
        <w:rPr>
          <w:rFonts w:ascii="Arial" w:hAnsi="Arial" w:cs="Arial"/>
          <w:sz w:val="22"/>
          <w:szCs w:val="22"/>
          <w:lang w:val="cs-CZ"/>
        </w:rPr>
        <w:t xml:space="preserve"> </w:t>
      </w:r>
      <w:r w:rsidR="00251ED4" w:rsidRPr="0029008B">
        <w:rPr>
          <w:rFonts w:ascii="Arial" w:hAnsi="Arial" w:cs="Arial"/>
          <w:sz w:val="22"/>
          <w:szCs w:val="22"/>
          <w:lang w:val="cs-CZ"/>
        </w:rPr>
        <w:t xml:space="preserve">pět </w:t>
      </w:r>
      <w:r w:rsidR="00745D65" w:rsidRPr="0029008B">
        <w:rPr>
          <w:rFonts w:ascii="Arial" w:hAnsi="Arial" w:cs="Arial"/>
          <w:sz w:val="22"/>
          <w:szCs w:val="22"/>
          <w:lang w:val="cs-CZ"/>
        </w:rPr>
        <w:t xml:space="preserve">tisíc </w:t>
      </w:r>
      <w:r w:rsidR="00B94861" w:rsidRPr="0029008B">
        <w:rPr>
          <w:rFonts w:ascii="Arial" w:hAnsi="Arial" w:cs="Arial"/>
          <w:sz w:val="22"/>
          <w:szCs w:val="22"/>
          <w:lang w:val="cs-CZ"/>
        </w:rPr>
        <w:t>korun českých)</w:t>
      </w:r>
      <w:r w:rsidR="00BF07CD" w:rsidRPr="0029008B">
        <w:rPr>
          <w:rFonts w:ascii="Arial" w:hAnsi="Arial" w:cs="Arial"/>
          <w:sz w:val="22"/>
          <w:szCs w:val="22"/>
          <w:lang w:val="cs-CZ"/>
        </w:rPr>
        <w:t xml:space="preserve"> </w:t>
      </w:r>
      <w:r w:rsidR="00D4230E" w:rsidRPr="0029008B">
        <w:rPr>
          <w:rFonts w:ascii="Arial" w:hAnsi="Arial" w:cs="Arial"/>
          <w:sz w:val="22"/>
          <w:szCs w:val="22"/>
          <w:lang w:val="cs-CZ"/>
        </w:rPr>
        <w:t>bez DPH</w:t>
      </w:r>
      <w:r w:rsidR="00BF07CD" w:rsidRPr="0029008B">
        <w:rPr>
          <w:rFonts w:ascii="Arial" w:hAnsi="Arial" w:cs="Arial"/>
          <w:sz w:val="22"/>
          <w:szCs w:val="22"/>
          <w:lang w:val="cs-CZ"/>
        </w:rPr>
        <w:t xml:space="preserve">; </w:t>
      </w:r>
      <w:r w:rsidR="00251ED4" w:rsidRPr="0029008B">
        <w:rPr>
          <w:rFonts w:ascii="Arial" w:hAnsi="Arial" w:cs="Arial"/>
          <w:sz w:val="22"/>
          <w:szCs w:val="22"/>
          <w:lang w:val="cs-CZ"/>
        </w:rPr>
        <w:t>114</w:t>
      </w:r>
      <w:r w:rsidR="00B94861" w:rsidRPr="0029008B">
        <w:rPr>
          <w:rFonts w:ascii="Arial" w:hAnsi="Arial" w:cs="Arial"/>
          <w:sz w:val="22"/>
          <w:szCs w:val="22"/>
          <w:lang w:val="cs-CZ"/>
        </w:rPr>
        <w:t>.9</w:t>
      </w:r>
      <w:r w:rsidR="00251ED4" w:rsidRPr="0029008B">
        <w:rPr>
          <w:rFonts w:ascii="Arial" w:hAnsi="Arial" w:cs="Arial"/>
          <w:sz w:val="22"/>
          <w:szCs w:val="22"/>
          <w:lang w:val="cs-CZ"/>
        </w:rPr>
        <w:t>5</w:t>
      </w:r>
      <w:r w:rsidR="00B94861" w:rsidRPr="0029008B">
        <w:rPr>
          <w:rFonts w:ascii="Arial" w:hAnsi="Arial" w:cs="Arial"/>
          <w:sz w:val="22"/>
          <w:szCs w:val="22"/>
          <w:lang w:val="cs-CZ"/>
        </w:rPr>
        <w:t>0,- Kč s DPH (vč. 21 % DPH)</w:t>
      </w:r>
      <w:r w:rsidRPr="0029008B">
        <w:rPr>
          <w:rFonts w:ascii="Arial" w:hAnsi="Arial" w:cs="Arial"/>
          <w:sz w:val="22"/>
          <w:szCs w:val="22"/>
          <w:lang w:val="cs-CZ"/>
        </w:rPr>
        <w:t>.</w:t>
      </w:r>
      <w:r w:rsidR="00D4230E" w:rsidRPr="0029008B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3CCAA5CD" w14:textId="41B70869" w:rsidR="00D4230E" w:rsidRPr="00412567" w:rsidRDefault="00D4230E" w:rsidP="00631A7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412567">
        <w:rPr>
          <w:rFonts w:ascii="Arial" w:hAnsi="Arial" w:cs="Arial"/>
          <w:sz w:val="22"/>
          <w:szCs w:val="22"/>
          <w:lang w:val="cs-CZ"/>
        </w:rPr>
        <w:t xml:space="preserve">Smluvní strany se dohodly, že pokud nedojde ke změně </w:t>
      </w:r>
      <w:r w:rsidR="00430D51">
        <w:rPr>
          <w:rFonts w:ascii="Arial" w:hAnsi="Arial" w:cs="Arial"/>
          <w:sz w:val="22"/>
          <w:szCs w:val="22"/>
          <w:lang w:val="cs-CZ"/>
        </w:rPr>
        <w:t>d</w:t>
      </w:r>
      <w:r w:rsidR="006312A1" w:rsidRPr="00412567">
        <w:rPr>
          <w:rFonts w:ascii="Arial" w:hAnsi="Arial" w:cs="Arial"/>
          <w:sz w:val="22"/>
          <w:szCs w:val="22"/>
          <w:lang w:val="cs-CZ"/>
        </w:rPr>
        <w:t>íla</w:t>
      </w:r>
      <w:r w:rsidRPr="00412567">
        <w:rPr>
          <w:rFonts w:ascii="Arial" w:hAnsi="Arial" w:cs="Arial"/>
          <w:sz w:val="22"/>
          <w:szCs w:val="22"/>
          <w:lang w:val="cs-CZ"/>
        </w:rPr>
        <w:t xml:space="preserve">, je cena za </w:t>
      </w:r>
      <w:r w:rsidR="00430D51">
        <w:rPr>
          <w:rFonts w:ascii="Arial" w:hAnsi="Arial" w:cs="Arial"/>
          <w:sz w:val="22"/>
          <w:szCs w:val="22"/>
          <w:lang w:val="cs-CZ"/>
        </w:rPr>
        <w:t>d</w:t>
      </w:r>
      <w:r w:rsidRPr="00412567">
        <w:rPr>
          <w:rFonts w:ascii="Arial" w:hAnsi="Arial" w:cs="Arial"/>
          <w:sz w:val="22"/>
          <w:szCs w:val="22"/>
          <w:lang w:val="cs-CZ"/>
        </w:rPr>
        <w:t xml:space="preserve">ílo stanovena jako pevná a lze ji změnit pouze písemnou dohodou obou </w:t>
      </w:r>
      <w:r w:rsidR="00430D51">
        <w:rPr>
          <w:rFonts w:ascii="Arial" w:hAnsi="Arial" w:cs="Arial"/>
          <w:sz w:val="22"/>
          <w:szCs w:val="22"/>
          <w:lang w:val="cs-CZ"/>
        </w:rPr>
        <w:t>s</w:t>
      </w:r>
      <w:r w:rsidR="00150CD0" w:rsidRPr="00412567">
        <w:rPr>
          <w:rFonts w:ascii="Arial" w:hAnsi="Arial" w:cs="Arial"/>
          <w:sz w:val="22"/>
          <w:szCs w:val="22"/>
          <w:lang w:val="cs-CZ"/>
        </w:rPr>
        <w:t xml:space="preserve">mluvních </w:t>
      </w:r>
      <w:r w:rsidRPr="00412567">
        <w:rPr>
          <w:rFonts w:ascii="Arial" w:hAnsi="Arial" w:cs="Arial"/>
          <w:sz w:val="22"/>
          <w:szCs w:val="22"/>
          <w:lang w:val="cs-CZ"/>
        </w:rPr>
        <w:t xml:space="preserve">stran ve formě </w:t>
      </w:r>
      <w:r w:rsidR="00430D51">
        <w:rPr>
          <w:rFonts w:ascii="Arial" w:hAnsi="Arial" w:cs="Arial"/>
          <w:sz w:val="22"/>
          <w:szCs w:val="22"/>
          <w:lang w:val="cs-CZ"/>
        </w:rPr>
        <w:t xml:space="preserve">číslovaného </w:t>
      </w:r>
      <w:r w:rsidRPr="00412567">
        <w:rPr>
          <w:rFonts w:ascii="Arial" w:hAnsi="Arial" w:cs="Arial"/>
          <w:sz w:val="22"/>
          <w:szCs w:val="22"/>
          <w:lang w:val="cs-CZ"/>
        </w:rPr>
        <w:t xml:space="preserve">dodatku k této </w:t>
      </w:r>
      <w:r w:rsidR="00430D51">
        <w:rPr>
          <w:rFonts w:ascii="Arial" w:hAnsi="Arial" w:cs="Arial"/>
          <w:sz w:val="22"/>
          <w:szCs w:val="22"/>
          <w:lang w:val="cs-CZ"/>
        </w:rPr>
        <w:t>s</w:t>
      </w:r>
      <w:r w:rsidRPr="00412567">
        <w:rPr>
          <w:rFonts w:ascii="Arial" w:hAnsi="Arial" w:cs="Arial"/>
          <w:sz w:val="22"/>
          <w:szCs w:val="22"/>
          <w:lang w:val="cs-CZ"/>
        </w:rPr>
        <w:t>mlouvě.</w:t>
      </w:r>
    </w:p>
    <w:p w14:paraId="602FAC24" w14:textId="11431C95" w:rsidR="00C56396" w:rsidRPr="00412567" w:rsidRDefault="00D4230E" w:rsidP="0041256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412567">
        <w:rPr>
          <w:rFonts w:ascii="Arial" w:hAnsi="Arial" w:cs="Arial"/>
          <w:sz w:val="22"/>
          <w:szCs w:val="22"/>
          <w:lang w:val="cs-CZ"/>
        </w:rPr>
        <w:t xml:space="preserve">Cena bude zaplacena </w:t>
      </w:r>
      <w:r w:rsidR="00430D51">
        <w:rPr>
          <w:rFonts w:ascii="Arial" w:hAnsi="Arial" w:cs="Arial"/>
          <w:sz w:val="22"/>
          <w:szCs w:val="22"/>
          <w:lang w:val="cs-CZ"/>
        </w:rPr>
        <w:t>z</w:t>
      </w:r>
      <w:r w:rsidR="00DB6916" w:rsidRPr="00412567">
        <w:rPr>
          <w:rFonts w:ascii="Arial" w:hAnsi="Arial" w:cs="Arial"/>
          <w:sz w:val="22"/>
          <w:szCs w:val="22"/>
          <w:lang w:val="cs-CZ"/>
        </w:rPr>
        <w:t>hotovitel</w:t>
      </w:r>
      <w:r w:rsidR="003A0CCE" w:rsidRPr="00412567">
        <w:rPr>
          <w:rFonts w:ascii="Arial" w:hAnsi="Arial" w:cs="Arial"/>
          <w:sz w:val="22"/>
          <w:szCs w:val="22"/>
          <w:lang w:val="cs-CZ"/>
        </w:rPr>
        <w:t>i</w:t>
      </w:r>
      <w:r w:rsidR="00D65CD2" w:rsidRPr="00412567">
        <w:rPr>
          <w:rFonts w:ascii="Arial" w:hAnsi="Arial" w:cs="Arial"/>
          <w:sz w:val="22"/>
          <w:szCs w:val="22"/>
          <w:lang w:val="cs-CZ"/>
        </w:rPr>
        <w:t xml:space="preserve"> </w:t>
      </w:r>
      <w:r w:rsidR="00A00B80" w:rsidRPr="00412567">
        <w:rPr>
          <w:rFonts w:ascii="Arial" w:hAnsi="Arial" w:cs="Arial"/>
          <w:sz w:val="22"/>
          <w:szCs w:val="22"/>
          <w:lang w:val="cs-CZ"/>
        </w:rPr>
        <w:t>na základě faktur</w:t>
      </w:r>
      <w:r w:rsidR="00430D51">
        <w:rPr>
          <w:rFonts w:ascii="Arial" w:hAnsi="Arial" w:cs="Arial"/>
          <w:sz w:val="22"/>
          <w:szCs w:val="22"/>
          <w:lang w:val="cs-CZ"/>
        </w:rPr>
        <w:t>y</w:t>
      </w:r>
      <w:r w:rsidR="00A00B80" w:rsidRPr="00412567">
        <w:rPr>
          <w:rFonts w:ascii="Arial" w:hAnsi="Arial" w:cs="Arial"/>
          <w:sz w:val="22"/>
          <w:szCs w:val="22"/>
          <w:lang w:val="cs-CZ"/>
        </w:rPr>
        <w:t xml:space="preserve"> </w:t>
      </w:r>
      <w:r w:rsidR="00430D51">
        <w:rPr>
          <w:rFonts w:ascii="Arial" w:hAnsi="Arial" w:cs="Arial"/>
          <w:sz w:val="22"/>
          <w:szCs w:val="22"/>
          <w:lang w:val="cs-CZ"/>
        </w:rPr>
        <w:t>vystavené a doručené objednavateli</w:t>
      </w:r>
      <w:r w:rsidR="00430D51" w:rsidRPr="002C59D6">
        <w:rPr>
          <w:rFonts w:ascii="Arial" w:hAnsi="Arial" w:cs="Arial"/>
          <w:sz w:val="22"/>
          <w:szCs w:val="22"/>
          <w:lang w:val="cs-CZ"/>
        </w:rPr>
        <w:t xml:space="preserve"> </w:t>
      </w:r>
      <w:r w:rsidR="00430D51">
        <w:rPr>
          <w:rFonts w:ascii="Arial" w:hAnsi="Arial" w:cs="Arial"/>
          <w:sz w:val="22"/>
          <w:szCs w:val="22"/>
          <w:lang w:val="cs-CZ"/>
        </w:rPr>
        <w:t>z</w:t>
      </w:r>
      <w:r w:rsidR="00A54311" w:rsidRPr="00412567">
        <w:rPr>
          <w:rFonts w:ascii="Arial" w:hAnsi="Arial" w:cs="Arial"/>
          <w:sz w:val="22"/>
          <w:szCs w:val="22"/>
          <w:lang w:val="cs-CZ"/>
        </w:rPr>
        <w:t>hotovitel</w:t>
      </w:r>
      <w:r w:rsidR="00A00B80" w:rsidRPr="00412567">
        <w:rPr>
          <w:rFonts w:ascii="Arial" w:hAnsi="Arial" w:cs="Arial"/>
          <w:sz w:val="22"/>
          <w:szCs w:val="22"/>
          <w:lang w:val="cs-CZ"/>
        </w:rPr>
        <w:t>em</w:t>
      </w:r>
      <w:r w:rsidR="00430D51">
        <w:rPr>
          <w:rFonts w:ascii="Arial" w:hAnsi="Arial" w:cs="Arial"/>
          <w:sz w:val="22"/>
          <w:szCs w:val="22"/>
          <w:lang w:val="cs-CZ"/>
        </w:rPr>
        <w:t xml:space="preserve"> </w:t>
      </w:r>
      <w:r w:rsidR="00D65CD2" w:rsidRPr="00412567">
        <w:rPr>
          <w:rFonts w:ascii="Arial" w:hAnsi="Arial" w:cs="Arial"/>
          <w:sz w:val="22"/>
          <w:szCs w:val="22"/>
          <w:lang w:val="cs-CZ"/>
        </w:rPr>
        <w:t>ve výši</w:t>
      </w:r>
      <w:r w:rsidR="0043231B" w:rsidRPr="00412567">
        <w:rPr>
          <w:rFonts w:ascii="Arial" w:hAnsi="Arial" w:cs="Arial"/>
          <w:sz w:val="22"/>
          <w:szCs w:val="22"/>
          <w:lang w:val="cs-CZ"/>
        </w:rPr>
        <w:t xml:space="preserve"> </w:t>
      </w:r>
      <w:r w:rsidR="00430D51">
        <w:rPr>
          <w:rFonts w:ascii="Arial" w:hAnsi="Arial" w:cs="Arial"/>
          <w:sz w:val="22"/>
          <w:szCs w:val="22"/>
          <w:lang w:val="cs-CZ"/>
        </w:rPr>
        <w:t>114.950,-</w:t>
      </w:r>
      <w:r w:rsidR="00430D51" w:rsidRPr="00430D51">
        <w:rPr>
          <w:rFonts w:ascii="Arial" w:hAnsi="Arial" w:cs="Arial"/>
          <w:sz w:val="22"/>
          <w:szCs w:val="22"/>
          <w:lang w:val="cs-CZ"/>
        </w:rPr>
        <w:t>Kč</w:t>
      </w:r>
      <w:r w:rsidR="00430D51">
        <w:rPr>
          <w:rFonts w:ascii="Arial" w:hAnsi="Arial" w:cs="Arial"/>
          <w:sz w:val="22"/>
          <w:szCs w:val="22"/>
          <w:lang w:val="cs-CZ"/>
        </w:rPr>
        <w:t>, včetně</w:t>
      </w:r>
      <w:r w:rsidR="00430D51" w:rsidRPr="00430D51">
        <w:rPr>
          <w:rFonts w:ascii="Arial" w:hAnsi="Arial" w:cs="Arial"/>
          <w:sz w:val="22"/>
          <w:szCs w:val="22"/>
          <w:lang w:val="cs-CZ"/>
        </w:rPr>
        <w:t xml:space="preserve"> DPH</w:t>
      </w:r>
      <w:r w:rsidR="00430D51" w:rsidRPr="002C59D6" w:rsidDel="00430D51">
        <w:rPr>
          <w:rFonts w:ascii="Arial" w:hAnsi="Arial" w:cs="Arial"/>
          <w:sz w:val="22"/>
          <w:szCs w:val="22"/>
          <w:lang w:val="cs-CZ"/>
        </w:rPr>
        <w:t xml:space="preserve"> </w:t>
      </w:r>
      <w:r w:rsidR="00460704" w:rsidRPr="00412567">
        <w:rPr>
          <w:rFonts w:ascii="Arial" w:hAnsi="Arial" w:cs="Arial"/>
          <w:sz w:val="22"/>
          <w:szCs w:val="22"/>
          <w:lang w:val="cs-CZ"/>
        </w:rPr>
        <w:t xml:space="preserve">po </w:t>
      </w:r>
      <w:r w:rsidR="00C779D7" w:rsidRPr="00412567">
        <w:rPr>
          <w:rFonts w:ascii="Arial" w:hAnsi="Arial" w:cs="Arial"/>
          <w:sz w:val="22"/>
          <w:szCs w:val="22"/>
          <w:lang w:val="cs-CZ"/>
        </w:rPr>
        <w:t>pře</w:t>
      </w:r>
      <w:r w:rsidR="00B06F37" w:rsidRPr="00412567">
        <w:rPr>
          <w:rFonts w:ascii="Arial" w:hAnsi="Arial" w:cs="Arial"/>
          <w:sz w:val="22"/>
          <w:szCs w:val="22"/>
          <w:lang w:val="cs-CZ"/>
        </w:rPr>
        <w:t xml:space="preserve">dání </w:t>
      </w:r>
      <w:r w:rsidR="00430D51">
        <w:rPr>
          <w:rFonts w:ascii="Arial" w:hAnsi="Arial" w:cs="Arial"/>
          <w:sz w:val="22"/>
          <w:szCs w:val="22"/>
          <w:lang w:val="cs-CZ"/>
        </w:rPr>
        <w:t>obou dílčích částí díla objednavateli</w:t>
      </w:r>
      <w:r w:rsidR="00745D65" w:rsidRPr="00412567">
        <w:rPr>
          <w:rFonts w:ascii="Arial" w:hAnsi="Arial" w:cs="Arial"/>
          <w:sz w:val="22"/>
          <w:szCs w:val="22"/>
          <w:lang w:val="cs-CZ"/>
        </w:rPr>
        <w:t>, tedy report</w:t>
      </w:r>
      <w:r w:rsidR="009336C7" w:rsidRPr="00412567">
        <w:rPr>
          <w:rFonts w:ascii="Arial" w:hAnsi="Arial" w:cs="Arial"/>
          <w:sz w:val="22"/>
          <w:szCs w:val="22"/>
          <w:lang w:val="cs-CZ"/>
        </w:rPr>
        <w:t>ů</w:t>
      </w:r>
      <w:r w:rsidR="00745D65" w:rsidRPr="00412567">
        <w:rPr>
          <w:rFonts w:ascii="Arial" w:hAnsi="Arial" w:cs="Arial"/>
          <w:sz w:val="22"/>
          <w:szCs w:val="22"/>
          <w:lang w:val="cs-CZ"/>
        </w:rPr>
        <w:t xml:space="preserve"> s Analýzou návštěvnosti </w:t>
      </w:r>
      <w:r w:rsidR="00FD1CF3" w:rsidRPr="00412567">
        <w:rPr>
          <w:rFonts w:ascii="Arial" w:hAnsi="Arial" w:cs="Arial"/>
          <w:sz w:val="22"/>
          <w:szCs w:val="22"/>
          <w:lang w:val="cs-CZ"/>
        </w:rPr>
        <w:t xml:space="preserve">města </w:t>
      </w:r>
      <w:r w:rsidR="00745D65" w:rsidRPr="00412567">
        <w:rPr>
          <w:rFonts w:ascii="Arial" w:hAnsi="Arial" w:cs="Arial"/>
          <w:sz w:val="22"/>
          <w:szCs w:val="22"/>
          <w:lang w:val="cs-CZ"/>
        </w:rPr>
        <w:t>za rok 201</w:t>
      </w:r>
      <w:r w:rsidR="00251ED4" w:rsidRPr="00412567">
        <w:rPr>
          <w:rFonts w:ascii="Arial" w:hAnsi="Arial" w:cs="Arial"/>
          <w:sz w:val="22"/>
          <w:szCs w:val="22"/>
          <w:lang w:val="cs-CZ"/>
        </w:rPr>
        <w:t>9</w:t>
      </w:r>
      <w:r w:rsidR="009336C7" w:rsidRPr="00412567">
        <w:rPr>
          <w:rFonts w:ascii="Arial" w:hAnsi="Arial" w:cs="Arial"/>
          <w:sz w:val="22"/>
          <w:szCs w:val="22"/>
          <w:lang w:val="cs-CZ"/>
        </w:rPr>
        <w:t xml:space="preserve"> + Analýzou akce </w:t>
      </w:r>
      <w:r w:rsidR="0047395A" w:rsidRPr="00412567">
        <w:rPr>
          <w:rFonts w:ascii="Arial" w:hAnsi="Arial" w:cs="Arial"/>
          <w:sz w:val="22"/>
          <w:szCs w:val="22"/>
          <w:lang w:val="cs-CZ"/>
        </w:rPr>
        <w:t xml:space="preserve">Dobývání Kroměříže Švédy </w:t>
      </w:r>
      <w:r w:rsidR="009336C7" w:rsidRPr="00412567">
        <w:rPr>
          <w:rFonts w:ascii="Arial" w:hAnsi="Arial" w:cs="Arial"/>
          <w:sz w:val="22"/>
          <w:szCs w:val="22"/>
          <w:lang w:val="cs-CZ"/>
        </w:rPr>
        <w:t>201</w:t>
      </w:r>
      <w:r w:rsidR="00251ED4" w:rsidRPr="00412567">
        <w:rPr>
          <w:rFonts w:ascii="Arial" w:hAnsi="Arial" w:cs="Arial"/>
          <w:sz w:val="22"/>
          <w:szCs w:val="22"/>
          <w:lang w:val="cs-CZ"/>
        </w:rPr>
        <w:t>9</w:t>
      </w:r>
      <w:r w:rsidR="00C56396" w:rsidRPr="00412567">
        <w:rPr>
          <w:rFonts w:ascii="Arial" w:hAnsi="Arial" w:cs="Arial"/>
          <w:sz w:val="22"/>
          <w:szCs w:val="22"/>
          <w:lang w:val="cs-CZ"/>
        </w:rPr>
        <w:t>.</w:t>
      </w:r>
    </w:p>
    <w:p w14:paraId="1FEBDD29" w14:textId="03432CBF" w:rsidR="00A73F63" w:rsidRPr="00412567" w:rsidRDefault="00D4230E" w:rsidP="00631A73">
      <w:pPr>
        <w:numPr>
          <w:ilvl w:val="2"/>
          <w:numId w:val="2"/>
        </w:numPr>
        <w:tabs>
          <w:tab w:val="clear" w:pos="234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2"/>
          <w:szCs w:val="22"/>
          <w:lang w:val="cs-CZ"/>
        </w:rPr>
      </w:pPr>
      <w:r w:rsidRPr="00412567">
        <w:rPr>
          <w:rFonts w:ascii="Arial" w:hAnsi="Arial" w:cs="Arial"/>
          <w:sz w:val="22"/>
          <w:szCs w:val="22"/>
          <w:lang w:val="cs-CZ"/>
        </w:rPr>
        <w:t xml:space="preserve">Splatnost </w:t>
      </w:r>
      <w:r w:rsidR="00430D51">
        <w:rPr>
          <w:rFonts w:ascii="Arial" w:hAnsi="Arial" w:cs="Arial"/>
          <w:sz w:val="22"/>
          <w:szCs w:val="22"/>
          <w:lang w:val="cs-CZ"/>
        </w:rPr>
        <w:t>faktury,</w:t>
      </w:r>
      <w:r w:rsidRPr="00412567">
        <w:rPr>
          <w:rFonts w:ascii="Arial" w:hAnsi="Arial" w:cs="Arial"/>
          <w:sz w:val="22"/>
          <w:szCs w:val="22"/>
          <w:lang w:val="cs-CZ"/>
        </w:rPr>
        <w:t xml:space="preserve"> kter</w:t>
      </w:r>
      <w:r w:rsidR="00430D51">
        <w:rPr>
          <w:rFonts w:ascii="Arial" w:hAnsi="Arial" w:cs="Arial"/>
          <w:sz w:val="22"/>
          <w:szCs w:val="22"/>
          <w:lang w:val="cs-CZ"/>
        </w:rPr>
        <w:t>á</w:t>
      </w:r>
      <w:r w:rsidRPr="00412567">
        <w:rPr>
          <w:rFonts w:ascii="Arial" w:hAnsi="Arial" w:cs="Arial"/>
          <w:sz w:val="22"/>
          <w:szCs w:val="22"/>
          <w:lang w:val="cs-CZ"/>
        </w:rPr>
        <w:t xml:space="preserve"> musí mít </w:t>
      </w:r>
      <w:r w:rsidR="005B3630" w:rsidRPr="00412567">
        <w:rPr>
          <w:rFonts w:ascii="Arial" w:hAnsi="Arial" w:cs="Arial"/>
          <w:sz w:val="22"/>
          <w:szCs w:val="22"/>
          <w:lang w:val="cs-CZ"/>
        </w:rPr>
        <w:t>všech</w:t>
      </w:r>
      <w:r w:rsidR="00BF39D1" w:rsidRPr="00412567">
        <w:rPr>
          <w:rFonts w:ascii="Arial" w:hAnsi="Arial" w:cs="Arial"/>
          <w:sz w:val="22"/>
          <w:szCs w:val="22"/>
          <w:lang w:val="cs-CZ"/>
        </w:rPr>
        <w:t>ny</w:t>
      </w:r>
      <w:r w:rsidR="005B3630" w:rsidRPr="00412567">
        <w:rPr>
          <w:rFonts w:ascii="Arial" w:hAnsi="Arial" w:cs="Arial"/>
          <w:sz w:val="22"/>
          <w:szCs w:val="22"/>
          <w:lang w:val="cs-CZ"/>
        </w:rPr>
        <w:t xml:space="preserve"> náležitosti stanovené zákonem, </w:t>
      </w:r>
      <w:r w:rsidR="009054CC" w:rsidRPr="00412567">
        <w:rPr>
          <w:rFonts w:ascii="Arial" w:hAnsi="Arial" w:cs="Arial"/>
          <w:sz w:val="22"/>
          <w:szCs w:val="22"/>
          <w:lang w:val="cs-CZ"/>
        </w:rPr>
        <w:t>č</w:t>
      </w:r>
      <w:r w:rsidRPr="00412567">
        <w:rPr>
          <w:rFonts w:ascii="Arial" w:hAnsi="Arial" w:cs="Arial"/>
          <w:sz w:val="22"/>
          <w:szCs w:val="22"/>
          <w:lang w:val="cs-CZ"/>
        </w:rPr>
        <w:t xml:space="preserve">iní </w:t>
      </w:r>
      <w:r w:rsidR="005439A4" w:rsidRPr="00412567">
        <w:rPr>
          <w:rFonts w:ascii="Arial" w:hAnsi="Arial" w:cs="Arial"/>
          <w:sz w:val="22"/>
          <w:szCs w:val="22"/>
          <w:lang w:val="cs-CZ"/>
        </w:rPr>
        <w:t>21</w:t>
      </w:r>
      <w:r w:rsidRPr="00412567">
        <w:rPr>
          <w:rFonts w:ascii="Arial" w:hAnsi="Arial" w:cs="Arial"/>
          <w:sz w:val="22"/>
          <w:szCs w:val="22"/>
          <w:lang w:val="cs-CZ"/>
        </w:rPr>
        <w:t xml:space="preserve"> dnů od </w:t>
      </w:r>
      <w:r w:rsidR="00430D51">
        <w:rPr>
          <w:rFonts w:ascii="Arial" w:hAnsi="Arial" w:cs="Arial"/>
          <w:sz w:val="22"/>
          <w:szCs w:val="22"/>
          <w:lang w:val="cs-CZ"/>
        </w:rPr>
        <w:t xml:space="preserve">jejího </w:t>
      </w:r>
      <w:r w:rsidRPr="00412567">
        <w:rPr>
          <w:rFonts w:ascii="Arial" w:hAnsi="Arial" w:cs="Arial"/>
          <w:sz w:val="22"/>
          <w:szCs w:val="22"/>
          <w:lang w:val="cs-CZ"/>
        </w:rPr>
        <w:t xml:space="preserve">doručení </w:t>
      </w:r>
      <w:r w:rsidR="00430D51">
        <w:rPr>
          <w:rFonts w:ascii="Arial" w:hAnsi="Arial" w:cs="Arial"/>
          <w:sz w:val="22"/>
          <w:szCs w:val="22"/>
          <w:lang w:val="cs-CZ"/>
        </w:rPr>
        <w:t>objednavateli</w:t>
      </w:r>
      <w:r w:rsidRPr="00412567">
        <w:rPr>
          <w:rFonts w:ascii="Arial" w:hAnsi="Arial" w:cs="Arial"/>
          <w:sz w:val="22"/>
          <w:szCs w:val="22"/>
          <w:lang w:val="cs-CZ"/>
        </w:rPr>
        <w:t xml:space="preserve">. Platební povinnosti </w:t>
      </w:r>
      <w:r w:rsidR="00430D51">
        <w:rPr>
          <w:rFonts w:ascii="Arial" w:hAnsi="Arial" w:cs="Arial"/>
          <w:sz w:val="22"/>
          <w:szCs w:val="22"/>
          <w:lang w:val="cs-CZ"/>
        </w:rPr>
        <w:t>objednavatele</w:t>
      </w:r>
      <w:r w:rsidR="00430D51" w:rsidRPr="00412567">
        <w:rPr>
          <w:rFonts w:ascii="Arial" w:hAnsi="Arial" w:cs="Arial"/>
          <w:sz w:val="22"/>
          <w:szCs w:val="22"/>
          <w:lang w:val="cs-CZ"/>
        </w:rPr>
        <w:t xml:space="preserve"> </w:t>
      </w:r>
      <w:r w:rsidRPr="00412567">
        <w:rPr>
          <w:rFonts w:ascii="Arial" w:hAnsi="Arial" w:cs="Arial"/>
          <w:sz w:val="22"/>
          <w:szCs w:val="22"/>
          <w:lang w:val="cs-CZ"/>
        </w:rPr>
        <w:t xml:space="preserve">plynoucí z této </w:t>
      </w:r>
      <w:r w:rsidR="00430D51">
        <w:rPr>
          <w:rFonts w:ascii="Arial" w:hAnsi="Arial" w:cs="Arial"/>
          <w:sz w:val="22"/>
          <w:szCs w:val="22"/>
          <w:lang w:val="cs-CZ"/>
        </w:rPr>
        <w:t>s</w:t>
      </w:r>
      <w:r w:rsidRPr="00412567">
        <w:rPr>
          <w:rFonts w:ascii="Arial" w:hAnsi="Arial" w:cs="Arial"/>
          <w:sz w:val="22"/>
          <w:szCs w:val="22"/>
          <w:lang w:val="cs-CZ"/>
        </w:rPr>
        <w:t xml:space="preserve">mlouvy jsou splněny dnem </w:t>
      </w:r>
      <w:r w:rsidR="00D65CD2" w:rsidRPr="00412567">
        <w:rPr>
          <w:rFonts w:ascii="Arial" w:hAnsi="Arial" w:cs="Arial"/>
          <w:sz w:val="22"/>
          <w:szCs w:val="22"/>
          <w:lang w:val="cs-CZ"/>
        </w:rPr>
        <w:t xml:space="preserve">připsání na účet </w:t>
      </w:r>
      <w:r w:rsidR="00430D51" w:rsidRPr="00021AF8">
        <w:rPr>
          <w:rFonts w:ascii="Arial" w:hAnsi="Arial" w:cs="Arial"/>
          <w:sz w:val="22"/>
          <w:szCs w:val="22"/>
          <w:lang w:val="cs-CZ"/>
        </w:rPr>
        <w:t>z</w:t>
      </w:r>
      <w:r w:rsidR="00DB6916" w:rsidRPr="00412567">
        <w:rPr>
          <w:rFonts w:ascii="Arial" w:hAnsi="Arial" w:cs="Arial"/>
          <w:sz w:val="22"/>
          <w:szCs w:val="22"/>
          <w:lang w:val="cs-CZ"/>
        </w:rPr>
        <w:t>hotovitel</w:t>
      </w:r>
      <w:r w:rsidR="00D65CD2" w:rsidRPr="00412567">
        <w:rPr>
          <w:rFonts w:ascii="Arial" w:hAnsi="Arial" w:cs="Arial"/>
          <w:sz w:val="22"/>
          <w:szCs w:val="22"/>
          <w:lang w:val="cs-CZ"/>
        </w:rPr>
        <w:t xml:space="preserve">e. </w:t>
      </w:r>
    </w:p>
    <w:p w14:paraId="36903FF1" w14:textId="16804A4A" w:rsidR="00146816" w:rsidRPr="00412567" w:rsidRDefault="00D4230E" w:rsidP="00631A73">
      <w:pPr>
        <w:numPr>
          <w:ilvl w:val="2"/>
          <w:numId w:val="2"/>
        </w:numPr>
        <w:tabs>
          <w:tab w:val="clear" w:pos="234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2"/>
          <w:szCs w:val="22"/>
          <w:lang w:val="cs-CZ"/>
        </w:rPr>
      </w:pPr>
      <w:r w:rsidRPr="00412567">
        <w:rPr>
          <w:rFonts w:ascii="Arial" w:hAnsi="Arial" w:cs="Arial"/>
          <w:sz w:val="22"/>
          <w:szCs w:val="22"/>
          <w:lang w:val="cs-CZ"/>
        </w:rPr>
        <w:t xml:space="preserve">Smluvní strany se dohodly, že v případě prodlení </w:t>
      </w:r>
      <w:r w:rsidR="00430D51" w:rsidRPr="00412567">
        <w:rPr>
          <w:rFonts w:ascii="Arial" w:hAnsi="Arial" w:cs="Arial"/>
          <w:sz w:val="22"/>
          <w:szCs w:val="22"/>
          <w:lang w:val="cs-CZ"/>
        </w:rPr>
        <w:t xml:space="preserve">objednavatele </w:t>
      </w:r>
      <w:r w:rsidRPr="00412567">
        <w:rPr>
          <w:rFonts w:ascii="Arial" w:hAnsi="Arial" w:cs="Arial"/>
          <w:sz w:val="22"/>
          <w:szCs w:val="22"/>
          <w:lang w:val="cs-CZ"/>
        </w:rPr>
        <w:t>s</w:t>
      </w:r>
      <w:r w:rsidR="00430D51" w:rsidRPr="00412567">
        <w:rPr>
          <w:rFonts w:ascii="Arial" w:hAnsi="Arial" w:cs="Arial"/>
          <w:sz w:val="22"/>
          <w:szCs w:val="22"/>
          <w:lang w:val="cs-CZ"/>
        </w:rPr>
        <w:t>e</w:t>
      </w:r>
      <w:r w:rsidRPr="00412567">
        <w:rPr>
          <w:rFonts w:ascii="Arial" w:hAnsi="Arial" w:cs="Arial"/>
          <w:sz w:val="22"/>
          <w:szCs w:val="22"/>
          <w:lang w:val="cs-CZ"/>
        </w:rPr>
        <w:t> </w:t>
      </w:r>
      <w:r w:rsidR="00430D51" w:rsidRPr="00412567">
        <w:rPr>
          <w:rFonts w:ascii="Arial" w:hAnsi="Arial" w:cs="Arial"/>
          <w:sz w:val="22"/>
          <w:szCs w:val="22"/>
          <w:lang w:val="cs-CZ"/>
        </w:rPr>
        <w:t>za</w:t>
      </w:r>
      <w:r w:rsidRPr="00412567">
        <w:rPr>
          <w:rFonts w:ascii="Arial" w:hAnsi="Arial" w:cs="Arial"/>
          <w:sz w:val="22"/>
          <w:szCs w:val="22"/>
          <w:lang w:val="cs-CZ"/>
        </w:rPr>
        <w:t>placením faktur</w:t>
      </w:r>
      <w:r w:rsidR="00430D51" w:rsidRPr="00412567">
        <w:rPr>
          <w:rFonts w:ascii="Arial" w:hAnsi="Arial" w:cs="Arial"/>
          <w:sz w:val="22"/>
          <w:szCs w:val="22"/>
          <w:lang w:val="cs-CZ"/>
        </w:rPr>
        <w:t>y</w:t>
      </w:r>
      <w:r w:rsidRPr="00412567">
        <w:rPr>
          <w:rFonts w:ascii="Arial" w:hAnsi="Arial" w:cs="Arial"/>
          <w:sz w:val="22"/>
          <w:szCs w:val="22"/>
          <w:lang w:val="cs-CZ"/>
        </w:rPr>
        <w:t xml:space="preserve"> zaplatí </w:t>
      </w:r>
      <w:r w:rsidR="00430D51" w:rsidRPr="00412567">
        <w:rPr>
          <w:rFonts w:ascii="Arial" w:hAnsi="Arial" w:cs="Arial"/>
          <w:sz w:val="22"/>
          <w:szCs w:val="22"/>
          <w:lang w:val="cs-CZ"/>
        </w:rPr>
        <w:t xml:space="preserve">objednavatel </w:t>
      </w:r>
      <w:r w:rsidR="00527130" w:rsidRPr="00412567">
        <w:rPr>
          <w:rFonts w:ascii="Arial" w:hAnsi="Arial" w:cs="Arial"/>
          <w:sz w:val="22"/>
          <w:szCs w:val="22"/>
          <w:lang w:val="cs-CZ"/>
        </w:rPr>
        <w:t>úrok z prodlení</w:t>
      </w:r>
      <w:r w:rsidR="00D65CD2" w:rsidRPr="00412567">
        <w:rPr>
          <w:rFonts w:ascii="Arial" w:hAnsi="Arial" w:cs="Arial"/>
          <w:sz w:val="22"/>
          <w:szCs w:val="22"/>
          <w:lang w:val="cs-CZ"/>
        </w:rPr>
        <w:t xml:space="preserve"> </w:t>
      </w:r>
      <w:r w:rsidRPr="00412567">
        <w:rPr>
          <w:rFonts w:ascii="Arial" w:hAnsi="Arial" w:cs="Arial"/>
          <w:sz w:val="22"/>
          <w:szCs w:val="22"/>
          <w:lang w:val="cs-CZ"/>
        </w:rPr>
        <w:t>ve výši 0,05 % z</w:t>
      </w:r>
      <w:r w:rsidR="008756EA" w:rsidRPr="00412567">
        <w:rPr>
          <w:rFonts w:ascii="Arial" w:hAnsi="Arial" w:cs="Arial"/>
          <w:sz w:val="22"/>
          <w:szCs w:val="22"/>
          <w:lang w:val="cs-CZ"/>
        </w:rPr>
        <w:t> ceny za dílo</w:t>
      </w:r>
      <w:r w:rsidRPr="00412567">
        <w:rPr>
          <w:rFonts w:ascii="Arial" w:hAnsi="Arial" w:cs="Arial"/>
          <w:sz w:val="22"/>
          <w:szCs w:val="22"/>
          <w:lang w:val="cs-CZ"/>
        </w:rPr>
        <w:t xml:space="preserve"> </w:t>
      </w:r>
      <w:r w:rsidR="00021AF8" w:rsidRPr="00412567">
        <w:rPr>
          <w:rFonts w:ascii="Arial" w:hAnsi="Arial" w:cs="Arial"/>
          <w:sz w:val="22"/>
          <w:szCs w:val="22"/>
          <w:lang w:val="cs-CZ"/>
        </w:rPr>
        <w:t xml:space="preserve">bez DPH </w:t>
      </w:r>
      <w:r w:rsidRPr="00412567">
        <w:rPr>
          <w:rFonts w:ascii="Arial" w:hAnsi="Arial" w:cs="Arial"/>
          <w:sz w:val="22"/>
          <w:szCs w:val="22"/>
          <w:lang w:val="cs-CZ"/>
        </w:rPr>
        <w:t>za každý den prodlení</w:t>
      </w:r>
      <w:r w:rsidR="00D65CD2" w:rsidRPr="00412567">
        <w:rPr>
          <w:rFonts w:ascii="Arial" w:hAnsi="Arial" w:cs="Arial"/>
          <w:sz w:val="22"/>
          <w:szCs w:val="22"/>
          <w:lang w:val="cs-CZ"/>
        </w:rPr>
        <w:t xml:space="preserve"> až do zaplacení</w:t>
      </w:r>
      <w:r w:rsidRPr="00412567">
        <w:rPr>
          <w:rFonts w:ascii="Arial" w:hAnsi="Arial" w:cs="Arial"/>
          <w:sz w:val="22"/>
          <w:szCs w:val="22"/>
          <w:lang w:val="cs-CZ"/>
        </w:rPr>
        <w:t>.</w:t>
      </w:r>
      <w:r w:rsidR="00D65CD2" w:rsidRPr="00412567">
        <w:rPr>
          <w:rFonts w:ascii="Arial" w:hAnsi="Arial" w:cs="Arial"/>
          <w:sz w:val="22"/>
          <w:szCs w:val="22"/>
          <w:lang w:val="cs-CZ"/>
        </w:rPr>
        <w:t xml:space="preserve"> Tím není dotčen nárok na náhradu škody dle obecně závazných právních předpisů.</w:t>
      </w:r>
    </w:p>
    <w:p w14:paraId="16BBA6DB" w14:textId="77777777" w:rsidR="002242FB" w:rsidRPr="00412567" w:rsidRDefault="002242FB" w:rsidP="00631A73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2"/>
          <w:szCs w:val="22"/>
          <w:lang w:val="cs-CZ"/>
        </w:rPr>
      </w:pPr>
    </w:p>
    <w:p w14:paraId="37FCED2F" w14:textId="77B82378" w:rsidR="00B1696F" w:rsidRPr="00412567" w:rsidRDefault="00B9571E" w:rsidP="00631A7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cs-CZ"/>
        </w:rPr>
      </w:pPr>
      <w:r w:rsidRPr="00412567">
        <w:rPr>
          <w:rFonts w:ascii="Arial" w:hAnsi="Arial" w:cs="Arial"/>
          <w:b/>
          <w:sz w:val="22"/>
          <w:szCs w:val="22"/>
          <w:lang w:val="cs-CZ"/>
        </w:rPr>
        <w:t xml:space="preserve">V. </w:t>
      </w:r>
    </w:p>
    <w:p w14:paraId="7D2404CE" w14:textId="77777777" w:rsidR="00BE609A" w:rsidRPr="00AB042F" w:rsidRDefault="00BE609A" w:rsidP="00631A73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AB042F">
        <w:rPr>
          <w:rFonts w:ascii="Arial" w:hAnsi="Arial" w:cs="Arial"/>
          <w:b/>
          <w:sz w:val="22"/>
          <w:szCs w:val="22"/>
          <w:lang w:val="cs-CZ"/>
        </w:rPr>
        <w:t>Povinnost mlčenlivosti</w:t>
      </w:r>
    </w:p>
    <w:p w14:paraId="69D93FC8" w14:textId="77777777" w:rsidR="005E397C" w:rsidRPr="00412567" w:rsidRDefault="00BE609A" w:rsidP="005E397C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AB042F">
        <w:rPr>
          <w:rFonts w:ascii="Arial" w:hAnsi="Arial" w:cs="Arial"/>
          <w:b/>
          <w:sz w:val="22"/>
          <w:szCs w:val="22"/>
          <w:lang w:val="cs-CZ"/>
        </w:rPr>
        <w:t>Důvěrnost informací</w:t>
      </w:r>
    </w:p>
    <w:p w14:paraId="4E70B9B1" w14:textId="76685720" w:rsidR="00F07EBA" w:rsidRPr="00412567" w:rsidRDefault="002C05DD" w:rsidP="00631A73">
      <w:pPr>
        <w:numPr>
          <w:ilvl w:val="0"/>
          <w:numId w:val="10"/>
        </w:numPr>
        <w:shd w:val="clear" w:color="auto" w:fill="FFFFFF"/>
        <w:tabs>
          <w:tab w:val="clear" w:pos="2340"/>
          <w:tab w:val="num" w:pos="360"/>
        </w:tabs>
        <w:ind w:left="360" w:right="11"/>
        <w:jc w:val="both"/>
        <w:rPr>
          <w:rFonts w:ascii="Arial" w:hAnsi="Arial" w:cs="Arial"/>
          <w:sz w:val="22"/>
          <w:szCs w:val="22"/>
          <w:lang w:val="cs-CZ"/>
        </w:rPr>
      </w:pPr>
      <w:r w:rsidRPr="00412567">
        <w:rPr>
          <w:rFonts w:ascii="Arial" w:hAnsi="Arial" w:cs="Arial"/>
          <w:sz w:val="22"/>
          <w:szCs w:val="22"/>
          <w:lang w:val="cs-CZ"/>
        </w:rPr>
        <w:t xml:space="preserve">Smluvní strany se zavazují, že informace jim dostupné ve spojení s touto </w:t>
      </w:r>
      <w:r w:rsidR="008F35EB">
        <w:rPr>
          <w:rFonts w:ascii="Arial" w:hAnsi="Arial" w:cs="Arial"/>
          <w:sz w:val="22"/>
          <w:szCs w:val="22"/>
          <w:lang w:val="cs-CZ"/>
        </w:rPr>
        <w:t>s</w:t>
      </w:r>
      <w:r w:rsidRPr="00412567">
        <w:rPr>
          <w:rFonts w:ascii="Arial" w:hAnsi="Arial" w:cs="Arial"/>
          <w:sz w:val="22"/>
          <w:szCs w:val="22"/>
          <w:lang w:val="cs-CZ"/>
        </w:rPr>
        <w:t xml:space="preserve">mlouvou budou považovat za důvěrné a uchovávat v tajnosti, dokud se tyto informace nestanou obecně veřejnými jinak, než na základě jednání nebo nedodržení povinností příjemce informací, jeho zaměstnanců nebo zástupců. Smluvní strany se zavazují, že </w:t>
      </w:r>
      <w:r w:rsidR="00B06F37" w:rsidRPr="00412567">
        <w:rPr>
          <w:rFonts w:ascii="Arial" w:hAnsi="Arial" w:cs="Arial"/>
          <w:sz w:val="22"/>
          <w:szCs w:val="22"/>
          <w:lang w:val="cs-CZ"/>
        </w:rPr>
        <w:t>skutečnosti</w:t>
      </w:r>
      <w:r w:rsidRPr="00412567">
        <w:rPr>
          <w:rFonts w:ascii="Arial" w:hAnsi="Arial" w:cs="Arial"/>
          <w:sz w:val="22"/>
          <w:szCs w:val="22"/>
          <w:lang w:val="cs-CZ"/>
        </w:rPr>
        <w:t xml:space="preserve">, </w:t>
      </w:r>
      <w:r w:rsidR="00F07EBA" w:rsidRPr="00412567">
        <w:rPr>
          <w:rFonts w:ascii="Arial" w:hAnsi="Arial" w:cs="Arial"/>
          <w:sz w:val="22"/>
          <w:szCs w:val="22"/>
          <w:lang w:val="cs-CZ"/>
        </w:rPr>
        <w:t>které jim byly svěřeny smluvním partnerem</w:t>
      </w:r>
      <w:r w:rsidR="00B06F37" w:rsidRPr="00412567">
        <w:rPr>
          <w:rFonts w:ascii="Arial" w:hAnsi="Arial" w:cs="Arial"/>
          <w:sz w:val="22"/>
          <w:szCs w:val="22"/>
          <w:lang w:val="cs-CZ"/>
        </w:rPr>
        <w:t xml:space="preserve"> a souvisí s jeho společností</w:t>
      </w:r>
      <w:r w:rsidR="00F07EBA" w:rsidRPr="00412567">
        <w:rPr>
          <w:rFonts w:ascii="Arial" w:hAnsi="Arial" w:cs="Arial"/>
          <w:sz w:val="22"/>
          <w:szCs w:val="22"/>
          <w:lang w:val="cs-CZ"/>
        </w:rPr>
        <w:t>, nezpřístupní třetím osobám bez předchozího písemného souhlasu druhé smluvní strany a nepoužijí tyto informace ani pro jiné účely, než pro plnění s</w:t>
      </w:r>
      <w:r w:rsidR="0098318F" w:rsidRPr="00412567">
        <w:rPr>
          <w:rFonts w:ascii="Arial" w:hAnsi="Arial" w:cs="Arial"/>
          <w:sz w:val="22"/>
          <w:szCs w:val="22"/>
          <w:lang w:val="cs-CZ"/>
        </w:rPr>
        <w:t xml:space="preserve">vých závazků dle podmínek této </w:t>
      </w:r>
      <w:r w:rsidR="008F35EB">
        <w:rPr>
          <w:rFonts w:ascii="Arial" w:hAnsi="Arial" w:cs="Arial"/>
          <w:sz w:val="22"/>
          <w:szCs w:val="22"/>
          <w:lang w:val="cs-CZ"/>
        </w:rPr>
        <w:t>s</w:t>
      </w:r>
      <w:r w:rsidR="00F07EBA" w:rsidRPr="00412567">
        <w:rPr>
          <w:rFonts w:ascii="Arial" w:hAnsi="Arial" w:cs="Arial"/>
          <w:sz w:val="22"/>
          <w:szCs w:val="22"/>
          <w:lang w:val="cs-CZ"/>
        </w:rPr>
        <w:t xml:space="preserve">mlouvy. </w:t>
      </w:r>
    </w:p>
    <w:p w14:paraId="55909391" w14:textId="670643EA" w:rsidR="00C568CA" w:rsidRPr="00412567" w:rsidRDefault="00C568CA" w:rsidP="00631A73">
      <w:pPr>
        <w:numPr>
          <w:ilvl w:val="0"/>
          <w:numId w:val="10"/>
        </w:numPr>
        <w:shd w:val="clear" w:color="auto" w:fill="FFFFFF"/>
        <w:tabs>
          <w:tab w:val="clear" w:pos="2340"/>
          <w:tab w:val="num" w:pos="360"/>
        </w:tabs>
        <w:ind w:left="360" w:right="11"/>
        <w:jc w:val="both"/>
        <w:rPr>
          <w:rFonts w:ascii="Arial" w:hAnsi="Arial" w:cs="Arial"/>
          <w:sz w:val="22"/>
          <w:szCs w:val="22"/>
          <w:lang w:val="cs-CZ"/>
        </w:rPr>
      </w:pPr>
      <w:r w:rsidRPr="00412567">
        <w:rPr>
          <w:rFonts w:ascii="Arial" w:hAnsi="Arial" w:cs="Arial"/>
          <w:sz w:val="22"/>
          <w:szCs w:val="22"/>
          <w:lang w:val="cs-CZ"/>
        </w:rPr>
        <w:t xml:space="preserve">Povinnost zachovávat mlčenlivost dle této </w:t>
      </w:r>
      <w:r w:rsidR="008F35EB">
        <w:rPr>
          <w:rFonts w:ascii="Arial" w:hAnsi="Arial" w:cs="Arial"/>
          <w:sz w:val="22"/>
          <w:szCs w:val="22"/>
          <w:lang w:val="cs-CZ"/>
        </w:rPr>
        <w:t>s</w:t>
      </w:r>
      <w:r w:rsidRPr="00412567">
        <w:rPr>
          <w:rFonts w:ascii="Arial" w:hAnsi="Arial" w:cs="Arial"/>
          <w:sz w:val="22"/>
          <w:szCs w:val="22"/>
          <w:lang w:val="cs-CZ"/>
        </w:rPr>
        <w:t xml:space="preserve">mlouvy znamená zejména povinnost zdržet se jakéhokoli jednání, kterým by důvěrné informace byly jakoukoliv formou sděleny nebo zpřístupněny třetí osobě bez předchozího písemného souhlasu </w:t>
      </w:r>
      <w:r w:rsidR="00B73F69" w:rsidRPr="00412567">
        <w:rPr>
          <w:rFonts w:ascii="Arial" w:hAnsi="Arial" w:cs="Arial"/>
          <w:sz w:val="22"/>
          <w:szCs w:val="22"/>
          <w:lang w:val="cs-CZ"/>
        </w:rPr>
        <w:t xml:space="preserve">poskytovatele </w:t>
      </w:r>
      <w:r w:rsidRPr="00412567">
        <w:rPr>
          <w:rFonts w:ascii="Arial" w:hAnsi="Arial" w:cs="Arial"/>
          <w:sz w:val="22"/>
          <w:szCs w:val="22"/>
          <w:lang w:val="cs-CZ"/>
        </w:rPr>
        <w:t>důvěrných informací nebo by byly využity v rozporu s jejich účelem pro vlastní potřeby nebo pro potřeby třetí osoby anebo by bylo umožněno třetí osobě jakékoliv využití těchto důvěrných informací.</w:t>
      </w:r>
    </w:p>
    <w:p w14:paraId="2679FA78" w14:textId="7A51EE59" w:rsidR="00C568CA" w:rsidRPr="00412567" w:rsidRDefault="00C568CA" w:rsidP="00631A73">
      <w:pPr>
        <w:numPr>
          <w:ilvl w:val="0"/>
          <w:numId w:val="10"/>
        </w:numPr>
        <w:shd w:val="clear" w:color="auto" w:fill="FFFFFF"/>
        <w:tabs>
          <w:tab w:val="clear" w:pos="2340"/>
          <w:tab w:val="num" w:pos="360"/>
        </w:tabs>
        <w:ind w:left="360" w:right="11"/>
        <w:jc w:val="both"/>
        <w:rPr>
          <w:rFonts w:ascii="Arial" w:hAnsi="Arial" w:cs="Arial"/>
          <w:sz w:val="22"/>
          <w:szCs w:val="22"/>
          <w:lang w:val="cs-CZ"/>
        </w:rPr>
      </w:pPr>
      <w:r w:rsidRPr="00412567">
        <w:rPr>
          <w:rFonts w:ascii="Arial" w:hAnsi="Arial" w:cs="Arial"/>
          <w:sz w:val="22"/>
          <w:szCs w:val="22"/>
          <w:lang w:val="cs-CZ"/>
        </w:rPr>
        <w:t xml:space="preserve">Žádná </w:t>
      </w:r>
      <w:r w:rsidR="008F35EB">
        <w:rPr>
          <w:rFonts w:ascii="Arial" w:hAnsi="Arial" w:cs="Arial"/>
          <w:sz w:val="22"/>
          <w:szCs w:val="22"/>
          <w:lang w:val="cs-CZ"/>
        </w:rPr>
        <w:t>s</w:t>
      </w:r>
      <w:r w:rsidRPr="00412567">
        <w:rPr>
          <w:rFonts w:ascii="Arial" w:hAnsi="Arial" w:cs="Arial"/>
          <w:sz w:val="22"/>
          <w:szCs w:val="22"/>
          <w:lang w:val="cs-CZ"/>
        </w:rPr>
        <w:t>mluvní strana nesdělí důvěrné informace žádné jiné osobě než svým o</w:t>
      </w:r>
      <w:r w:rsidR="0050743D" w:rsidRPr="00412567">
        <w:rPr>
          <w:rFonts w:ascii="Arial" w:hAnsi="Arial" w:cs="Arial"/>
          <w:sz w:val="22"/>
          <w:szCs w:val="22"/>
          <w:lang w:val="cs-CZ"/>
        </w:rPr>
        <w:t>dborným poradcům</w:t>
      </w:r>
      <w:r w:rsidR="00BE62B5" w:rsidRPr="00412567">
        <w:rPr>
          <w:rFonts w:ascii="Arial" w:hAnsi="Arial" w:cs="Arial"/>
          <w:sz w:val="22"/>
          <w:szCs w:val="22"/>
          <w:lang w:val="cs-CZ"/>
        </w:rPr>
        <w:t>,</w:t>
      </w:r>
      <w:r w:rsidR="0050743D" w:rsidRPr="00412567">
        <w:rPr>
          <w:rFonts w:ascii="Arial" w:hAnsi="Arial" w:cs="Arial"/>
          <w:sz w:val="22"/>
          <w:szCs w:val="22"/>
          <w:lang w:val="cs-CZ"/>
        </w:rPr>
        <w:t xml:space="preserve"> zaměstnancům</w:t>
      </w:r>
      <w:r w:rsidR="00BE62B5" w:rsidRPr="00412567">
        <w:rPr>
          <w:rFonts w:ascii="Arial" w:hAnsi="Arial" w:cs="Arial"/>
          <w:sz w:val="22"/>
          <w:szCs w:val="22"/>
          <w:lang w:val="cs-CZ"/>
        </w:rPr>
        <w:t xml:space="preserve"> a svým pojistitelům, kteří jim poskytují pojištění odpovědnosti za škodu. Takové sdělení však musí být učiněno při zachování povinnosti mlčenlivosti.</w:t>
      </w:r>
      <w:r w:rsidRPr="00412567">
        <w:rPr>
          <w:rFonts w:ascii="Arial" w:hAnsi="Arial" w:cs="Arial"/>
          <w:sz w:val="22"/>
          <w:szCs w:val="22"/>
          <w:lang w:val="cs-CZ"/>
        </w:rPr>
        <w:t xml:space="preserve"> Smluvní strana neprodleně informuje druhou </w:t>
      </w:r>
      <w:r w:rsidR="008F35EB">
        <w:rPr>
          <w:rFonts w:ascii="Arial" w:hAnsi="Arial" w:cs="Arial"/>
          <w:sz w:val="22"/>
          <w:szCs w:val="22"/>
          <w:lang w:val="cs-CZ"/>
        </w:rPr>
        <w:t>s</w:t>
      </w:r>
      <w:r w:rsidRPr="00412567">
        <w:rPr>
          <w:rFonts w:ascii="Arial" w:hAnsi="Arial" w:cs="Arial"/>
          <w:sz w:val="22"/>
          <w:szCs w:val="22"/>
          <w:lang w:val="cs-CZ"/>
        </w:rPr>
        <w:t>mluvní stranu, bude-li si vědoma porušení důvěrnosti informací kteroukoli osobou.</w:t>
      </w:r>
    </w:p>
    <w:p w14:paraId="308A8A70" w14:textId="3431C62B" w:rsidR="00F07EBA" w:rsidRPr="00412567" w:rsidRDefault="002C05DD" w:rsidP="00BF07CD">
      <w:pPr>
        <w:numPr>
          <w:ilvl w:val="0"/>
          <w:numId w:val="10"/>
        </w:numPr>
        <w:shd w:val="clear" w:color="auto" w:fill="FFFFFF"/>
        <w:tabs>
          <w:tab w:val="clear" w:pos="2340"/>
          <w:tab w:val="num" w:pos="360"/>
        </w:tabs>
        <w:ind w:left="360" w:right="11"/>
        <w:jc w:val="both"/>
        <w:rPr>
          <w:rFonts w:ascii="Arial" w:hAnsi="Arial" w:cs="Arial"/>
          <w:sz w:val="22"/>
          <w:szCs w:val="22"/>
          <w:lang w:val="cs-CZ"/>
        </w:rPr>
      </w:pPr>
      <w:r w:rsidRPr="00412567">
        <w:rPr>
          <w:rFonts w:ascii="Arial" w:hAnsi="Arial" w:cs="Arial"/>
          <w:sz w:val="22"/>
          <w:szCs w:val="22"/>
          <w:lang w:val="cs-CZ"/>
        </w:rPr>
        <w:t xml:space="preserve">Za důvěrné informace se pro účely této </w:t>
      </w:r>
      <w:r w:rsidR="008F35EB">
        <w:rPr>
          <w:rFonts w:ascii="Arial" w:hAnsi="Arial" w:cs="Arial"/>
          <w:sz w:val="22"/>
          <w:szCs w:val="22"/>
          <w:lang w:val="cs-CZ"/>
        </w:rPr>
        <w:t>s</w:t>
      </w:r>
      <w:r w:rsidRPr="00412567">
        <w:rPr>
          <w:rFonts w:ascii="Arial" w:hAnsi="Arial" w:cs="Arial"/>
          <w:sz w:val="22"/>
          <w:szCs w:val="22"/>
          <w:lang w:val="cs-CZ"/>
        </w:rPr>
        <w:t>mlouvy nepovažují informace:</w:t>
      </w:r>
    </w:p>
    <w:p w14:paraId="4DEDB10B" w14:textId="77777777" w:rsidR="00F07EBA" w:rsidRPr="00412567" w:rsidRDefault="00F07EBA" w:rsidP="00631A73">
      <w:pPr>
        <w:numPr>
          <w:ilvl w:val="1"/>
          <w:numId w:val="25"/>
        </w:numPr>
        <w:shd w:val="clear" w:color="auto" w:fill="FFFFFF"/>
        <w:tabs>
          <w:tab w:val="clear" w:pos="1440"/>
          <w:tab w:val="num" w:pos="851"/>
        </w:tabs>
        <w:ind w:left="851" w:right="23"/>
        <w:jc w:val="both"/>
        <w:rPr>
          <w:rFonts w:ascii="Arial" w:hAnsi="Arial" w:cs="Arial"/>
          <w:sz w:val="22"/>
          <w:szCs w:val="22"/>
          <w:lang w:val="cs-CZ"/>
        </w:rPr>
      </w:pPr>
      <w:r w:rsidRPr="00412567">
        <w:rPr>
          <w:rFonts w:ascii="Arial" w:hAnsi="Arial" w:cs="Arial"/>
          <w:sz w:val="22"/>
          <w:szCs w:val="22"/>
          <w:lang w:val="cs-CZ"/>
        </w:rPr>
        <w:t>které jsou nebo se stanou všeobecně a veřejně přístupnými jinak, než porušením ustanovení tohoto článku ze strany příjemce informací,</w:t>
      </w:r>
    </w:p>
    <w:p w14:paraId="32ADE257" w14:textId="748C2095" w:rsidR="00F07EBA" w:rsidRPr="00412567" w:rsidRDefault="00F07EBA" w:rsidP="00631A73">
      <w:pPr>
        <w:numPr>
          <w:ilvl w:val="1"/>
          <w:numId w:val="25"/>
        </w:numPr>
        <w:shd w:val="clear" w:color="auto" w:fill="FFFFFF"/>
        <w:tabs>
          <w:tab w:val="clear" w:pos="1440"/>
          <w:tab w:val="num" w:pos="851"/>
        </w:tabs>
        <w:ind w:left="851" w:right="23"/>
        <w:jc w:val="both"/>
        <w:rPr>
          <w:rFonts w:ascii="Arial" w:hAnsi="Arial" w:cs="Arial"/>
          <w:sz w:val="22"/>
          <w:szCs w:val="22"/>
          <w:lang w:val="cs-CZ"/>
        </w:rPr>
      </w:pPr>
      <w:r w:rsidRPr="00412567">
        <w:rPr>
          <w:rFonts w:ascii="Arial" w:hAnsi="Arial" w:cs="Arial"/>
          <w:sz w:val="22"/>
          <w:szCs w:val="22"/>
          <w:lang w:val="cs-CZ"/>
        </w:rPr>
        <w:t xml:space="preserve">které jsou příjemci informací známy a byly mu volně k dispozici ještě před přijetím těchto informací od druhé </w:t>
      </w:r>
      <w:r w:rsidR="008F35EB">
        <w:rPr>
          <w:rFonts w:ascii="Arial" w:hAnsi="Arial" w:cs="Arial"/>
          <w:sz w:val="22"/>
          <w:szCs w:val="22"/>
          <w:lang w:val="cs-CZ"/>
        </w:rPr>
        <w:t>s</w:t>
      </w:r>
      <w:r w:rsidRPr="00412567">
        <w:rPr>
          <w:rFonts w:ascii="Arial" w:hAnsi="Arial" w:cs="Arial"/>
          <w:sz w:val="22"/>
          <w:szCs w:val="22"/>
          <w:lang w:val="cs-CZ"/>
        </w:rPr>
        <w:t>mluvní strany,</w:t>
      </w:r>
    </w:p>
    <w:p w14:paraId="53D0FA4C" w14:textId="77777777" w:rsidR="00F07EBA" w:rsidRPr="00412567" w:rsidRDefault="00F07EBA" w:rsidP="00631A73">
      <w:pPr>
        <w:numPr>
          <w:ilvl w:val="1"/>
          <w:numId w:val="25"/>
        </w:numPr>
        <w:shd w:val="clear" w:color="auto" w:fill="FFFFFF"/>
        <w:tabs>
          <w:tab w:val="clear" w:pos="1440"/>
          <w:tab w:val="num" w:pos="851"/>
        </w:tabs>
        <w:ind w:left="851" w:right="23"/>
        <w:jc w:val="both"/>
        <w:rPr>
          <w:rFonts w:ascii="Arial" w:hAnsi="Arial" w:cs="Arial"/>
          <w:sz w:val="22"/>
          <w:szCs w:val="22"/>
          <w:lang w:val="cs-CZ"/>
        </w:rPr>
      </w:pPr>
      <w:r w:rsidRPr="00412567">
        <w:rPr>
          <w:rFonts w:ascii="Arial" w:hAnsi="Arial" w:cs="Arial"/>
          <w:sz w:val="22"/>
          <w:szCs w:val="22"/>
          <w:lang w:val="cs-CZ"/>
        </w:rPr>
        <w:t>které budou následně příjemci informací sděleny bez závazku mlčenlivosti třetí stranou, jež rovněž není ve vztahu k nim nijak vázána</w:t>
      </w:r>
      <w:r w:rsidR="002242FB" w:rsidRPr="00412567">
        <w:rPr>
          <w:rFonts w:ascii="Arial" w:hAnsi="Arial" w:cs="Arial"/>
          <w:sz w:val="22"/>
          <w:szCs w:val="22"/>
          <w:lang w:val="cs-CZ"/>
        </w:rPr>
        <w:t>.</w:t>
      </w:r>
    </w:p>
    <w:p w14:paraId="131F1585" w14:textId="77777777" w:rsidR="00B06F37" w:rsidRPr="00412567" w:rsidRDefault="00B06F37" w:rsidP="00BF07CD">
      <w:pPr>
        <w:numPr>
          <w:ilvl w:val="0"/>
          <w:numId w:val="10"/>
        </w:numPr>
        <w:shd w:val="clear" w:color="auto" w:fill="FFFFFF"/>
        <w:tabs>
          <w:tab w:val="clear" w:pos="2340"/>
          <w:tab w:val="num" w:pos="360"/>
        </w:tabs>
        <w:ind w:left="360" w:right="11"/>
        <w:jc w:val="both"/>
        <w:rPr>
          <w:rFonts w:ascii="Arial" w:hAnsi="Arial" w:cs="Arial"/>
          <w:sz w:val="22"/>
          <w:szCs w:val="22"/>
          <w:lang w:val="cs-CZ"/>
        </w:rPr>
      </w:pPr>
      <w:r w:rsidRPr="00412567">
        <w:rPr>
          <w:rFonts w:ascii="Arial" w:hAnsi="Arial" w:cs="Arial"/>
          <w:sz w:val="22"/>
          <w:szCs w:val="22"/>
          <w:lang w:val="cs-CZ"/>
        </w:rPr>
        <w:t>Závazek mlčenlivosti se nevztahuje na důvěrné informace, jejichž sdělení se vyžaduje ze zákona.</w:t>
      </w:r>
    </w:p>
    <w:p w14:paraId="2A8955FA" w14:textId="08A4916F" w:rsidR="00C73BFB" w:rsidRPr="00412567" w:rsidRDefault="00BC76B8" w:rsidP="00BF07CD">
      <w:pPr>
        <w:numPr>
          <w:ilvl w:val="0"/>
          <w:numId w:val="10"/>
        </w:numPr>
        <w:shd w:val="clear" w:color="auto" w:fill="FFFFFF"/>
        <w:tabs>
          <w:tab w:val="clear" w:pos="2340"/>
          <w:tab w:val="num" w:pos="360"/>
        </w:tabs>
        <w:ind w:left="360" w:right="11"/>
        <w:jc w:val="both"/>
        <w:rPr>
          <w:rFonts w:ascii="Arial" w:hAnsi="Arial" w:cs="Arial"/>
          <w:sz w:val="22"/>
          <w:szCs w:val="22"/>
          <w:lang w:val="cs-CZ"/>
        </w:rPr>
      </w:pPr>
      <w:r w:rsidRPr="00412567">
        <w:rPr>
          <w:rFonts w:ascii="Arial" w:hAnsi="Arial" w:cs="Arial"/>
          <w:sz w:val="22"/>
          <w:szCs w:val="22"/>
          <w:lang w:val="cs-CZ"/>
        </w:rPr>
        <w:t xml:space="preserve">Informace týkající se </w:t>
      </w:r>
      <w:r w:rsidR="008F35EB">
        <w:rPr>
          <w:rFonts w:ascii="Arial" w:hAnsi="Arial" w:cs="Arial"/>
          <w:sz w:val="22"/>
          <w:szCs w:val="22"/>
          <w:lang w:val="cs-CZ"/>
        </w:rPr>
        <w:t>objednavatele</w:t>
      </w:r>
      <w:r w:rsidR="008F35EB" w:rsidRPr="00412567">
        <w:rPr>
          <w:rFonts w:ascii="Arial" w:hAnsi="Arial" w:cs="Arial"/>
          <w:sz w:val="22"/>
          <w:szCs w:val="22"/>
          <w:lang w:val="cs-CZ"/>
        </w:rPr>
        <w:t xml:space="preserve"> </w:t>
      </w:r>
      <w:r w:rsidRPr="00412567">
        <w:rPr>
          <w:rFonts w:ascii="Arial" w:hAnsi="Arial" w:cs="Arial"/>
          <w:sz w:val="22"/>
          <w:szCs w:val="22"/>
          <w:lang w:val="cs-CZ"/>
        </w:rPr>
        <w:t xml:space="preserve">může </w:t>
      </w:r>
      <w:r w:rsidR="008F35EB">
        <w:rPr>
          <w:rFonts w:ascii="Arial" w:hAnsi="Arial" w:cs="Arial"/>
          <w:sz w:val="22"/>
          <w:szCs w:val="22"/>
          <w:lang w:val="cs-CZ"/>
        </w:rPr>
        <w:t>z</w:t>
      </w:r>
      <w:r w:rsidR="009079B7" w:rsidRPr="00412567">
        <w:rPr>
          <w:rFonts w:ascii="Arial" w:hAnsi="Arial" w:cs="Arial"/>
          <w:sz w:val="22"/>
          <w:szCs w:val="22"/>
          <w:lang w:val="cs-CZ"/>
        </w:rPr>
        <w:t>hotovitel</w:t>
      </w:r>
      <w:r w:rsidRPr="00412567">
        <w:rPr>
          <w:rFonts w:ascii="Arial" w:hAnsi="Arial" w:cs="Arial"/>
          <w:sz w:val="22"/>
          <w:szCs w:val="22"/>
          <w:lang w:val="cs-CZ"/>
        </w:rPr>
        <w:t xml:space="preserve"> sdílet v rámci členských společností </w:t>
      </w:r>
      <w:r w:rsidR="008F35EB">
        <w:rPr>
          <w:rFonts w:ascii="Arial" w:hAnsi="Arial" w:cs="Arial"/>
          <w:sz w:val="22"/>
          <w:szCs w:val="22"/>
          <w:lang w:val="cs-CZ"/>
        </w:rPr>
        <w:t>z</w:t>
      </w:r>
      <w:r w:rsidR="009079B7" w:rsidRPr="00412567">
        <w:rPr>
          <w:rFonts w:ascii="Arial" w:hAnsi="Arial" w:cs="Arial"/>
          <w:sz w:val="22"/>
          <w:szCs w:val="22"/>
          <w:lang w:val="cs-CZ"/>
        </w:rPr>
        <w:t>hotovitel</w:t>
      </w:r>
      <w:r w:rsidRPr="00412567">
        <w:rPr>
          <w:rFonts w:ascii="Arial" w:hAnsi="Arial" w:cs="Arial"/>
          <w:sz w:val="22"/>
          <w:szCs w:val="22"/>
          <w:lang w:val="cs-CZ"/>
        </w:rPr>
        <w:t xml:space="preserve">e za účelem prověření </w:t>
      </w:r>
      <w:r w:rsidR="008F35EB">
        <w:rPr>
          <w:rFonts w:ascii="Arial" w:hAnsi="Arial" w:cs="Arial"/>
          <w:sz w:val="22"/>
          <w:szCs w:val="22"/>
          <w:lang w:val="cs-CZ"/>
        </w:rPr>
        <w:t>objednavatele</w:t>
      </w:r>
      <w:r w:rsidR="008F35EB" w:rsidRPr="00412567">
        <w:rPr>
          <w:rFonts w:ascii="Arial" w:hAnsi="Arial" w:cs="Arial"/>
          <w:sz w:val="22"/>
          <w:szCs w:val="22"/>
          <w:lang w:val="cs-CZ"/>
        </w:rPr>
        <w:t xml:space="preserve"> </w:t>
      </w:r>
      <w:r w:rsidRPr="00412567">
        <w:rPr>
          <w:rFonts w:ascii="Arial" w:hAnsi="Arial" w:cs="Arial"/>
          <w:sz w:val="22"/>
          <w:szCs w:val="22"/>
          <w:lang w:val="cs-CZ"/>
        </w:rPr>
        <w:t xml:space="preserve">a v souvislosti s interními procedurami řízení </w:t>
      </w:r>
      <w:r w:rsidRPr="00412567">
        <w:rPr>
          <w:rFonts w:ascii="Arial" w:hAnsi="Arial" w:cs="Arial"/>
          <w:sz w:val="22"/>
          <w:szCs w:val="22"/>
          <w:lang w:val="cs-CZ"/>
        </w:rPr>
        <w:lastRenderedPageBreak/>
        <w:t xml:space="preserve">kvality a rizik, za podmínky, že tyto společnosti budou vázány povinností mlčenlivosti minimálně ve stejném rozsahu jako </w:t>
      </w:r>
      <w:r w:rsidR="008F35EB">
        <w:rPr>
          <w:rFonts w:ascii="Arial" w:hAnsi="Arial" w:cs="Arial"/>
          <w:sz w:val="22"/>
          <w:szCs w:val="22"/>
          <w:lang w:val="cs-CZ"/>
        </w:rPr>
        <w:t>z</w:t>
      </w:r>
      <w:r w:rsidR="009079B7" w:rsidRPr="00412567">
        <w:rPr>
          <w:rFonts w:ascii="Arial" w:hAnsi="Arial" w:cs="Arial"/>
          <w:sz w:val="22"/>
          <w:szCs w:val="22"/>
          <w:lang w:val="cs-CZ"/>
        </w:rPr>
        <w:t>hotovitel</w:t>
      </w:r>
      <w:r w:rsidRPr="00412567">
        <w:rPr>
          <w:rFonts w:ascii="Arial" w:hAnsi="Arial" w:cs="Arial"/>
          <w:sz w:val="22"/>
          <w:szCs w:val="22"/>
          <w:lang w:val="cs-CZ"/>
        </w:rPr>
        <w:t>.</w:t>
      </w:r>
    </w:p>
    <w:p w14:paraId="71B4164F" w14:textId="580A5258" w:rsidR="00BC76B8" w:rsidRPr="00412567" w:rsidRDefault="00BC76B8" w:rsidP="00631A73">
      <w:pPr>
        <w:numPr>
          <w:ilvl w:val="0"/>
          <w:numId w:val="10"/>
        </w:numPr>
        <w:shd w:val="clear" w:color="auto" w:fill="FFFFFF"/>
        <w:tabs>
          <w:tab w:val="clear" w:pos="2340"/>
          <w:tab w:val="num" w:pos="360"/>
        </w:tabs>
        <w:ind w:left="360" w:right="23"/>
        <w:jc w:val="both"/>
        <w:rPr>
          <w:rFonts w:ascii="Arial" w:hAnsi="Arial" w:cs="Arial"/>
          <w:sz w:val="22"/>
          <w:szCs w:val="22"/>
          <w:lang w:val="cs-CZ"/>
        </w:rPr>
      </w:pPr>
      <w:r w:rsidRPr="00412567">
        <w:rPr>
          <w:rFonts w:ascii="Arial" w:hAnsi="Arial" w:cs="Arial"/>
          <w:sz w:val="22"/>
          <w:szCs w:val="22"/>
          <w:lang w:val="cs-CZ"/>
        </w:rPr>
        <w:t xml:space="preserve">Při poskytování </w:t>
      </w:r>
      <w:r w:rsidR="008F35EB">
        <w:rPr>
          <w:rFonts w:ascii="Arial" w:hAnsi="Arial" w:cs="Arial"/>
          <w:sz w:val="22"/>
          <w:szCs w:val="22"/>
          <w:lang w:val="cs-CZ"/>
        </w:rPr>
        <w:t>d</w:t>
      </w:r>
      <w:r w:rsidRPr="00412567">
        <w:rPr>
          <w:rFonts w:ascii="Arial" w:hAnsi="Arial" w:cs="Arial"/>
          <w:sz w:val="22"/>
          <w:szCs w:val="22"/>
          <w:lang w:val="cs-CZ"/>
        </w:rPr>
        <w:t xml:space="preserve">íla může </w:t>
      </w:r>
      <w:r w:rsidR="008F35EB">
        <w:rPr>
          <w:rFonts w:ascii="Arial" w:hAnsi="Arial" w:cs="Arial"/>
          <w:sz w:val="22"/>
          <w:szCs w:val="22"/>
          <w:lang w:val="cs-CZ"/>
        </w:rPr>
        <w:t>z</w:t>
      </w:r>
      <w:r w:rsidR="009079B7" w:rsidRPr="00412567">
        <w:rPr>
          <w:rFonts w:ascii="Arial" w:hAnsi="Arial" w:cs="Arial"/>
          <w:sz w:val="22"/>
          <w:szCs w:val="22"/>
          <w:lang w:val="cs-CZ"/>
        </w:rPr>
        <w:t>hotovitel</w:t>
      </w:r>
      <w:r w:rsidRPr="00412567">
        <w:rPr>
          <w:rFonts w:ascii="Arial" w:hAnsi="Arial" w:cs="Arial"/>
          <w:sz w:val="22"/>
          <w:szCs w:val="22"/>
          <w:lang w:val="cs-CZ"/>
        </w:rPr>
        <w:t xml:space="preserve"> použít počítačový software navržený pro usnadnění účinného řízení dat pro účely poskytování </w:t>
      </w:r>
      <w:r w:rsidR="008F35EB">
        <w:rPr>
          <w:rFonts w:ascii="Arial" w:hAnsi="Arial" w:cs="Arial"/>
          <w:sz w:val="22"/>
          <w:szCs w:val="22"/>
          <w:lang w:val="cs-CZ"/>
        </w:rPr>
        <w:t>d</w:t>
      </w:r>
      <w:r w:rsidRPr="00412567">
        <w:rPr>
          <w:rFonts w:ascii="Arial" w:hAnsi="Arial" w:cs="Arial"/>
          <w:sz w:val="22"/>
          <w:szCs w:val="22"/>
          <w:lang w:val="cs-CZ"/>
        </w:rPr>
        <w:t xml:space="preserve">íla a zajištění dodržení závazků plynoucích ze </w:t>
      </w:r>
      <w:r w:rsidR="008F35EB">
        <w:rPr>
          <w:rFonts w:ascii="Arial" w:hAnsi="Arial" w:cs="Arial"/>
          <w:sz w:val="22"/>
          <w:szCs w:val="22"/>
          <w:lang w:val="cs-CZ"/>
        </w:rPr>
        <w:t>s</w:t>
      </w:r>
      <w:r w:rsidRPr="00412567">
        <w:rPr>
          <w:rFonts w:ascii="Arial" w:hAnsi="Arial" w:cs="Arial"/>
          <w:sz w:val="22"/>
          <w:szCs w:val="22"/>
          <w:lang w:val="cs-CZ"/>
        </w:rPr>
        <w:t xml:space="preserve">mlouvy. Při využívání takového software mohou být </w:t>
      </w:r>
      <w:r w:rsidR="008F35EB">
        <w:rPr>
          <w:rFonts w:ascii="Arial" w:hAnsi="Arial" w:cs="Arial"/>
          <w:sz w:val="22"/>
          <w:szCs w:val="22"/>
          <w:lang w:val="cs-CZ"/>
        </w:rPr>
        <w:t>objednavatelem</w:t>
      </w:r>
      <w:r w:rsidR="008F35EB" w:rsidRPr="00412567">
        <w:rPr>
          <w:rFonts w:ascii="Arial" w:hAnsi="Arial" w:cs="Arial"/>
          <w:sz w:val="22"/>
          <w:szCs w:val="22"/>
          <w:lang w:val="cs-CZ"/>
        </w:rPr>
        <w:t xml:space="preserve"> </w:t>
      </w:r>
      <w:r w:rsidRPr="00412567">
        <w:rPr>
          <w:rFonts w:ascii="Arial" w:hAnsi="Arial" w:cs="Arial"/>
          <w:sz w:val="22"/>
          <w:szCs w:val="22"/>
          <w:lang w:val="cs-CZ"/>
        </w:rPr>
        <w:t xml:space="preserve">dodané údaje přeneseny v souladu se </w:t>
      </w:r>
      <w:r w:rsidR="008F35EB">
        <w:rPr>
          <w:rFonts w:ascii="Arial" w:hAnsi="Arial" w:cs="Arial"/>
          <w:sz w:val="22"/>
          <w:szCs w:val="22"/>
          <w:lang w:val="cs-CZ"/>
        </w:rPr>
        <w:t>s</w:t>
      </w:r>
      <w:r w:rsidRPr="00412567">
        <w:rPr>
          <w:rFonts w:ascii="Arial" w:hAnsi="Arial" w:cs="Arial"/>
          <w:sz w:val="22"/>
          <w:szCs w:val="22"/>
          <w:lang w:val="cs-CZ"/>
        </w:rPr>
        <w:t xml:space="preserve">mlouvou </w:t>
      </w:r>
      <w:r w:rsidR="002C05DD" w:rsidRPr="00412567">
        <w:rPr>
          <w:rFonts w:ascii="Arial" w:hAnsi="Arial" w:cs="Arial"/>
          <w:sz w:val="22"/>
          <w:szCs w:val="22"/>
          <w:lang w:val="cs-CZ"/>
        </w:rPr>
        <w:t xml:space="preserve">při zabezpečení adekvátní ochrany </w:t>
      </w:r>
      <w:r w:rsidRPr="00412567">
        <w:rPr>
          <w:rFonts w:ascii="Arial" w:hAnsi="Arial" w:cs="Arial"/>
          <w:sz w:val="22"/>
          <w:szCs w:val="22"/>
          <w:lang w:val="cs-CZ"/>
        </w:rPr>
        <w:t xml:space="preserve">na počítačové servery, které jsou ovládány </w:t>
      </w:r>
      <w:r w:rsidR="008F35EB">
        <w:rPr>
          <w:rFonts w:ascii="Arial" w:hAnsi="Arial" w:cs="Arial"/>
          <w:sz w:val="22"/>
          <w:szCs w:val="22"/>
          <w:lang w:val="cs-CZ"/>
        </w:rPr>
        <w:t>z</w:t>
      </w:r>
      <w:r w:rsidR="009079B7" w:rsidRPr="00412567">
        <w:rPr>
          <w:rFonts w:ascii="Arial" w:hAnsi="Arial" w:cs="Arial"/>
          <w:sz w:val="22"/>
          <w:szCs w:val="22"/>
          <w:lang w:val="cs-CZ"/>
        </w:rPr>
        <w:t>hotovitel</w:t>
      </w:r>
      <w:r w:rsidRPr="00412567">
        <w:rPr>
          <w:rFonts w:ascii="Arial" w:hAnsi="Arial" w:cs="Arial"/>
          <w:sz w:val="22"/>
          <w:szCs w:val="22"/>
          <w:lang w:val="cs-CZ"/>
        </w:rPr>
        <w:t>e</w:t>
      </w:r>
      <w:r w:rsidR="002C05DD" w:rsidRPr="00412567">
        <w:rPr>
          <w:rFonts w:ascii="Arial" w:hAnsi="Arial" w:cs="Arial"/>
          <w:sz w:val="22"/>
          <w:szCs w:val="22"/>
          <w:lang w:val="cs-CZ"/>
        </w:rPr>
        <w:t>m</w:t>
      </w:r>
      <w:r w:rsidRPr="00412567">
        <w:rPr>
          <w:rFonts w:ascii="Arial" w:hAnsi="Arial" w:cs="Arial"/>
          <w:sz w:val="22"/>
          <w:szCs w:val="22"/>
          <w:lang w:val="cs-CZ"/>
        </w:rPr>
        <w:t xml:space="preserve"> mimo území, na kterém sídlí</w:t>
      </w:r>
      <w:r w:rsidR="002C05DD" w:rsidRPr="00412567">
        <w:rPr>
          <w:rFonts w:ascii="Arial" w:hAnsi="Arial" w:cs="Arial"/>
          <w:sz w:val="22"/>
          <w:szCs w:val="22"/>
          <w:lang w:val="cs-CZ"/>
        </w:rPr>
        <w:t xml:space="preserve">. Zhotovitel stvrzuje, že takto přeneseným údajům je nadále poskytován stejný stupeň ochrany jako na území sídla </w:t>
      </w:r>
      <w:r w:rsidR="008F35EB">
        <w:rPr>
          <w:rFonts w:ascii="Arial" w:hAnsi="Arial" w:cs="Arial"/>
          <w:sz w:val="22"/>
          <w:szCs w:val="22"/>
          <w:lang w:val="cs-CZ"/>
        </w:rPr>
        <w:t>z</w:t>
      </w:r>
      <w:r w:rsidR="002C05DD" w:rsidRPr="00412567">
        <w:rPr>
          <w:rFonts w:ascii="Arial" w:hAnsi="Arial" w:cs="Arial"/>
          <w:sz w:val="22"/>
          <w:szCs w:val="22"/>
          <w:lang w:val="cs-CZ"/>
        </w:rPr>
        <w:t xml:space="preserve">hotovitele. </w:t>
      </w:r>
    </w:p>
    <w:p w14:paraId="24C8C146" w14:textId="100EFC9F" w:rsidR="00146540" w:rsidRPr="00412567" w:rsidRDefault="008F35EB" w:rsidP="00631A73">
      <w:pPr>
        <w:numPr>
          <w:ilvl w:val="0"/>
          <w:numId w:val="10"/>
        </w:numPr>
        <w:shd w:val="clear" w:color="auto" w:fill="FFFFFF"/>
        <w:tabs>
          <w:tab w:val="clear" w:pos="2340"/>
          <w:tab w:val="num" w:pos="360"/>
        </w:tabs>
        <w:ind w:left="360" w:right="23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Objednavatel </w:t>
      </w:r>
      <w:r w:rsidR="00146540" w:rsidRPr="00412567">
        <w:rPr>
          <w:rFonts w:ascii="Arial" w:hAnsi="Arial" w:cs="Arial"/>
          <w:sz w:val="22"/>
          <w:szCs w:val="22"/>
          <w:lang w:val="cs-CZ"/>
        </w:rPr>
        <w:t xml:space="preserve">souhlasí s tím, že </w:t>
      </w:r>
      <w:r>
        <w:rPr>
          <w:rFonts w:ascii="Arial" w:hAnsi="Arial" w:cs="Arial"/>
          <w:sz w:val="22"/>
          <w:szCs w:val="22"/>
          <w:lang w:val="cs-CZ"/>
        </w:rPr>
        <w:t>z</w:t>
      </w:r>
      <w:r w:rsidR="00146540" w:rsidRPr="00412567">
        <w:rPr>
          <w:rFonts w:ascii="Arial" w:hAnsi="Arial" w:cs="Arial"/>
          <w:sz w:val="22"/>
          <w:szCs w:val="22"/>
          <w:lang w:val="cs-CZ"/>
        </w:rPr>
        <w:t xml:space="preserve">hotovitel může použít odkaz na </w:t>
      </w:r>
      <w:r>
        <w:rPr>
          <w:rFonts w:ascii="Arial" w:hAnsi="Arial" w:cs="Arial"/>
          <w:sz w:val="22"/>
          <w:szCs w:val="22"/>
          <w:lang w:val="cs-CZ"/>
        </w:rPr>
        <w:t>objednavatele</w:t>
      </w:r>
      <w:r w:rsidR="00146540" w:rsidRPr="00412567">
        <w:rPr>
          <w:rFonts w:ascii="Arial" w:hAnsi="Arial" w:cs="Arial"/>
          <w:sz w:val="22"/>
          <w:szCs w:val="22"/>
          <w:lang w:val="cs-CZ"/>
        </w:rPr>
        <w:t xml:space="preserve"> a typ poskytnuté </w:t>
      </w:r>
      <w:r w:rsidR="005E67D9" w:rsidRPr="00412567">
        <w:rPr>
          <w:rFonts w:ascii="Arial" w:hAnsi="Arial" w:cs="Arial"/>
          <w:sz w:val="22"/>
          <w:szCs w:val="22"/>
          <w:lang w:val="cs-CZ"/>
        </w:rPr>
        <w:t xml:space="preserve">služby </w:t>
      </w:r>
      <w:r w:rsidR="00146540" w:rsidRPr="00412567">
        <w:rPr>
          <w:rFonts w:ascii="Arial" w:hAnsi="Arial" w:cs="Arial"/>
          <w:sz w:val="22"/>
          <w:szCs w:val="22"/>
          <w:lang w:val="cs-CZ"/>
        </w:rPr>
        <w:t>jako referenci ve svých marketingových materiálech.</w:t>
      </w:r>
    </w:p>
    <w:p w14:paraId="7BFDC1C2" w14:textId="77777777" w:rsidR="002242FB" w:rsidRPr="00412567" w:rsidRDefault="002242FB" w:rsidP="00631A73">
      <w:pPr>
        <w:rPr>
          <w:rFonts w:ascii="Arial" w:hAnsi="Arial" w:cs="Arial"/>
          <w:sz w:val="22"/>
          <w:szCs w:val="22"/>
          <w:lang w:val="cs-CZ"/>
        </w:rPr>
      </w:pPr>
    </w:p>
    <w:p w14:paraId="50FF30E1" w14:textId="6E35AEAC" w:rsidR="00B1696F" w:rsidRPr="00412567" w:rsidRDefault="00B9571E" w:rsidP="00631A73">
      <w:pPr>
        <w:pStyle w:val="Nadpis6"/>
        <w:numPr>
          <w:ilvl w:val="0"/>
          <w:numId w:val="0"/>
        </w:numPr>
        <w:rPr>
          <w:rFonts w:ascii="Arial" w:hAnsi="Arial" w:cs="Arial"/>
          <w:szCs w:val="22"/>
        </w:rPr>
      </w:pPr>
      <w:r w:rsidRPr="00412567">
        <w:rPr>
          <w:rFonts w:ascii="Arial" w:hAnsi="Arial" w:cs="Arial"/>
          <w:szCs w:val="22"/>
        </w:rPr>
        <w:t xml:space="preserve">VI. </w:t>
      </w:r>
    </w:p>
    <w:p w14:paraId="6902F5E3" w14:textId="77777777" w:rsidR="005E397C" w:rsidRPr="00AB042F" w:rsidRDefault="00BE609A" w:rsidP="005E397C">
      <w:pPr>
        <w:pStyle w:val="Nadpis6"/>
        <w:numPr>
          <w:ilvl w:val="0"/>
          <w:numId w:val="0"/>
        </w:numPr>
        <w:rPr>
          <w:rFonts w:ascii="Arial" w:hAnsi="Arial" w:cs="Arial"/>
          <w:szCs w:val="22"/>
        </w:rPr>
      </w:pPr>
      <w:r w:rsidRPr="00AB042F">
        <w:rPr>
          <w:rFonts w:ascii="Arial" w:hAnsi="Arial" w:cs="Arial"/>
          <w:szCs w:val="22"/>
        </w:rPr>
        <w:t>Práva k duševnímu vlastnictví</w:t>
      </w:r>
    </w:p>
    <w:p w14:paraId="319FF09D" w14:textId="33348046" w:rsidR="00BE609A" w:rsidRPr="00AB042F" w:rsidRDefault="00BE609A" w:rsidP="00631A73">
      <w:pPr>
        <w:pStyle w:val="Body"/>
        <w:numPr>
          <w:ilvl w:val="0"/>
          <w:numId w:val="5"/>
        </w:numPr>
        <w:spacing w:after="0" w:line="240" w:lineRule="auto"/>
        <w:ind w:left="357" w:hanging="357"/>
        <w:rPr>
          <w:rFonts w:cs="Arial"/>
          <w:szCs w:val="22"/>
          <w:lang w:val="cs-CZ"/>
        </w:rPr>
      </w:pPr>
      <w:r w:rsidRPr="00AB042F">
        <w:rPr>
          <w:rFonts w:cs="Arial"/>
          <w:szCs w:val="22"/>
          <w:lang w:val="cs-CZ"/>
        </w:rPr>
        <w:t xml:space="preserve">Předmětem plnění podle této </w:t>
      </w:r>
      <w:r w:rsidR="008F35EB">
        <w:rPr>
          <w:rFonts w:cs="Arial"/>
          <w:szCs w:val="22"/>
          <w:lang w:val="cs-CZ"/>
        </w:rPr>
        <w:t>s</w:t>
      </w:r>
      <w:r w:rsidRPr="00AB042F">
        <w:rPr>
          <w:rFonts w:cs="Arial"/>
          <w:szCs w:val="22"/>
          <w:lang w:val="cs-CZ"/>
        </w:rPr>
        <w:t xml:space="preserve">mlouvy není know-how </w:t>
      </w:r>
      <w:r w:rsidR="008F35EB">
        <w:rPr>
          <w:rFonts w:cs="Arial"/>
          <w:szCs w:val="22"/>
          <w:lang w:val="cs-CZ"/>
        </w:rPr>
        <w:t>z</w:t>
      </w:r>
      <w:r w:rsidR="00DB6916" w:rsidRPr="00AB042F">
        <w:rPr>
          <w:rFonts w:cs="Arial"/>
          <w:szCs w:val="22"/>
          <w:lang w:val="cs-CZ"/>
        </w:rPr>
        <w:t>hotovitel</w:t>
      </w:r>
      <w:r w:rsidRPr="00AB042F">
        <w:rPr>
          <w:rFonts w:cs="Arial"/>
          <w:szCs w:val="22"/>
          <w:lang w:val="cs-CZ"/>
        </w:rPr>
        <w:t xml:space="preserve">e, které zůstává majetkem </w:t>
      </w:r>
      <w:r w:rsidR="008F35EB">
        <w:rPr>
          <w:rFonts w:cs="Arial"/>
          <w:szCs w:val="22"/>
          <w:lang w:val="cs-CZ"/>
        </w:rPr>
        <w:t>z</w:t>
      </w:r>
      <w:r w:rsidR="00DB6916" w:rsidRPr="00AB042F">
        <w:rPr>
          <w:rFonts w:cs="Arial"/>
          <w:szCs w:val="22"/>
          <w:lang w:val="cs-CZ"/>
        </w:rPr>
        <w:t>hotovitel</w:t>
      </w:r>
      <w:r w:rsidRPr="00AB042F">
        <w:rPr>
          <w:rFonts w:cs="Arial"/>
          <w:szCs w:val="22"/>
          <w:lang w:val="cs-CZ"/>
        </w:rPr>
        <w:t xml:space="preserve">e. </w:t>
      </w:r>
      <w:r w:rsidR="00645D48" w:rsidRPr="00AB042F">
        <w:rPr>
          <w:rFonts w:cs="Arial"/>
          <w:szCs w:val="22"/>
          <w:lang w:val="cs-CZ"/>
        </w:rPr>
        <w:t xml:space="preserve">Ve vlastnictví </w:t>
      </w:r>
      <w:r w:rsidR="008F35EB">
        <w:rPr>
          <w:rFonts w:cs="Arial"/>
          <w:szCs w:val="22"/>
          <w:lang w:val="cs-CZ"/>
        </w:rPr>
        <w:t>z</w:t>
      </w:r>
      <w:r w:rsidR="009079B7" w:rsidRPr="00AB042F">
        <w:rPr>
          <w:rFonts w:cs="Arial"/>
          <w:szCs w:val="22"/>
          <w:lang w:val="cs-CZ"/>
        </w:rPr>
        <w:t>hotovitel</w:t>
      </w:r>
      <w:r w:rsidR="00645D48" w:rsidRPr="00AB042F">
        <w:rPr>
          <w:rFonts w:cs="Arial"/>
          <w:szCs w:val="22"/>
          <w:lang w:val="cs-CZ"/>
        </w:rPr>
        <w:t xml:space="preserve">e zůstávají autorská práva a veškerá další práva spojená s duševním vlastnictvím k výstupům poskytovaného </w:t>
      </w:r>
      <w:r w:rsidR="008F35EB">
        <w:rPr>
          <w:rFonts w:cs="Arial"/>
          <w:szCs w:val="22"/>
          <w:lang w:val="cs-CZ"/>
        </w:rPr>
        <w:t>d</w:t>
      </w:r>
      <w:r w:rsidR="00645D48" w:rsidRPr="00AB042F">
        <w:rPr>
          <w:rFonts w:cs="Arial"/>
          <w:szCs w:val="22"/>
          <w:lang w:val="cs-CZ"/>
        </w:rPr>
        <w:t xml:space="preserve">íla, ať již se jedná o ústní či materializované výstupy a pracovní podklady </w:t>
      </w:r>
      <w:r w:rsidR="008F35EB">
        <w:rPr>
          <w:rFonts w:cs="Arial"/>
          <w:szCs w:val="22"/>
          <w:lang w:val="cs-CZ"/>
        </w:rPr>
        <w:t>z</w:t>
      </w:r>
      <w:r w:rsidR="009079B7" w:rsidRPr="00AB042F">
        <w:rPr>
          <w:rFonts w:cs="Arial"/>
          <w:szCs w:val="22"/>
          <w:lang w:val="cs-CZ"/>
        </w:rPr>
        <w:t>hotovitel</w:t>
      </w:r>
      <w:r w:rsidR="008B7EA5" w:rsidRPr="00AB042F">
        <w:rPr>
          <w:rFonts w:cs="Arial"/>
          <w:szCs w:val="22"/>
          <w:lang w:val="cs-CZ"/>
        </w:rPr>
        <w:t xml:space="preserve">e. Úplným zaplacením </w:t>
      </w:r>
      <w:r w:rsidR="005E67D9" w:rsidRPr="00AB042F">
        <w:rPr>
          <w:rFonts w:cs="Arial"/>
          <w:szCs w:val="22"/>
          <w:lang w:val="cs-CZ"/>
        </w:rPr>
        <w:t xml:space="preserve">ceny </w:t>
      </w:r>
      <w:r w:rsidR="008B7EA5" w:rsidRPr="00AB042F">
        <w:rPr>
          <w:rFonts w:cs="Arial"/>
          <w:szCs w:val="22"/>
          <w:lang w:val="cs-CZ"/>
        </w:rPr>
        <w:t xml:space="preserve">za </w:t>
      </w:r>
      <w:r w:rsidR="008F35EB">
        <w:rPr>
          <w:rFonts w:cs="Arial"/>
          <w:szCs w:val="22"/>
          <w:lang w:val="cs-CZ"/>
        </w:rPr>
        <w:t>d</w:t>
      </w:r>
      <w:r w:rsidR="008B7EA5" w:rsidRPr="00AB042F">
        <w:rPr>
          <w:rFonts w:cs="Arial"/>
          <w:szCs w:val="22"/>
          <w:lang w:val="cs-CZ"/>
        </w:rPr>
        <w:t xml:space="preserve">ílo získává </w:t>
      </w:r>
      <w:r w:rsidR="008F35EB">
        <w:rPr>
          <w:rFonts w:cs="Arial"/>
          <w:szCs w:val="22"/>
          <w:lang w:val="cs-CZ"/>
        </w:rPr>
        <w:t>objednavatel</w:t>
      </w:r>
      <w:r w:rsidR="008F35EB" w:rsidRPr="00AB042F">
        <w:rPr>
          <w:rFonts w:cs="Arial"/>
          <w:szCs w:val="22"/>
          <w:lang w:val="cs-CZ"/>
        </w:rPr>
        <w:t xml:space="preserve"> </w:t>
      </w:r>
      <w:r w:rsidR="008B7EA5" w:rsidRPr="00AB042F">
        <w:rPr>
          <w:rFonts w:cs="Arial"/>
          <w:szCs w:val="22"/>
          <w:lang w:val="cs-CZ"/>
        </w:rPr>
        <w:t xml:space="preserve">vlastnictví k hmotnému výstupu </w:t>
      </w:r>
      <w:r w:rsidR="008F35EB">
        <w:rPr>
          <w:rFonts w:cs="Arial"/>
          <w:szCs w:val="22"/>
          <w:lang w:val="cs-CZ"/>
        </w:rPr>
        <w:t>d</w:t>
      </w:r>
      <w:r w:rsidR="008B7EA5" w:rsidRPr="00AB042F">
        <w:rPr>
          <w:rFonts w:cs="Arial"/>
          <w:szCs w:val="22"/>
          <w:lang w:val="cs-CZ"/>
        </w:rPr>
        <w:t xml:space="preserve">íla (k CD, DVD, k vytištěným prezentacím apod.). </w:t>
      </w:r>
    </w:p>
    <w:p w14:paraId="5FDE8722" w14:textId="0DBA9142" w:rsidR="00BE609A" w:rsidRPr="00AB042F" w:rsidRDefault="00BE609A" w:rsidP="00631A73">
      <w:pPr>
        <w:pStyle w:val="Body"/>
        <w:numPr>
          <w:ilvl w:val="0"/>
          <w:numId w:val="5"/>
        </w:numPr>
        <w:spacing w:after="0" w:line="240" w:lineRule="auto"/>
        <w:ind w:left="357" w:hanging="357"/>
        <w:rPr>
          <w:rFonts w:cs="Arial"/>
          <w:szCs w:val="22"/>
          <w:lang w:val="cs-CZ"/>
        </w:rPr>
      </w:pPr>
      <w:r w:rsidRPr="00AB042F">
        <w:rPr>
          <w:rFonts w:cs="Arial"/>
          <w:szCs w:val="22"/>
          <w:lang w:val="cs-CZ"/>
        </w:rPr>
        <w:t xml:space="preserve">Pokud by </w:t>
      </w:r>
      <w:r w:rsidR="008F35EB">
        <w:rPr>
          <w:rFonts w:cs="Arial"/>
          <w:szCs w:val="22"/>
          <w:lang w:val="cs-CZ"/>
        </w:rPr>
        <w:t>z</w:t>
      </w:r>
      <w:r w:rsidR="00DB6916" w:rsidRPr="00AB042F">
        <w:rPr>
          <w:rFonts w:cs="Arial"/>
          <w:szCs w:val="22"/>
          <w:lang w:val="cs-CZ"/>
        </w:rPr>
        <w:t>hotovitel</w:t>
      </w:r>
      <w:r w:rsidRPr="00AB042F">
        <w:rPr>
          <w:rFonts w:cs="Arial"/>
          <w:szCs w:val="22"/>
          <w:lang w:val="cs-CZ"/>
        </w:rPr>
        <w:t xml:space="preserve"> </w:t>
      </w:r>
      <w:r w:rsidR="00555E9A" w:rsidRPr="00AB042F">
        <w:rPr>
          <w:rFonts w:cs="Arial"/>
          <w:szCs w:val="22"/>
          <w:lang w:val="cs-CZ"/>
        </w:rPr>
        <w:t xml:space="preserve">předáním </w:t>
      </w:r>
      <w:r w:rsidR="008F35EB">
        <w:rPr>
          <w:rFonts w:cs="Arial"/>
          <w:szCs w:val="22"/>
          <w:lang w:val="cs-CZ"/>
        </w:rPr>
        <w:t>d</w:t>
      </w:r>
      <w:r w:rsidR="00555E9A" w:rsidRPr="00AB042F">
        <w:rPr>
          <w:rFonts w:cs="Arial"/>
          <w:szCs w:val="22"/>
          <w:lang w:val="cs-CZ"/>
        </w:rPr>
        <w:t xml:space="preserve">íla </w:t>
      </w:r>
      <w:r w:rsidR="008F35EB">
        <w:rPr>
          <w:rFonts w:cs="Arial"/>
          <w:szCs w:val="22"/>
          <w:lang w:val="cs-CZ"/>
        </w:rPr>
        <w:t xml:space="preserve">objednavateli </w:t>
      </w:r>
      <w:r w:rsidR="00555E9A" w:rsidRPr="00AB042F">
        <w:rPr>
          <w:rFonts w:cs="Arial"/>
          <w:szCs w:val="22"/>
          <w:lang w:val="cs-CZ"/>
        </w:rPr>
        <w:t>porušil práva duševního vlastnictví třetích osob (zejména autorská práva)</w:t>
      </w:r>
      <w:r w:rsidRPr="00AB042F">
        <w:rPr>
          <w:rFonts w:cs="Arial"/>
          <w:szCs w:val="22"/>
          <w:lang w:val="cs-CZ"/>
        </w:rPr>
        <w:t xml:space="preserve">, zavazuje se kromě případné úhrady škody též k tomu, že veškeré povinnosti plynoucí z uvedeného </w:t>
      </w:r>
      <w:r w:rsidR="00555E9A" w:rsidRPr="00AB042F">
        <w:rPr>
          <w:rFonts w:cs="Arial"/>
          <w:szCs w:val="22"/>
          <w:lang w:val="cs-CZ"/>
        </w:rPr>
        <w:t xml:space="preserve">porušení práv </w:t>
      </w:r>
      <w:r w:rsidR="00B06F37" w:rsidRPr="00AB042F">
        <w:rPr>
          <w:rFonts w:cs="Arial"/>
          <w:szCs w:val="22"/>
          <w:lang w:val="cs-CZ"/>
        </w:rPr>
        <w:t>duševního vlastnictví sám splní</w:t>
      </w:r>
      <w:r w:rsidRPr="00AB042F">
        <w:rPr>
          <w:rFonts w:cs="Arial"/>
          <w:szCs w:val="22"/>
          <w:lang w:val="cs-CZ"/>
        </w:rPr>
        <w:t xml:space="preserve"> a veškeré požadavky vznesené vůči </w:t>
      </w:r>
      <w:r w:rsidR="008F35EB">
        <w:rPr>
          <w:rFonts w:cs="Arial"/>
          <w:szCs w:val="22"/>
          <w:lang w:val="cs-CZ"/>
        </w:rPr>
        <w:t>objednavateli</w:t>
      </w:r>
      <w:r w:rsidR="008F35EB" w:rsidRPr="00AB042F">
        <w:rPr>
          <w:rFonts w:cs="Arial"/>
          <w:szCs w:val="22"/>
          <w:lang w:val="cs-CZ"/>
        </w:rPr>
        <w:t xml:space="preserve"> </w:t>
      </w:r>
      <w:r w:rsidRPr="00AB042F">
        <w:rPr>
          <w:rFonts w:cs="Arial"/>
          <w:szCs w:val="22"/>
          <w:lang w:val="cs-CZ"/>
        </w:rPr>
        <w:t xml:space="preserve">vyřídí se žadatelem (třetí stranou) přímo sám. </w:t>
      </w:r>
    </w:p>
    <w:p w14:paraId="76F303DB" w14:textId="14DC72D3" w:rsidR="00BE609A" w:rsidRPr="00AB042F" w:rsidRDefault="00DB6916" w:rsidP="00631A73">
      <w:pPr>
        <w:pStyle w:val="Body"/>
        <w:numPr>
          <w:ilvl w:val="0"/>
          <w:numId w:val="5"/>
        </w:numPr>
        <w:spacing w:after="0" w:line="240" w:lineRule="auto"/>
        <w:ind w:left="357" w:hanging="357"/>
        <w:rPr>
          <w:rFonts w:cs="Arial"/>
          <w:szCs w:val="22"/>
          <w:lang w:val="cs-CZ"/>
        </w:rPr>
      </w:pPr>
      <w:r w:rsidRPr="00AB042F">
        <w:rPr>
          <w:rFonts w:cs="Arial"/>
          <w:szCs w:val="22"/>
          <w:lang w:val="cs-CZ"/>
        </w:rPr>
        <w:t>Zhotovitel</w:t>
      </w:r>
      <w:r w:rsidR="00BE609A" w:rsidRPr="00AB042F">
        <w:rPr>
          <w:rFonts w:cs="Arial"/>
          <w:szCs w:val="22"/>
          <w:lang w:val="cs-CZ"/>
        </w:rPr>
        <w:t xml:space="preserve"> </w:t>
      </w:r>
      <w:r w:rsidR="00555E9A" w:rsidRPr="00AB042F">
        <w:rPr>
          <w:rFonts w:cs="Arial"/>
          <w:szCs w:val="22"/>
          <w:lang w:val="cs-CZ"/>
        </w:rPr>
        <w:t>dává</w:t>
      </w:r>
      <w:r w:rsidR="00BE609A" w:rsidRPr="00AB042F">
        <w:rPr>
          <w:rFonts w:cs="Arial"/>
          <w:szCs w:val="22"/>
          <w:lang w:val="cs-CZ"/>
        </w:rPr>
        <w:t xml:space="preserve"> </w:t>
      </w:r>
      <w:r w:rsidR="008F35EB">
        <w:rPr>
          <w:rFonts w:cs="Arial"/>
          <w:szCs w:val="22"/>
          <w:lang w:val="cs-CZ"/>
        </w:rPr>
        <w:t>objednavateli</w:t>
      </w:r>
      <w:r w:rsidR="008F35EB" w:rsidRPr="00AB042F">
        <w:rPr>
          <w:rFonts w:cs="Arial"/>
          <w:szCs w:val="22"/>
          <w:lang w:val="cs-CZ"/>
        </w:rPr>
        <w:t xml:space="preserve"> </w:t>
      </w:r>
      <w:r w:rsidR="00555E9A" w:rsidRPr="00AB042F">
        <w:rPr>
          <w:rFonts w:cs="Arial"/>
          <w:szCs w:val="22"/>
          <w:lang w:val="cs-CZ"/>
        </w:rPr>
        <w:t>souhlas</w:t>
      </w:r>
      <w:r w:rsidR="00BE609A" w:rsidRPr="00AB042F">
        <w:rPr>
          <w:rFonts w:cs="Arial"/>
          <w:szCs w:val="22"/>
          <w:lang w:val="cs-CZ"/>
        </w:rPr>
        <w:t xml:space="preserve">, </w:t>
      </w:r>
      <w:r w:rsidR="00555E9A" w:rsidRPr="00AB042F">
        <w:rPr>
          <w:rFonts w:cs="Arial"/>
          <w:szCs w:val="22"/>
          <w:lang w:val="cs-CZ"/>
        </w:rPr>
        <w:t xml:space="preserve">aby užil předané </w:t>
      </w:r>
      <w:r w:rsidR="008F35EB">
        <w:rPr>
          <w:rFonts w:cs="Arial"/>
          <w:szCs w:val="22"/>
          <w:lang w:val="cs-CZ"/>
        </w:rPr>
        <w:t>d</w:t>
      </w:r>
      <w:r w:rsidR="00555E9A" w:rsidRPr="00AB042F">
        <w:rPr>
          <w:rFonts w:cs="Arial"/>
          <w:szCs w:val="22"/>
          <w:lang w:val="cs-CZ"/>
        </w:rPr>
        <w:t xml:space="preserve">ílo v souladu s účelem stanoveným v této </w:t>
      </w:r>
      <w:r w:rsidR="008F35EB">
        <w:rPr>
          <w:rFonts w:cs="Arial"/>
          <w:szCs w:val="22"/>
          <w:lang w:val="cs-CZ"/>
        </w:rPr>
        <w:t>s</w:t>
      </w:r>
      <w:r w:rsidR="00555E9A" w:rsidRPr="00AB042F">
        <w:rPr>
          <w:rFonts w:cs="Arial"/>
          <w:szCs w:val="22"/>
          <w:lang w:val="cs-CZ"/>
        </w:rPr>
        <w:t xml:space="preserve">mlouvě a k aplikaci </w:t>
      </w:r>
      <w:r w:rsidR="008F35EB">
        <w:rPr>
          <w:rFonts w:cs="Arial"/>
          <w:szCs w:val="22"/>
          <w:lang w:val="cs-CZ"/>
        </w:rPr>
        <w:t>d</w:t>
      </w:r>
      <w:r w:rsidR="00555E9A" w:rsidRPr="00AB042F">
        <w:rPr>
          <w:rFonts w:cs="Arial"/>
          <w:szCs w:val="22"/>
          <w:lang w:val="cs-CZ"/>
        </w:rPr>
        <w:t>íla</w:t>
      </w:r>
      <w:r w:rsidR="008F35EB">
        <w:rPr>
          <w:rFonts w:cs="Arial"/>
          <w:szCs w:val="22"/>
          <w:lang w:val="cs-CZ"/>
        </w:rPr>
        <w:t>.</w:t>
      </w:r>
    </w:p>
    <w:p w14:paraId="63E7E6F6" w14:textId="1B2A5DE4" w:rsidR="00645D48" w:rsidRPr="00AB042F" w:rsidRDefault="008F35EB" w:rsidP="00631A73">
      <w:pPr>
        <w:pStyle w:val="Body"/>
        <w:numPr>
          <w:ilvl w:val="0"/>
          <w:numId w:val="5"/>
        </w:numPr>
        <w:spacing w:after="0" w:line="240" w:lineRule="auto"/>
        <w:ind w:left="357" w:hanging="357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Objednavatel</w:t>
      </w:r>
      <w:r w:rsidRPr="00AB042F">
        <w:rPr>
          <w:rFonts w:cs="Arial"/>
          <w:szCs w:val="22"/>
          <w:lang w:val="cs-CZ"/>
        </w:rPr>
        <w:t xml:space="preserve"> </w:t>
      </w:r>
      <w:r w:rsidR="00645D48" w:rsidRPr="00AB042F">
        <w:rPr>
          <w:rFonts w:cs="Arial"/>
          <w:szCs w:val="22"/>
          <w:lang w:val="cs-CZ"/>
        </w:rPr>
        <w:t xml:space="preserve">uznává a je si vědom, že veškeré rady, doporučení, informace či výstupy </w:t>
      </w:r>
      <w:r>
        <w:rPr>
          <w:rFonts w:cs="Arial"/>
          <w:szCs w:val="22"/>
          <w:lang w:val="cs-CZ"/>
        </w:rPr>
        <w:t>d</w:t>
      </w:r>
      <w:r w:rsidR="00645D48" w:rsidRPr="00AB042F">
        <w:rPr>
          <w:rFonts w:cs="Arial"/>
          <w:szCs w:val="22"/>
          <w:lang w:val="cs-CZ"/>
        </w:rPr>
        <w:t xml:space="preserve">íla, které mu byly poskytnuty v jakékoli formě, jsou pouze pro jeho interní využití a </w:t>
      </w:r>
      <w:r w:rsidR="00555E9A" w:rsidRPr="00AB042F">
        <w:rPr>
          <w:rFonts w:cs="Arial"/>
          <w:szCs w:val="22"/>
          <w:lang w:val="cs-CZ"/>
        </w:rPr>
        <w:t xml:space="preserve">za tímto účelem je oprávněn si zhotovit nezbytný počet rozmnoženin (kopií). </w:t>
      </w:r>
      <w:r w:rsidR="002420E5" w:rsidRPr="00AB042F">
        <w:rPr>
          <w:rFonts w:cs="Arial"/>
          <w:szCs w:val="22"/>
          <w:lang w:val="cs-CZ"/>
        </w:rPr>
        <w:t xml:space="preserve">Dílo </w:t>
      </w:r>
      <w:r w:rsidR="00645D48" w:rsidRPr="00AB042F">
        <w:rPr>
          <w:rFonts w:cs="Arial"/>
          <w:szCs w:val="22"/>
          <w:lang w:val="cs-CZ"/>
        </w:rPr>
        <w:t xml:space="preserve">nelze bez předchozího písemného souhlasu </w:t>
      </w:r>
      <w:r>
        <w:rPr>
          <w:rFonts w:cs="Arial"/>
          <w:szCs w:val="22"/>
          <w:lang w:val="cs-CZ"/>
        </w:rPr>
        <w:t>z</w:t>
      </w:r>
      <w:r w:rsidR="009079B7" w:rsidRPr="00AB042F">
        <w:rPr>
          <w:rFonts w:cs="Arial"/>
          <w:szCs w:val="22"/>
          <w:lang w:val="cs-CZ"/>
        </w:rPr>
        <w:t>hotovitel</w:t>
      </w:r>
      <w:r w:rsidR="00645D48" w:rsidRPr="00AB042F">
        <w:rPr>
          <w:rFonts w:cs="Arial"/>
          <w:szCs w:val="22"/>
          <w:lang w:val="cs-CZ"/>
        </w:rPr>
        <w:t>e používat jako odkaz</w:t>
      </w:r>
      <w:r w:rsidR="00AB042F">
        <w:rPr>
          <w:rFonts w:cs="Arial"/>
          <w:szCs w:val="22"/>
          <w:lang w:val="cs-CZ"/>
        </w:rPr>
        <w:t xml:space="preserve"> či</w:t>
      </w:r>
      <w:r w:rsidR="00645D48" w:rsidRPr="00AB042F">
        <w:rPr>
          <w:rFonts w:cs="Arial"/>
          <w:szCs w:val="22"/>
          <w:lang w:val="cs-CZ"/>
        </w:rPr>
        <w:t xml:space="preserve"> </w:t>
      </w:r>
      <w:r w:rsidR="00AB042F">
        <w:rPr>
          <w:rFonts w:cs="Arial"/>
          <w:szCs w:val="22"/>
          <w:lang w:val="cs-CZ"/>
        </w:rPr>
        <w:t xml:space="preserve">celé </w:t>
      </w:r>
      <w:r w:rsidR="00645D48" w:rsidRPr="00AB042F">
        <w:rPr>
          <w:rFonts w:cs="Arial"/>
          <w:szCs w:val="22"/>
          <w:lang w:val="cs-CZ"/>
        </w:rPr>
        <w:t>zveřejňovat</w:t>
      </w:r>
      <w:r w:rsidR="00AB042F">
        <w:rPr>
          <w:rFonts w:cs="Arial"/>
          <w:szCs w:val="22"/>
          <w:lang w:val="cs-CZ"/>
        </w:rPr>
        <w:t>,</w:t>
      </w:r>
      <w:r w:rsidR="00645D48" w:rsidRPr="00AB042F">
        <w:rPr>
          <w:rFonts w:cs="Arial"/>
          <w:szCs w:val="22"/>
          <w:lang w:val="cs-CZ"/>
        </w:rPr>
        <w:t xml:space="preserve"> dále distribuovat</w:t>
      </w:r>
      <w:r w:rsidR="002420E5" w:rsidRPr="00AB042F">
        <w:rPr>
          <w:rFonts w:cs="Arial"/>
          <w:szCs w:val="22"/>
          <w:lang w:val="cs-CZ"/>
        </w:rPr>
        <w:t xml:space="preserve"> mimo </w:t>
      </w:r>
      <w:r w:rsidR="00AB042F">
        <w:rPr>
          <w:rFonts w:cs="Arial"/>
          <w:szCs w:val="22"/>
          <w:lang w:val="cs-CZ"/>
        </w:rPr>
        <w:t xml:space="preserve">objednavatele, </w:t>
      </w:r>
      <w:r w:rsidR="00645D48" w:rsidRPr="00AB042F">
        <w:rPr>
          <w:rFonts w:cs="Arial"/>
          <w:szCs w:val="22"/>
          <w:lang w:val="cs-CZ"/>
        </w:rPr>
        <w:t>ať již v celku nebo z části, s výjimkou případů, kdy je toto vyžadováno zákonem.</w:t>
      </w:r>
      <w:r w:rsidR="00AB042F">
        <w:rPr>
          <w:rFonts w:cs="Arial"/>
          <w:szCs w:val="22"/>
          <w:lang w:val="cs-CZ"/>
        </w:rPr>
        <w:t xml:space="preserve"> Dílo lze s uvedením autora citovat. </w:t>
      </w:r>
    </w:p>
    <w:p w14:paraId="529455B1" w14:textId="77777777" w:rsidR="002242FB" w:rsidRPr="00AB042F" w:rsidRDefault="002242FB" w:rsidP="00631A73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1FA8377A" w14:textId="1C7AF4E6" w:rsidR="00B1696F" w:rsidRPr="00AB042F" w:rsidRDefault="00B9571E" w:rsidP="00631A73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AB042F">
        <w:rPr>
          <w:rFonts w:ascii="Arial" w:hAnsi="Arial" w:cs="Arial"/>
          <w:b/>
          <w:sz w:val="22"/>
          <w:szCs w:val="22"/>
          <w:lang w:val="cs-CZ"/>
        </w:rPr>
        <w:t xml:space="preserve">VII. </w:t>
      </w:r>
    </w:p>
    <w:p w14:paraId="13650470" w14:textId="77777777" w:rsidR="005E397C" w:rsidRPr="00AB042F" w:rsidRDefault="00227945" w:rsidP="005E39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 w:rsidRPr="00AB042F">
        <w:rPr>
          <w:rFonts w:ascii="Arial" w:hAnsi="Arial" w:cs="Arial"/>
          <w:b/>
          <w:bCs/>
          <w:sz w:val="22"/>
          <w:szCs w:val="22"/>
          <w:lang w:val="cs-CZ"/>
        </w:rPr>
        <w:t xml:space="preserve">Náhrada škody </w:t>
      </w:r>
      <w:r w:rsidR="004A7616" w:rsidRPr="00AB042F">
        <w:rPr>
          <w:rFonts w:ascii="Arial" w:hAnsi="Arial" w:cs="Arial"/>
          <w:b/>
          <w:bCs/>
          <w:sz w:val="22"/>
          <w:szCs w:val="22"/>
          <w:lang w:val="cs-CZ"/>
        </w:rPr>
        <w:t>a sankce</w:t>
      </w:r>
    </w:p>
    <w:p w14:paraId="2567EA3F" w14:textId="33A14EB1" w:rsidR="00227945" w:rsidRPr="00AB042F" w:rsidRDefault="00227945" w:rsidP="00631A73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Arial" w:hAnsi="Arial" w:cs="Arial"/>
          <w:sz w:val="22"/>
          <w:szCs w:val="22"/>
          <w:lang w:val="cs-CZ"/>
        </w:rPr>
      </w:pPr>
      <w:r w:rsidRPr="00AB042F">
        <w:rPr>
          <w:rFonts w:ascii="Arial" w:hAnsi="Arial" w:cs="Arial"/>
          <w:sz w:val="22"/>
          <w:szCs w:val="22"/>
          <w:lang w:val="cs-CZ"/>
        </w:rPr>
        <w:t xml:space="preserve">Smluvní strany se dohodly, že </w:t>
      </w:r>
      <w:r w:rsidR="008F35EB">
        <w:rPr>
          <w:rFonts w:ascii="Arial" w:hAnsi="Arial" w:cs="Arial"/>
          <w:sz w:val="22"/>
          <w:szCs w:val="22"/>
          <w:lang w:val="cs-CZ"/>
        </w:rPr>
        <w:t>z</w:t>
      </w:r>
      <w:r w:rsidR="00DB6916" w:rsidRPr="00AB042F">
        <w:rPr>
          <w:rFonts w:ascii="Arial" w:hAnsi="Arial" w:cs="Arial"/>
          <w:sz w:val="22"/>
          <w:szCs w:val="22"/>
          <w:lang w:val="cs-CZ"/>
        </w:rPr>
        <w:t>hotovitel</w:t>
      </w:r>
      <w:r w:rsidRPr="00AB042F">
        <w:rPr>
          <w:rFonts w:ascii="Arial" w:hAnsi="Arial" w:cs="Arial"/>
          <w:sz w:val="22"/>
          <w:szCs w:val="22"/>
          <w:lang w:val="cs-CZ"/>
        </w:rPr>
        <w:t xml:space="preserve"> neodpovídá za </w:t>
      </w:r>
      <w:r w:rsidR="001103AB" w:rsidRPr="00AB042F">
        <w:rPr>
          <w:rFonts w:ascii="Arial" w:hAnsi="Arial" w:cs="Arial"/>
          <w:sz w:val="22"/>
          <w:szCs w:val="22"/>
          <w:lang w:val="cs-CZ"/>
        </w:rPr>
        <w:t>škody</w:t>
      </w:r>
      <w:r w:rsidR="00AB042F">
        <w:rPr>
          <w:rFonts w:ascii="Arial" w:hAnsi="Arial" w:cs="Arial"/>
          <w:sz w:val="22"/>
          <w:szCs w:val="22"/>
          <w:lang w:val="cs-CZ"/>
        </w:rPr>
        <w:t>,</w:t>
      </w:r>
      <w:r w:rsidRPr="00AB042F">
        <w:rPr>
          <w:rFonts w:ascii="Arial" w:hAnsi="Arial" w:cs="Arial"/>
          <w:sz w:val="22"/>
          <w:szCs w:val="22"/>
          <w:lang w:val="cs-CZ"/>
        </w:rPr>
        <w:t xml:space="preserve"> ztráty dat nebo </w:t>
      </w:r>
      <w:r w:rsidR="00231986" w:rsidRPr="00AB042F">
        <w:rPr>
          <w:rFonts w:ascii="Arial" w:hAnsi="Arial" w:cs="Arial"/>
          <w:sz w:val="22"/>
          <w:szCs w:val="22"/>
          <w:lang w:val="cs-CZ"/>
        </w:rPr>
        <w:t>ušlý zisk</w:t>
      </w:r>
      <w:r w:rsidRPr="00AB042F">
        <w:rPr>
          <w:rFonts w:ascii="Arial" w:hAnsi="Arial" w:cs="Arial"/>
          <w:sz w:val="22"/>
          <w:szCs w:val="22"/>
          <w:lang w:val="cs-CZ"/>
        </w:rPr>
        <w:t xml:space="preserve">. </w:t>
      </w:r>
    </w:p>
    <w:p w14:paraId="1E923726" w14:textId="3411CB23" w:rsidR="00227945" w:rsidRPr="00AB042F" w:rsidRDefault="0004486A" w:rsidP="00631A73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cs-CZ"/>
        </w:rPr>
      </w:pPr>
      <w:r w:rsidRPr="00AB042F">
        <w:rPr>
          <w:rFonts w:ascii="Arial" w:hAnsi="Arial" w:cs="Arial"/>
          <w:sz w:val="22"/>
          <w:szCs w:val="22"/>
          <w:lang w:val="cs-CZ"/>
        </w:rPr>
        <w:t xml:space="preserve">Smluvní strany se výslovně dohodly, že </w:t>
      </w:r>
      <w:r w:rsidR="00231986" w:rsidRPr="00AB042F">
        <w:rPr>
          <w:rFonts w:ascii="Arial" w:hAnsi="Arial" w:cs="Arial"/>
          <w:sz w:val="22"/>
          <w:szCs w:val="22"/>
          <w:lang w:val="cs-CZ"/>
        </w:rPr>
        <w:t>celková</w:t>
      </w:r>
      <w:r w:rsidR="009F2027" w:rsidRPr="00AB042F">
        <w:rPr>
          <w:rFonts w:ascii="Arial" w:hAnsi="Arial" w:cs="Arial"/>
          <w:sz w:val="22"/>
          <w:szCs w:val="22"/>
          <w:lang w:val="cs-CZ"/>
        </w:rPr>
        <w:t xml:space="preserve"> </w:t>
      </w:r>
      <w:r w:rsidR="00231986" w:rsidRPr="00AB042F">
        <w:rPr>
          <w:rFonts w:ascii="Arial" w:hAnsi="Arial" w:cs="Arial"/>
          <w:sz w:val="22"/>
          <w:szCs w:val="22"/>
          <w:lang w:val="cs-CZ"/>
        </w:rPr>
        <w:t>výše</w:t>
      </w:r>
      <w:r w:rsidR="009F2027" w:rsidRPr="00AB042F">
        <w:rPr>
          <w:rFonts w:ascii="Arial" w:hAnsi="Arial" w:cs="Arial"/>
          <w:sz w:val="22"/>
          <w:szCs w:val="22"/>
          <w:lang w:val="cs-CZ"/>
        </w:rPr>
        <w:t xml:space="preserve"> škody</w:t>
      </w:r>
      <w:r w:rsidR="00231986" w:rsidRPr="00AB042F">
        <w:rPr>
          <w:rFonts w:ascii="Arial" w:hAnsi="Arial" w:cs="Arial"/>
          <w:sz w:val="22"/>
          <w:szCs w:val="22"/>
          <w:lang w:val="cs-CZ"/>
        </w:rPr>
        <w:t xml:space="preserve"> způsobená</w:t>
      </w:r>
      <w:r w:rsidR="009F2027" w:rsidRPr="00AB042F">
        <w:rPr>
          <w:rFonts w:ascii="Arial" w:hAnsi="Arial" w:cs="Arial"/>
          <w:sz w:val="22"/>
          <w:szCs w:val="22"/>
          <w:lang w:val="cs-CZ"/>
        </w:rPr>
        <w:t xml:space="preserve"> v </w:t>
      </w:r>
      <w:r w:rsidRPr="00AB042F">
        <w:rPr>
          <w:rFonts w:ascii="Arial" w:hAnsi="Arial" w:cs="Arial"/>
          <w:sz w:val="22"/>
          <w:szCs w:val="22"/>
          <w:lang w:val="cs-CZ"/>
        </w:rPr>
        <w:t xml:space="preserve">příčinné souvislosti s plněním předmětu této </w:t>
      </w:r>
      <w:r w:rsidR="001A426E">
        <w:rPr>
          <w:rFonts w:ascii="Arial" w:hAnsi="Arial" w:cs="Arial"/>
          <w:sz w:val="22"/>
          <w:szCs w:val="22"/>
          <w:lang w:val="cs-CZ"/>
        </w:rPr>
        <w:t>s</w:t>
      </w:r>
      <w:r w:rsidRPr="00AB042F">
        <w:rPr>
          <w:rFonts w:ascii="Arial" w:hAnsi="Arial" w:cs="Arial"/>
          <w:sz w:val="22"/>
          <w:szCs w:val="22"/>
          <w:lang w:val="cs-CZ"/>
        </w:rPr>
        <w:t>mlouvy, kromě škody způsobené úmyslně</w:t>
      </w:r>
      <w:r w:rsidR="00555E9A" w:rsidRPr="00AB042F">
        <w:rPr>
          <w:rFonts w:ascii="Arial" w:hAnsi="Arial" w:cs="Arial"/>
          <w:sz w:val="22"/>
          <w:szCs w:val="22"/>
          <w:lang w:val="cs-CZ"/>
        </w:rPr>
        <w:t xml:space="preserve"> nebo hrubou nedbalostí</w:t>
      </w:r>
      <w:r w:rsidRPr="00AB042F">
        <w:rPr>
          <w:rFonts w:ascii="Arial" w:hAnsi="Arial" w:cs="Arial"/>
          <w:sz w:val="22"/>
          <w:szCs w:val="22"/>
          <w:lang w:val="cs-CZ"/>
        </w:rPr>
        <w:t xml:space="preserve">, </w:t>
      </w:r>
      <w:r w:rsidR="00231986" w:rsidRPr="00AB042F">
        <w:rPr>
          <w:rFonts w:ascii="Arial" w:hAnsi="Arial" w:cs="Arial"/>
          <w:sz w:val="22"/>
          <w:szCs w:val="22"/>
          <w:lang w:val="cs-CZ"/>
        </w:rPr>
        <w:t xml:space="preserve">se </w:t>
      </w:r>
      <w:r w:rsidRPr="00AB042F">
        <w:rPr>
          <w:rFonts w:ascii="Arial" w:hAnsi="Arial" w:cs="Arial"/>
          <w:sz w:val="22"/>
          <w:szCs w:val="22"/>
          <w:lang w:val="cs-CZ"/>
        </w:rPr>
        <w:t>omezuj</w:t>
      </w:r>
      <w:r w:rsidR="00231986" w:rsidRPr="00AB042F">
        <w:rPr>
          <w:rFonts w:ascii="Arial" w:hAnsi="Arial" w:cs="Arial"/>
          <w:sz w:val="22"/>
          <w:szCs w:val="22"/>
          <w:lang w:val="cs-CZ"/>
        </w:rPr>
        <w:t xml:space="preserve">e do </w:t>
      </w:r>
      <w:r w:rsidRPr="00AB042F">
        <w:rPr>
          <w:rFonts w:ascii="Arial" w:hAnsi="Arial" w:cs="Arial"/>
          <w:sz w:val="22"/>
          <w:szCs w:val="22"/>
          <w:lang w:val="cs-CZ"/>
        </w:rPr>
        <w:t>výš</w:t>
      </w:r>
      <w:r w:rsidR="00231986" w:rsidRPr="00AB042F">
        <w:rPr>
          <w:rFonts w:ascii="Arial" w:hAnsi="Arial" w:cs="Arial"/>
          <w:sz w:val="22"/>
          <w:szCs w:val="22"/>
          <w:lang w:val="cs-CZ"/>
        </w:rPr>
        <w:t>e</w:t>
      </w:r>
      <w:r w:rsidRPr="00AB042F">
        <w:rPr>
          <w:rFonts w:ascii="Arial" w:hAnsi="Arial" w:cs="Arial"/>
          <w:sz w:val="22"/>
          <w:szCs w:val="22"/>
          <w:lang w:val="cs-CZ"/>
        </w:rPr>
        <w:t xml:space="preserve"> skutečně vyplacené sjednané ceny </w:t>
      </w:r>
      <w:r w:rsidR="001A426E" w:rsidRPr="002C59D6">
        <w:rPr>
          <w:rFonts w:ascii="Arial" w:hAnsi="Arial" w:cs="Arial"/>
          <w:sz w:val="22"/>
          <w:szCs w:val="22"/>
          <w:lang w:val="cs-CZ"/>
        </w:rPr>
        <w:t>objednavatelem z</w:t>
      </w:r>
      <w:r w:rsidRPr="00AB042F">
        <w:rPr>
          <w:rFonts w:ascii="Arial" w:hAnsi="Arial" w:cs="Arial"/>
          <w:sz w:val="22"/>
          <w:szCs w:val="22"/>
          <w:lang w:val="cs-CZ"/>
        </w:rPr>
        <w:t xml:space="preserve">hotoviteli na základě cenového ujednání uvedeného v čl. </w:t>
      </w:r>
      <w:r w:rsidR="00F263A6">
        <w:rPr>
          <w:rFonts w:ascii="Arial" w:hAnsi="Arial" w:cs="Arial"/>
          <w:sz w:val="22"/>
          <w:szCs w:val="22"/>
          <w:lang w:val="cs-CZ"/>
        </w:rPr>
        <w:t>I</w:t>
      </w:r>
      <w:r w:rsidRPr="00AB042F">
        <w:rPr>
          <w:rFonts w:ascii="Arial" w:hAnsi="Arial" w:cs="Arial"/>
          <w:sz w:val="22"/>
          <w:szCs w:val="22"/>
          <w:lang w:val="cs-CZ"/>
        </w:rPr>
        <w:t>V.</w:t>
      </w:r>
      <w:r w:rsidR="005439A4" w:rsidRPr="00AB042F">
        <w:rPr>
          <w:rFonts w:ascii="Arial" w:hAnsi="Arial" w:cs="Arial"/>
          <w:sz w:val="22"/>
          <w:szCs w:val="22"/>
          <w:lang w:val="cs-CZ"/>
        </w:rPr>
        <w:t xml:space="preserve"> odst.</w:t>
      </w:r>
      <w:r w:rsidR="00FB2A81" w:rsidRPr="00AB042F">
        <w:rPr>
          <w:rFonts w:ascii="Arial" w:hAnsi="Arial" w:cs="Arial"/>
          <w:sz w:val="22"/>
          <w:szCs w:val="22"/>
          <w:lang w:val="cs-CZ"/>
        </w:rPr>
        <w:t xml:space="preserve"> </w:t>
      </w:r>
      <w:r w:rsidRPr="00AB042F">
        <w:rPr>
          <w:rFonts w:ascii="Arial" w:hAnsi="Arial" w:cs="Arial"/>
          <w:sz w:val="22"/>
          <w:szCs w:val="22"/>
          <w:lang w:val="cs-CZ"/>
        </w:rPr>
        <w:t xml:space="preserve">2. této </w:t>
      </w:r>
      <w:r w:rsidR="001A426E" w:rsidRPr="002C59D6">
        <w:rPr>
          <w:rFonts w:ascii="Arial" w:hAnsi="Arial" w:cs="Arial"/>
          <w:sz w:val="22"/>
          <w:szCs w:val="22"/>
          <w:lang w:val="cs-CZ"/>
        </w:rPr>
        <w:t>s</w:t>
      </w:r>
      <w:r w:rsidRPr="00AB042F">
        <w:rPr>
          <w:rFonts w:ascii="Arial" w:hAnsi="Arial" w:cs="Arial"/>
          <w:sz w:val="22"/>
          <w:szCs w:val="22"/>
          <w:lang w:val="cs-CZ"/>
        </w:rPr>
        <w:t>mlouvy ke dni vzniklé škody.</w:t>
      </w:r>
    </w:p>
    <w:p w14:paraId="6A5A727C" w14:textId="29AABE4E" w:rsidR="009054CC" w:rsidRPr="00AB042F" w:rsidRDefault="009054CC" w:rsidP="00631A7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AB042F">
        <w:rPr>
          <w:rFonts w:ascii="Arial" w:hAnsi="Arial" w:cs="Arial"/>
          <w:sz w:val="22"/>
          <w:szCs w:val="22"/>
          <w:lang w:val="cs-CZ"/>
        </w:rPr>
        <w:t xml:space="preserve">Dojde-li k prodlení s předáním </w:t>
      </w:r>
      <w:r w:rsidR="001A426E">
        <w:rPr>
          <w:rFonts w:ascii="Arial" w:hAnsi="Arial" w:cs="Arial"/>
          <w:sz w:val="22"/>
          <w:szCs w:val="22"/>
          <w:lang w:val="cs-CZ"/>
        </w:rPr>
        <w:t>d</w:t>
      </w:r>
      <w:r w:rsidRPr="00AB042F">
        <w:rPr>
          <w:rFonts w:ascii="Arial" w:hAnsi="Arial" w:cs="Arial"/>
          <w:sz w:val="22"/>
          <w:szCs w:val="22"/>
          <w:lang w:val="cs-CZ"/>
        </w:rPr>
        <w:t xml:space="preserve">íla jako celku dle této </w:t>
      </w:r>
      <w:r w:rsidR="001A426E">
        <w:rPr>
          <w:rFonts w:ascii="Arial" w:hAnsi="Arial" w:cs="Arial"/>
          <w:sz w:val="22"/>
          <w:szCs w:val="22"/>
          <w:lang w:val="cs-CZ"/>
        </w:rPr>
        <w:t>s</w:t>
      </w:r>
      <w:r w:rsidRPr="00AB042F">
        <w:rPr>
          <w:rFonts w:ascii="Arial" w:hAnsi="Arial" w:cs="Arial"/>
          <w:sz w:val="22"/>
          <w:szCs w:val="22"/>
          <w:lang w:val="cs-CZ"/>
        </w:rPr>
        <w:t xml:space="preserve">mlouvy prokazatelně způsobené stranou </w:t>
      </w:r>
      <w:r w:rsidR="001A426E">
        <w:rPr>
          <w:rFonts w:ascii="Arial" w:hAnsi="Arial" w:cs="Arial"/>
          <w:sz w:val="22"/>
          <w:szCs w:val="22"/>
          <w:lang w:val="cs-CZ"/>
        </w:rPr>
        <w:t>z</w:t>
      </w:r>
      <w:r w:rsidRPr="00AB042F">
        <w:rPr>
          <w:rFonts w:ascii="Arial" w:hAnsi="Arial" w:cs="Arial"/>
          <w:sz w:val="22"/>
          <w:szCs w:val="22"/>
          <w:lang w:val="cs-CZ"/>
        </w:rPr>
        <w:t xml:space="preserve">hotovitele oproti termínu sjednanému v této </w:t>
      </w:r>
      <w:r w:rsidR="001A426E">
        <w:rPr>
          <w:rFonts w:ascii="Arial" w:hAnsi="Arial" w:cs="Arial"/>
          <w:sz w:val="22"/>
          <w:szCs w:val="22"/>
          <w:lang w:val="cs-CZ"/>
        </w:rPr>
        <w:t>s</w:t>
      </w:r>
      <w:r w:rsidRPr="00AB042F">
        <w:rPr>
          <w:rFonts w:ascii="Arial" w:hAnsi="Arial" w:cs="Arial"/>
          <w:sz w:val="22"/>
          <w:szCs w:val="22"/>
          <w:lang w:val="cs-CZ"/>
        </w:rPr>
        <w:t xml:space="preserve">mlouvě, má </w:t>
      </w:r>
      <w:r w:rsidR="001A426E">
        <w:rPr>
          <w:rFonts w:ascii="Arial" w:hAnsi="Arial" w:cs="Arial"/>
          <w:sz w:val="22"/>
          <w:szCs w:val="22"/>
          <w:lang w:val="cs-CZ"/>
        </w:rPr>
        <w:t>objednavatel</w:t>
      </w:r>
      <w:r w:rsidR="001A426E" w:rsidRPr="00AB042F">
        <w:rPr>
          <w:rFonts w:ascii="Arial" w:hAnsi="Arial" w:cs="Arial"/>
          <w:sz w:val="22"/>
          <w:szCs w:val="22"/>
          <w:lang w:val="cs-CZ"/>
        </w:rPr>
        <w:t xml:space="preserve"> </w:t>
      </w:r>
      <w:r w:rsidRPr="00AB042F">
        <w:rPr>
          <w:rFonts w:ascii="Arial" w:hAnsi="Arial" w:cs="Arial"/>
          <w:sz w:val="22"/>
          <w:szCs w:val="22"/>
          <w:lang w:val="cs-CZ"/>
        </w:rPr>
        <w:t xml:space="preserve">právo požadovat na </w:t>
      </w:r>
      <w:r w:rsidR="001A426E">
        <w:rPr>
          <w:rFonts w:ascii="Arial" w:hAnsi="Arial" w:cs="Arial"/>
          <w:sz w:val="22"/>
          <w:szCs w:val="22"/>
          <w:lang w:val="cs-CZ"/>
        </w:rPr>
        <w:t>z</w:t>
      </w:r>
      <w:r w:rsidRPr="00AB042F">
        <w:rPr>
          <w:rFonts w:ascii="Arial" w:hAnsi="Arial" w:cs="Arial"/>
          <w:sz w:val="22"/>
          <w:szCs w:val="22"/>
          <w:lang w:val="cs-CZ"/>
        </w:rPr>
        <w:t xml:space="preserve">hotoviteli zaplacení </w:t>
      </w:r>
      <w:r w:rsidR="007E185B">
        <w:rPr>
          <w:rFonts w:ascii="Arial" w:hAnsi="Arial" w:cs="Arial"/>
          <w:sz w:val="22"/>
          <w:szCs w:val="22"/>
          <w:lang w:val="cs-CZ"/>
        </w:rPr>
        <w:t>úroku z prodlení</w:t>
      </w:r>
      <w:r w:rsidRPr="00AB042F">
        <w:rPr>
          <w:rFonts w:ascii="Arial" w:hAnsi="Arial" w:cs="Arial"/>
          <w:sz w:val="22"/>
          <w:szCs w:val="22"/>
          <w:lang w:val="cs-CZ"/>
        </w:rPr>
        <w:t xml:space="preserve"> ve výši 0,</w:t>
      </w:r>
      <w:r w:rsidR="00FD1CF3" w:rsidRPr="00AB042F">
        <w:rPr>
          <w:rFonts w:ascii="Arial" w:hAnsi="Arial" w:cs="Arial"/>
          <w:sz w:val="22"/>
          <w:szCs w:val="22"/>
          <w:lang w:val="cs-CZ"/>
        </w:rPr>
        <w:t>0</w:t>
      </w:r>
      <w:r w:rsidRPr="00AB042F">
        <w:rPr>
          <w:rFonts w:ascii="Arial" w:hAnsi="Arial" w:cs="Arial"/>
          <w:sz w:val="22"/>
          <w:szCs w:val="22"/>
          <w:lang w:val="cs-CZ"/>
        </w:rPr>
        <w:t xml:space="preserve">5 % z ceny </w:t>
      </w:r>
      <w:r w:rsidR="007E185B">
        <w:rPr>
          <w:rFonts w:ascii="Arial" w:hAnsi="Arial" w:cs="Arial"/>
          <w:sz w:val="22"/>
          <w:szCs w:val="22"/>
          <w:lang w:val="cs-CZ"/>
        </w:rPr>
        <w:t xml:space="preserve">za </w:t>
      </w:r>
      <w:r w:rsidR="001A426E">
        <w:rPr>
          <w:rFonts w:ascii="Arial" w:hAnsi="Arial" w:cs="Arial"/>
          <w:sz w:val="22"/>
          <w:szCs w:val="22"/>
          <w:lang w:val="cs-CZ"/>
        </w:rPr>
        <w:t>d</w:t>
      </w:r>
      <w:r w:rsidRPr="00AB042F">
        <w:rPr>
          <w:rFonts w:ascii="Arial" w:hAnsi="Arial" w:cs="Arial"/>
          <w:sz w:val="22"/>
          <w:szCs w:val="22"/>
          <w:lang w:val="cs-CZ"/>
        </w:rPr>
        <w:t>íl</w:t>
      </w:r>
      <w:r w:rsidR="007E185B">
        <w:rPr>
          <w:rFonts w:ascii="Arial" w:hAnsi="Arial" w:cs="Arial"/>
          <w:sz w:val="22"/>
          <w:szCs w:val="22"/>
          <w:lang w:val="cs-CZ"/>
        </w:rPr>
        <w:t>o</w:t>
      </w:r>
      <w:r w:rsidRPr="00AB042F">
        <w:rPr>
          <w:rFonts w:ascii="Arial" w:hAnsi="Arial" w:cs="Arial"/>
          <w:sz w:val="22"/>
          <w:szCs w:val="22"/>
          <w:lang w:val="cs-CZ"/>
        </w:rPr>
        <w:t xml:space="preserve"> bez DPH za každý i započatý den takového prodlení. Ujednání o </w:t>
      </w:r>
      <w:r w:rsidR="007E185B">
        <w:rPr>
          <w:rFonts w:ascii="Arial" w:hAnsi="Arial" w:cs="Arial"/>
          <w:sz w:val="22"/>
          <w:szCs w:val="22"/>
          <w:lang w:val="cs-CZ"/>
        </w:rPr>
        <w:t xml:space="preserve">úroku z prodlení </w:t>
      </w:r>
      <w:r w:rsidRPr="00AB042F">
        <w:rPr>
          <w:rFonts w:ascii="Arial" w:hAnsi="Arial" w:cs="Arial"/>
          <w:sz w:val="22"/>
          <w:szCs w:val="22"/>
          <w:lang w:val="cs-CZ"/>
        </w:rPr>
        <w:t xml:space="preserve">se nevztahuje na případy, kdy je prodlení </w:t>
      </w:r>
      <w:r w:rsidR="001A426E">
        <w:rPr>
          <w:rFonts w:ascii="Arial" w:hAnsi="Arial" w:cs="Arial"/>
          <w:sz w:val="22"/>
          <w:szCs w:val="22"/>
          <w:lang w:val="cs-CZ"/>
        </w:rPr>
        <w:t>z</w:t>
      </w:r>
      <w:r w:rsidRPr="00AB042F">
        <w:rPr>
          <w:rFonts w:ascii="Arial" w:hAnsi="Arial" w:cs="Arial"/>
          <w:sz w:val="22"/>
          <w:szCs w:val="22"/>
          <w:lang w:val="cs-CZ"/>
        </w:rPr>
        <w:t xml:space="preserve">hotovitele způsobené prodlením ze strany </w:t>
      </w:r>
      <w:r w:rsidR="001A426E">
        <w:rPr>
          <w:rFonts w:ascii="Arial" w:hAnsi="Arial" w:cs="Arial"/>
          <w:sz w:val="22"/>
          <w:szCs w:val="22"/>
          <w:lang w:val="cs-CZ"/>
        </w:rPr>
        <w:t>objednavatele</w:t>
      </w:r>
      <w:r w:rsidR="001A426E" w:rsidRPr="00AB042F">
        <w:rPr>
          <w:rFonts w:ascii="Arial" w:hAnsi="Arial" w:cs="Arial"/>
          <w:sz w:val="22"/>
          <w:szCs w:val="22"/>
          <w:lang w:val="cs-CZ"/>
        </w:rPr>
        <w:t xml:space="preserve"> </w:t>
      </w:r>
      <w:r w:rsidRPr="00AB042F">
        <w:rPr>
          <w:rFonts w:ascii="Arial" w:hAnsi="Arial" w:cs="Arial"/>
          <w:sz w:val="22"/>
          <w:szCs w:val="22"/>
          <w:lang w:val="cs-CZ"/>
        </w:rPr>
        <w:t xml:space="preserve">spočívající v nedodání relevantních informací a podkladů včas či prodlením, jež nastalo nezávisle na vůli </w:t>
      </w:r>
      <w:r w:rsidR="001A426E">
        <w:rPr>
          <w:rFonts w:ascii="Arial" w:hAnsi="Arial" w:cs="Arial"/>
          <w:sz w:val="22"/>
          <w:szCs w:val="22"/>
          <w:lang w:val="cs-CZ"/>
        </w:rPr>
        <w:t>z</w:t>
      </w:r>
      <w:r w:rsidRPr="00AB042F">
        <w:rPr>
          <w:rFonts w:ascii="Arial" w:hAnsi="Arial" w:cs="Arial"/>
          <w:sz w:val="22"/>
          <w:szCs w:val="22"/>
          <w:lang w:val="cs-CZ"/>
        </w:rPr>
        <w:t>hotovitele a brání mu ve splnění jeho povinností</w:t>
      </w:r>
      <w:r w:rsidR="005013E1">
        <w:rPr>
          <w:rFonts w:ascii="Arial" w:hAnsi="Arial" w:cs="Arial"/>
          <w:sz w:val="22"/>
          <w:szCs w:val="22"/>
          <w:lang w:val="cs-CZ"/>
        </w:rPr>
        <w:t xml:space="preserve"> (vyšší moc)</w:t>
      </w:r>
      <w:r w:rsidR="00F263A6">
        <w:rPr>
          <w:rFonts w:ascii="Arial" w:hAnsi="Arial" w:cs="Arial"/>
          <w:sz w:val="22"/>
          <w:szCs w:val="22"/>
          <w:lang w:val="cs-CZ"/>
        </w:rPr>
        <w:t>.</w:t>
      </w:r>
      <w:r w:rsidRPr="00AB042F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2AE6FC67" w14:textId="77777777" w:rsidR="005E397C" w:rsidRPr="00AB042F" w:rsidRDefault="005E397C" w:rsidP="005E397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cs-CZ"/>
        </w:rPr>
      </w:pPr>
    </w:p>
    <w:p w14:paraId="7A6DD0D5" w14:textId="77777777" w:rsidR="00666960" w:rsidRPr="00AB042F" w:rsidRDefault="00666960" w:rsidP="00631A73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61F17E47" w14:textId="77777777" w:rsidR="00666960" w:rsidRPr="00AB042F" w:rsidRDefault="00666960" w:rsidP="00631A73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08865039" w14:textId="308CE847" w:rsidR="00B1696F" w:rsidRPr="00AB042F" w:rsidRDefault="00F263A6" w:rsidP="00631A73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VIII</w:t>
      </w:r>
      <w:r w:rsidR="00B9571E" w:rsidRPr="00AB042F">
        <w:rPr>
          <w:rFonts w:ascii="Arial" w:hAnsi="Arial" w:cs="Arial"/>
          <w:b/>
          <w:sz w:val="22"/>
          <w:szCs w:val="22"/>
          <w:lang w:val="cs-CZ"/>
        </w:rPr>
        <w:t>.</w:t>
      </w:r>
    </w:p>
    <w:p w14:paraId="23C059CC" w14:textId="77777777" w:rsidR="00A55B3F" w:rsidRPr="00AB042F" w:rsidRDefault="00382D05" w:rsidP="00631A7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AB042F">
        <w:rPr>
          <w:rFonts w:ascii="Arial" w:hAnsi="Arial" w:cs="Arial"/>
          <w:b/>
          <w:sz w:val="22"/>
          <w:szCs w:val="22"/>
          <w:lang w:val="cs-CZ"/>
        </w:rPr>
        <w:t>Doručování</w:t>
      </w:r>
    </w:p>
    <w:p w14:paraId="2541BEB4" w14:textId="5F3D94E3" w:rsidR="008B7EA5" w:rsidRPr="00AB042F" w:rsidRDefault="00382D05" w:rsidP="00631A73">
      <w:pPr>
        <w:pStyle w:val="Smlouva-lnek"/>
        <w:numPr>
          <w:ilvl w:val="0"/>
          <w:numId w:val="15"/>
        </w:numPr>
        <w:tabs>
          <w:tab w:val="clear" w:pos="720"/>
          <w:tab w:val="num" w:pos="426"/>
        </w:tabs>
        <w:spacing w:before="0"/>
        <w:ind w:left="425" w:hanging="425"/>
        <w:rPr>
          <w:rFonts w:ascii="Arial" w:hAnsi="Arial" w:cs="Arial"/>
          <w:sz w:val="22"/>
          <w:szCs w:val="22"/>
        </w:rPr>
      </w:pPr>
      <w:r w:rsidRPr="00AB042F">
        <w:rPr>
          <w:rFonts w:ascii="Arial" w:hAnsi="Arial" w:cs="Arial"/>
          <w:sz w:val="22"/>
          <w:szCs w:val="22"/>
        </w:rPr>
        <w:t xml:space="preserve">Vzájemná oznámení týkající se změn </w:t>
      </w:r>
      <w:r w:rsidR="001A426E">
        <w:rPr>
          <w:rFonts w:ascii="Arial" w:hAnsi="Arial" w:cs="Arial"/>
          <w:sz w:val="22"/>
          <w:szCs w:val="22"/>
        </w:rPr>
        <w:t>s</w:t>
      </w:r>
      <w:r w:rsidRPr="00AB042F">
        <w:rPr>
          <w:rFonts w:ascii="Arial" w:hAnsi="Arial" w:cs="Arial"/>
          <w:sz w:val="22"/>
          <w:szCs w:val="22"/>
        </w:rPr>
        <w:t xml:space="preserve">mlouvy, ukončení </w:t>
      </w:r>
      <w:r w:rsidR="001A426E">
        <w:rPr>
          <w:rFonts w:ascii="Arial" w:hAnsi="Arial" w:cs="Arial"/>
          <w:sz w:val="22"/>
          <w:szCs w:val="22"/>
        </w:rPr>
        <w:t>s</w:t>
      </w:r>
      <w:r w:rsidRPr="00AB042F">
        <w:rPr>
          <w:rFonts w:ascii="Arial" w:hAnsi="Arial" w:cs="Arial"/>
          <w:sz w:val="22"/>
          <w:szCs w:val="22"/>
        </w:rPr>
        <w:t>mlouvy</w:t>
      </w:r>
      <w:r w:rsidR="00F86662" w:rsidRPr="00AB042F">
        <w:rPr>
          <w:rFonts w:ascii="Arial" w:hAnsi="Arial" w:cs="Arial"/>
          <w:sz w:val="22"/>
          <w:szCs w:val="22"/>
        </w:rPr>
        <w:t xml:space="preserve"> a</w:t>
      </w:r>
      <w:r w:rsidRPr="00AB042F">
        <w:rPr>
          <w:rFonts w:ascii="Arial" w:hAnsi="Arial" w:cs="Arial"/>
          <w:sz w:val="22"/>
          <w:szCs w:val="22"/>
        </w:rPr>
        <w:t xml:space="preserve"> výzev k plnění mezi </w:t>
      </w:r>
      <w:r w:rsidR="001A426E">
        <w:rPr>
          <w:rFonts w:ascii="Arial" w:hAnsi="Arial" w:cs="Arial"/>
          <w:sz w:val="22"/>
          <w:szCs w:val="22"/>
        </w:rPr>
        <w:t>s</w:t>
      </w:r>
      <w:r w:rsidRPr="00AB042F">
        <w:rPr>
          <w:rFonts w:ascii="Arial" w:hAnsi="Arial" w:cs="Arial"/>
          <w:sz w:val="22"/>
          <w:szCs w:val="22"/>
        </w:rPr>
        <w:t xml:space="preserve">mluvními stranami této </w:t>
      </w:r>
      <w:r w:rsidR="001A426E">
        <w:rPr>
          <w:rFonts w:ascii="Arial" w:hAnsi="Arial" w:cs="Arial"/>
          <w:sz w:val="22"/>
          <w:szCs w:val="22"/>
        </w:rPr>
        <w:t>s</w:t>
      </w:r>
      <w:r w:rsidRPr="00AB042F">
        <w:rPr>
          <w:rFonts w:ascii="Arial" w:hAnsi="Arial" w:cs="Arial"/>
          <w:sz w:val="22"/>
          <w:szCs w:val="22"/>
        </w:rPr>
        <w:t xml:space="preserve">mlouvy se budou zasílat na adresy </w:t>
      </w:r>
      <w:r w:rsidR="001A426E">
        <w:rPr>
          <w:rFonts w:ascii="Arial" w:hAnsi="Arial" w:cs="Arial"/>
          <w:sz w:val="22"/>
          <w:szCs w:val="22"/>
        </w:rPr>
        <w:t>s</w:t>
      </w:r>
      <w:r w:rsidRPr="00AB042F">
        <w:rPr>
          <w:rFonts w:ascii="Arial" w:hAnsi="Arial" w:cs="Arial"/>
          <w:sz w:val="22"/>
          <w:szCs w:val="22"/>
        </w:rPr>
        <w:t xml:space="preserve">mluvních stran uvedené v </w:t>
      </w:r>
      <w:r w:rsidRPr="00AB042F">
        <w:rPr>
          <w:rFonts w:ascii="Arial" w:hAnsi="Arial" w:cs="Arial"/>
          <w:sz w:val="22"/>
          <w:szCs w:val="22"/>
        </w:rPr>
        <w:lastRenderedPageBreak/>
        <w:t xml:space="preserve">záhlaví </w:t>
      </w:r>
      <w:r w:rsidR="001A426E">
        <w:rPr>
          <w:rFonts w:ascii="Arial" w:hAnsi="Arial" w:cs="Arial"/>
          <w:sz w:val="22"/>
          <w:szCs w:val="22"/>
        </w:rPr>
        <w:t xml:space="preserve">této smlouvy </w:t>
      </w:r>
      <w:r w:rsidRPr="00AB042F">
        <w:rPr>
          <w:rFonts w:ascii="Arial" w:hAnsi="Arial" w:cs="Arial"/>
          <w:sz w:val="22"/>
          <w:szCs w:val="22"/>
        </w:rPr>
        <w:t xml:space="preserve">(dále jen „adresa pro doručování“), musí být písemná a musí se zasílat doporučeným dopisem nebo kurýrní službou nebo předávat osobně. Pokud by některá ze </w:t>
      </w:r>
      <w:r w:rsidR="001A426E">
        <w:rPr>
          <w:rFonts w:ascii="Arial" w:hAnsi="Arial" w:cs="Arial"/>
          <w:sz w:val="22"/>
          <w:szCs w:val="22"/>
        </w:rPr>
        <w:t>s</w:t>
      </w:r>
      <w:r w:rsidRPr="00AB042F">
        <w:rPr>
          <w:rFonts w:ascii="Arial" w:hAnsi="Arial" w:cs="Arial"/>
          <w:sz w:val="22"/>
          <w:szCs w:val="22"/>
        </w:rPr>
        <w:t>mluvních stran změnila svou adresu pro doručování, vyrozumí druhou</w:t>
      </w:r>
      <w:r w:rsidR="001A426E">
        <w:rPr>
          <w:rFonts w:ascii="Arial" w:hAnsi="Arial" w:cs="Arial"/>
          <w:sz w:val="22"/>
          <w:szCs w:val="22"/>
        </w:rPr>
        <w:t xml:space="preserve"> s</w:t>
      </w:r>
      <w:r w:rsidRPr="00AB042F">
        <w:rPr>
          <w:rFonts w:ascii="Arial" w:hAnsi="Arial" w:cs="Arial"/>
          <w:sz w:val="22"/>
          <w:szCs w:val="22"/>
        </w:rPr>
        <w:t xml:space="preserve">mluvní stranu </w:t>
      </w:r>
      <w:r w:rsidR="001A426E">
        <w:rPr>
          <w:rFonts w:ascii="Arial" w:hAnsi="Arial" w:cs="Arial"/>
          <w:sz w:val="22"/>
          <w:szCs w:val="22"/>
        </w:rPr>
        <w:t xml:space="preserve">nejpozději </w:t>
      </w:r>
      <w:r w:rsidRPr="00AB042F">
        <w:rPr>
          <w:rFonts w:ascii="Arial" w:hAnsi="Arial" w:cs="Arial"/>
          <w:sz w:val="22"/>
          <w:szCs w:val="22"/>
        </w:rPr>
        <w:t xml:space="preserve">do </w:t>
      </w:r>
      <w:r w:rsidR="001A426E">
        <w:rPr>
          <w:rFonts w:ascii="Arial" w:hAnsi="Arial" w:cs="Arial"/>
          <w:sz w:val="22"/>
          <w:szCs w:val="22"/>
        </w:rPr>
        <w:t>10</w:t>
      </w:r>
      <w:r w:rsidR="001A426E" w:rsidRPr="00AB042F">
        <w:rPr>
          <w:rFonts w:ascii="Arial" w:hAnsi="Arial" w:cs="Arial"/>
          <w:sz w:val="22"/>
          <w:szCs w:val="22"/>
        </w:rPr>
        <w:t xml:space="preserve"> </w:t>
      </w:r>
      <w:r w:rsidRPr="00AB042F">
        <w:rPr>
          <w:rFonts w:ascii="Arial" w:hAnsi="Arial" w:cs="Arial"/>
          <w:sz w:val="22"/>
          <w:szCs w:val="22"/>
        </w:rPr>
        <w:t>dnů po takové změně.</w:t>
      </w:r>
    </w:p>
    <w:p w14:paraId="663DBFD4" w14:textId="46737B12" w:rsidR="00382D05" w:rsidRPr="00AB042F" w:rsidRDefault="00382D05" w:rsidP="00631A73">
      <w:pPr>
        <w:pStyle w:val="Smlouva-lnek"/>
        <w:numPr>
          <w:ilvl w:val="0"/>
          <w:numId w:val="15"/>
        </w:numPr>
        <w:tabs>
          <w:tab w:val="clear" w:pos="720"/>
          <w:tab w:val="num" w:pos="426"/>
        </w:tabs>
        <w:spacing w:before="0"/>
        <w:ind w:left="426" w:hanging="426"/>
        <w:rPr>
          <w:rFonts w:ascii="Arial" w:hAnsi="Arial" w:cs="Arial"/>
          <w:sz w:val="22"/>
          <w:szCs w:val="22"/>
        </w:rPr>
      </w:pPr>
      <w:r w:rsidRPr="00AB042F">
        <w:rPr>
          <w:rFonts w:ascii="Arial" w:hAnsi="Arial" w:cs="Arial"/>
          <w:sz w:val="22"/>
          <w:szCs w:val="22"/>
        </w:rPr>
        <w:t xml:space="preserve">Ostatní oznámení neuvedená </w:t>
      </w:r>
      <w:r w:rsidR="001A426E">
        <w:rPr>
          <w:rFonts w:ascii="Arial" w:hAnsi="Arial" w:cs="Arial"/>
          <w:sz w:val="22"/>
          <w:szCs w:val="22"/>
        </w:rPr>
        <w:t>v odstavci 1 tohoto článku</w:t>
      </w:r>
      <w:r w:rsidRPr="00AB042F">
        <w:rPr>
          <w:rFonts w:ascii="Arial" w:hAnsi="Arial" w:cs="Arial"/>
          <w:sz w:val="22"/>
          <w:szCs w:val="22"/>
        </w:rPr>
        <w:t xml:space="preserve"> mohou být učiněna i elektronickou formou odesláním e</w:t>
      </w:r>
      <w:r w:rsidR="001A426E">
        <w:rPr>
          <w:rFonts w:ascii="Arial" w:hAnsi="Arial" w:cs="Arial"/>
          <w:sz w:val="22"/>
          <w:szCs w:val="22"/>
        </w:rPr>
        <w:t>-</w:t>
      </w:r>
      <w:r w:rsidRPr="00AB042F">
        <w:rPr>
          <w:rFonts w:ascii="Arial" w:hAnsi="Arial" w:cs="Arial"/>
          <w:sz w:val="22"/>
          <w:szCs w:val="22"/>
        </w:rPr>
        <w:t>mailu na adresu</w:t>
      </w:r>
      <w:r w:rsidR="004327DF">
        <w:rPr>
          <w:rFonts w:ascii="Arial" w:hAnsi="Arial" w:cs="Arial"/>
          <w:sz w:val="22"/>
          <w:szCs w:val="22"/>
        </w:rPr>
        <w:t xml:space="preserve">: </w:t>
      </w:r>
      <w:del w:id="20" w:author="Krejčiříková Jaroslava" w:date="2020-03-11T09:41:00Z">
        <w:r w:rsidR="004327DF" w:rsidDel="00DB407D">
          <w:rPr>
            <w:rFonts w:ascii="Arial" w:hAnsi="Arial" w:cs="Arial"/>
            <w:sz w:val="22"/>
            <w:szCs w:val="22"/>
          </w:rPr>
          <w:delText>ivana.frkalova@mesto-kromeriz.cz</w:delText>
        </w:r>
      </w:del>
      <w:ins w:id="21" w:author="Krejčiříková Jaroslava" w:date="2020-03-11T09:41:00Z">
        <w:r w:rsidR="00DB407D">
          <w:rPr>
            <w:rFonts w:ascii="Arial" w:hAnsi="Arial" w:cs="Arial"/>
            <w:sz w:val="22"/>
            <w:szCs w:val="22"/>
          </w:rPr>
          <w:t>xxx</w:t>
        </w:r>
      </w:ins>
      <w:r w:rsidRPr="00AB042F">
        <w:rPr>
          <w:rFonts w:ascii="Arial" w:hAnsi="Arial" w:cs="Arial"/>
          <w:sz w:val="22"/>
          <w:szCs w:val="22"/>
        </w:rPr>
        <w:t xml:space="preserve">. Pro </w:t>
      </w:r>
      <w:r w:rsidR="001A426E" w:rsidRPr="00AB042F">
        <w:rPr>
          <w:rFonts w:ascii="Arial" w:hAnsi="Arial" w:cs="Arial"/>
          <w:sz w:val="22"/>
          <w:szCs w:val="22"/>
        </w:rPr>
        <w:t>t</w:t>
      </w:r>
      <w:r w:rsidR="001A426E">
        <w:rPr>
          <w:rFonts w:ascii="Arial" w:hAnsi="Arial" w:cs="Arial"/>
          <w:sz w:val="22"/>
          <w:szCs w:val="22"/>
        </w:rPr>
        <w:t>a</w:t>
      </w:r>
      <w:r w:rsidR="001A426E" w:rsidRPr="00AB042F">
        <w:rPr>
          <w:rFonts w:ascii="Arial" w:hAnsi="Arial" w:cs="Arial"/>
          <w:sz w:val="22"/>
          <w:szCs w:val="22"/>
        </w:rPr>
        <w:t xml:space="preserve">to </w:t>
      </w:r>
      <w:r w:rsidRPr="00AB042F">
        <w:rPr>
          <w:rFonts w:ascii="Arial" w:hAnsi="Arial" w:cs="Arial"/>
          <w:sz w:val="22"/>
          <w:szCs w:val="22"/>
        </w:rPr>
        <w:t xml:space="preserve">oznámení </w:t>
      </w:r>
      <w:r w:rsidR="001A426E">
        <w:rPr>
          <w:rFonts w:ascii="Arial" w:hAnsi="Arial" w:cs="Arial"/>
          <w:sz w:val="22"/>
          <w:szCs w:val="22"/>
        </w:rPr>
        <w:t>s</w:t>
      </w:r>
      <w:r w:rsidRPr="00AB042F">
        <w:rPr>
          <w:rFonts w:ascii="Arial" w:hAnsi="Arial" w:cs="Arial"/>
          <w:sz w:val="22"/>
          <w:szCs w:val="22"/>
        </w:rPr>
        <w:t xml:space="preserve">mluvní strany souhlasí s používáním elektronických prostředků a takováto komunikace je rovnocenná podepsané písemné komunikaci. </w:t>
      </w:r>
    </w:p>
    <w:p w14:paraId="69F509F2" w14:textId="77777777" w:rsidR="00231986" w:rsidRPr="00AB042F" w:rsidRDefault="00382D05" w:rsidP="00631A73">
      <w:pPr>
        <w:pStyle w:val="Smlouva-lnek"/>
        <w:numPr>
          <w:ilvl w:val="0"/>
          <w:numId w:val="15"/>
        </w:numPr>
        <w:tabs>
          <w:tab w:val="clear" w:pos="720"/>
          <w:tab w:val="num" w:pos="426"/>
        </w:tabs>
        <w:spacing w:before="0"/>
        <w:ind w:left="426" w:hanging="426"/>
        <w:rPr>
          <w:rFonts w:ascii="Arial" w:hAnsi="Arial" w:cs="Arial"/>
          <w:sz w:val="22"/>
          <w:szCs w:val="22"/>
        </w:rPr>
      </w:pPr>
      <w:r w:rsidRPr="00AB042F">
        <w:rPr>
          <w:rFonts w:ascii="Arial" w:hAnsi="Arial" w:cs="Arial"/>
          <w:sz w:val="22"/>
          <w:szCs w:val="22"/>
        </w:rPr>
        <w:t>Smluvní stran</w:t>
      </w:r>
      <w:r w:rsidR="00231986" w:rsidRPr="00AB042F">
        <w:rPr>
          <w:rFonts w:ascii="Arial" w:hAnsi="Arial" w:cs="Arial"/>
          <w:sz w:val="22"/>
          <w:szCs w:val="22"/>
        </w:rPr>
        <w:t xml:space="preserve">y zároveň přijímají rizika spojená s formou elektronické komunikace (včetně bezpečnostního rizika či rizika neoprávněného přístupu do této komunikace) </w:t>
      </w:r>
      <w:r w:rsidRPr="00AB042F">
        <w:rPr>
          <w:rFonts w:ascii="Arial" w:hAnsi="Arial" w:cs="Arial"/>
          <w:sz w:val="22"/>
          <w:szCs w:val="22"/>
        </w:rPr>
        <w:t>a</w:t>
      </w:r>
      <w:r w:rsidR="00231986" w:rsidRPr="00AB042F">
        <w:rPr>
          <w:rFonts w:ascii="Arial" w:hAnsi="Arial" w:cs="Arial"/>
          <w:sz w:val="22"/>
          <w:szCs w:val="22"/>
        </w:rPr>
        <w:t xml:space="preserve"> zavazují se vykonávat testování na přítomnost virů. </w:t>
      </w:r>
    </w:p>
    <w:p w14:paraId="788B7243" w14:textId="77777777" w:rsidR="00382D05" w:rsidRPr="00AB042F" w:rsidRDefault="00231986" w:rsidP="00631A73">
      <w:pPr>
        <w:pStyle w:val="Smlouva-lnek"/>
        <w:numPr>
          <w:ilvl w:val="0"/>
          <w:numId w:val="15"/>
        </w:numPr>
        <w:tabs>
          <w:tab w:val="clear" w:pos="720"/>
          <w:tab w:val="num" w:pos="426"/>
        </w:tabs>
        <w:spacing w:before="0"/>
        <w:ind w:left="425" w:hanging="426"/>
        <w:rPr>
          <w:rFonts w:ascii="Arial" w:hAnsi="Arial" w:cs="Arial"/>
          <w:sz w:val="22"/>
          <w:szCs w:val="22"/>
        </w:rPr>
      </w:pPr>
      <w:r w:rsidRPr="00AB042F">
        <w:rPr>
          <w:rFonts w:ascii="Arial" w:hAnsi="Arial" w:cs="Arial"/>
          <w:sz w:val="22"/>
          <w:szCs w:val="22"/>
        </w:rPr>
        <w:t>Smluvní strana</w:t>
      </w:r>
      <w:r w:rsidR="00382D05" w:rsidRPr="00AB042F">
        <w:rPr>
          <w:rFonts w:ascii="Arial" w:hAnsi="Arial" w:cs="Arial"/>
          <w:sz w:val="22"/>
          <w:szCs w:val="22"/>
        </w:rPr>
        <w:t xml:space="preserve">, která použije nešifrovaný způsob výměny informací </w:t>
      </w:r>
      <w:r w:rsidRPr="00AB042F">
        <w:rPr>
          <w:rFonts w:ascii="Arial" w:hAnsi="Arial" w:cs="Arial"/>
          <w:sz w:val="22"/>
          <w:szCs w:val="22"/>
        </w:rPr>
        <w:t xml:space="preserve">při posílání důvěrných informací </w:t>
      </w:r>
      <w:r w:rsidR="00382D05" w:rsidRPr="00AB042F">
        <w:rPr>
          <w:rFonts w:ascii="Arial" w:hAnsi="Arial" w:cs="Arial"/>
          <w:sz w:val="22"/>
          <w:szCs w:val="22"/>
        </w:rPr>
        <w:t xml:space="preserve">prostřednictvím internetu, odpovídá za škodu v důsledku </w:t>
      </w:r>
      <w:r w:rsidR="00C97186" w:rsidRPr="00AB042F">
        <w:rPr>
          <w:rFonts w:ascii="Arial" w:hAnsi="Arial" w:cs="Arial"/>
          <w:sz w:val="22"/>
          <w:szCs w:val="22"/>
        </w:rPr>
        <w:t xml:space="preserve">případného prozrazení důvěrných </w:t>
      </w:r>
      <w:r w:rsidR="00382D05" w:rsidRPr="00AB042F">
        <w:rPr>
          <w:rFonts w:ascii="Arial" w:hAnsi="Arial" w:cs="Arial"/>
          <w:sz w:val="22"/>
          <w:szCs w:val="22"/>
        </w:rPr>
        <w:t>informací neautorizovaným osobám.</w:t>
      </w:r>
    </w:p>
    <w:p w14:paraId="18AB5D04" w14:textId="77777777" w:rsidR="00EC41A6" w:rsidRPr="00AB042F" w:rsidRDefault="00EC41A6" w:rsidP="00631A73">
      <w:pPr>
        <w:rPr>
          <w:rFonts w:ascii="Arial" w:hAnsi="Arial" w:cs="Arial"/>
          <w:b/>
          <w:bCs/>
          <w:sz w:val="22"/>
          <w:szCs w:val="22"/>
          <w:lang w:val="cs-CZ"/>
        </w:rPr>
      </w:pPr>
    </w:p>
    <w:p w14:paraId="3731EEE7" w14:textId="77777777" w:rsidR="002242FB" w:rsidRPr="004327DF" w:rsidRDefault="002242FB" w:rsidP="00F263A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</w:p>
    <w:p w14:paraId="31701B20" w14:textId="77777777" w:rsidR="005E397C" w:rsidRPr="00974086" w:rsidRDefault="005E397C" w:rsidP="00631A73">
      <w:pPr>
        <w:rPr>
          <w:rFonts w:ascii="Arial" w:hAnsi="Arial" w:cs="Arial"/>
          <w:sz w:val="22"/>
          <w:szCs w:val="22"/>
          <w:lang w:val="cs-CZ"/>
        </w:rPr>
      </w:pPr>
    </w:p>
    <w:p w14:paraId="34CD7524" w14:textId="28B7B7FF" w:rsidR="00A640F1" w:rsidRPr="00974086" w:rsidRDefault="00F263A6" w:rsidP="00631A73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I</w:t>
      </w:r>
      <w:r w:rsidR="00896F63" w:rsidRPr="00974086">
        <w:rPr>
          <w:rFonts w:ascii="Arial" w:hAnsi="Arial" w:cs="Arial"/>
          <w:b/>
          <w:sz w:val="22"/>
          <w:szCs w:val="22"/>
          <w:lang w:val="cs-CZ"/>
        </w:rPr>
        <w:t>X</w:t>
      </w:r>
      <w:r w:rsidR="00C92387">
        <w:rPr>
          <w:rFonts w:ascii="Arial" w:hAnsi="Arial" w:cs="Arial"/>
          <w:b/>
          <w:sz w:val="22"/>
          <w:szCs w:val="22"/>
          <w:lang w:val="cs-CZ"/>
        </w:rPr>
        <w:t>.</w:t>
      </w:r>
    </w:p>
    <w:p w14:paraId="4913A9BD" w14:textId="01E9C70C" w:rsidR="00A55B3F" w:rsidRPr="00974086" w:rsidRDefault="00D4230E" w:rsidP="00631A73">
      <w:pPr>
        <w:pStyle w:val="Nadpis6"/>
        <w:numPr>
          <w:ilvl w:val="0"/>
          <w:numId w:val="0"/>
        </w:numPr>
        <w:rPr>
          <w:rFonts w:ascii="Arial" w:hAnsi="Arial" w:cs="Arial"/>
          <w:szCs w:val="22"/>
        </w:rPr>
      </w:pPr>
      <w:r w:rsidRPr="00974086">
        <w:rPr>
          <w:rFonts w:ascii="Arial" w:hAnsi="Arial" w:cs="Arial"/>
          <w:szCs w:val="22"/>
        </w:rPr>
        <w:t xml:space="preserve">Ukončení </w:t>
      </w:r>
      <w:r w:rsidR="001A426E" w:rsidRPr="005013E1">
        <w:rPr>
          <w:rFonts w:ascii="Arial" w:hAnsi="Arial" w:cs="Arial"/>
          <w:szCs w:val="22"/>
        </w:rPr>
        <w:t>s</w:t>
      </w:r>
      <w:r w:rsidR="00F86662" w:rsidRPr="00974086">
        <w:rPr>
          <w:rFonts w:ascii="Arial" w:hAnsi="Arial" w:cs="Arial"/>
          <w:szCs w:val="22"/>
        </w:rPr>
        <w:t>mlouvy</w:t>
      </w:r>
    </w:p>
    <w:p w14:paraId="12639254" w14:textId="71DDD913" w:rsidR="00D4230E" w:rsidRPr="00974086" w:rsidRDefault="00D4230E" w:rsidP="00631A73">
      <w:pPr>
        <w:pStyle w:val="Body"/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cs="Arial"/>
          <w:szCs w:val="22"/>
          <w:lang w:val="cs-CZ"/>
        </w:rPr>
      </w:pPr>
      <w:r w:rsidRPr="00974086">
        <w:rPr>
          <w:rFonts w:cs="Arial"/>
          <w:szCs w:val="22"/>
          <w:lang w:val="cs-CZ"/>
        </w:rPr>
        <w:t xml:space="preserve">Tato </w:t>
      </w:r>
      <w:r w:rsidR="001A426E" w:rsidRPr="005013E1">
        <w:rPr>
          <w:rFonts w:cs="Arial"/>
          <w:szCs w:val="22"/>
          <w:lang w:val="cs-CZ"/>
        </w:rPr>
        <w:t>s</w:t>
      </w:r>
      <w:r w:rsidRPr="00974086">
        <w:rPr>
          <w:rFonts w:cs="Arial"/>
          <w:szCs w:val="22"/>
          <w:lang w:val="cs-CZ"/>
        </w:rPr>
        <w:t xml:space="preserve">mlouva </w:t>
      </w:r>
      <w:r w:rsidR="009A1C55" w:rsidRPr="00974086">
        <w:rPr>
          <w:rFonts w:cs="Arial"/>
          <w:szCs w:val="22"/>
          <w:lang w:val="cs-CZ"/>
        </w:rPr>
        <w:t xml:space="preserve">je ukončena </w:t>
      </w:r>
      <w:r w:rsidR="00330313" w:rsidRPr="00974086">
        <w:rPr>
          <w:rFonts w:cs="Arial"/>
          <w:szCs w:val="22"/>
          <w:lang w:val="cs-CZ"/>
        </w:rPr>
        <w:t xml:space="preserve">dodáním </w:t>
      </w:r>
      <w:r w:rsidR="001A426E" w:rsidRPr="005013E1">
        <w:rPr>
          <w:rFonts w:cs="Arial"/>
          <w:szCs w:val="22"/>
          <w:lang w:val="cs-CZ"/>
        </w:rPr>
        <w:t>d</w:t>
      </w:r>
      <w:r w:rsidR="00330313" w:rsidRPr="00974086">
        <w:rPr>
          <w:rFonts w:cs="Arial"/>
          <w:szCs w:val="22"/>
          <w:lang w:val="cs-CZ"/>
        </w:rPr>
        <w:t xml:space="preserve">íla </w:t>
      </w:r>
      <w:r w:rsidR="00724DA1" w:rsidRPr="00974086">
        <w:rPr>
          <w:rFonts w:cs="Arial"/>
          <w:szCs w:val="22"/>
          <w:lang w:val="cs-CZ"/>
        </w:rPr>
        <w:t xml:space="preserve">a úplným zaplacením za něj </w:t>
      </w:r>
      <w:r w:rsidR="00B878F0" w:rsidRPr="00974086">
        <w:rPr>
          <w:rFonts w:cs="Arial"/>
          <w:szCs w:val="22"/>
          <w:lang w:val="cs-CZ"/>
        </w:rPr>
        <w:t xml:space="preserve">nebo </w:t>
      </w:r>
      <w:r w:rsidR="009A1C55" w:rsidRPr="00974086">
        <w:rPr>
          <w:rFonts w:cs="Arial"/>
          <w:szCs w:val="22"/>
          <w:lang w:val="cs-CZ"/>
        </w:rPr>
        <w:t xml:space="preserve">může být ukončena </w:t>
      </w:r>
      <w:r w:rsidRPr="00974086">
        <w:rPr>
          <w:rFonts w:cs="Arial"/>
          <w:szCs w:val="22"/>
          <w:lang w:val="cs-CZ"/>
        </w:rPr>
        <w:t xml:space="preserve">písemnou dohodou </w:t>
      </w:r>
      <w:r w:rsidR="001A426E" w:rsidRPr="005013E1">
        <w:rPr>
          <w:rFonts w:cs="Arial"/>
          <w:szCs w:val="22"/>
          <w:lang w:val="cs-CZ"/>
        </w:rPr>
        <w:t>s</w:t>
      </w:r>
      <w:r w:rsidRPr="00974086">
        <w:rPr>
          <w:rFonts w:cs="Arial"/>
          <w:szCs w:val="22"/>
          <w:lang w:val="cs-CZ"/>
        </w:rPr>
        <w:t>mluvních stran</w:t>
      </w:r>
      <w:r w:rsidR="009E65D2" w:rsidRPr="00974086">
        <w:rPr>
          <w:rFonts w:cs="Arial"/>
          <w:szCs w:val="22"/>
          <w:lang w:val="cs-CZ"/>
        </w:rPr>
        <w:t>, která bude obsahovat vy</w:t>
      </w:r>
      <w:r w:rsidR="00772BD8" w:rsidRPr="00974086">
        <w:rPr>
          <w:rFonts w:cs="Arial"/>
          <w:szCs w:val="22"/>
          <w:lang w:val="cs-CZ"/>
        </w:rPr>
        <w:t xml:space="preserve">pořádání jejich práv vzniklých </w:t>
      </w:r>
      <w:r w:rsidR="009E65D2" w:rsidRPr="00974086">
        <w:rPr>
          <w:rFonts w:cs="Arial"/>
          <w:szCs w:val="22"/>
          <w:lang w:val="cs-CZ"/>
        </w:rPr>
        <w:t xml:space="preserve">z této </w:t>
      </w:r>
      <w:r w:rsidR="001A426E" w:rsidRPr="005013E1">
        <w:rPr>
          <w:rFonts w:cs="Arial"/>
          <w:szCs w:val="22"/>
          <w:lang w:val="cs-CZ"/>
        </w:rPr>
        <w:t>s</w:t>
      </w:r>
      <w:r w:rsidR="009E65D2" w:rsidRPr="00974086">
        <w:rPr>
          <w:rFonts w:cs="Arial"/>
          <w:szCs w:val="22"/>
          <w:lang w:val="cs-CZ"/>
        </w:rPr>
        <w:t xml:space="preserve">mlouvy ke dni ukončení trvání </w:t>
      </w:r>
      <w:r w:rsidR="001A426E" w:rsidRPr="005013E1">
        <w:rPr>
          <w:rFonts w:cs="Arial"/>
          <w:szCs w:val="22"/>
          <w:lang w:val="cs-CZ"/>
        </w:rPr>
        <w:t>s</w:t>
      </w:r>
      <w:r w:rsidR="009E65D2" w:rsidRPr="00974086">
        <w:rPr>
          <w:rFonts w:cs="Arial"/>
          <w:szCs w:val="22"/>
          <w:lang w:val="cs-CZ"/>
        </w:rPr>
        <w:t>mlouvy</w:t>
      </w:r>
      <w:r w:rsidRPr="00974086">
        <w:rPr>
          <w:rFonts w:cs="Arial"/>
          <w:szCs w:val="22"/>
          <w:lang w:val="cs-CZ"/>
        </w:rPr>
        <w:t>.</w:t>
      </w:r>
    </w:p>
    <w:p w14:paraId="10F14BC1" w14:textId="1BB67984" w:rsidR="00AE33E5" w:rsidRPr="00974086" w:rsidRDefault="00AE33E5" w:rsidP="00631A73">
      <w:pPr>
        <w:numPr>
          <w:ilvl w:val="0"/>
          <w:numId w:val="12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2"/>
          <w:szCs w:val="22"/>
          <w:lang w:val="cs-CZ"/>
        </w:rPr>
      </w:pPr>
      <w:r w:rsidRPr="00974086">
        <w:rPr>
          <w:rFonts w:ascii="Arial" w:hAnsi="Arial" w:cs="Arial"/>
          <w:sz w:val="22"/>
          <w:szCs w:val="22"/>
          <w:lang w:val="cs-CZ"/>
        </w:rPr>
        <w:t xml:space="preserve">V případě, že některá </w:t>
      </w:r>
      <w:r w:rsidR="001A426E" w:rsidRPr="005013E1">
        <w:rPr>
          <w:rFonts w:ascii="Arial" w:hAnsi="Arial" w:cs="Arial"/>
          <w:sz w:val="22"/>
          <w:szCs w:val="22"/>
          <w:lang w:val="cs-CZ"/>
        </w:rPr>
        <w:t>s</w:t>
      </w:r>
      <w:r w:rsidRPr="00974086">
        <w:rPr>
          <w:rFonts w:ascii="Arial" w:hAnsi="Arial" w:cs="Arial"/>
          <w:sz w:val="22"/>
          <w:szCs w:val="22"/>
          <w:lang w:val="cs-CZ"/>
        </w:rPr>
        <w:t xml:space="preserve">mluvní strana poruší podstatným způsobem své povinnosti vyplývající z této </w:t>
      </w:r>
      <w:r w:rsidR="001A426E" w:rsidRPr="005013E1">
        <w:rPr>
          <w:rFonts w:ascii="Arial" w:hAnsi="Arial" w:cs="Arial"/>
          <w:sz w:val="22"/>
          <w:szCs w:val="22"/>
          <w:lang w:val="cs-CZ"/>
        </w:rPr>
        <w:t>s</w:t>
      </w:r>
      <w:r w:rsidRPr="00974086">
        <w:rPr>
          <w:rFonts w:ascii="Arial" w:hAnsi="Arial" w:cs="Arial"/>
          <w:sz w:val="22"/>
          <w:szCs w:val="22"/>
          <w:lang w:val="cs-CZ"/>
        </w:rPr>
        <w:t xml:space="preserve">mlouvy a nesjedná nápravu do 10 dnů od doručení písemné výzvy druhé </w:t>
      </w:r>
      <w:r w:rsidR="001A426E">
        <w:rPr>
          <w:rFonts w:ascii="Arial" w:hAnsi="Arial" w:cs="Arial"/>
          <w:sz w:val="22"/>
          <w:szCs w:val="22"/>
          <w:lang w:val="cs-CZ"/>
        </w:rPr>
        <w:t>s</w:t>
      </w:r>
      <w:r w:rsidRPr="00974086">
        <w:rPr>
          <w:rFonts w:ascii="Arial" w:hAnsi="Arial" w:cs="Arial"/>
          <w:sz w:val="22"/>
          <w:szCs w:val="22"/>
          <w:lang w:val="cs-CZ"/>
        </w:rPr>
        <w:t xml:space="preserve">mluvní strany, která bude obsahovat popis porušení závazku vyplývajícího z této </w:t>
      </w:r>
      <w:r w:rsidR="001A426E">
        <w:rPr>
          <w:rFonts w:ascii="Arial" w:hAnsi="Arial" w:cs="Arial"/>
          <w:sz w:val="22"/>
          <w:szCs w:val="22"/>
          <w:lang w:val="cs-CZ"/>
        </w:rPr>
        <w:t>s</w:t>
      </w:r>
      <w:r w:rsidRPr="00974086">
        <w:rPr>
          <w:rFonts w:ascii="Arial" w:hAnsi="Arial" w:cs="Arial"/>
          <w:sz w:val="22"/>
          <w:szCs w:val="22"/>
          <w:lang w:val="cs-CZ"/>
        </w:rPr>
        <w:t xml:space="preserve">mlouvy a požadavek na nápravu v přiměřeném čase uvedeném ve výzvě, může druhá </w:t>
      </w:r>
      <w:r w:rsidR="001A426E">
        <w:rPr>
          <w:rFonts w:ascii="Arial" w:hAnsi="Arial" w:cs="Arial"/>
          <w:sz w:val="22"/>
          <w:szCs w:val="22"/>
          <w:lang w:val="cs-CZ"/>
        </w:rPr>
        <w:t>s</w:t>
      </w:r>
      <w:r w:rsidRPr="00974086">
        <w:rPr>
          <w:rFonts w:ascii="Arial" w:hAnsi="Arial" w:cs="Arial"/>
          <w:sz w:val="22"/>
          <w:szCs w:val="22"/>
          <w:lang w:val="cs-CZ"/>
        </w:rPr>
        <w:t xml:space="preserve">mluvní strana od </w:t>
      </w:r>
      <w:r w:rsidR="001A426E">
        <w:rPr>
          <w:rFonts w:ascii="Arial" w:hAnsi="Arial" w:cs="Arial"/>
          <w:sz w:val="22"/>
          <w:szCs w:val="22"/>
          <w:lang w:val="cs-CZ"/>
        </w:rPr>
        <w:t>s</w:t>
      </w:r>
      <w:r w:rsidRPr="00974086">
        <w:rPr>
          <w:rFonts w:ascii="Arial" w:hAnsi="Arial" w:cs="Arial"/>
          <w:sz w:val="22"/>
          <w:szCs w:val="22"/>
          <w:lang w:val="cs-CZ"/>
        </w:rPr>
        <w:t>mlouvy odstoupit, aniž by se tím vzdávala výkonu práv nebo prostředků k dosažení nápravy</w:t>
      </w:r>
    </w:p>
    <w:p w14:paraId="13F3D72D" w14:textId="0701BD94" w:rsidR="00560DAE" w:rsidRPr="00974086" w:rsidRDefault="00560DAE" w:rsidP="00631A73">
      <w:pPr>
        <w:numPr>
          <w:ilvl w:val="0"/>
          <w:numId w:val="12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2"/>
          <w:szCs w:val="22"/>
          <w:lang w:val="cs-CZ"/>
        </w:rPr>
      </w:pPr>
      <w:r w:rsidRPr="00974086">
        <w:rPr>
          <w:rFonts w:ascii="Arial" w:hAnsi="Arial" w:cs="Arial"/>
          <w:sz w:val="22"/>
          <w:szCs w:val="22"/>
          <w:lang w:val="cs-CZ"/>
        </w:rPr>
        <w:t xml:space="preserve">Za podstatné porušení této </w:t>
      </w:r>
      <w:r w:rsidR="001A426E">
        <w:rPr>
          <w:rFonts w:ascii="Arial" w:hAnsi="Arial" w:cs="Arial"/>
          <w:sz w:val="22"/>
          <w:szCs w:val="22"/>
          <w:lang w:val="cs-CZ"/>
        </w:rPr>
        <w:t>s</w:t>
      </w:r>
      <w:r w:rsidRPr="00974086">
        <w:rPr>
          <w:rFonts w:ascii="Arial" w:hAnsi="Arial" w:cs="Arial"/>
          <w:sz w:val="22"/>
          <w:szCs w:val="22"/>
          <w:lang w:val="cs-CZ"/>
        </w:rPr>
        <w:t>mlouvy se považuje např.:</w:t>
      </w:r>
    </w:p>
    <w:p w14:paraId="0C928556" w14:textId="77777777" w:rsidR="00560DAE" w:rsidRPr="00974086" w:rsidRDefault="00DE011C" w:rsidP="00631A73">
      <w:pPr>
        <w:pStyle w:val="Smlouva-Podlnek"/>
        <w:numPr>
          <w:ilvl w:val="0"/>
          <w:numId w:val="28"/>
        </w:numPr>
        <w:tabs>
          <w:tab w:val="clear" w:pos="360"/>
          <w:tab w:val="num" w:pos="851"/>
        </w:tabs>
        <w:spacing w:before="0"/>
        <w:ind w:left="851"/>
        <w:rPr>
          <w:rFonts w:ascii="Arial" w:hAnsi="Arial" w:cs="Arial"/>
          <w:sz w:val="22"/>
          <w:szCs w:val="22"/>
        </w:rPr>
      </w:pPr>
      <w:r w:rsidRPr="00974086">
        <w:rPr>
          <w:rFonts w:ascii="Arial" w:hAnsi="Arial" w:cs="Arial"/>
          <w:sz w:val="22"/>
          <w:szCs w:val="22"/>
        </w:rPr>
        <w:t>porušení závazku mlčenlivosti a ochrany důvěrných informací,</w:t>
      </w:r>
    </w:p>
    <w:p w14:paraId="6C11D941" w14:textId="6F9583A0" w:rsidR="00560DAE" w:rsidRPr="00974086" w:rsidRDefault="00DE011C" w:rsidP="00631A73">
      <w:pPr>
        <w:pStyle w:val="Smlouva-Podlnek"/>
        <w:numPr>
          <w:ilvl w:val="0"/>
          <w:numId w:val="28"/>
        </w:numPr>
        <w:tabs>
          <w:tab w:val="clear" w:pos="360"/>
          <w:tab w:val="num" w:pos="851"/>
        </w:tabs>
        <w:spacing w:before="0"/>
        <w:ind w:left="851"/>
        <w:rPr>
          <w:rFonts w:ascii="Arial" w:hAnsi="Arial" w:cs="Arial"/>
          <w:sz w:val="22"/>
          <w:szCs w:val="22"/>
        </w:rPr>
      </w:pPr>
      <w:r w:rsidRPr="00974086">
        <w:rPr>
          <w:rFonts w:ascii="Arial" w:hAnsi="Arial" w:cs="Arial"/>
          <w:sz w:val="22"/>
          <w:szCs w:val="22"/>
        </w:rPr>
        <w:t xml:space="preserve">prodlení se zaplacením smluvní ceny za </w:t>
      </w:r>
      <w:r w:rsidR="00276006">
        <w:rPr>
          <w:rFonts w:ascii="Arial" w:hAnsi="Arial" w:cs="Arial"/>
          <w:sz w:val="22"/>
          <w:szCs w:val="22"/>
        </w:rPr>
        <w:t>d</w:t>
      </w:r>
      <w:r w:rsidRPr="00974086">
        <w:rPr>
          <w:rFonts w:ascii="Arial" w:hAnsi="Arial" w:cs="Arial"/>
          <w:sz w:val="22"/>
          <w:szCs w:val="22"/>
        </w:rPr>
        <w:t xml:space="preserve">ílo po dobu delší než </w:t>
      </w:r>
      <w:r w:rsidR="00560DAE" w:rsidRPr="00974086">
        <w:rPr>
          <w:rFonts w:ascii="Arial" w:hAnsi="Arial" w:cs="Arial"/>
          <w:sz w:val="22"/>
          <w:szCs w:val="22"/>
        </w:rPr>
        <w:t>30 dní,</w:t>
      </w:r>
    </w:p>
    <w:p w14:paraId="03C8887B" w14:textId="2CDF365F" w:rsidR="00560DAE" w:rsidRPr="00974086" w:rsidRDefault="00DE011C" w:rsidP="00631A73">
      <w:pPr>
        <w:pStyle w:val="Smlouva-Podlnek"/>
        <w:numPr>
          <w:ilvl w:val="0"/>
          <w:numId w:val="28"/>
        </w:numPr>
        <w:tabs>
          <w:tab w:val="clear" w:pos="360"/>
          <w:tab w:val="num" w:pos="851"/>
        </w:tabs>
        <w:spacing w:before="0"/>
        <w:ind w:left="851"/>
        <w:rPr>
          <w:rFonts w:ascii="Arial" w:hAnsi="Arial" w:cs="Arial"/>
          <w:sz w:val="22"/>
          <w:szCs w:val="22"/>
        </w:rPr>
      </w:pPr>
      <w:r w:rsidRPr="00974086">
        <w:rPr>
          <w:rFonts w:ascii="Arial" w:hAnsi="Arial" w:cs="Arial"/>
          <w:sz w:val="22"/>
          <w:szCs w:val="22"/>
        </w:rPr>
        <w:t xml:space="preserve">jakékoliv porušení této </w:t>
      </w:r>
      <w:r w:rsidR="00276006">
        <w:rPr>
          <w:rFonts w:ascii="Arial" w:hAnsi="Arial" w:cs="Arial"/>
          <w:sz w:val="22"/>
          <w:szCs w:val="22"/>
        </w:rPr>
        <w:t>s</w:t>
      </w:r>
      <w:r w:rsidRPr="00974086">
        <w:rPr>
          <w:rFonts w:ascii="Arial" w:hAnsi="Arial" w:cs="Arial"/>
          <w:sz w:val="22"/>
          <w:szCs w:val="22"/>
        </w:rPr>
        <w:t>mlouvy způsobené úmyslně nebo hrubou nedbalostí,</w:t>
      </w:r>
    </w:p>
    <w:p w14:paraId="3F287F85" w14:textId="04CFB205" w:rsidR="00560DAE" w:rsidRPr="00974086" w:rsidRDefault="00560DAE" w:rsidP="00631A73">
      <w:pPr>
        <w:pStyle w:val="Smlouva"/>
        <w:numPr>
          <w:ilvl w:val="0"/>
          <w:numId w:val="12"/>
        </w:numPr>
        <w:tabs>
          <w:tab w:val="clear" w:pos="502"/>
          <w:tab w:val="num" w:pos="426"/>
          <w:tab w:val="num" w:pos="1440"/>
        </w:tabs>
        <w:spacing w:before="0" w:line="240" w:lineRule="auto"/>
        <w:ind w:hanging="502"/>
        <w:rPr>
          <w:rFonts w:ascii="Arial" w:hAnsi="Arial" w:cs="Arial"/>
          <w:sz w:val="22"/>
          <w:szCs w:val="22"/>
        </w:rPr>
      </w:pPr>
      <w:r w:rsidRPr="00974086">
        <w:rPr>
          <w:rFonts w:ascii="Arial" w:hAnsi="Arial" w:cs="Arial"/>
          <w:sz w:val="22"/>
          <w:szCs w:val="22"/>
        </w:rPr>
        <w:t xml:space="preserve">Dále může </w:t>
      </w:r>
      <w:r w:rsidR="00276006">
        <w:rPr>
          <w:rFonts w:ascii="Arial" w:hAnsi="Arial" w:cs="Arial"/>
          <w:sz w:val="22"/>
          <w:szCs w:val="22"/>
        </w:rPr>
        <w:t>s</w:t>
      </w:r>
      <w:r w:rsidRPr="00974086">
        <w:rPr>
          <w:rFonts w:ascii="Arial" w:hAnsi="Arial" w:cs="Arial"/>
          <w:sz w:val="22"/>
          <w:szCs w:val="22"/>
        </w:rPr>
        <w:t xml:space="preserve">mluvní strana odstoupit od </w:t>
      </w:r>
      <w:r w:rsidR="00276006">
        <w:rPr>
          <w:rFonts w:ascii="Arial" w:hAnsi="Arial" w:cs="Arial"/>
          <w:sz w:val="22"/>
          <w:szCs w:val="22"/>
        </w:rPr>
        <w:t>s</w:t>
      </w:r>
      <w:r w:rsidRPr="00974086">
        <w:rPr>
          <w:rFonts w:ascii="Arial" w:hAnsi="Arial" w:cs="Arial"/>
          <w:sz w:val="22"/>
          <w:szCs w:val="22"/>
        </w:rPr>
        <w:t>mlouvy, pokud:</w:t>
      </w:r>
    </w:p>
    <w:p w14:paraId="0FB0EAEF" w14:textId="2EED1F17" w:rsidR="00560DAE" w:rsidRPr="00974086" w:rsidRDefault="00560DAE" w:rsidP="00631A73">
      <w:pPr>
        <w:pStyle w:val="Smlouva"/>
        <w:numPr>
          <w:ilvl w:val="3"/>
          <w:numId w:val="29"/>
        </w:numPr>
        <w:spacing w:before="0" w:line="240" w:lineRule="auto"/>
        <w:ind w:left="851"/>
        <w:rPr>
          <w:rFonts w:ascii="Arial" w:hAnsi="Arial" w:cs="Arial"/>
          <w:sz w:val="22"/>
          <w:szCs w:val="22"/>
        </w:rPr>
      </w:pPr>
      <w:r w:rsidRPr="00974086">
        <w:rPr>
          <w:rFonts w:ascii="Arial" w:hAnsi="Arial" w:cs="Arial"/>
          <w:sz w:val="22"/>
          <w:szCs w:val="22"/>
        </w:rPr>
        <w:t xml:space="preserve">na majetek druhé </w:t>
      </w:r>
      <w:r w:rsidR="00276006">
        <w:rPr>
          <w:rFonts w:ascii="Arial" w:hAnsi="Arial" w:cs="Arial"/>
          <w:sz w:val="22"/>
          <w:szCs w:val="22"/>
        </w:rPr>
        <w:t>s</w:t>
      </w:r>
      <w:r w:rsidRPr="00974086">
        <w:rPr>
          <w:rFonts w:ascii="Arial" w:hAnsi="Arial" w:cs="Arial"/>
          <w:sz w:val="22"/>
          <w:szCs w:val="22"/>
        </w:rPr>
        <w:t xml:space="preserve">mluvní strany je vedeno insolvenční řízení nebo insolvenční návrh byl zamítnut pro nedostatek majetku (ve znění zákona č. 182/2006 Sb., o úpadku a způsobech jeho řešení, </w:t>
      </w:r>
      <w:r w:rsidR="00276006">
        <w:rPr>
          <w:rFonts w:ascii="Arial" w:hAnsi="Arial" w:cs="Arial"/>
          <w:sz w:val="22"/>
          <w:szCs w:val="22"/>
        </w:rPr>
        <w:t>ve znění pozdějších předpisů</w:t>
      </w:r>
      <w:r w:rsidRPr="00974086">
        <w:rPr>
          <w:rFonts w:ascii="Arial" w:hAnsi="Arial" w:cs="Arial"/>
          <w:sz w:val="22"/>
          <w:szCs w:val="22"/>
        </w:rPr>
        <w:t>)</w:t>
      </w:r>
      <w:r w:rsidR="00D45B5B" w:rsidRPr="00974086">
        <w:rPr>
          <w:rFonts w:ascii="Arial" w:hAnsi="Arial" w:cs="Arial"/>
          <w:sz w:val="22"/>
          <w:szCs w:val="22"/>
        </w:rPr>
        <w:t xml:space="preserve">, nebo druhá </w:t>
      </w:r>
      <w:r w:rsidR="00276006">
        <w:rPr>
          <w:rFonts w:ascii="Arial" w:hAnsi="Arial" w:cs="Arial"/>
          <w:sz w:val="22"/>
          <w:szCs w:val="22"/>
        </w:rPr>
        <w:t>s</w:t>
      </w:r>
      <w:r w:rsidR="00D45B5B" w:rsidRPr="00974086">
        <w:rPr>
          <w:rFonts w:ascii="Arial" w:hAnsi="Arial" w:cs="Arial"/>
          <w:sz w:val="22"/>
          <w:szCs w:val="22"/>
        </w:rPr>
        <w:t>mluvní strana podala návrh na zahájení insolve</w:t>
      </w:r>
      <w:r w:rsidR="00631A73" w:rsidRPr="00974086">
        <w:rPr>
          <w:rFonts w:ascii="Arial" w:hAnsi="Arial" w:cs="Arial"/>
          <w:sz w:val="22"/>
          <w:szCs w:val="22"/>
        </w:rPr>
        <w:t>n</w:t>
      </w:r>
      <w:r w:rsidR="00D45B5B" w:rsidRPr="00974086">
        <w:rPr>
          <w:rFonts w:ascii="Arial" w:hAnsi="Arial" w:cs="Arial"/>
          <w:sz w:val="22"/>
          <w:szCs w:val="22"/>
        </w:rPr>
        <w:t>čního řízení</w:t>
      </w:r>
      <w:r w:rsidRPr="00974086">
        <w:rPr>
          <w:rFonts w:ascii="Arial" w:hAnsi="Arial" w:cs="Arial"/>
          <w:sz w:val="22"/>
          <w:szCs w:val="22"/>
        </w:rPr>
        <w:t>;</w:t>
      </w:r>
      <w:r w:rsidR="00D45B5B" w:rsidRPr="00974086">
        <w:rPr>
          <w:rFonts w:ascii="Arial" w:hAnsi="Arial" w:cs="Arial"/>
          <w:sz w:val="22"/>
          <w:szCs w:val="22"/>
        </w:rPr>
        <w:t xml:space="preserve"> </w:t>
      </w:r>
    </w:p>
    <w:p w14:paraId="11318F98" w14:textId="59CE94D0" w:rsidR="00352417" w:rsidRPr="00974086" w:rsidRDefault="00560DAE" w:rsidP="00631A73">
      <w:pPr>
        <w:pStyle w:val="Smlouva"/>
        <w:numPr>
          <w:ilvl w:val="3"/>
          <w:numId w:val="29"/>
        </w:numPr>
        <w:spacing w:before="0" w:line="240" w:lineRule="auto"/>
        <w:ind w:left="851"/>
        <w:rPr>
          <w:rFonts w:ascii="Arial" w:hAnsi="Arial" w:cs="Arial"/>
          <w:sz w:val="22"/>
          <w:szCs w:val="22"/>
        </w:rPr>
      </w:pPr>
      <w:r w:rsidRPr="00974086">
        <w:rPr>
          <w:rFonts w:ascii="Arial" w:hAnsi="Arial" w:cs="Arial"/>
          <w:sz w:val="22"/>
          <w:szCs w:val="22"/>
        </w:rPr>
        <w:t xml:space="preserve">vstoupí druhá </w:t>
      </w:r>
      <w:r w:rsidR="00276006">
        <w:rPr>
          <w:rFonts w:ascii="Arial" w:hAnsi="Arial" w:cs="Arial"/>
          <w:sz w:val="22"/>
          <w:szCs w:val="22"/>
        </w:rPr>
        <w:t>s</w:t>
      </w:r>
      <w:r w:rsidRPr="00974086">
        <w:rPr>
          <w:rFonts w:ascii="Arial" w:hAnsi="Arial" w:cs="Arial"/>
          <w:sz w:val="22"/>
          <w:szCs w:val="22"/>
        </w:rPr>
        <w:t>mluvní strana do likvidace</w:t>
      </w:r>
      <w:r w:rsidR="00352417" w:rsidRPr="00974086">
        <w:rPr>
          <w:rFonts w:ascii="Arial" w:hAnsi="Arial" w:cs="Arial"/>
          <w:sz w:val="22"/>
          <w:szCs w:val="22"/>
        </w:rPr>
        <w:t>,</w:t>
      </w:r>
    </w:p>
    <w:p w14:paraId="355E799C" w14:textId="2DF36D45" w:rsidR="00560DAE" w:rsidRPr="00974086" w:rsidRDefault="00352417" w:rsidP="00631A73">
      <w:pPr>
        <w:pStyle w:val="Smlouva"/>
        <w:numPr>
          <w:ilvl w:val="3"/>
          <w:numId w:val="29"/>
        </w:numPr>
        <w:spacing w:before="0" w:line="240" w:lineRule="auto"/>
        <w:ind w:left="851"/>
        <w:rPr>
          <w:rFonts w:ascii="Arial" w:hAnsi="Arial" w:cs="Arial"/>
          <w:sz w:val="22"/>
          <w:szCs w:val="22"/>
        </w:rPr>
      </w:pPr>
      <w:r w:rsidRPr="00974086">
        <w:rPr>
          <w:rFonts w:ascii="Arial" w:hAnsi="Arial" w:cs="Arial"/>
          <w:iCs/>
          <w:sz w:val="22"/>
          <w:szCs w:val="22"/>
        </w:rPr>
        <w:t xml:space="preserve">bude zahájeno trestní stíhání proti druhé </w:t>
      </w:r>
      <w:r w:rsidR="00276006">
        <w:rPr>
          <w:rFonts w:ascii="Arial" w:hAnsi="Arial" w:cs="Arial"/>
          <w:iCs/>
          <w:sz w:val="22"/>
          <w:szCs w:val="22"/>
        </w:rPr>
        <w:t>s</w:t>
      </w:r>
      <w:r w:rsidRPr="00974086">
        <w:rPr>
          <w:rFonts w:ascii="Arial" w:hAnsi="Arial" w:cs="Arial"/>
          <w:iCs/>
          <w:sz w:val="22"/>
          <w:szCs w:val="22"/>
        </w:rPr>
        <w:t xml:space="preserve">mluvní straně, nebo bude druhá </w:t>
      </w:r>
      <w:r w:rsidR="00276006">
        <w:rPr>
          <w:rFonts w:ascii="Arial" w:hAnsi="Arial" w:cs="Arial"/>
          <w:iCs/>
          <w:sz w:val="22"/>
          <w:szCs w:val="22"/>
        </w:rPr>
        <w:t>s</w:t>
      </w:r>
      <w:r w:rsidRPr="00974086">
        <w:rPr>
          <w:rFonts w:ascii="Arial" w:hAnsi="Arial" w:cs="Arial"/>
          <w:iCs/>
          <w:sz w:val="22"/>
          <w:szCs w:val="22"/>
        </w:rPr>
        <w:t>mluvní strana pravomocně odsouzena pro trestný čin nebo jí byl uložen trest, ochranné či zajišťovací opatření</w:t>
      </w:r>
      <w:r w:rsidR="00560DAE" w:rsidRPr="00974086">
        <w:rPr>
          <w:rFonts w:ascii="Arial" w:hAnsi="Arial" w:cs="Arial"/>
          <w:sz w:val="22"/>
          <w:szCs w:val="22"/>
        </w:rPr>
        <w:t>.</w:t>
      </w:r>
    </w:p>
    <w:p w14:paraId="046C22C7" w14:textId="7FAC599A" w:rsidR="001C475B" w:rsidRPr="00974086" w:rsidRDefault="00D4230E" w:rsidP="00631A73">
      <w:pPr>
        <w:pStyle w:val="Body"/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cs="Arial"/>
          <w:szCs w:val="22"/>
          <w:lang w:val="cs-CZ"/>
        </w:rPr>
      </w:pPr>
      <w:r w:rsidRPr="00974086">
        <w:rPr>
          <w:rFonts w:cs="Arial"/>
          <w:szCs w:val="22"/>
          <w:lang w:val="cs-CZ"/>
        </w:rPr>
        <w:t xml:space="preserve">Odstoupení od </w:t>
      </w:r>
      <w:r w:rsidR="00276006">
        <w:rPr>
          <w:rFonts w:cs="Arial"/>
          <w:szCs w:val="22"/>
          <w:lang w:val="cs-CZ"/>
        </w:rPr>
        <w:t>s</w:t>
      </w:r>
      <w:r w:rsidRPr="00974086">
        <w:rPr>
          <w:rFonts w:cs="Arial"/>
          <w:szCs w:val="22"/>
          <w:lang w:val="cs-CZ"/>
        </w:rPr>
        <w:t xml:space="preserve">mlouvy musí být provedeno písemně a doručeno druhé </w:t>
      </w:r>
      <w:r w:rsidR="00276006">
        <w:rPr>
          <w:rFonts w:cs="Arial"/>
          <w:szCs w:val="22"/>
          <w:lang w:val="cs-CZ"/>
        </w:rPr>
        <w:t>s</w:t>
      </w:r>
      <w:r w:rsidRPr="00974086">
        <w:rPr>
          <w:rFonts w:cs="Arial"/>
          <w:szCs w:val="22"/>
          <w:lang w:val="cs-CZ"/>
        </w:rPr>
        <w:t xml:space="preserve">mluvní straně. Právní účinky nastávají dnem doručení </w:t>
      </w:r>
      <w:r w:rsidR="00560DAE" w:rsidRPr="00974086">
        <w:rPr>
          <w:rFonts w:cs="Arial"/>
          <w:szCs w:val="22"/>
          <w:lang w:val="cs-CZ"/>
        </w:rPr>
        <w:t>písemného oznámen</w:t>
      </w:r>
      <w:r w:rsidR="00496834" w:rsidRPr="00974086">
        <w:rPr>
          <w:rFonts w:cs="Arial"/>
          <w:szCs w:val="22"/>
          <w:lang w:val="cs-CZ"/>
        </w:rPr>
        <w:t>í</w:t>
      </w:r>
      <w:r w:rsidR="00560DAE" w:rsidRPr="00974086">
        <w:rPr>
          <w:rFonts w:cs="Arial"/>
          <w:szCs w:val="22"/>
          <w:lang w:val="cs-CZ"/>
        </w:rPr>
        <w:t xml:space="preserve"> o </w:t>
      </w:r>
      <w:r w:rsidRPr="00974086">
        <w:rPr>
          <w:rFonts w:cs="Arial"/>
          <w:szCs w:val="22"/>
          <w:lang w:val="cs-CZ"/>
        </w:rPr>
        <w:t xml:space="preserve">odstoupení od </w:t>
      </w:r>
      <w:r w:rsidR="00276006">
        <w:rPr>
          <w:rFonts w:cs="Arial"/>
          <w:szCs w:val="22"/>
          <w:lang w:val="cs-CZ"/>
        </w:rPr>
        <w:t>s</w:t>
      </w:r>
      <w:r w:rsidRPr="00974086">
        <w:rPr>
          <w:rFonts w:cs="Arial"/>
          <w:szCs w:val="22"/>
          <w:lang w:val="cs-CZ"/>
        </w:rPr>
        <w:t xml:space="preserve">mlouvy druhé </w:t>
      </w:r>
      <w:r w:rsidR="00276006">
        <w:rPr>
          <w:rFonts w:cs="Arial"/>
          <w:szCs w:val="22"/>
          <w:lang w:val="cs-CZ"/>
        </w:rPr>
        <w:t>s</w:t>
      </w:r>
      <w:r w:rsidRPr="00974086">
        <w:rPr>
          <w:rFonts w:cs="Arial"/>
          <w:szCs w:val="22"/>
          <w:lang w:val="cs-CZ"/>
        </w:rPr>
        <w:t>mluvní straně.</w:t>
      </w:r>
      <w:r w:rsidR="001C475B" w:rsidRPr="00974086">
        <w:rPr>
          <w:rFonts w:cs="Arial"/>
          <w:szCs w:val="22"/>
          <w:lang w:val="cs-CZ"/>
        </w:rPr>
        <w:t xml:space="preserve"> </w:t>
      </w:r>
    </w:p>
    <w:p w14:paraId="437EDC3F" w14:textId="6CAD82DD" w:rsidR="005E397C" w:rsidRPr="00974086" w:rsidRDefault="00DB3550" w:rsidP="005E397C">
      <w:pPr>
        <w:pStyle w:val="Body"/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cs="Arial"/>
          <w:szCs w:val="22"/>
          <w:lang w:val="cs-CZ"/>
        </w:rPr>
      </w:pPr>
      <w:r w:rsidRPr="00974086">
        <w:rPr>
          <w:rFonts w:cs="Arial"/>
          <w:szCs w:val="22"/>
          <w:lang w:val="cs-CZ"/>
        </w:rPr>
        <w:t xml:space="preserve">V případě, že tato </w:t>
      </w:r>
      <w:r w:rsidR="00276006">
        <w:rPr>
          <w:rFonts w:cs="Arial"/>
          <w:szCs w:val="22"/>
          <w:lang w:val="cs-CZ"/>
        </w:rPr>
        <w:t>s</w:t>
      </w:r>
      <w:r w:rsidR="00F86662" w:rsidRPr="00974086">
        <w:rPr>
          <w:rFonts w:cs="Arial"/>
          <w:szCs w:val="22"/>
          <w:lang w:val="cs-CZ"/>
        </w:rPr>
        <w:t xml:space="preserve">mlouva </w:t>
      </w:r>
      <w:r w:rsidRPr="00974086">
        <w:rPr>
          <w:rFonts w:cs="Arial"/>
          <w:szCs w:val="22"/>
          <w:lang w:val="cs-CZ"/>
        </w:rPr>
        <w:t xml:space="preserve">zanikne odstoupením, má </w:t>
      </w:r>
      <w:r w:rsidR="00276006">
        <w:rPr>
          <w:rFonts w:cs="Arial"/>
          <w:szCs w:val="22"/>
          <w:lang w:val="cs-CZ"/>
        </w:rPr>
        <w:t>z</w:t>
      </w:r>
      <w:r w:rsidR="001C475B" w:rsidRPr="00974086">
        <w:rPr>
          <w:rFonts w:cs="Arial"/>
          <w:szCs w:val="22"/>
          <w:lang w:val="cs-CZ"/>
        </w:rPr>
        <w:t xml:space="preserve">hotovitel právo na </w:t>
      </w:r>
      <w:r w:rsidR="00964B38" w:rsidRPr="00974086">
        <w:rPr>
          <w:rFonts w:cs="Arial"/>
          <w:szCs w:val="22"/>
          <w:lang w:val="cs-CZ"/>
        </w:rPr>
        <w:t xml:space="preserve">odměnu za řádně předané plnění a na </w:t>
      </w:r>
      <w:r w:rsidR="001C475B" w:rsidRPr="00974086">
        <w:rPr>
          <w:rFonts w:cs="Arial"/>
          <w:szCs w:val="22"/>
          <w:lang w:val="cs-CZ"/>
        </w:rPr>
        <w:t xml:space="preserve">poměrnou úhradu odměny za část prací </w:t>
      </w:r>
      <w:r w:rsidR="00964B38" w:rsidRPr="00974086">
        <w:rPr>
          <w:rFonts w:cs="Arial"/>
          <w:szCs w:val="22"/>
          <w:lang w:val="cs-CZ"/>
        </w:rPr>
        <w:t xml:space="preserve">dále </w:t>
      </w:r>
      <w:r w:rsidR="001C475B" w:rsidRPr="00974086">
        <w:rPr>
          <w:rFonts w:cs="Arial"/>
          <w:szCs w:val="22"/>
          <w:lang w:val="cs-CZ"/>
        </w:rPr>
        <w:t xml:space="preserve">vykonaných na předmětu plnění dle </w:t>
      </w:r>
      <w:r w:rsidR="009054CC" w:rsidRPr="00974086">
        <w:rPr>
          <w:rFonts w:cs="Arial"/>
          <w:szCs w:val="22"/>
          <w:lang w:val="cs-CZ"/>
        </w:rPr>
        <w:t>této</w:t>
      </w:r>
      <w:r w:rsidR="001C475B" w:rsidRPr="00974086">
        <w:rPr>
          <w:rFonts w:cs="Arial"/>
          <w:szCs w:val="22"/>
          <w:lang w:val="cs-CZ"/>
        </w:rPr>
        <w:t xml:space="preserve"> </w:t>
      </w:r>
      <w:r w:rsidR="00276006">
        <w:rPr>
          <w:rFonts w:cs="Arial"/>
          <w:szCs w:val="22"/>
          <w:lang w:val="cs-CZ"/>
        </w:rPr>
        <w:t>s</w:t>
      </w:r>
      <w:r w:rsidR="001C475B" w:rsidRPr="00974086">
        <w:rPr>
          <w:rFonts w:cs="Arial"/>
          <w:szCs w:val="22"/>
          <w:lang w:val="cs-CZ"/>
        </w:rPr>
        <w:t>mlouvy</w:t>
      </w:r>
      <w:r w:rsidR="001C475B" w:rsidRPr="00974086">
        <w:rPr>
          <w:rFonts w:cs="Arial"/>
          <w:i/>
          <w:szCs w:val="22"/>
          <w:lang w:val="cs-CZ"/>
        </w:rPr>
        <w:t>.</w:t>
      </w:r>
      <w:r w:rsidR="001C475B" w:rsidRPr="00974086">
        <w:rPr>
          <w:rFonts w:cs="Arial"/>
          <w:szCs w:val="22"/>
          <w:lang w:val="cs-CZ"/>
        </w:rPr>
        <w:t xml:space="preserve"> </w:t>
      </w:r>
    </w:p>
    <w:p w14:paraId="74D44050" w14:textId="77777777" w:rsidR="00A55B3F" w:rsidRPr="00974086" w:rsidRDefault="00A55B3F" w:rsidP="00631A73">
      <w:pPr>
        <w:pStyle w:val="Zkladntextodsazen"/>
        <w:ind w:firstLine="0"/>
        <w:jc w:val="both"/>
        <w:rPr>
          <w:rFonts w:ascii="Arial" w:hAnsi="Arial" w:cs="Arial"/>
          <w:szCs w:val="22"/>
        </w:rPr>
      </w:pPr>
    </w:p>
    <w:p w14:paraId="0DB43EB1" w14:textId="32D60AF8" w:rsidR="00896F63" w:rsidRPr="00974086" w:rsidRDefault="00896F63" w:rsidP="00631A73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974086">
        <w:rPr>
          <w:rFonts w:ascii="Arial" w:hAnsi="Arial" w:cs="Arial"/>
          <w:b/>
          <w:sz w:val="22"/>
          <w:szCs w:val="22"/>
          <w:lang w:val="cs-CZ"/>
        </w:rPr>
        <w:t>X.</w:t>
      </w:r>
    </w:p>
    <w:p w14:paraId="56D5C911" w14:textId="77777777" w:rsidR="00A55B3F" w:rsidRPr="00974086" w:rsidRDefault="00896F63" w:rsidP="00631A73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974086">
        <w:rPr>
          <w:rFonts w:ascii="Arial" w:hAnsi="Arial" w:cs="Arial"/>
          <w:b/>
          <w:sz w:val="22"/>
          <w:szCs w:val="22"/>
          <w:lang w:val="cs-CZ"/>
        </w:rPr>
        <w:t>Salvatorské ustanovení</w:t>
      </w:r>
    </w:p>
    <w:p w14:paraId="628F76ED" w14:textId="3DC6D1A2" w:rsidR="00AE33E5" w:rsidRPr="00974086" w:rsidRDefault="00AE33E5" w:rsidP="00974086">
      <w:pPr>
        <w:ind w:left="360"/>
        <w:jc w:val="both"/>
        <w:rPr>
          <w:rFonts w:ascii="Arial" w:hAnsi="Arial" w:cs="Arial"/>
          <w:color w:val="FF0000"/>
          <w:sz w:val="22"/>
          <w:szCs w:val="22"/>
          <w:lang w:val="cs-CZ"/>
        </w:rPr>
      </w:pPr>
      <w:r w:rsidRPr="00974086">
        <w:rPr>
          <w:rFonts w:ascii="Arial" w:hAnsi="Arial" w:cs="Arial"/>
          <w:sz w:val="22"/>
          <w:szCs w:val="22"/>
          <w:lang w:val="cs-CZ"/>
        </w:rPr>
        <w:t xml:space="preserve">V případě, že se některá ustanovení této </w:t>
      </w:r>
      <w:r w:rsidR="00C56CA0" w:rsidRPr="0096742B">
        <w:rPr>
          <w:rFonts w:ascii="Arial" w:hAnsi="Arial" w:cs="Arial"/>
          <w:sz w:val="22"/>
          <w:szCs w:val="22"/>
          <w:lang w:val="cs-CZ"/>
        </w:rPr>
        <w:t>s</w:t>
      </w:r>
      <w:r w:rsidRPr="00974086">
        <w:rPr>
          <w:rFonts w:ascii="Arial" w:hAnsi="Arial" w:cs="Arial"/>
          <w:sz w:val="22"/>
          <w:szCs w:val="22"/>
          <w:lang w:val="cs-CZ"/>
        </w:rPr>
        <w:t xml:space="preserve">mlouvy stanou neplatnými a současně budou oddělitelná od ostatních ustanovení této </w:t>
      </w:r>
      <w:r w:rsidR="00C56CA0" w:rsidRPr="0096742B">
        <w:rPr>
          <w:rFonts w:ascii="Arial" w:hAnsi="Arial" w:cs="Arial"/>
          <w:sz w:val="22"/>
          <w:szCs w:val="22"/>
          <w:lang w:val="cs-CZ"/>
        </w:rPr>
        <w:t>s</w:t>
      </w:r>
      <w:r w:rsidRPr="00974086">
        <w:rPr>
          <w:rFonts w:ascii="Arial" w:hAnsi="Arial" w:cs="Arial"/>
          <w:sz w:val="22"/>
          <w:szCs w:val="22"/>
          <w:lang w:val="cs-CZ"/>
        </w:rPr>
        <w:t xml:space="preserve">mlouvy, nezpůsobí neplatnost celé </w:t>
      </w:r>
      <w:r w:rsidR="00C56CA0" w:rsidRPr="0096742B">
        <w:rPr>
          <w:rFonts w:ascii="Arial" w:hAnsi="Arial" w:cs="Arial"/>
          <w:sz w:val="22"/>
          <w:szCs w:val="22"/>
          <w:lang w:val="cs-CZ"/>
        </w:rPr>
        <w:t>s</w:t>
      </w:r>
      <w:r w:rsidRPr="00974086">
        <w:rPr>
          <w:rFonts w:ascii="Arial" w:hAnsi="Arial" w:cs="Arial"/>
          <w:sz w:val="22"/>
          <w:szCs w:val="22"/>
          <w:lang w:val="cs-CZ"/>
        </w:rPr>
        <w:t xml:space="preserve">mlouvy. </w:t>
      </w:r>
    </w:p>
    <w:p w14:paraId="34D25590" w14:textId="77777777" w:rsidR="005E397C" w:rsidRPr="00974086" w:rsidRDefault="005E397C" w:rsidP="00C97186">
      <w:pPr>
        <w:ind w:left="360"/>
        <w:jc w:val="both"/>
        <w:rPr>
          <w:rFonts w:ascii="Arial" w:hAnsi="Arial" w:cs="Arial"/>
          <w:sz w:val="22"/>
          <w:szCs w:val="22"/>
          <w:lang w:val="cs-CZ"/>
        </w:rPr>
      </w:pPr>
    </w:p>
    <w:p w14:paraId="04294BA2" w14:textId="586FA2DC" w:rsidR="00832EF4" w:rsidRPr="00974086" w:rsidRDefault="00441D1C" w:rsidP="005E397C">
      <w:pPr>
        <w:pStyle w:val="Nadpis6"/>
        <w:numPr>
          <w:ilvl w:val="0"/>
          <w:numId w:val="0"/>
        </w:numPr>
        <w:rPr>
          <w:rFonts w:ascii="Arial" w:hAnsi="Arial" w:cs="Arial"/>
          <w:color w:val="0000FF"/>
          <w:szCs w:val="22"/>
        </w:rPr>
      </w:pPr>
      <w:r w:rsidRPr="00974086">
        <w:rPr>
          <w:rFonts w:ascii="Arial" w:hAnsi="Arial" w:cs="Arial"/>
          <w:szCs w:val="22"/>
        </w:rPr>
        <w:lastRenderedPageBreak/>
        <w:t>X</w:t>
      </w:r>
      <w:r w:rsidR="00112CB5" w:rsidRPr="00974086">
        <w:rPr>
          <w:rFonts w:ascii="Arial" w:hAnsi="Arial" w:cs="Arial"/>
          <w:szCs w:val="22"/>
        </w:rPr>
        <w:t>I</w:t>
      </w:r>
      <w:r w:rsidR="003A7BDF" w:rsidRPr="00974086">
        <w:rPr>
          <w:rFonts w:ascii="Arial" w:hAnsi="Arial" w:cs="Arial"/>
          <w:szCs w:val="22"/>
        </w:rPr>
        <w:t>.</w:t>
      </w:r>
    </w:p>
    <w:p w14:paraId="3F4742EB" w14:textId="77777777" w:rsidR="00A55B3F" w:rsidRPr="00974086" w:rsidRDefault="00D4230E" w:rsidP="00631A73">
      <w:pPr>
        <w:pStyle w:val="Nadpis6"/>
        <w:numPr>
          <w:ilvl w:val="0"/>
          <w:numId w:val="0"/>
        </w:numPr>
        <w:rPr>
          <w:rFonts w:ascii="Arial" w:hAnsi="Arial" w:cs="Arial"/>
          <w:szCs w:val="22"/>
        </w:rPr>
      </w:pPr>
      <w:r w:rsidRPr="00974086">
        <w:rPr>
          <w:rFonts w:ascii="Arial" w:hAnsi="Arial" w:cs="Arial"/>
          <w:szCs w:val="22"/>
        </w:rPr>
        <w:t>Závěrečná ustanovení</w:t>
      </w:r>
    </w:p>
    <w:p w14:paraId="2BDF0CA3" w14:textId="45C367E3" w:rsidR="00763B11" w:rsidRPr="00974086" w:rsidRDefault="00563588" w:rsidP="005E397C">
      <w:pPr>
        <w:pStyle w:val="Body"/>
        <w:numPr>
          <w:ilvl w:val="0"/>
          <w:numId w:val="14"/>
        </w:numPr>
        <w:spacing w:after="0" w:line="240" w:lineRule="auto"/>
        <w:rPr>
          <w:rStyle w:val="st1"/>
          <w:rFonts w:cs="Arial"/>
          <w:szCs w:val="22"/>
          <w:lang w:val="cs-CZ"/>
        </w:rPr>
      </w:pPr>
      <w:r w:rsidRPr="00974086">
        <w:rPr>
          <w:rFonts w:cs="Arial"/>
          <w:szCs w:val="22"/>
          <w:lang w:val="cs-CZ"/>
        </w:rPr>
        <w:t xml:space="preserve">Smluvní strany se dohodly, že případné spory vzniklé na základě této </w:t>
      </w:r>
      <w:r w:rsidR="00974086">
        <w:rPr>
          <w:rFonts w:cs="Arial"/>
          <w:szCs w:val="22"/>
          <w:lang w:val="cs-CZ"/>
        </w:rPr>
        <w:t>s</w:t>
      </w:r>
      <w:r w:rsidRPr="00974086">
        <w:rPr>
          <w:rFonts w:cs="Arial"/>
          <w:szCs w:val="22"/>
          <w:lang w:val="cs-CZ"/>
        </w:rPr>
        <w:t xml:space="preserve">mlouvy nebo v souvislosti s ní budou řešit nejprve smírným jednáním. V případě, že se </w:t>
      </w:r>
      <w:r w:rsidR="00276006">
        <w:rPr>
          <w:rFonts w:cs="Arial"/>
          <w:szCs w:val="22"/>
          <w:lang w:val="cs-CZ"/>
        </w:rPr>
        <w:t>s</w:t>
      </w:r>
      <w:r w:rsidRPr="00974086">
        <w:rPr>
          <w:rFonts w:cs="Arial"/>
          <w:szCs w:val="22"/>
          <w:lang w:val="cs-CZ"/>
        </w:rPr>
        <w:t xml:space="preserve">mluvním stranám nepodaří vyřešit spor do 30 dnů ode dne, kdy byla jedné </w:t>
      </w:r>
      <w:r w:rsidR="00276006">
        <w:rPr>
          <w:rFonts w:cs="Arial"/>
          <w:szCs w:val="22"/>
          <w:lang w:val="cs-CZ"/>
        </w:rPr>
        <w:t>s</w:t>
      </w:r>
      <w:r w:rsidRPr="00974086">
        <w:rPr>
          <w:rFonts w:cs="Arial"/>
          <w:szCs w:val="22"/>
          <w:lang w:val="cs-CZ"/>
        </w:rPr>
        <w:t xml:space="preserve">mluvní straně doručena výzva druhé </w:t>
      </w:r>
      <w:r w:rsidR="00276006">
        <w:rPr>
          <w:rFonts w:cs="Arial"/>
          <w:szCs w:val="22"/>
          <w:lang w:val="cs-CZ"/>
        </w:rPr>
        <w:t>s</w:t>
      </w:r>
      <w:r w:rsidRPr="00974086">
        <w:rPr>
          <w:rFonts w:cs="Arial"/>
          <w:szCs w:val="22"/>
          <w:lang w:val="cs-CZ"/>
        </w:rPr>
        <w:t>mluvní strany k zahájení jednání o řešení tohoto sporu, bude spor vyřešen s konečnou platností věcně příslušným soud</w:t>
      </w:r>
      <w:r w:rsidR="00772BD8" w:rsidRPr="00974086">
        <w:rPr>
          <w:rFonts w:cs="Arial"/>
          <w:szCs w:val="22"/>
          <w:lang w:val="cs-CZ"/>
        </w:rPr>
        <w:t>em</w:t>
      </w:r>
      <w:r w:rsidRPr="00974086">
        <w:rPr>
          <w:rFonts w:cs="Arial"/>
          <w:szCs w:val="22"/>
          <w:lang w:val="cs-CZ"/>
        </w:rPr>
        <w:t xml:space="preserve"> České republiky. Smluvní strany se v souladu s § 89a zák</w:t>
      </w:r>
      <w:r w:rsidR="00276006">
        <w:rPr>
          <w:rFonts w:cs="Arial"/>
          <w:szCs w:val="22"/>
          <w:lang w:val="cs-CZ"/>
        </w:rPr>
        <w:t>ona</w:t>
      </w:r>
      <w:r w:rsidRPr="00974086">
        <w:rPr>
          <w:rFonts w:cs="Arial"/>
          <w:szCs w:val="22"/>
          <w:lang w:val="cs-CZ"/>
        </w:rPr>
        <w:t xml:space="preserve"> č. </w:t>
      </w:r>
      <w:r w:rsidRPr="00974086">
        <w:rPr>
          <w:rStyle w:val="st1"/>
          <w:rFonts w:cs="Arial"/>
          <w:color w:val="000000"/>
          <w:szCs w:val="22"/>
          <w:lang w:val="cs-CZ"/>
        </w:rPr>
        <w:t xml:space="preserve">99/1963 Sb., </w:t>
      </w:r>
      <w:r w:rsidRPr="00974086">
        <w:rPr>
          <w:rStyle w:val="Zdraznn"/>
          <w:rFonts w:cs="Arial"/>
          <w:b w:val="0"/>
          <w:color w:val="000000"/>
          <w:szCs w:val="22"/>
          <w:lang w:val="cs-CZ"/>
        </w:rPr>
        <w:t xml:space="preserve">občanského soudního řádu, </w:t>
      </w:r>
      <w:r w:rsidR="00276006">
        <w:rPr>
          <w:rStyle w:val="Zdraznn"/>
          <w:rFonts w:cs="Arial"/>
          <w:b w:val="0"/>
          <w:color w:val="000000"/>
          <w:szCs w:val="22"/>
          <w:lang w:val="cs-CZ"/>
        </w:rPr>
        <w:t>ve znění pozdějších předpisů</w:t>
      </w:r>
      <w:r w:rsidRPr="00974086">
        <w:rPr>
          <w:rStyle w:val="Zdraznn"/>
          <w:rFonts w:cs="Arial"/>
          <w:b w:val="0"/>
          <w:color w:val="000000"/>
          <w:szCs w:val="22"/>
          <w:lang w:val="cs-CZ"/>
        </w:rPr>
        <w:t>, dohodly na místní příslušnosti</w:t>
      </w:r>
      <w:r w:rsidRPr="00974086">
        <w:rPr>
          <w:rStyle w:val="st1"/>
          <w:rFonts w:cs="Arial"/>
          <w:color w:val="000000"/>
          <w:szCs w:val="22"/>
          <w:lang w:val="cs-CZ"/>
        </w:rPr>
        <w:t xml:space="preserve"> soudu tak, že místně příslušným soudem je soud určený dle místa sídla </w:t>
      </w:r>
      <w:r w:rsidR="00276006">
        <w:rPr>
          <w:rStyle w:val="st1"/>
          <w:rFonts w:cs="Arial"/>
          <w:color w:val="000000"/>
          <w:szCs w:val="22"/>
          <w:lang w:val="cs-CZ"/>
        </w:rPr>
        <w:t>objednavatele.</w:t>
      </w:r>
    </w:p>
    <w:p w14:paraId="0DBF1433" w14:textId="395D9545" w:rsidR="00563588" w:rsidRPr="00974086" w:rsidRDefault="00563588" w:rsidP="00631A73">
      <w:pPr>
        <w:pStyle w:val="Body"/>
        <w:numPr>
          <w:ilvl w:val="0"/>
          <w:numId w:val="14"/>
        </w:numPr>
        <w:spacing w:after="0" w:line="240" w:lineRule="auto"/>
        <w:rPr>
          <w:rFonts w:cs="Arial"/>
          <w:szCs w:val="22"/>
          <w:lang w:val="cs-CZ"/>
        </w:rPr>
      </w:pPr>
      <w:r w:rsidRPr="00974086">
        <w:rPr>
          <w:rFonts w:cs="Arial"/>
          <w:szCs w:val="22"/>
          <w:lang w:val="cs-CZ"/>
        </w:rPr>
        <w:t xml:space="preserve">V záležitostech neupravených touto </w:t>
      </w:r>
      <w:r w:rsidR="00276006">
        <w:rPr>
          <w:rFonts w:cs="Arial"/>
          <w:szCs w:val="22"/>
          <w:lang w:val="cs-CZ"/>
        </w:rPr>
        <w:t>s</w:t>
      </w:r>
      <w:r w:rsidRPr="00974086">
        <w:rPr>
          <w:rFonts w:cs="Arial"/>
          <w:szCs w:val="22"/>
          <w:lang w:val="cs-CZ"/>
        </w:rPr>
        <w:t xml:space="preserve">mlouvou se právní vztahy </w:t>
      </w:r>
      <w:r w:rsidR="00276006">
        <w:rPr>
          <w:rFonts w:cs="Arial"/>
          <w:szCs w:val="22"/>
          <w:lang w:val="cs-CZ"/>
        </w:rPr>
        <w:t>s</w:t>
      </w:r>
      <w:r w:rsidRPr="00974086">
        <w:rPr>
          <w:rFonts w:cs="Arial"/>
          <w:szCs w:val="22"/>
          <w:lang w:val="cs-CZ"/>
        </w:rPr>
        <w:t xml:space="preserve">mluvních stran řídí platnými právními předpisy České republiky, zejm. </w:t>
      </w:r>
      <w:r w:rsidR="00276006">
        <w:rPr>
          <w:rFonts w:cs="Arial"/>
          <w:szCs w:val="22"/>
          <w:lang w:val="cs-CZ"/>
        </w:rPr>
        <w:t xml:space="preserve">zákonem č. 89/2012 Sb., </w:t>
      </w:r>
      <w:r w:rsidR="00496834" w:rsidRPr="00974086">
        <w:rPr>
          <w:rFonts w:cs="Arial"/>
          <w:szCs w:val="22"/>
          <w:lang w:val="cs-CZ"/>
        </w:rPr>
        <w:t>občanským zákoníkem</w:t>
      </w:r>
      <w:r w:rsidR="00276006">
        <w:rPr>
          <w:rFonts w:cs="Arial"/>
          <w:szCs w:val="22"/>
          <w:lang w:val="cs-CZ"/>
        </w:rPr>
        <w:t>, ve znění pozdějších předpisů (dále jen „občanský zákoník“).</w:t>
      </w:r>
    </w:p>
    <w:p w14:paraId="76769781" w14:textId="2A597B37" w:rsidR="00563588" w:rsidRPr="00974086" w:rsidRDefault="00563588" w:rsidP="00631A73">
      <w:pPr>
        <w:pStyle w:val="Smlouva-lnek"/>
        <w:numPr>
          <w:ilvl w:val="0"/>
          <w:numId w:val="14"/>
        </w:numPr>
        <w:spacing w:before="0"/>
        <w:rPr>
          <w:rFonts w:ascii="Arial" w:hAnsi="Arial" w:cs="Arial"/>
          <w:sz w:val="22"/>
          <w:szCs w:val="22"/>
        </w:rPr>
      </w:pPr>
      <w:r w:rsidRPr="00974086">
        <w:rPr>
          <w:rFonts w:ascii="Arial" w:hAnsi="Arial" w:cs="Arial"/>
          <w:sz w:val="22"/>
          <w:szCs w:val="22"/>
        </w:rPr>
        <w:t xml:space="preserve">Žádná ze </w:t>
      </w:r>
      <w:r w:rsidR="00276006">
        <w:rPr>
          <w:rFonts w:ascii="Arial" w:hAnsi="Arial" w:cs="Arial"/>
          <w:sz w:val="22"/>
          <w:szCs w:val="22"/>
        </w:rPr>
        <w:t>s</w:t>
      </w:r>
      <w:r w:rsidRPr="00974086">
        <w:rPr>
          <w:rFonts w:ascii="Arial" w:hAnsi="Arial" w:cs="Arial"/>
          <w:sz w:val="22"/>
          <w:szCs w:val="22"/>
        </w:rPr>
        <w:t xml:space="preserve">mluvních stran nemá právo postupovat práva nebo závazky vyplývající ze </w:t>
      </w:r>
      <w:r w:rsidR="00276006">
        <w:rPr>
          <w:rFonts w:ascii="Arial" w:hAnsi="Arial" w:cs="Arial"/>
          <w:sz w:val="22"/>
          <w:szCs w:val="22"/>
        </w:rPr>
        <w:t>s</w:t>
      </w:r>
      <w:r w:rsidRPr="00974086">
        <w:rPr>
          <w:rFonts w:ascii="Arial" w:hAnsi="Arial" w:cs="Arial"/>
          <w:sz w:val="22"/>
          <w:szCs w:val="22"/>
        </w:rPr>
        <w:t xml:space="preserve">mlouvy na jinou stranu bez písemného souhlasu druhé </w:t>
      </w:r>
      <w:r w:rsidR="00276006">
        <w:rPr>
          <w:rFonts w:ascii="Arial" w:hAnsi="Arial" w:cs="Arial"/>
          <w:sz w:val="22"/>
          <w:szCs w:val="22"/>
        </w:rPr>
        <w:t>s</w:t>
      </w:r>
      <w:r w:rsidRPr="00974086">
        <w:rPr>
          <w:rFonts w:ascii="Arial" w:hAnsi="Arial" w:cs="Arial"/>
          <w:sz w:val="22"/>
          <w:szCs w:val="22"/>
        </w:rPr>
        <w:t xml:space="preserve">mluvní strany. </w:t>
      </w:r>
      <w:r w:rsidR="00915ECB" w:rsidRPr="00974086">
        <w:rPr>
          <w:rFonts w:ascii="Arial" w:hAnsi="Arial" w:cs="Arial"/>
          <w:sz w:val="22"/>
          <w:szCs w:val="22"/>
        </w:rPr>
        <w:t xml:space="preserve">Jakékoliv postoupení v rozporu s podmínkami této </w:t>
      </w:r>
      <w:r w:rsidR="00276006">
        <w:rPr>
          <w:rFonts w:ascii="Arial" w:hAnsi="Arial" w:cs="Arial"/>
          <w:sz w:val="22"/>
          <w:szCs w:val="22"/>
        </w:rPr>
        <w:t>s</w:t>
      </w:r>
      <w:r w:rsidR="00915ECB" w:rsidRPr="00974086">
        <w:rPr>
          <w:rFonts w:ascii="Arial" w:hAnsi="Arial" w:cs="Arial"/>
          <w:sz w:val="22"/>
          <w:szCs w:val="22"/>
        </w:rPr>
        <w:t>mlouvy bude neplatné a neúčinné.</w:t>
      </w:r>
    </w:p>
    <w:p w14:paraId="3E9F2BCC" w14:textId="45D8C22D" w:rsidR="000621CD" w:rsidRPr="00974086" w:rsidRDefault="000621CD" w:rsidP="00631A73">
      <w:pPr>
        <w:pStyle w:val="Smlouva-lnek"/>
        <w:numPr>
          <w:ilvl w:val="0"/>
          <w:numId w:val="14"/>
        </w:numPr>
        <w:spacing w:before="0"/>
        <w:rPr>
          <w:rFonts w:ascii="Arial" w:hAnsi="Arial" w:cs="Arial"/>
          <w:sz w:val="22"/>
          <w:szCs w:val="22"/>
        </w:rPr>
      </w:pPr>
      <w:r w:rsidRPr="00974086">
        <w:rPr>
          <w:rFonts w:ascii="Arial" w:hAnsi="Arial" w:cs="Arial"/>
          <w:sz w:val="22"/>
          <w:szCs w:val="22"/>
        </w:rPr>
        <w:t xml:space="preserve">Opomenutí některé ze </w:t>
      </w:r>
      <w:r w:rsidR="00276006">
        <w:rPr>
          <w:rFonts w:ascii="Arial" w:hAnsi="Arial" w:cs="Arial"/>
          <w:sz w:val="22"/>
          <w:szCs w:val="22"/>
        </w:rPr>
        <w:t>s</w:t>
      </w:r>
      <w:r w:rsidRPr="00974086">
        <w:rPr>
          <w:rFonts w:ascii="Arial" w:hAnsi="Arial" w:cs="Arial"/>
          <w:sz w:val="22"/>
          <w:szCs w:val="22"/>
        </w:rPr>
        <w:t>mluvních stran při využití nebo vymáhání práv, která jí příslušejí, není vzdáním se nároku na práva, která jim příslušejí.</w:t>
      </w:r>
    </w:p>
    <w:p w14:paraId="7B5FF55E" w14:textId="3698F56B" w:rsidR="00563588" w:rsidRPr="00974086" w:rsidRDefault="00563588" w:rsidP="00631A73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cs-CZ"/>
        </w:rPr>
      </w:pPr>
      <w:r w:rsidRPr="00974086">
        <w:rPr>
          <w:rFonts w:ascii="Arial" w:hAnsi="Arial" w:cs="Arial"/>
          <w:sz w:val="22"/>
          <w:szCs w:val="22"/>
          <w:lang w:val="cs-CZ"/>
        </w:rPr>
        <w:t>Práv</w:t>
      </w:r>
      <w:r w:rsidR="00D45D82" w:rsidRPr="00974086">
        <w:rPr>
          <w:rFonts w:ascii="Arial" w:hAnsi="Arial" w:cs="Arial"/>
          <w:sz w:val="22"/>
          <w:szCs w:val="22"/>
          <w:lang w:val="cs-CZ"/>
        </w:rPr>
        <w:t xml:space="preserve">a a povinnosti z této </w:t>
      </w:r>
      <w:r w:rsidR="00276006">
        <w:rPr>
          <w:rFonts w:ascii="Arial" w:hAnsi="Arial" w:cs="Arial"/>
          <w:sz w:val="22"/>
          <w:szCs w:val="22"/>
          <w:lang w:val="cs-CZ"/>
        </w:rPr>
        <w:t>s</w:t>
      </w:r>
      <w:r w:rsidR="00D45D82" w:rsidRPr="00974086">
        <w:rPr>
          <w:rFonts w:ascii="Arial" w:hAnsi="Arial" w:cs="Arial"/>
          <w:sz w:val="22"/>
          <w:szCs w:val="22"/>
          <w:lang w:val="cs-CZ"/>
        </w:rPr>
        <w:t xml:space="preserve">mlouvy </w:t>
      </w:r>
      <w:r w:rsidRPr="00974086">
        <w:rPr>
          <w:rFonts w:ascii="Arial" w:hAnsi="Arial" w:cs="Arial"/>
          <w:sz w:val="22"/>
          <w:szCs w:val="22"/>
          <w:lang w:val="cs-CZ"/>
        </w:rPr>
        <w:t xml:space="preserve">přecházejí na právní nástupce </w:t>
      </w:r>
      <w:r w:rsidR="00276006">
        <w:rPr>
          <w:rFonts w:ascii="Arial" w:hAnsi="Arial" w:cs="Arial"/>
          <w:sz w:val="22"/>
          <w:szCs w:val="22"/>
          <w:lang w:val="cs-CZ"/>
        </w:rPr>
        <w:t>s</w:t>
      </w:r>
      <w:r w:rsidRPr="00974086">
        <w:rPr>
          <w:rFonts w:ascii="Arial" w:hAnsi="Arial" w:cs="Arial"/>
          <w:sz w:val="22"/>
          <w:szCs w:val="22"/>
          <w:lang w:val="cs-CZ"/>
        </w:rPr>
        <w:t>mluvních stran.</w:t>
      </w:r>
      <w:r w:rsidR="00D45D82" w:rsidRPr="00974086">
        <w:rPr>
          <w:rFonts w:ascii="Arial" w:hAnsi="Arial" w:cs="Arial"/>
          <w:sz w:val="22"/>
          <w:szCs w:val="22"/>
          <w:lang w:val="cs-CZ"/>
        </w:rPr>
        <w:t xml:space="preserve"> Právní nástupce dotčené </w:t>
      </w:r>
      <w:r w:rsidR="00276006">
        <w:rPr>
          <w:rFonts w:ascii="Arial" w:hAnsi="Arial" w:cs="Arial"/>
          <w:sz w:val="22"/>
          <w:szCs w:val="22"/>
          <w:lang w:val="cs-CZ"/>
        </w:rPr>
        <w:t>s</w:t>
      </w:r>
      <w:r w:rsidR="00D45D82" w:rsidRPr="00974086">
        <w:rPr>
          <w:rFonts w:ascii="Arial" w:hAnsi="Arial" w:cs="Arial"/>
          <w:sz w:val="22"/>
          <w:szCs w:val="22"/>
          <w:lang w:val="cs-CZ"/>
        </w:rPr>
        <w:t>mluvní strany je však povinen</w:t>
      </w:r>
      <w:r w:rsidR="00687668" w:rsidRPr="00974086">
        <w:rPr>
          <w:rFonts w:ascii="Arial" w:hAnsi="Arial" w:cs="Arial"/>
          <w:sz w:val="22"/>
          <w:szCs w:val="22"/>
          <w:lang w:val="cs-CZ"/>
        </w:rPr>
        <w:t xml:space="preserve"> písemně informovat druhou </w:t>
      </w:r>
      <w:r w:rsidR="00276006">
        <w:rPr>
          <w:rFonts w:ascii="Arial" w:hAnsi="Arial" w:cs="Arial"/>
          <w:sz w:val="22"/>
          <w:szCs w:val="22"/>
          <w:lang w:val="cs-CZ"/>
        </w:rPr>
        <w:t>s</w:t>
      </w:r>
      <w:r w:rsidR="00687668" w:rsidRPr="00974086">
        <w:rPr>
          <w:rFonts w:ascii="Arial" w:hAnsi="Arial" w:cs="Arial"/>
          <w:sz w:val="22"/>
          <w:szCs w:val="22"/>
          <w:lang w:val="cs-CZ"/>
        </w:rPr>
        <w:t>mluvní stranu o této změně.</w:t>
      </w:r>
      <w:r w:rsidR="00D45D82" w:rsidRPr="00974086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2B550332" w14:textId="1FB5CDE8" w:rsidR="0098211C" w:rsidRPr="00974086" w:rsidRDefault="0098211C" w:rsidP="00631A73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cs-CZ"/>
        </w:rPr>
      </w:pPr>
      <w:r w:rsidRPr="00974086">
        <w:rPr>
          <w:rFonts w:ascii="Arial" w:hAnsi="Arial" w:cs="Arial"/>
          <w:sz w:val="22"/>
          <w:szCs w:val="22"/>
          <w:lang w:val="cs-CZ"/>
        </w:rPr>
        <w:t xml:space="preserve">Jakékoliv změny návrhu </w:t>
      </w:r>
      <w:r w:rsidR="00276006">
        <w:rPr>
          <w:rFonts w:ascii="Arial" w:hAnsi="Arial" w:cs="Arial"/>
          <w:sz w:val="22"/>
          <w:szCs w:val="22"/>
          <w:lang w:val="cs-CZ"/>
        </w:rPr>
        <w:t>s</w:t>
      </w:r>
      <w:r w:rsidRPr="00974086">
        <w:rPr>
          <w:rFonts w:ascii="Arial" w:hAnsi="Arial" w:cs="Arial"/>
          <w:sz w:val="22"/>
          <w:szCs w:val="22"/>
          <w:lang w:val="cs-CZ"/>
        </w:rPr>
        <w:t xml:space="preserve">mlouvy </w:t>
      </w:r>
      <w:r w:rsidR="00892786" w:rsidRPr="00974086">
        <w:rPr>
          <w:rFonts w:ascii="Arial" w:hAnsi="Arial" w:cs="Arial"/>
          <w:sz w:val="22"/>
          <w:szCs w:val="22"/>
          <w:lang w:val="cs-CZ"/>
        </w:rPr>
        <w:t xml:space="preserve">nebo návrhu dodatku </w:t>
      </w:r>
      <w:r w:rsidR="00276006">
        <w:rPr>
          <w:rFonts w:ascii="Arial" w:hAnsi="Arial" w:cs="Arial"/>
          <w:sz w:val="22"/>
          <w:szCs w:val="22"/>
          <w:lang w:val="cs-CZ"/>
        </w:rPr>
        <w:t>s</w:t>
      </w:r>
      <w:r w:rsidR="00892786" w:rsidRPr="00974086">
        <w:rPr>
          <w:rFonts w:ascii="Arial" w:hAnsi="Arial" w:cs="Arial"/>
          <w:sz w:val="22"/>
          <w:szCs w:val="22"/>
          <w:lang w:val="cs-CZ"/>
        </w:rPr>
        <w:t xml:space="preserve">mlouvy </w:t>
      </w:r>
      <w:r w:rsidRPr="00974086">
        <w:rPr>
          <w:rFonts w:ascii="Arial" w:hAnsi="Arial" w:cs="Arial"/>
          <w:sz w:val="22"/>
          <w:szCs w:val="22"/>
          <w:lang w:val="cs-CZ"/>
        </w:rPr>
        <w:t xml:space="preserve">budou </w:t>
      </w:r>
      <w:r w:rsidR="00276006">
        <w:rPr>
          <w:rFonts w:ascii="Arial" w:hAnsi="Arial" w:cs="Arial"/>
          <w:sz w:val="22"/>
          <w:szCs w:val="22"/>
          <w:lang w:val="cs-CZ"/>
        </w:rPr>
        <w:t>s</w:t>
      </w:r>
      <w:r w:rsidRPr="00974086">
        <w:rPr>
          <w:rFonts w:ascii="Arial" w:hAnsi="Arial" w:cs="Arial"/>
          <w:sz w:val="22"/>
          <w:szCs w:val="22"/>
          <w:lang w:val="cs-CZ"/>
        </w:rPr>
        <w:t xml:space="preserve">mluvní strany považovat za nový návrh </w:t>
      </w:r>
      <w:r w:rsidR="00276006">
        <w:rPr>
          <w:rFonts w:ascii="Arial" w:hAnsi="Arial" w:cs="Arial"/>
          <w:sz w:val="22"/>
          <w:szCs w:val="22"/>
          <w:lang w:val="cs-CZ"/>
        </w:rPr>
        <w:t>s</w:t>
      </w:r>
      <w:r w:rsidRPr="00974086">
        <w:rPr>
          <w:rFonts w:ascii="Arial" w:hAnsi="Arial" w:cs="Arial"/>
          <w:sz w:val="22"/>
          <w:szCs w:val="22"/>
          <w:lang w:val="cs-CZ"/>
        </w:rPr>
        <w:t>mlouvy</w:t>
      </w:r>
      <w:r w:rsidR="00892786" w:rsidRPr="00974086">
        <w:rPr>
          <w:rFonts w:ascii="Arial" w:hAnsi="Arial" w:cs="Arial"/>
          <w:sz w:val="22"/>
          <w:szCs w:val="22"/>
          <w:lang w:val="cs-CZ"/>
        </w:rPr>
        <w:t xml:space="preserve"> nebo nový návrh dodatku </w:t>
      </w:r>
      <w:r w:rsidR="00276006">
        <w:rPr>
          <w:rFonts w:ascii="Arial" w:hAnsi="Arial" w:cs="Arial"/>
          <w:sz w:val="22"/>
          <w:szCs w:val="22"/>
          <w:lang w:val="cs-CZ"/>
        </w:rPr>
        <w:t>s</w:t>
      </w:r>
      <w:r w:rsidR="00892786" w:rsidRPr="00974086">
        <w:rPr>
          <w:rFonts w:ascii="Arial" w:hAnsi="Arial" w:cs="Arial"/>
          <w:sz w:val="22"/>
          <w:szCs w:val="22"/>
          <w:lang w:val="cs-CZ"/>
        </w:rPr>
        <w:t>mlouvy</w:t>
      </w:r>
      <w:r w:rsidRPr="00974086">
        <w:rPr>
          <w:rFonts w:ascii="Arial" w:hAnsi="Arial" w:cs="Arial"/>
          <w:sz w:val="22"/>
          <w:szCs w:val="22"/>
          <w:lang w:val="cs-CZ"/>
        </w:rPr>
        <w:t>. Smluvní strany použití § 1740 odst. 3 občanského zákoníku</w:t>
      </w:r>
      <w:r w:rsidR="00276006">
        <w:rPr>
          <w:rFonts w:ascii="Arial" w:hAnsi="Arial" w:cs="Arial"/>
          <w:sz w:val="22"/>
          <w:szCs w:val="22"/>
          <w:lang w:val="cs-CZ"/>
        </w:rPr>
        <w:t xml:space="preserve"> </w:t>
      </w:r>
      <w:r w:rsidRPr="00974086">
        <w:rPr>
          <w:rFonts w:ascii="Arial" w:hAnsi="Arial" w:cs="Arial"/>
          <w:sz w:val="22"/>
          <w:szCs w:val="22"/>
          <w:lang w:val="cs-CZ"/>
        </w:rPr>
        <w:t>vylučují.</w:t>
      </w:r>
    </w:p>
    <w:p w14:paraId="77686C4D" w14:textId="72A3CA5F" w:rsidR="00E63524" w:rsidRPr="00974086" w:rsidRDefault="00563588" w:rsidP="00BF07CD">
      <w:pPr>
        <w:pStyle w:val="Body"/>
        <w:numPr>
          <w:ilvl w:val="0"/>
          <w:numId w:val="14"/>
        </w:numPr>
        <w:spacing w:after="0" w:line="240" w:lineRule="auto"/>
        <w:rPr>
          <w:rFonts w:cs="Arial"/>
          <w:szCs w:val="22"/>
          <w:lang w:val="cs-CZ"/>
        </w:rPr>
      </w:pPr>
      <w:r w:rsidRPr="00974086">
        <w:rPr>
          <w:rFonts w:cs="Arial"/>
          <w:szCs w:val="22"/>
          <w:lang w:val="cs-CZ"/>
        </w:rPr>
        <w:t xml:space="preserve">Tato </w:t>
      </w:r>
      <w:r w:rsidR="00276006">
        <w:rPr>
          <w:rFonts w:cs="Arial"/>
          <w:szCs w:val="22"/>
          <w:lang w:val="cs-CZ"/>
        </w:rPr>
        <w:t>s</w:t>
      </w:r>
      <w:r w:rsidRPr="00974086">
        <w:rPr>
          <w:rFonts w:cs="Arial"/>
          <w:szCs w:val="22"/>
          <w:lang w:val="cs-CZ"/>
        </w:rPr>
        <w:t xml:space="preserve">mlouva může být zrušena, změněna či doplněna pouze písemnou dohodou </w:t>
      </w:r>
      <w:r w:rsidR="0098211C" w:rsidRPr="00974086">
        <w:rPr>
          <w:rFonts w:cs="Arial"/>
          <w:szCs w:val="22"/>
          <w:lang w:val="cs-CZ"/>
        </w:rPr>
        <w:t xml:space="preserve">obou </w:t>
      </w:r>
      <w:r w:rsidR="00276006">
        <w:rPr>
          <w:rFonts w:cs="Arial"/>
          <w:szCs w:val="22"/>
          <w:lang w:val="cs-CZ"/>
        </w:rPr>
        <w:t>s</w:t>
      </w:r>
      <w:r w:rsidRPr="00974086">
        <w:rPr>
          <w:rFonts w:cs="Arial"/>
          <w:szCs w:val="22"/>
          <w:lang w:val="cs-CZ"/>
        </w:rPr>
        <w:t>mluvních stran.</w:t>
      </w:r>
      <w:r w:rsidR="00BF07CD" w:rsidRPr="00974086">
        <w:rPr>
          <w:rFonts w:cs="Arial"/>
          <w:szCs w:val="22"/>
          <w:lang w:val="cs-CZ"/>
        </w:rPr>
        <w:t xml:space="preserve"> </w:t>
      </w:r>
      <w:r w:rsidRPr="00974086">
        <w:rPr>
          <w:rFonts w:cs="Arial"/>
          <w:szCs w:val="22"/>
          <w:lang w:val="cs-CZ"/>
        </w:rPr>
        <w:t xml:space="preserve">Tato </w:t>
      </w:r>
      <w:r w:rsidR="00276006">
        <w:rPr>
          <w:rFonts w:cs="Arial"/>
          <w:szCs w:val="22"/>
          <w:lang w:val="cs-CZ"/>
        </w:rPr>
        <w:t>s</w:t>
      </w:r>
      <w:r w:rsidRPr="00974086">
        <w:rPr>
          <w:rFonts w:cs="Arial"/>
          <w:szCs w:val="22"/>
          <w:lang w:val="cs-CZ"/>
        </w:rPr>
        <w:t xml:space="preserve">mlouva je vyhotovena ve </w:t>
      </w:r>
      <w:r w:rsidR="00276006">
        <w:rPr>
          <w:rFonts w:cs="Arial"/>
          <w:szCs w:val="22"/>
          <w:lang w:val="cs-CZ"/>
        </w:rPr>
        <w:t>třech</w:t>
      </w:r>
      <w:r w:rsidR="00276006" w:rsidRPr="00974086">
        <w:rPr>
          <w:rFonts w:cs="Arial"/>
          <w:szCs w:val="22"/>
          <w:lang w:val="cs-CZ"/>
        </w:rPr>
        <w:t xml:space="preserve"> </w:t>
      </w:r>
      <w:r w:rsidRPr="00974086">
        <w:rPr>
          <w:rFonts w:cs="Arial"/>
          <w:szCs w:val="22"/>
          <w:lang w:val="cs-CZ"/>
        </w:rPr>
        <w:t>(</w:t>
      </w:r>
      <w:r w:rsidR="00E63524" w:rsidRPr="00974086">
        <w:rPr>
          <w:rFonts w:cs="Arial"/>
          <w:szCs w:val="22"/>
          <w:lang w:val="cs-CZ"/>
        </w:rPr>
        <w:t>3</w:t>
      </w:r>
      <w:r w:rsidRPr="00974086">
        <w:rPr>
          <w:rFonts w:cs="Arial"/>
          <w:szCs w:val="22"/>
          <w:lang w:val="cs-CZ"/>
        </w:rPr>
        <w:t xml:space="preserve">) stejnopisech, přičemž </w:t>
      </w:r>
      <w:r w:rsidR="00276006">
        <w:rPr>
          <w:rFonts w:cs="Arial"/>
          <w:szCs w:val="22"/>
          <w:lang w:val="cs-CZ"/>
        </w:rPr>
        <w:t>objednavate</w:t>
      </w:r>
      <w:r w:rsidR="00276006" w:rsidRPr="00974086">
        <w:rPr>
          <w:rFonts w:cs="Arial"/>
          <w:szCs w:val="22"/>
          <w:lang w:val="cs-CZ"/>
        </w:rPr>
        <w:t xml:space="preserve">l </w:t>
      </w:r>
      <w:r w:rsidR="00E63524" w:rsidRPr="00974086">
        <w:rPr>
          <w:rFonts w:cs="Arial"/>
          <w:szCs w:val="22"/>
          <w:lang w:val="cs-CZ"/>
        </w:rPr>
        <w:t>obdrží</w:t>
      </w:r>
      <w:r w:rsidR="00276006">
        <w:rPr>
          <w:rFonts w:cs="Arial"/>
          <w:szCs w:val="22"/>
          <w:lang w:val="cs-CZ"/>
        </w:rPr>
        <w:t xml:space="preserve"> dva</w:t>
      </w:r>
      <w:r w:rsidR="00E63524" w:rsidRPr="00974086">
        <w:rPr>
          <w:rFonts w:cs="Arial"/>
          <w:szCs w:val="22"/>
          <w:lang w:val="cs-CZ"/>
        </w:rPr>
        <w:t xml:space="preserve"> (2) stejnopisy a </w:t>
      </w:r>
      <w:r w:rsidR="00276006">
        <w:rPr>
          <w:rFonts w:cs="Arial"/>
          <w:szCs w:val="22"/>
          <w:lang w:val="cs-CZ"/>
        </w:rPr>
        <w:t>z</w:t>
      </w:r>
      <w:r w:rsidR="00E63524" w:rsidRPr="00974086">
        <w:rPr>
          <w:rFonts w:cs="Arial"/>
          <w:szCs w:val="22"/>
          <w:lang w:val="cs-CZ"/>
        </w:rPr>
        <w:t xml:space="preserve">hotovitel </w:t>
      </w:r>
      <w:r w:rsidR="00276006">
        <w:rPr>
          <w:rFonts w:cs="Arial"/>
          <w:szCs w:val="22"/>
          <w:lang w:val="cs-CZ"/>
        </w:rPr>
        <w:t>jeden</w:t>
      </w:r>
      <w:r w:rsidR="00276006" w:rsidRPr="00974086">
        <w:rPr>
          <w:rFonts w:cs="Arial"/>
          <w:szCs w:val="22"/>
          <w:lang w:val="cs-CZ"/>
        </w:rPr>
        <w:t xml:space="preserve"> </w:t>
      </w:r>
      <w:r w:rsidR="00E63524" w:rsidRPr="00974086">
        <w:rPr>
          <w:rFonts w:cs="Arial"/>
          <w:szCs w:val="22"/>
          <w:lang w:val="cs-CZ"/>
        </w:rPr>
        <w:t xml:space="preserve">(1) stejnopis.  </w:t>
      </w:r>
    </w:p>
    <w:p w14:paraId="7C0FCFB0" w14:textId="23BF0382" w:rsidR="00E63524" w:rsidRPr="00974086" w:rsidRDefault="00563588" w:rsidP="00E63524">
      <w:pPr>
        <w:pStyle w:val="Body"/>
        <w:numPr>
          <w:ilvl w:val="0"/>
          <w:numId w:val="14"/>
        </w:numPr>
        <w:spacing w:after="0" w:line="240" w:lineRule="auto"/>
        <w:rPr>
          <w:rFonts w:cs="Arial"/>
          <w:iCs/>
          <w:szCs w:val="22"/>
          <w:lang w:val="cs-CZ"/>
        </w:rPr>
      </w:pPr>
      <w:r w:rsidRPr="00974086">
        <w:rPr>
          <w:rFonts w:cs="Arial"/>
          <w:szCs w:val="22"/>
          <w:lang w:val="cs-CZ"/>
        </w:rPr>
        <w:t xml:space="preserve">Tato </w:t>
      </w:r>
      <w:r w:rsidR="00276006">
        <w:rPr>
          <w:rFonts w:cs="Arial"/>
          <w:szCs w:val="22"/>
          <w:lang w:val="cs-CZ"/>
        </w:rPr>
        <w:t>s</w:t>
      </w:r>
      <w:r w:rsidRPr="00974086">
        <w:rPr>
          <w:rFonts w:cs="Arial"/>
          <w:szCs w:val="22"/>
          <w:lang w:val="cs-CZ"/>
        </w:rPr>
        <w:t xml:space="preserve">mlouva nabývá platnosti </w:t>
      </w:r>
      <w:r w:rsidR="00E63524" w:rsidRPr="00974086">
        <w:rPr>
          <w:rFonts w:cs="Arial"/>
          <w:szCs w:val="22"/>
          <w:lang w:val="cs-CZ"/>
        </w:rPr>
        <w:t xml:space="preserve">dnem podpisu </w:t>
      </w:r>
      <w:r w:rsidR="00276006">
        <w:rPr>
          <w:rFonts w:cs="Arial"/>
          <w:szCs w:val="22"/>
          <w:lang w:val="cs-CZ"/>
        </w:rPr>
        <w:t>s</w:t>
      </w:r>
      <w:r w:rsidRPr="00974086">
        <w:rPr>
          <w:rFonts w:cs="Arial"/>
          <w:szCs w:val="22"/>
          <w:lang w:val="cs-CZ"/>
        </w:rPr>
        <w:t xml:space="preserve">mlouvy oběma </w:t>
      </w:r>
      <w:r w:rsidR="00276006">
        <w:rPr>
          <w:rFonts w:cs="Arial"/>
          <w:szCs w:val="22"/>
          <w:lang w:val="cs-CZ"/>
        </w:rPr>
        <w:t>s</w:t>
      </w:r>
      <w:r w:rsidRPr="00974086">
        <w:rPr>
          <w:rFonts w:cs="Arial"/>
          <w:szCs w:val="22"/>
          <w:lang w:val="cs-CZ"/>
        </w:rPr>
        <w:t>mluvními stranami</w:t>
      </w:r>
      <w:r w:rsidR="00E63524" w:rsidRPr="00974086">
        <w:rPr>
          <w:rFonts w:cs="Arial"/>
          <w:szCs w:val="22"/>
          <w:lang w:val="cs-CZ"/>
        </w:rPr>
        <w:t xml:space="preserve"> a účinnosti </w:t>
      </w:r>
      <w:r w:rsidR="00E63524" w:rsidRPr="00974086">
        <w:rPr>
          <w:rFonts w:cs="Arial"/>
          <w:iCs/>
          <w:szCs w:val="22"/>
          <w:lang w:val="cs-CZ"/>
        </w:rPr>
        <w:t>dnem jejího uveřejnění v registru smluv dle zákona č. 340/2015 Sb., o zvláštních podmínkách účinnosti některých smluv, uveřejňování těchto smluv a o registru smluv (zákon o registru smluv), ve znění pozdějších předpisů.</w:t>
      </w:r>
    </w:p>
    <w:p w14:paraId="059F8DC0" w14:textId="1C962EBE" w:rsidR="00563588" w:rsidRPr="00974086" w:rsidRDefault="00563588" w:rsidP="00E63524">
      <w:pPr>
        <w:pStyle w:val="Body"/>
        <w:numPr>
          <w:ilvl w:val="0"/>
          <w:numId w:val="14"/>
        </w:numPr>
        <w:spacing w:after="0" w:line="240" w:lineRule="auto"/>
        <w:rPr>
          <w:rFonts w:cs="Arial"/>
          <w:iCs/>
          <w:szCs w:val="22"/>
          <w:lang w:val="cs-CZ"/>
        </w:rPr>
      </w:pPr>
      <w:r w:rsidRPr="00974086">
        <w:rPr>
          <w:rFonts w:cs="Arial"/>
          <w:szCs w:val="22"/>
          <w:lang w:val="cs-CZ"/>
        </w:rPr>
        <w:t xml:space="preserve"> </w:t>
      </w:r>
      <w:r w:rsidR="00E63524" w:rsidRPr="00974086">
        <w:rPr>
          <w:rFonts w:cs="Arial"/>
          <w:szCs w:val="22"/>
          <w:lang w:val="cs-CZ"/>
        </w:rPr>
        <w:t xml:space="preserve">S odkazem na zákon č. 340/2015 Sb., o zvláštních podmínkách účinnosti některých smluv, uveřejňování těchto smluv a o registru smluv (zákon o registru smluv), </w:t>
      </w:r>
      <w:r w:rsidR="00276006">
        <w:rPr>
          <w:rFonts w:cs="Arial"/>
          <w:szCs w:val="22"/>
          <w:lang w:val="cs-CZ"/>
        </w:rPr>
        <w:t>ve</w:t>
      </w:r>
      <w:r w:rsidR="00E63524" w:rsidRPr="00974086">
        <w:rPr>
          <w:rFonts w:cs="Arial"/>
          <w:szCs w:val="22"/>
          <w:lang w:val="cs-CZ"/>
        </w:rPr>
        <w:t xml:space="preserve"> znění</w:t>
      </w:r>
      <w:r w:rsidR="00276006">
        <w:rPr>
          <w:rFonts w:cs="Arial"/>
          <w:szCs w:val="22"/>
          <w:lang w:val="cs-CZ"/>
        </w:rPr>
        <w:t xml:space="preserve"> pozdějších předpisů</w:t>
      </w:r>
      <w:r w:rsidR="00E63524" w:rsidRPr="00974086">
        <w:rPr>
          <w:rFonts w:cs="Arial"/>
          <w:szCs w:val="22"/>
          <w:lang w:val="cs-CZ"/>
        </w:rPr>
        <w:t>, se smluvní strany dohodly, že tuto smlouvu uveřejní v registru smluv za podmínek stanovených uvedeným zákonem</w:t>
      </w:r>
      <w:r w:rsidR="00276006">
        <w:rPr>
          <w:rFonts w:cs="Arial"/>
          <w:szCs w:val="22"/>
          <w:lang w:val="cs-CZ"/>
        </w:rPr>
        <w:t>,</w:t>
      </w:r>
      <w:r w:rsidR="00E63524" w:rsidRPr="00974086">
        <w:rPr>
          <w:rFonts w:cs="Arial"/>
          <w:szCs w:val="22"/>
          <w:lang w:val="cs-CZ"/>
        </w:rPr>
        <w:t xml:space="preserve"> </w:t>
      </w:r>
      <w:r w:rsidR="00276006">
        <w:rPr>
          <w:rFonts w:cs="Arial"/>
          <w:szCs w:val="22"/>
          <w:lang w:val="cs-CZ"/>
        </w:rPr>
        <w:t>objednavatel.</w:t>
      </w:r>
      <w:r w:rsidR="00E63524" w:rsidRPr="00974086">
        <w:rPr>
          <w:rFonts w:cs="Arial"/>
          <w:szCs w:val="22"/>
          <w:lang w:val="cs-CZ"/>
        </w:rPr>
        <w:t xml:space="preserve">  Smluvní strany prohlašují, že skutečnosti uvedené v této smlouvě nepovažují za obchodní tajemství ve smyslu ust</w:t>
      </w:r>
      <w:r w:rsidR="00276006">
        <w:rPr>
          <w:rFonts w:cs="Arial"/>
          <w:szCs w:val="22"/>
          <w:lang w:val="cs-CZ"/>
        </w:rPr>
        <w:t>anovení</w:t>
      </w:r>
      <w:r w:rsidR="00E63524" w:rsidRPr="00974086">
        <w:rPr>
          <w:rFonts w:cs="Arial"/>
          <w:szCs w:val="22"/>
          <w:lang w:val="cs-CZ"/>
        </w:rPr>
        <w:t xml:space="preserve"> § 504 občanského zákoníku a udělují svolení k jejich užití a zveřejnění bez ustanovení jakýchkoliv dalších podmínek.</w:t>
      </w:r>
    </w:p>
    <w:p w14:paraId="550DA723" w14:textId="382C6477" w:rsidR="006C4164" w:rsidRPr="00974086" w:rsidRDefault="00563588" w:rsidP="00631A73">
      <w:pPr>
        <w:pStyle w:val="Body"/>
        <w:numPr>
          <w:ilvl w:val="0"/>
          <w:numId w:val="14"/>
        </w:numPr>
        <w:spacing w:after="0" w:line="240" w:lineRule="auto"/>
        <w:ind w:left="357" w:hanging="357"/>
        <w:rPr>
          <w:rFonts w:cs="Arial"/>
          <w:szCs w:val="22"/>
          <w:lang w:val="cs-CZ"/>
        </w:rPr>
      </w:pPr>
      <w:r w:rsidRPr="00974086">
        <w:rPr>
          <w:rFonts w:cs="Arial"/>
          <w:szCs w:val="22"/>
          <w:lang w:val="cs-CZ"/>
        </w:rPr>
        <w:t xml:space="preserve">Tato </w:t>
      </w:r>
      <w:r w:rsidR="00276006">
        <w:rPr>
          <w:rFonts w:cs="Arial"/>
          <w:szCs w:val="22"/>
          <w:lang w:val="cs-CZ"/>
        </w:rPr>
        <w:t>s</w:t>
      </w:r>
      <w:r w:rsidRPr="00974086">
        <w:rPr>
          <w:rFonts w:cs="Arial"/>
          <w:szCs w:val="22"/>
          <w:lang w:val="cs-CZ"/>
        </w:rPr>
        <w:t>mlouva</w:t>
      </w:r>
      <w:r w:rsidR="000621CD" w:rsidRPr="00974086">
        <w:rPr>
          <w:rFonts w:cs="Arial"/>
          <w:szCs w:val="22"/>
          <w:lang w:val="cs-CZ"/>
        </w:rPr>
        <w:t xml:space="preserve"> </w:t>
      </w:r>
      <w:r w:rsidRPr="00974086">
        <w:rPr>
          <w:rFonts w:cs="Arial"/>
          <w:szCs w:val="22"/>
          <w:lang w:val="cs-CZ"/>
        </w:rPr>
        <w:t xml:space="preserve">představuje úplnou dohodu </w:t>
      </w:r>
      <w:r w:rsidR="00276006">
        <w:rPr>
          <w:rFonts w:cs="Arial"/>
          <w:szCs w:val="22"/>
          <w:lang w:val="cs-CZ"/>
        </w:rPr>
        <w:t>s</w:t>
      </w:r>
      <w:r w:rsidRPr="00974086">
        <w:rPr>
          <w:rFonts w:cs="Arial"/>
          <w:szCs w:val="22"/>
          <w:lang w:val="cs-CZ"/>
        </w:rPr>
        <w:t xml:space="preserve">mluvních stran </w:t>
      </w:r>
      <w:r w:rsidR="00A16734" w:rsidRPr="00974086">
        <w:rPr>
          <w:rFonts w:cs="Arial"/>
          <w:szCs w:val="22"/>
          <w:lang w:val="cs-CZ"/>
        </w:rPr>
        <w:t xml:space="preserve">a byla </w:t>
      </w:r>
      <w:r w:rsidR="00276006">
        <w:rPr>
          <w:rFonts w:cs="Arial"/>
          <w:szCs w:val="22"/>
          <w:lang w:val="cs-CZ"/>
        </w:rPr>
        <w:t>s</w:t>
      </w:r>
      <w:r w:rsidR="00A16734" w:rsidRPr="00974086">
        <w:rPr>
          <w:rFonts w:cs="Arial"/>
          <w:szCs w:val="22"/>
          <w:lang w:val="cs-CZ"/>
        </w:rPr>
        <w:t xml:space="preserve">mluvními stranami </w:t>
      </w:r>
      <w:r w:rsidRPr="00974086">
        <w:rPr>
          <w:rFonts w:cs="Arial"/>
          <w:szCs w:val="22"/>
          <w:lang w:val="cs-CZ"/>
        </w:rPr>
        <w:t>sepsána na základě jejich pravé a svobodné vůle</w:t>
      </w:r>
      <w:r w:rsidR="00752AEF" w:rsidRPr="00974086">
        <w:rPr>
          <w:rFonts w:cs="Arial"/>
          <w:szCs w:val="22"/>
          <w:lang w:val="cs-CZ"/>
        </w:rPr>
        <w:t>.</w:t>
      </w:r>
    </w:p>
    <w:p w14:paraId="2BD5BD21" w14:textId="4EB9A0E7" w:rsidR="00276006" w:rsidRPr="00974086" w:rsidRDefault="00276006" w:rsidP="00276006">
      <w:pPr>
        <w:pStyle w:val="Body"/>
        <w:numPr>
          <w:ilvl w:val="0"/>
          <w:numId w:val="14"/>
        </w:numPr>
        <w:spacing w:after="0" w:line="240" w:lineRule="auto"/>
        <w:rPr>
          <w:rFonts w:cs="Arial"/>
          <w:szCs w:val="22"/>
          <w:lang w:val="cs-CZ"/>
        </w:rPr>
      </w:pPr>
      <w:r w:rsidRPr="00276006">
        <w:rPr>
          <w:rFonts w:cs="Arial"/>
          <w:szCs w:val="22"/>
          <w:lang w:val="cs-CZ"/>
        </w:rPr>
        <w:t xml:space="preserve">Tato smlouva byla schválena usnesením Rady města Kroměříže č. </w:t>
      </w:r>
      <w:r w:rsidR="00704759">
        <w:rPr>
          <w:rFonts w:cs="Arial"/>
          <w:szCs w:val="22"/>
          <w:lang w:val="cs-CZ"/>
        </w:rPr>
        <w:t>__</w:t>
      </w:r>
      <w:r w:rsidR="00704759" w:rsidRPr="00704759">
        <w:rPr>
          <w:rFonts w:cs="Arial"/>
          <w:szCs w:val="22"/>
          <w:u w:val="single"/>
          <w:lang w:val="cs-CZ"/>
        </w:rPr>
        <w:t>3</w:t>
      </w:r>
      <w:r w:rsidR="00704759">
        <w:rPr>
          <w:rFonts w:cs="Arial"/>
          <w:szCs w:val="22"/>
          <w:lang w:val="cs-CZ"/>
        </w:rPr>
        <w:t>__</w:t>
      </w:r>
      <w:r w:rsidRPr="00276006">
        <w:rPr>
          <w:rFonts w:cs="Arial"/>
          <w:szCs w:val="22"/>
          <w:lang w:val="cs-CZ"/>
        </w:rPr>
        <w:t>ze dne</w:t>
      </w:r>
      <w:r w:rsidR="00704759">
        <w:rPr>
          <w:rFonts w:cs="Arial"/>
          <w:szCs w:val="22"/>
          <w:lang w:val="cs-CZ"/>
        </w:rPr>
        <w:t>_</w:t>
      </w:r>
      <w:r w:rsidR="00704759" w:rsidRPr="00704759">
        <w:rPr>
          <w:rFonts w:cs="Arial"/>
          <w:szCs w:val="22"/>
          <w:u w:val="single"/>
          <w:lang w:val="cs-CZ"/>
        </w:rPr>
        <w:t>30. ledna 2020</w:t>
      </w:r>
      <w:r w:rsidR="00704759">
        <w:rPr>
          <w:rFonts w:cs="Arial"/>
          <w:szCs w:val="22"/>
          <w:lang w:val="cs-CZ"/>
        </w:rPr>
        <w:t>_</w:t>
      </w:r>
      <w:r w:rsidRPr="00276006">
        <w:rPr>
          <w:rFonts w:cs="Arial"/>
          <w:szCs w:val="22"/>
          <w:lang w:val="cs-CZ"/>
        </w:rPr>
        <w:t>.</w:t>
      </w:r>
    </w:p>
    <w:p w14:paraId="14BB1699" w14:textId="77777777" w:rsidR="006C4164" w:rsidRPr="00974086" w:rsidRDefault="006C4164" w:rsidP="00704759">
      <w:pPr>
        <w:tabs>
          <w:tab w:val="left" w:pos="5580"/>
        </w:tabs>
        <w:jc w:val="right"/>
        <w:rPr>
          <w:rFonts w:ascii="Arial" w:hAnsi="Arial" w:cs="Arial"/>
          <w:sz w:val="22"/>
          <w:szCs w:val="22"/>
          <w:lang w:val="cs-CZ"/>
        </w:rPr>
      </w:pPr>
    </w:p>
    <w:p w14:paraId="685EA8B9" w14:textId="77777777" w:rsidR="005E397C" w:rsidRPr="00974086" w:rsidRDefault="005E397C" w:rsidP="00631A73">
      <w:pPr>
        <w:tabs>
          <w:tab w:val="left" w:pos="5103"/>
        </w:tabs>
        <w:rPr>
          <w:rFonts w:ascii="Arial" w:hAnsi="Arial" w:cs="Arial"/>
          <w:sz w:val="22"/>
          <w:szCs w:val="22"/>
          <w:lang w:val="cs-CZ"/>
        </w:rPr>
      </w:pPr>
    </w:p>
    <w:p w14:paraId="1FE97B64" w14:textId="77777777" w:rsidR="003C7B7C" w:rsidRDefault="003C7B7C" w:rsidP="00631A73">
      <w:pPr>
        <w:tabs>
          <w:tab w:val="left" w:pos="5103"/>
        </w:tabs>
        <w:rPr>
          <w:rFonts w:ascii="Arial" w:hAnsi="Arial" w:cs="Arial"/>
          <w:sz w:val="22"/>
          <w:szCs w:val="22"/>
          <w:lang w:val="cs-CZ"/>
        </w:rPr>
      </w:pPr>
    </w:p>
    <w:p w14:paraId="5B2F7116" w14:textId="77777777" w:rsidR="003C7B7C" w:rsidRDefault="003C7B7C" w:rsidP="00631A73">
      <w:pPr>
        <w:tabs>
          <w:tab w:val="left" w:pos="5103"/>
        </w:tabs>
        <w:rPr>
          <w:rFonts w:ascii="Arial" w:hAnsi="Arial" w:cs="Arial"/>
          <w:sz w:val="22"/>
          <w:szCs w:val="22"/>
          <w:lang w:val="cs-CZ"/>
        </w:rPr>
      </w:pPr>
    </w:p>
    <w:p w14:paraId="461236F4" w14:textId="77777777" w:rsidR="003C7B7C" w:rsidRDefault="003C7B7C" w:rsidP="00631A73">
      <w:pPr>
        <w:tabs>
          <w:tab w:val="left" w:pos="5103"/>
        </w:tabs>
        <w:rPr>
          <w:rFonts w:ascii="Arial" w:hAnsi="Arial" w:cs="Arial"/>
          <w:sz w:val="22"/>
          <w:szCs w:val="22"/>
          <w:lang w:val="cs-CZ"/>
        </w:rPr>
      </w:pPr>
    </w:p>
    <w:p w14:paraId="43D2FFF0" w14:textId="77777777" w:rsidR="003C7B7C" w:rsidRDefault="003C7B7C" w:rsidP="00631A73">
      <w:pPr>
        <w:tabs>
          <w:tab w:val="left" w:pos="5103"/>
        </w:tabs>
        <w:rPr>
          <w:rFonts w:ascii="Arial" w:hAnsi="Arial" w:cs="Arial"/>
          <w:sz w:val="22"/>
          <w:szCs w:val="22"/>
          <w:lang w:val="cs-CZ"/>
        </w:rPr>
      </w:pPr>
    </w:p>
    <w:p w14:paraId="10B1771A" w14:textId="77777777" w:rsidR="003C7B7C" w:rsidRDefault="003C7B7C" w:rsidP="00631A73">
      <w:pPr>
        <w:tabs>
          <w:tab w:val="left" w:pos="5103"/>
        </w:tabs>
        <w:rPr>
          <w:rFonts w:ascii="Arial" w:hAnsi="Arial" w:cs="Arial"/>
          <w:sz w:val="22"/>
          <w:szCs w:val="22"/>
          <w:lang w:val="cs-CZ"/>
        </w:rPr>
      </w:pPr>
    </w:p>
    <w:p w14:paraId="0332DCEB" w14:textId="77777777" w:rsidR="003C7B7C" w:rsidRDefault="003C7B7C" w:rsidP="00631A73">
      <w:pPr>
        <w:tabs>
          <w:tab w:val="left" w:pos="5103"/>
        </w:tabs>
        <w:rPr>
          <w:rFonts w:ascii="Arial" w:hAnsi="Arial" w:cs="Arial"/>
          <w:sz w:val="22"/>
          <w:szCs w:val="22"/>
          <w:lang w:val="cs-CZ"/>
        </w:rPr>
      </w:pPr>
    </w:p>
    <w:p w14:paraId="5151C6E3" w14:textId="77777777" w:rsidR="003C7B7C" w:rsidRDefault="003C7B7C" w:rsidP="00631A73">
      <w:pPr>
        <w:tabs>
          <w:tab w:val="left" w:pos="5103"/>
        </w:tabs>
        <w:rPr>
          <w:rFonts w:ascii="Arial" w:hAnsi="Arial" w:cs="Arial"/>
          <w:sz w:val="22"/>
          <w:szCs w:val="22"/>
          <w:lang w:val="cs-CZ"/>
        </w:rPr>
      </w:pPr>
    </w:p>
    <w:p w14:paraId="4947D00D" w14:textId="77777777" w:rsidR="003C7B7C" w:rsidRDefault="003C7B7C" w:rsidP="00631A73">
      <w:pPr>
        <w:tabs>
          <w:tab w:val="left" w:pos="5103"/>
        </w:tabs>
        <w:rPr>
          <w:rFonts w:ascii="Arial" w:hAnsi="Arial" w:cs="Arial"/>
          <w:sz w:val="22"/>
          <w:szCs w:val="22"/>
          <w:lang w:val="cs-CZ"/>
        </w:rPr>
      </w:pPr>
    </w:p>
    <w:p w14:paraId="127BA371" w14:textId="40F6AA8D" w:rsidR="00840DAD" w:rsidRPr="00974086" w:rsidRDefault="00A55B3F" w:rsidP="00631A73">
      <w:pPr>
        <w:tabs>
          <w:tab w:val="left" w:pos="5103"/>
        </w:tabs>
        <w:rPr>
          <w:rFonts w:ascii="Arial" w:hAnsi="Arial" w:cs="Arial"/>
          <w:sz w:val="22"/>
          <w:szCs w:val="22"/>
          <w:lang w:val="cs-CZ"/>
        </w:rPr>
      </w:pPr>
      <w:r w:rsidRPr="00974086">
        <w:rPr>
          <w:rFonts w:ascii="Arial" w:hAnsi="Arial" w:cs="Arial"/>
          <w:sz w:val="22"/>
          <w:szCs w:val="22"/>
          <w:lang w:val="cs-CZ"/>
        </w:rPr>
        <w:t>V</w:t>
      </w:r>
      <w:r w:rsidR="00305EC2" w:rsidRPr="00974086">
        <w:rPr>
          <w:rFonts w:ascii="Arial" w:hAnsi="Arial" w:cs="Arial"/>
          <w:sz w:val="22"/>
          <w:szCs w:val="22"/>
          <w:lang w:val="cs-CZ"/>
        </w:rPr>
        <w:t xml:space="preserve"> Kroměříži </w:t>
      </w:r>
      <w:r w:rsidRPr="00974086">
        <w:rPr>
          <w:rFonts w:ascii="Arial" w:hAnsi="Arial" w:cs="Arial"/>
          <w:sz w:val="22"/>
          <w:szCs w:val="22"/>
          <w:lang w:val="cs-CZ"/>
        </w:rPr>
        <w:t>dne</w:t>
      </w:r>
      <w:r w:rsidR="009B2D9D" w:rsidRPr="00974086">
        <w:rPr>
          <w:rFonts w:ascii="Arial" w:hAnsi="Arial" w:cs="Arial"/>
          <w:sz w:val="22"/>
          <w:szCs w:val="22"/>
          <w:lang w:val="cs-CZ"/>
        </w:rPr>
        <w:t xml:space="preserve"> </w:t>
      </w:r>
      <w:ins w:id="22" w:author="Krejčiříková Jaroslava" w:date="2020-03-11T09:42:00Z">
        <w:r w:rsidR="00DB407D">
          <w:rPr>
            <w:rFonts w:ascii="Arial" w:hAnsi="Arial" w:cs="Arial"/>
            <w:sz w:val="22"/>
            <w:szCs w:val="22"/>
            <w:lang w:val="cs-CZ"/>
          </w:rPr>
          <w:t>26.02.</w:t>
        </w:r>
      </w:ins>
      <w:del w:id="23" w:author="Krejčiříková Jaroslava" w:date="2020-03-11T09:42:00Z">
        <w:r w:rsidR="009B2D9D" w:rsidRPr="00974086" w:rsidDel="00DB407D">
          <w:rPr>
            <w:rFonts w:ascii="Arial" w:hAnsi="Arial" w:cs="Arial"/>
            <w:sz w:val="22"/>
            <w:szCs w:val="22"/>
            <w:lang w:val="cs-CZ"/>
          </w:rPr>
          <w:delText xml:space="preserve">___ . ___ . </w:delText>
        </w:r>
      </w:del>
      <w:r w:rsidR="009B2D9D" w:rsidRPr="00974086">
        <w:rPr>
          <w:rFonts w:ascii="Arial" w:hAnsi="Arial" w:cs="Arial"/>
          <w:sz w:val="22"/>
          <w:szCs w:val="22"/>
          <w:lang w:val="cs-CZ"/>
        </w:rPr>
        <w:t>20</w:t>
      </w:r>
      <w:r w:rsidR="00F31D56">
        <w:rPr>
          <w:rFonts w:ascii="Arial" w:hAnsi="Arial" w:cs="Arial"/>
          <w:sz w:val="22"/>
          <w:szCs w:val="22"/>
          <w:lang w:val="cs-CZ"/>
        </w:rPr>
        <w:t>20</w:t>
      </w:r>
      <w:r w:rsidR="00E207FD" w:rsidRPr="00974086">
        <w:rPr>
          <w:rFonts w:ascii="Arial" w:hAnsi="Arial" w:cs="Arial"/>
          <w:sz w:val="22"/>
          <w:szCs w:val="22"/>
          <w:lang w:val="cs-CZ"/>
        </w:rPr>
        <w:tab/>
        <w:t>V</w:t>
      </w:r>
      <w:r w:rsidR="00C3001C" w:rsidRPr="00974086">
        <w:rPr>
          <w:rFonts w:ascii="Arial" w:hAnsi="Arial" w:cs="Arial"/>
          <w:sz w:val="22"/>
          <w:szCs w:val="22"/>
          <w:lang w:val="cs-CZ"/>
        </w:rPr>
        <w:t xml:space="preserve"> Praze</w:t>
      </w:r>
      <w:r w:rsidR="00E207FD" w:rsidRPr="00974086">
        <w:rPr>
          <w:rFonts w:ascii="Arial" w:hAnsi="Arial" w:cs="Arial"/>
          <w:sz w:val="22"/>
          <w:szCs w:val="22"/>
          <w:lang w:val="cs-CZ"/>
        </w:rPr>
        <w:t xml:space="preserve"> </w:t>
      </w:r>
      <w:r w:rsidR="004B6A6F" w:rsidRPr="00974086">
        <w:rPr>
          <w:rFonts w:ascii="Arial" w:hAnsi="Arial" w:cs="Arial"/>
          <w:sz w:val="22"/>
          <w:szCs w:val="22"/>
          <w:lang w:val="cs-CZ"/>
        </w:rPr>
        <w:t>dne</w:t>
      </w:r>
      <w:r w:rsidR="008C3E13" w:rsidRPr="00974086">
        <w:rPr>
          <w:rFonts w:ascii="Arial" w:hAnsi="Arial" w:cs="Arial"/>
          <w:sz w:val="22"/>
          <w:szCs w:val="22"/>
          <w:lang w:val="cs-CZ"/>
        </w:rPr>
        <w:t xml:space="preserve"> </w:t>
      </w:r>
      <w:ins w:id="24" w:author="Krejčiříková Jaroslava" w:date="2020-03-11T09:42:00Z">
        <w:r w:rsidR="00DB407D">
          <w:rPr>
            <w:rFonts w:ascii="Arial" w:hAnsi="Arial" w:cs="Arial"/>
            <w:sz w:val="22"/>
            <w:szCs w:val="22"/>
            <w:lang w:val="cs-CZ"/>
          </w:rPr>
          <w:t>24.02.</w:t>
        </w:r>
        <w:r w:rsidR="00DB407D" w:rsidRPr="00DB407D">
          <w:t xml:space="preserve"> </w:t>
        </w:r>
        <w:r w:rsidR="00DB407D" w:rsidRPr="00DB407D">
          <w:rPr>
            <w:rFonts w:ascii="Arial" w:hAnsi="Arial" w:cs="Arial"/>
            <w:sz w:val="22"/>
            <w:szCs w:val="22"/>
            <w:lang w:val="cs-CZ"/>
          </w:rPr>
          <w:t>efnctufH</w:t>
        </w:r>
      </w:ins>
      <w:bookmarkStart w:id="25" w:name="_GoBack"/>
      <w:bookmarkEnd w:id="25"/>
      <w:del w:id="26" w:author="Krejčiříková Jaroslava" w:date="2020-03-11T09:42:00Z">
        <w:r w:rsidR="00251ED4" w:rsidRPr="00974086" w:rsidDel="00DB407D">
          <w:rPr>
            <w:rFonts w:ascii="Arial" w:hAnsi="Arial" w:cs="Arial"/>
            <w:sz w:val="22"/>
            <w:szCs w:val="22"/>
            <w:lang w:val="cs-CZ"/>
          </w:rPr>
          <w:delText xml:space="preserve">___ </w:delText>
        </w:r>
        <w:r w:rsidR="008C3E13" w:rsidRPr="00974086" w:rsidDel="00DB407D">
          <w:rPr>
            <w:rFonts w:ascii="Arial" w:hAnsi="Arial" w:cs="Arial"/>
            <w:sz w:val="22"/>
            <w:szCs w:val="22"/>
            <w:lang w:val="cs-CZ"/>
          </w:rPr>
          <w:delText xml:space="preserve">. </w:delText>
        </w:r>
        <w:r w:rsidR="00251ED4" w:rsidRPr="00974086" w:rsidDel="00DB407D">
          <w:rPr>
            <w:rFonts w:ascii="Arial" w:hAnsi="Arial" w:cs="Arial"/>
            <w:sz w:val="22"/>
            <w:szCs w:val="22"/>
            <w:lang w:val="cs-CZ"/>
          </w:rPr>
          <w:delText xml:space="preserve">___ </w:delText>
        </w:r>
        <w:r w:rsidR="008C3E13" w:rsidRPr="00974086" w:rsidDel="00DB407D">
          <w:rPr>
            <w:rFonts w:ascii="Arial" w:hAnsi="Arial" w:cs="Arial"/>
            <w:sz w:val="22"/>
            <w:szCs w:val="22"/>
            <w:lang w:val="cs-CZ"/>
          </w:rPr>
          <w:delText>.</w:delText>
        </w:r>
      </w:del>
      <w:r w:rsidR="008C3E13" w:rsidRPr="00974086">
        <w:rPr>
          <w:rFonts w:ascii="Arial" w:hAnsi="Arial" w:cs="Arial"/>
          <w:sz w:val="22"/>
          <w:szCs w:val="22"/>
          <w:lang w:val="cs-CZ"/>
        </w:rPr>
        <w:t xml:space="preserve"> 20</w:t>
      </w:r>
      <w:r w:rsidR="00F31D56">
        <w:rPr>
          <w:rFonts w:ascii="Arial" w:hAnsi="Arial" w:cs="Arial"/>
          <w:sz w:val="22"/>
          <w:szCs w:val="22"/>
          <w:lang w:val="cs-CZ"/>
        </w:rPr>
        <w:t>20</w:t>
      </w:r>
    </w:p>
    <w:p w14:paraId="2C39DE8C" w14:textId="77777777" w:rsidR="008C3E13" w:rsidRPr="00974086" w:rsidRDefault="008C3E13" w:rsidP="00631A73">
      <w:pPr>
        <w:tabs>
          <w:tab w:val="left" w:pos="5103"/>
        </w:tabs>
        <w:rPr>
          <w:rFonts w:ascii="Arial" w:hAnsi="Arial" w:cs="Arial"/>
          <w:sz w:val="22"/>
          <w:szCs w:val="22"/>
          <w:lang w:val="cs-CZ"/>
        </w:rPr>
      </w:pPr>
    </w:p>
    <w:p w14:paraId="7DF4185A" w14:textId="77777777" w:rsidR="00AF05F7" w:rsidRDefault="00AF05F7" w:rsidP="00AF05F7">
      <w:pPr>
        <w:autoSpaceDE w:val="0"/>
        <w:autoSpaceDN w:val="0"/>
        <w:adjustRightInd w:val="0"/>
        <w:rPr>
          <w:rFonts w:ascii="Arial" w:hAnsi="Arial" w:cs="Arial"/>
          <w:lang w:val="cs-CZ"/>
        </w:rPr>
      </w:pPr>
    </w:p>
    <w:p w14:paraId="50AF8241" w14:textId="77777777" w:rsidR="00AF05F7" w:rsidRDefault="00AF05F7" w:rsidP="00AF05F7">
      <w:pPr>
        <w:autoSpaceDE w:val="0"/>
        <w:autoSpaceDN w:val="0"/>
        <w:adjustRightInd w:val="0"/>
        <w:rPr>
          <w:rFonts w:ascii="Arial" w:hAnsi="Arial" w:cs="Arial"/>
          <w:lang w:val="cs-CZ"/>
        </w:rPr>
      </w:pPr>
    </w:p>
    <w:p w14:paraId="7824CB9B" w14:textId="77777777" w:rsidR="00AF05F7" w:rsidRDefault="00AF05F7" w:rsidP="00AF05F7">
      <w:pPr>
        <w:autoSpaceDE w:val="0"/>
        <w:autoSpaceDN w:val="0"/>
        <w:adjustRightInd w:val="0"/>
        <w:rPr>
          <w:rFonts w:ascii="Arial" w:hAnsi="Arial" w:cs="Arial"/>
          <w:lang w:val="cs-CZ"/>
        </w:rPr>
      </w:pPr>
    </w:p>
    <w:p w14:paraId="36A3EAE7" w14:textId="77777777" w:rsidR="00AF05F7" w:rsidRDefault="00AF05F7" w:rsidP="00AF05F7">
      <w:pPr>
        <w:autoSpaceDE w:val="0"/>
        <w:autoSpaceDN w:val="0"/>
        <w:adjustRightInd w:val="0"/>
        <w:rPr>
          <w:rFonts w:ascii="Arial" w:hAnsi="Arial" w:cs="Arial"/>
          <w:lang w:val="cs-CZ"/>
        </w:rPr>
        <w:sectPr w:rsidR="00AF05F7" w:rsidSect="00A626CD">
          <w:type w:val="continuous"/>
          <w:pgSz w:w="12240" w:h="15840"/>
          <w:pgMar w:top="993" w:right="1417" w:bottom="993" w:left="1417" w:header="720" w:footer="358" w:gutter="0"/>
          <w:cols w:space="720"/>
          <w:docGrid w:linePitch="360"/>
        </w:sectPr>
      </w:pPr>
    </w:p>
    <w:p w14:paraId="224996EF" w14:textId="2238F3F7" w:rsidR="00AF05F7" w:rsidRPr="00AF05F7" w:rsidRDefault="00AF05F7" w:rsidP="00AF05F7">
      <w:pPr>
        <w:autoSpaceDE w:val="0"/>
        <w:autoSpaceDN w:val="0"/>
        <w:adjustRightInd w:val="0"/>
        <w:rPr>
          <w:rFonts w:ascii="Arial" w:hAnsi="Arial" w:cs="Arial"/>
          <w:lang w:val="cs-CZ"/>
        </w:rPr>
      </w:pPr>
      <w:r w:rsidRPr="00AF05F7">
        <w:rPr>
          <w:rFonts w:ascii="Arial" w:hAnsi="Arial" w:cs="Arial"/>
          <w:lang w:val="cs-CZ"/>
        </w:rPr>
        <w:t>.………………………….…………</w:t>
      </w:r>
    </w:p>
    <w:p w14:paraId="7C302031" w14:textId="13A26555" w:rsidR="00AF05F7" w:rsidRPr="00AF05F7" w:rsidRDefault="00AF05F7" w:rsidP="00AF05F7">
      <w:pPr>
        <w:autoSpaceDE w:val="0"/>
        <w:autoSpaceDN w:val="0"/>
        <w:adjustRightInd w:val="0"/>
        <w:rPr>
          <w:rFonts w:ascii="Arial" w:hAnsi="Arial" w:cs="Arial"/>
          <w:lang w:val="cs-CZ"/>
        </w:rPr>
      </w:pPr>
      <w:del w:id="27" w:author="Krejčiříková Jaroslava" w:date="2020-03-11T09:42:00Z">
        <w:r w:rsidRPr="00AF05F7" w:rsidDel="00DB407D">
          <w:rPr>
            <w:rFonts w:ascii="Arial" w:hAnsi="Arial" w:cs="Arial"/>
            <w:lang w:val="cs-CZ"/>
          </w:rPr>
          <w:delText>Mgr. Jaroslav Němec</w:delText>
        </w:r>
      </w:del>
      <w:ins w:id="28" w:author="Krejčiříková Jaroslava" w:date="2020-03-11T09:42:00Z">
        <w:r w:rsidR="00DB407D">
          <w:rPr>
            <w:rFonts w:ascii="Arial" w:hAnsi="Arial" w:cs="Arial"/>
            <w:lang w:val="cs-CZ"/>
          </w:rPr>
          <w:t>xxx</w:t>
        </w:r>
      </w:ins>
    </w:p>
    <w:p w14:paraId="5D50020B" w14:textId="62ABC182" w:rsidR="00AF05F7" w:rsidRPr="00AF05F7" w:rsidRDefault="00AF05F7" w:rsidP="00AF05F7">
      <w:pPr>
        <w:autoSpaceDE w:val="0"/>
        <w:autoSpaceDN w:val="0"/>
        <w:adjustRightInd w:val="0"/>
        <w:rPr>
          <w:rFonts w:ascii="Arial" w:hAnsi="Arial" w:cs="Arial"/>
          <w:lang w:val="cs-CZ"/>
        </w:rPr>
      </w:pPr>
      <w:del w:id="29" w:author="Krejčiříková Jaroslava" w:date="2020-03-11T09:42:00Z">
        <w:r w:rsidRPr="00AF05F7" w:rsidDel="00DB407D">
          <w:rPr>
            <w:rFonts w:ascii="Arial" w:hAnsi="Arial" w:cs="Arial"/>
            <w:lang w:val="cs-CZ"/>
          </w:rPr>
          <w:delText xml:space="preserve">     starosta města</w:delText>
        </w:r>
      </w:del>
      <w:ins w:id="30" w:author="Krejčiříková Jaroslava" w:date="2020-03-11T09:42:00Z">
        <w:r w:rsidR="00DB407D">
          <w:rPr>
            <w:rFonts w:ascii="Arial" w:hAnsi="Arial" w:cs="Arial"/>
            <w:lang w:val="cs-CZ"/>
          </w:rPr>
          <w:t>xxx</w:t>
        </w:r>
      </w:ins>
    </w:p>
    <w:p w14:paraId="25DA82F8" w14:textId="77777777" w:rsidR="00AF05F7" w:rsidRDefault="00AF05F7" w:rsidP="00AF05F7">
      <w:pPr>
        <w:autoSpaceDE w:val="0"/>
        <w:autoSpaceDN w:val="0"/>
        <w:adjustRightInd w:val="0"/>
        <w:rPr>
          <w:rFonts w:ascii="Arial" w:hAnsi="Arial" w:cs="Arial"/>
          <w:lang w:val="cs-CZ"/>
        </w:rPr>
      </w:pPr>
    </w:p>
    <w:p w14:paraId="4ADF34F1" w14:textId="77777777" w:rsidR="00AF05F7" w:rsidRDefault="00AF05F7" w:rsidP="00AF05F7">
      <w:pPr>
        <w:autoSpaceDE w:val="0"/>
        <w:autoSpaceDN w:val="0"/>
        <w:adjustRightInd w:val="0"/>
        <w:rPr>
          <w:rFonts w:ascii="Arial" w:hAnsi="Arial" w:cs="Arial"/>
          <w:lang w:val="cs-CZ"/>
        </w:rPr>
      </w:pPr>
    </w:p>
    <w:p w14:paraId="6FFEDB03" w14:textId="77777777" w:rsidR="00AF05F7" w:rsidRDefault="00AF05F7" w:rsidP="00AF05F7">
      <w:pPr>
        <w:autoSpaceDE w:val="0"/>
        <w:autoSpaceDN w:val="0"/>
        <w:adjustRightInd w:val="0"/>
        <w:rPr>
          <w:rFonts w:ascii="Arial" w:hAnsi="Arial" w:cs="Arial"/>
          <w:lang w:val="cs-CZ"/>
        </w:rPr>
      </w:pPr>
    </w:p>
    <w:p w14:paraId="1F24FDA6" w14:textId="77777777" w:rsidR="00AF05F7" w:rsidRDefault="00AF05F7" w:rsidP="00AF05F7">
      <w:pPr>
        <w:autoSpaceDE w:val="0"/>
        <w:autoSpaceDN w:val="0"/>
        <w:adjustRightInd w:val="0"/>
        <w:rPr>
          <w:rFonts w:ascii="Arial" w:hAnsi="Arial" w:cs="Arial"/>
          <w:lang w:val="cs-CZ"/>
        </w:rPr>
      </w:pPr>
    </w:p>
    <w:p w14:paraId="69239102" w14:textId="77777777" w:rsidR="00AF05F7" w:rsidRDefault="00AF05F7" w:rsidP="00AF05F7">
      <w:pPr>
        <w:autoSpaceDE w:val="0"/>
        <w:autoSpaceDN w:val="0"/>
        <w:adjustRightInd w:val="0"/>
        <w:rPr>
          <w:rFonts w:ascii="Arial" w:hAnsi="Arial" w:cs="Arial"/>
          <w:lang w:val="cs-CZ"/>
        </w:rPr>
      </w:pPr>
    </w:p>
    <w:p w14:paraId="147EF36A" w14:textId="77777777" w:rsidR="00AF05F7" w:rsidRDefault="00AF05F7" w:rsidP="00AF05F7">
      <w:pPr>
        <w:autoSpaceDE w:val="0"/>
        <w:autoSpaceDN w:val="0"/>
        <w:adjustRightInd w:val="0"/>
        <w:rPr>
          <w:rFonts w:ascii="Arial" w:hAnsi="Arial" w:cs="Arial"/>
          <w:lang w:val="cs-CZ"/>
        </w:rPr>
      </w:pPr>
    </w:p>
    <w:p w14:paraId="654CDC62" w14:textId="77777777" w:rsidR="00AF05F7" w:rsidRDefault="00AF05F7" w:rsidP="00AF05F7">
      <w:pPr>
        <w:autoSpaceDE w:val="0"/>
        <w:autoSpaceDN w:val="0"/>
        <w:adjustRightInd w:val="0"/>
        <w:rPr>
          <w:rFonts w:ascii="Arial" w:hAnsi="Arial" w:cs="Arial"/>
          <w:lang w:val="cs-CZ"/>
        </w:rPr>
      </w:pPr>
    </w:p>
    <w:p w14:paraId="6A544FE0" w14:textId="71B41D72" w:rsidR="00AF05F7" w:rsidRPr="00AF05F7" w:rsidRDefault="00AF05F7" w:rsidP="00AF05F7">
      <w:pPr>
        <w:autoSpaceDE w:val="0"/>
        <w:autoSpaceDN w:val="0"/>
        <w:adjustRightInd w:val="0"/>
        <w:rPr>
          <w:rFonts w:ascii="Arial" w:hAnsi="Arial" w:cs="Arial"/>
          <w:lang w:val="cs-CZ"/>
        </w:rPr>
      </w:pPr>
      <w:r w:rsidRPr="00AF05F7">
        <w:rPr>
          <w:rFonts w:ascii="Arial" w:hAnsi="Arial" w:cs="Arial"/>
          <w:lang w:val="cs-CZ"/>
        </w:rPr>
        <w:t>……………………………………</w:t>
      </w:r>
    </w:p>
    <w:p w14:paraId="3F8940AE" w14:textId="084DC1A5" w:rsidR="00AF05F7" w:rsidRPr="00AF05F7" w:rsidRDefault="00AF05F7" w:rsidP="00AF05F7">
      <w:pPr>
        <w:autoSpaceDE w:val="0"/>
        <w:autoSpaceDN w:val="0"/>
        <w:adjustRightInd w:val="0"/>
        <w:rPr>
          <w:rFonts w:ascii="Arial" w:hAnsi="Arial" w:cs="Arial"/>
          <w:lang w:val="cs-CZ"/>
        </w:rPr>
      </w:pPr>
      <w:del w:id="31" w:author="Krejčiříková Jaroslava" w:date="2020-03-11T09:42:00Z">
        <w:r w:rsidRPr="00AF05F7" w:rsidDel="00DB407D">
          <w:rPr>
            <w:rFonts w:ascii="Arial" w:hAnsi="Arial" w:cs="Arial"/>
            <w:lang w:val="cs-CZ"/>
          </w:rPr>
          <w:delText>Ing. Jiří Novobilský</w:delText>
        </w:r>
      </w:del>
      <w:ins w:id="32" w:author="Krejčiříková Jaroslava" w:date="2020-03-11T09:42:00Z">
        <w:r w:rsidR="00DB407D">
          <w:rPr>
            <w:rFonts w:ascii="Arial" w:hAnsi="Arial" w:cs="Arial"/>
            <w:lang w:val="cs-CZ"/>
          </w:rPr>
          <w:t>xxx</w:t>
        </w:r>
      </w:ins>
    </w:p>
    <w:p w14:paraId="0F833A2A" w14:textId="707B8767" w:rsidR="00AF05F7" w:rsidRPr="00AF05F7" w:rsidRDefault="00AF05F7" w:rsidP="00AF05F7">
      <w:pPr>
        <w:autoSpaceDE w:val="0"/>
        <w:autoSpaceDN w:val="0"/>
        <w:adjustRightInd w:val="0"/>
        <w:rPr>
          <w:rFonts w:ascii="Arial" w:hAnsi="Arial" w:cs="Arial"/>
          <w:lang w:val="cs-CZ"/>
        </w:rPr>
      </w:pPr>
      <w:del w:id="33" w:author="Krejčiříková Jaroslava" w:date="2020-03-11T09:42:00Z">
        <w:r w:rsidRPr="00AF05F7" w:rsidDel="00DB407D">
          <w:rPr>
            <w:rFonts w:ascii="Arial" w:hAnsi="Arial" w:cs="Arial"/>
            <w:lang w:val="cs-CZ"/>
          </w:rPr>
          <w:delText xml:space="preserve">předseda představenstva </w:delText>
        </w:r>
      </w:del>
      <w:ins w:id="34" w:author="Krejčiříková Jaroslava" w:date="2020-03-11T09:42:00Z">
        <w:r w:rsidR="00DB407D">
          <w:rPr>
            <w:rFonts w:ascii="Arial" w:hAnsi="Arial" w:cs="Arial"/>
            <w:lang w:val="cs-CZ"/>
          </w:rPr>
          <w:t>xxx</w:t>
        </w:r>
      </w:ins>
    </w:p>
    <w:p w14:paraId="385B26C3" w14:textId="77777777" w:rsidR="00AF05F7" w:rsidRPr="00AF05F7" w:rsidRDefault="00AF05F7" w:rsidP="00AF05F7">
      <w:pPr>
        <w:autoSpaceDE w:val="0"/>
        <w:autoSpaceDN w:val="0"/>
        <w:adjustRightInd w:val="0"/>
        <w:rPr>
          <w:rFonts w:ascii="Arial" w:hAnsi="Arial" w:cs="Arial"/>
          <w:lang w:val="cs-CZ"/>
        </w:rPr>
      </w:pPr>
    </w:p>
    <w:p w14:paraId="1BEAE7F3" w14:textId="77777777" w:rsidR="00AF05F7" w:rsidRPr="00AF05F7" w:rsidRDefault="00AF05F7" w:rsidP="00AF05F7">
      <w:pPr>
        <w:autoSpaceDE w:val="0"/>
        <w:autoSpaceDN w:val="0"/>
        <w:adjustRightInd w:val="0"/>
        <w:rPr>
          <w:rFonts w:ascii="Arial" w:hAnsi="Arial" w:cs="Arial"/>
          <w:lang w:val="cs-CZ"/>
        </w:rPr>
      </w:pPr>
    </w:p>
    <w:p w14:paraId="1DD11857" w14:textId="77777777" w:rsidR="00AF05F7" w:rsidRPr="00AF05F7" w:rsidRDefault="00AF05F7" w:rsidP="00AF05F7">
      <w:pPr>
        <w:autoSpaceDE w:val="0"/>
        <w:autoSpaceDN w:val="0"/>
        <w:adjustRightInd w:val="0"/>
        <w:rPr>
          <w:rFonts w:ascii="Arial" w:hAnsi="Arial" w:cs="Arial"/>
          <w:lang w:val="cs-CZ"/>
        </w:rPr>
      </w:pPr>
    </w:p>
    <w:p w14:paraId="799F8AE2" w14:textId="77777777" w:rsidR="00AF05F7" w:rsidRPr="00AF05F7" w:rsidRDefault="00AF05F7" w:rsidP="00AF05F7">
      <w:pPr>
        <w:autoSpaceDE w:val="0"/>
        <w:autoSpaceDN w:val="0"/>
        <w:adjustRightInd w:val="0"/>
        <w:rPr>
          <w:rFonts w:ascii="Arial" w:hAnsi="Arial" w:cs="Arial"/>
          <w:lang w:val="cs-CZ"/>
        </w:rPr>
      </w:pPr>
    </w:p>
    <w:p w14:paraId="789FF2AA" w14:textId="77777777" w:rsidR="00AF05F7" w:rsidRPr="00AF05F7" w:rsidRDefault="00AF05F7" w:rsidP="00AF05F7">
      <w:pPr>
        <w:autoSpaceDE w:val="0"/>
        <w:autoSpaceDN w:val="0"/>
        <w:adjustRightInd w:val="0"/>
        <w:rPr>
          <w:rFonts w:ascii="Arial" w:hAnsi="Arial" w:cs="Arial"/>
          <w:lang w:val="cs-CZ"/>
        </w:rPr>
      </w:pPr>
      <w:r w:rsidRPr="00AF05F7">
        <w:rPr>
          <w:rFonts w:ascii="Arial" w:hAnsi="Arial" w:cs="Arial"/>
          <w:lang w:val="cs-CZ"/>
        </w:rPr>
        <w:t>……………………………………</w:t>
      </w:r>
    </w:p>
    <w:p w14:paraId="2B2D599F" w14:textId="0EBC91EF" w:rsidR="00AF05F7" w:rsidRPr="00AF05F7" w:rsidRDefault="00AF05F7" w:rsidP="00AF05F7">
      <w:pPr>
        <w:autoSpaceDE w:val="0"/>
        <w:autoSpaceDN w:val="0"/>
        <w:adjustRightInd w:val="0"/>
        <w:rPr>
          <w:rFonts w:ascii="Arial" w:hAnsi="Arial" w:cs="Arial"/>
          <w:lang w:val="cs-CZ"/>
        </w:rPr>
      </w:pPr>
      <w:del w:id="35" w:author="Krejčiříková Jaroslava" w:date="2020-03-11T09:42:00Z">
        <w:r w:rsidRPr="00AF05F7" w:rsidDel="00DB407D">
          <w:rPr>
            <w:rFonts w:ascii="Arial" w:hAnsi="Arial" w:cs="Arial"/>
            <w:lang w:val="cs-CZ"/>
          </w:rPr>
          <w:delText>Tomasz Antoni Przeździek</w:delText>
        </w:r>
      </w:del>
      <w:ins w:id="36" w:author="Krejčiříková Jaroslava" w:date="2020-03-11T09:42:00Z">
        <w:r w:rsidR="00DB407D">
          <w:rPr>
            <w:rFonts w:ascii="Arial" w:hAnsi="Arial" w:cs="Arial"/>
            <w:lang w:val="cs-CZ"/>
          </w:rPr>
          <w:t>xxx</w:t>
        </w:r>
      </w:ins>
    </w:p>
    <w:p w14:paraId="05D3F7F7" w14:textId="2565BFED" w:rsidR="00AF05F7" w:rsidRPr="00AF05F7" w:rsidRDefault="00AF05F7" w:rsidP="00AF05F7">
      <w:pPr>
        <w:autoSpaceDE w:val="0"/>
        <w:autoSpaceDN w:val="0"/>
        <w:adjustRightInd w:val="0"/>
        <w:rPr>
          <w:rFonts w:ascii="Arial" w:hAnsi="Arial" w:cs="Arial"/>
          <w:lang w:val="cs-CZ"/>
        </w:rPr>
      </w:pPr>
      <w:del w:id="37" w:author="Krejčiříková Jaroslava" w:date="2020-03-11T09:42:00Z">
        <w:r w:rsidRPr="00AF05F7" w:rsidDel="00DB407D">
          <w:rPr>
            <w:rFonts w:ascii="Arial" w:hAnsi="Arial" w:cs="Arial"/>
            <w:lang w:val="cs-CZ"/>
          </w:rPr>
          <w:delText>člen představenstva</w:delText>
        </w:r>
      </w:del>
      <w:ins w:id="38" w:author="Krejčiříková Jaroslava" w:date="2020-03-11T09:42:00Z">
        <w:r w:rsidR="00DB407D">
          <w:rPr>
            <w:rFonts w:ascii="Arial" w:hAnsi="Arial" w:cs="Arial"/>
            <w:lang w:val="cs-CZ"/>
          </w:rPr>
          <w:t>xxx</w:t>
        </w:r>
      </w:ins>
    </w:p>
    <w:p w14:paraId="659DA167" w14:textId="77777777" w:rsidR="00AF05F7" w:rsidRDefault="00AF05F7" w:rsidP="00AF05F7">
      <w:pPr>
        <w:autoSpaceDE w:val="0"/>
        <w:autoSpaceDN w:val="0"/>
        <w:adjustRightInd w:val="0"/>
        <w:rPr>
          <w:rFonts w:ascii="Arial" w:hAnsi="Arial" w:cs="Arial"/>
          <w:lang w:val="cs-CZ"/>
        </w:rPr>
        <w:sectPr w:rsidR="00AF05F7" w:rsidSect="003C7B7C">
          <w:type w:val="continuous"/>
          <w:pgSz w:w="12240" w:h="15840"/>
          <w:pgMar w:top="993" w:right="1417" w:bottom="993" w:left="1417" w:header="720" w:footer="358" w:gutter="0"/>
          <w:cols w:num="2" w:space="720"/>
          <w:docGrid w:linePitch="360"/>
        </w:sectPr>
      </w:pPr>
    </w:p>
    <w:p w14:paraId="2FDC71FC" w14:textId="18573BCB" w:rsidR="00AF05F7" w:rsidRPr="00AF05F7" w:rsidRDefault="00AF05F7" w:rsidP="00AF05F7">
      <w:pPr>
        <w:autoSpaceDE w:val="0"/>
        <w:autoSpaceDN w:val="0"/>
        <w:adjustRightInd w:val="0"/>
        <w:rPr>
          <w:rFonts w:ascii="Arial" w:hAnsi="Arial" w:cs="Arial"/>
          <w:lang w:val="cs-CZ"/>
        </w:rPr>
      </w:pPr>
    </w:p>
    <w:p w14:paraId="1B9040F6" w14:textId="77777777" w:rsidR="00846CFB" w:rsidRPr="00974086" w:rsidRDefault="00846CFB" w:rsidP="00631A73">
      <w:pPr>
        <w:autoSpaceDE w:val="0"/>
        <w:autoSpaceDN w:val="0"/>
        <w:adjustRightInd w:val="0"/>
        <w:rPr>
          <w:rFonts w:ascii="Arial" w:hAnsi="Arial" w:cs="Arial"/>
          <w:lang w:val="cs-CZ"/>
        </w:rPr>
      </w:pPr>
    </w:p>
    <w:sectPr w:rsidR="00846CFB" w:rsidRPr="00974086" w:rsidSect="00A626CD">
      <w:type w:val="continuous"/>
      <w:pgSz w:w="12240" w:h="15840"/>
      <w:pgMar w:top="993" w:right="1417" w:bottom="993" w:left="1417" w:header="720" w:footer="3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ABE47" w14:textId="77777777" w:rsidR="00832B19" w:rsidRDefault="00832B19">
      <w:r>
        <w:separator/>
      </w:r>
    </w:p>
  </w:endnote>
  <w:endnote w:type="continuationSeparator" w:id="0">
    <w:p w14:paraId="2105E269" w14:textId="77777777" w:rsidR="00832B19" w:rsidRDefault="0083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8ECA5" w14:textId="77777777" w:rsidR="00895E8E" w:rsidRDefault="00895E8E" w:rsidP="0094541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8</w:t>
    </w:r>
    <w:r>
      <w:rPr>
        <w:rStyle w:val="slostrnky"/>
      </w:rPr>
      <w:fldChar w:fldCharType="end"/>
    </w:r>
  </w:p>
  <w:p w14:paraId="3F3B3029" w14:textId="77777777" w:rsidR="00895E8E" w:rsidRDefault="00895E8E" w:rsidP="00835A5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24B0B" w14:textId="77777777" w:rsidR="00895E8E" w:rsidRPr="000C36A9" w:rsidRDefault="00895E8E">
    <w:pPr>
      <w:pStyle w:val="Zpat"/>
      <w:jc w:val="right"/>
      <w:rPr>
        <w:rFonts w:cs="Arial"/>
        <w:b/>
        <w:sz w:val="16"/>
      </w:rPr>
    </w:pPr>
    <w:r w:rsidRPr="000C36A9">
      <w:rPr>
        <w:rFonts w:cs="Arial"/>
        <w:b/>
        <w:sz w:val="16"/>
      </w:rPr>
      <w:fldChar w:fldCharType="begin"/>
    </w:r>
    <w:r w:rsidRPr="000C36A9">
      <w:rPr>
        <w:rFonts w:cs="Arial"/>
        <w:b/>
        <w:sz w:val="16"/>
      </w:rPr>
      <w:instrText xml:space="preserve"> PAGE   \* MERGEFORMAT </w:instrText>
    </w:r>
    <w:r w:rsidRPr="000C36A9">
      <w:rPr>
        <w:rFonts w:cs="Arial"/>
        <w:b/>
        <w:sz w:val="16"/>
      </w:rPr>
      <w:fldChar w:fldCharType="separate"/>
    </w:r>
    <w:r w:rsidR="00DB407D">
      <w:rPr>
        <w:rFonts w:cs="Arial"/>
        <w:b/>
        <w:noProof/>
        <w:sz w:val="16"/>
      </w:rPr>
      <w:t>8</w:t>
    </w:r>
    <w:r w:rsidRPr="000C36A9">
      <w:rPr>
        <w:rFonts w:cs="Arial"/>
        <w:b/>
        <w:sz w:val="16"/>
      </w:rPr>
      <w:fldChar w:fldCharType="end"/>
    </w:r>
  </w:p>
  <w:p w14:paraId="1AB5D4F1" w14:textId="77777777" w:rsidR="00895E8E" w:rsidRPr="00330313" w:rsidRDefault="00895E8E" w:rsidP="00835A58">
    <w:pPr>
      <w:pStyle w:val="Zpa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68B58" w14:textId="77777777" w:rsidR="00832B19" w:rsidRDefault="00832B19">
      <w:r>
        <w:separator/>
      </w:r>
    </w:p>
  </w:footnote>
  <w:footnote w:type="continuationSeparator" w:id="0">
    <w:p w14:paraId="5F7F5161" w14:textId="77777777" w:rsidR="00832B19" w:rsidRDefault="00832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6AFC"/>
    <w:multiLevelType w:val="hybridMultilevel"/>
    <w:tmpl w:val="34C6E0C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73882"/>
    <w:multiLevelType w:val="hybridMultilevel"/>
    <w:tmpl w:val="254C1E3E"/>
    <w:lvl w:ilvl="0" w:tplc="8B560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460D4F"/>
    <w:multiLevelType w:val="hybridMultilevel"/>
    <w:tmpl w:val="E88252B2"/>
    <w:lvl w:ilvl="0" w:tplc="3738D1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089D1081"/>
    <w:multiLevelType w:val="hybridMultilevel"/>
    <w:tmpl w:val="639CB106"/>
    <w:lvl w:ilvl="0" w:tplc="E200CD52">
      <w:start w:val="1"/>
      <w:numFmt w:val="decimal"/>
      <w:pStyle w:val="Smlouva-lnek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11"/>
        </w:tabs>
        <w:ind w:left="251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31"/>
        </w:tabs>
        <w:ind w:left="323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51"/>
        </w:tabs>
        <w:ind w:left="395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71"/>
        </w:tabs>
        <w:ind w:left="467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91"/>
        </w:tabs>
        <w:ind w:left="539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11"/>
        </w:tabs>
        <w:ind w:left="611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31"/>
        </w:tabs>
        <w:ind w:left="683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51"/>
        </w:tabs>
        <w:ind w:left="7551" w:hanging="180"/>
      </w:pPr>
      <w:rPr>
        <w:rFonts w:cs="Times New Roman"/>
      </w:rPr>
    </w:lvl>
  </w:abstractNum>
  <w:abstractNum w:abstractNumId="4" w15:restartNumberingAfterBreak="0">
    <w:nsid w:val="0F927F30"/>
    <w:multiLevelType w:val="hybridMultilevel"/>
    <w:tmpl w:val="381862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5467F"/>
    <w:multiLevelType w:val="hybridMultilevel"/>
    <w:tmpl w:val="50E2702A"/>
    <w:lvl w:ilvl="0" w:tplc="7AD81C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EC2DC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6F1839"/>
    <w:multiLevelType w:val="hybridMultilevel"/>
    <w:tmpl w:val="0846CE82"/>
    <w:lvl w:ilvl="0" w:tplc="5D367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AD81C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783391"/>
    <w:multiLevelType w:val="hybridMultilevel"/>
    <w:tmpl w:val="496630EE"/>
    <w:lvl w:ilvl="0" w:tplc="482C2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3C0585"/>
    <w:multiLevelType w:val="hybridMultilevel"/>
    <w:tmpl w:val="EC029D1E"/>
    <w:lvl w:ilvl="0" w:tplc="074E89C2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202E21"/>
    <w:multiLevelType w:val="multilevel"/>
    <w:tmpl w:val="417C7FC4"/>
    <w:lvl w:ilvl="0">
      <w:start w:val="1"/>
      <w:numFmt w:val="decimal"/>
      <w:pStyle w:val="slolnku"/>
      <w:suff w:val="nothing"/>
      <w:lvlText w:val="Článek %1."/>
      <w:lvlJc w:val="left"/>
      <w:pPr>
        <w:ind w:left="7655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2410"/>
        </w:tabs>
        <w:ind w:left="2410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 w15:restartNumberingAfterBreak="0">
    <w:nsid w:val="2E0D66C2"/>
    <w:multiLevelType w:val="hybridMultilevel"/>
    <w:tmpl w:val="F796DB64"/>
    <w:lvl w:ilvl="0" w:tplc="AB84758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F460D2"/>
    <w:multiLevelType w:val="hybridMultilevel"/>
    <w:tmpl w:val="4EFEC1C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F58D5"/>
    <w:multiLevelType w:val="hybridMultilevel"/>
    <w:tmpl w:val="627CBCC6"/>
    <w:lvl w:ilvl="0" w:tplc="36E45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5D5D85"/>
    <w:multiLevelType w:val="hybridMultilevel"/>
    <w:tmpl w:val="0B840DEE"/>
    <w:lvl w:ilvl="0" w:tplc="797018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470D6E"/>
    <w:multiLevelType w:val="hybridMultilevel"/>
    <w:tmpl w:val="C0C2701A"/>
    <w:lvl w:ilvl="0" w:tplc="7AD81C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EC2DC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FD1105"/>
    <w:multiLevelType w:val="hybridMultilevel"/>
    <w:tmpl w:val="27F0AE82"/>
    <w:lvl w:ilvl="0" w:tplc="53DCA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AAC18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B8D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980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FA8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589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748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EEE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BA9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55E7ACD"/>
    <w:multiLevelType w:val="multilevel"/>
    <w:tmpl w:val="CFDCDA1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6D63B00"/>
    <w:multiLevelType w:val="hybridMultilevel"/>
    <w:tmpl w:val="647696D8"/>
    <w:lvl w:ilvl="0" w:tplc="AC9A065E">
      <w:start w:val="1"/>
      <w:numFmt w:val="lowerLetter"/>
      <w:lvlText w:val="%1."/>
      <w:lvlJc w:val="left"/>
      <w:pPr>
        <w:tabs>
          <w:tab w:val="num" w:pos="360"/>
        </w:tabs>
        <w:ind w:left="78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53CA03F2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7AD81C7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9A49D2"/>
    <w:multiLevelType w:val="hybridMultilevel"/>
    <w:tmpl w:val="62E095A0"/>
    <w:lvl w:ilvl="0" w:tplc="8B560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BB083E"/>
    <w:multiLevelType w:val="hybridMultilevel"/>
    <w:tmpl w:val="3942FA80"/>
    <w:lvl w:ilvl="0" w:tplc="DAD0E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BA0DD0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0405B3"/>
    <w:multiLevelType w:val="hybridMultilevel"/>
    <w:tmpl w:val="B964CB3C"/>
    <w:lvl w:ilvl="0" w:tplc="482C2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255E6D"/>
    <w:multiLevelType w:val="hybridMultilevel"/>
    <w:tmpl w:val="32F09416"/>
    <w:lvl w:ilvl="0" w:tplc="3738D1E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B8506B"/>
    <w:multiLevelType w:val="hybridMultilevel"/>
    <w:tmpl w:val="496630EE"/>
    <w:lvl w:ilvl="0" w:tplc="5D367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108437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124F80"/>
    <w:multiLevelType w:val="hybridMultilevel"/>
    <w:tmpl w:val="11902DF8"/>
    <w:lvl w:ilvl="0" w:tplc="755EFE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F97E6E"/>
    <w:multiLevelType w:val="hybridMultilevel"/>
    <w:tmpl w:val="C74060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7F6978"/>
    <w:multiLevelType w:val="hybridMultilevel"/>
    <w:tmpl w:val="F586DB3C"/>
    <w:lvl w:ilvl="0" w:tplc="AC9A065E">
      <w:start w:val="1"/>
      <w:numFmt w:val="lowerLetter"/>
      <w:lvlText w:val="%1."/>
      <w:lvlJc w:val="left"/>
      <w:pPr>
        <w:tabs>
          <w:tab w:val="num" w:pos="360"/>
        </w:tabs>
        <w:ind w:left="784" w:hanging="360"/>
      </w:pPr>
      <w:rPr>
        <w:rFonts w:hint="default"/>
      </w:rPr>
    </w:lvl>
    <w:lvl w:ilvl="1" w:tplc="7AD81C7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53CA03F2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ECC4CAC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E70DF8"/>
    <w:multiLevelType w:val="hybridMultilevel"/>
    <w:tmpl w:val="4C688346"/>
    <w:lvl w:ilvl="0" w:tplc="755EFE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AD81C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FC294E"/>
    <w:multiLevelType w:val="hybridMultilevel"/>
    <w:tmpl w:val="88F83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C690A"/>
    <w:multiLevelType w:val="hybridMultilevel"/>
    <w:tmpl w:val="E81AB608"/>
    <w:lvl w:ilvl="0" w:tplc="7AD81C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945D74"/>
    <w:multiLevelType w:val="hybridMultilevel"/>
    <w:tmpl w:val="F998D3E6"/>
    <w:lvl w:ilvl="0" w:tplc="7AD81C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A008B5"/>
    <w:multiLevelType w:val="hybridMultilevel"/>
    <w:tmpl w:val="9FA85BC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377D4"/>
    <w:multiLevelType w:val="hybridMultilevel"/>
    <w:tmpl w:val="31AE579C"/>
    <w:lvl w:ilvl="0" w:tplc="5D367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838DF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FC78AC"/>
    <w:multiLevelType w:val="hybridMultilevel"/>
    <w:tmpl w:val="7B6EBF54"/>
    <w:lvl w:ilvl="0" w:tplc="8B560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EF415C"/>
    <w:multiLevelType w:val="hybridMultilevel"/>
    <w:tmpl w:val="66D2EFF0"/>
    <w:lvl w:ilvl="0" w:tplc="755EFE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AD81C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31346C"/>
    <w:multiLevelType w:val="hybridMultilevel"/>
    <w:tmpl w:val="639AA8C8"/>
    <w:lvl w:ilvl="0" w:tplc="9C387E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9"/>
  </w:num>
  <w:num w:numId="3">
    <w:abstractNumId w:val="31"/>
  </w:num>
  <w:num w:numId="4">
    <w:abstractNumId w:val="10"/>
  </w:num>
  <w:num w:numId="5">
    <w:abstractNumId w:val="12"/>
  </w:num>
  <w:num w:numId="6">
    <w:abstractNumId w:val="34"/>
  </w:num>
  <w:num w:numId="7">
    <w:abstractNumId w:val="9"/>
  </w:num>
  <w:num w:numId="8">
    <w:abstractNumId w:val="24"/>
  </w:num>
  <w:num w:numId="9">
    <w:abstractNumId w:val="13"/>
  </w:num>
  <w:num w:numId="10">
    <w:abstractNumId w:val="21"/>
  </w:num>
  <w:num w:numId="11">
    <w:abstractNumId w:val="23"/>
  </w:num>
  <w:num w:numId="12">
    <w:abstractNumId w:val="2"/>
  </w:num>
  <w:num w:numId="13">
    <w:abstractNumId w:val="3"/>
  </w:num>
  <w:num w:numId="14">
    <w:abstractNumId w:val="1"/>
  </w:num>
  <w:num w:numId="15">
    <w:abstractNumId w:val="20"/>
  </w:num>
  <w:num w:numId="16">
    <w:abstractNumId w:val="18"/>
  </w:num>
  <w:num w:numId="17">
    <w:abstractNumId w:val="32"/>
  </w:num>
  <w:num w:numId="18">
    <w:abstractNumId w:val="4"/>
  </w:num>
  <w:num w:numId="19">
    <w:abstractNumId w:val="7"/>
  </w:num>
  <w:num w:numId="20">
    <w:abstractNumId w:val="22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14"/>
  </w:num>
  <w:num w:numId="23">
    <w:abstractNumId w:val="25"/>
  </w:num>
  <w:num w:numId="24">
    <w:abstractNumId w:val="28"/>
  </w:num>
  <w:num w:numId="25">
    <w:abstractNumId w:val="6"/>
  </w:num>
  <w:num w:numId="26">
    <w:abstractNumId w:val="33"/>
  </w:num>
  <w:num w:numId="27">
    <w:abstractNumId w:val="29"/>
  </w:num>
  <w:num w:numId="28">
    <w:abstractNumId w:val="5"/>
  </w:num>
  <w:num w:numId="29">
    <w:abstractNumId w:val="17"/>
  </w:num>
  <w:num w:numId="30">
    <w:abstractNumId w:val="16"/>
  </w:num>
  <w:num w:numId="31">
    <w:abstractNumId w:val="0"/>
  </w:num>
  <w:num w:numId="32">
    <w:abstractNumId w:val="11"/>
  </w:num>
  <w:num w:numId="33">
    <w:abstractNumId w:val="15"/>
  </w:num>
  <w:num w:numId="34">
    <w:abstractNumId w:val="26"/>
  </w:num>
  <w:num w:numId="35">
    <w:abstractNumId w:val="27"/>
  </w:num>
  <w:numIdMacAtCleanup w:val="2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ejčiříková Jaroslava">
    <w15:presenceInfo w15:providerId="AD" w15:userId="S-1-5-21-1553544624-638122353-3583823178-12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0E"/>
    <w:rsid w:val="00001E1E"/>
    <w:rsid w:val="00001EF7"/>
    <w:rsid w:val="00002E18"/>
    <w:rsid w:val="000035CD"/>
    <w:rsid w:val="0000704F"/>
    <w:rsid w:val="00012B88"/>
    <w:rsid w:val="0001730C"/>
    <w:rsid w:val="00021AF8"/>
    <w:rsid w:val="000224B6"/>
    <w:rsid w:val="00027F53"/>
    <w:rsid w:val="00033544"/>
    <w:rsid w:val="00035BC3"/>
    <w:rsid w:val="0004486A"/>
    <w:rsid w:val="0005385B"/>
    <w:rsid w:val="000548F9"/>
    <w:rsid w:val="00054E5A"/>
    <w:rsid w:val="000621CD"/>
    <w:rsid w:val="00071900"/>
    <w:rsid w:val="00077D00"/>
    <w:rsid w:val="0009249B"/>
    <w:rsid w:val="000961E8"/>
    <w:rsid w:val="000A4736"/>
    <w:rsid w:val="000A5DF7"/>
    <w:rsid w:val="000A6601"/>
    <w:rsid w:val="000B260C"/>
    <w:rsid w:val="000C0284"/>
    <w:rsid w:val="000C13F8"/>
    <w:rsid w:val="000C36A9"/>
    <w:rsid w:val="000D1539"/>
    <w:rsid w:val="000D2CCB"/>
    <w:rsid w:val="000D42B9"/>
    <w:rsid w:val="000E2596"/>
    <w:rsid w:val="000E515B"/>
    <w:rsid w:val="000E692F"/>
    <w:rsid w:val="000F2701"/>
    <w:rsid w:val="000F4316"/>
    <w:rsid w:val="000F669A"/>
    <w:rsid w:val="0010400E"/>
    <w:rsid w:val="00107D4A"/>
    <w:rsid w:val="001103AB"/>
    <w:rsid w:val="00112CB5"/>
    <w:rsid w:val="00112D6B"/>
    <w:rsid w:val="00120A77"/>
    <w:rsid w:val="00122382"/>
    <w:rsid w:val="001271EE"/>
    <w:rsid w:val="00133647"/>
    <w:rsid w:val="0013460A"/>
    <w:rsid w:val="00146540"/>
    <w:rsid w:val="00146816"/>
    <w:rsid w:val="00147CC1"/>
    <w:rsid w:val="00150CD0"/>
    <w:rsid w:val="00152128"/>
    <w:rsid w:val="00153FF9"/>
    <w:rsid w:val="00154565"/>
    <w:rsid w:val="00155231"/>
    <w:rsid w:val="00155EE2"/>
    <w:rsid w:val="00171752"/>
    <w:rsid w:val="001779A9"/>
    <w:rsid w:val="001A0F4C"/>
    <w:rsid w:val="001A170C"/>
    <w:rsid w:val="001A426E"/>
    <w:rsid w:val="001C2F9A"/>
    <w:rsid w:val="001C475B"/>
    <w:rsid w:val="001C7677"/>
    <w:rsid w:val="001D1700"/>
    <w:rsid w:val="001D1B05"/>
    <w:rsid w:val="001D1C7E"/>
    <w:rsid w:val="001D46EB"/>
    <w:rsid w:val="001E55A8"/>
    <w:rsid w:val="001E6CAE"/>
    <w:rsid w:val="001F05F2"/>
    <w:rsid w:val="001F2480"/>
    <w:rsid w:val="001F370B"/>
    <w:rsid w:val="001F3826"/>
    <w:rsid w:val="00201F32"/>
    <w:rsid w:val="00210658"/>
    <w:rsid w:val="00210B17"/>
    <w:rsid w:val="00215DCA"/>
    <w:rsid w:val="002242FB"/>
    <w:rsid w:val="00226022"/>
    <w:rsid w:val="00226B28"/>
    <w:rsid w:val="00227945"/>
    <w:rsid w:val="00230219"/>
    <w:rsid w:val="00231986"/>
    <w:rsid w:val="002420E5"/>
    <w:rsid w:val="002429AB"/>
    <w:rsid w:val="00251ED4"/>
    <w:rsid w:val="00253FD7"/>
    <w:rsid w:val="00256187"/>
    <w:rsid w:val="00263CD0"/>
    <w:rsid w:val="00263F1C"/>
    <w:rsid w:val="00274ED0"/>
    <w:rsid w:val="00275FEF"/>
    <w:rsid w:val="00276006"/>
    <w:rsid w:val="00276670"/>
    <w:rsid w:val="002856B2"/>
    <w:rsid w:val="00286932"/>
    <w:rsid w:val="002877CB"/>
    <w:rsid w:val="0029008B"/>
    <w:rsid w:val="00295AD8"/>
    <w:rsid w:val="00297195"/>
    <w:rsid w:val="002A226A"/>
    <w:rsid w:val="002A342E"/>
    <w:rsid w:val="002A3862"/>
    <w:rsid w:val="002B08FF"/>
    <w:rsid w:val="002B14A6"/>
    <w:rsid w:val="002B310E"/>
    <w:rsid w:val="002B47E5"/>
    <w:rsid w:val="002B5BC4"/>
    <w:rsid w:val="002C05DD"/>
    <w:rsid w:val="002C1F95"/>
    <w:rsid w:val="002C59D6"/>
    <w:rsid w:val="002D0C3E"/>
    <w:rsid w:val="002D7298"/>
    <w:rsid w:val="002D7FE9"/>
    <w:rsid w:val="002E3DF5"/>
    <w:rsid w:val="002E49F6"/>
    <w:rsid w:val="002E6859"/>
    <w:rsid w:val="002E7463"/>
    <w:rsid w:val="002E7534"/>
    <w:rsid w:val="002E7721"/>
    <w:rsid w:val="002F2A0C"/>
    <w:rsid w:val="002F69AB"/>
    <w:rsid w:val="00305BA5"/>
    <w:rsid w:val="00305EC2"/>
    <w:rsid w:val="00313C75"/>
    <w:rsid w:val="003206C0"/>
    <w:rsid w:val="00323FA0"/>
    <w:rsid w:val="003248A9"/>
    <w:rsid w:val="00324A85"/>
    <w:rsid w:val="00326F19"/>
    <w:rsid w:val="00330313"/>
    <w:rsid w:val="003372F9"/>
    <w:rsid w:val="003430DB"/>
    <w:rsid w:val="00343231"/>
    <w:rsid w:val="003517EC"/>
    <w:rsid w:val="00352417"/>
    <w:rsid w:val="00382D05"/>
    <w:rsid w:val="00384E06"/>
    <w:rsid w:val="00385A0B"/>
    <w:rsid w:val="00387338"/>
    <w:rsid w:val="00391363"/>
    <w:rsid w:val="00397ADE"/>
    <w:rsid w:val="003A0CCE"/>
    <w:rsid w:val="003A7BDF"/>
    <w:rsid w:val="003C487E"/>
    <w:rsid w:val="003C59E6"/>
    <w:rsid w:val="003C7B7C"/>
    <w:rsid w:val="003D387C"/>
    <w:rsid w:val="003F4150"/>
    <w:rsid w:val="003F42C9"/>
    <w:rsid w:val="004004D3"/>
    <w:rsid w:val="00401E41"/>
    <w:rsid w:val="00405DC6"/>
    <w:rsid w:val="00412567"/>
    <w:rsid w:val="004128DE"/>
    <w:rsid w:val="004129B4"/>
    <w:rsid w:val="00414D68"/>
    <w:rsid w:val="004170C7"/>
    <w:rsid w:val="0042047E"/>
    <w:rsid w:val="0042206B"/>
    <w:rsid w:val="00422E6D"/>
    <w:rsid w:val="00423F18"/>
    <w:rsid w:val="00430D18"/>
    <w:rsid w:val="00430D51"/>
    <w:rsid w:val="00430F11"/>
    <w:rsid w:val="0043231B"/>
    <w:rsid w:val="004327DF"/>
    <w:rsid w:val="00434145"/>
    <w:rsid w:val="00440715"/>
    <w:rsid w:val="00441D1C"/>
    <w:rsid w:val="0045239E"/>
    <w:rsid w:val="00453036"/>
    <w:rsid w:val="00460704"/>
    <w:rsid w:val="004717F1"/>
    <w:rsid w:val="00471D8F"/>
    <w:rsid w:val="004736F6"/>
    <w:rsid w:val="0047395A"/>
    <w:rsid w:val="00476761"/>
    <w:rsid w:val="00482977"/>
    <w:rsid w:val="00483EA3"/>
    <w:rsid w:val="00487A2C"/>
    <w:rsid w:val="00496834"/>
    <w:rsid w:val="00497223"/>
    <w:rsid w:val="004A0BFE"/>
    <w:rsid w:val="004A3F44"/>
    <w:rsid w:val="004A635D"/>
    <w:rsid w:val="004A7616"/>
    <w:rsid w:val="004B1171"/>
    <w:rsid w:val="004B6A6F"/>
    <w:rsid w:val="004B756B"/>
    <w:rsid w:val="004C13DB"/>
    <w:rsid w:val="004C7577"/>
    <w:rsid w:val="004D7153"/>
    <w:rsid w:val="004E304B"/>
    <w:rsid w:val="005013E1"/>
    <w:rsid w:val="005025F7"/>
    <w:rsid w:val="005028D0"/>
    <w:rsid w:val="00505A87"/>
    <w:rsid w:val="00506A23"/>
    <w:rsid w:val="0050743D"/>
    <w:rsid w:val="005075B8"/>
    <w:rsid w:val="00515AE9"/>
    <w:rsid w:val="005172C8"/>
    <w:rsid w:val="00522179"/>
    <w:rsid w:val="00522A17"/>
    <w:rsid w:val="00523178"/>
    <w:rsid w:val="005232DB"/>
    <w:rsid w:val="00527130"/>
    <w:rsid w:val="00530C5C"/>
    <w:rsid w:val="005326CF"/>
    <w:rsid w:val="00533298"/>
    <w:rsid w:val="00535678"/>
    <w:rsid w:val="005427AF"/>
    <w:rsid w:val="005439A4"/>
    <w:rsid w:val="005526BC"/>
    <w:rsid w:val="00552E0F"/>
    <w:rsid w:val="00555E9A"/>
    <w:rsid w:val="00560DAE"/>
    <w:rsid w:val="00563588"/>
    <w:rsid w:val="005675D3"/>
    <w:rsid w:val="00574C9D"/>
    <w:rsid w:val="00575555"/>
    <w:rsid w:val="00583388"/>
    <w:rsid w:val="0058449F"/>
    <w:rsid w:val="00587F54"/>
    <w:rsid w:val="00591663"/>
    <w:rsid w:val="005968BB"/>
    <w:rsid w:val="005A0DC3"/>
    <w:rsid w:val="005A62C3"/>
    <w:rsid w:val="005B0497"/>
    <w:rsid w:val="005B113C"/>
    <w:rsid w:val="005B2CE0"/>
    <w:rsid w:val="005B3630"/>
    <w:rsid w:val="005D1FFE"/>
    <w:rsid w:val="005D48F6"/>
    <w:rsid w:val="005D58E1"/>
    <w:rsid w:val="005D63BD"/>
    <w:rsid w:val="005D6C2B"/>
    <w:rsid w:val="005E397C"/>
    <w:rsid w:val="005E67D9"/>
    <w:rsid w:val="005F1724"/>
    <w:rsid w:val="005F4AFF"/>
    <w:rsid w:val="00602833"/>
    <w:rsid w:val="00606685"/>
    <w:rsid w:val="0061202F"/>
    <w:rsid w:val="006140FD"/>
    <w:rsid w:val="00626FEF"/>
    <w:rsid w:val="006312A1"/>
    <w:rsid w:val="00631A73"/>
    <w:rsid w:val="00631E39"/>
    <w:rsid w:val="00640A61"/>
    <w:rsid w:val="00644A0E"/>
    <w:rsid w:val="00645608"/>
    <w:rsid w:val="00645D48"/>
    <w:rsid w:val="00652BBF"/>
    <w:rsid w:val="00656857"/>
    <w:rsid w:val="0066281B"/>
    <w:rsid w:val="00666960"/>
    <w:rsid w:val="00666DE8"/>
    <w:rsid w:val="00670C68"/>
    <w:rsid w:val="006743C2"/>
    <w:rsid w:val="00680837"/>
    <w:rsid w:val="00681F76"/>
    <w:rsid w:val="006844EF"/>
    <w:rsid w:val="006856C1"/>
    <w:rsid w:val="00685BFC"/>
    <w:rsid w:val="00687668"/>
    <w:rsid w:val="00694DA8"/>
    <w:rsid w:val="0069538A"/>
    <w:rsid w:val="006A1489"/>
    <w:rsid w:val="006A5436"/>
    <w:rsid w:val="006A5A33"/>
    <w:rsid w:val="006B055A"/>
    <w:rsid w:val="006C4164"/>
    <w:rsid w:val="006D301C"/>
    <w:rsid w:val="006E04B3"/>
    <w:rsid w:val="006E32F4"/>
    <w:rsid w:val="006E758C"/>
    <w:rsid w:val="00702D2B"/>
    <w:rsid w:val="00704759"/>
    <w:rsid w:val="00712FBA"/>
    <w:rsid w:val="007174DA"/>
    <w:rsid w:val="00724DA1"/>
    <w:rsid w:val="0072645C"/>
    <w:rsid w:val="00734015"/>
    <w:rsid w:val="007358C0"/>
    <w:rsid w:val="0074234A"/>
    <w:rsid w:val="00745D65"/>
    <w:rsid w:val="007473D9"/>
    <w:rsid w:val="00752AEF"/>
    <w:rsid w:val="00754C47"/>
    <w:rsid w:val="00763B11"/>
    <w:rsid w:val="00767164"/>
    <w:rsid w:val="00772BD8"/>
    <w:rsid w:val="00777E6E"/>
    <w:rsid w:val="007821C7"/>
    <w:rsid w:val="00782CBE"/>
    <w:rsid w:val="00791133"/>
    <w:rsid w:val="007949F3"/>
    <w:rsid w:val="007953FB"/>
    <w:rsid w:val="007A49DF"/>
    <w:rsid w:val="007B06F2"/>
    <w:rsid w:val="007B6087"/>
    <w:rsid w:val="007E059B"/>
    <w:rsid w:val="007E185B"/>
    <w:rsid w:val="007E4146"/>
    <w:rsid w:val="007E48C7"/>
    <w:rsid w:val="007F3DF0"/>
    <w:rsid w:val="008008D7"/>
    <w:rsid w:val="008026E2"/>
    <w:rsid w:val="00832B19"/>
    <w:rsid w:val="00832EF4"/>
    <w:rsid w:val="00834AA4"/>
    <w:rsid w:val="00835A58"/>
    <w:rsid w:val="00840DAD"/>
    <w:rsid w:val="00841DF9"/>
    <w:rsid w:val="00844DD7"/>
    <w:rsid w:val="00846C0C"/>
    <w:rsid w:val="00846CFB"/>
    <w:rsid w:val="008476D6"/>
    <w:rsid w:val="008538B9"/>
    <w:rsid w:val="0085509C"/>
    <w:rsid w:val="008668F9"/>
    <w:rsid w:val="008725FF"/>
    <w:rsid w:val="008750EC"/>
    <w:rsid w:val="008756EA"/>
    <w:rsid w:val="00883DA5"/>
    <w:rsid w:val="00887440"/>
    <w:rsid w:val="00892786"/>
    <w:rsid w:val="00895E8E"/>
    <w:rsid w:val="0089663F"/>
    <w:rsid w:val="00896927"/>
    <w:rsid w:val="00896F63"/>
    <w:rsid w:val="008A0376"/>
    <w:rsid w:val="008A0D83"/>
    <w:rsid w:val="008B41BA"/>
    <w:rsid w:val="008B6E45"/>
    <w:rsid w:val="008B7EA5"/>
    <w:rsid w:val="008C3BEA"/>
    <w:rsid w:val="008C3E13"/>
    <w:rsid w:val="008C7465"/>
    <w:rsid w:val="008D0BC7"/>
    <w:rsid w:val="008D1705"/>
    <w:rsid w:val="008D3560"/>
    <w:rsid w:val="008D46A1"/>
    <w:rsid w:val="008D7F4E"/>
    <w:rsid w:val="008E1D14"/>
    <w:rsid w:val="008E704A"/>
    <w:rsid w:val="008F35EB"/>
    <w:rsid w:val="00900964"/>
    <w:rsid w:val="009018AD"/>
    <w:rsid w:val="009049D7"/>
    <w:rsid w:val="009054CC"/>
    <w:rsid w:val="009079B7"/>
    <w:rsid w:val="00907C9C"/>
    <w:rsid w:val="00915ECB"/>
    <w:rsid w:val="00916175"/>
    <w:rsid w:val="0091795F"/>
    <w:rsid w:val="00926E43"/>
    <w:rsid w:val="009336C7"/>
    <w:rsid w:val="00933F9C"/>
    <w:rsid w:val="0093413D"/>
    <w:rsid w:val="00936A3B"/>
    <w:rsid w:val="00941D12"/>
    <w:rsid w:val="009450B5"/>
    <w:rsid w:val="0094541C"/>
    <w:rsid w:val="00946587"/>
    <w:rsid w:val="00952192"/>
    <w:rsid w:val="0095442D"/>
    <w:rsid w:val="00960D04"/>
    <w:rsid w:val="009630D7"/>
    <w:rsid w:val="00963292"/>
    <w:rsid w:val="00964B38"/>
    <w:rsid w:val="0096742B"/>
    <w:rsid w:val="00974086"/>
    <w:rsid w:val="009740EE"/>
    <w:rsid w:val="00977DC2"/>
    <w:rsid w:val="0098211C"/>
    <w:rsid w:val="00982D4B"/>
    <w:rsid w:val="0098318F"/>
    <w:rsid w:val="00985DFD"/>
    <w:rsid w:val="00993153"/>
    <w:rsid w:val="00997E57"/>
    <w:rsid w:val="009A19F7"/>
    <w:rsid w:val="009A1C55"/>
    <w:rsid w:val="009A49E0"/>
    <w:rsid w:val="009A4D79"/>
    <w:rsid w:val="009B2D9D"/>
    <w:rsid w:val="009B48CF"/>
    <w:rsid w:val="009C16C8"/>
    <w:rsid w:val="009C1BA6"/>
    <w:rsid w:val="009C3ACE"/>
    <w:rsid w:val="009C7948"/>
    <w:rsid w:val="009D392B"/>
    <w:rsid w:val="009D5FE3"/>
    <w:rsid w:val="009E0D95"/>
    <w:rsid w:val="009E3612"/>
    <w:rsid w:val="009E65D2"/>
    <w:rsid w:val="009F07C0"/>
    <w:rsid w:val="009F2027"/>
    <w:rsid w:val="009F472C"/>
    <w:rsid w:val="009F57D7"/>
    <w:rsid w:val="009F57ED"/>
    <w:rsid w:val="009F6BCE"/>
    <w:rsid w:val="00A00B80"/>
    <w:rsid w:val="00A04D96"/>
    <w:rsid w:val="00A10F7A"/>
    <w:rsid w:val="00A14FF0"/>
    <w:rsid w:val="00A16734"/>
    <w:rsid w:val="00A17D0C"/>
    <w:rsid w:val="00A24D3D"/>
    <w:rsid w:val="00A30835"/>
    <w:rsid w:val="00A32D26"/>
    <w:rsid w:val="00A3605F"/>
    <w:rsid w:val="00A46196"/>
    <w:rsid w:val="00A504E2"/>
    <w:rsid w:val="00A51170"/>
    <w:rsid w:val="00A54311"/>
    <w:rsid w:val="00A55B3F"/>
    <w:rsid w:val="00A57AB1"/>
    <w:rsid w:val="00A626CD"/>
    <w:rsid w:val="00A640F1"/>
    <w:rsid w:val="00A647FD"/>
    <w:rsid w:val="00A6501D"/>
    <w:rsid w:val="00A72A76"/>
    <w:rsid w:val="00A73F63"/>
    <w:rsid w:val="00A76848"/>
    <w:rsid w:val="00A8304A"/>
    <w:rsid w:val="00A861CA"/>
    <w:rsid w:val="00A90412"/>
    <w:rsid w:val="00A91B79"/>
    <w:rsid w:val="00AA170E"/>
    <w:rsid w:val="00AA3119"/>
    <w:rsid w:val="00AA40ED"/>
    <w:rsid w:val="00AA6FB4"/>
    <w:rsid w:val="00AA7846"/>
    <w:rsid w:val="00AB042F"/>
    <w:rsid w:val="00AB1776"/>
    <w:rsid w:val="00AB1D1C"/>
    <w:rsid w:val="00AB39A2"/>
    <w:rsid w:val="00AB5444"/>
    <w:rsid w:val="00AC0649"/>
    <w:rsid w:val="00AC6014"/>
    <w:rsid w:val="00AD6DC5"/>
    <w:rsid w:val="00AE33E5"/>
    <w:rsid w:val="00AE482E"/>
    <w:rsid w:val="00AE50B7"/>
    <w:rsid w:val="00AF05F7"/>
    <w:rsid w:val="00AF7A82"/>
    <w:rsid w:val="00B06F37"/>
    <w:rsid w:val="00B12497"/>
    <w:rsid w:val="00B13825"/>
    <w:rsid w:val="00B15EB0"/>
    <w:rsid w:val="00B1696F"/>
    <w:rsid w:val="00B17DE7"/>
    <w:rsid w:val="00B2336F"/>
    <w:rsid w:val="00B2758B"/>
    <w:rsid w:val="00B353A4"/>
    <w:rsid w:val="00B363FF"/>
    <w:rsid w:val="00B42FDE"/>
    <w:rsid w:val="00B47262"/>
    <w:rsid w:val="00B5376B"/>
    <w:rsid w:val="00B56A25"/>
    <w:rsid w:val="00B56DDB"/>
    <w:rsid w:val="00B60809"/>
    <w:rsid w:val="00B60879"/>
    <w:rsid w:val="00B62534"/>
    <w:rsid w:val="00B65425"/>
    <w:rsid w:val="00B73595"/>
    <w:rsid w:val="00B73F69"/>
    <w:rsid w:val="00B740CD"/>
    <w:rsid w:val="00B74A45"/>
    <w:rsid w:val="00B878F0"/>
    <w:rsid w:val="00B91F21"/>
    <w:rsid w:val="00B92617"/>
    <w:rsid w:val="00B94861"/>
    <w:rsid w:val="00B9571E"/>
    <w:rsid w:val="00B97F24"/>
    <w:rsid w:val="00BA5AE7"/>
    <w:rsid w:val="00BB5663"/>
    <w:rsid w:val="00BC18FE"/>
    <w:rsid w:val="00BC3CD0"/>
    <w:rsid w:val="00BC76B8"/>
    <w:rsid w:val="00BD3729"/>
    <w:rsid w:val="00BE027C"/>
    <w:rsid w:val="00BE105E"/>
    <w:rsid w:val="00BE392A"/>
    <w:rsid w:val="00BE5E1E"/>
    <w:rsid w:val="00BE609A"/>
    <w:rsid w:val="00BE62B5"/>
    <w:rsid w:val="00BF07CD"/>
    <w:rsid w:val="00BF39D1"/>
    <w:rsid w:val="00C01D26"/>
    <w:rsid w:val="00C026B0"/>
    <w:rsid w:val="00C06277"/>
    <w:rsid w:val="00C14EBD"/>
    <w:rsid w:val="00C200F9"/>
    <w:rsid w:val="00C25BB1"/>
    <w:rsid w:val="00C3001C"/>
    <w:rsid w:val="00C302E6"/>
    <w:rsid w:val="00C424AD"/>
    <w:rsid w:val="00C43162"/>
    <w:rsid w:val="00C459D4"/>
    <w:rsid w:val="00C5452A"/>
    <w:rsid w:val="00C56396"/>
    <w:rsid w:val="00C568CA"/>
    <w:rsid w:val="00C56CA0"/>
    <w:rsid w:val="00C64451"/>
    <w:rsid w:val="00C73A90"/>
    <w:rsid w:val="00C73BFB"/>
    <w:rsid w:val="00C74C31"/>
    <w:rsid w:val="00C75480"/>
    <w:rsid w:val="00C760E1"/>
    <w:rsid w:val="00C768BD"/>
    <w:rsid w:val="00C77263"/>
    <w:rsid w:val="00C779D7"/>
    <w:rsid w:val="00C77E2E"/>
    <w:rsid w:val="00C853AA"/>
    <w:rsid w:val="00C85DC3"/>
    <w:rsid w:val="00C86833"/>
    <w:rsid w:val="00C86A34"/>
    <w:rsid w:val="00C87652"/>
    <w:rsid w:val="00C92387"/>
    <w:rsid w:val="00C959B9"/>
    <w:rsid w:val="00C97186"/>
    <w:rsid w:val="00CA2844"/>
    <w:rsid w:val="00CA4235"/>
    <w:rsid w:val="00CB0B0C"/>
    <w:rsid w:val="00CB2B94"/>
    <w:rsid w:val="00CB4DB1"/>
    <w:rsid w:val="00CB61BE"/>
    <w:rsid w:val="00CD0D31"/>
    <w:rsid w:val="00CD0E54"/>
    <w:rsid w:val="00CD1E6E"/>
    <w:rsid w:val="00CE04C5"/>
    <w:rsid w:val="00CE0B06"/>
    <w:rsid w:val="00CE1A3B"/>
    <w:rsid w:val="00CE4BEC"/>
    <w:rsid w:val="00CE7305"/>
    <w:rsid w:val="00D05080"/>
    <w:rsid w:val="00D3231A"/>
    <w:rsid w:val="00D4230E"/>
    <w:rsid w:val="00D42CD5"/>
    <w:rsid w:val="00D43F72"/>
    <w:rsid w:val="00D45B5B"/>
    <w:rsid w:val="00D45D82"/>
    <w:rsid w:val="00D4678A"/>
    <w:rsid w:val="00D46950"/>
    <w:rsid w:val="00D47048"/>
    <w:rsid w:val="00D478E1"/>
    <w:rsid w:val="00D5614E"/>
    <w:rsid w:val="00D57D2F"/>
    <w:rsid w:val="00D607A1"/>
    <w:rsid w:val="00D65CD2"/>
    <w:rsid w:val="00D711A9"/>
    <w:rsid w:val="00D7222D"/>
    <w:rsid w:val="00D76C02"/>
    <w:rsid w:val="00D82F55"/>
    <w:rsid w:val="00D83BC5"/>
    <w:rsid w:val="00D875E5"/>
    <w:rsid w:val="00D91D99"/>
    <w:rsid w:val="00D94795"/>
    <w:rsid w:val="00DA012A"/>
    <w:rsid w:val="00DA3603"/>
    <w:rsid w:val="00DA46F1"/>
    <w:rsid w:val="00DA6D74"/>
    <w:rsid w:val="00DA76E7"/>
    <w:rsid w:val="00DB0D65"/>
    <w:rsid w:val="00DB1213"/>
    <w:rsid w:val="00DB2488"/>
    <w:rsid w:val="00DB3550"/>
    <w:rsid w:val="00DB407D"/>
    <w:rsid w:val="00DB424A"/>
    <w:rsid w:val="00DB4ABC"/>
    <w:rsid w:val="00DB66D7"/>
    <w:rsid w:val="00DB6916"/>
    <w:rsid w:val="00DB6F2A"/>
    <w:rsid w:val="00DB70F0"/>
    <w:rsid w:val="00DC14ED"/>
    <w:rsid w:val="00DC2BC6"/>
    <w:rsid w:val="00DC42D0"/>
    <w:rsid w:val="00DD43E9"/>
    <w:rsid w:val="00DD6454"/>
    <w:rsid w:val="00DD6AB7"/>
    <w:rsid w:val="00DD7E4D"/>
    <w:rsid w:val="00DE011C"/>
    <w:rsid w:val="00DE330F"/>
    <w:rsid w:val="00DE4469"/>
    <w:rsid w:val="00DE4C03"/>
    <w:rsid w:val="00DE7691"/>
    <w:rsid w:val="00DF4E45"/>
    <w:rsid w:val="00DF764E"/>
    <w:rsid w:val="00DF7BCA"/>
    <w:rsid w:val="00E06419"/>
    <w:rsid w:val="00E06C5A"/>
    <w:rsid w:val="00E07DC6"/>
    <w:rsid w:val="00E178C2"/>
    <w:rsid w:val="00E200A2"/>
    <w:rsid w:val="00E207FD"/>
    <w:rsid w:val="00E20DE6"/>
    <w:rsid w:val="00E2101F"/>
    <w:rsid w:val="00E329E7"/>
    <w:rsid w:val="00E333DA"/>
    <w:rsid w:val="00E33848"/>
    <w:rsid w:val="00E44096"/>
    <w:rsid w:val="00E46556"/>
    <w:rsid w:val="00E55059"/>
    <w:rsid w:val="00E56291"/>
    <w:rsid w:val="00E63524"/>
    <w:rsid w:val="00E70D61"/>
    <w:rsid w:val="00E72A43"/>
    <w:rsid w:val="00E84016"/>
    <w:rsid w:val="00E84CE2"/>
    <w:rsid w:val="00E85AEF"/>
    <w:rsid w:val="00E90F2A"/>
    <w:rsid w:val="00E9249B"/>
    <w:rsid w:val="00E95ABF"/>
    <w:rsid w:val="00E97019"/>
    <w:rsid w:val="00EB07CC"/>
    <w:rsid w:val="00EB08D9"/>
    <w:rsid w:val="00EB11FB"/>
    <w:rsid w:val="00EB58A6"/>
    <w:rsid w:val="00EB74F9"/>
    <w:rsid w:val="00EC2F05"/>
    <w:rsid w:val="00EC41A6"/>
    <w:rsid w:val="00EC551C"/>
    <w:rsid w:val="00EC5BF8"/>
    <w:rsid w:val="00EC5F01"/>
    <w:rsid w:val="00ED4290"/>
    <w:rsid w:val="00ED45BF"/>
    <w:rsid w:val="00ED781B"/>
    <w:rsid w:val="00EE4269"/>
    <w:rsid w:val="00EE6E47"/>
    <w:rsid w:val="00EF78B1"/>
    <w:rsid w:val="00F058D2"/>
    <w:rsid w:val="00F06F78"/>
    <w:rsid w:val="00F07EBA"/>
    <w:rsid w:val="00F22EA4"/>
    <w:rsid w:val="00F263A6"/>
    <w:rsid w:val="00F27149"/>
    <w:rsid w:val="00F31D56"/>
    <w:rsid w:val="00F40064"/>
    <w:rsid w:val="00F43B84"/>
    <w:rsid w:val="00F44B78"/>
    <w:rsid w:val="00F522BD"/>
    <w:rsid w:val="00F6263B"/>
    <w:rsid w:val="00F629C3"/>
    <w:rsid w:val="00F62B81"/>
    <w:rsid w:val="00F62CCB"/>
    <w:rsid w:val="00F6489D"/>
    <w:rsid w:val="00F76C2D"/>
    <w:rsid w:val="00F812CA"/>
    <w:rsid w:val="00F81B14"/>
    <w:rsid w:val="00F823F9"/>
    <w:rsid w:val="00F8406B"/>
    <w:rsid w:val="00F86662"/>
    <w:rsid w:val="00F95FB5"/>
    <w:rsid w:val="00F97FEA"/>
    <w:rsid w:val="00FA04CF"/>
    <w:rsid w:val="00FA0C9F"/>
    <w:rsid w:val="00FA2E25"/>
    <w:rsid w:val="00FA47AB"/>
    <w:rsid w:val="00FA48B8"/>
    <w:rsid w:val="00FA5785"/>
    <w:rsid w:val="00FA6D90"/>
    <w:rsid w:val="00FB258B"/>
    <w:rsid w:val="00FB2A81"/>
    <w:rsid w:val="00FC34D1"/>
    <w:rsid w:val="00FD1CF3"/>
    <w:rsid w:val="00FD698E"/>
    <w:rsid w:val="00FF262D"/>
    <w:rsid w:val="00FF5159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0A4E12"/>
  <w15:docId w15:val="{074D23B8-4140-4753-89D6-5A8935D7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5480"/>
    <w:rPr>
      <w:sz w:val="24"/>
      <w:szCs w:val="24"/>
    </w:rPr>
  </w:style>
  <w:style w:type="paragraph" w:styleId="Nadpis1">
    <w:name w:val="heading 1"/>
    <w:basedOn w:val="Normln"/>
    <w:next w:val="Normln"/>
    <w:qFormat/>
    <w:rsid w:val="00BE39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062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6">
    <w:name w:val="heading 6"/>
    <w:basedOn w:val="Normln"/>
    <w:next w:val="Normln"/>
    <w:qFormat/>
    <w:rsid w:val="00D4230E"/>
    <w:pPr>
      <w:keepNext/>
      <w:numPr>
        <w:ilvl w:val="12"/>
      </w:numPr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sz w:val="22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adpis1"/>
    <w:autoRedefine/>
    <w:rsid w:val="00BE392A"/>
    <w:pPr>
      <w:numPr>
        <w:numId w:val="1"/>
      </w:numPr>
    </w:pPr>
    <w:rPr>
      <w:rFonts w:eastAsia="MS Mincho"/>
      <w:lang w:val="cs-CZ" w:eastAsia="ja-JP"/>
    </w:rPr>
  </w:style>
  <w:style w:type="paragraph" w:customStyle="1" w:styleId="Body">
    <w:name w:val="Body"/>
    <w:basedOn w:val="Normln"/>
    <w:rsid w:val="00D4230E"/>
    <w:pPr>
      <w:overflowPunct w:val="0"/>
      <w:autoSpaceDE w:val="0"/>
      <w:autoSpaceDN w:val="0"/>
      <w:adjustRightInd w:val="0"/>
      <w:spacing w:after="130" w:line="260" w:lineRule="exact"/>
      <w:jc w:val="both"/>
      <w:textAlignment w:val="baseline"/>
    </w:pPr>
    <w:rPr>
      <w:rFonts w:ascii="Arial" w:hAnsi="Arial"/>
      <w:sz w:val="22"/>
      <w:szCs w:val="20"/>
      <w:lang w:val="en-GB"/>
    </w:rPr>
  </w:style>
  <w:style w:type="paragraph" w:styleId="Zpat">
    <w:name w:val="footer"/>
    <w:basedOn w:val="Normln"/>
    <w:link w:val="ZpatChar"/>
    <w:uiPriority w:val="99"/>
    <w:rsid w:val="00D4230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cs-CZ"/>
    </w:rPr>
  </w:style>
  <w:style w:type="paragraph" w:styleId="Zkladntextodsazen">
    <w:name w:val="Body Text Indent"/>
    <w:basedOn w:val="Normln"/>
    <w:rsid w:val="00D4230E"/>
    <w:pPr>
      <w:overflowPunct w:val="0"/>
      <w:autoSpaceDE w:val="0"/>
      <w:autoSpaceDN w:val="0"/>
      <w:adjustRightInd w:val="0"/>
      <w:ind w:left="284" w:hanging="284"/>
      <w:textAlignment w:val="baseline"/>
    </w:pPr>
    <w:rPr>
      <w:sz w:val="22"/>
      <w:szCs w:val="20"/>
      <w:lang w:val="cs-CZ"/>
    </w:rPr>
  </w:style>
  <w:style w:type="paragraph" w:styleId="Zkladntextodsazen2">
    <w:name w:val="Body Text Indent 2"/>
    <w:basedOn w:val="Normln"/>
    <w:rsid w:val="00D4230E"/>
    <w:pPr>
      <w:overflowPunct w:val="0"/>
      <w:autoSpaceDE w:val="0"/>
      <w:autoSpaceDN w:val="0"/>
      <w:adjustRightInd w:val="0"/>
      <w:ind w:left="567" w:hanging="567"/>
      <w:jc w:val="both"/>
      <w:textAlignment w:val="baseline"/>
    </w:pPr>
    <w:rPr>
      <w:sz w:val="22"/>
      <w:szCs w:val="20"/>
      <w:lang w:val="cs-CZ"/>
    </w:rPr>
  </w:style>
  <w:style w:type="paragraph" w:customStyle="1" w:styleId="slolnku">
    <w:name w:val="Číslo článku"/>
    <w:basedOn w:val="Normln"/>
    <w:next w:val="Normln"/>
    <w:rsid w:val="0000704F"/>
    <w:pPr>
      <w:keepNext/>
      <w:numPr>
        <w:numId w:val="7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Cs w:val="20"/>
      <w:lang w:val="cs-CZ" w:eastAsia="cs-CZ"/>
    </w:rPr>
  </w:style>
  <w:style w:type="paragraph" w:customStyle="1" w:styleId="Textodst1sl">
    <w:name w:val="Text odst.1čísl"/>
    <w:basedOn w:val="Normln"/>
    <w:rsid w:val="0000704F"/>
    <w:pPr>
      <w:numPr>
        <w:ilvl w:val="1"/>
        <w:numId w:val="7"/>
      </w:numPr>
      <w:tabs>
        <w:tab w:val="left" w:pos="0"/>
        <w:tab w:val="left" w:pos="284"/>
      </w:tabs>
      <w:spacing w:before="80"/>
      <w:jc w:val="both"/>
      <w:outlineLvl w:val="1"/>
    </w:pPr>
    <w:rPr>
      <w:szCs w:val="20"/>
      <w:lang w:val="cs-CZ" w:eastAsia="cs-CZ"/>
    </w:rPr>
  </w:style>
  <w:style w:type="paragraph" w:customStyle="1" w:styleId="Textodst2slovan">
    <w:name w:val="Text odst.2 číslovaný"/>
    <w:basedOn w:val="Textodst1sl"/>
    <w:rsid w:val="0000704F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00704F"/>
    <w:pPr>
      <w:numPr>
        <w:ilvl w:val="3"/>
      </w:numPr>
      <w:spacing w:before="0"/>
      <w:outlineLvl w:val="3"/>
    </w:pPr>
  </w:style>
  <w:style w:type="character" w:styleId="slostrnky">
    <w:name w:val="page number"/>
    <w:basedOn w:val="Standardnpsmoodstavce"/>
    <w:rsid w:val="00835A58"/>
  </w:style>
  <w:style w:type="paragraph" w:styleId="Textbubliny">
    <w:name w:val="Balloon Text"/>
    <w:basedOn w:val="Normln"/>
    <w:semiHidden/>
    <w:rsid w:val="00C64451"/>
    <w:rPr>
      <w:rFonts w:ascii="Tahoma" w:hAnsi="Tahoma" w:cs="Tahoma"/>
      <w:sz w:val="16"/>
      <w:szCs w:val="16"/>
    </w:rPr>
  </w:style>
  <w:style w:type="paragraph" w:styleId="Obsah1">
    <w:name w:val="toc 1"/>
    <w:basedOn w:val="Normln"/>
    <w:semiHidden/>
    <w:rsid w:val="009B48CF"/>
    <w:pPr>
      <w:tabs>
        <w:tab w:val="right" w:pos="8504"/>
      </w:tabs>
      <w:spacing w:before="260"/>
      <w:ind w:left="850" w:right="567" w:hanging="850"/>
    </w:pPr>
    <w:rPr>
      <w:sz w:val="28"/>
      <w:szCs w:val="20"/>
      <w:lang w:val="cs-CZ"/>
    </w:rPr>
  </w:style>
  <w:style w:type="paragraph" w:styleId="Obsah2">
    <w:name w:val="toc 2"/>
    <w:basedOn w:val="Normln"/>
    <w:next w:val="Normln"/>
    <w:autoRedefine/>
    <w:semiHidden/>
    <w:rsid w:val="009B48CF"/>
    <w:pPr>
      <w:ind w:left="240"/>
    </w:pPr>
  </w:style>
  <w:style w:type="paragraph" w:styleId="Zhlav">
    <w:name w:val="header"/>
    <w:basedOn w:val="Normln"/>
    <w:link w:val="ZhlavChar"/>
    <w:rsid w:val="00FD698E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rsid w:val="00FD698E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FD698E"/>
    <w:rPr>
      <w:rFonts w:ascii="Arial" w:hAnsi="Arial"/>
      <w:lang w:val="cs-CZ"/>
    </w:rPr>
  </w:style>
  <w:style w:type="paragraph" w:customStyle="1" w:styleId="Smlouva-lnek">
    <w:name w:val="Smlouva-Článek"/>
    <w:basedOn w:val="Normln"/>
    <w:link w:val="Smlouva-lnekChar"/>
    <w:uiPriority w:val="99"/>
    <w:rsid w:val="00171752"/>
    <w:pPr>
      <w:numPr>
        <w:numId w:val="13"/>
      </w:numPr>
      <w:autoSpaceDE w:val="0"/>
      <w:autoSpaceDN w:val="0"/>
      <w:adjustRightInd w:val="0"/>
      <w:spacing w:before="120"/>
      <w:jc w:val="both"/>
    </w:pPr>
    <w:rPr>
      <w:lang w:val="cs-CZ"/>
    </w:rPr>
  </w:style>
  <w:style w:type="paragraph" w:customStyle="1" w:styleId="Smlouva-Podlnek">
    <w:name w:val="Smlouva-Podčlánek"/>
    <w:basedOn w:val="Normln"/>
    <w:link w:val="Smlouva-PodlnekChar"/>
    <w:uiPriority w:val="99"/>
    <w:rsid w:val="00171752"/>
    <w:pPr>
      <w:keepLines/>
      <w:tabs>
        <w:tab w:val="num" w:pos="720"/>
      </w:tabs>
      <w:autoSpaceDE w:val="0"/>
      <w:autoSpaceDN w:val="0"/>
      <w:adjustRightInd w:val="0"/>
      <w:spacing w:before="120"/>
      <w:ind w:left="720" w:hanging="360"/>
      <w:contextualSpacing/>
      <w:jc w:val="both"/>
    </w:pPr>
    <w:rPr>
      <w:lang w:val="cs-CZ"/>
    </w:rPr>
  </w:style>
  <w:style w:type="character" w:customStyle="1" w:styleId="Smlouva-PodlnekChar">
    <w:name w:val="Smlouva-Podčlánek Char"/>
    <w:basedOn w:val="Standardnpsmoodstavce"/>
    <w:link w:val="Smlouva-Podlnek"/>
    <w:uiPriority w:val="99"/>
    <w:locked/>
    <w:rsid w:val="00171752"/>
    <w:rPr>
      <w:sz w:val="24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F07EBA"/>
    <w:pPr>
      <w:ind w:left="720"/>
    </w:pPr>
  </w:style>
  <w:style w:type="character" w:customStyle="1" w:styleId="Nadpis2Char">
    <w:name w:val="Nadpis 2 Char"/>
    <w:basedOn w:val="Standardnpsmoodstavce"/>
    <w:link w:val="Nadpis2"/>
    <w:uiPriority w:val="99"/>
    <w:rsid w:val="00C06277"/>
    <w:rPr>
      <w:rFonts w:ascii="Cambria" w:hAnsi="Cambria"/>
      <w:b/>
      <w:bCs/>
      <w:i/>
      <w:iCs/>
      <w:sz w:val="28"/>
      <w:szCs w:val="28"/>
    </w:rPr>
  </w:style>
  <w:style w:type="character" w:customStyle="1" w:styleId="Smlouva-lnekChar">
    <w:name w:val="Smlouva-Článek Char"/>
    <w:basedOn w:val="Standardnpsmoodstavce"/>
    <w:link w:val="Smlouva-lnek"/>
    <w:uiPriority w:val="99"/>
    <w:locked/>
    <w:rsid w:val="00C06277"/>
    <w:rPr>
      <w:sz w:val="24"/>
      <w:szCs w:val="24"/>
      <w:lang w:val="cs-CZ"/>
    </w:rPr>
  </w:style>
  <w:style w:type="character" w:customStyle="1" w:styleId="platne1">
    <w:name w:val="platne1"/>
    <w:basedOn w:val="Standardnpsmoodstavce"/>
    <w:rsid w:val="00DB6916"/>
  </w:style>
  <w:style w:type="character" w:styleId="Zdraznn">
    <w:name w:val="Emphasis"/>
    <w:basedOn w:val="Standardnpsmoodstavce"/>
    <w:uiPriority w:val="20"/>
    <w:qFormat/>
    <w:rsid w:val="00563588"/>
    <w:rPr>
      <w:b/>
      <w:bCs/>
      <w:i w:val="0"/>
      <w:iCs w:val="0"/>
    </w:rPr>
  </w:style>
  <w:style w:type="character" w:customStyle="1" w:styleId="st1">
    <w:name w:val="st1"/>
    <w:basedOn w:val="Standardnpsmoodstavce"/>
    <w:rsid w:val="00563588"/>
  </w:style>
  <w:style w:type="paragraph" w:customStyle="1" w:styleId="Smlouva">
    <w:name w:val="Smlouva"/>
    <w:basedOn w:val="Normln"/>
    <w:uiPriority w:val="99"/>
    <w:rsid w:val="00560DAE"/>
    <w:pPr>
      <w:spacing w:before="120" w:line="240" w:lineRule="atLeast"/>
      <w:jc w:val="both"/>
    </w:pPr>
    <w:rPr>
      <w:sz w:val="20"/>
      <w:szCs w:val="20"/>
      <w:lang w:val="cs-CZ"/>
    </w:rPr>
  </w:style>
  <w:style w:type="paragraph" w:styleId="Normlnweb">
    <w:name w:val="Normal (Web)"/>
    <w:basedOn w:val="Normln"/>
    <w:uiPriority w:val="99"/>
    <w:unhideWhenUsed/>
    <w:rsid w:val="004A0BFE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nhideWhenUsed/>
    <w:rsid w:val="004A0BFE"/>
    <w:rPr>
      <w:color w:val="0000FF"/>
      <w:u w:val="single"/>
    </w:rPr>
  </w:style>
  <w:style w:type="character" w:customStyle="1" w:styleId="highlight">
    <w:name w:val="highlight"/>
    <w:basedOn w:val="Standardnpsmoodstavce"/>
    <w:rsid w:val="004A0BFE"/>
  </w:style>
  <w:style w:type="character" w:styleId="Odkaznakoment">
    <w:name w:val="annotation reference"/>
    <w:basedOn w:val="Standardnpsmoodstavce"/>
    <w:rsid w:val="00E200A2"/>
    <w:rPr>
      <w:sz w:val="16"/>
      <w:szCs w:val="16"/>
    </w:rPr>
  </w:style>
  <w:style w:type="paragraph" w:styleId="Textkomente">
    <w:name w:val="annotation text"/>
    <w:basedOn w:val="Normln"/>
    <w:link w:val="TextkomenteChar"/>
    <w:rsid w:val="00E200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200A2"/>
  </w:style>
  <w:style w:type="paragraph" w:styleId="Pedmtkomente">
    <w:name w:val="annotation subject"/>
    <w:basedOn w:val="Textkomente"/>
    <w:next w:val="Textkomente"/>
    <w:link w:val="PedmtkomenteChar"/>
    <w:rsid w:val="00E200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200A2"/>
    <w:rPr>
      <w:b/>
      <w:bCs/>
    </w:rPr>
  </w:style>
  <w:style w:type="paragraph" w:styleId="Revize">
    <w:name w:val="Revision"/>
    <w:hidden/>
    <w:uiPriority w:val="99"/>
    <w:semiHidden/>
    <w:rsid w:val="00231986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4A635D"/>
  </w:style>
  <w:style w:type="table" w:styleId="Mkatabulky">
    <w:name w:val="Table Grid"/>
    <w:basedOn w:val="Normlntabulka"/>
    <w:rsid w:val="00E20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ln"/>
    <w:rsid w:val="003C487E"/>
    <w:pPr>
      <w:spacing w:after="120"/>
      <w:ind w:left="170"/>
    </w:pPr>
    <w:rPr>
      <w:rFonts w:ascii="Arial" w:hAnsi="Arial"/>
      <w:snapToGrid w:val="0"/>
      <w:sz w:val="22"/>
      <w:szCs w:val="20"/>
      <w:lang w:val="cs-CZ" w:eastAsia="cs-CZ"/>
    </w:rPr>
  </w:style>
  <w:style w:type="paragraph" w:styleId="Zkladntext">
    <w:name w:val="Body Text"/>
    <w:basedOn w:val="Normln"/>
    <w:link w:val="ZkladntextChar"/>
    <w:semiHidden/>
    <w:unhideWhenUsed/>
    <w:rsid w:val="00763B1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763B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55683">
              <w:marLeft w:val="3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2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87383">
                      <w:marLeft w:val="0"/>
                      <w:marRight w:val="3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19058">
                          <w:marLeft w:val="300"/>
                          <w:marRight w:val="1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58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3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98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5426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273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35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087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21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948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81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42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0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1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1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97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5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72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4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22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40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733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76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43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26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61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66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5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7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4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47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29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77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0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67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7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37609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7614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670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903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565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9490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26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38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40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9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81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3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23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6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2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52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1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45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0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25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8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7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1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3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1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40611">
          <w:marLeft w:val="49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846">
          <w:marLeft w:val="49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5906">
          <w:marLeft w:val="49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572">
          <w:marLeft w:val="49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1393">
          <w:marLeft w:val="49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9813">
          <w:marLeft w:val="49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399">
          <w:marLeft w:val="49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7652">
          <w:marLeft w:val="27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140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2742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892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2220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1138">
          <w:marLeft w:val="27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386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4022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8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89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8326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5650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67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5866">
          <w:marLeft w:val="99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912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90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189">
          <w:marLeft w:val="99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100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84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9700">
          <w:marLeft w:val="99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909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3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1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2956">
          <w:marLeft w:val="99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637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0520">
          <w:marLeft w:val="99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3380">
              <w:marLeft w:val="3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4566">
                      <w:marLeft w:val="0"/>
                      <w:marRight w:val="3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699220">
                          <w:marLeft w:val="300"/>
                          <w:marRight w:val="1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27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2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PMG Microweb 3 Document" ma:contentTypeID="0x01010D00694369D1DD488A4AB9B9FA0C9FAD46DD" ma:contentTypeVersion="0" ma:contentTypeDescription="KPMG Microweb 3 Document" ma:contentTypeScope="" ma:versionID="e672a691a5ca47d0c25ded377977327c">
  <xsd:schema xmlns:xsd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9d75dabd221cf8504fb1d9bb1766b49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KPMGGlobalAbstract" minOccurs="0"/>
                <xsd:element ref="ns2:KPMGGlobalDocumentTypeSelection" minOccurs="0"/>
                <xsd:element ref="ns2:KPMGGlobalDocumentCategory" minOccurs="0"/>
                <xsd:element ref="ns2:KPMGGlobalDocumentType" minOccurs="0"/>
                <xsd:element ref="ns2:KPMGMW3DocumentType" minOccurs="0"/>
                <xsd:element ref="ns2:KPMGGlobalMediaType" minOccurs="0"/>
                <xsd:element ref="ns1:KPMGMW3Language"/>
                <xsd:element ref="ns2:KPMGGlobalCoverage" minOccurs="0"/>
                <xsd:element ref="ns2:KPMGGlobalRegion" minOccurs="0"/>
                <xsd:element ref="ns2:KPMGGlobalCountry" minOccurs="0"/>
                <xsd:element ref="ns1:KPMGMW3Geography" minOccurs="0"/>
                <xsd:element ref="ns2:KPMGMW3FunctionSelection" minOccurs="0"/>
                <xsd:element ref="ns2:KPMGMW3Function" minOccurs="0"/>
                <xsd:element ref="ns2:KPMGMW3Service" minOccurs="0"/>
                <xsd:element ref="ns2:KPMGMW3SubService" minOccurs="0"/>
                <xsd:element ref="ns2:KPMGMW3IndustrySectorSubSectorSelection" minOccurs="0"/>
                <xsd:element ref="ns2:KPMGMW3Sector" minOccurs="0"/>
                <xsd:element ref="ns2:KPMGMW3SubSector" minOccurs="0"/>
                <xsd:element ref="ns2:KPMGGlobalAudienceLevel" minOccurs="0"/>
                <xsd:element ref="ns2:KPMGGlobalContentUse" minOccurs="0"/>
                <xsd:element ref="ns2:KPMGGlobalBusinessStrategy" minOccurs="0"/>
                <xsd:element ref="ns2:KPMGGlobalBusinessProcess" minOccurs="0"/>
                <xsd:element ref="ns2:KPMGGlobalTechnology" minOccurs="0"/>
                <xsd:element ref="ns2:KPMGGlobalActiveStatus" minOccurs="0"/>
                <xsd:element ref="ns2:KPMGGlobalPrimaryOwner" minOccurs="0"/>
                <xsd:element ref="ns2:KPMGGlobalPublicationDate" minOccurs="0"/>
                <xsd:element ref="ns1:Expires" minOccurs="0"/>
                <xsd:element ref="ns2:KPMGGlobalRiskReviewEntity" minOccurs="0"/>
                <xsd:element ref="ns2:KPMGGlobalRiskReviewDate" minOccurs="0"/>
                <xsd:element ref="ns2:KPMGGlobalRiskReview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KPMGMW3Language" ma:index="12" ma:displayName="Language" ma:description="The Primary Language in which the content is written or spoken" ma:internalName="KPMGMW3Language" ma:readOnly="false">
      <xsd:simpleType>
        <xsd:restriction base="dms:Unknown"/>
      </xsd:simpleType>
    </xsd:element>
    <xsd:element name="KPMGMW3Geography" ma:index="16" nillable="true" ma:displayName="Geographic coverage" ma:description="NOTE: old field being replaced by 'Region' and 'Country'" ma:internalName="KPMGMW3Geography" ma:readOnly="false">
      <xsd:simpleType>
        <xsd:restriction base="dms:Unknown"/>
      </xsd:simpleType>
    </xsd:element>
    <xsd:element name="Expires" ma:index="32" nillable="true" ma:displayName="Expiry Date" ma:description="Identifies the date the content is targeted for review or removal" ma:format="DateOnly" ma:internalName="Expires" ma:readOnly="fals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KPMGGlobalAbstract" ma:index="5" nillable="true" ma:displayName="Abstract" ma:description="A brief description of the content introducing it to users prior to opening; helps users judge relevance (recommend 25-35 words)" ma:internalName="KPMGGlobalAbstract" ma:readOnly="false">
      <xsd:simpleType>
        <xsd:restriction base="dms:Unknown"/>
      </xsd:simpleType>
    </xsd:element>
    <xsd:element name="KPMGGlobalDocumentTypeSelection" ma:index="7" nillable="true" ma:displayName="Document Category / Document Type V2" ma:description="Two-level classifier of the content based on its role in a business process" ma:internalName="KPMGGlobalDocumentTypeSelection" ma:readOnly="false">
      <xsd:simpleType>
        <xsd:restriction base="dms:Unknown"/>
      </xsd:simpleType>
    </xsd:element>
    <xsd:element name="KPMGGlobalDocumentCategory" ma:index="8" nillable="true" ma:displayName="Document Category" ma:description="Identifies and classifies the resource at a high level based on its role in a business process." ma:internalName="KPMGGlobalDocumentCategory" ma:readOnly="false">
      <xsd:simpleType>
        <xsd:restriction base="dms:Unknown"/>
      </xsd:simpleType>
    </xsd:element>
    <xsd:element name="KPMGGlobalDocumentType" ma:index="9" nillable="true" ma:displayName="Document Type V2" ma:description="A child of document Category, it further describes and classifies document in more detail." ma:internalName="KPMGGlobalDocumentType" ma:readOnly="false">
      <xsd:simpleType>
        <xsd:restriction base="dms:Unknown"/>
      </xsd:simpleType>
    </xsd:element>
    <xsd:element name="KPMGMW3DocumentType" ma:index="10" nillable="true" ma:displayName="Document Type" ma:description="NOTE: old field being replaced by 'Document Category / Document Type'" ma:internalName="KPMGMW3DocumentType" ma:readOnly="false">
      <xsd:simpleType>
        <xsd:restriction base="dms:Unknown"/>
      </xsd:simpleType>
    </xsd:element>
    <xsd:element name="KPMGGlobalMediaType" ma:index="11" nillable="true" ma:displayName="Media Type" ma:description="Format of the content" ma:internalName="KPMGGlobalMediaType" ma:readOnly="false">
      <xsd:simpleType>
        <xsd:restriction base="dms:Unknown"/>
      </xsd:simpleType>
    </xsd:element>
    <xsd:element name="KPMGGlobalCoverage" ma:index="13" nillable="true" ma:displayName="Global Coverage" ma:description="Click ‘yes’ if content has global applicability or use in more than one country" ma:internalName="KPMGGlobalCoverage" ma:readOnly="false">
      <xsd:simpleType>
        <xsd:restriction base="dms:Unknown"/>
      </xsd:simpleType>
    </xsd:element>
    <xsd:element name="KPMGGlobalRegion" ma:index="14" nillable="true" ma:displayName="Region" ma:description="Identifies the Global Region(s) for which the content is applicable" ma:internalName="KPMGGlobalRegion" ma:readOnly="false">
      <xsd:simpleType>
        <xsd:restriction base="dms:Unknown"/>
      </xsd:simpleType>
    </xsd:element>
    <xsd:element name="KPMGGlobalCountry" ma:index="15" nillable="true" ma:displayName="Global Country" ma:description="Identifies the Country who owns the content and where it was created" ma:internalName="KPMGGlobalCountry" ma:readOnly="false">
      <xsd:simpleType>
        <xsd:restriction base="dms:Unknown"/>
      </xsd:simpleType>
    </xsd:element>
    <xsd:element name="KPMGMW3FunctionSelection" ma:index="17" nillable="true" ma:displayName="Function/Service/SubService Selection" ma:description="Identifies the KPMG Function/Service/Subservice for which the content is applicable" ma:internalName="KPMGMW3FunctionSelection">
      <xsd:simpleType>
        <xsd:restriction base="dms:Unknown"/>
      </xsd:simpleType>
    </xsd:element>
    <xsd:element name="KPMGMW3Function" ma:index="18" nillable="true" ma:displayName="Function" ma:description="Function" ma:internalName="KPMGMW3Function" ma:readOnly="true">
      <xsd:simpleType>
        <xsd:restriction base="dms:Text"/>
      </xsd:simpleType>
    </xsd:element>
    <xsd:element name="KPMGMW3Service" ma:index="19" nillable="true" ma:displayName="Service" ma:description="Identifies the KPMG service which is discussed or targeted in this folder" ma:internalName="KPMGMW3Service" ma:readOnly="true">
      <xsd:simpleType>
        <xsd:restriction base="dms:Text"/>
      </xsd:simpleType>
    </xsd:element>
    <xsd:element name="KPMGMW3SubService" ma:index="20" nillable="true" ma:displayName="Sub Service" ma:description="Identifies the KPMG sub service which is discussed or targeted in this folder" ma:internalName="KPMGMW3SubService" ma:readOnly="true">
      <xsd:simpleType>
        <xsd:restriction base="dms:Text"/>
      </xsd:simpleType>
    </xsd:element>
    <xsd:element name="KPMGMW3IndustrySectorSubSectorSelection" ma:index="21" nillable="true" ma:displayName="Industry Sector/SubSector Selection" ma:description="Classifies the Markets Industry/Sector for which the content is applicable" ma:internalName="KPMGMW3IndustrySectorSubSectorSelection">
      <xsd:simpleType>
        <xsd:restriction base="dms:Unknown"/>
      </xsd:simpleType>
    </xsd:element>
    <xsd:element name="KPMGMW3Sector" ma:index="22" nillable="true" ma:displayName="Sector" ma:description="Sector" ma:internalName="KPMGMW3Sector" ma:readOnly="true">
      <xsd:simpleType>
        <xsd:restriction base="dms:Text"/>
      </xsd:simpleType>
    </xsd:element>
    <xsd:element name="KPMGMW3SubSector" ma:index="23" nillable="true" ma:displayName="Sub Sector" ma:description="Sub Sector" ma:internalName="KPMGMW3SubSector" ma:readOnly="true">
      <xsd:simpleType>
        <xsd:restriction base="dms:Text"/>
      </xsd:simpleType>
    </xsd:element>
    <xsd:element name="KPMGGlobalAudienceLevel" ma:index="24" nillable="true" ma:displayName="Audience Level" ma:description="All, Partner, Sr. Mgr., Mgr., Associate" ma:internalName="KPMGGlobalAudienceLevel" ma:readOnly="false">
      <xsd:simpleType>
        <xsd:restriction base="dms:Unknown"/>
      </xsd:simpleType>
    </xsd:element>
    <xsd:element name="KPMGGlobalContentUse" ma:index="25" nillable="true" ma:displayName="Content Use" ma:description="Select 'Internal' for internal use only or 'Internal/External' for public use" ma:internalName="KPMGGlobalContentUse" ma:readOnly="false">
      <xsd:simpleType>
        <xsd:restriction base="dms:Unknown"/>
      </xsd:simpleType>
    </xsd:element>
    <xsd:element name="KPMGGlobalBusinessStrategy" ma:index="26" nillable="true" ma:displayName="Business Strategy" ma:description="The plans, approaches or policies the business has designed to meet their aims and objectives" ma:internalName="KPMGGlobalBusinessStrategy" ma:readOnly="false">
      <xsd:simpleType>
        <xsd:restriction base="dms:Unknown"/>
      </xsd:simpleType>
    </xsd:element>
    <xsd:element name="KPMGGlobalBusinessProcess" ma:index="27" nillable="true" ma:displayName="Business Process" ma:description="Standard activities performed by a client to achieve their business objectives" ma:internalName="KPMGGlobalBusinessProcess" ma:readOnly="false">
      <xsd:simpleType>
        <xsd:restriction base="dms:Unknown"/>
      </xsd:simpleType>
    </xsd:element>
    <xsd:element name="KPMGGlobalTechnology" ma:index="28" nillable="true" ma:displayName="Technology" ma:description="System, application, platform or other technology component which is relevant to the content" ma:internalName="KPMGGlobalTechnology" ma:readOnly="false">
      <xsd:simpleType>
        <xsd:restriction base="dms:Unknown"/>
      </xsd:simpleType>
    </xsd:element>
    <xsd:element name="KPMGGlobalActiveStatus" ma:index="29" nillable="true" ma:displayName="Active Status" ma:default="1" ma:description="Check to make content viewable and searchable; useful for maintaining freshness of site" ma:internalName="KPMGGlobalActiveStatus" ma:readOnly="false">
      <xsd:simpleType>
        <xsd:restriction base="dms:Unknown"/>
      </xsd:simpleType>
    </xsd:element>
    <xsd:element name="KPMGGlobalPrimaryOwner" ma:index="30" nillable="true" ma:displayName="Primary Owner" ma:description="Identifies the function, industry, business group which owns the content" ma:internalName="KPMGGlobalPrimaryOwner" ma:readOnly="false">
      <xsd:simpleType>
        <xsd:restriction base="dms:Unknown"/>
      </xsd:simpleType>
    </xsd:element>
    <xsd:element name="KPMGGlobalPublicationDate" ma:index="31" nillable="true" ma:displayName="Publication Date" ma:description="Date the content was published" ma:format="DateOnly" ma:internalName="KPMGGlobalPublicationDate" ma:readOnly="false">
      <xsd:simpleType>
        <xsd:restriction base="dms:Unknown"/>
      </xsd:simpleType>
    </xsd:element>
    <xsd:element name="KPMGGlobalRiskReviewEntity" ma:index="33" nillable="true" ma:displayName="Risk Review Entity" ma:description="If the content requires a Risk Review, this element shows the entity that reviewed the content for risk exposure" ma:internalName="KPMGGlobalRiskReviewEntity" ma:readOnly="false">
      <xsd:simpleType>
        <xsd:restriction base="dms:Unknown"/>
      </xsd:simpleType>
    </xsd:element>
    <xsd:element name="KPMGGlobalRiskReviewDate" ma:index="34" nillable="true" ma:displayName="Risk Review Date" ma:description="Date the content was reviewed for risk exposure" ma:format="DateOnly" ma:internalName="KPMGGlobalRiskReviewDate" ma:readOnly="false">
      <xsd:simpleType>
        <xsd:restriction base="dms:Unknown"/>
      </xsd:simpleType>
    </xsd:element>
    <xsd:element name="KPMGGlobalRiskReviewer" ma:index="35" nillable="true" ma:displayName="Risk Reviewer" ma:description="Name of the person who reviewed the content for risk exposure" ma:list="UserInfo" ma:internalName="KPMGGlobalRiskReviewer" ma:readOnly="false" ma:showField="ImnNam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2" ma:displayName="Title"/>
        <xsd:element ref="dc:subject" minOccurs="0" maxOccurs="1"/>
        <xsd:element ref="dc:description" minOccurs="0" maxOccurs="1" ma:index="36" ma:displayName="Comments"/>
        <xsd:element name="keywords" minOccurs="0" maxOccurs="1" type="xsd:string" ma:index="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KPMGGlobalActiveStatus xmlns="http://schemas.microsoft.com/sharepoint/v3/fields">true</KPMGGlobalActiveStatus>
    <Expires xmlns="http://schemas.microsoft.com/sharepoint/v3">2017-10-23T22:00:00+00:00</Expires>
    <KPMGGlobalPrimaryOwner xmlns="http://schemas.microsoft.com/sharepoint/v3/fields">Quality &amp; Risk Management</KPMGGlobalPrimaryOwner>
    <KPMGGlobalBusinessStrategy xmlns="http://schemas.microsoft.com/sharepoint/v3/fields" xsi:nil="true"/>
    <KPMGGlobalTechnology xmlns="http://schemas.microsoft.com/sharepoint/v3/fields" xsi:nil="true"/>
    <KPMGGlobalDocumentCategory xmlns="http://schemas.microsoft.com/sharepoint/v3/fields" xsi:nil="true"/>
    <KPMGMW3Language xmlns="http://schemas.microsoft.com/sharepoint/v3">English</KPMGMW3Language>
    <KPMGGlobalRegion xmlns="http://schemas.microsoft.com/sharepoint/v3/fields">;#CEE;#</KPMGGlobalRegion>
    <KPMGGlobalAbstract xmlns="http://schemas.microsoft.com/sharepoint/v3/fields">Management Consulting contract template</KPMGGlobalAbstract>
    <KPMGMW3IndustrySectorSubSectorSelection xmlns="http://schemas.microsoft.com/sharepoint/v3/fields" xsi:nil="true"/>
    <KPMGGlobalDocumentTypeSelection xmlns="http://schemas.microsoft.com/sharepoint/v3/fields" xsi:nil="true"/>
    <KPMGMW3FunctionSelection xmlns="http://schemas.microsoft.com/sharepoint/v3/fields">;#Infrastructure;;;#Risk Management;;;#;#</KPMGMW3FunctionSelection>
    <KPMGGlobalRiskReviewDate xmlns="http://schemas.microsoft.com/sharepoint/v3/fields">2016-10-23T22:00:00+00:00</KPMGGlobalRiskReviewDate>
    <KPMGGlobalCoverage xmlns="http://schemas.microsoft.com/sharepoint/v3/fields">false</KPMGGlobalCoverage>
    <KPMGGlobalAudienceLevel xmlns="http://schemas.microsoft.com/sharepoint/v3/fields">All</KPMGGlobalAudienceLevel>
    <KPMGGlobalMediaType xmlns="http://schemas.microsoft.com/sharepoint/v3/fields">DOC</KPMGGlobalMediaType>
    <KPMGGlobalBusinessProcess xmlns="http://schemas.microsoft.com/sharepoint/v3/fields" xsi:nil="true"/>
    <KPMGMW3DocumentType xmlns="http://schemas.microsoft.com/sharepoint/v3/fields">None Selected</KPMGMW3DocumentType>
    <KPMGGlobalContentUse xmlns="http://schemas.microsoft.com/sharepoint/v3/fields">Internal</KPMGGlobalContentUse>
    <KPMGGlobalDocumentType xmlns="http://schemas.microsoft.com/sharepoint/v3/fields" xsi:nil="true"/>
    <KPMGMW3Geography xmlns="http://schemas.microsoft.com/sharepoint/v3">;#Czech Republic;#</KPMGMW3Geography>
    <KPMGGlobalPublicationDate xmlns="http://schemas.microsoft.com/sharepoint/v3/fields">2016-10-23T22:00:00+00:00</KPMGGlobalPublicationDate>
    <KPMGGlobalCountry xmlns="http://schemas.microsoft.com/sharepoint/v3/fields">Czech Republic</KPMGGlobalCountry>
    <KPMGGlobalRiskReviewEntity xmlns="http://schemas.microsoft.com/sharepoint/v3/fields" xsi:nil="true"/>
    <KPMGGlobalRiskReviewer xmlns="http://schemas.microsoft.com/sharepoint/v3/fields" xsi:nil="true"/>
    <KPMGMW3Function xmlns="http://schemas.microsoft.com/sharepoint/v3/fields">Infrastructure;</KPMGMW3Function>
    <KPMGMW3Service xmlns="http://schemas.microsoft.com/sharepoint/v3/fields">Risk Management;</KPMGMW3Service>
    <KPMGMW3SubService xmlns="http://schemas.microsoft.com/sharepoint/v3/fields" xsi:nil="true"/>
    <KPMGMW3Sector xmlns="http://schemas.microsoft.com/sharepoint/v3/fields" xsi:nil="true"/>
    <KPMGMW3SubSector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GlobalDocumentLibraryForm</Display>
  <Edit>GlobalDocumentLibraryForm</Edit>
</FormTemplates>
</file>

<file path=customXml/item4.xml><?xml version="1.0" encoding="utf-8"?>
<?mso-contentType ?>
<spe:Receivers xmlns:spe="http://schemas.microsoft.com/sharepoint/events">
  <Receiver>
    <Name>Add Required Values.</Name>
    <Type>10001</Type>
    <SequenceNumber>200</SequenceNumber>
    <Assembly>KPMG.ItsGlobal.MW3.EventHandlers.Document_CheckIn, Version=1.0.0.0, Culture=neutral, PublicKeyToken=0a27d48d2dcadcba</Assembly>
    <Class>KPMG.ItsGlobal.MW3.EventHandlers.Document_CheckIn.Document_EventReceiver</Class>
    <Data/>
    <Filter/>
  </Receiver>
  <Receiver>
    <Name>Add Required Values.</Name>
    <Type>10001</Type>
    <SequenceNumber>200</SequenceNumber>
    <Assembly>KPMG.ItsGlobal.MW3.EventHandlers.Document_CheckIn, Version=1.0.0.0, Culture=neutral, PublicKeyToken=0a27d48d2dcadcba</Assembly>
    <Class>KPMG.ItsGlobal.MW3.EventHandlers.Document_CheckIn.Document_EventReceiver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4B203-0050-42C8-8A24-E6EE60F50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784DEC9-902A-4DB1-8D57-BB3F03FAD03B}">
  <ds:schemaRefs>
    <ds:schemaRef ds:uri="http://schemas.microsoft.com/office/2006/metadata/properties"/>
    <ds:schemaRef ds:uri="http://schemas.microsoft.com/sharepoint/v3/field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497954B-AE7B-4118-9572-E76EEBD405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8E8438-34C5-4A0F-B5A6-EEC951E7388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3DE4004-0AB6-4108-96E2-F59C23ECE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3142</Words>
  <Characters>18541</Characters>
  <Application>Microsoft Office Word</Application>
  <DocSecurity>0</DocSecurity>
  <Lines>154</Lines>
  <Paragraphs>43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Smlouva o dílo</vt:lpstr>
    </vt:vector>
  </TitlesOfParts>
  <Company>KPMG</Company>
  <LinksUpToDate>false</LinksUpToDate>
  <CharactersWithSpaces>21640</CharactersWithSpaces>
  <SharedDoc>false</SharedDoc>
  <HLinks>
    <vt:vector size="6" baseType="variant">
      <vt:variant>
        <vt:i4>1376270</vt:i4>
      </vt:variant>
      <vt:variant>
        <vt:i4>0</vt:i4>
      </vt:variant>
      <vt:variant>
        <vt:i4>0</vt:i4>
      </vt:variant>
      <vt:variant>
        <vt:i4>5</vt:i4>
      </vt:variant>
      <vt:variant>
        <vt:lpwstr>http://www.beck-online.cz/legalis/document-view.seam?type=html&amp;documentId=nnptembqhfpwy6boon2gc5donfpxg4dsmf3gc&amp;conversationId=300385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Svačinová Petra</dc:creator>
  <cp:keywords/>
  <cp:lastModifiedBy>Krejčiříková Jaroslava</cp:lastModifiedBy>
  <cp:revision>3</cp:revision>
  <cp:lastPrinted>2020-02-10T09:59:00Z</cp:lastPrinted>
  <dcterms:created xsi:type="dcterms:W3CDTF">2020-03-11T08:43:00Z</dcterms:created>
  <dcterms:modified xsi:type="dcterms:W3CDTF">2020-03-11T08:43:00Z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0x01010D00694369D1DD488A4AB9B9FA0C9FAD46DD</vt:lpwstr>
  </property>
</Properties>
</file>