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5B" w:rsidRPr="00176C63" w:rsidRDefault="00995A5B" w:rsidP="00995A5B">
      <w:pPr>
        <w:jc w:val="center"/>
        <w:rPr>
          <w:rFonts w:ascii="Arial" w:hAnsi="Arial" w:cs="Arial"/>
          <w:b/>
          <w:sz w:val="28"/>
        </w:rPr>
      </w:pPr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C44661">
        <w:rPr>
          <w:rFonts w:ascii="Arial" w:hAnsi="Arial" w:cs="Arial"/>
          <w:b/>
          <w:w w:val="80"/>
          <w:sz w:val="28"/>
          <w:szCs w:val="28"/>
        </w:rPr>
        <w:t>490200362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  <w:r w:rsidRPr="00176C63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2F52D7" w:rsidRPr="00176C63">
        <w:rPr>
          <w:rFonts w:ascii="Arial" w:hAnsi="Arial" w:cs="Arial"/>
          <w:b/>
          <w:w w:val="80"/>
          <w:sz w:val="26"/>
          <w:szCs w:val="26"/>
        </w:rPr>
        <w:t>GREEN</w:t>
      </w:r>
    </w:p>
    <w:p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176C63">
        <w:rPr>
          <w:rFonts w:ascii="Arial" w:hAnsi="Arial" w:cs="Arial"/>
          <w:sz w:val="18"/>
          <w:szCs w:val="18"/>
        </w:rPr>
        <w:t>ust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176C63">
          <w:rPr>
            <w:rFonts w:ascii="Arial" w:hAnsi="Arial" w:cs="Arial"/>
            <w:sz w:val="18"/>
            <w:szCs w:val="18"/>
          </w:rPr>
          <w:t>2358 a</w:t>
        </w:r>
      </w:smartTag>
      <w:r w:rsidRPr="00176C63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176C63">
          <w:rPr>
            <w:rFonts w:ascii="Arial" w:hAnsi="Arial" w:cs="Arial"/>
            <w:sz w:val="18"/>
            <w:szCs w:val="18"/>
          </w:rPr>
          <w:t>2586 a</w:t>
        </w:r>
      </w:smartTag>
      <w:r w:rsidRPr="00176C63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</w:p>
    <w:p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1. Smluvní strany</w:t>
      </w:r>
    </w:p>
    <w:p w:rsidR="00995A5B" w:rsidRPr="00176C63" w:rsidRDefault="00995A5B" w:rsidP="00995A5B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 xml:space="preserve">ATLAS </w:t>
      </w:r>
      <w:proofErr w:type="spellStart"/>
      <w:r w:rsidRPr="00176C63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176C63">
        <w:rPr>
          <w:rFonts w:ascii="Arial" w:hAnsi="Arial" w:cs="Arial"/>
          <w:b/>
          <w:sz w:val="20"/>
          <w:szCs w:val="20"/>
        </w:rPr>
        <w:t xml:space="preserve"> spol. s r.o. 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Výstavní 292/13, 702 00  Ostrava, Moravská Ostrava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IČO: 46578706, DIČ: CZ46578706 </w:t>
      </w:r>
      <w:r w:rsidRPr="00176C63">
        <w:rPr>
          <w:rFonts w:ascii="Arial" w:hAnsi="Arial" w:cs="Arial"/>
          <w:sz w:val="18"/>
          <w:szCs w:val="18"/>
        </w:rPr>
        <w:br/>
        <w:t xml:space="preserve">Bankovní spojení: Komerční banka Ostrava, </w:t>
      </w:r>
      <w:proofErr w:type="spellStart"/>
      <w:r w:rsidRPr="00176C63">
        <w:rPr>
          <w:rFonts w:ascii="Arial" w:hAnsi="Arial" w:cs="Arial"/>
          <w:sz w:val="18"/>
          <w:szCs w:val="18"/>
        </w:rPr>
        <w:t>č.ú</w:t>
      </w:r>
      <w:proofErr w:type="spellEnd"/>
      <w:r w:rsidRPr="00176C63">
        <w:rPr>
          <w:rFonts w:ascii="Arial" w:hAnsi="Arial" w:cs="Arial"/>
          <w:sz w:val="18"/>
          <w:szCs w:val="18"/>
        </w:rPr>
        <w:t>.: 36600761/0100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e-mail: </w:t>
      </w:r>
      <w:del w:id="0" w:author="Lenka Škodová" w:date="2020-03-06T06:21:00Z">
        <w:r w:rsidRPr="00176C63" w:rsidDel="00AA2AC7">
          <w:rPr>
            <w:rFonts w:ascii="Arial" w:hAnsi="Arial" w:cs="Arial"/>
            <w:sz w:val="18"/>
            <w:szCs w:val="18"/>
          </w:rPr>
          <w:delText>obchod@</w:delText>
        </w:r>
        <w:r w:rsidR="00B753DE" w:rsidRPr="00176C63" w:rsidDel="00AA2AC7">
          <w:rPr>
            <w:rFonts w:ascii="Arial" w:hAnsi="Arial" w:cs="Arial"/>
            <w:sz w:val="18"/>
            <w:szCs w:val="18"/>
          </w:rPr>
          <w:delText>atlasgroup</w:delText>
        </w:r>
        <w:r w:rsidRPr="00176C63" w:rsidDel="00AA2AC7">
          <w:rPr>
            <w:rFonts w:ascii="Arial" w:hAnsi="Arial" w:cs="Arial"/>
            <w:sz w:val="18"/>
            <w:szCs w:val="18"/>
          </w:rPr>
          <w:delText>.cz</w:delText>
        </w:r>
      </w:del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Společnost je zapsána v Obchodním rejstříku vedeném Krajským soudem v Ostravě, oddíl C, vložka 3293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zastoupená: Ing. Pavlou Řehákovou, jednatelkou společnosti  </w:t>
      </w:r>
    </w:p>
    <w:p w:rsidR="00995A5B" w:rsidRPr="00176C63" w:rsidRDefault="00995A5B" w:rsidP="00995A5B">
      <w:pPr>
        <w:rPr>
          <w:rFonts w:ascii="Arial" w:hAnsi="Arial" w:cs="Arial"/>
          <w:b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(dále jen „dodavatel“)</w:t>
      </w:r>
    </w:p>
    <w:p w:rsidR="00995A5B" w:rsidRPr="00176C63" w:rsidRDefault="00995A5B" w:rsidP="00995A5B">
      <w:pPr>
        <w:spacing w:before="60" w:after="2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>a</w:t>
      </w:r>
    </w:p>
    <w:p w:rsidR="00995A5B" w:rsidRPr="00176C63" w:rsidRDefault="00C44661" w:rsidP="00995A5B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Střední odborná škola a Střední odborné učiliště, Písek, Komenského 86</w:t>
      </w:r>
    </w:p>
    <w:p w:rsidR="00995A5B" w:rsidRPr="00176C63" w:rsidRDefault="00C44661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Komenského 86/14</w:t>
      </w:r>
      <w:r w:rsidR="00995A5B" w:rsidRPr="00176C63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397 01</w:t>
      </w:r>
      <w:r w:rsidR="00995A5B" w:rsidRPr="00176C6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Písek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IČO: </w:t>
      </w:r>
      <w:r w:rsidR="00C44661">
        <w:rPr>
          <w:rFonts w:ascii="Arial" w:hAnsi="Arial" w:cs="Arial"/>
          <w:sz w:val="18"/>
          <w:szCs w:val="18"/>
        </w:rPr>
        <w:t>00511382</w:t>
      </w:r>
      <w:r w:rsidRPr="00176C63">
        <w:rPr>
          <w:rFonts w:ascii="Arial" w:hAnsi="Arial" w:cs="Arial"/>
          <w:sz w:val="18"/>
          <w:szCs w:val="18"/>
        </w:rPr>
        <w:t xml:space="preserve">, DIČ: </w:t>
      </w:r>
      <w:r w:rsidR="00C44661">
        <w:rPr>
          <w:rFonts w:ascii="Arial" w:hAnsi="Arial" w:cs="Arial"/>
          <w:sz w:val="18"/>
          <w:szCs w:val="18"/>
        </w:rPr>
        <w:t>CZ00511382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e-mail: ……………………………………….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Společnost je zapsána v Obchodním rejstříku vedeném ……</w:t>
      </w:r>
      <w:ins w:id="1" w:author="Lenka Škodová" w:date="2020-03-06T06:21:00Z">
        <w:r w:rsidR="00AB390C">
          <w:rPr>
            <w:rFonts w:ascii="Arial" w:hAnsi="Arial" w:cs="Arial"/>
            <w:sz w:val="18"/>
            <w:szCs w:val="18"/>
          </w:rPr>
          <w:t>-</w:t>
        </w:r>
      </w:ins>
      <w:r w:rsidRPr="00176C63">
        <w:rPr>
          <w:rFonts w:ascii="Arial" w:hAnsi="Arial" w:cs="Arial"/>
          <w:sz w:val="18"/>
          <w:szCs w:val="18"/>
        </w:rPr>
        <w:t xml:space="preserve">………. </w:t>
      </w:r>
      <w:proofErr w:type="gramStart"/>
      <w:r w:rsidRPr="00176C63">
        <w:rPr>
          <w:rFonts w:ascii="Arial" w:hAnsi="Arial" w:cs="Arial"/>
          <w:sz w:val="18"/>
          <w:szCs w:val="18"/>
        </w:rPr>
        <w:t>soudem</w:t>
      </w:r>
      <w:proofErr w:type="gramEnd"/>
      <w:r w:rsidRPr="00176C63">
        <w:rPr>
          <w:rFonts w:ascii="Arial" w:hAnsi="Arial" w:cs="Arial"/>
          <w:sz w:val="18"/>
          <w:szCs w:val="18"/>
        </w:rPr>
        <w:t xml:space="preserve"> v ……</w:t>
      </w:r>
      <w:ins w:id="2" w:author="Lenka Škodová" w:date="2020-03-06T06:21:00Z">
        <w:r w:rsidR="00AB390C">
          <w:rPr>
            <w:rFonts w:ascii="Arial" w:hAnsi="Arial" w:cs="Arial"/>
            <w:sz w:val="18"/>
            <w:szCs w:val="18"/>
          </w:rPr>
          <w:t>-</w:t>
        </w:r>
      </w:ins>
      <w:r w:rsidRPr="00176C63">
        <w:rPr>
          <w:rFonts w:ascii="Arial" w:hAnsi="Arial" w:cs="Arial"/>
          <w:sz w:val="18"/>
          <w:szCs w:val="18"/>
        </w:rPr>
        <w:t>…., oddíl …</w:t>
      </w:r>
      <w:ins w:id="3" w:author="Lenka Škodová" w:date="2020-03-06T06:21:00Z">
        <w:r w:rsidR="00AB390C">
          <w:rPr>
            <w:rFonts w:ascii="Arial" w:hAnsi="Arial" w:cs="Arial"/>
            <w:sz w:val="18"/>
            <w:szCs w:val="18"/>
          </w:rPr>
          <w:t>-</w:t>
        </w:r>
      </w:ins>
      <w:r w:rsidRPr="00176C63">
        <w:rPr>
          <w:rFonts w:ascii="Arial" w:hAnsi="Arial" w:cs="Arial"/>
          <w:sz w:val="18"/>
          <w:szCs w:val="18"/>
        </w:rPr>
        <w:t>, vložka…</w:t>
      </w:r>
      <w:ins w:id="4" w:author="Lenka Škodová" w:date="2020-03-06T06:21:00Z">
        <w:r w:rsidR="00AB390C">
          <w:rPr>
            <w:rFonts w:ascii="Arial" w:hAnsi="Arial" w:cs="Arial"/>
            <w:sz w:val="18"/>
            <w:szCs w:val="18"/>
          </w:rPr>
          <w:t>-</w:t>
        </w:r>
      </w:ins>
      <w:bookmarkStart w:id="5" w:name="_GoBack"/>
      <w:bookmarkEnd w:id="5"/>
      <w:r w:rsidRPr="00176C63">
        <w:rPr>
          <w:rFonts w:ascii="Arial" w:hAnsi="Arial" w:cs="Arial"/>
          <w:sz w:val="18"/>
          <w:szCs w:val="18"/>
        </w:rPr>
        <w:t>..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zastoupená: </w:t>
      </w:r>
      <w:ins w:id="6" w:author="Lenka Škodová" w:date="2020-03-06T06:21:00Z">
        <w:r w:rsidR="00AA2AC7">
          <w:rPr>
            <w:rFonts w:ascii="Arial" w:hAnsi="Arial" w:cs="Arial"/>
            <w:sz w:val="18"/>
            <w:szCs w:val="18"/>
          </w:rPr>
          <w:t xml:space="preserve">Mgr. Milanem </w:t>
        </w:r>
        <w:proofErr w:type="spellStart"/>
        <w:r w:rsidR="00AA2AC7">
          <w:rPr>
            <w:rFonts w:ascii="Arial" w:hAnsi="Arial" w:cs="Arial"/>
            <w:sz w:val="18"/>
            <w:szCs w:val="18"/>
          </w:rPr>
          <w:t>Rambousem</w:t>
        </w:r>
      </w:ins>
      <w:proofErr w:type="spellEnd"/>
      <w:del w:id="7" w:author="Lenka Škodová" w:date="2020-03-06T06:21:00Z">
        <w:r w:rsidRPr="00176C63" w:rsidDel="00AA2AC7">
          <w:rPr>
            <w:rFonts w:ascii="Arial" w:hAnsi="Arial" w:cs="Arial"/>
            <w:sz w:val="18"/>
            <w:szCs w:val="18"/>
          </w:rPr>
          <w:delText>…………………………………..</w:delText>
        </w:r>
      </w:del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(dále jen „odběratel“)</w:t>
      </w:r>
    </w:p>
    <w:p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2. Předmět smlouvy</w:t>
      </w:r>
    </w:p>
    <w:p w:rsidR="00995A5B" w:rsidRPr="00176C63" w:rsidRDefault="00995A5B" w:rsidP="00995A5B">
      <w:pPr>
        <w:jc w:val="both"/>
        <w:rPr>
          <w:rFonts w:ascii="Arial" w:hAnsi="Arial"/>
          <w:sz w:val="18"/>
          <w:szCs w:val="18"/>
        </w:rPr>
      </w:pPr>
      <w:r w:rsidRPr="00176C63">
        <w:rPr>
          <w:rFonts w:ascii="Arial" w:hAnsi="Arial"/>
          <w:sz w:val="18"/>
          <w:szCs w:val="18"/>
        </w:rPr>
        <w:t>2.1 Dodavatel se touto smlouvou zavazuje</w:t>
      </w:r>
      <w:r w:rsidR="002F00F7">
        <w:rPr>
          <w:rFonts w:ascii="Arial" w:hAnsi="Arial"/>
          <w:sz w:val="18"/>
          <w:szCs w:val="18"/>
        </w:rPr>
        <w:t xml:space="preserve"> po dobu trvání této smlouvy</w:t>
      </w:r>
      <w:r w:rsidR="0066444C">
        <w:rPr>
          <w:rFonts w:ascii="Arial" w:hAnsi="Arial"/>
          <w:sz w:val="18"/>
          <w:szCs w:val="18"/>
        </w:rPr>
        <w:t xml:space="preserve"> poskytnout odběrateli 2</w:t>
      </w:r>
      <w:r w:rsidRPr="00176C63">
        <w:rPr>
          <w:rFonts w:ascii="Arial" w:hAnsi="Arial"/>
          <w:sz w:val="18"/>
          <w:szCs w:val="18"/>
        </w:rPr>
        <w:t xml:space="preserve"> přístup</w:t>
      </w:r>
      <w:r w:rsidR="0066444C">
        <w:rPr>
          <w:rFonts w:ascii="Arial" w:hAnsi="Arial"/>
          <w:sz w:val="18"/>
          <w:szCs w:val="18"/>
        </w:rPr>
        <w:t>y</w:t>
      </w:r>
      <w:r w:rsidRPr="00176C63">
        <w:rPr>
          <w:rFonts w:ascii="Arial" w:hAnsi="Arial"/>
          <w:sz w:val="18"/>
          <w:szCs w:val="18"/>
        </w:rPr>
        <w:t xml:space="preserve"> (licenci k užití) do </w:t>
      </w:r>
      <w:r w:rsidRPr="00176C63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176C63">
        <w:rPr>
          <w:rFonts w:ascii="Arial" w:hAnsi="Arial"/>
          <w:sz w:val="18"/>
          <w:szCs w:val="18"/>
        </w:rPr>
        <w:t xml:space="preserve"> </w:t>
      </w:r>
      <w:r w:rsidRPr="00176C63">
        <w:rPr>
          <w:rFonts w:ascii="Arial" w:hAnsi="Arial"/>
          <w:b/>
          <w:sz w:val="18"/>
          <w:szCs w:val="18"/>
        </w:rPr>
        <w:t>CODEXIS</w:t>
      </w:r>
      <w:r w:rsidRPr="00176C63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="002F52D7" w:rsidRPr="00176C63">
        <w:rPr>
          <w:rFonts w:ascii="Arial" w:hAnsi="Arial"/>
          <w:b/>
          <w:sz w:val="18"/>
          <w:szCs w:val="18"/>
        </w:rPr>
        <w:t>GREEN</w:t>
      </w:r>
      <w:r w:rsidRPr="00176C63">
        <w:rPr>
          <w:rFonts w:ascii="Arial" w:hAnsi="Arial"/>
          <w:sz w:val="18"/>
          <w:szCs w:val="18"/>
        </w:rPr>
        <w:t xml:space="preserve"> (dále jen „produkt“ nebo „základní dodávka produktu“) a zajišťovat pro odběratele poradenské a servisní služby dle </w:t>
      </w:r>
      <w:proofErr w:type="spellStart"/>
      <w:r w:rsidRPr="00176C63">
        <w:rPr>
          <w:rFonts w:ascii="Arial" w:hAnsi="Arial"/>
          <w:sz w:val="18"/>
          <w:szCs w:val="18"/>
        </w:rPr>
        <w:t>ust</w:t>
      </w:r>
      <w:proofErr w:type="spellEnd"/>
      <w:r w:rsidRPr="00176C63">
        <w:rPr>
          <w:rFonts w:ascii="Arial" w:hAnsi="Arial"/>
          <w:sz w:val="18"/>
          <w:szCs w:val="18"/>
        </w:rPr>
        <w:t xml:space="preserve">. 2.2 této servisní smlouvy a odběratel se zavazuje za tyto služby dodavateli zaplatit smluvenou cenu dle </w:t>
      </w:r>
      <w:proofErr w:type="spellStart"/>
      <w:r w:rsidRPr="00176C63">
        <w:rPr>
          <w:rFonts w:ascii="Arial" w:hAnsi="Arial"/>
          <w:sz w:val="18"/>
          <w:szCs w:val="18"/>
        </w:rPr>
        <w:t>ust</w:t>
      </w:r>
      <w:proofErr w:type="spellEnd"/>
      <w:r w:rsidRPr="00176C63">
        <w:rPr>
          <w:rFonts w:ascii="Arial" w:hAnsi="Arial"/>
          <w:sz w:val="18"/>
          <w:szCs w:val="18"/>
        </w:rPr>
        <w:t>. 3. této servisní smlouvy.</w:t>
      </w:r>
    </w:p>
    <w:p w:rsidR="00995A5B" w:rsidRPr="00176C63" w:rsidRDefault="00995A5B" w:rsidP="00995A5B">
      <w:pPr>
        <w:numPr>
          <w:ilvl w:val="1"/>
          <w:numId w:val="10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Čerpání služeb:</w:t>
      </w:r>
    </w:p>
    <w:p w:rsidR="00995A5B" w:rsidRPr="00176C63" w:rsidRDefault="00995A5B" w:rsidP="00995A5B">
      <w:pPr>
        <w:tabs>
          <w:tab w:val="left" w:pos="567"/>
        </w:tabs>
        <w:spacing w:before="2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Prvotní instalace produktu zahrnuje tyto služby:</w:t>
      </w:r>
    </w:p>
    <w:p w:rsidR="00BE216F" w:rsidRPr="00BE216F" w:rsidRDefault="00BE216F" w:rsidP="00BE216F">
      <w:pPr>
        <w:numPr>
          <w:ilvl w:val="0"/>
          <w:numId w:val="1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BE216F">
        <w:rPr>
          <w:rFonts w:ascii="Arial" w:hAnsi="Arial" w:cs="Arial"/>
          <w:sz w:val="18"/>
          <w:szCs w:val="18"/>
        </w:rPr>
        <w:t>úvodní nastavení produktu na písemné vyžádání odběratele</w:t>
      </w:r>
    </w:p>
    <w:p w:rsidR="00BE216F" w:rsidRPr="00BE216F" w:rsidRDefault="00BE216F" w:rsidP="00BE216F">
      <w:pPr>
        <w:numPr>
          <w:ilvl w:val="0"/>
          <w:numId w:val="1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BE216F">
        <w:rPr>
          <w:rFonts w:ascii="Arial" w:hAnsi="Arial" w:cs="Arial"/>
          <w:sz w:val="18"/>
          <w:szCs w:val="18"/>
        </w:rPr>
        <w:t>bezplatné zaškolení libovolného počtu pracovníků do uživatelských funkcí v rozsahu 1 vyučovací hodiny na písemné vyžádání odběratele.</w:t>
      </w:r>
    </w:p>
    <w:p w:rsidR="00995A5B" w:rsidRPr="00176C63" w:rsidRDefault="00995A5B" w:rsidP="00995A5B">
      <w:pPr>
        <w:spacing w:before="6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Další služby: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telefon na Linku zákaznické podpory,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přednostní e-mail na technickou podporu,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servisní práce dle zvýhodněných sazeb (50 % sleva),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metodické školení dle zvýhodněných sazeb (25 % sleva),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přístup do pravidelně aktualizované databáze,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e-fakturace,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služba „volání zpět“,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poskytování e-mailové a telefonické podpory zdarma,</w:t>
      </w:r>
    </w:p>
    <w:p w:rsidR="00B753DE" w:rsidRPr="00176C63" w:rsidRDefault="00995A5B" w:rsidP="00450376">
      <w:pPr>
        <w:pStyle w:val="Nadpis1"/>
        <w:spacing w:after="120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Právo na čerpání výše uvedených služeb vzniká dnem úhrady za poskytování služeb dle článku 3 této servisní smlouvy. </w:t>
      </w:r>
    </w:p>
    <w:p w:rsidR="00995A5B" w:rsidRPr="00176C63" w:rsidRDefault="00995A5B" w:rsidP="00995A5B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Služby jsou v rámci této servisní smlouvy poskytovány dle aktuálního ceníku služeb, viz </w:t>
      </w:r>
      <w:r w:rsidRPr="00176C63">
        <w:rPr>
          <w:rFonts w:ascii="Arial" w:hAnsi="Arial" w:cs="Arial"/>
          <w:sz w:val="18"/>
          <w:szCs w:val="18"/>
          <w:u w:val="single"/>
        </w:rPr>
        <w:t>www.atlasconsulting.cz</w:t>
      </w:r>
      <w:r w:rsidRPr="00176C63">
        <w:rPr>
          <w:rFonts w:ascii="Arial" w:hAnsi="Arial" w:cs="Arial"/>
          <w:sz w:val="18"/>
          <w:szCs w:val="18"/>
        </w:rPr>
        <w:t>.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:rsidR="005E58A5" w:rsidRPr="005526BB" w:rsidRDefault="005E58A5" w:rsidP="005E58A5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26BB">
        <w:rPr>
          <w:rFonts w:ascii="Arial" w:hAnsi="Arial" w:cs="Arial"/>
          <w:b/>
          <w:sz w:val="18"/>
          <w:szCs w:val="18"/>
        </w:rPr>
        <w:t xml:space="preserve">Cena za licenci k užití </w:t>
      </w:r>
      <w:r w:rsidRPr="005526BB">
        <w:rPr>
          <w:rFonts w:ascii="Arial" w:hAnsi="Arial" w:cs="Arial"/>
          <w:sz w:val="18"/>
          <w:szCs w:val="18"/>
        </w:rPr>
        <w:t xml:space="preserve">je stanovena </w:t>
      </w:r>
      <w:r w:rsidRPr="00A34333">
        <w:rPr>
          <w:rFonts w:ascii="Arial" w:hAnsi="Arial" w:cs="Arial"/>
          <w:sz w:val="18"/>
          <w:szCs w:val="18"/>
        </w:rPr>
        <w:t xml:space="preserve">na </w:t>
      </w:r>
      <w:r w:rsidR="0066444C">
        <w:rPr>
          <w:rFonts w:ascii="Arial" w:hAnsi="Arial" w:cs="Arial"/>
          <w:b/>
          <w:sz w:val="18"/>
          <w:szCs w:val="18"/>
        </w:rPr>
        <w:t>9</w:t>
      </w:r>
      <w:r w:rsidRPr="00A34333">
        <w:rPr>
          <w:rFonts w:ascii="Arial" w:hAnsi="Arial" w:cs="Arial"/>
          <w:b/>
          <w:sz w:val="18"/>
          <w:szCs w:val="18"/>
        </w:rPr>
        <w:t>.000,-Kč bez DPH jednorázově</w:t>
      </w:r>
      <w:r w:rsidR="00B45586">
        <w:rPr>
          <w:rFonts w:ascii="Arial" w:hAnsi="Arial" w:cs="Arial"/>
          <w:sz w:val="18"/>
          <w:szCs w:val="18"/>
        </w:rPr>
        <w:t xml:space="preserve"> a bude uhrazena</w:t>
      </w:r>
      <w:r w:rsidRPr="005526BB">
        <w:rPr>
          <w:rFonts w:ascii="Arial" w:hAnsi="Arial" w:cs="Arial"/>
          <w:sz w:val="18"/>
          <w:szCs w:val="18"/>
        </w:rPr>
        <w:t xml:space="preserve"> na základě elektronického platebního (daňového) dokladu (dále jen faktura) dle § 26, odst. 3 zákona č. 235/2004Sb. v platném znění, vystaveného dodavatelem.</w:t>
      </w:r>
    </w:p>
    <w:p w:rsidR="005E58A5" w:rsidRPr="00186E9D" w:rsidRDefault="005E58A5" w:rsidP="005E58A5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  <w:r w:rsidRPr="00186E9D">
        <w:rPr>
          <w:rFonts w:ascii="Arial" w:hAnsi="Arial" w:cs="Arial"/>
          <w:sz w:val="18"/>
          <w:szCs w:val="18"/>
        </w:rPr>
        <w:t xml:space="preserve">Smluvní strany činí nesporným, že cenu za poskytování služeb za období od účinnosti této servisní smlouvy </w:t>
      </w:r>
      <w:r w:rsidRPr="00A34333">
        <w:rPr>
          <w:rFonts w:ascii="Arial" w:hAnsi="Arial" w:cs="Arial"/>
          <w:sz w:val="18"/>
          <w:szCs w:val="18"/>
        </w:rPr>
        <w:t xml:space="preserve">do </w:t>
      </w:r>
      <w:r w:rsidR="0066444C">
        <w:rPr>
          <w:rFonts w:ascii="Arial" w:hAnsi="Arial" w:cs="Arial"/>
          <w:b/>
          <w:sz w:val="18"/>
          <w:szCs w:val="18"/>
        </w:rPr>
        <w:t>30.6.2022</w:t>
      </w:r>
      <w:r w:rsidRPr="00186E9D">
        <w:rPr>
          <w:rFonts w:ascii="Arial" w:hAnsi="Arial" w:cs="Arial"/>
          <w:sz w:val="18"/>
          <w:szCs w:val="18"/>
        </w:rPr>
        <w:t xml:space="preserve"> již odběratel uhradil před podpisem této servisní smlouvy. </w:t>
      </w:r>
    </w:p>
    <w:p w:rsidR="005E58A5" w:rsidRPr="005526BB" w:rsidRDefault="005E58A5" w:rsidP="005E58A5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  <w:r w:rsidRPr="005526BB">
        <w:rPr>
          <w:rFonts w:ascii="Arial" w:hAnsi="Arial" w:cs="Arial"/>
          <w:sz w:val="18"/>
          <w:szCs w:val="18"/>
        </w:rPr>
        <w:t>V případě naplnění odst. 7.2. této servisní</w:t>
      </w:r>
      <w:r>
        <w:rPr>
          <w:rFonts w:ascii="Arial" w:hAnsi="Arial" w:cs="Arial"/>
          <w:sz w:val="18"/>
          <w:szCs w:val="18"/>
        </w:rPr>
        <w:t xml:space="preserve"> smlouvy, tj. s účinností od </w:t>
      </w:r>
      <w:r w:rsidR="0066444C">
        <w:rPr>
          <w:rFonts w:ascii="Arial" w:hAnsi="Arial" w:cs="Arial"/>
          <w:b/>
          <w:sz w:val="18"/>
          <w:szCs w:val="18"/>
        </w:rPr>
        <w:t>1.7.2022</w:t>
      </w:r>
      <w:r w:rsidRPr="005526BB">
        <w:rPr>
          <w:rFonts w:ascii="Arial" w:hAnsi="Arial" w:cs="Arial"/>
          <w:sz w:val="18"/>
          <w:szCs w:val="18"/>
        </w:rPr>
        <w:t xml:space="preserve"> je cena za 1 rok poskytování služeb stanovena na částku </w:t>
      </w:r>
      <w:r w:rsidR="00C44661">
        <w:rPr>
          <w:rFonts w:ascii="Arial" w:hAnsi="Arial" w:cs="Arial"/>
          <w:b/>
          <w:sz w:val="18"/>
          <w:szCs w:val="18"/>
        </w:rPr>
        <w:t xml:space="preserve">15.000,- Kč. </w:t>
      </w:r>
      <w:r w:rsidRPr="005526BB">
        <w:rPr>
          <w:rFonts w:ascii="Arial" w:hAnsi="Arial" w:cs="Arial"/>
          <w:sz w:val="18"/>
          <w:szCs w:val="18"/>
        </w:rPr>
        <w:t xml:space="preserve">Celková cena na další období trvání smlouvy v délce </w:t>
      </w:r>
      <w:r w:rsidR="0066444C">
        <w:rPr>
          <w:rFonts w:ascii="Arial" w:hAnsi="Arial" w:cs="Arial"/>
          <w:sz w:val="18"/>
          <w:szCs w:val="18"/>
        </w:rPr>
        <w:t xml:space="preserve">5 </w:t>
      </w:r>
      <w:r w:rsidR="00C44661">
        <w:rPr>
          <w:rFonts w:ascii="Arial" w:hAnsi="Arial" w:cs="Arial"/>
          <w:sz w:val="18"/>
          <w:szCs w:val="18"/>
        </w:rPr>
        <w:t>let</w:t>
      </w:r>
      <w:r w:rsidR="00A34333">
        <w:rPr>
          <w:rFonts w:ascii="Arial" w:hAnsi="Arial" w:cs="Arial"/>
          <w:sz w:val="18"/>
          <w:szCs w:val="18"/>
        </w:rPr>
        <w:t xml:space="preserve"> </w:t>
      </w:r>
      <w:r w:rsidRPr="00BE5DF5">
        <w:rPr>
          <w:rFonts w:ascii="Arial" w:hAnsi="Arial" w:cs="Arial"/>
          <w:sz w:val="18"/>
          <w:szCs w:val="18"/>
        </w:rPr>
        <w:t xml:space="preserve">tedy činí </w:t>
      </w:r>
      <w:r w:rsidR="00C44661">
        <w:rPr>
          <w:rFonts w:ascii="Arial" w:hAnsi="Arial" w:cs="Arial"/>
          <w:b/>
          <w:sz w:val="18"/>
          <w:szCs w:val="18"/>
        </w:rPr>
        <w:t>75</w:t>
      </w:r>
      <w:r w:rsidR="0066444C">
        <w:rPr>
          <w:rFonts w:ascii="Arial" w:hAnsi="Arial" w:cs="Arial"/>
          <w:b/>
          <w:sz w:val="18"/>
          <w:szCs w:val="18"/>
        </w:rPr>
        <w:t>.</w:t>
      </w:r>
      <w:r w:rsidR="00C44661">
        <w:rPr>
          <w:rFonts w:ascii="Arial" w:hAnsi="Arial" w:cs="Arial"/>
          <w:b/>
          <w:sz w:val="18"/>
          <w:szCs w:val="18"/>
        </w:rPr>
        <w:t>000</w:t>
      </w:r>
      <w:r w:rsidR="0066444C">
        <w:rPr>
          <w:rFonts w:ascii="Arial" w:hAnsi="Arial" w:cs="Arial"/>
          <w:b/>
          <w:sz w:val="18"/>
          <w:szCs w:val="18"/>
        </w:rPr>
        <w:t>,-</w:t>
      </w:r>
      <w:r w:rsidR="00961C83" w:rsidRPr="00BE5DF5">
        <w:rPr>
          <w:rFonts w:ascii="Arial" w:hAnsi="Arial" w:cs="Arial"/>
          <w:b/>
          <w:sz w:val="18"/>
          <w:szCs w:val="18"/>
        </w:rPr>
        <w:t xml:space="preserve"> </w:t>
      </w:r>
      <w:r w:rsidRPr="00BE5DF5">
        <w:rPr>
          <w:rFonts w:ascii="Arial" w:hAnsi="Arial" w:cs="Arial"/>
          <w:b/>
          <w:sz w:val="18"/>
          <w:szCs w:val="18"/>
        </w:rPr>
        <w:t>Kč</w:t>
      </w:r>
      <w:r w:rsidRPr="00BE5DF5">
        <w:rPr>
          <w:rFonts w:ascii="Arial" w:hAnsi="Arial" w:cs="Arial"/>
          <w:sz w:val="18"/>
          <w:szCs w:val="18"/>
        </w:rPr>
        <w:t xml:space="preserve"> (slovy: </w:t>
      </w:r>
      <w:proofErr w:type="spellStart"/>
      <w:r w:rsidR="00C44661">
        <w:rPr>
          <w:rFonts w:ascii="Arial" w:hAnsi="Arial" w:cs="Arial"/>
          <w:sz w:val="18"/>
          <w:szCs w:val="18"/>
        </w:rPr>
        <w:t>sedmdesátpěttisíckorunčeských</w:t>
      </w:r>
      <w:proofErr w:type="spellEnd"/>
      <w:r w:rsidRPr="00BE5DF5">
        <w:rPr>
          <w:rFonts w:ascii="Arial" w:hAnsi="Arial" w:cs="Arial"/>
          <w:sz w:val="18"/>
          <w:szCs w:val="18"/>
        </w:rPr>
        <w:t>).</w:t>
      </w:r>
      <w:r w:rsidRPr="005526BB">
        <w:rPr>
          <w:rFonts w:ascii="Arial" w:hAnsi="Arial" w:cs="Arial"/>
          <w:sz w:val="18"/>
          <w:szCs w:val="18"/>
        </w:rPr>
        <w:t xml:space="preserve"> </w:t>
      </w:r>
      <w:r w:rsidR="0065518D">
        <w:rPr>
          <w:rFonts w:ascii="Arial" w:hAnsi="Arial" w:cs="Arial"/>
          <w:sz w:val="18"/>
          <w:szCs w:val="18"/>
        </w:rPr>
        <w:t xml:space="preserve"> </w:t>
      </w:r>
    </w:p>
    <w:p w:rsidR="005E58A5" w:rsidRPr="005526BB" w:rsidRDefault="005E58A5" w:rsidP="005E58A5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  <w:r w:rsidRPr="005526BB">
        <w:rPr>
          <w:rFonts w:ascii="Arial" w:hAnsi="Arial" w:cs="Arial"/>
          <w:sz w:val="18"/>
          <w:szCs w:val="18"/>
        </w:rPr>
        <w:t>V souladu se zákonem o DPH přistupuje k těmto částkám aktuální sazba DPH.</w:t>
      </w:r>
    </w:p>
    <w:p w:rsidR="00995A5B" w:rsidRPr="00176C63" w:rsidRDefault="005E58A5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70EF">
        <w:rPr>
          <w:rFonts w:ascii="Arial" w:hAnsi="Arial" w:cs="Arial"/>
          <w:sz w:val="18"/>
          <w:szCs w:val="18"/>
        </w:rPr>
        <w:t xml:space="preserve">Úhrady podle této smlouvy budou probíhat vždy na základě elektronického zálohového platebního nebo daňového dokladu </w:t>
      </w:r>
      <w:r w:rsidR="00995A5B" w:rsidRPr="00176C63">
        <w:rPr>
          <w:rFonts w:ascii="Arial" w:hAnsi="Arial" w:cs="Arial"/>
          <w:sz w:val="18"/>
          <w:szCs w:val="18"/>
        </w:rPr>
        <w:t xml:space="preserve">(dále jen </w:t>
      </w:r>
      <w:r w:rsidR="002272FC" w:rsidRPr="00176C63">
        <w:rPr>
          <w:rFonts w:ascii="Arial" w:hAnsi="Arial" w:cs="Arial"/>
          <w:sz w:val="18"/>
          <w:szCs w:val="18"/>
        </w:rPr>
        <w:t>„</w:t>
      </w:r>
      <w:r w:rsidR="00995A5B" w:rsidRPr="00176C63">
        <w:rPr>
          <w:rFonts w:ascii="Arial" w:hAnsi="Arial" w:cs="Arial"/>
          <w:sz w:val="18"/>
          <w:szCs w:val="18"/>
        </w:rPr>
        <w:t>faktura</w:t>
      </w:r>
      <w:r w:rsidR="002272FC" w:rsidRPr="00176C63">
        <w:rPr>
          <w:rFonts w:ascii="Arial" w:hAnsi="Arial" w:cs="Arial"/>
          <w:sz w:val="18"/>
          <w:szCs w:val="18"/>
        </w:rPr>
        <w:t>“</w:t>
      </w:r>
      <w:r w:rsidR="00995A5B" w:rsidRPr="00176C63">
        <w:rPr>
          <w:rFonts w:ascii="Arial" w:hAnsi="Arial" w:cs="Arial"/>
          <w:sz w:val="18"/>
          <w:szCs w:val="18"/>
        </w:rPr>
        <w:t xml:space="preserve">) dle § 26, odst. 3 zákona č. 235/2004Sb. v platném znění, vystaveného dodavatelem se splatností do 8 dnů ode dne jeho doručení odběrateli na jeho e-mailovou adresu: </w:t>
      </w:r>
      <w:r w:rsidR="00C44661">
        <w:rPr>
          <w:rFonts w:ascii="Arial" w:hAnsi="Arial" w:cs="Arial"/>
          <w:sz w:val="18"/>
          <w:szCs w:val="18"/>
        </w:rPr>
        <w:t>brabec@sou-</w:t>
      </w:r>
      <w:r w:rsidR="00C44661">
        <w:rPr>
          <w:rFonts w:ascii="Arial" w:hAnsi="Arial" w:cs="Arial"/>
          <w:sz w:val="18"/>
          <w:szCs w:val="18"/>
        </w:rPr>
        <w:lastRenderedPageBreak/>
        <w:t>pi.cz ; lenkaskodova@soupi.onmicrosoft.com</w:t>
      </w:r>
      <w:r w:rsidR="00995A5B" w:rsidRPr="00176C63">
        <w:rPr>
          <w:rFonts w:ascii="Arial" w:hAnsi="Arial" w:cs="Arial"/>
          <w:sz w:val="18"/>
          <w:szCs w:val="18"/>
        </w:rPr>
        <w:t xml:space="preserve">. Doručením </w:t>
      </w:r>
      <w:r w:rsidR="00995A5B" w:rsidRPr="00176C63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Kontaktní osoba odběratele pro fakturaci: </w:t>
      </w:r>
      <w:r w:rsidR="00C44661">
        <w:rPr>
          <w:rFonts w:ascii="Arial" w:hAnsi="Arial" w:cs="Arial"/>
          <w:sz w:val="18"/>
          <w:szCs w:val="18"/>
        </w:rPr>
        <w:t>Ing. Lenka Škodová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Před uplynutím předplaceného období bude odběrateli zaslána faktura na další období poskytování služeb, faktura bude doručena na e-mailovou adresu odběratele uvedenou v odst. 3.4. nebo na doručovací adresu odběratele.</w:t>
      </w:r>
    </w:p>
    <w:p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Dodavatel si vyhrazuje právo na změnu cen, a to o roční míru inflace dle indexu růstu spotřebitelských cen (ISC) Českého statistického úřadu oficiálně vyhlášenou v ČR za uplynulý kalendářní rok, nejdříve však po uplynutí </w:t>
      </w:r>
      <w:r w:rsidR="002272FC" w:rsidRPr="00176C63">
        <w:rPr>
          <w:rFonts w:ascii="Arial" w:hAnsi="Arial" w:cs="Arial"/>
          <w:sz w:val="18"/>
          <w:szCs w:val="18"/>
        </w:rPr>
        <w:t xml:space="preserve">prvotního </w:t>
      </w:r>
      <w:r w:rsidRPr="00176C63">
        <w:rPr>
          <w:rFonts w:ascii="Arial" w:hAnsi="Arial" w:cs="Arial"/>
          <w:sz w:val="18"/>
          <w:szCs w:val="18"/>
        </w:rPr>
        <w:t>období, na které byla tato smlouva sjednána.</w:t>
      </w:r>
    </w:p>
    <w:p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4. Spolupráce ze strany dodavatele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 úhradě ceny za poskytování služeb za příslušné období, zajistí dodavatel výkon servisních prací v dohodnutých termínech a odpovídající kvalitě.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odběrateli účtuje ceny servisních prací se zvýhodněními oproti standardnímu ceníku.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zajistí přednostní vyřízení požadavků odběratele na lince zákaznické podpory.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Zasílání informačních bulletinů a obchodních zpráv dodavatele.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Na data poskytnutá v rámci základní dodávky produktu a aktualizací se vztahují Všeobecné obchodní a licenční podmínky základní dodávky ve stejném rozsahu. Jejich znění je umístěno na internetových stránkách dodavatele </w:t>
      </w:r>
      <w:r w:rsidRPr="00176C63">
        <w:rPr>
          <w:rFonts w:ascii="Arial" w:hAnsi="Arial" w:cs="Arial"/>
          <w:sz w:val="18"/>
          <w:szCs w:val="18"/>
          <w:u w:val="single"/>
        </w:rPr>
        <w:t>www.atlasconsulting.cz</w:t>
      </w:r>
      <w:r w:rsidRPr="00176C63">
        <w:rPr>
          <w:rStyle w:val="Hypertextovodkaz"/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>a odběratel je povinen se jimi řídit.</w:t>
      </w: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5. Spolupráce ze strany odběratele</w:t>
      </w:r>
    </w:p>
    <w:p w:rsidR="00995A5B" w:rsidRPr="00176C63" w:rsidRDefault="00995A5B" w:rsidP="00995A5B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komunikuje s dodavatelem výhradně prostřednictvím odpovědných kontaktních osob:</w:t>
      </w:r>
    </w:p>
    <w:p w:rsidR="00995A5B" w:rsidRPr="00176C63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>za dodavatele: Klientské centrum, tel.: 596 613 333, e-mail: klientske.centrum@</w:t>
      </w:r>
      <w:r w:rsidR="007F582F" w:rsidRPr="00176C63">
        <w:rPr>
          <w:rFonts w:ascii="Arial" w:hAnsi="Arial" w:cs="Arial"/>
          <w:sz w:val="18"/>
          <w:szCs w:val="18"/>
        </w:rPr>
        <w:t>atlasgroup</w:t>
      </w:r>
      <w:r w:rsidRPr="00176C63">
        <w:rPr>
          <w:rFonts w:ascii="Arial" w:hAnsi="Arial" w:cs="Arial"/>
          <w:sz w:val="18"/>
          <w:szCs w:val="18"/>
        </w:rPr>
        <w:t>.cz</w:t>
      </w:r>
    </w:p>
    <w:p w:rsidR="00995A5B" w:rsidRPr="00176C63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 xml:space="preserve">za odběratele: </w:t>
      </w:r>
      <w:r w:rsidR="00C44661">
        <w:rPr>
          <w:rFonts w:ascii="Arial" w:hAnsi="Arial" w:cs="Arial"/>
          <w:sz w:val="18"/>
          <w:szCs w:val="18"/>
        </w:rPr>
        <w:t>Ing. Lenka Škodová</w:t>
      </w:r>
      <w:r w:rsidRPr="00176C63">
        <w:rPr>
          <w:rFonts w:ascii="Arial" w:hAnsi="Arial" w:cs="Arial"/>
          <w:sz w:val="18"/>
          <w:szCs w:val="18"/>
        </w:rPr>
        <w:t xml:space="preserve">, tel.: </w:t>
      </w:r>
      <w:r w:rsidR="00C44661">
        <w:rPr>
          <w:rFonts w:ascii="Arial" w:hAnsi="Arial" w:cs="Arial"/>
          <w:sz w:val="18"/>
          <w:szCs w:val="18"/>
        </w:rPr>
        <w:t>382 789 516</w:t>
      </w:r>
      <w:r w:rsidRPr="00176C63">
        <w:rPr>
          <w:rFonts w:ascii="Arial" w:hAnsi="Arial" w:cs="Arial"/>
          <w:sz w:val="18"/>
          <w:szCs w:val="18"/>
        </w:rPr>
        <w:t xml:space="preserve">, e-mail: </w:t>
      </w:r>
      <w:r w:rsidR="00C44661">
        <w:rPr>
          <w:rFonts w:ascii="Arial" w:hAnsi="Arial" w:cs="Arial"/>
          <w:sz w:val="18"/>
          <w:szCs w:val="18"/>
        </w:rPr>
        <w:t>brabec@sou-pi.cz ; lenkaskodova@soupi.onmicrosoft.com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Chce-li odběratel využít služeb s výjimkou telefonické podpory, uvedených v odst. 2.2 této servisní smlouvy, o poskytnutí těchto služeb požádá na e-mail: klientske.centrum@</w:t>
      </w:r>
      <w:r w:rsidR="007F582F" w:rsidRPr="00176C63">
        <w:rPr>
          <w:rFonts w:ascii="Arial" w:hAnsi="Arial" w:cs="Arial"/>
          <w:sz w:val="18"/>
          <w:szCs w:val="18"/>
        </w:rPr>
        <w:t>atlasgroup</w:t>
      </w:r>
      <w:r w:rsidRPr="00176C63">
        <w:rPr>
          <w:rFonts w:ascii="Arial" w:hAnsi="Arial" w:cs="Arial"/>
          <w:sz w:val="18"/>
          <w:szCs w:val="18"/>
        </w:rPr>
        <w:t>.cz.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konkrétně specifikuje veškeré požadavky na servisní zásahy.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Odběratel informuje dodavatele předem o plánovaných zásadních změnách v podmínkách provozování </w:t>
      </w:r>
      <w:r w:rsidR="002272FC" w:rsidRPr="00176C63">
        <w:rPr>
          <w:rFonts w:ascii="Arial" w:hAnsi="Arial" w:cs="Arial"/>
          <w:sz w:val="18"/>
          <w:szCs w:val="18"/>
        </w:rPr>
        <w:t xml:space="preserve">produktu </w:t>
      </w:r>
      <w:r w:rsidRPr="00176C63">
        <w:rPr>
          <w:rFonts w:ascii="Arial" w:hAnsi="Arial" w:cs="Arial"/>
          <w:sz w:val="18"/>
          <w:szCs w:val="18"/>
        </w:rPr>
        <w:t>(technické a softwarové prostředky počítačové sítě, nastavení parametrů systému apod.).</w:t>
      </w:r>
      <w:r w:rsidR="002F52D7"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>Odběratel poskytne dodavateli součinnost a nutné prostředky (přístup k hardware, přístupová práva) potřebné pro provedení servisního zásahu.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Klientská linka dodavatele: tel. č.: 596 613 333.</w:t>
      </w:r>
    </w:p>
    <w:p w:rsidR="00995A5B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umožní dodavateli provést servisní práce v požadovaném rozsahu a pracovní době mezi 8:00 a 18:00 hod. v pracovní dny a v této době zajistí přítomnost odpovědných osob.</w:t>
      </w:r>
    </w:p>
    <w:p w:rsidR="00A8683F" w:rsidRPr="00A8683F" w:rsidRDefault="00A8683F" w:rsidP="00A8683F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8683F">
        <w:rPr>
          <w:rFonts w:ascii="Arial" w:hAnsi="Arial" w:cs="Arial"/>
          <w:sz w:val="18"/>
          <w:szCs w:val="18"/>
        </w:rPr>
        <w:t xml:space="preserve">Kontaktní údaje odběratele uvedené v této smlouvě jsou aktuální ke dni nabytí její platnosti. Smluvní strany se dohodly, že je lze kdykoli dodatečně změnit na základě prokazatelného sdělení odběratele dodavateli (telefonicky, e-mailem, či dopisem). </w:t>
      </w: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6. Poplatky</w:t>
      </w:r>
    </w:p>
    <w:p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 případě nedodržení dohodnutého termínu servisního zásahu ze strany dodavatele bude za každou uplynulou hodinu zpoždění poskytnuta sleva ve výši 10 % z ceny zásahu, nejvýše však 50 % z ceny zásahu. V případě zpoždění nad 4 hodiny bude zásah poskytnut v náhradním termínu se slevou 50 %.</w:t>
      </w:r>
    </w:p>
    <w:p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Nedojde-li k úhradě ceny za poskytování služeb řádně a včas dle článku 3 této servisní smlouvy, budou ceny účtovány jako u odběratele bez uzavřené servisní smlouvy, nárok na úrok z prodlení dle odst. 3.9 této servisní smlouvy není tímto ustanovením dotčen.</w:t>
      </w:r>
    </w:p>
    <w:p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 případě odstoupení od smlouvy ze strany dodavatele dle odst. 7.4.2 této servisní smlouvy, budou provedené práce účtovány v plné výši, dle platného ceníku servisních prací.</w:t>
      </w:r>
    </w:p>
    <w:p w:rsidR="00995A5B" w:rsidRPr="00B45586" w:rsidRDefault="00995A5B" w:rsidP="00995A5B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B45586">
        <w:rPr>
          <w:rFonts w:ascii="Arial" w:hAnsi="Arial"/>
          <w:b/>
          <w:w w:val="80"/>
          <w:sz w:val="24"/>
          <w:szCs w:val="28"/>
        </w:rPr>
        <w:lastRenderedPageBreak/>
        <w:t>7. Platnost smlouvy</w:t>
      </w:r>
    </w:p>
    <w:p w:rsidR="00995A5B" w:rsidRPr="00B45586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45586">
        <w:rPr>
          <w:rFonts w:ascii="Arial" w:hAnsi="Arial" w:cs="Arial"/>
          <w:sz w:val="18"/>
          <w:szCs w:val="18"/>
        </w:rPr>
        <w:t xml:space="preserve">Smlouva je uzavřena na dobu určitou – </w:t>
      </w:r>
      <w:r w:rsidR="0066444C">
        <w:rPr>
          <w:rFonts w:ascii="Arial" w:hAnsi="Arial" w:cs="Arial"/>
          <w:sz w:val="18"/>
          <w:szCs w:val="18"/>
        </w:rPr>
        <w:t>do 30.6.2022</w:t>
      </w:r>
      <w:r w:rsidR="002272FC" w:rsidRPr="00B45586">
        <w:rPr>
          <w:rFonts w:ascii="Arial" w:hAnsi="Arial" w:cs="Arial"/>
          <w:sz w:val="18"/>
          <w:szCs w:val="18"/>
        </w:rPr>
        <w:t xml:space="preserve"> (prvotní období)</w:t>
      </w:r>
      <w:r w:rsidRPr="00B45586">
        <w:rPr>
          <w:rFonts w:ascii="Arial" w:hAnsi="Arial" w:cs="Arial"/>
          <w:sz w:val="18"/>
          <w:szCs w:val="18"/>
        </w:rPr>
        <w:t>.</w:t>
      </w:r>
    </w:p>
    <w:p w:rsidR="00E15354" w:rsidRPr="00B45586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45586">
        <w:rPr>
          <w:rFonts w:ascii="Arial" w:hAnsi="Arial" w:cs="Arial"/>
          <w:sz w:val="18"/>
          <w:szCs w:val="18"/>
        </w:rPr>
        <w:t xml:space="preserve">Po uplynutí sjednané doby trvání smlouvy se tato smlouva za týchž podmínek, za jakých byla původně sjednána, obnovuje vždy o </w:t>
      </w:r>
      <w:r w:rsidR="0066444C">
        <w:rPr>
          <w:rFonts w:ascii="Arial" w:hAnsi="Arial" w:cs="Arial"/>
          <w:sz w:val="18"/>
          <w:szCs w:val="18"/>
        </w:rPr>
        <w:t>dalších 5</w:t>
      </w:r>
      <w:r w:rsidR="00C44661">
        <w:rPr>
          <w:rFonts w:ascii="Arial" w:hAnsi="Arial" w:cs="Arial"/>
          <w:sz w:val="18"/>
          <w:szCs w:val="18"/>
        </w:rPr>
        <w:t xml:space="preserve"> let</w:t>
      </w:r>
      <w:r w:rsidRPr="00B45586">
        <w:rPr>
          <w:rFonts w:ascii="Arial" w:hAnsi="Arial" w:cs="Arial"/>
          <w:sz w:val="18"/>
          <w:szCs w:val="18"/>
        </w:rPr>
        <w:t>, pokud dodavatel nebo odběratel nesdělí písemně druhému účastníku smlouvy nejméně 3 měsíce před uplynutím sjednané doby platnosti smlouvy, že nemá zájem na jejím dalším pokračování.</w:t>
      </w:r>
    </w:p>
    <w:p w:rsidR="00995A5B" w:rsidRPr="00B45586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45586">
        <w:rPr>
          <w:rFonts w:ascii="Arial" w:hAnsi="Arial" w:cs="Arial"/>
          <w:sz w:val="18"/>
          <w:szCs w:val="18"/>
        </w:rPr>
        <w:t>Smlouva nabývá platnost dnem podpisu oběma smluvními stranami a účinnost dnem úhrady ceny za </w:t>
      </w:r>
      <w:r w:rsidR="005E58A5" w:rsidRPr="00B45586">
        <w:rPr>
          <w:rFonts w:ascii="Arial" w:hAnsi="Arial" w:cs="Arial"/>
          <w:sz w:val="18"/>
          <w:szCs w:val="18"/>
        </w:rPr>
        <w:t>základní dodávku</w:t>
      </w:r>
      <w:r w:rsidRPr="00B45586">
        <w:rPr>
          <w:rFonts w:ascii="Arial" w:hAnsi="Arial" w:cs="Arial"/>
          <w:sz w:val="18"/>
          <w:szCs w:val="18"/>
        </w:rPr>
        <w:t>.</w:t>
      </w:r>
    </w:p>
    <w:p w:rsidR="00995A5B" w:rsidRPr="00176C63" w:rsidRDefault="00995A5B" w:rsidP="00995A5B">
      <w:pPr>
        <w:pStyle w:val="Zkladntext"/>
        <w:numPr>
          <w:ilvl w:val="1"/>
          <w:numId w:val="6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:rsidR="00995A5B" w:rsidRPr="00176C63" w:rsidRDefault="00995A5B" w:rsidP="00995A5B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7.4.1</w:t>
      </w:r>
      <w:r w:rsidRPr="00176C63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:rsidR="00995A5B" w:rsidRPr="00176C63" w:rsidRDefault="00995A5B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7.4.2</w:t>
      </w:r>
      <w:r w:rsidRPr="00176C63">
        <w:rPr>
          <w:rFonts w:ascii="Arial" w:hAnsi="Arial" w:cs="Arial"/>
          <w:sz w:val="18"/>
          <w:szCs w:val="18"/>
        </w:rPr>
        <w:tab/>
        <w:t xml:space="preserve">odstoupením od smlouvy ze strany dodavatele v případě, že odběratel </w:t>
      </w:r>
      <w:r w:rsidR="002272FC" w:rsidRPr="00176C63">
        <w:rPr>
          <w:rFonts w:ascii="Arial" w:hAnsi="Arial" w:cs="Arial"/>
          <w:sz w:val="18"/>
          <w:szCs w:val="18"/>
        </w:rPr>
        <w:t xml:space="preserve">opakovaně podstatně </w:t>
      </w:r>
      <w:r w:rsidRPr="00176C63">
        <w:rPr>
          <w:rFonts w:ascii="Arial" w:hAnsi="Arial" w:cs="Arial"/>
          <w:sz w:val="18"/>
          <w:szCs w:val="18"/>
        </w:rPr>
        <w:t>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:rsidR="00995A5B" w:rsidRPr="00176C63" w:rsidRDefault="00995A5B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7.4.3</w:t>
      </w:r>
      <w:r w:rsidRPr="00176C63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8. Přechodná a závěrečná ujednání</w:t>
      </w:r>
    </w:p>
    <w:p w:rsidR="00995A5B" w:rsidRPr="00176C63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Tuto servisní smlouvu lze měnit nebo doplňovat pouze číslovanými písemnými dodatky, signo</w:t>
      </w:r>
      <w:r w:rsidR="00A8683F">
        <w:rPr>
          <w:rFonts w:ascii="Arial" w:hAnsi="Arial" w:cs="Arial"/>
          <w:sz w:val="18"/>
          <w:szCs w:val="18"/>
        </w:rPr>
        <w:t xml:space="preserve">vanými zástupci smluvních stran, </w:t>
      </w:r>
      <w:r w:rsidR="00A8683F" w:rsidRPr="00A8683F">
        <w:rPr>
          <w:rFonts w:ascii="Arial" w:hAnsi="Arial" w:cs="Arial"/>
          <w:sz w:val="18"/>
          <w:szCs w:val="18"/>
        </w:rPr>
        <w:t>vyjma ujednání dle odst. 5.7. této smlouvy.</w:t>
      </w:r>
    </w:p>
    <w:p w:rsidR="00995A5B" w:rsidRPr="00176C63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 w:rsidRPr="00176C63">
        <w:rPr>
          <w:rFonts w:ascii="Arial" w:hAnsi="Arial" w:cs="Arial"/>
          <w:sz w:val="18"/>
          <w:szCs w:val="18"/>
        </w:rPr>
        <w:t>z.č</w:t>
      </w:r>
      <w:proofErr w:type="spellEnd"/>
      <w:r w:rsidRPr="00176C63"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 w:rsidRPr="00176C63">
        <w:rPr>
          <w:rFonts w:ascii="Arial" w:hAnsi="Arial" w:cs="Arial"/>
          <w:sz w:val="18"/>
          <w:szCs w:val="18"/>
        </w:rPr>
        <w:t>z.č</w:t>
      </w:r>
      <w:proofErr w:type="spellEnd"/>
      <w:r w:rsidRPr="00176C63">
        <w:rPr>
          <w:rFonts w:ascii="Arial" w:hAnsi="Arial" w:cs="Arial"/>
          <w:sz w:val="18"/>
          <w:szCs w:val="18"/>
        </w:rPr>
        <w:t>. 121/2000 Sb.).</w:t>
      </w:r>
    </w:p>
    <w:p w:rsidR="00995A5B" w:rsidRPr="00176C63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sepsána ve dvou vyhotoveních, z nichž každé má platnost originálu. Každá strana obdrží jedno </w:t>
      </w:r>
      <w:proofErr w:type="spellStart"/>
      <w:r w:rsidRPr="00176C63">
        <w:rPr>
          <w:rFonts w:ascii="Arial" w:hAnsi="Arial" w:cs="Arial"/>
          <w:sz w:val="18"/>
          <w:szCs w:val="18"/>
        </w:rPr>
        <w:t>paré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</w:t>
      </w:r>
    </w:p>
    <w:p w:rsidR="00995A5B" w:rsidRPr="00176C63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</w:p>
    <w:p w:rsidR="00995A5B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Odpověď strany této smlouvy, podle § 1740 odst. 3 občanského</w:t>
      </w:r>
      <w:r w:rsidRPr="00EB49A5">
        <w:rPr>
          <w:rFonts w:ascii="Arial" w:hAnsi="Arial" w:cs="Arial"/>
          <w:sz w:val="18"/>
          <w:szCs w:val="18"/>
        </w:rPr>
        <w:t xml:space="preserve"> zákoníku, s dodatkem nebo odchylkou, není přijetím nabídky nebo uzavřením této smlouvy, ani když podstatně nemění podmínky nabídky. </w:t>
      </w:r>
    </w:p>
    <w:p w:rsidR="00995A5B" w:rsidRPr="00E20935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0935"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:rsidR="00995A5B" w:rsidRPr="00E20935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0935">
        <w:rPr>
          <w:rFonts w:ascii="Arial" w:hAnsi="Arial" w:cs="Arial"/>
          <w:sz w:val="18"/>
          <w:szCs w:val="18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:rsidR="00995A5B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:rsidR="00530B19" w:rsidRPr="00530B19" w:rsidRDefault="00530B19" w:rsidP="00530B19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0B19">
        <w:rPr>
          <w:rFonts w:ascii="Arial" w:hAnsi="Arial" w:cs="Arial"/>
          <w:sz w:val="18"/>
          <w:szCs w:val="18"/>
        </w:rPr>
        <w:t>Smluvní strany prohlašují, že smlouva neobsahuje žádné obchodní tajemství.</w:t>
      </w:r>
    </w:p>
    <w:p w:rsidR="00530B19" w:rsidRPr="00530B19" w:rsidRDefault="00530B19" w:rsidP="00530B19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0B19">
        <w:rPr>
          <w:rFonts w:ascii="Arial" w:hAnsi="Arial" w:cs="Arial"/>
          <w:sz w:val="18"/>
          <w:szCs w:val="18"/>
        </w:rPr>
        <w:t>Smluvní strany berou na vědomí, že tato smlouva včetně jejich dodatků bude uveřejněna v registru smluv podle zákona č. 340/2015 Sb., o zvláštních podmínkách účinnosti některých smluv, uveřejňování těchto smluv a o registru smluv (zákon o registru smluv), ve znění pozdějších předpisů.</w:t>
      </w:r>
    </w:p>
    <w:p w:rsidR="005E58A5" w:rsidRPr="0066444C" w:rsidRDefault="005E58A5" w:rsidP="005E58A5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6444C">
        <w:rPr>
          <w:rFonts w:ascii="Arial" w:hAnsi="Arial" w:cs="Arial"/>
          <w:sz w:val="18"/>
          <w:szCs w:val="18"/>
        </w:rPr>
        <w:t xml:space="preserve">Nabytím platnosti této servisní smlouvy končí platnost a účinnost Servisní smlouvy č. </w:t>
      </w:r>
      <w:r w:rsidR="0066444C" w:rsidRPr="0066444C">
        <w:rPr>
          <w:rFonts w:ascii="Arial" w:hAnsi="Arial" w:cs="Arial"/>
          <w:sz w:val="18"/>
          <w:szCs w:val="18"/>
        </w:rPr>
        <w:t>492161470</w:t>
      </w:r>
      <w:r w:rsidRPr="0066444C">
        <w:rPr>
          <w:rFonts w:ascii="Arial" w:hAnsi="Arial" w:cs="Arial"/>
          <w:sz w:val="18"/>
          <w:szCs w:val="18"/>
        </w:rPr>
        <w:t xml:space="preserve"> programového vybavení CODEXIS </w:t>
      </w:r>
      <w:r w:rsidR="0066444C" w:rsidRPr="0066444C">
        <w:rPr>
          <w:rFonts w:ascii="Arial" w:hAnsi="Arial" w:cs="Arial"/>
          <w:sz w:val="18"/>
          <w:szCs w:val="18"/>
        </w:rPr>
        <w:t>CLOUD</w:t>
      </w:r>
      <w:r w:rsidRPr="0066444C">
        <w:rPr>
          <w:rFonts w:ascii="Arial" w:hAnsi="Arial" w:cs="Arial"/>
          <w:sz w:val="18"/>
          <w:szCs w:val="18"/>
        </w:rPr>
        <w:t xml:space="preserve"> uzavřené dne </w:t>
      </w:r>
      <w:r w:rsidR="0066444C" w:rsidRPr="0066444C">
        <w:rPr>
          <w:rFonts w:ascii="Arial" w:hAnsi="Arial" w:cs="Arial"/>
          <w:sz w:val="18"/>
          <w:szCs w:val="18"/>
        </w:rPr>
        <w:t>7.11.2016</w:t>
      </w:r>
      <w:r w:rsidRPr="0066444C">
        <w:rPr>
          <w:rFonts w:ascii="Arial" w:hAnsi="Arial" w:cs="Arial"/>
          <w:sz w:val="18"/>
          <w:szCs w:val="18"/>
        </w:rPr>
        <w:t xml:space="preserve"> a ve vztahu k této smlouvě již nebude dodavatelem dále plněno ani požadováno po odběrateli jakékoli finanční plnění.</w:t>
      </w:r>
    </w:p>
    <w:p w:rsidR="005E58A5" w:rsidRDefault="005E58A5" w:rsidP="005E58A5">
      <w:pPr>
        <w:pStyle w:val="Seznam"/>
        <w:tabs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995A5B" w:rsidRPr="00AD582B" w:rsidRDefault="00995A5B" w:rsidP="00995A5B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V Ostravě, dne: </w:t>
      </w:r>
      <w:r w:rsidR="00C44661">
        <w:rPr>
          <w:rFonts w:ascii="Arial" w:hAnsi="Arial" w:cs="Arial"/>
          <w:color w:val="333333"/>
          <w:sz w:val="18"/>
          <w:szCs w:val="18"/>
        </w:rPr>
        <w:t>28. února 2020</w:t>
      </w:r>
    </w:p>
    <w:p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:rsidR="00995A5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  <w:t>razítko a podpis zástupce</w:t>
      </w:r>
    </w:p>
    <w:p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  <w:r w:rsidRPr="0039769B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sectPr w:rsidR="0030470F" w:rsidRPr="0039769B" w:rsidSect="00B9080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B0" w:rsidRDefault="001850B0" w:rsidP="00946F86">
      <w:r>
        <w:separator/>
      </w:r>
    </w:p>
  </w:endnote>
  <w:endnote w:type="continuationSeparator" w:id="0">
    <w:p w:rsidR="001850B0" w:rsidRDefault="001850B0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54" w:rsidRPr="005C1885" w:rsidRDefault="00191307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10317479</wp:posOffset>
              </wp:positionV>
              <wp:extent cx="6480175" cy="0"/>
              <wp:effectExtent l="0" t="0" r="15875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93203" id="Přímá spojnic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" strokecolor="#706f6f" strokeweight=".5pt">
              <v:stroke joinstyle="miter"/>
              <w10:wrap anchorx="page" anchory="page"/>
            </v:line>
          </w:pict>
        </mc:Fallback>
      </mc:AlternateContent>
    </w:r>
    <w:r w:rsidR="00E15354"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="00E15354"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="00E15354"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="00E15354"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="00A45F20"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="00A45F20"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AB390C">
      <w:rPr>
        <w:rFonts w:ascii="Arial" w:hAnsi="Arial" w:cs="Arial"/>
        <w:noProof/>
        <w:color w:val="706F6F"/>
        <w:sz w:val="15"/>
        <w:szCs w:val="15"/>
      </w:rPr>
      <w:t>2</w:t>
    </w:r>
    <w:r w:rsidR="00A45F20"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8" w:rsidRDefault="00191307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10315574</wp:posOffset>
              </wp:positionV>
              <wp:extent cx="6480175" cy="0"/>
              <wp:effectExtent l="0" t="0" r="15875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58B3B" id="Přímá spojnice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" strokecolor="#a5a5a5" strokeweight=".5pt">
              <v:stroke joinstyle="miter"/>
              <w10:wrap anchorx="page" anchory="page"/>
            </v:line>
          </w:pict>
        </mc:Fallback>
      </mc:AlternateContent>
    </w:r>
    <w:r w:rsid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 w:rsid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 w:rsid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</w:t>
    </w:r>
    <w:r w:rsidR="00B90808"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="00B90808"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="00B90808"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="00B90808"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="00B90808"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="00B90808"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B0" w:rsidRDefault="001850B0" w:rsidP="00946F86">
      <w:r>
        <w:separator/>
      </w:r>
    </w:p>
  </w:footnote>
  <w:footnote w:type="continuationSeparator" w:id="0">
    <w:p w:rsidR="001850B0" w:rsidRDefault="001850B0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8" w:rsidRDefault="00B90808">
    <w:pPr>
      <w:pStyle w:val="Zhlav"/>
    </w:pPr>
    <w:r>
      <w:rPr>
        <w:noProof/>
      </w:rPr>
      <w:drawing>
        <wp:inline distT="0" distB="0" distL="0" distR="0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7DB305A1"/>
    <w:multiLevelType w:val="multilevel"/>
    <w:tmpl w:val="6924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ka Škodová">
    <w15:presenceInfo w15:providerId="AD" w15:userId="S-1-5-21-3651417544-3310083925-2816527686-5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jOrkfzw1Ij2b2fGQBejZpR0UCPE=" w:salt="IwIXOWheVJANr/4al+3a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6"/>
    <w:rsid w:val="00017C0B"/>
    <w:rsid w:val="00067708"/>
    <w:rsid w:val="000A4AC3"/>
    <w:rsid w:val="0015222F"/>
    <w:rsid w:val="00173323"/>
    <w:rsid w:val="00176C63"/>
    <w:rsid w:val="001850B0"/>
    <w:rsid w:val="00191307"/>
    <w:rsid w:val="002178D0"/>
    <w:rsid w:val="002272FC"/>
    <w:rsid w:val="002725F0"/>
    <w:rsid w:val="002C614C"/>
    <w:rsid w:val="002D4289"/>
    <w:rsid w:val="002F00F7"/>
    <w:rsid w:val="002F52D7"/>
    <w:rsid w:val="0030470F"/>
    <w:rsid w:val="00305EFE"/>
    <w:rsid w:val="00394654"/>
    <w:rsid w:val="003F4AB1"/>
    <w:rsid w:val="0043114E"/>
    <w:rsid w:val="00450376"/>
    <w:rsid w:val="004668C4"/>
    <w:rsid w:val="00476A1E"/>
    <w:rsid w:val="004B7CBD"/>
    <w:rsid w:val="00530B19"/>
    <w:rsid w:val="005E58A5"/>
    <w:rsid w:val="005F5FA5"/>
    <w:rsid w:val="0065518D"/>
    <w:rsid w:val="0066444C"/>
    <w:rsid w:val="00722358"/>
    <w:rsid w:val="00733561"/>
    <w:rsid w:val="007574A7"/>
    <w:rsid w:val="00764537"/>
    <w:rsid w:val="0076537B"/>
    <w:rsid w:val="0078797F"/>
    <w:rsid w:val="007F582F"/>
    <w:rsid w:val="008002D2"/>
    <w:rsid w:val="008157E8"/>
    <w:rsid w:val="00850734"/>
    <w:rsid w:val="00853A2F"/>
    <w:rsid w:val="008F7965"/>
    <w:rsid w:val="009001D9"/>
    <w:rsid w:val="0091507E"/>
    <w:rsid w:val="00946F86"/>
    <w:rsid w:val="00961C83"/>
    <w:rsid w:val="00995A5B"/>
    <w:rsid w:val="009A09B0"/>
    <w:rsid w:val="009F6B05"/>
    <w:rsid w:val="00A22D9B"/>
    <w:rsid w:val="00A34333"/>
    <w:rsid w:val="00A45F20"/>
    <w:rsid w:val="00A47E8E"/>
    <w:rsid w:val="00A8683F"/>
    <w:rsid w:val="00AA1B53"/>
    <w:rsid w:val="00AA2AC7"/>
    <w:rsid w:val="00AA687E"/>
    <w:rsid w:val="00AB390C"/>
    <w:rsid w:val="00AC32C8"/>
    <w:rsid w:val="00AE02F3"/>
    <w:rsid w:val="00B45586"/>
    <w:rsid w:val="00B54DC7"/>
    <w:rsid w:val="00B753DE"/>
    <w:rsid w:val="00B90808"/>
    <w:rsid w:val="00BE216F"/>
    <w:rsid w:val="00BE5DF5"/>
    <w:rsid w:val="00C258C9"/>
    <w:rsid w:val="00C3518F"/>
    <w:rsid w:val="00C44661"/>
    <w:rsid w:val="00D77F24"/>
    <w:rsid w:val="00DD7597"/>
    <w:rsid w:val="00DE12F2"/>
    <w:rsid w:val="00E15354"/>
    <w:rsid w:val="00E46DD7"/>
    <w:rsid w:val="00EE3E63"/>
    <w:rsid w:val="00EF4400"/>
    <w:rsid w:val="00F84226"/>
    <w:rsid w:val="00F93A1F"/>
    <w:rsid w:val="00F97898"/>
    <w:rsid w:val="00FB66A3"/>
    <w:rsid w:val="00FC7B40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65F261"/>
  <w15:docId w15:val="{08A84762-B2DB-4C2B-B322-D083F7C8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04C0-E67C-4F1E-8D8F-AB594F81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Lenka Škodová</cp:lastModifiedBy>
  <cp:revision>4</cp:revision>
  <cp:lastPrinted>2020-03-04T08:47:00Z</cp:lastPrinted>
  <dcterms:created xsi:type="dcterms:W3CDTF">2020-03-04T10:27:00Z</dcterms:created>
  <dcterms:modified xsi:type="dcterms:W3CDTF">2020-03-06T05:21:00Z</dcterms:modified>
</cp:coreProperties>
</file>