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7FC7" w14:textId="289468B9" w:rsidR="00223FC0" w:rsidRPr="00C368B3" w:rsidRDefault="00223FC0">
      <w:pPr>
        <w:spacing w:before="8"/>
        <w:rPr>
          <w:rFonts w:ascii="Times New Roman" w:eastAsia="Times New Roman" w:hAnsi="Times New Roman" w:cs="Times New Roman"/>
          <w:sz w:val="6"/>
          <w:szCs w:val="6"/>
        </w:rPr>
      </w:pPr>
    </w:p>
    <w:p w14:paraId="342B7FC8" w14:textId="77777777" w:rsidR="00223FC0" w:rsidRPr="00C368B3" w:rsidRDefault="00011D84">
      <w:pPr>
        <w:tabs>
          <w:tab w:val="left" w:pos="1026"/>
          <w:tab w:val="left" w:pos="1478"/>
        </w:tabs>
        <w:spacing w:line="150" w:lineRule="atLeast"/>
        <w:ind w:left="115"/>
        <w:rPr>
          <w:rFonts w:ascii="Times New Roman" w:eastAsia="Times New Roman" w:hAnsi="Times New Roman" w:cs="Times New Roman"/>
          <w:sz w:val="15"/>
          <w:szCs w:val="15"/>
        </w:rPr>
      </w:pPr>
      <w:r w:rsidRPr="00C368B3">
        <w:rPr>
          <w:rFonts w:ascii="Times New Roman"/>
          <w:noProof/>
          <w:sz w:val="20"/>
          <w:lang w:eastAsia="cs-CZ"/>
        </w:rPr>
        <mc:AlternateContent>
          <mc:Choice Requires="wpg">
            <w:drawing>
              <wp:inline distT="0" distB="0" distL="0" distR="0" wp14:anchorId="342B80C1" wp14:editId="342B80C2">
                <wp:extent cx="387350" cy="472440"/>
                <wp:effectExtent l="3175" t="8890" r="0" b="4445"/>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472440"/>
                          <a:chOff x="0" y="0"/>
                          <a:chExt cx="610" cy="744"/>
                        </a:xfrm>
                      </wpg:grpSpPr>
                      <wpg:grpSp>
                        <wpg:cNvPr id="29" name="Group 42"/>
                        <wpg:cNvGrpSpPr>
                          <a:grpSpLocks/>
                        </wpg:cNvGrpSpPr>
                        <wpg:grpSpPr bwMode="auto">
                          <a:xfrm>
                            <a:off x="0" y="342"/>
                            <a:ext cx="151" cy="151"/>
                            <a:chOff x="0" y="342"/>
                            <a:chExt cx="151" cy="151"/>
                          </a:xfrm>
                        </wpg:grpSpPr>
                        <wps:wsp>
                          <wps:cNvPr id="30" name="Freeform 43"/>
                          <wps:cNvSpPr>
                            <a:spLocks/>
                          </wps:cNvSpPr>
                          <wps:spPr bwMode="auto">
                            <a:xfrm>
                              <a:off x="0" y="342"/>
                              <a:ext cx="151" cy="151"/>
                            </a:xfrm>
                            <a:custGeom>
                              <a:avLst/>
                              <a:gdLst>
                                <a:gd name="T0" fmla="*/ 0 w 151"/>
                                <a:gd name="T1" fmla="+- 0 493 342"/>
                                <a:gd name="T2" fmla="*/ 493 h 151"/>
                                <a:gd name="T3" fmla="*/ 151 w 151"/>
                                <a:gd name="T4" fmla="+- 0 493 342"/>
                                <a:gd name="T5" fmla="*/ 493 h 151"/>
                                <a:gd name="T6" fmla="*/ 151 w 151"/>
                                <a:gd name="T7" fmla="+- 0 342 342"/>
                                <a:gd name="T8" fmla="*/ 342 h 151"/>
                                <a:gd name="T9" fmla="*/ 0 w 151"/>
                                <a:gd name="T10" fmla="+- 0 342 342"/>
                                <a:gd name="T11" fmla="*/ 342 h 151"/>
                                <a:gd name="T12" fmla="*/ 0 w 151"/>
                                <a:gd name="T13" fmla="+- 0 493 342"/>
                                <a:gd name="T14" fmla="*/ 493 h 151"/>
                              </a:gdLst>
                              <a:ahLst/>
                              <a:cxnLst>
                                <a:cxn ang="0">
                                  <a:pos x="T0" y="T2"/>
                                </a:cxn>
                                <a:cxn ang="0">
                                  <a:pos x="T3" y="T5"/>
                                </a:cxn>
                                <a:cxn ang="0">
                                  <a:pos x="T6" y="T8"/>
                                </a:cxn>
                                <a:cxn ang="0">
                                  <a:pos x="T9" y="T11"/>
                                </a:cxn>
                                <a:cxn ang="0">
                                  <a:pos x="T12" y="T14"/>
                                </a:cxn>
                              </a:cxnLst>
                              <a:rect l="0" t="0" r="r" b="b"/>
                              <a:pathLst>
                                <a:path w="151" h="151">
                                  <a:moveTo>
                                    <a:pt x="0" y="151"/>
                                  </a:moveTo>
                                  <a:lnTo>
                                    <a:pt x="151" y="151"/>
                                  </a:lnTo>
                                  <a:lnTo>
                                    <a:pt x="151" y="0"/>
                                  </a:lnTo>
                                  <a:lnTo>
                                    <a:pt x="0" y="0"/>
                                  </a:lnTo>
                                  <a:lnTo>
                                    <a:pt x="0" y="151"/>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0"/>
                        <wpg:cNvGrpSpPr>
                          <a:grpSpLocks/>
                        </wpg:cNvGrpSpPr>
                        <wpg:grpSpPr bwMode="auto">
                          <a:xfrm>
                            <a:off x="459" y="342"/>
                            <a:ext cx="151" cy="151"/>
                            <a:chOff x="459" y="342"/>
                            <a:chExt cx="151" cy="151"/>
                          </a:xfrm>
                        </wpg:grpSpPr>
                        <wps:wsp>
                          <wps:cNvPr id="32" name="Freeform 41"/>
                          <wps:cNvSpPr>
                            <a:spLocks/>
                          </wps:cNvSpPr>
                          <wps:spPr bwMode="auto">
                            <a:xfrm>
                              <a:off x="459" y="342"/>
                              <a:ext cx="151" cy="151"/>
                            </a:xfrm>
                            <a:custGeom>
                              <a:avLst/>
                              <a:gdLst>
                                <a:gd name="T0" fmla="+- 0 459 459"/>
                                <a:gd name="T1" fmla="*/ T0 w 151"/>
                                <a:gd name="T2" fmla="+- 0 342 342"/>
                                <a:gd name="T3" fmla="*/ 342 h 151"/>
                                <a:gd name="T4" fmla="+- 0 610 459"/>
                                <a:gd name="T5" fmla="*/ T4 w 151"/>
                                <a:gd name="T6" fmla="+- 0 342 342"/>
                                <a:gd name="T7" fmla="*/ 342 h 151"/>
                                <a:gd name="T8" fmla="+- 0 610 459"/>
                                <a:gd name="T9" fmla="*/ T8 w 151"/>
                                <a:gd name="T10" fmla="+- 0 493 342"/>
                                <a:gd name="T11" fmla="*/ 493 h 151"/>
                                <a:gd name="T12" fmla="+- 0 459 459"/>
                                <a:gd name="T13" fmla="*/ T12 w 151"/>
                                <a:gd name="T14" fmla="+- 0 493 342"/>
                                <a:gd name="T15" fmla="*/ 493 h 151"/>
                                <a:gd name="T16" fmla="+- 0 459 459"/>
                                <a:gd name="T17" fmla="*/ T16 w 151"/>
                                <a:gd name="T18" fmla="+- 0 342 342"/>
                                <a:gd name="T19" fmla="*/ 342 h 151"/>
                              </a:gdLst>
                              <a:ahLst/>
                              <a:cxnLst>
                                <a:cxn ang="0">
                                  <a:pos x="T1" y="T3"/>
                                </a:cxn>
                                <a:cxn ang="0">
                                  <a:pos x="T5" y="T7"/>
                                </a:cxn>
                                <a:cxn ang="0">
                                  <a:pos x="T9" y="T11"/>
                                </a:cxn>
                                <a:cxn ang="0">
                                  <a:pos x="T13" y="T15"/>
                                </a:cxn>
                                <a:cxn ang="0">
                                  <a:pos x="T17" y="T1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6"/>
                        <wpg:cNvGrpSpPr>
                          <a:grpSpLocks/>
                        </wpg:cNvGrpSpPr>
                        <wpg:grpSpPr bwMode="auto">
                          <a:xfrm>
                            <a:off x="0" y="0"/>
                            <a:ext cx="610" cy="744"/>
                            <a:chOff x="0" y="0"/>
                            <a:chExt cx="610" cy="744"/>
                          </a:xfrm>
                        </wpg:grpSpPr>
                        <wps:wsp>
                          <wps:cNvPr id="34" name="Freeform 39"/>
                          <wps:cNvSpPr>
                            <a:spLocks/>
                          </wps:cNvSpPr>
                          <wps:spPr bwMode="auto">
                            <a:xfrm>
                              <a:off x="0" y="0"/>
                              <a:ext cx="610" cy="744"/>
                            </a:xfrm>
                            <a:custGeom>
                              <a:avLst/>
                              <a:gdLst>
                                <a:gd name="T0" fmla="*/ 364 w 610"/>
                                <a:gd name="T1" fmla="*/ 37 h 744"/>
                                <a:gd name="T2" fmla="*/ 223 w 610"/>
                                <a:gd name="T3" fmla="*/ 37 h 744"/>
                                <a:gd name="T4" fmla="*/ 245 w 610"/>
                                <a:gd name="T5" fmla="*/ 585 h 744"/>
                                <a:gd name="T6" fmla="*/ 245 w 610"/>
                                <a:gd name="T7" fmla="*/ 613 h 744"/>
                                <a:gd name="T8" fmla="*/ 216 w 610"/>
                                <a:gd name="T9" fmla="*/ 684 h 744"/>
                                <a:gd name="T10" fmla="*/ 158 w 610"/>
                                <a:gd name="T11" fmla="*/ 701 h 744"/>
                                <a:gd name="T12" fmla="*/ 139 w 610"/>
                                <a:gd name="T13" fmla="*/ 702 h 744"/>
                                <a:gd name="T14" fmla="*/ 121 w 610"/>
                                <a:gd name="T15" fmla="*/ 744 h 744"/>
                                <a:gd name="T16" fmla="*/ 489 w 610"/>
                                <a:gd name="T17" fmla="*/ 744 h 744"/>
                                <a:gd name="T18" fmla="*/ 489 w 610"/>
                                <a:gd name="T19" fmla="*/ 702 h 744"/>
                                <a:gd name="T20" fmla="*/ 464 w 610"/>
                                <a:gd name="T21" fmla="*/ 702 h 744"/>
                                <a:gd name="T22" fmla="*/ 447 w 610"/>
                                <a:gd name="T23" fmla="*/ 701 h 744"/>
                                <a:gd name="T24" fmla="*/ 389 w 610"/>
                                <a:gd name="T25" fmla="*/ 682 h 744"/>
                                <a:gd name="T26" fmla="*/ 365 w 610"/>
                                <a:gd name="T27" fmla="*/ 613 h 744"/>
                                <a:gd name="T28" fmla="*/ 365 w 610"/>
                                <a:gd name="T29" fmla="*/ 585 h 744"/>
                                <a:gd name="T30" fmla="*/ 364 w 610"/>
                                <a:gd name="T31" fmla="*/ 37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0" h="744">
                                  <a:moveTo>
                                    <a:pt x="364" y="37"/>
                                  </a:moveTo>
                                  <a:lnTo>
                                    <a:pt x="223" y="37"/>
                                  </a:lnTo>
                                  <a:lnTo>
                                    <a:pt x="245" y="585"/>
                                  </a:lnTo>
                                  <a:lnTo>
                                    <a:pt x="245" y="613"/>
                                  </a:lnTo>
                                  <a:lnTo>
                                    <a:pt x="216" y="684"/>
                                  </a:lnTo>
                                  <a:lnTo>
                                    <a:pt x="158" y="701"/>
                                  </a:lnTo>
                                  <a:lnTo>
                                    <a:pt x="139" y="702"/>
                                  </a:lnTo>
                                  <a:lnTo>
                                    <a:pt x="121" y="744"/>
                                  </a:lnTo>
                                  <a:lnTo>
                                    <a:pt x="489" y="744"/>
                                  </a:lnTo>
                                  <a:lnTo>
                                    <a:pt x="489" y="702"/>
                                  </a:lnTo>
                                  <a:lnTo>
                                    <a:pt x="464" y="702"/>
                                  </a:lnTo>
                                  <a:lnTo>
                                    <a:pt x="447" y="701"/>
                                  </a:lnTo>
                                  <a:lnTo>
                                    <a:pt x="389" y="682"/>
                                  </a:lnTo>
                                  <a:lnTo>
                                    <a:pt x="365" y="613"/>
                                  </a:lnTo>
                                  <a:lnTo>
                                    <a:pt x="365" y="585"/>
                                  </a:lnTo>
                                  <a:lnTo>
                                    <a:pt x="364" y="3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0" y="0"/>
                              <a:ext cx="610" cy="744"/>
                            </a:xfrm>
                            <a:custGeom>
                              <a:avLst/>
                              <a:gdLst>
                                <a:gd name="T0" fmla="*/ 603 w 610"/>
                                <a:gd name="T1" fmla="*/ 0 h 744"/>
                                <a:gd name="T2" fmla="*/ 7 w 610"/>
                                <a:gd name="T3" fmla="*/ 0 h 744"/>
                                <a:gd name="T4" fmla="*/ 0 w 610"/>
                                <a:gd name="T5" fmla="*/ 262 h 744"/>
                                <a:gd name="T6" fmla="*/ 39 w 610"/>
                                <a:gd name="T7" fmla="*/ 269 h 744"/>
                                <a:gd name="T8" fmla="*/ 42 w 610"/>
                                <a:gd name="T9" fmla="*/ 245 h 744"/>
                                <a:gd name="T10" fmla="*/ 46 w 610"/>
                                <a:gd name="T11" fmla="*/ 221 h 744"/>
                                <a:gd name="T12" fmla="*/ 63 w 610"/>
                                <a:gd name="T13" fmla="*/ 160 h 744"/>
                                <a:gd name="T14" fmla="*/ 99 w 610"/>
                                <a:gd name="T15" fmla="*/ 99 h 744"/>
                                <a:gd name="T16" fmla="*/ 163 w 610"/>
                                <a:gd name="T17" fmla="*/ 52 h 744"/>
                                <a:gd name="T18" fmla="*/ 223 w 610"/>
                                <a:gd name="T19" fmla="*/ 37 h 744"/>
                                <a:gd name="T20" fmla="*/ 364 w 610"/>
                                <a:gd name="T21" fmla="*/ 37 h 744"/>
                                <a:gd name="T22" fmla="*/ 364 w 610"/>
                                <a:gd name="T23" fmla="*/ 36 h 744"/>
                                <a:gd name="T24" fmla="*/ 604 w 610"/>
                                <a:gd name="T25" fmla="*/ 36 h 744"/>
                                <a:gd name="T26" fmla="*/ 603 w 610"/>
                                <a:gd name="T27"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0" h="744">
                                  <a:moveTo>
                                    <a:pt x="603" y="0"/>
                                  </a:moveTo>
                                  <a:lnTo>
                                    <a:pt x="7" y="0"/>
                                  </a:lnTo>
                                  <a:lnTo>
                                    <a:pt x="0" y="262"/>
                                  </a:lnTo>
                                  <a:lnTo>
                                    <a:pt x="39" y="269"/>
                                  </a:lnTo>
                                  <a:lnTo>
                                    <a:pt x="42" y="245"/>
                                  </a:lnTo>
                                  <a:lnTo>
                                    <a:pt x="46" y="221"/>
                                  </a:lnTo>
                                  <a:lnTo>
                                    <a:pt x="63" y="160"/>
                                  </a:lnTo>
                                  <a:lnTo>
                                    <a:pt x="99" y="99"/>
                                  </a:lnTo>
                                  <a:lnTo>
                                    <a:pt x="163" y="52"/>
                                  </a:lnTo>
                                  <a:lnTo>
                                    <a:pt x="223" y="37"/>
                                  </a:lnTo>
                                  <a:lnTo>
                                    <a:pt x="364" y="37"/>
                                  </a:lnTo>
                                  <a:lnTo>
                                    <a:pt x="364" y="36"/>
                                  </a:lnTo>
                                  <a:lnTo>
                                    <a:pt x="604" y="36"/>
                                  </a:lnTo>
                                  <a:lnTo>
                                    <a:pt x="603"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0" y="0"/>
                              <a:ext cx="610" cy="744"/>
                            </a:xfrm>
                            <a:custGeom>
                              <a:avLst/>
                              <a:gdLst>
                                <a:gd name="T0" fmla="*/ 604 w 610"/>
                                <a:gd name="T1" fmla="*/ 36 h 744"/>
                                <a:gd name="T2" fmla="*/ 364 w 610"/>
                                <a:gd name="T3" fmla="*/ 36 h 744"/>
                                <a:gd name="T4" fmla="*/ 387 w 610"/>
                                <a:gd name="T5" fmla="*/ 37 h 744"/>
                                <a:gd name="T6" fmla="*/ 409 w 610"/>
                                <a:gd name="T7" fmla="*/ 41 h 744"/>
                                <a:gd name="T8" fmla="*/ 466 w 610"/>
                                <a:gd name="T9" fmla="*/ 62 h 744"/>
                                <a:gd name="T10" fmla="*/ 522 w 610"/>
                                <a:gd name="T11" fmla="*/ 116 h 744"/>
                                <a:gd name="T12" fmla="*/ 555 w 610"/>
                                <a:gd name="T13" fmla="*/ 186 h 744"/>
                                <a:gd name="T14" fmla="*/ 568 w 610"/>
                                <a:gd name="T15" fmla="*/ 248 h 744"/>
                                <a:gd name="T16" fmla="*/ 610 w 610"/>
                                <a:gd name="T17" fmla="*/ 262 h 744"/>
                                <a:gd name="T18" fmla="*/ 604 w 610"/>
                                <a:gd name="T19" fmla="*/ 36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0" h="744">
                                  <a:moveTo>
                                    <a:pt x="604" y="36"/>
                                  </a:moveTo>
                                  <a:lnTo>
                                    <a:pt x="364" y="36"/>
                                  </a:lnTo>
                                  <a:lnTo>
                                    <a:pt x="387" y="37"/>
                                  </a:lnTo>
                                  <a:lnTo>
                                    <a:pt x="409" y="41"/>
                                  </a:lnTo>
                                  <a:lnTo>
                                    <a:pt x="466" y="62"/>
                                  </a:lnTo>
                                  <a:lnTo>
                                    <a:pt x="522" y="116"/>
                                  </a:lnTo>
                                  <a:lnTo>
                                    <a:pt x="555" y="186"/>
                                  </a:lnTo>
                                  <a:lnTo>
                                    <a:pt x="568" y="248"/>
                                  </a:lnTo>
                                  <a:lnTo>
                                    <a:pt x="610" y="262"/>
                                  </a:lnTo>
                                  <a:lnTo>
                                    <a:pt x="604" y="36"/>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8D8AF6" id="Group 35" o:spid="_x0000_s1026" style="width:30.5pt;height:37.2pt;mso-position-horizontal-relative:char;mso-position-vertical-relative:line" coordsize="6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">
                <v:group id="Group 42" o:spid="_x0000_s1027" style="position:absolute;top:342;width:151;height:151" coordorigin=",342"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3" o:spid="_x0000_s1028" style="position:absolute;top:342;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l0MIA&#10;AADbAAAADwAAAGRycy9kb3ducmV2LnhtbERPz2vCMBS+C/sfwht4s6mVjdE1ihOEHkRQd9hub81b&#10;W9a8ZE1q63+/HIQdP77fxWYynbhS71vLCpZJCoK4srrlWsH7Zb94AeEDssbOMim4kYfN+mFWYK7t&#10;yCe6nkMtYgj7HBU0IbhcSl81ZNAn1hFH7tv2BkOEfS11j2MMN53M0vRZGmw5NjToaNdQ9XMejILh&#10;9/iV3g6Suqx8ehuyD+fb8KnU/HHavoIINIV/8d1dagWr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SXQwgAAANsAAAAPAAAAAAAAAAAAAAAAAJgCAABkcnMvZG93&#10;bnJldi54bWxQSwUGAAAAAAQABAD1AAAAhwMAAAAA&#10;" path="m,151r151,l151,,,,,151xe" fillcolor="#ec008c" stroked="f">
                    <v:path arrowok="t" o:connecttype="custom" o:connectlocs="0,493;151,493;151,342;0,342;0,493" o:connectangles="0,0,0,0,0"/>
                  </v:shape>
                </v:group>
                <v:group id="Group 40" o:spid="_x0000_s1029" style="position:absolute;left:459;top:342;width:151;height:151" coordorigin="459,342"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1" o:spid="_x0000_s1030" style="position:absolute;left:459;top:342;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ePMQA&#10;AADbAAAADwAAAGRycy9kb3ducmV2LnhtbESPT2vCQBTE74V+h+UVvOmmEaWkrtIKggcRjB7a22v2&#10;NQnNvo3Zzb9v7wpCj8PM/IZZbQZTiY4aV1pW8DqLQBBnVpecK7icd9M3EM4ja6wsk4KRHGzWz08r&#10;TLTt+URd6nMRIOwSVFB4XydSuqwgg25ma+Lg/drGoA+yyaVusA9wU8k4ipbSYMlhocCatgVlf2lr&#10;FLTX4080HiRV8X7x2cZftSv9t1KTl+HjHYSnwf+HH+29VjCP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3HjzEAAAA2wAAAA8AAAAAAAAAAAAAAAAAmAIAAGRycy9k&#10;b3ducmV2LnhtbFBLBQYAAAAABAAEAPUAAACJAwAAAAA=&#10;" path="m,l151,r,151l,151,,xe" fillcolor="#ec008c" stroked="f">
                    <v:path arrowok="t" o:connecttype="custom" o:connectlocs="0,342;151,342;151,493;0,493;0,342" o:connectangles="0,0,0,0,0"/>
                  </v:shape>
                </v:group>
                <v:group id="Group 36" o:spid="_x0000_s1031" style="position:absolute;width:610;height:744" coordsize="61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32"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mnMQA&#10;AADbAAAADwAAAGRycy9kb3ducmV2LnhtbESPQWvCQBSE74X+h+UJvdWNtYQSXUVahR56MVbE2yPv&#10;mQSzb0N2a+K/7wqCx2FmvmHmy8E26sKdr50YmIwTUCyFo1pKA7+7zesHKB9QCBsnbODKHpaL56c5&#10;ZuR62fIlD6WKEPEZGqhCaDOtfVGxRT92LUv0Tq6zGKLsSk0d9hFuG/2WJKm2WEtcqLDlz4qLc/5n&#10;Ddif/mtC+/V1s6Y0PeQnmh73ZMzLaFjNQAUewiN8b3+Tgek7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5pzEAAAA2wAAAA8AAAAAAAAAAAAAAAAAmAIAAGRycy9k&#10;b3ducmV2LnhtbFBLBQYAAAAABAAEAPUAAACJAwAAAAA=&#10;" path="m364,37r-141,l245,585r,28l216,684r-58,17l139,702r-18,42l489,744r,-42l464,702r-17,-1l389,682,365,613r,-28l364,37xe" fillcolor="#ec008c" stroked="f">
                    <v:path arrowok="t" o:connecttype="custom" o:connectlocs="364,37;223,37;245,585;245,613;216,684;158,701;139,702;121,744;489,744;489,702;464,702;447,701;389,682;365,613;365,585;364,37" o:connectangles="0,0,0,0,0,0,0,0,0,0,0,0,0,0,0,0"/>
                  </v:shape>
                  <v:shape id="Freeform 38" o:spid="_x0000_s1033"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B8QA&#10;AADbAAAADwAAAGRycy9kb3ducmV2LnhtbESPQWvCQBSE74X+h+UJvdWNlYYSXUVahR56MVbE2yPv&#10;mQSzb0N2a+K/7wqCx2FmvmHmy8E26sKdr50YmIwTUCyFo1pKA7+7zesHKB9QCBsnbODKHpaL56c5&#10;ZuR62fIlD6WKEPEZGqhCaDOtfVGxRT92LUv0Tq6zGKLsSk0d9hFuG/2WJKm2WEtcqLDlz4qLc/5n&#10;Ddif/mtC+/V1s6Y0PeQnmh73ZMzLaFjNQAUewiN8b3+Tgek7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QwfEAAAA2wAAAA8AAAAAAAAAAAAAAAAAmAIAAGRycy9k&#10;b3ducmV2LnhtbFBLBQYAAAAABAAEAPUAAACJAwAAAAA=&#10;" path="m603,l7,,,262r39,7l42,245r4,-24l63,160,99,99,163,52,223,37r141,l364,36r240,l603,xe" fillcolor="#ec008c" stroked="f">
                    <v:path arrowok="t" o:connecttype="custom" o:connectlocs="603,0;7,0;0,262;39,269;42,245;46,221;63,160;99,99;163,52;223,37;364,37;364,36;604,36;603,0" o:connectangles="0,0,0,0,0,0,0,0,0,0,0,0,0,0"/>
                  </v:shape>
                  <v:shape id="Freeform 37" o:spid="_x0000_s1034"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dcMQA&#10;AADbAAAADwAAAGRycy9kb3ducmV2LnhtbESPT2vCQBTE7wW/w/IEb3VjhVBSVyn+AQ9emirS2yPv&#10;mYRm34bs1sRv7xYEj8PM/IZZrAbbqCt3vnZiYDZNQLEUjmopDRy/d6/voHxAIWycsIEbe1gtRy8L&#10;zMj18sXXPJQqQsRnaKAKoc209kXFFv3UtSzRu7jOYoiyKzV12Ee4bfRbkqTaYi1xocKW1xUXv/mf&#10;NWAP/WZGp+1tt6U0PecXmv+cyJjJePj8ABV4CM/wo70nA/MU/r/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3XDEAAAA2wAAAA8AAAAAAAAAAAAAAAAAmAIAAGRycy9k&#10;b3ducmV2LnhtbFBLBQYAAAAABAAEAPUAAACJAwAAAAA=&#10;" path="m604,36r-240,l387,37r22,4l466,62r56,54l555,186r13,62l610,262,604,36xe" fillcolor="#ec008c" stroked="f">
                    <v:path arrowok="t" o:connecttype="custom" o:connectlocs="604,36;364,36;387,37;409,41;466,62;522,116;555,186;568,248;610,262;604,36" o:connectangles="0,0,0,0,0,0,0,0,0,0"/>
                  </v:shape>
                </v:group>
                <w10:anchorlock/>
              </v:group>
            </w:pict>
          </mc:Fallback>
        </mc:AlternateContent>
      </w:r>
      <w:r w:rsidR="00721F21" w:rsidRPr="00C368B3">
        <w:rPr>
          <w:rFonts w:ascii="Times New Roman"/>
          <w:sz w:val="20"/>
        </w:rPr>
        <w:tab/>
      </w:r>
      <w:r w:rsidRPr="00C368B3">
        <w:rPr>
          <w:rFonts w:ascii="Times New Roman"/>
          <w:noProof/>
          <w:position w:val="25"/>
          <w:sz w:val="15"/>
          <w:lang w:eastAsia="cs-CZ"/>
        </w:rPr>
        <mc:AlternateContent>
          <mc:Choice Requires="wpg">
            <w:drawing>
              <wp:inline distT="0" distB="0" distL="0" distR="0" wp14:anchorId="342B80C3" wp14:editId="342B80C4">
                <wp:extent cx="95885" cy="95885"/>
                <wp:effectExtent l="0" t="0" r="1270" b="1905"/>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6" name="Group 33"/>
                        <wpg:cNvGrpSpPr>
                          <a:grpSpLocks/>
                        </wpg:cNvGrpSpPr>
                        <wpg:grpSpPr bwMode="auto">
                          <a:xfrm>
                            <a:off x="0" y="0"/>
                            <a:ext cx="151" cy="151"/>
                            <a:chOff x="0" y="0"/>
                            <a:chExt cx="151" cy="151"/>
                          </a:xfrm>
                        </wpg:grpSpPr>
                        <wps:wsp>
                          <wps:cNvPr id="27" name="Freeform 34"/>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02317B" id="Group 32"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">
                <v:group id="Group 33" o:spid="_x0000_s1027" style="position:absolute;width:151;height:151"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recQA&#10;AADbAAAADwAAAGRycy9kb3ducmV2LnhtbESPT2vCQBTE74V+h+UVvOmmAbWkrtIKggcRjB7a22v2&#10;NQnNvo3Zzb9v7wpCj8PM/IZZbQZTiY4aV1pW8DqLQBBnVpecK7icd9M3EM4ja6wsk4KRHGzWz08r&#10;TLTt+URd6nMRIOwSVFB4XydSuqwgg25ma+Lg/drGoA+yyaVusA9wU8k4ihbSYMlhocCatgVlf2lr&#10;FLTX4080HiRV8X7+2cZftSv9t1KTl+HjHYSnwf+HH+29VhAv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K3nEAAAA2wAAAA8AAAAAAAAAAAAAAAAAmAIAAGRycy9k&#10;b3ducmV2LnhtbFBLBQYAAAAABAAEAPUAAACJAwAAAAA=&#10;" path="m,l151,r,151l,151,,xe" fillcolor="#ec008c" stroked="f">
                    <v:path arrowok="t" o:connecttype="custom" o:connectlocs="0,0;151,0;151,151;0,151;0,0" o:connectangles="0,0,0,0,0"/>
                  </v:shape>
                </v:group>
                <w10:anchorlock/>
              </v:group>
            </w:pict>
          </mc:Fallback>
        </mc:AlternateContent>
      </w:r>
      <w:r w:rsidR="00721F21" w:rsidRPr="00C368B3">
        <w:rPr>
          <w:rFonts w:ascii="Times New Roman"/>
          <w:position w:val="25"/>
          <w:sz w:val="15"/>
        </w:rPr>
        <w:tab/>
      </w:r>
      <w:r w:rsidRPr="00C368B3">
        <w:rPr>
          <w:rFonts w:ascii="Times New Roman"/>
          <w:noProof/>
          <w:position w:val="25"/>
          <w:sz w:val="15"/>
          <w:lang w:eastAsia="cs-CZ"/>
        </w:rPr>
        <mc:AlternateContent>
          <mc:Choice Requires="wpg">
            <w:drawing>
              <wp:inline distT="0" distB="0" distL="0" distR="0" wp14:anchorId="342B80C5" wp14:editId="342B80C6">
                <wp:extent cx="95885" cy="95885"/>
                <wp:effectExtent l="0" t="0" r="3810" b="1905"/>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3" name="Group 30"/>
                        <wpg:cNvGrpSpPr>
                          <a:grpSpLocks/>
                        </wpg:cNvGrpSpPr>
                        <wpg:grpSpPr bwMode="auto">
                          <a:xfrm>
                            <a:off x="0" y="0"/>
                            <a:ext cx="151" cy="151"/>
                            <a:chOff x="0" y="0"/>
                            <a:chExt cx="151" cy="151"/>
                          </a:xfrm>
                        </wpg:grpSpPr>
                        <wps:wsp>
                          <wps:cNvPr id="24" name="Freeform 31"/>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13ED4B" id="Group 29"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">
                <v:group id="Group 30" o:spid="_x0000_s1027" style="position:absolute;width:151;height:151"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28" style="position:absolute;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1DsQA&#10;AADbAAAADwAAAGRycy9kb3ducmV2LnhtbESPT2vCQBTE74V+h+UVvOmmQaWkrtIKggcRjB7a22v2&#10;NQnNvo3Zzb9v7wpCj8PM/IZZbQZTiY4aV1pW8DqLQBBnVpecK7icd9M3EM4ja6wsk4KRHGzWz08r&#10;TLTt+URd6nMRIOwSVFB4XydSuqwgg25ma+Lg/drGoA+yyaVusA9wU8k4ipbSYMlhocCatgVlf2lr&#10;FLTX4080HiRV8X7x2cZftSv9t1KTl+HjHYSnwf+HH+29VhDP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tQ7EAAAA2wAAAA8AAAAAAAAAAAAAAAAAmAIAAGRycy9k&#10;b3ducmV2LnhtbFBLBQYAAAAABAAEAPUAAACJAwAAAAA=&#10;" path="m,l151,r,151l,151,,xe" fillcolor="#ec008c" stroked="f">
                    <v:path arrowok="t" o:connecttype="custom" o:connectlocs="0,0;151,0;151,151;0,151;0,0" o:connectangles="0,0,0,0,0"/>
                  </v:shape>
                </v:group>
                <w10:anchorlock/>
              </v:group>
            </w:pict>
          </mc:Fallback>
        </mc:AlternateContent>
      </w:r>
    </w:p>
    <w:p w14:paraId="342B7FC9" w14:textId="77777777" w:rsidR="00223FC0" w:rsidRPr="00C368B3" w:rsidRDefault="00223FC0">
      <w:pPr>
        <w:spacing w:before="7"/>
        <w:rPr>
          <w:rFonts w:ascii="Times New Roman" w:eastAsia="Times New Roman" w:hAnsi="Times New Roman" w:cs="Times New Roman"/>
          <w:sz w:val="27"/>
          <w:szCs w:val="27"/>
        </w:rPr>
      </w:pPr>
    </w:p>
    <w:p w14:paraId="342B7FCA" w14:textId="77777777" w:rsidR="00223FC0" w:rsidRPr="00C368B3" w:rsidRDefault="00721F21">
      <w:pPr>
        <w:spacing w:before="54"/>
        <w:ind w:left="115"/>
        <w:rPr>
          <w:rFonts w:ascii="Arial" w:eastAsia="Arial" w:hAnsi="Arial" w:cs="Arial"/>
          <w:sz w:val="36"/>
          <w:szCs w:val="36"/>
        </w:rPr>
      </w:pPr>
      <w:r w:rsidRPr="00C368B3">
        <w:rPr>
          <w:rFonts w:ascii="Arial" w:hAnsi="Arial"/>
          <w:b/>
          <w:color w:val="E6187E"/>
          <w:sz w:val="36"/>
        </w:rPr>
        <w:t>SMLOU</w:t>
      </w:r>
      <w:r w:rsidRPr="00C368B3">
        <w:rPr>
          <w:rFonts w:ascii="Arial" w:hAnsi="Arial"/>
          <w:b/>
          <w:color w:val="E6187E"/>
          <w:spacing w:val="-27"/>
          <w:sz w:val="36"/>
        </w:rPr>
        <w:t>V</w:t>
      </w:r>
      <w:r w:rsidRPr="00C368B3">
        <w:rPr>
          <w:rFonts w:ascii="Arial" w:hAnsi="Arial"/>
          <w:b/>
          <w:color w:val="E6187E"/>
          <w:sz w:val="36"/>
        </w:rPr>
        <w:t>A</w:t>
      </w:r>
      <w:r w:rsidRPr="00C368B3">
        <w:rPr>
          <w:rFonts w:ascii="Arial" w:hAnsi="Arial"/>
          <w:b/>
          <w:color w:val="E6187E"/>
          <w:spacing w:val="-14"/>
          <w:sz w:val="36"/>
        </w:rPr>
        <w:t xml:space="preserve"> </w:t>
      </w:r>
      <w:r w:rsidRPr="00C368B3">
        <w:rPr>
          <w:rFonts w:ascii="Arial" w:hAnsi="Arial"/>
          <w:b/>
          <w:color w:val="E6187E"/>
          <w:sz w:val="36"/>
        </w:rPr>
        <w:t>O FIREMNÍM ŘEŠENÍ</w:t>
      </w:r>
    </w:p>
    <w:p w14:paraId="342B7FCC" w14:textId="2339207B" w:rsidR="00223FC0" w:rsidRPr="00C368B3" w:rsidRDefault="00721F21" w:rsidP="00DF5F4B">
      <w:pPr>
        <w:pStyle w:val="Zkladntext"/>
        <w:spacing w:before="176"/>
        <w:ind w:left="115" w:firstLine="0"/>
      </w:pPr>
      <w:r w:rsidRPr="00C368B3">
        <w:rPr>
          <w:color w:val="231F20"/>
        </w:rPr>
        <w:t>Uzavřená v souladu s § 1746 odst. 2 zákona č. 89/2012 Sb., občanského zákoníku (dále jen „občanský zákoník“) v platném znění.</w:t>
      </w:r>
    </w:p>
    <w:p w14:paraId="3F61C861" w14:textId="77777777" w:rsidR="006A1AD9" w:rsidRPr="00C368B3" w:rsidRDefault="006A1AD9">
      <w:pPr>
        <w:spacing w:before="4"/>
        <w:rPr>
          <w:rFonts w:ascii="Arial" w:eastAsia="Arial" w:hAnsi="Arial" w:cs="Arial"/>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7393"/>
        <w:gridCol w:w="3307"/>
      </w:tblGrid>
      <w:tr w:rsidR="00263DC7" w14:paraId="649C4A95" w14:textId="77777777" w:rsidTr="00A12C74">
        <w:trPr>
          <w:trHeight w:hRule="exact" w:val="227"/>
        </w:trPr>
        <w:tc>
          <w:tcPr>
            <w:tcW w:w="7393" w:type="dxa"/>
            <w:tcBorders>
              <w:top w:val="single" w:sz="4" w:space="0" w:color="939598"/>
              <w:left w:val="single" w:sz="4" w:space="0" w:color="939598"/>
              <w:bottom w:val="single" w:sz="4" w:space="0" w:color="939598"/>
              <w:right w:val="single" w:sz="4" w:space="0" w:color="939598"/>
            </w:tcBorders>
            <w:vAlign w:val="center"/>
            <w:hideMark/>
          </w:tcPr>
          <w:p w14:paraId="5D48A2ED" w14:textId="1030C15B" w:rsidR="00263DC7" w:rsidRPr="00263DC7" w:rsidRDefault="00263DC7" w:rsidP="003E111E">
            <w:pPr>
              <w:pStyle w:val="TableParagraph"/>
              <w:spacing w:before="22"/>
              <w:ind w:left="51"/>
              <w:jc w:val="both"/>
              <w:rPr>
                <w:rFonts w:ascii="Arial" w:eastAsia="Arial" w:hAnsi="Arial" w:cs="Arial"/>
                <w:sz w:val="14"/>
                <w:szCs w:val="14"/>
              </w:rPr>
            </w:pPr>
            <w:r>
              <w:rPr>
                <w:rStyle w:val="TNormal"/>
              </w:rPr>
              <w:t>SMLOUVA ČÍSLO (DÁLE JEN „SMLOUVA“):</w:t>
            </w:r>
            <w:r w:rsidRPr="00263DC7">
              <w:rPr>
                <w:rFonts w:ascii="Arial" w:hAnsi="Arial"/>
                <w:color w:val="00B0F0"/>
                <w:sz w:val="18"/>
              </w:rPr>
              <w:t xml:space="preserve"> </w:t>
            </w:r>
            <w:r w:rsidR="003E111E" w:rsidRPr="003E111E">
              <w:rPr>
                <w:rStyle w:val="IDSML"/>
                <w:b/>
              </w:rPr>
              <w:fldChar w:fldCharType="begin">
                <w:ffData>
                  <w:name w:val="CONT_ID"/>
                  <w:enabled/>
                  <w:calcOnExit w:val="0"/>
                  <w:textInput>
                    <w:default w:val="40008364428"/>
                    <w:maxLength w:val="20"/>
                  </w:textInput>
                </w:ffData>
              </w:fldChar>
            </w:r>
            <w:bookmarkStart w:id="0" w:name="CONT_ID"/>
            <w:r w:rsidR="003E111E" w:rsidRPr="003E111E">
              <w:rPr>
                <w:rStyle w:val="IDSML"/>
                <w:b/>
              </w:rPr>
              <w:instrText xml:space="preserve"> FORMTEXT </w:instrText>
            </w:r>
            <w:r w:rsidR="003E111E" w:rsidRPr="003E111E">
              <w:rPr>
                <w:rStyle w:val="IDSML"/>
                <w:b/>
              </w:rPr>
            </w:r>
            <w:r w:rsidR="003E111E" w:rsidRPr="003E111E">
              <w:rPr>
                <w:rStyle w:val="IDSML"/>
                <w:b/>
              </w:rPr>
              <w:fldChar w:fldCharType="separate"/>
            </w:r>
            <w:r w:rsidR="003E111E" w:rsidRPr="003E111E">
              <w:rPr>
                <w:rStyle w:val="IDSML"/>
                <w:b/>
                <w:noProof/>
              </w:rPr>
              <w:t>40008364428</w:t>
            </w:r>
            <w:r w:rsidR="003E111E" w:rsidRPr="003E111E">
              <w:rPr>
                <w:rStyle w:val="IDSML"/>
                <w:b/>
              </w:rPr>
              <w:fldChar w:fldCharType="end"/>
            </w:r>
            <w:bookmarkEnd w:id="0"/>
            <w:r w:rsidRPr="00263DC7">
              <w:rPr>
                <w:rFonts w:ascii="Arial" w:hAnsi="Arial"/>
                <w:color w:val="00B0F0"/>
                <w:sz w:val="18"/>
              </w:rPr>
              <w:t xml:space="preserve"> </w:t>
            </w:r>
            <w:r w:rsidR="00BF7E79" w:rsidRPr="00BF7E79">
              <w:rPr>
                <w:rFonts w:ascii="Arial" w:hAnsi="Arial"/>
                <w:sz w:val="14"/>
                <w:szCs w:val="14"/>
              </w:rPr>
              <w:t>INTERNÍ ČÍSLO TMCZ</w:t>
            </w:r>
            <w:r w:rsidR="00BF7E79">
              <w:rPr>
                <w:rFonts w:ascii="Arial" w:hAnsi="Arial"/>
                <w:sz w:val="14"/>
                <w:szCs w:val="14"/>
              </w:rPr>
              <w:t>:</w:t>
            </w:r>
            <w:r w:rsidR="00BF7E79" w:rsidRPr="00BF7E79">
              <w:rPr>
                <w:rFonts w:ascii="Arial" w:hAnsi="Arial"/>
                <w:sz w:val="18"/>
              </w:rPr>
              <w:t xml:space="preserve"> </w:t>
            </w:r>
            <w:r w:rsidRPr="00263DC7">
              <w:rPr>
                <w:rFonts w:ascii="Arial" w:hAnsi="Arial"/>
                <w:sz w:val="14"/>
                <w:szCs w:val="14"/>
              </w:rPr>
              <w:t>REVIZE:</w:t>
            </w:r>
            <w:r w:rsidRPr="00263DC7">
              <w:rPr>
                <w:rFonts w:ascii="Arial" w:hAnsi="Arial"/>
                <w:color w:val="00B0F0"/>
                <w:sz w:val="18"/>
              </w:rPr>
              <w:t xml:space="preserve"> </w:t>
            </w:r>
            <w:r w:rsidR="003E111E" w:rsidRPr="003E111E">
              <w:rPr>
                <w:rStyle w:val="IDREV"/>
                <w:b/>
              </w:rPr>
              <w:fldChar w:fldCharType="begin">
                <w:ffData>
                  <w:name w:val=""/>
                  <w:enabled/>
                  <w:calcOnExit w:val="0"/>
                  <w:textInput>
                    <w:default w:val="2"/>
                    <w:maxLength w:val="10"/>
                  </w:textInput>
                </w:ffData>
              </w:fldChar>
            </w:r>
            <w:r w:rsidR="003E111E" w:rsidRPr="003E111E">
              <w:rPr>
                <w:rStyle w:val="IDREV"/>
                <w:b/>
              </w:rPr>
              <w:instrText xml:space="preserve"> FORMTEXT </w:instrText>
            </w:r>
            <w:r w:rsidR="003E111E" w:rsidRPr="003E111E">
              <w:rPr>
                <w:rStyle w:val="IDREV"/>
                <w:b/>
              </w:rPr>
            </w:r>
            <w:r w:rsidR="003E111E" w:rsidRPr="003E111E">
              <w:rPr>
                <w:rStyle w:val="IDREV"/>
                <w:b/>
              </w:rPr>
              <w:fldChar w:fldCharType="separate"/>
            </w:r>
            <w:r w:rsidR="003E111E" w:rsidRPr="003E111E">
              <w:rPr>
                <w:rStyle w:val="IDREV"/>
                <w:b/>
                <w:noProof/>
              </w:rPr>
              <w:t>2</w:t>
            </w:r>
            <w:r w:rsidR="003E111E" w:rsidRPr="003E111E">
              <w:rPr>
                <w:rStyle w:val="IDREV"/>
                <w:b/>
              </w:rPr>
              <w:fldChar w:fldCharType="end"/>
            </w:r>
            <w:r w:rsidRPr="00263DC7">
              <w:rPr>
                <w:rFonts w:ascii="Arial" w:hAnsi="Arial"/>
                <w:color w:val="00B0F0"/>
                <w:sz w:val="18"/>
              </w:rPr>
              <w:t xml:space="preserve"> </w:t>
            </w:r>
            <w:r w:rsidRPr="00263DC7">
              <w:rPr>
                <w:rFonts w:ascii="Arial" w:hAnsi="Arial"/>
                <w:sz w:val="14"/>
                <w:szCs w:val="14"/>
              </w:rPr>
              <w:t>VERZE</w:t>
            </w:r>
            <w:r w:rsidRPr="00263DC7">
              <w:rPr>
                <w:rFonts w:ascii="Arial" w:hAnsi="Arial"/>
                <w:color w:val="00B0F0"/>
                <w:sz w:val="18"/>
              </w:rPr>
              <w:t xml:space="preserve">: </w:t>
            </w:r>
            <w:r w:rsidR="003E111E" w:rsidRPr="003E111E">
              <w:rPr>
                <w:rStyle w:val="IDVER"/>
                <w:b/>
              </w:rPr>
              <w:fldChar w:fldCharType="begin">
                <w:ffData>
                  <w:name w:val=""/>
                  <w:enabled/>
                  <w:calcOnExit w:val="0"/>
                  <w:textInput>
                    <w:default w:val="1"/>
                    <w:maxLength w:val="10"/>
                  </w:textInput>
                </w:ffData>
              </w:fldChar>
            </w:r>
            <w:r w:rsidR="003E111E" w:rsidRPr="003E111E">
              <w:rPr>
                <w:rStyle w:val="IDVER"/>
                <w:b/>
              </w:rPr>
              <w:instrText xml:space="preserve"> FORMTEXT </w:instrText>
            </w:r>
            <w:r w:rsidR="003E111E" w:rsidRPr="003E111E">
              <w:rPr>
                <w:rStyle w:val="IDVER"/>
                <w:b/>
              </w:rPr>
            </w:r>
            <w:r w:rsidR="003E111E" w:rsidRPr="003E111E">
              <w:rPr>
                <w:rStyle w:val="IDVER"/>
                <w:b/>
              </w:rPr>
              <w:fldChar w:fldCharType="separate"/>
            </w:r>
            <w:r w:rsidR="003E111E" w:rsidRPr="003E111E">
              <w:rPr>
                <w:rStyle w:val="IDVER"/>
                <w:b/>
                <w:noProof/>
              </w:rPr>
              <w:t>1</w:t>
            </w:r>
            <w:r w:rsidR="003E111E" w:rsidRPr="003E111E">
              <w:rPr>
                <w:rStyle w:val="IDVER"/>
                <w:b/>
              </w:rPr>
              <w:fldChar w:fldCharType="end"/>
            </w:r>
          </w:p>
        </w:tc>
        <w:tc>
          <w:tcPr>
            <w:tcW w:w="3307" w:type="dxa"/>
            <w:tcBorders>
              <w:top w:val="single" w:sz="4" w:space="0" w:color="939598"/>
              <w:left w:val="single" w:sz="4" w:space="0" w:color="939598"/>
              <w:bottom w:val="single" w:sz="4" w:space="0" w:color="939598"/>
              <w:right w:val="single" w:sz="4" w:space="0" w:color="939598"/>
            </w:tcBorders>
            <w:vAlign w:val="center"/>
            <w:hideMark/>
          </w:tcPr>
          <w:p w14:paraId="469F340A" w14:textId="2371910F" w:rsidR="00263DC7" w:rsidRDefault="00263DC7" w:rsidP="003E111E">
            <w:pPr>
              <w:pStyle w:val="TableParagraph"/>
              <w:spacing w:before="22"/>
              <w:ind w:left="51"/>
              <w:jc w:val="both"/>
              <w:rPr>
                <w:rFonts w:ascii="Arial" w:eastAsia="Arial" w:hAnsi="Arial" w:cs="Arial"/>
                <w:sz w:val="14"/>
                <w:szCs w:val="14"/>
                <w:lang w:val="en-US"/>
              </w:rPr>
            </w:pPr>
            <w:r>
              <w:rPr>
                <w:rFonts w:ascii="Arial" w:eastAsia="Arial" w:hAnsi="Arial" w:cs="Arial"/>
                <w:sz w:val="14"/>
                <w:szCs w:val="14"/>
                <w:lang w:val="en-US"/>
              </w:rPr>
              <w:t>ZÁKAZNÍK ČÍSLO:</w:t>
            </w:r>
            <w:r>
              <w:rPr>
                <w:rFonts w:ascii="Arial" w:hAnsi="Arial"/>
                <w:color w:val="00B0F0"/>
                <w:sz w:val="18"/>
                <w:lang w:val="en-US"/>
              </w:rPr>
              <w:t xml:space="preserve"> </w:t>
            </w:r>
            <w:r w:rsidR="003E111E" w:rsidRPr="003E111E">
              <w:rPr>
                <w:rStyle w:val="IDZAK"/>
                <w:b/>
              </w:rPr>
              <w:fldChar w:fldCharType="begin">
                <w:ffData>
                  <w:name w:val="CUST_ID"/>
                  <w:enabled/>
                  <w:calcOnExit w:val="0"/>
                  <w:textInput>
                    <w:default w:val="9549931"/>
                    <w:maxLength w:val="10"/>
                  </w:textInput>
                </w:ffData>
              </w:fldChar>
            </w:r>
            <w:bookmarkStart w:id="1" w:name="CUST_ID"/>
            <w:r w:rsidR="003E111E" w:rsidRPr="003E111E">
              <w:rPr>
                <w:rStyle w:val="IDZAK"/>
                <w:b/>
              </w:rPr>
              <w:instrText xml:space="preserve"> FORMTEXT </w:instrText>
            </w:r>
            <w:r w:rsidR="003E111E" w:rsidRPr="003E111E">
              <w:rPr>
                <w:rStyle w:val="IDZAK"/>
                <w:b/>
              </w:rPr>
            </w:r>
            <w:r w:rsidR="003E111E" w:rsidRPr="003E111E">
              <w:rPr>
                <w:rStyle w:val="IDZAK"/>
                <w:b/>
              </w:rPr>
              <w:fldChar w:fldCharType="separate"/>
            </w:r>
            <w:r w:rsidR="003E111E" w:rsidRPr="003E111E">
              <w:rPr>
                <w:rStyle w:val="IDZAK"/>
                <w:b/>
                <w:noProof/>
              </w:rPr>
              <w:t>9549931</w:t>
            </w:r>
            <w:r w:rsidR="003E111E" w:rsidRPr="003E111E">
              <w:rPr>
                <w:rStyle w:val="IDZAK"/>
                <w:b/>
              </w:rPr>
              <w:fldChar w:fldCharType="end"/>
            </w:r>
            <w:bookmarkEnd w:id="1"/>
          </w:p>
        </w:tc>
      </w:tr>
    </w:tbl>
    <w:p w14:paraId="342B7FD0" w14:textId="77777777" w:rsidR="00220587" w:rsidRPr="00C368B3" w:rsidRDefault="00220587" w:rsidP="00DE1887">
      <w:pPr>
        <w:spacing w:before="64"/>
        <w:jc w:val="both"/>
        <w:rPr>
          <w:rFonts w:ascii="Arial"/>
          <w:b/>
          <w:color w:val="EC008C"/>
          <w:sz w:val="28"/>
        </w:rPr>
      </w:pPr>
    </w:p>
    <w:p w14:paraId="342B7FD1" w14:textId="77777777" w:rsidR="00F913E4" w:rsidRPr="00C368B3" w:rsidRDefault="00F913E4" w:rsidP="00F913E4">
      <w:pPr>
        <w:spacing w:before="64"/>
        <w:ind w:left="115"/>
        <w:jc w:val="both"/>
        <w:rPr>
          <w:rFonts w:ascii="Arial" w:eastAsia="Arial" w:hAnsi="Arial" w:cs="Arial"/>
          <w:sz w:val="28"/>
          <w:szCs w:val="28"/>
        </w:rPr>
      </w:pPr>
      <w:r w:rsidRPr="00C368B3">
        <w:rPr>
          <w:rFonts w:ascii="Arial"/>
          <w:b/>
          <w:color w:val="EC008C"/>
          <w:sz w:val="28"/>
        </w:rPr>
        <w:t>SMLUVN</w:t>
      </w:r>
      <w:r w:rsidRPr="00C368B3">
        <w:rPr>
          <w:rFonts w:ascii="Arial"/>
          <w:b/>
          <w:color w:val="EC008C"/>
          <w:sz w:val="28"/>
        </w:rPr>
        <w:t>Í</w:t>
      </w:r>
      <w:r w:rsidRPr="00C368B3">
        <w:rPr>
          <w:rFonts w:ascii="Arial"/>
          <w:b/>
          <w:color w:val="EC008C"/>
          <w:sz w:val="28"/>
        </w:rPr>
        <w:t xml:space="preserve"> STRANY:</w:t>
      </w:r>
    </w:p>
    <w:p w14:paraId="342B7FD2" w14:textId="77777777" w:rsidR="00F913E4" w:rsidRPr="00C368B3" w:rsidRDefault="00F913E4" w:rsidP="00F913E4">
      <w:pPr>
        <w:spacing w:before="6"/>
        <w:jc w:val="both"/>
        <w:rPr>
          <w:rFonts w:ascii="Arial" w:eastAsia="Arial" w:hAnsi="Arial" w:cs="Arial"/>
          <w:b/>
          <w:bCs/>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F913E4" w:rsidRPr="00C368B3" w14:paraId="342B7FD4" w14:textId="77777777" w:rsidTr="00C063E5">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14:paraId="342B7FD3"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pacing w:val="-1"/>
                <w:sz w:val="14"/>
              </w:rPr>
              <w:t>T-Mobile</w:t>
            </w:r>
            <w:r w:rsidRPr="00C368B3">
              <w:rPr>
                <w:rFonts w:ascii="Arial"/>
                <w:b/>
                <w:color w:val="231F20"/>
                <w:spacing w:val="-5"/>
                <w:sz w:val="14"/>
              </w:rPr>
              <w:t xml:space="preserve"> </w:t>
            </w:r>
            <w:r w:rsidRPr="00C368B3">
              <w:rPr>
                <w:rFonts w:ascii="Arial"/>
                <w:b/>
                <w:color w:val="231F20"/>
                <w:spacing w:val="-1"/>
                <w:sz w:val="14"/>
              </w:rPr>
              <w:t>Czech</w:t>
            </w:r>
            <w:r w:rsidRPr="00C368B3">
              <w:rPr>
                <w:rFonts w:ascii="Arial"/>
                <w:b/>
                <w:color w:val="231F20"/>
                <w:spacing w:val="-4"/>
                <w:sz w:val="14"/>
              </w:rPr>
              <w:t xml:space="preserve"> </w:t>
            </w:r>
            <w:r w:rsidRPr="00C368B3">
              <w:rPr>
                <w:rFonts w:ascii="Arial"/>
                <w:b/>
                <w:color w:val="231F20"/>
                <w:spacing w:val="-1"/>
                <w:sz w:val="14"/>
              </w:rPr>
              <w:t>Republic</w:t>
            </w:r>
            <w:r w:rsidRPr="00C368B3">
              <w:rPr>
                <w:rFonts w:ascii="Arial"/>
                <w:b/>
                <w:color w:val="231F20"/>
                <w:spacing w:val="-4"/>
                <w:sz w:val="14"/>
              </w:rPr>
              <w:t xml:space="preserve"> </w:t>
            </w:r>
            <w:r w:rsidRPr="00C368B3">
              <w:rPr>
                <w:rFonts w:ascii="Arial"/>
                <w:b/>
                <w:color w:val="231F20"/>
                <w:spacing w:val="-1"/>
                <w:sz w:val="14"/>
              </w:rPr>
              <w:t>a.s.</w:t>
            </w:r>
          </w:p>
        </w:tc>
      </w:tr>
      <w:tr w:rsidR="00F913E4" w:rsidRPr="00C368B3" w14:paraId="342B7FD8" w14:textId="77777777" w:rsidTr="00C063E5">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342B7FD5"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SÍDLO:</w:t>
            </w:r>
          </w:p>
        </w:tc>
        <w:tc>
          <w:tcPr>
            <w:tcW w:w="2268" w:type="dxa"/>
            <w:tcBorders>
              <w:top w:val="single" w:sz="4" w:space="0" w:color="939598"/>
              <w:left w:val="single" w:sz="4" w:space="0" w:color="939598"/>
              <w:bottom w:val="single" w:sz="4" w:space="0" w:color="939598"/>
              <w:right w:val="single" w:sz="4" w:space="0" w:color="939598"/>
            </w:tcBorders>
          </w:tcPr>
          <w:p w14:paraId="342B7FD6"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eastAsia="Arial" w:hAnsi="Arial" w:cs="Arial"/>
                <w:sz w:val="14"/>
                <w:szCs w:val="14"/>
              </w:rPr>
              <w:t>KONTAKT:</w:t>
            </w:r>
          </w:p>
        </w:tc>
        <w:tc>
          <w:tcPr>
            <w:tcW w:w="3023" w:type="dxa"/>
            <w:tcBorders>
              <w:top w:val="single" w:sz="4" w:space="0" w:color="939598"/>
              <w:left w:val="single" w:sz="4" w:space="0" w:color="939598"/>
              <w:bottom w:val="single" w:sz="4" w:space="0" w:color="939598"/>
              <w:right w:val="single" w:sz="4" w:space="0" w:color="939598"/>
            </w:tcBorders>
          </w:tcPr>
          <w:p w14:paraId="342B7FD7" w14:textId="40A1CF46"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D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D9"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737" w:type="dxa"/>
            <w:tcBorders>
              <w:top w:val="single" w:sz="4" w:space="0" w:color="939598"/>
              <w:left w:val="single" w:sz="4" w:space="0" w:color="939598"/>
              <w:bottom w:val="single" w:sz="4" w:space="0" w:color="939598"/>
              <w:right w:val="single" w:sz="4" w:space="0" w:color="939598"/>
            </w:tcBorders>
          </w:tcPr>
          <w:p w14:paraId="342B7FDA"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b/>
                <w:color w:val="231F20"/>
                <w:spacing w:val="-2"/>
                <w:sz w:val="14"/>
              </w:rPr>
              <w:t>Tomíčkova</w:t>
            </w:r>
            <w:r w:rsidRPr="00C368B3">
              <w:rPr>
                <w:rFonts w:ascii="Arial" w:hAnsi="Arial"/>
                <w:b/>
                <w:color w:val="231F20"/>
                <w:sz w:val="14"/>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14:paraId="342B7FDB"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DC" w14:textId="3F81F54E"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2"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DE"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737" w:type="dxa"/>
            <w:tcBorders>
              <w:top w:val="single" w:sz="4" w:space="0" w:color="939598"/>
              <w:left w:val="single" w:sz="4" w:space="0" w:color="939598"/>
              <w:bottom w:val="single" w:sz="4" w:space="0" w:color="939598"/>
              <w:right w:val="single" w:sz="4" w:space="0" w:color="939598"/>
            </w:tcBorders>
          </w:tcPr>
          <w:p w14:paraId="342B7FDF"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Praha 4</w:t>
            </w:r>
          </w:p>
        </w:tc>
        <w:tc>
          <w:tcPr>
            <w:tcW w:w="2268" w:type="dxa"/>
            <w:tcBorders>
              <w:top w:val="single" w:sz="4" w:space="0" w:color="939598"/>
              <w:left w:val="single" w:sz="4" w:space="0" w:color="939598"/>
              <w:bottom w:val="single" w:sz="4" w:space="0" w:color="939598"/>
              <w:right w:val="single" w:sz="4" w:space="0" w:color="939598"/>
            </w:tcBorders>
          </w:tcPr>
          <w:p w14:paraId="342B7FE0"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E1" w14:textId="76D606DF"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7"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3"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737" w:type="dxa"/>
            <w:tcBorders>
              <w:top w:val="single" w:sz="4" w:space="0" w:color="939598"/>
              <w:left w:val="single" w:sz="4" w:space="0" w:color="939598"/>
              <w:bottom w:val="single" w:sz="4" w:space="0" w:color="939598"/>
              <w:right w:val="single" w:sz="4" w:space="0" w:color="939598"/>
            </w:tcBorders>
          </w:tcPr>
          <w:p w14:paraId="342B7FE4"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148 00</w:t>
            </w:r>
          </w:p>
        </w:tc>
        <w:tc>
          <w:tcPr>
            <w:tcW w:w="2268" w:type="dxa"/>
            <w:tcBorders>
              <w:top w:val="single" w:sz="4" w:space="0" w:color="939598"/>
              <w:left w:val="single" w:sz="4" w:space="0" w:color="939598"/>
              <w:bottom w:val="single" w:sz="4" w:space="0" w:color="939598"/>
              <w:right w:val="single" w:sz="4" w:space="0" w:color="939598"/>
            </w:tcBorders>
          </w:tcPr>
          <w:p w14:paraId="342B7FE5"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E6" w14:textId="6E61A5A7"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C"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8"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737" w:type="dxa"/>
            <w:tcBorders>
              <w:top w:val="single" w:sz="4" w:space="0" w:color="939598"/>
              <w:left w:val="single" w:sz="4" w:space="0" w:color="939598"/>
              <w:bottom w:val="single" w:sz="4" w:space="0" w:color="939598"/>
              <w:right w:val="single" w:sz="4" w:space="0" w:color="939598"/>
            </w:tcBorders>
          </w:tcPr>
          <w:p w14:paraId="342B7FE9"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64949681</w:t>
            </w:r>
          </w:p>
        </w:tc>
        <w:tc>
          <w:tcPr>
            <w:tcW w:w="2268" w:type="dxa"/>
            <w:vMerge w:val="restart"/>
            <w:tcBorders>
              <w:top w:val="single" w:sz="4" w:space="0" w:color="939598"/>
              <w:left w:val="single" w:sz="4" w:space="0" w:color="939598"/>
              <w:right w:val="single" w:sz="4" w:space="0" w:color="939598"/>
            </w:tcBorders>
          </w:tcPr>
          <w:p w14:paraId="342B7FEA" w14:textId="77777777" w:rsidR="00F913E4" w:rsidRPr="00C368B3" w:rsidRDefault="00F913E4" w:rsidP="00C063E5">
            <w:pPr>
              <w:pStyle w:val="TableParagraph"/>
              <w:spacing w:before="22"/>
              <w:ind w:left="51"/>
              <w:rPr>
                <w:rFonts w:ascii="Arial" w:eastAsia="Arial" w:hAnsi="Arial" w:cs="Arial"/>
                <w:sz w:val="14"/>
                <w:szCs w:val="14"/>
              </w:rPr>
            </w:pPr>
            <w:r w:rsidRPr="00C368B3">
              <w:rPr>
                <w:rFonts w:ascii="Arial" w:eastAsia="Arial" w:hAnsi="Arial" w:cs="Arial"/>
                <w:sz w:val="14"/>
                <w:szCs w:val="14"/>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14:paraId="342B7FEB" w14:textId="5BAD8928" w:rsidR="00F913E4" w:rsidRPr="00C368B3" w:rsidRDefault="00F913E4" w:rsidP="0000332C">
            <w:pPr>
              <w:pStyle w:val="TableParagraph"/>
              <w:spacing w:before="22"/>
              <w:ind w:left="51"/>
              <w:jc w:val="both"/>
              <w:rPr>
                <w:rFonts w:ascii="Arial" w:eastAsia="Arial" w:hAnsi="Arial" w:cs="Arial"/>
                <w:sz w:val="14"/>
                <w:szCs w:val="14"/>
              </w:rPr>
            </w:pPr>
            <w:del w:id="2" w:author="Alena Dvořáková" w:date="2020-03-04T08:42:00Z">
              <w:r w:rsidRPr="00C368B3" w:rsidDel="0000332C">
                <w:rPr>
                  <w:rFonts w:ascii="Arial"/>
                  <w:b/>
                  <w:color w:val="231F20"/>
                  <w:sz w:val="14"/>
                </w:rPr>
                <w:delText>business</w:delText>
              </w:r>
            </w:del>
            <w:ins w:id="3" w:author="Alena Dvořáková" w:date="2020-03-04T08:42:00Z">
              <w:r w:rsidR="0000332C">
                <w:rPr>
                  <w:rFonts w:ascii="Arial"/>
                  <w:b/>
                  <w:color w:val="231F20"/>
                  <w:sz w:val="14"/>
                </w:rPr>
                <w:t>XXXXXXXX</w:t>
              </w:r>
            </w:ins>
            <w:r w:rsidRPr="00C368B3">
              <w:rPr>
                <w:rFonts w:ascii="Arial"/>
                <w:b/>
                <w:color w:val="231F20"/>
                <w:sz w:val="14"/>
              </w:rPr>
              <w:t>@</w:t>
            </w:r>
            <w:del w:id="4" w:author="Alena Dvořáková" w:date="2020-03-04T08:42:00Z">
              <w:r w:rsidRPr="00C368B3" w:rsidDel="0000332C">
                <w:rPr>
                  <w:rFonts w:ascii="Arial"/>
                  <w:b/>
                  <w:color w:val="231F20"/>
                  <w:sz w:val="14"/>
                </w:rPr>
                <w:delText>t-mobile.cz</w:delText>
              </w:r>
            </w:del>
            <w:ins w:id="5" w:author="Alena Dvořáková" w:date="2020-03-04T08:42:00Z">
              <w:r w:rsidR="0000332C">
                <w:rPr>
                  <w:rFonts w:ascii="Arial"/>
                  <w:b/>
                  <w:color w:val="231F20"/>
                  <w:sz w:val="14"/>
                </w:rPr>
                <w:t>XXXXXXX</w:t>
              </w:r>
            </w:ins>
          </w:p>
        </w:tc>
      </w:tr>
      <w:tr w:rsidR="00F913E4" w:rsidRPr="00C368B3" w14:paraId="342B7FF1"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D"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737" w:type="dxa"/>
            <w:tcBorders>
              <w:top w:val="single" w:sz="4" w:space="0" w:color="939598"/>
              <w:left w:val="single" w:sz="4" w:space="0" w:color="939598"/>
              <w:bottom w:val="single" w:sz="4" w:space="0" w:color="939598"/>
              <w:right w:val="single" w:sz="4" w:space="0" w:color="939598"/>
            </w:tcBorders>
          </w:tcPr>
          <w:p w14:paraId="342B7FEE"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CZ64949681</w:t>
            </w:r>
          </w:p>
        </w:tc>
        <w:tc>
          <w:tcPr>
            <w:tcW w:w="2268" w:type="dxa"/>
            <w:vMerge/>
            <w:tcBorders>
              <w:left w:val="single" w:sz="4" w:space="0" w:color="939598"/>
              <w:bottom w:val="single" w:sz="4" w:space="0" w:color="939598"/>
              <w:right w:val="single" w:sz="4" w:space="0" w:color="939598"/>
            </w:tcBorders>
          </w:tcPr>
          <w:p w14:paraId="342B7FEF" w14:textId="77777777" w:rsidR="00F913E4" w:rsidRPr="00C368B3" w:rsidRDefault="00F913E4" w:rsidP="00C063E5">
            <w:pPr>
              <w:jc w:val="both"/>
            </w:pPr>
          </w:p>
        </w:tc>
        <w:tc>
          <w:tcPr>
            <w:tcW w:w="3023" w:type="dxa"/>
            <w:tcBorders>
              <w:top w:val="single" w:sz="4" w:space="0" w:color="939598"/>
              <w:left w:val="single" w:sz="4" w:space="0" w:color="939598"/>
              <w:bottom w:val="single" w:sz="4" w:space="0" w:color="939598"/>
              <w:right w:val="single" w:sz="4" w:space="0" w:color="939598"/>
            </w:tcBorders>
          </w:tcPr>
          <w:p w14:paraId="342B7FF0" w14:textId="4E5F9FB1" w:rsidR="00F913E4" w:rsidRPr="00C368B3" w:rsidRDefault="00F913E4" w:rsidP="00C063E5">
            <w:pPr>
              <w:pStyle w:val="TableParagraph"/>
              <w:spacing w:before="22"/>
              <w:ind w:left="51"/>
              <w:jc w:val="both"/>
              <w:rPr>
                <w:rFonts w:ascii="Arial" w:eastAsia="Arial" w:hAnsi="Arial" w:cs="Arial"/>
                <w:sz w:val="14"/>
                <w:szCs w:val="14"/>
              </w:rPr>
            </w:pPr>
            <w:del w:id="6" w:author="Alena Dvořáková" w:date="2020-03-04T08:42:00Z">
              <w:r w:rsidRPr="00C368B3" w:rsidDel="0000332C">
                <w:rPr>
                  <w:rFonts w:ascii="Arial"/>
                  <w:b/>
                  <w:color w:val="231F20"/>
                  <w:sz w:val="14"/>
                </w:rPr>
                <w:delText>800</w:delText>
              </w:r>
              <w:r w:rsidRPr="00C368B3" w:rsidDel="0000332C">
                <w:rPr>
                  <w:rFonts w:ascii="Arial"/>
                  <w:b/>
                  <w:color w:val="231F20"/>
                  <w:sz w:val="14"/>
                </w:rPr>
                <w:delText> </w:delText>
              </w:r>
              <w:r w:rsidRPr="00C368B3" w:rsidDel="0000332C">
                <w:rPr>
                  <w:rFonts w:ascii="Arial"/>
                  <w:b/>
                  <w:color w:val="231F20"/>
                  <w:sz w:val="14"/>
                </w:rPr>
                <w:delText>737 333</w:delText>
              </w:r>
            </w:del>
            <w:ins w:id="7" w:author="Alena Dvořáková" w:date="2020-03-04T08:42:00Z">
              <w:r w:rsidR="0000332C">
                <w:rPr>
                  <w:rFonts w:ascii="Arial"/>
                  <w:b/>
                  <w:color w:val="231F20"/>
                  <w:sz w:val="14"/>
                </w:rPr>
                <w:t>XXXXXXXXX</w:t>
              </w:r>
            </w:ins>
          </w:p>
        </w:tc>
      </w:tr>
      <w:tr w:rsidR="00F913E4" w:rsidRPr="00C368B3" w14:paraId="342B7FF6"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F2"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SPISOVÁ ZNAČKA:</w:t>
            </w:r>
          </w:p>
        </w:tc>
        <w:tc>
          <w:tcPr>
            <w:tcW w:w="3737" w:type="dxa"/>
            <w:tcBorders>
              <w:top w:val="single" w:sz="4" w:space="0" w:color="939598"/>
              <w:left w:val="single" w:sz="4" w:space="0" w:color="939598"/>
              <w:bottom w:val="single" w:sz="4" w:space="0" w:color="939598"/>
              <w:right w:val="single" w:sz="4" w:space="0" w:color="939598"/>
            </w:tcBorders>
          </w:tcPr>
          <w:p w14:paraId="342B7FF3" w14:textId="77777777" w:rsidR="00F913E4" w:rsidRPr="00C368B3" w:rsidRDefault="00F913E4" w:rsidP="00C063E5">
            <w:pPr>
              <w:pStyle w:val="TableParagraph"/>
              <w:spacing w:before="22"/>
              <w:ind w:left="51"/>
              <w:jc w:val="both"/>
              <w:rPr>
                <w:rFonts w:ascii="Arial"/>
                <w:b/>
                <w:color w:val="231F20"/>
                <w:sz w:val="14"/>
              </w:rPr>
            </w:pPr>
            <w:r w:rsidRPr="00C368B3">
              <w:rPr>
                <w:rFonts w:ascii="Arial"/>
                <w:b/>
                <w:color w:val="231F20"/>
                <w:sz w:val="14"/>
              </w:rPr>
              <w:t xml:space="preserve">B. </w:t>
            </w:r>
            <w:proofErr w:type="gramStart"/>
            <w:r w:rsidRPr="00C368B3">
              <w:rPr>
                <w:rFonts w:ascii="Arial"/>
                <w:b/>
                <w:color w:val="231F20"/>
                <w:sz w:val="14"/>
              </w:rPr>
              <w:t>vlo</w:t>
            </w:r>
            <w:r w:rsidRPr="00C368B3">
              <w:rPr>
                <w:rFonts w:ascii="Arial"/>
                <w:b/>
                <w:color w:val="231F20"/>
                <w:sz w:val="14"/>
              </w:rPr>
              <w:t>ž</w:t>
            </w:r>
            <w:r w:rsidRPr="00C368B3">
              <w:rPr>
                <w:rFonts w:ascii="Arial"/>
                <w:b/>
                <w:color w:val="231F20"/>
                <w:sz w:val="14"/>
              </w:rPr>
              <w:t>ka</w:t>
            </w:r>
            <w:proofErr w:type="gramEnd"/>
            <w:r w:rsidRPr="00C368B3">
              <w:rPr>
                <w:rFonts w:ascii="Arial"/>
                <w:b/>
                <w:color w:val="231F20"/>
                <w:sz w:val="14"/>
              </w:rPr>
              <w:t xml:space="preserve"> 3787, veden</w:t>
            </w:r>
            <w:r w:rsidRPr="00C368B3">
              <w:rPr>
                <w:rFonts w:ascii="Arial"/>
                <w:b/>
                <w:color w:val="231F20"/>
                <w:sz w:val="14"/>
              </w:rPr>
              <w:t>á</w:t>
            </w:r>
            <w:r w:rsidRPr="00C368B3">
              <w:rPr>
                <w:rFonts w:ascii="Arial"/>
                <w:b/>
                <w:color w:val="231F20"/>
                <w:sz w:val="14"/>
              </w:rPr>
              <w:t xml:space="preserve"> u rejst</w:t>
            </w:r>
            <w:r w:rsidRPr="00C368B3">
              <w:rPr>
                <w:rFonts w:ascii="Arial"/>
                <w:b/>
                <w:color w:val="231F20"/>
                <w:sz w:val="14"/>
              </w:rPr>
              <w:t>ří</w:t>
            </w:r>
            <w:r w:rsidRPr="00C368B3">
              <w:rPr>
                <w:rFonts w:ascii="Arial"/>
                <w:b/>
                <w:color w:val="231F20"/>
                <w:sz w:val="14"/>
              </w:rPr>
              <w:t>kov</w:t>
            </w:r>
            <w:r w:rsidRPr="00C368B3">
              <w:rPr>
                <w:rFonts w:ascii="Arial"/>
                <w:b/>
                <w:color w:val="231F20"/>
                <w:sz w:val="14"/>
              </w:rPr>
              <w:t>é</w:t>
            </w:r>
            <w:r w:rsidRPr="00C368B3">
              <w:rPr>
                <w:rFonts w:ascii="Arial"/>
                <w:b/>
                <w:color w:val="231F20"/>
                <w:sz w:val="14"/>
              </w:rPr>
              <w:t>ho soudu v Praze</w:t>
            </w:r>
          </w:p>
        </w:tc>
        <w:tc>
          <w:tcPr>
            <w:tcW w:w="2268" w:type="dxa"/>
            <w:tcBorders>
              <w:top w:val="single" w:sz="4" w:space="0" w:color="939598"/>
              <w:left w:val="single" w:sz="4" w:space="0" w:color="939598"/>
              <w:bottom w:val="single" w:sz="4" w:space="0" w:color="939598"/>
              <w:right w:val="single" w:sz="4" w:space="0" w:color="939598"/>
            </w:tcBorders>
          </w:tcPr>
          <w:p w14:paraId="342B7FF4" w14:textId="77777777" w:rsidR="00F913E4" w:rsidRPr="00C368B3" w:rsidRDefault="00F913E4" w:rsidP="00C063E5">
            <w:pPr>
              <w:pStyle w:val="TableParagraph"/>
              <w:spacing w:before="22"/>
              <w:ind w:left="51"/>
              <w:jc w:val="both"/>
              <w:rPr>
                <w:rFonts w:ascii="Arial"/>
                <w:b/>
                <w:color w:val="231F20"/>
                <w:sz w:val="14"/>
              </w:rPr>
            </w:pPr>
            <w:r w:rsidRPr="00C368B3">
              <w:rPr>
                <w:rFonts w:ascii="Arial" w:eastAsia="Arial" w:hAnsi="Arial" w:cs="Arial"/>
                <w:sz w:val="14"/>
                <w:szCs w:val="14"/>
              </w:rPr>
              <w:t>KÓD PROD. MÍSTA:</w:t>
            </w:r>
          </w:p>
        </w:tc>
        <w:tc>
          <w:tcPr>
            <w:tcW w:w="3023" w:type="dxa"/>
            <w:tcBorders>
              <w:top w:val="single" w:sz="4" w:space="0" w:color="939598"/>
              <w:left w:val="single" w:sz="4" w:space="0" w:color="939598"/>
              <w:bottom w:val="single" w:sz="4" w:space="0" w:color="939598"/>
              <w:right w:val="single" w:sz="4" w:space="0" w:color="939598"/>
            </w:tcBorders>
          </w:tcPr>
          <w:p w14:paraId="342B7FF5" w14:textId="0239E76D" w:rsidR="00F913E4" w:rsidRPr="0060195F" w:rsidRDefault="0060195F" w:rsidP="00C063E5">
            <w:pPr>
              <w:pStyle w:val="TableParagraph"/>
              <w:spacing w:before="22"/>
              <w:ind w:left="51"/>
              <w:jc w:val="both"/>
              <w:rPr>
                <w:rFonts w:ascii="Arial"/>
                <w:b/>
                <w:color w:val="231F20"/>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F9" w14:textId="77777777" w:rsidTr="005E79FC">
        <w:trPr>
          <w:trHeight w:hRule="exact" w:val="378"/>
        </w:trPr>
        <w:tc>
          <w:tcPr>
            <w:tcW w:w="1672" w:type="dxa"/>
            <w:tcBorders>
              <w:top w:val="single" w:sz="4" w:space="0" w:color="939598"/>
              <w:left w:val="single" w:sz="4" w:space="0" w:color="939598"/>
              <w:bottom w:val="single" w:sz="4" w:space="0" w:color="939598"/>
              <w:right w:val="single" w:sz="4" w:space="0" w:color="939598"/>
            </w:tcBorders>
          </w:tcPr>
          <w:p w14:paraId="342B7FF7" w14:textId="77777777" w:rsidR="00F913E4" w:rsidRPr="00C368B3" w:rsidRDefault="00F913E4" w:rsidP="00C063E5">
            <w:pPr>
              <w:pStyle w:val="TableParagraph"/>
              <w:spacing w:before="22"/>
              <w:ind w:left="51"/>
              <w:jc w:val="both"/>
              <w:rPr>
                <w:rFonts w:ascii="Arial" w:hAnsi="Arial"/>
                <w:color w:val="231F20"/>
                <w:sz w:val="14"/>
              </w:rPr>
            </w:pPr>
            <w:r w:rsidRPr="00C368B3">
              <w:rPr>
                <w:rFonts w:ascii="Arial" w:hAnsi="Arial"/>
                <w:color w:val="231F20"/>
                <w:sz w:val="14"/>
              </w:rPr>
              <w:t>BANKOVNÍ SPOJENÍ:</w:t>
            </w:r>
          </w:p>
        </w:tc>
        <w:tc>
          <w:tcPr>
            <w:tcW w:w="9028" w:type="dxa"/>
            <w:gridSpan w:val="3"/>
            <w:tcBorders>
              <w:top w:val="single" w:sz="4" w:space="0" w:color="939598"/>
              <w:left w:val="single" w:sz="4" w:space="0" w:color="939598"/>
              <w:bottom w:val="single" w:sz="4" w:space="0" w:color="939598"/>
              <w:right w:val="single" w:sz="4" w:space="0" w:color="939598"/>
            </w:tcBorders>
          </w:tcPr>
          <w:p w14:paraId="342B7FF8" w14:textId="247F321D" w:rsidR="00F913E4" w:rsidRPr="00C368B3" w:rsidRDefault="00F913E4" w:rsidP="00C063E5">
            <w:pPr>
              <w:pStyle w:val="TableParagraph"/>
              <w:spacing w:before="22"/>
              <w:ind w:left="51"/>
              <w:jc w:val="both"/>
              <w:rPr>
                <w:rFonts w:ascii="Arial"/>
                <w:b/>
                <w:color w:val="231F20"/>
                <w:sz w:val="14"/>
              </w:rPr>
            </w:pPr>
            <w:del w:id="8" w:author="Alena Dvořáková" w:date="2020-03-04T08:44:00Z">
              <w:r w:rsidRPr="00C368B3" w:rsidDel="0000332C">
                <w:rPr>
                  <w:rFonts w:ascii="Arial"/>
                  <w:b/>
                  <w:color w:val="231F20"/>
                  <w:sz w:val="14"/>
                </w:rPr>
                <w:delText>Komer</w:delText>
              </w:r>
              <w:r w:rsidRPr="00C368B3" w:rsidDel="0000332C">
                <w:rPr>
                  <w:rFonts w:ascii="Arial"/>
                  <w:b/>
                  <w:color w:val="231F20"/>
                  <w:sz w:val="14"/>
                </w:rPr>
                <w:delText>č</w:delText>
              </w:r>
              <w:r w:rsidRPr="00C368B3" w:rsidDel="0000332C">
                <w:rPr>
                  <w:rFonts w:ascii="Arial"/>
                  <w:b/>
                  <w:color w:val="231F20"/>
                  <w:sz w:val="14"/>
                </w:rPr>
                <w:delText>n</w:delText>
              </w:r>
              <w:r w:rsidRPr="00C368B3" w:rsidDel="0000332C">
                <w:rPr>
                  <w:rFonts w:ascii="Arial"/>
                  <w:b/>
                  <w:color w:val="231F20"/>
                  <w:sz w:val="14"/>
                </w:rPr>
                <w:delText>í</w:delText>
              </w:r>
              <w:r w:rsidRPr="00C368B3" w:rsidDel="0000332C">
                <w:rPr>
                  <w:rFonts w:ascii="Arial"/>
                  <w:b/>
                  <w:color w:val="231F20"/>
                  <w:sz w:val="14"/>
                </w:rPr>
                <w:delText xml:space="preserve"> banka, a.s. 120 00 Praha 2</w:delText>
              </w:r>
            </w:del>
            <w:ins w:id="9" w:author="Alena Dvořáková" w:date="2020-03-04T08:44:00Z">
              <w:r w:rsidR="0000332C">
                <w:rPr>
                  <w:rFonts w:ascii="Arial"/>
                  <w:b/>
                  <w:color w:val="231F20"/>
                  <w:sz w:val="14"/>
                </w:rPr>
                <w:t>XXXXXXXXXXXXXXXXXXXX</w:t>
              </w:r>
            </w:ins>
          </w:p>
        </w:tc>
      </w:tr>
      <w:tr w:rsidR="00F913E4" w:rsidRPr="00C368B3" w14:paraId="342B7FF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FA" w14:textId="1F4EEE8D"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342B7FFB" w14:textId="47330A52" w:rsidR="00F913E4" w:rsidRPr="00C368B3" w:rsidRDefault="003E111E" w:rsidP="00C063E5">
            <w:pPr>
              <w:pStyle w:val="TableParagraph"/>
              <w:spacing w:before="22"/>
              <w:ind w:left="51"/>
              <w:jc w:val="both"/>
              <w:rPr>
                <w:rFonts w:ascii="Arial"/>
                <w:b/>
                <w:color w:val="231F20"/>
                <w:sz w:val="14"/>
              </w:rPr>
            </w:pPr>
            <w:del w:id="10" w:author="Alena Dvořáková" w:date="2020-03-04T08:44:00Z">
              <w:r w:rsidRPr="003E111E" w:rsidDel="0000332C">
                <w:rPr>
                  <w:rFonts w:ascii="Arial" w:hAnsi="Arial"/>
                  <w:b/>
                  <w:sz w:val="14"/>
                  <w:szCs w:val="14"/>
                </w:rPr>
                <w:fldChar w:fldCharType="begin">
                  <w:ffData>
                    <w:name w:val=""/>
                    <w:enabled/>
                    <w:calcOnExit w:val="0"/>
                    <w:textInput>
                      <w:default w:val="Mgr. Vítem Sousedem"/>
                      <w:maxLength w:val="50"/>
                    </w:textInput>
                  </w:ffData>
                </w:fldChar>
              </w:r>
              <w:r w:rsidRPr="003E111E" w:rsidDel="0000332C">
                <w:rPr>
                  <w:rFonts w:ascii="Arial" w:hAnsi="Arial"/>
                  <w:b/>
                  <w:sz w:val="14"/>
                  <w:szCs w:val="14"/>
                </w:rPr>
                <w:delInstrText xml:space="preserve"> FORMTEXT </w:delInstrText>
              </w:r>
              <w:r w:rsidRPr="003E111E" w:rsidDel="0000332C">
                <w:rPr>
                  <w:rFonts w:ascii="Arial" w:hAnsi="Arial"/>
                  <w:b/>
                  <w:sz w:val="14"/>
                  <w:szCs w:val="14"/>
                </w:rPr>
              </w:r>
              <w:r w:rsidRPr="003E111E" w:rsidDel="0000332C">
                <w:rPr>
                  <w:rFonts w:ascii="Arial" w:hAnsi="Arial"/>
                  <w:b/>
                  <w:sz w:val="14"/>
                  <w:szCs w:val="14"/>
                </w:rPr>
                <w:fldChar w:fldCharType="separate"/>
              </w:r>
              <w:r w:rsidRPr="003E111E" w:rsidDel="0000332C">
                <w:rPr>
                  <w:rFonts w:ascii="Arial" w:hAnsi="Arial"/>
                  <w:b/>
                  <w:noProof/>
                  <w:sz w:val="14"/>
                  <w:szCs w:val="14"/>
                </w:rPr>
                <w:delText>Mgr. Vítem Sousedem</w:delText>
              </w:r>
              <w:r w:rsidRPr="003E111E" w:rsidDel="0000332C">
                <w:rPr>
                  <w:rFonts w:ascii="Arial" w:hAnsi="Arial"/>
                  <w:b/>
                  <w:sz w:val="14"/>
                  <w:szCs w:val="14"/>
                </w:rPr>
                <w:fldChar w:fldCharType="end"/>
              </w:r>
              <w:r w:rsidR="00F913E4" w:rsidRPr="00C368B3" w:rsidDel="0000332C">
                <w:rPr>
                  <w:rFonts w:ascii="Arial"/>
                  <w:b/>
                  <w:color w:val="231F20"/>
                  <w:sz w:val="14"/>
                </w:rPr>
                <w:delText>,</w:delText>
              </w:r>
            </w:del>
            <w:ins w:id="11" w:author="Alena Dvořáková" w:date="2020-03-04T08:44:00Z">
              <w:r w:rsidR="0000332C">
                <w:rPr>
                  <w:rFonts w:ascii="Arial" w:hAnsi="Arial"/>
                  <w:b/>
                  <w:sz w:val="14"/>
                  <w:szCs w:val="14"/>
                </w:rPr>
                <w:t>XXXXXXXXXXXXXX,</w:t>
              </w:r>
            </w:ins>
            <w:r w:rsidR="00F913E4" w:rsidRPr="00C368B3">
              <w:rPr>
                <w:rFonts w:ascii="Arial"/>
                <w:b/>
                <w:color w:val="231F20"/>
                <w:sz w:val="14"/>
              </w:rPr>
              <w:t xml:space="preserve"> na z</w:t>
            </w:r>
            <w:r w:rsidR="00F913E4" w:rsidRPr="00C368B3">
              <w:rPr>
                <w:rFonts w:ascii="Arial"/>
                <w:b/>
                <w:color w:val="231F20"/>
                <w:sz w:val="14"/>
              </w:rPr>
              <w:t>á</w:t>
            </w:r>
            <w:r w:rsidR="00F913E4" w:rsidRPr="00C368B3">
              <w:rPr>
                <w:rFonts w:ascii="Arial"/>
                <w:b/>
                <w:color w:val="231F20"/>
                <w:sz w:val="14"/>
              </w:rPr>
              <w:t>klad</w:t>
            </w:r>
            <w:r w:rsidR="00F913E4" w:rsidRPr="00C368B3">
              <w:rPr>
                <w:rFonts w:ascii="Arial"/>
                <w:b/>
                <w:color w:val="231F20"/>
                <w:sz w:val="14"/>
              </w:rPr>
              <w:t>ě</w:t>
            </w:r>
            <w:r w:rsidR="00F913E4" w:rsidRPr="00C368B3">
              <w:rPr>
                <w:rFonts w:ascii="Arial"/>
                <w:b/>
                <w:color w:val="231F20"/>
                <w:sz w:val="14"/>
              </w:rPr>
              <w:t xml:space="preserve"> pov</w:t>
            </w:r>
            <w:r w:rsidR="00F913E4" w:rsidRPr="00C368B3">
              <w:rPr>
                <w:rFonts w:ascii="Arial"/>
                <w:b/>
                <w:color w:val="231F20"/>
                <w:sz w:val="14"/>
              </w:rPr>
              <w:t>ěř</w:t>
            </w:r>
            <w:r w:rsidR="00F913E4" w:rsidRPr="00C368B3">
              <w:rPr>
                <w:rFonts w:ascii="Arial"/>
                <w:b/>
                <w:color w:val="231F20"/>
                <w:sz w:val="14"/>
              </w:rPr>
              <w:t>en</w:t>
            </w:r>
            <w:r w:rsidR="00F913E4" w:rsidRPr="00C368B3">
              <w:rPr>
                <w:rFonts w:ascii="Arial"/>
                <w:b/>
                <w:color w:val="231F20"/>
                <w:sz w:val="14"/>
              </w:rPr>
              <w:t>í</w:t>
            </w:r>
          </w:p>
          <w:p w14:paraId="342B7FFC" w14:textId="77777777" w:rsidR="00F913E4" w:rsidRPr="00C368B3" w:rsidRDefault="00F913E4" w:rsidP="00C063E5">
            <w:pPr>
              <w:pStyle w:val="TableParagraph"/>
              <w:spacing w:before="22"/>
              <w:ind w:left="51"/>
              <w:jc w:val="both"/>
              <w:rPr>
                <w:rFonts w:ascii="Arial"/>
                <w:b/>
                <w:color w:val="231F20"/>
                <w:sz w:val="14"/>
              </w:rPr>
            </w:pPr>
          </w:p>
        </w:tc>
      </w:tr>
    </w:tbl>
    <w:p w14:paraId="342B7FFE" w14:textId="77777777" w:rsidR="00F913E4" w:rsidRPr="00C368B3" w:rsidRDefault="00F913E4" w:rsidP="00F913E4">
      <w:pPr>
        <w:spacing w:before="7"/>
        <w:ind w:left="115" w:hanging="6"/>
        <w:jc w:val="both"/>
        <w:rPr>
          <w:rFonts w:ascii="Arial" w:eastAsia="Arial" w:hAnsi="Arial" w:cs="Arial"/>
          <w:color w:val="231F20"/>
          <w:sz w:val="14"/>
          <w:szCs w:val="14"/>
        </w:rPr>
      </w:pPr>
    </w:p>
    <w:p w14:paraId="342B7FFF" w14:textId="77777777" w:rsidR="00F913E4" w:rsidRPr="00C368B3" w:rsidRDefault="00F913E4" w:rsidP="00F913E4">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(dále jen “TMCZ”)</w:t>
      </w:r>
    </w:p>
    <w:p w14:paraId="342B8000" w14:textId="77777777" w:rsidR="00F913E4" w:rsidRPr="00C368B3" w:rsidRDefault="00F913E4" w:rsidP="00F913E4">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a</w:t>
      </w:r>
    </w:p>
    <w:p w14:paraId="342B8001" w14:textId="77777777" w:rsidR="00F913E4" w:rsidRPr="00C368B3" w:rsidRDefault="00F913E4" w:rsidP="00F913E4">
      <w:pPr>
        <w:spacing w:before="7"/>
        <w:ind w:left="115" w:hanging="6"/>
        <w:jc w:val="both"/>
        <w:rPr>
          <w:rFonts w:ascii="Arial" w:eastAsia="Arial" w:hAnsi="Arial" w:cs="Arial"/>
          <w:color w:val="231F20"/>
          <w:sz w:val="14"/>
          <w:szCs w:val="14"/>
        </w:rPr>
      </w:pPr>
    </w:p>
    <w:tbl>
      <w:tblPr>
        <w:tblW w:w="12706" w:type="dxa"/>
        <w:tblInd w:w="115" w:type="dxa"/>
        <w:tblLayout w:type="fixed"/>
        <w:tblCellMar>
          <w:left w:w="0" w:type="dxa"/>
          <w:right w:w="0" w:type="dxa"/>
        </w:tblCellMar>
        <w:tblLook w:val="01E0" w:firstRow="1" w:lastRow="1" w:firstColumn="1" w:lastColumn="1" w:noHBand="0" w:noVBand="0"/>
      </w:tblPr>
      <w:tblGrid>
        <w:gridCol w:w="1672"/>
        <w:gridCol w:w="3678"/>
        <w:gridCol w:w="3678"/>
        <w:gridCol w:w="3678"/>
      </w:tblGrid>
      <w:tr w:rsidR="00C225A0" w:rsidRPr="00C368B3" w14:paraId="342B8010" w14:textId="77777777" w:rsidTr="00C225A0">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14:paraId="342B8002" w14:textId="33E5DB94" w:rsidR="00C225A0" w:rsidRPr="003E111E" w:rsidRDefault="003E111E" w:rsidP="00C225A0">
            <w:pPr>
              <w:pStyle w:val="TableParagraph"/>
              <w:spacing w:before="22"/>
              <w:ind w:left="51"/>
              <w:jc w:val="both"/>
              <w:rPr>
                <w:rFonts w:ascii="Arial" w:hAnsi="Arial"/>
                <w:b/>
                <w:color w:val="231F20"/>
                <w:sz w:val="14"/>
                <w:szCs w:val="14"/>
              </w:rPr>
            </w:pPr>
            <w:r w:rsidRPr="003E111E">
              <w:rPr>
                <w:rFonts w:ascii="Arial" w:hAnsi="Arial"/>
                <w:b/>
                <w:sz w:val="14"/>
                <w:szCs w:val="14"/>
              </w:rPr>
              <w:fldChar w:fldCharType="begin">
                <w:ffData>
                  <w:name w:val="Text7"/>
                  <w:enabled/>
                  <w:calcOnExit w:val="0"/>
                  <w:textInput>
                    <w:default w:val="Střední průmyslová škola Brno, Purkyňova, příspěvková organizace"/>
                    <w:maxLength w:val="100"/>
                  </w:textInput>
                </w:ffData>
              </w:fldChar>
            </w:r>
            <w:bookmarkStart w:id="12" w:name="Text7"/>
            <w:r w:rsidRPr="003E111E">
              <w:rPr>
                <w:rFonts w:ascii="Arial" w:hAnsi="Arial"/>
                <w:b/>
                <w:sz w:val="14"/>
                <w:szCs w:val="14"/>
              </w:rPr>
              <w:instrText xml:space="preserve"> FORMTEXT </w:instrText>
            </w:r>
            <w:r w:rsidRPr="003E111E">
              <w:rPr>
                <w:rFonts w:ascii="Arial" w:hAnsi="Arial"/>
                <w:b/>
                <w:sz w:val="14"/>
                <w:szCs w:val="14"/>
              </w:rPr>
            </w:r>
            <w:r w:rsidRPr="003E111E">
              <w:rPr>
                <w:rFonts w:ascii="Arial" w:hAnsi="Arial"/>
                <w:b/>
                <w:sz w:val="14"/>
                <w:szCs w:val="14"/>
              </w:rPr>
              <w:fldChar w:fldCharType="separate"/>
            </w:r>
            <w:r w:rsidRPr="003E111E">
              <w:rPr>
                <w:rFonts w:ascii="Arial" w:hAnsi="Arial"/>
                <w:b/>
                <w:noProof/>
                <w:sz w:val="14"/>
                <w:szCs w:val="14"/>
              </w:rPr>
              <w:t>Střední průmyslová škola Brno, Purkyňova, příspěvková organizace</w:t>
            </w:r>
            <w:r w:rsidRPr="003E111E">
              <w:rPr>
                <w:rFonts w:ascii="Arial" w:hAnsi="Arial"/>
                <w:b/>
                <w:sz w:val="14"/>
                <w:szCs w:val="14"/>
              </w:rPr>
              <w:fldChar w:fldCharType="end"/>
            </w:r>
            <w:bookmarkEnd w:id="12"/>
          </w:p>
        </w:tc>
        <w:tc>
          <w:tcPr>
            <w:tcW w:w="3678" w:type="dxa"/>
          </w:tcPr>
          <w:tbl>
            <w:tblPr>
              <w:tblW w:w="0" w:type="auto"/>
              <w:tblInd w:w="5465" w:type="dxa"/>
              <w:tblLayout w:type="fixed"/>
              <w:tblCellMar>
                <w:left w:w="0" w:type="dxa"/>
                <w:right w:w="0" w:type="dxa"/>
              </w:tblCellMar>
              <w:tblLook w:val="01E0" w:firstRow="1" w:lastRow="1" w:firstColumn="1" w:lastColumn="1" w:noHBand="0" w:noVBand="0"/>
            </w:tblPr>
            <w:tblGrid>
              <w:gridCol w:w="1672"/>
              <w:gridCol w:w="3678"/>
            </w:tblGrid>
            <w:tr w:rsidR="00E2581E" w:rsidRPr="00C368B3" w14:paraId="342B8004" w14:textId="77777777" w:rsidTr="00C063E5">
              <w:trPr>
                <w:trHeight w:hRule="exact" w:val="454"/>
              </w:trPr>
              <w:tc>
                <w:tcPr>
                  <w:tcW w:w="5350" w:type="dxa"/>
                  <w:gridSpan w:val="2"/>
                  <w:tcBorders>
                    <w:top w:val="single" w:sz="4" w:space="0" w:color="939598"/>
                    <w:left w:val="single" w:sz="4" w:space="0" w:color="939598"/>
                    <w:bottom w:val="single" w:sz="4" w:space="0" w:color="939598"/>
                    <w:right w:val="single" w:sz="4" w:space="0" w:color="939598"/>
                  </w:tcBorders>
                </w:tcPr>
                <w:p w14:paraId="342B8003" w14:textId="77777777" w:rsidR="00E2581E" w:rsidRPr="00C368B3" w:rsidRDefault="00E2581E" w:rsidP="00E2581E">
                  <w:pPr>
                    <w:pStyle w:val="TableParagraph"/>
                    <w:spacing w:before="22" w:line="250" w:lineRule="auto"/>
                    <w:ind w:left="51" w:right="838"/>
                    <w:rPr>
                      <w:rFonts w:ascii="Arial" w:eastAsia="Arial" w:hAnsi="Arial" w:cs="Arial"/>
                      <w:sz w:val="14"/>
                      <w:szCs w:val="14"/>
                    </w:rPr>
                  </w:pPr>
                </w:p>
              </w:tc>
            </w:tr>
            <w:tr w:rsidR="00E2581E" w:rsidRPr="00C368B3" w14:paraId="342B8007"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5"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6" w14:textId="77777777" w:rsidR="00E2581E" w:rsidRPr="00C368B3" w:rsidRDefault="00E2581E" w:rsidP="00E2581E">
                  <w:pPr>
                    <w:pStyle w:val="TableParagraph"/>
                    <w:spacing w:before="22"/>
                    <w:ind w:left="51"/>
                    <w:rPr>
                      <w:rFonts w:ascii="Arial" w:eastAsia="Arial" w:hAnsi="Arial" w:cs="Arial"/>
                      <w:sz w:val="14"/>
                      <w:szCs w:val="14"/>
                    </w:rPr>
                  </w:pPr>
                </w:p>
              </w:tc>
            </w:tr>
            <w:tr w:rsidR="00E2581E" w:rsidRPr="00C368B3" w14:paraId="342B800A"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8"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9" w14:textId="77777777" w:rsidR="00E2581E" w:rsidRPr="00C368B3" w:rsidRDefault="00E2581E" w:rsidP="00E2581E">
                  <w:pPr>
                    <w:pStyle w:val="TableParagraph"/>
                    <w:spacing w:before="22"/>
                    <w:ind w:left="51"/>
                    <w:rPr>
                      <w:rFonts w:ascii="Arial" w:eastAsia="Arial" w:hAnsi="Arial" w:cs="Arial"/>
                      <w:sz w:val="14"/>
                      <w:szCs w:val="14"/>
                    </w:rPr>
                  </w:pPr>
                </w:p>
              </w:tc>
            </w:tr>
            <w:tr w:rsidR="00E2581E" w:rsidRPr="00C368B3" w14:paraId="342B800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B"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C" w14:textId="77777777" w:rsidR="00E2581E" w:rsidRPr="00C368B3" w:rsidRDefault="00E2581E" w:rsidP="00E2581E">
                  <w:pPr>
                    <w:pStyle w:val="TableParagraph"/>
                    <w:spacing w:before="22"/>
                    <w:ind w:left="51"/>
                    <w:rPr>
                      <w:rFonts w:ascii="Arial" w:eastAsia="Arial" w:hAnsi="Arial" w:cs="Arial"/>
                      <w:sz w:val="14"/>
                      <w:szCs w:val="14"/>
                    </w:rPr>
                  </w:pPr>
                </w:p>
              </w:tc>
            </w:tr>
          </w:tbl>
          <w:p w14:paraId="342B800E" w14:textId="77777777" w:rsidR="00C225A0" w:rsidRPr="00C368B3" w:rsidRDefault="00C225A0" w:rsidP="00C225A0">
            <w:pPr>
              <w:pStyle w:val="TableParagraph"/>
              <w:spacing w:before="22"/>
              <w:ind w:left="51"/>
              <w:jc w:val="both"/>
              <w:rPr>
                <w:rFonts w:ascii="Arial" w:eastAsia="Arial" w:hAnsi="Arial" w:cs="Arial"/>
                <w:sz w:val="14"/>
                <w:szCs w:val="14"/>
              </w:rPr>
            </w:pPr>
          </w:p>
        </w:tc>
        <w:tc>
          <w:tcPr>
            <w:tcW w:w="3678" w:type="dxa"/>
          </w:tcPr>
          <w:p w14:paraId="342B800F"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4" w14:textId="77777777" w:rsidTr="00C225A0">
        <w:trPr>
          <w:trHeight w:hRule="exact" w:val="227"/>
        </w:trPr>
        <w:tc>
          <w:tcPr>
            <w:tcW w:w="5350" w:type="dxa"/>
            <w:gridSpan w:val="2"/>
            <w:tcBorders>
              <w:top w:val="single" w:sz="4" w:space="0" w:color="939598"/>
              <w:left w:val="single" w:sz="4" w:space="0" w:color="939598"/>
              <w:bottom w:val="single" w:sz="4" w:space="0" w:color="939598"/>
              <w:right w:val="single" w:sz="4" w:space="0" w:color="939598"/>
            </w:tcBorders>
          </w:tcPr>
          <w:p w14:paraId="342B8011" w14:textId="1425842D"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SÍDLO:</w:t>
            </w:r>
          </w:p>
        </w:tc>
        <w:tc>
          <w:tcPr>
            <w:tcW w:w="3678" w:type="dxa"/>
          </w:tcPr>
          <w:p w14:paraId="342B8012" w14:textId="77777777" w:rsidR="00C225A0" w:rsidRPr="00C368B3" w:rsidRDefault="00C225A0" w:rsidP="00C225A0">
            <w:pPr>
              <w:pStyle w:val="TableParagraph"/>
              <w:spacing w:before="22"/>
              <w:ind w:left="51"/>
              <w:jc w:val="both"/>
              <w:rPr>
                <w:rFonts w:ascii="Arial" w:eastAsia="Arial" w:hAnsi="Arial" w:cs="Arial"/>
                <w:sz w:val="14"/>
                <w:szCs w:val="14"/>
              </w:rPr>
            </w:pPr>
          </w:p>
        </w:tc>
        <w:tc>
          <w:tcPr>
            <w:tcW w:w="3678" w:type="dxa"/>
          </w:tcPr>
          <w:p w14:paraId="342B8013"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8" w14:textId="77777777" w:rsidTr="00C225A0">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5"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678" w:type="dxa"/>
            <w:tcBorders>
              <w:top w:val="single" w:sz="4" w:space="0" w:color="939598"/>
              <w:left w:val="single" w:sz="4" w:space="0" w:color="939598"/>
              <w:bottom w:val="single" w:sz="4" w:space="0" w:color="939598"/>
              <w:right w:val="single" w:sz="4" w:space="0" w:color="939598"/>
            </w:tcBorders>
          </w:tcPr>
          <w:p w14:paraId="342B8016" w14:textId="11B4F6B0" w:rsidR="00C225A0" w:rsidRPr="00295770" w:rsidRDefault="00295770" w:rsidP="00BA47D4">
            <w:pPr>
              <w:pStyle w:val="TableParagraph"/>
              <w:spacing w:before="22"/>
              <w:ind w:left="51"/>
              <w:jc w:val="both"/>
              <w:rPr>
                <w:b/>
              </w:rPr>
            </w:pPr>
            <w:r w:rsidRPr="00295770">
              <w:rPr>
                <w:rFonts w:ascii="Arial" w:hAnsi="Arial"/>
                <w:b/>
                <w:noProof/>
                <w:sz w:val="14"/>
                <w:szCs w:val="14"/>
              </w:rPr>
              <w:fldChar w:fldCharType="begin">
                <w:ffData>
                  <w:name w:val=""/>
                  <w:enabled/>
                  <w:calcOnExit w:val="0"/>
                  <w:textInput>
                    <w:default w:val="Purkyňova 2832/97"/>
                    <w:maxLength w:val="50"/>
                  </w:textInput>
                </w:ffData>
              </w:fldChar>
            </w:r>
            <w:r w:rsidRPr="00295770">
              <w:rPr>
                <w:rFonts w:ascii="Arial" w:hAnsi="Arial"/>
                <w:b/>
                <w:noProof/>
                <w:sz w:val="14"/>
                <w:szCs w:val="14"/>
              </w:rPr>
              <w:instrText xml:space="preserve"> FORMTEXT </w:instrText>
            </w:r>
            <w:r w:rsidRPr="00295770">
              <w:rPr>
                <w:rFonts w:ascii="Arial" w:hAnsi="Arial"/>
                <w:b/>
                <w:noProof/>
                <w:sz w:val="14"/>
                <w:szCs w:val="14"/>
              </w:rPr>
            </w:r>
            <w:r w:rsidRPr="00295770">
              <w:rPr>
                <w:rFonts w:ascii="Arial" w:hAnsi="Arial"/>
                <w:b/>
                <w:noProof/>
                <w:sz w:val="14"/>
                <w:szCs w:val="14"/>
              </w:rPr>
              <w:fldChar w:fldCharType="separate"/>
            </w:r>
            <w:r w:rsidRPr="00295770">
              <w:rPr>
                <w:rFonts w:ascii="Arial" w:hAnsi="Arial"/>
                <w:b/>
                <w:noProof/>
                <w:sz w:val="14"/>
                <w:szCs w:val="14"/>
              </w:rPr>
              <w:t>Purkyňova 2832/97</w:t>
            </w:r>
            <w:r w:rsidRPr="00295770">
              <w:rPr>
                <w:rFonts w:ascii="Arial" w:hAnsi="Arial"/>
                <w:b/>
                <w:noProof/>
                <w:sz w:val="14"/>
                <w:szCs w:val="14"/>
              </w:rPr>
              <w:fldChar w:fldCharType="end"/>
            </w:r>
          </w:p>
        </w:tc>
        <w:tc>
          <w:tcPr>
            <w:tcW w:w="3678" w:type="dxa"/>
          </w:tcPr>
          <w:p w14:paraId="342B8017"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C" w14:textId="77777777" w:rsidTr="00C225A0">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9"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678" w:type="dxa"/>
            <w:tcBorders>
              <w:top w:val="single" w:sz="4" w:space="0" w:color="939598"/>
              <w:left w:val="single" w:sz="4" w:space="0" w:color="939598"/>
              <w:bottom w:val="single" w:sz="4" w:space="0" w:color="939598"/>
              <w:right w:val="single" w:sz="4" w:space="0" w:color="939598"/>
            </w:tcBorders>
          </w:tcPr>
          <w:p w14:paraId="342B801A" w14:textId="7349E889" w:rsidR="00C225A0" w:rsidRPr="00295770" w:rsidRDefault="00295770" w:rsidP="00C225A0">
            <w:pPr>
              <w:pStyle w:val="TableParagraph"/>
              <w:spacing w:before="22"/>
              <w:ind w:left="51"/>
              <w:jc w:val="both"/>
              <w:rPr>
                <w:rFonts w:ascii="Arial" w:eastAsia="Arial" w:hAnsi="Arial" w:cs="Arial"/>
                <w:b/>
                <w:sz w:val="14"/>
                <w:szCs w:val="14"/>
              </w:rPr>
            </w:pPr>
            <w:r w:rsidRPr="00295770">
              <w:rPr>
                <w:rFonts w:ascii="Arial" w:hAnsi="Arial"/>
                <w:b/>
                <w:noProof/>
                <w:sz w:val="14"/>
                <w:szCs w:val="14"/>
              </w:rPr>
              <w:fldChar w:fldCharType="begin">
                <w:ffData>
                  <w:name w:val=""/>
                  <w:enabled/>
                  <w:calcOnExit w:val="0"/>
                  <w:textInput>
                    <w:default w:val="Brno"/>
                    <w:maxLength w:val="50"/>
                  </w:textInput>
                </w:ffData>
              </w:fldChar>
            </w:r>
            <w:r w:rsidRPr="00295770">
              <w:rPr>
                <w:rFonts w:ascii="Arial" w:hAnsi="Arial"/>
                <w:b/>
                <w:noProof/>
                <w:sz w:val="14"/>
                <w:szCs w:val="14"/>
              </w:rPr>
              <w:instrText xml:space="preserve"> FORMTEXT </w:instrText>
            </w:r>
            <w:r w:rsidRPr="00295770">
              <w:rPr>
                <w:rFonts w:ascii="Arial" w:hAnsi="Arial"/>
                <w:b/>
                <w:noProof/>
                <w:sz w:val="14"/>
                <w:szCs w:val="14"/>
              </w:rPr>
            </w:r>
            <w:r w:rsidRPr="00295770">
              <w:rPr>
                <w:rFonts w:ascii="Arial" w:hAnsi="Arial"/>
                <w:b/>
                <w:noProof/>
                <w:sz w:val="14"/>
                <w:szCs w:val="14"/>
              </w:rPr>
              <w:fldChar w:fldCharType="separate"/>
            </w:r>
            <w:r w:rsidRPr="00295770">
              <w:rPr>
                <w:rFonts w:ascii="Arial" w:hAnsi="Arial"/>
                <w:b/>
                <w:noProof/>
                <w:sz w:val="14"/>
                <w:szCs w:val="14"/>
              </w:rPr>
              <w:t>Brno</w:t>
            </w:r>
            <w:r w:rsidRPr="00295770">
              <w:rPr>
                <w:rFonts w:ascii="Arial" w:hAnsi="Arial"/>
                <w:b/>
                <w:noProof/>
                <w:sz w:val="14"/>
                <w:szCs w:val="14"/>
              </w:rPr>
              <w:fldChar w:fldCharType="end"/>
            </w:r>
          </w:p>
        </w:tc>
        <w:tc>
          <w:tcPr>
            <w:tcW w:w="3678" w:type="dxa"/>
          </w:tcPr>
          <w:p w14:paraId="342B801B"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F"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D"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678" w:type="dxa"/>
            <w:tcBorders>
              <w:top w:val="single" w:sz="4" w:space="0" w:color="939598"/>
              <w:left w:val="single" w:sz="4" w:space="0" w:color="939598"/>
              <w:bottom w:val="single" w:sz="4" w:space="0" w:color="939598"/>
              <w:right w:val="single" w:sz="4" w:space="0" w:color="939598"/>
            </w:tcBorders>
          </w:tcPr>
          <w:p w14:paraId="342B801E" w14:textId="56B1A108" w:rsidR="00C225A0" w:rsidRPr="00E76D37" w:rsidRDefault="00E76D37" w:rsidP="00C225A0">
            <w:pPr>
              <w:pStyle w:val="TableParagraph"/>
              <w:spacing w:before="22"/>
              <w:ind w:left="51"/>
              <w:jc w:val="both"/>
              <w:rPr>
                <w:rFonts w:ascii="Arial" w:eastAsia="Arial" w:hAnsi="Arial" w:cs="Arial"/>
                <w:b/>
                <w:sz w:val="14"/>
                <w:szCs w:val="14"/>
              </w:rPr>
            </w:pPr>
            <w:r w:rsidRPr="00E76D37">
              <w:rPr>
                <w:rFonts w:ascii="Arial" w:hAnsi="Arial"/>
                <w:b/>
                <w:sz w:val="14"/>
                <w:szCs w:val="14"/>
              </w:rPr>
              <w:fldChar w:fldCharType="begin">
                <w:ffData>
                  <w:name w:val=""/>
                  <w:enabled/>
                  <w:calcOnExit w:val="0"/>
                  <w:textInput>
                    <w:default w:val="612 00"/>
                    <w:maxLength w:val="10"/>
                  </w:textInput>
                </w:ffData>
              </w:fldChar>
            </w:r>
            <w:r w:rsidRPr="00E76D37">
              <w:rPr>
                <w:rFonts w:ascii="Arial" w:hAnsi="Arial"/>
                <w:b/>
                <w:sz w:val="14"/>
                <w:szCs w:val="14"/>
              </w:rPr>
              <w:instrText xml:space="preserve"> FORMTEXT </w:instrText>
            </w:r>
            <w:r w:rsidRPr="00E76D37">
              <w:rPr>
                <w:rFonts w:ascii="Arial" w:hAnsi="Arial"/>
                <w:b/>
                <w:sz w:val="14"/>
                <w:szCs w:val="14"/>
              </w:rPr>
            </w:r>
            <w:r w:rsidRPr="00E76D37">
              <w:rPr>
                <w:rFonts w:ascii="Arial" w:hAnsi="Arial"/>
                <w:b/>
                <w:sz w:val="14"/>
                <w:szCs w:val="14"/>
              </w:rPr>
              <w:fldChar w:fldCharType="separate"/>
            </w:r>
            <w:r w:rsidRPr="00E76D37">
              <w:rPr>
                <w:rFonts w:ascii="Arial" w:hAnsi="Arial"/>
                <w:b/>
                <w:noProof/>
                <w:sz w:val="14"/>
                <w:szCs w:val="14"/>
              </w:rPr>
              <w:t>612 00</w:t>
            </w:r>
            <w:r w:rsidRPr="00E76D37">
              <w:rPr>
                <w:rFonts w:ascii="Arial" w:hAnsi="Arial"/>
                <w:b/>
                <w:sz w:val="14"/>
                <w:szCs w:val="14"/>
              </w:rPr>
              <w:fldChar w:fldCharType="end"/>
            </w:r>
          </w:p>
        </w:tc>
      </w:tr>
      <w:tr w:rsidR="00C225A0" w:rsidRPr="00C368B3" w14:paraId="342B8022"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0"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678" w:type="dxa"/>
            <w:tcBorders>
              <w:top w:val="single" w:sz="4" w:space="0" w:color="939598"/>
              <w:left w:val="single" w:sz="4" w:space="0" w:color="939598"/>
              <w:bottom w:val="single" w:sz="4" w:space="0" w:color="939598"/>
              <w:right w:val="single" w:sz="4" w:space="0" w:color="939598"/>
            </w:tcBorders>
          </w:tcPr>
          <w:p w14:paraId="342B8021" w14:textId="155BA6A8" w:rsidR="00C225A0" w:rsidRPr="00295770" w:rsidRDefault="00295770" w:rsidP="00C225A0">
            <w:pPr>
              <w:pStyle w:val="TableParagraph"/>
              <w:spacing w:before="22"/>
              <w:ind w:left="51"/>
              <w:jc w:val="both"/>
              <w:rPr>
                <w:rFonts w:ascii="Arial" w:eastAsia="Arial" w:hAnsi="Arial" w:cs="Arial"/>
                <w:b/>
                <w:sz w:val="14"/>
                <w:szCs w:val="14"/>
              </w:rPr>
            </w:pPr>
            <w:r w:rsidRPr="00295770">
              <w:rPr>
                <w:rFonts w:ascii="Arial" w:hAnsi="Arial"/>
                <w:b/>
                <w:sz w:val="14"/>
                <w:szCs w:val="14"/>
              </w:rPr>
              <w:fldChar w:fldCharType="begin">
                <w:ffData>
                  <w:name w:val=""/>
                  <w:enabled/>
                  <w:calcOnExit w:val="0"/>
                  <w:textInput>
                    <w:default w:val="15530213"/>
                    <w:maxLength w:val="15"/>
                  </w:textInput>
                </w:ffData>
              </w:fldChar>
            </w:r>
            <w:r w:rsidRPr="00295770">
              <w:rPr>
                <w:rFonts w:ascii="Arial" w:hAnsi="Arial"/>
                <w:b/>
                <w:sz w:val="14"/>
                <w:szCs w:val="14"/>
              </w:rPr>
              <w:instrText xml:space="preserve"> FORMTEXT </w:instrText>
            </w:r>
            <w:r w:rsidRPr="00295770">
              <w:rPr>
                <w:rFonts w:ascii="Arial" w:hAnsi="Arial"/>
                <w:b/>
                <w:sz w:val="14"/>
                <w:szCs w:val="14"/>
              </w:rPr>
            </w:r>
            <w:r w:rsidRPr="00295770">
              <w:rPr>
                <w:rFonts w:ascii="Arial" w:hAnsi="Arial"/>
                <w:b/>
                <w:sz w:val="14"/>
                <w:szCs w:val="14"/>
              </w:rPr>
              <w:fldChar w:fldCharType="separate"/>
            </w:r>
            <w:r w:rsidRPr="00295770">
              <w:rPr>
                <w:rFonts w:ascii="Arial" w:hAnsi="Arial"/>
                <w:b/>
                <w:noProof/>
                <w:sz w:val="14"/>
                <w:szCs w:val="14"/>
              </w:rPr>
              <w:t>15530213</w:t>
            </w:r>
            <w:r w:rsidRPr="00295770">
              <w:rPr>
                <w:rFonts w:ascii="Arial" w:hAnsi="Arial"/>
                <w:b/>
                <w:sz w:val="14"/>
                <w:szCs w:val="14"/>
              </w:rPr>
              <w:fldChar w:fldCharType="end"/>
            </w:r>
          </w:p>
        </w:tc>
      </w:tr>
      <w:tr w:rsidR="00C225A0" w:rsidRPr="00C368B3" w14:paraId="342B8025"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3"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678" w:type="dxa"/>
            <w:tcBorders>
              <w:top w:val="single" w:sz="4" w:space="0" w:color="939598"/>
              <w:left w:val="single" w:sz="4" w:space="0" w:color="939598"/>
              <w:bottom w:val="single" w:sz="4" w:space="0" w:color="939598"/>
              <w:right w:val="single" w:sz="4" w:space="0" w:color="939598"/>
            </w:tcBorders>
          </w:tcPr>
          <w:p w14:paraId="342B8024" w14:textId="1056712C" w:rsidR="00C225A0" w:rsidRPr="00295770" w:rsidRDefault="00295770" w:rsidP="00C225A0">
            <w:pPr>
              <w:pStyle w:val="TableParagraph"/>
              <w:spacing w:before="22"/>
              <w:ind w:left="51"/>
              <w:jc w:val="both"/>
              <w:rPr>
                <w:rFonts w:ascii="Arial" w:eastAsia="Arial" w:hAnsi="Arial" w:cs="Arial"/>
                <w:b/>
                <w:sz w:val="14"/>
                <w:szCs w:val="14"/>
              </w:rPr>
            </w:pPr>
            <w:r w:rsidRPr="00295770">
              <w:rPr>
                <w:rFonts w:ascii="Arial" w:hAnsi="Arial"/>
                <w:b/>
                <w:sz w:val="14"/>
                <w:szCs w:val="14"/>
              </w:rPr>
              <w:fldChar w:fldCharType="begin">
                <w:ffData>
                  <w:name w:val=""/>
                  <w:enabled/>
                  <w:calcOnExit w:val="0"/>
                  <w:textInput>
                    <w:default w:val="CZ15530213"/>
                    <w:maxLength w:val="15"/>
                  </w:textInput>
                </w:ffData>
              </w:fldChar>
            </w:r>
            <w:r w:rsidRPr="00295770">
              <w:rPr>
                <w:rFonts w:ascii="Arial" w:hAnsi="Arial"/>
                <w:b/>
                <w:sz w:val="14"/>
                <w:szCs w:val="14"/>
              </w:rPr>
              <w:instrText xml:space="preserve"> FORMTEXT </w:instrText>
            </w:r>
            <w:r w:rsidRPr="00295770">
              <w:rPr>
                <w:rFonts w:ascii="Arial" w:hAnsi="Arial"/>
                <w:b/>
                <w:sz w:val="14"/>
                <w:szCs w:val="14"/>
              </w:rPr>
            </w:r>
            <w:r w:rsidRPr="00295770">
              <w:rPr>
                <w:rFonts w:ascii="Arial" w:hAnsi="Arial"/>
                <w:b/>
                <w:sz w:val="14"/>
                <w:szCs w:val="14"/>
              </w:rPr>
              <w:fldChar w:fldCharType="separate"/>
            </w:r>
            <w:r w:rsidRPr="00295770">
              <w:rPr>
                <w:rFonts w:ascii="Arial" w:hAnsi="Arial"/>
                <w:b/>
                <w:noProof/>
                <w:sz w:val="14"/>
                <w:szCs w:val="14"/>
              </w:rPr>
              <w:t>CZ15530213</w:t>
            </w:r>
            <w:r w:rsidRPr="00295770">
              <w:rPr>
                <w:rFonts w:ascii="Arial" w:hAnsi="Arial"/>
                <w:b/>
                <w:sz w:val="14"/>
                <w:szCs w:val="14"/>
              </w:rPr>
              <w:fldChar w:fldCharType="end"/>
            </w:r>
          </w:p>
        </w:tc>
      </w:tr>
      <w:tr w:rsidR="00C225A0" w:rsidRPr="00C368B3" w14:paraId="342B802B"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9" w14:textId="77777777" w:rsidR="00C225A0" w:rsidRPr="00C368B3" w:rsidRDefault="00C225A0" w:rsidP="00C225A0">
            <w:pPr>
              <w:pStyle w:val="TableParagraph"/>
              <w:spacing w:before="22"/>
              <w:ind w:left="51"/>
              <w:jc w:val="both"/>
              <w:rPr>
                <w:rFonts w:ascii="Arial" w:hAnsi="Arial"/>
                <w:color w:val="231F20"/>
                <w:sz w:val="14"/>
              </w:rPr>
            </w:pPr>
            <w:r w:rsidRPr="00C368B3">
              <w:rPr>
                <w:rFonts w:ascii="Arial" w:hAnsi="Arial"/>
                <w:color w:val="231F20"/>
                <w:sz w:val="14"/>
              </w:rPr>
              <w:t>ZASTOUPENÁ</w:t>
            </w:r>
          </w:p>
        </w:tc>
        <w:tc>
          <w:tcPr>
            <w:tcW w:w="3678" w:type="dxa"/>
            <w:tcBorders>
              <w:top w:val="single" w:sz="4" w:space="0" w:color="939598"/>
              <w:left w:val="single" w:sz="4" w:space="0" w:color="939598"/>
              <w:bottom w:val="single" w:sz="4" w:space="0" w:color="939598"/>
              <w:right w:val="single" w:sz="4" w:space="0" w:color="939598"/>
            </w:tcBorders>
          </w:tcPr>
          <w:p w14:paraId="342B802A" w14:textId="7DDDE7D0" w:rsidR="00C225A0" w:rsidRPr="00166318" w:rsidRDefault="00166318" w:rsidP="00C225A0">
            <w:pPr>
              <w:pStyle w:val="TableParagraph"/>
              <w:spacing w:before="22"/>
              <w:ind w:left="51"/>
              <w:jc w:val="both"/>
              <w:rPr>
                <w:rFonts w:ascii="Arial" w:hAnsi="Arial"/>
                <w:b/>
                <w:sz w:val="14"/>
                <w:szCs w:val="14"/>
              </w:rPr>
            </w:pPr>
            <w:r>
              <w:rPr>
                <w:rFonts w:ascii="Arial" w:hAnsi="Arial"/>
                <w:b/>
                <w:sz w:val="14"/>
                <w:szCs w:val="14"/>
              </w:rPr>
              <w:fldChar w:fldCharType="begin">
                <w:ffData>
                  <w:name w:val=""/>
                  <w:enabled/>
                  <w:calcOnExit w:val="0"/>
                  <w:textInput>
                    <w:default w:val="Ing. Antonín Doušek, Ph.D., ředitel"/>
                    <w:maxLength w:val="100"/>
                  </w:textInput>
                </w:ffData>
              </w:fldChar>
            </w:r>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Ing. Antonín Doušek, Ph.D., ředitel</w:t>
            </w:r>
            <w:r>
              <w:rPr>
                <w:rFonts w:ascii="Arial" w:hAnsi="Arial"/>
                <w:b/>
                <w:sz w:val="14"/>
                <w:szCs w:val="14"/>
              </w:rPr>
              <w:fldChar w:fldCharType="end"/>
            </w:r>
          </w:p>
        </w:tc>
      </w:tr>
      <w:tr w:rsidR="00AE527B" w:rsidRPr="00C368B3" w14:paraId="342B802D" w14:textId="77777777" w:rsidTr="00AE527B">
        <w:trPr>
          <w:gridAfter w:val="2"/>
          <w:wAfter w:w="7356" w:type="dxa"/>
          <w:trHeight w:hRule="exact" w:val="374"/>
        </w:trPr>
        <w:tc>
          <w:tcPr>
            <w:tcW w:w="5350" w:type="dxa"/>
            <w:gridSpan w:val="2"/>
            <w:tcBorders>
              <w:top w:val="single" w:sz="4" w:space="0" w:color="939598"/>
              <w:left w:val="single" w:sz="4" w:space="0" w:color="939598"/>
              <w:bottom w:val="single" w:sz="4" w:space="0" w:color="939598"/>
              <w:right w:val="single" w:sz="4" w:space="0" w:color="939598"/>
            </w:tcBorders>
          </w:tcPr>
          <w:p w14:paraId="342B802C" w14:textId="0BAED145" w:rsidR="00AE527B" w:rsidRPr="00105F0E" w:rsidRDefault="00D058DC" w:rsidP="00295770">
            <w:pPr>
              <w:pStyle w:val="TableParagraph"/>
              <w:spacing w:before="22"/>
              <w:ind w:left="51"/>
              <w:jc w:val="both"/>
              <w:rPr>
                <w:rFonts w:ascii="Arial" w:hAnsi="Arial" w:cs="Arial"/>
                <w:sz w:val="14"/>
              </w:rPr>
            </w:pPr>
            <w:r w:rsidRPr="00105F0E">
              <w:rPr>
                <w:rFonts w:ascii="Arial" w:hAnsi="Arial" w:cs="Arial"/>
                <w:sz w:val="14"/>
                <w:szCs w:val="14"/>
              </w:rPr>
              <w:t>Povinný subjekt pro registr smluv</w:t>
            </w:r>
            <w:r w:rsidRPr="00105F0E">
              <w:rPr>
                <w:rFonts w:ascii="Arial" w:hAnsi="Arial" w:cs="Arial"/>
                <w:sz w:val="14"/>
                <w:szCs w:val="14"/>
                <w:vertAlign w:val="superscript"/>
              </w:rPr>
              <w:t>1</w:t>
            </w:r>
            <w:r w:rsidRPr="00105F0E">
              <w:rPr>
                <w:rFonts w:ascii="Arial" w:hAnsi="Arial" w:cs="Arial"/>
                <w:b/>
                <w:sz w:val="14"/>
                <w:szCs w:val="14"/>
              </w:rPr>
              <w:t xml:space="preserve">    </w:t>
            </w:r>
            <w:r w:rsidRPr="00105F0E">
              <w:rPr>
                <w:rFonts w:ascii="Arial" w:hAnsi="Arial" w:cs="Arial"/>
                <w:sz w:val="14"/>
                <w:szCs w:val="14"/>
              </w:rPr>
              <w:t>Ano</w:t>
            </w:r>
            <w:r w:rsidRPr="00105F0E">
              <w:rPr>
                <w:rFonts w:ascii="Arial" w:hAnsi="Arial" w:cs="Arial"/>
                <w:sz w:val="14"/>
                <w:szCs w:val="14"/>
              </w:rPr>
              <w:fldChar w:fldCharType="begin">
                <w:ffData>
                  <w:name w:val="Check9"/>
                  <w:enabled/>
                  <w:calcOnExit w:val="0"/>
                  <w:checkBox>
                    <w:sizeAuto/>
                    <w:default w:val="0"/>
                    <w:checked w:val="0"/>
                  </w:checkBox>
                </w:ffData>
              </w:fldChar>
            </w:r>
            <w:r w:rsidRPr="00105F0E">
              <w:rPr>
                <w:rFonts w:ascii="Arial" w:hAnsi="Arial" w:cs="Arial"/>
                <w:sz w:val="14"/>
                <w:szCs w:val="14"/>
              </w:rPr>
              <w:instrText xml:space="preserve"> FORMCHECKBOX </w:instrText>
            </w:r>
            <w:r w:rsidR="002A6A28">
              <w:rPr>
                <w:rFonts w:ascii="Arial" w:hAnsi="Arial" w:cs="Arial"/>
                <w:sz w:val="14"/>
                <w:szCs w:val="14"/>
              </w:rPr>
            </w:r>
            <w:r w:rsidR="002A6A28">
              <w:rPr>
                <w:rFonts w:ascii="Arial" w:hAnsi="Arial" w:cs="Arial"/>
                <w:sz w:val="14"/>
                <w:szCs w:val="14"/>
              </w:rPr>
              <w:fldChar w:fldCharType="separate"/>
            </w:r>
            <w:r w:rsidRPr="00105F0E">
              <w:rPr>
                <w:rFonts w:ascii="Arial" w:hAnsi="Arial" w:cs="Arial"/>
                <w:sz w:val="14"/>
                <w:szCs w:val="14"/>
              </w:rPr>
              <w:fldChar w:fldCharType="end"/>
            </w:r>
            <w:r w:rsidRPr="00105F0E">
              <w:rPr>
                <w:rFonts w:ascii="Arial" w:hAnsi="Arial" w:cs="Arial"/>
                <w:sz w:val="14"/>
                <w:szCs w:val="14"/>
              </w:rPr>
              <w:t xml:space="preserve"> Ne</w:t>
            </w:r>
            <w:r w:rsidR="00295770">
              <w:rPr>
                <w:rFonts w:ascii="Arial" w:hAnsi="Arial" w:cs="Arial"/>
                <w:sz w:val="16"/>
                <w:szCs w:val="16"/>
              </w:rPr>
              <w:fldChar w:fldCharType="begin">
                <w:ffData>
                  <w:name w:val="Check9"/>
                  <w:enabled/>
                  <w:calcOnExit w:val="0"/>
                  <w:checkBox>
                    <w:sizeAuto/>
                    <w:default w:val="1"/>
                  </w:checkBox>
                </w:ffData>
              </w:fldChar>
            </w:r>
            <w:bookmarkStart w:id="13" w:name="Check9"/>
            <w:r w:rsidR="00295770">
              <w:rPr>
                <w:rFonts w:ascii="Arial" w:hAnsi="Arial" w:cs="Arial"/>
                <w:sz w:val="16"/>
                <w:szCs w:val="16"/>
              </w:rPr>
              <w:instrText xml:space="preserve"> FORMCHECKBOX </w:instrText>
            </w:r>
            <w:r w:rsidR="002A6A28">
              <w:rPr>
                <w:rFonts w:ascii="Arial" w:hAnsi="Arial" w:cs="Arial"/>
                <w:sz w:val="16"/>
                <w:szCs w:val="16"/>
              </w:rPr>
            </w:r>
            <w:r w:rsidR="002A6A28">
              <w:rPr>
                <w:rFonts w:ascii="Arial" w:hAnsi="Arial" w:cs="Arial"/>
                <w:sz w:val="16"/>
                <w:szCs w:val="16"/>
              </w:rPr>
              <w:fldChar w:fldCharType="separate"/>
            </w:r>
            <w:r w:rsidR="00295770">
              <w:rPr>
                <w:rFonts w:ascii="Arial" w:hAnsi="Arial" w:cs="Arial"/>
                <w:sz w:val="16"/>
                <w:szCs w:val="16"/>
              </w:rPr>
              <w:fldChar w:fldCharType="end"/>
            </w:r>
            <w:bookmarkEnd w:id="13"/>
          </w:p>
        </w:tc>
      </w:tr>
      <w:tr w:rsidR="00E2581E" w:rsidRPr="00C368B3" w14:paraId="342B8030" w14:textId="77777777" w:rsidTr="00AE527B">
        <w:trPr>
          <w:gridAfter w:val="2"/>
          <w:wAfter w:w="7356" w:type="dxa"/>
          <w:trHeight w:hRule="exact" w:val="374"/>
        </w:trPr>
        <w:tc>
          <w:tcPr>
            <w:tcW w:w="5350" w:type="dxa"/>
            <w:gridSpan w:val="2"/>
            <w:tcBorders>
              <w:top w:val="single" w:sz="4" w:space="0" w:color="939598"/>
              <w:left w:val="single" w:sz="4" w:space="0" w:color="939598"/>
              <w:bottom w:val="single" w:sz="4" w:space="0" w:color="939598"/>
              <w:right w:val="single" w:sz="4" w:space="0" w:color="939598"/>
            </w:tcBorders>
          </w:tcPr>
          <w:p w14:paraId="342B802E" w14:textId="77777777" w:rsidR="00E2581E" w:rsidRPr="0060195F" w:rsidRDefault="00E2581E" w:rsidP="00E2581E">
            <w:pPr>
              <w:pStyle w:val="TableParagraph"/>
              <w:spacing w:before="22"/>
              <w:ind w:left="51"/>
              <w:jc w:val="both"/>
              <w:rPr>
                <w:rFonts w:ascii="Arial" w:hAnsi="Arial"/>
                <w:sz w:val="14"/>
              </w:rPr>
            </w:pPr>
            <w:r w:rsidRPr="0060195F">
              <w:rPr>
                <w:rFonts w:ascii="Arial" w:hAnsi="Arial"/>
                <w:sz w:val="14"/>
              </w:rPr>
              <w:t>ADRESA</w:t>
            </w:r>
            <w:r w:rsidRPr="0060195F">
              <w:rPr>
                <w:rFonts w:ascii="Arial" w:hAnsi="Arial"/>
                <w:spacing w:val="-8"/>
                <w:sz w:val="14"/>
              </w:rPr>
              <w:t xml:space="preserve"> </w:t>
            </w:r>
            <w:r w:rsidRPr="0060195F">
              <w:rPr>
                <w:rFonts w:ascii="Arial" w:hAnsi="Arial"/>
                <w:sz w:val="14"/>
              </w:rPr>
              <w:t>PRO ZASÍLÁNÍ KORESPONDENCE (VYPLNIT</w:t>
            </w:r>
            <w:r w:rsidRPr="0060195F">
              <w:rPr>
                <w:rFonts w:ascii="Arial" w:hAnsi="Arial"/>
                <w:spacing w:val="-3"/>
                <w:sz w:val="14"/>
              </w:rPr>
              <w:t xml:space="preserve"> </w:t>
            </w:r>
            <w:r w:rsidRPr="0060195F">
              <w:rPr>
                <w:rFonts w:ascii="Arial" w:hAnsi="Arial"/>
                <w:sz w:val="14"/>
              </w:rPr>
              <w:t xml:space="preserve">POUZE, JE-LI ODLIŠNÁ </w:t>
            </w:r>
          </w:p>
          <w:p w14:paraId="342B802F" w14:textId="77777777" w:rsidR="00E2581E" w:rsidRPr="0060195F" w:rsidRDefault="00E2581E" w:rsidP="00E2581E">
            <w:pPr>
              <w:pStyle w:val="TableParagraph"/>
              <w:spacing w:before="22"/>
              <w:ind w:left="51"/>
              <w:jc w:val="both"/>
              <w:rPr>
                <w:rFonts w:ascii="Arial" w:hAnsi="Arial"/>
                <w:sz w:val="18"/>
              </w:rPr>
            </w:pPr>
            <w:r w:rsidRPr="0060195F">
              <w:rPr>
                <w:rFonts w:ascii="Arial" w:hAnsi="Arial"/>
                <w:sz w:val="14"/>
              </w:rPr>
              <w:t>OD SÍDLA):</w:t>
            </w:r>
          </w:p>
        </w:tc>
      </w:tr>
      <w:tr w:rsidR="00E2581E" w:rsidRPr="00C368B3" w14:paraId="342B8033"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1" w14:textId="77777777" w:rsidR="00E2581E" w:rsidRPr="00C368B3" w:rsidRDefault="00E2581E" w:rsidP="00C225A0">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342B8032" w14:textId="77777777" w:rsidR="00E2581E" w:rsidRPr="0060195F" w:rsidRDefault="00E2581E" w:rsidP="00C225A0">
            <w:pPr>
              <w:pStyle w:val="TableParagraph"/>
              <w:spacing w:before="22"/>
              <w:ind w:left="51"/>
              <w:jc w:val="both"/>
              <w:rPr>
                <w:rFonts w:ascii="Arial" w:hAnsi="Arial"/>
                <w:sz w:val="18"/>
              </w:rPr>
            </w:pPr>
          </w:p>
        </w:tc>
      </w:tr>
      <w:tr w:rsidR="00E2581E" w:rsidRPr="00C368B3" w14:paraId="342B8036"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4" w14:textId="77777777" w:rsidR="00E2581E" w:rsidRPr="00C368B3" w:rsidRDefault="00E2581E" w:rsidP="00C225A0">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342B8035" w14:textId="77777777" w:rsidR="00E2581E" w:rsidRPr="0060195F" w:rsidRDefault="00E2581E" w:rsidP="00C225A0">
            <w:pPr>
              <w:pStyle w:val="TableParagraph"/>
              <w:spacing w:before="22"/>
              <w:ind w:left="51"/>
              <w:jc w:val="both"/>
              <w:rPr>
                <w:rFonts w:ascii="Arial" w:hAnsi="Arial"/>
                <w:sz w:val="18"/>
              </w:rPr>
            </w:pPr>
          </w:p>
        </w:tc>
      </w:tr>
      <w:tr w:rsidR="00E2581E" w:rsidRPr="00C368B3" w14:paraId="342B8039" w14:textId="77777777" w:rsidTr="00C225A0">
        <w:trPr>
          <w:gridAfter w:val="2"/>
          <w:wAfter w:w="7356"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7" w14:textId="77777777" w:rsidR="00E2581E" w:rsidRPr="00C368B3" w:rsidRDefault="00E2581E" w:rsidP="00C225A0">
            <w:pPr>
              <w:pStyle w:val="TableParagraph"/>
              <w:spacing w:before="22"/>
              <w:ind w:left="51"/>
              <w:jc w:val="both"/>
              <w:rPr>
                <w:rFonts w:ascii="Arial" w:hAnsi="Arial"/>
                <w:color w:val="231F20"/>
                <w:sz w:val="14"/>
              </w:rPr>
            </w:pPr>
          </w:p>
        </w:tc>
        <w:tc>
          <w:tcPr>
            <w:tcW w:w="3678" w:type="dxa"/>
            <w:tcBorders>
              <w:top w:val="single" w:sz="4" w:space="0" w:color="939598"/>
              <w:left w:val="single" w:sz="4" w:space="0" w:color="939598"/>
              <w:bottom w:val="single" w:sz="4" w:space="0" w:color="939598"/>
              <w:right w:val="single" w:sz="4" w:space="0" w:color="939598"/>
            </w:tcBorders>
          </w:tcPr>
          <w:p w14:paraId="342B8038" w14:textId="77777777" w:rsidR="00E2581E" w:rsidRPr="00C368B3" w:rsidRDefault="00E2581E" w:rsidP="00C225A0">
            <w:pPr>
              <w:pStyle w:val="TableParagraph"/>
              <w:spacing w:before="22"/>
              <w:ind w:left="51"/>
              <w:jc w:val="both"/>
              <w:rPr>
                <w:rFonts w:ascii="Arial" w:hAnsi="Arial"/>
                <w:color w:val="00B0F0"/>
                <w:sz w:val="18"/>
              </w:rPr>
            </w:pPr>
          </w:p>
        </w:tc>
      </w:tr>
    </w:tbl>
    <w:p w14:paraId="342B803A" w14:textId="77777777" w:rsidR="00E2581E" w:rsidRPr="00C368B3" w:rsidRDefault="00F913E4" w:rsidP="00AE527B">
      <w:pPr>
        <w:spacing w:before="82"/>
        <w:jc w:val="both"/>
        <w:rPr>
          <w:rFonts w:ascii="Arial" w:eastAsia="Arial" w:hAnsi="Arial" w:cs="Arial"/>
          <w:color w:val="231F20"/>
          <w:sz w:val="14"/>
          <w:szCs w:val="14"/>
        </w:rPr>
      </w:pP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p>
    <w:p w14:paraId="342B803B" w14:textId="77777777" w:rsidR="00223FC0" w:rsidRPr="00C368B3" w:rsidRDefault="00721F21">
      <w:pPr>
        <w:spacing w:before="82"/>
        <w:ind w:left="110"/>
        <w:rPr>
          <w:rFonts w:ascii="Arial" w:eastAsia="Arial" w:hAnsi="Arial" w:cs="Arial"/>
          <w:sz w:val="14"/>
          <w:szCs w:val="14"/>
        </w:rPr>
      </w:pPr>
      <w:r w:rsidRPr="00C368B3">
        <w:rPr>
          <w:rFonts w:ascii="Arial" w:eastAsia="Arial" w:hAnsi="Arial" w:cs="Arial"/>
          <w:color w:val="231F20"/>
          <w:sz w:val="14"/>
          <w:szCs w:val="14"/>
        </w:rPr>
        <w:t xml:space="preserve">(dále jen </w:t>
      </w:r>
      <w:r w:rsidRPr="00C368B3">
        <w:rPr>
          <w:rFonts w:ascii="Arial" w:eastAsia="Arial" w:hAnsi="Arial" w:cs="Arial"/>
          <w:b/>
          <w:bCs/>
          <w:color w:val="231F20"/>
          <w:sz w:val="14"/>
          <w:szCs w:val="14"/>
        </w:rPr>
        <w:t>„Smluvní partner“</w:t>
      </w:r>
      <w:r w:rsidRPr="00C368B3">
        <w:rPr>
          <w:rFonts w:ascii="Arial" w:eastAsia="Arial" w:hAnsi="Arial" w:cs="Arial"/>
          <w:color w:val="231F20"/>
          <w:sz w:val="14"/>
          <w:szCs w:val="14"/>
        </w:rPr>
        <w:t>)</w:t>
      </w:r>
    </w:p>
    <w:p w14:paraId="342B803C" w14:textId="77777777" w:rsidR="00223FC0" w:rsidRPr="00C368B3" w:rsidRDefault="00721F21">
      <w:pPr>
        <w:spacing w:before="7"/>
        <w:ind w:left="115" w:hanging="6"/>
        <w:rPr>
          <w:rFonts w:ascii="Arial" w:eastAsia="Arial" w:hAnsi="Arial" w:cs="Arial"/>
          <w:sz w:val="14"/>
          <w:szCs w:val="14"/>
        </w:rPr>
      </w:pPr>
      <w:r w:rsidRPr="00C368B3">
        <w:rPr>
          <w:rFonts w:ascii="Arial" w:eastAsia="Arial" w:hAnsi="Arial" w:cs="Arial"/>
          <w:color w:val="231F20"/>
          <w:sz w:val="14"/>
          <w:szCs w:val="14"/>
        </w:rPr>
        <w:t xml:space="preserve">(TMCZ a Smluvní partner dohromady dále také jako </w:t>
      </w:r>
      <w:r w:rsidRPr="00C368B3">
        <w:rPr>
          <w:rFonts w:ascii="Arial" w:eastAsia="Arial" w:hAnsi="Arial" w:cs="Arial"/>
          <w:b/>
          <w:bCs/>
          <w:color w:val="231F20"/>
          <w:sz w:val="14"/>
          <w:szCs w:val="14"/>
        </w:rPr>
        <w:t>„Smluvní strany“</w:t>
      </w:r>
      <w:r w:rsidRPr="00C368B3">
        <w:rPr>
          <w:rFonts w:ascii="Arial" w:eastAsia="Arial" w:hAnsi="Arial" w:cs="Arial"/>
          <w:color w:val="231F20"/>
          <w:sz w:val="14"/>
          <w:szCs w:val="14"/>
        </w:rPr>
        <w:t>).</w:t>
      </w:r>
    </w:p>
    <w:p w14:paraId="342B803E" w14:textId="77777777" w:rsidR="00223FC0" w:rsidRPr="00C368B3" w:rsidRDefault="00223FC0">
      <w:pPr>
        <w:rPr>
          <w:rFonts w:ascii="Arial" w:eastAsia="Arial" w:hAnsi="Arial" w:cs="Arial"/>
          <w:sz w:val="14"/>
          <w:szCs w:val="14"/>
        </w:rPr>
      </w:pPr>
    </w:p>
    <w:p w14:paraId="342B803F" w14:textId="77777777" w:rsidR="00223FC0" w:rsidRPr="00C368B3" w:rsidRDefault="00721F21" w:rsidP="00B41DE7">
      <w:pPr>
        <w:pStyle w:val="Nadpis1"/>
        <w:spacing w:before="115"/>
        <w:ind w:left="115" w:firstLine="0"/>
        <w:jc w:val="both"/>
        <w:rPr>
          <w:rFonts w:cs="Arial"/>
          <w:b w:val="0"/>
          <w:bCs w:val="0"/>
        </w:rPr>
      </w:pPr>
      <w:r w:rsidRPr="00C368B3">
        <w:rPr>
          <w:color w:val="231F20"/>
          <w:spacing w:val="-1"/>
        </w:rPr>
        <w:t>ÚVODNÍ</w:t>
      </w:r>
      <w:r w:rsidRPr="00C368B3">
        <w:rPr>
          <w:color w:val="231F20"/>
        </w:rPr>
        <w:t xml:space="preserve"> </w:t>
      </w:r>
      <w:r w:rsidRPr="00C368B3">
        <w:rPr>
          <w:color w:val="231F20"/>
          <w:spacing w:val="-2"/>
        </w:rPr>
        <w:t>USTANOVENÍ</w:t>
      </w:r>
    </w:p>
    <w:p w14:paraId="342B8040" w14:textId="6D0041AF" w:rsidR="00223FC0" w:rsidRPr="00C368B3" w:rsidRDefault="00721F21" w:rsidP="00B41DE7">
      <w:pPr>
        <w:pStyle w:val="Zkladntext"/>
        <w:spacing w:before="7" w:line="250" w:lineRule="auto"/>
        <w:ind w:left="115" w:right="438" w:firstLine="0"/>
        <w:jc w:val="both"/>
      </w:pPr>
      <w:r w:rsidRPr="00C368B3">
        <w:rPr>
          <w:color w:val="231F20"/>
        </w:rPr>
        <w:t>Smluvní partner a</w:t>
      </w:r>
      <w:r w:rsidRPr="00C368B3">
        <w:rPr>
          <w:color w:val="231F20"/>
          <w:spacing w:val="-3"/>
        </w:rPr>
        <w:t xml:space="preserve"> </w:t>
      </w:r>
      <w:r w:rsidRPr="00C368B3">
        <w:rPr>
          <w:color w:val="231F20"/>
        </w:rPr>
        <w:t xml:space="preserve">TMCZ (resp. jeho právní předchůdce společnost GTS Czech </w:t>
      </w:r>
      <w:r w:rsidRPr="00C368B3">
        <w:rPr>
          <w:color w:val="231F20"/>
          <w:spacing w:val="-2"/>
        </w:rPr>
        <w:t>s.r.o.</w:t>
      </w:r>
      <w:r w:rsidRPr="00C368B3">
        <w:rPr>
          <w:color w:val="231F20"/>
        </w:rPr>
        <w:t>) uzavřeli za účelem poskytování</w:t>
      </w:r>
      <w:r w:rsidRPr="00C368B3">
        <w:rPr>
          <w:color w:val="231F20"/>
          <w:spacing w:val="26"/>
        </w:rPr>
        <w:t xml:space="preserve"> </w:t>
      </w:r>
      <w:r w:rsidRPr="00C368B3">
        <w:rPr>
          <w:color w:val="231F20"/>
        </w:rPr>
        <w:t xml:space="preserve">služeb </w:t>
      </w:r>
      <w:r w:rsidRPr="00C368B3">
        <w:rPr>
          <w:color w:val="231F20"/>
          <w:spacing w:val="-2"/>
        </w:rPr>
        <w:t>smlouvy,</w:t>
      </w:r>
      <w:r w:rsidRPr="00C368B3">
        <w:rPr>
          <w:color w:val="231F20"/>
        </w:rPr>
        <w:t xml:space="preserve"> specifikace nebo objednávky specifikované zde v Příloze </w:t>
      </w:r>
      <w:r w:rsidR="00F34EDB" w:rsidRPr="00C368B3">
        <w:t>Vypořádání původních služeb</w:t>
      </w:r>
      <w:r w:rsidRPr="00C368B3">
        <w:t xml:space="preserve"> (dále také „</w:t>
      </w:r>
      <w:r w:rsidRPr="00C368B3">
        <w:rPr>
          <w:rFonts w:cs="Arial"/>
          <w:b/>
          <w:bCs/>
        </w:rPr>
        <w:t xml:space="preserve">Původní </w:t>
      </w:r>
      <w:r w:rsidRPr="00C368B3">
        <w:rPr>
          <w:rFonts w:cs="Arial"/>
          <w:b/>
          <w:bCs/>
          <w:spacing w:val="-1"/>
        </w:rPr>
        <w:t>smlouva</w:t>
      </w:r>
      <w:r w:rsidRPr="00C368B3">
        <w:rPr>
          <w:spacing w:val="-1"/>
        </w:rPr>
        <w:t>“).</w:t>
      </w:r>
      <w:r w:rsidRPr="00C368B3">
        <w:t xml:space="preserve"> Na základě Původní smlouvy jsou Smluvnímu partnerovi</w:t>
      </w:r>
      <w:r w:rsidRPr="00C368B3">
        <w:rPr>
          <w:spacing w:val="28"/>
        </w:rPr>
        <w:t xml:space="preserve"> </w:t>
      </w:r>
      <w:r w:rsidRPr="00C368B3">
        <w:t xml:space="preserve">poskytovány služby specifikovaná v Příloze </w:t>
      </w:r>
      <w:r w:rsidR="00F34EDB" w:rsidRPr="00C368B3">
        <w:t>Vypořádání původních služeb</w:t>
      </w:r>
      <w:r w:rsidRPr="00C368B3">
        <w:t xml:space="preserve"> této Smlouvy (dále také „</w:t>
      </w:r>
      <w:r w:rsidRPr="00C368B3">
        <w:rPr>
          <w:rFonts w:cs="Arial"/>
          <w:b/>
          <w:bCs/>
        </w:rPr>
        <w:t xml:space="preserve">Původní </w:t>
      </w:r>
      <w:r w:rsidRPr="00C368B3">
        <w:rPr>
          <w:rFonts w:cs="Arial"/>
          <w:b/>
          <w:bCs/>
          <w:spacing w:val="-1"/>
        </w:rPr>
        <w:t>služby</w:t>
      </w:r>
      <w:r w:rsidRPr="00C368B3">
        <w:rPr>
          <w:spacing w:val="-1"/>
        </w:rPr>
        <w:t>“).</w:t>
      </w:r>
      <w:r w:rsidRPr="00C368B3">
        <w:t xml:space="preserve"> Původní služby budou v souvislosti s uzavřením této Smlouvy vypořádány</w:t>
      </w:r>
      <w:r w:rsidRPr="00C368B3">
        <w:rPr>
          <w:spacing w:val="28"/>
        </w:rPr>
        <w:t xml:space="preserve"> </w:t>
      </w:r>
      <w:r w:rsidRPr="00C368B3">
        <w:t xml:space="preserve">způsobem uvedeným v Příloze </w:t>
      </w:r>
      <w:r w:rsidR="00F34EDB" w:rsidRPr="00C368B3">
        <w:t>Vypořádání původních služeb</w:t>
      </w:r>
      <w:r w:rsidRPr="00C368B3">
        <w:t xml:space="preserve"> této </w:t>
      </w:r>
      <w:r w:rsidRPr="00C368B3">
        <w:rPr>
          <w:spacing w:val="-2"/>
        </w:rPr>
        <w:t>Smlouvy.</w:t>
      </w:r>
      <w:r w:rsidRPr="00C368B3">
        <w:t xml:space="preserve"> Smluvní strany se </w:t>
      </w:r>
      <w:r w:rsidRPr="00C368B3">
        <w:rPr>
          <w:spacing w:val="-2"/>
        </w:rPr>
        <w:t>dohodly,</w:t>
      </w:r>
      <w:r w:rsidRPr="00C368B3">
        <w:t xml:space="preserve"> že každá Původní smlouva zaniká vypořádáním poslední Původní služby poskytované dle</w:t>
      </w:r>
      <w:r w:rsidRPr="00C368B3">
        <w:rPr>
          <w:spacing w:val="20"/>
        </w:rPr>
        <w:t xml:space="preserve"> </w:t>
      </w:r>
      <w:r w:rsidRPr="00C368B3">
        <w:t xml:space="preserve">takové Původní smlouvy způsobem dle tabulky v Příloze </w:t>
      </w:r>
      <w:r w:rsidR="00F34EDB" w:rsidRPr="00C368B3">
        <w:t xml:space="preserve">Vypořádání původních služeb </w:t>
      </w:r>
      <w:r w:rsidRPr="00C368B3">
        <w:t xml:space="preserve">této </w:t>
      </w:r>
      <w:r w:rsidRPr="00C368B3">
        <w:rPr>
          <w:spacing w:val="-2"/>
        </w:rPr>
        <w:t>Smlouvy.</w:t>
      </w:r>
    </w:p>
    <w:p w14:paraId="342B8041" w14:textId="77777777" w:rsidR="00223FC0" w:rsidRPr="00C368B3" w:rsidRDefault="00223FC0" w:rsidP="00B41DE7">
      <w:pPr>
        <w:spacing w:before="7"/>
        <w:jc w:val="both"/>
        <w:rPr>
          <w:rFonts w:ascii="Arial" w:eastAsia="Arial" w:hAnsi="Arial" w:cs="Arial"/>
          <w:sz w:val="14"/>
          <w:szCs w:val="14"/>
        </w:rPr>
      </w:pPr>
    </w:p>
    <w:p w14:paraId="342B8042" w14:textId="77777777" w:rsidR="00223FC0" w:rsidRPr="00C368B3" w:rsidRDefault="00721F21" w:rsidP="00B41DE7">
      <w:pPr>
        <w:pStyle w:val="Nadpis1"/>
        <w:ind w:left="115" w:firstLine="0"/>
        <w:jc w:val="both"/>
        <w:rPr>
          <w:b w:val="0"/>
          <w:bCs w:val="0"/>
        </w:rPr>
      </w:pPr>
      <w:r w:rsidRPr="00C368B3">
        <w:rPr>
          <w:color w:val="231F20"/>
          <w:spacing w:val="-2"/>
        </w:rPr>
        <w:t>SMLOUVA</w:t>
      </w:r>
      <w:r w:rsidRPr="00C368B3">
        <w:rPr>
          <w:color w:val="231F20"/>
          <w:spacing w:val="-6"/>
        </w:rPr>
        <w:t xml:space="preserve"> </w:t>
      </w:r>
      <w:r w:rsidRPr="00C368B3">
        <w:rPr>
          <w:color w:val="231F20"/>
        </w:rPr>
        <w:t>O FIREMNÍM ŘEŠENÍ</w:t>
      </w:r>
    </w:p>
    <w:p w14:paraId="342B8043" w14:textId="77777777" w:rsidR="00223FC0" w:rsidRPr="00C368B3" w:rsidRDefault="00223FC0" w:rsidP="00B41DE7">
      <w:pPr>
        <w:spacing w:before="9"/>
        <w:jc w:val="both"/>
        <w:rPr>
          <w:rFonts w:ascii="Arial" w:eastAsia="Arial" w:hAnsi="Arial" w:cs="Arial"/>
          <w:b/>
          <w:bCs/>
          <w:sz w:val="12"/>
          <w:szCs w:val="12"/>
        </w:rPr>
      </w:pPr>
    </w:p>
    <w:p w14:paraId="342B8044" w14:textId="77777777" w:rsidR="00223FC0" w:rsidRPr="00C368B3" w:rsidRDefault="00721F21" w:rsidP="00FD6C8D">
      <w:pPr>
        <w:numPr>
          <w:ilvl w:val="0"/>
          <w:numId w:val="1"/>
        </w:numPr>
        <w:tabs>
          <w:tab w:val="left" w:pos="541"/>
        </w:tabs>
        <w:ind w:hanging="425"/>
        <w:jc w:val="both"/>
        <w:rPr>
          <w:rFonts w:ascii="Arial" w:eastAsia="Arial" w:hAnsi="Arial" w:cs="Arial"/>
          <w:sz w:val="14"/>
          <w:szCs w:val="14"/>
        </w:rPr>
      </w:pPr>
      <w:r w:rsidRPr="00C368B3">
        <w:rPr>
          <w:rFonts w:ascii="Arial" w:hAnsi="Arial"/>
          <w:b/>
          <w:color w:val="EC008C"/>
          <w:sz w:val="14"/>
        </w:rPr>
        <w:t>ÚČEL</w:t>
      </w:r>
      <w:r w:rsidRPr="00C368B3">
        <w:rPr>
          <w:rFonts w:ascii="Arial" w:hAnsi="Arial"/>
          <w:b/>
          <w:color w:val="EC008C"/>
          <w:spacing w:val="-8"/>
          <w:sz w:val="14"/>
        </w:rPr>
        <w:t xml:space="preserve"> </w:t>
      </w:r>
      <w:r w:rsidRPr="00C368B3">
        <w:rPr>
          <w:rFonts w:ascii="Arial" w:hAnsi="Arial"/>
          <w:b/>
          <w:color w:val="EC008C"/>
          <w:sz w:val="14"/>
        </w:rPr>
        <w:t>A</w:t>
      </w:r>
      <w:r w:rsidRPr="00C368B3">
        <w:rPr>
          <w:rFonts w:ascii="Arial" w:hAnsi="Arial"/>
          <w:b/>
          <w:color w:val="EC008C"/>
          <w:spacing w:val="-6"/>
          <w:sz w:val="14"/>
        </w:rPr>
        <w:t xml:space="preserve"> </w:t>
      </w:r>
      <w:r w:rsidRPr="00C368B3">
        <w:rPr>
          <w:rFonts w:ascii="Arial" w:hAnsi="Arial"/>
          <w:b/>
          <w:color w:val="EC008C"/>
          <w:sz w:val="14"/>
        </w:rPr>
        <w:t>PŘEDMĚT SMLOUVY</w:t>
      </w:r>
    </w:p>
    <w:p w14:paraId="342B8045" w14:textId="77777777"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Účelem této Smlouvy je stanovení podmínek mezi</w:t>
      </w:r>
      <w:r w:rsidRPr="00C368B3">
        <w:rPr>
          <w:color w:val="231F20"/>
          <w:spacing w:val="-3"/>
        </w:rPr>
        <w:t xml:space="preserve"> </w:t>
      </w:r>
      <w:r w:rsidRPr="00C368B3">
        <w:rPr>
          <w:color w:val="231F20"/>
        </w:rPr>
        <w:t>TMCZ a Smluvním partnerem, za nichž bude Smluvnímu partnerovi poskytováno plnění v oblasti informačních technologií, neveřejných služeb elektronických komunikací a na základě Účastnických smluv i veřejně dostupných služeb elektronických komunikací.</w:t>
      </w:r>
    </w:p>
    <w:p w14:paraId="342B8046" w14:textId="5352A2C4"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TMCZ se na základě uzavřené Specifikace služeb nebo Účastnické smlouvy zavazuje Smluvnímu partnerovi poskytovat tam sjednané plnění (dále jen „</w:t>
      </w:r>
      <w:r w:rsidRPr="00C368B3">
        <w:rPr>
          <w:rFonts w:cs="Arial"/>
          <w:b/>
          <w:bCs/>
          <w:color w:val="231F20"/>
        </w:rPr>
        <w:t>Služby</w:t>
      </w:r>
      <w:r w:rsidRPr="00C368B3">
        <w:rPr>
          <w:color w:val="231F20"/>
        </w:rPr>
        <w:t xml:space="preserve">“), a to za podmínek uvedených ve Specifikaci </w:t>
      </w:r>
      <w:r w:rsidRPr="00C368B3">
        <w:rPr>
          <w:color w:val="231F20"/>
          <w:spacing w:val="-2"/>
        </w:rPr>
        <w:t>služby,</w:t>
      </w:r>
      <w:r w:rsidRPr="00C368B3">
        <w:rPr>
          <w:color w:val="231F20"/>
        </w:rPr>
        <w:t xml:space="preserve"> Popisu </w:t>
      </w:r>
      <w:r w:rsidRPr="00C368B3">
        <w:rPr>
          <w:color w:val="231F20"/>
          <w:spacing w:val="-2"/>
        </w:rPr>
        <w:t>služby,</w:t>
      </w:r>
      <w:r w:rsidRPr="00C368B3">
        <w:rPr>
          <w:color w:val="231F20"/>
        </w:rPr>
        <w:t xml:space="preserve"> Dohodě o cenových podmínkách, Účastnických smlouvách, Cenících služby</w:t>
      </w:r>
      <w:r w:rsidR="00111271" w:rsidRPr="00C368B3">
        <w:rPr>
          <w:color w:val="231F20"/>
        </w:rPr>
        <w:t>,</w:t>
      </w:r>
      <w:r w:rsidR="004277B4" w:rsidRPr="00C368B3">
        <w:rPr>
          <w:color w:val="231F20"/>
        </w:rPr>
        <w:t xml:space="preserve"> </w:t>
      </w:r>
      <w:r w:rsidRPr="00C368B3">
        <w:rPr>
          <w:color w:val="231F20"/>
        </w:rPr>
        <w:t>Obchodních podmínkách</w:t>
      </w:r>
      <w:r w:rsidRPr="00C368B3">
        <w:rPr>
          <w:color w:val="231F20"/>
          <w:spacing w:val="20"/>
        </w:rPr>
        <w:t xml:space="preserve"> </w:t>
      </w:r>
      <w:r w:rsidRPr="00C368B3">
        <w:rPr>
          <w:color w:val="231F20"/>
        </w:rPr>
        <w:t>Smlouvy o Firemním řešení (dále též jako „</w:t>
      </w:r>
      <w:r w:rsidRPr="00C368B3">
        <w:rPr>
          <w:rFonts w:cs="Arial"/>
          <w:b/>
          <w:bCs/>
          <w:color w:val="231F20"/>
        </w:rPr>
        <w:t xml:space="preserve">Podmínky Firemního </w:t>
      </w:r>
      <w:r w:rsidRPr="00C368B3">
        <w:rPr>
          <w:rFonts w:cs="Arial"/>
          <w:b/>
          <w:bCs/>
          <w:color w:val="231F20"/>
          <w:spacing w:val="-1"/>
        </w:rPr>
        <w:t>řešení</w:t>
      </w:r>
      <w:r w:rsidRPr="00C368B3">
        <w:rPr>
          <w:color w:val="231F20"/>
          <w:spacing w:val="-1"/>
        </w:rPr>
        <w:t>“),</w:t>
      </w:r>
      <w:r w:rsidR="003D3B41" w:rsidRPr="00C368B3">
        <w:rPr>
          <w:color w:val="231F20"/>
          <w:spacing w:val="-1"/>
        </w:rPr>
        <w:t xml:space="preserve"> </w:t>
      </w:r>
      <w:r w:rsidR="003D3B41" w:rsidRPr="00C368B3">
        <w:rPr>
          <w:color w:val="231F20"/>
        </w:rPr>
        <w:t xml:space="preserve">Všeobecných </w:t>
      </w:r>
      <w:proofErr w:type="gramStart"/>
      <w:r w:rsidR="003D3B41" w:rsidRPr="00C368B3">
        <w:rPr>
          <w:color w:val="231F20"/>
        </w:rPr>
        <w:t>podmínkách</w:t>
      </w:r>
      <w:proofErr w:type="gramEnd"/>
      <w:r w:rsidR="003D3B41" w:rsidRPr="00C368B3">
        <w:rPr>
          <w:color w:val="231F20"/>
        </w:rPr>
        <w:t xml:space="preserve"> společnosti T-Mobile Czech Republic a.s. (</w:t>
      </w:r>
      <w:proofErr w:type="spellStart"/>
      <w:r w:rsidR="003D3B41" w:rsidRPr="00C368B3">
        <w:rPr>
          <w:color w:val="231F20"/>
        </w:rPr>
        <w:t>dale</w:t>
      </w:r>
      <w:proofErr w:type="spellEnd"/>
      <w:r w:rsidR="003D3B41" w:rsidRPr="00C368B3">
        <w:rPr>
          <w:color w:val="231F20"/>
        </w:rPr>
        <w:t xml:space="preserve"> též jako “VPST”),</w:t>
      </w:r>
      <w:r w:rsidRPr="00C368B3">
        <w:rPr>
          <w:color w:val="231F20"/>
        </w:rPr>
        <w:t>v této Smlouvě a přílohách této Smlouvy (dále společně jako „</w:t>
      </w:r>
      <w:r w:rsidRPr="00C368B3">
        <w:rPr>
          <w:rFonts w:cs="Arial"/>
          <w:b/>
          <w:bCs/>
          <w:color w:val="231F20"/>
        </w:rPr>
        <w:t xml:space="preserve">Smluvní </w:t>
      </w:r>
      <w:r w:rsidRPr="00C368B3">
        <w:rPr>
          <w:rFonts w:cs="Arial"/>
          <w:b/>
          <w:bCs/>
          <w:color w:val="231F20"/>
          <w:spacing w:val="-1"/>
        </w:rPr>
        <w:t>dokumenty</w:t>
      </w:r>
      <w:r w:rsidRPr="00C368B3">
        <w:rPr>
          <w:color w:val="231F20"/>
          <w:spacing w:val="-1"/>
        </w:rPr>
        <w:t>“).</w:t>
      </w:r>
    </w:p>
    <w:p w14:paraId="342B8047"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Smluvní partner se za zřízení a poskytování Služeb zavazuje hradit</w:t>
      </w:r>
      <w:r w:rsidRPr="00C368B3">
        <w:rPr>
          <w:color w:val="231F20"/>
          <w:spacing w:val="-3"/>
        </w:rPr>
        <w:t xml:space="preserve"> </w:t>
      </w:r>
      <w:r w:rsidRPr="00C368B3">
        <w:rPr>
          <w:color w:val="231F20"/>
        </w:rPr>
        <w:t>TMCZ ceny dle Smluvních dokumentů, plnit další povinnosti dle Smluvních dokumentů a poskytovat</w:t>
      </w:r>
      <w:r w:rsidRPr="00C368B3">
        <w:rPr>
          <w:color w:val="231F20"/>
          <w:spacing w:val="-3"/>
        </w:rPr>
        <w:t xml:space="preserve"> </w:t>
      </w:r>
      <w:r w:rsidRPr="00C368B3">
        <w:rPr>
          <w:color w:val="231F20"/>
        </w:rPr>
        <w:t>TMCZ součinnost potřebnou pro řádné zřízení, změnu, poskytování a ukončení Služeb.</w:t>
      </w:r>
    </w:p>
    <w:p w14:paraId="342B8048" w14:textId="77777777" w:rsidR="00223FC0" w:rsidRPr="00C368B3" w:rsidRDefault="00223FC0" w:rsidP="00FD6C8D">
      <w:pPr>
        <w:spacing w:before="2"/>
        <w:jc w:val="both"/>
        <w:rPr>
          <w:rFonts w:ascii="Arial" w:eastAsia="Arial" w:hAnsi="Arial" w:cs="Arial"/>
          <w:sz w:val="12"/>
          <w:szCs w:val="12"/>
        </w:rPr>
      </w:pPr>
    </w:p>
    <w:p w14:paraId="342B804A" w14:textId="77777777" w:rsidR="00D60641" w:rsidRPr="00C368B3" w:rsidRDefault="00D60641" w:rsidP="00FD6C8D">
      <w:pPr>
        <w:spacing w:before="2"/>
        <w:jc w:val="both"/>
        <w:rPr>
          <w:rFonts w:ascii="Arial" w:eastAsia="Arial" w:hAnsi="Arial" w:cs="Arial"/>
          <w:sz w:val="12"/>
          <w:szCs w:val="12"/>
        </w:rPr>
      </w:pPr>
    </w:p>
    <w:p w14:paraId="342B804B"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OPRÁVNĚNÉ OSOBY</w:t>
      </w:r>
    </w:p>
    <w:p w14:paraId="342B804C" w14:textId="13063E5D" w:rsidR="00223FC0" w:rsidRPr="00C368B3" w:rsidRDefault="005F518E" w:rsidP="00FD6C8D">
      <w:pPr>
        <w:pStyle w:val="Zkladntext"/>
        <w:numPr>
          <w:ilvl w:val="1"/>
          <w:numId w:val="1"/>
        </w:numPr>
        <w:tabs>
          <w:tab w:val="left" w:pos="541"/>
        </w:tabs>
        <w:spacing w:before="7" w:line="250" w:lineRule="auto"/>
        <w:ind w:right="35" w:hanging="425"/>
        <w:jc w:val="both"/>
      </w:pPr>
      <w:r>
        <w:rPr>
          <w:noProof/>
          <w:color w:val="231F20"/>
          <w:lang w:eastAsia="cs-CZ"/>
        </w:rPr>
        <mc:AlternateContent>
          <mc:Choice Requires="wps">
            <w:drawing>
              <wp:anchor distT="0" distB="0" distL="114300" distR="114300" simplePos="0" relativeHeight="251660288" behindDoc="0" locked="0" layoutInCell="1" allowOverlap="1" wp14:anchorId="4FC24A82" wp14:editId="18EC6137">
                <wp:simplePos x="0" y="0"/>
                <wp:positionH relativeFrom="page">
                  <wp:posOffset>1498600</wp:posOffset>
                </wp:positionH>
                <wp:positionV relativeFrom="page">
                  <wp:posOffset>10198100</wp:posOffset>
                </wp:positionV>
                <wp:extent cx="4572000" cy="3606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D5553C" w14:textId="77777777" w:rsidR="005F518E" w:rsidRDefault="005F518E" w:rsidP="005F518E">
                            <w:pPr>
                              <w:jc w:val="center"/>
                              <w:rPr>
                                <w:rFonts w:ascii="Arial" w:hAnsi="Arial" w:cs="Arial"/>
                                <w:color w:val="808080"/>
                                <w:sz w:val="12"/>
                              </w:rPr>
                            </w:pPr>
                          </w:p>
                          <w:p w14:paraId="498D616F" w14:textId="77777777" w:rsidR="005F518E" w:rsidRDefault="005F518E" w:rsidP="005F518E">
                            <w:pPr>
                              <w:jc w:val="center"/>
                              <w:rPr>
                                <w:rFonts w:ascii="Arial" w:hAnsi="Arial" w:cs="Arial"/>
                                <w:color w:val="808080"/>
                                <w:sz w:val="12"/>
                              </w:rPr>
                            </w:pPr>
                          </w:p>
                          <w:p w14:paraId="26747480" w14:textId="4FDFC5D3" w:rsidR="005F518E" w:rsidRPr="005F518E" w:rsidRDefault="005F518E" w:rsidP="005F518E">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StastnaSa</w:t>
                            </w:r>
                            <w:proofErr w:type="spellEnd"/>
                            <w:r>
                              <w:rPr>
                                <w:rFonts w:ascii="Arial" w:hAnsi="Arial" w:cs="Arial"/>
                                <w:color w:val="808080"/>
                                <w:sz w:val="12"/>
                              </w:rPr>
                              <w:t xml:space="preserve">; 21.2.2020 13:36:26;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C24A82" id="_x0000_t202" coordsize="21600,21600" o:spt="202" path="m,l,21600r21600,l21600,xe">
                <v:stroke joinstyle="miter"/>
                <v:path gradientshapeok="t" o:connecttype="rect"/>
              </v:shapetype>
              <v:shape id="Text Box 2" o:spid="_x0000_s1026" type="#_x0000_t202" style="position:absolute;left:0;text-align:left;margin-left:118pt;margin-top:803pt;width:5in;height:28.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BXhiNM6wIAAFk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33D5553C" w14:textId="77777777" w:rsidR="005F518E" w:rsidRDefault="005F518E" w:rsidP="005F518E">
                      <w:pPr>
                        <w:jc w:val="center"/>
                        <w:rPr>
                          <w:rFonts w:ascii="Arial" w:hAnsi="Arial" w:cs="Arial"/>
                          <w:color w:val="808080"/>
                          <w:sz w:val="12"/>
                        </w:rPr>
                      </w:pPr>
                    </w:p>
                    <w:p w14:paraId="498D616F" w14:textId="77777777" w:rsidR="005F518E" w:rsidRDefault="005F518E" w:rsidP="005F518E">
                      <w:pPr>
                        <w:jc w:val="center"/>
                        <w:rPr>
                          <w:rFonts w:ascii="Arial" w:hAnsi="Arial" w:cs="Arial"/>
                          <w:color w:val="808080"/>
                          <w:sz w:val="12"/>
                        </w:rPr>
                      </w:pPr>
                    </w:p>
                    <w:p w14:paraId="26747480" w14:textId="4FDFC5D3" w:rsidR="005F518E" w:rsidRPr="005F518E" w:rsidRDefault="005F518E" w:rsidP="005F518E">
                      <w:pPr>
                        <w:jc w:val="center"/>
                        <w:rPr>
                          <w:rFonts w:ascii="Arial" w:hAnsi="Arial" w:cs="Arial"/>
                          <w:color w:val="808080"/>
                          <w:sz w:val="12"/>
                        </w:rPr>
                      </w:pPr>
                      <w:r>
                        <w:rPr>
                          <w:rFonts w:ascii="Arial" w:hAnsi="Arial" w:cs="Arial"/>
                          <w:color w:val="808080"/>
                          <w:sz w:val="12"/>
                        </w:rPr>
                        <w:t xml:space="preserve">®certified; StastnaSa; 21.2.2020 13:36:26; </w:t>
                      </w:r>
                    </w:p>
                  </w:txbxContent>
                </v:textbox>
                <w10:wrap anchorx="page" anchory="page"/>
              </v:shape>
            </w:pict>
          </mc:Fallback>
        </mc:AlternateContent>
      </w:r>
      <w:r>
        <w:rPr>
          <w:noProof/>
          <w:color w:val="231F20"/>
          <w:lang w:eastAsia="cs-CZ"/>
        </w:rPr>
        <mc:AlternateContent>
          <mc:Choice Requires="wps">
            <w:drawing>
              <wp:anchor distT="0" distB="0" distL="114300" distR="114300" simplePos="0" relativeHeight="251659264" behindDoc="0" locked="0" layoutInCell="1" allowOverlap="1" wp14:anchorId="6CBF24F7" wp14:editId="64308207">
                <wp:simplePos x="0" y="0"/>
                <wp:positionH relativeFrom="page">
                  <wp:posOffset>6934200</wp:posOffset>
                </wp:positionH>
                <wp:positionV relativeFrom="page">
                  <wp:posOffset>10312400</wp:posOffset>
                </wp:positionV>
                <wp:extent cx="50800" cy="139700"/>
                <wp:effectExtent l="57150" t="0" r="44450" b="0"/>
                <wp:wrapNone/>
                <wp:docPr id="1" name="Text Box 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0A74F1" w14:textId="48D577FB" w:rsidR="005F518E" w:rsidRPr="005F518E" w:rsidRDefault="005F518E">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BF24F7" id="Text Box 1" o:spid="_x0000_s1027" type="#_x0000_t202" style="position:absolute;left:0;text-align:left;margin-left:546pt;margin-top:812pt;width:4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" filled="f" stroked="f" strokeweight=".5pt">
                <v:fill o:detectmouseclick="t"/>
                <v:textbox style="mso-fit-shape-to-text:t">
                  <w:txbxContent>
                    <w:p w14:paraId="5F0A74F1" w14:textId="48D577FB" w:rsidR="005F518E" w:rsidRPr="005F518E" w:rsidRDefault="005F518E">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721F21" w:rsidRPr="00C368B3">
        <w:rPr>
          <w:color w:val="231F20"/>
        </w:rPr>
        <w:t xml:space="preserve">Specifikace služeb a Účastnické smlouvy na základě této Smlouvy mohou uzavírat a následně tyto měnit rovněž Oprávněné </w:t>
      </w:r>
      <w:r w:rsidR="00721F21" w:rsidRPr="00C368B3">
        <w:rPr>
          <w:color w:val="231F20"/>
          <w:spacing w:val="-2"/>
        </w:rPr>
        <w:t>osoby.</w:t>
      </w:r>
      <w:r w:rsidR="00721F21" w:rsidRPr="00C368B3">
        <w:rPr>
          <w:color w:val="231F20"/>
        </w:rPr>
        <w:t xml:space="preserve"> Uzavření nebo změna Specifikace</w:t>
      </w:r>
      <w:r w:rsidR="00721F21" w:rsidRPr="00C368B3">
        <w:rPr>
          <w:color w:val="231F20"/>
          <w:spacing w:val="22"/>
        </w:rPr>
        <w:t xml:space="preserve"> </w:t>
      </w:r>
      <w:r w:rsidR="00721F21" w:rsidRPr="00C368B3">
        <w:rPr>
          <w:color w:val="231F20"/>
        </w:rPr>
        <w:t>služeb je platná až okamžikem, kdy k podpisu Specifikace služeb za</w:t>
      </w:r>
      <w:r w:rsidR="00721F21" w:rsidRPr="00C368B3">
        <w:rPr>
          <w:color w:val="231F20"/>
          <w:spacing w:val="-3"/>
        </w:rPr>
        <w:t xml:space="preserve"> </w:t>
      </w:r>
      <w:r w:rsidR="00721F21" w:rsidRPr="00C368B3">
        <w:rPr>
          <w:color w:val="231F20"/>
        </w:rPr>
        <w:t xml:space="preserve">TMCZ a Oprávněnou osobu připojí svůj podpis rovněž Smluvní </w:t>
      </w:r>
      <w:r w:rsidR="00721F21" w:rsidRPr="00C368B3">
        <w:rPr>
          <w:color w:val="231F20"/>
          <w:spacing w:val="-1"/>
        </w:rPr>
        <w:t>partner,</w:t>
      </w:r>
      <w:r w:rsidR="00721F21" w:rsidRPr="00C368B3">
        <w:rPr>
          <w:color w:val="231F20"/>
        </w:rPr>
        <w:t xml:space="preserve"> čímž vyjadřuje svůj</w:t>
      </w:r>
      <w:r w:rsidR="00721F21" w:rsidRPr="00C368B3">
        <w:rPr>
          <w:color w:val="231F20"/>
          <w:spacing w:val="20"/>
        </w:rPr>
        <w:t xml:space="preserve"> </w:t>
      </w:r>
      <w:r w:rsidR="00721F21" w:rsidRPr="00C368B3">
        <w:rPr>
          <w:color w:val="231F20"/>
        </w:rPr>
        <w:t xml:space="preserve">souhlas </w:t>
      </w:r>
      <w:r>
        <w:rPr>
          <w:noProof/>
          <w:color w:val="231F20"/>
          <w:lang w:eastAsia="cs-CZ"/>
        </w:rPr>
        <w:lastRenderedPageBreak/>
        <mc:AlternateContent>
          <mc:Choice Requires="wps">
            <w:drawing>
              <wp:anchor distT="0" distB="0" distL="114300" distR="114300" simplePos="0" relativeHeight="251662336" behindDoc="0" locked="0" layoutInCell="1" allowOverlap="1" wp14:anchorId="7193346C" wp14:editId="337E2480">
                <wp:simplePos x="0" y="0"/>
                <wp:positionH relativeFrom="page">
                  <wp:posOffset>1498600</wp:posOffset>
                </wp:positionH>
                <wp:positionV relativeFrom="page">
                  <wp:posOffset>10198100</wp:posOffset>
                </wp:positionV>
                <wp:extent cx="4572000" cy="3606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D53D55" w14:textId="77777777" w:rsidR="005F518E" w:rsidRDefault="005F518E" w:rsidP="005F518E">
                            <w:pPr>
                              <w:jc w:val="center"/>
                              <w:rPr>
                                <w:rFonts w:ascii="Arial" w:hAnsi="Arial" w:cs="Arial"/>
                                <w:color w:val="808080"/>
                                <w:sz w:val="12"/>
                              </w:rPr>
                            </w:pPr>
                          </w:p>
                          <w:p w14:paraId="3BC340CB" w14:textId="77777777" w:rsidR="005F518E" w:rsidRDefault="005F518E" w:rsidP="005F518E">
                            <w:pPr>
                              <w:jc w:val="center"/>
                              <w:rPr>
                                <w:rFonts w:ascii="Arial" w:hAnsi="Arial" w:cs="Arial"/>
                                <w:color w:val="808080"/>
                                <w:sz w:val="12"/>
                              </w:rPr>
                            </w:pPr>
                          </w:p>
                          <w:p w14:paraId="17EFEFFF" w14:textId="4C996EA8" w:rsidR="005F518E" w:rsidRPr="005F518E" w:rsidRDefault="005F518E" w:rsidP="005F518E">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StastnaSa</w:t>
                            </w:r>
                            <w:proofErr w:type="spellEnd"/>
                            <w:r>
                              <w:rPr>
                                <w:rFonts w:ascii="Arial" w:hAnsi="Arial" w:cs="Arial"/>
                                <w:color w:val="808080"/>
                                <w:sz w:val="12"/>
                              </w:rPr>
                              <w:t xml:space="preserve">; 21.2.2020 13:36:26;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93346C" id="Text Box 7" o:spid="_x0000_s1028" type="#_x0000_t202" style="position:absolute;left:0;text-align:left;margin-left:118pt;margin-top:803pt;width:5in;height:28.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Bm6Fpi6wIAAFk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4BD53D55" w14:textId="77777777" w:rsidR="005F518E" w:rsidRDefault="005F518E" w:rsidP="005F518E">
                      <w:pPr>
                        <w:jc w:val="center"/>
                        <w:rPr>
                          <w:rFonts w:ascii="Arial" w:hAnsi="Arial" w:cs="Arial"/>
                          <w:color w:val="808080"/>
                          <w:sz w:val="12"/>
                        </w:rPr>
                      </w:pPr>
                    </w:p>
                    <w:p w14:paraId="3BC340CB" w14:textId="77777777" w:rsidR="005F518E" w:rsidRDefault="005F518E" w:rsidP="005F518E">
                      <w:pPr>
                        <w:jc w:val="center"/>
                        <w:rPr>
                          <w:rFonts w:ascii="Arial" w:hAnsi="Arial" w:cs="Arial"/>
                          <w:color w:val="808080"/>
                          <w:sz w:val="12"/>
                        </w:rPr>
                      </w:pPr>
                    </w:p>
                    <w:p w14:paraId="17EFEFFF" w14:textId="4C996EA8" w:rsidR="005F518E" w:rsidRPr="005F518E" w:rsidRDefault="005F518E" w:rsidP="005F518E">
                      <w:pPr>
                        <w:jc w:val="center"/>
                        <w:rPr>
                          <w:rFonts w:ascii="Arial" w:hAnsi="Arial" w:cs="Arial"/>
                          <w:color w:val="808080"/>
                          <w:sz w:val="12"/>
                        </w:rPr>
                      </w:pPr>
                      <w:r>
                        <w:rPr>
                          <w:rFonts w:ascii="Arial" w:hAnsi="Arial" w:cs="Arial"/>
                          <w:color w:val="808080"/>
                          <w:sz w:val="12"/>
                        </w:rPr>
                        <w:t xml:space="preserve">®certified; StastnaSa; 21.2.2020 13:36:26; </w:t>
                      </w:r>
                    </w:p>
                  </w:txbxContent>
                </v:textbox>
                <w10:wrap anchorx="page" anchory="page"/>
              </v:shape>
            </w:pict>
          </mc:Fallback>
        </mc:AlternateContent>
      </w:r>
      <w:r>
        <w:rPr>
          <w:noProof/>
          <w:color w:val="231F20"/>
          <w:lang w:eastAsia="cs-CZ"/>
        </w:rPr>
        <mc:AlternateContent>
          <mc:Choice Requires="wps">
            <w:drawing>
              <wp:anchor distT="0" distB="0" distL="114300" distR="114300" simplePos="0" relativeHeight="251661312" behindDoc="0" locked="0" layoutInCell="1" allowOverlap="1" wp14:anchorId="2DBBC4CE" wp14:editId="1CEB3004">
                <wp:simplePos x="0" y="0"/>
                <wp:positionH relativeFrom="page">
                  <wp:posOffset>6934200</wp:posOffset>
                </wp:positionH>
                <wp:positionV relativeFrom="page">
                  <wp:posOffset>10312400</wp:posOffset>
                </wp:positionV>
                <wp:extent cx="50800" cy="139700"/>
                <wp:effectExtent l="57150" t="0" r="44450" b="0"/>
                <wp:wrapNone/>
                <wp:docPr id="3" name="Text Box 3"/>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E17E43" w14:textId="6BC20C61" w:rsidR="005F518E" w:rsidRPr="005F518E" w:rsidRDefault="005F518E">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BBC4CE" id="Text Box 3" o:spid="_x0000_s1029" type="#_x0000_t202" style="position:absolute;left:0;text-align:left;margin-left:546pt;margin-top:812pt;width:4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" filled="f" stroked="f" strokeweight=".5pt">
                <v:fill o:detectmouseclick="t"/>
                <v:textbox style="mso-fit-shape-to-text:t">
                  <w:txbxContent>
                    <w:p w14:paraId="51E17E43" w14:textId="6BC20C61" w:rsidR="005F518E" w:rsidRPr="005F518E" w:rsidRDefault="005F518E">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721F21" w:rsidRPr="00C368B3">
        <w:rPr>
          <w:color w:val="231F20"/>
        </w:rPr>
        <w:t>s uzavřením (resp. změnou) dotčené Specifikace služeb mezi Oprávněnou osobou a</w:t>
      </w:r>
      <w:r w:rsidR="00721F21" w:rsidRPr="00C368B3">
        <w:rPr>
          <w:color w:val="231F20"/>
          <w:spacing w:val="-2"/>
        </w:rPr>
        <w:t xml:space="preserve"> </w:t>
      </w:r>
      <w:r w:rsidR="00721F21" w:rsidRPr="00C368B3">
        <w:rPr>
          <w:color w:val="231F20"/>
        </w:rPr>
        <w:t xml:space="preserve">TMCZ. Při ukončení Specifikace služeb jedná Oprávněná osoba samostatně a není vyžadováno </w:t>
      </w:r>
      <w:r w:rsidR="00C368B3" w:rsidRPr="00C368B3">
        <w:rPr>
          <w:color w:val="231F20"/>
        </w:rPr>
        <w:t>při podepsání</w:t>
      </w:r>
      <w:r w:rsidR="00721F21" w:rsidRPr="00C368B3">
        <w:rPr>
          <w:color w:val="231F20"/>
        </w:rPr>
        <w:t xml:space="preserve"> Smluvního partnera. Účastnické smlouvy uzavírá Oprávněná osoba samostatně a není vyžadováno </w:t>
      </w:r>
      <w:r w:rsidR="00C368B3" w:rsidRPr="00C368B3">
        <w:rPr>
          <w:color w:val="231F20"/>
        </w:rPr>
        <w:t>při podepsání</w:t>
      </w:r>
      <w:r w:rsidR="00721F21" w:rsidRPr="00C368B3">
        <w:rPr>
          <w:color w:val="231F20"/>
        </w:rPr>
        <w:t xml:space="preserve"> Smluvního partnera.</w:t>
      </w:r>
    </w:p>
    <w:p w14:paraId="342B804D"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Smluvní partner ve smyslu § 2018 občanského zákoníku prohlašuje, že uspokojí</w:t>
      </w:r>
      <w:r w:rsidRPr="00C368B3">
        <w:rPr>
          <w:color w:val="231F20"/>
          <w:spacing w:val="-3"/>
        </w:rPr>
        <w:t xml:space="preserve"> </w:t>
      </w:r>
      <w:r w:rsidRPr="00C368B3">
        <w:rPr>
          <w:color w:val="231F20"/>
        </w:rPr>
        <w:t>TMCZ, pokud Oprávněná osoba nesplní svůj dluh vůči</w:t>
      </w:r>
      <w:r w:rsidRPr="00C368B3">
        <w:rPr>
          <w:color w:val="231F20"/>
          <w:spacing w:val="-3"/>
        </w:rPr>
        <w:t xml:space="preserve"> </w:t>
      </w:r>
      <w:r w:rsidRPr="00C368B3">
        <w:rPr>
          <w:color w:val="231F20"/>
        </w:rPr>
        <w:t xml:space="preserve">TMCZ. Smluvní partner je ručitelem Oprávněné </w:t>
      </w:r>
      <w:r w:rsidRPr="00C368B3">
        <w:rPr>
          <w:color w:val="231F20"/>
          <w:spacing w:val="-2"/>
        </w:rPr>
        <w:t>osoby,</w:t>
      </w:r>
      <w:r w:rsidRPr="00C368B3">
        <w:rPr>
          <w:color w:val="231F20"/>
        </w:rPr>
        <w:t xml:space="preserve"> a to ve vztahu ke všem dluhům vzniklým v souvislosti s plněním dle této Smlouvy (a s ní souvisejících smluv a Smluvních dokumentů)</w:t>
      </w:r>
      <w:r w:rsidRPr="00C368B3">
        <w:rPr>
          <w:color w:val="231F20"/>
          <w:spacing w:val="21"/>
        </w:rPr>
        <w:t xml:space="preserve"> </w:t>
      </w:r>
      <w:r w:rsidRPr="00C368B3">
        <w:rPr>
          <w:color w:val="231F20"/>
        </w:rPr>
        <w:t>v době, kdy Oprávněná osoba byla Oprávněnou osobou dle této Smlouvy (měla status Oprávněné osoby). Smluvní partner je povinen dluh Oprávněné osoby splnit z titulu ručení bez zbytečného odkladu poté, co jej k tomu</w:t>
      </w:r>
      <w:r w:rsidRPr="00C368B3">
        <w:rPr>
          <w:color w:val="231F20"/>
          <w:spacing w:val="-3"/>
        </w:rPr>
        <w:t xml:space="preserve"> </w:t>
      </w:r>
      <w:r w:rsidRPr="00C368B3">
        <w:rPr>
          <w:color w:val="231F20"/>
        </w:rPr>
        <w:t>TMCZ vyzve. V případě, že</w:t>
      </w:r>
      <w:r w:rsidRPr="00C368B3">
        <w:rPr>
          <w:color w:val="231F20"/>
          <w:spacing w:val="-3"/>
        </w:rPr>
        <w:t xml:space="preserve"> </w:t>
      </w:r>
      <w:r w:rsidRPr="00C368B3">
        <w:rPr>
          <w:color w:val="231F20"/>
        </w:rPr>
        <w:t>TMCZ nemůže Smluvního partnera dle předchozí věty vyzvat nebo jestliže je</w:t>
      </w:r>
    </w:p>
    <w:p w14:paraId="342B804E" w14:textId="77777777" w:rsidR="00223FC0" w:rsidRPr="00C368B3" w:rsidRDefault="00721F21" w:rsidP="00FD6C8D">
      <w:pPr>
        <w:pStyle w:val="Zkladntext"/>
        <w:spacing w:line="250" w:lineRule="auto"/>
        <w:ind w:right="35" w:firstLine="0"/>
        <w:jc w:val="both"/>
      </w:pPr>
      <w:r w:rsidRPr="00C368B3">
        <w:rPr>
          <w:color w:val="231F20"/>
        </w:rPr>
        <w:t>nepochybné, že Oprávněná osoba svůj dluh nesplní (zejména</w:t>
      </w:r>
      <w:r w:rsidRPr="00C368B3">
        <w:rPr>
          <w:color w:val="231F20"/>
          <w:spacing w:val="38"/>
        </w:rPr>
        <w:t xml:space="preserve"> </w:t>
      </w:r>
      <w:r w:rsidRPr="00C368B3">
        <w:rPr>
          <w:color w:val="231F20"/>
        </w:rPr>
        <w:t>z důvodu zahájení insolvenčního řízení Oprávněné osoby), pak je Smluvní partner povinen splnit dluh Oprávněné osoby bez zbytečného odkladu poté, co se o takové skutečnosti dozvěděl. Pozbytí statusu Oprávněné osoby nebo ukončení Smlouvy nemá vliv na trvání povinnosti Smluvního partnera z titulu ručení uhradit za Oprávněnou osobu dluh. Pro vyloučení pochybností se stanoví, že ručení Smluvního partnera se vztahuje i na dluhy plynoucí ze závazků sjednaných s Oprávněnou osobou elektronicky či jinou obdobnou formou.</w:t>
      </w:r>
    </w:p>
    <w:p w14:paraId="342B804F"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Kde jsou ve Smluvních dokumentech upraveny závazky Smluvního partnera, rozumí se Smluvním partnerem Oprávněná osoba, a to od okamžiku platnosti uzavření či změny Účastnické smlouvy či Specifikace služeb uzavřené mezi</w:t>
      </w:r>
      <w:r w:rsidRPr="00C368B3">
        <w:rPr>
          <w:color w:val="231F20"/>
          <w:spacing w:val="-3"/>
        </w:rPr>
        <w:t xml:space="preserve"> </w:t>
      </w:r>
      <w:r w:rsidRPr="00C368B3">
        <w:rPr>
          <w:color w:val="231F20"/>
        </w:rPr>
        <w:t>TMCZ a takovou Oprávněnou osobou. Ustanovení předchozí věty se použije pouze ve vztahu ke Službám a s nimi souvisejícími závazky sjednanými s danou Oprávněnou osobou.</w:t>
      </w:r>
    </w:p>
    <w:p w14:paraId="342B8050" w14:textId="3DE4B68F"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 xml:space="preserve">Smluvní strany prohlašují, že k okamžiku uzavření této Smlouvy nevzniká žádné osobě status Oprávněné osoby dle této </w:t>
      </w:r>
      <w:r w:rsidRPr="00C368B3">
        <w:rPr>
          <w:color w:val="231F20"/>
          <w:spacing w:val="-2"/>
        </w:rPr>
        <w:t>Smlouvy.</w:t>
      </w:r>
      <w:r w:rsidRPr="00C368B3">
        <w:rPr>
          <w:color w:val="231F20"/>
        </w:rPr>
        <w:t xml:space="preserve"> </w:t>
      </w:r>
    </w:p>
    <w:p w14:paraId="342B8051" w14:textId="77777777" w:rsidR="00AE527B" w:rsidRPr="00C368B3" w:rsidRDefault="00AE527B" w:rsidP="00FD6C8D">
      <w:pPr>
        <w:pStyle w:val="Zkladntext"/>
        <w:tabs>
          <w:tab w:val="left" w:pos="541"/>
        </w:tabs>
        <w:spacing w:line="250" w:lineRule="auto"/>
        <w:ind w:right="35" w:firstLine="0"/>
      </w:pPr>
    </w:p>
    <w:p w14:paraId="342B8052" w14:textId="77777777" w:rsidR="00223FC0" w:rsidRPr="00C368B3" w:rsidRDefault="00721F21" w:rsidP="00B41DE7">
      <w:pPr>
        <w:pStyle w:val="Nadpis1"/>
        <w:numPr>
          <w:ilvl w:val="0"/>
          <w:numId w:val="1"/>
        </w:numPr>
        <w:tabs>
          <w:tab w:val="left" w:pos="541"/>
        </w:tabs>
        <w:spacing w:before="82"/>
        <w:ind w:hanging="425"/>
        <w:jc w:val="both"/>
        <w:rPr>
          <w:b w:val="0"/>
          <w:bCs w:val="0"/>
        </w:rPr>
      </w:pPr>
      <w:r w:rsidRPr="00C368B3">
        <w:rPr>
          <w:color w:val="EC008C"/>
        </w:rPr>
        <w:t xml:space="preserve">CENA, </w:t>
      </w:r>
      <w:r w:rsidRPr="00C368B3">
        <w:rPr>
          <w:color w:val="EC008C"/>
          <w:spacing w:val="-2"/>
        </w:rPr>
        <w:t>PLATEBNÍ</w:t>
      </w:r>
      <w:r w:rsidRPr="00C368B3">
        <w:rPr>
          <w:color w:val="EC008C"/>
        </w:rPr>
        <w:t xml:space="preserve"> PODMÍNKY</w:t>
      </w:r>
    </w:p>
    <w:p w14:paraId="342B8053" w14:textId="77777777"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Smluvní partner se za Služby zavazuje hradit cenu dohodnutou Smluvními stranami ve Smluvních dokumentech, a to vždy na účet</w:t>
      </w:r>
      <w:r w:rsidRPr="00C368B3">
        <w:rPr>
          <w:color w:val="231F20"/>
          <w:spacing w:val="-2"/>
        </w:rPr>
        <w:t xml:space="preserve"> </w:t>
      </w:r>
      <w:r w:rsidRPr="00C368B3">
        <w:rPr>
          <w:color w:val="231F20"/>
        </w:rPr>
        <w:t>TMCZ uvedený v příslušném daňovém dokladu - vyúčtování. Není-li výslovně uvedeno jinak, jsou veškeré ceny uvedeny bez DPH, přičemž na daňovém dokladu bude k ceně připočteno DPH ve výši dle platných právních předpisů. Pokud nebylo výslovně sjednáno jinak,</w:t>
      </w:r>
      <w:r w:rsidRPr="00C368B3">
        <w:rPr>
          <w:color w:val="231F20"/>
          <w:spacing w:val="-2"/>
        </w:rPr>
        <w:t xml:space="preserve"> </w:t>
      </w:r>
      <w:r w:rsidRPr="00C368B3">
        <w:rPr>
          <w:color w:val="231F20"/>
        </w:rPr>
        <w:t>TMCZ je oprávněn vyúčtovat cenu za Služby čerpané v jednom zúčtovacím období na více samostatných daňových dokladech - vyúčtováních.</w:t>
      </w:r>
    </w:p>
    <w:p w14:paraId="342B8054" w14:textId="46A83A7F" w:rsidR="00223FC0" w:rsidRPr="00C368B3" w:rsidRDefault="00721F21" w:rsidP="00B41DE7">
      <w:pPr>
        <w:pStyle w:val="Zkladntext"/>
        <w:numPr>
          <w:ilvl w:val="1"/>
          <w:numId w:val="1"/>
        </w:numPr>
        <w:tabs>
          <w:tab w:val="left" w:pos="541"/>
        </w:tabs>
        <w:ind w:hanging="425"/>
        <w:jc w:val="both"/>
      </w:pPr>
      <w:r w:rsidRPr="00C368B3">
        <w:rPr>
          <w:color w:val="231F20"/>
        </w:rPr>
        <w:t xml:space="preserve">Smluvní strany se </w:t>
      </w:r>
      <w:r w:rsidRPr="00C368B3">
        <w:rPr>
          <w:color w:val="231F20"/>
          <w:spacing w:val="-2"/>
        </w:rPr>
        <w:t>dohodly,</w:t>
      </w:r>
      <w:r w:rsidR="00B341EF">
        <w:rPr>
          <w:color w:val="231F20"/>
        </w:rPr>
        <w:t xml:space="preserve"> že splatnost vyúčtování činí 14</w:t>
      </w:r>
      <w:r w:rsidRPr="00C368B3">
        <w:rPr>
          <w:color w:val="231F20"/>
        </w:rPr>
        <w:t xml:space="preserve"> dní od jeho vystavení. V případě prodlení s úhradou ceny má</w:t>
      </w:r>
      <w:r w:rsidRPr="00C368B3">
        <w:rPr>
          <w:color w:val="231F20"/>
          <w:spacing w:val="-3"/>
        </w:rPr>
        <w:t xml:space="preserve"> </w:t>
      </w:r>
      <w:r w:rsidRPr="00C368B3">
        <w:rPr>
          <w:color w:val="231F20"/>
        </w:rPr>
        <w:t>TMCZ právo na úrok z prodlení ve výši 0,05</w:t>
      </w:r>
    </w:p>
    <w:p w14:paraId="342B8055" w14:textId="77777777" w:rsidR="00223FC0" w:rsidRPr="00C368B3" w:rsidRDefault="00721F21" w:rsidP="00B41DE7">
      <w:pPr>
        <w:pStyle w:val="Zkladntext"/>
        <w:spacing w:before="7"/>
        <w:ind w:firstLine="0"/>
        <w:jc w:val="both"/>
      </w:pPr>
      <w:r w:rsidRPr="00C368B3">
        <w:rPr>
          <w:color w:val="231F20"/>
        </w:rPr>
        <w:t>% z dlužné částky za každý započatý den prodlení.</w:t>
      </w:r>
    </w:p>
    <w:p w14:paraId="342B8058" w14:textId="77777777" w:rsidR="00223FC0" w:rsidRPr="00C368B3" w:rsidRDefault="00223FC0" w:rsidP="00B41DE7">
      <w:pPr>
        <w:spacing w:before="2"/>
        <w:jc w:val="both"/>
        <w:rPr>
          <w:rFonts w:ascii="Arial" w:eastAsia="Arial" w:hAnsi="Arial" w:cs="Arial"/>
          <w:sz w:val="12"/>
          <w:szCs w:val="12"/>
        </w:rPr>
      </w:pPr>
    </w:p>
    <w:p w14:paraId="342B8059"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spacing w:val="-2"/>
        </w:rPr>
        <w:t>ZÁVAZEK</w:t>
      </w:r>
      <w:r w:rsidRPr="00C368B3">
        <w:rPr>
          <w:color w:val="EC008C"/>
        </w:rPr>
        <w:t xml:space="preserve"> MINIMÁLNÍHO ODBĚRU</w:t>
      </w:r>
    </w:p>
    <w:p w14:paraId="342B805D" w14:textId="77777777" w:rsidR="00223FC0" w:rsidRPr="007B2A36" w:rsidRDefault="00721F21" w:rsidP="007B2A36">
      <w:pPr>
        <w:pStyle w:val="Zkladntext"/>
        <w:numPr>
          <w:ilvl w:val="1"/>
          <w:numId w:val="1"/>
        </w:numPr>
        <w:tabs>
          <w:tab w:val="left" w:pos="541"/>
        </w:tabs>
        <w:spacing w:before="7" w:line="250" w:lineRule="auto"/>
        <w:ind w:right="35" w:hanging="425"/>
        <w:jc w:val="both"/>
        <w:rPr>
          <w:color w:val="231F20"/>
        </w:rPr>
      </w:pPr>
      <w:r w:rsidRPr="00C368B3">
        <w:rPr>
          <w:color w:val="231F20"/>
        </w:rPr>
        <w:t xml:space="preserve">Smluvní strany se </w:t>
      </w:r>
      <w:r w:rsidRPr="007B2A36">
        <w:rPr>
          <w:color w:val="231F20"/>
        </w:rPr>
        <w:t>dohodly,</w:t>
      </w:r>
      <w:r w:rsidRPr="00C368B3">
        <w:rPr>
          <w:color w:val="231F20"/>
        </w:rPr>
        <w:t xml:space="preserve"> že Smluvní partner nemá povinnost zajistit odběr Služeb v konkrétním období (dále jen </w:t>
      </w:r>
      <w:r w:rsidRPr="007B2A36">
        <w:rPr>
          <w:color w:val="231F20"/>
        </w:rPr>
        <w:t>„Doba minimálního odběru“</w:t>
      </w:r>
      <w:r w:rsidRPr="003B5A4A">
        <w:rPr>
          <w:color w:val="231F20"/>
        </w:rPr>
        <w:t>)</w:t>
      </w:r>
      <w:r w:rsidRPr="00C368B3">
        <w:rPr>
          <w:color w:val="231F20"/>
        </w:rPr>
        <w:t xml:space="preserve"> v žádném minimálním</w:t>
      </w:r>
      <w:r w:rsidRPr="007B2A36">
        <w:rPr>
          <w:color w:val="231F20"/>
        </w:rPr>
        <w:t xml:space="preserve"> </w:t>
      </w:r>
      <w:r w:rsidRPr="00C368B3">
        <w:rPr>
          <w:color w:val="231F20"/>
        </w:rPr>
        <w:t xml:space="preserve">finančním objemu (dále jen </w:t>
      </w:r>
      <w:r w:rsidRPr="007B2A36">
        <w:rPr>
          <w:color w:val="231F20"/>
        </w:rPr>
        <w:t>„Minimální odběr“</w:t>
      </w:r>
      <w:r w:rsidRPr="00C368B3">
        <w:rPr>
          <w:color w:val="231F20"/>
        </w:rPr>
        <w:t>). Závazek minimálního odběru, tedy Doba minimálního odběru, ani Minimální odběr se nesjednává.</w:t>
      </w:r>
      <w:r w:rsidRPr="007B2A36">
        <w:rPr>
          <w:color w:val="231F20"/>
        </w:rPr>
        <w:t xml:space="preserve"> Toto</w:t>
      </w:r>
      <w:r w:rsidRPr="00C368B3">
        <w:rPr>
          <w:color w:val="231F20"/>
        </w:rPr>
        <w:t xml:space="preserve"> ustanovení se</w:t>
      </w:r>
      <w:r w:rsidRPr="007B2A36">
        <w:rPr>
          <w:color w:val="231F20"/>
        </w:rPr>
        <w:t xml:space="preserve"> </w:t>
      </w:r>
      <w:r w:rsidRPr="00C368B3">
        <w:rPr>
          <w:color w:val="231F20"/>
        </w:rPr>
        <w:t>netýká sjednané Minimální ceny za provoz ani Minimální doby užívání.</w:t>
      </w:r>
    </w:p>
    <w:p w14:paraId="342B805E" w14:textId="77777777" w:rsidR="00223FC0" w:rsidRPr="00C368B3" w:rsidRDefault="00223FC0" w:rsidP="00B41DE7">
      <w:pPr>
        <w:spacing w:before="2"/>
        <w:jc w:val="both"/>
        <w:rPr>
          <w:rFonts w:ascii="Arial" w:eastAsia="Arial" w:hAnsi="Arial" w:cs="Arial"/>
          <w:sz w:val="12"/>
          <w:szCs w:val="12"/>
        </w:rPr>
      </w:pPr>
    </w:p>
    <w:p w14:paraId="342B805F" w14:textId="77777777" w:rsidR="00223FC0" w:rsidRPr="00C368B3" w:rsidRDefault="00721F21" w:rsidP="00B41DE7">
      <w:pPr>
        <w:pStyle w:val="Nadpis1"/>
        <w:numPr>
          <w:ilvl w:val="0"/>
          <w:numId w:val="1"/>
        </w:numPr>
        <w:tabs>
          <w:tab w:val="left" w:pos="541"/>
        </w:tabs>
        <w:ind w:hanging="425"/>
        <w:jc w:val="both"/>
        <w:rPr>
          <w:rFonts w:cs="Arial"/>
          <w:b w:val="0"/>
          <w:bCs w:val="0"/>
        </w:rPr>
      </w:pPr>
      <w:r w:rsidRPr="00C368B3">
        <w:rPr>
          <w:color w:val="EC008C"/>
        </w:rPr>
        <w:t>MINIMÁLNÍ</w:t>
      </w:r>
      <w:r w:rsidRPr="00C368B3">
        <w:rPr>
          <w:color w:val="EC008C"/>
          <w:spacing w:val="-5"/>
        </w:rPr>
        <w:t xml:space="preserve"> </w:t>
      </w:r>
      <w:r w:rsidRPr="00C368B3">
        <w:rPr>
          <w:color w:val="EC008C"/>
          <w:spacing w:val="-1"/>
        </w:rPr>
        <w:t>CENA</w:t>
      </w:r>
      <w:r w:rsidRPr="00C368B3">
        <w:rPr>
          <w:color w:val="EC008C"/>
          <w:spacing w:val="-11"/>
        </w:rPr>
        <w:t xml:space="preserve"> </w:t>
      </w:r>
      <w:r w:rsidRPr="00C368B3">
        <w:rPr>
          <w:color w:val="EC008C"/>
        </w:rPr>
        <w:t>ZA</w:t>
      </w:r>
      <w:r w:rsidRPr="00C368B3">
        <w:rPr>
          <w:color w:val="EC008C"/>
          <w:spacing w:val="-10"/>
        </w:rPr>
        <w:t xml:space="preserve"> </w:t>
      </w:r>
      <w:r w:rsidRPr="00C368B3">
        <w:rPr>
          <w:color w:val="EC008C"/>
        </w:rPr>
        <w:t>PROVOZ</w:t>
      </w:r>
    </w:p>
    <w:p w14:paraId="342B8061" w14:textId="2F57BAEF" w:rsidR="00223FC0" w:rsidRPr="00C368B3" w:rsidRDefault="00721F21" w:rsidP="00FD6C8D">
      <w:pPr>
        <w:pStyle w:val="Zkladntext"/>
        <w:numPr>
          <w:ilvl w:val="1"/>
          <w:numId w:val="1"/>
        </w:numPr>
        <w:tabs>
          <w:tab w:val="left" w:pos="541"/>
        </w:tabs>
        <w:spacing w:before="7" w:line="250" w:lineRule="auto"/>
        <w:ind w:right="35"/>
        <w:jc w:val="both"/>
      </w:pPr>
      <w:r w:rsidRPr="00C368B3">
        <w:rPr>
          <w:color w:val="231F20"/>
        </w:rPr>
        <w:t>Smluvní dokumenty mohou stanovit minimální cenu za provoz (dále jen „</w:t>
      </w:r>
      <w:r w:rsidRPr="00C368B3">
        <w:rPr>
          <w:rFonts w:cs="Arial"/>
          <w:b/>
          <w:bCs/>
          <w:color w:val="231F20"/>
        </w:rPr>
        <w:t xml:space="preserve">Minimální cena za </w:t>
      </w:r>
      <w:r w:rsidRPr="00C368B3">
        <w:rPr>
          <w:rFonts w:cs="Arial"/>
          <w:b/>
          <w:bCs/>
          <w:color w:val="231F20"/>
          <w:spacing w:val="-1"/>
        </w:rPr>
        <w:t>provoz</w:t>
      </w:r>
      <w:r w:rsidRPr="00C368B3">
        <w:rPr>
          <w:color w:val="231F20"/>
          <w:spacing w:val="-1"/>
        </w:rPr>
        <w:t>“).</w:t>
      </w:r>
      <w:r w:rsidRPr="00C368B3">
        <w:rPr>
          <w:color w:val="231F20"/>
        </w:rPr>
        <w:t xml:space="preserve"> Cenou za provoz se rozumí ve Smluvním dokumentu</w:t>
      </w:r>
      <w:r w:rsidR="00FD6C8D">
        <w:t xml:space="preserve"> </w:t>
      </w:r>
      <w:r w:rsidRPr="00FD6C8D">
        <w:rPr>
          <w:color w:val="231F20"/>
        </w:rPr>
        <w:t xml:space="preserve">specifikovaná cena za plnění poskytovaná v rámci Služby v zúčtovacím období dané </w:t>
      </w:r>
      <w:r w:rsidRPr="00FD6C8D">
        <w:rPr>
          <w:color w:val="231F20"/>
          <w:spacing w:val="-2"/>
        </w:rPr>
        <w:t>Služby.</w:t>
      </w:r>
      <w:r w:rsidRPr="00FD6C8D">
        <w:rPr>
          <w:color w:val="231F20"/>
        </w:rPr>
        <w:t xml:space="preserve"> Cena za provoz je účtována zpravidla nad rámec paušální ceny </w:t>
      </w:r>
      <w:r w:rsidR="00FD6C8D">
        <w:rPr>
          <w:color w:val="231F20"/>
          <w:spacing w:val="-2"/>
        </w:rPr>
        <w:t>Služby.</w:t>
      </w:r>
      <w:r w:rsidR="00FD6C8D">
        <w:t xml:space="preserve"> </w:t>
      </w:r>
      <w:r w:rsidRPr="00FD6C8D">
        <w:rPr>
          <w:color w:val="231F20"/>
        </w:rPr>
        <w:t>Je-li stanovena Minimální cena za provoz, zavazuje se Smluvní partner zajistit minimální odběr plnění v rámci Služby tak, že</w:t>
      </w:r>
      <w:r w:rsidR="00FD6C8D">
        <w:rPr>
          <w:color w:val="231F20"/>
        </w:rPr>
        <w:t xml:space="preserve"> nad rámec paušální ceny za tuto Službu bude </w:t>
      </w:r>
      <w:r w:rsidRPr="00FD6C8D">
        <w:rPr>
          <w:color w:val="231F20"/>
        </w:rPr>
        <w:t>vyúčtovaná cena za provoz ve vztahu k dotčené Službě v daném zúčtovacím období alespoň ve výši Minimální ceny za provoz (bez DPH a po aplikaci dohodnutých slev).</w:t>
      </w:r>
    </w:p>
    <w:p w14:paraId="342B8062" w14:textId="725558A4" w:rsidR="00223FC0" w:rsidRPr="00C368B3" w:rsidRDefault="00721F21" w:rsidP="002B6B92">
      <w:pPr>
        <w:pStyle w:val="Zkladntext"/>
        <w:numPr>
          <w:ilvl w:val="1"/>
          <w:numId w:val="1"/>
        </w:numPr>
        <w:tabs>
          <w:tab w:val="left" w:pos="541"/>
        </w:tabs>
        <w:spacing w:line="250" w:lineRule="auto"/>
        <w:ind w:right="35" w:hanging="425"/>
        <w:jc w:val="both"/>
      </w:pPr>
      <w:r w:rsidRPr="00C368B3">
        <w:rPr>
          <w:color w:val="231F20"/>
          <w:spacing w:val="-3"/>
        </w:rPr>
        <w:t>Vždy,</w:t>
      </w:r>
      <w:r w:rsidRPr="00C368B3">
        <w:rPr>
          <w:color w:val="231F20"/>
        </w:rPr>
        <w:t xml:space="preserve"> když Smluvní partner poruší svůj závazek zajistit odběr plnění v rámci Služby tak, aby v daném zúčtovacím období dosáhla vyúčtovaná cena za provoz alespoň</w:t>
      </w:r>
      <w:r w:rsidRPr="00C368B3">
        <w:rPr>
          <w:color w:val="231F20"/>
          <w:spacing w:val="24"/>
        </w:rPr>
        <w:t xml:space="preserve"> </w:t>
      </w:r>
      <w:r w:rsidRPr="002B6B92">
        <w:rPr>
          <w:color w:val="231F20"/>
        </w:rPr>
        <w:t>Minimální ceny za provoz, je</w:t>
      </w:r>
      <w:r w:rsidRPr="002B6B92">
        <w:rPr>
          <w:color w:val="231F20"/>
          <w:spacing w:val="-3"/>
        </w:rPr>
        <w:t xml:space="preserve"> </w:t>
      </w:r>
      <w:r w:rsidRPr="002B6B92">
        <w:rPr>
          <w:color w:val="231F20"/>
        </w:rPr>
        <w:t>TMCZ oprávněn vyúčtovat Smluvnímu partnerovi smluvní pokutu a Smluvní partner je povinen takto vyúčtovanou smluvní pokutu</w:t>
      </w:r>
      <w:r w:rsidR="002B6B92">
        <w:rPr>
          <w:color w:val="231F20"/>
        </w:rPr>
        <w:t xml:space="preserve"> uhradit.</w:t>
      </w:r>
    </w:p>
    <w:p w14:paraId="342B8063" w14:textId="76E2F456" w:rsidR="00223FC0" w:rsidRPr="00C368B3" w:rsidRDefault="00721F21" w:rsidP="002B6B92">
      <w:pPr>
        <w:pStyle w:val="Zkladntext"/>
        <w:spacing w:line="250" w:lineRule="auto"/>
        <w:ind w:right="35" w:firstLine="0"/>
        <w:jc w:val="both"/>
      </w:pPr>
      <w:r w:rsidRPr="00C368B3">
        <w:rPr>
          <w:color w:val="231F20"/>
          <w:spacing w:val="-4"/>
        </w:rPr>
        <w:t>Tato</w:t>
      </w:r>
      <w:r w:rsidRPr="00C368B3">
        <w:rPr>
          <w:color w:val="231F20"/>
        </w:rPr>
        <w:t xml:space="preserve"> Smluvní pokuta se vypočte jako rozdíl mezi výší stanovené Minimální ceny za provoz a skutečně vyúčtovanými cenami za provoz (bez paušální ceny</w:t>
      </w:r>
      <w:r w:rsidRPr="00C368B3">
        <w:rPr>
          <w:color w:val="231F20"/>
          <w:spacing w:val="20"/>
        </w:rPr>
        <w:t xml:space="preserve"> </w:t>
      </w:r>
      <w:r w:rsidRPr="00C368B3">
        <w:rPr>
          <w:color w:val="231F20"/>
        </w:rPr>
        <w:t>Služby) ve vztahu k dané Službě v daném zúčtovacím období.</w:t>
      </w:r>
    </w:p>
    <w:p w14:paraId="342B8064" w14:textId="77777777" w:rsidR="00223FC0" w:rsidRPr="00C368B3" w:rsidRDefault="00223FC0" w:rsidP="00B41DE7">
      <w:pPr>
        <w:spacing w:before="2"/>
        <w:jc w:val="both"/>
        <w:rPr>
          <w:rFonts w:ascii="Arial" w:eastAsia="Arial" w:hAnsi="Arial" w:cs="Arial"/>
          <w:sz w:val="12"/>
          <w:szCs w:val="12"/>
        </w:rPr>
      </w:pPr>
    </w:p>
    <w:p w14:paraId="342B8065"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MINIMÁLNÍ DOBA</w:t>
      </w:r>
      <w:r w:rsidRPr="00C368B3">
        <w:rPr>
          <w:color w:val="EC008C"/>
          <w:spacing w:val="-6"/>
        </w:rPr>
        <w:t xml:space="preserve"> </w:t>
      </w:r>
      <w:r w:rsidRPr="00C368B3">
        <w:rPr>
          <w:color w:val="EC008C"/>
        </w:rPr>
        <w:t>UŽÍVÁNÍ SLUŽBY</w:t>
      </w:r>
    </w:p>
    <w:p w14:paraId="342B8066" w14:textId="77777777" w:rsidR="00223FC0" w:rsidRPr="00C368B3" w:rsidRDefault="00721F21" w:rsidP="002B6B92">
      <w:pPr>
        <w:pStyle w:val="Zkladntext"/>
        <w:numPr>
          <w:ilvl w:val="1"/>
          <w:numId w:val="1"/>
        </w:numPr>
        <w:tabs>
          <w:tab w:val="left" w:pos="541"/>
        </w:tabs>
        <w:spacing w:before="7" w:line="250" w:lineRule="auto"/>
        <w:ind w:right="35" w:hanging="425"/>
        <w:jc w:val="both"/>
      </w:pPr>
      <w:r w:rsidRPr="00C368B3">
        <w:rPr>
          <w:color w:val="231F20"/>
        </w:rPr>
        <w:t>Specifikace služby jsou uzavírány na dobu neurčitou se závazkem minimální doby užívání Služby (dále jen „</w:t>
      </w:r>
      <w:r w:rsidRPr="00C368B3">
        <w:rPr>
          <w:rFonts w:cs="Arial"/>
          <w:b/>
          <w:bCs/>
          <w:color w:val="231F20"/>
        </w:rPr>
        <w:t xml:space="preserve">Minimální doba užívání </w:t>
      </w:r>
      <w:r w:rsidRPr="00C368B3">
        <w:rPr>
          <w:rFonts w:cs="Arial"/>
          <w:b/>
          <w:bCs/>
          <w:color w:val="231F20"/>
          <w:spacing w:val="-1"/>
        </w:rPr>
        <w:t>služby</w:t>
      </w:r>
      <w:r w:rsidRPr="00C368B3">
        <w:rPr>
          <w:color w:val="231F20"/>
          <w:spacing w:val="-1"/>
        </w:rPr>
        <w:t>“).</w:t>
      </w:r>
      <w:r w:rsidRPr="00C368B3">
        <w:rPr>
          <w:color w:val="231F20"/>
        </w:rPr>
        <w:t xml:space="preserve"> Pro vyloučení</w:t>
      </w:r>
      <w:r w:rsidRPr="00C368B3">
        <w:rPr>
          <w:color w:val="231F20"/>
          <w:spacing w:val="28"/>
        </w:rPr>
        <w:t xml:space="preserve"> </w:t>
      </w:r>
      <w:r w:rsidRPr="00C368B3">
        <w:rPr>
          <w:color w:val="231F20"/>
        </w:rPr>
        <w:t xml:space="preserve">pochybností se uvádí, že Minimální doba užívání služby neznamená dobu určitou trvání Specifikace </w:t>
      </w:r>
      <w:r w:rsidRPr="00C368B3">
        <w:rPr>
          <w:color w:val="231F20"/>
          <w:spacing w:val="-2"/>
        </w:rPr>
        <w:t>služby.</w:t>
      </w:r>
      <w:r w:rsidRPr="00C368B3">
        <w:rPr>
          <w:color w:val="231F20"/>
        </w:rPr>
        <w:t xml:space="preserve"> Není-li v relevantním Smluvním dokumentu stanoveno</w:t>
      </w:r>
      <w:r w:rsidRPr="00C368B3">
        <w:rPr>
          <w:color w:val="231F20"/>
          <w:spacing w:val="24"/>
        </w:rPr>
        <w:t xml:space="preserve"> </w:t>
      </w:r>
      <w:r w:rsidRPr="00C368B3">
        <w:rPr>
          <w:color w:val="231F20"/>
        </w:rPr>
        <w:t xml:space="preserve">jinak, činí Minimální doba užívání služby 24 měsíců. Minimální doba užívání služby se počítá ode dne zřízení </w:t>
      </w:r>
      <w:r w:rsidRPr="00C368B3">
        <w:rPr>
          <w:color w:val="231F20"/>
          <w:spacing w:val="-2"/>
        </w:rPr>
        <w:t>Služby,</w:t>
      </w:r>
      <w:r w:rsidRPr="00C368B3">
        <w:rPr>
          <w:color w:val="231F20"/>
        </w:rPr>
        <w:t xml:space="preserve"> popř. ode dne provedení změny </w:t>
      </w:r>
      <w:r w:rsidRPr="00C368B3">
        <w:rPr>
          <w:color w:val="231F20"/>
          <w:spacing w:val="-2"/>
        </w:rPr>
        <w:t>Služby.</w:t>
      </w:r>
    </w:p>
    <w:p w14:paraId="342B8067" w14:textId="3B0B5304" w:rsidR="00223FC0" w:rsidRDefault="005D1488" w:rsidP="00985090">
      <w:pPr>
        <w:pStyle w:val="Odstavecseseznamem"/>
        <w:numPr>
          <w:ilvl w:val="1"/>
          <w:numId w:val="1"/>
        </w:numPr>
        <w:ind w:right="35"/>
        <w:jc w:val="both"/>
        <w:rPr>
          <w:rFonts w:ascii="Arial" w:eastAsia="Arial" w:hAnsi="Arial"/>
          <w:sz w:val="14"/>
          <w:szCs w:val="14"/>
        </w:rPr>
      </w:pPr>
      <w:r w:rsidRPr="00C368B3">
        <w:rPr>
          <w:rFonts w:ascii="Arial" w:eastAsia="Arial" w:hAnsi="Arial"/>
          <w:sz w:val="14"/>
          <w:szCs w:val="14"/>
        </w:rPr>
        <w:t xml:space="preserve">Smluvní partner bere na vědomí a souhlasí s tím, že je vždy povinen u jednotlivých Specifikací služby dodržet </w:t>
      </w:r>
      <w:r w:rsidRPr="009D15B7">
        <w:rPr>
          <w:rFonts w:ascii="Arial" w:eastAsia="Arial" w:hAnsi="Arial"/>
          <w:sz w:val="14"/>
          <w:szCs w:val="14"/>
        </w:rPr>
        <w:t>sjednanou Minimální dobu užívání služby. Smluvní partner tedy není oprávněn jakkoliv ukončit Specifikaci služby před uplynutím v ní stanovené Minimální doby užívání služby,</w:t>
      </w:r>
      <w:r w:rsidR="009D15B7" w:rsidRPr="009D15B7">
        <w:rPr>
          <w:rFonts w:ascii="Arial" w:hAnsi="Arial" w:cs="Arial"/>
          <w:sz w:val="14"/>
          <w:szCs w:val="14"/>
        </w:rPr>
        <w:t xml:space="preserve"> popř. před uplynutím Minimální doby užívání služby stanovené dle čl. 6.1</w:t>
      </w:r>
      <w:r w:rsidR="009D15B7">
        <w:rPr>
          <w:rFonts w:ascii="Arial" w:hAnsi="Arial" w:cs="Arial"/>
          <w:sz w:val="14"/>
          <w:szCs w:val="14"/>
        </w:rPr>
        <w:t xml:space="preserve"> </w:t>
      </w:r>
      <w:r w:rsidRPr="009D15B7">
        <w:rPr>
          <w:rFonts w:ascii="Arial" w:eastAsia="Arial" w:hAnsi="Arial"/>
          <w:sz w:val="14"/>
          <w:szCs w:val="14"/>
        </w:rPr>
        <w:t>a to ani písemnou výpovědí Smlouvy dle čl. 8.1 Smlouvy. Smluvní partner bere na vědomí a souhlasí s tím, že dojde-li z důvodu ukončení Smlouvy písemnou výpovědí ze strany Smluvního partnera dle čl. 8.1 k ukončení Specifikace služby před uplynutím v ní sjednané Minimální doby užívání služby,</w:t>
      </w:r>
      <w:r w:rsidR="009D15B7" w:rsidRPr="009D15B7">
        <w:rPr>
          <w:rFonts w:ascii="Arial" w:hAnsi="Arial" w:cs="Arial"/>
          <w:sz w:val="14"/>
          <w:szCs w:val="14"/>
        </w:rPr>
        <w:t xml:space="preserve"> popř. před uplynutím Minimální doby užívání služby stanovené dle čl. 6.1</w:t>
      </w:r>
      <w:r w:rsidRPr="009D15B7">
        <w:rPr>
          <w:rFonts w:ascii="Arial" w:eastAsia="Arial" w:hAnsi="Arial"/>
          <w:sz w:val="14"/>
          <w:szCs w:val="14"/>
        </w:rPr>
        <w:t xml:space="preserve"> tzn., že dojde k porušení závazku Smluvního partnera dodržet sjednanou Minimální dobu užívání služby, je toto porušení považováno za podstatné porušení Smlouvy </w:t>
      </w:r>
      <w:r w:rsidRPr="00C368B3">
        <w:rPr>
          <w:rFonts w:ascii="Arial" w:eastAsia="Arial" w:hAnsi="Arial"/>
          <w:sz w:val="14"/>
          <w:szCs w:val="14"/>
        </w:rPr>
        <w:t>a Smluvní partner je tak povinen uhradit TMCZ smluvní pokutu ve výši stanovené v souladu s článkem 7.1 níže.</w:t>
      </w:r>
    </w:p>
    <w:p w14:paraId="3C7C889C" w14:textId="77777777" w:rsidR="002B6B92" w:rsidRDefault="002B6B92" w:rsidP="002B6B92">
      <w:pPr>
        <w:ind w:left="114"/>
        <w:jc w:val="both"/>
        <w:rPr>
          <w:rFonts w:ascii="Arial" w:eastAsia="Arial" w:hAnsi="Arial"/>
          <w:sz w:val="14"/>
          <w:szCs w:val="14"/>
        </w:rPr>
      </w:pPr>
    </w:p>
    <w:p w14:paraId="4730FC32" w14:textId="77777777" w:rsidR="002B6B92" w:rsidRPr="002B6B92" w:rsidRDefault="002B6B92" w:rsidP="002B6B92">
      <w:pPr>
        <w:ind w:left="114"/>
        <w:jc w:val="both"/>
        <w:rPr>
          <w:rFonts w:ascii="Arial" w:eastAsia="Arial" w:hAnsi="Arial"/>
          <w:sz w:val="14"/>
          <w:szCs w:val="14"/>
        </w:rPr>
      </w:pPr>
    </w:p>
    <w:p w14:paraId="342B8068"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SMLUVNÍ SANKCE, NÁHRADA</w:t>
      </w:r>
      <w:r w:rsidRPr="00C368B3">
        <w:rPr>
          <w:color w:val="EC008C"/>
          <w:spacing w:val="-5"/>
        </w:rPr>
        <w:t xml:space="preserve"> </w:t>
      </w:r>
      <w:r w:rsidRPr="00C368B3">
        <w:rPr>
          <w:color w:val="EC008C"/>
        </w:rPr>
        <w:t>ÚJMY</w:t>
      </w:r>
    </w:p>
    <w:p w14:paraId="342B8069" w14:textId="380FCBE7"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Za jakékoliv porušení povinnosti Smluvním partnerem, které je podle Smluvních dokumentů označeno jako podstatné, je</w:t>
      </w:r>
      <w:r w:rsidRPr="00C368B3">
        <w:rPr>
          <w:color w:val="231F20"/>
          <w:spacing w:val="-2"/>
        </w:rPr>
        <w:t xml:space="preserve"> </w:t>
      </w:r>
      <w:r w:rsidRPr="00C368B3">
        <w:rPr>
          <w:color w:val="231F20"/>
        </w:rPr>
        <w:t>TMCZ oprávněn vyúčtovat Smluvnímu partnerovi smluvní pokutu a Smluvní partner je povinen takto vyúčtovanou smluvní pokutu uhradit.</w:t>
      </w:r>
      <w:r w:rsidRPr="00C368B3">
        <w:rPr>
          <w:color w:val="231F20"/>
          <w:spacing w:val="-3"/>
        </w:rPr>
        <w:t xml:space="preserve"> </w:t>
      </w:r>
      <w:r w:rsidRPr="00C368B3">
        <w:rPr>
          <w:color w:val="231F20"/>
        </w:rPr>
        <w:t>Výše smluvní pokuty se vypočte jako:</w:t>
      </w:r>
    </w:p>
    <w:p w14:paraId="342B806B" w14:textId="2AC77199" w:rsidR="00223FC0" w:rsidRPr="00C368B3" w:rsidRDefault="007B2A36" w:rsidP="00637F58">
      <w:pPr>
        <w:pStyle w:val="Zkladntext"/>
        <w:tabs>
          <w:tab w:val="left" w:pos="909"/>
        </w:tabs>
        <w:spacing w:line="250" w:lineRule="auto"/>
        <w:ind w:right="35"/>
        <w:jc w:val="both"/>
      </w:pPr>
      <w:r>
        <w:rPr>
          <w:color w:val="231F20"/>
        </w:rPr>
        <w:tab/>
      </w:r>
      <w:r w:rsidR="00721F21" w:rsidRPr="00C368B3">
        <w:rPr>
          <w:color w:val="231F20"/>
        </w:rPr>
        <w:t xml:space="preserve">součet sjednaných měsíčních paušálních cen a Minimálních cen za provoz platných ke dni porušení dané povinnosti u konkrétní Služby vynásobený počtem celých kalendářních měsíců, které zbývají do uplynutí sjednané Minimální doby užívání služby u </w:t>
      </w:r>
      <w:r w:rsidR="00721F21" w:rsidRPr="00C368B3">
        <w:rPr>
          <w:color w:val="231F20"/>
          <w:spacing w:val="-2"/>
        </w:rPr>
        <w:t>Služby,</w:t>
      </w:r>
      <w:r w:rsidR="00721F21" w:rsidRPr="00C368B3">
        <w:rPr>
          <w:color w:val="231F20"/>
        </w:rPr>
        <w:t xml:space="preserve"> které se takové porušení týká, a to ode dne, kdy k</w:t>
      </w:r>
      <w:r w:rsidR="00721F21" w:rsidRPr="00C368B3">
        <w:rPr>
          <w:color w:val="231F20"/>
          <w:spacing w:val="24"/>
        </w:rPr>
        <w:t xml:space="preserve"> </w:t>
      </w:r>
      <w:r w:rsidR="00721F21" w:rsidRPr="00C368B3">
        <w:rPr>
          <w:color w:val="231F20"/>
        </w:rPr>
        <w:t>takovému porušení povinnosti došlo. Jsou-li sjednány paušální ceny za období delší než měsíc, určí se pro účely předchozí věty měsíční paušální cena jako poměrná část takové paušální ceny připadající na jeden měsíc.</w:t>
      </w:r>
    </w:p>
    <w:p w14:paraId="342B806D" w14:textId="6FA856BC" w:rsidR="00223FC0" w:rsidRPr="00C368B3" w:rsidRDefault="00721F21" w:rsidP="00B41DE7">
      <w:pPr>
        <w:pStyle w:val="Zkladntext"/>
        <w:spacing w:before="7" w:line="250" w:lineRule="auto"/>
        <w:ind w:left="535" w:right="118" w:firstLine="0"/>
        <w:jc w:val="both"/>
        <w:rPr>
          <w:color w:val="231F20"/>
        </w:rPr>
      </w:pPr>
      <w:r w:rsidRPr="00C368B3">
        <w:rPr>
          <w:color w:val="231F20"/>
        </w:rPr>
        <w:t>Ujednáním o smluvní pokutě dle tohoto odstavce 7.1 není dotčeno právo</w:t>
      </w:r>
      <w:r w:rsidRPr="00C368B3">
        <w:rPr>
          <w:color w:val="231F20"/>
          <w:spacing w:val="-3"/>
        </w:rPr>
        <w:t xml:space="preserve"> </w:t>
      </w:r>
      <w:r w:rsidRPr="00C368B3">
        <w:rPr>
          <w:color w:val="231F20"/>
        </w:rPr>
        <w:t>TMCZ na náhradu újmy vzniklé v souvislosti s podstatným porušením povinnosti Smluvním partnerem v plné výši.</w:t>
      </w:r>
    </w:p>
    <w:p w14:paraId="4664FB5E" w14:textId="26E2AAAB" w:rsidR="006A28C1" w:rsidRPr="00C368B3" w:rsidRDefault="006A28C1" w:rsidP="002B6B92">
      <w:pPr>
        <w:pStyle w:val="Zkladntext"/>
        <w:numPr>
          <w:ilvl w:val="1"/>
          <w:numId w:val="1"/>
        </w:numPr>
        <w:tabs>
          <w:tab w:val="left" w:pos="541"/>
        </w:tabs>
        <w:spacing w:line="250" w:lineRule="auto"/>
        <w:ind w:right="35" w:hanging="425"/>
        <w:jc w:val="both"/>
        <w:rPr>
          <w:color w:val="231F20"/>
        </w:rPr>
      </w:pPr>
      <w:r w:rsidRPr="00C368B3">
        <w:rPr>
          <w:color w:val="231F20"/>
        </w:rPr>
        <w:t>Smluvní strany si pro případ porušení povinnosti Smluvního partnera řádně a včas platit sjednanou cenu za poskytnuté Služby sjednávají smluvní pokuty. V případě, že bude Smluvní partner v prodlení s úhradou vyúčtování za poskytnuté Služby jeden den a déle, je TMCZ oprávněn vyúčtovat Smluvnímu partnero</w:t>
      </w:r>
      <w:r w:rsidR="007146B8">
        <w:rPr>
          <w:color w:val="231F20"/>
        </w:rPr>
        <w:t xml:space="preserve">vi smluvní pokutu ve výši 150 </w:t>
      </w:r>
      <w:r w:rsidRPr="00C368B3">
        <w:rPr>
          <w:color w:val="231F20"/>
        </w:rPr>
        <w:t>Kč za každé jednotlivé vyúčtování, s jehož úhradou je Smluvní partner v prodlení. V případě, že bude Smluvní partner v prodlení s úhradou vyúčtování za poskytnuté Služby 21 dnů a déle, je TMCZ oprávněn vyúčtovat Smluvnímu partnerovi</w:t>
      </w:r>
      <w:r w:rsidR="007146B8">
        <w:rPr>
          <w:color w:val="231F20"/>
        </w:rPr>
        <w:t xml:space="preserve"> smluvní pokutu ve výši 1.000 </w:t>
      </w:r>
      <w:r w:rsidRPr="00C368B3">
        <w:rPr>
          <w:color w:val="231F20"/>
        </w:rPr>
        <w:t>Kč za každé jednotlivé vyúčtování, s jehož úhradou je Smluvní partner v prodlení. V případě prodlení Smluvního partnera s úhradou vyúčtování za poskytnuté Služby, které je touto Smlouvou definováno jako podstatné porušení povinnosti, je Smluvní partner povinen uhradit smluvní pokutu sjednanou dle této Smlouvy pro případ podstatného porušení povinnosti.</w:t>
      </w:r>
    </w:p>
    <w:p w14:paraId="342B806F" w14:textId="1A35545D"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pokuty dohodnuté v této Smlouvě mohou být Smluvnímu partnerovi vyúčtovány v rámci kteréhokoliv vyúčtování služeb, které</w:t>
      </w:r>
      <w:r w:rsidRPr="00C368B3">
        <w:rPr>
          <w:color w:val="231F20"/>
          <w:spacing w:val="-2"/>
        </w:rPr>
        <w:t xml:space="preserve"> </w:t>
      </w:r>
      <w:r w:rsidRPr="00C368B3">
        <w:rPr>
          <w:color w:val="231F20"/>
        </w:rPr>
        <w:t>TMCZ Smluvnímu partnerovi vystavuje, případně ve zvláštním vyúčtování, a Smluvní partner se zavazuje je uhradit ve lhůtě uvedené ve vyúčtování. Pro účely výpočtu smluvní sankce</w:t>
      </w:r>
      <w:r w:rsidRPr="00C368B3">
        <w:rPr>
          <w:color w:val="231F20"/>
          <w:spacing w:val="24"/>
        </w:rPr>
        <w:t xml:space="preserve"> </w:t>
      </w:r>
      <w:r w:rsidRPr="00C368B3">
        <w:rPr>
          <w:color w:val="231F20"/>
        </w:rPr>
        <w:t>z ceny Služeb se vždy použije cena Služeb včetně DPH a bez aplikace případných slev z Ceníku.</w:t>
      </w:r>
    </w:p>
    <w:p w14:paraId="342B8070" w14:textId="3BEDE4AA"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spacing w:val="-1"/>
        </w:rPr>
        <w:t>Vyúčtuje-li</w:t>
      </w:r>
      <w:r w:rsidRPr="00C368B3">
        <w:rPr>
          <w:color w:val="231F20"/>
          <w:spacing w:val="-3"/>
        </w:rPr>
        <w:t xml:space="preserve"> </w:t>
      </w:r>
      <w:r w:rsidRPr="00C368B3">
        <w:rPr>
          <w:color w:val="231F20"/>
        </w:rPr>
        <w:t>TMCZ Smluvnímu partnerovi smluvní</w:t>
      </w:r>
      <w:r w:rsidRPr="00C368B3">
        <w:rPr>
          <w:color w:val="231F20"/>
          <w:spacing w:val="22"/>
        </w:rPr>
        <w:t xml:space="preserve"> </w:t>
      </w:r>
      <w:r w:rsidRPr="00C368B3">
        <w:rPr>
          <w:color w:val="231F20"/>
        </w:rPr>
        <w:t xml:space="preserve">pokutu dle odst. 7.1. </w:t>
      </w:r>
      <w:r w:rsidRPr="00C368B3">
        <w:rPr>
          <w:color w:val="231F20"/>
          <w:spacing w:val="-2"/>
        </w:rPr>
        <w:t>Smlouvy,</w:t>
      </w:r>
      <w:r w:rsidRPr="00C368B3">
        <w:rPr>
          <w:color w:val="231F20"/>
        </w:rPr>
        <w:t xml:space="preserve"> pak bez ohledu na ostatní ustanovení Smluvních dokumentů, dochází ke dni uhrazení takové smluvní pokuty k ukončení Minimální</w:t>
      </w:r>
      <w:r w:rsidRPr="00C368B3">
        <w:rPr>
          <w:color w:val="231F20"/>
          <w:spacing w:val="25"/>
        </w:rPr>
        <w:t xml:space="preserve"> </w:t>
      </w:r>
      <w:r w:rsidRPr="00C368B3">
        <w:rPr>
          <w:color w:val="231F20"/>
        </w:rPr>
        <w:t xml:space="preserve">doby užívání služby ve vztahu ke Službě, které se týká podstatné porušení povinnosti a následná úhrada smluvní </w:t>
      </w:r>
      <w:r w:rsidRPr="00C368B3">
        <w:rPr>
          <w:color w:val="231F20"/>
          <w:spacing w:val="-2"/>
        </w:rPr>
        <w:t>pokuty.</w:t>
      </w:r>
    </w:p>
    <w:p w14:paraId="342B8071"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si ujednávají další práva a povinnosti týkající se případů, které jsou ve smyslu této Smlouvy považovány za podstatné porušení povinnosti, smluvních sankcí a náhrady újmy a jejího omezení, a to v Podmínkách Firemního řešení, zejména v jejich článku 9.</w:t>
      </w:r>
    </w:p>
    <w:p w14:paraId="342B8072" w14:textId="77777777" w:rsidR="00223FC0" w:rsidRDefault="00223FC0" w:rsidP="00B41DE7">
      <w:pPr>
        <w:spacing w:before="2"/>
        <w:jc w:val="both"/>
        <w:rPr>
          <w:rFonts w:ascii="Arial" w:eastAsia="Arial" w:hAnsi="Arial" w:cs="Arial"/>
          <w:sz w:val="12"/>
          <w:szCs w:val="12"/>
        </w:rPr>
      </w:pPr>
    </w:p>
    <w:p w14:paraId="5F976344" w14:textId="77777777" w:rsidR="007E3318" w:rsidRPr="00C368B3" w:rsidRDefault="007E3318" w:rsidP="00B41DE7">
      <w:pPr>
        <w:spacing w:before="2"/>
        <w:jc w:val="both"/>
        <w:rPr>
          <w:rFonts w:ascii="Arial" w:eastAsia="Arial" w:hAnsi="Arial" w:cs="Arial"/>
          <w:sz w:val="12"/>
          <w:szCs w:val="12"/>
        </w:rPr>
      </w:pPr>
    </w:p>
    <w:p w14:paraId="342B8073" w14:textId="77777777" w:rsidR="00223FC0" w:rsidRPr="00CB61CB" w:rsidRDefault="00721F21" w:rsidP="00B41DE7">
      <w:pPr>
        <w:pStyle w:val="Nadpis1"/>
        <w:numPr>
          <w:ilvl w:val="0"/>
          <w:numId w:val="1"/>
        </w:numPr>
        <w:tabs>
          <w:tab w:val="left" w:pos="541"/>
        </w:tabs>
        <w:ind w:hanging="425"/>
        <w:jc w:val="both"/>
        <w:rPr>
          <w:color w:val="EC008C"/>
        </w:rPr>
      </w:pPr>
      <w:r w:rsidRPr="00CB61CB">
        <w:rPr>
          <w:color w:val="EC008C"/>
        </w:rPr>
        <w:t>TRVÁNÍ A UKONČENÍ SMLOUVY A SPECIFIKACE SLUŽBY</w:t>
      </w:r>
    </w:p>
    <w:p w14:paraId="6A5B64C0" w14:textId="24FF8BD0" w:rsidR="005D1488" w:rsidRPr="0096605E" w:rsidRDefault="00721F21" w:rsidP="00EF59CD">
      <w:pPr>
        <w:pStyle w:val="Zkladntext"/>
        <w:numPr>
          <w:ilvl w:val="1"/>
          <w:numId w:val="1"/>
        </w:numPr>
        <w:tabs>
          <w:tab w:val="left" w:pos="541"/>
        </w:tabs>
        <w:spacing w:line="250" w:lineRule="auto"/>
        <w:ind w:right="35"/>
        <w:jc w:val="both"/>
        <w:rPr>
          <w:color w:val="231F20"/>
        </w:rPr>
      </w:pPr>
      <w:r w:rsidRPr="0096605E">
        <w:rPr>
          <w:color w:val="231F20"/>
        </w:rPr>
        <w:t>Smlouva nabývá platnosti a účinnosti podpisem oprávněných zástupců obou Smluvních stran a je uzavřena na dobu neurčitou. Smlouva může být ukončena na základě písemné výpovědi kterékoli ze Smluvních stran s výpovědní dobou</w:t>
      </w:r>
      <w:r w:rsidR="000413FF" w:rsidRPr="0096605E">
        <w:rPr>
          <w:color w:val="231F20"/>
        </w:rPr>
        <w:t>:</w:t>
      </w:r>
      <w:r w:rsidR="000413FF" w:rsidRPr="00E366EC">
        <w:rPr>
          <w:color w:val="231F20"/>
        </w:rPr>
        <w:t xml:space="preserve"> a) třicet (30) dnů v případě</w:t>
      </w:r>
      <w:r w:rsidR="000413FF" w:rsidRPr="0096605E">
        <w:rPr>
          <w:color w:val="231F20"/>
        </w:rPr>
        <w:t xml:space="preserve">, že v okamžiku doručení výpovědi jsou na základě této Smlouvy a příslušných Specifikací </w:t>
      </w:r>
      <w:r w:rsidR="000413FF" w:rsidRPr="00E366EC">
        <w:rPr>
          <w:color w:val="231F20"/>
        </w:rPr>
        <w:t>služby poskytován</w:t>
      </w:r>
      <w:r w:rsidR="000413FF" w:rsidRPr="0096605E">
        <w:rPr>
          <w:color w:val="231F20"/>
        </w:rPr>
        <w:t>y</w:t>
      </w:r>
      <w:r w:rsidR="000413FF" w:rsidRPr="00E366EC">
        <w:rPr>
          <w:color w:val="231F20"/>
        </w:rPr>
        <w:t xml:space="preserve"> </w:t>
      </w:r>
      <w:r w:rsidR="000413FF" w:rsidRPr="0096605E">
        <w:rPr>
          <w:color w:val="231F20"/>
        </w:rPr>
        <w:t xml:space="preserve">výhradně </w:t>
      </w:r>
      <w:r w:rsidR="000413FF" w:rsidRPr="00E366EC">
        <w:rPr>
          <w:color w:val="231F20"/>
        </w:rPr>
        <w:t>veřejně dostupn</w:t>
      </w:r>
      <w:r w:rsidR="000413FF" w:rsidRPr="0096605E">
        <w:rPr>
          <w:color w:val="231F20"/>
        </w:rPr>
        <w:t>é</w:t>
      </w:r>
      <w:r w:rsidR="000413FF" w:rsidRPr="00E366EC">
        <w:rPr>
          <w:color w:val="231F20"/>
        </w:rPr>
        <w:t xml:space="preserve"> služb</w:t>
      </w:r>
      <w:r w:rsidR="000413FF" w:rsidRPr="0096605E">
        <w:rPr>
          <w:color w:val="231F20"/>
        </w:rPr>
        <w:t>y</w:t>
      </w:r>
      <w:r w:rsidR="000413FF" w:rsidRPr="00E366EC">
        <w:rPr>
          <w:color w:val="231F20"/>
        </w:rPr>
        <w:t xml:space="preserve"> elektronických komunikací; v tomto případě výpovědní doba začíná běžet prvním dnem bezprostředně následujícím po dni doručení výpovědi druhé Smluvní straně, </w:t>
      </w:r>
      <w:r w:rsidR="00EF59CD" w:rsidRPr="00E366EC">
        <w:rPr>
          <w:color w:val="231F20"/>
        </w:rPr>
        <w:t xml:space="preserve">přičemž však k ukončení Smlouvy nedojde nikdy dříve, než uplynou výpovědí doby příslušných Specifikací služby dle článku </w:t>
      </w:r>
      <w:proofErr w:type="gramStart"/>
      <w:r w:rsidR="00EF59CD" w:rsidRPr="00E366EC">
        <w:rPr>
          <w:color w:val="231F20"/>
        </w:rPr>
        <w:t>8.2., tzn.</w:t>
      </w:r>
      <w:proofErr w:type="gramEnd"/>
      <w:r w:rsidR="00EF59CD" w:rsidRPr="00E366EC">
        <w:rPr>
          <w:color w:val="231F20"/>
        </w:rPr>
        <w:t xml:space="preserve">, že nikoliv dříve, než dojde k uplynutí příslušných Minimálních dob užívání služby, </w:t>
      </w:r>
      <w:r w:rsidR="000413FF" w:rsidRPr="00E366EC">
        <w:rPr>
          <w:color w:val="231F20"/>
        </w:rPr>
        <w:t xml:space="preserve">b) </w:t>
      </w:r>
      <w:r w:rsidR="00D71F02" w:rsidRPr="00E366EC">
        <w:rPr>
          <w:color w:val="231F20"/>
        </w:rPr>
        <w:t xml:space="preserve">tří </w:t>
      </w:r>
      <w:r w:rsidR="000413FF" w:rsidRPr="00E366EC">
        <w:rPr>
          <w:color w:val="231F20"/>
        </w:rPr>
        <w:t>(</w:t>
      </w:r>
      <w:r w:rsidR="00D71F02" w:rsidRPr="00E366EC">
        <w:rPr>
          <w:color w:val="231F20"/>
        </w:rPr>
        <w:t>3</w:t>
      </w:r>
      <w:r w:rsidR="000413FF" w:rsidRPr="00E366EC">
        <w:rPr>
          <w:color w:val="231F20"/>
        </w:rPr>
        <w:t>) měsíců v případě</w:t>
      </w:r>
      <w:r w:rsidR="000413FF" w:rsidRPr="0096605E">
        <w:rPr>
          <w:color w:val="231F20"/>
        </w:rPr>
        <w:t xml:space="preserve">, že v okamžiku doručení výpovědi jsou na základě této Smlouvy a příslušných Specifikací </w:t>
      </w:r>
      <w:r w:rsidR="000413FF" w:rsidRPr="00E366EC">
        <w:rPr>
          <w:color w:val="231F20"/>
        </w:rPr>
        <w:t>služby poskytován</w:t>
      </w:r>
      <w:r w:rsidR="000413FF" w:rsidRPr="0096605E">
        <w:rPr>
          <w:color w:val="231F20"/>
        </w:rPr>
        <w:t>y</w:t>
      </w:r>
      <w:r w:rsidR="000413FF" w:rsidRPr="00E366EC">
        <w:rPr>
          <w:color w:val="231F20"/>
        </w:rPr>
        <w:t xml:space="preserve"> </w:t>
      </w:r>
      <w:r w:rsidR="000413FF" w:rsidRPr="0096605E">
        <w:rPr>
          <w:color w:val="231F20"/>
        </w:rPr>
        <w:t>výhradně</w:t>
      </w:r>
      <w:r w:rsidR="000413FF" w:rsidRPr="00E366EC">
        <w:rPr>
          <w:color w:val="231F20"/>
        </w:rPr>
        <w:t xml:space="preserve"> </w:t>
      </w:r>
      <w:r w:rsidR="005C4249" w:rsidRPr="00E366EC">
        <w:rPr>
          <w:color w:val="231F20"/>
        </w:rPr>
        <w:t>S</w:t>
      </w:r>
      <w:r w:rsidR="000413FF" w:rsidRPr="00E366EC">
        <w:rPr>
          <w:color w:val="231F20"/>
        </w:rPr>
        <w:t>lužb</w:t>
      </w:r>
      <w:r w:rsidR="000413FF" w:rsidRPr="0096605E">
        <w:rPr>
          <w:color w:val="231F20"/>
        </w:rPr>
        <w:t>y odlišné od veřejně dostupných služeb elektronických komunikací</w:t>
      </w:r>
      <w:r w:rsidR="000413FF" w:rsidRPr="00E366EC">
        <w:rPr>
          <w:color w:val="231F20"/>
        </w:rPr>
        <w:t>; v tomto případě výpovědní doba začíná běžet posledním dnem kalendářního měsíce, ve kterém byla výpověď druhé Smluvní straně doručena</w:t>
      </w:r>
      <w:r w:rsidR="000413FF" w:rsidRPr="0096605E">
        <w:rPr>
          <w:color w:val="231F20"/>
        </w:rPr>
        <w:t>,</w:t>
      </w:r>
      <w:r w:rsidR="000413FF" w:rsidRPr="00E366EC">
        <w:rPr>
          <w:color w:val="231F20"/>
        </w:rPr>
        <w:t xml:space="preserve"> a uplyne posledním dnem posledního měsíce výpovědní doby</w:t>
      </w:r>
      <w:r w:rsidR="00EF59CD" w:rsidRPr="00E366EC">
        <w:rPr>
          <w:color w:val="231F20"/>
        </w:rPr>
        <w:t xml:space="preserve">, přičemž však k ukončení Smlouvy nedojde nikdy dříve, než uplynou výpovědí doby příslušných Specifikací služby dle článku </w:t>
      </w:r>
      <w:proofErr w:type="gramStart"/>
      <w:r w:rsidR="00EF59CD" w:rsidRPr="00E366EC">
        <w:rPr>
          <w:color w:val="231F20"/>
        </w:rPr>
        <w:t>8.2., tzn.</w:t>
      </w:r>
      <w:proofErr w:type="gramEnd"/>
      <w:r w:rsidR="00EF59CD" w:rsidRPr="00E366EC">
        <w:rPr>
          <w:color w:val="231F20"/>
        </w:rPr>
        <w:t>, nikoliv dříve, než dojde k uplynutí příslušných Minimálních dob užívání služby</w:t>
      </w:r>
      <w:r w:rsidR="000413FF" w:rsidRPr="00E366EC">
        <w:rPr>
          <w:color w:val="231F20"/>
        </w:rPr>
        <w:t xml:space="preserve">. V případě výpovědi Smlouvy, u které dochází k současnému ukončení Specifikací služby, jejichž předmětem je poskytování jak veřejně dostupných služeb elektronických komunikací, tak i </w:t>
      </w:r>
      <w:r w:rsidR="005C4249" w:rsidRPr="00E366EC">
        <w:rPr>
          <w:color w:val="231F20"/>
        </w:rPr>
        <w:t>S</w:t>
      </w:r>
      <w:r w:rsidR="000413FF" w:rsidRPr="00E366EC">
        <w:rPr>
          <w:color w:val="231F20"/>
        </w:rPr>
        <w:t>lužeb odlišných od veřejně dostupných služeb elektronických komunikací, dojde k ukončení jednotlivých S</w:t>
      </w:r>
      <w:r w:rsidR="005C4249" w:rsidRPr="00E366EC">
        <w:rPr>
          <w:color w:val="231F20"/>
        </w:rPr>
        <w:t>pecifikací s</w:t>
      </w:r>
      <w:r w:rsidR="000413FF" w:rsidRPr="00E366EC">
        <w:rPr>
          <w:color w:val="231F20"/>
        </w:rPr>
        <w:t>lužb</w:t>
      </w:r>
      <w:r w:rsidR="005C4249" w:rsidRPr="00E366EC">
        <w:rPr>
          <w:color w:val="231F20"/>
        </w:rPr>
        <w:t>y</w:t>
      </w:r>
      <w:r w:rsidR="000413FF" w:rsidRPr="00E366EC">
        <w:rPr>
          <w:color w:val="231F20"/>
        </w:rPr>
        <w:t xml:space="preserve"> uplynutím příslušných výpovědních dob,  které jsou stanoveny pro dané Služby v </w:t>
      </w:r>
      <w:proofErr w:type="gramStart"/>
      <w:r w:rsidR="000413FF" w:rsidRPr="00E366EC">
        <w:rPr>
          <w:color w:val="231F20"/>
        </w:rPr>
        <w:t xml:space="preserve">článku </w:t>
      </w:r>
      <w:r w:rsidR="005C4249" w:rsidRPr="00E366EC">
        <w:rPr>
          <w:color w:val="231F20"/>
        </w:rPr>
        <w:fldChar w:fldCharType="begin"/>
      </w:r>
      <w:r w:rsidR="005C4249" w:rsidRPr="00E366EC">
        <w:rPr>
          <w:color w:val="231F20"/>
        </w:rPr>
        <w:instrText xml:space="preserve"> REF _Ref509390016 \r \h </w:instrText>
      </w:r>
      <w:r w:rsidR="0096605E">
        <w:rPr>
          <w:color w:val="231F20"/>
        </w:rPr>
        <w:instrText xml:space="preserve"> \* MERGEFORMAT </w:instrText>
      </w:r>
      <w:r w:rsidR="005C4249" w:rsidRPr="00E366EC">
        <w:rPr>
          <w:color w:val="231F20"/>
        </w:rPr>
      </w:r>
      <w:r w:rsidR="005C4249" w:rsidRPr="00E366EC">
        <w:rPr>
          <w:color w:val="231F20"/>
        </w:rPr>
        <w:fldChar w:fldCharType="separate"/>
      </w:r>
      <w:r w:rsidR="009258EB">
        <w:rPr>
          <w:color w:val="231F20"/>
        </w:rPr>
        <w:t>8.2</w:t>
      </w:r>
      <w:r w:rsidR="005C4249" w:rsidRPr="00E366EC">
        <w:rPr>
          <w:color w:val="231F20"/>
        </w:rPr>
        <w:fldChar w:fldCharType="end"/>
      </w:r>
      <w:r w:rsidR="000413FF" w:rsidRPr="00E366EC">
        <w:rPr>
          <w:color w:val="231F20"/>
        </w:rPr>
        <w:t xml:space="preserve"> této</w:t>
      </w:r>
      <w:proofErr w:type="gramEnd"/>
      <w:r w:rsidR="000413FF" w:rsidRPr="00E366EC">
        <w:rPr>
          <w:color w:val="231F20"/>
        </w:rPr>
        <w:t xml:space="preserve"> Smlouvy, přičemž Smlouva bude ukončena až dnem uplynutí poslední z výpovědních dob.</w:t>
      </w:r>
      <w:r w:rsidRPr="0096605E">
        <w:rPr>
          <w:color w:val="231F20"/>
        </w:rPr>
        <w:t xml:space="preserve"> Smluvní strany se výslovně dohodly, že bez ohledu na uvedené v předchozí</w:t>
      </w:r>
      <w:r w:rsidR="005C4249" w:rsidRPr="0096605E">
        <w:rPr>
          <w:color w:val="231F20"/>
        </w:rPr>
        <w:t>ch</w:t>
      </w:r>
      <w:r w:rsidRPr="0096605E">
        <w:rPr>
          <w:color w:val="231F20"/>
        </w:rPr>
        <w:t xml:space="preserve"> vět</w:t>
      </w:r>
      <w:r w:rsidR="005C4249" w:rsidRPr="0096605E">
        <w:rPr>
          <w:color w:val="231F20"/>
        </w:rPr>
        <w:t>ách</w:t>
      </w:r>
      <w:r w:rsidRPr="0096605E">
        <w:rPr>
          <w:color w:val="231F20"/>
        </w:rPr>
        <w:t xml:space="preserve"> takto stanovená výpovědní doba </w:t>
      </w:r>
      <w:r w:rsidR="00D71F02" w:rsidRPr="0096605E">
        <w:rPr>
          <w:color w:val="231F20"/>
        </w:rPr>
        <w:t xml:space="preserve">Smlouvy </w:t>
      </w:r>
      <w:r w:rsidRPr="0096605E">
        <w:rPr>
          <w:color w:val="231F20"/>
        </w:rPr>
        <w:t>neuplyne dříve, než poslední den Doby minimálního odběru, je-li sjednána.</w:t>
      </w:r>
      <w:r w:rsidR="005D1488" w:rsidRPr="0096605E">
        <w:rPr>
          <w:color w:val="231F20"/>
        </w:rPr>
        <w:t xml:space="preserve"> S ohledem na to, že ukončením Smlouvy dochází automaticky k ukončení všech Specifikací služby uzavřených na jejím základě, Smluvní partner je oprávněn ukončit Smlouvu vždy pouze </w:t>
      </w:r>
      <w:r w:rsidR="005F518E">
        <w:rPr>
          <w:noProof/>
          <w:color w:val="231F20"/>
          <w:lang w:eastAsia="cs-CZ"/>
        </w:rPr>
        <w:lastRenderedPageBreak/>
        <mc:AlternateContent>
          <mc:Choice Requires="wps">
            <w:drawing>
              <wp:anchor distT="0" distB="0" distL="114300" distR="114300" simplePos="0" relativeHeight="251664384" behindDoc="0" locked="0" layoutInCell="1" allowOverlap="1" wp14:anchorId="7AA36959" wp14:editId="584F2862">
                <wp:simplePos x="0" y="0"/>
                <wp:positionH relativeFrom="page">
                  <wp:posOffset>1498600</wp:posOffset>
                </wp:positionH>
                <wp:positionV relativeFrom="page">
                  <wp:posOffset>10198100</wp:posOffset>
                </wp:positionV>
                <wp:extent cx="4572000" cy="3606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6B485D" w14:textId="77777777" w:rsidR="005F518E" w:rsidRDefault="005F518E" w:rsidP="005F518E">
                            <w:pPr>
                              <w:jc w:val="center"/>
                              <w:rPr>
                                <w:rFonts w:ascii="Arial" w:hAnsi="Arial" w:cs="Arial"/>
                                <w:color w:val="808080"/>
                                <w:sz w:val="12"/>
                              </w:rPr>
                            </w:pPr>
                          </w:p>
                          <w:p w14:paraId="0E6F3DFA" w14:textId="77777777" w:rsidR="005F518E" w:rsidRDefault="005F518E" w:rsidP="005F518E">
                            <w:pPr>
                              <w:jc w:val="center"/>
                              <w:rPr>
                                <w:rFonts w:ascii="Arial" w:hAnsi="Arial" w:cs="Arial"/>
                                <w:color w:val="808080"/>
                                <w:sz w:val="12"/>
                              </w:rPr>
                            </w:pPr>
                          </w:p>
                          <w:p w14:paraId="491A1049" w14:textId="5CA94CA0" w:rsidR="005F518E" w:rsidRPr="005F518E" w:rsidRDefault="005F518E" w:rsidP="005F518E">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StastnaSa</w:t>
                            </w:r>
                            <w:proofErr w:type="spellEnd"/>
                            <w:r>
                              <w:rPr>
                                <w:rFonts w:ascii="Arial" w:hAnsi="Arial" w:cs="Arial"/>
                                <w:color w:val="808080"/>
                                <w:sz w:val="12"/>
                              </w:rPr>
                              <w:t xml:space="preserve">; 21.2.2020 13:36:26;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A36959" id="Text Box 10" o:spid="_x0000_s1030" type="#_x0000_t202" style="position:absolute;left:0;text-align:left;margin-left:118pt;margin-top:803pt;width:5in;height:28.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NB6wIAAFs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CiwFNB6wIAAFs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6E6B485D" w14:textId="77777777" w:rsidR="005F518E" w:rsidRDefault="005F518E" w:rsidP="005F518E">
                      <w:pPr>
                        <w:jc w:val="center"/>
                        <w:rPr>
                          <w:rFonts w:ascii="Arial" w:hAnsi="Arial" w:cs="Arial"/>
                          <w:color w:val="808080"/>
                          <w:sz w:val="12"/>
                        </w:rPr>
                      </w:pPr>
                    </w:p>
                    <w:p w14:paraId="0E6F3DFA" w14:textId="77777777" w:rsidR="005F518E" w:rsidRDefault="005F518E" w:rsidP="005F518E">
                      <w:pPr>
                        <w:jc w:val="center"/>
                        <w:rPr>
                          <w:rFonts w:ascii="Arial" w:hAnsi="Arial" w:cs="Arial"/>
                          <w:color w:val="808080"/>
                          <w:sz w:val="12"/>
                        </w:rPr>
                      </w:pPr>
                    </w:p>
                    <w:p w14:paraId="491A1049" w14:textId="5CA94CA0" w:rsidR="005F518E" w:rsidRPr="005F518E" w:rsidRDefault="005F518E" w:rsidP="005F518E">
                      <w:pPr>
                        <w:jc w:val="center"/>
                        <w:rPr>
                          <w:rFonts w:ascii="Arial" w:hAnsi="Arial" w:cs="Arial"/>
                          <w:color w:val="808080"/>
                          <w:sz w:val="12"/>
                        </w:rPr>
                      </w:pPr>
                      <w:r>
                        <w:rPr>
                          <w:rFonts w:ascii="Arial" w:hAnsi="Arial" w:cs="Arial"/>
                          <w:color w:val="808080"/>
                          <w:sz w:val="12"/>
                        </w:rPr>
                        <w:t xml:space="preserve">®certified; StastnaSa; 21.2.2020 13:36:26; </w:t>
                      </w:r>
                    </w:p>
                  </w:txbxContent>
                </v:textbox>
                <w10:wrap anchorx="page" anchory="page"/>
              </v:shape>
            </w:pict>
          </mc:Fallback>
        </mc:AlternateContent>
      </w:r>
      <w:r w:rsidR="005F518E">
        <w:rPr>
          <w:noProof/>
          <w:color w:val="231F20"/>
          <w:lang w:eastAsia="cs-CZ"/>
        </w:rPr>
        <mc:AlternateContent>
          <mc:Choice Requires="wps">
            <w:drawing>
              <wp:anchor distT="0" distB="0" distL="114300" distR="114300" simplePos="0" relativeHeight="251663360" behindDoc="0" locked="0" layoutInCell="1" allowOverlap="1" wp14:anchorId="3A3E0CD0" wp14:editId="629BEA4B">
                <wp:simplePos x="0" y="0"/>
                <wp:positionH relativeFrom="page">
                  <wp:posOffset>6934200</wp:posOffset>
                </wp:positionH>
                <wp:positionV relativeFrom="page">
                  <wp:posOffset>10312400</wp:posOffset>
                </wp:positionV>
                <wp:extent cx="50800" cy="139700"/>
                <wp:effectExtent l="57150" t="0" r="44450" b="0"/>
                <wp:wrapNone/>
                <wp:docPr id="9" name="Text Box 9"/>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6243E4" w14:textId="14A6FCFC" w:rsidR="005F518E" w:rsidRPr="005F518E" w:rsidRDefault="005F518E">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3E0CD0" id="Text Box 9" o:spid="_x0000_s1031" type="#_x0000_t202" style="position:absolute;left:0;text-align:left;margin-left:546pt;margin-top:812pt;width:4pt;height:1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w6A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" filled="f" stroked="f" strokeweight=".5pt">
                <v:fill o:detectmouseclick="t"/>
                <v:textbox style="mso-fit-shape-to-text:t">
                  <w:txbxContent>
                    <w:p w14:paraId="646243E4" w14:textId="14A6FCFC" w:rsidR="005F518E" w:rsidRPr="005F518E" w:rsidRDefault="005F518E">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5D1488" w:rsidRPr="0096605E">
        <w:rPr>
          <w:color w:val="231F20"/>
        </w:rPr>
        <w:t>tak, aby zároveň neporušil svůj závazek dodržet u jednotlivých Specifikací služby sjednanou Minimální dobu užívání služby (viz odst. 6.2 Smlouvy).</w:t>
      </w:r>
    </w:p>
    <w:p w14:paraId="342B8075" w14:textId="754CF5CA" w:rsidR="00AE527B" w:rsidRPr="00E366EC" w:rsidRDefault="00721F21" w:rsidP="00985090">
      <w:pPr>
        <w:pStyle w:val="Zkladntext"/>
        <w:numPr>
          <w:ilvl w:val="1"/>
          <w:numId w:val="1"/>
        </w:numPr>
        <w:tabs>
          <w:tab w:val="left" w:pos="541"/>
        </w:tabs>
        <w:spacing w:line="250" w:lineRule="auto"/>
        <w:ind w:right="35"/>
        <w:jc w:val="both"/>
        <w:rPr>
          <w:color w:val="231F20"/>
        </w:rPr>
      </w:pPr>
      <w:bookmarkStart w:id="14" w:name="_Ref509390016"/>
      <w:r w:rsidRPr="0096605E">
        <w:rPr>
          <w:color w:val="231F20"/>
        </w:rPr>
        <w:t xml:space="preserve">Specifikace služby nabývá platnosti a účinnosti podpisem oprávněných zástupců obou Smluvních stran. Uzavírá-li Specifikaci služby </w:t>
      </w:r>
      <w:r w:rsidRPr="00E366EC">
        <w:rPr>
          <w:color w:val="231F20"/>
        </w:rPr>
        <w:t>TMCZ a Oprávněná osoba, nabývá Specifikace služby platnosti a účinnosti podpisem oprávněných zástupců</w:t>
      </w:r>
      <w:r w:rsidRPr="0096605E">
        <w:rPr>
          <w:color w:val="231F20"/>
        </w:rPr>
        <w:t xml:space="preserve"> </w:t>
      </w:r>
      <w:r w:rsidRPr="00E366EC">
        <w:rPr>
          <w:color w:val="231F20"/>
        </w:rPr>
        <w:t xml:space="preserve">TMCZ, Oprávněné osoby a Smluvního partnera v souladu s odst. 2.1 této </w:t>
      </w:r>
      <w:r w:rsidRPr="0096605E">
        <w:rPr>
          <w:color w:val="231F20"/>
        </w:rPr>
        <w:t>Smlouvy.</w:t>
      </w:r>
      <w:bookmarkEnd w:id="14"/>
    </w:p>
    <w:p w14:paraId="342B8077" w14:textId="2845EC8E" w:rsidR="00223FC0" w:rsidRPr="00E366EC" w:rsidRDefault="00721F21" w:rsidP="00985090">
      <w:pPr>
        <w:pStyle w:val="Zkladntext"/>
        <w:tabs>
          <w:tab w:val="left" w:pos="541"/>
        </w:tabs>
        <w:spacing w:line="250" w:lineRule="auto"/>
        <w:ind w:right="35" w:firstLine="0"/>
        <w:jc w:val="both"/>
        <w:rPr>
          <w:color w:val="231F20"/>
        </w:rPr>
      </w:pPr>
      <w:r w:rsidRPr="00E366EC">
        <w:rPr>
          <w:color w:val="231F20"/>
        </w:rPr>
        <w:t>Specifikace služby j</w:t>
      </w:r>
      <w:r w:rsidR="006A0398" w:rsidRPr="00E366EC">
        <w:rPr>
          <w:color w:val="231F20"/>
        </w:rPr>
        <w:t>sou</w:t>
      </w:r>
      <w:r w:rsidRPr="00E366EC">
        <w:rPr>
          <w:color w:val="231F20"/>
        </w:rPr>
        <w:t xml:space="preserve"> uzavřen</w:t>
      </w:r>
      <w:r w:rsidR="006A0398" w:rsidRPr="00E366EC">
        <w:rPr>
          <w:color w:val="231F20"/>
        </w:rPr>
        <w:t>y</w:t>
      </w:r>
      <w:r w:rsidRPr="00E366EC">
        <w:rPr>
          <w:color w:val="231F20"/>
        </w:rPr>
        <w:t xml:space="preserve"> na dobu neurčitou. Specifikace služby může být ukončena na základě písemné výpovědi kterékoli ze Smluvních stran</w:t>
      </w:r>
      <w:r w:rsidR="005C4249" w:rsidRPr="00E366EC">
        <w:rPr>
          <w:color w:val="231F20"/>
        </w:rPr>
        <w:t xml:space="preserve"> </w:t>
      </w:r>
      <w:r w:rsidRPr="00E366EC">
        <w:rPr>
          <w:color w:val="231F20"/>
        </w:rPr>
        <w:t>s výpovědní dobou</w:t>
      </w:r>
      <w:r w:rsidR="000413FF" w:rsidRPr="00E366EC">
        <w:rPr>
          <w:color w:val="231F20"/>
        </w:rPr>
        <w:t xml:space="preserve">: a) třicet (30) dnů v případě ukončení Specifikace služby, jejímž předmětem je poskytování veřejně dostupných služeb elektronických komunikací; v tomto případě výpovědní doba začíná běžet prvním dnem bezprostředně následujícím po dni doručení výpovědi druhé Smluvní straně, b) </w:t>
      </w:r>
      <w:r w:rsidR="00D71F02" w:rsidRPr="00E366EC">
        <w:rPr>
          <w:color w:val="231F20"/>
        </w:rPr>
        <w:t>tří</w:t>
      </w:r>
      <w:r w:rsidR="000413FF" w:rsidRPr="00E366EC">
        <w:rPr>
          <w:color w:val="231F20"/>
        </w:rPr>
        <w:t xml:space="preserve"> (</w:t>
      </w:r>
      <w:r w:rsidR="00D71F02" w:rsidRPr="00E366EC">
        <w:rPr>
          <w:color w:val="231F20"/>
        </w:rPr>
        <w:t>3</w:t>
      </w:r>
      <w:r w:rsidR="000413FF" w:rsidRPr="00E366EC">
        <w:rPr>
          <w:color w:val="231F20"/>
        </w:rPr>
        <w:t xml:space="preserve">) měsíců v případě ukončení Specifikace služby, jejímž předmětem je poskytování Služeb odlišných od veřejně dostupných služeb elektronických komunikací; v tomto případě výpovědní doba začíná běžet posledním dnem kalendářního měsíce, ve kterém byla výpověď druhé Smluvní straně doručena, a </w:t>
      </w:r>
      <w:proofErr w:type="gramStart"/>
      <w:r w:rsidR="000413FF" w:rsidRPr="00E366EC">
        <w:rPr>
          <w:color w:val="231F20"/>
        </w:rPr>
        <w:t>uplyne</w:t>
      </w:r>
      <w:proofErr w:type="gramEnd"/>
      <w:r w:rsidR="000413FF" w:rsidRPr="00E366EC">
        <w:rPr>
          <w:color w:val="231F20"/>
        </w:rPr>
        <w:t xml:space="preserve"> posledním dnem posledního měsíce výpovědní doby</w:t>
      </w:r>
      <w:r w:rsidRPr="00E366EC">
        <w:rPr>
          <w:color w:val="231F20"/>
        </w:rPr>
        <w:t xml:space="preserve"> Smluvní strany se výslovně </w:t>
      </w:r>
      <w:proofErr w:type="gramStart"/>
      <w:r w:rsidRPr="00E366EC">
        <w:rPr>
          <w:color w:val="231F20"/>
        </w:rPr>
        <w:t>dohodly</w:t>
      </w:r>
      <w:proofErr w:type="gramEnd"/>
      <w:r w:rsidRPr="00E366EC">
        <w:rPr>
          <w:color w:val="231F20"/>
        </w:rPr>
        <w:t>, že bez ohledu na uvedené v předchozí větě takto stanovená výpovědní doba neuplyne  dříve, než poslední den Minimální doby užívání služby.</w:t>
      </w:r>
    </w:p>
    <w:p w14:paraId="342B8078" w14:textId="2553E24B" w:rsidR="00223FC0" w:rsidRPr="00E366EC" w:rsidRDefault="00721F21" w:rsidP="00985090">
      <w:pPr>
        <w:pStyle w:val="Zkladntext"/>
        <w:numPr>
          <w:ilvl w:val="1"/>
          <w:numId w:val="1"/>
        </w:numPr>
        <w:tabs>
          <w:tab w:val="left" w:pos="541"/>
        </w:tabs>
        <w:spacing w:before="7" w:line="250" w:lineRule="auto"/>
        <w:ind w:right="35" w:hanging="425"/>
        <w:jc w:val="both"/>
        <w:rPr>
          <w:color w:val="231F20"/>
        </w:rPr>
      </w:pPr>
      <w:r w:rsidRPr="00E366EC">
        <w:rPr>
          <w:color w:val="231F20"/>
        </w:rPr>
        <w:t>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w:t>
      </w:r>
      <w:r w:rsidR="006A28C1" w:rsidRPr="00E366EC">
        <w:rPr>
          <w:color w:val="231F20"/>
        </w:rPr>
        <w:t xml:space="preserve"> Účinky odstoupení od Smlouvy nebo Specifikace služby nastávají do budoucna s tím, že </w:t>
      </w:r>
      <w:r w:rsidR="003D3B41" w:rsidRPr="00E366EC">
        <w:rPr>
          <w:color w:val="231F20"/>
        </w:rPr>
        <w:t>S</w:t>
      </w:r>
      <w:r w:rsidR="006A28C1" w:rsidRPr="00E366EC">
        <w:rPr>
          <w:color w:val="231F20"/>
        </w:rPr>
        <w:t xml:space="preserve">mluvní strany se výslovně dohodly, že účinnost příslušného odstoupení je stanovena na 30. den po doručení písemného oznámení o odstoupení od Smlouvy nebo Specifikace služby druhé </w:t>
      </w:r>
      <w:r w:rsidR="003D3B41" w:rsidRPr="00E366EC">
        <w:rPr>
          <w:color w:val="231F20"/>
        </w:rPr>
        <w:t>S</w:t>
      </w:r>
      <w:r w:rsidR="006A28C1" w:rsidRPr="00E366EC">
        <w:rPr>
          <w:color w:val="231F20"/>
        </w:rPr>
        <w:t xml:space="preserve">mluvní straně, nestanoví-li odstupující </w:t>
      </w:r>
      <w:r w:rsidR="003D3B41" w:rsidRPr="00E366EC">
        <w:rPr>
          <w:color w:val="231F20"/>
        </w:rPr>
        <w:t>S</w:t>
      </w:r>
      <w:r w:rsidR="006A28C1" w:rsidRPr="00E366EC">
        <w:rPr>
          <w:color w:val="231F20"/>
        </w:rPr>
        <w:t xml:space="preserve">mluvní strana v písemném oznámení o odstoupení, že účinnost odstoupení nastane dříve, vždy však nejdříve dnem doručení písemného oznámení o odstoupení od smlouvy druhé </w:t>
      </w:r>
      <w:r w:rsidR="003D3B41" w:rsidRPr="00E366EC">
        <w:rPr>
          <w:color w:val="231F20"/>
        </w:rPr>
        <w:t>S</w:t>
      </w:r>
      <w:r w:rsidR="006A28C1" w:rsidRPr="00E366EC">
        <w:rPr>
          <w:color w:val="231F20"/>
        </w:rPr>
        <w:t xml:space="preserve">mluvní straně (v takovém případě účinnost odstoupení nastane dnem uvedeným v daném </w:t>
      </w:r>
      <w:r w:rsidR="00C2407B" w:rsidRPr="00E366EC">
        <w:rPr>
          <w:color w:val="231F20"/>
        </w:rPr>
        <w:t xml:space="preserve">oznámení o </w:t>
      </w:r>
      <w:r w:rsidR="006A28C1" w:rsidRPr="00E366EC">
        <w:rPr>
          <w:color w:val="231F20"/>
        </w:rPr>
        <w:t>odstoupení).</w:t>
      </w:r>
    </w:p>
    <w:p w14:paraId="342B8079" w14:textId="77777777" w:rsidR="00223FC0" w:rsidRPr="00E366EC" w:rsidRDefault="00721F21" w:rsidP="00B41DE7">
      <w:pPr>
        <w:pStyle w:val="Zkladntext"/>
        <w:numPr>
          <w:ilvl w:val="1"/>
          <w:numId w:val="1"/>
        </w:numPr>
        <w:tabs>
          <w:tab w:val="left" w:pos="541"/>
        </w:tabs>
        <w:ind w:hanging="425"/>
        <w:jc w:val="both"/>
        <w:rPr>
          <w:color w:val="231F20"/>
        </w:rPr>
      </w:pPr>
      <w:r w:rsidRPr="00E366EC">
        <w:rPr>
          <w:color w:val="231F20"/>
        </w:rPr>
        <w:t>Ukončením této Smlouvy dochází k ukončení Dohod o cenových podmínkách uzavřených dle této Smlouvy.</w:t>
      </w:r>
    </w:p>
    <w:p w14:paraId="2DAB5CA3" w14:textId="77777777" w:rsidR="00CA6BC6" w:rsidRPr="00E366EC" w:rsidRDefault="00CA6BC6" w:rsidP="00B41DE7">
      <w:pPr>
        <w:pStyle w:val="Zkladntext"/>
        <w:numPr>
          <w:ilvl w:val="1"/>
          <w:numId w:val="1"/>
        </w:numPr>
        <w:tabs>
          <w:tab w:val="left" w:pos="541"/>
        </w:tabs>
        <w:ind w:hanging="425"/>
        <w:jc w:val="both"/>
        <w:rPr>
          <w:color w:val="231F20"/>
        </w:rPr>
      </w:pPr>
      <w:r w:rsidRPr="00E366EC">
        <w:rPr>
          <w:color w:val="231F20"/>
        </w:rPr>
        <w:t>Ukončením této Smlouvy dochází bez dalšího ke stejnému dni k ukončení příslušných Specifikací služby uzavřených na základě a v souladu s touto Smlouvou.</w:t>
      </w:r>
    </w:p>
    <w:p w14:paraId="342B807B" w14:textId="77777777" w:rsidR="00223FC0" w:rsidRPr="00C368B3" w:rsidRDefault="00223FC0">
      <w:pPr>
        <w:spacing w:before="2"/>
        <w:rPr>
          <w:rFonts w:ascii="Arial" w:eastAsia="Arial" w:hAnsi="Arial" w:cs="Arial"/>
          <w:sz w:val="12"/>
          <w:szCs w:val="12"/>
        </w:rPr>
      </w:pPr>
    </w:p>
    <w:p w14:paraId="78584B4B" w14:textId="2C6A2803" w:rsidR="0096605E" w:rsidRPr="00E366EC" w:rsidRDefault="0096605E" w:rsidP="00B41DE7">
      <w:pPr>
        <w:pStyle w:val="Nadpis1"/>
        <w:numPr>
          <w:ilvl w:val="0"/>
          <w:numId w:val="1"/>
        </w:numPr>
        <w:tabs>
          <w:tab w:val="left" w:pos="541"/>
        </w:tabs>
        <w:ind w:hanging="425"/>
        <w:jc w:val="both"/>
        <w:rPr>
          <w:color w:val="EC008C"/>
          <w:spacing w:val="-2"/>
        </w:rPr>
      </w:pPr>
      <w:r w:rsidRPr="00E366EC">
        <w:rPr>
          <w:color w:val="EC008C"/>
          <w:spacing w:val="-2"/>
        </w:rPr>
        <w:t>ZPRACOVÁNÍ OSOBNÍCH ÚDAJŮ</w:t>
      </w:r>
    </w:p>
    <w:p w14:paraId="2EDF1287" w14:textId="059B39CA"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 xml:space="preserve">V souvislosti s uzavřením a plněním Smlouvy dochází </w:t>
      </w:r>
      <w:r w:rsidR="00603089">
        <w:rPr>
          <w:color w:val="231F20"/>
        </w:rPr>
        <w:t>S</w:t>
      </w:r>
      <w:r>
        <w:rPr>
          <w:color w:val="231F20"/>
        </w:rPr>
        <w:t xml:space="preserve">mluvními stranami </w:t>
      </w:r>
      <w:r w:rsidRPr="00E366EC">
        <w:rPr>
          <w:color w:val="231F20"/>
        </w:rPr>
        <w:t>ke zpracování osobních údajů fyzické osoby jednající za</w:t>
      </w:r>
      <w:r w:rsidRPr="0096605E">
        <w:rPr>
          <w:color w:val="231F20"/>
        </w:rPr>
        <w:t xml:space="preserve"> </w:t>
      </w:r>
      <w:r>
        <w:rPr>
          <w:color w:val="231F20"/>
        </w:rPr>
        <w:t xml:space="preserve">druhou </w:t>
      </w:r>
      <w:r w:rsidR="00603089">
        <w:rPr>
          <w:color w:val="231F20"/>
        </w:rPr>
        <w:t>S</w:t>
      </w:r>
      <w:r>
        <w:rPr>
          <w:color w:val="231F20"/>
        </w:rPr>
        <w:t>mluvní stranu (</w:t>
      </w:r>
      <w:r w:rsidR="00603089">
        <w:rPr>
          <w:color w:val="231F20"/>
        </w:rPr>
        <w:t>včetně</w:t>
      </w:r>
      <w:r>
        <w:rPr>
          <w:color w:val="231F20"/>
        </w:rPr>
        <w:t xml:space="preserve"> Oprávněné osoby)</w:t>
      </w:r>
      <w:r w:rsidRPr="00E366EC">
        <w:rPr>
          <w:color w:val="231F20"/>
        </w:rPr>
        <w:t xml:space="preserve"> nebo fyzické osoby zapojené do procesu plnění </w:t>
      </w:r>
      <w:r>
        <w:rPr>
          <w:color w:val="231F20"/>
        </w:rPr>
        <w:t>S</w:t>
      </w:r>
      <w:r w:rsidRPr="00E366EC">
        <w:rPr>
          <w:color w:val="231F20"/>
        </w:rPr>
        <w:t>mlouvy (dále společně jako „Subjekt údajů“), a to pro účely:</w:t>
      </w:r>
    </w:p>
    <w:p w14:paraId="3ED6A374" w14:textId="55731BF6" w:rsidR="0096605E" w:rsidRPr="00E366EC" w:rsidRDefault="0096605E" w:rsidP="00E366EC">
      <w:pPr>
        <w:pStyle w:val="Zkladntext"/>
        <w:tabs>
          <w:tab w:val="left" w:pos="541"/>
        </w:tabs>
        <w:spacing w:before="7"/>
        <w:ind w:left="115" w:firstLine="0"/>
        <w:jc w:val="both"/>
        <w:rPr>
          <w:b/>
          <w:bCs/>
          <w:color w:val="231F20"/>
        </w:rPr>
      </w:pPr>
      <w:r>
        <w:rPr>
          <w:color w:val="231F20"/>
        </w:rPr>
        <w:tab/>
      </w:r>
      <w:r w:rsidRPr="00E366EC">
        <w:rPr>
          <w:color w:val="231F20"/>
        </w:rPr>
        <w:t>a)</w:t>
      </w:r>
      <w:r w:rsidRPr="00E366EC">
        <w:rPr>
          <w:color w:val="231F20"/>
        </w:rPr>
        <w:tab/>
        <w:t xml:space="preserve">uzavírání a plnění </w:t>
      </w:r>
      <w:r>
        <w:rPr>
          <w:color w:val="231F20"/>
        </w:rPr>
        <w:t>S</w:t>
      </w:r>
      <w:r w:rsidRPr="00E366EC">
        <w:rPr>
          <w:color w:val="231F20"/>
        </w:rPr>
        <w:t>mlouvy;</w:t>
      </w:r>
    </w:p>
    <w:p w14:paraId="4B496DE2" w14:textId="74E7C2C4"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b)</w:t>
      </w:r>
      <w:r w:rsidRPr="00E366EC">
        <w:rPr>
          <w:b w:val="0"/>
          <w:bCs w:val="0"/>
          <w:color w:val="231F20"/>
        </w:rPr>
        <w:tab/>
        <w:t>vnitřní administrativní potře</w:t>
      </w:r>
      <w:r w:rsidRPr="0096605E">
        <w:rPr>
          <w:b w:val="0"/>
          <w:bCs w:val="0"/>
          <w:color w:val="231F20"/>
        </w:rPr>
        <w:t>by</w:t>
      </w:r>
      <w:r w:rsidRPr="00E366EC">
        <w:rPr>
          <w:b w:val="0"/>
          <w:bCs w:val="0"/>
          <w:color w:val="231F20"/>
        </w:rPr>
        <w:t>;</w:t>
      </w:r>
    </w:p>
    <w:p w14:paraId="5B0961A6" w14:textId="18E77F87"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c)</w:t>
      </w:r>
      <w:r w:rsidRPr="00E366EC">
        <w:rPr>
          <w:b w:val="0"/>
          <w:bCs w:val="0"/>
          <w:color w:val="231F20"/>
        </w:rPr>
        <w:tab/>
        <w:t>ochrana majetku a osob;</w:t>
      </w:r>
    </w:p>
    <w:p w14:paraId="11F40263" w14:textId="7A27D641"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d)</w:t>
      </w:r>
      <w:r w:rsidRPr="00E366EC">
        <w:rPr>
          <w:b w:val="0"/>
          <w:bCs w:val="0"/>
          <w:color w:val="231F20"/>
        </w:rPr>
        <w:tab/>
        <w:t>ochrana právních nároků;</w:t>
      </w:r>
    </w:p>
    <w:p w14:paraId="590C44B7" w14:textId="655381F5"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e)</w:t>
      </w:r>
      <w:r w:rsidRPr="00E366EC">
        <w:rPr>
          <w:b w:val="0"/>
          <w:bCs w:val="0"/>
          <w:color w:val="231F20"/>
        </w:rPr>
        <w:tab/>
        <w:t>tvorba statistik a evidencí;</w:t>
      </w:r>
    </w:p>
    <w:p w14:paraId="46B4F586" w14:textId="2F2691ED"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f)</w:t>
      </w:r>
      <w:r w:rsidRPr="00E366EC">
        <w:rPr>
          <w:b w:val="0"/>
          <w:bCs w:val="0"/>
          <w:color w:val="231F20"/>
        </w:rPr>
        <w:tab/>
        <w:t xml:space="preserve">plnění zákonných povinností. </w:t>
      </w:r>
    </w:p>
    <w:p w14:paraId="273BF5BD" w14:textId="77777777"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 xml:space="preserve">Právními důvody ke zpracování jsou oprávněné zájmy [účely uvedené v bodech a), b), c), d) a e) výše] a plnění právních povinností [účel uvedený v bodě f) výše] správce. </w:t>
      </w:r>
    </w:p>
    <w:p w14:paraId="424F2841" w14:textId="77777777"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6E4D740E" w14:textId="71C82239" w:rsidR="0096605E" w:rsidRDefault="0096605E" w:rsidP="00E366EC">
      <w:pPr>
        <w:pStyle w:val="Zkladntext"/>
        <w:numPr>
          <w:ilvl w:val="1"/>
          <w:numId w:val="1"/>
        </w:numPr>
        <w:tabs>
          <w:tab w:val="left" w:pos="541"/>
        </w:tabs>
        <w:spacing w:before="7"/>
        <w:ind w:hanging="425"/>
        <w:jc w:val="both"/>
        <w:rPr>
          <w:color w:val="231F20"/>
        </w:rPr>
      </w:pPr>
      <w:r w:rsidRPr="00E366EC">
        <w:rPr>
          <w:color w:val="231F20"/>
        </w:rPr>
        <w:t>Smluvní strany se zavazují informovat Subjekt údajů (své zaměstnance, pracovníky atp.) o tom, že jejich údaje jsou druhou smluvní stranou, která je v pozici správce, zpracovávány a to zejména  rozsahu čl. 13 a následující obecného nařízení o ochraně osobních údajů 2016/679.</w:t>
      </w:r>
    </w:p>
    <w:p w14:paraId="2F04AAA3" w14:textId="017F2E6F" w:rsidR="00603089" w:rsidRPr="00E366EC" w:rsidRDefault="00603089" w:rsidP="00E366EC">
      <w:pPr>
        <w:pStyle w:val="Zkladntext"/>
        <w:numPr>
          <w:ilvl w:val="1"/>
          <w:numId w:val="1"/>
        </w:numPr>
        <w:tabs>
          <w:tab w:val="left" w:pos="541"/>
        </w:tabs>
        <w:spacing w:before="7"/>
        <w:ind w:hanging="425"/>
        <w:jc w:val="both"/>
        <w:rPr>
          <w:b/>
          <w:bCs/>
          <w:color w:val="231F20"/>
        </w:rPr>
      </w:pPr>
      <w:r>
        <w:rPr>
          <w:color w:val="231F20"/>
        </w:rPr>
        <w:t>Smluvní partner se zavazuje informovat o zpracování osobních údajů minimálně v rozsahu zde uvedeném</w:t>
      </w:r>
      <w:r w:rsidR="0079060B">
        <w:rPr>
          <w:color w:val="231F20"/>
        </w:rPr>
        <w:t>, resp. o povinnostech z toho vyplývajících,</w:t>
      </w:r>
      <w:r>
        <w:rPr>
          <w:color w:val="231F20"/>
        </w:rPr>
        <w:t xml:space="preserve"> rovněž </w:t>
      </w:r>
      <w:r w:rsidR="001A4BC1">
        <w:rPr>
          <w:color w:val="231F20"/>
        </w:rPr>
        <w:t xml:space="preserve">všechny </w:t>
      </w:r>
      <w:r>
        <w:rPr>
          <w:color w:val="231F20"/>
        </w:rPr>
        <w:t>Oprávněné osoby.</w:t>
      </w:r>
    </w:p>
    <w:p w14:paraId="04C35C2F" w14:textId="77777777" w:rsidR="0096605E" w:rsidRPr="00E366EC" w:rsidRDefault="0096605E" w:rsidP="00E366EC">
      <w:pPr>
        <w:pStyle w:val="Nadpis1"/>
        <w:tabs>
          <w:tab w:val="left" w:pos="541"/>
        </w:tabs>
        <w:ind w:firstLine="0"/>
        <w:jc w:val="both"/>
        <w:rPr>
          <w:b w:val="0"/>
          <w:bCs w:val="0"/>
        </w:rPr>
      </w:pPr>
    </w:p>
    <w:p w14:paraId="342B8087"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 xml:space="preserve">ZÁVĚREČNÁ </w:t>
      </w:r>
      <w:r w:rsidRPr="00C368B3">
        <w:rPr>
          <w:color w:val="EC008C"/>
          <w:spacing w:val="-2"/>
        </w:rPr>
        <w:t>USTANOVENÍ</w:t>
      </w:r>
    </w:p>
    <w:p w14:paraId="342B8088" w14:textId="77777777" w:rsidR="00223FC0" w:rsidRPr="00C368B3" w:rsidRDefault="00721F21" w:rsidP="00B41DE7">
      <w:pPr>
        <w:pStyle w:val="Zkladntext"/>
        <w:numPr>
          <w:ilvl w:val="1"/>
          <w:numId w:val="1"/>
        </w:numPr>
        <w:tabs>
          <w:tab w:val="left" w:pos="541"/>
        </w:tabs>
        <w:spacing w:before="7"/>
        <w:ind w:hanging="425"/>
        <w:jc w:val="both"/>
      </w:pPr>
      <w:r w:rsidRPr="00C368B3">
        <w:rPr>
          <w:color w:val="231F20"/>
        </w:rPr>
        <w:t>Pokud není stanoveno jinak, veškeré změny a dodatky Smlouvy musí být učiněny písemně a podepsány oběma Smluvními stranami.</w:t>
      </w:r>
    </w:p>
    <w:p w14:paraId="342B8089" w14:textId="126FE7EA"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Smluvní partner výslovně prohlašuje, že se podrobně seznámil se zněním podmínek Firemní</w:t>
      </w:r>
      <w:r w:rsidR="00721304" w:rsidRPr="00C368B3">
        <w:rPr>
          <w:color w:val="231F20"/>
        </w:rPr>
        <w:t>ho</w:t>
      </w:r>
      <w:r w:rsidRPr="00C368B3">
        <w:rPr>
          <w:color w:val="231F20"/>
        </w:rPr>
        <w:t xml:space="preserve"> řešení, se zněním Podmínek zpracování osobních, identifikačních, provozních a lokalizačních údajů účastníků i se zněním V</w:t>
      </w:r>
      <w:r w:rsidR="00E00A88" w:rsidRPr="00C368B3">
        <w:rPr>
          <w:color w:val="231F20"/>
        </w:rPr>
        <w:t>PST</w:t>
      </w:r>
      <w:r w:rsidRPr="00C368B3">
        <w:rPr>
          <w:color w:val="231F20"/>
        </w:rPr>
        <w:t>.</w:t>
      </w:r>
    </w:p>
    <w:p w14:paraId="342B808A" w14:textId="10930FBE"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TMCZ upozorňuje Smluvního partnera, že v některých Smluvních dokumentech, zejména v této Smlouvě a podmín</w:t>
      </w:r>
      <w:r w:rsidR="00721304" w:rsidRPr="00C368B3">
        <w:rPr>
          <w:color w:val="231F20"/>
        </w:rPr>
        <w:t xml:space="preserve">kách Firemního </w:t>
      </w:r>
      <w:r w:rsidRPr="00C368B3">
        <w:rPr>
          <w:color w:val="231F20"/>
        </w:rPr>
        <w:t xml:space="preserve">řešení jsou ustanovení, která by mohla být považována za překvapivá. Jedná se zejména o ustanovení týkající se smluvních pokut, náhrady újmy a jejího omezení, SLA a případů, které jsou považovány dle Smlouvy za podstatné porušení </w:t>
      </w:r>
      <w:r w:rsidRPr="00C368B3">
        <w:rPr>
          <w:color w:val="231F20"/>
          <w:spacing w:val="-2"/>
        </w:rPr>
        <w:t>Smlouvy.</w:t>
      </w:r>
      <w:r w:rsidRPr="00C368B3">
        <w:rPr>
          <w:color w:val="231F20"/>
        </w:rPr>
        <w:t xml:space="preserve"> Smluvní partner prohlašuje, že se s těmito ustanoveními podrobně seznámil a bez</w:t>
      </w:r>
      <w:r w:rsidRPr="00C368B3">
        <w:rPr>
          <w:color w:val="231F20"/>
          <w:spacing w:val="26"/>
        </w:rPr>
        <w:t xml:space="preserve"> </w:t>
      </w:r>
      <w:r w:rsidRPr="00C368B3">
        <w:rPr>
          <w:color w:val="231F20"/>
        </w:rPr>
        <w:t xml:space="preserve">výhrad s nimi souhlasí. Smluvní partner se zavazuje vždy při uzavření Specifikace služby nebo Účastnické smlouvy se podrobně seznámit se všemi Smluvními </w:t>
      </w:r>
      <w:r w:rsidRPr="00C368B3">
        <w:rPr>
          <w:color w:val="231F20"/>
          <w:spacing w:val="-2"/>
        </w:rPr>
        <w:t>dokumenty,</w:t>
      </w:r>
      <w:r w:rsidRPr="00C368B3">
        <w:rPr>
          <w:color w:val="231F20"/>
        </w:rPr>
        <w:t xml:space="preserve"> které se poskytování Služby týkají, a to i s ohledem na skutečnost, že takové Smluvní dokumenty mohou obsahovat ustanovení, která by mohla být</w:t>
      </w:r>
      <w:r w:rsidRPr="00C368B3">
        <w:rPr>
          <w:color w:val="231F20"/>
          <w:spacing w:val="29"/>
        </w:rPr>
        <w:t xml:space="preserve"> </w:t>
      </w:r>
      <w:r w:rsidRPr="00C368B3">
        <w:rPr>
          <w:color w:val="231F20"/>
        </w:rPr>
        <w:t>považována ve smyslu právních předpisů za překvapivá.</w:t>
      </w:r>
    </w:p>
    <w:p w14:paraId="342B808B" w14:textId="745AC372"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Je-li mezi Smluvními stranami sjednáno právo</w:t>
      </w:r>
      <w:r w:rsidRPr="00C368B3">
        <w:rPr>
          <w:color w:val="231F20"/>
          <w:spacing w:val="-3"/>
        </w:rPr>
        <w:t xml:space="preserve"> </w:t>
      </w:r>
      <w:r w:rsidRPr="00C368B3">
        <w:rPr>
          <w:color w:val="231F20"/>
        </w:rPr>
        <w:t xml:space="preserve">TMCZ jednostranně změnit smluvní </w:t>
      </w:r>
      <w:r w:rsidRPr="00C368B3">
        <w:rPr>
          <w:color w:val="231F20"/>
          <w:spacing w:val="-2"/>
        </w:rPr>
        <w:t>podmínky,</w:t>
      </w:r>
      <w:r w:rsidRPr="00C368B3">
        <w:rPr>
          <w:color w:val="231F20"/>
        </w:rPr>
        <w:t xml:space="preserve"> může je</w:t>
      </w:r>
      <w:r w:rsidRPr="00C368B3">
        <w:rPr>
          <w:color w:val="231F20"/>
          <w:spacing w:val="-3"/>
        </w:rPr>
        <w:t xml:space="preserve"> </w:t>
      </w:r>
      <w:r w:rsidRPr="00C368B3">
        <w:rPr>
          <w:color w:val="231F20"/>
        </w:rPr>
        <w:t>TMCZ měnit jednostranně částečně i v celém jejich rozsahu.</w:t>
      </w:r>
      <w:r w:rsidRPr="00C368B3">
        <w:rPr>
          <w:color w:val="231F20"/>
          <w:spacing w:val="27"/>
        </w:rPr>
        <w:t xml:space="preserve"> </w:t>
      </w:r>
      <w:r w:rsidRPr="00C368B3">
        <w:rPr>
          <w:color w:val="231F20"/>
        </w:rPr>
        <w:t>Není-li sjednáno jinak, Smluvní partner má právo do 30 dnů od oznámení takové změny písemně ukončit Službu dotčenou t</w:t>
      </w:r>
      <w:r w:rsidR="00985090">
        <w:rPr>
          <w:color w:val="231F20"/>
        </w:rPr>
        <w:t>akovou změnou s výpovědní dobou, která uplyne</w:t>
      </w:r>
    </w:p>
    <w:p w14:paraId="342B808C" w14:textId="27F2D326" w:rsidR="00223FC0" w:rsidRPr="00C368B3" w:rsidRDefault="00721F21" w:rsidP="00985090">
      <w:pPr>
        <w:pStyle w:val="Zkladntext"/>
        <w:spacing w:line="250" w:lineRule="auto"/>
        <w:ind w:right="35" w:firstLine="0"/>
        <w:jc w:val="both"/>
      </w:pPr>
      <w:r w:rsidRPr="00C368B3">
        <w:rPr>
          <w:color w:val="231F20"/>
        </w:rPr>
        <w:t>posledním dnem měsíce následujícího po měsíci, ve kterém byla výpověď doručena</w:t>
      </w:r>
      <w:r w:rsidRPr="00C368B3">
        <w:rPr>
          <w:color w:val="231F20"/>
          <w:spacing w:val="-3"/>
        </w:rPr>
        <w:t xml:space="preserve"> </w:t>
      </w:r>
      <w:r w:rsidRPr="00C368B3">
        <w:rPr>
          <w:color w:val="231F20"/>
        </w:rPr>
        <w:t>TMCZ, přičemž do okamžiku uplynutí výpov</w:t>
      </w:r>
      <w:r w:rsidR="00985090">
        <w:rPr>
          <w:color w:val="231F20"/>
        </w:rPr>
        <w:t xml:space="preserve">ědní doby platí původní smluvní </w:t>
      </w:r>
      <w:r w:rsidRPr="00C368B3">
        <w:rPr>
          <w:color w:val="231F20"/>
          <w:spacing w:val="-2"/>
        </w:rPr>
        <w:t>podmínky.</w:t>
      </w:r>
      <w:r w:rsidRPr="00C368B3">
        <w:rPr>
          <w:color w:val="231F20"/>
        </w:rPr>
        <w:t xml:space="preserve"> Pokud Smluvní partner výše uvedeným způsobem vypoví Službu, má</w:t>
      </w:r>
      <w:r w:rsidRPr="00C368B3">
        <w:rPr>
          <w:color w:val="231F20"/>
          <w:spacing w:val="-3"/>
        </w:rPr>
        <w:t xml:space="preserve"> </w:t>
      </w:r>
      <w:r w:rsidRPr="00C368B3">
        <w:rPr>
          <w:color w:val="231F20"/>
        </w:rPr>
        <w:t>TMCZ právo vzít změnu smluvních podmínek zpět, přičemž Smluvní strany</w:t>
      </w:r>
      <w:r w:rsidRPr="00C368B3">
        <w:rPr>
          <w:color w:val="231F20"/>
          <w:spacing w:val="27"/>
        </w:rPr>
        <w:t xml:space="preserve"> </w:t>
      </w:r>
      <w:r w:rsidRPr="00C368B3">
        <w:rPr>
          <w:color w:val="231F20"/>
        </w:rPr>
        <w:t xml:space="preserve">se </w:t>
      </w:r>
      <w:r w:rsidRPr="00C368B3">
        <w:rPr>
          <w:color w:val="231F20"/>
          <w:spacing w:val="-2"/>
        </w:rPr>
        <w:t>dohodly,</w:t>
      </w:r>
      <w:r w:rsidRPr="00C368B3">
        <w:rPr>
          <w:color w:val="231F20"/>
        </w:rPr>
        <w:t xml:space="preserve"> že v takovém případě se Smluvním partnerem podaná výpověď ruší a pro Službu nadále platí původní smluvní </w:t>
      </w:r>
      <w:r w:rsidRPr="00C368B3">
        <w:rPr>
          <w:color w:val="231F20"/>
          <w:spacing w:val="-2"/>
        </w:rPr>
        <w:t>podmínky.</w:t>
      </w:r>
      <w:r w:rsidRPr="00C368B3">
        <w:rPr>
          <w:color w:val="231F20"/>
        </w:rPr>
        <w:t xml:space="preserve"> Právo ukončit Službu podle</w:t>
      </w:r>
      <w:r w:rsidRPr="00C368B3">
        <w:rPr>
          <w:color w:val="231F20"/>
          <w:spacing w:val="26"/>
        </w:rPr>
        <w:t xml:space="preserve"> </w:t>
      </w:r>
      <w:r w:rsidRPr="00C368B3">
        <w:rPr>
          <w:color w:val="231F20"/>
        </w:rPr>
        <w:t xml:space="preserve">tohoto odstavce nevzniká, pokud dojde ke změně smluvních podmínek na základě změny právní úpravy nebo v případě změn smluvních podmínek, které nejsou v neprospěch Smluvního partnera. Ustanovení tohoto odstavce neplatí pro Účastnické </w:t>
      </w:r>
      <w:r w:rsidRPr="00C368B3">
        <w:rPr>
          <w:color w:val="231F20"/>
          <w:spacing w:val="-2"/>
        </w:rPr>
        <w:t>služby.</w:t>
      </w:r>
    </w:p>
    <w:p w14:paraId="342B808D" w14:textId="1F999641"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sjednávají, že</w:t>
      </w:r>
      <w:r w:rsidRPr="00C368B3">
        <w:rPr>
          <w:color w:val="231F20"/>
          <w:spacing w:val="-3"/>
        </w:rPr>
        <w:t xml:space="preserve"> </w:t>
      </w:r>
      <w:r w:rsidRPr="00C368B3">
        <w:rPr>
          <w:color w:val="231F20"/>
        </w:rPr>
        <w:t xml:space="preserve">TMCZ je oprávněn měnit jednostranně Podmínky Firemního řešení, Popisy služeb, Ceníky služeb, Provozní </w:t>
      </w:r>
      <w:r w:rsidRPr="00C368B3">
        <w:rPr>
          <w:color w:val="231F20"/>
          <w:spacing w:val="-2"/>
        </w:rPr>
        <w:t>řády,</w:t>
      </w:r>
      <w:r w:rsidRPr="00C368B3">
        <w:rPr>
          <w:color w:val="231F20"/>
        </w:rPr>
        <w:t xml:space="preserve"> Kontaktní </w:t>
      </w:r>
      <w:r w:rsidRPr="00C368B3">
        <w:rPr>
          <w:color w:val="231F20"/>
          <w:spacing w:val="-2"/>
        </w:rPr>
        <w:t>osoby,</w:t>
      </w:r>
      <w:r w:rsidRPr="00C368B3">
        <w:rPr>
          <w:color w:val="231F20"/>
          <w:spacing w:val="21"/>
        </w:rPr>
        <w:t xml:space="preserve"> </w:t>
      </w:r>
      <w:r w:rsidRPr="00C368B3">
        <w:rPr>
          <w:color w:val="231F20"/>
        </w:rPr>
        <w:t xml:space="preserve">Podmínky zpracování osobních, identifikačních, provozních a lokalizačních údajů účastníků, případně i další </w:t>
      </w:r>
      <w:r w:rsidRPr="00C368B3">
        <w:rPr>
          <w:color w:val="231F20"/>
          <w:spacing w:val="-1"/>
        </w:rPr>
        <w:t>dokumenty,</w:t>
      </w:r>
      <w:r w:rsidRPr="00C368B3">
        <w:rPr>
          <w:color w:val="231F20"/>
        </w:rPr>
        <w:t xml:space="preserve"> v nichž je tak výslovně stanoveno.</w:t>
      </w:r>
      <w:r w:rsidRPr="00C368B3">
        <w:rPr>
          <w:color w:val="231F20"/>
          <w:spacing w:val="-3"/>
        </w:rPr>
        <w:t xml:space="preserve"> </w:t>
      </w:r>
      <w:r w:rsidRPr="00C368B3">
        <w:rPr>
          <w:color w:val="231F20"/>
        </w:rPr>
        <w:t>TMCZ se zavazuje Smluvního partnera o takové změně informovat nejméně 30 dní předem, není-li v příslušném dokumentu stanoveno jinak.</w:t>
      </w:r>
    </w:p>
    <w:p w14:paraId="342B808E"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partner prohlašuje, že vzhledem ke skutečnosti, že předmětem této Smlouvy je poskytnutí Služeb Firemního řešení dle jeho individuálního požadavku pro jím provozovanou podnikatelskou činnost, nemá on ani kterákoli z Oprávněných osob postavení slabší strany ve smyslu § 433 občanského zákoníku.</w:t>
      </w:r>
    </w:p>
    <w:p w14:paraId="342B808F"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partner na sebe ve smyslu § 1765 odst. 2 občanského zákoníku přebírá nebezpečí změny okolností. Smlouva je závazná pro právní nástupce Smluvních stran.</w:t>
      </w:r>
    </w:p>
    <w:p w14:paraId="342B8090"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si v souladu s ustanovením § 558 odst. 2 Občanského zákoníku ujednávají, že na smluvní vztah založený touto Smlouvou se vylučuje uplatnění obchodních zvyklostí. Smluvní strany si dále ujednávají, že na smluvní vztah založený touto Smlouvou se vylučuje uplatnění ustanovení § 1793 občanského zákoníku.</w:t>
      </w:r>
    </w:p>
    <w:p w14:paraId="342B8091" w14:textId="77777777" w:rsidR="00223FC0" w:rsidRPr="007B2A36" w:rsidRDefault="00721F21" w:rsidP="00985090">
      <w:pPr>
        <w:pStyle w:val="Zkladntext"/>
        <w:numPr>
          <w:ilvl w:val="1"/>
          <w:numId w:val="1"/>
        </w:numPr>
        <w:tabs>
          <w:tab w:val="left" w:pos="541"/>
        </w:tabs>
        <w:spacing w:line="250" w:lineRule="auto"/>
        <w:ind w:right="35" w:hanging="425"/>
        <w:jc w:val="both"/>
      </w:pPr>
      <w:r w:rsidRPr="007B2A36">
        <w:t xml:space="preserve">Pro vyloučení pochybností se stanoví, že pokud se v Účastnické smlouvě a/nebo jiném dokumentu, který je přílohou této </w:t>
      </w:r>
      <w:r w:rsidRPr="007B2A36">
        <w:rPr>
          <w:spacing w:val="-2"/>
        </w:rPr>
        <w:t>Smlouvy,</w:t>
      </w:r>
      <w:r w:rsidRPr="007B2A36">
        <w:t xml:space="preserve"> hovoří o Rámcové smlouvě,</w:t>
      </w:r>
      <w:r w:rsidRPr="007B2A36">
        <w:rPr>
          <w:spacing w:val="26"/>
        </w:rPr>
        <w:t xml:space="preserve"> </w:t>
      </w:r>
      <w:r w:rsidRPr="007B2A36">
        <w:t>rozumí se tím tato Smlouva.</w:t>
      </w:r>
    </w:p>
    <w:p w14:paraId="342B8093" w14:textId="4BF9F72B" w:rsidR="00223FC0" w:rsidRPr="00C368B3" w:rsidRDefault="00721F21" w:rsidP="00B41DE7">
      <w:pPr>
        <w:pStyle w:val="Zkladntext"/>
        <w:numPr>
          <w:ilvl w:val="1"/>
          <w:numId w:val="1"/>
        </w:numPr>
        <w:tabs>
          <w:tab w:val="left" w:pos="541"/>
          <w:tab w:val="left" w:pos="1555"/>
        </w:tabs>
        <w:spacing w:before="7" w:line="250" w:lineRule="auto"/>
        <w:ind w:left="535" w:right="7228" w:hanging="420"/>
        <w:jc w:val="both"/>
      </w:pPr>
      <w:r w:rsidRPr="00C368B3">
        <w:rPr>
          <w:color w:val="231F20"/>
        </w:rPr>
        <w:t>Nedílnou součást Smlouvy tvoří nás</w:t>
      </w:r>
      <w:r w:rsidR="00BA162F" w:rsidRPr="00C368B3">
        <w:rPr>
          <w:color w:val="231F20"/>
        </w:rPr>
        <w:t xml:space="preserve">ledující přílohy: Příloha </w:t>
      </w:r>
      <w:r w:rsidR="009B7C21">
        <w:rPr>
          <w:color w:val="231F20"/>
        </w:rPr>
        <w:t>Stanovení/Zrušení administrátorů</w:t>
      </w:r>
    </w:p>
    <w:p w14:paraId="61F91193" w14:textId="77777777" w:rsidR="00BA162F" w:rsidRPr="00C368B3" w:rsidRDefault="00BA162F" w:rsidP="00B41DE7">
      <w:pPr>
        <w:pStyle w:val="Zkladntext"/>
        <w:tabs>
          <w:tab w:val="left" w:pos="1555"/>
        </w:tabs>
        <w:spacing w:line="250" w:lineRule="auto"/>
        <w:ind w:left="535" w:right="3458" w:firstLine="0"/>
        <w:jc w:val="both"/>
        <w:rPr>
          <w:color w:val="231F20"/>
        </w:rPr>
      </w:pPr>
      <w:r w:rsidRPr="00C368B3">
        <w:rPr>
          <w:color w:val="231F20"/>
        </w:rPr>
        <w:t xml:space="preserve">Příloha </w:t>
      </w:r>
      <w:r w:rsidR="00721F21" w:rsidRPr="00C368B3">
        <w:rPr>
          <w:color w:val="231F20"/>
        </w:rPr>
        <w:t xml:space="preserve">Seznam Oprávněných osob (pouze v případě, jsou-li dohodnuty Oprávněné osoby dle článku 2) </w:t>
      </w:r>
    </w:p>
    <w:p w14:paraId="5917177B" w14:textId="77777777" w:rsidR="00BA162F" w:rsidRPr="00C368B3" w:rsidRDefault="00721F21" w:rsidP="00B41DE7">
      <w:pPr>
        <w:pStyle w:val="Zkladntext"/>
        <w:tabs>
          <w:tab w:val="left" w:pos="1555"/>
        </w:tabs>
        <w:spacing w:line="250" w:lineRule="auto"/>
        <w:ind w:left="535" w:right="3731" w:firstLine="0"/>
        <w:jc w:val="both"/>
        <w:rPr>
          <w:color w:val="231F20"/>
        </w:rPr>
      </w:pPr>
      <w:r w:rsidRPr="00C368B3">
        <w:rPr>
          <w:color w:val="231F20"/>
        </w:rPr>
        <w:t xml:space="preserve">Příloha Podmínky zpracování osobních, identifikačních, provozních a lokalizačních údajů účastníků </w:t>
      </w:r>
    </w:p>
    <w:p w14:paraId="342B8095" w14:textId="71839210" w:rsidR="00223FC0" w:rsidRPr="00C368B3" w:rsidRDefault="00721F21" w:rsidP="00B41DE7">
      <w:pPr>
        <w:pStyle w:val="Zkladntext"/>
        <w:tabs>
          <w:tab w:val="left" w:pos="1555"/>
        </w:tabs>
        <w:spacing w:line="250" w:lineRule="auto"/>
        <w:ind w:left="535" w:right="3731" w:firstLine="0"/>
        <w:jc w:val="both"/>
      </w:pPr>
      <w:r w:rsidRPr="00C368B3">
        <w:rPr>
          <w:color w:val="231F20"/>
        </w:rPr>
        <w:t xml:space="preserve">Příloha </w:t>
      </w:r>
      <w:r w:rsidRPr="00C368B3">
        <w:rPr>
          <w:color w:val="231F20"/>
          <w:spacing w:val="-1"/>
        </w:rPr>
        <w:t>Vypořádání</w:t>
      </w:r>
      <w:r w:rsidRPr="00C368B3">
        <w:rPr>
          <w:color w:val="231F20"/>
        </w:rPr>
        <w:t xml:space="preserve"> Původních služeb</w:t>
      </w:r>
    </w:p>
    <w:p w14:paraId="342B8096" w14:textId="6B94F5D8"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V případě rozporu mezi Smluvními dokumenty má přednost ten dokument, který je v následujícím výčtu uveden dříve: 1. Specifikace služby</w:t>
      </w:r>
      <w:r w:rsidR="00C2407B" w:rsidRPr="00C368B3">
        <w:rPr>
          <w:color w:val="231F20"/>
        </w:rPr>
        <w:t>/Účastnická smlouva</w:t>
      </w:r>
      <w:r w:rsidRPr="00C368B3">
        <w:rPr>
          <w:color w:val="231F20"/>
        </w:rPr>
        <w:t>; 2. Dohoda o cenových podmínkách; 3. Provozní řády (je-li pro danou Službu sjednáno jejich použití); 4. tělo Smlouvy; 5. Ceníky služeb; 6. Popis služby; 7. Podmínky zpracování osobních, identifikačních, provozních a lokalizačních údajů účastníků; 8. Podmínky Firemního řešení; 9. V</w:t>
      </w:r>
      <w:r w:rsidR="00E00A88" w:rsidRPr="00C368B3">
        <w:rPr>
          <w:color w:val="231F20"/>
        </w:rPr>
        <w:t>PST.</w:t>
      </w:r>
    </w:p>
    <w:p w14:paraId="342B8097" w14:textId="20E6F8AC" w:rsidR="00223FC0" w:rsidRPr="00D058DC" w:rsidRDefault="00721F21" w:rsidP="00985090">
      <w:pPr>
        <w:pStyle w:val="Zkladntext"/>
        <w:numPr>
          <w:ilvl w:val="1"/>
          <w:numId w:val="1"/>
        </w:numPr>
        <w:tabs>
          <w:tab w:val="left" w:pos="541"/>
        </w:tabs>
        <w:spacing w:line="250" w:lineRule="auto"/>
        <w:ind w:right="35" w:hanging="425"/>
        <w:jc w:val="both"/>
      </w:pPr>
      <w:r w:rsidRPr="00C368B3">
        <w:rPr>
          <w:color w:val="231F20"/>
        </w:rPr>
        <w:t xml:space="preserve">Konkrétní Popis </w:t>
      </w:r>
      <w:r w:rsidRPr="00C368B3">
        <w:rPr>
          <w:color w:val="231F20"/>
          <w:spacing w:val="-2"/>
        </w:rPr>
        <w:t>služby,</w:t>
      </w:r>
      <w:r w:rsidRPr="00C368B3">
        <w:rPr>
          <w:color w:val="231F20"/>
        </w:rPr>
        <w:t xml:space="preserve"> Provozní řád (je-li pro danou Službu sjednána jeho použití) a Ceník služby - pro konkrétní typ Služby - se stávají nedílnou součástí této</w:t>
      </w:r>
      <w:r w:rsidRPr="00C368B3">
        <w:rPr>
          <w:color w:val="231F20"/>
          <w:spacing w:val="23"/>
        </w:rPr>
        <w:t xml:space="preserve"> </w:t>
      </w:r>
      <w:r w:rsidRPr="00C368B3">
        <w:rPr>
          <w:color w:val="231F20"/>
        </w:rPr>
        <w:t xml:space="preserve">Smlouvy dnem, kdy dojde k podpisu příslušné Specifikace služby nebo Dohody o cenových podmínkách - pro konkrétní typ Služby - oběma smluvními stranami, s tím, že podpisem Smluvní partner potvrzuje, že se s příslušným Popisem </w:t>
      </w:r>
      <w:r w:rsidRPr="00C368B3">
        <w:rPr>
          <w:color w:val="231F20"/>
          <w:spacing w:val="-2"/>
        </w:rPr>
        <w:t>služby,</w:t>
      </w:r>
      <w:r w:rsidRPr="00C368B3">
        <w:rPr>
          <w:color w:val="231F20"/>
        </w:rPr>
        <w:t xml:space="preserve"> Provozním řádem a Ceníkem služby seznámil, zavázal se jimi řídit a dodržovat je.</w:t>
      </w:r>
      <w:r w:rsidR="0096094C">
        <w:rPr>
          <w:color w:val="231F20"/>
        </w:rPr>
        <w:t xml:space="preserve"> Veškeré Smluvní dokumenty, kterými se tento smluvní vztah mezi TMCZ a Smluvním partnerem řídí a které obsahují další práva a povinnosti smluvních stran, které jsou pro smluvní strany při plnění této Smlouvy závazné, jsou k dispozici v platném znění na </w:t>
      </w:r>
      <w:hyperlink r:id="rId11" w:history="1">
        <w:r w:rsidR="0096094C" w:rsidRPr="00621C23">
          <w:rPr>
            <w:rStyle w:val="Hypertextovodkaz"/>
          </w:rPr>
          <w:t>www.tmobile.cz</w:t>
        </w:r>
      </w:hyperlink>
      <w:r w:rsidR="0096094C">
        <w:rPr>
          <w:color w:val="231F20"/>
        </w:rPr>
        <w:t xml:space="preserve"> v sekci </w:t>
      </w:r>
      <w:r w:rsidR="00492FCE">
        <w:rPr>
          <w:color w:val="231F20"/>
        </w:rPr>
        <w:t>Podmínky a dokumenty</w:t>
      </w:r>
      <w:r w:rsidR="0096094C">
        <w:rPr>
          <w:color w:val="231F20"/>
        </w:rPr>
        <w:t xml:space="preserve">. Podpisem této Smlouvy Smluvní partner potvrzuje, že se seznámil s příslušnými Smluvními </w:t>
      </w:r>
      <w:r w:rsidR="0096094C" w:rsidRPr="007B2A36">
        <w:rPr>
          <w:color w:val="231F20"/>
        </w:rPr>
        <w:t>dokumenty</w:t>
      </w:r>
      <w:r w:rsidR="00C91E26" w:rsidRPr="007B2A36">
        <w:rPr>
          <w:color w:val="231F20"/>
        </w:rPr>
        <w:t>, zejména s Podmínkami Firemního řešení,</w:t>
      </w:r>
      <w:r w:rsidR="0096094C" w:rsidRPr="007B2A36">
        <w:rPr>
          <w:color w:val="231F20"/>
        </w:rPr>
        <w:t xml:space="preserve"> a že se</w:t>
      </w:r>
      <w:r w:rsidR="0096094C">
        <w:rPr>
          <w:color w:val="231F20"/>
        </w:rPr>
        <w:t xml:space="preserve"> zavazuje dodržovat tam sjednané smluvní podmínky.</w:t>
      </w:r>
    </w:p>
    <w:p w14:paraId="502B3A80" w14:textId="62F08324" w:rsidR="00D058DC" w:rsidRPr="00166318" w:rsidRDefault="00D058DC" w:rsidP="00985090">
      <w:pPr>
        <w:pStyle w:val="Zkladntext"/>
        <w:numPr>
          <w:ilvl w:val="1"/>
          <w:numId w:val="1"/>
        </w:numPr>
        <w:tabs>
          <w:tab w:val="left" w:pos="541"/>
        </w:tabs>
        <w:spacing w:line="250" w:lineRule="auto"/>
        <w:ind w:right="35" w:hanging="425"/>
        <w:jc w:val="both"/>
      </w:pPr>
      <w:r w:rsidRPr="00B4112F">
        <w:rPr>
          <w:color w:val="231F20"/>
        </w:rPr>
        <w:t>Podmiňuje-li zákon č. 340/2015 Sb., o registru smluv, ve znění pozdějších předpisů (dále jako „ZRS“), nabytí účinnosti smlouvy jejím uveřejněním v registru smluv dle ZRS, pak bez ohledu na ustanovení předchozí věty nabude Účastnická smlouva účinnosti nejdříve okamžikem jejího uveřejnění v registru smluv dle ZRS. Pokud tato Účastnická smlouva podléhá povinnosti uveřejnit ji v registru smluv, smluvní strany se výslovně dohodly na tom, že v souladu se ZRS smluvní strany v rámci uveřejnění této smlouvě  v registru smluv začerní veškeré osobní údaje a obchodní tajemství v této smlouvě obsažené.</w:t>
      </w:r>
    </w:p>
    <w:p w14:paraId="250F64D6" w14:textId="77777777" w:rsidR="00166318" w:rsidRDefault="00166318" w:rsidP="00166318">
      <w:pPr>
        <w:pStyle w:val="Zkladntext"/>
        <w:tabs>
          <w:tab w:val="left" w:pos="541"/>
        </w:tabs>
        <w:spacing w:line="250" w:lineRule="auto"/>
        <w:ind w:right="35" w:firstLine="0"/>
        <w:jc w:val="both"/>
        <w:rPr>
          <w:color w:val="231F20"/>
        </w:rPr>
      </w:pPr>
    </w:p>
    <w:p w14:paraId="5A9C322B" w14:textId="77777777" w:rsidR="00166318" w:rsidRDefault="00166318" w:rsidP="00166318">
      <w:pPr>
        <w:pStyle w:val="Zkladntext"/>
        <w:tabs>
          <w:tab w:val="left" w:pos="541"/>
        </w:tabs>
        <w:spacing w:line="250" w:lineRule="auto"/>
        <w:ind w:right="35" w:firstLine="0"/>
        <w:jc w:val="both"/>
        <w:rPr>
          <w:color w:val="231F20"/>
        </w:rPr>
      </w:pPr>
    </w:p>
    <w:p w14:paraId="353D8D97" w14:textId="77777777" w:rsidR="00166318" w:rsidRDefault="00166318" w:rsidP="00166318">
      <w:pPr>
        <w:pStyle w:val="Zkladntext"/>
        <w:tabs>
          <w:tab w:val="left" w:pos="541"/>
        </w:tabs>
        <w:spacing w:line="250" w:lineRule="auto"/>
        <w:ind w:right="35" w:firstLine="0"/>
        <w:jc w:val="both"/>
        <w:rPr>
          <w:color w:val="231F20"/>
        </w:rPr>
      </w:pPr>
    </w:p>
    <w:p w14:paraId="156D97E6" w14:textId="77777777" w:rsidR="00166318" w:rsidRDefault="00166318" w:rsidP="00166318">
      <w:pPr>
        <w:pStyle w:val="Zkladntext"/>
        <w:tabs>
          <w:tab w:val="left" w:pos="541"/>
        </w:tabs>
        <w:spacing w:line="250" w:lineRule="auto"/>
        <w:ind w:right="35" w:firstLine="0"/>
        <w:jc w:val="both"/>
        <w:rPr>
          <w:color w:val="231F20"/>
        </w:rPr>
      </w:pPr>
    </w:p>
    <w:p w14:paraId="28691551" w14:textId="77777777" w:rsidR="00166318" w:rsidRDefault="00166318" w:rsidP="00166318">
      <w:pPr>
        <w:pStyle w:val="Zkladntext"/>
        <w:tabs>
          <w:tab w:val="left" w:pos="541"/>
        </w:tabs>
        <w:spacing w:line="250" w:lineRule="auto"/>
        <w:ind w:right="35" w:firstLine="0"/>
        <w:jc w:val="both"/>
        <w:rPr>
          <w:color w:val="231F20"/>
        </w:rPr>
      </w:pPr>
    </w:p>
    <w:p w14:paraId="62639832" w14:textId="77777777" w:rsidR="00166318" w:rsidRPr="00C368B3" w:rsidRDefault="00166318" w:rsidP="00166318">
      <w:pPr>
        <w:pStyle w:val="Zkladntext"/>
        <w:tabs>
          <w:tab w:val="left" w:pos="541"/>
        </w:tabs>
        <w:spacing w:line="250" w:lineRule="auto"/>
        <w:ind w:right="35" w:firstLine="0"/>
        <w:jc w:val="both"/>
      </w:pPr>
    </w:p>
    <w:p w14:paraId="342B8098" w14:textId="49828F0B" w:rsidR="00223FC0" w:rsidRPr="00C368B3" w:rsidRDefault="005F518E" w:rsidP="00B41DE7">
      <w:pPr>
        <w:pStyle w:val="Zkladntext"/>
        <w:numPr>
          <w:ilvl w:val="1"/>
          <w:numId w:val="1"/>
        </w:numPr>
        <w:tabs>
          <w:tab w:val="left" w:pos="541"/>
        </w:tabs>
        <w:ind w:hanging="425"/>
        <w:jc w:val="both"/>
      </w:pPr>
      <w:r>
        <w:rPr>
          <w:noProof/>
          <w:color w:val="231F20"/>
          <w:lang w:eastAsia="cs-CZ"/>
        </w:rPr>
        <mc:AlternateContent>
          <mc:Choice Requires="wps">
            <w:drawing>
              <wp:anchor distT="0" distB="0" distL="114300" distR="114300" simplePos="0" relativeHeight="251666432" behindDoc="0" locked="0" layoutInCell="1" allowOverlap="1" wp14:anchorId="30B6625A" wp14:editId="1902489B">
                <wp:simplePos x="0" y="0"/>
                <wp:positionH relativeFrom="page">
                  <wp:posOffset>1498600</wp:posOffset>
                </wp:positionH>
                <wp:positionV relativeFrom="page">
                  <wp:posOffset>10198100</wp:posOffset>
                </wp:positionV>
                <wp:extent cx="4572000" cy="3606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61924C" w14:textId="77777777" w:rsidR="005F518E" w:rsidRDefault="005F518E" w:rsidP="005F518E">
                            <w:pPr>
                              <w:jc w:val="center"/>
                              <w:rPr>
                                <w:rFonts w:ascii="Arial" w:hAnsi="Arial" w:cs="Arial"/>
                                <w:color w:val="808080"/>
                                <w:sz w:val="12"/>
                              </w:rPr>
                            </w:pPr>
                          </w:p>
                          <w:p w14:paraId="3771C5B7" w14:textId="77777777" w:rsidR="005F518E" w:rsidRDefault="005F518E" w:rsidP="005F518E">
                            <w:pPr>
                              <w:jc w:val="center"/>
                              <w:rPr>
                                <w:rFonts w:ascii="Arial" w:hAnsi="Arial" w:cs="Arial"/>
                                <w:color w:val="808080"/>
                                <w:sz w:val="12"/>
                              </w:rPr>
                            </w:pPr>
                          </w:p>
                          <w:p w14:paraId="2C41BD2C" w14:textId="22BAC770" w:rsidR="005F518E" w:rsidRPr="005F518E" w:rsidRDefault="005F518E" w:rsidP="005F518E">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StastnaSa</w:t>
                            </w:r>
                            <w:proofErr w:type="spellEnd"/>
                            <w:r>
                              <w:rPr>
                                <w:rFonts w:ascii="Arial" w:hAnsi="Arial" w:cs="Arial"/>
                                <w:color w:val="808080"/>
                                <w:sz w:val="12"/>
                              </w:rPr>
                              <w:t xml:space="preserve">; 21.2.2020 13:36:26;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B6625A" id="Text Box 12" o:spid="_x0000_s1032" type="#_x0000_t202" style="position:absolute;left:0;text-align:left;margin-left:118pt;margin-top:803pt;width:5in;height:28.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7AIAAFs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" filled="f" stroked="f" strokeweight=".5pt">
                <v:fill o:detectmouseclick="t"/>
                <v:textbox style="mso-fit-shape-to-text:t">
                  <w:txbxContent>
                    <w:p w14:paraId="0C61924C" w14:textId="77777777" w:rsidR="005F518E" w:rsidRDefault="005F518E" w:rsidP="005F518E">
                      <w:pPr>
                        <w:jc w:val="center"/>
                        <w:rPr>
                          <w:rFonts w:ascii="Arial" w:hAnsi="Arial" w:cs="Arial"/>
                          <w:color w:val="808080"/>
                          <w:sz w:val="12"/>
                        </w:rPr>
                      </w:pPr>
                    </w:p>
                    <w:p w14:paraId="3771C5B7" w14:textId="77777777" w:rsidR="005F518E" w:rsidRDefault="005F518E" w:rsidP="005F518E">
                      <w:pPr>
                        <w:jc w:val="center"/>
                        <w:rPr>
                          <w:rFonts w:ascii="Arial" w:hAnsi="Arial" w:cs="Arial"/>
                          <w:color w:val="808080"/>
                          <w:sz w:val="12"/>
                        </w:rPr>
                      </w:pPr>
                    </w:p>
                    <w:p w14:paraId="2C41BD2C" w14:textId="22BAC770" w:rsidR="005F518E" w:rsidRPr="005F518E" w:rsidRDefault="005F518E" w:rsidP="005F518E">
                      <w:pPr>
                        <w:jc w:val="center"/>
                        <w:rPr>
                          <w:rFonts w:ascii="Arial" w:hAnsi="Arial" w:cs="Arial"/>
                          <w:color w:val="808080"/>
                          <w:sz w:val="12"/>
                        </w:rPr>
                      </w:pPr>
                      <w:r>
                        <w:rPr>
                          <w:rFonts w:ascii="Arial" w:hAnsi="Arial" w:cs="Arial"/>
                          <w:color w:val="808080"/>
                          <w:sz w:val="12"/>
                        </w:rPr>
                        <w:t xml:space="preserve">®certified; StastnaSa; 21.2.2020 13:36:26; </w:t>
                      </w:r>
                    </w:p>
                  </w:txbxContent>
                </v:textbox>
                <w10:wrap anchorx="page" anchory="page"/>
              </v:shape>
            </w:pict>
          </mc:Fallback>
        </mc:AlternateContent>
      </w:r>
      <w:r>
        <w:rPr>
          <w:noProof/>
          <w:color w:val="231F20"/>
          <w:lang w:eastAsia="cs-CZ"/>
        </w:rPr>
        <mc:AlternateContent>
          <mc:Choice Requires="wps">
            <w:drawing>
              <wp:anchor distT="0" distB="0" distL="114300" distR="114300" simplePos="0" relativeHeight="251665408" behindDoc="0" locked="0" layoutInCell="1" allowOverlap="1" wp14:anchorId="70B6F992" wp14:editId="0B55BF4E">
                <wp:simplePos x="0" y="0"/>
                <wp:positionH relativeFrom="page">
                  <wp:posOffset>6934200</wp:posOffset>
                </wp:positionH>
                <wp:positionV relativeFrom="page">
                  <wp:posOffset>10312400</wp:posOffset>
                </wp:positionV>
                <wp:extent cx="50800" cy="139700"/>
                <wp:effectExtent l="57150" t="0" r="44450" b="0"/>
                <wp:wrapNone/>
                <wp:docPr id="11" name="Text Box 1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CD5185" w14:textId="3B1B3A5B" w:rsidR="005F518E" w:rsidRPr="005F518E" w:rsidRDefault="005F518E">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B6F992" id="Text Box 11" o:spid="_x0000_s1033" type="#_x0000_t202" style="position:absolute;left:0;text-align:left;margin-left:546pt;margin-top:812pt;width:4pt;height:1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" filled="f" stroked="f" strokeweight=".5pt">
                <v:fill o:detectmouseclick="t"/>
                <v:textbox style="mso-fit-shape-to-text:t">
                  <w:txbxContent>
                    <w:p w14:paraId="34CD5185" w14:textId="3B1B3A5B" w:rsidR="005F518E" w:rsidRPr="005F518E" w:rsidRDefault="005F518E">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721F21" w:rsidRPr="00C368B3">
        <w:rPr>
          <w:color w:val="231F20"/>
        </w:rPr>
        <w:t>Smlouva byla vyhotovena ve 3 stejnopisech s platností originálu, přičemž</w:t>
      </w:r>
      <w:r w:rsidR="00721F21" w:rsidRPr="00C368B3">
        <w:rPr>
          <w:color w:val="231F20"/>
          <w:spacing w:val="-3"/>
        </w:rPr>
        <w:t xml:space="preserve"> </w:t>
      </w:r>
      <w:r w:rsidR="00721F21" w:rsidRPr="00C368B3">
        <w:rPr>
          <w:color w:val="231F20"/>
        </w:rPr>
        <w:t xml:space="preserve">TMCZ obdrží 2 vyhotovení Smlouvy a Smluvní partner obdrží 1 vyhotovení </w:t>
      </w:r>
      <w:r w:rsidR="00721F21" w:rsidRPr="00C368B3">
        <w:rPr>
          <w:color w:val="231F20"/>
          <w:spacing w:val="-2"/>
        </w:rPr>
        <w:t>Smlouvy.</w:t>
      </w:r>
    </w:p>
    <w:p w14:paraId="342B8099" w14:textId="77777777"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 xml:space="preserve">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w:t>
      </w:r>
      <w:r w:rsidRPr="00C368B3">
        <w:rPr>
          <w:color w:val="231F20"/>
          <w:spacing w:val="-2"/>
        </w:rPr>
        <w:t>podpisy.</w:t>
      </w:r>
    </w:p>
    <w:p w14:paraId="342B809A" w14:textId="77777777" w:rsidR="00223FC0" w:rsidRPr="00C368B3" w:rsidRDefault="00223FC0">
      <w:pPr>
        <w:rPr>
          <w:rFonts w:ascii="Times New Roman" w:eastAsia="Times New Roman" w:hAnsi="Times New Roman" w:cs="Times New Roman"/>
          <w:sz w:val="20"/>
          <w:szCs w:val="20"/>
        </w:rPr>
      </w:pPr>
    </w:p>
    <w:p w14:paraId="342B809B" w14:textId="77777777" w:rsidR="00223FC0" w:rsidRPr="00C368B3" w:rsidRDefault="00223FC0">
      <w:pPr>
        <w:spacing w:before="10"/>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676"/>
        <w:gridCol w:w="2676"/>
        <w:gridCol w:w="2676"/>
        <w:gridCol w:w="2676"/>
      </w:tblGrid>
      <w:tr w:rsidR="00223FC0" w:rsidRPr="00C368B3" w14:paraId="342B80A0" w14:textId="77777777">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342B809C" w14:textId="77777777" w:rsidR="00223FC0" w:rsidRPr="00C368B3" w:rsidRDefault="00721F21">
            <w:pPr>
              <w:pStyle w:val="TableParagraph"/>
              <w:spacing w:before="22"/>
              <w:ind w:left="51"/>
              <w:rPr>
                <w:rFonts w:ascii="Arial" w:eastAsia="Arial" w:hAnsi="Arial" w:cs="Arial"/>
                <w:sz w:val="14"/>
                <w:szCs w:val="14"/>
              </w:rPr>
            </w:pPr>
            <w:r w:rsidRPr="00C368B3">
              <w:rPr>
                <w:rFonts w:ascii="Arial"/>
                <w:color w:val="231F20"/>
                <w:spacing w:val="-2"/>
                <w:sz w:val="14"/>
              </w:rPr>
              <w:t>DATUM:</w:t>
            </w:r>
          </w:p>
        </w:tc>
        <w:tc>
          <w:tcPr>
            <w:tcW w:w="2676" w:type="dxa"/>
            <w:tcBorders>
              <w:top w:val="single" w:sz="4" w:space="0" w:color="939598"/>
              <w:left w:val="single" w:sz="4" w:space="0" w:color="939598"/>
              <w:bottom w:val="single" w:sz="4" w:space="0" w:color="939598"/>
              <w:right w:val="single" w:sz="4" w:space="0" w:color="939598"/>
            </w:tcBorders>
          </w:tcPr>
          <w:p w14:paraId="342B809D" w14:textId="2658831F"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166318">
              <w:rPr>
                <w:rFonts w:ascii="Arial" w:hAnsi="Arial"/>
                <w:color w:val="231F20"/>
                <w:spacing w:val="-1"/>
                <w:sz w:val="14"/>
              </w:rPr>
              <w:t xml:space="preserve"> Brno</w:t>
            </w:r>
          </w:p>
        </w:tc>
        <w:tc>
          <w:tcPr>
            <w:tcW w:w="2676" w:type="dxa"/>
            <w:tcBorders>
              <w:top w:val="single" w:sz="4" w:space="0" w:color="939598"/>
              <w:left w:val="single" w:sz="4" w:space="0" w:color="939598"/>
              <w:bottom w:val="single" w:sz="4" w:space="0" w:color="939598"/>
              <w:right w:val="single" w:sz="4" w:space="0" w:color="939598"/>
            </w:tcBorders>
          </w:tcPr>
          <w:p w14:paraId="342B809E" w14:textId="77777777" w:rsidR="00223FC0" w:rsidRPr="00C368B3" w:rsidRDefault="00721F21">
            <w:pPr>
              <w:pStyle w:val="TableParagraph"/>
              <w:spacing w:before="22"/>
              <w:ind w:left="51"/>
              <w:rPr>
                <w:rFonts w:ascii="Arial" w:eastAsia="Arial" w:hAnsi="Arial" w:cs="Arial"/>
                <w:sz w:val="14"/>
                <w:szCs w:val="14"/>
              </w:rPr>
            </w:pPr>
            <w:r w:rsidRPr="00C368B3">
              <w:rPr>
                <w:rFonts w:ascii="Arial"/>
                <w:color w:val="231F20"/>
                <w:spacing w:val="-2"/>
                <w:sz w:val="14"/>
              </w:rPr>
              <w:t>DATUM:</w:t>
            </w:r>
          </w:p>
        </w:tc>
        <w:tc>
          <w:tcPr>
            <w:tcW w:w="2676" w:type="dxa"/>
            <w:tcBorders>
              <w:top w:val="single" w:sz="4" w:space="0" w:color="939598"/>
              <w:left w:val="single" w:sz="4" w:space="0" w:color="939598"/>
              <w:bottom w:val="single" w:sz="4" w:space="0" w:color="939598"/>
              <w:right w:val="single" w:sz="4" w:space="0" w:color="939598"/>
            </w:tcBorders>
          </w:tcPr>
          <w:p w14:paraId="342B809F" w14:textId="09AC3E8A"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166318">
              <w:rPr>
                <w:rFonts w:ascii="Arial" w:hAnsi="Arial"/>
                <w:color w:val="231F20"/>
                <w:spacing w:val="-1"/>
                <w:sz w:val="14"/>
              </w:rPr>
              <w:t xml:space="preserve"> </w:t>
            </w:r>
            <w:proofErr w:type="spellStart"/>
            <w:r w:rsidR="00166318">
              <w:rPr>
                <w:rFonts w:ascii="Arial" w:hAnsi="Arial"/>
                <w:color w:val="231F20"/>
                <w:spacing w:val="-1"/>
                <w:sz w:val="14"/>
              </w:rPr>
              <w:t>Brnp</w:t>
            </w:r>
            <w:proofErr w:type="spellEnd"/>
          </w:p>
        </w:tc>
      </w:tr>
      <w:tr w:rsidR="00223FC0" w:rsidRPr="00C368B3" w14:paraId="342B80A3" w14:textId="77777777">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342B80A1" w14:textId="25F7887F" w:rsidR="00223FC0" w:rsidRPr="00C368B3" w:rsidRDefault="00721F21" w:rsidP="0000332C">
            <w:pPr>
              <w:pStyle w:val="TableParagraph"/>
              <w:spacing w:before="22"/>
              <w:ind w:left="51"/>
              <w:rPr>
                <w:rFonts w:ascii="Arial" w:eastAsia="Arial" w:hAnsi="Arial" w:cs="Arial"/>
                <w:sz w:val="14"/>
                <w:szCs w:val="14"/>
              </w:rPr>
              <w:pPrChange w:id="15" w:author="Alena Dvořáková" w:date="2020-03-04T08:51:00Z">
                <w:pPr>
                  <w:pStyle w:val="TableParagraph"/>
                  <w:spacing w:before="22"/>
                  <w:ind w:left="51"/>
                </w:pPr>
              </w:pPrChange>
            </w:pPr>
            <w:r w:rsidRPr="00C368B3">
              <w:rPr>
                <w:rFonts w:ascii="Arial" w:hAnsi="Arial"/>
                <w:color w:val="231F20"/>
                <w:sz w:val="14"/>
              </w:rPr>
              <w:t>JMÉNO:</w:t>
            </w:r>
            <w:r w:rsidR="00166318">
              <w:rPr>
                <w:rFonts w:ascii="Arial" w:hAnsi="Arial"/>
                <w:color w:val="231F20"/>
                <w:sz w:val="14"/>
              </w:rPr>
              <w:t xml:space="preserve"> </w:t>
            </w:r>
            <w:del w:id="16" w:author="Alena Dvořáková" w:date="2020-03-04T08:51:00Z">
              <w:r w:rsidR="00166318" w:rsidRPr="00166318" w:rsidDel="0000332C">
                <w:rPr>
                  <w:rFonts w:ascii="Arial" w:hAnsi="Arial"/>
                  <w:b/>
                  <w:color w:val="231F20"/>
                  <w:sz w:val="14"/>
                </w:rPr>
                <w:delText>Mgr. Vít Soused</w:delText>
              </w:r>
            </w:del>
            <w:ins w:id="17" w:author="Alena Dvořáková" w:date="2020-03-04T08:51:00Z">
              <w:r w:rsidR="0000332C">
                <w:rPr>
                  <w:rFonts w:ascii="Arial" w:hAnsi="Arial"/>
                  <w:b/>
                  <w:color w:val="231F20"/>
                  <w:sz w:val="14"/>
                </w:rPr>
                <w:t>XXXXXXXXXX</w:t>
              </w:r>
            </w:ins>
          </w:p>
        </w:tc>
        <w:tc>
          <w:tcPr>
            <w:tcW w:w="5352" w:type="dxa"/>
            <w:gridSpan w:val="2"/>
            <w:tcBorders>
              <w:top w:val="single" w:sz="4" w:space="0" w:color="939598"/>
              <w:left w:val="single" w:sz="4" w:space="0" w:color="939598"/>
              <w:bottom w:val="single" w:sz="4" w:space="0" w:color="939598"/>
              <w:right w:val="single" w:sz="4" w:space="0" w:color="939598"/>
            </w:tcBorders>
          </w:tcPr>
          <w:p w14:paraId="342B80A2" w14:textId="6B1EFDB1"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JMÉNO:</w:t>
            </w:r>
            <w:r w:rsidR="00166318">
              <w:rPr>
                <w:rFonts w:ascii="Arial" w:hAnsi="Arial"/>
                <w:color w:val="231F20"/>
                <w:sz w:val="14"/>
              </w:rPr>
              <w:t xml:space="preserve"> </w:t>
            </w:r>
            <w:r w:rsidR="00166318" w:rsidRPr="00166318">
              <w:rPr>
                <w:rFonts w:ascii="Arial" w:hAnsi="Arial"/>
                <w:b/>
                <w:color w:val="231F20"/>
                <w:sz w:val="14"/>
              </w:rPr>
              <w:t>Ing. Antonín Doušek, Ph.D.</w:t>
            </w:r>
          </w:p>
        </w:tc>
      </w:tr>
      <w:tr w:rsidR="00223FC0" w:rsidRPr="00C368B3" w14:paraId="342B80A6" w14:textId="77777777">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342B80A4" w14:textId="39F1BB53" w:rsidR="00223FC0" w:rsidRPr="00C368B3" w:rsidRDefault="00721F21">
            <w:pPr>
              <w:pStyle w:val="TableParagraph"/>
              <w:spacing w:before="22"/>
              <w:ind w:left="51"/>
              <w:rPr>
                <w:rFonts w:ascii="Arial" w:eastAsia="Arial" w:hAnsi="Arial" w:cs="Arial"/>
                <w:sz w:val="14"/>
                <w:szCs w:val="14"/>
              </w:rPr>
            </w:pPr>
            <w:r w:rsidRPr="00C368B3">
              <w:rPr>
                <w:rFonts w:ascii="Arial"/>
                <w:color w:val="231F20"/>
                <w:sz w:val="14"/>
              </w:rPr>
              <w:t>FUNKCE:</w:t>
            </w:r>
            <w:r w:rsidR="00166318">
              <w:rPr>
                <w:rFonts w:ascii="Arial"/>
                <w:color w:val="231F20"/>
                <w:sz w:val="14"/>
              </w:rPr>
              <w:t xml:space="preserve"> </w:t>
            </w:r>
            <w:r w:rsidR="00166318" w:rsidRPr="00166318">
              <w:rPr>
                <w:rFonts w:ascii="Arial"/>
                <w:b/>
                <w:color w:val="231F20"/>
                <w:sz w:val="14"/>
              </w:rPr>
              <w:t>Mana</w:t>
            </w:r>
            <w:r w:rsidR="00166318" w:rsidRPr="00166318">
              <w:rPr>
                <w:rFonts w:ascii="Arial"/>
                <w:b/>
                <w:color w:val="231F20"/>
                <w:sz w:val="14"/>
              </w:rPr>
              <w:t>ž</w:t>
            </w:r>
            <w:r w:rsidR="00166318" w:rsidRPr="00166318">
              <w:rPr>
                <w:rFonts w:ascii="Arial"/>
                <w:b/>
                <w:color w:val="231F20"/>
                <w:sz w:val="14"/>
              </w:rPr>
              <w:t>er prodeje SME/VSE z</w:t>
            </w:r>
            <w:r w:rsidR="00166318" w:rsidRPr="00166318">
              <w:rPr>
                <w:rFonts w:ascii="Arial"/>
                <w:b/>
                <w:color w:val="231F20"/>
                <w:sz w:val="14"/>
              </w:rPr>
              <w:t>á</w:t>
            </w:r>
            <w:r w:rsidR="00166318" w:rsidRPr="00166318">
              <w:rPr>
                <w:rFonts w:ascii="Arial"/>
                <w:b/>
                <w:color w:val="231F20"/>
                <w:sz w:val="14"/>
              </w:rPr>
              <w:t>kazn</w:t>
            </w:r>
            <w:r w:rsidR="00166318" w:rsidRPr="00166318">
              <w:rPr>
                <w:rFonts w:ascii="Arial"/>
                <w:b/>
                <w:color w:val="231F20"/>
                <w:sz w:val="14"/>
              </w:rPr>
              <w:t>í</w:t>
            </w:r>
            <w:r w:rsidR="00166318" w:rsidRPr="00166318">
              <w:rPr>
                <w:rFonts w:ascii="Arial"/>
                <w:b/>
                <w:color w:val="231F20"/>
                <w:sz w:val="14"/>
              </w:rPr>
              <w:t>k</w:t>
            </w:r>
            <w:r w:rsidR="00166318" w:rsidRPr="00166318">
              <w:rPr>
                <w:rFonts w:ascii="Arial"/>
                <w:b/>
                <w:color w:val="231F20"/>
                <w:sz w:val="14"/>
              </w:rPr>
              <w:t>ů</w:t>
            </w:r>
            <w:r w:rsidR="00166318" w:rsidRPr="00166318">
              <w:rPr>
                <w:rFonts w:ascii="Arial"/>
                <w:b/>
                <w:color w:val="231F20"/>
                <w:sz w:val="14"/>
              </w:rPr>
              <w:t>m</w:t>
            </w:r>
          </w:p>
        </w:tc>
        <w:tc>
          <w:tcPr>
            <w:tcW w:w="5352" w:type="dxa"/>
            <w:gridSpan w:val="2"/>
            <w:tcBorders>
              <w:top w:val="single" w:sz="4" w:space="0" w:color="939598"/>
              <w:left w:val="single" w:sz="4" w:space="0" w:color="939598"/>
              <w:bottom w:val="single" w:sz="4" w:space="0" w:color="939598"/>
              <w:right w:val="single" w:sz="4" w:space="0" w:color="939598"/>
            </w:tcBorders>
          </w:tcPr>
          <w:p w14:paraId="342B80A5" w14:textId="6FFD6E36" w:rsidR="00223FC0" w:rsidRPr="00C368B3" w:rsidRDefault="00721F21">
            <w:pPr>
              <w:pStyle w:val="TableParagraph"/>
              <w:spacing w:before="22"/>
              <w:ind w:left="51"/>
              <w:rPr>
                <w:rFonts w:ascii="Arial" w:eastAsia="Arial" w:hAnsi="Arial" w:cs="Arial"/>
                <w:sz w:val="14"/>
                <w:szCs w:val="14"/>
              </w:rPr>
            </w:pPr>
            <w:r w:rsidRPr="00C368B3">
              <w:rPr>
                <w:rFonts w:ascii="Arial"/>
                <w:color w:val="231F20"/>
                <w:sz w:val="14"/>
              </w:rPr>
              <w:t>FUNKCE:</w:t>
            </w:r>
            <w:r w:rsidR="00166318">
              <w:rPr>
                <w:rFonts w:ascii="Arial"/>
                <w:color w:val="231F20"/>
                <w:sz w:val="14"/>
              </w:rPr>
              <w:t xml:space="preserve"> </w:t>
            </w:r>
            <w:r w:rsidR="00166318" w:rsidRPr="00166318">
              <w:rPr>
                <w:rFonts w:ascii="Arial"/>
                <w:b/>
                <w:color w:val="231F20"/>
                <w:sz w:val="14"/>
              </w:rPr>
              <w:t>Ř</w:t>
            </w:r>
            <w:r w:rsidR="00166318" w:rsidRPr="00166318">
              <w:rPr>
                <w:rFonts w:ascii="Arial"/>
                <w:b/>
                <w:color w:val="231F20"/>
                <w:sz w:val="14"/>
              </w:rPr>
              <w:t>editel</w:t>
            </w:r>
          </w:p>
        </w:tc>
      </w:tr>
      <w:tr w:rsidR="00223FC0" w:rsidRPr="00C368B3" w14:paraId="342B80A9" w14:textId="77777777">
        <w:trPr>
          <w:trHeight w:hRule="exact" w:val="1361"/>
        </w:trPr>
        <w:tc>
          <w:tcPr>
            <w:tcW w:w="5352" w:type="dxa"/>
            <w:gridSpan w:val="2"/>
            <w:tcBorders>
              <w:top w:val="single" w:sz="4" w:space="0" w:color="939598"/>
              <w:left w:val="single" w:sz="4" w:space="0" w:color="939598"/>
              <w:bottom w:val="dotted" w:sz="4" w:space="0" w:color="939598"/>
              <w:right w:val="single" w:sz="4" w:space="0" w:color="939598"/>
            </w:tcBorders>
          </w:tcPr>
          <w:p w14:paraId="342B80A7" w14:textId="77777777"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11"/>
                <w:sz w:val="14"/>
              </w:rPr>
              <w:t xml:space="preserve"> </w:t>
            </w:r>
            <w:proofErr w:type="gramStart"/>
            <w:r w:rsidRPr="00C368B3">
              <w:rPr>
                <w:rFonts w:ascii="Arial" w:hAnsi="Arial"/>
                <w:color w:val="231F20"/>
                <w:spacing w:val="-1"/>
                <w:sz w:val="14"/>
              </w:rPr>
              <w:t>T-MOBILE</w:t>
            </w:r>
            <w:proofErr w:type="gramEnd"/>
            <w:r w:rsidRPr="00C368B3">
              <w:rPr>
                <w:rFonts w:ascii="Arial" w:hAnsi="Arial"/>
                <w:color w:val="231F20"/>
                <w:sz w:val="14"/>
              </w:rPr>
              <w:t xml:space="preserve"> CZECH REPUBLIC</w:t>
            </w:r>
            <w:r w:rsidRPr="00C368B3">
              <w:rPr>
                <w:rFonts w:ascii="Arial" w:hAnsi="Arial"/>
                <w:color w:val="231F20"/>
                <w:spacing w:val="-8"/>
                <w:sz w:val="14"/>
              </w:rPr>
              <w:t xml:space="preserve"> </w:t>
            </w:r>
            <w:r w:rsidRPr="00C368B3">
              <w:rPr>
                <w:rFonts w:ascii="Arial" w:hAnsi="Arial"/>
                <w:color w:val="231F20"/>
                <w:sz w:val="14"/>
              </w:rPr>
              <w:t>A.S. (PODPIS, RAZÍTKO)</w:t>
            </w:r>
          </w:p>
        </w:tc>
        <w:tc>
          <w:tcPr>
            <w:tcW w:w="5352" w:type="dxa"/>
            <w:gridSpan w:val="2"/>
            <w:tcBorders>
              <w:top w:val="single" w:sz="4" w:space="0" w:color="939598"/>
              <w:left w:val="single" w:sz="4" w:space="0" w:color="939598"/>
              <w:bottom w:val="dotted" w:sz="4" w:space="0" w:color="939598"/>
              <w:right w:val="single" w:sz="4" w:space="0" w:color="939598"/>
            </w:tcBorders>
          </w:tcPr>
          <w:p w14:paraId="342B80A8" w14:textId="77777777"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8"/>
                <w:sz w:val="14"/>
              </w:rPr>
              <w:t xml:space="preserve"> </w:t>
            </w:r>
            <w:r w:rsidRPr="00C368B3">
              <w:rPr>
                <w:rFonts w:ascii="Arial" w:hAnsi="Arial"/>
                <w:color w:val="231F20"/>
                <w:sz w:val="14"/>
              </w:rPr>
              <w:t xml:space="preserve">SMLUVNÍHO </w:t>
            </w:r>
            <w:r w:rsidRPr="00C368B3">
              <w:rPr>
                <w:rFonts w:ascii="Arial" w:hAnsi="Arial"/>
                <w:color w:val="231F20"/>
                <w:spacing w:val="-2"/>
                <w:sz w:val="14"/>
              </w:rPr>
              <w:t>PARTNERA</w:t>
            </w:r>
            <w:r w:rsidRPr="00C368B3">
              <w:rPr>
                <w:rFonts w:ascii="Arial" w:hAnsi="Arial"/>
                <w:color w:val="231F20"/>
                <w:spacing w:val="-8"/>
                <w:sz w:val="14"/>
              </w:rPr>
              <w:t xml:space="preserve"> </w:t>
            </w:r>
            <w:r w:rsidRPr="00C368B3">
              <w:rPr>
                <w:rFonts w:ascii="Arial" w:hAnsi="Arial"/>
                <w:color w:val="231F20"/>
                <w:sz w:val="14"/>
              </w:rPr>
              <w:t>(PODPIS, RAZÍTKO)</w:t>
            </w:r>
          </w:p>
        </w:tc>
      </w:tr>
      <w:tr w:rsidR="00223FC0" w:rsidRPr="00C368B3" w14:paraId="342B80AC" w14:textId="77777777">
        <w:trPr>
          <w:trHeight w:hRule="exact" w:val="227"/>
        </w:trPr>
        <w:tc>
          <w:tcPr>
            <w:tcW w:w="5352" w:type="dxa"/>
            <w:gridSpan w:val="2"/>
            <w:tcBorders>
              <w:top w:val="dotted" w:sz="4" w:space="0" w:color="939598"/>
              <w:left w:val="single" w:sz="4" w:space="0" w:color="939598"/>
              <w:bottom w:val="single" w:sz="4" w:space="0" w:color="939598"/>
              <w:right w:val="single" w:sz="4" w:space="0" w:color="939598"/>
            </w:tcBorders>
          </w:tcPr>
          <w:p w14:paraId="342B80AA" w14:textId="77777777" w:rsidR="00223FC0" w:rsidRPr="00C368B3" w:rsidRDefault="00223FC0"/>
        </w:tc>
        <w:tc>
          <w:tcPr>
            <w:tcW w:w="5352" w:type="dxa"/>
            <w:gridSpan w:val="2"/>
            <w:tcBorders>
              <w:top w:val="dotted" w:sz="4" w:space="0" w:color="939598"/>
              <w:left w:val="single" w:sz="4" w:space="0" w:color="939598"/>
              <w:bottom w:val="single" w:sz="4" w:space="0" w:color="939598"/>
              <w:right w:val="single" w:sz="4" w:space="0" w:color="939598"/>
            </w:tcBorders>
          </w:tcPr>
          <w:p w14:paraId="342B80AB" w14:textId="77777777" w:rsidR="00223FC0" w:rsidRPr="00C368B3" w:rsidRDefault="00223FC0"/>
        </w:tc>
      </w:tr>
    </w:tbl>
    <w:p w14:paraId="342B80AD" w14:textId="77777777" w:rsidR="00223FC0" w:rsidRPr="00C368B3" w:rsidRDefault="00223FC0">
      <w:pPr>
        <w:spacing w:before="8"/>
        <w:rPr>
          <w:rFonts w:ascii="Times New Roman" w:eastAsia="Times New Roman" w:hAnsi="Times New Roman" w:cs="Times New Roman"/>
          <w:sz w:val="19"/>
          <w:szCs w:val="19"/>
        </w:rPr>
      </w:pPr>
    </w:p>
    <w:p w14:paraId="342B80BF" w14:textId="77777777" w:rsidR="00223FC0" w:rsidRPr="00C368B3" w:rsidRDefault="00223FC0">
      <w:pPr>
        <w:spacing w:before="2"/>
        <w:rPr>
          <w:rFonts w:ascii="Times New Roman" w:eastAsia="Times New Roman" w:hAnsi="Times New Roman" w:cs="Times New Roman"/>
          <w:sz w:val="20"/>
          <w:szCs w:val="20"/>
        </w:rPr>
      </w:pPr>
    </w:p>
    <w:p w14:paraId="342B80C0" w14:textId="77777777" w:rsidR="00223FC0" w:rsidRPr="00C368B3" w:rsidRDefault="00011D84">
      <w:pPr>
        <w:spacing w:line="200" w:lineRule="atLeast"/>
        <w:ind w:left="120"/>
        <w:rPr>
          <w:rFonts w:ascii="Times New Roman" w:eastAsia="Times New Roman" w:hAnsi="Times New Roman" w:cs="Times New Roman"/>
          <w:sz w:val="20"/>
          <w:szCs w:val="20"/>
        </w:rPr>
      </w:pPr>
      <w:r w:rsidRPr="00C368B3">
        <w:rPr>
          <w:rFonts w:ascii="Times New Roman" w:eastAsia="Times New Roman" w:hAnsi="Times New Roman" w:cs="Times New Roman"/>
          <w:noProof/>
          <w:sz w:val="20"/>
          <w:szCs w:val="20"/>
          <w:lang w:eastAsia="cs-CZ"/>
        </w:rPr>
        <mc:AlternateContent>
          <mc:Choice Requires="wps">
            <w:drawing>
              <wp:inline distT="0" distB="0" distL="0" distR="0" wp14:anchorId="342B80C9" wp14:editId="342B80CA">
                <wp:extent cx="6797675" cy="144145"/>
                <wp:effectExtent l="9525" t="5715" r="12700" b="12065"/>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414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42B80DB" w14:textId="6F95EF18" w:rsidR="00D62DE7" w:rsidRDefault="00D62DE7">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166318">
                              <w:rPr>
                                <w:rFonts w:ascii="Arial" w:hAnsi="Arial"/>
                                <w:color w:val="231F20"/>
                                <w:sz w:val="14"/>
                              </w:rPr>
                              <w:t xml:space="preserve"> </w:t>
                            </w:r>
                            <w:del w:id="18" w:author="Alena Dvořáková" w:date="2020-03-04T08:51:00Z">
                              <w:r w:rsidR="00166318" w:rsidRPr="00166318" w:rsidDel="002A6A28">
                                <w:rPr>
                                  <w:rFonts w:ascii="Arial" w:hAnsi="Arial"/>
                                  <w:b/>
                                  <w:color w:val="231F20"/>
                                  <w:sz w:val="14"/>
                                </w:rPr>
                                <w:delText>Kateřina Vejnar</w:delText>
                              </w:r>
                            </w:del>
                            <w:ins w:id="19" w:author="Alena Dvořáková" w:date="2020-03-04T08:51:00Z">
                              <w:r w:rsidR="002A6A28">
                                <w:rPr>
                                  <w:rFonts w:ascii="Arial" w:hAnsi="Arial"/>
                                  <w:b/>
                                  <w:color w:val="231F20"/>
                                  <w:sz w:val="14"/>
                                </w:rPr>
                                <w:t>XXXXXXXXXXXXXXX</w:t>
                              </w:r>
                            </w:ins>
                            <w:bookmarkStart w:id="20" w:name="_GoBack"/>
                            <w:bookmarkEnd w:id="20"/>
                          </w:p>
                        </w:txbxContent>
                      </wps:txbx>
                      <wps:bodyPr rot="0" vert="horz" wrap="square" lIns="0" tIns="0" rIns="0" bIns="0" anchor="t" anchorCtr="0" upright="1">
                        <a:noAutofit/>
                      </wps:bodyPr>
                    </wps:wsp>
                  </a:graphicData>
                </a:graphic>
              </wp:inline>
            </w:drawing>
          </mc:Choice>
          <mc:Fallback>
            <w:pict>
              <v:shapetype w14:anchorId="342B80C9" id="_x0000_t202" coordsize="21600,21600" o:spt="202" path="m,l,21600r21600,l21600,xe">
                <v:stroke joinstyle="miter"/>
                <v:path gradientshapeok="t" o:connecttype="rect"/>
              </v:shapetype>
              <v:shape id="Text Box 44" o:spid="_x0000_s1034" type="#_x0000_t202" style="width:535.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" filled="f" strokecolor="#939598" strokeweight=".5pt">
                <v:textbox inset="0,0,0,0">
                  <w:txbxContent>
                    <w:p w14:paraId="342B80DB" w14:textId="6F95EF18" w:rsidR="00D62DE7" w:rsidRDefault="00D62DE7">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166318">
                        <w:rPr>
                          <w:rFonts w:ascii="Arial" w:hAnsi="Arial"/>
                          <w:color w:val="231F20"/>
                          <w:sz w:val="14"/>
                        </w:rPr>
                        <w:t xml:space="preserve"> </w:t>
                      </w:r>
                      <w:del w:id="21" w:author="Alena Dvořáková" w:date="2020-03-04T08:51:00Z">
                        <w:r w:rsidR="00166318" w:rsidRPr="00166318" w:rsidDel="002A6A28">
                          <w:rPr>
                            <w:rFonts w:ascii="Arial" w:hAnsi="Arial"/>
                            <w:b/>
                            <w:color w:val="231F20"/>
                            <w:sz w:val="14"/>
                          </w:rPr>
                          <w:delText>Kateřina Vejnar</w:delText>
                        </w:r>
                      </w:del>
                      <w:ins w:id="22" w:author="Alena Dvořáková" w:date="2020-03-04T08:51:00Z">
                        <w:r w:rsidR="002A6A28">
                          <w:rPr>
                            <w:rFonts w:ascii="Arial" w:hAnsi="Arial"/>
                            <w:b/>
                            <w:color w:val="231F20"/>
                            <w:sz w:val="14"/>
                          </w:rPr>
                          <w:t>XXXXXXXXXXXXXXX</w:t>
                        </w:r>
                      </w:ins>
                      <w:bookmarkStart w:id="23" w:name="_GoBack"/>
                      <w:bookmarkEnd w:id="23"/>
                    </w:p>
                  </w:txbxContent>
                </v:textbox>
                <w10:anchorlock/>
              </v:shape>
            </w:pict>
          </mc:Fallback>
        </mc:AlternateContent>
      </w:r>
    </w:p>
    <w:sectPr w:rsidR="00223FC0" w:rsidRPr="00C368B3" w:rsidSect="00E366EC">
      <w:headerReference w:type="default" r:id="rId12"/>
      <w:footerReference w:type="default" r:id="rId13"/>
      <w:pgSz w:w="11910" w:h="16840"/>
      <w:pgMar w:top="958" w:right="482" w:bottom="879" w:left="482" w:header="578" w:footer="686"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1672" w14:textId="77777777" w:rsidR="00842661" w:rsidRDefault="00842661">
      <w:r>
        <w:separator/>
      </w:r>
    </w:p>
  </w:endnote>
  <w:endnote w:type="continuationSeparator" w:id="0">
    <w:p w14:paraId="25E91C94" w14:textId="77777777" w:rsidR="00842661" w:rsidRDefault="0084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923F" w14:textId="59F23803" w:rsidR="00D62DE7" w:rsidRPr="00263DC7" w:rsidRDefault="00D62DE7" w:rsidP="00263DC7">
    <w:pPr>
      <w:spacing w:line="14" w:lineRule="auto"/>
      <w:rPr>
        <w:sz w:val="20"/>
        <w:szCs w:val="20"/>
      </w:rPr>
    </w:pPr>
    <w:r>
      <w:rPr>
        <w:noProof/>
        <w:lang w:eastAsia="cs-CZ"/>
      </w:rPr>
      <mc:AlternateContent>
        <mc:Choice Requires="wpg">
          <w:drawing>
            <wp:anchor distT="0" distB="0" distL="114300" distR="114300" simplePos="0" relativeHeight="503306608" behindDoc="1" locked="0" layoutInCell="1" allowOverlap="1" wp14:anchorId="02272180" wp14:editId="323CD6CF">
              <wp:simplePos x="0" y="0"/>
              <wp:positionH relativeFrom="page">
                <wp:posOffset>377825</wp:posOffset>
              </wp:positionH>
              <wp:positionV relativeFrom="page">
                <wp:posOffset>612140</wp:posOffset>
              </wp:positionV>
              <wp:extent cx="6804025" cy="1270"/>
              <wp:effectExtent l="6350" t="12065" r="952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595" y="964"/>
                        <a:chExt cx="10715" cy="2"/>
                      </a:xfrm>
                    </wpg:grpSpPr>
                    <wps:wsp>
                      <wps:cNvPr id="5" name="Freeform 5"/>
                      <wps:cNvSpPr>
                        <a:spLocks/>
                      </wps:cNvSpPr>
                      <wps:spPr bwMode="auto">
                        <a:xfrm>
                          <a:off x="595" y="964"/>
                          <a:ext cx="10715" cy="2"/>
                        </a:xfrm>
                        <a:custGeom>
                          <a:avLst/>
                          <a:gdLst>
                            <a:gd name="T0" fmla="+- 0 595 595"/>
                            <a:gd name="T1" fmla="*/ T0 w 10715"/>
                            <a:gd name="T2" fmla="+- 0 11310 595"/>
                            <a:gd name="T3" fmla="*/ T2 w 10715"/>
                          </a:gdLst>
                          <a:ahLst/>
                          <a:cxnLst>
                            <a:cxn ang="0">
                              <a:pos x="T1" y="0"/>
                            </a:cxn>
                            <a:cxn ang="0">
                              <a:pos x="T3" y="0"/>
                            </a:cxn>
                          </a:cxnLst>
                          <a:rect l="0" t="0" r="r" b="b"/>
                          <a:pathLst>
                            <a:path w="10715">
                              <a:moveTo>
                                <a:pt x="0" y="0"/>
                              </a:moveTo>
                              <a:lnTo>
                                <a:pt x="10715" y="0"/>
                              </a:lnTo>
                            </a:path>
                          </a:pathLst>
                        </a:custGeom>
                        <a:noFill/>
                        <a:ln w="889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F3EE" id="Group 4" o:spid="_x0000_s1026" style="position:absolute;margin-left:29.75pt;margin-top:48.2pt;width:535.75pt;height:.1pt;z-index:-9872;mso-position-horizontal-relative:page;mso-position-vertical-relative:page" coordorigin="595,964" coordsize="1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">
              <v:shape id="Freeform 5" o:spid="_x0000_s1027" style="position:absolute;left:595;top:964;width:10715;height:2;visibility:visible;mso-wrap-style:square;v-text-anchor:top" coordsize="10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AcMA&#10;AADaAAAADwAAAGRycy9kb3ducmV2LnhtbESPT2sCMRTE7wW/Q3hCL6UmtrSUrVFEFIRKQevB43Pz&#10;9g/dvCybuMZvbwTB4zAzv2Ems2gb0VPna8caxiMFgjh3puZSw/5v9foFwgdkg41j0nAhD7Pp4GmC&#10;mXFn3lK/C6VIEPYZaqhCaDMpfV6RRT9yLXHyCtdZDEl2pTQdnhPcNvJNqU9psea0UGFLi4ry/93J&#10;ajj+bvJ5r35eYrFUxaGP6n172mv9PIzzbxCBYniE7+210fABtyvpBs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dAcMAAADaAAAADwAAAAAAAAAAAAAAAACYAgAAZHJzL2Rv&#10;d25yZXYueG1sUEsFBgAAAAAEAAQA9QAAAIgDAAAAAA==&#10;" path="m,l10715,e" filled="f" strokecolor="#a7a9ac" strokeweight=".7pt">
                <v:path arrowok="t" o:connecttype="custom" o:connectlocs="0,0;10715,0" o:connectangles="0,0"/>
              </v:shape>
              <w10:wrap anchorx="page" anchory="page"/>
            </v:group>
          </w:pict>
        </mc:Fallback>
      </mc:AlternateContent>
    </w:r>
    <w:r>
      <w:rPr>
        <w:noProof/>
        <w:lang w:eastAsia="cs-CZ"/>
      </w:rPr>
      <mc:AlternateContent>
        <mc:Choice Requires="wps">
          <w:drawing>
            <wp:anchor distT="0" distB="0" distL="114300" distR="114300" simplePos="0" relativeHeight="503307632" behindDoc="1" locked="0" layoutInCell="1" allowOverlap="1" wp14:anchorId="63099C97" wp14:editId="02C93216">
              <wp:simplePos x="0" y="0"/>
              <wp:positionH relativeFrom="page">
                <wp:posOffset>5450205</wp:posOffset>
              </wp:positionH>
              <wp:positionV relativeFrom="page">
                <wp:posOffset>355600</wp:posOffset>
              </wp:positionV>
              <wp:extent cx="1744980" cy="139700"/>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AD38" w14:textId="77777777" w:rsidR="00D62DE7" w:rsidRDefault="00D62DE7"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9C97" id="_x0000_t202" coordsize="21600,21600" o:spt="202" path="m,l,21600r21600,l21600,xe">
              <v:stroke joinstyle="miter"/>
              <v:path gradientshapeok="t" o:connecttype="rect"/>
            </v:shapetype>
            <v:shape id="Text Box 6" o:spid="_x0000_s1027" type="#_x0000_t202" style="position:absolute;margin-left:429.15pt;margin-top:28pt;width:137.4pt;height:1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4mrQ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" filled="f" stroked="f">
              <v:textbox inset="0,0,0,0">
                <w:txbxContent>
                  <w:p w14:paraId="02ABAD38" w14:textId="77777777" w:rsidR="00D62DE7" w:rsidRDefault="00D62DE7"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v:textbox>
              <w10:wrap anchorx="page" anchory="page"/>
            </v:shape>
          </w:pict>
        </mc:Fallback>
      </mc:AlternateContent>
    </w:r>
  </w:p>
  <w:p w14:paraId="27143E66" w14:textId="0243E143" w:rsidR="00D62DE7" w:rsidRPr="008553B0" w:rsidRDefault="00D62DE7" w:rsidP="00263DC7">
    <w:pPr>
      <w:pStyle w:val="Zpat"/>
      <w:rPr>
        <w:rStyle w:val="slostrnky"/>
        <w:rFonts w:ascii="Arial" w:hAnsi="Arial" w:cs="Arial"/>
        <w:noProof/>
        <w:color w:val="808080"/>
        <w:sz w:val="18"/>
        <w:lang w:val="de-DE"/>
      </w:rPr>
    </w:pPr>
    <w:r w:rsidRPr="00064C98">
      <w:rPr>
        <w:rFonts w:ascii="Arial" w:hAnsi="Arial" w:cs="Arial"/>
        <w:sz w:val="12"/>
        <w:szCs w:val="12"/>
      </w:rPr>
      <w:ptab w:relativeTo="margin" w:alignment="center" w:leader="none"/>
    </w:r>
    <w:r w:rsidRPr="008553B0">
      <w:rPr>
        <w:rFonts w:ascii="Arial" w:hAnsi="Arial" w:cs="Arial"/>
        <w:sz w:val="12"/>
        <w:szCs w:val="12"/>
        <w:lang w:val="de-DE"/>
      </w:rPr>
      <w:t>Č. z</w:t>
    </w:r>
    <w:r>
      <w:rPr>
        <w:rFonts w:ascii="Arial" w:hAnsi="Arial" w:cs="Arial"/>
        <w:sz w:val="12"/>
        <w:szCs w:val="12"/>
        <w:lang w:val="de-DE"/>
      </w:rPr>
      <w:t>ákazníka:</w:t>
    </w:r>
    <w:r>
      <w:rPr>
        <w:rFonts w:ascii="Arial" w:hAnsi="Arial" w:cs="Arial"/>
        <w:sz w:val="12"/>
        <w:szCs w:val="12"/>
        <w:lang w:val="de-DE"/>
      </w:rPr>
      <w:fldChar w:fldCharType="begin"/>
    </w:r>
    <w:r>
      <w:rPr>
        <w:rFonts w:ascii="Arial" w:hAnsi="Arial" w:cs="Arial"/>
        <w:sz w:val="12"/>
        <w:szCs w:val="12"/>
        <w:lang w:val="de-DE"/>
      </w:rPr>
      <w:instrText xml:space="preserve"> =CUST_ID </w:instrText>
    </w:r>
    <w:r>
      <w:rPr>
        <w:rFonts w:ascii="Arial" w:hAnsi="Arial" w:cs="Arial"/>
        <w:sz w:val="12"/>
        <w:szCs w:val="12"/>
        <w:lang w:val="de-DE"/>
      </w:rPr>
      <w:fldChar w:fldCharType="separate"/>
    </w:r>
    <w:r w:rsidR="002A6A28">
      <w:rPr>
        <w:rFonts w:ascii="Arial" w:hAnsi="Arial" w:cs="Arial"/>
        <w:noProof/>
        <w:sz w:val="12"/>
        <w:szCs w:val="12"/>
        <w:lang w:val="de-DE"/>
      </w:rPr>
      <w:t>9549931</w:t>
    </w:r>
    <w:r>
      <w:rPr>
        <w:rFonts w:ascii="Arial" w:hAnsi="Arial" w:cs="Arial"/>
        <w:sz w:val="12"/>
        <w:szCs w:val="12"/>
        <w:lang w:val="de-DE"/>
      </w:rPr>
      <w:fldChar w:fldCharType="end"/>
    </w:r>
    <w:r>
      <w:rPr>
        <w:rFonts w:ascii="Arial" w:hAnsi="Arial" w:cs="Arial"/>
        <w:sz w:val="12"/>
        <w:szCs w:val="12"/>
        <w:lang w:val="de-DE"/>
      </w:rPr>
      <w:t>; Č. kontraktu:</w:t>
    </w:r>
    <w:r>
      <w:rPr>
        <w:rFonts w:ascii="Arial" w:hAnsi="Arial" w:cs="Arial"/>
        <w:sz w:val="12"/>
        <w:szCs w:val="12"/>
        <w:lang w:val="de-DE"/>
      </w:rPr>
      <w:fldChar w:fldCharType="begin"/>
    </w:r>
    <w:r>
      <w:rPr>
        <w:rFonts w:ascii="Arial" w:hAnsi="Arial" w:cs="Arial"/>
        <w:sz w:val="12"/>
        <w:szCs w:val="12"/>
        <w:lang w:val="de-DE"/>
      </w:rPr>
      <w:instrText xml:space="preserve"> =CONT_ID </w:instrText>
    </w:r>
    <w:r>
      <w:rPr>
        <w:rFonts w:ascii="Arial" w:hAnsi="Arial" w:cs="Arial"/>
        <w:sz w:val="12"/>
        <w:szCs w:val="12"/>
        <w:lang w:val="de-DE"/>
      </w:rPr>
      <w:fldChar w:fldCharType="separate"/>
    </w:r>
    <w:r w:rsidR="002A6A28">
      <w:rPr>
        <w:rFonts w:ascii="Arial" w:hAnsi="Arial" w:cs="Arial"/>
        <w:noProof/>
        <w:sz w:val="12"/>
        <w:szCs w:val="12"/>
        <w:lang w:val="de-DE"/>
      </w:rPr>
      <w:t>40008364428</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IDREV  \* MERGEFORMAT </w:instrText>
    </w:r>
    <w:r>
      <w:rPr>
        <w:rFonts w:ascii="Arial" w:hAnsi="Arial" w:cs="Arial"/>
        <w:sz w:val="12"/>
        <w:szCs w:val="12"/>
        <w:lang w:val="de-DE"/>
      </w:rPr>
      <w:fldChar w:fldCharType="separate"/>
    </w:r>
    <w:r w:rsidR="002A6A28">
      <w:rPr>
        <w:rFonts w:ascii="Arial" w:hAnsi="Arial" w:cs="Arial"/>
        <w:noProof/>
        <w:sz w:val="12"/>
        <w:szCs w:val="12"/>
        <w:lang w:val="de-DE"/>
      </w:rPr>
      <w:t>2</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IDVER  \* MERGEFORMAT </w:instrText>
    </w:r>
    <w:r>
      <w:rPr>
        <w:rFonts w:ascii="Arial" w:hAnsi="Arial" w:cs="Arial"/>
        <w:sz w:val="12"/>
        <w:szCs w:val="12"/>
        <w:lang w:val="de-DE"/>
      </w:rPr>
      <w:fldChar w:fldCharType="separate"/>
    </w:r>
    <w:r w:rsidR="002A6A28">
      <w:rPr>
        <w:rFonts w:ascii="Arial" w:hAnsi="Arial" w:cs="Arial"/>
        <w:noProof/>
        <w:sz w:val="12"/>
        <w:szCs w:val="12"/>
        <w:lang w:val="de-DE"/>
      </w:rPr>
      <w:t>1</w:t>
    </w:r>
    <w:r>
      <w:rPr>
        <w:rFonts w:ascii="Arial" w:hAnsi="Arial" w:cs="Arial"/>
        <w:sz w:val="12"/>
        <w:szCs w:val="12"/>
        <w:lang w:val="de-DE"/>
      </w:rPr>
      <w:fldChar w:fldCharType="end"/>
    </w:r>
    <w:r>
      <w:rPr>
        <w:rFonts w:ascii="Arial" w:hAnsi="Arial" w:cs="Arial"/>
        <w:sz w:val="12"/>
        <w:szCs w:val="12"/>
        <w:lang w:val="de-DE"/>
      </w:rPr>
      <w:t>;</w:t>
    </w:r>
    <w:r>
      <w:ptab w:relativeTo="margin" w:alignment="right" w:leader="none"/>
    </w:r>
    <w:r w:rsidRPr="00692888">
      <w:rPr>
        <w:rStyle w:val="slostrnky"/>
        <w:rFonts w:ascii="Arial" w:hAnsi="Arial" w:cs="Arial"/>
        <w:color w:val="808080"/>
        <w:sz w:val="18"/>
      </w:rPr>
      <w:fldChar w:fldCharType="begin"/>
    </w:r>
    <w:r w:rsidRPr="008553B0">
      <w:rPr>
        <w:rStyle w:val="slostrnky"/>
        <w:rFonts w:ascii="Arial" w:hAnsi="Arial" w:cs="Arial"/>
        <w:color w:val="808080"/>
        <w:sz w:val="18"/>
        <w:lang w:val="de-DE"/>
      </w:rPr>
      <w:instrText xml:space="preserve"> PAGE </w:instrText>
    </w:r>
    <w:r w:rsidRPr="00692888">
      <w:rPr>
        <w:rStyle w:val="slostrnky"/>
        <w:rFonts w:ascii="Arial" w:hAnsi="Arial" w:cs="Arial"/>
        <w:color w:val="808080"/>
        <w:sz w:val="18"/>
      </w:rPr>
      <w:fldChar w:fldCharType="separate"/>
    </w:r>
    <w:r w:rsidR="002A6A28">
      <w:rPr>
        <w:rStyle w:val="slostrnky"/>
        <w:rFonts w:ascii="Arial" w:hAnsi="Arial" w:cs="Arial"/>
        <w:noProof/>
        <w:color w:val="808080"/>
        <w:sz w:val="18"/>
        <w:lang w:val="de-DE"/>
      </w:rPr>
      <w:t>3</w:t>
    </w:r>
    <w:r w:rsidRPr="00692888">
      <w:rPr>
        <w:rStyle w:val="slostrnky"/>
        <w:rFonts w:ascii="Arial" w:hAnsi="Arial" w:cs="Arial"/>
        <w:color w:val="808080"/>
        <w:sz w:val="18"/>
      </w:rPr>
      <w:fldChar w:fldCharType="end"/>
    </w:r>
    <w:r w:rsidRPr="008553B0">
      <w:rPr>
        <w:rStyle w:val="slostrnky"/>
        <w:rFonts w:ascii="Arial" w:hAnsi="Arial" w:cs="Arial"/>
        <w:color w:val="808080"/>
        <w:sz w:val="18"/>
        <w:lang w:val="de-DE"/>
      </w:rPr>
      <w:t>/</w:t>
    </w:r>
    <w:r>
      <w:fldChar w:fldCharType="begin"/>
    </w:r>
    <w:r w:rsidRPr="008553B0">
      <w:rPr>
        <w:lang w:val="de-DE"/>
      </w:rPr>
      <w:instrText xml:space="preserve"> NUMPAGES  \* MERGEFORMAT </w:instrText>
    </w:r>
    <w:r>
      <w:fldChar w:fldCharType="separate"/>
    </w:r>
    <w:r w:rsidR="002A6A28" w:rsidRPr="002A6A28">
      <w:rPr>
        <w:rStyle w:val="slostrnky"/>
        <w:rFonts w:ascii="Arial" w:hAnsi="Arial" w:cs="Arial"/>
        <w:noProof/>
        <w:color w:val="808080"/>
        <w:sz w:val="18"/>
      </w:rPr>
      <w:t>4</w:t>
    </w:r>
    <w:r>
      <w:rPr>
        <w:rStyle w:val="slostrnky"/>
        <w:rFonts w:ascii="Arial" w:hAnsi="Arial" w:cs="Arial"/>
        <w:noProof/>
        <w:color w:val="808080"/>
        <w:sz w:val="18"/>
      </w:rPr>
      <w:fldChar w:fldCharType="end"/>
    </w:r>
  </w:p>
  <w:p w14:paraId="4EAA9BC8" w14:textId="098043BD" w:rsidR="00D62DE7" w:rsidRPr="008553B0" w:rsidRDefault="00D62DE7" w:rsidP="00263DC7">
    <w:pPr>
      <w:pStyle w:val="Zpat"/>
      <w:jc w:val="center"/>
      <w:rPr>
        <w:lang w:val="de-DE"/>
      </w:rPr>
    </w:pPr>
    <w:proofErr w:type="spellStart"/>
    <w:r>
      <w:rPr>
        <w:rFonts w:ascii="Arial" w:hAnsi="Arial"/>
        <w:color w:val="231F20"/>
        <w:spacing w:val="-2"/>
        <w:sz w:val="12"/>
        <w:lang w:val="de-DE"/>
      </w:rPr>
      <w:t>DocType</w:t>
    </w:r>
    <w:proofErr w:type="spellEnd"/>
    <w:r>
      <w:rPr>
        <w:rFonts w:ascii="Arial" w:hAnsi="Arial"/>
        <w:color w:val="231F20"/>
        <w:spacing w:val="-2"/>
        <w:sz w:val="12"/>
        <w:lang w:val="de-DE"/>
      </w:rPr>
      <w:t xml:space="preserve">: KAS; </w:t>
    </w:r>
    <w:proofErr w:type="spellStart"/>
    <w:r w:rsidRPr="008553B0">
      <w:rPr>
        <w:rFonts w:ascii="Arial" w:hAnsi="Arial"/>
        <w:color w:val="231F20"/>
        <w:spacing w:val="-2"/>
        <w:sz w:val="12"/>
        <w:lang w:val="de-DE"/>
      </w:rPr>
      <w:t>SubType</w:t>
    </w:r>
    <w:proofErr w:type="spellEnd"/>
    <w:r w:rsidRPr="008553B0">
      <w:rPr>
        <w:rFonts w:ascii="Arial" w:hAnsi="Arial"/>
        <w:color w:val="231F20"/>
        <w:spacing w:val="-2"/>
        <w:sz w:val="12"/>
        <w:lang w:val="de-DE"/>
      </w:rPr>
      <w:t>: PC</w:t>
    </w:r>
    <w:r>
      <w:rPr>
        <w:rFonts w:ascii="Arial" w:hAnsi="Arial"/>
        <w:color w:val="231F20"/>
        <w:spacing w:val="-2"/>
        <w:sz w:val="12"/>
        <w:lang w:val="de-DE"/>
      </w:rPr>
      <w:t xml:space="preserve">; </w:t>
    </w:r>
    <w:proofErr w:type="spellStart"/>
    <w:r>
      <w:rPr>
        <w:rFonts w:ascii="Arial" w:hAnsi="Arial"/>
        <w:color w:val="231F20"/>
        <w:spacing w:val="-2"/>
        <w:sz w:val="12"/>
        <w:lang w:val="de-DE"/>
      </w:rPr>
      <w:t>Kód</w:t>
    </w:r>
    <w:proofErr w:type="spellEnd"/>
    <w:r>
      <w:rPr>
        <w:rFonts w:ascii="Arial" w:hAnsi="Arial"/>
        <w:color w:val="231F20"/>
        <w:spacing w:val="-2"/>
        <w:sz w:val="12"/>
        <w:lang w:val="de-DE"/>
      </w:rPr>
      <w:t xml:space="preserve"> </w:t>
    </w:r>
    <w:proofErr w:type="spellStart"/>
    <w:r>
      <w:rPr>
        <w:rFonts w:ascii="Arial" w:hAnsi="Arial"/>
        <w:color w:val="231F20"/>
        <w:spacing w:val="-2"/>
        <w:sz w:val="12"/>
        <w:lang w:val="de-DE"/>
      </w:rPr>
      <w:t>dokumentu</w:t>
    </w:r>
    <w:proofErr w:type="spellEnd"/>
    <w:r>
      <w:rPr>
        <w:rFonts w:ascii="Arial" w:hAnsi="Arial"/>
        <w:color w:val="231F20"/>
        <w:spacing w:val="-2"/>
        <w:sz w:val="12"/>
        <w:lang w:val="de-DE"/>
      </w:rPr>
      <w:t>: DOC0123</w:t>
    </w:r>
  </w:p>
  <w:p w14:paraId="3332C3E1" w14:textId="77777777" w:rsidR="00D62DE7" w:rsidRDefault="00D62DE7" w:rsidP="00DE1887">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2953" w14:textId="77777777" w:rsidR="00842661" w:rsidRDefault="00842661">
      <w:r>
        <w:separator/>
      </w:r>
    </w:p>
  </w:footnote>
  <w:footnote w:type="continuationSeparator" w:id="0">
    <w:p w14:paraId="3FE8153F" w14:textId="77777777" w:rsidR="00842661" w:rsidRDefault="00842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CF" w14:textId="2CED10D9" w:rsidR="00D62DE7" w:rsidRDefault="00D62DE7">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A49"/>
    <w:multiLevelType w:val="multilevel"/>
    <w:tmpl w:val="1778AEA2"/>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590" w:hanging="36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295" w:hanging="72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1885" w:hanging="1080"/>
      </w:pPr>
      <w:rPr>
        <w:rFonts w:hint="default"/>
      </w:rPr>
    </w:lvl>
    <w:lvl w:ilvl="8">
      <w:start w:val="1"/>
      <w:numFmt w:val="decimal"/>
      <w:lvlText w:val="%1.%2.%3.%4.%5.%6.%7.%8.%9."/>
      <w:lvlJc w:val="left"/>
      <w:pPr>
        <w:ind w:left="2000" w:hanging="1080"/>
      </w:pPr>
      <w:rPr>
        <w:rFonts w:hint="default"/>
      </w:rPr>
    </w:lvl>
  </w:abstractNum>
  <w:abstractNum w:abstractNumId="1" w15:restartNumberingAfterBreak="0">
    <w:nsid w:val="1030409F"/>
    <w:multiLevelType w:val="multilevel"/>
    <w:tmpl w:val="59D0F69C"/>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2" w15:restartNumberingAfterBreak="0">
    <w:nsid w:val="200C2D36"/>
    <w:multiLevelType w:val="hybridMultilevel"/>
    <w:tmpl w:val="4AC6F1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44CA2"/>
    <w:multiLevelType w:val="multilevel"/>
    <w:tmpl w:val="D65E51EA"/>
    <w:lvl w:ilvl="0">
      <w:start w:val="1"/>
      <w:numFmt w:val="decimal"/>
      <w:pStyle w:val="TMslovanodstavectun"/>
      <w:lvlText w:val="%1."/>
      <w:lvlJc w:val="left"/>
      <w:pPr>
        <w:tabs>
          <w:tab w:val="num" w:pos="360"/>
        </w:tabs>
        <w:ind w:left="360" w:hanging="360"/>
      </w:pPr>
      <w:rPr>
        <w:rFonts w:hint="default"/>
        <w:color w:val="E20074"/>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Příloha č. %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4963306A"/>
    <w:multiLevelType w:val="hybridMultilevel"/>
    <w:tmpl w:val="0D560DA4"/>
    <w:lvl w:ilvl="0" w:tplc="A5A8C8DA">
      <w:start w:val="1"/>
      <w:numFmt w:val="bullet"/>
      <w:lvlText w:val="□"/>
      <w:lvlJc w:val="left"/>
      <w:pPr>
        <w:ind w:left="281" w:hanging="225"/>
      </w:pPr>
      <w:rPr>
        <w:rFonts w:ascii="Arial" w:eastAsia="Arial" w:hAnsi="Arial" w:hint="default"/>
        <w:b/>
        <w:bCs/>
        <w:color w:val="231F20"/>
        <w:sz w:val="14"/>
        <w:szCs w:val="14"/>
      </w:rPr>
    </w:lvl>
    <w:lvl w:ilvl="1" w:tplc="EF6820FA">
      <w:start w:val="1"/>
      <w:numFmt w:val="bullet"/>
      <w:lvlText w:val="•"/>
      <w:lvlJc w:val="left"/>
      <w:pPr>
        <w:ind w:left="793" w:hanging="225"/>
      </w:pPr>
      <w:rPr>
        <w:rFonts w:hint="default"/>
      </w:rPr>
    </w:lvl>
    <w:lvl w:ilvl="2" w:tplc="6420BAC4">
      <w:start w:val="1"/>
      <w:numFmt w:val="bullet"/>
      <w:lvlText w:val="•"/>
      <w:lvlJc w:val="left"/>
      <w:pPr>
        <w:ind w:left="1305" w:hanging="225"/>
      </w:pPr>
      <w:rPr>
        <w:rFonts w:hint="default"/>
      </w:rPr>
    </w:lvl>
    <w:lvl w:ilvl="3" w:tplc="7E4811BC">
      <w:start w:val="1"/>
      <w:numFmt w:val="bullet"/>
      <w:lvlText w:val="•"/>
      <w:lvlJc w:val="left"/>
      <w:pPr>
        <w:ind w:left="1816" w:hanging="225"/>
      </w:pPr>
      <w:rPr>
        <w:rFonts w:hint="default"/>
      </w:rPr>
    </w:lvl>
    <w:lvl w:ilvl="4" w:tplc="9B9ADBFA">
      <w:start w:val="1"/>
      <w:numFmt w:val="bullet"/>
      <w:lvlText w:val="•"/>
      <w:lvlJc w:val="left"/>
      <w:pPr>
        <w:ind w:left="2328" w:hanging="225"/>
      </w:pPr>
      <w:rPr>
        <w:rFonts w:hint="default"/>
      </w:rPr>
    </w:lvl>
    <w:lvl w:ilvl="5" w:tplc="B6DA6870">
      <w:start w:val="1"/>
      <w:numFmt w:val="bullet"/>
      <w:lvlText w:val="•"/>
      <w:lvlJc w:val="left"/>
      <w:pPr>
        <w:ind w:left="2840" w:hanging="225"/>
      </w:pPr>
      <w:rPr>
        <w:rFonts w:hint="default"/>
      </w:rPr>
    </w:lvl>
    <w:lvl w:ilvl="6" w:tplc="1090AE3A">
      <w:start w:val="1"/>
      <w:numFmt w:val="bullet"/>
      <w:lvlText w:val="•"/>
      <w:lvlJc w:val="left"/>
      <w:pPr>
        <w:ind w:left="3352" w:hanging="225"/>
      </w:pPr>
      <w:rPr>
        <w:rFonts w:hint="default"/>
      </w:rPr>
    </w:lvl>
    <w:lvl w:ilvl="7" w:tplc="67746854">
      <w:start w:val="1"/>
      <w:numFmt w:val="bullet"/>
      <w:lvlText w:val="•"/>
      <w:lvlJc w:val="left"/>
      <w:pPr>
        <w:ind w:left="3864" w:hanging="225"/>
      </w:pPr>
      <w:rPr>
        <w:rFonts w:hint="default"/>
      </w:rPr>
    </w:lvl>
    <w:lvl w:ilvl="8" w:tplc="CA5814DA">
      <w:start w:val="1"/>
      <w:numFmt w:val="bullet"/>
      <w:lvlText w:val="•"/>
      <w:lvlJc w:val="left"/>
      <w:pPr>
        <w:ind w:left="4376" w:hanging="225"/>
      </w:pPr>
      <w:rPr>
        <w:rFonts w:hint="default"/>
      </w:rPr>
    </w:lvl>
  </w:abstractNum>
  <w:abstractNum w:abstractNumId="5" w15:restartNumberingAfterBreak="0">
    <w:nsid w:val="546D2B10"/>
    <w:multiLevelType w:val="hybridMultilevel"/>
    <w:tmpl w:val="87BCBA5A"/>
    <w:lvl w:ilvl="0" w:tplc="C20E452C">
      <w:start w:val="1"/>
      <w:numFmt w:val="bullet"/>
      <w:lvlText w:val="□"/>
      <w:lvlJc w:val="left"/>
      <w:pPr>
        <w:ind w:left="281" w:hanging="225"/>
      </w:pPr>
      <w:rPr>
        <w:rFonts w:ascii="Arial" w:eastAsia="Arial" w:hAnsi="Arial" w:hint="default"/>
        <w:b/>
        <w:bCs/>
        <w:color w:val="231F20"/>
        <w:sz w:val="14"/>
        <w:szCs w:val="14"/>
      </w:rPr>
    </w:lvl>
    <w:lvl w:ilvl="1" w:tplc="2742970E">
      <w:start w:val="1"/>
      <w:numFmt w:val="bullet"/>
      <w:lvlText w:val="•"/>
      <w:lvlJc w:val="left"/>
      <w:pPr>
        <w:ind w:left="782" w:hanging="225"/>
      </w:pPr>
      <w:rPr>
        <w:rFonts w:hint="default"/>
      </w:rPr>
    </w:lvl>
    <w:lvl w:ilvl="2" w:tplc="6590B780">
      <w:start w:val="1"/>
      <w:numFmt w:val="bullet"/>
      <w:lvlText w:val="•"/>
      <w:lvlJc w:val="left"/>
      <w:pPr>
        <w:ind w:left="1283" w:hanging="225"/>
      </w:pPr>
      <w:rPr>
        <w:rFonts w:hint="default"/>
      </w:rPr>
    </w:lvl>
    <w:lvl w:ilvl="3" w:tplc="3B688ADE">
      <w:start w:val="1"/>
      <w:numFmt w:val="bullet"/>
      <w:lvlText w:val="•"/>
      <w:lvlJc w:val="left"/>
      <w:pPr>
        <w:ind w:left="1785" w:hanging="225"/>
      </w:pPr>
      <w:rPr>
        <w:rFonts w:hint="default"/>
      </w:rPr>
    </w:lvl>
    <w:lvl w:ilvl="4" w:tplc="E138B414">
      <w:start w:val="1"/>
      <w:numFmt w:val="bullet"/>
      <w:lvlText w:val="•"/>
      <w:lvlJc w:val="left"/>
      <w:pPr>
        <w:ind w:left="2286" w:hanging="225"/>
      </w:pPr>
      <w:rPr>
        <w:rFonts w:hint="default"/>
      </w:rPr>
    </w:lvl>
    <w:lvl w:ilvl="5" w:tplc="DEDE978A">
      <w:start w:val="1"/>
      <w:numFmt w:val="bullet"/>
      <w:lvlText w:val="•"/>
      <w:lvlJc w:val="left"/>
      <w:pPr>
        <w:ind w:left="2788" w:hanging="225"/>
      </w:pPr>
      <w:rPr>
        <w:rFonts w:hint="default"/>
      </w:rPr>
    </w:lvl>
    <w:lvl w:ilvl="6" w:tplc="0AE664F2">
      <w:start w:val="1"/>
      <w:numFmt w:val="bullet"/>
      <w:lvlText w:val="•"/>
      <w:lvlJc w:val="left"/>
      <w:pPr>
        <w:ind w:left="3289" w:hanging="225"/>
      </w:pPr>
      <w:rPr>
        <w:rFonts w:hint="default"/>
      </w:rPr>
    </w:lvl>
    <w:lvl w:ilvl="7" w:tplc="10B41E36">
      <w:start w:val="1"/>
      <w:numFmt w:val="bullet"/>
      <w:lvlText w:val="•"/>
      <w:lvlJc w:val="left"/>
      <w:pPr>
        <w:ind w:left="3790" w:hanging="225"/>
      </w:pPr>
      <w:rPr>
        <w:rFonts w:hint="default"/>
      </w:rPr>
    </w:lvl>
    <w:lvl w:ilvl="8" w:tplc="5FE40120">
      <w:start w:val="1"/>
      <w:numFmt w:val="bullet"/>
      <w:lvlText w:val="•"/>
      <w:lvlJc w:val="left"/>
      <w:pPr>
        <w:ind w:left="4292" w:hanging="225"/>
      </w:pPr>
      <w:rPr>
        <w:rFonts w:hint="default"/>
      </w:rPr>
    </w:lvl>
  </w:abstractNum>
  <w:num w:numId="1">
    <w:abstractNumId w:val="1"/>
  </w:num>
  <w:num w:numId="2">
    <w:abstractNumId w:val="5"/>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na Dvořáková">
    <w15:presenceInfo w15:providerId="None" w15:userId="Alena Dvoř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spelling="clean" w:grammar="clean"/>
  <w:trackRevisions/>
  <w:documentProtection w:edit="trackedChanges" w:enforcement="1" w:cryptProviderType="rsaAES" w:cryptAlgorithmClass="hash" w:cryptAlgorithmType="typeAny" w:cryptAlgorithmSid="14" w:cryptSpinCount="100000" w:hash="FnAKCHEntpMy/QCbzOhklJOrujf1EMeGhq1UeVgYuJmrI6RoeE3AIa34ptKuLPiV5rVjbWEJ2BX/2xSl3j/brw==" w:salt="cmNTvwHLwKGf9vnN/xIpUw=="/>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0"/>
    <w:rsid w:val="0000332C"/>
    <w:rsid w:val="00011D84"/>
    <w:rsid w:val="0001399A"/>
    <w:rsid w:val="000302AB"/>
    <w:rsid w:val="00032E8C"/>
    <w:rsid w:val="0003327D"/>
    <w:rsid w:val="000413FF"/>
    <w:rsid w:val="000418C1"/>
    <w:rsid w:val="00057D9C"/>
    <w:rsid w:val="00064CEB"/>
    <w:rsid w:val="00076186"/>
    <w:rsid w:val="000820AE"/>
    <w:rsid w:val="000A370D"/>
    <w:rsid w:val="000A541E"/>
    <w:rsid w:val="000D1FBB"/>
    <w:rsid w:val="000F4ABA"/>
    <w:rsid w:val="000F74A4"/>
    <w:rsid w:val="00105F0E"/>
    <w:rsid w:val="00107E95"/>
    <w:rsid w:val="00110484"/>
    <w:rsid w:val="00110754"/>
    <w:rsid w:val="00111271"/>
    <w:rsid w:val="0012400F"/>
    <w:rsid w:val="001276C1"/>
    <w:rsid w:val="00165641"/>
    <w:rsid w:val="001659F4"/>
    <w:rsid w:val="00166318"/>
    <w:rsid w:val="00192356"/>
    <w:rsid w:val="001A4BC1"/>
    <w:rsid w:val="001B4645"/>
    <w:rsid w:val="001C5118"/>
    <w:rsid w:val="001C5B21"/>
    <w:rsid w:val="001E35E9"/>
    <w:rsid w:val="001E7204"/>
    <w:rsid w:val="00214C71"/>
    <w:rsid w:val="00220587"/>
    <w:rsid w:val="00223FC0"/>
    <w:rsid w:val="002319DD"/>
    <w:rsid w:val="002365A3"/>
    <w:rsid w:val="00263DC7"/>
    <w:rsid w:val="00265C8D"/>
    <w:rsid w:val="00270B77"/>
    <w:rsid w:val="00283BE2"/>
    <w:rsid w:val="00295770"/>
    <w:rsid w:val="002A6A28"/>
    <w:rsid w:val="002B1EBA"/>
    <w:rsid w:val="002B4FD2"/>
    <w:rsid w:val="002B6B92"/>
    <w:rsid w:val="002B768E"/>
    <w:rsid w:val="002C17E1"/>
    <w:rsid w:val="002C3422"/>
    <w:rsid w:val="002C6ECC"/>
    <w:rsid w:val="002D0C4D"/>
    <w:rsid w:val="002E3837"/>
    <w:rsid w:val="002F18B4"/>
    <w:rsid w:val="00324B1F"/>
    <w:rsid w:val="003837A1"/>
    <w:rsid w:val="00392427"/>
    <w:rsid w:val="003B5A4A"/>
    <w:rsid w:val="003C528D"/>
    <w:rsid w:val="003D3B41"/>
    <w:rsid w:val="003E111E"/>
    <w:rsid w:val="003E6F7A"/>
    <w:rsid w:val="003F61BF"/>
    <w:rsid w:val="00413C25"/>
    <w:rsid w:val="0041713A"/>
    <w:rsid w:val="00420535"/>
    <w:rsid w:val="004277B4"/>
    <w:rsid w:val="0043525A"/>
    <w:rsid w:val="004476C5"/>
    <w:rsid w:val="00454147"/>
    <w:rsid w:val="00492FA0"/>
    <w:rsid w:val="00492FCE"/>
    <w:rsid w:val="004A3948"/>
    <w:rsid w:val="004C054D"/>
    <w:rsid w:val="004C23DA"/>
    <w:rsid w:val="004D3E27"/>
    <w:rsid w:val="004D792A"/>
    <w:rsid w:val="004F09B7"/>
    <w:rsid w:val="004F6487"/>
    <w:rsid w:val="00510400"/>
    <w:rsid w:val="00523169"/>
    <w:rsid w:val="005327B4"/>
    <w:rsid w:val="0053299D"/>
    <w:rsid w:val="0053711E"/>
    <w:rsid w:val="00542FB7"/>
    <w:rsid w:val="0054454D"/>
    <w:rsid w:val="005516E5"/>
    <w:rsid w:val="005729C4"/>
    <w:rsid w:val="005818D7"/>
    <w:rsid w:val="005C4249"/>
    <w:rsid w:val="005C78CA"/>
    <w:rsid w:val="005D1488"/>
    <w:rsid w:val="005E22B1"/>
    <w:rsid w:val="005E5C01"/>
    <w:rsid w:val="005E79FC"/>
    <w:rsid w:val="005F518E"/>
    <w:rsid w:val="0060195F"/>
    <w:rsid w:val="00603089"/>
    <w:rsid w:val="006039FD"/>
    <w:rsid w:val="00607909"/>
    <w:rsid w:val="00637F58"/>
    <w:rsid w:val="006455F8"/>
    <w:rsid w:val="00653A6A"/>
    <w:rsid w:val="00670A91"/>
    <w:rsid w:val="006744D4"/>
    <w:rsid w:val="006A0398"/>
    <w:rsid w:val="006A1AD9"/>
    <w:rsid w:val="006A28C1"/>
    <w:rsid w:val="006A5DAB"/>
    <w:rsid w:val="006B2A93"/>
    <w:rsid w:val="006B65A8"/>
    <w:rsid w:val="006D2CE4"/>
    <w:rsid w:val="006F4B73"/>
    <w:rsid w:val="00712C15"/>
    <w:rsid w:val="007146B8"/>
    <w:rsid w:val="00721304"/>
    <w:rsid w:val="00721F21"/>
    <w:rsid w:val="007369D8"/>
    <w:rsid w:val="00772501"/>
    <w:rsid w:val="0079060B"/>
    <w:rsid w:val="007A2AFE"/>
    <w:rsid w:val="007B0781"/>
    <w:rsid w:val="007B2A36"/>
    <w:rsid w:val="007C0F32"/>
    <w:rsid w:val="007C3B80"/>
    <w:rsid w:val="007C3C04"/>
    <w:rsid w:val="007C6324"/>
    <w:rsid w:val="007E3318"/>
    <w:rsid w:val="008065EE"/>
    <w:rsid w:val="00806BD4"/>
    <w:rsid w:val="00827AB5"/>
    <w:rsid w:val="0083680C"/>
    <w:rsid w:val="00842661"/>
    <w:rsid w:val="008501B4"/>
    <w:rsid w:val="00852ABC"/>
    <w:rsid w:val="008553B0"/>
    <w:rsid w:val="008967B1"/>
    <w:rsid w:val="008A66BE"/>
    <w:rsid w:val="008B0D91"/>
    <w:rsid w:val="008D32E4"/>
    <w:rsid w:val="008D721F"/>
    <w:rsid w:val="0092371A"/>
    <w:rsid w:val="009258EB"/>
    <w:rsid w:val="0093021D"/>
    <w:rsid w:val="00941DC2"/>
    <w:rsid w:val="00955F16"/>
    <w:rsid w:val="0096094C"/>
    <w:rsid w:val="00961DCD"/>
    <w:rsid w:val="00962872"/>
    <w:rsid w:val="009630B6"/>
    <w:rsid w:val="0096605E"/>
    <w:rsid w:val="0097500E"/>
    <w:rsid w:val="00985090"/>
    <w:rsid w:val="009967F2"/>
    <w:rsid w:val="009B18BB"/>
    <w:rsid w:val="009B1ED0"/>
    <w:rsid w:val="009B7592"/>
    <w:rsid w:val="009B7C21"/>
    <w:rsid w:val="009D15B7"/>
    <w:rsid w:val="009D4807"/>
    <w:rsid w:val="00A00332"/>
    <w:rsid w:val="00A12C74"/>
    <w:rsid w:val="00A2224D"/>
    <w:rsid w:val="00A40941"/>
    <w:rsid w:val="00A46AAF"/>
    <w:rsid w:val="00A5117E"/>
    <w:rsid w:val="00A70737"/>
    <w:rsid w:val="00A71504"/>
    <w:rsid w:val="00A920DB"/>
    <w:rsid w:val="00AA1541"/>
    <w:rsid w:val="00AE527B"/>
    <w:rsid w:val="00AF541F"/>
    <w:rsid w:val="00B00BA4"/>
    <w:rsid w:val="00B04EA0"/>
    <w:rsid w:val="00B1215B"/>
    <w:rsid w:val="00B2309A"/>
    <w:rsid w:val="00B341EF"/>
    <w:rsid w:val="00B37FBF"/>
    <w:rsid w:val="00B41DE7"/>
    <w:rsid w:val="00B47DDF"/>
    <w:rsid w:val="00B653EB"/>
    <w:rsid w:val="00B77A34"/>
    <w:rsid w:val="00B8092C"/>
    <w:rsid w:val="00BA162F"/>
    <w:rsid w:val="00BA2BF2"/>
    <w:rsid w:val="00BA47D4"/>
    <w:rsid w:val="00BD00B8"/>
    <w:rsid w:val="00BD58D6"/>
    <w:rsid w:val="00BF7E79"/>
    <w:rsid w:val="00C063E5"/>
    <w:rsid w:val="00C225A0"/>
    <w:rsid w:val="00C2407B"/>
    <w:rsid w:val="00C368B3"/>
    <w:rsid w:val="00C436E3"/>
    <w:rsid w:val="00C50923"/>
    <w:rsid w:val="00C87164"/>
    <w:rsid w:val="00C91E26"/>
    <w:rsid w:val="00CA67A7"/>
    <w:rsid w:val="00CA6876"/>
    <w:rsid w:val="00CA6BC6"/>
    <w:rsid w:val="00CB2C2E"/>
    <w:rsid w:val="00CB61CB"/>
    <w:rsid w:val="00CB683B"/>
    <w:rsid w:val="00CC7CE4"/>
    <w:rsid w:val="00CD774C"/>
    <w:rsid w:val="00CE73DF"/>
    <w:rsid w:val="00D058DC"/>
    <w:rsid w:val="00D26CAF"/>
    <w:rsid w:val="00D50EEC"/>
    <w:rsid w:val="00D60641"/>
    <w:rsid w:val="00D62DE7"/>
    <w:rsid w:val="00D70E92"/>
    <w:rsid w:val="00D71F02"/>
    <w:rsid w:val="00D75E5A"/>
    <w:rsid w:val="00D8165B"/>
    <w:rsid w:val="00D86F1D"/>
    <w:rsid w:val="00DE1887"/>
    <w:rsid w:val="00DE5993"/>
    <w:rsid w:val="00DF5F4B"/>
    <w:rsid w:val="00E00A88"/>
    <w:rsid w:val="00E12414"/>
    <w:rsid w:val="00E21FE0"/>
    <w:rsid w:val="00E2581E"/>
    <w:rsid w:val="00E302B7"/>
    <w:rsid w:val="00E366EC"/>
    <w:rsid w:val="00E634E3"/>
    <w:rsid w:val="00E7555D"/>
    <w:rsid w:val="00E76D37"/>
    <w:rsid w:val="00EA10D7"/>
    <w:rsid w:val="00EC3915"/>
    <w:rsid w:val="00EC72AE"/>
    <w:rsid w:val="00EE351C"/>
    <w:rsid w:val="00EF59CD"/>
    <w:rsid w:val="00F279B2"/>
    <w:rsid w:val="00F31932"/>
    <w:rsid w:val="00F34EDB"/>
    <w:rsid w:val="00F36649"/>
    <w:rsid w:val="00F524B4"/>
    <w:rsid w:val="00F52F12"/>
    <w:rsid w:val="00F759DF"/>
    <w:rsid w:val="00F76EA6"/>
    <w:rsid w:val="00F913E4"/>
    <w:rsid w:val="00F95A1B"/>
    <w:rsid w:val="00FA57A2"/>
    <w:rsid w:val="00FD6C8D"/>
    <w:rsid w:val="00FE2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2B7FC7"/>
  <w15:docId w15:val="{7772EB33-C431-463B-A9F9-DF1B490D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lang w:val="cs-CZ"/>
    </w:rPr>
  </w:style>
  <w:style w:type="paragraph" w:styleId="Nadpis1">
    <w:name w:val="heading 1"/>
    <w:basedOn w:val="Normln"/>
    <w:uiPriority w:val="1"/>
    <w:qFormat/>
    <w:pPr>
      <w:ind w:left="540" w:hanging="425"/>
      <w:outlineLvl w:val="0"/>
    </w:pPr>
    <w:rPr>
      <w:rFonts w:ascii="Arial" w:eastAsia="Arial" w:hAnsi="Arial"/>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ind w:left="540" w:hanging="425"/>
    </w:pPr>
    <w:rPr>
      <w:rFonts w:ascii="Arial" w:eastAsia="Arial" w:hAnsi="Arial"/>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F913E4"/>
    <w:rPr>
      <w:sz w:val="16"/>
      <w:szCs w:val="16"/>
    </w:rPr>
  </w:style>
  <w:style w:type="paragraph" w:styleId="Textkomente">
    <w:name w:val="annotation text"/>
    <w:basedOn w:val="Normln"/>
    <w:link w:val="TextkomenteChar"/>
    <w:uiPriority w:val="99"/>
    <w:unhideWhenUsed/>
    <w:rsid w:val="00F913E4"/>
    <w:rPr>
      <w:sz w:val="20"/>
      <w:szCs w:val="20"/>
    </w:rPr>
  </w:style>
  <w:style w:type="character" w:customStyle="1" w:styleId="TextkomenteChar">
    <w:name w:val="Text komentáře Char"/>
    <w:basedOn w:val="Standardnpsmoodstavce"/>
    <w:link w:val="Textkomente"/>
    <w:uiPriority w:val="99"/>
    <w:rsid w:val="00F913E4"/>
    <w:rPr>
      <w:sz w:val="20"/>
      <w:szCs w:val="20"/>
    </w:rPr>
  </w:style>
  <w:style w:type="paragraph" w:styleId="Textbubliny">
    <w:name w:val="Balloon Text"/>
    <w:basedOn w:val="Normln"/>
    <w:link w:val="TextbublinyChar"/>
    <w:uiPriority w:val="99"/>
    <w:semiHidden/>
    <w:unhideWhenUsed/>
    <w:rsid w:val="00F913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13E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065EE"/>
    <w:rPr>
      <w:b/>
      <w:bCs/>
    </w:rPr>
  </w:style>
  <w:style w:type="character" w:customStyle="1" w:styleId="PedmtkomenteChar">
    <w:name w:val="Předmět komentáře Char"/>
    <w:basedOn w:val="TextkomenteChar"/>
    <w:link w:val="Pedmtkomente"/>
    <w:uiPriority w:val="99"/>
    <w:semiHidden/>
    <w:rsid w:val="008065EE"/>
    <w:rPr>
      <w:b/>
      <w:bCs/>
      <w:sz w:val="20"/>
      <w:szCs w:val="20"/>
    </w:rPr>
  </w:style>
  <w:style w:type="paragraph" w:styleId="Zhlav">
    <w:name w:val="header"/>
    <w:basedOn w:val="Normln"/>
    <w:link w:val="ZhlavChar"/>
    <w:uiPriority w:val="99"/>
    <w:unhideWhenUsed/>
    <w:rsid w:val="00220587"/>
    <w:pPr>
      <w:tabs>
        <w:tab w:val="center" w:pos="4536"/>
        <w:tab w:val="right" w:pos="9072"/>
      </w:tabs>
    </w:pPr>
  </w:style>
  <w:style w:type="character" w:customStyle="1" w:styleId="ZhlavChar">
    <w:name w:val="Záhlaví Char"/>
    <w:basedOn w:val="Standardnpsmoodstavce"/>
    <w:link w:val="Zhlav"/>
    <w:uiPriority w:val="99"/>
    <w:rsid w:val="00220587"/>
  </w:style>
  <w:style w:type="paragraph" w:styleId="Zpat">
    <w:name w:val="footer"/>
    <w:basedOn w:val="Normln"/>
    <w:link w:val="ZpatChar"/>
    <w:uiPriority w:val="99"/>
    <w:unhideWhenUsed/>
    <w:rsid w:val="00220587"/>
    <w:pPr>
      <w:tabs>
        <w:tab w:val="center" w:pos="4536"/>
        <w:tab w:val="right" w:pos="9072"/>
      </w:tabs>
    </w:pPr>
  </w:style>
  <w:style w:type="character" w:customStyle="1" w:styleId="ZpatChar">
    <w:name w:val="Zápatí Char"/>
    <w:basedOn w:val="Standardnpsmoodstavce"/>
    <w:link w:val="Zpat"/>
    <w:uiPriority w:val="99"/>
    <w:rsid w:val="00220587"/>
  </w:style>
  <w:style w:type="character" w:styleId="slostrnky">
    <w:name w:val="page number"/>
    <w:basedOn w:val="Standardnpsmoodstavce"/>
    <w:rsid w:val="00220587"/>
    <w:rPr>
      <w:sz w:val="16"/>
    </w:rPr>
  </w:style>
  <w:style w:type="paragraph" w:customStyle="1" w:styleId="TMslovanodstavectun">
    <w:name w:val="TM_Číslovaný_odstavec_tučný"/>
    <w:basedOn w:val="Normln"/>
    <w:qFormat/>
    <w:rsid w:val="006A28C1"/>
    <w:pPr>
      <w:widowControl/>
      <w:numPr>
        <w:numId w:val="4"/>
      </w:numPr>
      <w:spacing w:before="240" w:after="120" w:line="280" w:lineRule="exact"/>
      <w:ind w:right="142"/>
      <w:jc w:val="both"/>
    </w:pPr>
    <w:rPr>
      <w:rFonts w:ascii="Arial" w:eastAsia="Times New Roman" w:hAnsi="Arial" w:cs="Times New Roman"/>
      <w:b/>
      <w:sz w:val="18"/>
      <w:szCs w:val="20"/>
      <w:lang w:eastAsia="cs-CZ"/>
    </w:rPr>
  </w:style>
  <w:style w:type="paragraph" w:customStyle="1" w:styleId="TMslovanodstavec2rove">
    <w:name w:val="TM_Číslovaný_odstavec_2.úroveň"/>
    <w:basedOn w:val="TMslovanodstavectun"/>
    <w:link w:val="TMslovanodstavec2roveChar"/>
    <w:qFormat/>
    <w:rsid w:val="006A28C1"/>
    <w:pPr>
      <w:numPr>
        <w:ilvl w:val="1"/>
      </w:numPr>
      <w:spacing w:before="120"/>
    </w:pPr>
    <w:rPr>
      <w:b w:val="0"/>
      <w:lang w:val="x-none" w:eastAsia="x-none"/>
    </w:rPr>
  </w:style>
  <w:style w:type="character" w:customStyle="1" w:styleId="TMslovanodstavec2roveChar">
    <w:name w:val="TM_Číslovaný_odstavec_2.úroveň Char"/>
    <w:link w:val="TMslovanodstavec2rove"/>
    <w:locked/>
    <w:rsid w:val="006A28C1"/>
    <w:rPr>
      <w:rFonts w:ascii="Arial" w:eastAsia="Times New Roman" w:hAnsi="Arial" w:cs="Times New Roman"/>
      <w:sz w:val="18"/>
      <w:szCs w:val="20"/>
      <w:lang w:val="x-none" w:eastAsia="x-none"/>
    </w:rPr>
  </w:style>
  <w:style w:type="character" w:customStyle="1" w:styleId="TNormal">
    <w:name w:val="TNormal"/>
    <w:rsid w:val="006A1AD9"/>
    <w:rPr>
      <w:rFonts w:ascii="Arial" w:eastAsia="Arial" w:hAnsi="Arial" w:cs="Arial"/>
      <w:b w:val="0"/>
      <w:i w:val="0"/>
      <w:smallCaps w:val="0"/>
      <w:strike w:val="0"/>
      <w:color w:val="000000"/>
      <w:spacing w:val="0"/>
      <w:w w:val="100"/>
      <w:kern w:val="16"/>
      <w:position w:val="0"/>
      <w:sz w:val="14"/>
      <w:u w:val="none"/>
      <w:lang w:val="cs-CZ" w:bidi="cs-CZ"/>
    </w:rPr>
  </w:style>
  <w:style w:type="paragraph" w:styleId="Revize">
    <w:name w:val="Revision"/>
    <w:hidden/>
    <w:uiPriority w:val="99"/>
    <w:semiHidden/>
    <w:rsid w:val="00EA10D7"/>
    <w:pPr>
      <w:widowControl/>
    </w:pPr>
  </w:style>
  <w:style w:type="character" w:customStyle="1" w:styleId="IDSML">
    <w:name w:val="IDSML"/>
    <w:basedOn w:val="Standardnpsmoodstavce"/>
    <w:uiPriority w:val="1"/>
    <w:qFormat/>
    <w:rsid w:val="00C368B3"/>
    <w:rPr>
      <w:rFonts w:ascii="Arial" w:hAnsi="Arial"/>
      <w:sz w:val="14"/>
      <w:szCs w:val="14"/>
      <w:lang w:val="cs-CZ"/>
    </w:rPr>
  </w:style>
  <w:style w:type="character" w:customStyle="1" w:styleId="IDREV">
    <w:name w:val="IDREV"/>
    <w:basedOn w:val="Standardnpsmoodstavce"/>
    <w:uiPriority w:val="1"/>
    <w:qFormat/>
    <w:rsid w:val="00C368B3"/>
    <w:rPr>
      <w:rFonts w:ascii="Arial" w:hAnsi="Arial"/>
      <w:sz w:val="14"/>
      <w:szCs w:val="14"/>
      <w:lang w:val="cs-CZ"/>
    </w:rPr>
  </w:style>
  <w:style w:type="character" w:customStyle="1" w:styleId="IDVER">
    <w:name w:val="IDVER"/>
    <w:basedOn w:val="Standardnpsmoodstavce"/>
    <w:uiPriority w:val="1"/>
    <w:qFormat/>
    <w:rsid w:val="00C368B3"/>
    <w:rPr>
      <w:rFonts w:ascii="Arial" w:hAnsi="Arial"/>
      <w:sz w:val="14"/>
      <w:szCs w:val="14"/>
      <w:lang w:val="cs-CZ"/>
    </w:rPr>
  </w:style>
  <w:style w:type="character" w:customStyle="1" w:styleId="IDZAK">
    <w:name w:val="IDZAK"/>
    <w:basedOn w:val="Standardnpsmoodstavce"/>
    <w:uiPriority w:val="1"/>
    <w:qFormat/>
    <w:rsid w:val="00C368B3"/>
    <w:rPr>
      <w:rFonts w:ascii="Arial" w:hAnsi="Arial"/>
      <w:sz w:val="14"/>
      <w:szCs w:val="14"/>
      <w:lang w:val="cs-CZ"/>
    </w:rPr>
  </w:style>
  <w:style w:type="character" w:styleId="Hypertextovodkaz">
    <w:name w:val="Hyperlink"/>
    <w:basedOn w:val="Standardnpsmoodstavce"/>
    <w:uiPriority w:val="99"/>
    <w:unhideWhenUsed/>
    <w:rsid w:val="00960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6381">
      <w:bodyDiv w:val="1"/>
      <w:marLeft w:val="0"/>
      <w:marRight w:val="0"/>
      <w:marTop w:val="0"/>
      <w:marBottom w:val="0"/>
      <w:divBdr>
        <w:top w:val="none" w:sz="0" w:space="0" w:color="auto"/>
        <w:left w:val="none" w:sz="0" w:space="0" w:color="auto"/>
        <w:bottom w:val="none" w:sz="0" w:space="0" w:color="auto"/>
        <w:right w:val="none" w:sz="0" w:space="0" w:color="auto"/>
      </w:divBdr>
    </w:div>
    <w:div w:id="160969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obile.cz"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C0E5C09A5C746A3EAA14408FEE3F2" ma:contentTypeVersion="0" ma:contentTypeDescription="Create a new document." ma:contentTypeScope="" ma:versionID="70b7a41133f87b032033f1b84f4b6d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F5C3-051A-4D7C-98AF-04C34921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6D3C93-FB0A-4AA0-B041-F243C29A8600}">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4FF869A-A258-4BEA-B3D3-DC949879DB1F}">
  <ds:schemaRefs>
    <ds:schemaRef ds:uri="http://schemas.microsoft.com/sharepoint/v3/contenttype/forms"/>
  </ds:schemaRefs>
</ds:datastoreItem>
</file>

<file path=customXml/itemProps4.xml><?xml version="1.0" encoding="utf-8"?>
<ds:datastoreItem xmlns:ds="http://schemas.openxmlformats.org/officeDocument/2006/customXml" ds:itemID="{AC315FD7-5672-44FE-8050-53A35214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3638</Words>
  <Characters>21982</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TMOBI160354_uprava_20726_Smlouva_Firemni_reseni_One_Contract_V2.indd</vt:lpstr>
      <vt:lpstr>TMOBI160354_uprava_20726_Smlouva_Firemni_reseni_One_Contract_V2.indd</vt:lpstr>
    </vt:vector>
  </TitlesOfParts>
  <Company>T-Mobile Czech Republic a.s.</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TMOBI160354_uprava_20726_Smlouva_Firemni_reseni_One_Contract_V2.indd</dc:title>
  <dc:creator>Süss Jiří</dc:creator>
  <cp:lastModifiedBy>Alena Dvořáková</cp:lastModifiedBy>
  <cp:revision>2</cp:revision>
  <cp:lastPrinted>2018-06-06T13:31:00Z</cp:lastPrinted>
  <dcterms:created xsi:type="dcterms:W3CDTF">2020-03-04T07:52:00Z</dcterms:created>
  <dcterms:modified xsi:type="dcterms:W3CDTF">2020-03-04T07:52:00Z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2016-05-26T00:00:00Z</vt:filetime>
  </property>
  <property fmtid="{D5CDD505-2E9C-101B-9397-08002B2CF9AE}" pid="4" name="ContentTypeId">
    <vt:lpwstr>0x010100E4BC0E5C09A5C746A3EAA14408FEE3F2</vt:lpwstr>
  </property>
  <property fmtid="{D5CDD505-2E9C-101B-9397-08002B2CF9AE}" pid="5" name="GUIDstr">
    <vt:lpwstr>{4A1A01E0-C7A8-49D8-A3A6-917ACCEB31D5}</vt:lpwstr>
  </property>
  <property fmtid="{D5CDD505-2E9C-101B-9397-08002B2CF9AE}" pid="6" name="DatumGenerovaniDt">
    <vt:filetime>2020-02-21T12:36:25Z</vt:filetime>
  </property>
</Properties>
</file>