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97CA5" w14:textId="77777777" w:rsidR="00DA02B5" w:rsidRDefault="0095670F" w:rsidP="00247516">
      <w:pPr>
        <w:pStyle w:val="Nadpis8"/>
        <w:spacing w:after="12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Příloha č. </w:t>
      </w:r>
      <w:r w:rsidR="00FB070C">
        <w:rPr>
          <w:rFonts w:ascii="Arial" w:hAnsi="Arial" w:cs="Arial"/>
        </w:rPr>
        <w:t>3</w:t>
      </w:r>
    </w:p>
    <w:p w14:paraId="1AFF90CC" w14:textId="77777777" w:rsidR="00476335" w:rsidRPr="00F30503" w:rsidRDefault="008C067F" w:rsidP="000E1C69">
      <w:pPr>
        <w:pStyle w:val="Nadpis8"/>
        <w:spacing w:after="120"/>
        <w:jc w:val="both"/>
        <w:rPr>
          <w:rFonts w:ascii="Arial" w:hAnsi="Arial" w:cs="Arial"/>
          <w:sz w:val="20"/>
          <w:szCs w:val="20"/>
        </w:rPr>
      </w:pPr>
      <w:r w:rsidRPr="000C4ACF">
        <w:rPr>
          <w:rFonts w:ascii="Arial" w:hAnsi="Arial" w:cs="Arial"/>
          <w:sz w:val="20"/>
          <w:szCs w:val="20"/>
        </w:rPr>
        <w:t>S</w:t>
      </w:r>
      <w:r w:rsidR="00DA02B5" w:rsidRPr="000C4ACF">
        <w:rPr>
          <w:rFonts w:ascii="Arial" w:hAnsi="Arial" w:cs="Arial"/>
          <w:sz w:val="20"/>
          <w:szCs w:val="20"/>
        </w:rPr>
        <w:t>mlouvy o externí správě informačních technologií organizace č.</w:t>
      </w:r>
      <w:r w:rsidR="00D64005">
        <w:rPr>
          <w:rFonts w:ascii="Arial" w:hAnsi="Arial" w:cs="Arial"/>
          <w:sz w:val="20"/>
          <w:szCs w:val="20"/>
        </w:rPr>
        <w:t xml:space="preserve"> </w:t>
      </w:r>
      <w:r w:rsidR="00F30503">
        <w:rPr>
          <w:rFonts w:ascii="Arial" w:hAnsi="Arial" w:cs="Arial"/>
          <w:sz w:val="20"/>
          <w:szCs w:val="20"/>
        </w:rPr>
        <w:t>1</w:t>
      </w:r>
      <w:r w:rsidR="00AA771C">
        <w:rPr>
          <w:rFonts w:ascii="Arial" w:hAnsi="Arial" w:cs="Arial"/>
          <w:sz w:val="20"/>
          <w:szCs w:val="20"/>
        </w:rPr>
        <w:t>9</w:t>
      </w:r>
      <w:r w:rsidR="00997B55">
        <w:rPr>
          <w:rFonts w:ascii="Arial" w:hAnsi="Arial" w:cs="Arial"/>
          <w:sz w:val="20"/>
          <w:szCs w:val="20"/>
        </w:rPr>
        <w:t>1</w:t>
      </w:r>
      <w:r w:rsidR="003C272D">
        <w:rPr>
          <w:rFonts w:ascii="Arial" w:hAnsi="Arial" w:cs="Arial"/>
          <w:sz w:val="20"/>
          <w:szCs w:val="20"/>
        </w:rPr>
        <w:t>1</w:t>
      </w:r>
      <w:r w:rsidR="00F30503">
        <w:rPr>
          <w:rFonts w:ascii="Arial" w:hAnsi="Arial" w:cs="Arial"/>
          <w:sz w:val="20"/>
          <w:szCs w:val="20"/>
        </w:rPr>
        <w:t>01</w:t>
      </w:r>
      <w:r w:rsidR="00D64005" w:rsidRPr="00F30503">
        <w:rPr>
          <w:rFonts w:ascii="Arial" w:hAnsi="Arial" w:cs="Arial"/>
          <w:sz w:val="20"/>
          <w:szCs w:val="20"/>
        </w:rPr>
        <w:t>-</w:t>
      </w:r>
      <w:r w:rsidR="00F30503" w:rsidRPr="00F30503">
        <w:rPr>
          <w:rFonts w:ascii="Arial" w:hAnsi="Arial" w:cs="Arial"/>
          <w:sz w:val="20"/>
          <w:szCs w:val="20"/>
        </w:rPr>
        <w:t>0</w:t>
      </w:r>
      <w:r w:rsidR="003C272D">
        <w:rPr>
          <w:rFonts w:ascii="Arial" w:hAnsi="Arial" w:cs="Arial"/>
          <w:sz w:val="20"/>
          <w:szCs w:val="20"/>
        </w:rPr>
        <w:t>3</w:t>
      </w:r>
    </w:p>
    <w:p w14:paraId="5962A731" w14:textId="77777777" w:rsidR="00A52DEB" w:rsidRDefault="00A52DEB" w:rsidP="00A52DE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8B4EEC6" w14:textId="77777777" w:rsidR="00DB4458" w:rsidRDefault="00DB4458" w:rsidP="00A52DE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038F1F5" w14:textId="77777777" w:rsidR="00DB4458" w:rsidRPr="00DB4458" w:rsidRDefault="00DB4458" w:rsidP="00DB445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Lokality zahrnuté do správy IT</w:t>
      </w:r>
      <w:r w:rsidRPr="00DB4458">
        <w:rPr>
          <w:rFonts w:ascii="Arial" w:hAnsi="Arial" w:cs="Arial"/>
          <w:b/>
        </w:rPr>
        <w:t>:</w:t>
      </w:r>
    </w:p>
    <w:p w14:paraId="73A6F72D" w14:textId="77777777" w:rsidR="00DB4458" w:rsidRPr="00A52DEB" w:rsidRDefault="00DB4458" w:rsidP="00DB4458">
      <w:pPr>
        <w:jc w:val="both"/>
        <w:rPr>
          <w:rFonts w:ascii="Arial" w:hAnsi="Arial" w:cs="Arial"/>
          <w:b/>
          <w:bCs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842"/>
        <w:gridCol w:w="1598"/>
        <w:gridCol w:w="1717"/>
        <w:gridCol w:w="1550"/>
      </w:tblGrid>
      <w:tr w:rsidR="00DB4458" w:rsidRPr="00A52DEB" w14:paraId="6246FAA7" w14:textId="77777777" w:rsidTr="009F5FEA">
        <w:trPr>
          <w:trHeight w:val="278"/>
        </w:trPr>
        <w:tc>
          <w:tcPr>
            <w:tcW w:w="2581" w:type="dxa"/>
            <w:vMerge w:val="restart"/>
            <w:shd w:val="clear" w:color="auto" w:fill="D9D9D9"/>
            <w:vAlign w:val="center"/>
          </w:tcPr>
          <w:p w14:paraId="67657BDF" w14:textId="77777777" w:rsidR="00DB4458" w:rsidRPr="00A52DEB" w:rsidRDefault="00DB4458" w:rsidP="001B39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Spravovaná l</w:t>
            </w:r>
            <w:r w:rsidRPr="00A52DEB">
              <w:rPr>
                <w:rFonts w:ascii="Arial" w:hAnsi="Arial" w:cs="Arial"/>
                <w:b/>
                <w:bCs/>
              </w:rPr>
              <w:t>okalita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B66C77">
              <w:rPr>
                <w:rFonts w:ascii="Arial" w:hAnsi="Arial" w:cs="Arial"/>
                <w:b/>
                <w:bCs/>
              </w:rPr>
              <w:t xml:space="preserve">nebo </w:t>
            </w:r>
            <w:r>
              <w:rPr>
                <w:rFonts w:ascii="Arial" w:hAnsi="Arial" w:cs="Arial"/>
                <w:b/>
                <w:bCs/>
              </w:rPr>
              <w:t>skupina uživatelů</w:t>
            </w:r>
          </w:p>
        </w:tc>
        <w:tc>
          <w:tcPr>
            <w:tcW w:w="1842" w:type="dxa"/>
            <w:vMerge w:val="restart"/>
            <w:shd w:val="clear" w:color="auto" w:fill="D9D9D9"/>
            <w:vAlign w:val="center"/>
          </w:tcPr>
          <w:p w14:paraId="3B4E0409" w14:textId="77777777" w:rsidR="00DB4458" w:rsidRPr="00A52DEB" w:rsidRDefault="00DB4458" w:rsidP="001B39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Orientační počet uživatelů IT</w:t>
            </w:r>
          </w:p>
        </w:tc>
        <w:tc>
          <w:tcPr>
            <w:tcW w:w="3315" w:type="dxa"/>
            <w:gridSpan w:val="2"/>
            <w:shd w:val="clear" w:color="auto" w:fill="D9D9D9"/>
            <w:vAlign w:val="center"/>
          </w:tcPr>
          <w:p w14:paraId="3AFDA7EF" w14:textId="77777777" w:rsidR="00DB4458" w:rsidRPr="00A52DEB" w:rsidRDefault="00DB4458" w:rsidP="001B39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Orientační počty IT prostředků</w:t>
            </w:r>
          </w:p>
        </w:tc>
        <w:tc>
          <w:tcPr>
            <w:tcW w:w="1550" w:type="dxa"/>
            <w:vMerge w:val="restart"/>
            <w:shd w:val="clear" w:color="auto" w:fill="D9D9D9"/>
            <w:vAlign w:val="center"/>
          </w:tcPr>
          <w:p w14:paraId="30204D6C" w14:textId="77777777" w:rsidR="00DB4458" w:rsidRPr="00A52DEB" w:rsidRDefault="00DB4458" w:rsidP="001B39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vlastních IT pracovníků</w:t>
            </w:r>
          </w:p>
        </w:tc>
      </w:tr>
      <w:tr w:rsidR="00DB4458" w:rsidRPr="00A52DEB" w14:paraId="60DA3672" w14:textId="77777777" w:rsidTr="009F5FEA">
        <w:trPr>
          <w:trHeight w:val="244"/>
        </w:trPr>
        <w:tc>
          <w:tcPr>
            <w:tcW w:w="2581" w:type="dxa"/>
            <w:vMerge/>
            <w:shd w:val="clear" w:color="auto" w:fill="D9D9D9"/>
          </w:tcPr>
          <w:p w14:paraId="580AD160" w14:textId="77777777" w:rsidR="00DB4458" w:rsidRPr="00A52DEB" w:rsidRDefault="00DB4458" w:rsidP="001B391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vMerge/>
            <w:shd w:val="clear" w:color="auto" w:fill="D9D9D9"/>
          </w:tcPr>
          <w:p w14:paraId="320F419E" w14:textId="77777777" w:rsidR="00DB4458" w:rsidRPr="00A52DEB" w:rsidRDefault="00DB4458" w:rsidP="001B391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8" w:type="dxa"/>
            <w:shd w:val="clear" w:color="auto" w:fill="D9D9D9"/>
          </w:tcPr>
          <w:p w14:paraId="0E5519E7" w14:textId="77777777" w:rsidR="00DB4458" w:rsidRPr="00A52DEB" w:rsidRDefault="00DB4458" w:rsidP="001B39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Pracovní stanice</w:t>
            </w:r>
          </w:p>
        </w:tc>
        <w:tc>
          <w:tcPr>
            <w:tcW w:w="1717" w:type="dxa"/>
            <w:shd w:val="clear" w:color="auto" w:fill="D9D9D9"/>
          </w:tcPr>
          <w:p w14:paraId="71CF5BAD" w14:textId="77777777" w:rsidR="00DB4458" w:rsidRDefault="00DB4458" w:rsidP="001B39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Servery</w:t>
            </w:r>
          </w:p>
          <w:p w14:paraId="3AFCF4DC" w14:textId="77777777" w:rsidR="00FA0F4E" w:rsidRPr="00A52DEB" w:rsidRDefault="00FA0F4E" w:rsidP="001B39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fyzické/virtuální</w:t>
            </w:r>
          </w:p>
        </w:tc>
        <w:tc>
          <w:tcPr>
            <w:tcW w:w="1550" w:type="dxa"/>
            <w:vMerge/>
            <w:shd w:val="clear" w:color="auto" w:fill="D9D9D9"/>
          </w:tcPr>
          <w:p w14:paraId="154A5CE3" w14:textId="77777777" w:rsidR="00DB4458" w:rsidRPr="00A52DEB" w:rsidRDefault="00DB4458" w:rsidP="001B391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4458" w:rsidRPr="00A52DEB" w14:paraId="578EC0EE" w14:textId="77777777" w:rsidTr="009F5FEA">
        <w:tc>
          <w:tcPr>
            <w:tcW w:w="2581" w:type="dxa"/>
          </w:tcPr>
          <w:p w14:paraId="2E67A648" w14:textId="77777777" w:rsidR="00DB4458" w:rsidRPr="00A52DEB" w:rsidRDefault="00A678C2" w:rsidP="001B3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Brno, </w:t>
            </w:r>
            <w:r w:rsidR="003C272D">
              <w:rPr>
                <w:rFonts w:ascii="Arial" w:hAnsi="Arial" w:cs="Arial"/>
              </w:rPr>
              <w:t xml:space="preserve">Renneská třída </w:t>
            </w:r>
            <w:proofErr w:type="gramStart"/>
            <w:r w:rsidR="003C272D">
              <w:rPr>
                <w:rFonts w:ascii="Arial" w:hAnsi="Arial" w:cs="Arial"/>
              </w:rPr>
              <w:t>1a</w:t>
            </w:r>
            <w:proofErr w:type="gramEnd"/>
          </w:p>
        </w:tc>
        <w:tc>
          <w:tcPr>
            <w:tcW w:w="1842" w:type="dxa"/>
          </w:tcPr>
          <w:p w14:paraId="5962DD17" w14:textId="77777777" w:rsidR="00DB4458" w:rsidRPr="00A52DEB" w:rsidRDefault="00F74D24" w:rsidP="001B3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1598" w:type="dxa"/>
          </w:tcPr>
          <w:p w14:paraId="40C89964" w14:textId="77777777" w:rsidR="00DB4458" w:rsidRPr="00A52DEB" w:rsidRDefault="00F74D24" w:rsidP="001B3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1717" w:type="dxa"/>
          </w:tcPr>
          <w:p w14:paraId="6AB16997" w14:textId="77777777" w:rsidR="00DB4458" w:rsidRPr="00A52DEB" w:rsidRDefault="00F74D24" w:rsidP="001B3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1550" w:type="dxa"/>
          </w:tcPr>
          <w:p w14:paraId="332CC503" w14:textId="77777777" w:rsidR="00DB4458" w:rsidRPr="00A52DEB" w:rsidRDefault="00F74D24" w:rsidP="001B3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DB4458" w:rsidRPr="00A52DEB" w14:paraId="315F98B7" w14:textId="77777777" w:rsidTr="009F5FEA">
        <w:tc>
          <w:tcPr>
            <w:tcW w:w="2581" w:type="dxa"/>
          </w:tcPr>
          <w:p w14:paraId="1A8C572F" w14:textId="77777777" w:rsidR="00DB4458" w:rsidRDefault="003C272D" w:rsidP="00997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Brno, Veselá</w:t>
            </w:r>
            <w:r w:rsidR="00F74D24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1842" w:type="dxa"/>
          </w:tcPr>
          <w:p w14:paraId="14F96F0F" w14:textId="77777777" w:rsidR="00DB4458" w:rsidRDefault="00F74D24" w:rsidP="001B3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3C272D">
              <w:rPr>
                <w:rFonts w:ascii="Arial" w:hAnsi="Arial" w:cs="Arial"/>
              </w:rPr>
              <w:t>ca 5</w:t>
            </w:r>
            <w:r>
              <w:rPr>
                <w:rFonts w:ascii="Arial" w:hAnsi="Arial" w:cs="Arial"/>
              </w:rPr>
              <w:t xml:space="preserve"> / Office365</w:t>
            </w:r>
          </w:p>
        </w:tc>
        <w:tc>
          <w:tcPr>
            <w:tcW w:w="1598" w:type="dxa"/>
          </w:tcPr>
          <w:p w14:paraId="402642C7" w14:textId="77777777" w:rsidR="00DB4458" w:rsidRDefault="00F74D24" w:rsidP="001B3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3C272D">
              <w:rPr>
                <w:rFonts w:ascii="Arial" w:hAnsi="Arial" w:cs="Arial"/>
              </w:rPr>
              <w:t>ca 5</w:t>
            </w:r>
          </w:p>
        </w:tc>
        <w:tc>
          <w:tcPr>
            <w:tcW w:w="1717" w:type="dxa"/>
          </w:tcPr>
          <w:p w14:paraId="16DCAC34" w14:textId="77777777" w:rsidR="00DB4458" w:rsidRDefault="00BA6AE0" w:rsidP="001B3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0" w:type="dxa"/>
          </w:tcPr>
          <w:p w14:paraId="2AC70D8D" w14:textId="77777777" w:rsidR="00DB4458" w:rsidRDefault="00F74D24" w:rsidP="001B3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3B726AB0" w14:textId="77777777" w:rsidR="00DB4458" w:rsidRDefault="00DB4458" w:rsidP="00DB4458">
      <w:pPr>
        <w:rPr>
          <w:rFonts w:ascii="Arial" w:hAnsi="Arial" w:cs="Arial"/>
        </w:rPr>
      </w:pPr>
    </w:p>
    <w:p w14:paraId="2F73C358" w14:textId="77777777" w:rsidR="00DB4458" w:rsidRDefault="00DB4458" w:rsidP="00DB4458">
      <w:pPr>
        <w:rPr>
          <w:rFonts w:ascii="Arial" w:hAnsi="Arial" w:cs="Arial"/>
        </w:rPr>
      </w:pPr>
    </w:p>
    <w:p w14:paraId="0719E5E8" w14:textId="77777777" w:rsidR="00A52DEB" w:rsidRPr="00EF2AE6" w:rsidRDefault="00A52DEB" w:rsidP="00A52DEB">
      <w:pPr>
        <w:jc w:val="both"/>
        <w:rPr>
          <w:rFonts w:ascii="Arial" w:hAnsi="Arial" w:cs="Arial"/>
          <w:b/>
          <w:bCs/>
        </w:rPr>
      </w:pPr>
      <w:r w:rsidRPr="00EF2AE6">
        <w:rPr>
          <w:rFonts w:ascii="Arial" w:hAnsi="Arial" w:cs="Arial"/>
          <w:b/>
          <w:bCs/>
        </w:rPr>
        <w:t>Doba p</w:t>
      </w:r>
      <w:r w:rsidR="002A3362" w:rsidRPr="00EF2AE6">
        <w:rPr>
          <w:rFonts w:ascii="Arial" w:hAnsi="Arial" w:cs="Arial"/>
          <w:b/>
          <w:bCs/>
        </w:rPr>
        <w:t>oskytování služby</w:t>
      </w:r>
      <w:r w:rsidR="0026092E" w:rsidRPr="00EF2AE6">
        <w:rPr>
          <w:rFonts w:ascii="Arial" w:hAnsi="Arial" w:cs="Arial"/>
          <w:b/>
          <w:bCs/>
        </w:rPr>
        <w:t>:</w:t>
      </w:r>
    </w:p>
    <w:p w14:paraId="0795AE15" w14:textId="77777777" w:rsidR="00A52DEB" w:rsidRPr="00EF2AE6" w:rsidRDefault="00A52DEB" w:rsidP="00A52DEB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2044"/>
        <w:gridCol w:w="1179"/>
      </w:tblGrid>
      <w:tr w:rsidR="002C704E" w:rsidRPr="00EF2AE6" w14:paraId="4AA08355" w14:textId="77777777" w:rsidTr="002C704E">
        <w:tc>
          <w:tcPr>
            <w:tcW w:w="6173" w:type="dxa"/>
            <w:shd w:val="clear" w:color="auto" w:fill="D9D9D9"/>
          </w:tcPr>
          <w:p w14:paraId="4566F20B" w14:textId="77777777" w:rsidR="002C704E" w:rsidRPr="00D62CF2" w:rsidRDefault="002C704E" w:rsidP="00880DBE">
            <w:pPr>
              <w:rPr>
                <w:rFonts w:ascii="Arial" w:hAnsi="Arial" w:cs="Arial"/>
                <w:b/>
                <w:bCs/>
              </w:rPr>
            </w:pPr>
            <w:r w:rsidRPr="00D62CF2">
              <w:rPr>
                <w:rFonts w:ascii="Arial" w:hAnsi="Arial" w:cs="Arial"/>
                <w:b/>
                <w:bCs/>
              </w:rPr>
              <w:t>Den</w:t>
            </w:r>
          </w:p>
        </w:tc>
        <w:tc>
          <w:tcPr>
            <w:tcW w:w="2044" w:type="dxa"/>
            <w:shd w:val="clear" w:color="auto" w:fill="D9D9D9"/>
          </w:tcPr>
          <w:p w14:paraId="196064BE" w14:textId="77777777" w:rsidR="002C704E" w:rsidRPr="00D62CF2" w:rsidRDefault="002C704E" w:rsidP="00880DBE">
            <w:pPr>
              <w:rPr>
                <w:rFonts w:ascii="Arial" w:hAnsi="Arial" w:cs="Arial"/>
                <w:b/>
                <w:bCs/>
              </w:rPr>
            </w:pPr>
            <w:r w:rsidRPr="00D62CF2">
              <w:rPr>
                <w:rFonts w:ascii="Arial" w:hAnsi="Arial" w:cs="Arial"/>
                <w:b/>
                <w:bCs/>
              </w:rPr>
              <w:t>Čas</w:t>
            </w:r>
          </w:p>
        </w:tc>
        <w:tc>
          <w:tcPr>
            <w:tcW w:w="1179" w:type="dxa"/>
            <w:shd w:val="clear" w:color="auto" w:fill="D9D9D9"/>
          </w:tcPr>
          <w:p w14:paraId="22059136" w14:textId="77777777" w:rsidR="002C704E" w:rsidRPr="00D62CF2" w:rsidRDefault="002C704E" w:rsidP="00880DBE">
            <w:pPr>
              <w:jc w:val="center"/>
              <w:rPr>
                <w:rFonts w:ascii="Arial" w:hAnsi="Arial" w:cs="Arial"/>
                <w:b/>
                <w:bCs/>
              </w:rPr>
            </w:pPr>
            <w:r w:rsidRPr="00D62CF2">
              <w:rPr>
                <w:rFonts w:ascii="Arial" w:hAnsi="Arial" w:cs="Arial"/>
                <w:b/>
                <w:bCs/>
              </w:rPr>
              <w:t>A/N</w:t>
            </w:r>
          </w:p>
        </w:tc>
      </w:tr>
      <w:tr w:rsidR="002C704E" w:rsidRPr="00EF2AE6" w14:paraId="4EE633A4" w14:textId="77777777" w:rsidTr="002C704E">
        <w:tc>
          <w:tcPr>
            <w:tcW w:w="6173" w:type="dxa"/>
          </w:tcPr>
          <w:p w14:paraId="0ADB2EFF" w14:textId="77777777" w:rsidR="002C704E" w:rsidRPr="00D62CF2" w:rsidRDefault="002C704E" w:rsidP="00880DBE">
            <w:pPr>
              <w:rPr>
                <w:rFonts w:ascii="Arial" w:hAnsi="Arial" w:cs="Arial"/>
              </w:rPr>
            </w:pPr>
            <w:proofErr w:type="gramStart"/>
            <w:r w:rsidRPr="00D62CF2">
              <w:rPr>
                <w:rFonts w:ascii="Arial" w:hAnsi="Arial" w:cs="Arial"/>
                <w:b/>
              </w:rPr>
              <w:t>Pondělí – pátek</w:t>
            </w:r>
            <w:proofErr w:type="gramEnd"/>
            <w:r w:rsidRPr="00D62CF2">
              <w:rPr>
                <w:rFonts w:ascii="Arial" w:hAnsi="Arial" w:cs="Arial"/>
              </w:rPr>
              <w:t xml:space="preserve"> – poskytování služeb dle předmětu smlouvy (Část IV)</w:t>
            </w:r>
          </w:p>
        </w:tc>
        <w:tc>
          <w:tcPr>
            <w:tcW w:w="2044" w:type="dxa"/>
          </w:tcPr>
          <w:p w14:paraId="15A69B52" w14:textId="77777777" w:rsidR="002C704E" w:rsidRPr="00D62CF2" w:rsidRDefault="002C704E" w:rsidP="00880DBE">
            <w:pPr>
              <w:jc w:val="center"/>
              <w:rPr>
                <w:rFonts w:ascii="Arial" w:hAnsi="Arial" w:cs="Arial"/>
              </w:rPr>
            </w:pPr>
            <w:r w:rsidRPr="00D62CF2">
              <w:rPr>
                <w:rFonts w:ascii="Arial" w:hAnsi="Arial" w:cs="Arial"/>
              </w:rPr>
              <w:t>08:00 – 16:30 hod.</w:t>
            </w:r>
          </w:p>
        </w:tc>
        <w:tc>
          <w:tcPr>
            <w:tcW w:w="1179" w:type="dxa"/>
          </w:tcPr>
          <w:p w14:paraId="33A1527C" w14:textId="77777777" w:rsidR="002C704E" w:rsidRPr="00D62CF2" w:rsidRDefault="002C704E" w:rsidP="00880DBE">
            <w:pPr>
              <w:jc w:val="center"/>
              <w:rPr>
                <w:rFonts w:ascii="Arial" w:hAnsi="Arial" w:cs="Arial"/>
              </w:rPr>
            </w:pPr>
            <w:r w:rsidRPr="00D62CF2">
              <w:rPr>
                <w:rFonts w:ascii="Arial" w:hAnsi="Arial" w:cs="Arial"/>
              </w:rPr>
              <w:t>Ano</w:t>
            </w:r>
          </w:p>
        </w:tc>
      </w:tr>
      <w:tr w:rsidR="002C704E" w:rsidRPr="00EF2AE6" w14:paraId="69E25177" w14:textId="77777777" w:rsidTr="002C704E">
        <w:tc>
          <w:tcPr>
            <w:tcW w:w="6173" w:type="dxa"/>
          </w:tcPr>
          <w:p w14:paraId="7057F730" w14:textId="77777777" w:rsidR="002C704E" w:rsidRPr="00D62CF2" w:rsidRDefault="002C704E" w:rsidP="00880DBE">
            <w:pPr>
              <w:rPr>
                <w:rFonts w:ascii="Arial" w:hAnsi="Arial" w:cs="Arial"/>
              </w:rPr>
            </w:pPr>
            <w:proofErr w:type="gramStart"/>
            <w:r w:rsidRPr="00D62CF2">
              <w:rPr>
                <w:rFonts w:ascii="Arial" w:hAnsi="Arial" w:cs="Arial"/>
                <w:b/>
              </w:rPr>
              <w:t>Pondělí – pátek</w:t>
            </w:r>
            <w:proofErr w:type="gramEnd"/>
            <w:r w:rsidRPr="00D62CF2">
              <w:rPr>
                <w:rFonts w:ascii="Arial" w:hAnsi="Arial" w:cs="Arial"/>
              </w:rPr>
              <w:t xml:space="preserve"> – telefonická podpora v případě havárie, využití vzdálené správy nebo výjezdu technika na místo poruchy v případě potřeby</w:t>
            </w:r>
          </w:p>
        </w:tc>
        <w:tc>
          <w:tcPr>
            <w:tcW w:w="2044" w:type="dxa"/>
          </w:tcPr>
          <w:p w14:paraId="79B2D9C1" w14:textId="77777777" w:rsidR="002C704E" w:rsidRPr="00D62CF2" w:rsidRDefault="002C704E" w:rsidP="00880DBE">
            <w:pPr>
              <w:jc w:val="center"/>
              <w:rPr>
                <w:rFonts w:ascii="Arial" w:hAnsi="Arial" w:cs="Arial"/>
              </w:rPr>
            </w:pPr>
            <w:r w:rsidRPr="00D62CF2">
              <w:rPr>
                <w:rFonts w:ascii="Arial" w:hAnsi="Arial" w:cs="Arial"/>
              </w:rPr>
              <w:t>06:00 – 08:00 hod.</w:t>
            </w:r>
          </w:p>
          <w:p w14:paraId="5D58C1EA" w14:textId="77777777" w:rsidR="002C704E" w:rsidRPr="00D62CF2" w:rsidRDefault="002C704E" w:rsidP="00880DBE">
            <w:pPr>
              <w:jc w:val="center"/>
              <w:rPr>
                <w:rFonts w:ascii="Arial" w:hAnsi="Arial" w:cs="Arial"/>
              </w:rPr>
            </w:pPr>
            <w:r w:rsidRPr="00D62CF2">
              <w:rPr>
                <w:rFonts w:ascii="Arial" w:hAnsi="Arial" w:cs="Arial"/>
              </w:rPr>
              <w:t>16:30 - 18:00 hod.</w:t>
            </w:r>
          </w:p>
        </w:tc>
        <w:tc>
          <w:tcPr>
            <w:tcW w:w="1179" w:type="dxa"/>
          </w:tcPr>
          <w:p w14:paraId="31141124" w14:textId="77777777" w:rsidR="002C704E" w:rsidRPr="00D62CF2" w:rsidRDefault="002C704E" w:rsidP="00880DBE">
            <w:pPr>
              <w:jc w:val="center"/>
              <w:rPr>
                <w:rFonts w:ascii="Arial" w:hAnsi="Arial" w:cs="Arial"/>
              </w:rPr>
            </w:pPr>
            <w:r w:rsidRPr="00D62CF2">
              <w:rPr>
                <w:rFonts w:ascii="Arial" w:hAnsi="Arial" w:cs="Arial"/>
              </w:rPr>
              <w:t>Ne</w:t>
            </w:r>
            <w:r>
              <w:rPr>
                <w:rFonts w:ascii="Arial" w:hAnsi="Arial" w:cs="Arial"/>
              </w:rPr>
              <w:t>***</w:t>
            </w:r>
          </w:p>
        </w:tc>
      </w:tr>
      <w:tr w:rsidR="002C704E" w:rsidRPr="00EF2AE6" w14:paraId="02B0FD4D" w14:textId="77777777" w:rsidTr="002C704E">
        <w:tc>
          <w:tcPr>
            <w:tcW w:w="6173" w:type="dxa"/>
          </w:tcPr>
          <w:p w14:paraId="2A5C35B2" w14:textId="77777777" w:rsidR="002C704E" w:rsidRPr="00D62CF2" w:rsidRDefault="002C704E" w:rsidP="00880DBE">
            <w:pPr>
              <w:rPr>
                <w:rFonts w:ascii="Arial" w:hAnsi="Arial" w:cs="Arial"/>
              </w:rPr>
            </w:pPr>
            <w:r w:rsidRPr="00D62CF2">
              <w:rPr>
                <w:rFonts w:ascii="Arial" w:hAnsi="Arial" w:cs="Arial"/>
                <w:b/>
              </w:rPr>
              <w:t>Sobota</w:t>
            </w:r>
            <w:r w:rsidRPr="00D62CF2">
              <w:rPr>
                <w:rFonts w:ascii="Arial" w:hAnsi="Arial" w:cs="Arial"/>
              </w:rPr>
              <w:t xml:space="preserve"> – telefonická podpora v případě havárie, využití vzdálené správy nebo výjezdu technika na místo poruchy v případě potřeby</w:t>
            </w:r>
          </w:p>
        </w:tc>
        <w:tc>
          <w:tcPr>
            <w:tcW w:w="2044" w:type="dxa"/>
          </w:tcPr>
          <w:p w14:paraId="2E84C3FC" w14:textId="77777777" w:rsidR="002C704E" w:rsidRPr="00D62CF2" w:rsidRDefault="002C704E" w:rsidP="00880DBE">
            <w:pPr>
              <w:jc w:val="center"/>
              <w:rPr>
                <w:rFonts w:ascii="Arial" w:hAnsi="Arial" w:cs="Arial"/>
              </w:rPr>
            </w:pPr>
            <w:r w:rsidRPr="00D62CF2">
              <w:rPr>
                <w:rFonts w:ascii="Arial" w:hAnsi="Arial" w:cs="Arial"/>
              </w:rPr>
              <w:t>08:00 – 14:00 hod.</w:t>
            </w:r>
          </w:p>
        </w:tc>
        <w:tc>
          <w:tcPr>
            <w:tcW w:w="1179" w:type="dxa"/>
          </w:tcPr>
          <w:p w14:paraId="365F579D" w14:textId="77777777" w:rsidR="002C704E" w:rsidRPr="00D62CF2" w:rsidRDefault="002C704E" w:rsidP="00880DBE">
            <w:pPr>
              <w:jc w:val="center"/>
              <w:rPr>
                <w:rFonts w:ascii="Arial" w:hAnsi="Arial" w:cs="Arial"/>
              </w:rPr>
            </w:pPr>
            <w:r w:rsidRPr="00D62CF2">
              <w:rPr>
                <w:rFonts w:ascii="Arial" w:hAnsi="Arial" w:cs="Arial"/>
              </w:rPr>
              <w:t>Ne</w:t>
            </w:r>
            <w:r>
              <w:rPr>
                <w:rFonts w:ascii="Arial" w:hAnsi="Arial" w:cs="Arial"/>
              </w:rPr>
              <w:t xml:space="preserve">*** </w:t>
            </w:r>
          </w:p>
        </w:tc>
      </w:tr>
      <w:tr w:rsidR="002C704E" w:rsidRPr="00EF2AE6" w14:paraId="758B84E1" w14:textId="77777777" w:rsidTr="002C704E">
        <w:tc>
          <w:tcPr>
            <w:tcW w:w="6173" w:type="dxa"/>
          </w:tcPr>
          <w:p w14:paraId="5AF22F97" w14:textId="77777777" w:rsidR="002C704E" w:rsidRPr="00D62CF2" w:rsidRDefault="002C704E" w:rsidP="00880DBE">
            <w:pPr>
              <w:rPr>
                <w:rFonts w:ascii="Arial" w:hAnsi="Arial" w:cs="Arial"/>
              </w:rPr>
            </w:pPr>
            <w:r w:rsidRPr="00D62CF2">
              <w:rPr>
                <w:rFonts w:ascii="Arial" w:hAnsi="Arial" w:cs="Arial"/>
                <w:b/>
              </w:rPr>
              <w:t>Sobota</w:t>
            </w:r>
            <w:r w:rsidRPr="00D62CF2">
              <w:rPr>
                <w:rFonts w:ascii="Arial" w:hAnsi="Arial" w:cs="Arial"/>
              </w:rPr>
              <w:t xml:space="preserve"> – telefonická podpora v případě havárie, využití vzdálené správy nebo výjezdu technika na místo poruchy v případě potřeby</w:t>
            </w:r>
          </w:p>
        </w:tc>
        <w:tc>
          <w:tcPr>
            <w:tcW w:w="2044" w:type="dxa"/>
          </w:tcPr>
          <w:p w14:paraId="18188BAD" w14:textId="77777777" w:rsidR="002C704E" w:rsidRPr="00D62CF2" w:rsidRDefault="002C704E" w:rsidP="00880DBE">
            <w:pPr>
              <w:jc w:val="center"/>
              <w:rPr>
                <w:rFonts w:ascii="Arial" w:hAnsi="Arial" w:cs="Arial"/>
              </w:rPr>
            </w:pPr>
            <w:r w:rsidRPr="00D62CF2">
              <w:rPr>
                <w:rFonts w:ascii="Arial" w:hAnsi="Arial" w:cs="Arial"/>
              </w:rPr>
              <w:t>06:00 – 18:00 hod.</w:t>
            </w:r>
          </w:p>
        </w:tc>
        <w:tc>
          <w:tcPr>
            <w:tcW w:w="1179" w:type="dxa"/>
          </w:tcPr>
          <w:p w14:paraId="00B331D6" w14:textId="77777777" w:rsidR="002C704E" w:rsidRPr="00D62CF2" w:rsidRDefault="002C704E" w:rsidP="00880DBE">
            <w:pPr>
              <w:jc w:val="center"/>
              <w:rPr>
                <w:rFonts w:ascii="Arial" w:hAnsi="Arial" w:cs="Arial"/>
              </w:rPr>
            </w:pPr>
            <w:r w:rsidRPr="00D62CF2">
              <w:rPr>
                <w:rFonts w:ascii="Arial" w:hAnsi="Arial" w:cs="Arial"/>
              </w:rPr>
              <w:t>Ne</w:t>
            </w:r>
            <w:r>
              <w:rPr>
                <w:rFonts w:ascii="Arial" w:hAnsi="Arial" w:cs="Arial"/>
              </w:rPr>
              <w:t>***</w:t>
            </w:r>
          </w:p>
        </w:tc>
      </w:tr>
      <w:tr w:rsidR="002C704E" w:rsidRPr="00EF2AE6" w14:paraId="1CA129E6" w14:textId="77777777" w:rsidTr="002C704E">
        <w:tc>
          <w:tcPr>
            <w:tcW w:w="6173" w:type="dxa"/>
          </w:tcPr>
          <w:p w14:paraId="0475970A" w14:textId="77777777" w:rsidR="002C704E" w:rsidRPr="00D62CF2" w:rsidRDefault="002C704E" w:rsidP="00880DBE">
            <w:pPr>
              <w:rPr>
                <w:rFonts w:ascii="Arial" w:hAnsi="Arial" w:cs="Arial"/>
              </w:rPr>
            </w:pPr>
            <w:r w:rsidRPr="00D62CF2">
              <w:rPr>
                <w:rFonts w:ascii="Arial" w:hAnsi="Arial" w:cs="Arial"/>
                <w:b/>
              </w:rPr>
              <w:t>Neděle</w:t>
            </w:r>
            <w:r w:rsidRPr="00D62CF2">
              <w:rPr>
                <w:rFonts w:ascii="Arial" w:hAnsi="Arial" w:cs="Arial"/>
              </w:rPr>
              <w:t xml:space="preserve"> – telefonická podpora v případě havárie, využití vzdálené správy nebo výjezdu technika na místo poruchy v případě potřeby</w:t>
            </w:r>
          </w:p>
        </w:tc>
        <w:tc>
          <w:tcPr>
            <w:tcW w:w="2044" w:type="dxa"/>
          </w:tcPr>
          <w:p w14:paraId="2E301DD8" w14:textId="77777777" w:rsidR="002C704E" w:rsidRPr="00D62CF2" w:rsidRDefault="002C704E" w:rsidP="00880DBE">
            <w:pPr>
              <w:jc w:val="center"/>
              <w:rPr>
                <w:rFonts w:ascii="Arial" w:hAnsi="Arial" w:cs="Arial"/>
              </w:rPr>
            </w:pPr>
            <w:r w:rsidRPr="00D62CF2">
              <w:rPr>
                <w:rFonts w:ascii="Arial" w:hAnsi="Arial" w:cs="Arial"/>
              </w:rPr>
              <w:t>06:00 – 18:00 hod.</w:t>
            </w:r>
          </w:p>
        </w:tc>
        <w:tc>
          <w:tcPr>
            <w:tcW w:w="1179" w:type="dxa"/>
          </w:tcPr>
          <w:p w14:paraId="06F5BEB0" w14:textId="77777777" w:rsidR="002C704E" w:rsidRPr="00D62CF2" w:rsidRDefault="002C704E" w:rsidP="00880DBE">
            <w:pPr>
              <w:jc w:val="center"/>
              <w:rPr>
                <w:rFonts w:ascii="Arial" w:hAnsi="Arial" w:cs="Arial"/>
              </w:rPr>
            </w:pPr>
            <w:r w:rsidRPr="00D62CF2">
              <w:rPr>
                <w:rFonts w:ascii="Arial" w:hAnsi="Arial" w:cs="Arial"/>
              </w:rPr>
              <w:t>Ne</w:t>
            </w:r>
            <w:r>
              <w:rPr>
                <w:rFonts w:ascii="Arial" w:hAnsi="Arial" w:cs="Arial"/>
              </w:rPr>
              <w:t>***</w:t>
            </w:r>
          </w:p>
        </w:tc>
      </w:tr>
      <w:tr w:rsidR="002C704E" w:rsidRPr="00EF2AE6" w14:paraId="558FA949" w14:textId="77777777" w:rsidTr="002C704E">
        <w:tc>
          <w:tcPr>
            <w:tcW w:w="6173" w:type="dxa"/>
          </w:tcPr>
          <w:p w14:paraId="6DD12CBA" w14:textId="77777777" w:rsidR="002C704E" w:rsidRPr="00D62CF2" w:rsidRDefault="002C704E" w:rsidP="00880DBE">
            <w:pPr>
              <w:rPr>
                <w:rFonts w:ascii="Arial" w:hAnsi="Arial" w:cs="Arial"/>
              </w:rPr>
            </w:pPr>
            <w:r w:rsidRPr="00D62CF2">
              <w:rPr>
                <w:rFonts w:ascii="Arial" w:hAnsi="Arial" w:cs="Arial"/>
                <w:b/>
              </w:rPr>
              <w:t>Státní svátky</w:t>
            </w:r>
            <w:r w:rsidRPr="00D62CF2">
              <w:rPr>
                <w:rFonts w:ascii="Arial" w:hAnsi="Arial" w:cs="Arial"/>
              </w:rPr>
              <w:t xml:space="preserve"> – telefonická podpora v případě havárie v lokalitě Brno, využití vzdálené správy nebo výjezdu technika na místo poruchy v případě potřeby</w:t>
            </w:r>
          </w:p>
        </w:tc>
        <w:tc>
          <w:tcPr>
            <w:tcW w:w="2044" w:type="dxa"/>
          </w:tcPr>
          <w:p w14:paraId="0CADC30D" w14:textId="77777777" w:rsidR="002C704E" w:rsidRPr="00D62CF2" w:rsidRDefault="002C704E" w:rsidP="00880DBE">
            <w:pPr>
              <w:jc w:val="center"/>
              <w:rPr>
                <w:rFonts w:ascii="Arial" w:hAnsi="Arial" w:cs="Arial"/>
              </w:rPr>
            </w:pPr>
            <w:r w:rsidRPr="00D62CF2">
              <w:rPr>
                <w:rFonts w:ascii="Arial" w:hAnsi="Arial" w:cs="Arial"/>
              </w:rPr>
              <w:t>06:00 – 18:00 hod.</w:t>
            </w:r>
          </w:p>
        </w:tc>
        <w:tc>
          <w:tcPr>
            <w:tcW w:w="1179" w:type="dxa"/>
          </w:tcPr>
          <w:p w14:paraId="0120775C" w14:textId="77777777" w:rsidR="002C704E" w:rsidRPr="00D62CF2" w:rsidRDefault="002C704E" w:rsidP="00880DBE">
            <w:pPr>
              <w:jc w:val="center"/>
              <w:rPr>
                <w:rFonts w:ascii="Arial" w:hAnsi="Arial" w:cs="Arial"/>
              </w:rPr>
            </w:pPr>
            <w:r w:rsidRPr="00D62CF2">
              <w:rPr>
                <w:rFonts w:ascii="Arial" w:hAnsi="Arial" w:cs="Arial"/>
              </w:rPr>
              <w:t>Ne</w:t>
            </w:r>
            <w:r>
              <w:rPr>
                <w:rFonts w:ascii="Arial" w:hAnsi="Arial" w:cs="Arial"/>
              </w:rPr>
              <w:t>***</w:t>
            </w:r>
          </w:p>
        </w:tc>
      </w:tr>
    </w:tbl>
    <w:p w14:paraId="035E3D73" w14:textId="77777777" w:rsidR="002C704E" w:rsidRDefault="002C704E" w:rsidP="002C704E">
      <w:pPr>
        <w:jc w:val="both"/>
        <w:rPr>
          <w:rFonts w:ascii="Arial" w:hAnsi="Arial" w:cs="Arial"/>
        </w:rPr>
      </w:pPr>
    </w:p>
    <w:p w14:paraId="5168213E" w14:textId="77777777" w:rsidR="002C704E" w:rsidRPr="00A20F49" w:rsidRDefault="002C704E" w:rsidP="002C704E">
      <w:pPr>
        <w:jc w:val="both"/>
        <w:rPr>
          <w:rFonts w:ascii="Arial" w:hAnsi="Arial" w:cs="Arial"/>
        </w:rPr>
      </w:pPr>
      <w:r w:rsidRPr="00A20F49">
        <w:rPr>
          <w:rFonts w:ascii="Arial" w:hAnsi="Arial" w:cs="Arial"/>
        </w:rPr>
        <w:t xml:space="preserve">*** </w:t>
      </w:r>
      <w:r>
        <w:rPr>
          <w:rFonts w:ascii="Arial" w:hAnsi="Arial" w:cs="Arial"/>
        </w:rPr>
        <w:t>Objednatel může v případě potřeby kontaktovat servisního technika Dodavatele i mimo standardní pracovní dobu, ovšem bez záruky adekvátní či jakékoliv odezvy. Adekvátní reakce je garantována pouze v případě, je-li servisní podpora mimo standardní pracovní dobu zahrnuta v pravidelné měsíční platbě.</w:t>
      </w:r>
    </w:p>
    <w:p w14:paraId="22D037C5" w14:textId="77777777" w:rsidR="002C704E" w:rsidRPr="00A20F49" w:rsidRDefault="002C704E" w:rsidP="002C704E">
      <w:pPr>
        <w:jc w:val="both"/>
        <w:rPr>
          <w:rFonts w:ascii="Arial" w:hAnsi="Arial" w:cs="Arial"/>
        </w:rPr>
      </w:pPr>
    </w:p>
    <w:p w14:paraId="7953F9E3" w14:textId="28F837CA" w:rsidR="00A52DEB" w:rsidRPr="00EF2AE6" w:rsidRDefault="002C704E" w:rsidP="002C704E">
      <w:pPr>
        <w:jc w:val="both"/>
        <w:rPr>
          <w:rFonts w:ascii="Arial" w:hAnsi="Arial" w:cs="Arial"/>
        </w:rPr>
      </w:pPr>
      <w:r w:rsidRPr="00D62CF2">
        <w:rPr>
          <w:rFonts w:ascii="Arial" w:hAnsi="Arial" w:cs="Arial"/>
        </w:rPr>
        <w:t>Případné pravidelné návštěvy pracovníka Dodavatele na pracovištích Objednatele a jejich termíny jsou předmětem dohody.</w:t>
      </w:r>
    </w:p>
    <w:p w14:paraId="25A67147" w14:textId="5FCF4882" w:rsidR="00DB4458" w:rsidRDefault="00DB4458" w:rsidP="00A52DEB">
      <w:pPr>
        <w:jc w:val="both"/>
        <w:rPr>
          <w:rFonts w:ascii="Arial" w:hAnsi="Arial" w:cs="Arial"/>
        </w:rPr>
      </w:pPr>
    </w:p>
    <w:p w14:paraId="2E1D950B" w14:textId="77777777" w:rsidR="002C704E" w:rsidRPr="00A52DEB" w:rsidRDefault="002C704E" w:rsidP="00A52DEB">
      <w:pPr>
        <w:numPr>
          <w:ins w:id="1" w:author="Unknown" w:date="2004-11-29T14:03:00Z"/>
        </w:numPr>
        <w:jc w:val="both"/>
        <w:rPr>
          <w:rFonts w:ascii="Arial" w:hAnsi="Arial" w:cs="Arial"/>
        </w:rPr>
      </w:pPr>
    </w:p>
    <w:p w14:paraId="7D547559" w14:textId="77777777" w:rsidR="00A52DEB" w:rsidRPr="00A52DEB" w:rsidRDefault="00A52DEB" w:rsidP="00A52DEB">
      <w:pPr>
        <w:jc w:val="both"/>
        <w:rPr>
          <w:rFonts w:ascii="Arial" w:hAnsi="Arial" w:cs="Arial"/>
          <w:b/>
          <w:bCs/>
        </w:rPr>
      </w:pPr>
      <w:r w:rsidRPr="00A52DEB">
        <w:rPr>
          <w:rFonts w:ascii="Arial" w:hAnsi="Arial" w:cs="Arial"/>
          <w:b/>
          <w:bCs/>
        </w:rPr>
        <w:t>Maximální reakční doby</w:t>
      </w:r>
      <w:r w:rsidR="00433A4D">
        <w:rPr>
          <w:rFonts w:ascii="Arial" w:hAnsi="Arial" w:cs="Arial"/>
          <w:b/>
          <w:bCs/>
        </w:rPr>
        <w:t xml:space="preserve"> pro započetí servisního zásahu od nahlášení problému</w:t>
      </w:r>
      <w:r w:rsidR="0026092E">
        <w:rPr>
          <w:rFonts w:ascii="Arial" w:hAnsi="Arial" w:cs="Arial"/>
          <w:b/>
          <w:bCs/>
        </w:rPr>
        <w:t>:</w:t>
      </w:r>
    </w:p>
    <w:p w14:paraId="2C26DF41" w14:textId="77777777" w:rsidR="00A52DEB" w:rsidRPr="00A52DEB" w:rsidRDefault="00A52DEB" w:rsidP="00A52DEB">
      <w:pPr>
        <w:jc w:val="both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977"/>
      </w:tblGrid>
      <w:tr w:rsidR="00A52DEB" w:rsidRPr="00A52DEB" w14:paraId="4D7E91F1" w14:textId="77777777" w:rsidTr="002A6EE3">
        <w:trPr>
          <w:trHeight w:val="245"/>
        </w:trPr>
        <w:tc>
          <w:tcPr>
            <w:tcW w:w="6487" w:type="dxa"/>
            <w:shd w:val="clear" w:color="auto" w:fill="D9D9D9"/>
          </w:tcPr>
          <w:p w14:paraId="6A4F8745" w14:textId="77777777" w:rsidR="00A52DEB" w:rsidRPr="002A6EE3" w:rsidRDefault="00A52DEB" w:rsidP="00A52DEB">
            <w:pPr>
              <w:rPr>
                <w:rFonts w:ascii="Arial" w:hAnsi="Arial" w:cs="Arial"/>
                <w:b/>
              </w:rPr>
            </w:pPr>
            <w:r w:rsidRPr="002A6EE3">
              <w:rPr>
                <w:rFonts w:ascii="Arial" w:hAnsi="Arial" w:cs="Arial"/>
                <w:b/>
              </w:rPr>
              <w:t>Událost</w:t>
            </w:r>
          </w:p>
        </w:tc>
        <w:tc>
          <w:tcPr>
            <w:tcW w:w="2977" w:type="dxa"/>
            <w:shd w:val="clear" w:color="auto" w:fill="D9D9D9"/>
          </w:tcPr>
          <w:p w14:paraId="080546EC" w14:textId="77777777" w:rsidR="00A52DEB" w:rsidRPr="002A6EE3" w:rsidRDefault="002A6EE3" w:rsidP="002A6EE3">
            <w:pPr>
              <w:jc w:val="center"/>
              <w:rPr>
                <w:rFonts w:ascii="Arial" w:hAnsi="Arial" w:cs="Arial"/>
                <w:b/>
              </w:rPr>
            </w:pPr>
            <w:r w:rsidRPr="002A6EE3">
              <w:rPr>
                <w:rFonts w:ascii="Arial" w:hAnsi="Arial" w:cs="Arial"/>
                <w:b/>
              </w:rPr>
              <w:t xml:space="preserve">Způsob / </w:t>
            </w:r>
            <w:r w:rsidR="00A52DEB" w:rsidRPr="002A6EE3">
              <w:rPr>
                <w:rFonts w:ascii="Arial" w:hAnsi="Arial" w:cs="Arial"/>
                <w:b/>
              </w:rPr>
              <w:t>Doba</w:t>
            </w:r>
          </w:p>
        </w:tc>
      </w:tr>
      <w:tr w:rsidR="002A6EE3" w:rsidRPr="00A52DEB" w14:paraId="47103A59" w14:textId="77777777" w:rsidTr="002A6EE3">
        <w:tc>
          <w:tcPr>
            <w:tcW w:w="6487" w:type="dxa"/>
            <w:vMerge w:val="restart"/>
          </w:tcPr>
          <w:p w14:paraId="0BB1ABF6" w14:textId="77777777" w:rsidR="002A6EE3" w:rsidRPr="00A52DEB" w:rsidRDefault="002A6EE3" w:rsidP="00A52DEB">
            <w:pPr>
              <w:rPr>
                <w:rFonts w:ascii="Arial" w:hAnsi="Arial" w:cs="Arial"/>
              </w:rPr>
            </w:pPr>
            <w:r w:rsidRPr="00A52DEB">
              <w:rPr>
                <w:rFonts w:ascii="Arial" w:hAnsi="Arial" w:cs="Arial"/>
              </w:rPr>
              <w:t>Podstatné omezení funkčnosti nebo nemožnost užívat informační systém nebo základní funkce sítě</w:t>
            </w:r>
            <w:r>
              <w:rPr>
                <w:rFonts w:ascii="Arial" w:hAnsi="Arial" w:cs="Arial"/>
              </w:rPr>
              <w:t xml:space="preserve"> včetně přístupu do internetu a e-mailových služeb</w:t>
            </w:r>
            <w:r w:rsidR="000C2222">
              <w:rPr>
                <w:rFonts w:ascii="Arial" w:hAnsi="Arial" w:cs="Arial"/>
              </w:rPr>
              <w:t xml:space="preserve"> v lokalitě Brno</w:t>
            </w:r>
          </w:p>
        </w:tc>
        <w:tc>
          <w:tcPr>
            <w:tcW w:w="2977" w:type="dxa"/>
          </w:tcPr>
          <w:p w14:paraId="3A1EB4F0" w14:textId="77777777" w:rsidR="002A6EE3" w:rsidRPr="00A52DEB" w:rsidRDefault="004007FD" w:rsidP="00A52D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2A6EE3">
              <w:rPr>
                <w:rFonts w:ascii="Arial" w:hAnsi="Arial" w:cs="Arial"/>
              </w:rPr>
              <w:t xml:space="preserve">sobně / do </w:t>
            </w:r>
            <w:r>
              <w:rPr>
                <w:rFonts w:ascii="Arial" w:hAnsi="Arial" w:cs="Arial"/>
              </w:rPr>
              <w:t>4</w:t>
            </w:r>
            <w:r w:rsidR="002A6EE3">
              <w:rPr>
                <w:rFonts w:ascii="Arial" w:hAnsi="Arial" w:cs="Arial"/>
              </w:rPr>
              <w:t xml:space="preserve"> hod.</w:t>
            </w:r>
          </w:p>
        </w:tc>
      </w:tr>
      <w:tr w:rsidR="002A6EE3" w:rsidRPr="00A52DEB" w14:paraId="55DAFB22" w14:textId="77777777" w:rsidTr="002A6EE3">
        <w:tc>
          <w:tcPr>
            <w:tcW w:w="6487" w:type="dxa"/>
            <w:vMerge/>
          </w:tcPr>
          <w:p w14:paraId="549B3608" w14:textId="77777777" w:rsidR="002A6EE3" w:rsidRPr="00A52DEB" w:rsidRDefault="002A6EE3" w:rsidP="00A52DE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174B89B" w14:textId="77777777" w:rsidR="002A6EE3" w:rsidRDefault="004007FD" w:rsidP="002A6E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A6EE3">
              <w:rPr>
                <w:rFonts w:ascii="Arial" w:hAnsi="Arial" w:cs="Arial"/>
              </w:rPr>
              <w:t>zdálená správa. / do 2 hod.</w:t>
            </w:r>
          </w:p>
        </w:tc>
      </w:tr>
      <w:tr w:rsidR="002A6EE3" w:rsidRPr="00A52DEB" w14:paraId="0AE230E6" w14:textId="77777777" w:rsidTr="002A6EE3">
        <w:tc>
          <w:tcPr>
            <w:tcW w:w="6487" w:type="dxa"/>
            <w:vMerge/>
          </w:tcPr>
          <w:p w14:paraId="4CE1259C" w14:textId="77777777" w:rsidR="002A6EE3" w:rsidRPr="00A52DEB" w:rsidRDefault="002A6EE3" w:rsidP="00A52DE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46CBED7" w14:textId="77777777" w:rsidR="002A6EE3" w:rsidRDefault="002A6EE3" w:rsidP="00A52DE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HotLine</w:t>
            </w:r>
            <w:proofErr w:type="spellEnd"/>
            <w:r>
              <w:rPr>
                <w:rFonts w:ascii="Arial" w:hAnsi="Arial" w:cs="Arial"/>
              </w:rPr>
              <w:t xml:space="preserve"> / do 1 hod.</w:t>
            </w:r>
          </w:p>
        </w:tc>
      </w:tr>
      <w:tr w:rsidR="000C2222" w:rsidRPr="00A52DEB" w14:paraId="0E0716DA" w14:textId="77777777" w:rsidTr="000C2222">
        <w:trPr>
          <w:trHeight w:val="230"/>
        </w:trPr>
        <w:tc>
          <w:tcPr>
            <w:tcW w:w="6487" w:type="dxa"/>
            <w:vMerge w:val="restart"/>
          </w:tcPr>
          <w:p w14:paraId="227AA586" w14:textId="77777777" w:rsidR="000C2222" w:rsidRPr="00A52DEB" w:rsidRDefault="000C2222" w:rsidP="000C2222">
            <w:pPr>
              <w:rPr>
                <w:rFonts w:ascii="Arial" w:hAnsi="Arial" w:cs="Arial"/>
              </w:rPr>
            </w:pPr>
            <w:r w:rsidRPr="00A52DEB">
              <w:rPr>
                <w:rFonts w:ascii="Arial" w:hAnsi="Arial" w:cs="Arial"/>
              </w:rPr>
              <w:t>Podstatné omezení funkčnosti nebo nemožnost užívat informační systém nebo základní funkce sítě</w:t>
            </w:r>
            <w:r>
              <w:rPr>
                <w:rFonts w:ascii="Arial" w:hAnsi="Arial" w:cs="Arial"/>
              </w:rPr>
              <w:t xml:space="preserve"> včetně přístupu do internetu a e-mailových služeb mimo lokalitu Brno</w:t>
            </w:r>
          </w:p>
        </w:tc>
        <w:tc>
          <w:tcPr>
            <w:tcW w:w="2977" w:type="dxa"/>
          </w:tcPr>
          <w:p w14:paraId="562CC179" w14:textId="77777777" w:rsidR="000C2222" w:rsidRPr="00A52DEB" w:rsidRDefault="005C4080" w:rsidP="000C22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007FD">
              <w:rPr>
                <w:rFonts w:ascii="Arial" w:hAnsi="Arial" w:cs="Arial"/>
              </w:rPr>
              <w:t>especifikováno</w:t>
            </w:r>
          </w:p>
        </w:tc>
      </w:tr>
      <w:tr w:rsidR="000C2222" w:rsidRPr="00A52DEB" w14:paraId="5213F250" w14:textId="77777777" w:rsidTr="002A6EE3">
        <w:trPr>
          <w:trHeight w:val="230"/>
        </w:trPr>
        <w:tc>
          <w:tcPr>
            <w:tcW w:w="6487" w:type="dxa"/>
            <w:vMerge/>
          </w:tcPr>
          <w:p w14:paraId="41045F25" w14:textId="77777777" w:rsidR="000C2222" w:rsidRPr="00A52DEB" w:rsidRDefault="000C2222" w:rsidP="000C222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FC2DFE3" w14:textId="77777777" w:rsidR="000C2222" w:rsidRDefault="005C4080" w:rsidP="00A52D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007FD">
              <w:rPr>
                <w:rFonts w:ascii="Arial" w:hAnsi="Arial" w:cs="Arial"/>
              </w:rPr>
              <w:t>especifikováno</w:t>
            </w:r>
          </w:p>
        </w:tc>
      </w:tr>
      <w:tr w:rsidR="000C2222" w:rsidRPr="00A52DEB" w14:paraId="408AB027" w14:textId="77777777" w:rsidTr="002A6EE3">
        <w:trPr>
          <w:trHeight w:val="230"/>
        </w:trPr>
        <w:tc>
          <w:tcPr>
            <w:tcW w:w="6487" w:type="dxa"/>
            <w:vMerge/>
          </w:tcPr>
          <w:p w14:paraId="6243C1A6" w14:textId="77777777" w:rsidR="000C2222" w:rsidRPr="00A52DEB" w:rsidRDefault="000C2222" w:rsidP="000C222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C68EE4C" w14:textId="77777777" w:rsidR="000C2222" w:rsidRDefault="005C4080" w:rsidP="00A52D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007FD">
              <w:rPr>
                <w:rFonts w:ascii="Arial" w:hAnsi="Arial" w:cs="Arial"/>
              </w:rPr>
              <w:t>especifikováno</w:t>
            </w:r>
          </w:p>
        </w:tc>
      </w:tr>
      <w:tr w:rsidR="00A52DEB" w:rsidRPr="00A52DEB" w14:paraId="2FBFCBED" w14:textId="77777777" w:rsidTr="002A6EE3">
        <w:tc>
          <w:tcPr>
            <w:tcW w:w="6487" w:type="dxa"/>
          </w:tcPr>
          <w:p w14:paraId="23949A24" w14:textId="77777777" w:rsidR="00A52DEB" w:rsidRPr="00A52DEB" w:rsidRDefault="000C2222" w:rsidP="002A6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Počátek řešení běžného uživatelského požadavku</w:t>
            </w:r>
          </w:p>
        </w:tc>
        <w:tc>
          <w:tcPr>
            <w:tcW w:w="2977" w:type="dxa"/>
          </w:tcPr>
          <w:p w14:paraId="16EA25FB" w14:textId="77777777" w:rsidR="00A52DEB" w:rsidRPr="00A52DEB" w:rsidRDefault="004007FD" w:rsidP="000C22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0C2222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 xml:space="preserve">72 </w:t>
            </w:r>
            <w:r w:rsidR="00D64005">
              <w:rPr>
                <w:rFonts w:ascii="Arial" w:hAnsi="Arial" w:cs="Arial"/>
              </w:rPr>
              <w:t>hod.</w:t>
            </w:r>
          </w:p>
        </w:tc>
      </w:tr>
    </w:tbl>
    <w:p w14:paraId="6BFF1059" w14:textId="77777777" w:rsidR="00A52DEB" w:rsidRPr="00A52DEB" w:rsidRDefault="00A52DEB" w:rsidP="00A52DEB">
      <w:pPr>
        <w:jc w:val="both"/>
        <w:rPr>
          <w:rFonts w:ascii="Arial" w:hAnsi="Arial" w:cs="Arial"/>
          <w:b/>
          <w:bCs/>
        </w:rPr>
      </w:pPr>
    </w:p>
    <w:p w14:paraId="33230A96" w14:textId="77777777" w:rsidR="00DB4458" w:rsidRDefault="00DB4458" w:rsidP="00A52DEB">
      <w:pPr>
        <w:jc w:val="both"/>
        <w:rPr>
          <w:rFonts w:ascii="Arial" w:hAnsi="Arial" w:cs="Arial"/>
          <w:b/>
          <w:bCs/>
        </w:rPr>
      </w:pPr>
    </w:p>
    <w:p w14:paraId="6259F7D4" w14:textId="77777777" w:rsidR="00F74D24" w:rsidRDefault="00F74D24" w:rsidP="00A52DEB">
      <w:pPr>
        <w:jc w:val="both"/>
        <w:rPr>
          <w:rFonts w:ascii="Arial" w:hAnsi="Arial" w:cs="Arial"/>
          <w:b/>
          <w:bCs/>
        </w:rPr>
      </w:pPr>
    </w:p>
    <w:p w14:paraId="308569F7" w14:textId="77777777" w:rsidR="00F74D24" w:rsidRDefault="00F74D24" w:rsidP="00A52DEB">
      <w:pPr>
        <w:jc w:val="both"/>
        <w:rPr>
          <w:rFonts w:ascii="Arial" w:hAnsi="Arial" w:cs="Arial"/>
          <w:b/>
          <w:bCs/>
        </w:rPr>
      </w:pPr>
    </w:p>
    <w:p w14:paraId="093EFC6E" w14:textId="77777777" w:rsidR="00F74D24" w:rsidRDefault="00F74D24" w:rsidP="00A52DEB">
      <w:pPr>
        <w:jc w:val="both"/>
        <w:rPr>
          <w:rFonts w:ascii="Arial" w:hAnsi="Arial" w:cs="Arial"/>
          <w:b/>
          <w:bCs/>
        </w:rPr>
      </w:pPr>
    </w:p>
    <w:p w14:paraId="06455BD7" w14:textId="04E3655F" w:rsidR="00A52DEB" w:rsidRPr="002C704E" w:rsidRDefault="00A52DEB" w:rsidP="00A52DEB">
      <w:pPr>
        <w:jc w:val="both"/>
        <w:rPr>
          <w:rFonts w:ascii="Arial" w:hAnsi="Arial" w:cs="Arial"/>
          <w:b/>
          <w:bCs/>
        </w:rPr>
      </w:pPr>
      <w:r w:rsidRPr="002C704E">
        <w:rPr>
          <w:rFonts w:ascii="Arial" w:hAnsi="Arial" w:cs="Arial"/>
          <w:b/>
          <w:bCs/>
        </w:rPr>
        <w:lastRenderedPageBreak/>
        <w:t>Cena</w:t>
      </w:r>
      <w:r w:rsidR="002C704E">
        <w:rPr>
          <w:rFonts w:ascii="Arial" w:hAnsi="Arial" w:cs="Arial"/>
          <w:b/>
          <w:bCs/>
        </w:rPr>
        <w:t xml:space="preserve"> externí správy IT</w:t>
      </w:r>
      <w:r w:rsidR="0026092E" w:rsidRPr="002C704E">
        <w:rPr>
          <w:rFonts w:ascii="Arial" w:hAnsi="Arial" w:cs="Arial"/>
          <w:b/>
          <w:bCs/>
        </w:rPr>
        <w:t>:</w:t>
      </w:r>
    </w:p>
    <w:p w14:paraId="2DE10DB0" w14:textId="77777777" w:rsidR="00A52DEB" w:rsidRPr="002C704E" w:rsidRDefault="00A52DEB" w:rsidP="00A52DEB">
      <w:pPr>
        <w:ind w:left="360"/>
        <w:jc w:val="both"/>
        <w:rPr>
          <w:rFonts w:ascii="Arial" w:hAnsi="Arial" w:cs="Arial"/>
          <w:b/>
          <w:bCs/>
          <w:i/>
          <w:i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7002"/>
      </w:tblGrid>
      <w:tr w:rsidR="00997B55" w:rsidRPr="002C704E" w14:paraId="4D296C37" w14:textId="77777777" w:rsidTr="00997B55">
        <w:tc>
          <w:tcPr>
            <w:tcW w:w="2349" w:type="dxa"/>
          </w:tcPr>
          <w:p w14:paraId="2DD6F6D3" w14:textId="77777777" w:rsidR="00997B55" w:rsidRPr="002C704E" w:rsidRDefault="00997B55" w:rsidP="00991C30">
            <w:pPr>
              <w:jc w:val="both"/>
              <w:rPr>
                <w:rFonts w:ascii="Arial" w:hAnsi="Arial" w:cs="Arial"/>
                <w:b/>
              </w:rPr>
            </w:pPr>
            <w:r w:rsidRPr="002C704E">
              <w:rPr>
                <w:rFonts w:ascii="Arial" w:hAnsi="Arial" w:cs="Arial"/>
                <w:b/>
              </w:rPr>
              <w:t>Měsíční platba</w:t>
            </w:r>
          </w:p>
        </w:tc>
        <w:tc>
          <w:tcPr>
            <w:tcW w:w="7002" w:type="dxa"/>
          </w:tcPr>
          <w:p w14:paraId="2AC7C6FC" w14:textId="736F0108" w:rsidR="00997B55" w:rsidRPr="002C704E" w:rsidRDefault="00A678C2" w:rsidP="00991C30">
            <w:pPr>
              <w:jc w:val="right"/>
              <w:rPr>
                <w:rFonts w:ascii="Arial" w:hAnsi="Arial" w:cs="Arial"/>
                <w:b/>
              </w:rPr>
            </w:pPr>
            <w:r w:rsidRPr="002C704E">
              <w:rPr>
                <w:rFonts w:ascii="Arial" w:hAnsi="Arial" w:cs="Arial"/>
                <w:b/>
              </w:rPr>
              <w:t>2</w:t>
            </w:r>
            <w:r w:rsidR="0029024D">
              <w:rPr>
                <w:rFonts w:ascii="Arial" w:hAnsi="Arial" w:cs="Arial"/>
                <w:b/>
              </w:rPr>
              <w:t xml:space="preserve"> </w:t>
            </w:r>
            <w:r w:rsidRPr="002C704E">
              <w:rPr>
                <w:rFonts w:ascii="Arial" w:hAnsi="Arial" w:cs="Arial"/>
                <w:b/>
              </w:rPr>
              <w:t>5</w:t>
            </w:r>
            <w:r w:rsidR="00997B55" w:rsidRPr="002C704E">
              <w:rPr>
                <w:rFonts w:ascii="Arial" w:hAnsi="Arial" w:cs="Arial"/>
                <w:b/>
              </w:rPr>
              <w:t>00 Kč bez DPH</w:t>
            </w:r>
          </w:p>
        </w:tc>
      </w:tr>
      <w:tr w:rsidR="00997B55" w:rsidRPr="002C704E" w14:paraId="7778F82E" w14:textId="77777777" w:rsidTr="00997B55">
        <w:tc>
          <w:tcPr>
            <w:tcW w:w="2349" w:type="dxa"/>
            <w:vMerge w:val="restart"/>
          </w:tcPr>
          <w:p w14:paraId="49295C70" w14:textId="77777777" w:rsidR="00997B55" w:rsidRPr="002C704E" w:rsidRDefault="00997B55" w:rsidP="00991C30">
            <w:pPr>
              <w:jc w:val="both"/>
              <w:rPr>
                <w:rFonts w:ascii="Arial" w:hAnsi="Arial" w:cs="Arial"/>
                <w:b/>
              </w:rPr>
            </w:pPr>
            <w:r w:rsidRPr="002C704E">
              <w:rPr>
                <w:rFonts w:ascii="Arial" w:hAnsi="Arial" w:cs="Arial"/>
                <w:b/>
              </w:rPr>
              <w:t>Cena zahrnuje</w:t>
            </w:r>
          </w:p>
        </w:tc>
        <w:tc>
          <w:tcPr>
            <w:tcW w:w="7002" w:type="dxa"/>
          </w:tcPr>
          <w:p w14:paraId="52CC0216" w14:textId="77777777" w:rsidR="00997B55" w:rsidRPr="002C704E" w:rsidRDefault="00997B55" w:rsidP="00991C30">
            <w:pPr>
              <w:rPr>
                <w:rFonts w:ascii="Arial" w:hAnsi="Arial" w:cs="Arial"/>
                <w:iCs/>
              </w:rPr>
            </w:pPr>
            <w:r w:rsidRPr="002C704E">
              <w:rPr>
                <w:rFonts w:ascii="Arial" w:hAnsi="Arial" w:cs="Arial"/>
              </w:rPr>
              <w:t>garantovan</w:t>
            </w:r>
            <w:r w:rsidR="00A678C2" w:rsidRPr="002C704E">
              <w:rPr>
                <w:rFonts w:ascii="Arial" w:hAnsi="Arial" w:cs="Arial"/>
              </w:rPr>
              <w:t>é</w:t>
            </w:r>
            <w:r w:rsidRPr="002C704E">
              <w:rPr>
                <w:rFonts w:ascii="Arial" w:hAnsi="Arial" w:cs="Arial"/>
              </w:rPr>
              <w:t xml:space="preserve"> až </w:t>
            </w:r>
            <w:r w:rsidR="00A678C2" w:rsidRPr="002C704E">
              <w:rPr>
                <w:rFonts w:ascii="Arial" w:hAnsi="Arial" w:cs="Arial"/>
              </w:rPr>
              <w:t>2</w:t>
            </w:r>
            <w:r w:rsidRPr="002C704E">
              <w:rPr>
                <w:rFonts w:ascii="Arial" w:hAnsi="Arial" w:cs="Arial"/>
              </w:rPr>
              <w:t xml:space="preserve"> hodin</w:t>
            </w:r>
            <w:r w:rsidR="00A678C2" w:rsidRPr="002C704E">
              <w:rPr>
                <w:rFonts w:ascii="Arial" w:hAnsi="Arial" w:cs="Arial"/>
              </w:rPr>
              <w:t>y</w:t>
            </w:r>
            <w:r w:rsidRPr="002C704E">
              <w:rPr>
                <w:rFonts w:ascii="Arial" w:hAnsi="Arial" w:cs="Arial"/>
              </w:rPr>
              <w:t xml:space="preserve"> servisních prací zahrnujících činnosti uvedené v </w:t>
            </w:r>
            <w:r w:rsidRPr="002C704E">
              <w:rPr>
                <w:rFonts w:ascii="Arial" w:hAnsi="Arial" w:cs="Arial"/>
                <w:i/>
              </w:rPr>
              <w:t xml:space="preserve">Části </w:t>
            </w:r>
            <w:r w:rsidR="00A678C2" w:rsidRPr="002C704E">
              <w:rPr>
                <w:rFonts w:ascii="Arial" w:hAnsi="Arial" w:cs="Arial"/>
                <w:i/>
              </w:rPr>
              <w:t>3</w:t>
            </w:r>
            <w:r w:rsidR="00A678C2" w:rsidRPr="002C704E">
              <w:rPr>
                <w:rFonts w:ascii="Arial" w:hAnsi="Arial" w:cs="Arial"/>
                <w:iCs/>
              </w:rPr>
              <w:t xml:space="preserve"> této Smlouvy</w:t>
            </w:r>
            <w:r w:rsidR="00A678C2" w:rsidRPr="002C704E">
              <w:rPr>
                <w:rFonts w:ascii="Arial" w:hAnsi="Arial" w:cs="Arial"/>
                <w:i/>
              </w:rPr>
              <w:t xml:space="preserve"> </w:t>
            </w:r>
            <w:r w:rsidRPr="002C704E">
              <w:rPr>
                <w:rFonts w:ascii="Arial" w:hAnsi="Arial" w:cs="Arial"/>
                <w:iCs/>
              </w:rPr>
              <w:t xml:space="preserve"> </w:t>
            </w:r>
          </w:p>
        </w:tc>
      </w:tr>
      <w:tr w:rsidR="00997B55" w:rsidRPr="002C704E" w14:paraId="42DBB49B" w14:textId="77777777" w:rsidTr="00997B55">
        <w:tc>
          <w:tcPr>
            <w:tcW w:w="2349" w:type="dxa"/>
            <w:vMerge/>
          </w:tcPr>
          <w:p w14:paraId="76D5F604" w14:textId="77777777" w:rsidR="00997B55" w:rsidRPr="002C704E" w:rsidRDefault="00997B55" w:rsidP="00991C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02" w:type="dxa"/>
          </w:tcPr>
          <w:p w14:paraId="094BFAA8" w14:textId="77777777" w:rsidR="00997B55" w:rsidRPr="002C704E" w:rsidRDefault="00997B55" w:rsidP="00991C30">
            <w:pPr>
              <w:rPr>
                <w:rFonts w:ascii="Arial" w:hAnsi="Arial" w:cs="Arial"/>
              </w:rPr>
            </w:pPr>
            <w:r w:rsidRPr="002C704E">
              <w:rPr>
                <w:rFonts w:ascii="Arial" w:hAnsi="Arial" w:cs="Arial"/>
              </w:rPr>
              <w:t xml:space="preserve">garantovaný až 1 výjezd </w:t>
            </w:r>
            <w:r w:rsidR="00A678C2" w:rsidRPr="002C704E">
              <w:rPr>
                <w:rFonts w:ascii="Arial" w:hAnsi="Arial" w:cs="Arial"/>
              </w:rPr>
              <w:t>v rámci města Brna</w:t>
            </w:r>
          </w:p>
        </w:tc>
      </w:tr>
      <w:tr w:rsidR="00997B55" w:rsidRPr="002C704E" w14:paraId="5D6C0DD1" w14:textId="77777777" w:rsidTr="00997B55">
        <w:tc>
          <w:tcPr>
            <w:tcW w:w="2349" w:type="dxa"/>
            <w:vMerge/>
          </w:tcPr>
          <w:p w14:paraId="01AC7348" w14:textId="77777777" w:rsidR="00997B55" w:rsidRPr="002C704E" w:rsidRDefault="00997B55" w:rsidP="00991C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02" w:type="dxa"/>
          </w:tcPr>
          <w:p w14:paraId="4FCF43E2" w14:textId="77777777" w:rsidR="00997B55" w:rsidRPr="002C704E" w:rsidRDefault="00997B55" w:rsidP="00991C30">
            <w:pPr>
              <w:rPr>
                <w:rFonts w:ascii="Arial" w:hAnsi="Arial" w:cs="Arial"/>
              </w:rPr>
            </w:pPr>
            <w:r w:rsidRPr="002C704E">
              <w:rPr>
                <w:rFonts w:ascii="Arial" w:hAnsi="Arial" w:cs="Arial"/>
              </w:rPr>
              <w:t xml:space="preserve">garance počátku řešení havarijního stavu do </w:t>
            </w:r>
            <w:r w:rsidR="00A678C2" w:rsidRPr="002C704E">
              <w:rPr>
                <w:rFonts w:ascii="Arial" w:hAnsi="Arial" w:cs="Arial"/>
              </w:rPr>
              <w:t>4</w:t>
            </w:r>
            <w:r w:rsidRPr="002C704E">
              <w:rPr>
                <w:rFonts w:ascii="Arial" w:hAnsi="Arial" w:cs="Arial"/>
              </w:rPr>
              <w:t xml:space="preserve"> hodin od nahlášení osobním příjezdem technika, do 2 hodin pomocí vzdálené správy (bude-li to možné) a do 1 hodiny pomocí služby </w:t>
            </w:r>
            <w:proofErr w:type="spellStart"/>
            <w:r w:rsidRPr="002C704E">
              <w:rPr>
                <w:rFonts w:ascii="Arial" w:hAnsi="Arial" w:cs="Arial"/>
              </w:rPr>
              <w:t>HotLine</w:t>
            </w:r>
            <w:proofErr w:type="spellEnd"/>
          </w:p>
        </w:tc>
      </w:tr>
      <w:tr w:rsidR="00997B55" w:rsidRPr="002C704E" w14:paraId="3E9117B3" w14:textId="77777777" w:rsidTr="00997B55">
        <w:tc>
          <w:tcPr>
            <w:tcW w:w="2349" w:type="dxa"/>
            <w:vMerge/>
          </w:tcPr>
          <w:p w14:paraId="155AFE2B" w14:textId="77777777" w:rsidR="00997B55" w:rsidRPr="002C704E" w:rsidRDefault="00997B55" w:rsidP="00991C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02" w:type="dxa"/>
          </w:tcPr>
          <w:p w14:paraId="5ED57908" w14:textId="77777777" w:rsidR="00997B55" w:rsidRPr="002C704E" w:rsidRDefault="00997B55" w:rsidP="00991C30">
            <w:pPr>
              <w:rPr>
                <w:rFonts w:ascii="Arial" w:hAnsi="Arial" w:cs="Arial"/>
              </w:rPr>
            </w:pPr>
            <w:r w:rsidRPr="002C704E">
              <w:rPr>
                <w:rFonts w:ascii="Arial" w:hAnsi="Arial" w:cs="Arial"/>
              </w:rPr>
              <w:t>monitoring kritických systémů, obsahu logů, zaplněnosti diskového prostoru, zálohovacích procesů apod., speciálním softwarem, nemá-li to zákazník řešeno jinak</w:t>
            </w:r>
          </w:p>
        </w:tc>
      </w:tr>
      <w:tr w:rsidR="00997B55" w:rsidRPr="002C704E" w14:paraId="032447BF" w14:textId="77777777" w:rsidTr="00997B55">
        <w:tc>
          <w:tcPr>
            <w:tcW w:w="2349" w:type="dxa"/>
            <w:vMerge/>
          </w:tcPr>
          <w:p w14:paraId="5F47082A" w14:textId="77777777" w:rsidR="00997B55" w:rsidRPr="002C704E" w:rsidRDefault="00997B55" w:rsidP="00991C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02" w:type="dxa"/>
          </w:tcPr>
          <w:p w14:paraId="431120CE" w14:textId="77777777" w:rsidR="00997B55" w:rsidRPr="002C704E" w:rsidRDefault="00997B55" w:rsidP="00991C30">
            <w:pPr>
              <w:rPr>
                <w:rFonts w:ascii="Arial" w:hAnsi="Arial" w:cs="Arial"/>
              </w:rPr>
            </w:pPr>
            <w:r w:rsidRPr="002C704E">
              <w:rPr>
                <w:rFonts w:ascii="Arial" w:hAnsi="Arial" w:cs="Arial"/>
              </w:rPr>
              <w:t>využití služeb Dohledového centra v režimu 8/5, nemá-li zákazník řešeno jinak</w:t>
            </w:r>
          </w:p>
        </w:tc>
      </w:tr>
      <w:tr w:rsidR="00997B55" w:rsidRPr="002C704E" w14:paraId="14626829" w14:textId="77777777" w:rsidTr="00997B55">
        <w:tc>
          <w:tcPr>
            <w:tcW w:w="2349" w:type="dxa"/>
            <w:vMerge/>
          </w:tcPr>
          <w:p w14:paraId="21E113C0" w14:textId="77777777" w:rsidR="00997B55" w:rsidRPr="002C704E" w:rsidRDefault="00997B55" w:rsidP="00991C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02" w:type="dxa"/>
          </w:tcPr>
          <w:p w14:paraId="52BF6A6B" w14:textId="77777777" w:rsidR="00997B55" w:rsidRPr="002C704E" w:rsidRDefault="00997B55" w:rsidP="00991C30">
            <w:pPr>
              <w:rPr>
                <w:rFonts w:ascii="Arial" w:hAnsi="Arial" w:cs="Arial"/>
              </w:rPr>
            </w:pPr>
            <w:r w:rsidRPr="002C704E">
              <w:rPr>
                <w:rFonts w:ascii="Arial" w:hAnsi="Arial" w:cs="Arial"/>
              </w:rPr>
              <w:t xml:space="preserve">neomezená telefonická </w:t>
            </w:r>
            <w:proofErr w:type="spellStart"/>
            <w:r w:rsidRPr="002C704E">
              <w:rPr>
                <w:rFonts w:ascii="Arial" w:hAnsi="Arial" w:cs="Arial"/>
              </w:rPr>
              <w:t>HotLine</w:t>
            </w:r>
            <w:proofErr w:type="spellEnd"/>
          </w:p>
        </w:tc>
      </w:tr>
      <w:tr w:rsidR="00997B55" w:rsidRPr="002C704E" w14:paraId="3C7FCC7C" w14:textId="77777777" w:rsidTr="00997B55">
        <w:tc>
          <w:tcPr>
            <w:tcW w:w="2349" w:type="dxa"/>
            <w:vMerge w:val="restart"/>
          </w:tcPr>
          <w:p w14:paraId="1E42A5D8" w14:textId="77777777" w:rsidR="00997B55" w:rsidRPr="002C704E" w:rsidRDefault="00997B55" w:rsidP="00991C30">
            <w:pPr>
              <w:jc w:val="both"/>
              <w:rPr>
                <w:rFonts w:ascii="Arial" w:hAnsi="Arial" w:cs="Arial"/>
              </w:rPr>
            </w:pPr>
            <w:r w:rsidRPr="002C704E">
              <w:rPr>
                <w:rFonts w:ascii="Arial" w:hAnsi="Arial" w:cs="Arial"/>
                <w:b/>
              </w:rPr>
              <w:t xml:space="preserve"> Cena nezahrnuje</w:t>
            </w:r>
          </w:p>
        </w:tc>
        <w:tc>
          <w:tcPr>
            <w:tcW w:w="7002" w:type="dxa"/>
          </w:tcPr>
          <w:p w14:paraId="7DE104BD" w14:textId="77777777" w:rsidR="00997B55" w:rsidRPr="002C704E" w:rsidRDefault="00A678C2" w:rsidP="00991C30">
            <w:pPr>
              <w:jc w:val="both"/>
              <w:rPr>
                <w:rFonts w:ascii="Arial" w:hAnsi="Arial" w:cs="Arial"/>
              </w:rPr>
            </w:pPr>
            <w:r w:rsidRPr="002C704E">
              <w:rPr>
                <w:rFonts w:ascii="Arial" w:hAnsi="Arial" w:cs="Arial"/>
              </w:rPr>
              <w:t>3</w:t>
            </w:r>
            <w:r w:rsidR="00997B55" w:rsidRPr="002C704E">
              <w:rPr>
                <w:rFonts w:ascii="Arial" w:hAnsi="Arial" w:cs="Arial"/>
              </w:rPr>
              <w:t>. a další hodiny servisních prací</w:t>
            </w:r>
          </w:p>
        </w:tc>
      </w:tr>
      <w:tr w:rsidR="00997B55" w:rsidRPr="002C704E" w14:paraId="701818E7" w14:textId="77777777" w:rsidTr="00997B55">
        <w:tc>
          <w:tcPr>
            <w:tcW w:w="2349" w:type="dxa"/>
            <w:vMerge/>
          </w:tcPr>
          <w:p w14:paraId="0DD47469" w14:textId="77777777" w:rsidR="00997B55" w:rsidRPr="002C704E" w:rsidRDefault="00997B55" w:rsidP="00991C3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02" w:type="dxa"/>
          </w:tcPr>
          <w:p w14:paraId="2A829EF0" w14:textId="77777777" w:rsidR="00997B55" w:rsidRPr="002C704E" w:rsidRDefault="00997B55" w:rsidP="00991C30">
            <w:pPr>
              <w:jc w:val="both"/>
              <w:rPr>
                <w:rFonts w:ascii="Arial" w:hAnsi="Arial" w:cs="Arial"/>
              </w:rPr>
            </w:pPr>
            <w:r w:rsidRPr="002C704E">
              <w:rPr>
                <w:rFonts w:ascii="Arial" w:hAnsi="Arial" w:cs="Arial"/>
              </w:rPr>
              <w:t xml:space="preserve">2. a další výjezdy </w:t>
            </w:r>
            <w:r w:rsidR="00A678C2" w:rsidRPr="002C704E">
              <w:rPr>
                <w:rFonts w:ascii="Arial" w:hAnsi="Arial" w:cs="Arial"/>
              </w:rPr>
              <w:t>v rámci města Brna</w:t>
            </w:r>
          </w:p>
        </w:tc>
      </w:tr>
      <w:tr w:rsidR="00A678C2" w:rsidRPr="002C704E" w14:paraId="7292D539" w14:textId="77777777" w:rsidTr="00997B55">
        <w:tc>
          <w:tcPr>
            <w:tcW w:w="2349" w:type="dxa"/>
            <w:vMerge/>
          </w:tcPr>
          <w:p w14:paraId="67804D34" w14:textId="77777777" w:rsidR="00A678C2" w:rsidRPr="002C704E" w:rsidRDefault="00A678C2" w:rsidP="00991C3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02" w:type="dxa"/>
          </w:tcPr>
          <w:p w14:paraId="401EA453" w14:textId="77777777" w:rsidR="00A678C2" w:rsidRPr="002C704E" w:rsidRDefault="00EF2AE6" w:rsidP="00991C30">
            <w:pPr>
              <w:jc w:val="both"/>
              <w:rPr>
                <w:rFonts w:ascii="Arial" w:hAnsi="Arial" w:cs="Arial"/>
              </w:rPr>
            </w:pPr>
            <w:r w:rsidRPr="002C704E">
              <w:rPr>
                <w:rFonts w:ascii="Arial" w:hAnsi="Arial" w:cs="Arial"/>
              </w:rPr>
              <w:t>v</w:t>
            </w:r>
            <w:r w:rsidR="00A678C2" w:rsidRPr="002C704E">
              <w:rPr>
                <w:rFonts w:ascii="Arial" w:hAnsi="Arial" w:cs="Arial"/>
              </w:rPr>
              <w:t xml:space="preserve">ýjezdy mimo </w:t>
            </w:r>
            <w:r w:rsidRPr="002C704E">
              <w:rPr>
                <w:rFonts w:ascii="Arial" w:hAnsi="Arial" w:cs="Arial"/>
              </w:rPr>
              <w:t>města Brno a Praha</w:t>
            </w:r>
          </w:p>
        </w:tc>
      </w:tr>
      <w:tr w:rsidR="00997B55" w:rsidRPr="002C704E" w14:paraId="2EF639B6" w14:textId="77777777" w:rsidTr="00997B55">
        <w:tc>
          <w:tcPr>
            <w:tcW w:w="2349" w:type="dxa"/>
            <w:vMerge/>
          </w:tcPr>
          <w:p w14:paraId="060ADA15" w14:textId="77777777" w:rsidR="00997B55" w:rsidRPr="002C704E" w:rsidRDefault="00997B55" w:rsidP="00991C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02" w:type="dxa"/>
          </w:tcPr>
          <w:p w14:paraId="695CFA2B" w14:textId="77777777" w:rsidR="00997B55" w:rsidRPr="002C704E" w:rsidRDefault="00997B55" w:rsidP="00991C30">
            <w:pPr>
              <w:jc w:val="both"/>
              <w:rPr>
                <w:rFonts w:ascii="Arial" w:hAnsi="Arial" w:cs="Arial"/>
              </w:rPr>
            </w:pPr>
            <w:r w:rsidRPr="002C704E">
              <w:rPr>
                <w:rFonts w:ascii="Arial" w:hAnsi="Arial" w:cs="Arial"/>
              </w:rPr>
              <w:t>činnosti neuvedené v </w:t>
            </w:r>
            <w:r w:rsidRPr="002C704E">
              <w:rPr>
                <w:rFonts w:ascii="Arial" w:hAnsi="Arial" w:cs="Arial"/>
                <w:i/>
              </w:rPr>
              <w:t xml:space="preserve">Části </w:t>
            </w:r>
            <w:r w:rsidR="00A678C2" w:rsidRPr="002C704E">
              <w:rPr>
                <w:rFonts w:ascii="Arial" w:hAnsi="Arial" w:cs="Arial"/>
                <w:i/>
              </w:rPr>
              <w:t>3</w:t>
            </w:r>
            <w:r w:rsidRPr="002C704E">
              <w:rPr>
                <w:rFonts w:ascii="Arial" w:hAnsi="Arial" w:cs="Arial"/>
              </w:rPr>
              <w:t xml:space="preserve"> </w:t>
            </w:r>
            <w:r w:rsidR="00A678C2" w:rsidRPr="002C704E">
              <w:rPr>
                <w:rFonts w:ascii="Arial" w:hAnsi="Arial" w:cs="Arial"/>
              </w:rPr>
              <w:t>této Smlouvy</w:t>
            </w:r>
          </w:p>
        </w:tc>
      </w:tr>
    </w:tbl>
    <w:p w14:paraId="3710B8C9" w14:textId="5A673786" w:rsidR="00DA2BE1" w:rsidRDefault="00DA2BE1" w:rsidP="00DA2BE1">
      <w:pPr>
        <w:rPr>
          <w:rFonts w:ascii="Arial" w:hAnsi="Arial" w:cs="Arial"/>
        </w:rPr>
      </w:pPr>
    </w:p>
    <w:p w14:paraId="44C9E313" w14:textId="1019301D" w:rsidR="002C704E" w:rsidRDefault="002C704E" w:rsidP="00DA2BE1">
      <w:pPr>
        <w:rPr>
          <w:rFonts w:ascii="Arial" w:hAnsi="Arial" w:cs="Arial"/>
        </w:rPr>
      </w:pPr>
    </w:p>
    <w:p w14:paraId="315784B4" w14:textId="5F5651EB" w:rsidR="002C704E" w:rsidRDefault="0029024D" w:rsidP="00DA2BE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Parametry a cena </w:t>
      </w:r>
      <w:r w:rsidR="00FB4F7C">
        <w:rPr>
          <w:rFonts w:ascii="Arial" w:hAnsi="Arial" w:cs="Arial"/>
          <w:b/>
          <w:bCs/>
        </w:rPr>
        <w:t xml:space="preserve">zprostředkovaného </w:t>
      </w:r>
      <w:r>
        <w:rPr>
          <w:rFonts w:ascii="Arial" w:hAnsi="Arial" w:cs="Arial"/>
          <w:b/>
          <w:bCs/>
        </w:rPr>
        <w:t>datového připojení</w:t>
      </w:r>
      <w:r w:rsidR="002C704E" w:rsidRPr="002C704E">
        <w:rPr>
          <w:rFonts w:ascii="Arial" w:hAnsi="Arial" w:cs="Arial"/>
          <w:b/>
          <w:bCs/>
        </w:rPr>
        <w:t>:</w:t>
      </w:r>
    </w:p>
    <w:p w14:paraId="178DBD4E" w14:textId="22B48F02" w:rsidR="00DA2BE1" w:rsidRDefault="00DA2BE1" w:rsidP="00A52DEB">
      <w:pPr>
        <w:rPr>
          <w:rFonts w:ascii="Arial" w:hAnsi="Arial" w:cs="Arial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566"/>
      </w:tblGrid>
      <w:tr w:rsidR="002C704E" w14:paraId="774F7260" w14:textId="77777777" w:rsidTr="0029024D">
        <w:tc>
          <w:tcPr>
            <w:tcW w:w="2830" w:type="dxa"/>
          </w:tcPr>
          <w:p w14:paraId="2A50F795" w14:textId="4E98BDB9" w:rsidR="002C704E" w:rsidRPr="0029024D" w:rsidRDefault="0029024D" w:rsidP="00A52DEB">
            <w:pPr>
              <w:rPr>
                <w:rFonts w:ascii="Arial" w:hAnsi="Arial" w:cs="Arial"/>
                <w:b/>
                <w:bCs/>
              </w:rPr>
            </w:pPr>
            <w:r w:rsidRPr="0029024D">
              <w:rPr>
                <w:rFonts w:ascii="Arial" w:hAnsi="Arial" w:cs="Arial"/>
                <w:b/>
                <w:bCs/>
              </w:rPr>
              <w:t>Rychlost</w:t>
            </w:r>
          </w:p>
        </w:tc>
        <w:tc>
          <w:tcPr>
            <w:tcW w:w="6566" w:type="dxa"/>
          </w:tcPr>
          <w:p w14:paraId="7F36E07F" w14:textId="15B9E29A" w:rsidR="002C704E" w:rsidRDefault="0029024D" w:rsidP="002902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20/20</w:t>
            </w:r>
            <w:r w:rsidR="00FB4F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Mbps</w:t>
            </w:r>
          </w:p>
        </w:tc>
      </w:tr>
      <w:tr w:rsidR="002C704E" w14:paraId="702E823B" w14:textId="77777777" w:rsidTr="0029024D">
        <w:tc>
          <w:tcPr>
            <w:tcW w:w="2830" w:type="dxa"/>
          </w:tcPr>
          <w:p w14:paraId="3DE3D206" w14:textId="54B339B9" w:rsidR="002C704E" w:rsidRPr="0029024D" w:rsidRDefault="0029024D" w:rsidP="00A52DE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Zřízení služby</w:t>
            </w:r>
          </w:p>
        </w:tc>
        <w:tc>
          <w:tcPr>
            <w:tcW w:w="6566" w:type="dxa"/>
          </w:tcPr>
          <w:p w14:paraId="67FD017A" w14:textId="3C153C22" w:rsidR="002C704E" w:rsidRDefault="0029024D" w:rsidP="002902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Kč</w:t>
            </w:r>
          </w:p>
        </w:tc>
      </w:tr>
      <w:tr w:rsidR="002C704E" w14:paraId="1C747796" w14:textId="77777777" w:rsidTr="0029024D">
        <w:tc>
          <w:tcPr>
            <w:tcW w:w="2830" w:type="dxa"/>
          </w:tcPr>
          <w:p w14:paraId="4346F444" w14:textId="1D93A9BC" w:rsidR="002C704E" w:rsidRPr="0029024D" w:rsidRDefault="00FB4F7C" w:rsidP="00A52DE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Smlouva</w:t>
            </w:r>
          </w:p>
        </w:tc>
        <w:tc>
          <w:tcPr>
            <w:tcW w:w="6566" w:type="dxa"/>
          </w:tcPr>
          <w:p w14:paraId="14159EA9" w14:textId="08BBE2DC" w:rsidR="002C704E" w:rsidRDefault="0029024D" w:rsidP="002902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měsíců</w:t>
            </w:r>
          </w:p>
        </w:tc>
      </w:tr>
      <w:tr w:rsidR="002C704E" w14:paraId="60EF60F3" w14:textId="77777777" w:rsidTr="0029024D">
        <w:tc>
          <w:tcPr>
            <w:tcW w:w="2830" w:type="dxa"/>
          </w:tcPr>
          <w:p w14:paraId="3B1C8631" w14:textId="5850BBAF" w:rsidR="002C704E" w:rsidRPr="0029024D" w:rsidRDefault="0029024D" w:rsidP="00A52DE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za měsíc</w:t>
            </w:r>
          </w:p>
        </w:tc>
        <w:tc>
          <w:tcPr>
            <w:tcW w:w="6566" w:type="dxa"/>
          </w:tcPr>
          <w:p w14:paraId="5054D154" w14:textId="7490FF72" w:rsidR="002C704E" w:rsidRDefault="0029024D" w:rsidP="002902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1 650 Kč</w:t>
            </w:r>
          </w:p>
        </w:tc>
      </w:tr>
    </w:tbl>
    <w:p w14:paraId="03DEFAA0" w14:textId="1C4176C3" w:rsidR="002C704E" w:rsidRDefault="002C704E" w:rsidP="00A52DEB">
      <w:pPr>
        <w:rPr>
          <w:rFonts w:ascii="Arial" w:hAnsi="Arial" w:cs="Arial"/>
        </w:rPr>
      </w:pPr>
    </w:p>
    <w:p w14:paraId="1675D7E1" w14:textId="41E79FB1" w:rsidR="002C704E" w:rsidRDefault="002C704E" w:rsidP="00A52DEB">
      <w:pPr>
        <w:rPr>
          <w:rFonts w:ascii="Arial" w:hAnsi="Arial" w:cs="Arial"/>
        </w:rPr>
      </w:pPr>
    </w:p>
    <w:p w14:paraId="33A41B59" w14:textId="77777777" w:rsidR="00A52DEB" w:rsidRPr="002C704E" w:rsidRDefault="00A52DEB" w:rsidP="00592C0F">
      <w:pPr>
        <w:jc w:val="both"/>
        <w:rPr>
          <w:rFonts w:ascii="Arial" w:hAnsi="Arial" w:cs="Arial"/>
          <w:b/>
          <w:bCs/>
        </w:rPr>
      </w:pPr>
      <w:r w:rsidRPr="002C704E">
        <w:rPr>
          <w:rFonts w:ascii="Arial" w:hAnsi="Arial" w:cs="Arial"/>
          <w:b/>
          <w:bCs/>
        </w:rPr>
        <w:t>Cen</w:t>
      </w:r>
      <w:r w:rsidR="004007FD" w:rsidRPr="002C704E">
        <w:rPr>
          <w:rFonts w:ascii="Arial" w:hAnsi="Arial" w:cs="Arial"/>
          <w:b/>
          <w:bCs/>
        </w:rPr>
        <w:t>ík služeb</w:t>
      </w:r>
      <w:r w:rsidR="006C7D99" w:rsidRPr="002C704E">
        <w:rPr>
          <w:rFonts w:ascii="Arial" w:hAnsi="Arial" w:cs="Arial"/>
          <w:b/>
          <w:bCs/>
        </w:rPr>
        <w:t xml:space="preserve"> </w:t>
      </w:r>
    </w:p>
    <w:p w14:paraId="39BA0025" w14:textId="77777777" w:rsidR="00A52DEB" w:rsidRPr="002C704E" w:rsidRDefault="00A52DEB" w:rsidP="00A52DEB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60"/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5"/>
        <w:gridCol w:w="2421"/>
      </w:tblGrid>
      <w:tr w:rsidR="00997B55" w:rsidRPr="002C704E" w14:paraId="524DAA18" w14:textId="77777777" w:rsidTr="00991C30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FA46AFA" w14:textId="77777777" w:rsidR="00997B55" w:rsidRPr="002C704E" w:rsidRDefault="00997B55" w:rsidP="00991C30">
            <w:pPr>
              <w:jc w:val="center"/>
              <w:rPr>
                <w:rFonts w:ascii="Arial" w:hAnsi="Arial" w:cs="Arial"/>
                <w:b/>
                <w:bCs/>
              </w:rPr>
            </w:pPr>
            <w:r w:rsidRPr="002C704E">
              <w:rPr>
                <w:rFonts w:ascii="Arial" w:hAnsi="Arial" w:cs="Arial"/>
                <w:b/>
                <w:bCs/>
              </w:rPr>
              <w:t>Služba / činnost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1A8C300" w14:textId="77777777" w:rsidR="00997B55" w:rsidRPr="002C704E" w:rsidRDefault="00997B55" w:rsidP="00991C30">
            <w:pPr>
              <w:jc w:val="center"/>
              <w:rPr>
                <w:rFonts w:ascii="Arial" w:hAnsi="Arial" w:cs="Arial"/>
                <w:b/>
                <w:bCs/>
              </w:rPr>
            </w:pPr>
            <w:r w:rsidRPr="002C704E">
              <w:rPr>
                <w:rFonts w:ascii="Arial" w:hAnsi="Arial" w:cs="Arial"/>
                <w:b/>
                <w:bCs/>
              </w:rPr>
              <w:t>Cena služeb při přečerpání obsahu paušální platby</w:t>
            </w:r>
          </w:p>
        </w:tc>
      </w:tr>
      <w:tr w:rsidR="00997B55" w:rsidRPr="002C704E" w14:paraId="503A758D" w14:textId="77777777" w:rsidTr="00991C30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456C" w14:textId="77777777" w:rsidR="00997B55" w:rsidRPr="002C704E" w:rsidRDefault="00997B55" w:rsidP="00991C30">
            <w:pPr>
              <w:rPr>
                <w:rFonts w:ascii="Arial" w:hAnsi="Arial" w:cs="Arial"/>
              </w:rPr>
            </w:pPr>
            <w:r w:rsidRPr="002C704E">
              <w:rPr>
                <w:rFonts w:ascii="Arial" w:hAnsi="Arial" w:cs="Arial"/>
              </w:rPr>
              <w:t>Poradenství v oblasti IT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E686" w14:textId="5F265A20" w:rsidR="00997B55" w:rsidRPr="002C704E" w:rsidRDefault="00A678C2" w:rsidP="00991C30">
            <w:pPr>
              <w:jc w:val="right"/>
              <w:rPr>
                <w:rFonts w:ascii="Arial" w:hAnsi="Arial" w:cs="Arial"/>
              </w:rPr>
            </w:pPr>
            <w:r w:rsidRPr="002C704E">
              <w:rPr>
                <w:rFonts w:ascii="Arial" w:hAnsi="Arial" w:cs="Arial"/>
              </w:rPr>
              <w:t>8</w:t>
            </w:r>
            <w:r w:rsidR="00997B55" w:rsidRPr="002C704E">
              <w:rPr>
                <w:rFonts w:ascii="Arial" w:hAnsi="Arial" w:cs="Arial"/>
              </w:rPr>
              <w:t>90 Kč/hod.</w:t>
            </w:r>
          </w:p>
        </w:tc>
      </w:tr>
      <w:tr w:rsidR="00997B55" w:rsidRPr="002C704E" w14:paraId="437F6F57" w14:textId="77777777" w:rsidTr="00991C30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7803" w14:textId="77777777" w:rsidR="00997B55" w:rsidRPr="002C704E" w:rsidRDefault="00997B55" w:rsidP="00991C30">
            <w:pPr>
              <w:rPr>
                <w:rFonts w:ascii="Arial" w:hAnsi="Arial" w:cs="Arial"/>
              </w:rPr>
            </w:pPr>
            <w:r w:rsidRPr="002C704E">
              <w:rPr>
                <w:rFonts w:ascii="Arial" w:hAnsi="Arial" w:cs="Arial"/>
              </w:rPr>
              <w:t>Implementace nových IT</w:t>
            </w: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0A77" w14:textId="77777777" w:rsidR="00997B55" w:rsidRPr="002C704E" w:rsidRDefault="00997B55" w:rsidP="00991C30">
            <w:pPr>
              <w:jc w:val="right"/>
              <w:rPr>
                <w:rFonts w:ascii="Arial" w:hAnsi="Arial" w:cs="Arial"/>
              </w:rPr>
            </w:pPr>
          </w:p>
        </w:tc>
      </w:tr>
      <w:tr w:rsidR="00997B55" w:rsidRPr="002C704E" w14:paraId="6B8ADCC2" w14:textId="77777777" w:rsidTr="00991C30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3D0B" w14:textId="77777777" w:rsidR="00997B55" w:rsidRPr="002C704E" w:rsidRDefault="00997B55" w:rsidP="00991C30">
            <w:pPr>
              <w:rPr>
                <w:rFonts w:ascii="Arial" w:hAnsi="Arial" w:cs="Arial"/>
              </w:rPr>
            </w:pPr>
            <w:r w:rsidRPr="002C704E">
              <w:rPr>
                <w:rFonts w:ascii="Arial" w:hAnsi="Arial" w:cs="Arial"/>
              </w:rPr>
              <w:t>Profylaxe a průběžný servis</w:t>
            </w: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79B5" w14:textId="77777777" w:rsidR="00997B55" w:rsidRPr="002C704E" w:rsidRDefault="00997B55" w:rsidP="00991C30">
            <w:pPr>
              <w:jc w:val="right"/>
              <w:rPr>
                <w:rFonts w:ascii="Arial" w:hAnsi="Arial" w:cs="Arial"/>
              </w:rPr>
            </w:pPr>
          </w:p>
        </w:tc>
      </w:tr>
      <w:tr w:rsidR="00997B55" w:rsidRPr="002C704E" w14:paraId="30A01450" w14:textId="77777777" w:rsidTr="00991C30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EDAB" w14:textId="77777777" w:rsidR="00997B55" w:rsidRPr="002C704E" w:rsidRDefault="00997B55" w:rsidP="00991C30">
            <w:pPr>
              <w:rPr>
                <w:rFonts w:ascii="Arial" w:hAnsi="Arial" w:cs="Arial"/>
              </w:rPr>
            </w:pPr>
            <w:r w:rsidRPr="002C704E">
              <w:rPr>
                <w:rFonts w:ascii="Arial" w:hAnsi="Arial" w:cs="Arial"/>
              </w:rPr>
              <w:t>Podpora provozu HW a SW</w:t>
            </w: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A83D" w14:textId="77777777" w:rsidR="00997B55" w:rsidRPr="002C704E" w:rsidRDefault="00997B55" w:rsidP="00991C30">
            <w:pPr>
              <w:jc w:val="right"/>
              <w:rPr>
                <w:rFonts w:ascii="Arial" w:hAnsi="Arial" w:cs="Arial"/>
              </w:rPr>
            </w:pPr>
          </w:p>
        </w:tc>
      </w:tr>
      <w:tr w:rsidR="00997B55" w:rsidRPr="002C704E" w14:paraId="35ED3054" w14:textId="77777777" w:rsidTr="00991C30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06F9" w14:textId="77777777" w:rsidR="00997B55" w:rsidRPr="002C704E" w:rsidRDefault="00997B55" w:rsidP="00991C30">
            <w:pPr>
              <w:rPr>
                <w:rFonts w:ascii="Arial" w:hAnsi="Arial" w:cs="Arial"/>
              </w:rPr>
            </w:pPr>
            <w:r w:rsidRPr="002C704E">
              <w:rPr>
                <w:rFonts w:ascii="Arial" w:hAnsi="Arial" w:cs="Arial"/>
              </w:rPr>
              <w:t>Odstraňování havarijních stavů</w:t>
            </w: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43FD" w14:textId="77777777" w:rsidR="00997B55" w:rsidRPr="002C704E" w:rsidRDefault="00997B55" w:rsidP="00991C30">
            <w:pPr>
              <w:jc w:val="right"/>
              <w:rPr>
                <w:rFonts w:ascii="Arial" w:hAnsi="Arial" w:cs="Arial"/>
              </w:rPr>
            </w:pPr>
          </w:p>
        </w:tc>
      </w:tr>
      <w:tr w:rsidR="00997B55" w:rsidRPr="002C704E" w14:paraId="62CEFBBF" w14:textId="77777777" w:rsidTr="00991C30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E42D" w14:textId="77777777" w:rsidR="00997B55" w:rsidRPr="002C704E" w:rsidRDefault="00997B55" w:rsidP="00991C30">
            <w:pPr>
              <w:rPr>
                <w:rFonts w:ascii="Arial" w:hAnsi="Arial" w:cs="Arial"/>
              </w:rPr>
            </w:pPr>
            <w:r w:rsidRPr="002C704E">
              <w:rPr>
                <w:rFonts w:ascii="Arial" w:hAnsi="Arial" w:cs="Arial"/>
              </w:rPr>
              <w:t>Doprava v rámci města Brna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6E22" w14:textId="3C744C4E" w:rsidR="00997B55" w:rsidRPr="002C704E" w:rsidRDefault="00997B55" w:rsidP="00991C30">
            <w:pPr>
              <w:jc w:val="right"/>
              <w:rPr>
                <w:rFonts w:ascii="Arial" w:hAnsi="Arial" w:cs="Arial"/>
              </w:rPr>
            </w:pPr>
            <w:r w:rsidRPr="002C704E">
              <w:rPr>
                <w:rFonts w:ascii="Arial" w:hAnsi="Arial" w:cs="Arial"/>
              </w:rPr>
              <w:t>400 Kč</w:t>
            </w:r>
          </w:p>
        </w:tc>
      </w:tr>
      <w:tr w:rsidR="00997B55" w:rsidRPr="002C704E" w14:paraId="72CED17A" w14:textId="77777777" w:rsidTr="00991C30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AFB8" w14:textId="77777777" w:rsidR="00997B55" w:rsidRPr="002C704E" w:rsidRDefault="00997B55" w:rsidP="00991C30">
            <w:pPr>
              <w:rPr>
                <w:rFonts w:ascii="Arial" w:hAnsi="Arial" w:cs="Arial"/>
              </w:rPr>
            </w:pPr>
            <w:r w:rsidRPr="002C704E">
              <w:rPr>
                <w:rFonts w:ascii="Arial" w:hAnsi="Arial" w:cs="Arial"/>
              </w:rPr>
              <w:t>Doprava v rámci města Prahy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FDCF" w14:textId="1F2D3ACA" w:rsidR="00997B55" w:rsidRPr="002C704E" w:rsidRDefault="00997B55" w:rsidP="00991C30">
            <w:pPr>
              <w:jc w:val="right"/>
              <w:rPr>
                <w:rFonts w:ascii="Arial" w:hAnsi="Arial" w:cs="Arial"/>
              </w:rPr>
            </w:pPr>
            <w:r w:rsidRPr="002C704E">
              <w:rPr>
                <w:rFonts w:ascii="Arial" w:hAnsi="Arial" w:cs="Arial"/>
              </w:rPr>
              <w:t>500 Kč</w:t>
            </w:r>
          </w:p>
        </w:tc>
      </w:tr>
      <w:tr w:rsidR="00997B55" w:rsidRPr="002C704E" w14:paraId="184C6D59" w14:textId="77777777" w:rsidTr="00991C30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2903" w14:textId="77777777" w:rsidR="00997B55" w:rsidRPr="002C704E" w:rsidRDefault="00997B55" w:rsidP="00991C30">
            <w:pPr>
              <w:rPr>
                <w:rFonts w:ascii="Arial" w:hAnsi="Arial" w:cs="Arial"/>
              </w:rPr>
            </w:pPr>
            <w:r w:rsidRPr="002C704E">
              <w:rPr>
                <w:rFonts w:ascii="Arial" w:hAnsi="Arial" w:cs="Arial"/>
              </w:rPr>
              <w:t>Doprava mimo město Brno</w:t>
            </w:r>
            <w:r w:rsidR="00A678C2" w:rsidRPr="002C704E">
              <w:rPr>
                <w:rFonts w:ascii="Arial" w:hAnsi="Arial" w:cs="Arial"/>
              </w:rPr>
              <w:t xml:space="preserve"> a</w:t>
            </w:r>
            <w:r w:rsidRPr="002C704E">
              <w:rPr>
                <w:rFonts w:ascii="Arial" w:hAnsi="Arial" w:cs="Arial"/>
              </w:rPr>
              <w:t xml:space="preserve"> Praha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1CF3" w14:textId="00ABF78D" w:rsidR="00997B55" w:rsidRPr="002C704E" w:rsidRDefault="00997B55" w:rsidP="00991C30">
            <w:pPr>
              <w:jc w:val="right"/>
              <w:rPr>
                <w:rFonts w:ascii="Arial" w:hAnsi="Arial" w:cs="Arial"/>
              </w:rPr>
            </w:pPr>
            <w:r w:rsidRPr="002C704E">
              <w:rPr>
                <w:rFonts w:ascii="Arial" w:hAnsi="Arial" w:cs="Arial"/>
              </w:rPr>
              <w:t>12 Kč/km</w:t>
            </w:r>
          </w:p>
        </w:tc>
      </w:tr>
      <w:tr w:rsidR="002C704E" w:rsidRPr="002C704E" w14:paraId="40F834FA" w14:textId="77777777" w:rsidTr="00991C30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8569" w14:textId="40E24B62" w:rsidR="002C704E" w:rsidRPr="002C704E" w:rsidRDefault="002C704E" w:rsidP="002C7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Reakce na každý jednotlivý servisní zásah vyžádaný mimo standardní pracovní dobu, není-li zahrnuto v pravidelné měsíční platbě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1451" w14:textId="589AE163" w:rsidR="002C704E" w:rsidRPr="002C704E" w:rsidRDefault="002C704E" w:rsidP="002C70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902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 Kč</w:t>
            </w:r>
          </w:p>
        </w:tc>
      </w:tr>
      <w:tr w:rsidR="002C704E" w:rsidRPr="002C704E" w14:paraId="1C66411F" w14:textId="77777777" w:rsidTr="00991C30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BC5C" w14:textId="77777777" w:rsidR="002C704E" w:rsidRPr="002C704E" w:rsidRDefault="002C704E" w:rsidP="002C704E">
            <w:pPr>
              <w:rPr>
                <w:rFonts w:ascii="Arial" w:hAnsi="Arial" w:cs="Arial"/>
              </w:rPr>
            </w:pPr>
            <w:r w:rsidRPr="002C704E">
              <w:rPr>
                <w:rFonts w:ascii="Arial" w:hAnsi="Arial" w:cs="Arial"/>
              </w:rPr>
              <w:t>Práce v pracovní den v době 18:00-06:00 hod.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E4C6" w14:textId="77777777" w:rsidR="002C704E" w:rsidRPr="002C704E" w:rsidRDefault="002C704E" w:rsidP="002C704E">
            <w:pPr>
              <w:jc w:val="right"/>
              <w:rPr>
                <w:rFonts w:ascii="Arial" w:hAnsi="Arial" w:cs="Arial"/>
              </w:rPr>
            </w:pPr>
            <w:r w:rsidRPr="002C704E">
              <w:rPr>
                <w:rFonts w:ascii="Arial" w:hAnsi="Arial" w:cs="Arial"/>
              </w:rPr>
              <w:t>+ 50 %</w:t>
            </w:r>
          </w:p>
        </w:tc>
      </w:tr>
      <w:tr w:rsidR="002C704E" w:rsidRPr="002C704E" w14:paraId="569AD1BD" w14:textId="77777777" w:rsidTr="00991C30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F6CA" w14:textId="77777777" w:rsidR="002C704E" w:rsidRPr="002C704E" w:rsidRDefault="002C704E" w:rsidP="002C704E">
            <w:pPr>
              <w:rPr>
                <w:rFonts w:ascii="Arial" w:hAnsi="Arial" w:cs="Arial"/>
              </w:rPr>
            </w:pPr>
            <w:r w:rsidRPr="002C704E">
              <w:rPr>
                <w:rFonts w:ascii="Arial" w:hAnsi="Arial" w:cs="Arial"/>
              </w:rPr>
              <w:t>Práce v den pracovního volna a pracovního klidu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6385" w14:textId="77777777" w:rsidR="002C704E" w:rsidRPr="002C704E" w:rsidRDefault="002C704E" w:rsidP="002C704E">
            <w:pPr>
              <w:jc w:val="right"/>
              <w:rPr>
                <w:rFonts w:ascii="Arial" w:hAnsi="Arial" w:cs="Arial"/>
              </w:rPr>
            </w:pPr>
            <w:r w:rsidRPr="002C704E">
              <w:rPr>
                <w:rFonts w:ascii="Arial" w:hAnsi="Arial" w:cs="Arial"/>
              </w:rPr>
              <w:t>+ 50 %</w:t>
            </w:r>
          </w:p>
        </w:tc>
      </w:tr>
    </w:tbl>
    <w:p w14:paraId="0C6D1322" w14:textId="77777777" w:rsidR="00C27680" w:rsidRPr="002C704E" w:rsidRDefault="00C27680" w:rsidP="0067175C">
      <w:pPr>
        <w:jc w:val="both"/>
        <w:rPr>
          <w:rFonts w:ascii="Arial" w:hAnsi="Arial" w:cs="Arial"/>
          <w:b/>
          <w:bCs/>
        </w:rPr>
      </w:pPr>
    </w:p>
    <w:p w14:paraId="4F83C02A" w14:textId="77777777" w:rsidR="00997B55" w:rsidRPr="002C704E" w:rsidRDefault="00997B55" w:rsidP="0067175C">
      <w:pPr>
        <w:jc w:val="both"/>
        <w:rPr>
          <w:rFonts w:ascii="Arial" w:hAnsi="Arial" w:cs="Arial"/>
          <w:b/>
          <w:bCs/>
        </w:rPr>
      </w:pPr>
    </w:p>
    <w:p w14:paraId="0C6FE9AC" w14:textId="77777777" w:rsidR="009F5FEA" w:rsidRPr="002C704E" w:rsidRDefault="008D5231" w:rsidP="0067175C">
      <w:pPr>
        <w:jc w:val="both"/>
        <w:rPr>
          <w:rFonts w:ascii="Arial" w:hAnsi="Arial" w:cs="Arial"/>
        </w:rPr>
      </w:pPr>
      <w:r w:rsidRPr="002C704E">
        <w:rPr>
          <w:rFonts w:ascii="Arial" w:hAnsi="Arial" w:cs="Arial"/>
          <w:b/>
          <w:bCs/>
          <w:i/>
          <w:iCs/>
        </w:rPr>
        <w:t>Cena pro smluvního zákazníka při přečerpání obsahu paušální platby</w:t>
      </w:r>
      <w:r w:rsidRPr="002C704E">
        <w:rPr>
          <w:rFonts w:ascii="Arial" w:hAnsi="Arial" w:cs="Arial"/>
        </w:rPr>
        <w:t xml:space="preserve"> je chápána jako zvýhodněná cena pro řešení ojedinělých překročení počtu položek obsažených v měsíční platbě. Dojde-li k dlouhodobému pravidelnému navýšení služeb potřebných pro plnění předmětu smlouvy, bude tato situace řešena navýšením pravidelné měsíční platby.</w:t>
      </w:r>
    </w:p>
    <w:sectPr w:rsidR="009F5FEA" w:rsidRPr="002C704E" w:rsidSect="00947F2B">
      <w:footerReference w:type="default" r:id="rId10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D5A71" w14:textId="77777777" w:rsidR="00E973EB" w:rsidRDefault="00E973EB">
      <w:r>
        <w:separator/>
      </w:r>
    </w:p>
  </w:endnote>
  <w:endnote w:type="continuationSeparator" w:id="0">
    <w:p w14:paraId="570CE3C4" w14:textId="77777777" w:rsidR="00E973EB" w:rsidRDefault="00E9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AC2E1" w14:textId="77777777" w:rsidR="0050150E" w:rsidRDefault="0050150E">
    <w:pPr>
      <w:pStyle w:val="Zpat"/>
      <w:tabs>
        <w:tab w:val="clear" w:pos="9072"/>
        <w:tab w:val="right" w:pos="9356"/>
      </w:tabs>
      <w:rPr>
        <w:rFonts w:ascii="Arial" w:hAnsi="Arial" w:cs="Arial"/>
        <w:sz w:val="16"/>
        <w:szCs w:val="16"/>
      </w:rPr>
    </w:pPr>
    <w:r>
      <w:rPr>
        <w:rStyle w:val="slostrnky"/>
      </w:rPr>
      <w:tab/>
    </w:r>
    <w:r>
      <w:rPr>
        <w:rStyle w:val="slostrnky"/>
      </w:rPr>
      <w:tab/>
    </w:r>
    <w:r>
      <w:rPr>
        <w:rStyle w:val="slostrnky"/>
        <w:rFonts w:ascii="Arial" w:hAnsi="Arial" w:cs="Arial"/>
        <w:sz w:val="16"/>
        <w:szCs w:val="16"/>
      </w:rPr>
      <w:t xml:space="preserve">strana 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PAGE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C42734">
      <w:rPr>
        <w:rStyle w:val="slostrnky"/>
        <w:rFonts w:ascii="Arial" w:hAnsi="Arial" w:cs="Arial"/>
        <w:noProof/>
        <w:sz w:val="16"/>
        <w:szCs w:val="16"/>
      </w:rPr>
      <w:t>1</w:t>
    </w:r>
    <w:r>
      <w:rPr>
        <w:rStyle w:val="slostrnky"/>
        <w:rFonts w:ascii="Arial" w:hAnsi="Arial" w:cs="Arial"/>
        <w:sz w:val="16"/>
        <w:szCs w:val="16"/>
      </w:rPr>
      <w:fldChar w:fldCharType="end"/>
    </w:r>
    <w:r>
      <w:rPr>
        <w:rStyle w:val="slostrnky"/>
        <w:rFonts w:ascii="Arial" w:hAnsi="Arial" w:cs="Arial"/>
        <w:sz w:val="16"/>
        <w:szCs w:val="16"/>
      </w:rPr>
      <w:t>/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NUMPAGES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C42734">
      <w:rPr>
        <w:rStyle w:val="slostrnky"/>
        <w:rFonts w:ascii="Arial" w:hAnsi="Arial" w:cs="Arial"/>
        <w:noProof/>
        <w:sz w:val="16"/>
        <w:szCs w:val="16"/>
      </w:rPr>
      <w:t>2</w:t>
    </w:r>
    <w:r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419DE" w14:textId="77777777" w:rsidR="00E973EB" w:rsidRDefault="00E973EB">
      <w:r>
        <w:separator/>
      </w:r>
    </w:p>
  </w:footnote>
  <w:footnote w:type="continuationSeparator" w:id="0">
    <w:p w14:paraId="48225975" w14:textId="77777777" w:rsidR="00E973EB" w:rsidRDefault="00E97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6F2C"/>
    <w:multiLevelType w:val="hybridMultilevel"/>
    <w:tmpl w:val="65B64E02"/>
    <w:lvl w:ilvl="0" w:tplc="842C2E16">
      <w:start w:val="96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9A35FC6"/>
    <w:multiLevelType w:val="hybridMultilevel"/>
    <w:tmpl w:val="926844EA"/>
    <w:lvl w:ilvl="0" w:tplc="0405000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14E717D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8E199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242B3C7D"/>
    <w:multiLevelType w:val="hybridMultilevel"/>
    <w:tmpl w:val="3CAAB676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2B5759BF"/>
    <w:multiLevelType w:val="hybridMultilevel"/>
    <w:tmpl w:val="55DC485C"/>
    <w:lvl w:ilvl="0" w:tplc="F65A81CA">
      <w:start w:val="1"/>
      <w:numFmt w:val="bullet"/>
      <w:lvlText w:val="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40210"/>
    <w:multiLevelType w:val="hybridMultilevel"/>
    <w:tmpl w:val="A5262886"/>
    <w:lvl w:ilvl="0" w:tplc="F65A81CA">
      <w:start w:val="1"/>
      <w:numFmt w:val="bullet"/>
      <w:lvlText w:val="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25D2A"/>
    <w:multiLevelType w:val="hybridMultilevel"/>
    <w:tmpl w:val="4676A9D0"/>
    <w:lvl w:ilvl="0" w:tplc="4BB0F9AE">
      <w:start w:val="9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41035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E877DE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9328C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9C728D6"/>
    <w:multiLevelType w:val="hybridMultilevel"/>
    <w:tmpl w:val="EA844E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36014"/>
    <w:multiLevelType w:val="hybridMultilevel"/>
    <w:tmpl w:val="4FC6AE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40689"/>
    <w:multiLevelType w:val="hybridMultilevel"/>
    <w:tmpl w:val="EEEC83C6"/>
    <w:lvl w:ilvl="0" w:tplc="F65A81CA">
      <w:start w:val="1"/>
      <w:numFmt w:val="bullet"/>
      <w:lvlText w:val="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7313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A2F685C"/>
    <w:multiLevelType w:val="hybridMultilevel"/>
    <w:tmpl w:val="A736558E"/>
    <w:lvl w:ilvl="0" w:tplc="040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6EFF097D"/>
    <w:multiLevelType w:val="hybridMultilevel"/>
    <w:tmpl w:val="121E74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3346C"/>
    <w:multiLevelType w:val="multilevel"/>
    <w:tmpl w:val="A5262886"/>
    <w:lvl w:ilvl="0">
      <w:start w:val="1"/>
      <w:numFmt w:val="bullet"/>
      <w:lvlText w:val="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54EC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A8C2975"/>
    <w:multiLevelType w:val="hybridMultilevel"/>
    <w:tmpl w:val="2CECDF5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4663A6"/>
    <w:multiLevelType w:val="hybridMultilevel"/>
    <w:tmpl w:val="8294C950"/>
    <w:lvl w:ilvl="0" w:tplc="F6F82616">
      <w:start w:val="96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FE41E39"/>
    <w:multiLevelType w:val="hybridMultilevel"/>
    <w:tmpl w:val="29D2C412"/>
    <w:lvl w:ilvl="0" w:tplc="040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13"/>
  </w:num>
  <w:num w:numId="5">
    <w:abstractNumId w:val="12"/>
  </w:num>
  <w:num w:numId="6">
    <w:abstractNumId w:val="11"/>
  </w:num>
  <w:num w:numId="7">
    <w:abstractNumId w:val="8"/>
  </w:num>
  <w:num w:numId="8">
    <w:abstractNumId w:val="9"/>
  </w:num>
  <w:num w:numId="9">
    <w:abstractNumId w:val="18"/>
  </w:num>
  <w:num w:numId="10">
    <w:abstractNumId w:val="2"/>
  </w:num>
  <w:num w:numId="11">
    <w:abstractNumId w:val="14"/>
  </w:num>
  <w:num w:numId="12">
    <w:abstractNumId w:val="10"/>
  </w:num>
  <w:num w:numId="13">
    <w:abstractNumId w:val="16"/>
  </w:num>
  <w:num w:numId="14">
    <w:abstractNumId w:val="19"/>
  </w:num>
  <w:num w:numId="15">
    <w:abstractNumId w:val="3"/>
  </w:num>
  <w:num w:numId="16">
    <w:abstractNumId w:val="1"/>
  </w:num>
  <w:num w:numId="17">
    <w:abstractNumId w:val="4"/>
  </w:num>
  <w:num w:numId="18">
    <w:abstractNumId w:val="15"/>
  </w:num>
  <w:num w:numId="19">
    <w:abstractNumId w:val="21"/>
  </w:num>
  <w:num w:numId="20">
    <w:abstractNumId w:val="7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335"/>
    <w:rsid w:val="00000072"/>
    <w:rsid w:val="000002FA"/>
    <w:rsid w:val="00006E0E"/>
    <w:rsid w:val="00015FD8"/>
    <w:rsid w:val="00021CA9"/>
    <w:rsid w:val="0002256D"/>
    <w:rsid w:val="000247F4"/>
    <w:rsid w:val="00025B31"/>
    <w:rsid w:val="00033C78"/>
    <w:rsid w:val="0003575A"/>
    <w:rsid w:val="0004209A"/>
    <w:rsid w:val="0004634C"/>
    <w:rsid w:val="00053850"/>
    <w:rsid w:val="00056697"/>
    <w:rsid w:val="0006525F"/>
    <w:rsid w:val="0007425E"/>
    <w:rsid w:val="000A2C9E"/>
    <w:rsid w:val="000A63EA"/>
    <w:rsid w:val="000C2222"/>
    <w:rsid w:val="000C4ACF"/>
    <w:rsid w:val="000D585B"/>
    <w:rsid w:val="000E1C69"/>
    <w:rsid w:val="000E4EBA"/>
    <w:rsid w:val="000F0347"/>
    <w:rsid w:val="000F3DD0"/>
    <w:rsid w:val="000F721B"/>
    <w:rsid w:val="000F7993"/>
    <w:rsid w:val="000F7B8A"/>
    <w:rsid w:val="0013276D"/>
    <w:rsid w:val="00146031"/>
    <w:rsid w:val="0015129B"/>
    <w:rsid w:val="00164E29"/>
    <w:rsid w:val="00177A30"/>
    <w:rsid w:val="00192FC5"/>
    <w:rsid w:val="0019364E"/>
    <w:rsid w:val="001A352E"/>
    <w:rsid w:val="001A653A"/>
    <w:rsid w:val="001B3910"/>
    <w:rsid w:val="001B46FA"/>
    <w:rsid w:val="001E043B"/>
    <w:rsid w:val="001E3773"/>
    <w:rsid w:val="001F5018"/>
    <w:rsid w:val="00214F06"/>
    <w:rsid w:val="00226A6B"/>
    <w:rsid w:val="00247516"/>
    <w:rsid w:val="0026092E"/>
    <w:rsid w:val="00261A18"/>
    <w:rsid w:val="00266362"/>
    <w:rsid w:val="00267D95"/>
    <w:rsid w:val="00270676"/>
    <w:rsid w:val="00270A6A"/>
    <w:rsid w:val="00281FC4"/>
    <w:rsid w:val="0029024D"/>
    <w:rsid w:val="00295DF1"/>
    <w:rsid w:val="002A2C26"/>
    <w:rsid w:val="002A3362"/>
    <w:rsid w:val="002A6EE3"/>
    <w:rsid w:val="002B7EE8"/>
    <w:rsid w:val="002C704E"/>
    <w:rsid w:val="002D2EB6"/>
    <w:rsid w:val="002E0BCD"/>
    <w:rsid w:val="002E56DC"/>
    <w:rsid w:val="002F3971"/>
    <w:rsid w:val="00317405"/>
    <w:rsid w:val="003271BA"/>
    <w:rsid w:val="00334D24"/>
    <w:rsid w:val="00335F52"/>
    <w:rsid w:val="003406B1"/>
    <w:rsid w:val="00353F63"/>
    <w:rsid w:val="00365482"/>
    <w:rsid w:val="00370792"/>
    <w:rsid w:val="0037748D"/>
    <w:rsid w:val="00380C94"/>
    <w:rsid w:val="00383404"/>
    <w:rsid w:val="003A08C1"/>
    <w:rsid w:val="003A250E"/>
    <w:rsid w:val="003A76BD"/>
    <w:rsid w:val="003C272D"/>
    <w:rsid w:val="003C3A8F"/>
    <w:rsid w:val="003C70BD"/>
    <w:rsid w:val="003D161A"/>
    <w:rsid w:val="003E1796"/>
    <w:rsid w:val="003E3E9C"/>
    <w:rsid w:val="003E492A"/>
    <w:rsid w:val="003F18C3"/>
    <w:rsid w:val="003F64AB"/>
    <w:rsid w:val="004007FD"/>
    <w:rsid w:val="004104E5"/>
    <w:rsid w:val="0042229E"/>
    <w:rsid w:val="00422A3D"/>
    <w:rsid w:val="0043031E"/>
    <w:rsid w:val="00433A4D"/>
    <w:rsid w:val="00451C18"/>
    <w:rsid w:val="00467CA4"/>
    <w:rsid w:val="00476335"/>
    <w:rsid w:val="004836FF"/>
    <w:rsid w:val="004A400E"/>
    <w:rsid w:val="004A4ED4"/>
    <w:rsid w:val="004B095E"/>
    <w:rsid w:val="004B1786"/>
    <w:rsid w:val="004B3ADC"/>
    <w:rsid w:val="004C127F"/>
    <w:rsid w:val="004E4FFA"/>
    <w:rsid w:val="004F39BB"/>
    <w:rsid w:val="0050150E"/>
    <w:rsid w:val="00503116"/>
    <w:rsid w:val="005074C6"/>
    <w:rsid w:val="005124E8"/>
    <w:rsid w:val="0051681B"/>
    <w:rsid w:val="005324CB"/>
    <w:rsid w:val="0055485D"/>
    <w:rsid w:val="00565899"/>
    <w:rsid w:val="00584635"/>
    <w:rsid w:val="00586C60"/>
    <w:rsid w:val="00590B0B"/>
    <w:rsid w:val="00592C0F"/>
    <w:rsid w:val="005936B8"/>
    <w:rsid w:val="00594657"/>
    <w:rsid w:val="005B4A0E"/>
    <w:rsid w:val="005B769D"/>
    <w:rsid w:val="005C4080"/>
    <w:rsid w:val="005D0FCC"/>
    <w:rsid w:val="005D6745"/>
    <w:rsid w:val="005E137C"/>
    <w:rsid w:val="005E2838"/>
    <w:rsid w:val="005E31FC"/>
    <w:rsid w:val="005E6ADD"/>
    <w:rsid w:val="005E7A54"/>
    <w:rsid w:val="005F47B1"/>
    <w:rsid w:val="005F5B1B"/>
    <w:rsid w:val="00600DBB"/>
    <w:rsid w:val="006018F0"/>
    <w:rsid w:val="00623DAC"/>
    <w:rsid w:val="006256B3"/>
    <w:rsid w:val="00626240"/>
    <w:rsid w:val="00633F13"/>
    <w:rsid w:val="006625AB"/>
    <w:rsid w:val="006677F8"/>
    <w:rsid w:val="0067014A"/>
    <w:rsid w:val="0067175C"/>
    <w:rsid w:val="00671AE7"/>
    <w:rsid w:val="0069609B"/>
    <w:rsid w:val="006B56DC"/>
    <w:rsid w:val="006B72EB"/>
    <w:rsid w:val="006B779A"/>
    <w:rsid w:val="006C7D99"/>
    <w:rsid w:val="006D4DE4"/>
    <w:rsid w:val="006E17A3"/>
    <w:rsid w:val="006E7B17"/>
    <w:rsid w:val="00702751"/>
    <w:rsid w:val="00714158"/>
    <w:rsid w:val="007407C4"/>
    <w:rsid w:val="0074528F"/>
    <w:rsid w:val="00746BE9"/>
    <w:rsid w:val="0075284A"/>
    <w:rsid w:val="00752E8E"/>
    <w:rsid w:val="0077075C"/>
    <w:rsid w:val="00777FEB"/>
    <w:rsid w:val="0078790E"/>
    <w:rsid w:val="007D11B3"/>
    <w:rsid w:val="007E326F"/>
    <w:rsid w:val="007F1DB6"/>
    <w:rsid w:val="007F3981"/>
    <w:rsid w:val="008364D4"/>
    <w:rsid w:val="00843DCD"/>
    <w:rsid w:val="0084624D"/>
    <w:rsid w:val="00847631"/>
    <w:rsid w:val="008641DD"/>
    <w:rsid w:val="00872784"/>
    <w:rsid w:val="008772BF"/>
    <w:rsid w:val="008928DD"/>
    <w:rsid w:val="008958CB"/>
    <w:rsid w:val="008A0E1F"/>
    <w:rsid w:val="008B4B83"/>
    <w:rsid w:val="008B58EF"/>
    <w:rsid w:val="008C067F"/>
    <w:rsid w:val="008D5231"/>
    <w:rsid w:val="008D7AA5"/>
    <w:rsid w:val="008F6505"/>
    <w:rsid w:val="00916333"/>
    <w:rsid w:val="009225E9"/>
    <w:rsid w:val="00924E81"/>
    <w:rsid w:val="00935E7D"/>
    <w:rsid w:val="00944DF1"/>
    <w:rsid w:val="00947F2B"/>
    <w:rsid w:val="0095670F"/>
    <w:rsid w:val="00960764"/>
    <w:rsid w:val="00971FCE"/>
    <w:rsid w:val="009842CD"/>
    <w:rsid w:val="00997B55"/>
    <w:rsid w:val="009C049A"/>
    <w:rsid w:val="009F5FEA"/>
    <w:rsid w:val="00A03BFE"/>
    <w:rsid w:val="00A14896"/>
    <w:rsid w:val="00A52DEB"/>
    <w:rsid w:val="00A678C2"/>
    <w:rsid w:val="00A80BE5"/>
    <w:rsid w:val="00A8323E"/>
    <w:rsid w:val="00A855BA"/>
    <w:rsid w:val="00A86C15"/>
    <w:rsid w:val="00AA1334"/>
    <w:rsid w:val="00AA1F3D"/>
    <w:rsid w:val="00AA73C7"/>
    <w:rsid w:val="00AA771C"/>
    <w:rsid w:val="00AC0BCF"/>
    <w:rsid w:val="00AC2DAF"/>
    <w:rsid w:val="00AC405E"/>
    <w:rsid w:val="00AD7B01"/>
    <w:rsid w:val="00AF576B"/>
    <w:rsid w:val="00B35F6A"/>
    <w:rsid w:val="00B4489C"/>
    <w:rsid w:val="00B66096"/>
    <w:rsid w:val="00B66C77"/>
    <w:rsid w:val="00B77FD0"/>
    <w:rsid w:val="00B847AD"/>
    <w:rsid w:val="00B85730"/>
    <w:rsid w:val="00BA5C8C"/>
    <w:rsid w:val="00BA6AE0"/>
    <w:rsid w:val="00BC0E86"/>
    <w:rsid w:val="00BC314B"/>
    <w:rsid w:val="00BC7B5D"/>
    <w:rsid w:val="00BD6A77"/>
    <w:rsid w:val="00BE52B1"/>
    <w:rsid w:val="00BE7D41"/>
    <w:rsid w:val="00C04574"/>
    <w:rsid w:val="00C16CD2"/>
    <w:rsid w:val="00C27680"/>
    <w:rsid w:val="00C42734"/>
    <w:rsid w:val="00C4647C"/>
    <w:rsid w:val="00C46AE1"/>
    <w:rsid w:val="00C614A2"/>
    <w:rsid w:val="00C63D00"/>
    <w:rsid w:val="00C65AF6"/>
    <w:rsid w:val="00C72CD8"/>
    <w:rsid w:val="00C77B03"/>
    <w:rsid w:val="00C8541E"/>
    <w:rsid w:val="00C95D0B"/>
    <w:rsid w:val="00CA160A"/>
    <w:rsid w:val="00CA3448"/>
    <w:rsid w:val="00CA5330"/>
    <w:rsid w:val="00CA798C"/>
    <w:rsid w:val="00CB3E75"/>
    <w:rsid w:val="00CD36E9"/>
    <w:rsid w:val="00CE0455"/>
    <w:rsid w:val="00CF1DFE"/>
    <w:rsid w:val="00D14D3F"/>
    <w:rsid w:val="00D2071C"/>
    <w:rsid w:val="00D207C5"/>
    <w:rsid w:val="00D32AC4"/>
    <w:rsid w:val="00D64005"/>
    <w:rsid w:val="00D721C2"/>
    <w:rsid w:val="00D73BA1"/>
    <w:rsid w:val="00D879EA"/>
    <w:rsid w:val="00D95DF0"/>
    <w:rsid w:val="00D974A2"/>
    <w:rsid w:val="00DA02B5"/>
    <w:rsid w:val="00DA06FD"/>
    <w:rsid w:val="00DA2BE1"/>
    <w:rsid w:val="00DA352B"/>
    <w:rsid w:val="00DA69A9"/>
    <w:rsid w:val="00DB4458"/>
    <w:rsid w:val="00DC73D1"/>
    <w:rsid w:val="00DD0676"/>
    <w:rsid w:val="00DD5184"/>
    <w:rsid w:val="00DD582C"/>
    <w:rsid w:val="00DF1931"/>
    <w:rsid w:val="00E107BB"/>
    <w:rsid w:val="00E172BC"/>
    <w:rsid w:val="00E228FD"/>
    <w:rsid w:val="00E2342E"/>
    <w:rsid w:val="00E34D5C"/>
    <w:rsid w:val="00E533E9"/>
    <w:rsid w:val="00E55AFE"/>
    <w:rsid w:val="00E80C3D"/>
    <w:rsid w:val="00E81193"/>
    <w:rsid w:val="00E973EB"/>
    <w:rsid w:val="00EA22FD"/>
    <w:rsid w:val="00EA3BD2"/>
    <w:rsid w:val="00EA744B"/>
    <w:rsid w:val="00EF1A4F"/>
    <w:rsid w:val="00EF2AE6"/>
    <w:rsid w:val="00EF47EE"/>
    <w:rsid w:val="00F02AC0"/>
    <w:rsid w:val="00F169F9"/>
    <w:rsid w:val="00F30503"/>
    <w:rsid w:val="00F37E4F"/>
    <w:rsid w:val="00F50464"/>
    <w:rsid w:val="00F7158D"/>
    <w:rsid w:val="00F73AFE"/>
    <w:rsid w:val="00F73D0A"/>
    <w:rsid w:val="00F73FFE"/>
    <w:rsid w:val="00F74D24"/>
    <w:rsid w:val="00F82C6C"/>
    <w:rsid w:val="00F83BAD"/>
    <w:rsid w:val="00FA0F4E"/>
    <w:rsid w:val="00FA2ADE"/>
    <w:rsid w:val="00FB070C"/>
    <w:rsid w:val="00FB4F7C"/>
    <w:rsid w:val="00FC2012"/>
    <w:rsid w:val="00FC36B9"/>
    <w:rsid w:val="00FE1D50"/>
    <w:rsid w:val="00FF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782A8"/>
  <w14:defaultImageDpi w14:val="0"/>
  <w15:docId w15:val="{F33783BB-27B3-4D06-BBCF-019E1572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275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CD36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outlineLvl w:val="7"/>
    </w:pPr>
    <w:rPr>
      <w:b/>
      <w:b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hAnsi="Cambria" w:cs="Cambria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5F47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E80C3D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26636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66362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663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77098C6309145AEFA34B9A308DA9B" ma:contentTypeVersion="11" ma:contentTypeDescription="Create a new document." ma:contentTypeScope="" ma:versionID="4fb21b1222505e05423e6b5fa74b9d61">
  <xsd:schema xmlns:xsd="http://www.w3.org/2001/XMLSchema" xmlns:xs="http://www.w3.org/2001/XMLSchema" xmlns:p="http://schemas.microsoft.com/office/2006/metadata/properties" xmlns:ns3="59b6a3b8-b37c-4c2f-bd5f-b66f62c014a2" xmlns:ns4="77494b22-387c-4bb9-b3ab-a73084c11ce9" targetNamespace="http://schemas.microsoft.com/office/2006/metadata/properties" ma:root="true" ma:fieldsID="19ad014783ec6725293f469ac80a6b2f" ns3:_="" ns4:_="">
    <xsd:import namespace="59b6a3b8-b37c-4c2f-bd5f-b66f62c014a2"/>
    <xsd:import namespace="77494b22-387c-4bb9-b3ab-a73084c11c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6a3b8-b37c-4c2f-bd5f-b66f62c014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94b22-387c-4bb9-b3ab-a73084c11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451C97-F6BB-4DB7-882A-9B44A9EDA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6a3b8-b37c-4c2f-bd5f-b66f62c014a2"/>
    <ds:schemaRef ds:uri="77494b22-387c-4bb9-b3ab-a73084c11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2908B5-46B8-488D-8556-31429BEB4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A5BD5-28E4-436C-B0E3-30A038680E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</vt:lpstr>
    </vt:vector>
  </TitlesOfParts>
  <Company>Calyx, spol. s r. o.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</dc:title>
  <dc:subject/>
  <dc:creator>Tomáš Denk</dc:creator>
  <cp:keywords/>
  <dc:description/>
  <cp:lastModifiedBy>Mgr. Petra Nedvědová</cp:lastModifiedBy>
  <cp:revision>2</cp:revision>
  <cp:lastPrinted>2019-08-05T11:50:00Z</cp:lastPrinted>
  <dcterms:created xsi:type="dcterms:W3CDTF">2020-02-04T08:33:00Z</dcterms:created>
  <dcterms:modified xsi:type="dcterms:W3CDTF">2020-02-04T08:33:00Z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0x010100B6877098C6309145AEFA34B9A308DA9B</vt:lpwstr>
  </property>
</Properties>
</file>