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90" w:rsidRPr="00C064BA" w:rsidRDefault="00856890" w:rsidP="00856890">
      <w:pPr>
        <w:pStyle w:val="Nzev"/>
        <w:pBdr>
          <w:bottom w:val="single" w:sz="12" w:space="1" w:color="auto"/>
        </w:pBdr>
        <w:rPr>
          <w:rFonts w:ascii="Times New Roman" w:hAnsi="Times New Roman"/>
          <w:i/>
          <w:sz w:val="24"/>
        </w:rPr>
      </w:pPr>
      <w:r w:rsidRPr="00C064BA">
        <w:rPr>
          <w:rFonts w:ascii="Times New Roman" w:hAnsi="Times New Roman"/>
          <w:sz w:val="24"/>
        </w:rPr>
        <w:t xml:space="preserve">Smlouva o dílo </w:t>
      </w:r>
    </w:p>
    <w:p w:rsidR="00856890" w:rsidRPr="00C064BA" w:rsidRDefault="00856890" w:rsidP="00856890">
      <w:pPr>
        <w:pStyle w:val="Nzev"/>
        <w:pBdr>
          <w:bottom w:val="single" w:sz="12" w:space="1" w:color="auto"/>
        </w:pBdr>
        <w:rPr>
          <w:rFonts w:ascii="Times New Roman" w:hAnsi="Times New Roman"/>
          <w:b w:val="0"/>
          <w:i/>
          <w:sz w:val="24"/>
        </w:rPr>
      </w:pPr>
      <w:r w:rsidRPr="00C064BA">
        <w:rPr>
          <w:rFonts w:ascii="Times New Roman" w:hAnsi="Times New Roman"/>
          <w:b w:val="0"/>
          <w:sz w:val="24"/>
        </w:rPr>
        <w:t xml:space="preserve">uzavřená ve smyslu § </w:t>
      </w:r>
      <w:smartTag w:uri="urn:schemas-microsoft-com:office:smarttags" w:element="metricconverter">
        <w:smartTagPr>
          <w:attr w:name="ProductID" w:val="2586 a"/>
        </w:smartTagPr>
        <w:r w:rsidRPr="00C064BA">
          <w:rPr>
            <w:rFonts w:ascii="Times New Roman" w:hAnsi="Times New Roman"/>
            <w:b w:val="0"/>
            <w:sz w:val="24"/>
          </w:rPr>
          <w:t>2586 a</w:t>
        </w:r>
      </w:smartTag>
      <w:r w:rsidRPr="00C064BA">
        <w:rPr>
          <w:rFonts w:ascii="Times New Roman" w:hAnsi="Times New Roman"/>
          <w:b w:val="0"/>
          <w:sz w:val="24"/>
        </w:rPr>
        <w:t xml:space="preserve"> násl. Občanského zákoníku, zákona 89/2012 Sb. </w:t>
      </w:r>
    </w:p>
    <w:p w:rsidR="00F3024F" w:rsidRPr="006C318B" w:rsidRDefault="00F3024F" w:rsidP="00C064BA">
      <w:pPr>
        <w:jc w:val="both"/>
        <w:rPr>
          <w:iCs/>
        </w:rPr>
      </w:pPr>
    </w:p>
    <w:p w:rsidR="00F3024F" w:rsidRPr="006C318B" w:rsidRDefault="00F3024F">
      <w:pPr>
        <w:jc w:val="both"/>
        <w:rPr>
          <w:iCs/>
        </w:rPr>
      </w:pPr>
    </w:p>
    <w:p w:rsidR="00F3024F" w:rsidRPr="006C318B" w:rsidRDefault="00F3024F" w:rsidP="00C064BA">
      <w:pPr>
        <w:jc w:val="center"/>
        <w:rPr>
          <w:b/>
          <w:bCs/>
        </w:rPr>
      </w:pPr>
      <w:r w:rsidRPr="006C318B">
        <w:rPr>
          <w:b/>
          <w:bCs/>
        </w:rPr>
        <w:t>I.</w:t>
      </w:r>
    </w:p>
    <w:p w:rsidR="003308F6" w:rsidRPr="00A42965" w:rsidRDefault="00A42965" w:rsidP="00A42965">
      <w:pPr>
        <w:pStyle w:val="Nadpis1"/>
        <w:spacing w:after="120"/>
        <w:rPr>
          <w:rFonts w:ascii="Times New Roman" w:hAnsi="Times New Roman"/>
          <w:sz w:val="24"/>
        </w:rPr>
      </w:pPr>
      <w:r>
        <w:rPr>
          <w:rFonts w:ascii="Times New Roman" w:hAnsi="Times New Roman"/>
          <w:sz w:val="24"/>
        </w:rPr>
        <w:t>Smluvní strany</w:t>
      </w:r>
    </w:p>
    <w:p w:rsidR="003308F6" w:rsidRPr="005B2BF0" w:rsidRDefault="003308F6" w:rsidP="00A42965">
      <w:pPr>
        <w:rPr>
          <w:vanish/>
        </w:rPr>
      </w:pPr>
    </w:p>
    <w:p w:rsidR="00856890" w:rsidRPr="005B2BF0" w:rsidRDefault="00856890" w:rsidP="00C064BA">
      <w:pPr>
        <w:jc w:val="both"/>
        <w:rPr>
          <w:b/>
          <w:bCs/>
        </w:rPr>
      </w:pPr>
      <w:r w:rsidRPr="005B2BF0">
        <w:rPr>
          <w:b/>
          <w:bCs/>
        </w:rPr>
        <w:t>Muzeum města Brna, příspěvková organizace</w:t>
      </w:r>
    </w:p>
    <w:p w:rsidR="00856890" w:rsidRPr="005B2BF0" w:rsidRDefault="00856890" w:rsidP="00C064BA">
      <w:pPr>
        <w:jc w:val="both"/>
      </w:pPr>
      <w:r w:rsidRPr="005B2BF0">
        <w:t xml:space="preserve">se sídlem: Špilberk 210/1, </w:t>
      </w:r>
      <w:proofErr w:type="gramStart"/>
      <w:r w:rsidRPr="005B2BF0">
        <w:t>662 24  Brno</w:t>
      </w:r>
      <w:proofErr w:type="gramEnd"/>
    </w:p>
    <w:p w:rsidR="00856890" w:rsidRPr="005B2BF0" w:rsidRDefault="00856890" w:rsidP="00856890">
      <w:pPr>
        <w:jc w:val="both"/>
      </w:pPr>
      <w:r w:rsidRPr="005B2BF0">
        <w:t>IČ: 00101427</w:t>
      </w:r>
    </w:p>
    <w:p w:rsidR="00856890" w:rsidRPr="005B2BF0" w:rsidRDefault="00856890" w:rsidP="00C064BA">
      <w:pPr>
        <w:jc w:val="both"/>
      </w:pPr>
      <w:r w:rsidRPr="005B2BF0">
        <w:t>DIČ: CZ00101427</w:t>
      </w:r>
    </w:p>
    <w:p w:rsidR="00856890" w:rsidRPr="005B2BF0" w:rsidRDefault="00856890" w:rsidP="00C064BA">
      <w:pPr>
        <w:jc w:val="both"/>
      </w:pPr>
      <w:r w:rsidRPr="005B2BF0">
        <w:t>zapsaná v obchodním rejstříku</w:t>
      </w:r>
      <w:r w:rsidR="00EA6DA5">
        <w:t xml:space="preserve"> vedeném Krajským soudem v Brně, </w:t>
      </w:r>
      <w:r w:rsidR="00EA6DA5">
        <w:rPr>
          <w:spacing w:val="-4"/>
        </w:rPr>
        <w:t xml:space="preserve">spis. </w:t>
      </w:r>
      <w:proofErr w:type="gramStart"/>
      <w:r w:rsidR="00EA6DA5">
        <w:rPr>
          <w:spacing w:val="-4"/>
        </w:rPr>
        <w:t>zn.</w:t>
      </w:r>
      <w:proofErr w:type="gramEnd"/>
      <w:r w:rsidR="00EA6DA5">
        <w:rPr>
          <w:spacing w:val="-4"/>
        </w:rPr>
        <w:t xml:space="preserve"> </w:t>
      </w:r>
      <w:proofErr w:type="spellStart"/>
      <w:r w:rsidRPr="005B2BF0">
        <w:t>Pr</w:t>
      </w:r>
      <w:proofErr w:type="spellEnd"/>
      <w:r w:rsidRPr="005B2BF0">
        <w:t xml:space="preserve"> 34 </w:t>
      </w:r>
    </w:p>
    <w:p w:rsidR="00856890" w:rsidRPr="00E31382" w:rsidRDefault="00856890" w:rsidP="00C064BA">
      <w:pPr>
        <w:jc w:val="both"/>
      </w:pPr>
      <w:r w:rsidRPr="005B2BF0">
        <w:t xml:space="preserve">bankovní spojení: </w:t>
      </w:r>
      <w:del w:id="0" w:author="Šebestová, Eva" w:date="2020-02-26T10:43:00Z">
        <w:r w:rsidRPr="00E31382" w:rsidDel="00E31382">
          <w:delText>KB Brno-město, č.</w:delText>
        </w:r>
        <w:r w:rsidR="00EA6DA5" w:rsidRPr="00E31382" w:rsidDel="00E31382">
          <w:delText xml:space="preserve"> </w:delText>
        </w:r>
        <w:r w:rsidRPr="00E31382" w:rsidDel="00E31382">
          <w:delText>ú. 9537621/0100</w:delText>
        </w:r>
      </w:del>
      <w:ins w:id="1" w:author="Šebestová, Eva" w:date="2020-02-26T10:43:00Z">
        <w:r w:rsidR="00E31382">
          <w:t>***</w:t>
        </w:r>
      </w:ins>
    </w:p>
    <w:p w:rsidR="00856890" w:rsidRPr="005B2BF0" w:rsidRDefault="00856890" w:rsidP="00C064BA">
      <w:r w:rsidRPr="005B2BF0">
        <w:t xml:space="preserve">zastoupená: PhDr. Pavlem </w:t>
      </w:r>
      <w:proofErr w:type="spellStart"/>
      <w:r w:rsidRPr="005B2BF0">
        <w:rPr>
          <w:iCs/>
        </w:rPr>
        <w:t>Ciprianem</w:t>
      </w:r>
      <w:proofErr w:type="spellEnd"/>
      <w:r w:rsidRPr="005B2BF0">
        <w:t>, ředitelem</w:t>
      </w:r>
    </w:p>
    <w:p w:rsidR="00856890" w:rsidRDefault="00856890" w:rsidP="00C064BA">
      <w:pPr>
        <w:spacing w:after="120"/>
        <w:rPr>
          <w:b/>
          <w:bCs/>
        </w:rPr>
      </w:pPr>
      <w:r w:rsidRPr="005B2BF0">
        <w:rPr>
          <w:b/>
          <w:bCs/>
        </w:rPr>
        <w:t>jako objednatel</w:t>
      </w:r>
    </w:p>
    <w:p w:rsidR="00856890" w:rsidRDefault="0038516A" w:rsidP="00C064BA">
      <w:pPr>
        <w:spacing w:after="120"/>
      </w:pPr>
      <w:r w:rsidRPr="00C064BA">
        <w:t>a</w:t>
      </w:r>
    </w:p>
    <w:p w:rsidR="00EA6DA5" w:rsidRPr="00400ED2" w:rsidRDefault="00EA6DA5" w:rsidP="00EA6DA5">
      <w:pPr>
        <w:rPr>
          <w:b/>
        </w:rPr>
      </w:pPr>
      <w:r w:rsidRPr="00400ED2">
        <w:rPr>
          <w:b/>
        </w:rPr>
        <w:t>BauCom s.r.o.</w:t>
      </w:r>
    </w:p>
    <w:p w:rsidR="00EA6DA5" w:rsidRPr="00400ED2" w:rsidRDefault="00EA6DA5" w:rsidP="00EA6DA5">
      <w:pPr>
        <w:rPr>
          <w:vanish/>
        </w:rPr>
      </w:pPr>
    </w:p>
    <w:p w:rsidR="00EA6DA5" w:rsidRPr="00400ED2" w:rsidRDefault="00EA6DA5" w:rsidP="00EA6DA5">
      <w:r w:rsidRPr="00400ED2">
        <w:t xml:space="preserve">se sídlem:  </w:t>
      </w:r>
      <w:r>
        <w:t xml:space="preserve">Trnkova 2807/158, Líšeň, 628 00 Brno </w:t>
      </w:r>
    </w:p>
    <w:p w:rsidR="00EA6DA5" w:rsidRPr="00400ED2" w:rsidRDefault="00EA6DA5" w:rsidP="00EA6DA5">
      <w:pPr>
        <w:rPr>
          <w:vanish/>
        </w:rPr>
      </w:pPr>
    </w:p>
    <w:p w:rsidR="00EA6DA5" w:rsidRDefault="00EA6DA5" w:rsidP="00EA6DA5">
      <w:r w:rsidRPr="00400ED2">
        <w:t xml:space="preserve">IČ: </w:t>
      </w:r>
      <w:r>
        <w:rPr>
          <w:rStyle w:val="nowrap"/>
        </w:rPr>
        <w:t>26934558</w:t>
      </w:r>
    </w:p>
    <w:p w:rsidR="00EA6DA5" w:rsidRPr="00400ED2" w:rsidRDefault="00EA6DA5" w:rsidP="00EA6DA5">
      <w:r w:rsidRPr="00400ED2">
        <w:rPr>
          <w:rStyle w:val="nowrap"/>
        </w:rPr>
        <w:t>DIČ: CZ</w:t>
      </w:r>
      <w:r>
        <w:rPr>
          <w:rStyle w:val="nowrap"/>
        </w:rPr>
        <w:t>26934558</w:t>
      </w:r>
    </w:p>
    <w:p w:rsidR="00EA6DA5" w:rsidRDefault="00EA6DA5" w:rsidP="00EA6DA5">
      <w:r w:rsidRPr="00E828EF">
        <w:t>zapsaná v obchodním rejstříku vedeném Krajským soudem v Brně</w:t>
      </w:r>
      <w:r w:rsidRPr="00400ED2">
        <w:rPr>
          <w:spacing w:val="-4"/>
        </w:rPr>
        <w:t xml:space="preserve">, </w:t>
      </w:r>
      <w:r>
        <w:rPr>
          <w:spacing w:val="-4"/>
        </w:rPr>
        <w:t xml:space="preserve">spis. </w:t>
      </w:r>
      <w:proofErr w:type="gramStart"/>
      <w:r>
        <w:rPr>
          <w:spacing w:val="-4"/>
        </w:rPr>
        <w:t>zn.</w:t>
      </w:r>
      <w:proofErr w:type="gramEnd"/>
      <w:r>
        <w:rPr>
          <w:spacing w:val="-4"/>
        </w:rPr>
        <w:t xml:space="preserve"> </w:t>
      </w:r>
      <w:r>
        <w:t>C 46661</w:t>
      </w:r>
    </w:p>
    <w:p w:rsidR="00B70C3C" w:rsidRDefault="00EA6DA5" w:rsidP="00B70C3C">
      <w:r w:rsidRPr="00E828EF">
        <w:t xml:space="preserve">bankovní spojení: </w:t>
      </w:r>
      <w:del w:id="2" w:author="Šebestová, Eva" w:date="2020-02-26T10:43:00Z">
        <w:r w:rsidR="00B70C3C" w:rsidDel="00E31382">
          <w:delText>Oberbank AG, pobočka Česká republika</w:delText>
        </w:r>
        <w:r w:rsidDel="00E31382">
          <w:delText xml:space="preserve">, č. ú. </w:delText>
        </w:r>
        <w:r w:rsidR="00B70C3C" w:rsidRPr="00B70C3C" w:rsidDel="00E31382">
          <w:delText>2071139412/8040</w:delText>
        </w:r>
      </w:del>
      <w:ins w:id="3" w:author="Šebestová, Eva" w:date="2020-02-26T10:43:00Z">
        <w:r w:rsidR="00E31382">
          <w:t>***</w:t>
        </w:r>
      </w:ins>
    </w:p>
    <w:p w:rsidR="00EA6DA5" w:rsidRPr="00400ED2" w:rsidRDefault="00EA6DA5" w:rsidP="00EA6DA5">
      <w:pPr>
        <w:tabs>
          <w:tab w:val="left" w:pos="2245"/>
        </w:tabs>
      </w:pPr>
      <w:r>
        <w:t>zastoupená: Petrem Vitáskem</w:t>
      </w:r>
      <w:r w:rsidRPr="00400ED2">
        <w:rPr>
          <w:rStyle w:val="platne"/>
        </w:rPr>
        <w:t>,</w:t>
      </w:r>
      <w:r w:rsidRPr="00400ED2">
        <w:t xml:space="preserve"> jednatel</w:t>
      </w:r>
      <w:r>
        <w:t>em</w:t>
      </w:r>
    </w:p>
    <w:p w:rsidR="00B525DB" w:rsidRPr="003410F8" w:rsidRDefault="00B525DB" w:rsidP="00B525DB">
      <w:pPr>
        <w:spacing w:after="120"/>
        <w:rPr>
          <w:b/>
          <w:bCs/>
        </w:rPr>
      </w:pPr>
      <w:r w:rsidRPr="002509A6">
        <w:rPr>
          <w:b/>
          <w:bCs/>
        </w:rPr>
        <w:t>jako zhotovitel</w:t>
      </w:r>
    </w:p>
    <w:p w:rsidR="00C67F87" w:rsidRDefault="00C67F87">
      <w:pPr>
        <w:pStyle w:val="Nadpis1"/>
        <w:rPr>
          <w:rFonts w:ascii="Times New Roman" w:hAnsi="Times New Roman"/>
          <w:sz w:val="24"/>
        </w:rPr>
      </w:pPr>
    </w:p>
    <w:p w:rsidR="00F3024F" w:rsidRPr="00C064BA" w:rsidRDefault="00F3024F">
      <w:pPr>
        <w:pStyle w:val="Nadpis1"/>
        <w:rPr>
          <w:rFonts w:ascii="Times New Roman" w:hAnsi="Times New Roman"/>
          <w:sz w:val="24"/>
        </w:rPr>
      </w:pPr>
      <w:r w:rsidRPr="00C064BA">
        <w:rPr>
          <w:rFonts w:ascii="Times New Roman" w:hAnsi="Times New Roman"/>
          <w:sz w:val="24"/>
        </w:rPr>
        <w:t>II.</w:t>
      </w:r>
      <w:r w:rsidRPr="005B2BF0">
        <w:rPr>
          <w:rFonts w:ascii="Times New Roman" w:hAnsi="Times New Roman"/>
          <w:sz w:val="24"/>
          <w:szCs w:val="24"/>
        </w:rPr>
        <w:t xml:space="preserve"> </w:t>
      </w:r>
    </w:p>
    <w:p w:rsidR="00F3024F" w:rsidRPr="00BB525F" w:rsidRDefault="00F3024F" w:rsidP="0038516A">
      <w:pPr>
        <w:pStyle w:val="Nadpis1"/>
        <w:spacing w:after="120"/>
        <w:rPr>
          <w:rFonts w:ascii="Times New Roman" w:hAnsi="Times New Roman"/>
          <w:sz w:val="24"/>
        </w:rPr>
      </w:pPr>
      <w:r w:rsidRPr="00C064BA">
        <w:rPr>
          <w:rFonts w:ascii="Times New Roman" w:hAnsi="Times New Roman"/>
          <w:sz w:val="24"/>
        </w:rPr>
        <w:t>Předmět smlouvy</w:t>
      </w:r>
      <w:r w:rsidRPr="005B2BF0">
        <w:rPr>
          <w:rFonts w:ascii="Times New Roman" w:hAnsi="Times New Roman"/>
          <w:sz w:val="24"/>
          <w:szCs w:val="24"/>
        </w:rPr>
        <w:t xml:space="preserve"> </w:t>
      </w:r>
    </w:p>
    <w:p w:rsidR="00F3024F" w:rsidRPr="005B2BF0" w:rsidRDefault="00F3024F" w:rsidP="00C064BA">
      <w:pPr>
        <w:spacing w:after="120"/>
        <w:jc w:val="both"/>
        <w:rPr>
          <w:b/>
          <w:bCs/>
          <w:u w:val="single"/>
        </w:rPr>
      </w:pPr>
      <w:r w:rsidRPr="005B2BF0">
        <w:rPr>
          <w:b/>
          <w:bCs/>
          <w:u w:val="single"/>
        </w:rPr>
        <w:t>Předmět smlouvy</w:t>
      </w:r>
    </w:p>
    <w:p w:rsidR="00A95ED5" w:rsidRPr="00D9541C" w:rsidRDefault="007748D5" w:rsidP="00A95ED5">
      <w:pPr>
        <w:autoSpaceDE w:val="0"/>
        <w:autoSpaceDN w:val="0"/>
        <w:adjustRightInd w:val="0"/>
        <w:spacing w:after="120"/>
        <w:jc w:val="both"/>
      </w:pPr>
      <w:r w:rsidRPr="00264F69">
        <w:t xml:space="preserve">Předmětem této smlouvy je sjednání podmínek, za kterých zhotovitel provede </w:t>
      </w:r>
      <w:r w:rsidR="00A95ED5" w:rsidRPr="00264F69">
        <w:t xml:space="preserve">rekonstrukci dlažby jižní části západní terasy </w:t>
      </w:r>
      <w:r w:rsidR="00264F69">
        <w:t xml:space="preserve">hradu Špilberku </w:t>
      </w:r>
      <w:r w:rsidR="00A95ED5" w:rsidRPr="00264F69">
        <w:t>spočívající v odstranění stávajícího konstrukčního souvrs</w:t>
      </w:r>
      <w:r w:rsidR="001A115A">
        <w:t xml:space="preserve">tví po stávající hydroizolaci, </w:t>
      </w:r>
      <w:r w:rsidR="00833E5A">
        <w:t xml:space="preserve">v </w:t>
      </w:r>
      <w:r w:rsidR="00A95ED5" w:rsidRPr="00264F69">
        <w:t>realizaci nového souvrství</w:t>
      </w:r>
      <w:r w:rsidR="00A95ED5">
        <w:t xml:space="preserve"> a </w:t>
      </w:r>
      <w:r w:rsidR="00264F69">
        <w:t xml:space="preserve">dále </w:t>
      </w:r>
      <w:r w:rsidR="00A95ED5" w:rsidRPr="00D9541C">
        <w:t>rekonstrukc</w:t>
      </w:r>
      <w:r w:rsidR="00A95ED5">
        <w:t>i</w:t>
      </w:r>
      <w:r w:rsidR="00A95ED5" w:rsidRPr="00D9541C">
        <w:t xml:space="preserve"> přípojky ležaté kanalizace v komunikaci před jižním křídlem</w:t>
      </w:r>
      <w:r w:rsidR="00264F69">
        <w:t xml:space="preserve">, to vše </w:t>
      </w:r>
      <w:r w:rsidR="00264F69" w:rsidRPr="00264F69">
        <w:t>za cenu dle cenové nabídky zhotovitele ze dne 10. 2. 2020 (dále jen dílo). Cenová nabídka zhotovitele (položkový rozpočet) je nedílnou součástí této smlouvy jako příloha č. 1.</w:t>
      </w:r>
      <w:r w:rsidR="00A95ED5" w:rsidRPr="00D9541C">
        <w:t xml:space="preserve"> </w:t>
      </w:r>
      <w:r w:rsidR="00A95ED5">
        <w:t xml:space="preserve">Veškeré činnosti budou prováděny za nepřerušeného </w:t>
      </w:r>
      <w:proofErr w:type="gramStart"/>
      <w:r w:rsidR="00A95ED5">
        <w:t>provozu  prostor</w:t>
      </w:r>
      <w:proofErr w:type="gramEnd"/>
      <w:r w:rsidR="00A95ED5">
        <w:t xml:space="preserve"> pod </w:t>
      </w:r>
      <w:r w:rsidR="00B44DFC">
        <w:t xml:space="preserve">západní </w:t>
      </w:r>
      <w:r w:rsidR="00A95ED5">
        <w:t>terasou.</w:t>
      </w:r>
    </w:p>
    <w:p w:rsidR="00856890" w:rsidRPr="00BA415C" w:rsidRDefault="00856890" w:rsidP="00C064BA">
      <w:pPr>
        <w:jc w:val="both"/>
      </w:pPr>
    </w:p>
    <w:p w:rsidR="00D16B4A" w:rsidRPr="00C064BA" w:rsidRDefault="00D16B4A" w:rsidP="00D16B4A">
      <w:pPr>
        <w:pStyle w:val="Nadpis1"/>
        <w:rPr>
          <w:rFonts w:ascii="Times New Roman" w:hAnsi="Times New Roman"/>
          <w:sz w:val="24"/>
        </w:rPr>
      </w:pPr>
      <w:r w:rsidRPr="00C064BA">
        <w:rPr>
          <w:rFonts w:ascii="Times New Roman" w:hAnsi="Times New Roman"/>
          <w:sz w:val="24"/>
        </w:rPr>
        <w:t>III.</w:t>
      </w:r>
    </w:p>
    <w:p w:rsidR="00D16B4A" w:rsidRPr="00C064BA" w:rsidRDefault="00D16B4A" w:rsidP="00D16B4A">
      <w:pPr>
        <w:pStyle w:val="Nadpis1"/>
        <w:spacing w:after="120"/>
        <w:rPr>
          <w:rFonts w:ascii="Times New Roman" w:hAnsi="Times New Roman"/>
          <w:sz w:val="24"/>
        </w:rPr>
      </w:pPr>
      <w:r w:rsidRPr="00C064BA">
        <w:rPr>
          <w:rFonts w:ascii="Times New Roman" w:hAnsi="Times New Roman"/>
          <w:sz w:val="24"/>
        </w:rPr>
        <w:t>Povinnosti smluvních stran</w:t>
      </w:r>
    </w:p>
    <w:p w:rsidR="00D16B4A" w:rsidRPr="005B2BF0" w:rsidRDefault="00D16B4A" w:rsidP="00A14A4F">
      <w:pPr>
        <w:numPr>
          <w:ilvl w:val="0"/>
          <w:numId w:val="7"/>
        </w:numPr>
        <w:spacing w:after="120"/>
        <w:jc w:val="both"/>
        <w:rPr>
          <w:b/>
          <w:bCs/>
          <w:u w:val="single"/>
        </w:rPr>
      </w:pPr>
      <w:r w:rsidRPr="005B2BF0">
        <w:rPr>
          <w:b/>
          <w:bCs/>
          <w:u w:val="single"/>
        </w:rPr>
        <w:t>Zhotovitel je zejména povinen</w:t>
      </w:r>
    </w:p>
    <w:p w:rsidR="00D16B4A" w:rsidRPr="000D701E" w:rsidRDefault="00AD621F" w:rsidP="00A14A4F">
      <w:pPr>
        <w:pStyle w:val="Zkladntext"/>
        <w:numPr>
          <w:ilvl w:val="0"/>
          <w:numId w:val="5"/>
        </w:numPr>
      </w:pPr>
      <w:r w:rsidRPr="00AD621F">
        <w:t>p</w:t>
      </w:r>
      <w:r w:rsidR="00D16B4A" w:rsidRPr="00AD621F">
        <w:t xml:space="preserve">rovádět </w:t>
      </w:r>
      <w:r w:rsidR="00B00632">
        <w:t>dílo</w:t>
      </w:r>
      <w:r w:rsidR="00D16B4A" w:rsidRPr="00AD621F">
        <w:t xml:space="preserve"> dle ustanovení čl. II., odst. 1 této smlouvy na svůj náklad a na své nebezpečí ve sjednané době. Zhotovitel zajistí, že jeho personál bude dodržovat při provádění </w:t>
      </w:r>
      <w:r w:rsidR="003C24EC" w:rsidRPr="00AD621F">
        <w:t xml:space="preserve">díla </w:t>
      </w:r>
      <w:r w:rsidR="00D16B4A" w:rsidRPr="00AD621F">
        <w:t xml:space="preserve">platné technické předpisy, bezpečnostní předpisy, předpisy pro ochranu životního prostředí a ostatní zákonná ustanovení současně s vnitřními směrnicemi objednatele pro pohyb osob v objektech apod.; </w:t>
      </w:r>
    </w:p>
    <w:p w:rsidR="00D16B4A" w:rsidRPr="000D67EB" w:rsidRDefault="00D16B4A" w:rsidP="000D67EB">
      <w:pPr>
        <w:pStyle w:val="Default"/>
        <w:numPr>
          <w:ilvl w:val="0"/>
          <w:numId w:val="5"/>
        </w:numPr>
        <w:jc w:val="both"/>
        <w:rPr>
          <w:rFonts w:ascii="Times New Roman" w:hAnsi="Times New Roman" w:cs="Times New Roman"/>
          <w:color w:val="auto"/>
          <w:szCs w:val="20"/>
          <w:lang w:eastAsia="cs-CZ"/>
        </w:rPr>
      </w:pPr>
      <w:r w:rsidRPr="000D701E">
        <w:rPr>
          <w:rFonts w:ascii="Times New Roman" w:hAnsi="Times New Roman" w:cs="Times New Roman"/>
          <w:color w:val="auto"/>
          <w:szCs w:val="20"/>
          <w:lang w:eastAsia="cs-CZ"/>
        </w:rPr>
        <w:t xml:space="preserve">provádět </w:t>
      </w:r>
      <w:r w:rsidR="00FC5782" w:rsidRPr="000D701E">
        <w:rPr>
          <w:rFonts w:ascii="Times New Roman" w:hAnsi="Times New Roman" w:cs="Times New Roman"/>
          <w:color w:val="auto"/>
          <w:szCs w:val="20"/>
          <w:lang w:eastAsia="cs-CZ"/>
        </w:rPr>
        <w:t xml:space="preserve">dílo </w:t>
      </w:r>
      <w:r w:rsidRPr="000D701E">
        <w:rPr>
          <w:rFonts w:ascii="Times New Roman" w:hAnsi="Times New Roman" w:cs="Times New Roman"/>
          <w:color w:val="auto"/>
          <w:szCs w:val="20"/>
          <w:lang w:eastAsia="cs-CZ"/>
        </w:rPr>
        <w:t>ve stanoveném místě, stanove</w:t>
      </w:r>
      <w:r w:rsidR="000D701E" w:rsidRPr="000D701E">
        <w:rPr>
          <w:rFonts w:ascii="Times New Roman" w:hAnsi="Times New Roman" w:cs="Times New Roman"/>
          <w:color w:val="auto"/>
          <w:szCs w:val="20"/>
          <w:lang w:eastAsia="cs-CZ"/>
        </w:rPr>
        <w:t>ným způsobem a s odbornou péčí. Zhotovitel se zavazuje prov</w:t>
      </w:r>
      <w:r w:rsidR="000D701E">
        <w:rPr>
          <w:rFonts w:ascii="Times New Roman" w:hAnsi="Times New Roman" w:cs="Times New Roman"/>
          <w:color w:val="auto"/>
          <w:szCs w:val="20"/>
          <w:lang w:eastAsia="cs-CZ"/>
        </w:rPr>
        <w:t>ádět</w:t>
      </w:r>
      <w:r w:rsidR="000D701E" w:rsidRPr="000D701E">
        <w:rPr>
          <w:rFonts w:ascii="Times New Roman" w:hAnsi="Times New Roman" w:cs="Times New Roman"/>
          <w:color w:val="auto"/>
          <w:szCs w:val="20"/>
          <w:lang w:eastAsia="cs-CZ"/>
        </w:rPr>
        <w:t xml:space="preserve"> </w:t>
      </w:r>
      <w:r w:rsidR="000D701E">
        <w:rPr>
          <w:rFonts w:ascii="Times New Roman" w:hAnsi="Times New Roman" w:cs="Times New Roman"/>
          <w:color w:val="auto"/>
          <w:szCs w:val="20"/>
          <w:lang w:eastAsia="cs-CZ"/>
        </w:rPr>
        <w:t>dílo</w:t>
      </w:r>
      <w:r w:rsidR="000D701E" w:rsidRPr="000D701E">
        <w:rPr>
          <w:rFonts w:ascii="Times New Roman" w:hAnsi="Times New Roman" w:cs="Times New Roman"/>
          <w:color w:val="auto"/>
          <w:szCs w:val="20"/>
          <w:lang w:eastAsia="cs-CZ"/>
        </w:rPr>
        <w:t xml:space="preserve"> v souladu s technologickým postupem, jenž je požadován orgánem památkové péče, případně v souladu s technologickým</w:t>
      </w:r>
      <w:r w:rsidR="000D67EB">
        <w:rPr>
          <w:rFonts w:ascii="Times New Roman" w:hAnsi="Times New Roman" w:cs="Times New Roman"/>
          <w:color w:val="auto"/>
          <w:szCs w:val="20"/>
          <w:lang w:eastAsia="cs-CZ"/>
        </w:rPr>
        <w:t>i</w:t>
      </w:r>
      <w:r w:rsidR="000D701E" w:rsidRPr="000D701E">
        <w:rPr>
          <w:rFonts w:ascii="Times New Roman" w:hAnsi="Times New Roman" w:cs="Times New Roman"/>
          <w:color w:val="auto"/>
          <w:szCs w:val="20"/>
          <w:lang w:eastAsia="cs-CZ"/>
        </w:rPr>
        <w:t xml:space="preserve"> postup</w:t>
      </w:r>
      <w:r w:rsidR="000D67EB">
        <w:rPr>
          <w:rFonts w:ascii="Times New Roman" w:hAnsi="Times New Roman" w:cs="Times New Roman"/>
          <w:color w:val="auto"/>
          <w:szCs w:val="20"/>
          <w:lang w:eastAsia="cs-CZ"/>
        </w:rPr>
        <w:t>y</w:t>
      </w:r>
      <w:r w:rsidR="000D701E" w:rsidRPr="000D701E">
        <w:rPr>
          <w:rFonts w:ascii="Times New Roman" w:hAnsi="Times New Roman" w:cs="Times New Roman"/>
          <w:color w:val="auto"/>
          <w:szCs w:val="20"/>
          <w:lang w:eastAsia="cs-CZ"/>
        </w:rPr>
        <w:t>, kter</w:t>
      </w:r>
      <w:r w:rsidR="000D67EB">
        <w:rPr>
          <w:rFonts w:ascii="Times New Roman" w:hAnsi="Times New Roman" w:cs="Times New Roman"/>
          <w:color w:val="auto"/>
          <w:szCs w:val="20"/>
          <w:lang w:eastAsia="cs-CZ"/>
        </w:rPr>
        <w:t>é</w:t>
      </w:r>
      <w:r w:rsidR="000D701E" w:rsidRPr="000D701E">
        <w:rPr>
          <w:rFonts w:ascii="Times New Roman" w:hAnsi="Times New Roman" w:cs="Times New Roman"/>
          <w:color w:val="auto"/>
          <w:szCs w:val="20"/>
          <w:lang w:eastAsia="cs-CZ"/>
        </w:rPr>
        <w:t xml:space="preserve"> bud</w:t>
      </w:r>
      <w:r w:rsidR="000D67EB">
        <w:rPr>
          <w:rFonts w:ascii="Times New Roman" w:hAnsi="Times New Roman" w:cs="Times New Roman"/>
          <w:color w:val="auto"/>
          <w:szCs w:val="20"/>
          <w:lang w:eastAsia="cs-CZ"/>
        </w:rPr>
        <w:t xml:space="preserve">ou </w:t>
      </w:r>
      <w:r w:rsidR="000D701E" w:rsidRPr="000D701E">
        <w:rPr>
          <w:rFonts w:ascii="Times New Roman" w:hAnsi="Times New Roman" w:cs="Times New Roman"/>
          <w:color w:val="auto"/>
          <w:szCs w:val="20"/>
          <w:lang w:eastAsia="cs-CZ"/>
        </w:rPr>
        <w:t>stanoven</w:t>
      </w:r>
      <w:r w:rsidR="000D67EB">
        <w:rPr>
          <w:rFonts w:ascii="Times New Roman" w:hAnsi="Times New Roman" w:cs="Times New Roman"/>
          <w:color w:val="auto"/>
          <w:szCs w:val="20"/>
          <w:lang w:eastAsia="cs-CZ"/>
        </w:rPr>
        <w:t>y</w:t>
      </w:r>
      <w:r w:rsidR="000D701E" w:rsidRPr="000D701E">
        <w:rPr>
          <w:rFonts w:ascii="Times New Roman" w:hAnsi="Times New Roman" w:cs="Times New Roman"/>
          <w:color w:val="auto"/>
          <w:szCs w:val="20"/>
          <w:lang w:eastAsia="cs-CZ"/>
        </w:rPr>
        <w:t xml:space="preserve"> </w:t>
      </w:r>
      <w:r w:rsidR="000D67EB">
        <w:rPr>
          <w:rFonts w:ascii="Times New Roman" w:hAnsi="Times New Roman" w:cs="Times New Roman"/>
          <w:color w:val="auto"/>
          <w:szCs w:val="20"/>
          <w:lang w:eastAsia="cs-CZ"/>
        </w:rPr>
        <w:t xml:space="preserve">v průběhu realizace díla s tím, </w:t>
      </w:r>
      <w:r w:rsidR="000D701E" w:rsidRPr="000D701E">
        <w:rPr>
          <w:rFonts w:ascii="Times New Roman" w:hAnsi="Times New Roman" w:cs="Times New Roman"/>
          <w:color w:val="auto"/>
          <w:szCs w:val="20"/>
          <w:lang w:eastAsia="cs-CZ"/>
        </w:rPr>
        <w:t>že t</w:t>
      </w:r>
      <w:r w:rsidR="000D67EB">
        <w:rPr>
          <w:rFonts w:ascii="Times New Roman" w:hAnsi="Times New Roman" w:cs="Times New Roman"/>
          <w:color w:val="auto"/>
          <w:szCs w:val="20"/>
          <w:lang w:eastAsia="cs-CZ"/>
        </w:rPr>
        <w:t>yto</w:t>
      </w:r>
      <w:r w:rsidR="000D701E" w:rsidRPr="000D701E">
        <w:rPr>
          <w:rFonts w:ascii="Times New Roman" w:hAnsi="Times New Roman" w:cs="Times New Roman"/>
          <w:color w:val="auto"/>
          <w:szCs w:val="20"/>
          <w:lang w:eastAsia="cs-CZ"/>
        </w:rPr>
        <w:t xml:space="preserve"> </w:t>
      </w:r>
      <w:r w:rsidR="000D67EB">
        <w:rPr>
          <w:rFonts w:ascii="Times New Roman" w:hAnsi="Times New Roman" w:cs="Times New Roman"/>
          <w:color w:val="auto"/>
          <w:szCs w:val="20"/>
          <w:lang w:eastAsia="cs-CZ"/>
        </w:rPr>
        <w:t xml:space="preserve">postupy </w:t>
      </w:r>
      <w:r w:rsidR="000D701E" w:rsidRPr="000D701E">
        <w:rPr>
          <w:rFonts w:ascii="Times New Roman" w:hAnsi="Times New Roman" w:cs="Times New Roman"/>
          <w:color w:val="auto"/>
          <w:szCs w:val="20"/>
          <w:lang w:eastAsia="cs-CZ"/>
        </w:rPr>
        <w:t>bud</w:t>
      </w:r>
      <w:r w:rsidR="000D67EB">
        <w:rPr>
          <w:rFonts w:ascii="Times New Roman" w:hAnsi="Times New Roman" w:cs="Times New Roman"/>
          <w:color w:val="auto"/>
          <w:szCs w:val="20"/>
          <w:lang w:eastAsia="cs-CZ"/>
        </w:rPr>
        <w:t>ou</w:t>
      </w:r>
      <w:r w:rsidR="000D701E" w:rsidRPr="000D701E">
        <w:rPr>
          <w:rFonts w:ascii="Times New Roman" w:hAnsi="Times New Roman" w:cs="Times New Roman"/>
          <w:color w:val="auto"/>
          <w:szCs w:val="20"/>
          <w:lang w:eastAsia="cs-CZ"/>
        </w:rPr>
        <w:t xml:space="preserve"> orgánem památkové péče odsouhlasen</w:t>
      </w:r>
      <w:r w:rsidR="000D67EB">
        <w:rPr>
          <w:rFonts w:ascii="Times New Roman" w:hAnsi="Times New Roman" w:cs="Times New Roman"/>
          <w:color w:val="auto"/>
          <w:szCs w:val="20"/>
          <w:lang w:eastAsia="cs-CZ"/>
        </w:rPr>
        <w:t>y</w:t>
      </w:r>
      <w:r w:rsidR="000D701E" w:rsidRPr="000D701E">
        <w:rPr>
          <w:rFonts w:ascii="Times New Roman" w:hAnsi="Times New Roman" w:cs="Times New Roman"/>
          <w:color w:val="auto"/>
          <w:szCs w:val="20"/>
          <w:lang w:eastAsia="cs-CZ"/>
        </w:rPr>
        <w:t xml:space="preserve"> zápisem ve stavebním deníku</w:t>
      </w:r>
      <w:r w:rsidR="000D67EB">
        <w:rPr>
          <w:rFonts w:ascii="Times New Roman" w:hAnsi="Times New Roman" w:cs="Times New Roman"/>
          <w:color w:val="auto"/>
          <w:szCs w:val="20"/>
          <w:lang w:eastAsia="cs-CZ"/>
        </w:rPr>
        <w:t>;</w:t>
      </w:r>
    </w:p>
    <w:p w:rsidR="00D16B4A" w:rsidRPr="005B2BF0" w:rsidRDefault="00D16B4A" w:rsidP="00A14A4F">
      <w:pPr>
        <w:pStyle w:val="Zkladntext"/>
        <w:numPr>
          <w:ilvl w:val="0"/>
          <w:numId w:val="5"/>
        </w:numPr>
        <w:spacing w:line="240" w:lineRule="atLeast"/>
      </w:pPr>
      <w:r w:rsidRPr="005B2BF0">
        <w:lastRenderedPageBreak/>
        <w:t>upozornit objednatele na překážky znemožňující provedení „díla“;</w:t>
      </w:r>
    </w:p>
    <w:p w:rsidR="00D16B4A" w:rsidRPr="005B2BF0" w:rsidRDefault="00D16B4A" w:rsidP="00A14A4F">
      <w:pPr>
        <w:pStyle w:val="Zkladntext"/>
        <w:numPr>
          <w:ilvl w:val="0"/>
          <w:numId w:val="5"/>
        </w:numPr>
        <w:spacing w:line="240" w:lineRule="atLeast"/>
      </w:pPr>
      <w:r w:rsidRPr="005B2BF0">
        <w:t>odstranit vady a nedodělky „díla“ v náhradní lhůtě stanovené touto smlouvou;</w:t>
      </w:r>
    </w:p>
    <w:p w:rsidR="00D16B4A" w:rsidRPr="005B2BF0" w:rsidRDefault="00D16B4A" w:rsidP="00A14A4F">
      <w:pPr>
        <w:pStyle w:val="Zkladntext"/>
        <w:numPr>
          <w:ilvl w:val="0"/>
          <w:numId w:val="5"/>
        </w:numPr>
        <w:spacing w:line="240" w:lineRule="atLeast"/>
      </w:pPr>
      <w:r w:rsidRPr="005B2BF0">
        <w:t xml:space="preserve">uhradit objednateli škody vzniklé opožděným předáním díla v termínu dle čl. V, odst. </w:t>
      </w:r>
      <w:r>
        <w:t>2</w:t>
      </w:r>
      <w:r w:rsidR="00803056">
        <w:t>;</w:t>
      </w:r>
    </w:p>
    <w:p w:rsidR="00D16B4A" w:rsidRPr="00C064BA" w:rsidRDefault="00D16B4A" w:rsidP="00A14A4F">
      <w:pPr>
        <w:pStyle w:val="Zkladntext"/>
        <w:numPr>
          <w:ilvl w:val="0"/>
          <w:numId w:val="5"/>
        </w:numPr>
        <w:rPr>
          <w:spacing w:val="-6"/>
        </w:rPr>
      </w:pPr>
      <w:r w:rsidRPr="00C064BA">
        <w:rPr>
          <w:spacing w:val="-6"/>
        </w:rPr>
        <w:t>zachovat mlčenlivost o všech zkušenostech, o kterých se v rámci činnosti dle předmětu této smlouvy dozvěděl. Tato povinnost platí bez časového omezení i po ukončení platnosti této smlouvy</w:t>
      </w:r>
      <w:r w:rsidRPr="005B2BF0">
        <w:rPr>
          <w:spacing w:val="-6"/>
        </w:rPr>
        <w:t>;</w:t>
      </w:r>
    </w:p>
    <w:p w:rsidR="00D16B4A" w:rsidRPr="005B2BF0" w:rsidRDefault="00D16B4A" w:rsidP="00A14A4F">
      <w:pPr>
        <w:pStyle w:val="Zkladntext"/>
        <w:numPr>
          <w:ilvl w:val="0"/>
          <w:numId w:val="5"/>
        </w:numPr>
        <w:rPr>
          <w:iCs/>
        </w:rPr>
      </w:pPr>
      <w:r w:rsidRPr="005B2BF0">
        <w:t>zhotovitel nese odpovědnost za vady způsobené v souvislosti s prováděním díla specifikovaného v čl. II., odst. 1., za opožděné plnění a porušením povinností zejména za škody způsobené z opožděného a vadného plnění, způsobeného zanedbáním svých povinností. Za vady, na něž se vztahuje záruka, odpovídá zhotovitel v rozsahu této záruky. Způsobil-li zhotovitel ať úmyslně nebo z nedbalosti závadu, která má za následek vznik škody, je tento povinen o tom neprodleně informovat objednatele s tím, že za vzniklou škodu ručí neomezeně.</w:t>
      </w:r>
    </w:p>
    <w:p w:rsidR="00D16B4A" w:rsidRPr="005B2BF0" w:rsidRDefault="00D16B4A" w:rsidP="00D16B4A">
      <w:pPr>
        <w:pStyle w:val="Zkladntext"/>
        <w:spacing w:after="120"/>
        <w:ind w:left="397"/>
        <w:rPr>
          <w:iCs/>
        </w:rPr>
      </w:pPr>
      <w:r w:rsidRPr="005B2BF0">
        <w:t xml:space="preserve">Právo objednatele na náhradu ušlého zisku tímto není dotčeno. </w:t>
      </w:r>
    </w:p>
    <w:p w:rsidR="00D16B4A" w:rsidRPr="00C064BA" w:rsidRDefault="00D16B4A" w:rsidP="00C064BA">
      <w:pPr>
        <w:spacing w:after="120"/>
        <w:jc w:val="both"/>
        <w:rPr>
          <w:b/>
          <w:u w:val="single"/>
        </w:rPr>
      </w:pPr>
      <w:r w:rsidRPr="005B2BF0">
        <w:rPr>
          <w:b/>
          <w:bCs/>
        </w:rPr>
        <w:t xml:space="preserve">2. </w:t>
      </w:r>
      <w:r w:rsidRPr="005B2BF0">
        <w:rPr>
          <w:b/>
          <w:bCs/>
          <w:u w:val="single"/>
        </w:rPr>
        <w:t xml:space="preserve">Objednatel je zejména </w:t>
      </w:r>
      <w:proofErr w:type="gramStart"/>
      <w:r w:rsidRPr="005B2BF0">
        <w:rPr>
          <w:b/>
          <w:bCs/>
          <w:u w:val="single"/>
        </w:rPr>
        <w:t>povinen :</w:t>
      </w:r>
      <w:proofErr w:type="gramEnd"/>
    </w:p>
    <w:p w:rsidR="00D16B4A" w:rsidRPr="00F46249" w:rsidRDefault="00D16B4A" w:rsidP="005352D0">
      <w:pPr>
        <w:pStyle w:val="Standard"/>
        <w:numPr>
          <w:ilvl w:val="0"/>
          <w:numId w:val="62"/>
        </w:numPr>
        <w:jc w:val="both"/>
      </w:pPr>
      <w:r w:rsidRPr="005B2BF0">
        <w:t>poskytnout zhotoviteli potřebnou součinnost a zázemí v potřebném rozsahu, tj. především zajistit zhotoviteli po dobu provádění díla zdroj elektrické energie, vody a popřípadě uzamykatelný prostor k uskladnění materiálu, surovin a nářadí potřebn</w:t>
      </w:r>
      <w:r w:rsidR="00DA602C">
        <w:t>ého k provádění díla;</w:t>
      </w:r>
    </w:p>
    <w:p w:rsidR="00D16B4A" w:rsidRPr="005B2BF0" w:rsidRDefault="00D16B4A" w:rsidP="00A14A4F">
      <w:pPr>
        <w:pStyle w:val="Zkladntext"/>
        <w:numPr>
          <w:ilvl w:val="0"/>
          <w:numId w:val="2"/>
        </w:numPr>
        <w:rPr>
          <w:iCs/>
        </w:rPr>
      </w:pPr>
      <w:r w:rsidRPr="005B2BF0">
        <w:t xml:space="preserve">předat zhotoviteli </w:t>
      </w:r>
      <w:r w:rsidR="00AD621F">
        <w:t>staveniště</w:t>
      </w:r>
      <w:r w:rsidRPr="005B2BF0">
        <w:t xml:space="preserve"> nebo jeho část umožňující zahájení prací ve sjednaném termínu, kdy je povinen zhotovitel </w:t>
      </w:r>
      <w:r w:rsidR="00B00632">
        <w:t>dílo</w:t>
      </w:r>
      <w:r w:rsidRPr="005B2BF0">
        <w:t xml:space="preserve"> zahájit;</w:t>
      </w:r>
    </w:p>
    <w:p w:rsidR="00D16B4A" w:rsidRPr="005B2BF0" w:rsidRDefault="00D16B4A" w:rsidP="00A14A4F">
      <w:pPr>
        <w:pStyle w:val="Zkladntext"/>
        <w:numPr>
          <w:ilvl w:val="0"/>
          <w:numId w:val="2"/>
        </w:numPr>
        <w:rPr>
          <w:iCs/>
        </w:rPr>
      </w:pPr>
      <w:r w:rsidRPr="005B2BF0">
        <w:t xml:space="preserve"> potvrdit provedené práce</w:t>
      </w:r>
      <w:r w:rsidR="00B00632">
        <w:t xml:space="preserve"> na díle</w:t>
      </w:r>
      <w:r w:rsidRPr="005B2BF0">
        <w:t>, pakliže nevykazují vady;</w:t>
      </w:r>
    </w:p>
    <w:p w:rsidR="00240D77" w:rsidRDefault="00D16B4A" w:rsidP="00240D77">
      <w:pPr>
        <w:pStyle w:val="Zkladntext"/>
        <w:numPr>
          <w:ilvl w:val="0"/>
          <w:numId w:val="2"/>
        </w:numPr>
        <w:rPr>
          <w:iCs/>
        </w:rPr>
      </w:pPr>
      <w:r w:rsidRPr="00045D01">
        <w:t>oznámit zhotoviteli vady „díla“ a požadovat jejich odstranění v náhradní lhůtě uvedené v čl. V, odst. 3, písm. b);</w:t>
      </w:r>
    </w:p>
    <w:p w:rsidR="00D16B4A" w:rsidRPr="00240D77" w:rsidRDefault="00D16B4A" w:rsidP="004F4446">
      <w:pPr>
        <w:pStyle w:val="Zkladntext"/>
        <w:numPr>
          <w:ilvl w:val="0"/>
          <w:numId w:val="2"/>
        </w:numPr>
        <w:spacing w:after="120"/>
        <w:rPr>
          <w:iCs/>
        </w:rPr>
      </w:pPr>
      <w:r w:rsidRPr="005B2BF0">
        <w:t>zaplatit cenu „díla“.</w:t>
      </w:r>
    </w:p>
    <w:p w:rsidR="00D16B4A" w:rsidRPr="005B2BF0" w:rsidRDefault="00D16B4A" w:rsidP="00C064BA">
      <w:pPr>
        <w:pStyle w:val="Zkladntext"/>
        <w:ind w:left="397"/>
        <w:rPr>
          <w:iCs/>
        </w:rPr>
      </w:pPr>
    </w:p>
    <w:p w:rsidR="00D16B4A" w:rsidRPr="00C064BA" w:rsidRDefault="00D16B4A" w:rsidP="00D16B4A">
      <w:pPr>
        <w:pStyle w:val="Nadpis1"/>
        <w:rPr>
          <w:rFonts w:ascii="Times New Roman" w:hAnsi="Times New Roman"/>
          <w:sz w:val="24"/>
        </w:rPr>
      </w:pPr>
      <w:r w:rsidRPr="00C064BA">
        <w:rPr>
          <w:rFonts w:ascii="Times New Roman" w:hAnsi="Times New Roman"/>
          <w:sz w:val="24"/>
        </w:rPr>
        <w:t>IV.</w:t>
      </w:r>
    </w:p>
    <w:p w:rsidR="00D16B4A" w:rsidRPr="00C064BA" w:rsidRDefault="00D16B4A" w:rsidP="00D16B4A">
      <w:pPr>
        <w:pStyle w:val="Nadpis1"/>
        <w:spacing w:after="120"/>
        <w:rPr>
          <w:rFonts w:ascii="Times New Roman" w:hAnsi="Times New Roman"/>
          <w:sz w:val="24"/>
        </w:rPr>
      </w:pPr>
      <w:r w:rsidRPr="00C064BA">
        <w:rPr>
          <w:rFonts w:ascii="Times New Roman" w:hAnsi="Times New Roman"/>
          <w:sz w:val="24"/>
        </w:rPr>
        <w:t>Práva smluvních stran</w:t>
      </w:r>
    </w:p>
    <w:p w:rsidR="00D16B4A" w:rsidRPr="00C064BA" w:rsidRDefault="00D16B4A" w:rsidP="00C064BA">
      <w:pPr>
        <w:spacing w:after="120"/>
        <w:jc w:val="both"/>
        <w:rPr>
          <w:b/>
          <w:u w:val="single"/>
        </w:rPr>
      </w:pPr>
      <w:r w:rsidRPr="005B2BF0">
        <w:rPr>
          <w:b/>
          <w:bCs/>
        </w:rPr>
        <w:t xml:space="preserve">1. </w:t>
      </w:r>
      <w:r w:rsidRPr="005B2BF0">
        <w:rPr>
          <w:b/>
          <w:bCs/>
          <w:u w:val="single"/>
        </w:rPr>
        <w:t xml:space="preserve">Zhotovitel  je zejména </w:t>
      </w:r>
      <w:proofErr w:type="gramStart"/>
      <w:r w:rsidRPr="005B2BF0">
        <w:rPr>
          <w:b/>
          <w:bCs/>
          <w:u w:val="single"/>
        </w:rPr>
        <w:t>oprávněn :</w:t>
      </w:r>
      <w:proofErr w:type="gramEnd"/>
    </w:p>
    <w:p w:rsidR="00D16B4A" w:rsidRPr="005B2BF0" w:rsidRDefault="00D16B4A" w:rsidP="00A14A4F">
      <w:pPr>
        <w:pStyle w:val="Zkladntext"/>
        <w:numPr>
          <w:ilvl w:val="0"/>
          <w:numId w:val="3"/>
        </w:numPr>
        <w:rPr>
          <w:iCs/>
        </w:rPr>
      </w:pPr>
      <w:r w:rsidRPr="005B2BF0">
        <w:t>požadovat od objednatele potřebnou součinnost nutnou k </w:t>
      </w:r>
      <w:r w:rsidR="00E5096C">
        <w:t xml:space="preserve"> </w:t>
      </w:r>
      <w:r w:rsidRPr="005B2BF0">
        <w:t>provedení díla a zázemí v potřebném rozsahu včetně přístupu k místu dodání díla;</w:t>
      </w:r>
    </w:p>
    <w:p w:rsidR="00D16B4A" w:rsidRPr="005B2BF0" w:rsidRDefault="00D16B4A" w:rsidP="00A14A4F">
      <w:pPr>
        <w:pStyle w:val="Zkladntext"/>
        <w:numPr>
          <w:ilvl w:val="0"/>
          <w:numId w:val="3"/>
        </w:numPr>
        <w:rPr>
          <w:iCs/>
        </w:rPr>
      </w:pPr>
      <w:r w:rsidRPr="005B2BF0">
        <w:t xml:space="preserve">požadovat od objednatele řádné a včasné plnění jeho povinností podle čl. III., odst. </w:t>
      </w:r>
      <w:smartTag w:uri="urn:schemas-microsoft-com:office:smarttags" w:element="metricconverter">
        <w:smartTagPr>
          <w:attr w:name="ProductID" w:val="2, a"/>
        </w:smartTagPr>
        <w:r w:rsidRPr="005B2BF0">
          <w:t>2, a</w:t>
        </w:r>
      </w:smartTag>
      <w:r w:rsidRPr="005B2BF0">
        <w:t xml:space="preserve"> to v řádné či náhradní lhůtě;</w:t>
      </w:r>
    </w:p>
    <w:p w:rsidR="00D16B4A" w:rsidRPr="005B2BF0" w:rsidRDefault="00D16B4A" w:rsidP="00A14A4F">
      <w:pPr>
        <w:pStyle w:val="Zkladntext"/>
        <w:numPr>
          <w:ilvl w:val="0"/>
          <w:numId w:val="3"/>
        </w:numPr>
        <w:rPr>
          <w:iCs/>
        </w:rPr>
      </w:pPr>
      <w:r w:rsidRPr="005B2BF0">
        <w:t>odstoupit od smlouvy při podstatném porušení povinností objednatele;</w:t>
      </w:r>
    </w:p>
    <w:p w:rsidR="00D16B4A" w:rsidRPr="005B2BF0" w:rsidRDefault="00D16B4A" w:rsidP="00A14A4F">
      <w:pPr>
        <w:pStyle w:val="Zkladntext"/>
        <w:numPr>
          <w:ilvl w:val="0"/>
          <w:numId w:val="3"/>
        </w:numPr>
        <w:spacing w:after="120"/>
        <w:rPr>
          <w:iCs/>
        </w:rPr>
      </w:pPr>
      <w:r w:rsidRPr="005B2BF0">
        <w:t>požadovat od objednatele řádné a včasné zaplacení dohodnuté ceny.</w:t>
      </w:r>
    </w:p>
    <w:p w:rsidR="00D16B4A" w:rsidRPr="00C064BA" w:rsidRDefault="00D16B4A" w:rsidP="00C064BA">
      <w:pPr>
        <w:spacing w:after="120"/>
        <w:jc w:val="both"/>
        <w:rPr>
          <w:b/>
          <w:u w:val="single"/>
        </w:rPr>
      </w:pPr>
      <w:r w:rsidRPr="005B2BF0">
        <w:rPr>
          <w:b/>
          <w:bCs/>
        </w:rPr>
        <w:t xml:space="preserve">2. </w:t>
      </w:r>
      <w:r w:rsidRPr="005B2BF0">
        <w:rPr>
          <w:b/>
          <w:bCs/>
          <w:u w:val="single"/>
        </w:rPr>
        <w:t xml:space="preserve">Objednatel je zejména </w:t>
      </w:r>
      <w:proofErr w:type="gramStart"/>
      <w:r w:rsidRPr="005B2BF0">
        <w:rPr>
          <w:b/>
          <w:bCs/>
          <w:u w:val="single"/>
        </w:rPr>
        <w:t>oprávněn :</w:t>
      </w:r>
      <w:proofErr w:type="gramEnd"/>
    </w:p>
    <w:p w:rsidR="00D16B4A" w:rsidRPr="005B2BF0" w:rsidRDefault="00D16B4A" w:rsidP="005352D0">
      <w:pPr>
        <w:pStyle w:val="Odstavecseseznamem2"/>
        <w:numPr>
          <w:ilvl w:val="0"/>
          <w:numId w:val="9"/>
        </w:numPr>
        <w:jc w:val="both"/>
      </w:pPr>
      <w:r w:rsidRPr="005B2BF0">
        <w:t xml:space="preserve">kontrolovat činnost zhotovitele. Zjistí-li, že tento postupuje v rozporu se svými povinnostmi, je objednatel oprávněn požadovat od zhotovitele řádné a včasné plnění jeho povinností dle čl. III., odst. 1. </w:t>
      </w:r>
    </w:p>
    <w:p w:rsidR="00D16B4A" w:rsidRPr="005B2BF0" w:rsidRDefault="00D16B4A" w:rsidP="005352D0">
      <w:pPr>
        <w:pStyle w:val="Odstavecseseznamem2"/>
        <w:numPr>
          <w:ilvl w:val="0"/>
          <w:numId w:val="9"/>
        </w:numPr>
        <w:jc w:val="both"/>
      </w:pPr>
      <w:r w:rsidRPr="005B2BF0">
        <w:t>požadovat od zhotovitele náhradu za jeho vadné a opožděné plnění dle článku III., odst. 1, včetně náhrady za způsobené škody.</w:t>
      </w:r>
    </w:p>
    <w:p w:rsidR="00D16B4A" w:rsidRPr="00C064BA" w:rsidRDefault="00D16B4A" w:rsidP="005352D0">
      <w:pPr>
        <w:pStyle w:val="Odstavecseseznamem2"/>
        <w:numPr>
          <w:ilvl w:val="0"/>
          <w:numId w:val="9"/>
        </w:numPr>
        <w:spacing w:after="120"/>
        <w:jc w:val="both"/>
      </w:pPr>
      <w:r w:rsidRPr="005B2BF0">
        <w:rPr>
          <w:spacing w:val="-4"/>
        </w:rPr>
        <w:t xml:space="preserve">odstoupit od smlouvy v případě podstatného porušení smluvních povinností dle čl. VII. </w:t>
      </w:r>
    </w:p>
    <w:p w:rsidR="00D16B4A" w:rsidRPr="00BA415C" w:rsidRDefault="00D16B4A" w:rsidP="00C064BA"/>
    <w:p w:rsidR="00D16B4A" w:rsidRPr="00C064BA" w:rsidRDefault="00D16B4A" w:rsidP="00D16B4A">
      <w:pPr>
        <w:pStyle w:val="Nadpis1"/>
        <w:rPr>
          <w:rFonts w:ascii="Times New Roman" w:hAnsi="Times New Roman"/>
          <w:sz w:val="24"/>
        </w:rPr>
      </w:pPr>
      <w:r w:rsidRPr="00C064BA">
        <w:rPr>
          <w:rFonts w:ascii="Times New Roman" w:hAnsi="Times New Roman"/>
          <w:sz w:val="24"/>
        </w:rPr>
        <w:t>V.</w:t>
      </w:r>
    </w:p>
    <w:p w:rsidR="00D16B4A" w:rsidRPr="00C064BA" w:rsidRDefault="00D16B4A" w:rsidP="00D16B4A">
      <w:pPr>
        <w:pStyle w:val="Nadpis1"/>
        <w:spacing w:after="120"/>
        <w:rPr>
          <w:rFonts w:ascii="Times New Roman" w:hAnsi="Times New Roman"/>
          <w:sz w:val="24"/>
        </w:rPr>
      </w:pPr>
      <w:r w:rsidRPr="00C064BA">
        <w:rPr>
          <w:rFonts w:ascii="Times New Roman" w:hAnsi="Times New Roman"/>
          <w:sz w:val="24"/>
        </w:rPr>
        <w:t>Dodací podmínky</w:t>
      </w:r>
    </w:p>
    <w:p w:rsidR="00D16B4A" w:rsidRPr="005B2BF0" w:rsidRDefault="00D16B4A" w:rsidP="00D16B4A">
      <w:pPr>
        <w:spacing w:after="120"/>
        <w:jc w:val="both"/>
        <w:rPr>
          <w:b/>
          <w:bCs/>
          <w:u w:val="single"/>
        </w:rPr>
      </w:pPr>
      <w:r>
        <w:rPr>
          <w:b/>
          <w:bCs/>
        </w:rPr>
        <w:t>1</w:t>
      </w:r>
      <w:r w:rsidRPr="005B2BF0">
        <w:rPr>
          <w:b/>
          <w:bCs/>
        </w:rPr>
        <w:t xml:space="preserve">. </w:t>
      </w:r>
      <w:r w:rsidRPr="005B2BF0">
        <w:rPr>
          <w:b/>
          <w:bCs/>
          <w:u w:val="single"/>
        </w:rPr>
        <w:t>Místo dodání díla:</w:t>
      </w:r>
    </w:p>
    <w:p w:rsidR="00D16B4A" w:rsidRPr="005B2BF0" w:rsidRDefault="00D16B4A" w:rsidP="00D16B4A">
      <w:pPr>
        <w:spacing w:after="120"/>
        <w:jc w:val="both"/>
      </w:pPr>
      <w:r w:rsidRPr="005B2BF0">
        <w:rPr>
          <w:iCs/>
        </w:rPr>
        <w:t xml:space="preserve">Místem dodání díla je </w:t>
      </w:r>
      <w:r w:rsidR="00735AC4">
        <w:t xml:space="preserve">západní terasa hradu </w:t>
      </w:r>
      <w:r w:rsidR="00E5096C" w:rsidRPr="00D751E4">
        <w:t>Špilberku</w:t>
      </w:r>
      <w:r>
        <w:rPr>
          <w:bCs/>
        </w:rPr>
        <w:t>, Brno.</w:t>
      </w:r>
    </w:p>
    <w:p w:rsidR="00D16B4A" w:rsidRPr="005B2BF0" w:rsidRDefault="00D16B4A" w:rsidP="00D16B4A">
      <w:pPr>
        <w:spacing w:after="120"/>
        <w:rPr>
          <w:b/>
          <w:bCs/>
          <w:u w:val="single"/>
        </w:rPr>
      </w:pPr>
      <w:r>
        <w:rPr>
          <w:b/>
          <w:bCs/>
        </w:rPr>
        <w:t>2</w:t>
      </w:r>
      <w:r w:rsidRPr="005B2BF0">
        <w:rPr>
          <w:b/>
          <w:bCs/>
        </w:rPr>
        <w:t xml:space="preserve">. </w:t>
      </w:r>
      <w:r w:rsidRPr="005B2BF0">
        <w:rPr>
          <w:b/>
          <w:bCs/>
          <w:u w:val="single"/>
        </w:rPr>
        <w:t>Termíny dodání díla:</w:t>
      </w:r>
    </w:p>
    <w:p w:rsidR="004F4446" w:rsidRDefault="00735AC4" w:rsidP="00472B6D">
      <w:pPr>
        <w:pStyle w:val="Prosttext"/>
        <w:jc w:val="both"/>
        <w:rPr>
          <w:rFonts w:ascii="Times New Roman" w:hAnsi="Times New Roman"/>
          <w:szCs w:val="24"/>
          <w:lang w:val="cs-CZ" w:eastAsia="cs-CZ"/>
        </w:rPr>
      </w:pPr>
      <w:r>
        <w:rPr>
          <w:rFonts w:ascii="Times New Roman" w:eastAsia="MS Mincho" w:hAnsi="Times New Roman"/>
          <w:lang w:val="cs-CZ"/>
        </w:rPr>
        <w:t>T</w:t>
      </w:r>
      <w:r w:rsidR="00D16B4A" w:rsidRPr="005B2BF0">
        <w:rPr>
          <w:rFonts w:ascii="Times New Roman" w:eastAsia="MS Mincho" w:hAnsi="Times New Roman"/>
          <w:lang w:val="cs-CZ"/>
        </w:rPr>
        <w:t xml:space="preserve">ermín splnění je </w:t>
      </w:r>
      <w:r w:rsidR="00D16B4A" w:rsidRPr="000D701E">
        <w:rPr>
          <w:rFonts w:ascii="Times New Roman" w:hAnsi="Times New Roman"/>
          <w:szCs w:val="24"/>
          <w:lang w:val="cs-CZ" w:eastAsia="cs-CZ"/>
        </w:rPr>
        <w:t xml:space="preserve">stanoven na </w:t>
      </w:r>
      <w:r w:rsidR="00F73CD0">
        <w:rPr>
          <w:rFonts w:ascii="Times New Roman" w:hAnsi="Times New Roman"/>
          <w:szCs w:val="24"/>
          <w:lang w:val="cs-CZ" w:eastAsia="cs-CZ"/>
        </w:rPr>
        <w:t>31</w:t>
      </w:r>
      <w:r w:rsidR="00D16B4A" w:rsidRPr="000D701E">
        <w:rPr>
          <w:rFonts w:ascii="Times New Roman" w:hAnsi="Times New Roman"/>
          <w:szCs w:val="24"/>
          <w:lang w:val="cs-CZ" w:eastAsia="cs-CZ"/>
        </w:rPr>
        <w:t xml:space="preserve">. </w:t>
      </w:r>
      <w:r w:rsidR="00F73CD0">
        <w:rPr>
          <w:rFonts w:ascii="Times New Roman" w:hAnsi="Times New Roman"/>
          <w:szCs w:val="24"/>
          <w:lang w:val="cs-CZ" w:eastAsia="cs-CZ"/>
        </w:rPr>
        <w:t>5</w:t>
      </w:r>
      <w:r w:rsidR="00D16B4A" w:rsidRPr="000D701E">
        <w:rPr>
          <w:rFonts w:ascii="Times New Roman" w:hAnsi="Times New Roman"/>
          <w:szCs w:val="24"/>
          <w:lang w:val="cs-CZ" w:eastAsia="cs-CZ"/>
        </w:rPr>
        <w:t>. 20</w:t>
      </w:r>
      <w:r w:rsidR="00472B6D">
        <w:rPr>
          <w:rFonts w:ascii="Times New Roman" w:hAnsi="Times New Roman"/>
          <w:szCs w:val="24"/>
          <w:lang w:val="cs-CZ" w:eastAsia="cs-CZ"/>
        </w:rPr>
        <w:t>20</w:t>
      </w:r>
      <w:r w:rsidR="00D16B4A" w:rsidRPr="000D701E">
        <w:rPr>
          <w:rFonts w:ascii="Times New Roman" w:hAnsi="Times New Roman"/>
          <w:szCs w:val="24"/>
          <w:lang w:val="cs-CZ" w:eastAsia="cs-CZ"/>
        </w:rPr>
        <w:t>.</w:t>
      </w:r>
    </w:p>
    <w:p w:rsidR="002B20FE" w:rsidRDefault="002B20FE" w:rsidP="00C064BA">
      <w:pPr>
        <w:pStyle w:val="Prosttext"/>
        <w:spacing w:after="120"/>
        <w:jc w:val="both"/>
        <w:rPr>
          <w:rFonts w:ascii="Times New Roman" w:hAnsi="Times New Roman"/>
          <w:b/>
          <w:bCs/>
          <w:u w:val="single"/>
          <w:lang w:val="cs-CZ" w:eastAsia="cs-CZ"/>
        </w:rPr>
      </w:pPr>
    </w:p>
    <w:p w:rsidR="00D16B4A" w:rsidRPr="00C064BA" w:rsidRDefault="00D16B4A" w:rsidP="00C064BA">
      <w:pPr>
        <w:pStyle w:val="Prosttext"/>
        <w:spacing w:after="120"/>
        <w:jc w:val="both"/>
        <w:rPr>
          <w:rFonts w:ascii="Times New Roman" w:hAnsi="Times New Roman"/>
          <w:b/>
          <w:u w:val="single"/>
          <w:lang w:val="cs-CZ"/>
        </w:rPr>
      </w:pPr>
      <w:r>
        <w:rPr>
          <w:rFonts w:ascii="Times New Roman" w:hAnsi="Times New Roman"/>
          <w:b/>
          <w:bCs/>
          <w:u w:val="single"/>
          <w:lang w:val="cs-CZ" w:eastAsia="cs-CZ"/>
        </w:rPr>
        <w:lastRenderedPageBreak/>
        <w:t>3</w:t>
      </w:r>
      <w:r w:rsidRPr="005B2BF0">
        <w:rPr>
          <w:rFonts w:ascii="Times New Roman" w:hAnsi="Times New Roman"/>
          <w:b/>
          <w:bCs/>
          <w:u w:val="single"/>
          <w:lang w:val="cs-CZ" w:eastAsia="cs-CZ"/>
        </w:rPr>
        <w:t xml:space="preserve">. </w:t>
      </w:r>
      <w:r w:rsidRPr="00C064BA">
        <w:rPr>
          <w:rFonts w:ascii="Times New Roman" w:hAnsi="Times New Roman"/>
          <w:b/>
          <w:u w:val="single"/>
          <w:lang w:val="cs-CZ"/>
        </w:rPr>
        <w:t xml:space="preserve">Způsob předání a převzetí </w:t>
      </w:r>
      <w:r w:rsidRPr="005B2BF0">
        <w:rPr>
          <w:rFonts w:ascii="Times New Roman" w:hAnsi="Times New Roman"/>
          <w:b/>
          <w:bCs/>
          <w:u w:val="single"/>
          <w:lang w:val="cs-CZ" w:eastAsia="cs-CZ"/>
        </w:rPr>
        <w:t>sjednaných prací</w:t>
      </w:r>
      <w:r w:rsidRPr="00C064BA">
        <w:rPr>
          <w:rFonts w:ascii="Times New Roman" w:hAnsi="Times New Roman"/>
          <w:b/>
          <w:u w:val="single"/>
          <w:lang w:val="cs-CZ"/>
        </w:rPr>
        <w:t>:</w:t>
      </w:r>
    </w:p>
    <w:p w:rsidR="00D16B4A" w:rsidRPr="005B2BF0" w:rsidRDefault="00D16B4A" w:rsidP="00A14A4F">
      <w:pPr>
        <w:pStyle w:val="Zkladntext"/>
        <w:numPr>
          <w:ilvl w:val="0"/>
          <w:numId w:val="10"/>
        </w:numPr>
        <w:rPr>
          <w:iCs/>
        </w:rPr>
      </w:pPr>
      <w:r w:rsidRPr="005B2BF0">
        <w:t xml:space="preserve">zhotovitel odevzdá dokončené dílo a objednatel jej převezme formou </w:t>
      </w:r>
      <w:r w:rsidR="00585373" w:rsidRPr="00BB525F">
        <w:t>protokolu</w:t>
      </w:r>
      <w:r w:rsidRPr="005B2BF0">
        <w:t xml:space="preserve"> o předání a převzetí díla, podepsaného pověřenými zástupci obou smluvních stran.</w:t>
      </w:r>
      <w:r w:rsidR="00CF6F55">
        <w:t xml:space="preserve"> </w:t>
      </w:r>
      <w:r w:rsidRPr="005B2BF0">
        <w:t xml:space="preserve">Účastnící pokládají dílo za převzaté podpisem citovaného </w:t>
      </w:r>
      <w:r w:rsidR="00585373" w:rsidRPr="00BB525F">
        <w:t>protokolu</w:t>
      </w:r>
      <w:r w:rsidRPr="005B2BF0">
        <w:t>;</w:t>
      </w:r>
    </w:p>
    <w:p w:rsidR="00D16B4A" w:rsidRPr="00C064BA" w:rsidRDefault="00D16B4A" w:rsidP="00A14A4F">
      <w:pPr>
        <w:pStyle w:val="Zkladntext"/>
        <w:numPr>
          <w:ilvl w:val="0"/>
          <w:numId w:val="10"/>
        </w:numPr>
      </w:pPr>
      <w:r w:rsidRPr="00C064BA">
        <w:t>objednatel je oprávněn odmítnout převzetí díla, které není řádně provedeno, tj. zejména pokud má dílo vady, je neúplné, není provedeno dle této smlouvy apod. V případě, že objednatel převezme dílo s drobnými vadami, dohodne v </w:t>
      </w:r>
      <w:r w:rsidR="00585373" w:rsidRPr="00BB525F">
        <w:t>protokolu</w:t>
      </w:r>
      <w:r w:rsidRPr="00C064BA">
        <w:t xml:space="preserve"> o předání a převzetí způsob a lhůtu k jejich odstranění. Nebude-li tento termín dohodnut, platí, že vady budou odstraněny do </w:t>
      </w:r>
      <w:r w:rsidRPr="005B2BF0">
        <w:t>14</w:t>
      </w:r>
      <w:r w:rsidRPr="00C064BA">
        <w:t xml:space="preserve"> dnů ode dne předání a převzetí. Nároky objednatele na zaplacení eventuálních sankcí a škod nejsou tímto dotčeny. Nestane-li se tak, má objednatel právo nechat vady a nedodělky odstranit na náklady zhotovitele třetí osobou;</w:t>
      </w:r>
    </w:p>
    <w:p w:rsidR="00D16B4A" w:rsidRPr="005B2BF0" w:rsidRDefault="00D16B4A" w:rsidP="00A14A4F">
      <w:pPr>
        <w:pStyle w:val="Zkladntext"/>
        <w:numPr>
          <w:ilvl w:val="0"/>
          <w:numId w:val="10"/>
        </w:numPr>
        <w:spacing w:after="120"/>
        <w:rPr>
          <w:iCs/>
        </w:rPr>
      </w:pPr>
      <w:r w:rsidRPr="005B2BF0">
        <w:t xml:space="preserve">podpisem </w:t>
      </w:r>
      <w:r>
        <w:t>protokolu</w:t>
      </w:r>
      <w:r w:rsidRPr="005B2BF0">
        <w:t xml:space="preserve"> o předání a převzetí díla dochází k předání díla zhotovitelem objednateli. Pokud jsou v </w:t>
      </w:r>
      <w:r w:rsidR="00585373" w:rsidRPr="00BB525F">
        <w:t>protokolu</w:t>
      </w:r>
      <w:r w:rsidRPr="005B2BF0">
        <w:t xml:space="preserve"> uvedeny vady a nedodělky, je závazek předání díla splněn až okamžikem úplného odstranění všech vad a nedodělků uvedených v </w:t>
      </w:r>
      <w:r w:rsidR="00585373" w:rsidRPr="00BB525F">
        <w:t>protokolu</w:t>
      </w:r>
      <w:r w:rsidRPr="005B2BF0">
        <w:t xml:space="preserve"> o předání a převzetí. </w:t>
      </w:r>
    </w:p>
    <w:p w:rsidR="00D16B4A" w:rsidRPr="00C064BA" w:rsidRDefault="00D16B4A" w:rsidP="00C064BA">
      <w:pPr>
        <w:pStyle w:val="Zkladntext2"/>
        <w:spacing w:after="120"/>
        <w:jc w:val="both"/>
        <w:rPr>
          <w:b/>
          <w:i/>
          <w:u w:val="single"/>
        </w:rPr>
      </w:pPr>
      <w:r>
        <w:rPr>
          <w:b/>
          <w:bCs/>
          <w:u w:val="single"/>
        </w:rPr>
        <w:t>4</w:t>
      </w:r>
      <w:r w:rsidRPr="005B2BF0">
        <w:rPr>
          <w:b/>
          <w:bCs/>
          <w:u w:val="single"/>
        </w:rPr>
        <w:t>. Záruka:</w:t>
      </w:r>
    </w:p>
    <w:p w:rsidR="00D16B4A" w:rsidRPr="00C064BA" w:rsidRDefault="00D16B4A" w:rsidP="00A14A4F">
      <w:pPr>
        <w:pStyle w:val="Zkladntext"/>
        <w:numPr>
          <w:ilvl w:val="0"/>
          <w:numId w:val="8"/>
        </w:numPr>
      </w:pPr>
      <w:r w:rsidRPr="00C064BA">
        <w:t xml:space="preserve">zhotovitel odpovídá za provedení </w:t>
      </w:r>
      <w:r w:rsidR="001105A3">
        <w:rPr>
          <w:spacing w:val="-2"/>
        </w:rPr>
        <w:t>díla</w:t>
      </w:r>
      <w:r w:rsidR="001105A3" w:rsidRPr="005352D0">
        <w:rPr>
          <w:spacing w:val="-2"/>
        </w:rPr>
        <w:t xml:space="preserve"> </w:t>
      </w:r>
      <w:r w:rsidRPr="00C064BA">
        <w:t xml:space="preserve">dle předmětu </w:t>
      </w:r>
      <w:r w:rsidRPr="00D751E4">
        <w:t xml:space="preserve">činnosti </w:t>
      </w:r>
      <w:r w:rsidRPr="00C064BA">
        <w:t xml:space="preserve">této </w:t>
      </w:r>
      <w:r w:rsidRPr="00D751E4">
        <w:t>smlouvy v záruční době 60 měsíců po provedené práci</w:t>
      </w:r>
      <w:r w:rsidR="00CF6F55">
        <w:t>.</w:t>
      </w:r>
      <w:r w:rsidRPr="00D751E4">
        <w:t xml:space="preserve"> </w:t>
      </w:r>
      <w:r w:rsidR="00CA47B4" w:rsidRPr="00BB525F">
        <w:t>Na výrobky, z kterých se dílo skládá, poskytuje zhotovitel záruku v délce 24</w:t>
      </w:r>
      <w:r w:rsidR="00CF6F55">
        <w:t xml:space="preserve"> měsíců od data jejich pořízení;</w:t>
      </w:r>
    </w:p>
    <w:p w:rsidR="00D16B4A" w:rsidRPr="005B2BF0" w:rsidRDefault="00D16B4A" w:rsidP="00A14A4F">
      <w:pPr>
        <w:numPr>
          <w:ilvl w:val="0"/>
          <w:numId w:val="8"/>
        </w:numPr>
        <w:jc w:val="both"/>
      </w:pPr>
      <w:r w:rsidRPr="00D751E4">
        <w:t>má-li dílo v záruční době vady, oznámí objednatel tuto skutečnost písemně (dopis,</w:t>
      </w:r>
      <w:r w:rsidRPr="005B2BF0">
        <w:t xml:space="preserve"> e-mail) zhotoviteli. V oznámení (reklamaci) objednatel uvede zjištěné vady a popíše, jak se projevují. Zhotovitel je povinen odstranit závadu, kterou vůči němu v záruční lhůtě uplatní objednatel zásadně novým výkonem nebo dodatečnou prací. Tuto je po</w:t>
      </w:r>
      <w:r w:rsidR="00CF6F55">
        <w:t>vinen odstranit ve lhůtě 14 dnů;</w:t>
      </w:r>
    </w:p>
    <w:p w:rsidR="00D16B4A" w:rsidRPr="005B2BF0" w:rsidRDefault="00D16B4A" w:rsidP="00A14A4F">
      <w:pPr>
        <w:pStyle w:val="Zkladntext"/>
        <w:numPr>
          <w:ilvl w:val="0"/>
          <w:numId w:val="8"/>
        </w:numPr>
        <w:rPr>
          <w:bCs/>
          <w:spacing w:val="-2"/>
        </w:rPr>
      </w:pPr>
      <w:r w:rsidRPr="005B2BF0">
        <w:rPr>
          <w:spacing w:val="-2"/>
        </w:rPr>
        <w:t xml:space="preserve">pokud zhotovitel uplatněné závady v termínu výše stanoveném neodstraní, má objednatel právo tyto nechat odstranit třetí osobě na náklady zhotovitele s tím, že náhrada škody tím není dotčena; </w:t>
      </w:r>
    </w:p>
    <w:p w:rsidR="00D16B4A" w:rsidRPr="005B2BF0" w:rsidRDefault="00D16B4A" w:rsidP="00A14A4F">
      <w:pPr>
        <w:pStyle w:val="Zkladntext"/>
        <w:numPr>
          <w:ilvl w:val="0"/>
          <w:numId w:val="8"/>
        </w:numPr>
        <w:spacing w:after="120"/>
        <w:rPr>
          <w:bCs/>
        </w:rPr>
      </w:pPr>
      <w:r w:rsidRPr="005B2BF0">
        <w:t>zhotovitel neručí za škody vzniklé nesprávným užíváním nebo nesprávnou svépomocnou údržbou celého díla.</w:t>
      </w:r>
    </w:p>
    <w:p w:rsidR="00377CB2" w:rsidRPr="00BA415C" w:rsidRDefault="00377CB2" w:rsidP="00612A82">
      <w:pPr>
        <w:pStyle w:val="Zkladntext2"/>
        <w:jc w:val="center"/>
        <w:rPr>
          <w:b/>
        </w:rPr>
      </w:pPr>
    </w:p>
    <w:p w:rsidR="00F3024F" w:rsidRPr="00BA415C" w:rsidRDefault="00F3024F" w:rsidP="00612A82">
      <w:pPr>
        <w:pStyle w:val="Zkladntext2"/>
        <w:jc w:val="center"/>
        <w:rPr>
          <w:b/>
        </w:rPr>
      </w:pPr>
      <w:r w:rsidRPr="00BA415C">
        <w:rPr>
          <w:b/>
        </w:rPr>
        <w:t>VI.</w:t>
      </w:r>
      <w:r w:rsidRPr="005B2BF0">
        <w:rPr>
          <w:b/>
          <w:bCs/>
          <w:szCs w:val="24"/>
        </w:rPr>
        <w:t xml:space="preserve"> </w:t>
      </w:r>
    </w:p>
    <w:p w:rsidR="00F3024F" w:rsidRPr="00BB525F" w:rsidRDefault="00F3024F" w:rsidP="00C064BA">
      <w:pPr>
        <w:pStyle w:val="Zkladntext2"/>
        <w:spacing w:after="120"/>
        <w:jc w:val="center"/>
        <w:rPr>
          <w:b/>
        </w:rPr>
      </w:pPr>
      <w:r w:rsidRPr="00BA415C">
        <w:rPr>
          <w:b/>
        </w:rPr>
        <w:t>Cena plnění a platební podmínky</w:t>
      </w:r>
    </w:p>
    <w:p w:rsidR="00F3024F" w:rsidRPr="00BA415C" w:rsidRDefault="00F3024F" w:rsidP="00C064BA">
      <w:pPr>
        <w:pStyle w:val="Zkladntext2"/>
        <w:spacing w:after="120"/>
        <w:jc w:val="both"/>
        <w:rPr>
          <w:b/>
          <w:u w:val="single"/>
        </w:rPr>
      </w:pPr>
      <w:r w:rsidRPr="00F13F2C">
        <w:rPr>
          <w:b/>
        </w:rPr>
        <w:t xml:space="preserve">1. </w:t>
      </w:r>
      <w:r w:rsidRPr="00F13F2C">
        <w:rPr>
          <w:b/>
          <w:u w:val="single"/>
        </w:rPr>
        <w:t xml:space="preserve">Cena díla a způsob jejího </w:t>
      </w:r>
      <w:proofErr w:type="gramStart"/>
      <w:r w:rsidRPr="00F13F2C">
        <w:rPr>
          <w:b/>
          <w:u w:val="single"/>
        </w:rPr>
        <w:t>určení</w:t>
      </w:r>
      <w:r w:rsidRPr="005B2BF0">
        <w:rPr>
          <w:b/>
          <w:bCs/>
          <w:szCs w:val="24"/>
          <w:u w:val="single"/>
        </w:rPr>
        <w:t xml:space="preserve"> </w:t>
      </w:r>
      <w:r w:rsidRPr="00BA415C">
        <w:rPr>
          <w:b/>
          <w:u w:val="single"/>
        </w:rPr>
        <w:t>:</w:t>
      </w:r>
      <w:proofErr w:type="gramEnd"/>
    </w:p>
    <w:p w:rsidR="00557A70" w:rsidRPr="005B2BF0" w:rsidRDefault="00F3024F" w:rsidP="00C064BA">
      <w:pPr>
        <w:tabs>
          <w:tab w:val="left" w:pos="180"/>
        </w:tabs>
        <w:spacing w:after="120"/>
        <w:jc w:val="both"/>
        <w:rPr>
          <w:rFonts w:eastAsia="MS Mincho"/>
        </w:rPr>
      </w:pPr>
      <w:r w:rsidRPr="00D751E4">
        <w:t>Cena za prováděné dílo je stanovena dohodou smluvních stran podle §2 zákona 526/1990 Sb. o cenách v platném znění a dle cenové nabídky</w:t>
      </w:r>
      <w:r w:rsidR="00E25ACF" w:rsidRPr="00D751E4">
        <w:t xml:space="preserve"> </w:t>
      </w:r>
      <w:r w:rsidRPr="00D751E4">
        <w:t xml:space="preserve">zhotovitele ke dni uzavření této smlouvy o dílo </w:t>
      </w:r>
      <w:r w:rsidRPr="00D751E4">
        <w:rPr>
          <w:rFonts w:eastAsia="MS Mincho"/>
        </w:rPr>
        <w:t xml:space="preserve">a činí </w:t>
      </w:r>
      <w:r w:rsidR="00DE2FC6" w:rsidRPr="00B548BE">
        <w:t>5 987 373,49 Kč</w:t>
      </w:r>
      <w:r w:rsidR="00DE2FC6">
        <w:t xml:space="preserve"> bez DPH</w:t>
      </w:r>
      <w:r w:rsidRPr="004F4446">
        <w:rPr>
          <w:rFonts w:eastAsia="MS Mincho"/>
        </w:rPr>
        <w:t xml:space="preserve">, </w:t>
      </w:r>
      <w:r w:rsidR="00524D84" w:rsidRPr="00AA3EA7">
        <w:t>která bude účtována dle zákonných ustanovení.</w:t>
      </w:r>
      <w:r w:rsidR="00E25ACF" w:rsidRPr="00D751E4">
        <w:rPr>
          <w:rFonts w:eastAsia="MS Mincho"/>
        </w:rPr>
        <w:t xml:space="preserve"> </w:t>
      </w:r>
      <w:r w:rsidR="004E5AD1" w:rsidRPr="00D751E4">
        <w:rPr>
          <w:rFonts w:eastAsia="MS Mincho"/>
        </w:rPr>
        <w:t xml:space="preserve">V případě </w:t>
      </w:r>
      <w:proofErr w:type="spellStart"/>
      <w:r w:rsidR="004E5AD1" w:rsidRPr="00D751E4">
        <w:rPr>
          <w:rFonts w:eastAsia="MS Mincho"/>
        </w:rPr>
        <w:t>méněprací</w:t>
      </w:r>
      <w:proofErr w:type="spellEnd"/>
      <w:r w:rsidR="004E5AD1" w:rsidRPr="00D751E4">
        <w:rPr>
          <w:rFonts w:eastAsia="MS Mincho"/>
        </w:rPr>
        <w:t xml:space="preserve"> nebo víceprací bude cena příslušně upravena</w:t>
      </w:r>
      <w:r w:rsidR="00C45ADA" w:rsidRPr="00D751E4">
        <w:rPr>
          <w:rFonts w:eastAsia="MS Mincho"/>
        </w:rPr>
        <w:t xml:space="preserve"> ve stejné cenové úrovni po dohodě smluvních stran</w:t>
      </w:r>
      <w:r w:rsidR="004E5AD1" w:rsidRPr="00D751E4">
        <w:rPr>
          <w:rFonts w:eastAsia="MS Mincho"/>
        </w:rPr>
        <w:t>.</w:t>
      </w:r>
    </w:p>
    <w:p w:rsidR="002F0511" w:rsidRPr="005B2BF0" w:rsidRDefault="002F0511" w:rsidP="00C064BA">
      <w:pPr>
        <w:pStyle w:val="Prosttext"/>
        <w:spacing w:after="120"/>
        <w:rPr>
          <w:rFonts w:ascii="Times New Roman" w:eastAsia="MS Mincho" w:hAnsi="Times New Roman"/>
          <w:szCs w:val="24"/>
          <w:lang w:val="cs-CZ"/>
        </w:rPr>
      </w:pPr>
      <w:r w:rsidRPr="005B2BF0">
        <w:rPr>
          <w:rFonts w:ascii="Times New Roman" w:hAnsi="Times New Roman"/>
          <w:b/>
          <w:bCs/>
          <w:iCs/>
          <w:szCs w:val="24"/>
          <w:lang w:val="cs-CZ"/>
        </w:rPr>
        <w:t xml:space="preserve">2. </w:t>
      </w:r>
      <w:r w:rsidR="00D87D87" w:rsidRPr="005B2BF0">
        <w:rPr>
          <w:rFonts w:ascii="Times New Roman" w:hAnsi="Times New Roman"/>
          <w:b/>
          <w:bCs/>
          <w:iCs/>
          <w:szCs w:val="24"/>
          <w:u w:val="single"/>
          <w:lang w:val="cs-CZ"/>
        </w:rPr>
        <w:t>Platební podmínky</w:t>
      </w:r>
      <w:r w:rsidRPr="005B2BF0">
        <w:rPr>
          <w:rFonts w:ascii="Times New Roman" w:hAnsi="Times New Roman"/>
          <w:b/>
          <w:bCs/>
          <w:iCs/>
          <w:szCs w:val="24"/>
          <w:u w:val="single"/>
          <w:lang w:val="cs-CZ"/>
        </w:rPr>
        <w:t>:</w:t>
      </w:r>
    </w:p>
    <w:p w:rsidR="00274146" w:rsidRPr="00131BD5" w:rsidRDefault="00274146" w:rsidP="00274146">
      <w:pPr>
        <w:pStyle w:val="Zkladntext2"/>
        <w:numPr>
          <w:ilvl w:val="0"/>
          <w:numId w:val="65"/>
        </w:numPr>
        <w:jc w:val="both"/>
        <w:rPr>
          <w:spacing w:val="2"/>
          <w:szCs w:val="24"/>
        </w:rPr>
      </w:pPr>
      <w:r w:rsidRPr="00131BD5">
        <w:rPr>
          <w:spacing w:val="2"/>
          <w:szCs w:val="24"/>
        </w:rPr>
        <w:t>objedna</w:t>
      </w:r>
      <w:r w:rsidR="0022097A">
        <w:rPr>
          <w:spacing w:val="2"/>
          <w:szCs w:val="24"/>
        </w:rPr>
        <w:t xml:space="preserve">tel se zavazuje zaplatit cenu </w:t>
      </w:r>
      <w:r w:rsidR="00F73CD0">
        <w:rPr>
          <w:spacing w:val="2"/>
          <w:szCs w:val="24"/>
        </w:rPr>
        <w:t xml:space="preserve">v </w:t>
      </w:r>
      <w:r w:rsidRPr="00131BD5">
        <w:rPr>
          <w:spacing w:val="2"/>
          <w:szCs w:val="24"/>
        </w:rPr>
        <w:t xml:space="preserve">platbách na základě dílčího plnění zhotovitele </w:t>
      </w:r>
      <w:r w:rsidR="00F73CD0">
        <w:rPr>
          <w:spacing w:val="2"/>
        </w:rPr>
        <w:t xml:space="preserve">do 14 dnů po obdržení faktury. </w:t>
      </w:r>
      <w:r w:rsidR="00BF5F2F">
        <w:rPr>
          <w:spacing w:val="2"/>
        </w:rPr>
        <w:t>Poslední platba (z</w:t>
      </w:r>
      <w:r w:rsidRPr="00131BD5">
        <w:rPr>
          <w:spacing w:val="2"/>
          <w:szCs w:val="24"/>
        </w:rPr>
        <w:t>bytek ceny</w:t>
      </w:r>
      <w:r w:rsidR="00BF5F2F">
        <w:rPr>
          <w:spacing w:val="2"/>
          <w:szCs w:val="24"/>
        </w:rPr>
        <w:t>)</w:t>
      </w:r>
      <w:r w:rsidRPr="00131BD5">
        <w:rPr>
          <w:spacing w:val="2"/>
          <w:szCs w:val="24"/>
        </w:rPr>
        <w:t xml:space="preserve"> bude uhrazen</w:t>
      </w:r>
      <w:r w:rsidR="00BF5F2F">
        <w:rPr>
          <w:spacing w:val="2"/>
          <w:szCs w:val="24"/>
        </w:rPr>
        <w:t>a</w:t>
      </w:r>
      <w:r w:rsidRPr="00131BD5">
        <w:rPr>
          <w:spacing w:val="2"/>
          <w:szCs w:val="24"/>
        </w:rPr>
        <w:t xml:space="preserve"> do 14 dnů po </w:t>
      </w:r>
      <w:r w:rsidRPr="00131BD5">
        <w:rPr>
          <w:spacing w:val="2"/>
        </w:rPr>
        <w:t>obdržení faktury</w:t>
      </w:r>
      <w:r w:rsidRPr="00131BD5">
        <w:rPr>
          <w:spacing w:val="2"/>
          <w:szCs w:val="24"/>
        </w:rPr>
        <w:t xml:space="preserve"> </w:t>
      </w:r>
      <w:r w:rsidR="004730B6" w:rsidRPr="00131BD5">
        <w:rPr>
          <w:spacing w:val="2"/>
          <w:szCs w:val="24"/>
        </w:rPr>
        <w:t>a</w:t>
      </w:r>
      <w:r w:rsidRPr="00131BD5">
        <w:rPr>
          <w:spacing w:val="2"/>
          <w:szCs w:val="24"/>
        </w:rPr>
        <w:t xml:space="preserve"> protokolu o předání a převzetí díla dle čl. V., odst. 3, ve kterém bude objednatelem potvrzeno, že dílo nemá vad a nedostatků</w:t>
      </w:r>
      <w:r w:rsidRPr="00131BD5">
        <w:rPr>
          <w:spacing w:val="2"/>
        </w:rPr>
        <w:t>;</w:t>
      </w:r>
    </w:p>
    <w:p w:rsidR="00274146" w:rsidRPr="00733FAD" w:rsidRDefault="00274146" w:rsidP="00274146">
      <w:pPr>
        <w:pStyle w:val="Zkladntext2"/>
        <w:numPr>
          <w:ilvl w:val="0"/>
          <w:numId w:val="65"/>
        </w:numPr>
        <w:jc w:val="both"/>
        <w:rPr>
          <w:spacing w:val="-2"/>
          <w:szCs w:val="24"/>
        </w:rPr>
      </w:pPr>
      <w:r w:rsidRPr="00733FAD">
        <w:rPr>
          <w:spacing w:val="-2"/>
          <w:szCs w:val="24"/>
        </w:rPr>
        <w:t>dílčím</w:t>
      </w:r>
      <w:r w:rsidRPr="00733FAD">
        <w:rPr>
          <w:spacing w:val="-2"/>
        </w:rPr>
        <w:t xml:space="preserve"> </w:t>
      </w:r>
      <w:r w:rsidRPr="00733FAD">
        <w:rPr>
          <w:spacing w:val="-2"/>
          <w:szCs w:val="24"/>
        </w:rPr>
        <w:t xml:space="preserve">plněním je plnění odsouhlasené objednatelem v soupisu skutečně provedených prací (zjišťovací protokol). Dílčí plnění se považuje za samostatné zdanitelné plnění uskutečněné poslední pracovní den měsíce, ve kterém došlo k odsouhlasení dílčího plnění objednatelem. Zhotovitel, plátce DPH, vystaví na objednatelem odsouhlasené zdanitelné plnění fakturu, jejíž nedílnou součástí bude objednatelem odsouhlasený zjišťovací protokol podepsaný zhotovitelem. Objednatel soupis provedených plnění posoudí nejpozději do deseti pracovních dnů. </w:t>
      </w:r>
    </w:p>
    <w:p w:rsidR="00274146" w:rsidRDefault="00274146" w:rsidP="00F73CD0">
      <w:pPr>
        <w:pStyle w:val="Zkladntext2"/>
        <w:numPr>
          <w:ilvl w:val="0"/>
          <w:numId w:val="65"/>
        </w:numPr>
        <w:jc w:val="both"/>
        <w:rPr>
          <w:szCs w:val="24"/>
        </w:rPr>
      </w:pPr>
      <w:r>
        <w:rPr>
          <w:szCs w:val="24"/>
        </w:rPr>
        <w:t>z</w:t>
      </w:r>
      <w:r w:rsidRPr="00702098">
        <w:rPr>
          <w:szCs w:val="24"/>
        </w:rPr>
        <w:t>a splnění platební povinnosti se považuje den připsání fakturované</w:t>
      </w:r>
      <w:r w:rsidRPr="00620D4F">
        <w:rPr>
          <w:szCs w:val="24"/>
        </w:rPr>
        <w:t xml:space="preserve"> částky na účet zhotovitele.</w:t>
      </w:r>
    </w:p>
    <w:p w:rsidR="007C4709" w:rsidRPr="00D55F3D" w:rsidRDefault="007C4709" w:rsidP="007C4709">
      <w:pPr>
        <w:pStyle w:val="Zkladntext"/>
        <w:numPr>
          <w:ilvl w:val="0"/>
          <w:numId w:val="65"/>
        </w:numPr>
        <w:suppressAutoHyphens/>
      </w:pPr>
      <w:r>
        <w:t>f</w:t>
      </w:r>
      <w:r w:rsidRPr="00D55F3D">
        <w:t>aktura musí obsahovat především tyto údaje:</w:t>
      </w:r>
    </w:p>
    <w:p w:rsidR="007C4709" w:rsidRPr="0091649C" w:rsidRDefault="007C4709" w:rsidP="007C4709">
      <w:pPr>
        <w:numPr>
          <w:ilvl w:val="1"/>
          <w:numId w:val="64"/>
        </w:numPr>
        <w:suppressAutoHyphens/>
        <w:jc w:val="both"/>
      </w:pPr>
      <w:r w:rsidRPr="0091649C">
        <w:lastRenderedPageBreak/>
        <w:t>číslo faktury a smlouvy o dílo</w:t>
      </w:r>
      <w:r>
        <w:t>;</w:t>
      </w:r>
    </w:p>
    <w:p w:rsidR="007C4709" w:rsidRPr="0091649C" w:rsidRDefault="007C4709" w:rsidP="007C4709">
      <w:pPr>
        <w:numPr>
          <w:ilvl w:val="1"/>
          <w:numId w:val="64"/>
        </w:numPr>
        <w:suppressAutoHyphens/>
        <w:jc w:val="both"/>
      </w:pPr>
      <w:r w:rsidRPr="0091649C">
        <w:t xml:space="preserve">název a sídlo </w:t>
      </w:r>
      <w:r>
        <w:t>zhotovitel</w:t>
      </w:r>
      <w:r w:rsidRPr="0091649C">
        <w:t>e a objednatele, IČ, DIČ</w:t>
      </w:r>
    </w:p>
    <w:p w:rsidR="007C4709" w:rsidRPr="0091649C" w:rsidRDefault="007C4709" w:rsidP="007C4709">
      <w:pPr>
        <w:numPr>
          <w:ilvl w:val="1"/>
          <w:numId w:val="64"/>
        </w:numPr>
        <w:suppressAutoHyphens/>
        <w:jc w:val="both"/>
      </w:pPr>
      <w:r w:rsidRPr="0091649C">
        <w:t>den vystavení, odeslání a splatnosti</w:t>
      </w:r>
    </w:p>
    <w:p w:rsidR="007C4709" w:rsidRPr="0091649C" w:rsidRDefault="007C4709" w:rsidP="007C4709">
      <w:pPr>
        <w:numPr>
          <w:ilvl w:val="1"/>
          <w:numId w:val="64"/>
        </w:numPr>
        <w:suppressAutoHyphens/>
        <w:ind w:left="714" w:hanging="357"/>
        <w:jc w:val="both"/>
      </w:pPr>
      <w:r w:rsidRPr="0091649C">
        <w:t>přesný název předmětu smlouvy</w:t>
      </w:r>
    </w:p>
    <w:p w:rsidR="007C4709" w:rsidRPr="0091649C" w:rsidRDefault="007C4709" w:rsidP="007C4709">
      <w:pPr>
        <w:numPr>
          <w:ilvl w:val="1"/>
          <w:numId w:val="64"/>
        </w:numPr>
        <w:suppressAutoHyphens/>
        <w:jc w:val="both"/>
      </w:pPr>
      <w:r w:rsidRPr="0091649C">
        <w:t>částku</w:t>
      </w:r>
    </w:p>
    <w:p w:rsidR="007C4709" w:rsidRPr="0091649C" w:rsidRDefault="007C4709" w:rsidP="007C4709">
      <w:pPr>
        <w:numPr>
          <w:ilvl w:val="1"/>
          <w:numId w:val="64"/>
        </w:numPr>
        <w:suppressAutoHyphens/>
        <w:jc w:val="both"/>
      </w:pPr>
      <w:r w:rsidRPr="0091649C">
        <w:t>číslo účtu, na který má být placeno</w:t>
      </w:r>
    </w:p>
    <w:p w:rsidR="007C4709" w:rsidRPr="005B2BF0" w:rsidRDefault="007C4709" w:rsidP="00194461">
      <w:pPr>
        <w:numPr>
          <w:ilvl w:val="1"/>
          <w:numId w:val="64"/>
        </w:numPr>
        <w:spacing w:after="120"/>
        <w:ind w:left="714" w:hanging="357"/>
        <w:jc w:val="both"/>
      </w:pPr>
      <w:r w:rsidRPr="005B2BF0">
        <w:t xml:space="preserve">kopii </w:t>
      </w:r>
      <w:r w:rsidR="00F73CD0">
        <w:t xml:space="preserve">zjišťovacího protokolu nebo </w:t>
      </w:r>
      <w:r>
        <w:t>protokolu</w:t>
      </w:r>
      <w:r w:rsidRPr="005B2BF0">
        <w:t xml:space="preserve"> o předání a převzetí díla. </w:t>
      </w:r>
    </w:p>
    <w:p w:rsidR="00CA18A7" w:rsidRPr="007C4709" w:rsidRDefault="007C4709" w:rsidP="007C4709">
      <w:pPr>
        <w:numPr>
          <w:ilvl w:val="0"/>
          <w:numId w:val="65"/>
        </w:numPr>
        <w:suppressAutoHyphens/>
        <w:spacing w:after="100"/>
        <w:jc w:val="both"/>
        <w:rPr>
          <w:iCs/>
        </w:rPr>
      </w:pPr>
      <w:r>
        <w:t>o</w:t>
      </w:r>
      <w:r w:rsidRPr="0091649C">
        <w:t>bjednatel má právo fakturu vrátit do data její splatnosti, pokud tato obsahuje nesprávné údaje, popř. nemá potřebné náležitosti.</w:t>
      </w:r>
    </w:p>
    <w:p w:rsidR="007C4709" w:rsidRPr="007C4709" w:rsidRDefault="007C4709" w:rsidP="007C4709">
      <w:pPr>
        <w:suppressAutoHyphens/>
        <w:spacing w:after="100"/>
        <w:jc w:val="both"/>
        <w:rPr>
          <w:iCs/>
        </w:rPr>
      </w:pPr>
    </w:p>
    <w:p w:rsidR="0038516A" w:rsidRPr="00C064BA" w:rsidRDefault="0038516A" w:rsidP="0038516A">
      <w:pPr>
        <w:pStyle w:val="Zkladntext2"/>
        <w:jc w:val="center"/>
        <w:rPr>
          <w:b/>
          <w:i/>
        </w:rPr>
      </w:pPr>
      <w:r w:rsidRPr="00BA415C">
        <w:rPr>
          <w:b/>
        </w:rPr>
        <w:t xml:space="preserve">VII. </w:t>
      </w:r>
    </w:p>
    <w:p w:rsidR="0038516A" w:rsidRPr="00C064BA" w:rsidRDefault="0038516A" w:rsidP="00C064BA">
      <w:pPr>
        <w:pStyle w:val="Zkladntext2"/>
        <w:spacing w:after="120"/>
        <w:jc w:val="center"/>
        <w:rPr>
          <w:b/>
          <w:i/>
        </w:rPr>
      </w:pPr>
      <w:r w:rsidRPr="00BA415C">
        <w:rPr>
          <w:b/>
        </w:rPr>
        <w:t>Podmínky odstoupení od smlouvy</w:t>
      </w:r>
    </w:p>
    <w:p w:rsidR="0038516A" w:rsidRPr="005352D0" w:rsidRDefault="0038516A" w:rsidP="005352D0">
      <w:pPr>
        <w:pStyle w:val="Zkladntext2"/>
        <w:spacing w:after="100"/>
        <w:jc w:val="both"/>
        <w:rPr>
          <w:spacing w:val="-2"/>
        </w:rPr>
      </w:pPr>
      <w:r w:rsidRPr="00BA415C">
        <w:t xml:space="preserve">1. </w:t>
      </w:r>
      <w:r w:rsidRPr="00C064BA">
        <w:t xml:space="preserve">Od smlouvy lze odstoupit, pokud dojde k závažnému porušení smluvních vztahů </w:t>
      </w:r>
      <w:r w:rsidRPr="007428AC">
        <w:t>a pokud tento úmysl si navzájem smluvní strany oznámí do 7 kalendářních dnů</w:t>
      </w:r>
      <w:r w:rsidRPr="00C064BA">
        <w:t xml:space="preserve"> od </w:t>
      </w:r>
      <w:r w:rsidRPr="007428AC">
        <w:t>vzniku závažného</w:t>
      </w:r>
      <w:r w:rsidRPr="00C064BA">
        <w:t xml:space="preserve"> porušení </w:t>
      </w:r>
      <w:r w:rsidR="00C064BA" w:rsidRPr="007428AC">
        <w:t>povinností.</w:t>
      </w:r>
      <w:r w:rsidR="00C064BA">
        <w:t xml:space="preserve"> </w:t>
      </w:r>
      <w:r w:rsidR="005C1FAA" w:rsidRPr="002A3544">
        <w:rPr>
          <w:spacing w:val="-2"/>
        </w:rPr>
        <w:t xml:space="preserve">V případě sporu se má za to, že oznámení o odstoupení bylo doručeno druhé smluvní straně 10. den po podání oznámení o odstoupení formou doporučeného dopisu na poštu. </w:t>
      </w:r>
    </w:p>
    <w:p w:rsidR="0038516A" w:rsidRPr="00C064BA" w:rsidRDefault="0038516A" w:rsidP="00C064BA">
      <w:pPr>
        <w:pStyle w:val="Zkladntext2"/>
        <w:spacing w:after="120"/>
        <w:jc w:val="both"/>
        <w:rPr>
          <w:i/>
        </w:rPr>
      </w:pPr>
      <w:r w:rsidRPr="00BA415C">
        <w:t xml:space="preserve">2. Závažným </w:t>
      </w:r>
      <w:proofErr w:type="gramStart"/>
      <w:r w:rsidRPr="00BA415C">
        <w:t xml:space="preserve">porušením </w:t>
      </w:r>
      <w:r w:rsidR="00C064BA">
        <w:t xml:space="preserve"> </w:t>
      </w:r>
      <w:r w:rsidRPr="007428AC">
        <w:t>smlouvy</w:t>
      </w:r>
      <w:proofErr w:type="gramEnd"/>
      <w:r w:rsidRPr="00BA415C">
        <w:t xml:space="preserve"> se rozumí, jestliže strana porušující smlouvu věděla nebo mohla vědět, že druhá strana při takovém porušení nebude mít zájem na takovém plnění smlouvy.</w:t>
      </w:r>
    </w:p>
    <w:p w:rsidR="0038516A" w:rsidRPr="0038516A" w:rsidRDefault="0038516A" w:rsidP="0038516A">
      <w:pPr>
        <w:pStyle w:val="Zkladntext2"/>
        <w:jc w:val="both"/>
        <w:rPr>
          <w:iCs/>
        </w:rPr>
      </w:pPr>
      <w:r w:rsidRPr="007428AC">
        <w:t>3. Za závažn</w:t>
      </w:r>
      <w:r>
        <w:t>é porušení se považuje zejména</w:t>
      </w:r>
      <w:r w:rsidRPr="007428AC">
        <w:t>:</w:t>
      </w:r>
    </w:p>
    <w:p w:rsidR="0038516A" w:rsidRPr="0038516A" w:rsidRDefault="0038516A" w:rsidP="00A14A4F">
      <w:pPr>
        <w:pStyle w:val="Zkladntext2"/>
        <w:numPr>
          <w:ilvl w:val="0"/>
          <w:numId w:val="4"/>
        </w:numPr>
        <w:jc w:val="both"/>
        <w:rPr>
          <w:iCs/>
        </w:rPr>
      </w:pPr>
      <w:r w:rsidRPr="0038516A">
        <w:t xml:space="preserve">Prodlení zhotovitele s provedením </w:t>
      </w:r>
      <w:r w:rsidR="00FC5782">
        <w:t>díla</w:t>
      </w:r>
      <w:r w:rsidRPr="0038516A">
        <w:t xml:space="preserve"> déle než 7 dnů po termínu sjednaném s objednatelem a objednatel se přitom na tomto prodlení nijak nepodílel nebo za závažné porušení povinnosti zhotovitele při výkonu sjednaných služeb.</w:t>
      </w:r>
    </w:p>
    <w:p w:rsidR="0038516A" w:rsidRPr="0038516A" w:rsidRDefault="0038516A" w:rsidP="00A14A4F">
      <w:pPr>
        <w:pStyle w:val="Zkladntext2"/>
        <w:numPr>
          <w:ilvl w:val="0"/>
          <w:numId w:val="4"/>
        </w:numPr>
        <w:spacing w:after="120"/>
        <w:jc w:val="both"/>
        <w:rPr>
          <w:iCs/>
        </w:rPr>
      </w:pPr>
      <w:r w:rsidRPr="0038516A">
        <w:t>objednatel nesplní své finanční závazky vůči zhotoviteli a nebude schopen poskytnout takové záruky, že je splní v nejbližším termínu.</w:t>
      </w:r>
    </w:p>
    <w:p w:rsidR="0038516A" w:rsidRPr="00C064BA" w:rsidRDefault="0038516A" w:rsidP="00C064BA">
      <w:pPr>
        <w:pStyle w:val="Zkladntext2"/>
        <w:jc w:val="both"/>
      </w:pPr>
    </w:p>
    <w:p w:rsidR="0038516A" w:rsidRPr="00C064BA" w:rsidRDefault="0038516A" w:rsidP="0038516A">
      <w:pPr>
        <w:pStyle w:val="Zkladntext2"/>
        <w:jc w:val="center"/>
        <w:rPr>
          <w:b/>
          <w:i/>
        </w:rPr>
      </w:pPr>
      <w:r w:rsidRPr="00BA415C">
        <w:rPr>
          <w:b/>
        </w:rPr>
        <w:t xml:space="preserve">VIII. </w:t>
      </w:r>
    </w:p>
    <w:p w:rsidR="0038516A" w:rsidRPr="00C064BA" w:rsidRDefault="0038516A" w:rsidP="00C064BA">
      <w:pPr>
        <w:pStyle w:val="Zkladntext2"/>
        <w:spacing w:after="120"/>
        <w:jc w:val="center"/>
        <w:rPr>
          <w:b/>
          <w:i/>
        </w:rPr>
      </w:pPr>
      <w:r w:rsidRPr="00BA415C">
        <w:rPr>
          <w:b/>
        </w:rPr>
        <w:t>Zajištění splnění závazků a povinnosti smluvních stran</w:t>
      </w:r>
    </w:p>
    <w:p w:rsidR="0038516A" w:rsidRPr="00C064BA" w:rsidRDefault="0038516A" w:rsidP="0038516A">
      <w:pPr>
        <w:pStyle w:val="Zkladntext2"/>
        <w:spacing w:after="120"/>
        <w:jc w:val="both"/>
        <w:rPr>
          <w:i/>
        </w:rPr>
      </w:pPr>
      <w:r w:rsidRPr="00BA415C">
        <w:t xml:space="preserve">1. </w:t>
      </w:r>
      <w:r w:rsidRPr="007428AC">
        <w:t xml:space="preserve">V případě </w:t>
      </w:r>
      <w:r w:rsidRPr="00C064BA">
        <w:t xml:space="preserve">prodlení </w:t>
      </w:r>
      <w:r w:rsidRPr="007428AC">
        <w:t>s provedením</w:t>
      </w:r>
      <w:r w:rsidRPr="00C064BA">
        <w:t xml:space="preserve"> </w:t>
      </w:r>
      <w:r w:rsidR="00C064BA">
        <w:t>díla</w:t>
      </w:r>
      <w:r w:rsidRPr="00C064BA">
        <w:t xml:space="preserve"> zaplatí </w:t>
      </w:r>
      <w:r w:rsidRPr="007428AC">
        <w:t xml:space="preserve">zhotovitel </w:t>
      </w:r>
      <w:r w:rsidRPr="00C064BA">
        <w:t>pokutu ve výši 0,05 % z ceny předmětu smlouvy za každý den prodlení</w:t>
      </w:r>
    </w:p>
    <w:p w:rsidR="005A57C6" w:rsidRDefault="0038516A" w:rsidP="0038516A">
      <w:pPr>
        <w:pStyle w:val="Zkladntext2"/>
        <w:spacing w:after="120"/>
        <w:jc w:val="both"/>
        <w:rPr>
          <w:spacing w:val="-2"/>
        </w:rPr>
      </w:pPr>
      <w:r w:rsidRPr="00C064BA">
        <w:t xml:space="preserve">2. V případě neuhrazení faktury objednatelem v termínu uvedeném v čl. VI, odst. 2 </w:t>
      </w:r>
      <w:proofErr w:type="gramStart"/>
      <w:r w:rsidRPr="00C064BA">
        <w:t>této</w:t>
      </w:r>
      <w:proofErr w:type="gramEnd"/>
      <w:r w:rsidRPr="00C064BA">
        <w:t xml:space="preserve"> smlouvy, má zhotovitel právo na úroky z prodlení ve výši 0,05 % z neuhrazené ceny za </w:t>
      </w:r>
      <w:r w:rsidR="005C1FAA" w:rsidRPr="002A3544">
        <w:rPr>
          <w:spacing w:val="-2"/>
        </w:rPr>
        <w:t xml:space="preserve">dílo za </w:t>
      </w:r>
      <w:r w:rsidRPr="00C064BA">
        <w:t>každý den prodlení.</w:t>
      </w:r>
      <w:r w:rsidR="005A57C6">
        <w:rPr>
          <w:spacing w:val="-2"/>
        </w:rPr>
        <w:t xml:space="preserve"> </w:t>
      </w:r>
    </w:p>
    <w:p w:rsidR="0038516A" w:rsidRPr="005352D0" w:rsidRDefault="005A57C6" w:rsidP="0038516A">
      <w:pPr>
        <w:pStyle w:val="Zkladntext2"/>
        <w:spacing w:after="120"/>
        <w:jc w:val="both"/>
        <w:rPr>
          <w:spacing w:val="-2"/>
        </w:rPr>
      </w:pPr>
      <w:r>
        <w:rPr>
          <w:spacing w:val="-2"/>
        </w:rPr>
        <w:t xml:space="preserve">3. </w:t>
      </w:r>
      <w:r w:rsidR="005C1FAA" w:rsidRPr="002A3544">
        <w:rPr>
          <w:spacing w:val="-2"/>
        </w:rPr>
        <w:t xml:space="preserve">V případě prodlení zhotovitele či v případě vadného plnění, které bude mít za následek způsobení škody, bude postupováno dle ustanovení § </w:t>
      </w:r>
      <w:smartTag w:uri="urn:schemas-microsoft-com:office:smarttags" w:element="metricconverter">
        <w:smartTagPr>
          <w:attr w:name="ProductID" w:val="1968 a"/>
        </w:smartTagPr>
        <w:r w:rsidR="005C1FAA" w:rsidRPr="002A3544">
          <w:rPr>
            <w:spacing w:val="-2"/>
          </w:rPr>
          <w:t>1968 a</w:t>
        </w:r>
      </w:smartTag>
      <w:r w:rsidR="005C1FAA" w:rsidRPr="002A3544">
        <w:rPr>
          <w:spacing w:val="-2"/>
        </w:rPr>
        <w:t xml:space="preserve"> následujících Občanského zákoníku</w:t>
      </w:r>
      <w:r w:rsidR="005C1FAA" w:rsidRPr="005352D0">
        <w:rPr>
          <w:spacing w:val="-2"/>
        </w:rPr>
        <w:t>.</w:t>
      </w:r>
    </w:p>
    <w:p w:rsidR="00900871" w:rsidRPr="00BB525F" w:rsidRDefault="00900871" w:rsidP="00C064BA">
      <w:pPr>
        <w:pStyle w:val="Zkladntext2"/>
        <w:jc w:val="center"/>
        <w:rPr>
          <w:b/>
        </w:rPr>
      </w:pPr>
    </w:p>
    <w:p w:rsidR="00CA18A7" w:rsidRPr="00C064BA" w:rsidRDefault="00CA18A7" w:rsidP="00CA18A7">
      <w:pPr>
        <w:pStyle w:val="Zkladntext2"/>
        <w:jc w:val="center"/>
        <w:rPr>
          <w:b/>
          <w:i/>
        </w:rPr>
      </w:pPr>
      <w:r w:rsidRPr="00BA415C">
        <w:rPr>
          <w:b/>
        </w:rPr>
        <w:t xml:space="preserve">IX. </w:t>
      </w:r>
    </w:p>
    <w:p w:rsidR="00CA18A7" w:rsidRPr="00BB525F" w:rsidRDefault="00CA18A7" w:rsidP="0038516A">
      <w:pPr>
        <w:pStyle w:val="Zkladntext2"/>
        <w:spacing w:after="120"/>
        <w:jc w:val="center"/>
        <w:rPr>
          <w:b/>
        </w:rPr>
      </w:pPr>
      <w:r w:rsidRPr="00BA415C">
        <w:rPr>
          <w:b/>
        </w:rPr>
        <w:t>Vznik, změna a zánik smlouvy</w:t>
      </w:r>
    </w:p>
    <w:p w:rsidR="00CA18A7" w:rsidRPr="00C064BA" w:rsidRDefault="00CA18A7" w:rsidP="00C064BA">
      <w:pPr>
        <w:pStyle w:val="Zkladntext2"/>
        <w:spacing w:after="120"/>
        <w:jc w:val="both"/>
        <w:rPr>
          <w:i/>
        </w:rPr>
      </w:pPr>
      <w:r w:rsidRPr="00BA415C">
        <w:t xml:space="preserve">1. Smlouva nabývá platnosti </w:t>
      </w:r>
      <w:r w:rsidR="00116FD4" w:rsidRPr="00F13F2C">
        <w:t xml:space="preserve">i účinnosti </w:t>
      </w:r>
      <w:r w:rsidRPr="00F13F2C">
        <w:t>dnem pod</w:t>
      </w:r>
      <w:r w:rsidR="00116FD4" w:rsidRPr="00F13F2C">
        <w:t>pisu oběma smluvními stranami.</w:t>
      </w:r>
    </w:p>
    <w:p w:rsidR="00CA18A7" w:rsidRPr="00C064BA" w:rsidRDefault="00CA18A7" w:rsidP="00C064BA">
      <w:pPr>
        <w:pStyle w:val="Zkladntext2"/>
        <w:spacing w:after="120"/>
        <w:jc w:val="both"/>
        <w:rPr>
          <w:i/>
        </w:rPr>
      </w:pPr>
      <w:r w:rsidRPr="00BA415C">
        <w:t>2. Veškeré změny této smlouvy lze provádět pouze formou písemného dodatku potvrzeného oběma smluvními stranami.</w:t>
      </w:r>
    </w:p>
    <w:p w:rsidR="00CA18A7" w:rsidRPr="00C064BA" w:rsidRDefault="00AC5C6E" w:rsidP="00CA18A7">
      <w:pPr>
        <w:pStyle w:val="Zkladntext2"/>
        <w:jc w:val="both"/>
        <w:rPr>
          <w:i/>
        </w:rPr>
      </w:pPr>
      <w:r w:rsidRPr="00BA415C">
        <w:t>3</w:t>
      </w:r>
      <w:r w:rsidR="00CA18A7" w:rsidRPr="00BA415C">
        <w:t>. K zániku smlouvy může dojít:</w:t>
      </w:r>
    </w:p>
    <w:p w:rsidR="00CA18A7" w:rsidRPr="00BA415C" w:rsidRDefault="00C530BF" w:rsidP="00A14A4F">
      <w:pPr>
        <w:pStyle w:val="Zkladntext2"/>
        <w:numPr>
          <w:ilvl w:val="0"/>
          <w:numId w:val="11"/>
        </w:numPr>
        <w:jc w:val="both"/>
      </w:pPr>
      <w:r w:rsidRPr="00BA415C">
        <w:t>dohodou smluvních stran</w:t>
      </w:r>
      <w:r w:rsidRPr="005B2BF0">
        <w:rPr>
          <w:szCs w:val="24"/>
        </w:rPr>
        <w:t>;</w:t>
      </w:r>
    </w:p>
    <w:p w:rsidR="00CA18A7" w:rsidRPr="00BA415C" w:rsidRDefault="00C530BF" w:rsidP="00A14A4F">
      <w:pPr>
        <w:pStyle w:val="Zkladntext2"/>
        <w:numPr>
          <w:ilvl w:val="0"/>
          <w:numId w:val="11"/>
        </w:numPr>
        <w:jc w:val="both"/>
      </w:pPr>
      <w:r w:rsidRPr="00BA415C">
        <w:t>o</w:t>
      </w:r>
      <w:r w:rsidR="00CA18A7" w:rsidRPr="00BA415C">
        <w:t>dstoupením jedné ze</w:t>
      </w:r>
      <w:r w:rsidRPr="00F13F2C">
        <w:t xml:space="preserve"> smluvních stran (viz čl. VII</w:t>
      </w:r>
      <w:r w:rsidRPr="005B2BF0">
        <w:rPr>
          <w:szCs w:val="24"/>
        </w:rPr>
        <w:t>.);</w:t>
      </w:r>
    </w:p>
    <w:p w:rsidR="00963C44" w:rsidRPr="000C1B70" w:rsidRDefault="00C530BF" w:rsidP="000C1B70">
      <w:pPr>
        <w:pStyle w:val="Zkladntext2"/>
        <w:numPr>
          <w:ilvl w:val="0"/>
          <w:numId w:val="11"/>
        </w:numPr>
        <w:spacing w:after="120"/>
        <w:jc w:val="both"/>
      </w:pPr>
      <w:r w:rsidRPr="005B2BF0">
        <w:rPr>
          <w:szCs w:val="24"/>
        </w:rPr>
        <w:t>v</w:t>
      </w:r>
      <w:r w:rsidR="00CA18A7" w:rsidRPr="005B2BF0">
        <w:rPr>
          <w:szCs w:val="24"/>
        </w:rPr>
        <w:t>ýpovědí.</w:t>
      </w:r>
      <w:r w:rsidR="00CA18A7" w:rsidRPr="00BA415C">
        <w:t xml:space="preserve"> Výpověď musí být učiněna písemně a doručena druhé smluvní straně s tím, výpovědní lhůta je 1 měsíc a počíná běžet prvního dne měsíce následu</w:t>
      </w:r>
      <w:r w:rsidR="00CA18A7" w:rsidRPr="00F13F2C">
        <w:t>jícího po obdržení písemné výpovědi.</w:t>
      </w:r>
    </w:p>
    <w:p w:rsidR="00CA18A7" w:rsidRPr="00C064BA" w:rsidRDefault="00CA18A7" w:rsidP="00CA18A7">
      <w:pPr>
        <w:pStyle w:val="Zkladntext2"/>
        <w:jc w:val="center"/>
        <w:rPr>
          <w:b/>
          <w:i/>
        </w:rPr>
      </w:pPr>
      <w:r w:rsidRPr="00BA415C">
        <w:rPr>
          <w:b/>
        </w:rPr>
        <w:lastRenderedPageBreak/>
        <w:t xml:space="preserve">X. </w:t>
      </w:r>
    </w:p>
    <w:p w:rsidR="00CA18A7" w:rsidRPr="00BB525F" w:rsidRDefault="00CA18A7" w:rsidP="00822AB3">
      <w:pPr>
        <w:pStyle w:val="Zkladntext2"/>
        <w:spacing w:after="120"/>
        <w:jc w:val="center"/>
        <w:rPr>
          <w:b/>
          <w:i/>
        </w:rPr>
      </w:pPr>
      <w:r w:rsidRPr="00BA415C">
        <w:rPr>
          <w:b/>
        </w:rPr>
        <w:t>Závěrečná ustanovení</w:t>
      </w:r>
    </w:p>
    <w:p w:rsidR="0038516A" w:rsidRPr="002A60B5" w:rsidRDefault="00CA18A7" w:rsidP="0038516A">
      <w:pPr>
        <w:pStyle w:val="Zkladntext2"/>
        <w:tabs>
          <w:tab w:val="left" w:pos="180"/>
        </w:tabs>
        <w:spacing w:after="120"/>
        <w:jc w:val="both"/>
        <w:rPr>
          <w:i/>
          <w:iCs/>
        </w:rPr>
      </w:pPr>
      <w:r w:rsidRPr="005B2BF0">
        <w:rPr>
          <w:szCs w:val="24"/>
        </w:rPr>
        <w:t xml:space="preserve">1. </w:t>
      </w:r>
      <w:r w:rsidR="0038516A" w:rsidRPr="002A60B5">
        <w:t>Pokud není v této smlouvě stanoveno jinak, řídí se právní vztahy z ní vyplývající příslušnými ustanoveními Občanského zákoníku.</w:t>
      </w:r>
    </w:p>
    <w:p w:rsidR="00C064BA" w:rsidRPr="00C064BA" w:rsidRDefault="00CA18A7" w:rsidP="00C064BA">
      <w:pPr>
        <w:pStyle w:val="Zkladntext2"/>
        <w:spacing w:after="100"/>
        <w:jc w:val="both"/>
        <w:rPr>
          <w:i/>
        </w:rPr>
      </w:pPr>
      <w:r w:rsidRPr="005B2BF0">
        <w:rPr>
          <w:szCs w:val="24"/>
        </w:rPr>
        <w:t>2. Veškeré informace, které jedna ze smluvních stran označí za důvěrné, zejména podklady, výkresy, znalosti a další obchodní a provozní tajemství, je druhá smluvní strana povinna utajit, znepřístupnit třetím osobám a užívat pouze za účelem splnění této smlouvy.</w:t>
      </w:r>
      <w:r w:rsidR="005A57C6">
        <w:t xml:space="preserve"> </w:t>
      </w:r>
      <w:r w:rsidR="00C064BA" w:rsidRPr="00BA415C">
        <w:t>Tato smlouva je sepsána ve dvou vyhotoveních, z nichž každé má platnost originálu, každá ze smluvních stran obdrží po jednom výtisku.</w:t>
      </w:r>
    </w:p>
    <w:p w:rsidR="00CA18A7" w:rsidRPr="005352D0" w:rsidRDefault="00E66FF3" w:rsidP="005352D0">
      <w:pPr>
        <w:spacing w:after="120"/>
        <w:jc w:val="both"/>
        <w:rPr>
          <w:i/>
        </w:rPr>
      </w:pPr>
      <w:r w:rsidRPr="005B2BF0">
        <w:t>4</w:t>
      </w:r>
      <w:r w:rsidR="00CA18A7" w:rsidRPr="005B2BF0">
        <w:t>. Pokud by některé ustanovení této smlouvy bylo zcela nebo částečně neplatné, není tím dotčena platnost zbývajících ustanovení. V takovém případě smluvní strany dohodnou jeho nahrazení novým, které se co nejvíce přiblíží hospodářskému účelu neplatného ustanovení.</w:t>
      </w:r>
    </w:p>
    <w:p w:rsidR="00CA18A7" w:rsidRPr="005352D0" w:rsidRDefault="00E66FF3" w:rsidP="005352D0">
      <w:pPr>
        <w:pStyle w:val="Zkladntext2"/>
        <w:spacing w:after="120"/>
        <w:jc w:val="both"/>
      </w:pPr>
      <w:r w:rsidRPr="005B2BF0">
        <w:rPr>
          <w:szCs w:val="24"/>
        </w:rPr>
        <w:t>5</w:t>
      </w:r>
      <w:r w:rsidR="00CA18A7" w:rsidRPr="005B2BF0">
        <w:rPr>
          <w:szCs w:val="24"/>
        </w:rPr>
        <w:t>. Smluvní strany po přečtení této smlouvy prohlašují, že souhlasí s jejím obsahem, že tato smlouva byla na základě jejich svobodné vůle a nebyla ujednávána v tísni ani za jinak jednostranně nevýhodných podmínek.</w:t>
      </w:r>
    </w:p>
    <w:p w:rsidR="00C064BA" w:rsidRPr="00C064BA" w:rsidRDefault="000C1B70" w:rsidP="00C064BA">
      <w:pPr>
        <w:pStyle w:val="Zkladntext2"/>
        <w:spacing w:after="100"/>
        <w:jc w:val="both"/>
        <w:rPr>
          <w:i/>
          <w:iCs/>
        </w:rPr>
      </w:pPr>
      <w:r>
        <w:t xml:space="preserve">6. </w:t>
      </w:r>
      <w:r w:rsidR="00C064BA" w:rsidRPr="000C1B70">
        <w:t>Zhotovitel bere na vědomí, že smlouvy s hodnotou předmětu převyšující 50.000 Kč bez DPH včetně dohod, na základě kterých se tyto smlouvy mění, nahrazují nebo ruší, zveřejní objednatel v Registru smluv zřízeném jako informační systém veřejné správy na základě zákona č. 340/2015 Sb., o registru smluv. Zhotovitel výslovně souhlasí s tím, aby tato smlouva včetně případných dohod o její změně, nahrazení nebo zrušení byly v plném rozsahu v Registru smluv objednatelem zveřejněny. Zhotovitel prohlašuje, že skutečnosti uvedené v této smlouvě nepovažuje za obchodní tajemství a uděluje svolení k jejich užití a zveřejnění bez stanovení jakýchkoliv dalších podmínek.</w:t>
      </w:r>
    </w:p>
    <w:p w:rsidR="00CA18A7" w:rsidRPr="005B2BF0" w:rsidRDefault="000C1B70" w:rsidP="00CA18A7">
      <w:pPr>
        <w:pStyle w:val="Zkladntext"/>
        <w:spacing w:after="120" w:line="240" w:lineRule="atLeast"/>
        <w:rPr>
          <w:i/>
          <w:szCs w:val="24"/>
        </w:rPr>
      </w:pPr>
      <w:r>
        <w:rPr>
          <w:szCs w:val="24"/>
        </w:rPr>
        <w:t>7</w:t>
      </w:r>
      <w:r w:rsidR="00CA18A7" w:rsidRPr="005B2BF0">
        <w:rPr>
          <w:szCs w:val="24"/>
        </w:rPr>
        <w:t>. Zodpovědné osoby:</w:t>
      </w:r>
    </w:p>
    <w:p w:rsidR="00C751B0" w:rsidRPr="005B2BF0" w:rsidRDefault="00C751B0" w:rsidP="00C751B0">
      <w:pPr>
        <w:pStyle w:val="Zkladntext"/>
        <w:spacing w:line="240" w:lineRule="atLeast"/>
        <w:rPr>
          <w:b/>
          <w:i/>
          <w:szCs w:val="24"/>
        </w:rPr>
      </w:pPr>
      <w:r w:rsidRPr="005B2BF0">
        <w:rPr>
          <w:b/>
          <w:szCs w:val="24"/>
        </w:rPr>
        <w:t>Za Muzeum města Brna</w:t>
      </w:r>
    </w:p>
    <w:p w:rsidR="00C751B0" w:rsidRPr="005B2BF0" w:rsidRDefault="00C751B0" w:rsidP="00C751B0">
      <w:pPr>
        <w:pStyle w:val="Zkladntext"/>
        <w:spacing w:line="240" w:lineRule="atLeast"/>
        <w:rPr>
          <w:i/>
          <w:szCs w:val="24"/>
        </w:rPr>
      </w:pPr>
      <w:r w:rsidRPr="005B2BF0">
        <w:rPr>
          <w:szCs w:val="24"/>
        </w:rPr>
        <w:t>ve věcech obchodních:</w:t>
      </w:r>
      <w:r w:rsidRPr="005B2BF0">
        <w:rPr>
          <w:szCs w:val="24"/>
        </w:rPr>
        <w:tab/>
        <w:t xml:space="preserve"> </w:t>
      </w:r>
      <w:del w:id="4" w:author="Šebestová, Eva" w:date="2020-02-26T10:43:00Z">
        <w:r w:rsidRPr="005B2BF0" w:rsidDel="00E31382">
          <w:rPr>
            <w:szCs w:val="24"/>
          </w:rPr>
          <w:delText>PhDr. Pavel  Ciprian, tel.: 542 123 610, + 420 728 664 613</w:delText>
        </w:r>
      </w:del>
      <w:ins w:id="5" w:author="Šebestová, Eva" w:date="2020-02-26T10:43:00Z">
        <w:r w:rsidR="00E31382">
          <w:rPr>
            <w:szCs w:val="24"/>
          </w:rPr>
          <w:t>***</w:t>
        </w:r>
      </w:ins>
    </w:p>
    <w:p w:rsidR="00C751B0" w:rsidRPr="005B2BF0" w:rsidRDefault="00C751B0" w:rsidP="00C751B0">
      <w:pPr>
        <w:pStyle w:val="Zkladntext"/>
        <w:spacing w:after="120" w:line="240" w:lineRule="atLeast"/>
        <w:rPr>
          <w:i/>
          <w:szCs w:val="24"/>
        </w:rPr>
      </w:pPr>
      <w:r w:rsidRPr="005B2BF0">
        <w:rPr>
          <w:szCs w:val="24"/>
        </w:rPr>
        <w:t>ve věcech technických:</w:t>
      </w:r>
      <w:r w:rsidRPr="005B2BF0">
        <w:rPr>
          <w:szCs w:val="24"/>
        </w:rPr>
        <w:tab/>
        <w:t xml:space="preserve"> </w:t>
      </w:r>
      <w:del w:id="6" w:author="Šebestová, Eva" w:date="2020-02-26T10:43:00Z">
        <w:r w:rsidRPr="005B2BF0" w:rsidDel="00E31382">
          <w:rPr>
            <w:szCs w:val="24"/>
          </w:rPr>
          <w:delText>Ing. Jiří Pejchal, tel.: 542 123 668, + 420 728 671 483</w:delText>
        </w:r>
      </w:del>
      <w:ins w:id="7" w:author="Šebestová, Eva" w:date="2020-02-26T10:43:00Z">
        <w:r w:rsidR="00E31382">
          <w:rPr>
            <w:szCs w:val="24"/>
          </w:rPr>
          <w:t>***</w:t>
        </w:r>
      </w:ins>
    </w:p>
    <w:p w:rsidR="00B854FD" w:rsidRPr="002509A6" w:rsidRDefault="00B854FD" w:rsidP="00B854FD">
      <w:pPr>
        <w:rPr>
          <w:b/>
        </w:rPr>
      </w:pPr>
      <w:r w:rsidRPr="002509A6">
        <w:rPr>
          <w:b/>
        </w:rPr>
        <w:t xml:space="preserve">Za </w:t>
      </w:r>
      <w:proofErr w:type="spellStart"/>
      <w:r w:rsidR="001A724D">
        <w:rPr>
          <w:b/>
        </w:rPr>
        <w:t>BauCom</w:t>
      </w:r>
      <w:proofErr w:type="spellEnd"/>
      <w:r w:rsidR="001A724D">
        <w:rPr>
          <w:b/>
        </w:rPr>
        <w:t xml:space="preserve"> </w:t>
      </w:r>
      <w:r>
        <w:rPr>
          <w:b/>
        </w:rPr>
        <w:t xml:space="preserve"> s.r.o.</w:t>
      </w:r>
    </w:p>
    <w:p w:rsidR="00B854FD" w:rsidRPr="00682A21" w:rsidRDefault="00B854FD" w:rsidP="00B854FD">
      <w:pPr>
        <w:pStyle w:val="Zkladntext"/>
        <w:spacing w:line="240" w:lineRule="atLeast"/>
        <w:rPr>
          <w:i/>
        </w:rPr>
      </w:pPr>
      <w:r w:rsidRPr="00682A21">
        <w:t>ve věcech obchodních</w:t>
      </w:r>
      <w:r w:rsidR="00393539">
        <w:t xml:space="preserve"> i technických:</w:t>
      </w:r>
      <w:r w:rsidRPr="00682A21">
        <w:tab/>
      </w:r>
      <w:del w:id="8" w:author="Šebestová, Eva" w:date="2020-02-26T10:43:00Z">
        <w:r w:rsidR="00F37640" w:rsidDel="00E31382">
          <w:delText>Petr Vitásek</w:delText>
        </w:r>
        <w:r w:rsidRPr="00682A21" w:rsidDel="00E31382">
          <w:delText>, tel.: + 420 7</w:delText>
        </w:r>
        <w:r w:rsidR="00F37640" w:rsidDel="00E31382">
          <w:delText>31</w:delText>
        </w:r>
        <w:r w:rsidRPr="00682A21" w:rsidDel="00E31382">
          <w:delText> </w:delText>
        </w:r>
        <w:r w:rsidR="00F37640" w:rsidDel="00E31382">
          <w:delText>616</w:delText>
        </w:r>
        <w:r w:rsidR="00393539" w:rsidDel="00E31382">
          <w:delText> </w:delText>
        </w:r>
        <w:r w:rsidR="00F37640" w:rsidDel="00E31382">
          <w:delText>424</w:delText>
        </w:r>
      </w:del>
      <w:ins w:id="9" w:author="Šebestová, Eva" w:date="2020-02-26T10:43:00Z">
        <w:r w:rsidR="00E31382">
          <w:t xml:space="preserve"> ***</w:t>
        </w:r>
      </w:ins>
    </w:p>
    <w:p w:rsidR="00CA18A7" w:rsidDel="00E31382" w:rsidRDefault="001A724D" w:rsidP="00CA18A7">
      <w:pPr>
        <w:pStyle w:val="Zkladntext2"/>
        <w:jc w:val="both"/>
        <w:rPr>
          <w:del w:id="10" w:author="Šebestová, Eva" w:date="2020-02-26T10:43:00Z"/>
          <w:iCs/>
          <w:szCs w:val="24"/>
        </w:rPr>
      </w:pPr>
      <w:r>
        <w:rPr>
          <w:iCs/>
          <w:szCs w:val="24"/>
        </w:rPr>
        <w:t>dále ve věcech technických</w:t>
      </w:r>
      <w:ins w:id="11" w:author="Šebestová, Eva" w:date="2020-02-26T10:43:00Z">
        <w:r w:rsidR="00E31382">
          <w:rPr>
            <w:iCs/>
            <w:szCs w:val="24"/>
          </w:rPr>
          <w:t>: ***</w:t>
        </w:r>
      </w:ins>
      <w:bookmarkStart w:id="12" w:name="_GoBack"/>
      <w:bookmarkEnd w:id="12"/>
      <w:del w:id="13" w:author="Šebestová, Eva" w:date="2020-02-26T10:43:00Z">
        <w:r w:rsidDel="00E31382">
          <w:rPr>
            <w:iCs/>
            <w:szCs w:val="24"/>
          </w:rPr>
          <w:delText xml:space="preserve"> Pavel Gelbič, tel.: + 420 731 616 428</w:delText>
        </w:r>
      </w:del>
    </w:p>
    <w:p w:rsidR="00393539" w:rsidRDefault="00393539" w:rsidP="00CA18A7">
      <w:pPr>
        <w:pStyle w:val="Zkladntext2"/>
        <w:jc w:val="both"/>
        <w:rPr>
          <w:iCs/>
          <w:szCs w:val="24"/>
        </w:rPr>
      </w:pPr>
    </w:p>
    <w:p w:rsidR="00393539" w:rsidRPr="005B2BF0" w:rsidRDefault="00393539" w:rsidP="00CA18A7">
      <w:pPr>
        <w:pStyle w:val="Zkladntext2"/>
        <w:jc w:val="both"/>
        <w:rPr>
          <w:iCs/>
          <w:szCs w:val="24"/>
        </w:rPr>
      </w:pPr>
    </w:p>
    <w:p w:rsidR="00CA18A7" w:rsidRPr="00BB525F" w:rsidRDefault="00CA18A7" w:rsidP="00CA18A7">
      <w:pPr>
        <w:pStyle w:val="Zkladntext2"/>
        <w:jc w:val="both"/>
      </w:pPr>
    </w:p>
    <w:p w:rsidR="00CA18A7" w:rsidRPr="00BB525F" w:rsidRDefault="00822AB3" w:rsidP="00CA18A7">
      <w:pPr>
        <w:pStyle w:val="Zkladntext2"/>
        <w:jc w:val="both"/>
        <w:rPr>
          <w:i/>
        </w:rPr>
      </w:pPr>
      <w:r w:rsidRPr="00F94447">
        <w:t xml:space="preserve">V Brně dne: </w:t>
      </w:r>
    </w:p>
    <w:p w:rsidR="00C57A51" w:rsidRPr="005352D0" w:rsidRDefault="00C57A51" w:rsidP="00CA18A7">
      <w:pPr>
        <w:pStyle w:val="Zkladntext2"/>
        <w:jc w:val="both"/>
        <w:rPr>
          <w:i/>
        </w:rPr>
      </w:pPr>
    </w:p>
    <w:p w:rsidR="00900871" w:rsidRPr="005352D0" w:rsidRDefault="00900871" w:rsidP="00CA18A7">
      <w:pPr>
        <w:pStyle w:val="Zkladntext2"/>
        <w:jc w:val="both"/>
      </w:pPr>
    </w:p>
    <w:p w:rsidR="00900871" w:rsidRPr="005352D0" w:rsidRDefault="00900871" w:rsidP="00CA18A7">
      <w:pPr>
        <w:pStyle w:val="Zkladntext2"/>
        <w:jc w:val="both"/>
      </w:pPr>
    </w:p>
    <w:p w:rsidR="00822AB3" w:rsidRPr="005352D0" w:rsidRDefault="00822AB3" w:rsidP="00CA18A7">
      <w:pPr>
        <w:pStyle w:val="Zkladntext2"/>
        <w:jc w:val="both"/>
      </w:pPr>
    </w:p>
    <w:p w:rsidR="00822AB3" w:rsidRPr="005B2BF0" w:rsidRDefault="00822AB3" w:rsidP="00822AB3">
      <w:pPr>
        <w:pStyle w:val="Zkladntext2"/>
        <w:jc w:val="both"/>
        <w:rPr>
          <w:i/>
          <w:iCs/>
        </w:rPr>
      </w:pPr>
      <w:r w:rsidRPr="005B2BF0">
        <w:t xml:space="preserve">…………………………………….                        </w:t>
      </w:r>
      <w:r w:rsidR="00DD781A">
        <w:tab/>
      </w:r>
      <w:r w:rsidRPr="005B2BF0">
        <w:t xml:space="preserve"> </w:t>
      </w:r>
      <w:r w:rsidR="00DD781A">
        <w:tab/>
      </w:r>
      <w:r w:rsidRPr="005B2BF0">
        <w:t>……………………………………….</w:t>
      </w:r>
    </w:p>
    <w:p w:rsidR="00822AB3" w:rsidRPr="005B2BF0" w:rsidRDefault="00822AB3" w:rsidP="00822AB3">
      <w:pPr>
        <w:pStyle w:val="Zkladntext2"/>
        <w:ind w:firstLine="708"/>
        <w:jc w:val="both"/>
      </w:pPr>
      <w:r w:rsidRPr="005B2BF0">
        <w:t xml:space="preserve"> za objednatele</w:t>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r>
      <w:r w:rsidRPr="005B2BF0">
        <w:tab/>
        <w:t xml:space="preserve"> </w:t>
      </w:r>
      <w:r>
        <w:t xml:space="preserve"> </w:t>
      </w:r>
      <w:r w:rsidRPr="002509A6">
        <w:t>za zhotovitele</w:t>
      </w:r>
    </w:p>
    <w:p w:rsidR="00DD781A" w:rsidRPr="00400ED2" w:rsidRDefault="00DD781A" w:rsidP="00DD781A">
      <w:pPr>
        <w:tabs>
          <w:tab w:val="left" w:pos="2245"/>
        </w:tabs>
      </w:pPr>
      <w:r>
        <w:t xml:space="preserve">         </w:t>
      </w:r>
      <w:r w:rsidR="00822AB3" w:rsidRPr="005B2BF0">
        <w:t>PhDr. Pavel Ciprian</w:t>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rsidR="00822AB3" w:rsidRPr="005B2BF0">
        <w:tab/>
      </w:r>
      <w:r>
        <w:tab/>
      </w:r>
      <w:r>
        <w:tab/>
      </w:r>
      <w:r>
        <w:tab/>
        <w:t>Petr Vitásek</w:t>
      </w:r>
    </w:p>
    <w:p w:rsidR="00822AB3" w:rsidRPr="005B2BF0" w:rsidRDefault="00822AB3" w:rsidP="00DD781A">
      <w:r w:rsidRPr="005B2BF0">
        <w:t xml:space="preserve">      </w:t>
      </w:r>
      <w:r w:rsidRPr="005B2BF0">
        <w:tab/>
      </w:r>
      <w:r w:rsidRPr="005B2BF0">
        <w:tab/>
      </w:r>
      <w:r w:rsidRPr="005B2BF0">
        <w:tab/>
      </w:r>
      <w:r>
        <w:tab/>
      </w:r>
      <w:r w:rsidRPr="005B2BF0">
        <w:t>ředitel</w:t>
      </w:r>
      <w:r w:rsidRPr="005B2BF0">
        <w:tab/>
      </w:r>
      <w:r w:rsidRPr="005B2BF0">
        <w:tab/>
      </w:r>
      <w:r w:rsidRPr="005B2BF0">
        <w:tab/>
      </w:r>
      <w:r w:rsidRPr="005B2BF0">
        <w:tab/>
      </w:r>
      <w:r w:rsidRPr="005B2BF0">
        <w:tab/>
      </w:r>
      <w:r w:rsidRPr="005B2BF0">
        <w:tab/>
      </w:r>
      <w:r w:rsidRPr="005B2BF0">
        <w:tab/>
      </w:r>
      <w:r>
        <w:tab/>
      </w:r>
      <w:r>
        <w:tab/>
      </w:r>
      <w:r>
        <w:tab/>
      </w:r>
      <w:r>
        <w:tab/>
      </w:r>
      <w:r>
        <w:tab/>
      </w:r>
      <w:r>
        <w:tab/>
      </w:r>
      <w:r>
        <w:tab/>
      </w:r>
      <w:r>
        <w:tab/>
      </w:r>
      <w:r>
        <w:tab/>
      </w:r>
      <w:r>
        <w:tab/>
      </w:r>
      <w:r>
        <w:tab/>
      </w:r>
      <w:r>
        <w:tab/>
      </w:r>
      <w:r>
        <w:tab/>
      </w:r>
      <w:r>
        <w:tab/>
      </w:r>
      <w:r w:rsidRPr="002509A6">
        <w:t>jednatel společnosti</w:t>
      </w:r>
      <w:r>
        <w:tab/>
      </w:r>
    </w:p>
    <w:p w:rsidR="00AA7F91" w:rsidRDefault="00AA7F91" w:rsidP="00CA18A7">
      <w:pPr>
        <w:jc w:val="both"/>
      </w:pPr>
    </w:p>
    <w:sectPr w:rsidR="00AA7F91" w:rsidSect="00BB525F">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50" w:rsidRDefault="00FB4950" w:rsidP="00BE587A">
      <w:r>
        <w:separator/>
      </w:r>
    </w:p>
  </w:endnote>
  <w:endnote w:type="continuationSeparator" w:id="0">
    <w:p w:rsidR="00FB4950" w:rsidRDefault="00FB4950" w:rsidP="00BE587A">
      <w:r>
        <w:continuationSeparator/>
      </w:r>
    </w:p>
  </w:endnote>
  <w:endnote w:type="continuationNotice" w:id="1">
    <w:p w:rsidR="00FB4950" w:rsidRDefault="00FB4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50" w:rsidRDefault="00FB4950" w:rsidP="00BE587A">
      <w:r w:rsidRPr="00BB525F">
        <w:separator/>
      </w:r>
    </w:p>
  </w:footnote>
  <w:footnote w:type="continuationSeparator" w:id="0">
    <w:p w:rsidR="00FB4950" w:rsidRDefault="00FB4950" w:rsidP="00BE587A">
      <w:r>
        <w:continuationSeparator/>
      </w:r>
    </w:p>
  </w:footnote>
  <w:footnote w:type="continuationNotice" w:id="1">
    <w:p w:rsidR="00FB4950" w:rsidRDefault="00FB4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91" w:rsidRDefault="00AA7F91" w:rsidP="00AA7F9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II - </w:t>
    </w:r>
    <w:r w:rsidR="000C7981">
      <w:rPr>
        <w:rFonts w:ascii="Arial" w:hAnsi="Arial" w:cs="Arial"/>
      </w:rPr>
      <w:t>0</w:t>
    </w:r>
    <w:r w:rsidR="00EA2C11">
      <w:rPr>
        <w:rFonts w:ascii="Arial" w:hAnsi="Arial" w:cs="Arial"/>
      </w:rPr>
      <w:t>14</w:t>
    </w:r>
    <w:r>
      <w:rPr>
        <w:rFonts w:ascii="Arial" w:hAnsi="Arial" w:cs="Arial"/>
      </w:rPr>
      <w:t>/20</w:t>
    </w:r>
    <w:r w:rsidR="006659E3">
      <w:rPr>
        <w:rFonts w:ascii="Arial" w:hAnsi="Arial" w:cs="Arial"/>
      </w:rPr>
      <w:t>20</w:t>
    </w:r>
  </w:p>
  <w:p w:rsidR="00341F30" w:rsidRDefault="00341F3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A0C"/>
    <w:multiLevelType w:val="multilevel"/>
    <w:tmpl w:val="AE14CB40"/>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1F12A43"/>
    <w:multiLevelType w:val="multilevel"/>
    <w:tmpl w:val="FFB0C6D6"/>
    <w:styleLink w:val="WW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21622D8"/>
    <w:multiLevelType w:val="hybridMultilevel"/>
    <w:tmpl w:val="2D5EDB36"/>
    <w:lvl w:ilvl="0" w:tplc="7A36DE98">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6A42A3"/>
    <w:multiLevelType w:val="multilevel"/>
    <w:tmpl w:val="46C0823C"/>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7003283"/>
    <w:multiLevelType w:val="multilevel"/>
    <w:tmpl w:val="04A0BC9A"/>
    <w:styleLink w:val="WWNum5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87C3361"/>
    <w:multiLevelType w:val="multilevel"/>
    <w:tmpl w:val="A0A0CAA4"/>
    <w:styleLink w:val="WW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ABF6117"/>
    <w:multiLevelType w:val="multilevel"/>
    <w:tmpl w:val="1878F292"/>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AE3470D"/>
    <w:multiLevelType w:val="multilevel"/>
    <w:tmpl w:val="F1F251B6"/>
    <w:styleLink w:val="WWNum23"/>
    <w:lvl w:ilvl="0">
      <w:start w:val="1"/>
      <w:numFmt w:val="decimal"/>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0B7130CE"/>
    <w:multiLevelType w:val="multilevel"/>
    <w:tmpl w:val="FD30D040"/>
    <w:styleLink w:val="WWNum37"/>
    <w:lvl w:ilvl="0">
      <w:start w:val="1"/>
      <w:numFmt w:val="decimal"/>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0E3D7374"/>
    <w:multiLevelType w:val="multilevel"/>
    <w:tmpl w:val="16F4EB16"/>
    <w:styleLink w:val="WWNum27"/>
    <w:lvl w:ilvl="0">
      <w:start w:val="1"/>
      <w:numFmt w:val="decimal"/>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0EA57ACD"/>
    <w:multiLevelType w:val="multilevel"/>
    <w:tmpl w:val="DD3017E4"/>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F97581E"/>
    <w:multiLevelType w:val="hybridMultilevel"/>
    <w:tmpl w:val="F5DC90C6"/>
    <w:lvl w:ilvl="0" w:tplc="0405000F">
      <w:start w:val="1"/>
      <w:numFmt w:val="decimal"/>
      <w:lvlText w:val="%1."/>
      <w:lvlJc w:val="left"/>
      <w:pPr>
        <w:ind w:left="360" w:hanging="360"/>
      </w:pPr>
      <w:rPr>
        <w:rFonts w:cs="Times New Roman" w:hint="default"/>
        <w:u w:val="none"/>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12A034C3"/>
    <w:multiLevelType w:val="multilevel"/>
    <w:tmpl w:val="A14C487C"/>
    <w:styleLink w:val="WWNum35"/>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6B8481A"/>
    <w:multiLevelType w:val="multilevel"/>
    <w:tmpl w:val="A2E6C97C"/>
    <w:styleLink w:val="WWNum36"/>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7B949DC"/>
    <w:multiLevelType w:val="multilevel"/>
    <w:tmpl w:val="609CB920"/>
    <w:styleLink w:val="WWNum1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A1F3BEC"/>
    <w:multiLevelType w:val="multilevel"/>
    <w:tmpl w:val="1B7CED1E"/>
    <w:styleLink w:val="WWNum1"/>
    <w:lvl w:ilvl="0">
      <w:start w:val="1"/>
      <w:numFmt w:val="lowerLetter"/>
      <w:lvlText w:val="%1)"/>
      <w:lvlJc w:val="left"/>
      <w:rPr>
        <w:rFonts w:cs="Times New Roman"/>
      </w:rPr>
    </w:lvl>
    <w:lvl w:ilvl="1">
      <w:numFmt w:val="bullet"/>
      <w:lvlText w:val="-"/>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1A9A359B"/>
    <w:multiLevelType w:val="multilevel"/>
    <w:tmpl w:val="5EFA0CEA"/>
    <w:styleLink w:val="WWNum24"/>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17">
    <w:nsid w:val="1CF651BB"/>
    <w:multiLevelType w:val="hybridMultilevel"/>
    <w:tmpl w:val="60FC0888"/>
    <w:lvl w:ilvl="0" w:tplc="A4C80934">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1D021472"/>
    <w:multiLevelType w:val="multilevel"/>
    <w:tmpl w:val="1EBA45A8"/>
    <w:styleLink w:val="WWNum3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20883C43"/>
    <w:multiLevelType w:val="multilevel"/>
    <w:tmpl w:val="1A42CA4A"/>
    <w:styleLink w:val="WWNum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214A52F0"/>
    <w:multiLevelType w:val="multilevel"/>
    <w:tmpl w:val="089A79E4"/>
    <w:styleLink w:val="WWNum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23005D88"/>
    <w:multiLevelType w:val="multilevel"/>
    <w:tmpl w:val="007AAFBE"/>
    <w:styleLink w:val="WWNum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247C6317"/>
    <w:multiLevelType w:val="multilevel"/>
    <w:tmpl w:val="4BF6AD06"/>
    <w:styleLink w:val="WWNum30"/>
    <w:lvl w:ilvl="0">
      <w:numFmt w:val="bullet"/>
      <w:lvlText w:val=""/>
      <w:lvlJc w:val="left"/>
      <w:rPr>
        <w:rFonts w:ascii="Symbol" w:hAnsi="Symbol"/>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23">
    <w:nsid w:val="2627708C"/>
    <w:multiLevelType w:val="multilevel"/>
    <w:tmpl w:val="53F674F0"/>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tabs>
          <w:tab w:val="num" w:pos="680"/>
        </w:tabs>
        <w:ind w:left="680" w:hanging="396"/>
      </w:pPr>
      <w:rPr>
        <w:rFonts w:ascii="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27A80448"/>
    <w:multiLevelType w:val="multilevel"/>
    <w:tmpl w:val="E22E8010"/>
    <w:styleLink w:val="WWNum2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2A6E6706"/>
    <w:multiLevelType w:val="hybridMultilevel"/>
    <w:tmpl w:val="B72204B8"/>
    <w:lvl w:ilvl="0" w:tplc="15FCACAA">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2B0B08DF"/>
    <w:multiLevelType w:val="multilevel"/>
    <w:tmpl w:val="EAD0BC4A"/>
    <w:styleLink w:val="WWNum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2B1A4696"/>
    <w:multiLevelType w:val="multilevel"/>
    <w:tmpl w:val="33B4E286"/>
    <w:styleLink w:val="WWNum45"/>
    <w:lvl w:ilvl="0">
      <w:start w:val="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2C980D2B"/>
    <w:multiLevelType w:val="multilevel"/>
    <w:tmpl w:val="C8CCCAC6"/>
    <w:styleLink w:val="WWNum1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nsid w:val="2CC07114"/>
    <w:multiLevelType w:val="multilevel"/>
    <w:tmpl w:val="D758FF50"/>
    <w:styleLink w:val="WWNum4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2D03145E"/>
    <w:multiLevelType w:val="multilevel"/>
    <w:tmpl w:val="F712209C"/>
    <w:styleLink w:val="WWNum2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2E38505F"/>
    <w:multiLevelType w:val="multilevel"/>
    <w:tmpl w:val="3BEAFE5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34734B8E"/>
    <w:multiLevelType w:val="multilevel"/>
    <w:tmpl w:val="A458610A"/>
    <w:styleLink w:val="WWNum4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nsid w:val="350A7202"/>
    <w:multiLevelType w:val="multilevel"/>
    <w:tmpl w:val="181E9760"/>
    <w:styleLink w:val="WWNum33"/>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361A5369"/>
    <w:multiLevelType w:val="multilevel"/>
    <w:tmpl w:val="6EE019E8"/>
    <w:styleLink w:val="WWNum4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37B83BB2"/>
    <w:multiLevelType w:val="hybridMultilevel"/>
    <w:tmpl w:val="FC306004"/>
    <w:lvl w:ilvl="0" w:tplc="BAAA847E">
      <w:start w:val="1"/>
      <w:numFmt w:val="lowerLetter"/>
      <w:lvlText w:val="%1)"/>
      <w:lvlJc w:val="left"/>
      <w:pPr>
        <w:tabs>
          <w:tab w:val="num" w:pos="397"/>
        </w:tabs>
        <w:ind w:left="397" w:hanging="397"/>
      </w:pPr>
      <w:rPr>
        <w:rFonts w:cs="Times New Roman" w:hint="default"/>
      </w:rPr>
    </w:lvl>
    <w:lvl w:ilvl="1" w:tplc="ED58D782">
      <w:start w:val="1"/>
      <w:numFmt w:val="decimal"/>
      <w:lvlText w:val="%2."/>
      <w:lvlJc w:val="left"/>
      <w:pPr>
        <w:ind w:left="1440" w:hanging="360"/>
      </w:pPr>
      <w:rPr>
        <w:rFonts w:hint="default"/>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403A29B5"/>
    <w:multiLevelType w:val="multilevel"/>
    <w:tmpl w:val="704ECC6E"/>
    <w:styleLink w:val="WWNum1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40F956F4"/>
    <w:multiLevelType w:val="multilevel"/>
    <w:tmpl w:val="199E101C"/>
    <w:styleLink w:val="WWNum4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428370D3"/>
    <w:multiLevelType w:val="multilevel"/>
    <w:tmpl w:val="229E7778"/>
    <w:styleLink w:val="WW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nsid w:val="475B2121"/>
    <w:multiLevelType w:val="hybridMultilevel"/>
    <w:tmpl w:val="38823756"/>
    <w:lvl w:ilvl="0" w:tplc="7CAEA978">
      <w:start w:val="1"/>
      <w:numFmt w:val="decimal"/>
      <w:lvlText w:val="%1."/>
      <w:lvlJc w:val="left"/>
      <w:pPr>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8A068E8"/>
    <w:multiLevelType w:val="hybridMultilevel"/>
    <w:tmpl w:val="9892C52A"/>
    <w:lvl w:ilvl="0" w:tplc="B81237B4">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4BA240B5"/>
    <w:multiLevelType w:val="hybridMultilevel"/>
    <w:tmpl w:val="51F0DC06"/>
    <w:lvl w:ilvl="0" w:tplc="A4C80934">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4CD266EA"/>
    <w:multiLevelType w:val="multilevel"/>
    <w:tmpl w:val="F5B826EC"/>
    <w:styleLink w:val="WWNum1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4D0B5ECE"/>
    <w:multiLevelType w:val="multilevel"/>
    <w:tmpl w:val="B880A876"/>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4EF845EA"/>
    <w:multiLevelType w:val="multilevel"/>
    <w:tmpl w:val="AF062BF0"/>
    <w:styleLink w:val="WWNum15"/>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45">
    <w:nsid w:val="4F647699"/>
    <w:multiLevelType w:val="multilevel"/>
    <w:tmpl w:val="5FBE5C60"/>
    <w:styleLink w:val="WWNum42"/>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4FCE5449"/>
    <w:multiLevelType w:val="multilevel"/>
    <w:tmpl w:val="660650FC"/>
    <w:styleLink w:val="WWNum38"/>
    <w:lvl w:ilvl="0">
      <w:start w:val="1"/>
      <w:numFmt w:val="lowerLetter"/>
      <w:lvlText w:val="%1)"/>
      <w:lvlJc w:val="left"/>
      <w:rPr>
        <w:rFonts w:cs="Times New Roman"/>
        <w:u w:val="none"/>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5014608E"/>
    <w:multiLevelType w:val="multilevel"/>
    <w:tmpl w:val="F09AF6F8"/>
    <w:styleLink w:val="WWNum4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50E240D5"/>
    <w:multiLevelType w:val="multilevel"/>
    <w:tmpl w:val="FF9CB226"/>
    <w:styleLink w:val="WWNum19"/>
    <w:lvl w:ilvl="0">
      <w:numFmt w:val="bullet"/>
      <w:lvlText w:val=""/>
      <w:lvlJc w:val="left"/>
      <w:rPr>
        <w:rFonts w:ascii="Symbol" w:hAnsi="Symbol"/>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49">
    <w:nsid w:val="51E74E95"/>
    <w:multiLevelType w:val="multilevel"/>
    <w:tmpl w:val="D5A0D412"/>
    <w:styleLink w:val="WWNum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54895AEF"/>
    <w:multiLevelType w:val="hybridMultilevel"/>
    <w:tmpl w:val="AB38FD20"/>
    <w:lvl w:ilvl="0" w:tplc="BAAA847E">
      <w:start w:val="1"/>
      <w:numFmt w:val="lowerLetter"/>
      <w:lvlText w:val="%1)"/>
      <w:lvlJc w:val="left"/>
      <w:pPr>
        <w:tabs>
          <w:tab w:val="num" w:pos="397"/>
        </w:tabs>
        <w:ind w:left="397" w:hanging="39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5C20706C"/>
    <w:multiLevelType w:val="multilevel"/>
    <w:tmpl w:val="4A26022A"/>
    <w:styleLink w:val="WWNum4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61327E75"/>
    <w:multiLevelType w:val="multilevel"/>
    <w:tmpl w:val="270C556A"/>
    <w:styleLink w:val="WW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63C42C36"/>
    <w:multiLevelType w:val="hybridMultilevel"/>
    <w:tmpl w:val="5C2A2648"/>
    <w:lvl w:ilvl="0" w:tplc="7A36DE98">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641704AE"/>
    <w:multiLevelType w:val="multilevel"/>
    <w:tmpl w:val="6A8C0132"/>
    <w:styleLink w:val="WWNum2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65F648CD"/>
    <w:multiLevelType w:val="multilevel"/>
    <w:tmpl w:val="3948C6A0"/>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nsid w:val="65FA0595"/>
    <w:multiLevelType w:val="hybridMultilevel"/>
    <w:tmpl w:val="A17E0D46"/>
    <w:lvl w:ilvl="0" w:tplc="7A36DE98">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nsid w:val="67336325"/>
    <w:multiLevelType w:val="hybridMultilevel"/>
    <w:tmpl w:val="89723D5E"/>
    <w:lvl w:ilvl="0" w:tplc="32E03D26">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8">
    <w:nsid w:val="6D912E90"/>
    <w:multiLevelType w:val="multilevel"/>
    <w:tmpl w:val="214A7626"/>
    <w:styleLink w:val="WWNum2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6D9F41DC"/>
    <w:multiLevelType w:val="hybridMultilevel"/>
    <w:tmpl w:val="9132BE74"/>
    <w:lvl w:ilvl="0" w:tplc="A4C80934">
      <w:start w:val="1"/>
      <w:numFmt w:val="lowerLetter"/>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72446C73"/>
    <w:multiLevelType w:val="multilevel"/>
    <w:tmpl w:val="8316490A"/>
    <w:styleLink w:val="WWNum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75D07C43"/>
    <w:multiLevelType w:val="multilevel"/>
    <w:tmpl w:val="D5EAF94A"/>
    <w:styleLink w:val="WWNum3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79A15D44"/>
    <w:multiLevelType w:val="multilevel"/>
    <w:tmpl w:val="7236EDDE"/>
    <w:styleLink w:val="WWNum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7DDC3331"/>
    <w:multiLevelType w:val="multilevel"/>
    <w:tmpl w:val="22929898"/>
    <w:styleLink w:val="WWNum16"/>
    <w:lvl w:ilvl="0">
      <w:start w:val="1"/>
      <w:numFmt w:val="decimal"/>
      <w:lvlText w:val="%1."/>
      <w:lvlJc w:val="left"/>
      <w:rPr>
        <w:rFonts w:cs="Times New Roman"/>
      </w:rPr>
    </w:lvl>
    <w:lvl w:ilvl="1">
      <w:numFmt w:val="bullet"/>
      <w:lvlText w:val="o"/>
      <w:lvlJc w:val="left"/>
    </w:lvl>
    <w:lvl w:ilvl="2">
      <w:numFmt w:val="bullet"/>
      <w:lvlText w:val=""/>
      <w:lvlJc w:val="left"/>
    </w:lvl>
    <w:lvl w:ilvl="3">
      <w:numFmt w:val="bullet"/>
      <w:lvlText w:val=""/>
      <w:lvlJc w:val="left"/>
      <w:rPr>
        <w:rFonts w:ascii="Symbol" w:hAnsi="Symbol"/>
      </w:rPr>
    </w:lvl>
    <w:lvl w:ilvl="4">
      <w:numFmt w:val="bullet"/>
      <w:lvlText w:val="o"/>
      <w:lvlJc w:val="left"/>
    </w:lvl>
    <w:lvl w:ilvl="5">
      <w:numFmt w:val="bullet"/>
      <w:lvlText w:val=""/>
      <w:lvlJc w:val="left"/>
    </w:lvl>
    <w:lvl w:ilvl="6">
      <w:numFmt w:val="bullet"/>
      <w:lvlText w:val=""/>
      <w:lvlJc w:val="left"/>
      <w:rPr>
        <w:rFonts w:ascii="Symbol" w:hAnsi="Symbol"/>
      </w:rPr>
    </w:lvl>
    <w:lvl w:ilvl="7">
      <w:numFmt w:val="bullet"/>
      <w:lvlText w:val="o"/>
      <w:lvlJc w:val="left"/>
    </w:lvl>
    <w:lvl w:ilvl="8">
      <w:numFmt w:val="bullet"/>
      <w:lvlText w:val=""/>
      <w:lvlJc w:val="left"/>
    </w:lvl>
  </w:abstractNum>
  <w:abstractNum w:abstractNumId="64">
    <w:nsid w:val="7F98505E"/>
    <w:multiLevelType w:val="multilevel"/>
    <w:tmpl w:val="D2442836"/>
    <w:styleLink w:val="WWNum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3"/>
  </w:num>
  <w:num w:numId="2">
    <w:abstractNumId w:val="57"/>
  </w:num>
  <w:num w:numId="3">
    <w:abstractNumId w:val="56"/>
  </w:num>
  <w:num w:numId="4">
    <w:abstractNumId w:val="59"/>
  </w:num>
  <w:num w:numId="5">
    <w:abstractNumId w:val="50"/>
  </w:num>
  <w:num w:numId="6">
    <w:abstractNumId w:val="41"/>
  </w:num>
  <w:num w:numId="7">
    <w:abstractNumId w:val="11"/>
  </w:num>
  <w:num w:numId="8">
    <w:abstractNumId w:val="2"/>
  </w:num>
  <w:num w:numId="9">
    <w:abstractNumId w:val="40"/>
  </w:num>
  <w:num w:numId="10">
    <w:abstractNumId w:val="35"/>
  </w:num>
  <w:num w:numId="11">
    <w:abstractNumId w:val="17"/>
  </w:num>
  <w:num w:numId="12">
    <w:abstractNumId w:val="15"/>
  </w:num>
  <w:num w:numId="13">
    <w:abstractNumId w:val="19"/>
  </w:num>
  <w:num w:numId="14">
    <w:abstractNumId w:val="64"/>
  </w:num>
  <w:num w:numId="15">
    <w:abstractNumId w:val="0"/>
  </w:num>
  <w:num w:numId="16">
    <w:abstractNumId w:val="60"/>
  </w:num>
  <w:num w:numId="17">
    <w:abstractNumId w:val="26"/>
  </w:num>
  <w:num w:numId="18">
    <w:abstractNumId w:val="6"/>
  </w:num>
  <w:num w:numId="19">
    <w:abstractNumId w:val="31"/>
  </w:num>
  <w:num w:numId="20">
    <w:abstractNumId w:val="52"/>
  </w:num>
  <w:num w:numId="21">
    <w:abstractNumId w:val="28"/>
  </w:num>
  <w:num w:numId="22">
    <w:abstractNumId w:val="55"/>
  </w:num>
  <w:num w:numId="23">
    <w:abstractNumId w:val="42"/>
  </w:num>
  <w:num w:numId="24">
    <w:abstractNumId w:val="49"/>
  </w:num>
  <w:num w:numId="25">
    <w:abstractNumId w:val="20"/>
  </w:num>
  <w:num w:numId="26">
    <w:abstractNumId w:val="44"/>
  </w:num>
  <w:num w:numId="27">
    <w:abstractNumId w:val="63"/>
  </w:num>
  <w:num w:numId="28">
    <w:abstractNumId w:val="36"/>
  </w:num>
  <w:num w:numId="29">
    <w:abstractNumId w:val="14"/>
  </w:num>
  <w:num w:numId="30">
    <w:abstractNumId w:val="48"/>
  </w:num>
  <w:num w:numId="31">
    <w:abstractNumId w:val="1"/>
  </w:num>
  <w:num w:numId="32">
    <w:abstractNumId w:val="38"/>
  </w:num>
  <w:num w:numId="33">
    <w:abstractNumId w:val="54"/>
  </w:num>
  <w:num w:numId="34">
    <w:abstractNumId w:val="7"/>
  </w:num>
  <w:num w:numId="35">
    <w:abstractNumId w:val="16"/>
  </w:num>
  <w:num w:numId="36">
    <w:abstractNumId w:val="58"/>
  </w:num>
  <w:num w:numId="37">
    <w:abstractNumId w:val="62"/>
  </w:num>
  <w:num w:numId="38">
    <w:abstractNumId w:val="9"/>
  </w:num>
  <w:num w:numId="39">
    <w:abstractNumId w:val="24"/>
  </w:num>
  <w:num w:numId="40">
    <w:abstractNumId w:val="30"/>
  </w:num>
  <w:num w:numId="41">
    <w:abstractNumId w:val="22"/>
  </w:num>
  <w:num w:numId="42">
    <w:abstractNumId w:val="18"/>
  </w:num>
  <w:num w:numId="43">
    <w:abstractNumId w:val="43"/>
  </w:num>
  <w:num w:numId="44">
    <w:abstractNumId w:val="33"/>
  </w:num>
  <w:num w:numId="45">
    <w:abstractNumId w:val="61"/>
  </w:num>
  <w:num w:numId="46">
    <w:abstractNumId w:val="12"/>
  </w:num>
  <w:num w:numId="47">
    <w:abstractNumId w:val="13"/>
  </w:num>
  <w:num w:numId="48">
    <w:abstractNumId w:val="8"/>
  </w:num>
  <w:num w:numId="49">
    <w:abstractNumId w:val="46"/>
  </w:num>
  <w:num w:numId="50">
    <w:abstractNumId w:val="21"/>
  </w:num>
  <w:num w:numId="51">
    <w:abstractNumId w:val="47"/>
  </w:num>
  <w:num w:numId="52">
    <w:abstractNumId w:val="5"/>
  </w:num>
  <w:num w:numId="53">
    <w:abstractNumId w:val="45"/>
  </w:num>
  <w:num w:numId="54">
    <w:abstractNumId w:val="29"/>
  </w:num>
  <w:num w:numId="55">
    <w:abstractNumId w:val="34"/>
  </w:num>
  <w:num w:numId="56">
    <w:abstractNumId w:val="27"/>
  </w:num>
  <w:num w:numId="57">
    <w:abstractNumId w:val="51"/>
  </w:num>
  <w:num w:numId="58">
    <w:abstractNumId w:val="37"/>
  </w:num>
  <w:num w:numId="59">
    <w:abstractNumId w:val="32"/>
  </w:num>
  <w:num w:numId="60">
    <w:abstractNumId w:val="10"/>
  </w:num>
  <w:num w:numId="61">
    <w:abstractNumId w:val="4"/>
  </w:num>
  <w:num w:numId="62">
    <w:abstractNumId w:val="25"/>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53"/>
  </w:num>
  <w:num w:numId="66">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revisionView w:markup="0"/>
  <w:trackRevisions/>
  <w:doNotTrackMoves/>
  <w:defaultTabStop w:val="227"/>
  <w:hyphenationZone w:val="425"/>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68BF"/>
    <w:rsid w:val="0000075D"/>
    <w:rsid w:val="00001D0E"/>
    <w:rsid w:val="00002C3E"/>
    <w:rsid w:val="00007D9E"/>
    <w:rsid w:val="00013E44"/>
    <w:rsid w:val="00014C74"/>
    <w:rsid w:val="000209C6"/>
    <w:rsid w:val="0002638F"/>
    <w:rsid w:val="0003335E"/>
    <w:rsid w:val="00035D65"/>
    <w:rsid w:val="0004077B"/>
    <w:rsid w:val="00044D1D"/>
    <w:rsid w:val="00045D01"/>
    <w:rsid w:val="00045D34"/>
    <w:rsid w:val="00046B10"/>
    <w:rsid w:val="0005074A"/>
    <w:rsid w:val="00051207"/>
    <w:rsid w:val="00056BF4"/>
    <w:rsid w:val="00065663"/>
    <w:rsid w:val="00065DA3"/>
    <w:rsid w:val="000728FA"/>
    <w:rsid w:val="0007317A"/>
    <w:rsid w:val="00074CE8"/>
    <w:rsid w:val="00081864"/>
    <w:rsid w:val="00085EDC"/>
    <w:rsid w:val="00087F53"/>
    <w:rsid w:val="00093FA9"/>
    <w:rsid w:val="0009415E"/>
    <w:rsid w:val="00097983"/>
    <w:rsid w:val="000A2AEE"/>
    <w:rsid w:val="000A30CE"/>
    <w:rsid w:val="000A47E9"/>
    <w:rsid w:val="000B64FC"/>
    <w:rsid w:val="000B7CE2"/>
    <w:rsid w:val="000C1B70"/>
    <w:rsid w:val="000C4050"/>
    <w:rsid w:val="000C767B"/>
    <w:rsid w:val="000C7981"/>
    <w:rsid w:val="000D443C"/>
    <w:rsid w:val="000D4749"/>
    <w:rsid w:val="000D52DB"/>
    <w:rsid w:val="000D67EB"/>
    <w:rsid w:val="000D701E"/>
    <w:rsid w:val="000E19CA"/>
    <w:rsid w:val="000E3E70"/>
    <w:rsid w:val="000E5432"/>
    <w:rsid w:val="000F03CE"/>
    <w:rsid w:val="000F1E6B"/>
    <w:rsid w:val="000F686C"/>
    <w:rsid w:val="001013C0"/>
    <w:rsid w:val="001069C3"/>
    <w:rsid w:val="00106AFA"/>
    <w:rsid w:val="001075D8"/>
    <w:rsid w:val="001104F2"/>
    <w:rsid w:val="001105A3"/>
    <w:rsid w:val="00116FD4"/>
    <w:rsid w:val="00131BD5"/>
    <w:rsid w:val="001329EE"/>
    <w:rsid w:val="001335D7"/>
    <w:rsid w:val="0013365C"/>
    <w:rsid w:val="0013618C"/>
    <w:rsid w:val="00137B3C"/>
    <w:rsid w:val="00140ED4"/>
    <w:rsid w:val="0014270B"/>
    <w:rsid w:val="001457FA"/>
    <w:rsid w:val="00150F40"/>
    <w:rsid w:val="001524E7"/>
    <w:rsid w:val="001542C0"/>
    <w:rsid w:val="00156956"/>
    <w:rsid w:val="00164C45"/>
    <w:rsid w:val="00170DE6"/>
    <w:rsid w:val="0017111A"/>
    <w:rsid w:val="0017171F"/>
    <w:rsid w:val="001726C2"/>
    <w:rsid w:val="00172B41"/>
    <w:rsid w:val="001940E7"/>
    <w:rsid w:val="00194461"/>
    <w:rsid w:val="00194687"/>
    <w:rsid w:val="00194FDF"/>
    <w:rsid w:val="00197DD2"/>
    <w:rsid w:val="001A0D4A"/>
    <w:rsid w:val="001A115A"/>
    <w:rsid w:val="001A3A40"/>
    <w:rsid w:val="001A44CA"/>
    <w:rsid w:val="001A4F6D"/>
    <w:rsid w:val="001A724D"/>
    <w:rsid w:val="001B2DC7"/>
    <w:rsid w:val="001B2EAC"/>
    <w:rsid w:val="001B2FE2"/>
    <w:rsid w:val="001B6B31"/>
    <w:rsid w:val="001C0CBB"/>
    <w:rsid w:val="001C4ECD"/>
    <w:rsid w:val="001C5900"/>
    <w:rsid w:val="001C7DFF"/>
    <w:rsid w:val="001D3955"/>
    <w:rsid w:val="001D6153"/>
    <w:rsid w:val="001E04D4"/>
    <w:rsid w:val="001E1CDF"/>
    <w:rsid w:val="001E45F3"/>
    <w:rsid w:val="001E4AED"/>
    <w:rsid w:val="00201663"/>
    <w:rsid w:val="002107A3"/>
    <w:rsid w:val="00211F31"/>
    <w:rsid w:val="002156CD"/>
    <w:rsid w:val="0021637D"/>
    <w:rsid w:val="00217B0A"/>
    <w:rsid w:val="00217B7A"/>
    <w:rsid w:val="0022097A"/>
    <w:rsid w:val="0022314D"/>
    <w:rsid w:val="00224F3D"/>
    <w:rsid w:val="00226982"/>
    <w:rsid w:val="00235D6C"/>
    <w:rsid w:val="002366A7"/>
    <w:rsid w:val="00236B1E"/>
    <w:rsid w:val="00240D77"/>
    <w:rsid w:val="002425AC"/>
    <w:rsid w:val="002503F7"/>
    <w:rsid w:val="002509A6"/>
    <w:rsid w:val="0025176A"/>
    <w:rsid w:val="00252285"/>
    <w:rsid w:val="002557FC"/>
    <w:rsid w:val="002573D7"/>
    <w:rsid w:val="00261E60"/>
    <w:rsid w:val="002628E2"/>
    <w:rsid w:val="00262A22"/>
    <w:rsid w:val="00264F69"/>
    <w:rsid w:val="00272C58"/>
    <w:rsid w:val="00274146"/>
    <w:rsid w:val="00275424"/>
    <w:rsid w:val="00294006"/>
    <w:rsid w:val="00296417"/>
    <w:rsid w:val="00296ED4"/>
    <w:rsid w:val="002A3544"/>
    <w:rsid w:val="002B02F5"/>
    <w:rsid w:val="002B1E7E"/>
    <w:rsid w:val="002B20FE"/>
    <w:rsid w:val="002B5DDE"/>
    <w:rsid w:val="002B771A"/>
    <w:rsid w:val="002B7BE9"/>
    <w:rsid w:val="002C017E"/>
    <w:rsid w:val="002C0542"/>
    <w:rsid w:val="002C126A"/>
    <w:rsid w:val="002C1490"/>
    <w:rsid w:val="002C1A31"/>
    <w:rsid w:val="002C65E2"/>
    <w:rsid w:val="002C7AFC"/>
    <w:rsid w:val="002C7D1E"/>
    <w:rsid w:val="002D0C4D"/>
    <w:rsid w:val="002D134D"/>
    <w:rsid w:val="002E0943"/>
    <w:rsid w:val="002E550B"/>
    <w:rsid w:val="002E5960"/>
    <w:rsid w:val="002E78EC"/>
    <w:rsid w:val="002F0511"/>
    <w:rsid w:val="002F2965"/>
    <w:rsid w:val="002F6DB6"/>
    <w:rsid w:val="003042C5"/>
    <w:rsid w:val="003056BD"/>
    <w:rsid w:val="00307E27"/>
    <w:rsid w:val="003170F9"/>
    <w:rsid w:val="00317638"/>
    <w:rsid w:val="00320984"/>
    <w:rsid w:val="00322DC0"/>
    <w:rsid w:val="00322F25"/>
    <w:rsid w:val="00324236"/>
    <w:rsid w:val="0032577A"/>
    <w:rsid w:val="003261A0"/>
    <w:rsid w:val="003308F6"/>
    <w:rsid w:val="003362E3"/>
    <w:rsid w:val="00341F30"/>
    <w:rsid w:val="00344DFD"/>
    <w:rsid w:val="00357535"/>
    <w:rsid w:val="00357640"/>
    <w:rsid w:val="00357C80"/>
    <w:rsid w:val="003607EC"/>
    <w:rsid w:val="00362CB5"/>
    <w:rsid w:val="00371440"/>
    <w:rsid w:val="0037479A"/>
    <w:rsid w:val="003769B1"/>
    <w:rsid w:val="00377CB2"/>
    <w:rsid w:val="0038516A"/>
    <w:rsid w:val="00386F9A"/>
    <w:rsid w:val="00391F5A"/>
    <w:rsid w:val="00393539"/>
    <w:rsid w:val="003936BC"/>
    <w:rsid w:val="00393B6A"/>
    <w:rsid w:val="00396CC2"/>
    <w:rsid w:val="00396D1A"/>
    <w:rsid w:val="003A1104"/>
    <w:rsid w:val="003A2B26"/>
    <w:rsid w:val="003A46A4"/>
    <w:rsid w:val="003A632B"/>
    <w:rsid w:val="003A6FED"/>
    <w:rsid w:val="003B0776"/>
    <w:rsid w:val="003B1174"/>
    <w:rsid w:val="003B1535"/>
    <w:rsid w:val="003B3B53"/>
    <w:rsid w:val="003B4EBB"/>
    <w:rsid w:val="003B603E"/>
    <w:rsid w:val="003C24EC"/>
    <w:rsid w:val="003C7F50"/>
    <w:rsid w:val="003D3035"/>
    <w:rsid w:val="003D678E"/>
    <w:rsid w:val="003E0933"/>
    <w:rsid w:val="003E0FE0"/>
    <w:rsid w:val="003E4E56"/>
    <w:rsid w:val="003E50EA"/>
    <w:rsid w:val="003F117E"/>
    <w:rsid w:val="003F3E14"/>
    <w:rsid w:val="004014B7"/>
    <w:rsid w:val="00401D6C"/>
    <w:rsid w:val="00404460"/>
    <w:rsid w:val="004044A6"/>
    <w:rsid w:val="00405340"/>
    <w:rsid w:val="004148E0"/>
    <w:rsid w:val="00415C2E"/>
    <w:rsid w:val="00417F6C"/>
    <w:rsid w:val="00421188"/>
    <w:rsid w:val="00422C3C"/>
    <w:rsid w:val="00422F26"/>
    <w:rsid w:val="00423757"/>
    <w:rsid w:val="00424C39"/>
    <w:rsid w:val="00431EA9"/>
    <w:rsid w:val="00433E32"/>
    <w:rsid w:val="00435E71"/>
    <w:rsid w:val="00436637"/>
    <w:rsid w:val="00437317"/>
    <w:rsid w:val="004401B7"/>
    <w:rsid w:val="00441184"/>
    <w:rsid w:val="0044480F"/>
    <w:rsid w:val="0044638A"/>
    <w:rsid w:val="00446686"/>
    <w:rsid w:val="004518CA"/>
    <w:rsid w:val="004562DE"/>
    <w:rsid w:val="004579C8"/>
    <w:rsid w:val="00471046"/>
    <w:rsid w:val="00472B6D"/>
    <w:rsid w:val="004730B6"/>
    <w:rsid w:val="00473590"/>
    <w:rsid w:val="004739DF"/>
    <w:rsid w:val="00473CE9"/>
    <w:rsid w:val="004766C9"/>
    <w:rsid w:val="00476A6F"/>
    <w:rsid w:val="00480847"/>
    <w:rsid w:val="0048157B"/>
    <w:rsid w:val="00491DB1"/>
    <w:rsid w:val="00493A71"/>
    <w:rsid w:val="00495F0C"/>
    <w:rsid w:val="004A1179"/>
    <w:rsid w:val="004A2113"/>
    <w:rsid w:val="004A39E9"/>
    <w:rsid w:val="004B21B6"/>
    <w:rsid w:val="004B2FCC"/>
    <w:rsid w:val="004B3031"/>
    <w:rsid w:val="004B4403"/>
    <w:rsid w:val="004C536A"/>
    <w:rsid w:val="004D0834"/>
    <w:rsid w:val="004D404B"/>
    <w:rsid w:val="004E2CEC"/>
    <w:rsid w:val="004E3729"/>
    <w:rsid w:val="004E4625"/>
    <w:rsid w:val="004E5AD1"/>
    <w:rsid w:val="004E5F49"/>
    <w:rsid w:val="004F0836"/>
    <w:rsid w:val="004F33E3"/>
    <w:rsid w:val="004F36F6"/>
    <w:rsid w:val="004F37E8"/>
    <w:rsid w:val="004F4446"/>
    <w:rsid w:val="004F62DF"/>
    <w:rsid w:val="004F6AEA"/>
    <w:rsid w:val="004F6C38"/>
    <w:rsid w:val="004F7EF8"/>
    <w:rsid w:val="00502403"/>
    <w:rsid w:val="00505069"/>
    <w:rsid w:val="00505AB2"/>
    <w:rsid w:val="00520448"/>
    <w:rsid w:val="00521034"/>
    <w:rsid w:val="00521BA8"/>
    <w:rsid w:val="00522A65"/>
    <w:rsid w:val="00524D84"/>
    <w:rsid w:val="005253BD"/>
    <w:rsid w:val="00526DD5"/>
    <w:rsid w:val="0053071B"/>
    <w:rsid w:val="005352D0"/>
    <w:rsid w:val="00536B7F"/>
    <w:rsid w:val="005374C0"/>
    <w:rsid w:val="00540E55"/>
    <w:rsid w:val="005438D4"/>
    <w:rsid w:val="0055135E"/>
    <w:rsid w:val="00552392"/>
    <w:rsid w:val="00557A70"/>
    <w:rsid w:val="00557ECE"/>
    <w:rsid w:val="00561F5E"/>
    <w:rsid w:val="00563E33"/>
    <w:rsid w:val="00564A6A"/>
    <w:rsid w:val="00570133"/>
    <w:rsid w:val="005807D3"/>
    <w:rsid w:val="00585373"/>
    <w:rsid w:val="0058611D"/>
    <w:rsid w:val="0059330B"/>
    <w:rsid w:val="00593F90"/>
    <w:rsid w:val="005945B6"/>
    <w:rsid w:val="00597C9A"/>
    <w:rsid w:val="005A111B"/>
    <w:rsid w:val="005A5263"/>
    <w:rsid w:val="005A57C6"/>
    <w:rsid w:val="005A6A5E"/>
    <w:rsid w:val="005A6C71"/>
    <w:rsid w:val="005B2BF0"/>
    <w:rsid w:val="005B7BB8"/>
    <w:rsid w:val="005C0307"/>
    <w:rsid w:val="005C1125"/>
    <w:rsid w:val="005C1FAA"/>
    <w:rsid w:val="005C22F7"/>
    <w:rsid w:val="005C3A0F"/>
    <w:rsid w:val="005D6D33"/>
    <w:rsid w:val="005D72E8"/>
    <w:rsid w:val="005E1A00"/>
    <w:rsid w:val="005E40F2"/>
    <w:rsid w:val="005E5848"/>
    <w:rsid w:val="005E65C2"/>
    <w:rsid w:val="005E7406"/>
    <w:rsid w:val="005E7AB5"/>
    <w:rsid w:val="005F06BE"/>
    <w:rsid w:val="005F1F7C"/>
    <w:rsid w:val="005F410A"/>
    <w:rsid w:val="005F7221"/>
    <w:rsid w:val="005F7F16"/>
    <w:rsid w:val="0060064E"/>
    <w:rsid w:val="00604686"/>
    <w:rsid w:val="00607D46"/>
    <w:rsid w:val="00610F3D"/>
    <w:rsid w:val="006119F6"/>
    <w:rsid w:val="00612890"/>
    <w:rsid w:val="00612A82"/>
    <w:rsid w:val="00613279"/>
    <w:rsid w:val="00614EDE"/>
    <w:rsid w:val="00615C67"/>
    <w:rsid w:val="00616093"/>
    <w:rsid w:val="006175B9"/>
    <w:rsid w:val="00620D4F"/>
    <w:rsid w:val="0062257D"/>
    <w:rsid w:val="0063331D"/>
    <w:rsid w:val="00640C83"/>
    <w:rsid w:val="00641860"/>
    <w:rsid w:val="00641E43"/>
    <w:rsid w:val="00655F99"/>
    <w:rsid w:val="00657E44"/>
    <w:rsid w:val="00660025"/>
    <w:rsid w:val="00661C00"/>
    <w:rsid w:val="00662758"/>
    <w:rsid w:val="006659E3"/>
    <w:rsid w:val="00667677"/>
    <w:rsid w:val="0067563D"/>
    <w:rsid w:val="006758EA"/>
    <w:rsid w:val="00676AB4"/>
    <w:rsid w:val="006815AF"/>
    <w:rsid w:val="00681BA1"/>
    <w:rsid w:val="00681F76"/>
    <w:rsid w:val="00682614"/>
    <w:rsid w:val="00686666"/>
    <w:rsid w:val="006936CA"/>
    <w:rsid w:val="006A02A1"/>
    <w:rsid w:val="006A4105"/>
    <w:rsid w:val="006A5C6E"/>
    <w:rsid w:val="006B1382"/>
    <w:rsid w:val="006B2CAF"/>
    <w:rsid w:val="006B3E4B"/>
    <w:rsid w:val="006B44AF"/>
    <w:rsid w:val="006B6936"/>
    <w:rsid w:val="006C318B"/>
    <w:rsid w:val="006C355B"/>
    <w:rsid w:val="006C3613"/>
    <w:rsid w:val="006C7F9F"/>
    <w:rsid w:val="006D09D9"/>
    <w:rsid w:val="006D3093"/>
    <w:rsid w:val="006D48E2"/>
    <w:rsid w:val="006D759A"/>
    <w:rsid w:val="006E094C"/>
    <w:rsid w:val="006E2BBE"/>
    <w:rsid w:val="006E35BC"/>
    <w:rsid w:val="006E4972"/>
    <w:rsid w:val="006F114C"/>
    <w:rsid w:val="006F118F"/>
    <w:rsid w:val="006F2955"/>
    <w:rsid w:val="006F34D4"/>
    <w:rsid w:val="006F3635"/>
    <w:rsid w:val="0070195D"/>
    <w:rsid w:val="00702098"/>
    <w:rsid w:val="00702D12"/>
    <w:rsid w:val="00705CB5"/>
    <w:rsid w:val="00711F43"/>
    <w:rsid w:val="00715BB3"/>
    <w:rsid w:val="00724A71"/>
    <w:rsid w:val="00733FAD"/>
    <w:rsid w:val="00735AC4"/>
    <w:rsid w:val="00737799"/>
    <w:rsid w:val="007422B7"/>
    <w:rsid w:val="0074239B"/>
    <w:rsid w:val="0074394E"/>
    <w:rsid w:val="00743A38"/>
    <w:rsid w:val="007549E7"/>
    <w:rsid w:val="00754AA7"/>
    <w:rsid w:val="00760E74"/>
    <w:rsid w:val="00766073"/>
    <w:rsid w:val="007748D5"/>
    <w:rsid w:val="00777CF4"/>
    <w:rsid w:val="00784158"/>
    <w:rsid w:val="007844C6"/>
    <w:rsid w:val="00786C8F"/>
    <w:rsid w:val="00787A66"/>
    <w:rsid w:val="00790D46"/>
    <w:rsid w:val="007924F9"/>
    <w:rsid w:val="00793FED"/>
    <w:rsid w:val="00795285"/>
    <w:rsid w:val="00795C02"/>
    <w:rsid w:val="007965B3"/>
    <w:rsid w:val="007A0AF1"/>
    <w:rsid w:val="007A1B46"/>
    <w:rsid w:val="007B053D"/>
    <w:rsid w:val="007B6B93"/>
    <w:rsid w:val="007B7352"/>
    <w:rsid w:val="007C1EB1"/>
    <w:rsid w:val="007C2B12"/>
    <w:rsid w:val="007C4709"/>
    <w:rsid w:val="007D55C2"/>
    <w:rsid w:val="007D6D07"/>
    <w:rsid w:val="007D774B"/>
    <w:rsid w:val="007E4609"/>
    <w:rsid w:val="007E4BEC"/>
    <w:rsid w:val="007E4D5C"/>
    <w:rsid w:val="007E5BAA"/>
    <w:rsid w:val="007E5C96"/>
    <w:rsid w:val="007F21C8"/>
    <w:rsid w:val="007F7B08"/>
    <w:rsid w:val="007F7EB5"/>
    <w:rsid w:val="00802377"/>
    <w:rsid w:val="00803056"/>
    <w:rsid w:val="00804EA3"/>
    <w:rsid w:val="00810AC2"/>
    <w:rsid w:val="0081215E"/>
    <w:rsid w:val="0082199B"/>
    <w:rsid w:val="00822AB3"/>
    <w:rsid w:val="00822E1C"/>
    <w:rsid w:val="0082341E"/>
    <w:rsid w:val="00824310"/>
    <w:rsid w:val="008248A6"/>
    <w:rsid w:val="00833DC9"/>
    <w:rsid w:val="00833E5A"/>
    <w:rsid w:val="0083477A"/>
    <w:rsid w:val="00836560"/>
    <w:rsid w:val="00844EE4"/>
    <w:rsid w:val="00847705"/>
    <w:rsid w:val="00847B0B"/>
    <w:rsid w:val="00855138"/>
    <w:rsid w:val="0085589A"/>
    <w:rsid w:val="00856890"/>
    <w:rsid w:val="00860753"/>
    <w:rsid w:val="00860BCF"/>
    <w:rsid w:val="00862415"/>
    <w:rsid w:val="0086613E"/>
    <w:rsid w:val="008704AC"/>
    <w:rsid w:val="0087294D"/>
    <w:rsid w:val="008768BF"/>
    <w:rsid w:val="008800A9"/>
    <w:rsid w:val="00880D14"/>
    <w:rsid w:val="00880DED"/>
    <w:rsid w:val="00882FF8"/>
    <w:rsid w:val="008911DD"/>
    <w:rsid w:val="00896D87"/>
    <w:rsid w:val="008A09DD"/>
    <w:rsid w:val="008A112A"/>
    <w:rsid w:val="008A4F4C"/>
    <w:rsid w:val="008A70C0"/>
    <w:rsid w:val="008B4B4C"/>
    <w:rsid w:val="008C08E3"/>
    <w:rsid w:val="008C2736"/>
    <w:rsid w:val="008C37E1"/>
    <w:rsid w:val="008D1118"/>
    <w:rsid w:val="008D3EFC"/>
    <w:rsid w:val="008D5D2A"/>
    <w:rsid w:val="008E0D09"/>
    <w:rsid w:val="008E0E57"/>
    <w:rsid w:val="008E250C"/>
    <w:rsid w:val="008E3629"/>
    <w:rsid w:val="008E6ADD"/>
    <w:rsid w:val="008F473A"/>
    <w:rsid w:val="008F4F01"/>
    <w:rsid w:val="008F643C"/>
    <w:rsid w:val="00900871"/>
    <w:rsid w:val="00903E0E"/>
    <w:rsid w:val="00904B87"/>
    <w:rsid w:val="00912C16"/>
    <w:rsid w:val="00913375"/>
    <w:rsid w:val="00914DE3"/>
    <w:rsid w:val="0091649C"/>
    <w:rsid w:val="00917975"/>
    <w:rsid w:val="00923DEE"/>
    <w:rsid w:val="00930E2C"/>
    <w:rsid w:val="00933377"/>
    <w:rsid w:val="00937390"/>
    <w:rsid w:val="009430A1"/>
    <w:rsid w:val="0094389F"/>
    <w:rsid w:val="0094482F"/>
    <w:rsid w:val="0094624E"/>
    <w:rsid w:val="0094686F"/>
    <w:rsid w:val="009605B5"/>
    <w:rsid w:val="009618B1"/>
    <w:rsid w:val="00963C44"/>
    <w:rsid w:val="009651AF"/>
    <w:rsid w:val="00967854"/>
    <w:rsid w:val="00971FB9"/>
    <w:rsid w:val="0099041E"/>
    <w:rsid w:val="00992AF6"/>
    <w:rsid w:val="00996138"/>
    <w:rsid w:val="00996484"/>
    <w:rsid w:val="009A515D"/>
    <w:rsid w:val="009A6F7C"/>
    <w:rsid w:val="009B1C20"/>
    <w:rsid w:val="009B2BA3"/>
    <w:rsid w:val="009B7C86"/>
    <w:rsid w:val="009D1569"/>
    <w:rsid w:val="009D392D"/>
    <w:rsid w:val="009E292E"/>
    <w:rsid w:val="009E5180"/>
    <w:rsid w:val="009F0383"/>
    <w:rsid w:val="009F0D58"/>
    <w:rsid w:val="009F218A"/>
    <w:rsid w:val="009F3F8E"/>
    <w:rsid w:val="00A01450"/>
    <w:rsid w:val="00A022FB"/>
    <w:rsid w:val="00A0269A"/>
    <w:rsid w:val="00A02ACE"/>
    <w:rsid w:val="00A037D6"/>
    <w:rsid w:val="00A046B1"/>
    <w:rsid w:val="00A0526B"/>
    <w:rsid w:val="00A069B6"/>
    <w:rsid w:val="00A10504"/>
    <w:rsid w:val="00A14A4F"/>
    <w:rsid w:val="00A21C83"/>
    <w:rsid w:val="00A32916"/>
    <w:rsid w:val="00A37EDC"/>
    <w:rsid w:val="00A42965"/>
    <w:rsid w:val="00A43FC2"/>
    <w:rsid w:val="00A463A9"/>
    <w:rsid w:val="00A52987"/>
    <w:rsid w:val="00A52D72"/>
    <w:rsid w:val="00A566FF"/>
    <w:rsid w:val="00A57BDC"/>
    <w:rsid w:val="00A62595"/>
    <w:rsid w:val="00A6609A"/>
    <w:rsid w:val="00A717F6"/>
    <w:rsid w:val="00A731AE"/>
    <w:rsid w:val="00A734FC"/>
    <w:rsid w:val="00A736D5"/>
    <w:rsid w:val="00A73945"/>
    <w:rsid w:val="00A74164"/>
    <w:rsid w:val="00A744B8"/>
    <w:rsid w:val="00A80286"/>
    <w:rsid w:val="00A85912"/>
    <w:rsid w:val="00A86EDF"/>
    <w:rsid w:val="00A87EFE"/>
    <w:rsid w:val="00A90DBB"/>
    <w:rsid w:val="00A927A9"/>
    <w:rsid w:val="00A94ABB"/>
    <w:rsid w:val="00A94B17"/>
    <w:rsid w:val="00A94C40"/>
    <w:rsid w:val="00A95ED5"/>
    <w:rsid w:val="00A97E52"/>
    <w:rsid w:val="00AA1AFF"/>
    <w:rsid w:val="00AA331C"/>
    <w:rsid w:val="00AA574D"/>
    <w:rsid w:val="00AA7F91"/>
    <w:rsid w:val="00AB32DD"/>
    <w:rsid w:val="00AB4F31"/>
    <w:rsid w:val="00AC0450"/>
    <w:rsid w:val="00AC3317"/>
    <w:rsid w:val="00AC5C6E"/>
    <w:rsid w:val="00AD1968"/>
    <w:rsid w:val="00AD586E"/>
    <w:rsid w:val="00AD621F"/>
    <w:rsid w:val="00AE274C"/>
    <w:rsid w:val="00AE7A9A"/>
    <w:rsid w:val="00AE7BA9"/>
    <w:rsid w:val="00AF0964"/>
    <w:rsid w:val="00AF3760"/>
    <w:rsid w:val="00AF6889"/>
    <w:rsid w:val="00B0048D"/>
    <w:rsid w:val="00B00632"/>
    <w:rsid w:val="00B00669"/>
    <w:rsid w:val="00B01FD5"/>
    <w:rsid w:val="00B026DA"/>
    <w:rsid w:val="00B036B5"/>
    <w:rsid w:val="00B04B45"/>
    <w:rsid w:val="00B077B1"/>
    <w:rsid w:val="00B07B16"/>
    <w:rsid w:val="00B15B06"/>
    <w:rsid w:val="00B1778D"/>
    <w:rsid w:val="00B242F7"/>
    <w:rsid w:val="00B25ED4"/>
    <w:rsid w:val="00B30E8B"/>
    <w:rsid w:val="00B319C7"/>
    <w:rsid w:val="00B32E65"/>
    <w:rsid w:val="00B33300"/>
    <w:rsid w:val="00B34509"/>
    <w:rsid w:val="00B441DD"/>
    <w:rsid w:val="00B44DFC"/>
    <w:rsid w:val="00B525DB"/>
    <w:rsid w:val="00B532EE"/>
    <w:rsid w:val="00B63F3C"/>
    <w:rsid w:val="00B64CBC"/>
    <w:rsid w:val="00B65E72"/>
    <w:rsid w:val="00B67BE9"/>
    <w:rsid w:val="00B70C3C"/>
    <w:rsid w:val="00B70FF3"/>
    <w:rsid w:val="00B724C1"/>
    <w:rsid w:val="00B725B6"/>
    <w:rsid w:val="00B734C0"/>
    <w:rsid w:val="00B74F59"/>
    <w:rsid w:val="00B764D7"/>
    <w:rsid w:val="00B77F5B"/>
    <w:rsid w:val="00B8177F"/>
    <w:rsid w:val="00B854FD"/>
    <w:rsid w:val="00B92D63"/>
    <w:rsid w:val="00B934A7"/>
    <w:rsid w:val="00B94763"/>
    <w:rsid w:val="00B959DA"/>
    <w:rsid w:val="00B97767"/>
    <w:rsid w:val="00BA1690"/>
    <w:rsid w:val="00BA3AD4"/>
    <w:rsid w:val="00BA415C"/>
    <w:rsid w:val="00BA601A"/>
    <w:rsid w:val="00BB2AEB"/>
    <w:rsid w:val="00BB525F"/>
    <w:rsid w:val="00BC1B61"/>
    <w:rsid w:val="00BC3ADA"/>
    <w:rsid w:val="00BC3CB8"/>
    <w:rsid w:val="00BC5EFE"/>
    <w:rsid w:val="00BD1AE5"/>
    <w:rsid w:val="00BE0108"/>
    <w:rsid w:val="00BE0952"/>
    <w:rsid w:val="00BE239C"/>
    <w:rsid w:val="00BE587A"/>
    <w:rsid w:val="00BF072A"/>
    <w:rsid w:val="00BF1450"/>
    <w:rsid w:val="00BF3F5E"/>
    <w:rsid w:val="00BF5F2F"/>
    <w:rsid w:val="00BF6329"/>
    <w:rsid w:val="00C00D7E"/>
    <w:rsid w:val="00C010DE"/>
    <w:rsid w:val="00C05252"/>
    <w:rsid w:val="00C064BA"/>
    <w:rsid w:val="00C160A5"/>
    <w:rsid w:val="00C24B9F"/>
    <w:rsid w:val="00C26070"/>
    <w:rsid w:val="00C327D6"/>
    <w:rsid w:val="00C34816"/>
    <w:rsid w:val="00C43111"/>
    <w:rsid w:val="00C43D33"/>
    <w:rsid w:val="00C45ADA"/>
    <w:rsid w:val="00C46FEA"/>
    <w:rsid w:val="00C47647"/>
    <w:rsid w:val="00C51A8A"/>
    <w:rsid w:val="00C52A76"/>
    <w:rsid w:val="00C530BF"/>
    <w:rsid w:val="00C55B05"/>
    <w:rsid w:val="00C57A51"/>
    <w:rsid w:val="00C623AF"/>
    <w:rsid w:val="00C67F87"/>
    <w:rsid w:val="00C70D6E"/>
    <w:rsid w:val="00C751B0"/>
    <w:rsid w:val="00C757B4"/>
    <w:rsid w:val="00C75CF0"/>
    <w:rsid w:val="00C80305"/>
    <w:rsid w:val="00C8032E"/>
    <w:rsid w:val="00C80AC8"/>
    <w:rsid w:val="00C83F68"/>
    <w:rsid w:val="00C946AC"/>
    <w:rsid w:val="00C96404"/>
    <w:rsid w:val="00CA18A7"/>
    <w:rsid w:val="00CA29E3"/>
    <w:rsid w:val="00CA47B4"/>
    <w:rsid w:val="00CA5549"/>
    <w:rsid w:val="00CB0645"/>
    <w:rsid w:val="00CB4890"/>
    <w:rsid w:val="00CC3050"/>
    <w:rsid w:val="00CC4152"/>
    <w:rsid w:val="00CC7048"/>
    <w:rsid w:val="00CC756F"/>
    <w:rsid w:val="00CD112A"/>
    <w:rsid w:val="00CD163A"/>
    <w:rsid w:val="00CD2A0D"/>
    <w:rsid w:val="00CD2CEC"/>
    <w:rsid w:val="00CD79D2"/>
    <w:rsid w:val="00CE4503"/>
    <w:rsid w:val="00CE4556"/>
    <w:rsid w:val="00CE5ACE"/>
    <w:rsid w:val="00CE745E"/>
    <w:rsid w:val="00CF0860"/>
    <w:rsid w:val="00CF386D"/>
    <w:rsid w:val="00CF4B03"/>
    <w:rsid w:val="00CF6F55"/>
    <w:rsid w:val="00D003A7"/>
    <w:rsid w:val="00D01BBB"/>
    <w:rsid w:val="00D13711"/>
    <w:rsid w:val="00D14305"/>
    <w:rsid w:val="00D14FAD"/>
    <w:rsid w:val="00D16B4A"/>
    <w:rsid w:val="00D203D5"/>
    <w:rsid w:val="00D2114B"/>
    <w:rsid w:val="00D21930"/>
    <w:rsid w:val="00D232BD"/>
    <w:rsid w:val="00D23893"/>
    <w:rsid w:val="00D24BBA"/>
    <w:rsid w:val="00D255D3"/>
    <w:rsid w:val="00D264C5"/>
    <w:rsid w:val="00D347AC"/>
    <w:rsid w:val="00D519ED"/>
    <w:rsid w:val="00D54156"/>
    <w:rsid w:val="00D55490"/>
    <w:rsid w:val="00D55F3D"/>
    <w:rsid w:val="00D577F9"/>
    <w:rsid w:val="00D65607"/>
    <w:rsid w:val="00D7198E"/>
    <w:rsid w:val="00D746B2"/>
    <w:rsid w:val="00D751E4"/>
    <w:rsid w:val="00D76C82"/>
    <w:rsid w:val="00D802BA"/>
    <w:rsid w:val="00D80BC5"/>
    <w:rsid w:val="00D82EE5"/>
    <w:rsid w:val="00D83AD8"/>
    <w:rsid w:val="00D8635F"/>
    <w:rsid w:val="00D86DCB"/>
    <w:rsid w:val="00D87D87"/>
    <w:rsid w:val="00D90296"/>
    <w:rsid w:val="00D973D1"/>
    <w:rsid w:val="00DA5868"/>
    <w:rsid w:val="00DA602C"/>
    <w:rsid w:val="00DB08F4"/>
    <w:rsid w:val="00DB1134"/>
    <w:rsid w:val="00DB5CF7"/>
    <w:rsid w:val="00DC2BD1"/>
    <w:rsid w:val="00DC31F0"/>
    <w:rsid w:val="00DD0F28"/>
    <w:rsid w:val="00DD26C7"/>
    <w:rsid w:val="00DD3728"/>
    <w:rsid w:val="00DD781A"/>
    <w:rsid w:val="00DE2FC6"/>
    <w:rsid w:val="00DE6BE5"/>
    <w:rsid w:val="00DE72F7"/>
    <w:rsid w:val="00DF11E5"/>
    <w:rsid w:val="00DF295C"/>
    <w:rsid w:val="00DF4595"/>
    <w:rsid w:val="00DF49B4"/>
    <w:rsid w:val="00E02B33"/>
    <w:rsid w:val="00E043F6"/>
    <w:rsid w:val="00E05EA1"/>
    <w:rsid w:val="00E1180F"/>
    <w:rsid w:val="00E149F6"/>
    <w:rsid w:val="00E21068"/>
    <w:rsid w:val="00E250A7"/>
    <w:rsid w:val="00E253FC"/>
    <w:rsid w:val="00E25ACF"/>
    <w:rsid w:val="00E25AFC"/>
    <w:rsid w:val="00E30C6C"/>
    <w:rsid w:val="00E31382"/>
    <w:rsid w:val="00E32EC6"/>
    <w:rsid w:val="00E37131"/>
    <w:rsid w:val="00E46709"/>
    <w:rsid w:val="00E5096C"/>
    <w:rsid w:val="00E50F68"/>
    <w:rsid w:val="00E53DB5"/>
    <w:rsid w:val="00E56AF5"/>
    <w:rsid w:val="00E62B4A"/>
    <w:rsid w:val="00E66FF3"/>
    <w:rsid w:val="00E7224B"/>
    <w:rsid w:val="00E77D3C"/>
    <w:rsid w:val="00E8070E"/>
    <w:rsid w:val="00E81A6A"/>
    <w:rsid w:val="00E81CFC"/>
    <w:rsid w:val="00E85CD9"/>
    <w:rsid w:val="00E86B0D"/>
    <w:rsid w:val="00E871B4"/>
    <w:rsid w:val="00E906FA"/>
    <w:rsid w:val="00E97184"/>
    <w:rsid w:val="00E9718E"/>
    <w:rsid w:val="00EA13A4"/>
    <w:rsid w:val="00EA262D"/>
    <w:rsid w:val="00EA2BB0"/>
    <w:rsid w:val="00EA2C11"/>
    <w:rsid w:val="00EA6DA5"/>
    <w:rsid w:val="00EB2803"/>
    <w:rsid w:val="00EB3D97"/>
    <w:rsid w:val="00EB4B90"/>
    <w:rsid w:val="00EB4E8B"/>
    <w:rsid w:val="00EC0BD5"/>
    <w:rsid w:val="00EC2A17"/>
    <w:rsid w:val="00EC2F61"/>
    <w:rsid w:val="00EC2FDE"/>
    <w:rsid w:val="00EC4250"/>
    <w:rsid w:val="00EC6D11"/>
    <w:rsid w:val="00EC7E34"/>
    <w:rsid w:val="00ED07C5"/>
    <w:rsid w:val="00ED41CA"/>
    <w:rsid w:val="00EF19DD"/>
    <w:rsid w:val="00EF5A1D"/>
    <w:rsid w:val="00EF5E5E"/>
    <w:rsid w:val="00F04F82"/>
    <w:rsid w:val="00F13F2C"/>
    <w:rsid w:val="00F16F6B"/>
    <w:rsid w:val="00F22C7C"/>
    <w:rsid w:val="00F2390E"/>
    <w:rsid w:val="00F24363"/>
    <w:rsid w:val="00F2623D"/>
    <w:rsid w:val="00F26732"/>
    <w:rsid w:val="00F3024F"/>
    <w:rsid w:val="00F326EA"/>
    <w:rsid w:val="00F34659"/>
    <w:rsid w:val="00F35898"/>
    <w:rsid w:val="00F37640"/>
    <w:rsid w:val="00F40951"/>
    <w:rsid w:val="00F46249"/>
    <w:rsid w:val="00F506F6"/>
    <w:rsid w:val="00F51B6A"/>
    <w:rsid w:val="00F523FA"/>
    <w:rsid w:val="00F61B4B"/>
    <w:rsid w:val="00F631BB"/>
    <w:rsid w:val="00F657F0"/>
    <w:rsid w:val="00F73188"/>
    <w:rsid w:val="00F73CD0"/>
    <w:rsid w:val="00F81DD8"/>
    <w:rsid w:val="00F9386F"/>
    <w:rsid w:val="00F94447"/>
    <w:rsid w:val="00F97D78"/>
    <w:rsid w:val="00FA1E65"/>
    <w:rsid w:val="00FA246D"/>
    <w:rsid w:val="00FA42C1"/>
    <w:rsid w:val="00FB05BF"/>
    <w:rsid w:val="00FB086A"/>
    <w:rsid w:val="00FB2FCB"/>
    <w:rsid w:val="00FB4950"/>
    <w:rsid w:val="00FB6A86"/>
    <w:rsid w:val="00FC0328"/>
    <w:rsid w:val="00FC2400"/>
    <w:rsid w:val="00FC2D9B"/>
    <w:rsid w:val="00FC5782"/>
    <w:rsid w:val="00FC5C8A"/>
    <w:rsid w:val="00FD0A74"/>
    <w:rsid w:val="00FD1662"/>
    <w:rsid w:val="00FD426F"/>
    <w:rsid w:val="00FD66E8"/>
    <w:rsid w:val="00FE112D"/>
    <w:rsid w:val="00FF3272"/>
    <w:rsid w:val="00FF4C61"/>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15C"/>
    <w:rPr>
      <w:sz w:val="24"/>
      <w:szCs w:val="24"/>
    </w:rPr>
  </w:style>
  <w:style w:type="paragraph" w:styleId="Nadpis1">
    <w:name w:val="heading 1"/>
    <w:basedOn w:val="Normln"/>
    <w:next w:val="Normln"/>
    <w:link w:val="Nadpis1Char"/>
    <w:uiPriority w:val="99"/>
    <w:qFormat/>
    <w:rsid w:val="00BA415C"/>
    <w:pPr>
      <w:keepNext/>
      <w:jc w:val="center"/>
      <w:outlineLvl w:val="0"/>
    </w:pPr>
    <w:rPr>
      <w:rFonts w:ascii="Cambria" w:hAnsi="Cambria"/>
      <w:b/>
      <w:kern w:val="32"/>
      <w:sz w:val="32"/>
      <w:szCs w:val="20"/>
    </w:rPr>
  </w:style>
  <w:style w:type="paragraph" w:styleId="Nadpis2">
    <w:name w:val="heading 2"/>
    <w:basedOn w:val="Standard"/>
    <w:next w:val="Textbody"/>
    <w:link w:val="Nadpis2Char1"/>
    <w:uiPriority w:val="99"/>
    <w:qFormat/>
    <w:locked/>
    <w:rsid w:val="00BA415C"/>
    <w:pPr>
      <w:keepNext/>
      <w:keepLines/>
      <w:spacing w:before="200"/>
      <w:outlineLvl w:val="1"/>
    </w:pPr>
    <w:rPr>
      <w:rFonts w:ascii="Cambria" w:hAnsi="Cambria"/>
      <w:b/>
      <w:bCs/>
      <w:color w:val="4F81BD"/>
      <w:sz w:val="26"/>
      <w:szCs w:val="26"/>
    </w:rPr>
  </w:style>
  <w:style w:type="paragraph" w:styleId="Nadpis3">
    <w:name w:val="heading 3"/>
    <w:basedOn w:val="Standard"/>
    <w:next w:val="Textbody"/>
    <w:link w:val="Nadpis3Char1"/>
    <w:uiPriority w:val="99"/>
    <w:qFormat/>
    <w:locked/>
    <w:rsid w:val="00BA415C"/>
    <w:pPr>
      <w:keepNext/>
      <w:keepLines/>
      <w:spacing w:before="200"/>
      <w:outlineLvl w:val="2"/>
    </w:pPr>
    <w:rPr>
      <w:rFonts w:ascii="Cambria" w:hAnsi="Cambria"/>
      <w:b/>
      <w:bCs/>
      <w:color w:val="4F81BD"/>
    </w:rPr>
  </w:style>
  <w:style w:type="paragraph" w:styleId="Nadpis4">
    <w:name w:val="heading 4"/>
    <w:basedOn w:val="Standard"/>
    <w:next w:val="Textbody"/>
    <w:link w:val="Nadpis4Char1"/>
    <w:uiPriority w:val="99"/>
    <w:qFormat/>
    <w:locked/>
    <w:rsid w:val="00BA415C"/>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3A40"/>
    <w:rPr>
      <w:rFonts w:ascii="Cambria" w:hAnsi="Cambria"/>
      <w:b/>
      <w:kern w:val="32"/>
      <w:sz w:val="32"/>
    </w:rPr>
  </w:style>
  <w:style w:type="paragraph" w:styleId="Nzev">
    <w:name w:val="Title"/>
    <w:basedOn w:val="Normln"/>
    <w:link w:val="NzevChar"/>
    <w:uiPriority w:val="99"/>
    <w:qFormat/>
    <w:rsid w:val="00BA415C"/>
    <w:pPr>
      <w:jc w:val="center"/>
    </w:pPr>
    <w:rPr>
      <w:rFonts w:ascii="Cambria" w:hAnsi="Cambria"/>
      <w:b/>
      <w:kern w:val="28"/>
      <w:sz w:val="32"/>
      <w:szCs w:val="20"/>
    </w:rPr>
  </w:style>
  <w:style w:type="character" w:customStyle="1" w:styleId="NzevChar">
    <w:name w:val="Název Char"/>
    <w:link w:val="Nzev"/>
    <w:uiPriority w:val="99"/>
    <w:locked/>
    <w:rsid w:val="001A3A40"/>
    <w:rPr>
      <w:rFonts w:ascii="Cambria" w:hAnsi="Cambria"/>
      <w:b/>
      <w:kern w:val="28"/>
      <w:sz w:val="32"/>
    </w:rPr>
  </w:style>
  <w:style w:type="paragraph" w:styleId="Zkladntext">
    <w:name w:val="Body Text"/>
    <w:basedOn w:val="Normln"/>
    <w:link w:val="ZkladntextChar"/>
    <w:uiPriority w:val="99"/>
    <w:rsid w:val="00BB525F"/>
    <w:pPr>
      <w:jc w:val="both"/>
    </w:pPr>
    <w:rPr>
      <w:szCs w:val="20"/>
    </w:rPr>
  </w:style>
  <w:style w:type="character" w:customStyle="1" w:styleId="ZkladntextChar">
    <w:name w:val="Základní text Char"/>
    <w:link w:val="Zkladntext"/>
    <w:uiPriority w:val="99"/>
    <w:locked/>
    <w:rsid w:val="001A3A40"/>
    <w:rPr>
      <w:sz w:val="24"/>
    </w:rPr>
  </w:style>
  <w:style w:type="paragraph" w:styleId="Zkladntext2">
    <w:name w:val="Body Text 2"/>
    <w:basedOn w:val="Normln"/>
    <w:link w:val="Zkladntext2Char"/>
    <w:uiPriority w:val="99"/>
    <w:rsid w:val="00BB525F"/>
    <w:rPr>
      <w:szCs w:val="20"/>
    </w:rPr>
  </w:style>
  <w:style w:type="character" w:customStyle="1" w:styleId="Zkladntext2Char">
    <w:name w:val="Základní text 2 Char"/>
    <w:link w:val="Zkladntext2"/>
    <w:uiPriority w:val="99"/>
    <w:locked/>
    <w:rsid w:val="001A3A40"/>
    <w:rPr>
      <w:sz w:val="24"/>
    </w:rPr>
  </w:style>
  <w:style w:type="character" w:customStyle="1" w:styleId="platne1">
    <w:name w:val="platne1"/>
    <w:uiPriority w:val="99"/>
    <w:rsid w:val="00B77F5B"/>
    <w:rPr>
      <w:w w:val="120"/>
    </w:rPr>
  </w:style>
  <w:style w:type="paragraph" w:customStyle="1" w:styleId="CarCharCharCharCharCharChar">
    <w:name w:val="Car Char Char Char Char Char Char"/>
    <w:basedOn w:val="Normln"/>
    <w:uiPriority w:val="99"/>
    <w:rsid w:val="00BA415C"/>
    <w:pPr>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Normln"/>
    <w:uiPriority w:val="99"/>
    <w:rsid w:val="00BA415C"/>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rsid w:val="00BB525F"/>
    <w:pPr>
      <w:tabs>
        <w:tab w:val="center" w:pos="4536"/>
        <w:tab w:val="right" w:pos="9072"/>
      </w:tabs>
    </w:pPr>
    <w:rPr>
      <w:rFonts w:ascii="Tms Rmn" w:hAnsi="Tms Rmn"/>
      <w:sz w:val="20"/>
      <w:szCs w:val="20"/>
    </w:rPr>
  </w:style>
  <w:style w:type="character" w:customStyle="1" w:styleId="ZhlavChar">
    <w:name w:val="Záhlaví Char"/>
    <w:link w:val="Zhlav"/>
    <w:uiPriority w:val="99"/>
    <w:locked/>
    <w:rsid w:val="00322F25"/>
    <w:rPr>
      <w:rFonts w:ascii="Tms Rmn" w:hAnsi="Tms Rmn"/>
    </w:rPr>
  </w:style>
  <w:style w:type="paragraph" w:customStyle="1" w:styleId="Default">
    <w:name w:val="Default"/>
    <w:uiPriority w:val="99"/>
    <w:rsid w:val="00BA415C"/>
    <w:pPr>
      <w:autoSpaceDE w:val="0"/>
      <w:autoSpaceDN w:val="0"/>
      <w:adjustRightInd w:val="0"/>
    </w:pPr>
    <w:rPr>
      <w:rFonts w:ascii="Book Antiqua" w:hAnsi="Book Antiqua" w:cs="Book Antiqua"/>
      <w:color w:val="000000"/>
      <w:sz w:val="24"/>
      <w:szCs w:val="24"/>
      <w:lang w:eastAsia="en-US"/>
    </w:rPr>
  </w:style>
  <w:style w:type="paragraph" w:styleId="Prosttext">
    <w:name w:val="Plain Text"/>
    <w:basedOn w:val="Normln"/>
    <w:link w:val="ProsttextChar"/>
    <w:uiPriority w:val="99"/>
    <w:semiHidden/>
    <w:rsid w:val="006F2955"/>
    <w:rPr>
      <w:rFonts w:ascii="Courier" w:hAnsi="Courier"/>
      <w:szCs w:val="20"/>
      <w:lang w:val="en-US" w:eastAsia="en-US"/>
    </w:rPr>
  </w:style>
  <w:style w:type="character" w:customStyle="1" w:styleId="ProsttextChar">
    <w:name w:val="Prostý text Char"/>
    <w:link w:val="Prosttext"/>
    <w:uiPriority w:val="99"/>
    <w:semiHidden/>
    <w:locked/>
    <w:rsid w:val="006F2955"/>
    <w:rPr>
      <w:rFonts w:ascii="Courier" w:hAnsi="Courier"/>
      <w:sz w:val="24"/>
      <w:lang w:val="en-US" w:eastAsia="en-US"/>
    </w:rPr>
  </w:style>
  <w:style w:type="paragraph" w:customStyle="1" w:styleId="Odstavecseseznamem2">
    <w:name w:val="Odstavec se seznamem2"/>
    <w:basedOn w:val="Normln"/>
    <w:uiPriority w:val="34"/>
    <w:qFormat/>
    <w:rsid w:val="003170F9"/>
    <w:pPr>
      <w:ind w:left="720"/>
      <w:contextualSpacing/>
    </w:pPr>
  </w:style>
  <w:style w:type="character" w:customStyle="1" w:styleId="platne">
    <w:name w:val="platne"/>
    <w:basedOn w:val="Standardnpsmoodstavce"/>
    <w:uiPriority w:val="99"/>
    <w:rsid w:val="00914DE3"/>
  </w:style>
  <w:style w:type="paragraph" w:styleId="Textbubliny">
    <w:name w:val="Balloon Text"/>
    <w:basedOn w:val="Normln"/>
    <w:link w:val="TextbublinyChar"/>
    <w:uiPriority w:val="99"/>
    <w:semiHidden/>
    <w:unhideWhenUsed/>
    <w:rsid w:val="00A927A9"/>
    <w:rPr>
      <w:rFonts w:ascii="Tahoma" w:hAnsi="Tahoma"/>
      <w:sz w:val="16"/>
      <w:szCs w:val="16"/>
      <w:lang w:val="x-none" w:eastAsia="x-none"/>
    </w:rPr>
  </w:style>
  <w:style w:type="character" w:customStyle="1" w:styleId="TextbublinyChar">
    <w:name w:val="Text bubliny Char"/>
    <w:link w:val="Textbubliny"/>
    <w:uiPriority w:val="99"/>
    <w:semiHidden/>
    <w:rsid w:val="00A927A9"/>
    <w:rPr>
      <w:rFonts w:ascii="Tahoma" w:hAnsi="Tahoma" w:cs="Tahoma"/>
      <w:sz w:val="16"/>
      <w:szCs w:val="16"/>
    </w:rPr>
  </w:style>
  <w:style w:type="character" w:styleId="Siln">
    <w:name w:val="Strong"/>
    <w:uiPriority w:val="99"/>
    <w:qFormat/>
    <w:locked/>
    <w:rsid w:val="003308F6"/>
    <w:rPr>
      <w:b/>
      <w:bCs/>
    </w:rPr>
  </w:style>
  <w:style w:type="table" w:styleId="Mkatabulky">
    <w:name w:val="Table Grid"/>
    <w:basedOn w:val="Normlntabulka"/>
    <w:locked/>
    <w:rsid w:val="0033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BA415C"/>
    <w:pPr>
      <w:tabs>
        <w:tab w:val="center" w:pos="4536"/>
        <w:tab w:val="right" w:pos="9072"/>
      </w:tabs>
    </w:pPr>
  </w:style>
  <w:style w:type="character" w:customStyle="1" w:styleId="ZpatChar">
    <w:name w:val="Zápatí Char"/>
    <w:link w:val="Zpat"/>
    <w:uiPriority w:val="99"/>
    <w:rsid w:val="00BE587A"/>
    <w:rPr>
      <w:sz w:val="24"/>
      <w:szCs w:val="24"/>
    </w:rPr>
  </w:style>
  <w:style w:type="character" w:customStyle="1" w:styleId="TitleChar">
    <w:name w:val="Title Char"/>
    <w:locked/>
    <w:rsid w:val="00C70D6E"/>
    <w:rPr>
      <w:rFonts w:ascii="Cambria" w:hAnsi="Cambria"/>
      <w:b/>
      <w:kern w:val="28"/>
      <w:sz w:val="32"/>
    </w:rPr>
  </w:style>
  <w:style w:type="character" w:customStyle="1" w:styleId="PlainTextChar">
    <w:name w:val="Plain Text Char"/>
    <w:semiHidden/>
    <w:locked/>
    <w:rsid w:val="00BA415C"/>
    <w:rPr>
      <w:rFonts w:ascii="Courier" w:hAnsi="Courier"/>
      <w:sz w:val="24"/>
      <w:lang w:val="en-US" w:eastAsia="en-US"/>
    </w:rPr>
  </w:style>
  <w:style w:type="character" w:customStyle="1" w:styleId="nounderline">
    <w:name w:val="nounderline"/>
    <w:rsid w:val="00393B6A"/>
  </w:style>
  <w:style w:type="character" w:customStyle="1" w:styleId="preformatted">
    <w:name w:val="preformatted"/>
    <w:rsid w:val="00393B6A"/>
  </w:style>
  <w:style w:type="character" w:customStyle="1" w:styleId="nowrap">
    <w:name w:val="nowrap"/>
    <w:rsid w:val="00393B6A"/>
  </w:style>
  <w:style w:type="paragraph" w:customStyle="1" w:styleId="Smlouva-slo">
    <w:name w:val="Smlouva-číslo"/>
    <w:basedOn w:val="Normln"/>
    <w:rsid w:val="00520448"/>
    <w:pPr>
      <w:widowControl w:val="0"/>
      <w:snapToGrid w:val="0"/>
      <w:spacing w:before="120" w:line="240" w:lineRule="atLeast"/>
      <w:jc w:val="both"/>
    </w:pPr>
    <w:rPr>
      <w:szCs w:val="20"/>
    </w:rPr>
  </w:style>
  <w:style w:type="paragraph" w:customStyle="1" w:styleId="Standard">
    <w:name w:val="Standard"/>
    <w:uiPriority w:val="99"/>
    <w:rsid w:val="00051207"/>
    <w:pPr>
      <w:suppressAutoHyphens/>
      <w:autoSpaceDN w:val="0"/>
      <w:textAlignment w:val="baseline"/>
    </w:pPr>
    <w:rPr>
      <w:rFonts w:eastAsia="Lucida Sans Unicode" w:cs="Mangal"/>
      <w:kern w:val="3"/>
      <w:sz w:val="24"/>
      <w:szCs w:val="24"/>
      <w:lang w:eastAsia="zh-CN" w:bidi="hi-IN"/>
    </w:rPr>
  </w:style>
  <w:style w:type="character" w:customStyle="1" w:styleId="Nadpis2Char">
    <w:name w:val="Nadpis 2 Char"/>
    <w:basedOn w:val="Standardnpsmoodstavce"/>
    <w:uiPriority w:val="99"/>
    <w:rsid w:val="00BA415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uiPriority w:val="99"/>
    <w:rsid w:val="00BA415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uiPriority w:val="99"/>
    <w:rsid w:val="00BA415C"/>
    <w:rPr>
      <w:rFonts w:asciiTheme="majorHAnsi" w:eastAsiaTheme="majorEastAsia" w:hAnsiTheme="majorHAnsi" w:cstheme="majorBidi"/>
      <w:b/>
      <w:bCs/>
      <w:i/>
      <w:iCs/>
      <w:color w:val="4F81BD" w:themeColor="accent1"/>
      <w:sz w:val="24"/>
      <w:szCs w:val="24"/>
    </w:rPr>
  </w:style>
  <w:style w:type="character" w:customStyle="1" w:styleId="Nadpis1Char1">
    <w:name w:val="Nadpis 1 Char1"/>
    <w:uiPriority w:val="99"/>
    <w:locked/>
    <w:rsid w:val="00BA415C"/>
    <w:rPr>
      <w:rFonts w:ascii="Cambria" w:hAnsi="Cambria" w:cs="Times New Roman"/>
      <w:b/>
      <w:bCs/>
      <w:kern w:val="32"/>
      <w:sz w:val="29"/>
      <w:szCs w:val="29"/>
      <w:lang w:eastAsia="zh-CN" w:bidi="hi-IN"/>
    </w:rPr>
  </w:style>
  <w:style w:type="character" w:customStyle="1" w:styleId="Nadpis2Char1">
    <w:name w:val="Nadpis 2 Char1"/>
    <w:link w:val="Nadpis2"/>
    <w:uiPriority w:val="99"/>
    <w:locked/>
    <w:rsid w:val="00BA415C"/>
    <w:rPr>
      <w:rFonts w:ascii="Cambria" w:eastAsia="Lucida Sans Unicode" w:hAnsi="Cambria" w:cs="Mangal"/>
      <w:b/>
      <w:bCs/>
      <w:color w:val="4F81BD"/>
      <w:kern w:val="3"/>
      <w:sz w:val="26"/>
      <w:szCs w:val="26"/>
      <w:lang w:eastAsia="zh-CN" w:bidi="hi-IN"/>
    </w:rPr>
  </w:style>
  <w:style w:type="character" w:customStyle="1" w:styleId="Nadpis3Char1">
    <w:name w:val="Nadpis 3 Char1"/>
    <w:link w:val="Nadpis3"/>
    <w:uiPriority w:val="99"/>
    <w:locked/>
    <w:rsid w:val="00BA415C"/>
    <w:rPr>
      <w:rFonts w:ascii="Cambria" w:eastAsia="Lucida Sans Unicode" w:hAnsi="Cambria" w:cs="Mangal"/>
      <w:b/>
      <w:bCs/>
      <w:color w:val="4F81BD"/>
      <w:kern w:val="3"/>
      <w:sz w:val="24"/>
      <w:szCs w:val="24"/>
      <w:lang w:eastAsia="zh-CN" w:bidi="hi-IN"/>
    </w:rPr>
  </w:style>
  <w:style w:type="character" w:customStyle="1" w:styleId="Nadpis4Char1">
    <w:name w:val="Nadpis 4 Char1"/>
    <w:link w:val="Nadpis4"/>
    <w:uiPriority w:val="99"/>
    <w:locked/>
    <w:rsid w:val="00BA415C"/>
    <w:rPr>
      <w:rFonts w:ascii="Cambria" w:eastAsia="Lucida Sans Unicode" w:hAnsi="Cambria" w:cs="Mangal"/>
      <w:b/>
      <w:bCs/>
      <w:i/>
      <w:iCs/>
      <w:color w:val="4F81BD"/>
      <w:kern w:val="3"/>
      <w:sz w:val="24"/>
      <w:szCs w:val="24"/>
      <w:lang w:eastAsia="zh-CN" w:bidi="hi-IN"/>
    </w:rPr>
  </w:style>
  <w:style w:type="paragraph" w:customStyle="1" w:styleId="Heading">
    <w:name w:val="Heading"/>
    <w:basedOn w:val="Standard"/>
    <w:next w:val="Textbody"/>
    <w:uiPriority w:val="99"/>
    <w:rsid w:val="00BA415C"/>
    <w:pPr>
      <w:keepNext/>
      <w:spacing w:before="240" w:after="120"/>
    </w:pPr>
    <w:rPr>
      <w:rFonts w:ascii="Arial" w:hAnsi="Arial"/>
      <w:sz w:val="28"/>
      <w:szCs w:val="28"/>
    </w:rPr>
  </w:style>
  <w:style w:type="paragraph" w:customStyle="1" w:styleId="Textbody">
    <w:name w:val="Text body"/>
    <w:basedOn w:val="Standard"/>
    <w:uiPriority w:val="99"/>
    <w:rsid w:val="00BA415C"/>
    <w:pPr>
      <w:jc w:val="both"/>
    </w:pPr>
    <w:rPr>
      <w:i/>
      <w:iCs/>
    </w:rPr>
  </w:style>
  <w:style w:type="paragraph" w:styleId="Seznam">
    <w:name w:val="List"/>
    <w:basedOn w:val="Textbody"/>
    <w:uiPriority w:val="99"/>
    <w:rsid w:val="00BA415C"/>
  </w:style>
  <w:style w:type="paragraph" w:styleId="Titulek">
    <w:name w:val="caption"/>
    <w:basedOn w:val="Standard"/>
    <w:uiPriority w:val="99"/>
    <w:qFormat/>
    <w:locked/>
    <w:rsid w:val="00BA415C"/>
    <w:pPr>
      <w:suppressLineNumbers/>
      <w:spacing w:before="120" w:after="120"/>
    </w:pPr>
    <w:rPr>
      <w:i/>
      <w:iCs/>
    </w:rPr>
  </w:style>
  <w:style w:type="paragraph" w:customStyle="1" w:styleId="Index">
    <w:name w:val="Index"/>
    <w:basedOn w:val="Standard"/>
    <w:uiPriority w:val="99"/>
    <w:rsid w:val="00BA415C"/>
    <w:pPr>
      <w:suppressLineNumbers/>
    </w:pPr>
  </w:style>
  <w:style w:type="character" w:customStyle="1" w:styleId="NzevChar1">
    <w:name w:val="Název Char1"/>
    <w:uiPriority w:val="99"/>
    <w:locked/>
    <w:rsid w:val="00BA415C"/>
    <w:rPr>
      <w:rFonts w:ascii="Cambria" w:hAnsi="Cambria" w:cs="Times New Roman"/>
      <w:b/>
      <w:bCs/>
      <w:kern w:val="28"/>
      <w:sz w:val="29"/>
      <w:szCs w:val="29"/>
      <w:lang w:eastAsia="zh-CN" w:bidi="hi-IN"/>
    </w:rPr>
  </w:style>
  <w:style w:type="paragraph" w:styleId="Podtitul">
    <w:name w:val="Subtitle"/>
    <w:basedOn w:val="Heading"/>
    <w:next w:val="Textbody"/>
    <w:link w:val="PodtitulChar"/>
    <w:uiPriority w:val="99"/>
    <w:qFormat/>
    <w:locked/>
    <w:rsid w:val="00BA415C"/>
    <w:pPr>
      <w:jc w:val="center"/>
    </w:pPr>
    <w:rPr>
      <w:i/>
      <w:iCs/>
    </w:rPr>
  </w:style>
  <w:style w:type="character" w:customStyle="1" w:styleId="PodtitulChar">
    <w:name w:val="Podtitul Char"/>
    <w:basedOn w:val="Standardnpsmoodstavce"/>
    <w:link w:val="Podtitul"/>
    <w:uiPriority w:val="99"/>
    <w:rsid w:val="00BA415C"/>
    <w:rPr>
      <w:rFonts w:ascii="Arial" w:eastAsia="Lucida Sans Unicode" w:hAnsi="Arial" w:cs="Mangal"/>
      <w:i/>
      <w:iCs/>
      <w:kern w:val="3"/>
      <w:sz w:val="28"/>
      <w:szCs w:val="28"/>
      <w:lang w:eastAsia="zh-CN" w:bidi="hi-IN"/>
    </w:rPr>
  </w:style>
  <w:style w:type="character" w:customStyle="1" w:styleId="Zkladntext2Char1">
    <w:name w:val="Základní text 2 Char1"/>
    <w:uiPriority w:val="99"/>
    <w:semiHidden/>
    <w:locked/>
    <w:rsid w:val="00BA415C"/>
    <w:rPr>
      <w:rFonts w:cs="Times New Roman"/>
      <w:kern w:val="3"/>
      <w:sz w:val="21"/>
      <w:szCs w:val="21"/>
      <w:lang w:eastAsia="zh-CN" w:bidi="hi-IN"/>
    </w:rPr>
  </w:style>
  <w:style w:type="character" w:customStyle="1" w:styleId="ZhlavChar1">
    <w:name w:val="Záhlaví Char1"/>
    <w:uiPriority w:val="99"/>
    <w:semiHidden/>
    <w:locked/>
    <w:rsid w:val="00BA415C"/>
    <w:rPr>
      <w:rFonts w:cs="Times New Roman"/>
      <w:kern w:val="3"/>
      <w:sz w:val="21"/>
      <w:szCs w:val="21"/>
      <w:lang w:eastAsia="zh-CN" w:bidi="hi-IN"/>
    </w:rPr>
  </w:style>
  <w:style w:type="paragraph" w:styleId="Odstavecseseznamem">
    <w:name w:val="List Paragraph"/>
    <w:basedOn w:val="Standard"/>
    <w:uiPriority w:val="99"/>
    <w:qFormat/>
    <w:rsid w:val="00BA415C"/>
    <w:pPr>
      <w:ind w:left="720"/>
    </w:pPr>
  </w:style>
  <w:style w:type="character" w:customStyle="1" w:styleId="ZpatChar1">
    <w:name w:val="Zápatí Char1"/>
    <w:uiPriority w:val="99"/>
    <w:semiHidden/>
    <w:locked/>
    <w:rsid w:val="00BA415C"/>
    <w:rPr>
      <w:rFonts w:cs="Times New Roman"/>
      <w:kern w:val="3"/>
      <w:sz w:val="21"/>
      <w:szCs w:val="21"/>
      <w:lang w:eastAsia="zh-CN" w:bidi="hi-IN"/>
    </w:rPr>
  </w:style>
  <w:style w:type="character" w:customStyle="1" w:styleId="Internetlink">
    <w:name w:val="Internet link"/>
    <w:uiPriority w:val="99"/>
    <w:rsid w:val="00BA415C"/>
    <w:rPr>
      <w:rFonts w:cs="Times New Roman"/>
      <w:color w:val="0000FF"/>
      <w:u w:val="single"/>
    </w:rPr>
  </w:style>
  <w:style w:type="character" w:customStyle="1" w:styleId="ListLabel1">
    <w:name w:val="ListLabel 1"/>
    <w:uiPriority w:val="99"/>
    <w:rsid w:val="00BA415C"/>
  </w:style>
  <w:style w:type="character" w:customStyle="1" w:styleId="ListLabel2">
    <w:name w:val="ListLabel 2"/>
    <w:uiPriority w:val="99"/>
    <w:rsid w:val="00BA415C"/>
    <w:rPr>
      <w:u w:val="none"/>
    </w:rPr>
  </w:style>
  <w:style w:type="character" w:customStyle="1" w:styleId="ListLabel3">
    <w:name w:val="ListLabel 3"/>
    <w:uiPriority w:val="99"/>
    <w:rsid w:val="00BA415C"/>
    <w:rPr>
      <w:sz w:val="20"/>
    </w:rPr>
  </w:style>
  <w:style w:type="character" w:customStyle="1" w:styleId="ZkladntextChar1">
    <w:name w:val="Základní text Char1"/>
    <w:uiPriority w:val="99"/>
    <w:semiHidden/>
    <w:locked/>
    <w:rsid w:val="00BA415C"/>
    <w:rPr>
      <w:rFonts w:cs="Times New Roman"/>
      <w:kern w:val="3"/>
      <w:sz w:val="21"/>
      <w:szCs w:val="21"/>
      <w:lang w:eastAsia="zh-CN" w:bidi="hi-IN"/>
    </w:rPr>
  </w:style>
  <w:style w:type="character" w:styleId="Hypertextovodkaz">
    <w:name w:val="Hyperlink"/>
    <w:uiPriority w:val="99"/>
    <w:rsid w:val="00BA415C"/>
    <w:rPr>
      <w:rFonts w:cs="Times New Roman"/>
      <w:color w:val="0000FF"/>
      <w:u w:val="single"/>
    </w:rPr>
  </w:style>
  <w:style w:type="paragraph" w:customStyle="1" w:styleId="Text">
    <w:name w:val="Text"/>
    <w:basedOn w:val="Normln"/>
    <w:uiPriority w:val="99"/>
    <w:rsid w:val="00BA415C"/>
    <w:pPr>
      <w:overflowPunct w:val="0"/>
      <w:autoSpaceDE w:val="0"/>
      <w:autoSpaceDN w:val="0"/>
      <w:adjustRightInd w:val="0"/>
      <w:spacing w:after="240"/>
      <w:jc w:val="both"/>
      <w:textAlignment w:val="baseline"/>
    </w:pPr>
    <w:rPr>
      <w:rFonts w:eastAsia="Lucida Sans Unicode"/>
      <w:sz w:val="22"/>
      <w:szCs w:val="20"/>
    </w:rPr>
  </w:style>
  <w:style w:type="paragraph" w:customStyle="1" w:styleId="Nadpisdokumentu">
    <w:name w:val="Nadpis dokumentu"/>
    <w:basedOn w:val="Normln"/>
    <w:uiPriority w:val="99"/>
    <w:rsid w:val="00BA415C"/>
    <w:pPr>
      <w:suppressAutoHyphens/>
      <w:ind w:firstLine="567"/>
      <w:jc w:val="center"/>
    </w:pPr>
    <w:rPr>
      <w:rFonts w:ascii="Tahoma" w:hAnsi="Tahoma"/>
      <w:b/>
      <w:sz w:val="56"/>
      <w:lang w:val="en-US" w:eastAsia="ar-SA"/>
    </w:rPr>
  </w:style>
  <w:style w:type="character" w:customStyle="1" w:styleId="CharChar6">
    <w:name w:val="Char Char6"/>
    <w:uiPriority w:val="99"/>
    <w:locked/>
    <w:rsid w:val="00BA415C"/>
    <w:rPr>
      <w:rFonts w:ascii="Cambria" w:hAnsi="Cambria"/>
      <w:b/>
      <w:kern w:val="28"/>
      <w:sz w:val="32"/>
    </w:rPr>
  </w:style>
  <w:style w:type="numbering" w:customStyle="1" w:styleId="WWNum4">
    <w:name w:val="WWNum4"/>
    <w:rsid w:val="00BA415C"/>
    <w:pPr>
      <w:numPr>
        <w:numId w:val="15"/>
      </w:numPr>
    </w:pPr>
  </w:style>
  <w:style w:type="numbering" w:customStyle="1" w:styleId="WWNum20">
    <w:name w:val="WWNum20"/>
    <w:rsid w:val="00BA415C"/>
    <w:pPr>
      <w:numPr>
        <w:numId w:val="31"/>
      </w:numPr>
    </w:pPr>
  </w:style>
  <w:style w:type="numbering" w:customStyle="1" w:styleId="WWNum50">
    <w:name w:val="WWNum50"/>
    <w:rsid w:val="00BA415C"/>
    <w:pPr>
      <w:numPr>
        <w:numId w:val="61"/>
      </w:numPr>
    </w:pPr>
  </w:style>
  <w:style w:type="numbering" w:customStyle="1" w:styleId="WWNum41">
    <w:name w:val="WWNum41"/>
    <w:rsid w:val="00BA415C"/>
    <w:pPr>
      <w:numPr>
        <w:numId w:val="52"/>
      </w:numPr>
    </w:pPr>
  </w:style>
  <w:style w:type="numbering" w:customStyle="1" w:styleId="WWNum7">
    <w:name w:val="WWNum7"/>
    <w:rsid w:val="00BA415C"/>
    <w:pPr>
      <w:numPr>
        <w:numId w:val="18"/>
      </w:numPr>
    </w:pPr>
  </w:style>
  <w:style w:type="numbering" w:customStyle="1" w:styleId="WWNum23">
    <w:name w:val="WWNum23"/>
    <w:rsid w:val="00BA415C"/>
    <w:pPr>
      <w:numPr>
        <w:numId w:val="34"/>
      </w:numPr>
    </w:pPr>
  </w:style>
  <w:style w:type="numbering" w:customStyle="1" w:styleId="WWNum37">
    <w:name w:val="WWNum37"/>
    <w:rsid w:val="00BA415C"/>
    <w:pPr>
      <w:numPr>
        <w:numId w:val="48"/>
      </w:numPr>
    </w:pPr>
  </w:style>
  <w:style w:type="numbering" w:customStyle="1" w:styleId="WWNum27">
    <w:name w:val="WWNum27"/>
    <w:rsid w:val="00BA415C"/>
    <w:pPr>
      <w:numPr>
        <w:numId w:val="38"/>
      </w:numPr>
    </w:pPr>
  </w:style>
  <w:style w:type="numbering" w:customStyle="1" w:styleId="WWNum49">
    <w:name w:val="WWNum49"/>
    <w:rsid w:val="00BA415C"/>
    <w:pPr>
      <w:numPr>
        <w:numId w:val="60"/>
      </w:numPr>
    </w:pPr>
  </w:style>
  <w:style w:type="numbering" w:customStyle="1" w:styleId="WWNum35">
    <w:name w:val="WWNum35"/>
    <w:rsid w:val="00BA415C"/>
    <w:pPr>
      <w:numPr>
        <w:numId w:val="46"/>
      </w:numPr>
    </w:pPr>
  </w:style>
  <w:style w:type="numbering" w:customStyle="1" w:styleId="WWNum36">
    <w:name w:val="WWNum36"/>
    <w:rsid w:val="00BA415C"/>
    <w:pPr>
      <w:numPr>
        <w:numId w:val="47"/>
      </w:numPr>
    </w:pPr>
  </w:style>
  <w:style w:type="numbering" w:customStyle="1" w:styleId="WWNum18">
    <w:name w:val="WWNum18"/>
    <w:rsid w:val="00BA415C"/>
    <w:pPr>
      <w:numPr>
        <w:numId w:val="29"/>
      </w:numPr>
    </w:pPr>
  </w:style>
  <w:style w:type="numbering" w:customStyle="1" w:styleId="WWNum1">
    <w:name w:val="WWNum1"/>
    <w:rsid w:val="00BA415C"/>
    <w:pPr>
      <w:numPr>
        <w:numId w:val="12"/>
      </w:numPr>
    </w:pPr>
  </w:style>
  <w:style w:type="numbering" w:customStyle="1" w:styleId="WWNum24">
    <w:name w:val="WWNum24"/>
    <w:rsid w:val="00BA415C"/>
    <w:pPr>
      <w:numPr>
        <w:numId w:val="35"/>
      </w:numPr>
    </w:pPr>
  </w:style>
  <w:style w:type="numbering" w:customStyle="1" w:styleId="WWNum31">
    <w:name w:val="WWNum31"/>
    <w:rsid w:val="00BA415C"/>
    <w:pPr>
      <w:numPr>
        <w:numId w:val="42"/>
      </w:numPr>
    </w:pPr>
  </w:style>
  <w:style w:type="numbering" w:customStyle="1" w:styleId="WWNum2">
    <w:name w:val="WWNum2"/>
    <w:rsid w:val="00BA415C"/>
    <w:pPr>
      <w:numPr>
        <w:numId w:val="13"/>
      </w:numPr>
    </w:pPr>
  </w:style>
  <w:style w:type="numbering" w:customStyle="1" w:styleId="WWNum14">
    <w:name w:val="WWNum14"/>
    <w:rsid w:val="00BA415C"/>
    <w:pPr>
      <w:numPr>
        <w:numId w:val="25"/>
      </w:numPr>
    </w:pPr>
  </w:style>
  <w:style w:type="numbering" w:customStyle="1" w:styleId="WWNum39">
    <w:name w:val="WWNum39"/>
    <w:rsid w:val="00BA415C"/>
    <w:pPr>
      <w:numPr>
        <w:numId w:val="50"/>
      </w:numPr>
    </w:pPr>
  </w:style>
  <w:style w:type="numbering" w:customStyle="1" w:styleId="WWNum30">
    <w:name w:val="WWNum30"/>
    <w:rsid w:val="00BA415C"/>
    <w:pPr>
      <w:numPr>
        <w:numId w:val="41"/>
      </w:numPr>
    </w:pPr>
  </w:style>
  <w:style w:type="numbering" w:customStyle="1" w:styleId="WWNum28">
    <w:name w:val="WWNum28"/>
    <w:rsid w:val="00BA415C"/>
    <w:pPr>
      <w:numPr>
        <w:numId w:val="39"/>
      </w:numPr>
    </w:pPr>
  </w:style>
  <w:style w:type="numbering" w:customStyle="1" w:styleId="WWNum6">
    <w:name w:val="WWNum6"/>
    <w:rsid w:val="00BA415C"/>
    <w:pPr>
      <w:numPr>
        <w:numId w:val="17"/>
      </w:numPr>
    </w:pPr>
  </w:style>
  <w:style w:type="numbering" w:customStyle="1" w:styleId="WWNum45">
    <w:name w:val="WWNum45"/>
    <w:rsid w:val="00BA415C"/>
    <w:pPr>
      <w:numPr>
        <w:numId w:val="56"/>
      </w:numPr>
    </w:pPr>
  </w:style>
  <w:style w:type="numbering" w:customStyle="1" w:styleId="WWNum10">
    <w:name w:val="WWNum10"/>
    <w:rsid w:val="00BA415C"/>
    <w:pPr>
      <w:numPr>
        <w:numId w:val="21"/>
      </w:numPr>
    </w:pPr>
  </w:style>
  <w:style w:type="numbering" w:customStyle="1" w:styleId="WWNum43">
    <w:name w:val="WWNum43"/>
    <w:rsid w:val="00BA415C"/>
    <w:pPr>
      <w:numPr>
        <w:numId w:val="54"/>
      </w:numPr>
    </w:pPr>
  </w:style>
  <w:style w:type="numbering" w:customStyle="1" w:styleId="WWNum29">
    <w:name w:val="WWNum29"/>
    <w:rsid w:val="00BA415C"/>
    <w:pPr>
      <w:numPr>
        <w:numId w:val="40"/>
      </w:numPr>
    </w:pPr>
  </w:style>
  <w:style w:type="numbering" w:customStyle="1" w:styleId="WWNum8">
    <w:name w:val="WWNum8"/>
    <w:rsid w:val="00BA415C"/>
    <w:pPr>
      <w:numPr>
        <w:numId w:val="19"/>
      </w:numPr>
    </w:pPr>
  </w:style>
  <w:style w:type="numbering" w:customStyle="1" w:styleId="WWNum48">
    <w:name w:val="WWNum48"/>
    <w:rsid w:val="00BA415C"/>
    <w:pPr>
      <w:numPr>
        <w:numId w:val="59"/>
      </w:numPr>
    </w:pPr>
  </w:style>
  <w:style w:type="numbering" w:customStyle="1" w:styleId="WWNum33">
    <w:name w:val="WWNum33"/>
    <w:rsid w:val="00BA415C"/>
    <w:pPr>
      <w:numPr>
        <w:numId w:val="44"/>
      </w:numPr>
    </w:pPr>
  </w:style>
  <w:style w:type="numbering" w:customStyle="1" w:styleId="WWNum44">
    <w:name w:val="WWNum44"/>
    <w:rsid w:val="00BA415C"/>
    <w:pPr>
      <w:numPr>
        <w:numId w:val="55"/>
      </w:numPr>
    </w:pPr>
  </w:style>
  <w:style w:type="numbering" w:customStyle="1" w:styleId="WWNum17">
    <w:name w:val="WWNum17"/>
    <w:rsid w:val="00BA415C"/>
    <w:pPr>
      <w:numPr>
        <w:numId w:val="28"/>
      </w:numPr>
    </w:pPr>
  </w:style>
  <w:style w:type="numbering" w:customStyle="1" w:styleId="WWNum47">
    <w:name w:val="WWNum47"/>
    <w:rsid w:val="00BA415C"/>
    <w:pPr>
      <w:numPr>
        <w:numId w:val="58"/>
      </w:numPr>
    </w:pPr>
  </w:style>
  <w:style w:type="numbering" w:customStyle="1" w:styleId="WWNum21">
    <w:name w:val="WWNum21"/>
    <w:rsid w:val="00BA415C"/>
    <w:pPr>
      <w:numPr>
        <w:numId w:val="32"/>
      </w:numPr>
    </w:pPr>
  </w:style>
  <w:style w:type="numbering" w:customStyle="1" w:styleId="WWNum12">
    <w:name w:val="WWNum12"/>
    <w:rsid w:val="00BA415C"/>
    <w:pPr>
      <w:numPr>
        <w:numId w:val="23"/>
      </w:numPr>
    </w:pPr>
  </w:style>
  <w:style w:type="numbering" w:customStyle="1" w:styleId="WWNum32">
    <w:name w:val="WWNum32"/>
    <w:rsid w:val="00BA415C"/>
    <w:pPr>
      <w:numPr>
        <w:numId w:val="43"/>
      </w:numPr>
    </w:pPr>
  </w:style>
  <w:style w:type="numbering" w:customStyle="1" w:styleId="WWNum15">
    <w:name w:val="WWNum15"/>
    <w:rsid w:val="00BA415C"/>
    <w:pPr>
      <w:numPr>
        <w:numId w:val="26"/>
      </w:numPr>
    </w:pPr>
  </w:style>
  <w:style w:type="numbering" w:customStyle="1" w:styleId="WWNum42">
    <w:name w:val="WWNum42"/>
    <w:rsid w:val="00BA415C"/>
    <w:pPr>
      <w:numPr>
        <w:numId w:val="53"/>
      </w:numPr>
    </w:pPr>
  </w:style>
  <w:style w:type="numbering" w:customStyle="1" w:styleId="WWNum38">
    <w:name w:val="WWNum38"/>
    <w:rsid w:val="00BA415C"/>
    <w:pPr>
      <w:numPr>
        <w:numId w:val="49"/>
      </w:numPr>
    </w:pPr>
  </w:style>
  <w:style w:type="numbering" w:customStyle="1" w:styleId="WWNum40">
    <w:name w:val="WWNum40"/>
    <w:rsid w:val="00BA415C"/>
    <w:pPr>
      <w:numPr>
        <w:numId w:val="51"/>
      </w:numPr>
    </w:pPr>
  </w:style>
  <w:style w:type="numbering" w:customStyle="1" w:styleId="WWNum19">
    <w:name w:val="WWNum19"/>
    <w:rsid w:val="00BA415C"/>
    <w:pPr>
      <w:numPr>
        <w:numId w:val="30"/>
      </w:numPr>
    </w:pPr>
  </w:style>
  <w:style w:type="numbering" w:customStyle="1" w:styleId="WWNum13">
    <w:name w:val="WWNum13"/>
    <w:rsid w:val="00BA415C"/>
    <w:pPr>
      <w:numPr>
        <w:numId w:val="24"/>
      </w:numPr>
    </w:pPr>
  </w:style>
  <w:style w:type="numbering" w:customStyle="1" w:styleId="WWNum46">
    <w:name w:val="WWNum46"/>
    <w:rsid w:val="00BA415C"/>
    <w:pPr>
      <w:numPr>
        <w:numId w:val="57"/>
      </w:numPr>
    </w:pPr>
  </w:style>
  <w:style w:type="numbering" w:customStyle="1" w:styleId="WWNum9">
    <w:name w:val="WWNum9"/>
    <w:rsid w:val="00BA415C"/>
    <w:pPr>
      <w:numPr>
        <w:numId w:val="20"/>
      </w:numPr>
    </w:pPr>
  </w:style>
  <w:style w:type="numbering" w:customStyle="1" w:styleId="WWNum22">
    <w:name w:val="WWNum22"/>
    <w:rsid w:val="00BA415C"/>
    <w:pPr>
      <w:numPr>
        <w:numId w:val="33"/>
      </w:numPr>
    </w:pPr>
  </w:style>
  <w:style w:type="numbering" w:customStyle="1" w:styleId="WWNum11">
    <w:name w:val="WWNum11"/>
    <w:rsid w:val="00BA415C"/>
    <w:pPr>
      <w:numPr>
        <w:numId w:val="22"/>
      </w:numPr>
    </w:pPr>
  </w:style>
  <w:style w:type="numbering" w:customStyle="1" w:styleId="WWNum25">
    <w:name w:val="WWNum25"/>
    <w:rsid w:val="00BA415C"/>
    <w:pPr>
      <w:numPr>
        <w:numId w:val="36"/>
      </w:numPr>
    </w:pPr>
  </w:style>
  <w:style w:type="numbering" w:customStyle="1" w:styleId="WWNum5">
    <w:name w:val="WWNum5"/>
    <w:rsid w:val="00BA415C"/>
    <w:pPr>
      <w:numPr>
        <w:numId w:val="16"/>
      </w:numPr>
    </w:pPr>
  </w:style>
  <w:style w:type="numbering" w:customStyle="1" w:styleId="WWNum34">
    <w:name w:val="WWNum34"/>
    <w:rsid w:val="00BA415C"/>
    <w:pPr>
      <w:numPr>
        <w:numId w:val="45"/>
      </w:numPr>
    </w:pPr>
  </w:style>
  <w:style w:type="numbering" w:customStyle="1" w:styleId="WWNum26">
    <w:name w:val="WWNum26"/>
    <w:rsid w:val="00BA415C"/>
    <w:pPr>
      <w:numPr>
        <w:numId w:val="37"/>
      </w:numPr>
    </w:pPr>
  </w:style>
  <w:style w:type="numbering" w:customStyle="1" w:styleId="WWNum16">
    <w:name w:val="WWNum16"/>
    <w:rsid w:val="00BA415C"/>
    <w:pPr>
      <w:numPr>
        <w:numId w:val="27"/>
      </w:numPr>
    </w:pPr>
  </w:style>
  <w:style w:type="numbering" w:customStyle="1" w:styleId="WWNum3">
    <w:name w:val="WWNum3"/>
    <w:rsid w:val="00BA415C"/>
    <w:pPr>
      <w:numPr>
        <w:numId w:val="14"/>
      </w:numPr>
    </w:pPr>
  </w:style>
  <w:style w:type="paragraph" w:styleId="Revize">
    <w:name w:val="Revision"/>
    <w:hidden/>
    <w:uiPriority w:val="99"/>
    <w:semiHidden/>
    <w:rsid w:val="00F13F2C"/>
    <w:rPr>
      <w:sz w:val="24"/>
      <w:szCs w:val="24"/>
    </w:rPr>
  </w:style>
  <w:style w:type="paragraph" w:customStyle="1" w:styleId="Odstavecseseznamem3">
    <w:name w:val="Odstavec se seznamem3"/>
    <w:basedOn w:val="Normln"/>
    <w:uiPriority w:val="34"/>
    <w:qFormat/>
    <w:rsid w:val="00BB525F"/>
    <w:pPr>
      <w:ind w:left="720"/>
      <w:contextualSpacing/>
    </w:pPr>
  </w:style>
  <w:style w:type="paragraph" w:customStyle="1" w:styleId="contactadress">
    <w:name w:val="contact_adress"/>
    <w:basedOn w:val="Normln"/>
    <w:rsid w:val="00EA6DA5"/>
    <w:pPr>
      <w:spacing w:before="100" w:beforeAutospacing="1" w:after="100" w:afterAutospacing="1"/>
    </w:pPr>
  </w:style>
  <w:style w:type="character" w:customStyle="1" w:styleId="data">
    <w:name w:val="data"/>
    <w:basedOn w:val="Standardnpsmoodstavce"/>
    <w:rsid w:val="00B70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1" w:unhideWhenUsed="0"/>
    <w:lsdException w:name="Subtitle" w:locked="1" w:semiHidden="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15C"/>
    <w:rPr>
      <w:sz w:val="24"/>
      <w:szCs w:val="24"/>
    </w:rPr>
  </w:style>
  <w:style w:type="paragraph" w:styleId="Nadpis1">
    <w:name w:val="heading 1"/>
    <w:basedOn w:val="Normln"/>
    <w:next w:val="Normln"/>
    <w:link w:val="Nadpis1Char"/>
    <w:uiPriority w:val="99"/>
    <w:qFormat/>
    <w:rsid w:val="00BA415C"/>
    <w:pPr>
      <w:keepNext/>
      <w:jc w:val="center"/>
      <w:outlineLvl w:val="0"/>
    </w:pPr>
    <w:rPr>
      <w:rFonts w:ascii="Cambria" w:hAnsi="Cambria"/>
      <w:b/>
      <w:kern w:val="32"/>
      <w:sz w:val="32"/>
      <w:szCs w:val="20"/>
    </w:rPr>
  </w:style>
  <w:style w:type="paragraph" w:styleId="Nadpis2">
    <w:name w:val="heading 2"/>
    <w:basedOn w:val="Standard"/>
    <w:next w:val="Textbody"/>
    <w:link w:val="Nadpis2Char1"/>
    <w:uiPriority w:val="99"/>
    <w:qFormat/>
    <w:locked/>
    <w:rsid w:val="00BA415C"/>
    <w:pPr>
      <w:keepNext/>
      <w:keepLines/>
      <w:spacing w:before="200"/>
      <w:outlineLvl w:val="1"/>
    </w:pPr>
    <w:rPr>
      <w:rFonts w:ascii="Cambria" w:hAnsi="Cambria"/>
      <w:b/>
      <w:bCs/>
      <w:color w:val="4F81BD"/>
      <w:sz w:val="26"/>
      <w:szCs w:val="26"/>
    </w:rPr>
  </w:style>
  <w:style w:type="paragraph" w:styleId="Nadpis3">
    <w:name w:val="heading 3"/>
    <w:basedOn w:val="Standard"/>
    <w:next w:val="Textbody"/>
    <w:link w:val="Nadpis3Char1"/>
    <w:uiPriority w:val="99"/>
    <w:qFormat/>
    <w:locked/>
    <w:rsid w:val="00BA415C"/>
    <w:pPr>
      <w:keepNext/>
      <w:keepLines/>
      <w:spacing w:before="200"/>
      <w:outlineLvl w:val="2"/>
    </w:pPr>
    <w:rPr>
      <w:rFonts w:ascii="Cambria" w:hAnsi="Cambria"/>
      <w:b/>
      <w:bCs/>
      <w:color w:val="4F81BD"/>
    </w:rPr>
  </w:style>
  <w:style w:type="paragraph" w:styleId="Nadpis4">
    <w:name w:val="heading 4"/>
    <w:basedOn w:val="Standard"/>
    <w:next w:val="Textbody"/>
    <w:link w:val="Nadpis4Char1"/>
    <w:uiPriority w:val="99"/>
    <w:qFormat/>
    <w:locked/>
    <w:rsid w:val="00BA415C"/>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A3A40"/>
    <w:rPr>
      <w:rFonts w:ascii="Cambria" w:hAnsi="Cambria"/>
      <w:b/>
      <w:kern w:val="32"/>
      <w:sz w:val="32"/>
    </w:rPr>
  </w:style>
  <w:style w:type="paragraph" w:styleId="Nzev">
    <w:name w:val="Title"/>
    <w:basedOn w:val="Normln"/>
    <w:link w:val="NzevChar"/>
    <w:uiPriority w:val="99"/>
    <w:qFormat/>
    <w:rsid w:val="00BA415C"/>
    <w:pPr>
      <w:jc w:val="center"/>
    </w:pPr>
    <w:rPr>
      <w:rFonts w:ascii="Cambria" w:hAnsi="Cambria"/>
      <w:b/>
      <w:kern w:val="28"/>
      <w:sz w:val="32"/>
      <w:szCs w:val="20"/>
    </w:rPr>
  </w:style>
  <w:style w:type="character" w:customStyle="1" w:styleId="NzevChar">
    <w:name w:val="Název Char"/>
    <w:link w:val="Nzev"/>
    <w:uiPriority w:val="99"/>
    <w:locked/>
    <w:rsid w:val="001A3A40"/>
    <w:rPr>
      <w:rFonts w:ascii="Cambria" w:hAnsi="Cambria"/>
      <w:b/>
      <w:kern w:val="28"/>
      <w:sz w:val="32"/>
    </w:rPr>
  </w:style>
  <w:style w:type="paragraph" w:styleId="Zkladntext">
    <w:name w:val="Body Text"/>
    <w:basedOn w:val="Normln"/>
    <w:link w:val="ZkladntextChar"/>
    <w:uiPriority w:val="99"/>
    <w:rsid w:val="00BB525F"/>
    <w:pPr>
      <w:jc w:val="both"/>
    </w:pPr>
    <w:rPr>
      <w:szCs w:val="20"/>
    </w:rPr>
  </w:style>
  <w:style w:type="character" w:customStyle="1" w:styleId="ZkladntextChar">
    <w:name w:val="Základní text Char"/>
    <w:link w:val="Zkladntext"/>
    <w:uiPriority w:val="99"/>
    <w:locked/>
    <w:rsid w:val="001A3A40"/>
    <w:rPr>
      <w:sz w:val="24"/>
    </w:rPr>
  </w:style>
  <w:style w:type="paragraph" w:styleId="Zkladntext2">
    <w:name w:val="Body Text 2"/>
    <w:basedOn w:val="Normln"/>
    <w:link w:val="Zkladntext2Char"/>
    <w:uiPriority w:val="99"/>
    <w:rsid w:val="00BB525F"/>
    <w:rPr>
      <w:szCs w:val="20"/>
    </w:rPr>
  </w:style>
  <w:style w:type="character" w:customStyle="1" w:styleId="Zkladntext2Char">
    <w:name w:val="Základní text 2 Char"/>
    <w:link w:val="Zkladntext2"/>
    <w:uiPriority w:val="99"/>
    <w:locked/>
    <w:rsid w:val="001A3A40"/>
    <w:rPr>
      <w:sz w:val="24"/>
    </w:rPr>
  </w:style>
  <w:style w:type="character" w:customStyle="1" w:styleId="platne1">
    <w:name w:val="platne1"/>
    <w:uiPriority w:val="99"/>
    <w:rsid w:val="00B77F5B"/>
    <w:rPr>
      <w:w w:val="120"/>
    </w:rPr>
  </w:style>
  <w:style w:type="paragraph" w:customStyle="1" w:styleId="CarCharCharCharCharCharChar">
    <w:name w:val="Car Char Char Char Char Char Char"/>
    <w:basedOn w:val="Normln"/>
    <w:uiPriority w:val="99"/>
    <w:rsid w:val="00BA415C"/>
    <w:pPr>
      <w:spacing w:after="160" w:line="240" w:lineRule="exact"/>
      <w:jc w:val="both"/>
    </w:pPr>
    <w:rPr>
      <w:rFonts w:ascii="Times New Roman Bold" w:hAnsi="Times New Roman Bold"/>
      <w:sz w:val="22"/>
      <w:szCs w:val="26"/>
      <w:lang w:val="sk-SK" w:eastAsia="en-US"/>
    </w:rPr>
  </w:style>
  <w:style w:type="paragraph" w:customStyle="1" w:styleId="Odstavecseseznamem1">
    <w:name w:val="Odstavec se seznamem1"/>
    <w:basedOn w:val="Normln"/>
    <w:uiPriority w:val="99"/>
    <w:rsid w:val="00BA415C"/>
    <w:pPr>
      <w:spacing w:after="200" w:line="276" w:lineRule="auto"/>
      <w:ind w:left="720"/>
      <w:contextualSpacing/>
    </w:pPr>
    <w:rPr>
      <w:rFonts w:ascii="Calibri" w:hAnsi="Calibri"/>
      <w:sz w:val="22"/>
      <w:szCs w:val="22"/>
      <w:lang w:eastAsia="en-US"/>
    </w:rPr>
  </w:style>
  <w:style w:type="paragraph" w:styleId="Zhlav">
    <w:name w:val="header"/>
    <w:basedOn w:val="Normln"/>
    <w:link w:val="ZhlavChar"/>
    <w:uiPriority w:val="99"/>
    <w:rsid w:val="00BB525F"/>
    <w:pPr>
      <w:tabs>
        <w:tab w:val="center" w:pos="4536"/>
        <w:tab w:val="right" w:pos="9072"/>
      </w:tabs>
    </w:pPr>
    <w:rPr>
      <w:rFonts w:ascii="Tms Rmn" w:hAnsi="Tms Rmn"/>
      <w:sz w:val="20"/>
      <w:szCs w:val="20"/>
    </w:rPr>
  </w:style>
  <w:style w:type="character" w:customStyle="1" w:styleId="ZhlavChar">
    <w:name w:val="Záhlaví Char"/>
    <w:link w:val="Zhlav"/>
    <w:uiPriority w:val="99"/>
    <w:locked/>
    <w:rsid w:val="00322F25"/>
    <w:rPr>
      <w:rFonts w:ascii="Tms Rmn" w:hAnsi="Tms Rmn"/>
    </w:rPr>
  </w:style>
  <w:style w:type="paragraph" w:customStyle="1" w:styleId="Default">
    <w:name w:val="Default"/>
    <w:uiPriority w:val="99"/>
    <w:rsid w:val="00BA415C"/>
    <w:pPr>
      <w:autoSpaceDE w:val="0"/>
      <w:autoSpaceDN w:val="0"/>
      <w:adjustRightInd w:val="0"/>
    </w:pPr>
    <w:rPr>
      <w:rFonts w:ascii="Book Antiqua" w:hAnsi="Book Antiqua" w:cs="Book Antiqua"/>
      <w:color w:val="000000"/>
      <w:sz w:val="24"/>
      <w:szCs w:val="24"/>
      <w:lang w:eastAsia="en-US"/>
    </w:rPr>
  </w:style>
  <w:style w:type="paragraph" w:styleId="Prosttext">
    <w:name w:val="Plain Text"/>
    <w:basedOn w:val="Normln"/>
    <w:link w:val="ProsttextChar"/>
    <w:uiPriority w:val="99"/>
    <w:semiHidden/>
    <w:rsid w:val="006F2955"/>
    <w:rPr>
      <w:rFonts w:ascii="Courier" w:hAnsi="Courier"/>
      <w:szCs w:val="20"/>
      <w:lang w:val="en-US" w:eastAsia="en-US"/>
    </w:rPr>
  </w:style>
  <w:style w:type="character" w:customStyle="1" w:styleId="ProsttextChar">
    <w:name w:val="Prostý text Char"/>
    <w:link w:val="Prosttext"/>
    <w:uiPriority w:val="99"/>
    <w:semiHidden/>
    <w:locked/>
    <w:rsid w:val="006F2955"/>
    <w:rPr>
      <w:rFonts w:ascii="Courier" w:hAnsi="Courier"/>
      <w:sz w:val="24"/>
      <w:lang w:val="en-US" w:eastAsia="en-US"/>
    </w:rPr>
  </w:style>
  <w:style w:type="paragraph" w:customStyle="1" w:styleId="Odstavecseseznamem2">
    <w:name w:val="Odstavec se seznamem2"/>
    <w:basedOn w:val="Normln"/>
    <w:uiPriority w:val="34"/>
    <w:qFormat/>
    <w:rsid w:val="003170F9"/>
    <w:pPr>
      <w:ind w:left="720"/>
      <w:contextualSpacing/>
    </w:pPr>
  </w:style>
  <w:style w:type="character" w:customStyle="1" w:styleId="platne">
    <w:name w:val="platne"/>
    <w:basedOn w:val="Standardnpsmoodstavce"/>
    <w:uiPriority w:val="99"/>
    <w:rsid w:val="00914DE3"/>
  </w:style>
  <w:style w:type="paragraph" w:styleId="Textbubliny">
    <w:name w:val="Balloon Text"/>
    <w:basedOn w:val="Normln"/>
    <w:link w:val="TextbublinyChar"/>
    <w:uiPriority w:val="99"/>
    <w:semiHidden/>
    <w:unhideWhenUsed/>
    <w:rsid w:val="00A927A9"/>
    <w:rPr>
      <w:rFonts w:ascii="Tahoma" w:hAnsi="Tahoma"/>
      <w:sz w:val="16"/>
      <w:szCs w:val="16"/>
      <w:lang w:val="x-none" w:eastAsia="x-none"/>
    </w:rPr>
  </w:style>
  <w:style w:type="character" w:customStyle="1" w:styleId="TextbublinyChar">
    <w:name w:val="Text bubliny Char"/>
    <w:link w:val="Textbubliny"/>
    <w:uiPriority w:val="99"/>
    <w:semiHidden/>
    <w:rsid w:val="00A927A9"/>
    <w:rPr>
      <w:rFonts w:ascii="Tahoma" w:hAnsi="Tahoma" w:cs="Tahoma"/>
      <w:sz w:val="16"/>
      <w:szCs w:val="16"/>
    </w:rPr>
  </w:style>
  <w:style w:type="character" w:styleId="Siln">
    <w:name w:val="Strong"/>
    <w:uiPriority w:val="99"/>
    <w:qFormat/>
    <w:locked/>
    <w:rsid w:val="003308F6"/>
    <w:rPr>
      <w:b/>
      <w:bCs/>
    </w:rPr>
  </w:style>
  <w:style w:type="table" w:styleId="Mkatabulky">
    <w:name w:val="Table Grid"/>
    <w:basedOn w:val="Normlntabulka"/>
    <w:locked/>
    <w:rsid w:val="0033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BA415C"/>
    <w:pPr>
      <w:tabs>
        <w:tab w:val="center" w:pos="4536"/>
        <w:tab w:val="right" w:pos="9072"/>
      </w:tabs>
    </w:pPr>
  </w:style>
  <w:style w:type="character" w:customStyle="1" w:styleId="ZpatChar">
    <w:name w:val="Zápatí Char"/>
    <w:link w:val="Zpat"/>
    <w:uiPriority w:val="99"/>
    <w:rsid w:val="00BE587A"/>
    <w:rPr>
      <w:sz w:val="24"/>
      <w:szCs w:val="24"/>
    </w:rPr>
  </w:style>
  <w:style w:type="character" w:customStyle="1" w:styleId="TitleChar">
    <w:name w:val="Title Char"/>
    <w:locked/>
    <w:rsid w:val="00C70D6E"/>
    <w:rPr>
      <w:rFonts w:ascii="Cambria" w:hAnsi="Cambria"/>
      <w:b/>
      <w:kern w:val="28"/>
      <w:sz w:val="32"/>
    </w:rPr>
  </w:style>
  <w:style w:type="character" w:customStyle="1" w:styleId="PlainTextChar">
    <w:name w:val="Plain Text Char"/>
    <w:semiHidden/>
    <w:locked/>
    <w:rsid w:val="00BA415C"/>
    <w:rPr>
      <w:rFonts w:ascii="Courier" w:hAnsi="Courier"/>
      <w:sz w:val="24"/>
      <w:lang w:val="en-US" w:eastAsia="en-US"/>
    </w:rPr>
  </w:style>
  <w:style w:type="character" w:customStyle="1" w:styleId="nounderline">
    <w:name w:val="nounderline"/>
    <w:rsid w:val="00393B6A"/>
  </w:style>
  <w:style w:type="character" w:customStyle="1" w:styleId="preformatted">
    <w:name w:val="preformatted"/>
    <w:rsid w:val="00393B6A"/>
  </w:style>
  <w:style w:type="character" w:customStyle="1" w:styleId="nowrap">
    <w:name w:val="nowrap"/>
    <w:rsid w:val="00393B6A"/>
  </w:style>
  <w:style w:type="paragraph" w:customStyle="1" w:styleId="Smlouva-slo">
    <w:name w:val="Smlouva-číslo"/>
    <w:basedOn w:val="Normln"/>
    <w:rsid w:val="00520448"/>
    <w:pPr>
      <w:widowControl w:val="0"/>
      <w:snapToGrid w:val="0"/>
      <w:spacing w:before="120" w:line="240" w:lineRule="atLeast"/>
      <w:jc w:val="both"/>
    </w:pPr>
    <w:rPr>
      <w:szCs w:val="20"/>
    </w:rPr>
  </w:style>
  <w:style w:type="paragraph" w:customStyle="1" w:styleId="Standard">
    <w:name w:val="Standard"/>
    <w:uiPriority w:val="99"/>
    <w:rsid w:val="00051207"/>
    <w:pPr>
      <w:suppressAutoHyphens/>
      <w:autoSpaceDN w:val="0"/>
      <w:textAlignment w:val="baseline"/>
    </w:pPr>
    <w:rPr>
      <w:rFonts w:eastAsia="Lucida Sans Unicode" w:cs="Mangal"/>
      <w:kern w:val="3"/>
      <w:sz w:val="24"/>
      <w:szCs w:val="24"/>
      <w:lang w:eastAsia="zh-CN" w:bidi="hi-IN"/>
    </w:rPr>
  </w:style>
  <w:style w:type="character" w:customStyle="1" w:styleId="Nadpis2Char">
    <w:name w:val="Nadpis 2 Char"/>
    <w:basedOn w:val="Standardnpsmoodstavce"/>
    <w:uiPriority w:val="99"/>
    <w:rsid w:val="00BA415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uiPriority w:val="99"/>
    <w:rsid w:val="00BA415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uiPriority w:val="99"/>
    <w:rsid w:val="00BA415C"/>
    <w:rPr>
      <w:rFonts w:asciiTheme="majorHAnsi" w:eastAsiaTheme="majorEastAsia" w:hAnsiTheme="majorHAnsi" w:cstheme="majorBidi"/>
      <w:b/>
      <w:bCs/>
      <w:i/>
      <w:iCs/>
      <w:color w:val="4F81BD" w:themeColor="accent1"/>
      <w:sz w:val="24"/>
      <w:szCs w:val="24"/>
    </w:rPr>
  </w:style>
  <w:style w:type="character" w:customStyle="1" w:styleId="Nadpis1Char1">
    <w:name w:val="Nadpis 1 Char1"/>
    <w:uiPriority w:val="99"/>
    <w:locked/>
    <w:rsid w:val="00BA415C"/>
    <w:rPr>
      <w:rFonts w:ascii="Cambria" w:hAnsi="Cambria" w:cs="Times New Roman"/>
      <w:b/>
      <w:bCs/>
      <w:kern w:val="32"/>
      <w:sz w:val="29"/>
      <w:szCs w:val="29"/>
      <w:lang w:eastAsia="zh-CN" w:bidi="hi-IN"/>
    </w:rPr>
  </w:style>
  <w:style w:type="character" w:customStyle="1" w:styleId="Nadpis2Char1">
    <w:name w:val="Nadpis 2 Char1"/>
    <w:link w:val="Nadpis2"/>
    <w:uiPriority w:val="99"/>
    <w:locked/>
    <w:rsid w:val="00BA415C"/>
    <w:rPr>
      <w:rFonts w:ascii="Cambria" w:eastAsia="Lucida Sans Unicode" w:hAnsi="Cambria" w:cs="Mangal"/>
      <w:b/>
      <w:bCs/>
      <w:color w:val="4F81BD"/>
      <w:kern w:val="3"/>
      <w:sz w:val="26"/>
      <w:szCs w:val="26"/>
      <w:lang w:eastAsia="zh-CN" w:bidi="hi-IN"/>
    </w:rPr>
  </w:style>
  <w:style w:type="character" w:customStyle="1" w:styleId="Nadpis3Char1">
    <w:name w:val="Nadpis 3 Char1"/>
    <w:link w:val="Nadpis3"/>
    <w:uiPriority w:val="99"/>
    <w:locked/>
    <w:rsid w:val="00BA415C"/>
    <w:rPr>
      <w:rFonts w:ascii="Cambria" w:eastAsia="Lucida Sans Unicode" w:hAnsi="Cambria" w:cs="Mangal"/>
      <w:b/>
      <w:bCs/>
      <w:color w:val="4F81BD"/>
      <w:kern w:val="3"/>
      <w:sz w:val="24"/>
      <w:szCs w:val="24"/>
      <w:lang w:eastAsia="zh-CN" w:bidi="hi-IN"/>
    </w:rPr>
  </w:style>
  <w:style w:type="character" w:customStyle="1" w:styleId="Nadpis4Char1">
    <w:name w:val="Nadpis 4 Char1"/>
    <w:link w:val="Nadpis4"/>
    <w:uiPriority w:val="99"/>
    <w:locked/>
    <w:rsid w:val="00BA415C"/>
    <w:rPr>
      <w:rFonts w:ascii="Cambria" w:eastAsia="Lucida Sans Unicode" w:hAnsi="Cambria" w:cs="Mangal"/>
      <w:b/>
      <w:bCs/>
      <w:i/>
      <w:iCs/>
      <w:color w:val="4F81BD"/>
      <w:kern w:val="3"/>
      <w:sz w:val="24"/>
      <w:szCs w:val="24"/>
      <w:lang w:eastAsia="zh-CN" w:bidi="hi-IN"/>
    </w:rPr>
  </w:style>
  <w:style w:type="paragraph" w:customStyle="1" w:styleId="Heading">
    <w:name w:val="Heading"/>
    <w:basedOn w:val="Standard"/>
    <w:next w:val="Textbody"/>
    <w:uiPriority w:val="99"/>
    <w:rsid w:val="00BA415C"/>
    <w:pPr>
      <w:keepNext/>
      <w:spacing w:before="240" w:after="120"/>
    </w:pPr>
    <w:rPr>
      <w:rFonts w:ascii="Arial" w:hAnsi="Arial"/>
      <w:sz w:val="28"/>
      <w:szCs w:val="28"/>
    </w:rPr>
  </w:style>
  <w:style w:type="paragraph" w:customStyle="1" w:styleId="Textbody">
    <w:name w:val="Text body"/>
    <w:basedOn w:val="Standard"/>
    <w:uiPriority w:val="99"/>
    <w:rsid w:val="00BA415C"/>
    <w:pPr>
      <w:jc w:val="both"/>
    </w:pPr>
    <w:rPr>
      <w:i/>
      <w:iCs/>
    </w:rPr>
  </w:style>
  <w:style w:type="paragraph" w:styleId="Seznam">
    <w:name w:val="List"/>
    <w:basedOn w:val="Textbody"/>
    <w:uiPriority w:val="99"/>
    <w:rsid w:val="00BA415C"/>
  </w:style>
  <w:style w:type="paragraph" w:styleId="Titulek">
    <w:name w:val="caption"/>
    <w:basedOn w:val="Standard"/>
    <w:uiPriority w:val="99"/>
    <w:qFormat/>
    <w:locked/>
    <w:rsid w:val="00BA415C"/>
    <w:pPr>
      <w:suppressLineNumbers/>
      <w:spacing w:before="120" w:after="120"/>
    </w:pPr>
    <w:rPr>
      <w:i/>
      <w:iCs/>
    </w:rPr>
  </w:style>
  <w:style w:type="paragraph" w:customStyle="1" w:styleId="Index">
    <w:name w:val="Index"/>
    <w:basedOn w:val="Standard"/>
    <w:uiPriority w:val="99"/>
    <w:rsid w:val="00BA415C"/>
    <w:pPr>
      <w:suppressLineNumbers/>
    </w:pPr>
  </w:style>
  <w:style w:type="character" w:customStyle="1" w:styleId="NzevChar1">
    <w:name w:val="Název Char1"/>
    <w:uiPriority w:val="99"/>
    <w:locked/>
    <w:rsid w:val="00BA415C"/>
    <w:rPr>
      <w:rFonts w:ascii="Cambria" w:hAnsi="Cambria" w:cs="Times New Roman"/>
      <w:b/>
      <w:bCs/>
      <w:kern w:val="28"/>
      <w:sz w:val="29"/>
      <w:szCs w:val="29"/>
      <w:lang w:eastAsia="zh-CN" w:bidi="hi-IN"/>
    </w:rPr>
  </w:style>
  <w:style w:type="paragraph" w:styleId="Podtitul">
    <w:name w:val="Subtitle"/>
    <w:basedOn w:val="Heading"/>
    <w:next w:val="Textbody"/>
    <w:link w:val="PodtitulChar"/>
    <w:uiPriority w:val="99"/>
    <w:qFormat/>
    <w:locked/>
    <w:rsid w:val="00BA415C"/>
    <w:pPr>
      <w:jc w:val="center"/>
    </w:pPr>
    <w:rPr>
      <w:i/>
      <w:iCs/>
    </w:rPr>
  </w:style>
  <w:style w:type="character" w:customStyle="1" w:styleId="PodtitulChar">
    <w:name w:val="Podtitul Char"/>
    <w:basedOn w:val="Standardnpsmoodstavce"/>
    <w:link w:val="Podtitul"/>
    <w:uiPriority w:val="99"/>
    <w:rsid w:val="00BA415C"/>
    <w:rPr>
      <w:rFonts w:ascii="Arial" w:eastAsia="Lucida Sans Unicode" w:hAnsi="Arial" w:cs="Mangal"/>
      <w:i/>
      <w:iCs/>
      <w:kern w:val="3"/>
      <w:sz w:val="28"/>
      <w:szCs w:val="28"/>
      <w:lang w:eastAsia="zh-CN" w:bidi="hi-IN"/>
    </w:rPr>
  </w:style>
  <w:style w:type="character" w:customStyle="1" w:styleId="Zkladntext2Char1">
    <w:name w:val="Základní text 2 Char1"/>
    <w:uiPriority w:val="99"/>
    <w:semiHidden/>
    <w:locked/>
    <w:rsid w:val="00BA415C"/>
    <w:rPr>
      <w:rFonts w:cs="Times New Roman"/>
      <w:kern w:val="3"/>
      <w:sz w:val="21"/>
      <w:szCs w:val="21"/>
      <w:lang w:eastAsia="zh-CN" w:bidi="hi-IN"/>
    </w:rPr>
  </w:style>
  <w:style w:type="character" w:customStyle="1" w:styleId="ZhlavChar1">
    <w:name w:val="Záhlaví Char1"/>
    <w:uiPriority w:val="99"/>
    <w:semiHidden/>
    <w:locked/>
    <w:rsid w:val="00BA415C"/>
    <w:rPr>
      <w:rFonts w:cs="Times New Roman"/>
      <w:kern w:val="3"/>
      <w:sz w:val="21"/>
      <w:szCs w:val="21"/>
      <w:lang w:eastAsia="zh-CN" w:bidi="hi-IN"/>
    </w:rPr>
  </w:style>
  <w:style w:type="paragraph" w:styleId="Odstavecseseznamem">
    <w:name w:val="List Paragraph"/>
    <w:basedOn w:val="Standard"/>
    <w:uiPriority w:val="99"/>
    <w:qFormat/>
    <w:rsid w:val="00BA415C"/>
    <w:pPr>
      <w:ind w:left="720"/>
    </w:pPr>
  </w:style>
  <w:style w:type="character" w:customStyle="1" w:styleId="ZpatChar1">
    <w:name w:val="Zápatí Char1"/>
    <w:uiPriority w:val="99"/>
    <w:semiHidden/>
    <w:locked/>
    <w:rsid w:val="00BA415C"/>
    <w:rPr>
      <w:rFonts w:cs="Times New Roman"/>
      <w:kern w:val="3"/>
      <w:sz w:val="21"/>
      <w:szCs w:val="21"/>
      <w:lang w:eastAsia="zh-CN" w:bidi="hi-IN"/>
    </w:rPr>
  </w:style>
  <w:style w:type="character" w:customStyle="1" w:styleId="Internetlink">
    <w:name w:val="Internet link"/>
    <w:uiPriority w:val="99"/>
    <w:rsid w:val="00BA415C"/>
    <w:rPr>
      <w:rFonts w:cs="Times New Roman"/>
      <w:color w:val="0000FF"/>
      <w:u w:val="single"/>
    </w:rPr>
  </w:style>
  <w:style w:type="character" w:customStyle="1" w:styleId="ListLabel1">
    <w:name w:val="ListLabel 1"/>
    <w:uiPriority w:val="99"/>
    <w:rsid w:val="00BA415C"/>
  </w:style>
  <w:style w:type="character" w:customStyle="1" w:styleId="ListLabel2">
    <w:name w:val="ListLabel 2"/>
    <w:uiPriority w:val="99"/>
    <w:rsid w:val="00BA415C"/>
    <w:rPr>
      <w:u w:val="none"/>
    </w:rPr>
  </w:style>
  <w:style w:type="character" w:customStyle="1" w:styleId="ListLabel3">
    <w:name w:val="ListLabel 3"/>
    <w:uiPriority w:val="99"/>
    <w:rsid w:val="00BA415C"/>
    <w:rPr>
      <w:sz w:val="20"/>
    </w:rPr>
  </w:style>
  <w:style w:type="character" w:customStyle="1" w:styleId="ZkladntextChar1">
    <w:name w:val="Základní text Char1"/>
    <w:uiPriority w:val="99"/>
    <w:semiHidden/>
    <w:locked/>
    <w:rsid w:val="00BA415C"/>
    <w:rPr>
      <w:rFonts w:cs="Times New Roman"/>
      <w:kern w:val="3"/>
      <w:sz w:val="21"/>
      <w:szCs w:val="21"/>
      <w:lang w:eastAsia="zh-CN" w:bidi="hi-IN"/>
    </w:rPr>
  </w:style>
  <w:style w:type="character" w:styleId="Hypertextovodkaz">
    <w:name w:val="Hyperlink"/>
    <w:uiPriority w:val="99"/>
    <w:rsid w:val="00BA415C"/>
    <w:rPr>
      <w:rFonts w:cs="Times New Roman"/>
      <w:color w:val="0000FF"/>
      <w:u w:val="single"/>
    </w:rPr>
  </w:style>
  <w:style w:type="paragraph" w:customStyle="1" w:styleId="Text">
    <w:name w:val="Text"/>
    <w:basedOn w:val="Normln"/>
    <w:uiPriority w:val="99"/>
    <w:rsid w:val="00BA415C"/>
    <w:pPr>
      <w:overflowPunct w:val="0"/>
      <w:autoSpaceDE w:val="0"/>
      <w:autoSpaceDN w:val="0"/>
      <w:adjustRightInd w:val="0"/>
      <w:spacing w:after="240"/>
      <w:jc w:val="both"/>
      <w:textAlignment w:val="baseline"/>
    </w:pPr>
    <w:rPr>
      <w:rFonts w:eastAsia="Lucida Sans Unicode"/>
      <w:sz w:val="22"/>
      <w:szCs w:val="20"/>
    </w:rPr>
  </w:style>
  <w:style w:type="paragraph" w:customStyle="1" w:styleId="Nadpisdokumentu">
    <w:name w:val="Nadpis dokumentu"/>
    <w:basedOn w:val="Normln"/>
    <w:uiPriority w:val="99"/>
    <w:rsid w:val="00BA415C"/>
    <w:pPr>
      <w:suppressAutoHyphens/>
      <w:ind w:firstLine="567"/>
      <w:jc w:val="center"/>
    </w:pPr>
    <w:rPr>
      <w:rFonts w:ascii="Tahoma" w:hAnsi="Tahoma"/>
      <w:b/>
      <w:sz w:val="56"/>
      <w:lang w:val="en-US" w:eastAsia="ar-SA"/>
    </w:rPr>
  </w:style>
  <w:style w:type="character" w:customStyle="1" w:styleId="CharChar6">
    <w:name w:val="Char Char6"/>
    <w:uiPriority w:val="99"/>
    <w:locked/>
    <w:rsid w:val="00BA415C"/>
    <w:rPr>
      <w:rFonts w:ascii="Cambria" w:hAnsi="Cambria"/>
      <w:b/>
      <w:kern w:val="28"/>
      <w:sz w:val="32"/>
    </w:rPr>
  </w:style>
  <w:style w:type="numbering" w:customStyle="1" w:styleId="WWNum4">
    <w:name w:val="WWNum4"/>
    <w:rsid w:val="00BA415C"/>
    <w:pPr>
      <w:numPr>
        <w:numId w:val="15"/>
      </w:numPr>
    </w:pPr>
  </w:style>
  <w:style w:type="numbering" w:customStyle="1" w:styleId="WWNum20">
    <w:name w:val="WWNum20"/>
    <w:rsid w:val="00BA415C"/>
    <w:pPr>
      <w:numPr>
        <w:numId w:val="31"/>
      </w:numPr>
    </w:pPr>
  </w:style>
  <w:style w:type="numbering" w:customStyle="1" w:styleId="WWNum50">
    <w:name w:val="WWNum50"/>
    <w:rsid w:val="00BA415C"/>
    <w:pPr>
      <w:numPr>
        <w:numId w:val="61"/>
      </w:numPr>
    </w:pPr>
  </w:style>
  <w:style w:type="numbering" w:customStyle="1" w:styleId="WWNum41">
    <w:name w:val="WWNum41"/>
    <w:rsid w:val="00BA415C"/>
    <w:pPr>
      <w:numPr>
        <w:numId w:val="52"/>
      </w:numPr>
    </w:pPr>
  </w:style>
  <w:style w:type="numbering" w:customStyle="1" w:styleId="WWNum7">
    <w:name w:val="WWNum7"/>
    <w:rsid w:val="00BA415C"/>
    <w:pPr>
      <w:numPr>
        <w:numId w:val="18"/>
      </w:numPr>
    </w:pPr>
  </w:style>
  <w:style w:type="numbering" w:customStyle="1" w:styleId="WWNum23">
    <w:name w:val="WWNum23"/>
    <w:rsid w:val="00BA415C"/>
    <w:pPr>
      <w:numPr>
        <w:numId w:val="34"/>
      </w:numPr>
    </w:pPr>
  </w:style>
  <w:style w:type="numbering" w:customStyle="1" w:styleId="WWNum37">
    <w:name w:val="WWNum37"/>
    <w:rsid w:val="00BA415C"/>
    <w:pPr>
      <w:numPr>
        <w:numId w:val="48"/>
      </w:numPr>
    </w:pPr>
  </w:style>
  <w:style w:type="numbering" w:customStyle="1" w:styleId="WWNum27">
    <w:name w:val="WWNum27"/>
    <w:rsid w:val="00BA415C"/>
    <w:pPr>
      <w:numPr>
        <w:numId w:val="38"/>
      </w:numPr>
    </w:pPr>
  </w:style>
  <w:style w:type="numbering" w:customStyle="1" w:styleId="WWNum49">
    <w:name w:val="WWNum49"/>
    <w:rsid w:val="00BA415C"/>
    <w:pPr>
      <w:numPr>
        <w:numId w:val="60"/>
      </w:numPr>
    </w:pPr>
  </w:style>
  <w:style w:type="numbering" w:customStyle="1" w:styleId="WWNum35">
    <w:name w:val="WWNum35"/>
    <w:rsid w:val="00BA415C"/>
    <w:pPr>
      <w:numPr>
        <w:numId w:val="46"/>
      </w:numPr>
    </w:pPr>
  </w:style>
  <w:style w:type="numbering" w:customStyle="1" w:styleId="WWNum36">
    <w:name w:val="WWNum36"/>
    <w:rsid w:val="00BA415C"/>
    <w:pPr>
      <w:numPr>
        <w:numId w:val="47"/>
      </w:numPr>
    </w:pPr>
  </w:style>
  <w:style w:type="numbering" w:customStyle="1" w:styleId="WWNum18">
    <w:name w:val="WWNum18"/>
    <w:rsid w:val="00BA415C"/>
    <w:pPr>
      <w:numPr>
        <w:numId w:val="29"/>
      </w:numPr>
    </w:pPr>
  </w:style>
  <w:style w:type="numbering" w:customStyle="1" w:styleId="WWNum1">
    <w:name w:val="WWNum1"/>
    <w:rsid w:val="00BA415C"/>
    <w:pPr>
      <w:numPr>
        <w:numId w:val="12"/>
      </w:numPr>
    </w:pPr>
  </w:style>
  <w:style w:type="numbering" w:customStyle="1" w:styleId="WWNum24">
    <w:name w:val="WWNum24"/>
    <w:rsid w:val="00BA415C"/>
    <w:pPr>
      <w:numPr>
        <w:numId w:val="35"/>
      </w:numPr>
    </w:pPr>
  </w:style>
  <w:style w:type="numbering" w:customStyle="1" w:styleId="WWNum31">
    <w:name w:val="WWNum31"/>
    <w:rsid w:val="00BA415C"/>
    <w:pPr>
      <w:numPr>
        <w:numId w:val="42"/>
      </w:numPr>
    </w:pPr>
  </w:style>
  <w:style w:type="numbering" w:customStyle="1" w:styleId="WWNum2">
    <w:name w:val="WWNum2"/>
    <w:rsid w:val="00BA415C"/>
    <w:pPr>
      <w:numPr>
        <w:numId w:val="13"/>
      </w:numPr>
    </w:pPr>
  </w:style>
  <w:style w:type="numbering" w:customStyle="1" w:styleId="WWNum14">
    <w:name w:val="WWNum14"/>
    <w:rsid w:val="00BA415C"/>
    <w:pPr>
      <w:numPr>
        <w:numId w:val="25"/>
      </w:numPr>
    </w:pPr>
  </w:style>
  <w:style w:type="numbering" w:customStyle="1" w:styleId="WWNum39">
    <w:name w:val="WWNum39"/>
    <w:rsid w:val="00BA415C"/>
    <w:pPr>
      <w:numPr>
        <w:numId w:val="50"/>
      </w:numPr>
    </w:pPr>
  </w:style>
  <w:style w:type="numbering" w:customStyle="1" w:styleId="WWNum30">
    <w:name w:val="WWNum30"/>
    <w:rsid w:val="00BA415C"/>
    <w:pPr>
      <w:numPr>
        <w:numId w:val="41"/>
      </w:numPr>
    </w:pPr>
  </w:style>
  <w:style w:type="numbering" w:customStyle="1" w:styleId="WWNum28">
    <w:name w:val="WWNum28"/>
    <w:rsid w:val="00BA415C"/>
    <w:pPr>
      <w:numPr>
        <w:numId w:val="39"/>
      </w:numPr>
    </w:pPr>
  </w:style>
  <w:style w:type="numbering" w:customStyle="1" w:styleId="WWNum6">
    <w:name w:val="WWNum6"/>
    <w:rsid w:val="00BA415C"/>
    <w:pPr>
      <w:numPr>
        <w:numId w:val="17"/>
      </w:numPr>
    </w:pPr>
  </w:style>
  <w:style w:type="numbering" w:customStyle="1" w:styleId="WWNum45">
    <w:name w:val="WWNum45"/>
    <w:rsid w:val="00BA415C"/>
    <w:pPr>
      <w:numPr>
        <w:numId w:val="56"/>
      </w:numPr>
    </w:pPr>
  </w:style>
  <w:style w:type="numbering" w:customStyle="1" w:styleId="WWNum10">
    <w:name w:val="WWNum10"/>
    <w:rsid w:val="00BA415C"/>
    <w:pPr>
      <w:numPr>
        <w:numId w:val="21"/>
      </w:numPr>
    </w:pPr>
  </w:style>
  <w:style w:type="numbering" w:customStyle="1" w:styleId="WWNum43">
    <w:name w:val="WWNum43"/>
    <w:rsid w:val="00BA415C"/>
    <w:pPr>
      <w:numPr>
        <w:numId w:val="54"/>
      </w:numPr>
    </w:pPr>
  </w:style>
  <w:style w:type="numbering" w:customStyle="1" w:styleId="WWNum29">
    <w:name w:val="WWNum29"/>
    <w:rsid w:val="00BA415C"/>
    <w:pPr>
      <w:numPr>
        <w:numId w:val="40"/>
      </w:numPr>
    </w:pPr>
  </w:style>
  <w:style w:type="numbering" w:customStyle="1" w:styleId="WWNum8">
    <w:name w:val="WWNum8"/>
    <w:rsid w:val="00BA415C"/>
    <w:pPr>
      <w:numPr>
        <w:numId w:val="19"/>
      </w:numPr>
    </w:pPr>
  </w:style>
  <w:style w:type="numbering" w:customStyle="1" w:styleId="WWNum48">
    <w:name w:val="WWNum48"/>
    <w:rsid w:val="00BA415C"/>
    <w:pPr>
      <w:numPr>
        <w:numId w:val="59"/>
      </w:numPr>
    </w:pPr>
  </w:style>
  <w:style w:type="numbering" w:customStyle="1" w:styleId="WWNum33">
    <w:name w:val="WWNum33"/>
    <w:rsid w:val="00BA415C"/>
    <w:pPr>
      <w:numPr>
        <w:numId w:val="44"/>
      </w:numPr>
    </w:pPr>
  </w:style>
  <w:style w:type="numbering" w:customStyle="1" w:styleId="WWNum44">
    <w:name w:val="WWNum44"/>
    <w:rsid w:val="00BA415C"/>
    <w:pPr>
      <w:numPr>
        <w:numId w:val="55"/>
      </w:numPr>
    </w:pPr>
  </w:style>
  <w:style w:type="numbering" w:customStyle="1" w:styleId="WWNum17">
    <w:name w:val="WWNum17"/>
    <w:rsid w:val="00BA415C"/>
    <w:pPr>
      <w:numPr>
        <w:numId w:val="28"/>
      </w:numPr>
    </w:pPr>
  </w:style>
  <w:style w:type="numbering" w:customStyle="1" w:styleId="WWNum47">
    <w:name w:val="WWNum47"/>
    <w:rsid w:val="00BA415C"/>
    <w:pPr>
      <w:numPr>
        <w:numId w:val="58"/>
      </w:numPr>
    </w:pPr>
  </w:style>
  <w:style w:type="numbering" w:customStyle="1" w:styleId="WWNum21">
    <w:name w:val="WWNum21"/>
    <w:rsid w:val="00BA415C"/>
    <w:pPr>
      <w:numPr>
        <w:numId w:val="32"/>
      </w:numPr>
    </w:pPr>
  </w:style>
  <w:style w:type="numbering" w:customStyle="1" w:styleId="WWNum12">
    <w:name w:val="WWNum12"/>
    <w:rsid w:val="00BA415C"/>
    <w:pPr>
      <w:numPr>
        <w:numId w:val="23"/>
      </w:numPr>
    </w:pPr>
  </w:style>
  <w:style w:type="numbering" w:customStyle="1" w:styleId="WWNum32">
    <w:name w:val="WWNum32"/>
    <w:rsid w:val="00BA415C"/>
    <w:pPr>
      <w:numPr>
        <w:numId w:val="43"/>
      </w:numPr>
    </w:pPr>
  </w:style>
  <w:style w:type="numbering" w:customStyle="1" w:styleId="WWNum15">
    <w:name w:val="WWNum15"/>
    <w:rsid w:val="00BA415C"/>
    <w:pPr>
      <w:numPr>
        <w:numId w:val="26"/>
      </w:numPr>
    </w:pPr>
  </w:style>
  <w:style w:type="numbering" w:customStyle="1" w:styleId="WWNum42">
    <w:name w:val="WWNum42"/>
    <w:rsid w:val="00BA415C"/>
    <w:pPr>
      <w:numPr>
        <w:numId w:val="53"/>
      </w:numPr>
    </w:pPr>
  </w:style>
  <w:style w:type="numbering" w:customStyle="1" w:styleId="WWNum38">
    <w:name w:val="WWNum38"/>
    <w:rsid w:val="00BA415C"/>
    <w:pPr>
      <w:numPr>
        <w:numId w:val="49"/>
      </w:numPr>
    </w:pPr>
  </w:style>
  <w:style w:type="numbering" w:customStyle="1" w:styleId="WWNum40">
    <w:name w:val="WWNum40"/>
    <w:rsid w:val="00BA415C"/>
    <w:pPr>
      <w:numPr>
        <w:numId w:val="51"/>
      </w:numPr>
    </w:pPr>
  </w:style>
  <w:style w:type="numbering" w:customStyle="1" w:styleId="WWNum19">
    <w:name w:val="WWNum19"/>
    <w:rsid w:val="00BA415C"/>
    <w:pPr>
      <w:numPr>
        <w:numId w:val="30"/>
      </w:numPr>
    </w:pPr>
  </w:style>
  <w:style w:type="numbering" w:customStyle="1" w:styleId="WWNum13">
    <w:name w:val="WWNum13"/>
    <w:rsid w:val="00BA415C"/>
    <w:pPr>
      <w:numPr>
        <w:numId w:val="24"/>
      </w:numPr>
    </w:pPr>
  </w:style>
  <w:style w:type="numbering" w:customStyle="1" w:styleId="WWNum46">
    <w:name w:val="WWNum46"/>
    <w:rsid w:val="00BA415C"/>
    <w:pPr>
      <w:numPr>
        <w:numId w:val="57"/>
      </w:numPr>
    </w:pPr>
  </w:style>
  <w:style w:type="numbering" w:customStyle="1" w:styleId="WWNum9">
    <w:name w:val="WWNum9"/>
    <w:rsid w:val="00BA415C"/>
    <w:pPr>
      <w:numPr>
        <w:numId w:val="20"/>
      </w:numPr>
    </w:pPr>
  </w:style>
  <w:style w:type="numbering" w:customStyle="1" w:styleId="WWNum22">
    <w:name w:val="WWNum22"/>
    <w:rsid w:val="00BA415C"/>
    <w:pPr>
      <w:numPr>
        <w:numId w:val="33"/>
      </w:numPr>
    </w:pPr>
  </w:style>
  <w:style w:type="numbering" w:customStyle="1" w:styleId="WWNum11">
    <w:name w:val="WWNum11"/>
    <w:rsid w:val="00BA415C"/>
    <w:pPr>
      <w:numPr>
        <w:numId w:val="22"/>
      </w:numPr>
    </w:pPr>
  </w:style>
  <w:style w:type="numbering" w:customStyle="1" w:styleId="WWNum25">
    <w:name w:val="WWNum25"/>
    <w:rsid w:val="00BA415C"/>
    <w:pPr>
      <w:numPr>
        <w:numId w:val="36"/>
      </w:numPr>
    </w:pPr>
  </w:style>
  <w:style w:type="numbering" w:customStyle="1" w:styleId="WWNum5">
    <w:name w:val="WWNum5"/>
    <w:rsid w:val="00BA415C"/>
    <w:pPr>
      <w:numPr>
        <w:numId w:val="16"/>
      </w:numPr>
    </w:pPr>
  </w:style>
  <w:style w:type="numbering" w:customStyle="1" w:styleId="WWNum34">
    <w:name w:val="WWNum34"/>
    <w:rsid w:val="00BA415C"/>
    <w:pPr>
      <w:numPr>
        <w:numId w:val="45"/>
      </w:numPr>
    </w:pPr>
  </w:style>
  <w:style w:type="numbering" w:customStyle="1" w:styleId="WWNum26">
    <w:name w:val="WWNum26"/>
    <w:rsid w:val="00BA415C"/>
    <w:pPr>
      <w:numPr>
        <w:numId w:val="37"/>
      </w:numPr>
    </w:pPr>
  </w:style>
  <w:style w:type="numbering" w:customStyle="1" w:styleId="WWNum16">
    <w:name w:val="WWNum16"/>
    <w:rsid w:val="00BA415C"/>
    <w:pPr>
      <w:numPr>
        <w:numId w:val="27"/>
      </w:numPr>
    </w:pPr>
  </w:style>
  <w:style w:type="numbering" w:customStyle="1" w:styleId="WWNum3">
    <w:name w:val="WWNum3"/>
    <w:rsid w:val="00BA415C"/>
    <w:pPr>
      <w:numPr>
        <w:numId w:val="14"/>
      </w:numPr>
    </w:pPr>
  </w:style>
  <w:style w:type="paragraph" w:styleId="Revize">
    <w:name w:val="Revision"/>
    <w:hidden/>
    <w:uiPriority w:val="99"/>
    <w:semiHidden/>
    <w:rsid w:val="00F13F2C"/>
    <w:rPr>
      <w:sz w:val="24"/>
      <w:szCs w:val="24"/>
    </w:rPr>
  </w:style>
  <w:style w:type="paragraph" w:customStyle="1" w:styleId="Odstavecseseznamem3">
    <w:name w:val="Odstavec se seznamem3"/>
    <w:basedOn w:val="Normln"/>
    <w:uiPriority w:val="34"/>
    <w:qFormat/>
    <w:rsid w:val="00BB525F"/>
    <w:pPr>
      <w:ind w:left="720"/>
      <w:contextualSpacing/>
    </w:pPr>
  </w:style>
  <w:style w:type="paragraph" w:customStyle="1" w:styleId="contactadress">
    <w:name w:val="contact_adress"/>
    <w:basedOn w:val="Normln"/>
    <w:rsid w:val="00EA6DA5"/>
    <w:pPr>
      <w:spacing w:before="100" w:beforeAutospacing="1" w:after="100" w:afterAutospacing="1"/>
    </w:pPr>
  </w:style>
  <w:style w:type="character" w:customStyle="1" w:styleId="data">
    <w:name w:val="data"/>
    <w:basedOn w:val="Standardnpsmoodstavce"/>
    <w:rsid w:val="00B7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9540">
      <w:bodyDiv w:val="1"/>
      <w:marLeft w:val="0"/>
      <w:marRight w:val="0"/>
      <w:marTop w:val="0"/>
      <w:marBottom w:val="0"/>
      <w:divBdr>
        <w:top w:val="none" w:sz="0" w:space="0" w:color="auto"/>
        <w:left w:val="none" w:sz="0" w:space="0" w:color="auto"/>
        <w:bottom w:val="none" w:sz="0" w:space="0" w:color="auto"/>
        <w:right w:val="none" w:sz="0" w:space="0" w:color="auto"/>
      </w:divBdr>
      <w:divsChild>
        <w:div w:id="24525140">
          <w:marLeft w:val="0"/>
          <w:marRight w:val="0"/>
          <w:marTop w:val="0"/>
          <w:marBottom w:val="0"/>
          <w:divBdr>
            <w:top w:val="none" w:sz="0" w:space="0" w:color="auto"/>
            <w:left w:val="none" w:sz="0" w:space="0" w:color="auto"/>
            <w:bottom w:val="none" w:sz="0" w:space="0" w:color="auto"/>
            <w:right w:val="none" w:sz="0" w:space="0" w:color="auto"/>
          </w:divBdr>
          <w:divsChild>
            <w:div w:id="706175994">
              <w:marLeft w:val="0"/>
              <w:marRight w:val="0"/>
              <w:marTop w:val="0"/>
              <w:marBottom w:val="0"/>
              <w:divBdr>
                <w:top w:val="none" w:sz="0" w:space="0" w:color="auto"/>
                <w:left w:val="none" w:sz="0" w:space="0" w:color="auto"/>
                <w:bottom w:val="none" w:sz="0" w:space="0" w:color="auto"/>
                <w:right w:val="none" w:sz="0" w:space="0" w:color="auto"/>
              </w:divBdr>
              <w:divsChild>
                <w:div w:id="2041861170">
                  <w:marLeft w:val="0"/>
                  <w:marRight w:val="0"/>
                  <w:marTop w:val="0"/>
                  <w:marBottom w:val="0"/>
                  <w:divBdr>
                    <w:top w:val="none" w:sz="0" w:space="0" w:color="auto"/>
                    <w:left w:val="none" w:sz="0" w:space="0" w:color="auto"/>
                    <w:bottom w:val="none" w:sz="0" w:space="0" w:color="auto"/>
                    <w:right w:val="none" w:sz="0" w:space="0" w:color="auto"/>
                  </w:divBdr>
                  <w:divsChild>
                    <w:div w:id="4594836">
                      <w:marLeft w:val="0"/>
                      <w:marRight w:val="0"/>
                      <w:marTop w:val="0"/>
                      <w:marBottom w:val="0"/>
                      <w:divBdr>
                        <w:top w:val="none" w:sz="0" w:space="0" w:color="auto"/>
                        <w:left w:val="none" w:sz="0" w:space="0" w:color="auto"/>
                        <w:bottom w:val="none" w:sz="0" w:space="0" w:color="auto"/>
                        <w:right w:val="none" w:sz="0" w:space="0" w:color="auto"/>
                      </w:divBdr>
                      <w:divsChild>
                        <w:div w:id="2101175730">
                          <w:marLeft w:val="0"/>
                          <w:marRight w:val="0"/>
                          <w:marTop w:val="0"/>
                          <w:marBottom w:val="0"/>
                          <w:divBdr>
                            <w:top w:val="none" w:sz="0" w:space="0" w:color="auto"/>
                            <w:left w:val="none" w:sz="0" w:space="0" w:color="auto"/>
                            <w:bottom w:val="none" w:sz="0" w:space="0" w:color="auto"/>
                            <w:right w:val="none" w:sz="0" w:space="0" w:color="auto"/>
                          </w:divBdr>
                          <w:divsChild>
                            <w:div w:id="85661312">
                              <w:marLeft w:val="0"/>
                              <w:marRight w:val="0"/>
                              <w:marTop w:val="0"/>
                              <w:marBottom w:val="0"/>
                              <w:divBdr>
                                <w:top w:val="none" w:sz="0" w:space="0" w:color="auto"/>
                                <w:left w:val="none" w:sz="0" w:space="0" w:color="auto"/>
                                <w:bottom w:val="none" w:sz="0" w:space="0" w:color="auto"/>
                                <w:right w:val="none" w:sz="0" w:space="0" w:color="auto"/>
                              </w:divBdr>
                              <w:divsChild>
                                <w:div w:id="410322414">
                                  <w:marLeft w:val="0"/>
                                  <w:marRight w:val="0"/>
                                  <w:marTop w:val="0"/>
                                  <w:marBottom w:val="0"/>
                                  <w:divBdr>
                                    <w:top w:val="none" w:sz="0" w:space="0" w:color="auto"/>
                                    <w:left w:val="none" w:sz="0" w:space="0" w:color="auto"/>
                                    <w:bottom w:val="none" w:sz="0" w:space="0" w:color="auto"/>
                                    <w:right w:val="none" w:sz="0" w:space="0" w:color="auto"/>
                                  </w:divBdr>
                                </w:div>
                              </w:divsChild>
                            </w:div>
                            <w:div w:id="1246525952">
                              <w:marLeft w:val="0"/>
                              <w:marRight w:val="0"/>
                              <w:marTop w:val="0"/>
                              <w:marBottom w:val="0"/>
                              <w:divBdr>
                                <w:top w:val="none" w:sz="0" w:space="0" w:color="auto"/>
                                <w:left w:val="none" w:sz="0" w:space="0" w:color="auto"/>
                                <w:bottom w:val="none" w:sz="0" w:space="0" w:color="auto"/>
                                <w:right w:val="none" w:sz="0" w:space="0" w:color="auto"/>
                              </w:divBdr>
                              <w:divsChild>
                                <w:div w:id="11324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3412">
          <w:marLeft w:val="0"/>
          <w:marRight w:val="0"/>
          <w:marTop w:val="0"/>
          <w:marBottom w:val="0"/>
          <w:divBdr>
            <w:top w:val="none" w:sz="0" w:space="0" w:color="auto"/>
            <w:left w:val="none" w:sz="0" w:space="0" w:color="auto"/>
            <w:bottom w:val="none" w:sz="0" w:space="0" w:color="auto"/>
            <w:right w:val="none" w:sz="0" w:space="0" w:color="auto"/>
          </w:divBdr>
          <w:divsChild>
            <w:div w:id="1776827083">
              <w:marLeft w:val="0"/>
              <w:marRight w:val="0"/>
              <w:marTop w:val="0"/>
              <w:marBottom w:val="0"/>
              <w:divBdr>
                <w:top w:val="none" w:sz="0" w:space="0" w:color="auto"/>
                <w:left w:val="none" w:sz="0" w:space="0" w:color="auto"/>
                <w:bottom w:val="none" w:sz="0" w:space="0" w:color="auto"/>
                <w:right w:val="none" w:sz="0" w:space="0" w:color="auto"/>
              </w:divBdr>
              <w:divsChild>
                <w:div w:id="1302539673">
                  <w:marLeft w:val="0"/>
                  <w:marRight w:val="0"/>
                  <w:marTop w:val="0"/>
                  <w:marBottom w:val="0"/>
                  <w:divBdr>
                    <w:top w:val="none" w:sz="0" w:space="0" w:color="auto"/>
                    <w:left w:val="none" w:sz="0" w:space="0" w:color="auto"/>
                    <w:bottom w:val="none" w:sz="0" w:space="0" w:color="auto"/>
                    <w:right w:val="none" w:sz="0" w:space="0" w:color="auto"/>
                  </w:divBdr>
                  <w:divsChild>
                    <w:div w:id="611324066">
                      <w:marLeft w:val="0"/>
                      <w:marRight w:val="0"/>
                      <w:marTop w:val="0"/>
                      <w:marBottom w:val="0"/>
                      <w:divBdr>
                        <w:top w:val="none" w:sz="0" w:space="0" w:color="auto"/>
                        <w:left w:val="none" w:sz="0" w:space="0" w:color="auto"/>
                        <w:bottom w:val="none" w:sz="0" w:space="0" w:color="auto"/>
                        <w:right w:val="none" w:sz="0" w:space="0" w:color="auto"/>
                      </w:divBdr>
                    </w:div>
                    <w:div w:id="812022881">
                      <w:marLeft w:val="0"/>
                      <w:marRight w:val="0"/>
                      <w:marTop w:val="0"/>
                      <w:marBottom w:val="0"/>
                      <w:divBdr>
                        <w:top w:val="none" w:sz="0" w:space="0" w:color="auto"/>
                        <w:left w:val="none" w:sz="0" w:space="0" w:color="auto"/>
                        <w:bottom w:val="none" w:sz="0" w:space="0" w:color="auto"/>
                        <w:right w:val="none" w:sz="0" w:space="0" w:color="auto"/>
                      </w:divBdr>
                      <w:divsChild>
                        <w:div w:id="1704868055">
                          <w:marLeft w:val="0"/>
                          <w:marRight w:val="0"/>
                          <w:marTop w:val="0"/>
                          <w:marBottom w:val="0"/>
                          <w:divBdr>
                            <w:top w:val="none" w:sz="0" w:space="0" w:color="auto"/>
                            <w:left w:val="none" w:sz="0" w:space="0" w:color="auto"/>
                            <w:bottom w:val="none" w:sz="0" w:space="0" w:color="auto"/>
                            <w:right w:val="none" w:sz="0" w:space="0" w:color="auto"/>
                          </w:divBdr>
                          <w:divsChild>
                            <w:div w:id="461776217">
                              <w:marLeft w:val="0"/>
                              <w:marRight w:val="0"/>
                              <w:marTop w:val="0"/>
                              <w:marBottom w:val="0"/>
                              <w:divBdr>
                                <w:top w:val="none" w:sz="0" w:space="0" w:color="auto"/>
                                <w:left w:val="none" w:sz="0" w:space="0" w:color="auto"/>
                                <w:bottom w:val="none" w:sz="0" w:space="0" w:color="auto"/>
                                <w:right w:val="none" w:sz="0" w:space="0" w:color="auto"/>
                              </w:divBdr>
                              <w:divsChild>
                                <w:div w:id="1839419201">
                                  <w:marLeft w:val="0"/>
                                  <w:marRight w:val="0"/>
                                  <w:marTop w:val="0"/>
                                  <w:marBottom w:val="0"/>
                                  <w:divBdr>
                                    <w:top w:val="none" w:sz="0" w:space="0" w:color="auto"/>
                                    <w:left w:val="none" w:sz="0" w:space="0" w:color="auto"/>
                                    <w:bottom w:val="none" w:sz="0" w:space="0" w:color="auto"/>
                                    <w:right w:val="none" w:sz="0" w:space="0" w:color="auto"/>
                                  </w:divBdr>
                                </w:div>
                              </w:divsChild>
                            </w:div>
                            <w:div w:id="773139055">
                              <w:marLeft w:val="0"/>
                              <w:marRight w:val="0"/>
                              <w:marTop w:val="0"/>
                              <w:marBottom w:val="0"/>
                              <w:divBdr>
                                <w:top w:val="none" w:sz="0" w:space="0" w:color="auto"/>
                                <w:left w:val="none" w:sz="0" w:space="0" w:color="auto"/>
                                <w:bottom w:val="none" w:sz="0" w:space="0" w:color="auto"/>
                                <w:right w:val="none" w:sz="0" w:space="0" w:color="auto"/>
                              </w:divBdr>
                              <w:divsChild>
                                <w:div w:id="7800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84038">
          <w:marLeft w:val="0"/>
          <w:marRight w:val="0"/>
          <w:marTop w:val="0"/>
          <w:marBottom w:val="0"/>
          <w:divBdr>
            <w:top w:val="none" w:sz="0" w:space="0" w:color="auto"/>
            <w:left w:val="none" w:sz="0" w:space="0" w:color="auto"/>
            <w:bottom w:val="none" w:sz="0" w:space="0" w:color="auto"/>
            <w:right w:val="none" w:sz="0" w:space="0" w:color="auto"/>
          </w:divBdr>
          <w:divsChild>
            <w:div w:id="1447195623">
              <w:marLeft w:val="0"/>
              <w:marRight w:val="0"/>
              <w:marTop w:val="0"/>
              <w:marBottom w:val="0"/>
              <w:divBdr>
                <w:top w:val="none" w:sz="0" w:space="0" w:color="auto"/>
                <w:left w:val="none" w:sz="0" w:space="0" w:color="auto"/>
                <w:bottom w:val="none" w:sz="0" w:space="0" w:color="auto"/>
                <w:right w:val="none" w:sz="0" w:space="0" w:color="auto"/>
              </w:divBdr>
              <w:divsChild>
                <w:div w:id="1237518395">
                  <w:marLeft w:val="0"/>
                  <w:marRight w:val="0"/>
                  <w:marTop w:val="0"/>
                  <w:marBottom w:val="0"/>
                  <w:divBdr>
                    <w:top w:val="none" w:sz="0" w:space="0" w:color="auto"/>
                    <w:left w:val="none" w:sz="0" w:space="0" w:color="auto"/>
                    <w:bottom w:val="none" w:sz="0" w:space="0" w:color="auto"/>
                    <w:right w:val="none" w:sz="0" w:space="0" w:color="auto"/>
                  </w:divBdr>
                  <w:divsChild>
                    <w:div w:id="108397233">
                      <w:marLeft w:val="0"/>
                      <w:marRight w:val="0"/>
                      <w:marTop w:val="0"/>
                      <w:marBottom w:val="0"/>
                      <w:divBdr>
                        <w:top w:val="none" w:sz="0" w:space="0" w:color="auto"/>
                        <w:left w:val="none" w:sz="0" w:space="0" w:color="auto"/>
                        <w:bottom w:val="none" w:sz="0" w:space="0" w:color="auto"/>
                        <w:right w:val="none" w:sz="0" w:space="0" w:color="auto"/>
                      </w:divBdr>
                      <w:divsChild>
                        <w:div w:id="1863006028">
                          <w:marLeft w:val="0"/>
                          <w:marRight w:val="0"/>
                          <w:marTop w:val="0"/>
                          <w:marBottom w:val="0"/>
                          <w:divBdr>
                            <w:top w:val="none" w:sz="0" w:space="0" w:color="auto"/>
                            <w:left w:val="none" w:sz="0" w:space="0" w:color="auto"/>
                            <w:bottom w:val="none" w:sz="0" w:space="0" w:color="auto"/>
                            <w:right w:val="none" w:sz="0" w:space="0" w:color="auto"/>
                          </w:divBdr>
                          <w:divsChild>
                            <w:div w:id="1829442325">
                              <w:marLeft w:val="0"/>
                              <w:marRight w:val="0"/>
                              <w:marTop w:val="0"/>
                              <w:marBottom w:val="0"/>
                              <w:divBdr>
                                <w:top w:val="none" w:sz="0" w:space="0" w:color="auto"/>
                                <w:left w:val="none" w:sz="0" w:space="0" w:color="auto"/>
                                <w:bottom w:val="none" w:sz="0" w:space="0" w:color="auto"/>
                                <w:right w:val="none" w:sz="0" w:space="0" w:color="auto"/>
                              </w:divBdr>
                              <w:divsChild>
                                <w:div w:id="1403529575">
                                  <w:marLeft w:val="0"/>
                                  <w:marRight w:val="0"/>
                                  <w:marTop w:val="0"/>
                                  <w:marBottom w:val="0"/>
                                  <w:divBdr>
                                    <w:top w:val="none" w:sz="0" w:space="0" w:color="auto"/>
                                    <w:left w:val="none" w:sz="0" w:space="0" w:color="auto"/>
                                    <w:bottom w:val="none" w:sz="0" w:space="0" w:color="auto"/>
                                    <w:right w:val="none" w:sz="0" w:space="0" w:color="auto"/>
                                  </w:divBdr>
                                </w:div>
                              </w:divsChild>
                            </w:div>
                            <w:div w:id="2073692951">
                              <w:marLeft w:val="0"/>
                              <w:marRight w:val="0"/>
                              <w:marTop w:val="0"/>
                              <w:marBottom w:val="0"/>
                              <w:divBdr>
                                <w:top w:val="none" w:sz="0" w:space="0" w:color="auto"/>
                                <w:left w:val="none" w:sz="0" w:space="0" w:color="auto"/>
                                <w:bottom w:val="none" w:sz="0" w:space="0" w:color="auto"/>
                                <w:right w:val="none" w:sz="0" w:space="0" w:color="auto"/>
                              </w:divBdr>
                              <w:divsChild>
                                <w:div w:id="5948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883">
          <w:marLeft w:val="0"/>
          <w:marRight w:val="0"/>
          <w:marTop w:val="0"/>
          <w:marBottom w:val="0"/>
          <w:divBdr>
            <w:top w:val="none" w:sz="0" w:space="0" w:color="auto"/>
            <w:left w:val="none" w:sz="0" w:space="0" w:color="auto"/>
            <w:bottom w:val="none" w:sz="0" w:space="0" w:color="auto"/>
            <w:right w:val="none" w:sz="0" w:space="0" w:color="auto"/>
          </w:divBdr>
          <w:divsChild>
            <w:div w:id="489761429">
              <w:marLeft w:val="0"/>
              <w:marRight w:val="0"/>
              <w:marTop w:val="0"/>
              <w:marBottom w:val="0"/>
              <w:divBdr>
                <w:top w:val="none" w:sz="0" w:space="0" w:color="auto"/>
                <w:left w:val="none" w:sz="0" w:space="0" w:color="auto"/>
                <w:bottom w:val="none" w:sz="0" w:space="0" w:color="auto"/>
                <w:right w:val="none" w:sz="0" w:space="0" w:color="auto"/>
              </w:divBdr>
              <w:divsChild>
                <w:div w:id="510532649">
                  <w:marLeft w:val="0"/>
                  <w:marRight w:val="0"/>
                  <w:marTop w:val="0"/>
                  <w:marBottom w:val="0"/>
                  <w:divBdr>
                    <w:top w:val="none" w:sz="0" w:space="0" w:color="auto"/>
                    <w:left w:val="none" w:sz="0" w:space="0" w:color="auto"/>
                    <w:bottom w:val="none" w:sz="0" w:space="0" w:color="auto"/>
                    <w:right w:val="none" w:sz="0" w:space="0" w:color="auto"/>
                  </w:divBdr>
                  <w:divsChild>
                    <w:div w:id="735131342">
                      <w:marLeft w:val="0"/>
                      <w:marRight w:val="0"/>
                      <w:marTop w:val="0"/>
                      <w:marBottom w:val="0"/>
                      <w:divBdr>
                        <w:top w:val="none" w:sz="0" w:space="0" w:color="auto"/>
                        <w:left w:val="none" w:sz="0" w:space="0" w:color="auto"/>
                        <w:bottom w:val="none" w:sz="0" w:space="0" w:color="auto"/>
                        <w:right w:val="none" w:sz="0" w:space="0" w:color="auto"/>
                      </w:divBdr>
                    </w:div>
                    <w:div w:id="924263657">
                      <w:marLeft w:val="0"/>
                      <w:marRight w:val="0"/>
                      <w:marTop w:val="0"/>
                      <w:marBottom w:val="0"/>
                      <w:divBdr>
                        <w:top w:val="none" w:sz="0" w:space="0" w:color="auto"/>
                        <w:left w:val="none" w:sz="0" w:space="0" w:color="auto"/>
                        <w:bottom w:val="none" w:sz="0" w:space="0" w:color="auto"/>
                        <w:right w:val="none" w:sz="0" w:space="0" w:color="auto"/>
                      </w:divBdr>
                      <w:divsChild>
                        <w:div w:id="464542397">
                          <w:marLeft w:val="0"/>
                          <w:marRight w:val="0"/>
                          <w:marTop w:val="0"/>
                          <w:marBottom w:val="0"/>
                          <w:divBdr>
                            <w:top w:val="none" w:sz="0" w:space="0" w:color="auto"/>
                            <w:left w:val="none" w:sz="0" w:space="0" w:color="auto"/>
                            <w:bottom w:val="none" w:sz="0" w:space="0" w:color="auto"/>
                            <w:right w:val="none" w:sz="0" w:space="0" w:color="auto"/>
                          </w:divBdr>
                          <w:divsChild>
                            <w:div w:id="421922523">
                              <w:marLeft w:val="0"/>
                              <w:marRight w:val="0"/>
                              <w:marTop w:val="0"/>
                              <w:marBottom w:val="0"/>
                              <w:divBdr>
                                <w:top w:val="none" w:sz="0" w:space="0" w:color="auto"/>
                                <w:left w:val="none" w:sz="0" w:space="0" w:color="auto"/>
                                <w:bottom w:val="none" w:sz="0" w:space="0" w:color="auto"/>
                                <w:right w:val="none" w:sz="0" w:space="0" w:color="auto"/>
                              </w:divBdr>
                              <w:divsChild>
                                <w:div w:id="234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61997">
                  <w:marLeft w:val="0"/>
                  <w:marRight w:val="0"/>
                  <w:marTop w:val="0"/>
                  <w:marBottom w:val="0"/>
                  <w:divBdr>
                    <w:top w:val="none" w:sz="0" w:space="0" w:color="auto"/>
                    <w:left w:val="none" w:sz="0" w:space="0" w:color="auto"/>
                    <w:bottom w:val="none" w:sz="0" w:space="0" w:color="auto"/>
                    <w:right w:val="none" w:sz="0" w:space="0" w:color="auto"/>
                  </w:divBdr>
                  <w:divsChild>
                    <w:div w:id="1132749329">
                      <w:marLeft w:val="0"/>
                      <w:marRight w:val="0"/>
                      <w:marTop w:val="0"/>
                      <w:marBottom w:val="0"/>
                      <w:divBdr>
                        <w:top w:val="none" w:sz="0" w:space="0" w:color="auto"/>
                        <w:left w:val="none" w:sz="0" w:space="0" w:color="auto"/>
                        <w:bottom w:val="none" w:sz="0" w:space="0" w:color="auto"/>
                        <w:right w:val="none" w:sz="0" w:space="0" w:color="auto"/>
                      </w:divBdr>
                      <w:divsChild>
                        <w:div w:id="518742405">
                          <w:marLeft w:val="0"/>
                          <w:marRight w:val="0"/>
                          <w:marTop w:val="0"/>
                          <w:marBottom w:val="0"/>
                          <w:divBdr>
                            <w:top w:val="none" w:sz="0" w:space="0" w:color="auto"/>
                            <w:left w:val="none" w:sz="0" w:space="0" w:color="auto"/>
                            <w:bottom w:val="none" w:sz="0" w:space="0" w:color="auto"/>
                            <w:right w:val="none" w:sz="0" w:space="0" w:color="auto"/>
                          </w:divBdr>
                          <w:divsChild>
                            <w:div w:id="1107045803">
                              <w:marLeft w:val="0"/>
                              <w:marRight w:val="0"/>
                              <w:marTop w:val="0"/>
                              <w:marBottom w:val="0"/>
                              <w:divBdr>
                                <w:top w:val="none" w:sz="0" w:space="0" w:color="auto"/>
                                <w:left w:val="none" w:sz="0" w:space="0" w:color="auto"/>
                                <w:bottom w:val="none" w:sz="0" w:space="0" w:color="auto"/>
                                <w:right w:val="none" w:sz="0" w:space="0" w:color="auto"/>
                              </w:divBdr>
                              <w:divsChild>
                                <w:div w:id="1376781647">
                                  <w:marLeft w:val="0"/>
                                  <w:marRight w:val="0"/>
                                  <w:marTop w:val="0"/>
                                  <w:marBottom w:val="0"/>
                                  <w:divBdr>
                                    <w:top w:val="none" w:sz="0" w:space="0" w:color="auto"/>
                                    <w:left w:val="none" w:sz="0" w:space="0" w:color="auto"/>
                                    <w:bottom w:val="none" w:sz="0" w:space="0" w:color="auto"/>
                                    <w:right w:val="none" w:sz="0" w:space="0" w:color="auto"/>
                                  </w:divBdr>
                                  <w:divsChild>
                                    <w:div w:id="894582690">
                                      <w:marLeft w:val="0"/>
                                      <w:marRight w:val="0"/>
                                      <w:marTop w:val="0"/>
                                      <w:marBottom w:val="0"/>
                                      <w:divBdr>
                                        <w:top w:val="none" w:sz="0" w:space="0" w:color="auto"/>
                                        <w:left w:val="none" w:sz="0" w:space="0" w:color="auto"/>
                                        <w:bottom w:val="none" w:sz="0" w:space="0" w:color="auto"/>
                                        <w:right w:val="none" w:sz="0" w:space="0" w:color="auto"/>
                                      </w:divBdr>
                                      <w:divsChild>
                                        <w:div w:id="706836263">
                                          <w:marLeft w:val="0"/>
                                          <w:marRight w:val="0"/>
                                          <w:marTop w:val="0"/>
                                          <w:marBottom w:val="0"/>
                                          <w:divBdr>
                                            <w:top w:val="none" w:sz="0" w:space="0" w:color="auto"/>
                                            <w:left w:val="none" w:sz="0" w:space="0" w:color="auto"/>
                                            <w:bottom w:val="none" w:sz="0" w:space="0" w:color="auto"/>
                                            <w:right w:val="none" w:sz="0" w:space="0" w:color="auto"/>
                                          </w:divBdr>
                                          <w:divsChild>
                                            <w:div w:id="411780407">
                                              <w:marLeft w:val="0"/>
                                              <w:marRight w:val="0"/>
                                              <w:marTop w:val="0"/>
                                              <w:marBottom w:val="0"/>
                                              <w:divBdr>
                                                <w:top w:val="none" w:sz="0" w:space="0" w:color="auto"/>
                                                <w:left w:val="none" w:sz="0" w:space="0" w:color="auto"/>
                                                <w:bottom w:val="none" w:sz="0" w:space="0" w:color="auto"/>
                                                <w:right w:val="none" w:sz="0" w:space="0" w:color="auto"/>
                                              </w:divBdr>
                                              <w:divsChild>
                                                <w:div w:id="613292738">
                                                  <w:marLeft w:val="0"/>
                                                  <w:marRight w:val="0"/>
                                                  <w:marTop w:val="0"/>
                                                  <w:marBottom w:val="0"/>
                                                  <w:divBdr>
                                                    <w:top w:val="none" w:sz="0" w:space="0" w:color="auto"/>
                                                    <w:left w:val="none" w:sz="0" w:space="0" w:color="auto"/>
                                                    <w:bottom w:val="none" w:sz="0" w:space="0" w:color="auto"/>
                                                    <w:right w:val="none" w:sz="0" w:space="0" w:color="auto"/>
                                                  </w:divBdr>
                                                </w:div>
                                              </w:divsChild>
                                            </w:div>
                                            <w:div w:id="911356779">
                                              <w:marLeft w:val="0"/>
                                              <w:marRight w:val="0"/>
                                              <w:marTop w:val="0"/>
                                              <w:marBottom w:val="0"/>
                                              <w:divBdr>
                                                <w:top w:val="none" w:sz="0" w:space="0" w:color="auto"/>
                                                <w:left w:val="none" w:sz="0" w:space="0" w:color="auto"/>
                                                <w:bottom w:val="none" w:sz="0" w:space="0" w:color="auto"/>
                                                <w:right w:val="none" w:sz="0" w:space="0" w:color="auto"/>
                                              </w:divBdr>
                                              <w:divsChild>
                                                <w:div w:id="457336203">
                                                  <w:marLeft w:val="0"/>
                                                  <w:marRight w:val="0"/>
                                                  <w:marTop w:val="0"/>
                                                  <w:marBottom w:val="0"/>
                                                  <w:divBdr>
                                                    <w:top w:val="none" w:sz="0" w:space="0" w:color="auto"/>
                                                    <w:left w:val="none" w:sz="0" w:space="0" w:color="auto"/>
                                                    <w:bottom w:val="none" w:sz="0" w:space="0" w:color="auto"/>
                                                    <w:right w:val="none" w:sz="0" w:space="0" w:color="auto"/>
                                                  </w:divBdr>
                                                  <w:divsChild>
                                                    <w:div w:id="1526405488">
                                                      <w:marLeft w:val="0"/>
                                                      <w:marRight w:val="0"/>
                                                      <w:marTop w:val="0"/>
                                                      <w:marBottom w:val="0"/>
                                                      <w:divBdr>
                                                        <w:top w:val="none" w:sz="0" w:space="0" w:color="auto"/>
                                                        <w:left w:val="none" w:sz="0" w:space="0" w:color="auto"/>
                                                        <w:bottom w:val="none" w:sz="0" w:space="0" w:color="auto"/>
                                                        <w:right w:val="none" w:sz="0" w:space="0" w:color="auto"/>
                                                      </w:divBdr>
                                                    </w:div>
                                                    <w:div w:id="18641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1206">
                          <w:marLeft w:val="0"/>
                          <w:marRight w:val="0"/>
                          <w:marTop w:val="0"/>
                          <w:marBottom w:val="0"/>
                          <w:divBdr>
                            <w:top w:val="none" w:sz="0" w:space="0" w:color="auto"/>
                            <w:left w:val="none" w:sz="0" w:space="0" w:color="auto"/>
                            <w:bottom w:val="none" w:sz="0" w:space="0" w:color="auto"/>
                            <w:right w:val="none" w:sz="0" w:space="0" w:color="auto"/>
                          </w:divBdr>
                          <w:divsChild>
                            <w:div w:id="655499572">
                              <w:marLeft w:val="0"/>
                              <w:marRight w:val="0"/>
                              <w:marTop w:val="0"/>
                              <w:marBottom w:val="0"/>
                              <w:divBdr>
                                <w:top w:val="none" w:sz="0" w:space="0" w:color="auto"/>
                                <w:left w:val="none" w:sz="0" w:space="0" w:color="auto"/>
                                <w:bottom w:val="none" w:sz="0" w:space="0" w:color="auto"/>
                                <w:right w:val="none" w:sz="0" w:space="0" w:color="auto"/>
                              </w:divBdr>
                              <w:divsChild>
                                <w:div w:id="517161616">
                                  <w:marLeft w:val="0"/>
                                  <w:marRight w:val="0"/>
                                  <w:marTop w:val="0"/>
                                  <w:marBottom w:val="0"/>
                                  <w:divBdr>
                                    <w:top w:val="none" w:sz="0" w:space="0" w:color="auto"/>
                                    <w:left w:val="none" w:sz="0" w:space="0" w:color="auto"/>
                                    <w:bottom w:val="none" w:sz="0" w:space="0" w:color="auto"/>
                                    <w:right w:val="none" w:sz="0" w:space="0" w:color="auto"/>
                                  </w:divBdr>
                                  <w:divsChild>
                                    <w:div w:id="1185633857">
                                      <w:marLeft w:val="0"/>
                                      <w:marRight w:val="0"/>
                                      <w:marTop w:val="0"/>
                                      <w:marBottom w:val="0"/>
                                      <w:divBdr>
                                        <w:top w:val="none" w:sz="0" w:space="0" w:color="auto"/>
                                        <w:left w:val="none" w:sz="0" w:space="0" w:color="auto"/>
                                        <w:bottom w:val="none" w:sz="0" w:space="0" w:color="auto"/>
                                        <w:right w:val="none" w:sz="0" w:space="0" w:color="auto"/>
                                      </w:divBdr>
                                      <w:divsChild>
                                        <w:div w:id="740296096">
                                          <w:marLeft w:val="0"/>
                                          <w:marRight w:val="0"/>
                                          <w:marTop w:val="0"/>
                                          <w:marBottom w:val="0"/>
                                          <w:divBdr>
                                            <w:top w:val="none" w:sz="0" w:space="0" w:color="auto"/>
                                            <w:left w:val="none" w:sz="0" w:space="0" w:color="auto"/>
                                            <w:bottom w:val="none" w:sz="0" w:space="0" w:color="auto"/>
                                            <w:right w:val="none" w:sz="0" w:space="0" w:color="auto"/>
                                          </w:divBdr>
                                          <w:divsChild>
                                            <w:div w:id="385224179">
                                              <w:marLeft w:val="0"/>
                                              <w:marRight w:val="0"/>
                                              <w:marTop w:val="0"/>
                                              <w:marBottom w:val="0"/>
                                              <w:divBdr>
                                                <w:top w:val="none" w:sz="0" w:space="0" w:color="auto"/>
                                                <w:left w:val="none" w:sz="0" w:space="0" w:color="auto"/>
                                                <w:bottom w:val="none" w:sz="0" w:space="0" w:color="auto"/>
                                                <w:right w:val="none" w:sz="0" w:space="0" w:color="auto"/>
                                              </w:divBdr>
                                            </w:div>
                                            <w:div w:id="2114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1871">
                                      <w:marLeft w:val="0"/>
                                      <w:marRight w:val="0"/>
                                      <w:marTop w:val="0"/>
                                      <w:marBottom w:val="0"/>
                                      <w:divBdr>
                                        <w:top w:val="none" w:sz="0" w:space="0" w:color="auto"/>
                                        <w:left w:val="none" w:sz="0" w:space="0" w:color="auto"/>
                                        <w:bottom w:val="none" w:sz="0" w:space="0" w:color="auto"/>
                                        <w:right w:val="none" w:sz="0" w:space="0" w:color="auto"/>
                                      </w:divBdr>
                                      <w:divsChild>
                                        <w:div w:id="5275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3224">
                  <w:marLeft w:val="0"/>
                  <w:marRight w:val="0"/>
                  <w:marTop w:val="0"/>
                  <w:marBottom w:val="0"/>
                  <w:divBdr>
                    <w:top w:val="none" w:sz="0" w:space="0" w:color="auto"/>
                    <w:left w:val="none" w:sz="0" w:space="0" w:color="auto"/>
                    <w:bottom w:val="none" w:sz="0" w:space="0" w:color="auto"/>
                    <w:right w:val="none" w:sz="0" w:space="0" w:color="auto"/>
                  </w:divBdr>
                  <w:divsChild>
                    <w:div w:id="743575975">
                      <w:marLeft w:val="0"/>
                      <w:marRight w:val="0"/>
                      <w:marTop w:val="0"/>
                      <w:marBottom w:val="0"/>
                      <w:divBdr>
                        <w:top w:val="none" w:sz="0" w:space="0" w:color="auto"/>
                        <w:left w:val="none" w:sz="0" w:space="0" w:color="auto"/>
                        <w:bottom w:val="none" w:sz="0" w:space="0" w:color="auto"/>
                        <w:right w:val="none" w:sz="0" w:space="0" w:color="auto"/>
                      </w:divBdr>
                      <w:divsChild>
                        <w:div w:id="540096266">
                          <w:marLeft w:val="0"/>
                          <w:marRight w:val="0"/>
                          <w:marTop w:val="0"/>
                          <w:marBottom w:val="0"/>
                          <w:divBdr>
                            <w:top w:val="none" w:sz="0" w:space="0" w:color="auto"/>
                            <w:left w:val="none" w:sz="0" w:space="0" w:color="auto"/>
                            <w:bottom w:val="none" w:sz="0" w:space="0" w:color="auto"/>
                            <w:right w:val="none" w:sz="0" w:space="0" w:color="auto"/>
                          </w:divBdr>
                          <w:divsChild>
                            <w:div w:id="1276097">
                              <w:marLeft w:val="0"/>
                              <w:marRight w:val="0"/>
                              <w:marTop w:val="0"/>
                              <w:marBottom w:val="0"/>
                              <w:divBdr>
                                <w:top w:val="none" w:sz="0" w:space="0" w:color="auto"/>
                                <w:left w:val="none" w:sz="0" w:space="0" w:color="auto"/>
                                <w:bottom w:val="none" w:sz="0" w:space="0" w:color="auto"/>
                                <w:right w:val="none" w:sz="0" w:space="0" w:color="auto"/>
                              </w:divBdr>
                              <w:divsChild>
                                <w:div w:id="1849320605">
                                  <w:marLeft w:val="0"/>
                                  <w:marRight w:val="0"/>
                                  <w:marTop w:val="0"/>
                                  <w:marBottom w:val="0"/>
                                  <w:divBdr>
                                    <w:top w:val="none" w:sz="0" w:space="0" w:color="auto"/>
                                    <w:left w:val="none" w:sz="0" w:space="0" w:color="auto"/>
                                    <w:bottom w:val="none" w:sz="0" w:space="0" w:color="auto"/>
                                    <w:right w:val="none" w:sz="0" w:space="0" w:color="auto"/>
                                  </w:divBdr>
                                  <w:divsChild>
                                    <w:div w:id="382368279">
                                      <w:marLeft w:val="0"/>
                                      <w:marRight w:val="0"/>
                                      <w:marTop w:val="0"/>
                                      <w:marBottom w:val="0"/>
                                      <w:divBdr>
                                        <w:top w:val="none" w:sz="0" w:space="0" w:color="auto"/>
                                        <w:left w:val="none" w:sz="0" w:space="0" w:color="auto"/>
                                        <w:bottom w:val="none" w:sz="0" w:space="0" w:color="auto"/>
                                        <w:right w:val="none" w:sz="0" w:space="0" w:color="auto"/>
                                      </w:divBdr>
                                      <w:divsChild>
                                        <w:div w:id="1041975642">
                                          <w:marLeft w:val="0"/>
                                          <w:marRight w:val="0"/>
                                          <w:marTop w:val="0"/>
                                          <w:marBottom w:val="0"/>
                                          <w:divBdr>
                                            <w:top w:val="none" w:sz="0" w:space="0" w:color="auto"/>
                                            <w:left w:val="none" w:sz="0" w:space="0" w:color="auto"/>
                                            <w:bottom w:val="none" w:sz="0" w:space="0" w:color="auto"/>
                                            <w:right w:val="none" w:sz="0" w:space="0" w:color="auto"/>
                                          </w:divBdr>
                                          <w:divsChild>
                                            <w:div w:id="1707099924">
                                              <w:marLeft w:val="0"/>
                                              <w:marRight w:val="0"/>
                                              <w:marTop w:val="0"/>
                                              <w:marBottom w:val="0"/>
                                              <w:divBdr>
                                                <w:top w:val="none" w:sz="0" w:space="0" w:color="auto"/>
                                                <w:left w:val="none" w:sz="0" w:space="0" w:color="auto"/>
                                                <w:bottom w:val="none" w:sz="0" w:space="0" w:color="auto"/>
                                                <w:right w:val="none" w:sz="0" w:space="0" w:color="auto"/>
                                              </w:divBdr>
                                            </w:div>
                                            <w:div w:id="17510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38">
                                      <w:marLeft w:val="0"/>
                                      <w:marRight w:val="0"/>
                                      <w:marTop w:val="0"/>
                                      <w:marBottom w:val="0"/>
                                      <w:divBdr>
                                        <w:top w:val="none" w:sz="0" w:space="0" w:color="auto"/>
                                        <w:left w:val="none" w:sz="0" w:space="0" w:color="auto"/>
                                        <w:bottom w:val="none" w:sz="0" w:space="0" w:color="auto"/>
                                        <w:right w:val="none" w:sz="0" w:space="0" w:color="auto"/>
                                      </w:divBdr>
                                      <w:divsChild>
                                        <w:div w:id="17660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3702">
                          <w:marLeft w:val="0"/>
                          <w:marRight w:val="0"/>
                          <w:marTop w:val="0"/>
                          <w:marBottom w:val="0"/>
                          <w:divBdr>
                            <w:top w:val="none" w:sz="0" w:space="0" w:color="auto"/>
                            <w:left w:val="none" w:sz="0" w:space="0" w:color="auto"/>
                            <w:bottom w:val="none" w:sz="0" w:space="0" w:color="auto"/>
                            <w:right w:val="none" w:sz="0" w:space="0" w:color="auto"/>
                          </w:divBdr>
                          <w:divsChild>
                            <w:div w:id="172652069">
                              <w:marLeft w:val="0"/>
                              <w:marRight w:val="0"/>
                              <w:marTop w:val="0"/>
                              <w:marBottom w:val="0"/>
                              <w:divBdr>
                                <w:top w:val="none" w:sz="0" w:space="0" w:color="auto"/>
                                <w:left w:val="none" w:sz="0" w:space="0" w:color="auto"/>
                                <w:bottom w:val="none" w:sz="0" w:space="0" w:color="auto"/>
                                <w:right w:val="none" w:sz="0" w:space="0" w:color="auto"/>
                              </w:divBdr>
                              <w:divsChild>
                                <w:div w:id="1267811683">
                                  <w:marLeft w:val="0"/>
                                  <w:marRight w:val="0"/>
                                  <w:marTop w:val="0"/>
                                  <w:marBottom w:val="0"/>
                                  <w:divBdr>
                                    <w:top w:val="none" w:sz="0" w:space="0" w:color="auto"/>
                                    <w:left w:val="none" w:sz="0" w:space="0" w:color="auto"/>
                                    <w:bottom w:val="none" w:sz="0" w:space="0" w:color="auto"/>
                                    <w:right w:val="none" w:sz="0" w:space="0" w:color="auto"/>
                                  </w:divBdr>
                                  <w:divsChild>
                                    <w:div w:id="268244140">
                                      <w:marLeft w:val="0"/>
                                      <w:marRight w:val="0"/>
                                      <w:marTop w:val="0"/>
                                      <w:marBottom w:val="0"/>
                                      <w:divBdr>
                                        <w:top w:val="none" w:sz="0" w:space="0" w:color="auto"/>
                                        <w:left w:val="none" w:sz="0" w:space="0" w:color="auto"/>
                                        <w:bottom w:val="none" w:sz="0" w:space="0" w:color="auto"/>
                                        <w:right w:val="none" w:sz="0" w:space="0" w:color="auto"/>
                                      </w:divBdr>
                                    </w:div>
                                    <w:div w:id="1849708768">
                                      <w:marLeft w:val="0"/>
                                      <w:marRight w:val="0"/>
                                      <w:marTop w:val="0"/>
                                      <w:marBottom w:val="0"/>
                                      <w:divBdr>
                                        <w:top w:val="none" w:sz="0" w:space="0" w:color="auto"/>
                                        <w:left w:val="none" w:sz="0" w:space="0" w:color="auto"/>
                                        <w:bottom w:val="none" w:sz="0" w:space="0" w:color="auto"/>
                                        <w:right w:val="none" w:sz="0" w:space="0" w:color="auto"/>
                                      </w:divBdr>
                                      <w:divsChild>
                                        <w:div w:id="1187670266">
                                          <w:marLeft w:val="0"/>
                                          <w:marRight w:val="0"/>
                                          <w:marTop w:val="0"/>
                                          <w:marBottom w:val="0"/>
                                          <w:divBdr>
                                            <w:top w:val="none" w:sz="0" w:space="0" w:color="auto"/>
                                            <w:left w:val="none" w:sz="0" w:space="0" w:color="auto"/>
                                            <w:bottom w:val="none" w:sz="0" w:space="0" w:color="auto"/>
                                            <w:right w:val="none" w:sz="0" w:space="0" w:color="auto"/>
                                          </w:divBdr>
                                          <w:divsChild>
                                            <w:div w:id="683361680">
                                              <w:marLeft w:val="0"/>
                                              <w:marRight w:val="0"/>
                                              <w:marTop w:val="0"/>
                                              <w:marBottom w:val="0"/>
                                              <w:divBdr>
                                                <w:top w:val="none" w:sz="0" w:space="0" w:color="auto"/>
                                                <w:left w:val="none" w:sz="0" w:space="0" w:color="auto"/>
                                                <w:bottom w:val="none" w:sz="0" w:space="0" w:color="auto"/>
                                                <w:right w:val="none" w:sz="0" w:space="0" w:color="auto"/>
                                              </w:divBdr>
                                              <w:divsChild>
                                                <w:div w:id="813789046">
                                                  <w:marLeft w:val="0"/>
                                                  <w:marRight w:val="0"/>
                                                  <w:marTop w:val="0"/>
                                                  <w:marBottom w:val="0"/>
                                                  <w:divBdr>
                                                    <w:top w:val="none" w:sz="0" w:space="0" w:color="auto"/>
                                                    <w:left w:val="none" w:sz="0" w:space="0" w:color="auto"/>
                                                    <w:bottom w:val="none" w:sz="0" w:space="0" w:color="auto"/>
                                                    <w:right w:val="none" w:sz="0" w:space="0" w:color="auto"/>
                                                  </w:divBdr>
                                                  <w:divsChild>
                                                    <w:div w:id="927924927">
                                                      <w:marLeft w:val="0"/>
                                                      <w:marRight w:val="0"/>
                                                      <w:marTop w:val="0"/>
                                                      <w:marBottom w:val="0"/>
                                                      <w:divBdr>
                                                        <w:top w:val="none" w:sz="0" w:space="0" w:color="auto"/>
                                                        <w:left w:val="none" w:sz="0" w:space="0" w:color="auto"/>
                                                        <w:bottom w:val="none" w:sz="0" w:space="0" w:color="auto"/>
                                                        <w:right w:val="none" w:sz="0" w:space="0" w:color="auto"/>
                                                      </w:divBdr>
                                                    </w:div>
                                                    <w:div w:id="193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5073">
                                              <w:marLeft w:val="0"/>
                                              <w:marRight w:val="0"/>
                                              <w:marTop w:val="0"/>
                                              <w:marBottom w:val="0"/>
                                              <w:divBdr>
                                                <w:top w:val="none" w:sz="0" w:space="0" w:color="auto"/>
                                                <w:left w:val="none" w:sz="0" w:space="0" w:color="auto"/>
                                                <w:bottom w:val="none" w:sz="0" w:space="0" w:color="auto"/>
                                                <w:right w:val="none" w:sz="0" w:space="0" w:color="auto"/>
                                              </w:divBdr>
                                              <w:divsChild>
                                                <w:div w:id="5957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309521">
                  <w:marLeft w:val="0"/>
                  <w:marRight w:val="0"/>
                  <w:marTop w:val="0"/>
                  <w:marBottom w:val="0"/>
                  <w:divBdr>
                    <w:top w:val="none" w:sz="0" w:space="0" w:color="auto"/>
                    <w:left w:val="none" w:sz="0" w:space="0" w:color="auto"/>
                    <w:bottom w:val="none" w:sz="0" w:space="0" w:color="auto"/>
                    <w:right w:val="none" w:sz="0" w:space="0" w:color="auto"/>
                  </w:divBdr>
                  <w:divsChild>
                    <w:div w:id="2102989751">
                      <w:marLeft w:val="0"/>
                      <w:marRight w:val="0"/>
                      <w:marTop w:val="0"/>
                      <w:marBottom w:val="0"/>
                      <w:divBdr>
                        <w:top w:val="none" w:sz="0" w:space="0" w:color="auto"/>
                        <w:left w:val="none" w:sz="0" w:space="0" w:color="auto"/>
                        <w:bottom w:val="none" w:sz="0" w:space="0" w:color="auto"/>
                        <w:right w:val="none" w:sz="0" w:space="0" w:color="auto"/>
                      </w:divBdr>
                      <w:divsChild>
                        <w:div w:id="432091243">
                          <w:marLeft w:val="0"/>
                          <w:marRight w:val="0"/>
                          <w:marTop w:val="0"/>
                          <w:marBottom w:val="0"/>
                          <w:divBdr>
                            <w:top w:val="none" w:sz="0" w:space="0" w:color="auto"/>
                            <w:left w:val="none" w:sz="0" w:space="0" w:color="auto"/>
                            <w:bottom w:val="none" w:sz="0" w:space="0" w:color="auto"/>
                            <w:right w:val="none" w:sz="0" w:space="0" w:color="auto"/>
                          </w:divBdr>
                          <w:divsChild>
                            <w:div w:id="593830280">
                              <w:marLeft w:val="0"/>
                              <w:marRight w:val="0"/>
                              <w:marTop w:val="0"/>
                              <w:marBottom w:val="0"/>
                              <w:divBdr>
                                <w:top w:val="none" w:sz="0" w:space="0" w:color="auto"/>
                                <w:left w:val="none" w:sz="0" w:space="0" w:color="auto"/>
                                <w:bottom w:val="none" w:sz="0" w:space="0" w:color="auto"/>
                                <w:right w:val="none" w:sz="0" w:space="0" w:color="auto"/>
                              </w:divBdr>
                            </w:div>
                            <w:div w:id="654145945">
                              <w:marLeft w:val="0"/>
                              <w:marRight w:val="0"/>
                              <w:marTop w:val="0"/>
                              <w:marBottom w:val="0"/>
                              <w:divBdr>
                                <w:top w:val="none" w:sz="0" w:space="0" w:color="auto"/>
                                <w:left w:val="none" w:sz="0" w:space="0" w:color="auto"/>
                                <w:bottom w:val="none" w:sz="0" w:space="0" w:color="auto"/>
                                <w:right w:val="none" w:sz="0" w:space="0" w:color="auto"/>
                              </w:divBdr>
                              <w:divsChild>
                                <w:div w:id="1224566258">
                                  <w:marLeft w:val="0"/>
                                  <w:marRight w:val="0"/>
                                  <w:marTop w:val="0"/>
                                  <w:marBottom w:val="0"/>
                                  <w:divBdr>
                                    <w:top w:val="none" w:sz="0" w:space="0" w:color="auto"/>
                                    <w:left w:val="none" w:sz="0" w:space="0" w:color="auto"/>
                                    <w:bottom w:val="none" w:sz="0" w:space="0" w:color="auto"/>
                                    <w:right w:val="none" w:sz="0" w:space="0" w:color="auto"/>
                                  </w:divBdr>
                                  <w:divsChild>
                                    <w:div w:id="544801751">
                                      <w:marLeft w:val="0"/>
                                      <w:marRight w:val="0"/>
                                      <w:marTop w:val="0"/>
                                      <w:marBottom w:val="0"/>
                                      <w:divBdr>
                                        <w:top w:val="none" w:sz="0" w:space="0" w:color="auto"/>
                                        <w:left w:val="none" w:sz="0" w:space="0" w:color="auto"/>
                                        <w:bottom w:val="none" w:sz="0" w:space="0" w:color="auto"/>
                                        <w:right w:val="none" w:sz="0" w:space="0" w:color="auto"/>
                                      </w:divBdr>
                                      <w:divsChild>
                                        <w:div w:id="1510178545">
                                          <w:marLeft w:val="0"/>
                                          <w:marRight w:val="0"/>
                                          <w:marTop w:val="0"/>
                                          <w:marBottom w:val="0"/>
                                          <w:divBdr>
                                            <w:top w:val="none" w:sz="0" w:space="0" w:color="auto"/>
                                            <w:left w:val="none" w:sz="0" w:space="0" w:color="auto"/>
                                            <w:bottom w:val="none" w:sz="0" w:space="0" w:color="auto"/>
                                            <w:right w:val="none" w:sz="0" w:space="0" w:color="auto"/>
                                          </w:divBdr>
                                          <w:divsChild>
                                            <w:div w:id="845359973">
                                              <w:marLeft w:val="0"/>
                                              <w:marRight w:val="0"/>
                                              <w:marTop w:val="0"/>
                                              <w:marBottom w:val="0"/>
                                              <w:divBdr>
                                                <w:top w:val="none" w:sz="0" w:space="0" w:color="auto"/>
                                                <w:left w:val="none" w:sz="0" w:space="0" w:color="auto"/>
                                                <w:bottom w:val="none" w:sz="0" w:space="0" w:color="auto"/>
                                                <w:right w:val="none" w:sz="0" w:space="0" w:color="auto"/>
                                              </w:divBdr>
                                            </w:div>
                                            <w:div w:id="8555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844">
                                      <w:marLeft w:val="0"/>
                                      <w:marRight w:val="0"/>
                                      <w:marTop w:val="0"/>
                                      <w:marBottom w:val="0"/>
                                      <w:divBdr>
                                        <w:top w:val="none" w:sz="0" w:space="0" w:color="auto"/>
                                        <w:left w:val="none" w:sz="0" w:space="0" w:color="auto"/>
                                        <w:bottom w:val="none" w:sz="0" w:space="0" w:color="auto"/>
                                        <w:right w:val="none" w:sz="0" w:space="0" w:color="auto"/>
                                      </w:divBdr>
                                      <w:divsChild>
                                        <w:div w:id="21195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7220">
                          <w:marLeft w:val="0"/>
                          <w:marRight w:val="0"/>
                          <w:marTop w:val="0"/>
                          <w:marBottom w:val="0"/>
                          <w:divBdr>
                            <w:top w:val="none" w:sz="0" w:space="0" w:color="auto"/>
                            <w:left w:val="none" w:sz="0" w:space="0" w:color="auto"/>
                            <w:bottom w:val="none" w:sz="0" w:space="0" w:color="auto"/>
                            <w:right w:val="none" w:sz="0" w:space="0" w:color="auto"/>
                          </w:divBdr>
                          <w:divsChild>
                            <w:div w:id="1007515442">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sChild>
                                    <w:div w:id="261425510">
                                      <w:marLeft w:val="0"/>
                                      <w:marRight w:val="0"/>
                                      <w:marTop w:val="0"/>
                                      <w:marBottom w:val="0"/>
                                      <w:divBdr>
                                        <w:top w:val="none" w:sz="0" w:space="0" w:color="auto"/>
                                        <w:left w:val="none" w:sz="0" w:space="0" w:color="auto"/>
                                        <w:bottom w:val="none" w:sz="0" w:space="0" w:color="auto"/>
                                        <w:right w:val="none" w:sz="0" w:space="0" w:color="auto"/>
                                      </w:divBdr>
                                    </w:div>
                                    <w:div w:id="688607755">
                                      <w:marLeft w:val="0"/>
                                      <w:marRight w:val="0"/>
                                      <w:marTop w:val="0"/>
                                      <w:marBottom w:val="0"/>
                                      <w:divBdr>
                                        <w:top w:val="none" w:sz="0" w:space="0" w:color="auto"/>
                                        <w:left w:val="none" w:sz="0" w:space="0" w:color="auto"/>
                                        <w:bottom w:val="none" w:sz="0" w:space="0" w:color="auto"/>
                                        <w:right w:val="none" w:sz="0" w:space="0" w:color="auto"/>
                                      </w:divBdr>
                                      <w:divsChild>
                                        <w:div w:id="361977286">
                                          <w:marLeft w:val="0"/>
                                          <w:marRight w:val="0"/>
                                          <w:marTop w:val="0"/>
                                          <w:marBottom w:val="0"/>
                                          <w:divBdr>
                                            <w:top w:val="none" w:sz="0" w:space="0" w:color="auto"/>
                                            <w:left w:val="none" w:sz="0" w:space="0" w:color="auto"/>
                                            <w:bottom w:val="none" w:sz="0" w:space="0" w:color="auto"/>
                                            <w:right w:val="none" w:sz="0" w:space="0" w:color="auto"/>
                                          </w:divBdr>
                                          <w:divsChild>
                                            <w:div w:id="624047161">
                                              <w:marLeft w:val="0"/>
                                              <w:marRight w:val="0"/>
                                              <w:marTop w:val="0"/>
                                              <w:marBottom w:val="0"/>
                                              <w:divBdr>
                                                <w:top w:val="none" w:sz="0" w:space="0" w:color="auto"/>
                                                <w:left w:val="none" w:sz="0" w:space="0" w:color="auto"/>
                                                <w:bottom w:val="none" w:sz="0" w:space="0" w:color="auto"/>
                                                <w:right w:val="none" w:sz="0" w:space="0" w:color="auto"/>
                                              </w:divBdr>
                                              <w:divsChild>
                                                <w:div w:id="1043284090">
                                                  <w:marLeft w:val="0"/>
                                                  <w:marRight w:val="0"/>
                                                  <w:marTop w:val="0"/>
                                                  <w:marBottom w:val="0"/>
                                                  <w:divBdr>
                                                    <w:top w:val="none" w:sz="0" w:space="0" w:color="auto"/>
                                                    <w:left w:val="none" w:sz="0" w:space="0" w:color="auto"/>
                                                    <w:bottom w:val="none" w:sz="0" w:space="0" w:color="auto"/>
                                                    <w:right w:val="none" w:sz="0" w:space="0" w:color="auto"/>
                                                  </w:divBdr>
                                                  <w:divsChild>
                                                    <w:div w:id="153107631">
                                                      <w:marLeft w:val="0"/>
                                                      <w:marRight w:val="0"/>
                                                      <w:marTop w:val="0"/>
                                                      <w:marBottom w:val="0"/>
                                                      <w:divBdr>
                                                        <w:top w:val="none" w:sz="0" w:space="0" w:color="auto"/>
                                                        <w:left w:val="none" w:sz="0" w:space="0" w:color="auto"/>
                                                        <w:bottom w:val="none" w:sz="0" w:space="0" w:color="auto"/>
                                                        <w:right w:val="none" w:sz="0" w:space="0" w:color="auto"/>
                                                      </w:divBdr>
                                                    </w:div>
                                                    <w:div w:id="7584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2249">
                                              <w:marLeft w:val="0"/>
                                              <w:marRight w:val="0"/>
                                              <w:marTop w:val="0"/>
                                              <w:marBottom w:val="0"/>
                                              <w:divBdr>
                                                <w:top w:val="none" w:sz="0" w:space="0" w:color="auto"/>
                                                <w:left w:val="none" w:sz="0" w:space="0" w:color="auto"/>
                                                <w:bottom w:val="none" w:sz="0" w:space="0" w:color="auto"/>
                                                <w:right w:val="none" w:sz="0" w:space="0" w:color="auto"/>
                                              </w:divBdr>
                                              <w:divsChild>
                                                <w:div w:id="4027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621274">
          <w:marLeft w:val="0"/>
          <w:marRight w:val="0"/>
          <w:marTop w:val="0"/>
          <w:marBottom w:val="0"/>
          <w:divBdr>
            <w:top w:val="none" w:sz="0" w:space="0" w:color="auto"/>
            <w:left w:val="none" w:sz="0" w:space="0" w:color="auto"/>
            <w:bottom w:val="none" w:sz="0" w:space="0" w:color="auto"/>
            <w:right w:val="none" w:sz="0" w:space="0" w:color="auto"/>
          </w:divBdr>
          <w:divsChild>
            <w:div w:id="1620143813">
              <w:marLeft w:val="0"/>
              <w:marRight w:val="0"/>
              <w:marTop w:val="0"/>
              <w:marBottom w:val="0"/>
              <w:divBdr>
                <w:top w:val="none" w:sz="0" w:space="0" w:color="auto"/>
                <w:left w:val="none" w:sz="0" w:space="0" w:color="auto"/>
                <w:bottom w:val="none" w:sz="0" w:space="0" w:color="auto"/>
                <w:right w:val="none" w:sz="0" w:space="0" w:color="auto"/>
              </w:divBdr>
              <w:divsChild>
                <w:div w:id="1841776317">
                  <w:marLeft w:val="0"/>
                  <w:marRight w:val="0"/>
                  <w:marTop w:val="0"/>
                  <w:marBottom w:val="0"/>
                  <w:divBdr>
                    <w:top w:val="none" w:sz="0" w:space="0" w:color="auto"/>
                    <w:left w:val="none" w:sz="0" w:space="0" w:color="auto"/>
                    <w:bottom w:val="none" w:sz="0" w:space="0" w:color="auto"/>
                    <w:right w:val="none" w:sz="0" w:space="0" w:color="auto"/>
                  </w:divBdr>
                  <w:divsChild>
                    <w:div w:id="161166299">
                      <w:marLeft w:val="0"/>
                      <w:marRight w:val="0"/>
                      <w:marTop w:val="0"/>
                      <w:marBottom w:val="0"/>
                      <w:divBdr>
                        <w:top w:val="none" w:sz="0" w:space="0" w:color="auto"/>
                        <w:left w:val="none" w:sz="0" w:space="0" w:color="auto"/>
                        <w:bottom w:val="none" w:sz="0" w:space="0" w:color="auto"/>
                        <w:right w:val="none" w:sz="0" w:space="0" w:color="auto"/>
                      </w:divBdr>
                      <w:divsChild>
                        <w:div w:id="1808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51734">
          <w:marLeft w:val="0"/>
          <w:marRight w:val="0"/>
          <w:marTop w:val="0"/>
          <w:marBottom w:val="0"/>
          <w:divBdr>
            <w:top w:val="none" w:sz="0" w:space="0" w:color="auto"/>
            <w:left w:val="none" w:sz="0" w:space="0" w:color="auto"/>
            <w:bottom w:val="none" w:sz="0" w:space="0" w:color="auto"/>
            <w:right w:val="none" w:sz="0" w:space="0" w:color="auto"/>
          </w:divBdr>
          <w:divsChild>
            <w:div w:id="553926939">
              <w:marLeft w:val="0"/>
              <w:marRight w:val="0"/>
              <w:marTop w:val="0"/>
              <w:marBottom w:val="0"/>
              <w:divBdr>
                <w:top w:val="none" w:sz="0" w:space="0" w:color="auto"/>
                <w:left w:val="none" w:sz="0" w:space="0" w:color="auto"/>
                <w:bottom w:val="none" w:sz="0" w:space="0" w:color="auto"/>
                <w:right w:val="none" w:sz="0" w:space="0" w:color="auto"/>
              </w:divBdr>
              <w:divsChild>
                <w:div w:id="382023821">
                  <w:marLeft w:val="0"/>
                  <w:marRight w:val="0"/>
                  <w:marTop w:val="0"/>
                  <w:marBottom w:val="0"/>
                  <w:divBdr>
                    <w:top w:val="none" w:sz="0" w:space="0" w:color="auto"/>
                    <w:left w:val="none" w:sz="0" w:space="0" w:color="auto"/>
                    <w:bottom w:val="none" w:sz="0" w:space="0" w:color="auto"/>
                    <w:right w:val="none" w:sz="0" w:space="0" w:color="auto"/>
                  </w:divBdr>
                  <w:divsChild>
                    <w:div w:id="507135291">
                      <w:marLeft w:val="0"/>
                      <w:marRight w:val="0"/>
                      <w:marTop w:val="0"/>
                      <w:marBottom w:val="0"/>
                      <w:divBdr>
                        <w:top w:val="none" w:sz="0" w:space="0" w:color="auto"/>
                        <w:left w:val="none" w:sz="0" w:space="0" w:color="auto"/>
                        <w:bottom w:val="none" w:sz="0" w:space="0" w:color="auto"/>
                        <w:right w:val="none" w:sz="0" w:space="0" w:color="auto"/>
                      </w:divBdr>
                      <w:divsChild>
                        <w:div w:id="135995011">
                          <w:marLeft w:val="0"/>
                          <w:marRight w:val="0"/>
                          <w:marTop w:val="0"/>
                          <w:marBottom w:val="0"/>
                          <w:divBdr>
                            <w:top w:val="none" w:sz="0" w:space="0" w:color="auto"/>
                            <w:left w:val="none" w:sz="0" w:space="0" w:color="auto"/>
                            <w:bottom w:val="none" w:sz="0" w:space="0" w:color="auto"/>
                            <w:right w:val="none" w:sz="0" w:space="0" w:color="auto"/>
                          </w:divBdr>
                          <w:divsChild>
                            <w:div w:id="902259923">
                              <w:marLeft w:val="0"/>
                              <w:marRight w:val="0"/>
                              <w:marTop w:val="0"/>
                              <w:marBottom w:val="0"/>
                              <w:divBdr>
                                <w:top w:val="none" w:sz="0" w:space="0" w:color="auto"/>
                                <w:left w:val="none" w:sz="0" w:space="0" w:color="auto"/>
                                <w:bottom w:val="none" w:sz="0" w:space="0" w:color="auto"/>
                                <w:right w:val="none" w:sz="0" w:space="0" w:color="auto"/>
                              </w:divBdr>
                              <w:divsChild>
                                <w:div w:id="1266689902">
                                  <w:marLeft w:val="0"/>
                                  <w:marRight w:val="0"/>
                                  <w:marTop w:val="0"/>
                                  <w:marBottom w:val="0"/>
                                  <w:divBdr>
                                    <w:top w:val="none" w:sz="0" w:space="0" w:color="auto"/>
                                    <w:left w:val="none" w:sz="0" w:space="0" w:color="auto"/>
                                    <w:bottom w:val="none" w:sz="0" w:space="0" w:color="auto"/>
                                    <w:right w:val="none" w:sz="0" w:space="0" w:color="auto"/>
                                  </w:divBdr>
                                </w:div>
                              </w:divsChild>
                            </w:div>
                            <w:div w:id="1439255296">
                              <w:marLeft w:val="0"/>
                              <w:marRight w:val="0"/>
                              <w:marTop w:val="0"/>
                              <w:marBottom w:val="0"/>
                              <w:divBdr>
                                <w:top w:val="none" w:sz="0" w:space="0" w:color="auto"/>
                                <w:left w:val="none" w:sz="0" w:space="0" w:color="auto"/>
                                <w:bottom w:val="none" w:sz="0" w:space="0" w:color="auto"/>
                                <w:right w:val="none" w:sz="0" w:space="0" w:color="auto"/>
                              </w:divBdr>
                              <w:divsChild>
                                <w:div w:id="2691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28484">
          <w:marLeft w:val="0"/>
          <w:marRight w:val="0"/>
          <w:marTop w:val="0"/>
          <w:marBottom w:val="0"/>
          <w:divBdr>
            <w:top w:val="none" w:sz="0" w:space="0" w:color="auto"/>
            <w:left w:val="none" w:sz="0" w:space="0" w:color="auto"/>
            <w:bottom w:val="none" w:sz="0" w:space="0" w:color="auto"/>
            <w:right w:val="none" w:sz="0" w:space="0" w:color="auto"/>
          </w:divBdr>
          <w:divsChild>
            <w:div w:id="1140926512">
              <w:marLeft w:val="0"/>
              <w:marRight w:val="0"/>
              <w:marTop w:val="0"/>
              <w:marBottom w:val="0"/>
              <w:divBdr>
                <w:top w:val="none" w:sz="0" w:space="0" w:color="auto"/>
                <w:left w:val="none" w:sz="0" w:space="0" w:color="auto"/>
                <w:bottom w:val="none" w:sz="0" w:space="0" w:color="auto"/>
                <w:right w:val="none" w:sz="0" w:space="0" w:color="auto"/>
              </w:divBdr>
              <w:divsChild>
                <w:div w:id="484321081">
                  <w:marLeft w:val="0"/>
                  <w:marRight w:val="0"/>
                  <w:marTop w:val="0"/>
                  <w:marBottom w:val="0"/>
                  <w:divBdr>
                    <w:top w:val="none" w:sz="0" w:space="0" w:color="auto"/>
                    <w:left w:val="none" w:sz="0" w:space="0" w:color="auto"/>
                    <w:bottom w:val="none" w:sz="0" w:space="0" w:color="auto"/>
                    <w:right w:val="none" w:sz="0" w:space="0" w:color="auto"/>
                  </w:divBdr>
                  <w:divsChild>
                    <w:div w:id="1022320811">
                      <w:marLeft w:val="0"/>
                      <w:marRight w:val="0"/>
                      <w:marTop w:val="0"/>
                      <w:marBottom w:val="0"/>
                      <w:divBdr>
                        <w:top w:val="none" w:sz="0" w:space="0" w:color="auto"/>
                        <w:left w:val="none" w:sz="0" w:space="0" w:color="auto"/>
                        <w:bottom w:val="none" w:sz="0" w:space="0" w:color="auto"/>
                        <w:right w:val="none" w:sz="0" w:space="0" w:color="auto"/>
                      </w:divBdr>
                      <w:divsChild>
                        <w:div w:id="1696690205">
                          <w:marLeft w:val="0"/>
                          <w:marRight w:val="0"/>
                          <w:marTop w:val="0"/>
                          <w:marBottom w:val="0"/>
                          <w:divBdr>
                            <w:top w:val="none" w:sz="0" w:space="0" w:color="auto"/>
                            <w:left w:val="none" w:sz="0" w:space="0" w:color="auto"/>
                            <w:bottom w:val="none" w:sz="0" w:space="0" w:color="auto"/>
                            <w:right w:val="none" w:sz="0" w:space="0" w:color="auto"/>
                          </w:divBdr>
                          <w:divsChild>
                            <w:div w:id="1132213019">
                              <w:marLeft w:val="0"/>
                              <w:marRight w:val="0"/>
                              <w:marTop w:val="0"/>
                              <w:marBottom w:val="0"/>
                              <w:divBdr>
                                <w:top w:val="none" w:sz="0" w:space="0" w:color="auto"/>
                                <w:left w:val="none" w:sz="0" w:space="0" w:color="auto"/>
                                <w:bottom w:val="none" w:sz="0" w:space="0" w:color="auto"/>
                                <w:right w:val="none" w:sz="0" w:space="0" w:color="auto"/>
                              </w:divBdr>
                              <w:divsChild>
                                <w:div w:id="1714115772">
                                  <w:marLeft w:val="0"/>
                                  <w:marRight w:val="0"/>
                                  <w:marTop w:val="0"/>
                                  <w:marBottom w:val="0"/>
                                  <w:divBdr>
                                    <w:top w:val="none" w:sz="0" w:space="0" w:color="auto"/>
                                    <w:left w:val="none" w:sz="0" w:space="0" w:color="auto"/>
                                    <w:bottom w:val="none" w:sz="0" w:space="0" w:color="auto"/>
                                    <w:right w:val="none" w:sz="0" w:space="0" w:color="auto"/>
                                  </w:divBdr>
                                </w:div>
                              </w:divsChild>
                            </w:div>
                            <w:div w:id="1826817157">
                              <w:marLeft w:val="0"/>
                              <w:marRight w:val="0"/>
                              <w:marTop w:val="0"/>
                              <w:marBottom w:val="0"/>
                              <w:divBdr>
                                <w:top w:val="none" w:sz="0" w:space="0" w:color="auto"/>
                                <w:left w:val="none" w:sz="0" w:space="0" w:color="auto"/>
                                <w:bottom w:val="none" w:sz="0" w:space="0" w:color="auto"/>
                                <w:right w:val="none" w:sz="0" w:space="0" w:color="auto"/>
                              </w:divBdr>
                              <w:divsChild>
                                <w:div w:id="1614484728">
                                  <w:marLeft w:val="0"/>
                                  <w:marRight w:val="0"/>
                                  <w:marTop w:val="0"/>
                                  <w:marBottom w:val="0"/>
                                  <w:divBdr>
                                    <w:top w:val="none" w:sz="0" w:space="0" w:color="auto"/>
                                    <w:left w:val="none" w:sz="0" w:space="0" w:color="auto"/>
                                    <w:bottom w:val="none" w:sz="0" w:space="0" w:color="auto"/>
                                    <w:right w:val="none" w:sz="0" w:space="0" w:color="auto"/>
                                  </w:divBdr>
                                  <w:divsChild>
                                    <w:div w:id="4872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2698">
          <w:marLeft w:val="0"/>
          <w:marRight w:val="0"/>
          <w:marTop w:val="0"/>
          <w:marBottom w:val="0"/>
          <w:divBdr>
            <w:top w:val="none" w:sz="0" w:space="0" w:color="auto"/>
            <w:left w:val="none" w:sz="0" w:space="0" w:color="auto"/>
            <w:bottom w:val="none" w:sz="0" w:space="0" w:color="auto"/>
            <w:right w:val="none" w:sz="0" w:space="0" w:color="auto"/>
          </w:divBdr>
          <w:divsChild>
            <w:div w:id="1420835799">
              <w:marLeft w:val="0"/>
              <w:marRight w:val="0"/>
              <w:marTop w:val="0"/>
              <w:marBottom w:val="0"/>
              <w:divBdr>
                <w:top w:val="none" w:sz="0" w:space="0" w:color="auto"/>
                <w:left w:val="none" w:sz="0" w:space="0" w:color="auto"/>
                <w:bottom w:val="none" w:sz="0" w:space="0" w:color="auto"/>
                <w:right w:val="none" w:sz="0" w:space="0" w:color="auto"/>
              </w:divBdr>
              <w:divsChild>
                <w:div w:id="538931340">
                  <w:marLeft w:val="0"/>
                  <w:marRight w:val="0"/>
                  <w:marTop w:val="0"/>
                  <w:marBottom w:val="0"/>
                  <w:divBdr>
                    <w:top w:val="none" w:sz="0" w:space="0" w:color="auto"/>
                    <w:left w:val="none" w:sz="0" w:space="0" w:color="auto"/>
                    <w:bottom w:val="none" w:sz="0" w:space="0" w:color="auto"/>
                    <w:right w:val="none" w:sz="0" w:space="0" w:color="auto"/>
                  </w:divBdr>
                  <w:divsChild>
                    <w:div w:id="1115906644">
                      <w:marLeft w:val="0"/>
                      <w:marRight w:val="0"/>
                      <w:marTop w:val="0"/>
                      <w:marBottom w:val="0"/>
                      <w:divBdr>
                        <w:top w:val="none" w:sz="0" w:space="0" w:color="auto"/>
                        <w:left w:val="none" w:sz="0" w:space="0" w:color="auto"/>
                        <w:bottom w:val="none" w:sz="0" w:space="0" w:color="auto"/>
                        <w:right w:val="none" w:sz="0" w:space="0" w:color="auto"/>
                      </w:divBdr>
                    </w:div>
                    <w:div w:id="1818842255">
                      <w:marLeft w:val="0"/>
                      <w:marRight w:val="0"/>
                      <w:marTop w:val="0"/>
                      <w:marBottom w:val="0"/>
                      <w:divBdr>
                        <w:top w:val="none" w:sz="0" w:space="0" w:color="auto"/>
                        <w:left w:val="none" w:sz="0" w:space="0" w:color="auto"/>
                        <w:bottom w:val="none" w:sz="0" w:space="0" w:color="auto"/>
                        <w:right w:val="none" w:sz="0" w:space="0" w:color="auto"/>
                      </w:divBdr>
                      <w:divsChild>
                        <w:div w:id="1348604445">
                          <w:marLeft w:val="0"/>
                          <w:marRight w:val="0"/>
                          <w:marTop w:val="0"/>
                          <w:marBottom w:val="0"/>
                          <w:divBdr>
                            <w:top w:val="none" w:sz="0" w:space="0" w:color="auto"/>
                            <w:left w:val="none" w:sz="0" w:space="0" w:color="auto"/>
                            <w:bottom w:val="none" w:sz="0" w:space="0" w:color="auto"/>
                            <w:right w:val="none" w:sz="0" w:space="0" w:color="auto"/>
                          </w:divBdr>
                          <w:divsChild>
                            <w:div w:id="163936800">
                              <w:marLeft w:val="0"/>
                              <w:marRight w:val="0"/>
                              <w:marTop w:val="0"/>
                              <w:marBottom w:val="0"/>
                              <w:divBdr>
                                <w:top w:val="none" w:sz="0" w:space="0" w:color="auto"/>
                                <w:left w:val="none" w:sz="0" w:space="0" w:color="auto"/>
                                <w:bottom w:val="none" w:sz="0" w:space="0" w:color="auto"/>
                                <w:right w:val="none" w:sz="0" w:space="0" w:color="auto"/>
                              </w:divBdr>
                              <w:divsChild>
                                <w:div w:id="915211211">
                                  <w:marLeft w:val="0"/>
                                  <w:marRight w:val="0"/>
                                  <w:marTop w:val="0"/>
                                  <w:marBottom w:val="0"/>
                                  <w:divBdr>
                                    <w:top w:val="none" w:sz="0" w:space="0" w:color="auto"/>
                                    <w:left w:val="none" w:sz="0" w:space="0" w:color="auto"/>
                                    <w:bottom w:val="none" w:sz="0" w:space="0" w:color="auto"/>
                                    <w:right w:val="none" w:sz="0" w:space="0" w:color="auto"/>
                                  </w:divBdr>
                                  <w:divsChild>
                                    <w:div w:id="20872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5321">
                              <w:marLeft w:val="0"/>
                              <w:marRight w:val="0"/>
                              <w:marTop w:val="0"/>
                              <w:marBottom w:val="0"/>
                              <w:divBdr>
                                <w:top w:val="none" w:sz="0" w:space="0" w:color="auto"/>
                                <w:left w:val="none" w:sz="0" w:space="0" w:color="auto"/>
                                <w:bottom w:val="none" w:sz="0" w:space="0" w:color="auto"/>
                                <w:right w:val="none" w:sz="0" w:space="0" w:color="auto"/>
                              </w:divBdr>
                              <w:divsChild>
                                <w:div w:id="13669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383">
          <w:marLeft w:val="0"/>
          <w:marRight w:val="0"/>
          <w:marTop w:val="0"/>
          <w:marBottom w:val="0"/>
          <w:divBdr>
            <w:top w:val="none" w:sz="0" w:space="0" w:color="auto"/>
            <w:left w:val="none" w:sz="0" w:space="0" w:color="auto"/>
            <w:bottom w:val="none" w:sz="0" w:space="0" w:color="auto"/>
            <w:right w:val="none" w:sz="0" w:space="0" w:color="auto"/>
          </w:divBdr>
          <w:divsChild>
            <w:div w:id="2088529327">
              <w:marLeft w:val="0"/>
              <w:marRight w:val="0"/>
              <w:marTop w:val="0"/>
              <w:marBottom w:val="0"/>
              <w:divBdr>
                <w:top w:val="none" w:sz="0" w:space="0" w:color="auto"/>
                <w:left w:val="none" w:sz="0" w:space="0" w:color="auto"/>
                <w:bottom w:val="none" w:sz="0" w:space="0" w:color="auto"/>
                <w:right w:val="none" w:sz="0" w:space="0" w:color="auto"/>
              </w:divBdr>
              <w:divsChild>
                <w:div w:id="87311921">
                  <w:marLeft w:val="0"/>
                  <w:marRight w:val="0"/>
                  <w:marTop w:val="0"/>
                  <w:marBottom w:val="0"/>
                  <w:divBdr>
                    <w:top w:val="none" w:sz="0" w:space="0" w:color="auto"/>
                    <w:left w:val="none" w:sz="0" w:space="0" w:color="auto"/>
                    <w:bottom w:val="none" w:sz="0" w:space="0" w:color="auto"/>
                    <w:right w:val="none" w:sz="0" w:space="0" w:color="auto"/>
                  </w:divBdr>
                  <w:divsChild>
                    <w:div w:id="1361051678">
                      <w:marLeft w:val="0"/>
                      <w:marRight w:val="0"/>
                      <w:marTop w:val="0"/>
                      <w:marBottom w:val="0"/>
                      <w:divBdr>
                        <w:top w:val="none" w:sz="0" w:space="0" w:color="auto"/>
                        <w:left w:val="none" w:sz="0" w:space="0" w:color="auto"/>
                        <w:bottom w:val="none" w:sz="0" w:space="0" w:color="auto"/>
                        <w:right w:val="none" w:sz="0" w:space="0" w:color="auto"/>
                      </w:divBdr>
                      <w:divsChild>
                        <w:div w:id="1334917303">
                          <w:marLeft w:val="0"/>
                          <w:marRight w:val="0"/>
                          <w:marTop w:val="0"/>
                          <w:marBottom w:val="0"/>
                          <w:divBdr>
                            <w:top w:val="none" w:sz="0" w:space="0" w:color="auto"/>
                            <w:left w:val="none" w:sz="0" w:space="0" w:color="auto"/>
                            <w:bottom w:val="none" w:sz="0" w:space="0" w:color="auto"/>
                            <w:right w:val="none" w:sz="0" w:space="0" w:color="auto"/>
                          </w:divBdr>
                          <w:divsChild>
                            <w:div w:id="775103459">
                              <w:marLeft w:val="0"/>
                              <w:marRight w:val="0"/>
                              <w:marTop w:val="0"/>
                              <w:marBottom w:val="0"/>
                              <w:divBdr>
                                <w:top w:val="none" w:sz="0" w:space="0" w:color="auto"/>
                                <w:left w:val="none" w:sz="0" w:space="0" w:color="auto"/>
                                <w:bottom w:val="none" w:sz="0" w:space="0" w:color="auto"/>
                                <w:right w:val="none" w:sz="0" w:space="0" w:color="auto"/>
                              </w:divBdr>
                              <w:divsChild>
                                <w:div w:id="546724097">
                                  <w:marLeft w:val="0"/>
                                  <w:marRight w:val="0"/>
                                  <w:marTop w:val="0"/>
                                  <w:marBottom w:val="0"/>
                                  <w:divBdr>
                                    <w:top w:val="none" w:sz="0" w:space="0" w:color="auto"/>
                                    <w:left w:val="none" w:sz="0" w:space="0" w:color="auto"/>
                                    <w:bottom w:val="none" w:sz="0" w:space="0" w:color="auto"/>
                                    <w:right w:val="none" w:sz="0" w:space="0" w:color="auto"/>
                                  </w:divBdr>
                                  <w:divsChild>
                                    <w:div w:id="138497453">
                                      <w:marLeft w:val="0"/>
                                      <w:marRight w:val="0"/>
                                      <w:marTop w:val="0"/>
                                      <w:marBottom w:val="0"/>
                                      <w:divBdr>
                                        <w:top w:val="none" w:sz="0" w:space="0" w:color="auto"/>
                                        <w:left w:val="none" w:sz="0" w:space="0" w:color="auto"/>
                                        <w:bottom w:val="none" w:sz="0" w:space="0" w:color="auto"/>
                                        <w:right w:val="none" w:sz="0" w:space="0" w:color="auto"/>
                                      </w:divBdr>
                                    </w:div>
                                    <w:div w:id="796491362">
                                      <w:marLeft w:val="0"/>
                                      <w:marRight w:val="0"/>
                                      <w:marTop w:val="0"/>
                                      <w:marBottom w:val="0"/>
                                      <w:divBdr>
                                        <w:top w:val="none" w:sz="0" w:space="0" w:color="auto"/>
                                        <w:left w:val="none" w:sz="0" w:space="0" w:color="auto"/>
                                        <w:bottom w:val="none" w:sz="0" w:space="0" w:color="auto"/>
                                        <w:right w:val="none" w:sz="0" w:space="0" w:color="auto"/>
                                      </w:divBdr>
                                      <w:divsChild>
                                        <w:div w:id="1442381982">
                                          <w:marLeft w:val="0"/>
                                          <w:marRight w:val="0"/>
                                          <w:marTop w:val="0"/>
                                          <w:marBottom w:val="0"/>
                                          <w:divBdr>
                                            <w:top w:val="none" w:sz="0" w:space="0" w:color="auto"/>
                                            <w:left w:val="none" w:sz="0" w:space="0" w:color="auto"/>
                                            <w:bottom w:val="none" w:sz="0" w:space="0" w:color="auto"/>
                                            <w:right w:val="none" w:sz="0" w:space="0" w:color="auto"/>
                                          </w:divBdr>
                                          <w:divsChild>
                                            <w:div w:id="1615164630">
                                              <w:marLeft w:val="0"/>
                                              <w:marRight w:val="0"/>
                                              <w:marTop w:val="0"/>
                                              <w:marBottom w:val="0"/>
                                              <w:divBdr>
                                                <w:top w:val="none" w:sz="0" w:space="0" w:color="auto"/>
                                                <w:left w:val="none" w:sz="0" w:space="0" w:color="auto"/>
                                                <w:bottom w:val="none" w:sz="0" w:space="0" w:color="auto"/>
                                                <w:right w:val="none" w:sz="0" w:space="0" w:color="auto"/>
                                              </w:divBdr>
                                              <w:divsChild>
                                                <w:div w:id="23873006">
                                                  <w:marLeft w:val="0"/>
                                                  <w:marRight w:val="0"/>
                                                  <w:marTop w:val="0"/>
                                                  <w:marBottom w:val="0"/>
                                                  <w:divBdr>
                                                    <w:top w:val="none" w:sz="0" w:space="0" w:color="auto"/>
                                                    <w:left w:val="none" w:sz="0" w:space="0" w:color="auto"/>
                                                    <w:bottom w:val="none" w:sz="0" w:space="0" w:color="auto"/>
                                                    <w:right w:val="none" w:sz="0" w:space="0" w:color="auto"/>
                                                  </w:divBdr>
                                                </w:div>
                                                <w:div w:id="150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36645">
                                  <w:marLeft w:val="0"/>
                                  <w:marRight w:val="0"/>
                                  <w:marTop w:val="0"/>
                                  <w:marBottom w:val="0"/>
                                  <w:divBdr>
                                    <w:top w:val="none" w:sz="0" w:space="0" w:color="auto"/>
                                    <w:left w:val="none" w:sz="0" w:space="0" w:color="auto"/>
                                    <w:bottom w:val="none" w:sz="0" w:space="0" w:color="auto"/>
                                    <w:right w:val="none" w:sz="0" w:space="0" w:color="auto"/>
                                  </w:divBdr>
                                  <w:divsChild>
                                    <w:div w:id="2108189788">
                                      <w:marLeft w:val="0"/>
                                      <w:marRight w:val="0"/>
                                      <w:marTop w:val="0"/>
                                      <w:marBottom w:val="0"/>
                                      <w:divBdr>
                                        <w:top w:val="none" w:sz="0" w:space="0" w:color="auto"/>
                                        <w:left w:val="none" w:sz="0" w:space="0" w:color="auto"/>
                                        <w:bottom w:val="none" w:sz="0" w:space="0" w:color="auto"/>
                                        <w:right w:val="none" w:sz="0" w:space="0" w:color="auto"/>
                                      </w:divBdr>
                                      <w:divsChild>
                                        <w:div w:id="14096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42563">
                  <w:marLeft w:val="0"/>
                  <w:marRight w:val="0"/>
                  <w:marTop w:val="0"/>
                  <w:marBottom w:val="0"/>
                  <w:divBdr>
                    <w:top w:val="none" w:sz="0" w:space="0" w:color="auto"/>
                    <w:left w:val="none" w:sz="0" w:space="0" w:color="auto"/>
                    <w:bottom w:val="none" w:sz="0" w:space="0" w:color="auto"/>
                    <w:right w:val="none" w:sz="0" w:space="0" w:color="auto"/>
                  </w:divBdr>
                  <w:divsChild>
                    <w:div w:id="1668174277">
                      <w:marLeft w:val="0"/>
                      <w:marRight w:val="0"/>
                      <w:marTop w:val="0"/>
                      <w:marBottom w:val="0"/>
                      <w:divBdr>
                        <w:top w:val="none" w:sz="0" w:space="0" w:color="auto"/>
                        <w:left w:val="none" w:sz="0" w:space="0" w:color="auto"/>
                        <w:bottom w:val="none" w:sz="0" w:space="0" w:color="auto"/>
                        <w:right w:val="none" w:sz="0" w:space="0" w:color="auto"/>
                      </w:divBdr>
                      <w:divsChild>
                        <w:div w:id="713119779">
                          <w:marLeft w:val="0"/>
                          <w:marRight w:val="0"/>
                          <w:marTop w:val="0"/>
                          <w:marBottom w:val="0"/>
                          <w:divBdr>
                            <w:top w:val="none" w:sz="0" w:space="0" w:color="auto"/>
                            <w:left w:val="none" w:sz="0" w:space="0" w:color="auto"/>
                            <w:bottom w:val="none" w:sz="0" w:space="0" w:color="auto"/>
                            <w:right w:val="none" w:sz="0" w:space="0" w:color="auto"/>
                          </w:divBdr>
                          <w:divsChild>
                            <w:div w:id="414978487">
                              <w:marLeft w:val="0"/>
                              <w:marRight w:val="0"/>
                              <w:marTop w:val="0"/>
                              <w:marBottom w:val="0"/>
                              <w:divBdr>
                                <w:top w:val="none" w:sz="0" w:space="0" w:color="auto"/>
                                <w:left w:val="none" w:sz="0" w:space="0" w:color="auto"/>
                                <w:bottom w:val="none" w:sz="0" w:space="0" w:color="auto"/>
                                <w:right w:val="none" w:sz="0" w:space="0" w:color="auto"/>
                              </w:divBdr>
                              <w:divsChild>
                                <w:div w:id="186912039">
                                  <w:marLeft w:val="0"/>
                                  <w:marRight w:val="0"/>
                                  <w:marTop w:val="0"/>
                                  <w:marBottom w:val="0"/>
                                  <w:divBdr>
                                    <w:top w:val="none" w:sz="0" w:space="0" w:color="auto"/>
                                    <w:left w:val="none" w:sz="0" w:space="0" w:color="auto"/>
                                    <w:bottom w:val="none" w:sz="0" w:space="0" w:color="auto"/>
                                    <w:right w:val="none" w:sz="0" w:space="0" w:color="auto"/>
                                  </w:divBdr>
                                  <w:divsChild>
                                    <w:div w:id="20977262">
                                      <w:marLeft w:val="0"/>
                                      <w:marRight w:val="0"/>
                                      <w:marTop w:val="0"/>
                                      <w:marBottom w:val="0"/>
                                      <w:divBdr>
                                        <w:top w:val="none" w:sz="0" w:space="0" w:color="auto"/>
                                        <w:left w:val="none" w:sz="0" w:space="0" w:color="auto"/>
                                        <w:bottom w:val="none" w:sz="0" w:space="0" w:color="auto"/>
                                        <w:right w:val="none" w:sz="0" w:space="0" w:color="auto"/>
                                      </w:divBdr>
                                      <w:divsChild>
                                        <w:div w:id="1720400626">
                                          <w:marLeft w:val="0"/>
                                          <w:marRight w:val="0"/>
                                          <w:marTop w:val="0"/>
                                          <w:marBottom w:val="0"/>
                                          <w:divBdr>
                                            <w:top w:val="none" w:sz="0" w:space="0" w:color="auto"/>
                                            <w:left w:val="none" w:sz="0" w:space="0" w:color="auto"/>
                                            <w:bottom w:val="none" w:sz="0" w:space="0" w:color="auto"/>
                                            <w:right w:val="none" w:sz="0" w:space="0" w:color="auto"/>
                                          </w:divBdr>
                                          <w:divsChild>
                                            <w:div w:id="1737849380">
                                              <w:marLeft w:val="0"/>
                                              <w:marRight w:val="0"/>
                                              <w:marTop w:val="0"/>
                                              <w:marBottom w:val="0"/>
                                              <w:divBdr>
                                                <w:top w:val="none" w:sz="0" w:space="0" w:color="auto"/>
                                                <w:left w:val="none" w:sz="0" w:space="0" w:color="auto"/>
                                                <w:bottom w:val="none" w:sz="0" w:space="0" w:color="auto"/>
                                                <w:right w:val="none" w:sz="0" w:space="0" w:color="auto"/>
                                              </w:divBdr>
                                              <w:divsChild>
                                                <w:div w:id="657614927">
                                                  <w:marLeft w:val="0"/>
                                                  <w:marRight w:val="0"/>
                                                  <w:marTop w:val="0"/>
                                                  <w:marBottom w:val="0"/>
                                                  <w:divBdr>
                                                    <w:top w:val="none" w:sz="0" w:space="0" w:color="auto"/>
                                                    <w:left w:val="none" w:sz="0" w:space="0" w:color="auto"/>
                                                    <w:bottom w:val="none" w:sz="0" w:space="0" w:color="auto"/>
                                                    <w:right w:val="none" w:sz="0" w:space="0" w:color="auto"/>
                                                  </w:divBdr>
                                                </w:div>
                                                <w:div w:id="11153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1130">
                  <w:marLeft w:val="0"/>
                  <w:marRight w:val="0"/>
                  <w:marTop w:val="0"/>
                  <w:marBottom w:val="0"/>
                  <w:divBdr>
                    <w:top w:val="none" w:sz="0" w:space="0" w:color="auto"/>
                    <w:left w:val="none" w:sz="0" w:space="0" w:color="auto"/>
                    <w:bottom w:val="none" w:sz="0" w:space="0" w:color="auto"/>
                    <w:right w:val="none" w:sz="0" w:space="0" w:color="auto"/>
                  </w:divBdr>
                  <w:divsChild>
                    <w:div w:id="1527139858">
                      <w:marLeft w:val="0"/>
                      <w:marRight w:val="0"/>
                      <w:marTop w:val="0"/>
                      <w:marBottom w:val="0"/>
                      <w:divBdr>
                        <w:top w:val="none" w:sz="0" w:space="0" w:color="auto"/>
                        <w:left w:val="none" w:sz="0" w:space="0" w:color="auto"/>
                        <w:bottom w:val="none" w:sz="0" w:space="0" w:color="auto"/>
                        <w:right w:val="none" w:sz="0" w:space="0" w:color="auto"/>
                      </w:divBdr>
                      <w:divsChild>
                        <w:div w:id="1175153150">
                          <w:marLeft w:val="0"/>
                          <w:marRight w:val="0"/>
                          <w:marTop w:val="0"/>
                          <w:marBottom w:val="0"/>
                          <w:divBdr>
                            <w:top w:val="none" w:sz="0" w:space="0" w:color="auto"/>
                            <w:left w:val="none" w:sz="0" w:space="0" w:color="auto"/>
                            <w:bottom w:val="none" w:sz="0" w:space="0" w:color="auto"/>
                            <w:right w:val="none" w:sz="0" w:space="0" w:color="auto"/>
                          </w:divBdr>
                          <w:divsChild>
                            <w:div w:id="559902733">
                              <w:marLeft w:val="0"/>
                              <w:marRight w:val="0"/>
                              <w:marTop w:val="0"/>
                              <w:marBottom w:val="0"/>
                              <w:divBdr>
                                <w:top w:val="none" w:sz="0" w:space="0" w:color="auto"/>
                                <w:left w:val="none" w:sz="0" w:space="0" w:color="auto"/>
                                <w:bottom w:val="none" w:sz="0" w:space="0" w:color="auto"/>
                                <w:right w:val="none" w:sz="0" w:space="0" w:color="auto"/>
                              </w:divBdr>
                              <w:divsChild>
                                <w:div w:id="18449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69594">
                      <w:marLeft w:val="0"/>
                      <w:marRight w:val="0"/>
                      <w:marTop w:val="0"/>
                      <w:marBottom w:val="0"/>
                      <w:divBdr>
                        <w:top w:val="none" w:sz="0" w:space="0" w:color="auto"/>
                        <w:left w:val="none" w:sz="0" w:space="0" w:color="auto"/>
                        <w:bottom w:val="none" w:sz="0" w:space="0" w:color="auto"/>
                        <w:right w:val="none" w:sz="0" w:space="0" w:color="auto"/>
                      </w:divBdr>
                    </w:div>
                  </w:divsChild>
                </w:div>
                <w:div w:id="593169724">
                  <w:marLeft w:val="0"/>
                  <w:marRight w:val="0"/>
                  <w:marTop w:val="0"/>
                  <w:marBottom w:val="0"/>
                  <w:divBdr>
                    <w:top w:val="none" w:sz="0" w:space="0" w:color="auto"/>
                    <w:left w:val="none" w:sz="0" w:space="0" w:color="auto"/>
                    <w:bottom w:val="none" w:sz="0" w:space="0" w:color="auto"/>
                    <w:right w:val="none" w:sz="0" w:space="0" w:color="auto"/>
                  </w:divBdr>
                  <w:divsChild>
                    <w:div w:id="1208834078">
                      <w:marLeft w:val="0"/>
                      <w:marRight w:val="0"/>
                      <w:marTop w:val="0"/>
                      <w:marBottom w:val="0"/>
                      <w:divBdr>
                        <w:top w:val="none" w:sz="0" w:space="0" w:color="auto"/>
                        <w:left w:val="none" w:sz="0" w:space="0" w:color="auto"/>
                        <w:bottom w:val="none" w:sz="0" w:space="0" w:color="auto"/>
                        <w:right w:val="none" w:sz="0" w:space="0" w:color="auto"/>
                      </w:divBdr>
                      <w:divsChild>
                        <w:div w:id="1493450264">
                          <w:marLeft w:val="0"/>
                          <w:marRight w:val="0"/>
                          <w:marTop w:val="0"/>
                          <w:marBottom w:val="0"/>
                          <w:divBdr>
                            <w:top w:val="none" w:sz="0" w:space="0" w:color="auto"/>
                            <w:left w:val="none" w:sz="0" w:space="0" w:color="auto"/>
                            <w:bottom w:val="none" w:sz="0" w:space="0" w:color="auto"/>
                            <w:right w:val="none" w:sz="0" w:space="0" w:color="auto"/>
                          </w:divBdr>
                          <w:divsChild>
                            <w:div w:id="311327094">
                              <w:marLeft w:val="0"/>
                              <w:marRight w:val="0"/>
                              <w:marTop w:val="0"/>
                              <w:marBottom w:val="0"/>
                              <w:divBdr>
                                <w:top w:val="none" w:sz="0" w:space="0" w:color="auto"/>
                                <w:left w:val="none" w:sz="0" w:space="0" w:color="auto"/>
                                <w:bottom w:val="none" w:sz="0" w:space="0" w:color="auto"/>
                                <w:right w:val="none" w:sz="0" w:space="0" w:color="auto"/>
                              </w:divBdr>
                              <w:divsChild>
                                <w:div w:id="1155292861">
                                  <w:marLeft w:val="0"/>
                                  <w:marRight w:val="0"/>
                                  <w:marTop w:val="0"/>
                                  <w:marBottom w:val="0"/>
                                  <w:divBdr>
                                    <w:top w:val="none" w:sz="0" w:space="0" w:color="auto"/>
                                    <w:left w:val="none" w:sz="0" w:space="0" w:color="auto"/>
                                    <w:bottom w:val="none" w:sz="0" w:space="0" w:color="auto"/>
                                    <w:right w:val="none" w:sz="0" w:space="0" w:color="auto"/>
                                  </w:divBdr>
                                  <w:divsChild>
                                    <w:div w:id="34236103">
                                      <w:marLeft w:val="0"/>
                                      <w:marRight w:val="0"/>
                                      <w:marTop w:val="0"/>
                                      <w:marBottom w:val="0"/>
                                      <w:divBdr>
                                        <w:top w:val="none" w:sz="0" w:space="0" w:color="auto"/>
                                        <w:left w:val="none" w:sz="0" w:space="0" w:color="auto"/>
                                        <w:bottom w:val="none" w:sz="0" w:space="0" w:color="auto"/>
                                        <w:right w:val="none" w:sz="0" w:space="0" w:color="auto"/>
                                      </w:divBdr>
                                    </w:div>
                                    <w:div w:id="2032880360">
                                      <w:marLeft w:val="0"/>
                                      <w:marRight w:val="0"/>
                                      <w:marTop w:val="0"/>
                                      <w:marBottom w:val="0"/>
                                      <w:divBdr>
                                        <w:top w:val="none" w:sz="0" w:space="0" w:color="auto"/>
                                        <w:left w:val="none" w:sz="0" w:space="0" w:color="auto"/>
                                        <w:bottom w:val="none" w:sz="0" w:space="0" w:color="auto"/>
                                        <w:right w:val="none" w:sz="0" w:space="0" w:color="auto"/>
                                      </w:divBdr>
                                      <w:divsChild>
                                        <w:div w:id="720713365">
                                          <w:marLeft w:val="0"/>
                                          <w:marRight w:val="0"/>
                                          <w:marTop w:val="0"/>
                                          <w:marBottom w:val="0"/>
                                          <w:divBdr>
                                            <w:top w:val="none" w:sz="0" w:space="0" w:color="auto"/>
                                            <w:left w:val="none" w:sz="0" w:space="0" w:color="auto"/>
                                            <w:bottom w:val="none" w:sz="0" w:space="0" w:color="auto"/>
                                            <w:right w:val="none" w:sz="0" w:space="0" w:color="auto"/>
                                          </w:divBdr>
                                          <w:divsChild>
                                            <w:div w:id="1249449">
                                              <w:marLeft w:val="0"/>
                                              <w:marRight w:val="0"/>
                                              <w:marTop w:val="0"/>
                                              <w:marBottom w:val="0"/>
                                              <w:divBdr>
                                                <w:top w:val="none" w:sz="0" w:space="0" w:color="auto"/>
                                                <w:left w:val="none" w:sz="0" w:space="0" w:color="auto"/>
                                                <w:bottom w:val="none" w:sz="0" w:space="0" w:color="auto"/>
                                                <w:right w:val="none" w:sz="0" w:space="0" w:color="auto"/>
                                              </w:divBdr>
                                              <w:divsChild>
                                                <w:div w:id="161245299">
                                                  <w:marLeft w:val="0"/>
                                                  <w:marRight w:val="0"/>
                                                  <w:marTop w:val="0"/>
                                                  <w:marBottom w:val="0"/>
                                                  <w:divBdr>
                                                    <w:top w:val="none" w:sz="0" w:space="0" w:color="auto"/>
                                                    <w:left w:val="none" w:sz="0" w:space="0" w:color="auto"/>
                                                    <w:bottom w:val="none" w:sz="0" w:space="0" w:color="auto"/>
                                                    <w:right w:val="none" w:sz="0" w:space="0" w:color="auto"/>
                                                  </w:divBdr>
                                                </w:div>
                                                <w:div w:id="8907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29675">
                  <w:marLeft w:val="0"/>
                  <w:marRight w:val="0"/>
                  <w:marTop w:val="0"/>
                  <w:marBottom w:val="0"/>
                  <w:divBdr>
                    <w:top w:val="none" w:sz="0" w:space="0" w:color="auto"/>
                    <w:left w:val="none" w:sz="0" w:space="0" w:color="auto"/>
                    <w:bottom w:val="none" w:sz="0" w:space="0" w:color="auto"/>
                    <w:right w:val="none" w:sz="0" w:space="0" w:color="auto"/>
                  </w:divBdr>
                  <w:divsChild>
                    <w:div w:id="503518552">
                      <w:marLeft w:val="0"/>
                      <w:marRight w:val="0"/>
                      <w:marTop w:val="0"/>
                      <w:marBottom w:val="0"/>
                      <w:divBdr>
                        <w:top w:val="none" w:sz="0" w:space="0" w:color="auto"/>
                        <w:left w:val="none" w:sz="0" w:space="0" w:color="auto"/>
                        <w:bottom w:val="none" w:sz="0" w:space="0" w:color="auto"/>
                        <w:right w:val="none" w:sz="0" w:space="0" w:color="auto"/>
                      </w:divBdr>
                      <w:divsChild>
                        <w:div w:id="1506162689">
                          <w:marLeft w:val="0"/>
                          <w:marRight w:val="0"/>
                          <w:marTop w:val="0"/>
                          <w:marBottom w:val="0"/>
                          <w:divBdr>
                            <w:top w:val="none" w:sz="0" w:space="0" w:color="auto"/>
                            <w:left w:val="none" w:sz="0" w:space="0" w:color="auto"/>
                            <w:bottom w:val="none" w:sz="0" w:space="0" w:color="auto"/>
                            <w:right w:val="none" w:sz="0" w:space="0" w:color="auto"/>
                          </w:divBdr>
                          <w:divsChild>
                            <w:div w:id="556405226">
                              <w:marLeft w:val="0"/>
                              <w:marRight w:val="0"/>
                              <w:marTop w:val="0"/>
                              <w:marBottom w:val="0"/>
                              <w:divBdr>
                                <w:top w:val="none" w:sz="0" w:space="0" w:color="auto"/>
                                <w:left w:val="none" w:sz="0" w:space="0" w:color="auto"/>
                                <w:bottom w:val="none" w:sz="0" w:space="0" w:color="auto"/>
                                <w:right w:val="none" w:sz="0" w:space="0" w:color="auto"/>
                              </w:divBdr>
                              <w:divsChild>
                                <w:div w:id="1697849147">
                                  <w:marLeft w:val="0"/>
                                  <w:marRight w:val="0"/>
                                  <w:marTop w:val="0"/>
                                  <w:marBottom w:val="0"/>
                                  <w:divBdr>
                                    <w:top w:val="none" w:sz="0" w:space="0" w:color="auto"/>
                                    <w:left w:val="none" w:sz="0" w:space="0" w:color="auto"/>
                                    <w:bottom w:val="none" w:sz="0" w:space="0" w:color="auto"/>
                                    <w:right w:val="none" w:sz="0" w:space="0" w:color="auto"/>
                                  </w:divBdr>
                                  <w:divsChild>
                                    <w:div w:id="28339986">
                                      <w:marLeft w:val="0"/>
                                      <w:marRight w:val="0"/>
                                      <w:marTop w:val="0"/>
                                      <w:marBottom w:val="0"/>
                                      <w:divBdr>
                                        <w:top w:val="none" w:sz="0" w:space="0" w:color="auto"/>
                                        <w:left w:val="none" w:sz="0" w:space="0" w:color="auto"/>
                                        <w:bottom w:val="none" w:sz="0" w:space="0" w:color="auto"/>
                                        <w:right w:val="none" w:sz="0" w:space="0" w:color="auto"/>
                                      </w:divBdr>
                                      <w:divsChild>
                                        <w:div w:id="1407459323">
                                          <w:marLeft w:val="0"/>
                                          <w:marRight w:val="0"/>
                                          <w:marTop w:val="0"/>
                                          <w:marBottom w:val="0"/>
                                          <w:divBdr>
                                            <w:top w:val="none" w:sz="0" w:space="0" w:color="auto"/>
                                            <w:left w:val="none" w:sz="0" w:space="0" w:color="auto"/>
                                            <w:bottom w:val="none" w:sz="0" w:space="0" w:color="auto"/>
                                            <w:right w:val="none" w:sz="0" w:space="0" w:color="auto"/>
                                          </w:divBdr>
                                        </w:div>
                                      </w:divsChild>
                                    </w:div>
                                    <w:div w:id="1487555829">
                                      <w:marLeft w:val="0"/>
                                      <w:marRight w:val="0"/>
                                      <w:marTop w:val="0"/>
                                      <w:marBottom w:val="0"/>
                                      <w:divBdr>
                                        <w:top w:val="none" w:sz="0" w:space="0" w:color="auto"/>
                                        <w:left w:val="none" w:sz="0" w:space="0" w:color="auto"/>
                                        <w:bottom w:val="none" w:sz="0" w:space="0" w:color="auto"/>
                                        <w:right w:val="none" w:sz="0" w:space="0" w:color="auto"/>
                                      </w:divBdr>
                                      <w:divsChild>
                                        <w:div w:id="9361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87072">
      <w:bodyDiv w:val="1"/>
      <w:marLeft w:val="0"/>
      <w:marRight w:val="0"/>
      <w:marTop w:val="0"/>
      <w:marBottom w:val="0"/>
      <w:divBdr>
        <w:top w:val="none" w:sz="0" w:space="0" w:color="auto"/>
        <w:left w:val="none" w:sz="0" w:space="0" w:color="auto"/>
        <w:bottom w:val="none" w:sz="0" w:space="0" w:color="auto"/>
        <w:right w:val="none" w:sz="0" w:space="0" w:color="auto"/>
      </w:divBdr>
    </w:div>
    <w:div w:id="838157789">
      <w:bodyDiv w:val="1"/>
      <w:marLeft w:val="0"/>
      <w:marRight w:val="0"/>
      <w:marTop w:val="0"/>
      <w:marBottom w:val="0"/>
      <w:divBdr>
        <w:top w:val="none" w:sz="0" w:space="0" w:color="auto"/>
        <w:left w:val="none" w:sz="0" w:space="0" w:color="auto"/>
        <w:bottom w:val="none" w:sz="0" w:space="0" w:color="auto"/>
        <w:right w:val="none" w:sz="0" w:space="0" w:color="auto"/>
      </w:divBdr>
    </w:div>
    <w:div w:id="1422487684">
      <w:bodyDiv w:val="1"/>
      <w:marLeft w:val="0"/>
      <w:marRight w:val="0"/>
      <w:marTop w:val="0"/>
      <w:marBottom w:val="0"/>
      <w:divBdr>
        <w:top w:val="none" w:sz="0" w:space="0" w:color="auto"/>
        <w:left w:val="none" w:sz="0" w:space="0" w:color="auto"/>
        <w:bottom w:val="none" w:sz="0" w:space="0" w:color="auto"/>
        <w:right w:val="none" w:sz="0" w:space="0" w:color="auto"/>
      </w:divBdr>
      <w:divsChild>
        <w:div w:id="67195734">
          <w:marLeft w:val="0"/>
          <w:marRight w:val="0"/>
          <w:marTop w:val="0"/>
          <w:marBottom w:val="0"/>
          <w:divBdr>
            <w:top w:val="none" w:sz="0" w:space="0" w:color="auto"/>
            <w:left w:val="none" w:sz="0" w:space="0" w:color="auto"/>
            <w:bottom w:val="none" w:sz="0" w:space="0" w:color="auto"/>
            <w:right w:val="none" w:sz="0" w:space="0" w:color="auto"/>
          </w:divBdr>
          <w:divsChild>
            <w:div w:id="1330867197">
              <w:marLeft w:val="0"/>
              <w:marRight w:val="0"/>
              <w:marTop w:val="0"/>
              <w:marBottom w:val="0"/>
              <w:divBdr>
                <w:top w:val="none" w:sz="0" w:space="0" w:color="auto"/>
                <w:left w:val="none" w:sz="0" w:space="0" w:color="auto"/>
                <w:bottom w:val="none" w:sz="0" w:space="0" w:color="auto"/>
                <w:right w:val="none" w:sz="0" w:space="0" w:color="auto"/>
              </w:divBdr>
              <w:divsChild>
                <w:div w:id="428504821">
                  <w:marLeft w:val="0"/>
                  <w:marRight w:val="0"/>
                  <w:marTop w:val="0"/>
                  <w:marBottom w:val="0"/>
                  <w:divBdr>
                    <w:top w:val="none" w:sz="0" w:space="0" w:color="auto"/>
                    <w:left w:val="none" w:sz="0" w:space="0" w:color="auto"/>
                    <w:bottom w:val="none" w:sz="0" w:space="0" w:color="auto"/>
                    <w:right w:val="none" w:sz="0" w:space="0" w:color="auto"/>
                  </w:divBdr>
                  <w:divsChild>
                    <w:div w:id="1569267004">
                      <w:marLeft w:val="0"/>
                      <w:marRight w:val="0"/>
                      <w:marTop w:val="0"/>
                      <w:marBottom w:val="0"/>
                      <w:divBdr>
                        <w:top w:val="none" w:sz="0" w:space="0" w:color="auto"/>
                        <w:left w:val="none" w:sz="0" w:space="0" w:color="auto"/>
                        <w:bottom w:val="none" w:sz="0" w:space="0" w:color="auto"/>
                        <w:right w:val="none" w:sz="0" w:space="0" w:color="auto"/>
                      </w:divBdr>
                      <w:divsChild>
                        <w:div w:id="381445987">
                          <w:marLeft w:val="0"/>
                          <w:marRight w:val="0"/>
                          <w:marTop w:val="0"/>
                          <w:marBottom w:val="0"/>
                          <w:divBdr>
                            <w:top w:val="none" w:sz="0" w:space="0" w:color="auto"/>
                            <w:left w:val="none" w:sz="0" w:space="0" w:color="auto"/>
                            <w:bottom w:val="none" w:sz="0" w:space="0" w:color="auto"/>
                            <w:right w:val="none" w:sz="0" w:space="0" w:color="auto"/>
                          </w:divBdr>
                          <w:divsChild>
                            <w:div w:id="2132673774">
                              <w:marLeft w:val="0"/>
                              <w:marRight w:val="0"/>
                              <w:marTop w:val="0"/>
                              <w:marBottom w:val="0"/>
                              <w:divBdr>
                                <w:top w:val="none" w:sz="0" w:space="0" w:color="auto"/>
                                <w:left w:val="none" w:sz="0" w:space="0" w:color="auto"/>
                                <w:bottom w:val="none" w:sz="0" w:space="0" w:color="auto"/>
                                <w:right w:val="none" w:sz="0" w:space="0" w:color="auto"/>
                              </w:divBdr>
                              <w:divsChild>
                                <w:div w:id="1787845718">
                                  <w:marLeft w:val="0"/>
                                  <w:marRight w:val="0"/>
                                  <w:marTop w:val="0"/>
                                  <w:marBottom w:val="0"/>
                                  <w:divBdr>
                                    <w:top w:val="none" w:sz="0" w:space="0" w:color="auto"/>
                                    <w:left w:val="none" w:sz="0" w:space="0" w:color="auto"/>
                                    <w:bottom w:val="none" w:sz="0" w:space="0" w:color="auto"/>
                                    <w:right w:val="none" w:sz="0" w:space="0" w:color="auto"/>
                                  </w:divBdr>
                                  <w:divsChild>
                                    <w:div w:id="489637252">
                                      <w:marLeft w:val="0"/>
                                      <w:marRight w:val="0"/>
                                      <w:marTop w:val="0"/>
                                      <w:marBottom w:val="0"/>
                                      <w:divBdr>
                                        <w:top w:val="none" w:sz="0" w:space="0" w:color="auto"/>
                                        <w:left w:val="none" w:sz="0" w:space="0" w:color="auto"/>
                                        <w:bottom w:val="none" w:sz="0" w:space="0" w:color="auto"/>
                                        <w:right w:val="none" w:sz="0" w:space="0" w:color="auto"/>
                                      </w:divBdr>
                                      <w:divsChild>
                                        <w:div w:id="1427144280">
                                          <w:marLeft w:val="0"/>
                                          <w:marRight w:val="0"/>
                                          <w:marTop w:val="0"/>
                                          <w:marBottom w:val="0"/>
                                          <w:divBdr>
                                            <w:top w:val="none" w:sz="0" w:space="0" w:color="auto"/>
                                            <w:left w:val="none" w:sz="0" w:space="0" w:color="auto"/>
                                            <w:bottom w:val="none" w:sz="0" w:space="0" w:color="auto"/>
                                            <w:right w:val="none" w:sz="0" w:space="0" w:color="auto"/>
                                          </w:divBdr>
                                        </w:div>
                                      </w:divsChild>
                                    </w:div>
                                    <w:div w:id="1030495317">
                                      <w:marLeft w:val="0"/>
                                      <w:marRight w:val="0"/>
                                      <w:marTop w:val="0"/>
                                      <w:marBottom w:val="0"/>
                                      <w:divBdr>
                                        <w:top w:val="none" w:sz="0" w:space="0" w:color="auto"/>
                                        <w:left w:val="none" w:sz="0" w:space="0" w:color="auto"/>
                                        <w:bottom w:val="none" w:sz="0" w:space="0" w:color="auto"/>
                                        <w:right w:val="none" w:sz="0" w:space="0" w:color="auto"/>
                                      </w:divBdr>
                                      <w:divsChild>
                                        <w:div w:id="484665306">
                                          <w:marLeft w:val="0"/>
                                          <w:marRight w:val="0"/>
                                          <w:marTop w:val="0"/>
                                          <w:marBottom w:val="0"/>
                                          <w:divBdr>
                                            <w:top w:val="none" w:sz="0" w:space="0" w:color="auto"/>
                                            <w:left w:val="none" w:sz="0" w:space="0" w:color="auto"/>
                                            <w:bottom w:val="none" w:sz="0" w:space="0" w:color="auto"/>
                                            <w:right w:val="none" w:sz="0" w:space="0" w:color="auto"/>
                                          </w:divBdr>
                                          <w:divsChild>
                                            <w:div w:id="1950353739">
                                              <w:marLeft w:val="0"/>
                                              <w:marRight w:val="0"/>
                                              <w:marTop w:val="0"/>
                                              <w:marBottom w:val="0"/>
                                              <w:divBdr>
                                                <w:top w:val="none" w:sz="0" w:space="0" w:color="auto"/>
                                                <w:left w:val="none" w:sz="0" w:space="0" w:color="auto"/>
                                                <w:bottom w:val="none" w:sz="0" w:space="0" w:color="auto"/>
                                                <w:right w:val="none" w:sz="0" w:space="0" w:color="auto"/>
                                              </w:divBdr>
                                            </w:div>
                                            <w:div w:id="20948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7005">
                          <w:marLeft w:val="0"/>
                          <w:marRight w:val="0"/>
                          <w:marTop w:val="0"/>
                          <w:marBottom w:val="0"/>
                          <w:divBdr>
                            <w:top w:val="none" w:sz="0" w:space="0" w:color="auto"/>
                            <w:left w:val="none" w:sz="0" w:space="0" w:color="auto"/>
                            <w:bottom w:val="none" w:sz="0" w:space="0" w:color="auto"/>
                            <w:right w:val="none" w:sz="0" w:space="0" w:color="auto"/>
                          </w:divBdr>
                          <w:divsChild>
                            <w:div w:id="978996378">
                              <w:marLeft w:val="0"/>
                              <w:marRight w:val="0"/>
                              <w:marTop w:val="0"/>
                              <w:marBottom w:val="0"/>
                              <w:divBdr>
                                <w:top w:val="none" w:sz="0" w:space="0" w:color="auto"/>
                                <w:left w:val="none" w:sz="0" w:space="0" w:color="auto"/>
                                <w:bottom w:val="none" w:sz="0" w:space="0" w:color="auto"/>
                                <w:right w:val="none" w:sz="0" w:space="0" w:color="auto"/>
                              </w:divBdr>
                              <w:divsChild>
                                <w:div w:id="322928477">
                                  <w:marLeft w:val="0"/>
                                  <w:marRight w:val="0"/>
                                  <w:marTop w:val="0"/>
                                  <w:marBottom w:val="0"/>
                                  <w:divBdr>
                                    <w:top w:val="none" w:sz="0" w:space="0" w:color="auto"/>
                                    <w:left w:val="none" w:sz="0" w:space="0" w:color="auto"/>
                                    <w:bottom w:val="none" w:sz="0" w:space="0" w:color="auto"/>
                                    <w:right w:val="none" w:sz="0" w:space="0" w:color="auto"/>
                                  </w:divBdr>
                                  <w:divsChild>
                                    <w:div w:id="1619485842">
                                      <w:marLeft w:val="0"/>
                                      <w:marRight w:val="0"/>
                                      <w:marTop w:val="0"/>
                                      <w:marBottom w:val="0"/>
                                      <w:divBdr>
                                        <w:top w:val="none" w:sz="0" w:space="0" w:color="auto"/>
                                        <w:left w:val="none" w:sz="0" w:space="0" w:color="auto"/>
                                        <w:bottom w:val="none" w:sz="0" w:space="0" w:color="auto"/>
                                        <w:right w:val="none" w:sz="0" w:space="0" w:color="auto"/>
                                      </w:divBdr>
                                    </w:div>
                                    <w:div w:id="1693913954">
                                      <w:marLeft w:val="0"/>
                                      <w:marRight w:val="0"/>
                                      <w:marTop w:val="0"/>
                                      <w:marBottom w:val="0"/>
                                      <w:divBdr>
                                        <w:top w:val="none" w:sz="0" w:space="0" w:color="auto"/>
                                        <w:left w:val="none" w:sz="0" w:space="0" w:color="auto"/>
                                        <w:bottom w:val="none" w:sz="0" w:space="0" w:color="auto"/>
                                        <w:right w:val="none" w:sz="0" w:space="0" w:color="auto"/>
                                      </w:divBdr>
                                      <w:divsChild>
                                        <w:div w:id="923027370">
                                          <w:marLeft w:val="0"/>
                                          <w:marRight w:val="0"/>
                                          <w:marTop w:val="0"/>
                                          <w:marBottom w:val="0"/>
                                          <w:divBdr>
                                            <w:top w:val="none" w:sz="0" w:space="0" w:color="auto"/>
                                            <w:left w:val="none" w:sz="0" w:space="0" w:color="auto"/>
                                            <w:bottom w:val="none" w:sz="0" w:space="0" w:color="auto"/>
                                            <w:right w:val="none" w:sz="0" w:space="0" w:color="auto"/>
                                          </w:divBdr>
                                          <w:divsChild>
                                            <w:div w:id="1169491229">
                                              <w:marLeft w:val="0"/>
                                              <w:marRight w:val="0"/>
                                              <w:marTop w:val="0"/>
                                              <w:marBottom w:val="0"/>
                                              <w:divBdr>
                                                <w:top w:val="none" w:sz="0" w:space="0" w:color="auto"/>
                                                <w:left w:val="none" w:sz="0" w:space="0" w:color="auto"/>
                                                <w:bottom w:val="none" w:sz="0" w:space="0" w:color="auto"/>
                                                <w:right w:val="none" w:sz="0" w:space="0" w:color="auto"/>
                                              </w:divBdr>
                                              <w:divsChild>
                                                <w:div w:id="1502772718">
                                                  <w:marLeft w:val="0"/>
                                                  <w:marRight w:val="0"/>
                                                  <w:marTop w:val="0"/>
                                                  <w:marBottom w:val="0"/>
                                                  <w:divBdr>
                                                    <w:top w:val="none" w:sz="0" w:space="0" w:color="auto"/>
                                                    <w:left w:val="none" w:sz="0" w:space="0" w:color="auto"/>
                                                    <w:bottom w:val="none" w:sz="0" w:space="0" w:color="auto"/>
                                                    <w:right w:val="none" w:sz="0" w:space="0" w:color="auto"/>
                                                  </w:divBdr>
                                                </w:div>
                                              </w:divsChild>
                                            </w:div>
                                            <w:div w:id="1200626464">
                                              <w:marLeft w:val="0"/>
                                              <w:marRight w:val="0"/>
                                              <w:marTop w:val="0"/>
                                              <w:marBottom w:val="0"/>
                                              <w:divBdr>
                                                <w:top w:val="none" w:sz="0" w:space="0" w:color="auto"/>
                                                <w:left w:val="none" w:sz="0" w:space="0" w:color="auto"/>
                                                <w:bottom w:val="none" w:sz="0" w:space="0" w:color="auto"/>
                                                <w:right w:val="none" w:sz="0" w:space="0" w:color="auto"/>
                                              </w:divBdr>
                                              <w:divsChild>
                                                <w:div w:id="318923284">
                                                  <w:marLeft w:val="0"/>
                                                  <w:marRight w:val="0"/>
                                                  <w:marTop w:val="0"/>
                                                  <w:marBottom w:val="0"/>
                                                  <w:divBdr>
                                                    <w:top w:val="none" w:sz="0" w:space="0" w:color="auto"/>
                                                    <w:left w:val="none" w:sz="0" w:space="0" w:color="auto"/>
                                                    <w:bottom w:val="none" w:sz="0" w:space="0" w:color="auto"/>
                                                    <w:right w:val="none" w:sz="0" w:space="0" w:color="auto"/>
                                                  </w:divBdr>
                                                  <w:divsChild>
                                                    <w:div w:id="412435234">
                                                      <w:marLeft w:val="0"/>
                                                      <w:marRight w:val="0"/>
                                                      <w:marTop w:val="0"/>
                                                      <w:marBottom w:val="0"/>
                                                      <w:divBdr>
                                                        <w:top w:val="none" w:sz="0" w:space="0" w:color="auto"/>
                                                        <w:left w:val="none" w:sz="0" w:space="0" w:color="auto"/>
                                                        <w:bottom w:val="none" w:sz="0" w:space="0" w:color="auto"/>
                                                        <w:right w:val="none" w:sz="0" w:space="0" w:color="auto"/>
                                                      </w:divBdr>
                                                    </w:div>
                                                    <w:div w:id="876969463">
                                                      <w:marLeft w:val="0"/>
                                                      <w:marRight w:val="0"/>
                                                      <w:marTop w:val="0"/>
                                                      <w:marBottom w:val="0"/>
                                                      <w:divBdr>
                                                        <w:top w:val="none" w:sz="0" w:space="0" w:color="auto"/>
                                                        <w:left w:val="none" w:sz="0" w:space="0" w:color="auto"/>
                                                        <w:bottom w:val="none" w:sz="0" w:space="0" w:color="auto"/>
                                                        <w:right w:val="none" w:sz="0" w:space="0" w:color="auto"/>
                                                      </w:divBdr>
                                                    </w:div>
                                                    <w:div w:id="10377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733998">
                  <w:marLeft w:val="0"/>
                  <w:marRight w:val="0"/>
                  <w:marTop w:val="0"/>
                  <w:marBottom w:val="0"/>
                  <w:divBdr>
                    <w:top w:val="none" w:sz="0" w:space="0" w:color="auto"/>
                    <w:left w:val="none" w:sz="0" w:space="0" w:color="auto"/>
                    <w:bottom w:val="none" w:sz="0" w:space="0" w:color="auto"/>
                    <w:right w:val="none" w:sz="0" w:space="0" w:color="auto"/>
                  </w:divBdr>
                  <w:divsChild>
                    <w:div w:id="21446439">
                      <w:marLeft w:val="0"/>
                      <w:marRight w:val="0"/>
                      <w:marTop w:val="0"/>
                      <w:marBottom w:val="0"/>
                      <w:divBdr>
                        <w:top w:val="none" w:sz="0" w:space="0" w:color="auto"/>
                        <w:left w:val="none" w:sz="0" w:space="0" w:color="auto"/>
                        <w:bottom w:val="none" w:sz="0" w:space="0" w:color="auto"/>
                        <w:right w:val="none" w:sz="0" w:space="0" w:color="auto"/>
                      </w:divBdr>
                    </w:div>
                    <w:div w:id="2016111869">
                      <w:marLeft w:val="0"/>
                      <w:marRight w:val="0"/>
                      <w:marTop w:val="0"/>
                      <w:marBottom w:val="0"/>
                      <w:divBdr>
                        <w:top w:val="none" w:sz="0" w:space="0" w:color="auto"/>
                        <w:left w:val="none" w:sz="0" w:space="0" w:color="auto"/>
                        <w:bottom w:val="none" w:sz="0" w:space="0" w:color="auto"/>
                        <w:right w:val="none" w:sz="0" w:space="0" w:color="auto"/>
                      </w:divBdr>
                      <w:divsChild>
                        <w:div w:id="1176454439">
                          <w:marLeft w:val="0"/>
                          <w:marRight w:val="0"/>
                          <w:marTop w:val="0"/>
                          <w:marBottom w:val="0"/>
                          <w:divBdr>
                            <w:top w:val="none" w:sz="0" w:space="0" w:color="auto"/>
                            <w:left w:val="none" w:sz="0" w:space="0" w:color="auto"/>
                            <w:bottom w:val="none" w:sz="0" w:space="0" w:color="auto"/>
                            <w:right w:val="none" w:sz="0" w:space="0" w:color="auto"/>
                          </w:divBdr>
                          <w:divsChild>
                            <w:div w:id="466359112">
                              <w:marLeft w:val="0"/>
                              <w:marRight w:val="0"/>
                              <w:marTop w:val="0"/>
                              <w:marBottom w:val="0"/>
                              <w:divBdr>
                                <w:top w:val="none" w:sz="0" w:space="0" w:color="auto"/>
                                <w:left w:val="none" w:sz="0" w:space="0" w:color="auto"/>
                                <w:bottom w:val="none" w:sz="0" w:space="0" w:color="auto"/>
                                <w:right w:val="none" w:sz="0" w:space="0" w:color="auto"/>
                              </w:divBdr>
                              <w:divsChild>
                                <w:div w:id="1659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78704">
          <w:marLeft w:val="0"/>
          <w:marRight w:val="0"/>
          <w:marTop w:val="0"/>
          <w:marBottom w:val="0"/>
          <w:divBdr>
            <w:top w:val="none" w:sz="0" w:space="0" w:color="auto"/>
            <w:left w:val="none" w:sz="0" w:space="0" w:color="auto"/>
            <w:bottom w:val="none" w:sz="0" w:space="0" w:color="auto"/>
            <w:right w:val="none" w:sz="0" w:space="0" w:color="auto"/>
          </w:divBdr>
          <w:divsChild>
            <w:div w:id="211769857">
              <w:marLeft w:val="0"/>
              <w:marRight w:val="0"/>
              <w:marTop w:val="0"/>
              <w:marBottom w:val="0"/>
              <w:divBdr>
                <w:top w:val="none" w:sz="0" w:space="0" w:color="auto"/>
                <w:left w:val="none" w:sz="0" w:space="0" w:color="auto"/>
                <w:bottom w:val="none" w:sz="0" w:space="0" w:color="auto"/>
                <w:right w:val="none" w:sz="0" w:space="0" w:color="auto"/>
              </w:divBdr>
              <w:divsChild>
                <w:div w:id="180553141">
                  <w:marLeft w:val="0"/>
                  <w:marRight w:val="0"/>
                  <w:marTop w:val="0"/>
                  <w:marBottom w:val="0"/>
                  <w:divBdr>
                    <w:top w:val="none" w:sz="0" w:space="0" w:color="auto"/>
                    <w:left w:val="none" w:sz="0" w:space="0" w:color="auto"/>
                    <w:bottom w:val="none" w:sz="0" w:space="0" w:color="auto"/>
                    <w:right w:val="none" w:sz="0" w:space="0" w:color="auto"/>
                  </w:divBdr>
                  <w:divsChild>
                    <w:div w:id="268782801">
                      <w:marLeft w:val="0"/>
                      <w:marRight w:val="0"/>
                      <w:marTop w:val="0"/>
                      <w:marBottom w:val="0"/>
                      <w:divBdr>
                        <w:top w:val="none" w:sz="0" w:space="0" w:color="auto"/>
                        <w:left w:val="none" w:sz="0" w:space="0" w:color="auto"/>
                        <w:bottom w:val="none" w:sz="0" w:space="0" w:color="auto"/>
                        <w:right w:val="none" w:sz="0" w:space="0" w:color="auto"/>
                      </w:divBdr>
                    </w:div>
                    <w:div w:id="1811286641">
                      <w:marLeft w:val="0"/>
                      <w:marRight w:val="0"/>
                      <w:marTop w:val="0"/>
                      <w:marBottom w:val="0"/>
                      <w:divBdr>
                        <w:top w:val="none" w:sz="0" w:space="0" w:color="auto"/>
                        <w:left w:val="none" w:sz="0" w:space="0" w:color="auto"/>
                        <w:bottom w:val="none" w:sz="0" w:space="0" w:color="auto"/>
                        <w:right w:val="none" w:sz="0" w:space="0" w:color="auto"/>
                      </w:divBdr>
                      <w:divsChild>
                        <w:div w:id="638343017">
                          <w:marLeft w:val="0"/>
                          <w:marRight w:val="0"/>
                          <w:marTop w:val="0"/>
                          <w:marBottom w:val="0"/>
                          <w:divBdr>
                            <w:top w:val="none" w:sz="0" w:space="0" w:color="auto"/>
                            <w:left w:val="none" w:sz="0" w:space="0" w:color="auto"/>
                            <w:bottom w:val="none" w:sz="0" w:space="0" w:color="auto"/>
                            <w:right w:val="none" w:sz="0" w:space="0" w:color="auto"/>
                          </w:divBdr>
                          <w:divsChild>
                            <w:div w:id="532302130">
                              <w:marLeft w:val="0"/>
                              <w:marRight w:val="0"/>
                              <w:marTop w:val="0"/>
                              <w:marBottom w:val="0"/>
                              <w:divBdr>
                                <w:top w:val="none" w:sz="0" w:space="0" w:color="auto"/>
                                <w:left w:val="none" w:sz="0" w:space="0" w:color="auto"/>
                                <w:bottom w:val="none" w:sz="0" w:space="0" w:color="auto"/>
                                <w:right w:val="none" w:sz="0" w:space="0" w:color="auto"/>
                              </w:divBdr>
                              <w:divsChild>
                                <w:div w:id="39673560">
                                  <w:marLeft w:val="0"/>
                                  <w:marRight w:val="0"/>
                                  <w:marTop w:val="0"/>
                                  <w:marBottom w:val="0"/>
                                  <w:divBdr>
                                    <w:top w:val="none" w:sz="0" w:space="0" w:color="auto"/>
                                    <w:left w:val="none" w:sz="0" w:space="0" w:color="auto"/>
                                    <w:bottom w:val="none" w:sz="0" w:space="0" w:color="auto"/>
                                    <w:right w:val="none" w:sz="0" w:space="0" w:color="auto"/>
                                  </w:divBdr>
                                </w:div>
                              </w:divsChild>
                            </w:div>
                            <w:div w:id="722292495">
                              <w:marLeft w:val="0"/>
                              <w:marRight w:val="0"/>
                              <w:marTop w:val="0"/>
                              <w:marBottom w:val="0"/>
                              <w:divBdr>
                                <w:top w:val="none" w:sz="0" w:space="0" w:color="auto"/>
                                <w:left w:val="none" w:sz="0" w:space="0" w:color="auto"/>
                                <w:bottom w:val="none" w:sz="0" w:space="0" w:color="auto"/>
                                <w:right w:val="none" w:sz="0" w:space="0" w:color="auto"/>
                              </w:divBdr>
                              <w:divsChild>
                                <w:div w:id="993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09013">
          <w:marLeft w:val="0"/>
          <w:marRight w:val="0"/>
          <w:marTop w:val="0"/>
          <w:marBottom w:val="0"/>
          <w:divBdr>
            <w:top w:val="none" w:sz="0" w:space="0" w:color="auto"/>
            <w:left w:val="none" w:sz="0" w:space="0" w:color="auto"/>
            <w:bottom w:val="none" w:sz="0" w:space="0" w:color="auto"/>
            <w:right w:val="none" w:sz="0" w:space="0" w:color="auto"/>
          </w:divBdr>
          <w:divsChild>
            <w:div w:id="1248689361">
              <w:marLeft w:val="0"/>
              <w:marRight w:val="0"/>
              <w:marTop w:val="0"/>
              <w:marBottom w:val="0"/>
              <w:divBdr>
                <w:top w:val="none" w:sz="0" w:space="0" w:color="auto"/>
                <w:left w:val="none" w:sz="0" w:space="0" w:color="auto"/>
                <w:bottom w:val="none" w:sz="0" w:space="0" w:color="auto"/>
                <w:right w:val="none" w:sz="0" w:space="0" w:color="auto"/>
              </w:divBdr>
              <w:divsChild>
                <w:div w:id="623199272">
                  <w:marLeft w:val="0"/>
                  <w:marRight w:val="0"/>
                  <w:marTop w:val="0"/>
                  <w:marBottom w:val="0"/>
                  <w:divBdr>
                    <w:top w:val="none" w:sz="0" w:space="0" w:color="auto"/>
                    <w:left w:val="none" w:sz="0" w:space="0" w:color="auto"/>
                    <w:bottom w:val="none" w:sz="0" w:space="0" w:color="auto"/>
                    <w:right w:val="none" w:sz="0" w:space="0" w:color="auto"/>
                  </w:divBdr>
                  <w:divsChild>
                    <w:div w:id="798572536">
                      <w:marLeft w:val="0"/>
                      <w:marRight w:val="0"/>
                      <w:marTop w:val="0"/>
                      <w:marBottom w:val="0"/>
                      <w:divBdr>
                        <w:top w:val="none" w:sz="0" w:space="0" w:color="auto"/>
                        <w:left w:val="none" w:sz="0" w:space="0" w:color="auto"/>
                        <w:bottom w:val="none" w:sz="0" w:space="0" w:color="auto"/>
                        <w:right w:val="none" w:sz="0" w:space="0" w:color="auto"/>
                      </w:divBdr>
                      <w:divsChild>
                        <w:div w:id="1426851108">
                          <w:marLeft w:val="0"/>
                          <w:marRight w:val="0"/>
                          <w:marTop w:val="0"/>
                          <w:marBottom w:val="0"/>
                          <w:divBdr>
                            <w:top w:val="none" w:sz="0" w:space="0" w:color="auto"/>
                            <w:left w:val="none" w:sz="0" w:space="0" w:color="auto"/>
                            <w:bottom w:val="none" w:sz="0" w:space="0" w:color="auto"/>
                            <w:right w:val="none" w:sz="0" w:space="0" w:color="auto"/>
                          </w:divBdr>
                          <w:divsChild>
                            <w:div w:id="154225498">
                              <w:marLeft w:val="0"/>
                              <w:marRight w:val="0"/>
                              <w:marTop w:val="0"/>
                              <w:marBottom w:val="0"/>
                              <w:divBdr>
                                <w:top w:val="none" w:sz="0" w:space="0" w:color="auto"/>
                                <w:left w:val="none" w:sz="0" w:space="0" w:color="auto"/>
                                <w:bottom w:val="none" w:sz="0" w:space="0" w:color="auto"/>
                                <w:right w:val="none" w:sz="0" w:space="0" w:color="auto"/>
                              </w:divBdr>
                              <w:divsChild>
                                <w:div w:id="308677459">
                                  <w:marLeft w:val="0"/>
                                  <w:marRight w:val="0"/>
                                  <w:marTop w:val="0"/>
                                  <w:marBottom w:val="0"/>
                                  <w:divBdr>
                                    <w:top w:val="none" w:sz="0" w:space="0" w:color="auto"/>
                                    <w:left w:val="none" w:sz="0" w:space="0" w:color="auto"/>
                                    <w:bottom w:val="none" w:sz="0" w:space="0" w:color="auto"/>
                                    <w:right w:val="none" w:sz="0" w:space="0" w:color="auto"/>
                                  </w:divBdr>
                                  <w:divsChild>
                                    <w:div w:id="464545615">
                                      <w:marLeft w:val="0"/>
                                      <w:marRight w:val="0"/>
                                      <w:marTop w:val="0"/>
                                      <w:marBottom w:val="0"/>
                                      <w:divBdr>
                                        <w:top w:val="none" w:sz="0" w:space="0" w:color="auto"/>
                                        <w:left w:val="none" w:sz="0" w:space="0" w:color="auto"/>
                                        <w:bottom w:val="none" w:sz="0" w:space="0" w:color="auto"/>
                                        <w:right w:val="none" w:sz="0" w:space="0" w:color="auto"/>
                                      </w:divBdr>
                                      <w:divsChild>
                                        <w:div w:id="204218845">
                                          <w:marLeft w:val="0"/>
                                          <w:marRight w:val="0"/>
                                          <w:marTop w:val="0"/>
                                          <w:marBottom w:val="0"/>
                                          <w:divBdr>
                                            <w:top w:val="none" w:sz="0" w:space="0" w:color="auto"/>
                                            <w:left w:val="none" w:sz="0" w:space="0" w:color="auto"/>
                                            <w:bottom w:val="none" w:sz="0" w:space="0" w:color="auto"/>
                                            <w:right w:val="none" w:sz="0" w:space="0" w:color="auto"/>
                                          </w:divBdr>
                                        </w:div>
                                      </w:divsChild>
                                    </w:div>
                                    <w:div w:id="633798870">
                                      <w:marLeft w:val="0"/>
                                      <w:marRight w:val="0"/>
                                      <w:marTop w:val="0"/>
                                      <w:marBottom w:val="0"/>
                                      <w:divBdr>
                                        <w:top w:val="none" w:sz="0" w:space="0" w:color="auto"/>
                                        <w:left w:val="none" w:sz="0" w:space="0" w:color="auto"/>
                                        <w:bottom w:val="none" w:sz="0" w:space="0" w:color="auto"/>
                                        <w:right w:val="none" w:sz="0" w:space="0" w:color="auto"/>
                                      </w:divBdr>
                                      <w:divsChild>
                                        <w:div w:id="14973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5532">
                  <w:marLeft w:val="0"/>
                  <w:marRight w:val="0"/>
                  <w:marTop w:val="0"/>
                  <w:marBottom w:val="0"/>
                  <w:divBdr>
                    <w:top w:val="none" w:sz="0" w:space="0" w:color="auto"/>
                    <w:left w:val="none" w:sz="0" w:space="0" w:color="auto"/>
                    <w:bottom w:val="none" w:sz="0" w:space="0" w:color="auto"/>
                    <w:right w:val="none" w:sz="0" w:space="0" w:color="auto"/>
                  </w:divBdr>
                  <w:divsChild>
                    <w:div w:id="1245459132">
                      <w:marLeft w:val="0"/>
                      <w:marRight w:val="0"/>
                      <w:marTop w:val="0"/>
                      <w:marBottom w:val="0"/>
                      <w:divBdr>
                        <w:top w:val="none" w:sz="0" w:space="0" w:color="auto"/>
                        <w:left w:val="none" w:sz="0" w:space="0" w:color="auto"/>
                        <w:bottom w:val="none" w:sz="0" w:space="0" w:color="auto"/>
                        <w:right w:val="none" w:sz="0" w:space="0" w:color="auto"/>
                      </w:divBdr>
                      <w:divsChild>
                        <w:div w:id="1686667055">
                          <w:marLeft w:val="0"/>
                          <w:marRight w:val="0"/>
                          <w:marTop w:val="0"/>
                          <w:marBottom w:val="0"/>
                          <w:divBdr>
                            <w:top w:val="none" w:sz="0" w:space="0" w:color="auto"/>
                            <w:left w:val="none" w:sz="0" w:space="0" w:color="auto"/>
                            <w:bottom w:val="none" w:sz="0" w:space="0" w:color="auto"/>
                            <w:right w:val="none" w:sz="0" w:space="0" w:color="auto"/>
                          </w:divBdr>
                          <w:divsChild>
                            <w:div w:id="640575041">
                              <w:marLeft w:val="0"/>
                              <w:marRight w:val="0"/>
                              <w:marTop w:val="0"/>
                              <w:marBottom w:val="0"/>
                              <w:divBdr>
                                <w:top w:val="none" w:sz="0" w:space="0" w:color="auto"/>
                                <w:left w:val="none" w:sz="0" w:space="0" w:color="auto"/>
                                <w:bottom w:val="none" w:sz="0" w:space="0" w:color="auto"/>
                                <w:right w:val="none" w:sz="0" w:space="0" w:color="auto"/>
                              </w:divBdr>
                              <w:divsChild>
                                <w:div w:id="849805512">
                                  <w:marLeft w:val="0"/>
                                  <w:marRight w:val="0"/>
                                  <w:marTop w:val="0"/>
                                  <w:marBottom w:val="0"/>
                                  <w:divBdr>
                                    <w:top w:val="none" w:sz="0" w:space="0" w:color="auto"/>
                                    <w:left w:val="none" w:sz="0" w:space="0" w:color="auto"/>
                                    <w:bottom w:val="none" w:sz="0" w:space="0" w:color="auto"/>
                                    <w:right w:val="none" w:sz="0" w:space="0" w:color="auto"/>
                                  </w:divBdr>
                                  <w:divsChild>
                                    <w:div w:id="1977027149">
                                      <w:marLeft w:val="0"/>
                                      <w:marRight w:val="0"/>
                                      <w:marTop w:val="0"/>
                                      <w:marBottom w:val="0"/>
                                      <w:divBdr>
                                        <w:top w:val="none" w:sz="0" w:space="0" w:color="auto"/>
                                        <w:left w:val="none" w:sz="0" w:space="0" w:color="auto"/>
                                        <w:bottom w:val="none" w:sz="0" w:space="0" w:color="auto"/>
                                        <w:right w:val="none" w:sz="0" w:space="0" w:color="auto"/>
                                      </w:divBdr>
                                      <w:divsChild>
                                        <w:div w:id="14202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1934">
                                  <w:marLeft w:val="0"/>
                                  <w:marRight w:val="0"/>
                                  <w:marTop w:val="0"/>
                                  <w:marBottom w:val="0"/>
                                  <w:divBdr>
                                    <w:top w:val="none" w:sz="0" w:space="0" w:color="auto"/>
                                    <w:left w:val="none" w:sz="0" w:space="0" w:color="auto"/>
                                    <w:bottom w:val="none" w:sz="0" w:space="0" w:color="auto"/>
                                    <w:right w:val="none" w:sz="0" w:space="0" w:color="auto"/>
                                  </w:divBdr>
                                  <w:divsChild>
                                    <w:div w:id="1037125706">
                                      <w:marLeft w:val="0"/>
                                      <w:marRight w:val="0"/>
                                      <w:marTop w:val="0"/>
                                      <w:marBottom w:val="0"/>
                                      <w:divBdr>
                                        <w:top w:val="none" w:sz="0" w:space="0" w:color="auto"/>
                                        <w:left w:val="none" w:sz="0" w:space="0" w:color="auto"/>
                                        <w:bottom w:val="none" w:sz="0" w:space="0" w:color="auto"/>
                                        <w:right w:val="none" w:sz="0" w:space="0" w:color="auto"/>
                                      </w:divBdr>
                                      <w:divsChild>
                                        <w:div w:id="2003578601">
                                          <w:marLeft w:val="0"/>
                                          <w:marRight w:val="0"/>
                                          <w:marTop w:val="0"/>
                                          <w:marBottom w:val="0"/>
                                          <w:divBdr>
                                            <w:top w:val="none" w:sz="0" w:space="0" w:color="auto"/>
                                            <w:left w:val="none" w:sz="0" w:space="0" w:color="auto"/>
                                            <w:bottom w:val="none" w:sz="0" w:space="0" w:color="auto"/>
                                            <w:right w:val="none" w:sz="0" w:space="0" w:color="auto"/>
                                          </w:divBdr>
                                          <w:divsChild>
                                            <w:div w:id="871726455">
                                              <w:marLeft w:val="0"/>
                                              <w:marRight w:val="0"/>
                                              <w:marTop w:val="0"/>
                                              <w:marBottom w:val="0"/>
                                              <w:divBdr>
                                                <w:top w:val="none" w:sz="0" w:space="0" w:color="auto"/>
                                                <w:left w:val="none" w:sz="0" w:space="0" w:color="auto"/>
                                                <w:bottom w:val="none" w:sz="0" w:space="0" w:color="auto"/>
                                                <w:right w:val="none" w:sz="0" w:space="0" w:color="auto"/>
                                              </w:divBdr>
                                              <w:divsChild>
                                                <w:div w:id="1459256108">
                                                  <w:marLeft w:val="0"/>
                                                  <w:marRight w:val="0"/>
                                                  <w:marTop w:val="0"/>
                                                  <w:marBottom w:val="0"/>
                                                  <w:divBdr>
                                                    <w:top w:val="none" w:sz="0" w:space="0" w:color="auto"/>
                                                    <w:left w:val="none" w:sz="0" w:space="0" w:color="auto"/>
                                                    <w:bottom w:val="none" w:sz="0" w:space="0" w:color="auto"/>
                                                    <w:right w:val="none" w:sz="0" w:space="0" w:color="auto"/>
                                                  </w:divBdr>
                                                </w:div>
                                                <w:div w:id="2082635496">
                                                  <w:marLeft w:val="0"/>
                                                  <w:marRight w:val="0"/>
                                                  <w:marTop w:val="0"/>
                                                  <w:marBottom w:val="0"/>
                                                  <w:divBdr>
                                                    <w:top w:val="none" w:sz="0" w:space="0" w:color="auto"/>
                                                    <w:left w:val="none" w:sz="0" w:space="0" w:color="auto"/>
                                                    <w:bottom w:val="none" w:sz="0" w:space="0" w:color="auto"/>
                                                    <w:right w:val="none" w:sz="0" w:space="0" w:color="auto"/>
                                                  </w:divBdr>
                                                </w:div>
                                              </w:divsChild>
                                            </w:div>
                                            <w:div w:id="20438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5253">
                  <w:marLeft w:val="0"/>
                  <w:marRight w:val="0"/>
                  <w:marTop w:val="0"/>
                  <w:marBottom w:val="0"/>
                  <w:divBdr>
                    <w:top w:val="none" w:sz="0" w:space="0" w:color="auto"/>
                    <w:left w:val="none" w:sz="0" w:space="0" w:color="auto"/>
                    <w:bottom w:val="none" w:sz="0" w:space="0" w:color="auto"/>
                    <w:right w:val="none" w:sz="0" w:space="0" w:color="auto"/>
                  </w:divBdr>
                  <w:divsChild>
                    <w:div w:id="28534317">
                      <w:marLeft w:val="0"/>
                      <w:marRight w:val="0"/>
                      <w:marTop w:val="0"/>
                      <w:marBottom w:val="0"/>
                      <w:divBdr>
                        <w:top w:val="none" w:sz="0" w:space="0" w:color="auto"/>
                        <w:left w:val="none" w:sz="0" w:space="0" w:color="auto"/>
                        <w:bottom w:val="none" w:sz="0" w:space="0" w:color="auto"/>
                        <w:right w:val="none" w:sz="0" w:space="0" w:color="auto"/>
                      </w:divBdr>
                      <w:divsChild>
                        <w:div w:id="1444880857">
                          <w:marLeft w:val="0"/>
                          <w:marRight w:val="0"/>
                          <w:marTop w:val="0"/>
                          <w:marBottom w:val="0"/>
                          <w:divBdr>
                            <w:top w:val="none" w:sz="0" w:space="0" w:color="auto"/>
                            <w:left w:val="none" w:sz="0" w:space="0" w:color="auto"/>
                            <w:bottom w:val="none" w:sz="0" w:space="0" w:color="auto"/>
                            <w:right w:val="none" w:sz="0" w:space="0" w:color="auto"/>
                          </w:divBdr>
                          <w:divsChild>
                            <w:div w:id="569195683">
                              <w:marLeft w:val="0"/>
                              <w:marRight w:val="0"/>
                              <w:marTop w:val="0"/>
                              <w:marBottom w:val="0"/>
                              <w:divBdr>
                                <w:top w:val="none" w:sz="0" w:space="0" w:color="auto"/>
                                <w:left w:val="none" w:sz="0" w:space="0" w:color="auto"/>
                                <w:bottom w:val="none" w:sz="0" w:space="0" w:color="auto"/>
                                <w:right w:val="none" w:sz="0" w:space="0" w:color="auto"/>
                              </w:divBdr>
                              <w:divsChild>
                                <w:div w:id="707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3202">
          <w:marLeft w:val="0"/>
          <w:marRight w:val="0"/>
          <w:marTop w:val="0"/>
          <w:marBottom w:val="0"/>
          <w:divBdr>
            <w:top w:val="none" w:sz="0" w:space="0" w:color="auto"/>
            <w:left w:val="none" w:sz="0" w:space="0" w:color="auto"/>
            <w:bottom w:val="none" w:sz="0" w:space="0" w:color="auto"/>
            <w:right w:val="none" w:sz="0" w:space="0" w:color="auto"/>
          </w:divBdr>
          <w:divsChild>
            <w:div w:id="706566328">
              <w:marLeft w:val="0"/>
              <w:marRight w:val="0"/>
              <w:marTop w:val="0"/>
              <w:marBottom w:val="0"/>
              <w:divBdr>
                <w:top w:val="none" w:sz="0" w:space="0" w:color="auto"/>
                <w:left w:val="none" w:sz="0" w:space="0" w:color="auto"/>
                <w:bottom w:val="none" w:sz="0" w:space="0" w:color="auto"/>
                <w:right w:val="none" w:sz="0" w:space="0" w:color="auto"/>
              </w:divBdr>
              <w:divsChild>
                <w:div w:id="1775325991">
                  <w:marLeft w:val="0"/>
                  <w:marRight w:val="0"/>
                  <w:marTop w:val="0"/>
                  <w:marBottom w:val="0"/>
                  <w:divBdr>
                    <w:top w:val="none" w:sz="0" w:space="0" w:color="auto"/>
                    <w:left w:val="none" w:sz="0" w:space="0" w:color="auto"/>
                    <w:bottom w:val="none" w:sz="0" w:space="0" w:color="auto"/>
                    <w:right w:val="none" w:sz="0" w:space="0" w:color="auto"/>
                  </w:divBdr>
                  <w:divsChild>
                    <w:div w:id="981274667">
                      <w:marLeft w:val="0"/>
                      <w:marRight w:val="0"/>
                      <w:marTop w:val="0"/>
                      <w:marBottom w:val="0"/>
                      <w:divBdr>
                        <w:top w:val="none" w:sz="0" w:space="0" w:color="auto"/>
                        <w:left w:val="none" w:sz="0" w:space="0" w:color="auto"/>
                        <w:bottom w:val="none" w:sz="0" w:space="0" w:color="auto"/>
                        <w:right w:val="none" w:sz="0" w:space="0" w:color="auto"/>
                      </w:divBdr>
                    </w:div>
                    <w:div w:id="1211697042">
                      <w:marLeft w:val="0"/>
                      <w:marRight w:val="0"/>
                      <w:marTop w:val="0"/>
                      <w:marBottom w:val="0"/>
                      <w:divBdr>
                        <w:top w:val="none" w:sz="0" w:space="0" w:color="auto"/>
                        <w:left w:val="none" w:sz="0" w:space="0" w:color="auto"/>
                        <w:bottom w:val="none" w:sz="0" w:space="0" w:color="auto"/>
                        <w:right w:val="none" w:sz="0" w:space="0" w:color="auto"/>
                      </w:divBdr>
                      <w:divsChild>
                        <w:div w:id="403336795">
                          <w:marLeft w:val="0"/>
                          <w:marRight w:val="0"/>
                          <w:marTop w:val="0"/>
                          <w:marBottom w:val="0"/>
                          <w:divBdr>
                            <w:top w:val="none" w:sz="0" w:space="0" w:color="auto"/>
                            <w:left w:val="none" w:sz="0" w:space="0" w:color="auto"/>
                            <w:bottom w:val="none" w:sz="0" w:space="0" w:color="auto"/>
                            <w:right w:val="none" w:sz="0" w:space="0" w:color="auto"/>
                          </w:divBdr>
                          <w:divsChild>
                            <w:div w:id="579825649">
                              <w:marLeft w:val="0"/>
                              <w:marRight w:val="0"/>
                              <w:marTop w:val="0"/>
                              <w:marBottom w:val="0"/>
                              <w:divBdr>
                                <w:top w:val="none" w:sz="0" w:space="0" w:color="auto"/>
                                <w:left w:val="none" w:sz="0" w:space="0" w:color="auto"/>
                                <w:bottom w:val="none" w:sz="0" w:space="0" w:color="auto"/>
                                <w:right w:val="none" w:sz="0" w:space="0" w:color="auto"/>
                              </w:divBdr>
                              <w:divsChild>
                                <w:div w:id="1362239141">
                                  <w:marLeft w:val="0"/>
                                  <w:marRight w:val="0"/>
                                  <w:marTop w:val="0"/>
                                  <w:marBottom w:val="0"/>
                                  <w:divBdr>
                                    <w:top w:val="none" w:sz="0" w:space="0" w:color="auto"/>
                                    <w:left w:val="none" w:sz="0" w:space="0" w:color="auto"/>
                                    <w:bottom w:val="none" w:sz="0" w:space="0" w:color="auto"/>
                                    <w:right w:val="none" w:sz="0" w:space="0" w:color="auto"/>
                                  </w:divBdr>
                                </w:div>
                              </w:divsChild>
                            </w:div>
                            <w:div w:id="1062024670">
                              <w:marLeft w:val="0"/>
                              <w:marRight w:val="0"/>
                              <w:marTop w:val="0"/>
                              <w:marBottom w:val="0"/>
                              <w:divBdr>
                                <w:top w:val="none" w:sz="0" w:space="0" w:color="auto"/>
                                <w:left w:val="none" w:sz="0" w:space="0" w:color="auto"/>
                                <w:bottom w:val="none" w:sz="0" w:space="0" w:color="auto"/>
                                <w:right w:val="none" w:sz="0" w:space="0" w:color="auto"/>
                              </w:divBdr>
                              <w:divsChild>
                                <w:div w:id="379061653">
                                  <w:marLeft w:val="0"/>
                                  <w:marRight w:val="0"/>
                                  <w:marTop w:val="0"/>
                                  <w:marBottom w:val="0"/>
                                  <w:divBdr>
                                    <w:top w:val="none" w:sz="0" w:space="0" w:color="auto"/>
                                    <w:left w:val="none" w:sz="0" w:space="0" w:color="auto"/>
                                    <w:bottom w:val="none" w:sz="0" w:space="0" w:color="auto"/>
                                    <w:right w:val="none" w:sz="0" w:space="0" w:color="auto"/>
                                  </w:divBdr>
                                  <w:divsChild>
                                    <w:div w:id="6813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99934">
          <w:marLeft w:val="0"/>
          <w:marRight w:val="0"/>
          <w:marTop w:val="0"/>
          <w:marBottom w:val="0"/>
          <w:divBdr>
            <w:top w:val="none" w:sz="0" w:space="0" w:color="auto"/>
            <w:left w:val="none" w:sz="0" w:space="0" w:color="auto"/>
            <w:bottom w:val="none" w:sz="0" w:space="0" w:color="auto"/>
            <w:right w:val="none" w:sz="0" w:space="0" w:color="auto"/>
          </w:divBdr>
          <w:divsChild>
            <w:div w:id="337661618">
              <w:marLeft w:val="0"/>
              <w:marRight w:val="0"/>
              <w:marTop w:val="0"/>
              <w:marBottom w:val="0"/>
              <w:divBdr>
                <w:top w:val="none" w:sz="0" w:space="0" w:color="auto"/>
                <w:left w:val="none" w:sz="0" w:space="0" w:color="auto"/>
                <w:bottom w:val="none" w:sz="0" w:space="0" w:color="auto"/>
                <w:right w:val="none" w:sz="0" w:space="0" w:color="auto"/>
              </w:divBdr>
              <w:divsChild>
                <w:div w:id="201285309">
                  <w:marLeft w:val="0"/>
                  <w:marRight w:val="0"/>
                  <w:marTop w:val="0"/>
                  <w:marBottom w:val="0"/>
                  <w:divBdr>
                    <w:top w:val="none" w:sz="0" w:space="0" w:color="auto"/>
                    <w:left w:val="none" w:sz="0" w:space="0" w:color="auto"/>
                    <w:bottom w:val="none" w:sz="0" w:space="0" w:color="auto"/>
                    <w:right w:val="none" w:sz="0" w:space="0" w:color="auto"/>
                  </w:divBdr>
                  <w:divsChild>
                    <w:div w:id="633172894">
                      <w:marLeft w:val="0"/>
                      <w:marRight w:val="0"/>
                      <w:marTop w:val="0"/>
                      <w:marBottom w:val="0"/>
                      <w:divBdr>
                        <w:top w:val="none" w:sz="0" w:space="0" w:color="auto"/>
                        <w:left w:val="none" w:sz="0" w:space="0" w:color="auto"/>
                        <w:bottom w:val="none" w:sz="0" w:space="0" w:color="auto"/>
                        <w:right w:val="none" w:sz="0" w:space="0" w:color="auto"/>
                      </w:divBdr>
                      <w:divsChild>
                        <w:div w:id="857155671">
                          <w:marLeft w:val="0"/>
                          <w:marRight w:val="0"/>
                          <w:marTop w:val="0"/>
                          <w:marBottom w:val="0"/>
                          <w:divBdr>
                            <w:top w:val="none" w:sz="0" w:space="0" w:color="auto"/>
                            <w:left w:val="none" w:sz="0" w:space="0" w:color="auto"/>
                            <w:bottom w:val="none" w:sz="0" w:space="0" w:color="auto"/>
                            <w:right w:val="none" w:sz="0" w:space="0" w:color="auto"/>
                          </w:divBdr>
                          <w:divsChild>
                            <w:div w:id="62527244">
                              <w:marLeft w:val="0"/>
                              <w:marRight w:val="0"/>
                              <w:marTop w:val="0"/>
                              <w:marBottom w:val="0"/>
                              <w:divBdr>
                                <w:top w:val="none" w:sz="0" w:space="0" w:color="auto"/>
                                <w:left w:val="none" w:sz="0" w:space="0" w:color="auto"/>
                                <w:bottom w:val="none" w:sz="0" w:space="0" w:color="auto"/>
                                <w:right w:val="none" w:sz="0" w:space="0" w:color="auto"/>
                              </w:divBdr>
                              <w:divsChild>
                                <w:div w:id="1865943034">
                                  <w:marLeft w:val="0"/>
                                  <w:marRight w:val="0"/>
                                  <w:marTop w:val="0"/>
                                  <w:marBottom w:val="0"/>
                                  <w:divBdr>
                                    <w:top w:val="none" w:sz="0" w:space="0" w:color="auto"/>
                                    <w:left w:val="none" w:sz="0" w:space="0" w:color="auto"/>
                                    <w:bottom w:val="none" w:sz="0" w:space="0" w:color="auto"/>
                                    <w:right w:val="none" w:sz="0" w:space="0" w:color="auto"/>
                                  </w:divBdr>
                                  <w:divsChild>
                                    <w:div w:id="2062554300">
                                      <w:marLeft w:val="0"/>
                                      <w:marRight w:val="0"/>
                                      <w:marTop w:val="0"/>
                                      <w:marBottom w:val="0"/>
                                      <w:divBdr>
                                        <w:top w:val="none" w:sz="0" w:space="0" w:color="auto"/>
                                        <w:left w:val="none" w:sz="0" w:space="0" w:color="auto"/>
                                        <w:bottom w:val="none" w:sz="0" w:space="0" w:color="auto"/>
                                        <w:right w:val="none" w:sz="0" w:space="0" w:color="auto"/>
                                      </w:divBdr>
                                      <w:divsChild>
                                        <w:div w:id="34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5704">
                  <w:marLeft w:val="0"/>
                  <w:marRight w:val="0"/>
                  <w:marTop w:val="0"/>
                  <w:marBottom w:val="0"/>
                  <w:divBdr>
                    <w:top w:val="none" w:sz="0" w:space="0" w:color="auto"/>
                    <w:left w:val="none" w:sz="0" w:space="0" w:color="auto"/>
                    <w:bottom w:val="none" w:sz="0" w:space="0" w:color="auto"/>
                    <w:right w:val="none" w:sz="0" w:space="0" w:color="auto"/>
                  </w:divBdr>
                  <w:divsChild>
                    <w:div w:id="186720573">
                      <w:marLeft w:val="0"/>
                      <w:marRight w:val="0"/>
                      <w:marTop w:val="0"/>
                      <w:marBottom w:val="0"/>
                      <w:divBdr>
                        <w:top w:val="none" w:sz="0" w:space="0" w:color="auto"/>
                        <w:left w:val="none" w:sz="0" w:space="0" w:color="auto"/>
                        <w:bottom w:val="none" w:sz="0" w:space="0" w:color="auto"/>
                        <w:right w:val="none" w:sz="0" w:space="0" w:color="auto"/>
                      </w:divBdr>
                      <w:divsChild>
                        <w:div w:id="775753726">
                          <w:marLeft w:val="0"/>
                          <w:marRight w:val="0"/>
                          <w:marTop w:val="0"/>
                          <w:marBottom w:val="0"/>
                          <w:divBdr>
                            <w:top w:val="none" w:sz="0" w:space="0" w:color="auto"/>
                            <w:left w:val="none" w:sz="0" w:space="0" w:color="auto"/>
                            <w:bottom w:val="none" w:sz="0" w:space="0" w:color="auto"/>
                            <w:right w:val="none" w:sz="0" w:space="0" w:color="auto"/>
                          </w:divBdr>
                          <w:divsChild>
                            <w:div w:id="241186037">
                              <w:marLeft w:val="0"/>
                              <w:marRight w:val="0"/>
                              <w:marTop w:val="0"/>
                              <w:marBottom w:val="0"/>
                              <w:divBdr>
                                <w:top w:val="none" w:sz="0" w:space="0" w:color="auto"/>
                                <w:left w:val="none" w:sz="0" w:space="0" w:color="auto"/>
                                <w:bottom w:val="none" w:sz="0" w:space="0" w:color="auto"/>
                                <w:right w:val="none" w:sz="0" w:space="0" w:color="auto"/>
                              </w:divBdr>
                              <w:divsChild>
                                <w:div w:id="1514301014">
                                  <w:marLeft w:val="0"/>
                                  <w:marRight w:val="0"/>
                                  <w:marTop w:val="0"/>
                                  <w:marBottom w:val="0"/>
                                  <w:divBdr>
                                    <w:top w:val="none" w:sz="0" w:space="0" w:color="auto"/>
                                    <w:left w:val="none" w:sz="0" w:space="0" w:color="auto"/>
                                    <w:bottom w:val="none" w:sz="0" w:space="0" w:color="auto"/>
                                    <w:right w:val="none" w:sz="0" w:space="0" w:color="auto"/>
                                  </w:divBdr>
                                  <w:divsChild>
                                    <w:div w:id="942686992">
                                      <w:marLeft w:val="0"/>
                                      <w:marRight w:val="0"/>
                                      <w:marTop w:val="0"/>
                                      <w:marBottom w:val="0"/>
                                      <w:divBdr>
                                        <w:top w:val="none" w:sz="0" w:space="0" w:color="auto"/>
                                        <w:left w:val="none" w:sz="0" w:space="0" w:color="auto"/>
                                        <w:bottom w:val="none" w:sz="0" w:space="0" w:color="auto"/>
                                        <w:right w:val="none" w:sz="0" w:space="0" w:color="auto"/>
                                      </w:divBdr>
                                      <w:divsChild>
                                        <w:div w:id="1574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38812">
                  <w:marLeft w:val="0"/>
                  <w:marRight w:val="0"/>
                  <w:marTop w:val="0"/>
                  <w:marBottom w:val="0"/>
                  <w:divBdr>
                    <w:top w:val="none" w:sz="0" w:space="0" w:color="auto"/>
                    <w:left w:val="none" w:sz="0" w:space="0" w:color="auto"/>
                    <w:bottom w:val="none" w:sz="0" w:space="0" w:color="auto"/>
                    <w:right w:val="none" w:sz="0" w:space="0" w:color="auto"/>
                  </w:divBdr>
                  <w:divsChild>
                    <w:div w:id="1135179407">
                      <w:marLeft w:val="0"/>
                      <w:marRight w:val="0"/>
                      <w:marTop w:val="0"/>
                      <w:marBottom w:val="0"/>
                      <w:divBdr>
                        <w:top w:val="none" w:sz="0" w:space="0" w:color="auto"/>
                        <w:left w:val="none" w:sz="0" w:space="0" w:color="auto"/>
                        <w:bottom w:val="none" w:sz="0" w:space="0" w:color="auto"/>
                        <w:right w:val="none" w:sz="0" w:space="0" w:color="auto"/>
                      </w:divBdr>
                      <w:divsChild>
                        <w:div w:id="72557202">
                          <w:marLeft w:val="0"/>
                          <w:marRight w:val="0"/>
                          <w:marTop w:val="0"/>
                          <w:marBottom w:val="0"/>
                          <w:divBdr>
                            <w:top w:val="none" w:sz="0" w:space="0" w:color="auto"/>
                            <w:left w:val="none" w:sz="0" w:space="0" w:color="auto"/>
                            <w:bottom w:val="none" w:sz="0" w:space="0" w:color="auto"/>
                            <w:right w:val="none" w:sz="0" w:space="0" w:color="auto"/>
                          </w:divBdr>
                          <w:divsChild>
                            <w:div w:id="2107076025">
                              <w:marLeft w:val="0"/>
                              <w:marRight w:val="0"/>
                              <w:marTop w:val="0"/>
                              <w:marBottom w:val="0"/>
                              <w:divBdr>
                                <w:top w:val="none" w:sz="0" w:space="0" w:color="auto"/>
                                <w:left w:val="none" w:sz="0" w:space="0" w:color="auto"/>
                                <w:bottom w:val="none" w:sz="0" w:space="0" w:color="auto"/>
                                <w:right w:val="none" w:sz="0" w:space="0" w:color="auto"/>
                              </w:divBdr>
                              <w:divsChild>
                                <w:div w:id="9673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8017">
          <w:marLeft w:val="0"/>
          <w:marRight w:val="0"/>
          <w:marTop w:val="0"/>
          <w:marBottom w:val="0"/>
          <w:divBdr>
            <w:top w:val="none" w:sz="0" w:space="0" w:color="auto"/>
            <w:left w:val="none" w:sz="0" w:space="0" w:color="auto"/>
            <w:bottom w:val="none" w:sz="0" w:space="0" w:color="auto"/>
            <w:right w:val="none" w:sz="0" w:space="0" w:color="auto"/>
          </w:divBdr>
          <w:divsChild>
            <w:div w:id="1867910883">
              <w:marLeft w:val="0"/>
              <w:marRight w:val="0"/>
              <w:marTop w:val="0"/>
              <w:marBottom w:val="0"/>
              <w:divBdr>
                <w:top w:val="none" w:sz="0" w:space="0" w:color="auto"/>
                <w:left w:val="none" w:sz="0" w:space="0" w:color="auto"/>
                <w:bottom w:val="none" w:sz="0" w:space="0" w:color="auto"/>
                <w:right w:val="none" w:sz="0" w:space="0" w:color="auto"/>
              </w:divBdr>
              <w:divsChild>
                <w:div w:id="931276362">
                  <w:marLeft w:val="0"/>
                  <w:marRight w:val="0"/>
                  <w:marTop w:val="0"/>
                  <w:marBottom w:val="0"/>
                  <w:divBdr>
                    <w:top w:val="none" w:sz="0" w:space="0" w:color="auto"/>
                    <w:left w:val="none" w:sz="0" w:space="0" w:color="auto"/>
                    <w:bottom w:val="none" w:sz="0" w:space="0" w:color="auto"/>
                    <w:right w:val="none" w:sz="0" w:space="0" w:color="auto"/>
                  </w:divBdr>
                  <w:divsChild>
                    <w:div w:id="1983802252">
                      <w:marLeft w:val="0"/>
                      <w:marRight w:val="0"/>
                      <w:marTop w:val="0"/>
                      <w:marBottom w:val="0"/>
                      <w:divBdr>
                        <w:top w:val="none" w:sz="0" w:space="0" w:color="auto"/>
                        <w:left w:val="none" w:sz="0" w:space="0" w:color="auto"/>
                        <w:bottom w:val="none" w:sz="0" w:space="0" w:color="auto"/>
                        <w:right w:val="none" w:sz="0" w:space="0" w:color="auto"/>
                      </w:divBdr>
                    </w:div>
                    <w:div w:id="2083722860">
                      <w:marLeft w:val="0"/>
                      <w:marRight w:val="0"/>
                      <w:marTop w:val="0"/>
                      <w:marBottom w:val="0"/>
                      <w:divBdr>
                        <w:top w:val="none" w:sz="0" w:space="0" w:color="auto"/>
                        <w:left w:val="none" w:sz="0" w:space="0" w:color="auto"/>
                        <w:bottom w:val="none" w:sz="0" w:space="0" w:color="auto"/>
                        <w:right w:val="none" w:sz="0" w:space="0" w:color="auto"/>
                      </w:divBdr>
                      <w:divsChild>
                        <w:div w:id="1622223665">
                          <w:marLeft w:val="0"/>
                          <w:marRight w:val="0"/>
                          <w:marTop w:val="0"/>
                          <w:marBottom w:val="0"/>
                          <w:divBdr>
                            <w:top w:val="none" w:sz="0" w:space="0" w:color="auto"/>
                            <w:left w:val="none" w:sz="0" w:space="0" w:color="auto"/>
                            <w:bottom w:val="none" w:sz="0" w:space="0" w:color="auto"/>
                            <w:right w:val="none" w:sz="0" w:space="0" w:color="auto"/>
                          </w:divBdr>
                          <w:divsChild>
                            <w:div w:id="644627011">
                              <w:marLeft w:val="0"/>
                              <w:marRight w:val="0"/>
                              <w:marTop w:val="0"/>
                              <w:marBottom w:val="0"/>
                              <w:divBdr>
                                <w:top w:val="none" w:sz="0" w:space="0" w:color="auto"/>
                                <w:left w:val="none" w:sz="0" w:space="0" w:color="auto"/>
                                <w:bottom w:val="none" w:sz="0" w:space="0" w:color="auto"/>
                                <w:right w:val="none" w:sz="0" w:space="0" w:color="auto"/>
                              </w:divBdr>
                              <w:divsChild>
                                <w:div w:id="184490600">
                                  <w:marLeft w:val="0"/>
                                  <w:marRight w:val="0"/>
                                  <w:marTop w:val="0"/>
                                  <w:marBottom w:val="0"/>
                                  <w:divBdr>
                                    <w:top w:val="none" w:sz="0" w:space="0" w:color="auto"/>
                                    <w:left w:val="none" w:sz="0" w:space="0" w:color="auto"/>
                                    <w:bottom w:val="none" w:sz="0" w:space="0" w:color="auto"/>
                                    <w:right w:val="none" w:sz="0" w:space="0" w:color="auto"/>
                                  </w:divBdr>
                                </w:div>
                              </w:divsChild>
                            </w:div>
                            <w:div w:id="1934127445">
                              <w:marLeft w:val="0"/>
                              <w:marRight w:val="0"/>
                              <w:marTop w:val="0"/>
                              <w:marBottom w:val="0"/>
                              <w:divBdr>
                                <w:top w:val="none" w:sz="0" w:space="0" w:color="auto"/>
                                <w:left w:val="none" w:sz="0" w:space="0" w:color="auto"/>
                                <w:bottom w:val="none" w:sz="0" w:space="0" w:color="auto"/>
                                <w:right w:val="none" w:sz="0" w:space="0" w:color="auto"/>
                              </w:divBdr>
                              <w:divsChild>
                                <w:div w:id="1636249983">
                                  <w:marLeft w:val="0"/>
                                  <w:marRight w:val="0"/>
                                  <w:marTop w:val="0"/>
                                  <w:marBottom w:val="0"/>
                                  <w:divBdr>
                                    <w:top w:val="none" w:sz="0" w:space="0" w:color="auto"/>
                                    <w:left w:val="none" w:sz="0" w:space="0" w:color="auto"/>
                                    <w:bottom w:val="none" w:sz="0" w:space="0" w:color="auto"/>
                                    <w:right w:val="none" w:sz="0" w:space="0" w:color="auto"/>
                                  </w:divBdr>
                                  <w:divsChild>
                                    <w:div w:id="9418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34745">
          <w:marLeft w:val="0"/>
          <w:marRight w:val="0"/>
          <w:marTop w:val="0"/>
          <w:marBottom w:val="0"/>
          <w:divBdr>
            <w:top w:val="none" w:sz="0" w:space="0" w:color="auto"/>
            <w:left w:val="none" w:sz="0" w:space="0" w:color="auto"/>
            <w:bottom w:val="none" w:sz="0" w:space="0" w:color="auto"/>
            <w:right w:val="none" w:sz="0" w:space="0" w:color="auto"/>
          </w:divBdr>
          <w:divsChild>
            <w:div w:id="790588982">
              <w:marLeft w:val="0"/>
              <w:marRight w:val="0"/>
              <w:marTop w:val="0"/>
              <w:marBottom w:val="0"/>
              <w:divBdr>
                <w:top w:val="none" w:sz="0" w:space="0" w:color="auto"/>
                <w:left w:val="none" w:sz="0" w:space="0" w:color="auto"/>
                <w:bottom w:val="none" w:sz="0" w:space="0" w:color="auto"/>
                <w:right w:val="none" w:sz="0" w:space="0" w:color="auto"/>
              </w:divBdr>
              <w:divsChild>
                <w:div w:id="432827938">
                  <w:marLeft w:val="0"/>
                  <w:marRight w:val="0"/>
                  <w:marTop w:val="0"/>
                  <w:marBottom w:val="0"/>
                  <w:divBdr>
                    <w:top w:val="none" w:sz="0" w:space="0" w:color="auto"/>
                    <w:left w:val="none" w:sz="0" w:space="0" w:color="auto"/>
                    <w:bottom w:val="none" w:sz="0" w:space="0" w:color="auto"/>
                    <w:right w:val="none" w:sz="0" w:space="0" w:color="auto"/>
                  </w:divBdr>
                  <w:divsChild>
                    <w:div w:id="954140780">
                      <w:marLeft w:val="0"/>
                      <w:marRight w:val="0"/>
                      <w:marTop w:val="0"/>
                      <w:marBottom w:val="0"/>
                      <w:divBdr>
                        <w:top w:val="none" w:sz="0" w:space="0" w:color="auto"/>
                        <w:left w:val="none" w:sz="0" w:space="0" w:color="auto"/>
                        <w:bottom w:val="none" w:sz="0" w:space="0" w:color="auto"/>
                        <w:right w:val="none" w:sz="0" w:space="0" w:color="auto"/>
                      </w:divBdr>
                      <w:divsChild>
                        <w:div w:id="790975722">
                          <w:marLeft w:val="0"/>
                          <w:marRight w:val="0"/>
                          <w:marTop w:val="0"/>
                          <w:marBottom w:val="0"/>
                          <w:divBdr>
                            <w:top w:val="none" w:sz="0" w:space="0" w:color="auto"/>
                            <w:left w:val="none" w:sz="0" w:space="0" w:color="auto"/>
                            <w:bottom w:val="none" w:sz="0" w:space="0" w:color="auto"/>
                            <w:right w:val="none" w:sz="0" w:space="0" w:color="auto"/>
                          </w:divBdr>
                          <w:divsChild>
                            <w:div w:id="505632317">
                              <w:marLeft w:val="0"/>
                              <w:marRight w:val="0"/>
                              <w:marTop w:val="0"/>
                              <w:marBottom w:val="0"/>
                              <w:divBdr>
                                <w:top w:val="none" w:sz="0" w:space="0" w:color="auto"/>
                                <w:left w:val="none" w:sz="0" w:space="0" w:color="auto"/>
                                <w:bottom w:val="none" w:sz="0" w:space="0" w:color="auto"/>
                                <w:right w:val="none" w:sz="0" w:space="0" w:color="auto"/>
                              </w:divBdr>
                            </w:div>
                            <w:div w:id="1724329411">
                              <w:marLeft w:val="0"/>
                              <w:marRight w:val="0"/>
                              <w:marTop w:val="0"/>
                              <w:marBottom w:val="0"/>
                              <w:divBdr>
                                <w:top w:val="none" w:sz="0" w:space="0" w:color="auto"/>
                                <w:left w:val="none" w:sz="0" w:space="0" w:color="auto"/>
                                <w:bottom w:val="none" w:sz="0" w:space="0" w:color="auto"/>
                                <w:right w:val="none" w:sz="0" w:space="0" w:color="auto"/>
                              </w:divBdr>
                              <w:divsChild>
                                <w:div w:id="1957249908">
                                  <w:marLeft w:val="0"/>
                                  <w:marRight w:val="0"/>
                                  <w:marTop w:val="0"/>
                                  <w:marBottom w:val="0"/>
                                  <w:divBdr>
                                    <w:top w:val="none" w:sz="0" w:space="0" w:color="auto"/>
                                    <w:left w:val="none" w:sz="0" w:space="0" w:color="auto"/>
                                    <w:bottom w:val="none" w:sz="0" w:space="0" w:color="auto"/>
                                    <w:right w:val="none" w:sz="0" w:space="0" w:color="auto"/>
                                  </w:divBdr>
                                  <w:divsChild>
                                    <w:div w:id="1271281954">
                                      <w:marLeft w:val="0"/>
                                      <w:marRight w:val="0"/>
                                      <w:marTop w:val="0"/>
                                      <w:marBottom w:val="0"/>
                                      <w:divBdr>
                                        <w:top w:val="none" w:sz="0" w:space="0" w:color="auto"/>
                                        <w:left w:val="none" w:sz="0" w:space="0" w:color="auto"/>
                                        <w:bottom w:val="none" w:sz="0" w:space="0" w:color="auto"/>
                                        <w:right w:val="none" w:sz="0" w:space="0" w:color="auto"/>
                                      </w:divBdr>
                                      <w:divsChild>
                                        <w:div w:id="20086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087">
                  <w:marLeft w:val="0"/>
                  <w:marRight w:val="0"/>
                  <w:marTop w:val="0"/>
                  <w:marBottom w:val="0"/>
                  <w:divBdr>
                    <w:top w:val="none" w:sz="0" w:space="0" w:color="auto"/>
                    <w:left w:val="none" w:sz="0" w:space="0" w:color="auto"/>
                    <w:bottom w:val="none" w:sz="0" w:space="0" w:color="auto"/>
                    <w:right w:val="none" w:sz="0" w:space="0" w:color="auto"/>
                  </w:divBdr>
                  <w:divsChild>
                    <w:div w:id="967320643">
                      <w:marLeft w:val="0"/>
                      <w:marRight w:val="0"/>
                      <w:marTop w:val="0"/>
                      <w:marBottom w:val="0"/>
                      <w:divBdr>
                        <w:top w:val="none" w:sz="0" w:space="0" w:color="auto"/>
                        <w:left w:val="none" w:sz="0" w:space="0" w:color="auto"/>
                        <w:bottom w:val="none" w:sz="0" w:space="0" w:color="auto"/>
                        <w:right w:val="none" w:sz="0" w:space="0" w:color="auto"/>
                      </w:divBdr>
                      <w:divsChild>
                        <w:div w:id="1407417411">
                          <w:marLeft w:val="0"/>
                          <w:marRight w:val="0"/>
                          <w:marTop w:val="0"/>
                          <w:marBottom w:val="0"/>
                          <w:divBdr>
                            <w:top w:val="none" w:sz="0" w:space="0" w:color="auto"/>
                            <w:left w:val="none" w:sz="0" w:space="0" w:color="auto"/>
                            <w:bottom w:val="none" w:sz="0" w:space="0" w:color="auto"/>
                            <w:right w:val="none" w:sz="0" w:space="0" w:color="auto"/>
                          </w:divBdr>
                          <w:divsChild>
                            <w:div w:id="787702640">
                              <w:marLeft w:val="0"/>
                              <w:marRight w:val="0"/>
                              <w:marTop w:val="0"/>
                              <w:marBottom w:val="0"/>
                              <w:divBdr>
                                <w:top w:val="none" w:sz="0" w:space="0" w:color="auto"/>
                                <w:left w:val="none" w:sz="0" w:space="0" w:color="auto"/>
                                <w:bottom w:val="none" w:sz="0" w:space="0" w:color="auto"/>
                                <w:right w:val="none" w:sz="0" w:space="0" w:color="auto"/>
                              </w:divBdr>
                              <w:divsChild>
                                <w:div w:id="9697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6037">
                      <w:marLeft w:val="0"/>
                      <w:marRight w:val="0"/>
                      <w:marTop w:val="0"/>
                      <w:marBottom w:val="0"/>
                      <w:divBdr>
                        <w:top w:val="none" w:sz="0" w:space="0" w:color="auto"/>
                        <w:left w:val="none" w:sz="0" w:space="0" w:color="auto"/>
                        <w:bottom w:val="none" w:sz="0" w:space="0" w:color="auto"/>
                        <w:right w:val="none" w:sz="0" w:space="0" w:color="auto"/>
                      </w:divBdr>
                    </w:div>
                  </w:divsChild>
                </w:div>
                <w:div w:id="1828084303">
                  <w:marLeft w:val="0"/>
                  <w:marRight w:val="0"/>
                  <w:marTop w:val="0"/>
                  <w:marBottom w:val="0"/>
                  <w:divBdr>
                    <w:top w:val="none" w:sz="0" w:space="0" w:color="auto"/>
                    <w:left w:val="none" w:sz="0" w:space="0" w:color="auto"/>
                    <w:bottom w:val="none" w:sz="0" w:space="0" w:color="auto"/>
                    <w:right w:val="none" w:sz="0" w:space="0" w:color="auto"/>
                  </w:divBdr>
                  <w:divsChild>
                    <w:div w:id="1702125744">
                      <w:marLeft w:val="0"/>
                      <w:marRight w:val="0"/>
                      <w:marTop w:val="0"/>
                      <w:marBottom w:val="0"/>
                      <w:divBdr>
                        <w:top w:val="none" w:sz="0" w:space="0" w:color="auto"/>
                        <w:left w:val="none" w:sz="0" w:space="0" w:color="auto"/>
                        <w:bottom w:val="none" w:sz="0" w:space="0" w:color="auto"/>
                        <w:right w:val="none" w:sz="0" w:space="0" w:color="auto"/>
                      </w:divBdr>
                      <w:divsChild>
                        <w:div w:id="496968806">
                          <w:marLeft w:val="0"/>
                          <w:marRight w:val="0"/>
                          <w:marTop w:val="0"/>
                          <w:marBottom w:val="0"/>
                          <w:divBdr>
                            <w:top w:val="none" w:sz="0" w:space="0" w:color="auto"/>
                            <w:left w:val="none" w:sz="0" w:space="0" w:color="auto"/>
                            <w:bottom w:val="none" w:sz="0" w:space="0" w:color="auto"/>
                            <w:right w:val="none" w:sz="0" w:space="0" w:color="auto"/>
                          </w:divBdr>
                          <w:divsChild>
                            <w:div w:id="869880225">
                              <w:marLeft w:val="0"/>
                              <w:marRight w:val="0"/>
                              <w:marTop w:val="0"/>
                              <w:marBottom w:val="0"/>
                              <w:divBdr>
                                <w:top w:val="none" w:sz="0" w:space="0" w:color="auto"/>
                                <w:left w:val="none" w:sz="0" w:space="0" w:color="auto"/>
                                <w:bottom w:val="none" w:sz="0" w:space="0" w:color="auto"/>
                                <w:right w:val="none" w:sz="0" w:space="0" w:color="auto"/>
                              </w:divBdr>
                              <w:divsChild>
                                <w:div w:id="209389947">
                                  <w:marLeft w:val="0"/>
                                  <w:marRight w:val="0"/>
                                  <w:marTop w:val="0"/>
                                  <w:marBottom w:val="0"/>
                                  <w:divBdr>
                                    <w:top w:val="none" w:sz="0" w:space="0" w:color="auto"/>
                                    <w:left w:val="none" w:sz="0" w:space="0" w:color="auto"/>
                                    <w:bottom w:val="none" w:sz="0" w:space="0" w:color="auto"/>
                                    <w:right w:val="none" w:sz="0" w:space="0" w:color="auto"/>
                                  </w:divBdr>
                                  <w:divsChild>
                                    <w:div w:id="795608722">
                                      <w:marLeft w:val="0"/>
                                      <w:marRight w:val="0"/>
                                      <w:marTop w:val="0"/>
                                      <w:marBottom w:val="0"/>
                                      <w:divBdr>
                                        <w:top w:val="none" w:sz="0" w:space="0" w:color="auto"/>
                                        <w:left w:val="none" w:sz="0" w:space="0" w:color="auto"/>
                                        <w:bottom w:val="none" w:sz="0" w:space="0" w:color="auto"/>
                                        <w:right w:val="none" w:sz="0" w:space="0" w:color="auto"/>
                                      </w:divBdr>
                                      <w:divsChild>
                                        <w:div w:id="51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210298">
          <w:marLeft w:val="0"/>
          <w:marRight w:val="0"/>
          <w:marTop w:val="0"/>
          <w:marBottom w:val="0"/>
          <w:divBdr>
            <w:top w:val="none" w:sz="0" w:space="0" w:color="auto"/>
            <w:left w:val="none" w:sz="0" w:space="0" w:color="auto"/>
            <w:bottom w:val="none" w:sz="0" w:space="0" w:color="auto"/>
            <w:right w:val="none" w:sz="0" w:space="0" w:color="auto"/>
          </w:divBdr>
          <w:divsChild>
            <w:div w:id="800923048">
              <w:marLeft w:val="0"/>
              <w:marRight w:val="0"/>
              <w:marTop w:val="0"/>
              <w:marBottom w:val="0"/>
              <w:divBdr>
                <w:top w:val="none" w:sz="0" w:space="0" w:color="auto"/>
                <w:left w:val="none" w:sz="0" w:space="0" w:color="auto"/>
                <w:bottom w:val="none" w:sz="0" w:space="0" w:color="auto"/>
                <w:right w:val="none" w:sz="0" w:space="0" w:color="auto"/>
              </w:divBdr>
              <w:divsChild>
                <w:div w:id="1798451445">
                  <w:marLeft w:val="0"/>
                  <w:marRight w:val="0"/>
                  <w:marTop w:val="0"/>
                  <w:marBottom w:val="0"/>
                  <w:divBdr>
                    <w:top w:val="none" w:sz="0" w:space="0" w:color="auto"/>
                    <w:left w:val="none" w:sz="0" w:space="0" w:color="auto"/>
                    <w:bottom w:val="none" w:sz="0" w:space="0" w:color="auto"/>
                    <w:right w:val="none" w:sz="0" w:space="0" w:color="auto"/>
                  </w:divBdr>
                  <w:divsChild>
                    <w:div w:id="1499735611">
                      <w:marLeft w:val="0"/>
                      <w:marRight w:val="0"/>
                      <w:marTop w:val="0"/>
                      <w:marBottom w:val="0"/>
                      <w:divBdr>
                        <w:top w:val="none" w:sz="0" w:space="0" w:color="auto"/>
                        <w:left w:val="none" w:sz="0" w:space="0" w:color="auto"/>
                        <w:bottom w:val="none" w:sz="0" w:space="0" w:color="auto"/>
                        <w:right w:val="none" w:sz="0" w:space="0" w:color="auto"/>
                      </w:divBdr>
                    </w:div>
                    <w:div w:id="2097557717">
                      <w:marLeft w:val="0"/>
                      <w:marRight w:val="0"/>
                      <w:marTop w:val="0"/>
                      <w:marBottom w:val="0"/>
                      <w:divBdr>
                        <w:top w:val="none" w:sz="0" w:space="0" w:color="auto"/>
                        <w:left w:val="none" w:sz="0" w:space="0" w:color="auto"/>
                        <w:bottom w:val="none" w:sz="0" w:space="0" w:color="auto"/>
                        <w:right w:val="none" w:sz="0" w:space="0" w:color="auto"/>
                      </w:divBdr>
                      <w:divsChild>
                        <w:div w:id="1666863610">
                          <w:marLeft w:val="0"/>
                          <w:marRight w:val="0"/>
                          <w:marTop w:val="0"/>
                          <w:marBottom w:val="0"/>
                          <w:divBdr>
                            <w:top w:val="none" w:sz="0" w:space="0" w:color="auto"/>
                            <w:left w:val="none" w:sz="0" w:space="0" w:color="auto"/>
                            <w:bottom w:val="none" w:sz="0" w:space="0" w:color="auto"/>
                            <w:right w:val="none" w:sz="0" w:space="0" w:color="auto"/>
                          </w:divBdr>
                          <w:divsChild>
                            <w:div w:id="257906340">
                              <w:marLeft w:val="0"/>
                              <w:marRight w:val="0"/>
                              <w:marTop w:val="0"/>
                              <w:marBottom w:val="0"/>
                              <w:divBdr>
                                <w:top w:val="none" w:sz="0" w:space="0" w:color="auto"/>
                                <w:left w:val="none" w:sz="0" w:space="0" w:color="auto"/>
                                <w:bottom w:val="none" w:sz="0" w:space="0" w:color="auto"/>
                                <w:right w:val="none" w:sz="0" w:space="0" w:color="auto"/>
                              </w:divBdr>
                              <w:divsChild>
                                <w:div w:id="1407023603">
                                  <w:marLeft w:val="0"/>
                                  <w:marRight w:val="0"/>
                                  <w:marTop w:val="0"/>
                                  <w:marBottom w:val="0"/>
                                  <w:divBdr>
                                    <w:top w:val="none" w:sz="0" w:space="0" w:color="auto"/>
                                    <w:left w:val="none" w:sz="0" w:space="0" w:color="auto"/>
                                    <w:bottom w:val="none" w:sz="0" w:space="0" w:color="auto"/>
                                    <w:right w:val="none" w:sz="0" w:space="0" w:color="auto"/>
                                  </w:divBdr>
                                </w:div>
                              </w:divsChild>
                            </w:div>
                            <w:div w:id="1504929988">
                              <w:marLeft w:val="0"/>
                              <w:marRight w:val="0"/>
                              <w:marTop w:val="0"/>
                              <w:marBottom w:val="0"/>
                              <w:divBdr>
                                <w:top w:val="none" w:sz="0" w:space="0" w:color="auto"/>
                                <w:left w:val="none" w:sz="0" w:space="0" w:color="auto"/>
                                <w:bottom w:val="none" w:sz="0" w:space="0" w:color="auto"/>
                                <w:right w:val="none" w:sz="0" w:space="0" w:color="auto"/>
                              </w:divBdr>
                              <w:divsChild>
                                <w:div w:id="696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855705">
          <w:marLeft w:val="0"/>
          <w:marRight w:val="0"/>
          <w:marTop w:val="0"/>
          <w:marBottom w:val="0"/>
          <w:divBdr>
            <w:top w:val="none" w:sz="0" w:space="0" w:color="auto"/>
            <w:left w:val="none" w:sz="0" w:space="0" w:color="auto"/>
            <w:bottom w:val="none" w:sz="0" w:space="0" w:color="auto"/>
            <w:right w:val="none" w:sz="0" w:space="0" w:color="auto"/>
          </w:divBdr>
          <w:divsChild>
            <w:div w:id="1489831612">
              <w:marLeft w:val="0"/>
              <w:marRight w:val="0"/>
              <w:marTop w:val="0"/>
              <w:marBottom w:val="0"/>
              <w:divBdr>
                <w:top w:val="none" w:sz="0" w:space="0" w:color="auto"/>
                <w:left w:val="none" w:sz="0" w:space="0" w:color="auto"/>
                <w:bottom w:val="none" w:sz="0" w:space="0" w:color="auto"/>
                <w:right w:val="none" w:sz="0" w:space="0" w:color="auto"/>
              </w:divBdr>
              <w:divsChild>
                <w:div w:id="179392306">
                  <w:marLeft w:val="0"/>
                  <w:marRight w:val="0"/>
                  <w:marTop w:val="0"/>
                  <w:marBottom w:val="0"/>
                  <w:divBdr>
                    <w:top w:val="none" w:sz="0" w:space="0" w:color="auto"/>
                    <w:left w:val="none" w:sz="0" w:space="0" w:color="auto"/>
                    <w:bottom w:val="none" w:sz="0" w:space="0" w:color="auto"/>
                    <w:right w:val="none" w:sz="0" w:space="0" w:color="auto"/>
                  </w:divBdr>
                  <w:divsChild>
                    <w:div w:id="490799798">
                      <w:marLeft w:val="0"/>
                      <w:marRight w:val="0"/>
                      <w:marTop w:val="0"/>
                      <w:marBottom w:val="0"/>
                      <w:divBdr>
                        <w:top w:val="none" w:sz="0" w:space="0" w:color="auto"/>
                        <w:left w:val="none" w:sz="0" w:space="0" w:color="auto"/>
                        <w:bottom w:val="none" w:sz="0" w:space="0" w:color="auto"/>
                        <w:right w:val="none" w:sz="0" w:space="0" w:color="auto"/>
                      </w:divBdr>
                      <w:divsChild>
                        <w:div w:id="1294868042">
                          <w:marLeft w:val="0"/>
                          <w:marRight w:val="0"/>
                          <w:marTop w:val="0"/>
                          <w:marBottom w:val="0"/>
                          <w:divBdr>
                            <w:top w:val="none" w:sz="0" w:space="0" w:color="auto"/>
                            <w:left w:val="none" w:sz="0" w:space="0" w:color="auto"/>
                            <w:bottom w:val="none" w:sz="0" w:space="0" w:color="auto"/>
                            <w:right w:val="none" w:sz="0" w:space="0" w:color="auto"/>
                          </w:divBdr>
                          <w:divsChild>
                            <w:div w:id="524562184">
                              <w:marLeft w:val="0"/>
                              <w:marRight w:val="0"/>
                              <w:marTop w:val="0"/>
                              <w:marBottom w:val="0"/>
                              <w:divBdr>
                                <w:top w:val="none" w:sz="0" w:space="0" w:color="auto"/>
                                <w:left w:val="none" w:sz="0" w:space="0" w:color="auto"/>
                                <w:bottom w:val="none" w:sz="0" w:space="0" w:color="auto"/>
                                <w:right w:val="none" w:sz="0" w:space="0" w:color="auto"/>
                              </w:divBdr>
                              <w:divsChild>
                                <w:div w:id="1151481647">
                                  <w:marLeft w:val="0"/>
                                  <w:marRight w:val="0"/>
                                  <w:marTop w:val="0"/>
                                  <w:marBottom w:val="0"/>
                                  <w:divBdr>
                                    <w:top w:val="none" w:sz="0" w:space="0" w:color="auto"/>
                                    <w:left w:val="none" w:sz="0" w:space="0" w:color="auto"/>
                                    <w:bottom w:val="none" w:sz="0" w:space="0" w:color="auto"/>
                                    <w:right w:val="none" w:sz="0" w:space="0" w:color="auto"/>
                                  </w:divBdr>
                                </w:div>
                              </w:divsChild>
                            </w:div>
                            <w:div w:id="648175478">
                              <w:marLeft w:val="0"/>
                              <w:marRight w:val="0"/>
                              <w:marTop w:val="0"/>
                              <w:marBottom w:val="0"/>
                              <w:divBdr>
                                <w:top w:val="none" w:sz="0" w:space="0" w:color="auto"/>
                                <w:left w:val="none" w:sz="0" w:space="0" w:color="auto"/>
                                <w:bottom w:val="none" w:sz="0" w:space="0" w:color="auto"/>
                                <w:right w:val="none" w:sz="0" w:space="0" w:color="auto"/>
                              </w:divBdr>
                              <w:divsChild>
                                <w:div w:id="1459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9620">
          <w:marLeft w:val="0"/>
          <w:marRight w:val="0"/>
          <w:marTop w:val="0"/>
          <w:marBottom w:val="0"/>
          <w:divBdr>
            <w:top w:val="none" w:sz="0" w:space="0" w:color="auto"/>
            <w:left w:val="none" w:sz="0" w:space="0" w:color="auto"/>
            <w:bottom w:val="none" w:sz="0" w:space="0" w:color="auto"/>
            <w:right w:val="none" w:sz="0" w:space="0" w:color="auto"/>
          </w:divBdr>
          <w:divsChild>
            <w:div w:id="1261183445">
              <w:marLeft w:val="0"/>
              <w:marRight w:val="0"/>
              <w:marTop w:val="0"/>
              <w:marBottom w:val="0"/>
              <w:divBdr>
                <w:top w:val="none" w:sz="0" w:space="0" w:color="auto"/>
                <w:left w:val="none" w:sz="0" w:space="0" w:color="auto"/>
                <w:bottom w:val="none" w:sz="0" w:space="0" w:color="auto"/>
                <w:right w:val="none" w:sz="0" w:space="0" w:color="auto"/>
              </w:divBdr>
              <w:divsChild>
                <w:div w:id="662900005">
                  <w:marLeft w:val="0"/>
                  <w:marRight w:val="0"/>
                  <w:marTop w:val="0"/>
                  <w:marBottom w:val="0"/>
                  <w:divBdr>
                    <w:top w:val="none" w:sz="0" w:space="0" w:color="auto"/>
                    <w:left w:val="none" w:sz="0" w:space="0" w:color="auto"/>
                    <w:bottom w:val="none" w:sz="0" w:space="0" w:color="auto"/>
                    <w:right w:val="none" w:sz="0" w:space="0" w:color="auto"/>
                  </w:divBdr>
                  <w:divsChild>
                    <w:div w:id="514268954">
                      <w:marLeft w:val="0"/>
                      <w:marRight w:val="0"/>
                      <w:marTop w:val="0"/>
                      <w:marBottom w:val="0"/>
                      <w:divBdr>
                        <w:top w:val="none" w:sz="0" w:space="0" w:color="auto"/>
                        <w:left w:val="none" w:sz="0" w:space="0" w:color="auto"/>
                        <w:bottom w:val="none" w:sz="0" w:space="0" w:color="auto"/>
                        <w:right w:val="none" w:sz="0" w:space="0" w:color="auto"/>
                      </w:divBdr>
                    </w:div>
                    <w:div w:id="1847094941">
                      <w:marLeft w:val="0"/>
                      <w:marRight w:val="0"/>
                      <w:marTop w:val="0"/>
                      <w:marBottom w:val="0"/>
                      <w:divBdr>
                        <w:top w:val="none" w:sz="0" w:space="0" w:color="auto"/>
                        <w:left w:val="none" w:sz="0" w:space="0" w:color="auto"/>
                        <w:bottom w:val="none" w:sz="0" w:space="0" w:color="auto"/>
                        <w:right w:val="none" w:sz="0" w:space="0" w:color="auto"/>
                      </w:divBdr>
                      <w:divsChild>
                        <w:div w:id="404650265">
                          <w:marLeft w:val="0"/>
                          <w:marRight w:val="0"/>
                          <w:marTop w:val="0"/>
                          <w:marBottom w:val="0"/>
                          <w:divBdr>
                            <w:top w:val="none" w:sz="0" w:space="0" w:color="auto"/>
                            <w:left w:val="none" w:sz="0" w:space="0" w:color="auto"/>
                            <w:bottom w:val="none" w:sz="0" w:space="0" w:color="auto"/>
                            <w:right w:val="none" w:sz="0" w:space="0" w:color="auto"/>
                          </w:divBdr>
                          <w:divsChild>
                            <w:div w:id="65811244">
                              <w:marLeft w:val="0"/>
                              <w:marRight w:val="0"/>
                              <w:marTop w:val="0"/>
                              <w:marBottom w:val="0"/>
                              <w:divBdr>
                                <w:top w:val="none" w:sz="0" w:space="0" w:color="auto"/>
                                <w:left w:val="none" w:sz="0" w:space="0" w:color="auto"/>
                                <w:bottom w:val="none" w:sz="0" w:space="0" w:color="auto"/>
                                <w:right w:val="none" w:sz="0" w:space="0" w:color="auto"/>
                              </w:divBdr>
                              <w:divsChild>
                                <w:div w:id="938682417">
                                  <w:marLeft w:val="0"/>
                                  <w:marRight w:val="0"/>
                                  <w:marTop w:val="0"/>
                                  <w:marBottom w:val="0"/>
                                  <w:divBdr>
                                    <w:top w:val="none" w:sz="0" w:space="0" w:color="auto"/>
                                    <w:left w:val="none" w:sz="0" w:space="0" w:color="auto"/>
                                    <w:bottom w:val="none" w:sz="0" w:space="0" w:color="auto"/>
                                    <w:right w:val="none" w:sz="0" w:space="0" w:color="auto"/>
                                  </w:divBdr>
                                </w:div>
                              </w:divsChild>
                            </w:div>
                            <w:div w:id="1404714075">
                              <w:marLeft w:val="0"/>
                              <w:marRight w:val="0"/>
                              <w:marTop w:val="0"/>
                              <w:marBottom w:val="0"/>
                              <w:divBdr>
                                <w:top w:val="none" w:sz="0" w:space="0" w:color="auto"/>
                                <w:left w:val="none" w:sz="0" w:space="0" w:color="auto"/>
                                <w:bottom w:val="none" w:sz="0" w:space="0" w:color="auto"/>
                                <w:right w:val="none" w:sz="0" w:space="0" w:color="auto"/>
                              </w:divBdr>
                              <w:divsChild>
                                <w:div w:id="12211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895379">
          <w:marLeft w:val="0"/>
          <w:marRight w:val="0"/>
          <w:marTop w:val="0"/>
          <w:marBottom w:val="0"/>
          <w:divBdr>
            <w:top w:val="none" w:sz="0" w:space="0" w:color="auto"/>
            <w:left w:val="none" w:sz="0" w:space="0" w:color="auto"/>
            <w:bottom w:val="none" w:sz="0" w:space="0" w:color="auto"/>
            <w:right w:val="none" w:sz="0" w:space="0" w:color="auto"/>
          </w:divBdr>
          <w:divsChild>
            <w:div w:id="834415799">
              <w:marLeft w:val="0"/>
              <w:marRight w:val="0"/>
              <w:marTop w:val="0"/>
              <w:marBottom w:val="0"/>
              <w:divBdr>
                <w:top w:val="none" w:sz="0" w:space="0" w:color="auto"/>
                <w:left w:val="none" w:sz="0" w:space="0" w:color="auto"/>
                <w:bottom w:val="none" w:sz="0" w:space="0" w:color="auto"/>
                <w:right w:val="none" w:sz="0" w:space="0" w:color="auto"/>
              </w:divBdr>
              <w:divsChild>
                <w:div w:id="2054308683">
                  <w:marLeft w:val="0"/>
                  <w:marRight w:val="0"/>
                  <w:marTop w:val="0"/>
                  <w:marBottom w:val="0"/>
                  <w:divBdr>
                    <w:top w:val="none" w:sz="0" w:space="0" w:color="auto"/>
                    <w:left w:val="none" w:sz="0" w:space="0" w:color="auto"/>
                    <w:bottom w:val="none" w:sz="0" w:space="0" w:color="auto"/>
                    <w:right w:val="none" w:sz="0" w:space="0" w:color="auto"/>
                  </w:divBdr>
                  <w:divsChild>
                    <w:div w:id="487094610">
                      <w:marLeft w:val="0"/>
                      <w:marRight w:val="0"/>
                      <w:marTop w:val="0"/>
                      <w:marBottom w:val="0"/>
                      <w:divBdr>
                        <w:top w:val="none" w:sz="0" w:space="0" w:color="auto"/>
                        <w:left w:val="none" w:sz="0" w:space="0" w:color="auto"/>
                        <w:bottom w:val="none" w:sz="0" w:space="0" w:color="auto"/>
                        <w:right w:val="none" w:sz="0" w:space="0" w:color="auto"/>
                      </w:divBdr>
                      <w:divsChild>
                        <w:div w:id="1633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72837">
      <w:marLeft w:val="0"/>
      <w:marRight w:val="0"/>
      <w:marTop w:val="0"/>
      <w:marBottom w:val="0"/>
      <w:divBdr>
        <w:top w:val="none" w:sz="0" w:space="0" w:color="auto"/>
        <w:left w:val="none" w:sz="0" w:space="0" w:color="auto"/>
        <w:bottom w:val="none" w:sz="0" w:space="0" w:color="auto"/>
        <w:right w:val="none" w:sz="0" w:space="0" w:color="auto"/>
      </w:divBdr>
    </w:div>
    <w:div w:id="1516535592">
      <w:bodyDiv w:val="1"/>
      <w:marLeft w:val="0"/>
      <w:marRight w:val="0"/>
      <w:marTop w:val="0"/>
      <w:marBottom w:val="0"/>
      <w:divBdr>
        <w:top w:val="none" w:sz="0" w:space="0" w:color="auto"/>
        <w:left w:val="none" w:sz="0" w:space="0" w:color="auto"/>
        <w:bottom w:val="none" w:sz="0" w:space="0" w:color="auto"/>
        <w:right w:val="none" w:sz="0" w:space="0" w:color="auto"/>
      </w:divBdr>
    </w:div>
    <w:div w:id="1524711215">
      <w:bodyDiv w:val="1"/>
      <w:marLeft w:val="0"/>
      <w:marRight w:val="0"/>
      <w:marTop w:val="0"/>
      <w:marBottom w:val="0"/>
      <w:divBdr>
        <w:top w:val="none" w:sz="0" w:space="0" w:color="auto"/>
        <w:left w:val="none" w:sz="0" w:space="0" w:color="auto"/>
        <w:bottom w:val="none" w:sz="0" w:space="0" w:color="auto"/>
        <w:right w:val="none" w:sz="0" w:space="0" w:color="auto"/>
      </w:divBdr>
    </w:div>
    <w:div w:id="1568683849">
      <w:bodyDiv w:val="1"/>
      <w:marLeft w:val="0"/>
      <w:marRight w:val="0"/>
      <w:marTop w:val="0"/>
      <w:marBottom w:val="0"/>
      <w:divBdr>
        <w:top w:val="none" w:sz="0" w:space="0" w:color="auto"/>
        <w:left w:val="none" w:sz="0" w:space="0" w:color="auto"/>
        <w:bottom w:val="none" w:sz="0" w:space="0" w:color="auto"/>
        <w:right w:val="none" w:sz="0" w:space="0" w:color="auto"/>
      </w:divBdr>
    </w:div>
    <w:div w:id="1799570931">
      <w:bodyDiv w:val="1"/>
      <w:marLeft w:val="0"/>
      <w:marRight w:val="0"/>
      <w:marTop w:val="0"/>
      <w:marBottom w:val="0"/>
      <w:divBdr>
        <w:top w:val="none" w:sz="0" w:space="0" w:color="auto"/>
        <w:left w:val="none" w:sz="0" w:space="0" w:color="auto"/>
        <w:bottom w:val="none" w:sz="0" w:space="0" w:color="auto"/>
        <w:right w:val="none" w:sz="0" w:space="0" w:color="auto"/>
      </w:divBdr>
    </w:div>
    <w:div w:id="20151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76CB-7AB3-4ED7-A22F-E22C27AC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11312</Characters>
  <Application>Microsoft Office Word</Application>
  <DocSecurity>4</DocSecurity>
  <Lines>94</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Rondo Service</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Rondo Service</dc:creator>
  <cp:lastModifiedBy>Šebestová, Eva</cp:lastModifiedBy>
  <cp:revision>2</cp:revision>
  <cp:lastPrinted>2013-08-07T13:42:00Z</cp:lastPrinted>
  <dcterms:created xsi:type="dcterms:W3CDTF">2020-02-26T09:44:00Z</dcterms:created>
  <dcterms:modified xsi:type="dcterms:W3CDTF">2020-02-26T09:44:00Z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Rondo Service</vt:lpwstr>
  </property>
  <property fmtid="{D5CDD505-2E9C-101B-9397-08002B2CF9AE}" pid="4" name="DocSecurity">
    <vt:r8>1.70583730366626E-302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