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3B89" w14:textId="77777777" w:rsidR="003C1464" w:rsidRDefault="00BF3D0A" w:rsidP="003C146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F3D0A">
        <w:rPr>
          <w:rFonts w:asciiTheme="minorHAnsi" w:hAnsiTheme="minorHAnsi"/>
          <w:b/>
          <w:sz w:val="24"/>
          <w:szCs w:val="24"/>
        </w:rPr>
        <w:t>Smlouva o spolupráci</w:t>
      </w:r>
    </w:p>
    <w:p w14:paraId="2ACFC419" w14:textId="2FD52464" w:rsidR="00BF3D0A" w:rsidRDefault="00BF3D0A" w:rsidP="003C1464">
      <w:pPr>
        <w:spacing w:after="0"/>
        <w:jc w:val="center"/>
        <w:rPr>
          <w:rFonts w:asciiTheme="minorHAnsi" w:hAnsiTheme="minorHAnsi"/>
        </w:rPr>
      </w:pPr>
      <w:r w:rsidRPr="00BF3D0A">
        <w:rPr>
          <w:rFonts w:asciiTheme="minorHAnsi" w:hAnsiTheme="minorHAnsi"/>
        </w:rPr>
        <w:t xml:space="preserve">číslo </w:t>
      </w:r>
      <w:r w:rsidR="003E0CFC">
        <w:rPr>
          <w:rFonts w:asciiTheme="minorHAnsi" w:hAnsiTheme="minorHAnsi"/>
        </w:rPr>
        <w:t>6</w:t>
      </w:r>
      <w:r w:rsidR="003C1464">
        <w:rPr>
          <w:rFonts w:asciiTheme="minorHAnsi" w:hAnsiTheme="minorHAnsi"/>
        </w:rPr>
        <w:t>/20</w:t>
      </w:r>
      <w:r w:rsidR="003E0CFC">
        <w:rPr>
          <w:rFonts w:asciiTheme="minorHAnsi" w:hAnsiTheme="minorHAnsi"/>
        </w:rPr>
        <w:t>20</w:t>
      </w:r>
      <w:r w:rsidRPr="00BF3D0A">
        <w:rPr>
          <w:rFonts w:asciiTheme="minorHAnsi" w:hAnsiTheme="minorHAnsi"/>
        </w:rPr>
        <w:t>/STR-VUT</w:t>
      </w:r>
    </w:p>
    <w:p w14:paraId="7FA2B7F0" w14:textId="77777777" w:rsidR="003C1464" w:rsidRPr="003C1464" w:rsidRDefault="003C1464" w:rsidP="003C146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BF3D0A" w:rsidRPr="00BF3D0A" w14:paraId="5F85A32D" w14:textId="77777777" w:rsidTr="00F67E49">
        <w:trPr>
          <w:trHeight w:val="340"/>
        </w:trPr>
        <w:tc>
          <w:tcPr>
            <w:tcW w:w="8138" w:type="dxa"/>
          </w:tcPr>
          <w:p w14:paraId="20776F9F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  <w:b/>
              </w:rPr>
            </w:pPr>
          </w:p>
          <w:p w14:paraId="2101DCF0" w14:textId="71541B27" w:rsidR="00BF3D0A" w:rsidRPr="00BF3D0A" w:rsidRDefault="00BF3D0A" w:rsidP="00E02DEF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  <w:b/>
              </w:rPr>
              <w:t>ŠKODA AUTO a.s.</w:t>
            </w:r>
            <w:r w:rsidRPr="00BF3D0A">
              <w:rPr>
                <w:rFonts w:asciiTheme="minorHAnsi" w:hAnsiTheme="minorHAnsi"/>
              </w:rPr>
              <w:br/>
              <w:t>se sídlem: Tř. Václava Klementa 869, Mladá Boleslav II, 293 01 Mladá Boleslav</w:t>
            </w:r>
            <w:r w:rsidRPr="00BF3D0A">
              <w:rPr>
                <w:rFonts w:asciiTheme="minorHAnsi" w:hAnsiTheme="minorHAnsi"/>
              </w:rPr>
              <w:br/>
              <w:t>IČO: 00177041</w:t>
            </w:r>
            <w:r w:rsidRPr="00BF3D0A">
              <w:rPr>
                <w:rFonts w:asciiTheme="minorHAnsi" w:hAnsiTheme="minorHAnsi"/>
              </w:rPr>
              <w:br/>
              <w:t>DIČ: CZ00177041</w:t>
            </w:r>
            <w:r w:rsidRPr="00BF3D0A">
              <w:rPr>
                <w:rFonts w:asciiTheme="minorHAnsi" w:hAnsiTheme="minorHAnsi"/>
              </w:rPr>
              <w:br/>
              <w:t xml:space="preserve">účet č.: 1000053254/2700 u </w:t>
            </w:r>
            <w:proofErr w:type="spellStart"/>
            <w:r w:rsidRPr="00BF3D0A">
              <w:rPr>
                <w:rFonts w:asciiTheme="minorHAnsi" w:hAnsiTheme="minorHAnsi"/>
              </w:rPr>
              <w:t>UniCredit</w:t>
            </w:r>
            <w:proofErr w:type="spellEnd"/>
            <w:r w:rsidRPr="00BF3D0A">
              <w:rPr>
                <w:rFonts w:asciiTheme="minorHAnsi" w:hAnsiTheme="minorHAnsi"/>
              </w:rPr>
              <w:t xml:space="preserve"> Bank Czech Republic and Slovakia, a.s., Praha</w:t>
            </w:r>
            <w:r w:rsidRPr="00BF3D0A">
              <w:rPr>
                <w:rFonts w:asciiTheme="minorHAnsi" w:hAnsiTheme="minorHAnsi"/>
              </w:rPr>
              <w:br/>
              <w:t xml:space="preserve">zapsaná v obchodním rejstříku u Městského soudu v Praze, odd. B, </w:t>
            </w:r>
            <w:proofErr w:type="spellStart"/>
            <w:r w:rsidRPr="00BF3D0A">
              <w:rPr>
                <w:rFonts w:asciiTheme="minorHAnsi" w:hAnsiTheme="minorHAnsi"/>
              </w:rPr>
              <w:t>vl</w:t>
            </w:r>
            <w:proofErr w:type="spellEnd"/>
            <w:r w:rsidRPr="00BF3D0A">
              <w:rPr>
                <w:rFonts w:asciiTheme="minorHAnsi" w:hAnsiTheme="minorHAnsi"/>
              </w:rPr>
              <w:t>. 332</w:t>
            </w:r>
            <w:r w:rsidRPr="00BF3D0A">
              <w:rPr>
                <w:rFonts w:asciiTheme="minorHAnsi" w:hAnsiTheme="minorHAnsi"/>
              </w:rPr>
              <w:br/>
              <w:t xml:space="preserve">zastoupená: </w:t>
            </w:r>
            <w:proofErr w:type="spellStart"/>
            <w:r w:rsidRPr="00BF3D0A">
              <w:rPr>
                <w:rFonts w:asciiTheme="minorHAnsi" w:hAnsiTheme="minorHAnsi"/>
              </w:rPr>
              <w:t>Jensem</w:t>
            </w:r>
            <w:proofErr w:type="spellEnd"/>
            <w:r w:rsidRPr="00BF3D0A">
              <w:rPr>
                <w:rFonts w:asciiTheme="minorHAnsi" w:hAnsiTheme="minorHAnsi"/>
              </w:rPr>
              <w:t xml:space="preserve"> </w:t>
            </w:r>
            <w:proofErr w:type="spellStart"/>
            <w:r w:rsidRPr="00BF3D0A">
              <w:rPr>
                <w:rFonts w:asciiTheme="minorHAnsi" w:hAnsiTheme="minorHAnsi"/>
              </w:rPr>
              <w:t>Katemannem</w:t>
            </w:r>
            <w:proofErr w:type="spellEnd"/>
            <w:r w:rsidRPr="00BF3D0A">
              <w:rPr>
                <w:rFonts w:asciiTheme="minorHAnsi" w:hAnsiTheme="minorHAnsi"/>
              </w:rPr>
              <w:t xml:space="preserve">, vedoucím Komunikace a Ing. </w:t>
            </w:r>
            <w:r w:rsidR="00E02DEF">
              <w:rPr>
                <w:rFonts w:asciiTheme="minorHAnsi" w:hAnsiTheme="minorHAnsi"/>
              </w:rPr>
              <w:t xml:space="preserve">Hanou </w:t>
            </w:r>
            <w:proofErr w:type="spellStart"/>
            <w:r w:rsidR="00E02DEF">
              <w:rPr>
                <w:rFonts w:asciiTheme="minorHAnsi" w:hAnsiTheme="minorHAnsi"/>
              </w:rPr>
              <w:t>Kurzweilovou</w:t>
            </w:r>
            <w:proofErr w:type="spellEnd"/>
            <w:r w:rsidR="00E02DEF">
              <w:rPr>
                <w:rFonts w:asciiTheme="minorHAnsi" w:hAnsiTheme="minorHAnsi"/>
              </w:rPr>
              <w:t>, vedoucí</w:t>
            </w:r>
            <w:r w:rsidRPr="00BF3D0A">
              <w:rPr>
                <w:rFonts w:asciiTheme="minorHAnsi" w:hAnsiTheme="minorHAnsi"/>
              </w:rPr>
              <w:t xml:space="preserve"> </w:t>
            </w:r>
            <w:r w:rsidR="00E02DEF">
              <w:rPr>
                <w:rFonts w:asciiTheme="minorHAnsi" w:hAnsiTheme="minorHAnsi"/>
              </w:rPr>
              <w:t xml:space="preserve">Péče o MGMT, </w:t>
            </w:r>
            <w:proofErr w:type="spellStart"/>
            <w:r w:rsidR="00E02DEF">
              <w:rPr>
                <w:rFonts w:asciiTheme="minorHAnsi" w:hAnsiTheme="minorHAnsi"/>
              </w:rPr>
              <w:t>Employer</w:t>
            </w:r>
            <w:proofErr w:type="spellEnd"/>
            <w:r w:rsidR="00E02DEF">
              <w:rPr>
                <w:rFonts w:asciiTheme="minorHAnsi" w:hAnsiTheme="minorHAnsi"/>
              </w:rPr>
              <w:t xml:space="preserve"> </w:t>
            </w:r>
            <w:proofErr w:type="spellStart"/>
            <w:r w:rsidR="00E02DEF">
              <w:rPr>
                <w:rFonts w:asciiTheme="minorHAnsi" w:hAnsiTheme="minorHAnsi"/>
              </w:rPr>
              <w:t>Branding</w:t>
            </w:r>
            <w:proofErr w:type="spellEnd"/>
            <w:r w:rsidRPr="00BF3D0A">
              <w:rPr>
                <w:rFonts w:asciiTheme="minorHAnsi" w:hAnsiTheme="minorHAnsi"/>
              </w:rPr>
              <w:br/>
              <w:t>(dále jen „</w:t>
            </w:r>
            <w:r w:rsidRPr="00BF3D0A">
              <w:rPr>
                <w:rFonts w:asciiTheme="minorHAnsi" w:hAnsiTheme="minorHAnsi"/>
                <w:b/>
              </w:rPr>
              <w:t>společnost</w:t>
            </w:r>
            <w:r w:rsidRPr="00BF3D0A">
              <w:rPr>
                <w:rFonts w:asciiTheme="minorHAnsi" w:hAnsiTheme="minorHAnsi"/>
              </w:rPr>
              <w:t>“)</w:t>
            </w:r>
          </w:p>
        </w:tc>
      </w:tr>
    </w:tbl>
    <w:p w14:paraId="24D1D3D6" w14:textId="77777777" w:rsidR="00BF3D0A" w:rsidRPr="00BF3D0A" w:rsidRDefault="00BF3D0A" w:rsidP="00BF3D0A">
      <w:pPr>
        <w:spacing w:after="0" w:line="276" w:lineRule="auto"/>
        <w:rPr>
          <w:rFonts w:asciiTheme="minorHAnsi" w:hAnsiTheme="minorHAnsi"/>
        </w:rPr>
      </w:pPr>
    </w:p>
    <w:p w14:paraId="20B86E18" w14:textId="77777777" w:rsidR="00BF3D0A" w:rsidRPr="00BF3D0A" w:rsidRDefault="00BF3D0A" w:rsidP="00BF3D0A">
      <w:p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BF3D0A" w:rsidRPr="00BF3D0A" w14:paraId="7ADD275C" w14:textId="77777777" w:rsidTr="00F67E49">
        <w:trPr>
          <w:trHeight w:val="340"/>
        </w:trPr>
        <w:tc>
          <w:tcPr>
            <w:tcW w:w="8191" w:type="dxa"/>
          </w:tcPr>
          <w:p w14:paraId="5E644EC8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  <w:b/>
              </w:rPr>
            </w:pPr>
          </w:p>
          <w:p w14:paraId="492F341C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  <w:b/>
              </w:rPr>
            </w:pPr>
            <w:r w:rsidRPr="00BF3D0A">
              <w:rPr>
                <w:rFonts w:asciiTheme="minorHAnsi" w:hAnsiTheme="minorHAnsi"/>
                <w:b/>
              </w:rPr>
              <w:t>Vysoké učení technické v Brně</w:t>
            </w:r>
          </w:p>
          <w:p w14:paraId="32EEEDC4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Se sídlem: Antonínská 548/1, 601 90 Brno</w:t>
            </w:r>
          </w:p>
          <w:p w14:paraId="132438A5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IČO: 00216305</w:t>
            </w:r>
          </w:p>
          <w:p w14:paraId="6F9DCD82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DIČ: CZ00216305</w:t>
            </w:r>
          </w:p>
          <w:p w14:paraId="13E1DD94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Účet č.: 111043273/0200, ČSOB, Brno</w:t>
            </w:r>
          </w:p>
          <w:p w14:paraId="5AFE393A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Registrováno Ministerstvem školství, mládeže a tělovýchovy ČR</w:t>
            </w:r>
          </w:p>
          <w:p w14:paraId="65E64454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Jedná: p. prof. RNDr. Ing. Petr Štěpánek, CSc.</w:t>
            </w:r>
            <w:r w:rsidR="00CC230D">
              <w:rPr>
                <w:rFonts w:asciiTheme="minorHAnsi" w:hAnsiTheme="minorHAnsi"/>
              </w:rPr>
              <w:t>, dr. h. c</w:t>
            </w:r>
            <w:r w:rsidRPr="00BF3D0A">
              <w:rPr>
                <w:rFonts w:asciiTheme="minorHAnsi" w:hAnsiTheme="minorHAnsi"/>
              </w:rPr>
              <w:t xml:space="preserve"> – rektor VUT</w:t>
            </w:r>
          </w:p>
          <w:p w14:paraId="4DD837B0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(dále jen „</w:t>
            </w:r>
            <w:r w:rsidRPr="00BF3D0A">
              <w:rPr>
                <w:rFonts w:asciiTheme="minorHAnsi" w:hAnsiTheme="minorHAnsi"/>
                <w:b/>
              </w:rPr>
              <w:t>partner</w:t>
            </w:r>
            <w:r w:rsidRPr="00BF3D0A">
              <w:rPr>
                <w:rFonts w:asciiTheme="minorHAnsi" w:hAnsiTheme="minorHAnsi"/>
              </w:rPr>
              <w:t>“)</w:t>
            </w:r>
          </w:p>
        </w:tc>
      </w:tr>
    </w:tbl>
    <w:p w14:paraId="113BFF1E" w14:textId="77777777" w:rsidR="00BF3D0A" w:rsidRPr="00BF3D0A" w:rsidRDefault="00BF3D0A" w:rsidP="00BF3D0A">
      <w:pPr>
        <w:spacing w:line="276" w:lineRule="auto"/>
        <w:rPr>
          <w:rFonts w:asciiTheme="minorHAnsi" w:hAnsiTheme="minorHAnsi"/>
        </w:rPr>
      </w:pPr>
    </w:p>
    <w:p w14:paraId="45B6DDC4" w14:textId="77777777" w:rsidR="00BF3D0A" w:rsidRPr="00BF3D0A" w:rsidRDefault="00BF3D0A" w:rsidP="00BF3D0A">
      <w:pPr>
        <w:spacing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uzavírají níže uvedeného dne, měsíce a roku smlouvu:</w:t>
      </w:r>
    </w:p>
    <w:p w14:paraId="13668711" w14:textId="77777777" w:rsidR="00BF3D0A" w:rsidRPr="00BF3D0A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  <w:r w:rsidRPr="00BF3D0A">
        <w:rPr>
          <w:rFonts w:asciiTheme="minorHAnsi" w:hAnsiTheme="minorHAnsi"/>
          <w:b/>
        </w:rPr>
        <w:t>I. Předmět smlouvy</w:t>
      </w:r>
    </w:p>
    <w:p w14:paraId="5F584900" w14:textId="77777777" w:rsidR="00BF3D0A" w:rsidRPr="00BF3D0A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</w:p>
    <w:p w14:paraId="58F57D2F" w14:textId="77777777" w:rsidR="00BF3D0A" w:rsidRPr="00BF3D0A" w:rsidRDefault="00BF3D0A" w:rsidP="00BF3D0A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Předmětem této smlouvy je stanovení práv a vzájemných závazků smluvních stran v rámci veřejné prezentace společnosti partnerem.</w:t>
      </w:r>
    </w:p>
    <w:p w14:paraId="5CD05B66" w14:textId="08B6C8EC" w:rsidR="00BF3D0A" w:rsidRPr="00BF3D0A" w:rsidRDefault="00BF3D0A" w:rsidP="00AB6AFE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</w:rPr>
      </w:pPr>
      <w:r w:rsidRPr="00AB6AFE">
        <w:rPr>
          <w:rFonts w:asciiTheme="minorHAnsi" w:hAnsiTheme="minorHAnsi"/>
        </w:rPr>
        <w:t>Partner se zavazuje, že bude veřejně prezentovat společnost</w:t>
      </w:r>
      <w:r w:rsidR="00C6044D" w:rsidRPr="00AB6AFE">
        <w:rPr>
          <w:rFonts w:asciiTheme="minorHAnsi" w:hAnsiTheme="minorHAnsi"/>
        </w:rPr>
        <w:t xml:space="preserve"> tak,</w:t>
      </w:r>
      <w:r w:rsidRPr="00AB6AFE">
        <w:rPr>
          <w:rFonts w:asciiTheme="minorHAnsi" w:hAnsiTheme="minorHAnsi"/>
        </w:rPr>
        <w:t xml:space="preserve"> jak</w:t>
      </w:r>
      <w:r w:rsidR="00C6044D" w:rsidRPr="00AB6AFE">
        <w:rPr>
          <w:rFonts w:asciiTheme="minorHAnsi" w:hAnsiTheme="minorHAnsi"/>
        </w:rPr>
        <w:t xml:space="preserve"> je</w:t>
      </w:r>
      <w:r w:rsidRPr="00AB6AFE">
        <w:rPr>
          <w:rFonts w:asciiTheme="minorHAnsi" w:hAnsiTheme="minorHAnsi"/>
        </w:rPr>
        <w:t xml:space="preserve"> dále uvedeno v této smlouvě. </w:t>
      </w:r>
      <w:r w:rsidRPr="00BF3D0A">
        <w:rPr>
          <w:rFonts w:asciiTheme="minorHAnsi" w:hAnsiTheme="minorHAnsi"/>
        </w:rPr>
        <w:t>Společnost se zavazuje jako protiplnění (odměnu) ve vztahu k této prezentaci poskytnout partnerovi k užívání jedno vozidlo značky ŠKODA.</w:t>
      </w:r>
    </w:p>
    <w:p w14:paraId="404F4467" w14:textId="77777777" w:rsidR="00BF3D0A" w:rsidRPr="00AB6AFE" w:rsidRDefault="00BF3D0A" w:rsidP="00AB6AFE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3BFFEFEC" w14:textId="77777777" w:rsidR="00BF3D0A" w:rsidRPr="00BF3D0A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  <w:r w:rsidRPr="00BF3D0A">
        <w:rPr>
          <w:rFonts w:asciiTheme="minorHAnsi" w:hAnsiTheme="minorHAnsi"/>
          <w:b/>
        </w:rPr>
        <w:t>II. Závazky a práva smluvních stran</w:t>
      </w:r>
    </w:p>
    <w:p w14:paraId="64A3F5AB" w14:textId="77777777" w:rsidR="00BF3D0A" w:rsidRPr="00BF3D0A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</w:p>
    <w:p w14:paraId="01147F29" w14:textId="77777777" w:rsidR="00BF3D0A" w:rsidRPr="00BF3D0A" w:rsidRDefault="00BF3D0A" w:rsidP="00BF3D0A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0A5EF9CD" w14:textId="55072601" w:rsidR="00BF3D0A" w:rsidRPr="00BF3D0A" w:rsidRDefault="00BF3D0A" w:rsidP="00BF3D0A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Společnost se zavazuje:</w:t>
      </w:r>
    </w:p>
    <w:p w14:paraId="78A1DFE6" w14:textId="1E69A777" w:rsidR="00BF3D0A" w:rsidRPr="00BF3D0A" w:rsidRDefault="00BF3D0A" w:rsidP="00E66109">
      <w:pPr>
        <w:pStyle w:val="Odstavecseseznamem"/>
        <w:numPr>
          <w:ilvl w:val="0"/>
          <w:numId w:val="14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Poskytnout k užívání partnerovi, jakožto odměnu za svou prezentaci, jedno osobní vozidlo, které bude využito při činnosti partnera, a to po dobu trvání této smlouvy, tj. na období od 1. 1</w:t>
      </w:r>
      <w:r w:rsidR="00E37A59">
        <w:rPr>
          <w:rFonts w:asciiTheme="minorHAnsi" w:hAnsiTheme="minorHAnsi"/>
        </w:rPr>
        <w:t xml:space="preserve">. </w:t>
      </w:r>
      <w:r w:rsidR="00E37A59" w:rsidRPr="00BF3D0A">
        <w:rPr>
          <w:rFonts w:asciiTheme="minorHAnsi" w:hAnsiTheme="minorHAnsi"/>
        </w:rPr>
        <w:t>20</w:t>
      </w:r>
      <w:r w:rsidR="00E37A59">
        <w:rPr>
          <w:rFonts w:asciiTheme="minorHAnsi" w:hAnsiTheme="minorHAnsi"/>
        </w:rPr>
        <w:t xml:space="preserve">20 </w:t>
      </w:r>
      <w:r w:rsidR="003C1464">
        <w:rPr>
          <w:rFonts w:asciiTheme="minorHAnsi" w:hAnsiTheme="minorHAnsi"/>
        </w:rPr>
        <w:t>do 31. 12. 20</w:t>
      </w:r>
      <w:r w:rsidR="00E37A59">
        <w:rPr>
          <w:rFonts w:asciiTheme="minorHAnsi" w:hAnsiTheme="minorHAnsi"/>
        </w:rPr>
        <w:t>20</w:t>
      </w:r>
      <w:r w:rsidRPr="00BF3D0A">
        <w:rPr>
          <w:rFonts w:asciiTheme="minorHAnsi" w:hAnsiTheme="minorHAnsi"/>
        </w:rPr>
        <w:t>. Partner není oprávněn vozidlo poskytnout dále třetí osobě.</w:t>
      </w:r>
    </w:p>
    <w:p w14:paraId="75176942" w14:textId="77777777" w:rsidR="00BF3D0A" w:rsidRPr="00BF3D0A" w:rsidRDefault="00BF3D0A" w:rsidP="00E66109">
      <w:pPr>
        <w:pStyle w:val="Odstavecseseznamem"/>
        <w:numPr>
          <w:ilvl w:val="0"/>
          <w:numId w:val="14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lastRenderedPageBreak/>
        <w:t>Typ, provedení vozidla, podrobné podmínky a způsob užívání vozidla jsou určeny na základě zvláštní smlouvy, která je přílohou této smlouvy o spolupráci, stejně pak i podmínky eventuální výměny vozidla budou upraveny samostatnou smlouvou („Smlouva o dočasném užívání vozidla“).</w:t>
      </w:r>
    </w:p>
    <w:p w14:paraId="1E2E0463" w14:textId="77777777" w:rsidR="00BF3D0A" w:rsidRPr="00BF3D0A" w:rsidRDefault="00BF3D0A" w:rsidP="00E66109">
      <w:pPr>
        <w:pStyle w:val="Odstavecseseznamem"/>
        <w:numPr>
          <w:ilvl w:val="0"/>
          <w:numId w:val="14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Vozidlo bude opatřeno reklamní prezentací společnosti dle instrukcí kontaktní osoby společnosti; žádná další označení nejsou povolena.</w:t>
      </w:r>
    </w:p>
    <w:p w14:paraId="666B03BC" w14:textId="6E6704F7" w:rsidR="00BF3D0A" w:rsidRDefault="00BF3D0A" w:rsidP="00E66109">
      <w:pPr>
        <w:pStyle w:val="Odstavecseseznamem"/>
        <w:numPr>
          <w:ilvl w:val="0"/>
          <w:numId w:val="14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Náklady na pohonné hmoty a ostatní provozní náklady hradí partner.</w:t>
      </w:r>
    </w:p>
    <w:p w14:paraId="01366581" w14:textId="77777777" w:rsidR="00AB6AFE" w:rsidRPr="00BF3D0A" w:rsidRDefault="00AB6AFE" w:rsidP="00E66109">
      <w:pPr>
        <w:pStyle w:val="Odstavecseseznamem"/>
        <w:spacing w:after="0" w:line="276" w:lineRule="auto"/>
        <w:ind w:left="1069"/>
        <w:jc w:val="both"/>
        <w:rPr>
          <w:rFonts w:asciiTheme="minorHAnsi" w:hAnsiTheme="minorHAnsi"/>
        </w:rPr>
      </w:pPr>
    </w:p>
    <w:p w14:paraId="327B1EDC" w14:textId="1590EF39" w:rsidR="00BF3D0A" w:rsidRPr="00E66109" w:rsidRDefault="00BF3D0A" w:rsidP="00E66109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Partner se zavazuje:</w:t>
      </w:r>
    </w:p>
    <w:p w14:paraId="385BB66A" w14:textId="06C13D06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 xml:space="preserve">Udržovat poskytnuté vozidlo včetně reklamní prezentace na něm umístěné v čistém a bezvadném optickém stavu. </w:t>
      </w:r>
    </w:p>
    <w:p w14:paraId="3171C7D7" w14:textId="18B7E261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Přednostně informovat společnost o všech svých plánovaných aktivitách s dopadem na společnost.</w:t>
      </w:r>
    </w:p>
    <w:p w14:paraId="750C59F2" w14:textId="77777777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rPr>
          <w:rFonts w:asciiTheme="minorHAnsi" w:hAnsiTheme="minorHAnsi"/>
        </w:rPr>
      </w:pPr>
      <w:r w:rsidRPr="00E66109">
        <w:rPr>
          <w:rFonts w:asciiTheme="minorHAnsi" w:hAnsiTheme="minorHAnsi"/>
        </w:rPr>
        <w:t xml:space="preserve">Umístit logo společnosti jako partnera po dobu trvání této smlouvy na svých webových stránkách </w:t>
      </w:r>
      <w:hyperlink r:id="rId8" w:history="1">
        <w:r w:rsidRPr="00E66109">
          <w:rPr>
            <w:rStyle w:val="Hypertextovodkaz"/>
            <w:rFonts w:asciiTheme="minorHAnsi" w:hAnsiTheme="minorHAnsi"/>
          </w:rPr>
          <w:t>www.vutbr.cz</w:t>
        </w:r>
      </w:hyperlink>
      <w:r w:rsidRPr="00E66109">
        <w:rPr>
          <w:rFonts w:asciiTheme="minorHAnsi" w:hAnsiTheme="minorHAnsi"/>
        </w:rPr>
        <w:t>. Tato prezentace bude technicky řešena tak, že logo společnosti umožní uživateli přímé napojení na internetovou stránku společnosti www.skoda-kariera.cz</w:t>
      </w:r>
    </w:p>
    <w:p w14:paraId="75E386C2" w14:textId="66B6B59D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 xml:space="preserve">Umožnit společnosti prezentaci nabídky pracovních příležitostí pro absolventy, případně po vzájemné dohodě umožnit společnosti přímý kontakt se zájemci z řad studentů o zaměstnání </w:t>
      </w:r>
      <w:r w:rsidR="00DB4331">
        <w:rPr>
          <w:rFonts w:asciiTheme="minorHAnsi" w:hAnsiTheme="minorHAnsi"/>
        </w:rPr>
        <w:t>ve</w:t>
      </w:r>
      <w:r w:rsidRPr="00E66109">
        <w:rPr>
          <w:rFonts w:asciiTheme="minorHAnsi" w:hAnsiTheme="minorHAnsi"/>
        </w:rPr>
        <w:t xml:space="preserve"> společnosti.</w:t>
      </w:r>
    </w:p>
    <w:p w14:paraId="34B5A568" w14:textId="1926F024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 xml:space="preserve">Umožnit společnosti inzerovat nabídky pracovních pozic, odborných praxí, zpracování bakalářských, diplomových či disertačních prací na webu a v prostorách univerzity </w:t>
      </w:r>
      <w:r w:rsidR="00DB4331">
        <w:rPr>
          <w:rFonts w:asciiTheme="minorHAnsi" w:hAnsiTheme="minorHAnsi"/>
        </w:rPr>
        <w:t>i</w:t>
      </w:r>
      <w:r w:rsidRPr="00E66109">
        <w:rPr>
          <w:rFonts w:asciiTheme="minorHAnsi" w:hAnsiTheme="minorHAnsi"/>
        </w:rPr>
        <w:t> jednotlivých fakult.</w:t>
      </w:r>
    </w:p>
    <w:p w14:paraId="37975408" w14:textId="33858749" w:rsidR="00BF3D0A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 xml:space="preserve">Poskytnout prostor a možnosti </w:t>
      </w:r>
      <w:r w:rsidR="00DB4331">
        <w:rPr>
          <w:rFonts w:asciiTheme="minorHAnsi" w:hAnsiTheme="minorHAnsi"/>
        </w:rPr>
        <w:t xml:space="preserve">pro </w:t>
      </w:r>
      <w:r w:rsidRPr="00E66109">
        <w:rPr>
          <w:rFonts w:asciiTheme="minorHAnsi" w:hAnsiTheme="minorHAnsi"/>
        </w:rPr>
        <w:t>průběžnou prezentaci a propagaci společnosti na půdě univerzity.</w:t>
      </w:r>
    </w:p>
    <w:p w14:paraId="0DBA3A01" w14:textId="5B667D5F" w:rsidR="006D11BC" w:rsidRPr="00E66109" w:rsidRDefault="006D11BC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Poskytovat vozidlo pro vybrané akce týmu </w:t>
      </w:r>
      <w:proofErr w:type="spellStart"/>
      <w:r>
        <w:rPr>
          <w:rFonts w:asciiTheme="minorHAnsi" w:hAnsiTheme="minorHAnsi"/>
        </w:rPr>
        <w:t>Formula</w:t>
      </w:r>
      <w:proofErr w:type="spellEnd"/>
      <w:r>
        <w:rPr>
          <w:rFonts w:asciiTheme="minorHAnsi" w:hAnsiTheme="minorHAnsi"/>
        </w:rPr>
        <w:t xml:space="preserve"> Student dle aktuálních kapacit a na základě uvážení partnera</w:t>
      </w:r>
    </w:p>
    <w:p w14:paraId="437F9B29" w14:textId="77777777" w:rsidR="00BF3D0A" w:rsidRPr="00E66109" w:rsidRDefault="00BF3D0A" w:rsidP="00E66109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14:paraId="06F79643" w14:textId="77777777" w:rsidR="006D11BC" w:rsidRDefault="00BF3D0A" w:rsidP="006D11BC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14:paraId="1C96B4A5" w14:textId="5758DBDD" w:rsidR="00BF3D0A" w:rsidRPr="006D11BC" w:rsidRDefault="00BF3D0A" w:rsidP="006D11BC">
      <w:pPr>
        <w:pStyle w:val="Odstavecseseznamem"/>
        <w:numPr>
          <w:ilvl w:val="0"/>
          <w:numId w:val="25"/>
        </w:numPr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6D11BC">
        <w:rPr>
          <w:rFonts w:asciiTheme="minorHAnsi" w:hAnsiTheme="minorHAnsi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14:paraId="5C9CD384" w14:textId="167C5218" w:rsidR="00C370B0" w:rsidRPr="00E66109" w:rsidRDefault="00C370B0" w:rsidP="00E66109">
      <w:pPr>
        <w:pStyle w:val="Odstavecseseznamem"/>
        <w:numPr>
          <w:ilvl w:val="0"/>
          <w:numId w:val="25"/>
        </w:numPr>
        <w:tabs>
          <w:tab w:val="left" w:pos="1134"/>
        </w:tabs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Umožnit společnosti vystavit v prostorách školy výstavní vůz ŠKODA.</w:t>
      </w:r>
    </w:p>
    <w:p w14:paraId="781D6F77" w14:textId="77777777" w:rsidR="006D11BC" w:rsidRPr="0053611D" w:rsidRDefault="006D11BC" w:rsidP="006D11BC">
      <w:pPr>
        <w:pStyle w:val="Odstavecseseznamem"/>
        <w:numPr>
          <w:ilvl w:val="0"/>
          <w:numId w:val="25"/>
        </w:numPr>
        <w:tabs>
          <w:tab w:val="left" w:pos="1134"/>
        </w:tabs>
        <w:spacing w:after="0" w:line="276" w:lineRule="auto"/>
        <w:ind w:left="1069"/>
        <w:jc w:val="both"/>
        <w:rPr>
          <w:rFonts w:asciiTheme="minorHAnsi" w:hAnsiTheme="minorHAnsi"/>
        </w:rPr>
      </w:pPr>
      <w:r w:rsidRPr="00A34C5F">
        <w:rPr>
          <w:rFonts w:asciiTheme="minorHAnsi" w:hAnsiTheme="minorHAnsi"/>
        </w:rPr>
        <w:t>Předat společnosti do 31. 12. 20</w:t>
      </w:r>
      <w:r>
        <w:rPr>
          <w:rFonts w:asciiTheme="minorHAnsi" w:hAnsiTheme="minorHAnsi"/>
        </w:rPr>
        <w:t xml:space="preserve">20 </w:t>
      </w:r>
      <w:r w:rsidRPr="00A34C5F">
        <w:rPr>
          <w:rFonts w:asciiTheme="minorHAnsi" w:hAnsiTheme="minorHAnsi"/>
        </w:rPr>
        <w:t xml:space="preserve">dokumentaci uskutečněné veřejné prezentace, </w:t>
      </w:r>
      <w:r w:rsidRPr="0053611D">
        <w:rPr>
          <w:rFonts w:asciiTheme="minorHAnsi" w:hAnsiTheme="minorHAnsi"/>
        </w:rPr>
        <w:t xml:space="preserve">která by měla mimo jiné obsahovat přehled aktivit v rámci spolupráce s týmem </w:t>
      </w:r>
      <w:proofErr w:type="spellStart"/>
      <w:r w:rsidRPr="0053611D">
        <w:rPr>
          <w:rFonts w:asciiTheme="minorHAnsi" w:hAnsiTheme="minorHAnsi"/>
        </w:rPr>
        <w:t>Formula</w:t>
      </w:r>
      <w:proofErr w:type="spellEnd"/>
      <w:r w:rsidRPr="0053611D">
        <w:rPr>
          <w:rFonts w:asciiTheme="minorHAnsi" w:hAnsiTheme="minorHAnsi"/>
        </w:rPr>
        <w:t xml:space="preserve"> Student.</w:t>
      </w:r>
    </w:p>
    <w:p w14:paraId="39198DD3" w14:textId="77777777" w:rsidR="00C370B0" w:rsidRPr="00E66109" w:rsidRDefault="00C370B0" w:rsidP="00E37A59">
      <w:pPr>
        <w:pStyle w:val="Odstavecseseznamem"/>
        <w:numPr>
          <w:ilvl w:val="0"/>
          <w:numId w:val="25"/>
        </w:numPr>
        <w:tabs>
          <w:tab w:val="left" w:pos="1134"/>
        </w:tabs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14:paraId="2462B05F" w14:textId="77777777" w:rsidR="00C370B0" w:rsidRPr="00E66109" w:rsidRDefault="00C370B0" w:rsidP="00E66109">
      <w:pPr>
        <w:pStyle w:val="Odstavecseseznamem"/>
        <w:numPr>
          <w:ilvl w:val="0"/>
          <w:numId w:val="25"/>
        </w:numPr>
        <w:tabs>
          <w:tab w:val="left" w:pos="1134"/>
        </w:tabs>
        <w:spacing w:after="0" w:line="276" w:lineRule="auto"/>
        <w:ind w:left="1066" w:hanging="357"/>
        <w:jc w:val="both"/>
        <w:rPr>
          <w:rFonts w:asciiTheme="minorHAnsi" w:hAnsiTheme="minorHAnsi"/>
        </w:rPr>
      </w:pPr>
      <w:r w:rsidRPr="00E66109">
        <w:rPr>
          <w:rFonts w:asciiTheme="minorHAnsi" w:hAnsiTheme="minorHAnsi"/>
        </w:rPr>
        <w:t>Partner prohlašuje, že se seznámil s Etickým kodexem skupiny ŠKODA AUTO dostupným na adrese http://www.skoda-auto.cz/o-nas/corporate-governance (dále jen "Etický kodex") a</w:t>
      </w:r>
      <w:r w:rsidRPr="00E66109">
        <w:t xml:space="preserve"> </w:t>
      </w:r>
      <w:r w:rsidRPr="00E66109">
        <w:rPr>
          <w:rFonts w:asciiTheme="minorHAnsi" w:hAnsiTheme="minorHAnsi"/>
        </w:rPr>
        <w:t>že v posledních třech letech před uzavřením této smlouvy nedošlo z jeho strany k jednání, které</w:t>
      </w:r>
      <w:r w:rsidRPr="00E66109">
        <w:t xml:space="preserve"> </w:t>
      </w:r>
      <w:r w:rsidRPr="00E66109">
        <w:rPr>
          <w:rFonts w:asciiTheme="minorHAnsi" w:hAnsiTheme="minorHAnsi"/>
        </w:rPr>
        <w:t>by znamenalo porušení Etického kodexu. Partner se zavazuje prostřednictvím svých zaměstnanců a zástupců Etický kodex dodržovat v rozsahu, jako by partner byl v pozici společnosti a jeho zaměstnanci a zástupci byli v pozici zaměstnanců společnosti. Partner a společnost se dohodli, že za podstatné porušení této smlouvy bude považováno porušení Etického kodexu partnerem, zejména pak etických principů v oblastech:</w:t>
      </w:r>
    </w:p>
    <w:p w14:paraId="7914E262" w14:textId="77777777" w:rsidR="00C370B0" w:rsidRDefault="00C370B0" w:rsidP="00C370B0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ochrany lidských práv,</w:t>
      </w:r>
    </w:p>
    <w:p w14:paraId="313DBA72" w14:textId="77777777" w:rsidR="00C370B0" w:rsidRDefault="00C370B0" w:rsidP="00C370B0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střetu zájmů partnera se zájmy společnosti,</w:t>
      </w:r>
    </w:p>
    <w:p w14:paraId="2826702C" w14:textId="77777777" w:rsidR="00C370B0" w:rsidRDefault="00C370B0" w:rsidP="00C370B0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zákazu korupce a korupčního jednání,</w:t>
      </w:r>
    </w:p>
    <w:p w14:paraId="65AA09C5" w14:textId="77777777" w:rsidR="00C370B0" w:rsidRDefault="00C370B0" w:rsidP="00C370B0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zákazu legalizace výnosů z trestné činnosti,</w:t>
      </w:r>
    </w:p>
    <w:p w14:paraId="4745B6D6" w14:textId="77777777" w:rsidR="00C370B0" w:rsidRDefault="00C370B0" w:rsidP="00C370B0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zákazu financování terorismu.</w:t>
      </w:r>
    </w:p>
    <w:p w14:paraId="58841BA3" w14:textId="77777777" w:rsidR="00BF3D0A" w:rsidRPr="00712F4F" w:rsidRDefault="00BF3D0A" w:rsidP="00BF3D0A">
      <w:pPr>
        <w:pStyle w:val="Odstavecseseznamem"/>
        <w:spacing w:after="0" w:line="276" w:lineRule="auto"/>
        <w:ind w:left="1069"/>
        <w:jc w:val="both"/>
        <w:rPr>
          <w:rFonts w:asciiTheme="minorHAnsi" w:hAnsiTheme="minorHAnsi"/>
        </w:rPr>
      </w:pPr>
    </w:p>
    <w:p w14:paraId="5F252BA2" w14:textId="048C0C24" w:rsidR="00BF3D0A" w:rsidRPr="00712F4F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  <w:r w:rsidRPr="00712F4F">
        <w:rPr>
          <w:rFonts w:asciiTheme="minorHAnsi" w:hAnsiTheme="minorHAnsi"/>
          <w:b/>
        </w:rPr>
        <w:t>III. Kontaktní osoby</w:t>
      </w:r>
    </w:p>
    <w:p w14:paraId="3007C383" w14:textId="77777777" w:rsidR="00BF3D0A" w:rsidRPr="00712F4F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</w:p>
    <w:p w14:paraId="34E45461" w14:textId="77777777" w:rsidR="00BF3D0A" w:rsidRPr="00712F4F" w:rsidRDefault="00BF3D0A" w:rsidP="00BF3D0A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3685D445" w14:textId="77777777" w:rsidR="00BF3D0A" w:rsidRPr="00712F4F" w:rsidRDefault="00BF3D0A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472D3C66" w14:textId="77777777" w:rsidR="00BF3D0A" w:rsidRPr="00712F4F" w:rsidRDefault="00BF3D0A" w:rsidP="00BF3D0A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Kontaktní osobou za společnost je:</w:t>
      </w:r>
    </w:p>
    <w:p w14:paraId="2D72ED06" w14:textId="77777777" w:rsidR="00BF3D0A" w:rsidRPr="00712F4F" w:rsidRDefault="00BF3D0A" w:rsidP="00BF3D0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Jméno a příjmení: Lenka Loučová-GK (Smlouva o dočasném užívání vozu, jeho zúčtování a techn. podpora užívání vozu)</w:t>
      </w:r>
    </w:p>
    <w:p w14:paraId="2CFBBC19" w14:textId="77777777" w:rsidR="00BF3D0A" w:rsidRPr="00712F4F" w:rsidRDefault="00BF3D0A" w:rsidP="00BF3D0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Tel.: 326 8 17338</w:t>
      </w:r>
    </w:p>
    <w:p w14:paraId="506BD868" w14:textId="77777777" w:rsidR="00BF3D0A" w:rsidRPr="00712F4F" w:rsidRDefault="00BF3D0A" w:rsidP="00BF3D0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712F4F">
        <w:rPr>
          <w:rFonts w:asciiTheme="minorHAnsi" w:hAnsiTheme="minorHAnsi"/>
        </w:rPr>
        <w:t xml:space="preserve">E-mail: </w:t>
      </w:r>
      <w:hyperlink r:id="rId9" w:history="1">
        <w:r w:rsidRPr="00712F4F">
          <w:rPr>
            <w:rStyle w:val="Hypertextovodkaz"/>
            <w:rFonts w:asciiTheme="minorHAnsi" w:hAnsiTheme="minorHAnsi"/>
          </w:rPr>
          <w:t>lenka.loucova@skoda-auto.cz</w:t>
        </w:r>
      </w:hyperlink>
    </w:p>
    <w:p w14:paraId="5459F901" w14:textId="77777777" w:rsidR="00BF3D0A" w:rsidRPr="00712F4F" w:rsidRDefault="00BF3D0A" w:rsidP="00BF3D0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712F4F">
        <w:rPr>
          <w:rStyle w:val="Hypertextovodkaz"/>
          <w:rFonts w:asciiTheme="minorHAnsi" w:hAnsiTheme="minorHAnsi"/>
        </w:rPr>
        <w:t xml:space="preserve">Jméno a příjmení: Ing. </w:t>
      </w:r>
      <w:r w:rsidR="003C1464" w:rsidRPr="00712F4F">
        <w:rPr>
          <w:rStyle w:val="Hypertextovodkaz"/>
          <w:rFonts w:asciiTheme="minorHAnsi" w:hAnsiTheme="minorHAnsi"/>
        </w:rPr>
        <w:t xml:space="preserve">Mgr. Adéla </w:t>
      </w:r>
      <w:proofErr w:type="spellStart"/>
      <w:r w:rsidR="00712F4F">
        <w:rPr>
          <w:rStyle w:val="Hypertextovodkaz"/>
          <w:rFonts w:asciiTheme="minorHAnsi" w:hAnsiTheme="minorHAnsi"/>
        </w:rPr>
        <w:t>Opekarová</w:t>
      </w:r>
      <w:proofErr w:type="spellEnd"/>
      <w:r w:rsidRPr="00712F4F">
        <w:rPr>
          <w:rStyle w:val="Hypertextovodkaz"/>
          <w:rFonts w:asciiTheme="minorHAnsi" w:hAnsiTheme="minorHAnsi"/>
        </w:rPr>
        <w:t>-STR</w:t>
      </w:r>
    </w:p>
    <w:p w14:paraId="1AB2726F" w14:textId="77777777" w:rsidR="00BF3D0A" w:rsidRPr="00712F4F" w:rsidRDefault="00BF3D0A" w:rsidP="00BF3D0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712F4F">
        <w:rPr>
          <w:rStyle w:val="Hypertextovodkaz"/>
          <w:rFonts w:asciiTheme="minorHAnsi" w:hAnsiTheme="minorHAnsi"/>
        </w:rPr>
        <w:t xml:space="preserve">Tel.: </w:t>
      </w:r>
      <w:r w:rsidR="00712F4F">
        <w:rPr>
          <w:rStyle w:val="Hypertextovodkaz"/>
          <w:rFonts w:asciiTheme="minorHAnsi" w:hAnsiTheme="minorHAnsi"/>
        </w:rPr>
        <w:t>730 860 590</w:t>
      </w:r>
    </w:p>
    <w:p w14:paraId="4ADCC259" w14:textId="77777777" w:rsidR="00BF3D0A" w:rsidRPr="00712F4F" w:rsidRDefault="00BF3D0A" w:rsidP="00BF3D0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Style w:val="Hypertextovodkaz"/>
          <w:rFonts w:asciiTheme="minorHAnsi" w:hAnsiTheme="minorHAnsi"/>
        </w:rPr>
        <w:t xml:space="preserve">E-mail: </w:t>
      </w:r>
      <w:r w:rsidR="003C1464" w:rsidRPr="00712F4F">
        <w:rPr>
          <w:rStyle w:val="Hypertextovodkaz"/>
          <w:rFonts w:asciiTheme="minorHAnsi" w:hAnsiTheme="minorHAnsi"/>
        </w:rPr>
        <w:t>adela.</w:t>
      </w:r>
      <w:r w:rsidR="00712F4F">
        <w:rPr>
          <w:rStyle w:val="Hypertextovodkaz"/>
          <w:rFonts w:asciiTheme="minorHAnsi" w:hAnsiTheme="minorHAnsi"/>
        </w:rPr>
        <w:t>opekarova</w:t>
      </w:r>
      <w:r w:rsidRPr="00712F4F">
        <w:rPr>
          <w:rStyle w:val="Hypertextovodkaz"/>
          <w:rFonts w:asciiTheme="minorHAnsi" w:hAnsiTheme="minorHAnsi"/>
        </w:rPr>
        <w:t>@skoda-auto.cz</w:t>
      </w:r>
    </w:p>
    <w:p w14:paraId="1218A8C0" w14:textId="77777777" w:rsidR="00BF3D0A" w:rsidRPr="00712F4F" w:rsidRDefault="00BF3D0A" w:rsidP="00BF3D0A">
      <w:pPr>
        <w:pStyle w:val="Odstavecseseznamem"/>
        <w:spacing w:after="0" w:line="276" w:lineRule="auto"/>
        <w:ind w:left="1069"/>
        <w:jc w:val="both"/>
        <w:rPr>
          <w:rFonts w:asciiTheme="minorHAnsi" w:hAnsiTheme="minorHAnsi"/>
        </w:rPr>
      </w:pPr>
    </w:p>
    <w:p w14:paraId="570E8E1D" w14:textId="77777777" w:rsidR="00BF3D0A" w:rsidRPr="00712F4F" w:rsidRDefault="00BF3D0A" w:rsidP="00BF3D0A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Kontaktní osobou za partnera je:</w:t>
      </w:r>
    </w:p>
    <w:p w14:paraId="646EC97F" w14:textId="73E27797" w:rsidR="00BF3D0A" w:rsidRPr="00712F4F" w:rsidRDefault="00BF3D0A" w:rsidP="00BF3D0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 xml:space="preserve">Jméno a příjmení: </w:t>
      </w:r>
      <w:r w:rsidR="008A6597">
        <w:rPr>
          <w:rFonts w:asciiTheme="minorHAnsi" w:hAnsiTheme="minorHAnsi"/>
        </w:rPr>
        <w:t xml:space="preserve">Václav </w:t>
      </w:r>
      <w:proofErr w:type="spellStart"/>
      <w:r w:rsidR="008A6597">
        <w:rPr>
          <w:rFonts w:asciiTheme="minorHAnsi" w:hAnsiTheme="minorHAnsi"/>
        </w:rPr>
        <w:t>Humpolík</w:t>
      </w:r>
      <w:proofErr w:type="spellEnd"/>
      <w:r w:rsidRPr="00712F4F">
        <w:rPr>
          <w:rFonts w:asciiTheme="minorHAnsi" w:hAnsiTheme="minorHAnsi"/>
        </w:rPr>
        <w:t xml:space="preserve"> (přejímá a vrací rovněž vozidlo poskytnuté podle článku II. bod 2. této smlouvy)</w:t>
      </w:r>
    </w:p>
    <w:p w14:paraId="0934FA9C" w14:textId="3A998C71" w:rsidR="00BF3D0A" w:rsidRPr="00712F4F" w:rsidRDefault="00BF3D0A" w:rsidP="00BF3D0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>Tel: +420 54114 8650</w:t>
      </w:r>
      <w:r w:rsidR="00DB4331">
        <w:rPr>
          <w:rFonts w:asciiTheme="minorHAnsi" w:hAnsiTheme="minorHAnsi"/>
        </w:rPr>
        <w:t>, +420 724 974 603</w:t>
      </w:r>
    </w:p>
    <w:p w14:paraId="0A9AFCDB" w14:textId="6D87CCA3" w:rsidR="00E37A59" w:rsidRPr="004B24D1" w:rsidRDefault="00BF3D0A" w:rsidP="004B24D1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712F4F">
        <w:rPr>
          <w:rFonts w:asciiTheme="minorHAnsi" w:hAnsiTheme="minorHAnsi"/>
        </w:rPr>
        <w:t xml:space="preserve">E-mail: </w:t>
      </w:r>
      <w:hyperlink r:id="rId10" w:history="1">
        <w:r w:rsidR="008A6597">
          <w:rPr>
            <w:rStyle w:val="Hypertextovodkaz"/>
            <w:rFonts w:asciiTheme="minorHAnsi" w:hAnsiTheme="minorHAnsi"/>
          </w:rPr>
          <w:t>humpolik</w:t>
        </w:r>
        <w:r w:rsidR="008A6597" w:rsidRPr="00A67A90">
          <w:rPr>
            <w:rStyle w:val="Hypertextovodkaz"/>
            <w:rFonts w:asciiTheme="minorHAnsi" w:hAnsiTheme="minorHAnsi"/>
          </w:rPr>
          <w:t>@ro.vutbr.cz</w:t>
        </w:r>
      </w:hyperlink>
    </w:p>
    <w:p w14:paraId="479956C5" w14:textId="361042BE" w:rsidR="00BF3D0A" w:rsidRPr="00E37A59" w:rsidRDefault="00BF3D0A" w:rsidP="00E37A59">
      <w:pPr>
        <w:spacing w:after="0" w:line="276" w:lineRule="auto"/>
        <w:jc w:val="both"/>
        <w:rPr>
          <w:rFonts w:asciiTheme="minorHAnsi" w:hAnsiTheme="minorHAnsi"/>
        </w:rPr>
      </w:pPr>
    </w:p>
    <w:p w14:paraId="60A29EFA" w14:textId="1EDFA045" w:rsidR="00BF3D0A" w:rsidRPr="00712F4F" w:rsidRDefault="004B24D1" w:rsidP="00BF3D0A">
      <w:pPr>
        <w:spacing w:after="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BF3D0A" w:rsidRPr="00712F4F">
        <w:rPr>
          <w:rFonts w:asciiTheme="minorHAnsi" w:hAnsiTheme="minorHAnsi"/>
          <w:b/>
        </w:rPr>
        <w:t>V. Finanční záležitosti – zaúčtování</w:t>
      </w:r>
    </w:p>
    <w:p w14:paraId="59B9CDBC" w14:textId="77777777" w:rsidR="00BF3D0A" w:rsidRPr="00712F4F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</w:p>
    <w:p w14:paraId="6FC1F98D" w14:textId="317DB38A" w:rsidR="00E37A59" w:rsidRPr="004E2A9B" w:rsidRDefault="00E37A59" w:rsidP="00E37A59">
      <w:pPr>
        <w:pStyle w:val="Odstavecseseznamem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Theme="minorHAnsi" w:hAnsiTheme="minorHAnsi"/>
        </w:rPr>
      </w:pPr>
      <w:r w:rsidRPr="004E2A9B">
        <w:rPr>
          <w:rFonts w:asciiTheme="minorHAnsi" w:hAnsiTheme="minorHAnsi"/>
        </w:rPr>
        <w:t>Smluvní strany se dohodly, že poskytnutí partnerovi vozidla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</w:t>
      </w:r>
      <w:r>
        <w:rPr>
          <w:rFonts w:asciiTheme="minorHAnsi" w:hAnsiTheme="minorHAnsi"/>
        </w:rPr>
        <w:t xml:space="preserve">ažují smluvní strany datum </w:t>
      </w:r>
      <w:r w:rsidR="00304A6C">
        <w:rPr>
          <w:rFonts w:asciiTheme="minorHAnsi" w:hAnsiTheme="minorHAnsi"/>
        </w:rPr>
        <w:t>30. 6</w:t>
      </w:r>
      <w:r w:rsidRPr="004E2A9B">
        <w:rPr>
          <w:rFonts w:asciiTheme="minorHAnsi" w:hAnsiTheme="minorHAnsi"/>
        </w:rPr>
        <w:t>. 20</w:t>
      </w:r>
      <w:r>
        <w:rPr>
          <w:rFonts w:asciiTheme="minorHAnsi" w:hAnsiTheme="minorHAnsi"/>
        </w:rPr>
        <w:t>20</w:t>
      </w:r>
      <w:r w:rsidRPr="004E2A9B">
        <w:rPr>
          <w:rFonts w:asciiTheme="minorHAnsi" w:hAnsiTheme="minorHAnsi"/>
        </w:rPr>
        <w:t>. Hodnota poskytnutého vozidla ze strany společnosti d</w:t>
      </w:r>
      <w:r>
        <w:rPr>
          <w:rFonts w:asciiTheme="minorHAnsi" w:hAnsiTheme="minorHAnsi"/>
        </w:rPr>
        <w:t>o užívání partnera v roce 2020</w:t>
      </w:r>
      <w:r w:rsidRPr="004E2A9B">
        <w:rPr>
          <w:rFonts w:asciiTheme="minorHAnsi" w:hAnsiTheme="minorHAnsi"/>
        </w:rPr>
        <w:t xml:space="preserve"> činí 3</w:t>
      </w:r>
      <w:r>
        <w:rPr>
          <w:rFonts w:asciiTheme="minorHAnsi" w:hAnsiTheme="minorHAnsi"/>
        </w:rPr>
        <w:t>23</w:t>
      </w:r>
      <w:r w:rsidRPr="004E2A9B">
        <w:rPr>
          <w:rFonts w:asciiTheme="minorHAnsi" w:hAnsiTheme="minorHAnsi"/>
        </w:rPr>
        <w:t>.</w:t>
      </w:r>
      <w:proofErr w:type="gramStart"/>
      <w:r>
        <w:rPr>
          <w:rFonts w:asciiTheme="minorHAnsi" w:hAnsiTheme="minorHAnsi"/>
        </w:rPr>
        <w:t>178</w:t>
      </w:r>
      <w:r w:rsidRPr="004E2A9B">
        <w:rPr>
          <w:rFonts w:asciiTheme="minorHAnsi" w:hAnsiTheme="minorHAnsi"/>
        </w:rPr>
        <w:t>,–</w:t>
      </w:r>
      <w:proofErr w:type="gramEnd"/>
      <w:r>
        <w:rPr>
          <w:rFonts w:asciiTheme="minorHAnsi" w:hAnsiTheme="minorHAnsi"/>
        </w:rPr>
        <w:t xml:space="preserve"> </w:t>
      </w:r>
      <w:r w:rsidRPr="004E2A9B">
        <w:rPr>
          <w:rFonts w:asciiTheme="minorHAnsi" w:hAnsiTheme="minorHAnsi"/>
        </w:rPr>
        <w:t>Kč bez DPH (denní hodnota pro užívání vozidla činí 8</w:t>
      </w:r>
      <w:r>
        <w:rPr>
          <w:rFonts w:asciiTheme="minorHAnsi" w:hAnsiTheme="minorHAnsi"/>
        </w:rPr>
        <w:t>83</w:t>
      </w:r>
      <w:r w:rsidRPr="004E2A9B">
        <w:rPr>
          <w:rFonts w:asciiTheme="minorHAnsi" w:hAnsiTheme="minorHAnsi"/>
        </w:rPr>
        <w:t>,-</w:t>
      </w:r>
      <w:r>
        <w:rPr>
          <w:rFonts w:asciiTheme="minorHAnsi" w:hAnsiTheme="minorHAnsi"/>
        </w:rPr>
        <w:t xml:space="preserve"> </w:t>
      </w:r>
      <w:r w:rsidRPr="004E2A9B">
        <w:rPr>
          <w:rFonts w:asciiTheme="minorHAnsi" w:hAnsiTheme="minorHAnsi"/>
        </w:rPr>
        <w:t>Kč bez DPH x počet dní v roce 20</w:t>
      </w:r>
      <w:r>
        <w:rPr>
          <w:rFonts w:asciiTheme="minorHAnsi" w:hAnsiTheme="minorHAnsi"/>
        </w:rPr>
        <w:t>20</w:t>
      </w:r>
      <w:r w:rsidRPr="004E2A9B">
        <w:rPr>
          <w:rFonts w:asciiTheme="minorHAnsi" w:hAnsiTheme="minorHAnsi"/>
        </w:rPr>
        <w:t>). Tato částka bude navýšena o zákonnou sazbu DPH.</w:t>
      </w:r>
    </w:p>
    <w:p w14:paraId="7F8F9BE4" w14:textId="113D0EF6" w:rsidR="00E37A59" w:rsidRPr="004E2A9B" w:rsidRDefault="00E37A59" w:rsidP="00E37A59">
      <w:pPr>
        <w:pStyle w:val="Odstavecseseznamem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Theme="minorHAnsi" w:hAnsiTheme="minorHAnsi"/>
        </w:rPr>
      </w:pPr>
      <w:r w:rsidRPr="004E2A9B">
        <w:rPr>
          <w:rFonts w:asciiTheme="minorHAnsi" w:hAnsiTheme="minorHAnsi"/>
        </w:rPr>
        <w:t>Partner bude za poskytnutá reklamní plnění v roce 20</w:t>
      </w:r>
      <w:r>
        <w:rPr>
          <w:rFonts w:asciiTheme="minorHAnsi" w:hAnsiTheme="minorHAnsi"/>
        </w:rPr>
        <w:t>20</w:t>
      </w:r>
      <w:r w:rsidRPr="004E2A9B">
        <w:rPr>
          <w:rFonts w:asciiTheme="minorHAnsi" w:hAnsiTheme="minorHAnsi"/>
        </w:rPr>
        <w:t xml:space="preserve"> fakturovat společnosti částku </w:t>
      </w:r>
      <w:proofErr w:type="gramStart"/>
      <w:r w:rsidRPr="004E2A9B">
        <w:rPr>
          <w:rFonts w:asciiTheme="minorHAnsi" w:hAnsiTheme="minorHAnsi"/>
        </w:rPr>
        <w:t>3</w:t>
      </w:r>
      <w:r>
        <w:rPr>
          <w:rFonts w:asciiTheme="minorHAnsi" w:hAnsiTheme="minorHAnsi"/>
        </w:rPr>
        <w:t>23</w:t>
      </w:r>
      <w:r w:rsidRPr="004E2A9B">
        <w:rPr>
          <w:rFonts w:asciiTheme="minorHAnsi" w:hAnsiTheme="minorHAnsi"/>
        </w:rPr>
        <w:t>.</w:t>
      </w:r>
      <w:r>
        <w:rPr>
          <w:rFonts w:asciiTheme="minorHAnsi" w:hAnsiTheme="minorHAnsi"/>
        </w:rPr>
        <w:t>178</w:t>
      </w:r>
      <w:r w:rsidRPr="004E2A9B">
        <w:rPr>
          <w:rFonts w:asciiTheme="minorHAnsi" w:hAnsiTheme="minorHAnsi"/>
        </w:rPr>
        <w:t>,–</w:t>
      </w:r>
      <w:proofErr w:type="gramEnd"/>
      <w:r>
        <w:rPr>
          <w:rFonts w:asciiTheme="minorHAnsi" w:hAnsiTheme="minorHAnsi"/>
        </w:rPr>
        <w:t xml:space="preserve"> </w:t>
      </w:r>
      <w:r w:rsidRPr="004E2A9B">
        <w:rPr>
          <w:rFonts w:asciiTheme="minorHAnsi" w:hAnsiTheme="minorHAnsi"/>
        </w:rPr>
        <w:t xml:space="preserve">Kč bez DPH, která bude navýšena o zákonnou sazbu DPH. Partner bude fakturovat běžným daňovým dokladem. </w:t>
      </w:r>
      <w:r w:rsidR="00DB4331" w:rsidRPr="004E2A9B">
        <w:rPr>
          <w:rFonts w:asciiTheme="minorHAnsi" w:hAnsiTheme="minorHAnsi"/>
        </w:rPr>
        <w:t>Za den uskutečnění zdanitelného plnění pov</w:t>
      </w:r>
      <w:r w:rsidR="00DB4331">
        <w:rPr>
          <w:rFonts w:asciiTheme="minorHAnsi" w:hAnsiTheme="minorHAnsi"/>
        </w:rPr>
        <w:t>ažují smluvní strany datum 30. 6</w:t>
      </w:r>
      <w:r w:rsidR="00DB4331" w:rsidRPr="004E2A9B">
        <w:rPr>
          <w:rFonts w:asciiTheme="minorHAnsi" w:hAnsiTheme="minorHAnsi"/>
        </w:rPr>
        <w:t>. 20</w:t>
      </w:r>
      <w:r w:rsidR="00DB4331">
        <w:rPr>
          <w:rFonts w:asciiTheme="minorHAnsi" w:hAnsiTheme="minorHAnsi"/>
        </w:rPr>
        <w:t xml:space="preserve">20. </w:t>
      </w:r>
      <w:r w:rsidRPr="004E2A9B">
        <w:rPr>
          <w:rFonts w:asciiTheme="minorHAnsi" w:hAnsiTheme="minorHAnsi"/>
        </w:rPr>
        <w:t>Faktura bude splatná do 14 dnů od data jejího vystavení. Na faktuře bude uvedeno: „Neproplácet, pouze k zúčtování“.</w:t>
      </w:r>
    </w:p>
    <w:p w14:paraId="435C7BD4" w14:textId="26C476ED" w:rsidR="00E37A59" w:rsidRPr="004E2A9B" w:rsidRDefault="00E37A59" w:rsidP="00E37A59">
      <w:pPr>
        <w:pStyle w:val="Odstavecseseznamem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Theme="minorHAnsi" w:hAnsiTheme="minorHAnsi"/>
        </w:rPr>
      </w:pPr>
      <w:r w:rsidRPr="004E2A9B">
        <w:rPr>
          <w:rFonts w:asciiTheme="minorHAnsi" w:hAnsiTheme="minorHAnsi"/>
        </w:rPr>
        <w:t>Ve stejném termínu bude společnost fakturovat běžným daňovým dokladem partnerovi stejnou stanovenou částku se shodnou splatností. Na faktuře bude rovněž uvedeno: „Neproplácet, pouze k zúčtování“.</w:t>
      </w:r>
    </w:p>
    <w:p w14:paraId="4E07538C" w14:textId="77777777" w:rsidR="00E37A59" w:rsidRPr="004E2A9B" w:rsidRDefault="00E37A59" w:rsidP="00E37A59">
      <w:pPr>
        <w:pStyle w:val="Odstavecseseznamem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Theme="minorHAnsi" w:hAnsiTheme="minorHAnsi"/>
        </w:rPr>
      </w:pPr>
      <w:r w:rsidRPr="004E2A9B">
        <w:rPr>
          <w:rFonts w:asciiTheme="minorHAnsi" w:hAnsiTheme="minorHAnsi"/>
        </w:rPr>
        <w:t>Tyto částky budou vzájemně započteny nejdříve dnem splatnosti uvedeným na faktuře.</w:t>
      </w:r>
    </w:p>
    <w:p w14:paraId="7B54AAA4" w14:textId="70883D5B" w:rsidR="00BF3D0A" w:rsidRDefault="00BF3D0A" w:rsidP="004B24D1">
      <w:pPr>
        <w:pStyle w:val="Odstavecseseznamem"/>
        <w:spacing w:after="0" w:line="276" w:lineRule="auto"/>
        <w:ind w:left="714"/>
        <w:jc w:val="both"/>
        <w:rPr>
          <w:rFonts w:asciiTheme="minorHAnsi" w:hAnsiTheme="minorHAnsi"/>
        </w:rPr>
      </w:pPr>
    </w:p>
    <w:p w14:paraId="639F6D61" w14:textId="4B6F23E8" w:rsidR="004B24D1" w:rsidRDefault="004B24D1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01C151D4" w14:textId="77777777" w:rsidR="004B24D1" w:rsidRPr="00BF3D0A" w:rsidRDefault="004B24D1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7A235E52" w14:textId="411D697D" w:rsidR="00BF3D0A" w:rsidRPr="00BF3D0A" w:rsidRDefault="004B24D1" w:rsidP="00BF3D0A">
      <w:pPr>
        <w:spacing w:after="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BF3D0A" w:rsidRPr="00BF3D0A">
        <w:rPr>
          <w:rFonts w:asciiTheme="minorHAnsi" w:hAnsiTheme="minorHAnsi"/>
          <w:b/>
        </w:rPr>
        <w:t>. Závěrečná ustanovení</w:t>
      </w:r>
    </w:p>
    <w:p w14:paraId="39E65CA9" w14:textId="77777777" w:rsidR="00BF3D0A" w:rsidRPr="00BF3D0A" w:rsidRDefault="00BF3D0A" w:rsidP="00BF3D0A">
      <w:pPr>
        <w:spacing w:after="0" w:line="276" w:lineRule="auto"/>
        <w:jc w:val="center"/>
        <w:rPr>
          <w:rFonts w:asciiTheme="minorHAnsi" w:hAnsiTheme="minorHAnsi"/>
          <w:b/>
        </w:rPr>
      </w:pPr>
    </w:p>
    <w:p w14:paraId="557D9663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lastRenderedPageBreak/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4DFF2962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Případné odstoupení od smlouvy musí být učiněno písemně a je účinné doručením druhé smluvní straně.</w:t>
      </w:r>
    </w:p>
    <w:p w14:paraId="50E37123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Od této smlouvy je možné odstoupit také z těchto důvodů:</w:t>
      </w:r>
    </w:p>
    <w:p w14:paraId="40783211" w14:textId="77777777" w:rsidR="00BF3D0A" w:rsidRPr="00BF3D0A" w:rsidRDefault="00BF3D0A" w:rsidP="00BF3D0A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jedna ze smluvních stran poruší ustanovení této smlouvy a toto neodstraní ani po písemném vyzvání do 30 dnů;</w:t>
      </w:r>
    </w:p>
    <w:p w14:paraId="5E2594A9" w14:textId="7A78B3E4" w:rsidR="00BF3D0A" w:rsidRPr="00BF3D0A" w:rsidRDefault="00BF3D0A" w:rsidP="00BF3D0A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partner poruší ustanovení uvedené v „</w:t>
      </w:r>
      <w:r w:rsidR="00AB6AFE">
        <w:rPr>
          <w:rFonts w:asciiTheme="minorHAnsi" w:hAnsiTheme="minorHAnsi"/>
        </w:rPr>
        <w:t>Etickém kodexu</w:t>
      </w:r>
      <w:ins w:id="1" w:author="Urbanová Petra (177793)" w:date="2019-12-09T15:43:00Z">
        <w:r w:rsidR="00DB4331">
          <w:rPr>
            <w:rFonts w:asciiTheme="minorHAnsi" w:hAnsiTheme="minorHAnsi"/>
          </w:rPr>
          <w:t>“</w:t>
        </w:r>
      </w:ins>
    </w:p>
    <w:p w14:paraId="62C4F31B" w14:textId="77777777" w:rsidR="00BF3D0A" w:rsidRPr="00BF3D0A" w:rsidRDefault="00BF3D0A" w:rsidP="00BF3D0A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dojde k likvidaci jedné ze smluvních stran;</w:t>
      </w:r>
    </w:p>
    <w:p w14:paraId="38AF393D" w14:textId="77777777" w:rsidR="00BF3D0A" w:rsidRPr="00BF3D0A" w:rsidRDefault="00BF3D0A" w:rsidP="00BF3D0A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BF3D0A">
        <w:rPr>
          <w:rFonts w:asciiTheme="minorHAnsi" w:hAnsiTheme="minorHAnsi"/>
        </w:rPr>
        <w:t>u jedné ze smluvních stran dojde k zastavení její činnosti, bez níž není naplnění této smlouvy možné.</w:t>
      </w:r>
    </w:p>
    <w:p w14:paraId="35339840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1764A6D8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0B616CE9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339BE237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7E421AF6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Jakékoliv změny nebo doplňky jsou možné pouze formou písemného dodatku ke smlouvě, podepsaného oprávněnými zástupci smluvních stran.</w:t>
      </w:r>
    </w:p>
    <w:p w14:paraId="49115E68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14:paraId="3A5F8C2E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 xml:space="preserve">Partner není oprávněn postoupit nebo zastavit pohledávky z této smlouvy. Smluvní strany dále ujednávají, že </w:t>
      </w:r>
    </w:p>
    <w:p w14:paraId="7E9196BA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obchodní zvyklost nemá přednost před ustanovením zákona, jež nemá donucující účinky;</w:t>
      </w:r>
    </w:p>
    <w:p w14:paraId="32504B7E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 xml:space="preserve">partner na sebe přebírá nebezpečí změny okolností; </w:t>
      </w:r>
    </w:p>
    <w:p w14:paraId="4D6CE63B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65C94DE2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76BDB8E1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676A9183" w14:textId="77777777" w:rsidR="00BF3D0A" w:rsidRPr="00BF3D0A" w:rsidRDefault="00BF3D0A" w:rsidP="00BF3D0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7E5D3F81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5A5A2DCD" w14:textId="27A51F78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Partner výslovně prohlašuje, že je oprávněn</w:t>
      </w:r>
      <w:r w:rsidR="00FA5179">
        <w:rPr>
          <w:rFonts w:asciiTheme="minorHAnsi" w:hAnsiTheme="minorHAnsi"/>
        </w:rPr>
        <w:t xml:space="preserve"> </w:t>
      </w:r>
      <w:r w:rsidRPr="00BF3D0A">
        <w:rPr>
          <w:rFonts w:asciiTheme="minorHAnsi" w:hAnsiTheme="minorHAnsi"/>
        </w:rPr>
        <w:t>poskytovat smluvní plnění podle této smlouvy v souladu se svým živnostenským oprávněním „Výroba, obchod a služby neuvedené v přílohách 1 až 3 živnostenského zákona“.</w:t>
      </w:r>
    </w:p>
    <w:p w14:paraId="509BE7B7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081533F2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lastRenderedPageBreak/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307683F0" w14:textId="77777777" w:rsidR="00BF3D0A" w:rsidRPr="00BF3D0A" w:rsidRDefault="00BF3D0A" w:rsidP="00BF3D0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BF3D0A">
        <w:rPr>
          <w:rFonts w:asciiTheme="minorHAnsi" w:hAnsiTheme="minorHAnsi"/>
        </w:rPr>
        <w:t>Tato smlouva je sepsána ve dvou vyhotoveních, z nichž každé má platnost originálu. Každá smluvní strana obdrží jedno vyhotovení této smlouvy.</w:t>
      </w:r>
    </w:p>
    <w:p w14:paraId="4DB04A6E" w14:textId="77777777" w:rsidR="00BF3D0A" w:rsidRPr="00BF3D0A" w:rsidRDefault="00BF3D0A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7F24394C" w14:textId="77777777" w:rsidR="00BF3D0A" w:rsidRPr="00BF3D0A" w:rsidRDefault="00BF3D0A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14:paraId="2BB7028F" w14:textId="77777777" w:rsidR="00BF3D0A" w:rsidRPr="00BF3D0A" w:rsidRDefault="00BF3D0A" w:rsidP="00BF3D0A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BF3D0A" w:rsidRPr="00BF3D0A" w14:paraId="0CF05643" w14:textId="77777777" w:rsidTr="00F67E49">
        <w:trPr>
          <w:trHeight w:val="170"/>
        </w:trPr>
        <w:tc>
          <w:tcPr>
            <w:tcW w:w="3969" w:type="dxa"/>
          </w:tcPr>
          <w:p w14:paraId="26E9FBCC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V Mladé Boleslavi, dne: ………………………</w:t>
            </w:r>
          </w:p>
        </w:tc>
        <w:tc>
          <w:tcPr>
            <w:tcW w:w="675" w:type="dxa"/>
          </w:tcPr>
          <w:p w14:paraId="796D7E66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7896FF38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V Brně, dne: ………………………</w:t>
            </w:r>
          </w:p>
          <w:p w14:paraId="53CA0466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  <w:p w14:paraId="08179D0B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BF3D0A" w:rsidRPr="00BF3D0A" w14:paraId="4AE6350E" w14:textId="77777777" w:rsidTr="00F67E49">
        <w:tc>
          <w:tcPr>
            <w:tcW w:w="3969" w:type="dxa"/>
          </w:tcPr>
          <w:p w14:paraId="7B2A02B5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  <w:b/>
              </w:rPr>
              <w:t>Společnost:</w:t>
            </w:r>
            <w:r w:rsidRPr="00BF3D0A">
              <w:rPr>
                <w:rFonts w:asciiTheme="minorHAnsi" w:hAnsiTheme="minorHAnsi"/>
              </w:rPr>
              <w:t xml:space="preserve"> ŠKODA AUTO a.s.</w:t>
            </w:r>
          </w:p>
        </w:tc>
        <w:tc>
          <w:tcPr>
            <w:tcW w:w="675" w:type="dxa"/>
          </w:tcPr>
          <w:p w14:paraId="15B6C6B4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1FF19F11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  <w:b/>
              </w:rPr>
              <w:t>Partner:</w:t>
            </w:r>
            <w:r w:rsidRPr="00BF3D0A">
              <w:rPr>
                <w:rFonts w:asciiTheme="minorHAnsi" w:hAnsiTheme="minorHAnsi"/>
              </w:rPr>
              <w:t xml:space="preserve"> Vysoké učení technické v Brně</w:t>
            </w:r>
          </w:p>
          <w:p w14:paraId="13700115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BF3D0A" w:rsidRPr="00BF3D0A" w14:paraId="54CF1C82" w14:textId="77777777" w:rsidTr="00F67E49">
        <w:tc>
          <w:tcPr>
            <w:tcW w:w="3969" w:type="dxa"/>
          </w:tcPr>
          <w:p w14:paraId="7C8E3D4A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77D22C9A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5505FF5D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62227085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5E438112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5EBB78D0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5916A545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</w:tr>
      <w:tr w:rsidR="00BF3D0A" w:rsidRPr="00BF3D0A" w14:paraId="1F4BCCC9" w14:textId="77777777" w:rsidTr="00F67E49">
        <w:tc>
          <w:tcPr>
            <w:tcW w:w="3969" w:type="dxa"/>
          </w:tcPr>
          <w:p w14:paraId="28859C44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BF3D0A">
              <w:rPr>
                <w:rFonts w:asciiTheme="minorHAnsi" w:hAnsiTheme="minorHAnsi"/>
              </w:rPr>
              <w:t>Jens</w:t>
            </w:r>
            <w:proofErr w:type="spellEnd"/>
            <w:r w:rsidRPr="00BF3D0A">
              <w:rPr>
                <w:rFonts w:asciiTheme="minorHAnsi" w:hAnsiTheme="minorHAnsi"/>
              </w:rPr>
              <w:t xml:space="preserve"> </w:t>
            </w:r>
            <w:proofErr w:type="spellStart"/>
            <w:r w:rsidRPr="00BF3D0A">
              <w:rPr>
                <w:rFonts w:asciiTheme="minorHAnsi" w:hAnsiTheme="minorHAnsi"/>
              </w:rPr>
              <w:t>Katemann</w:t>
            </w:r>
            <w:proofErr w:type="spellEnd"/>
          </w:p>
          <w:p w14:paraId="28C8ABE7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Vedoucí Komunikace</w:t>
            </w:r>
          </w:p>
        </w:tc>
        <w:tc>
          <w:tcPr>
            <w:tcW w:w="675" w:type="dxa"/>
          </w:tcPr>
          <w:p w14:paraId="35779688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47D6C289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prof. RNDr. Ing. Petr Štěpánek, CSc.</w:t>
            </w:r>
            <w:r w:rsidR="00CC230D">
              <w:rPr>
                <w:rFonts w:asciiTheme="minorHAnsi" w:hAnsiTheme="minorHAnsi"/>
              </w:rPr>
              <w:t>, dr. h. c.</w:t>
            </w:r>
            <w:r w:rsidRPr="00BF3D0A">
              <w:rPr>
                <w:rFonts w:asciiTheme="minorHAnsi" w:hAnsiTheme="minorHAnsi"/>
              </w:rPr>
              <w:t xml:space="preserve"> </w:t>
            </w:r>
          </w:p>
          <w:p w14:paraId="14F1E786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>Rektor</w:t>
            </w:r>
          </w:p>
        </w:tc>
      </w:tr>
      <w:tr w:rsidR="00BF3D0A" w:rsidRPr="00BF3D0A" w14:paraId="0A603B64" w14:textId="77777777" w:rsidTr="00F67E49">
        <w:tc>
          <w:tcPr>
            <w:tcW w:w="3969" w:type="dxa"/>
          </w:tcPr>
          <w:p w14:paraId="39FBEAF9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107235E4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14:paraId="088A20BB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  <w:p w14:paraId="3616628D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13CF930B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1D48BBFB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F3D0A" w:rsidRPr="00BF3D0A" w14:paraId="36501ACC" w14:textId="77777777" w:rsidTr="00F67E49">
        <w:tc>
          <w:tcPr>
            <w:tcW w:w="3969" w:type="dxa"/>
          </w:tcPr>
          <w:p w14:paraId="28D32F71" w14:textId="58BC9D18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 xml:space="preserve">Ing. </w:t>
            </w:r>
            <w:r w:rsidR="00E37A59">
              <w:rPr>
                <w:rFonts w:asciiTheme="minorHAnsi" w:hAnsiTheme="minorHAnsi"/>
              </w:rPr>
              <w:t xml:space="preserve">Hana </w:t>
            </w:r>
            <w:proofErr w:type="spellStart"/>
            <w:r w:rsidR="00E37A59">
              <w:rPr>
                <w:rFonts w:asciiTheme="minorHAnsi" w:hAnsiTheme="minorHAnsi"/>
              </w:rPr>
              <w:t>Kurzweilová</w:t>
            </w:r>
            <w:proofErr w:type="spellEnd"/>
          </w:p>
          <w:p w14:paraId="48CFB9CC" w14:textId="28DE2502" w:rsidR="00BF3D0A" w:rsidRPr="00BF3D0A" w:rsidRDefault="00BF3D0A" w:rsidP="00E37A59">
            <w:pPr>
              <w:spacing w:after="0" w:line="276" w:lineRule="auto"/>
              <w:rPr>
                <w:rFonts w:asciiTheme="minorHAnsi" w:hAnsiTheme="minorHAnsi"/>
              </w:rPr>
            </w:pPr>
            <w:r w:rsidRPr="00BF3D0A">
              <w:rPr>
                <w:rFonts w:asciiTheme="minorHAnsi" w:hAnsiTheme="minorHAnsi"/>
              </w:rPr>
              <w:t xml:space="preserve">Vedoucí </w:t>
            </w:r>
            <w:r w:rsidR="00E37A59">
              <w:rPr>
                <w:rFonts w:asciiTheme="minorHAnsi" w:hAnsiTheme="minorHAnsi"/>
              </w:rPr>
              <w:t xml:space="preserve">Péče o MGMT, </w:t>
            </w:r>
            <w:proofErr w:type="spellStart"/>
            <w:r w:rsidR="00E37A59">
              <w:rPr>
                <w:rFonts w:asciiTheme="minorHAnsi" w:hAnsiTheme="minorHAnsi"/>
              </w:rPr>
              <w:t>Employer</w:t>
            </w:r>
            <w:proofErr w:type="spellEnd"/>
            <w:r w:rsidR="00E37A59">
              <w:rPr>
                <w:rFonts w:asciiTheme="minorHAnsi" w:hAnsiTheme="minorHAnsi"/>
              </w:rPr>
              <w:t xml:space="preserve"> </w:t>
            </w:r>
            <w:proofErr w:type="spellStart"/>
            <w:r w:rsidR="00E37A59">
              <w:rPr>
                <w:rFonts w:asciiTheme="minorHAnsi" w:hAnsiTheme="minorHAnsi"/>
              </w:rPr>
              <w:t>Branding</w:t>
            </w:r>
            <w:proofErr w:type="spellEnd"/>
          </w:p>
        </w:tc>
        <w:tc>
          <w:tcPr>
            <w:tcW w:w="675" w:type="dxa"/>
          </w:tcPr>
          <w:p w14:paraId="6417A657" w14:textId="77777777" w:rsidR="00BF3D0A" w:rsidRPr="00BF3D0A" w:rsidRDefault="00BF3D0A" w:rsidP="00F67E49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7A5552A2" w14:textId="77777777" w:rsidR="00BF3D0A" w:rsidRPr="00BF3D0A" w:rsidRDefault="00BF3D0A" w:rsidP="00F67E49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67FEC87" w14:textId="7F4DEFC7" w:rsidR="002B303B" w:rsidRP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sectPr w:rsidR="002B303B" w:rsidRPr="002B303B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CD9F" w14:textId="77777777" w:rsidR="0002622B" w:rsidRDefault="0002622B" w:rsidP="00A55E5D">
      <w:pPr>
        <w:spacing w:line="240" w:lineRule="auto"/>
      </w:pPr>
      <w:r>
        <w:separator/>
      </w:r>
    </w:p>
  </w:endnote>
  <w:endnote w:type="continuationSeparator" w:id="0">
    <w:p w14:paraId="4BCB8F68" w14:textId="77777777" w:rsidR="0002622B" w:rsidRDefault="0002622B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DE03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F2467C">
      <w:rPr>
        <w:noProof/>
      </w:rPr>
      <w:fldChar w:fldCharType="begin"/>
    </w:r>
    <w:r w:rsidR="00F2467C">
      <w:rPr>
        <w:noProof/>
      </w:rPr>
      <w:instrText xml:space="preserve"> NUMPAGES   \* MERGEFORMAT </w:instrText>
    </w:r>
    <w:r w:rsidR="00F2467C">
      <w:rPr>
        <w:noProof/>
      </w:rPr>
      <w:fldChar w:fldCharType="separate"/>
    </w:r>
    <w:r w:rsidR="00AA0509">
      <w:rPr>
        <w:noProof/>
      </w:rPr>
      <w:t>5</w:t>
    </w:r>
    <w:r w:rsidR="00F246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ECDC" w14:textId="1A3B6824" w:rsidR="00B1239C" w:rsidRPr="00730802" w:rsidRDefault="00482A58" w:rsidP="00D721DA">
    <w:pPr>
      <w:pStyle w:val="Zpat"/>
    </w:pPr>
    <w:r>
      <w:t xml:space="preserve">Smlouva </w:t>
    </w:r>
    <w:r w:rsidR="00F556FD">
      <w:t>o spolupráci – zaúčtování vůz, 12/2018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4B24D1">
      <w:rPr>
        <w:noProof/>
      </w:rPr>
      <w:t>4</w:t>
    </w:r>
    <w:r w:rsidR="00637BD3">
      <w:rPr>
        <w:noProof/>
      </w:rPr>
      <w:fldChar w:fldCharType="end"/>
    </w:r>
    <w:r w:rsidR="00790A94" w:rsidRPr="00730802">
      <w:t>/</w:t>
    </w:r>
    <w:r w:rsidR="00F2467C">
      <w:rPr>
        <w:noProof/>
      </w:rPr>
      <w:fldChar w:fldCharType="begin"/>
    </w:r>
    <w:r w:rsidR="00F2467C">
      <w:rPr>
        <w:noProof/>
      </w:rPr>
      <w:instrText xml:space="preserve"> NUMPAGES   \* MERGEFORMAT </w:instrText>
    </w:r>
    <w:r w:rsidR="00F2467C">
      <w:rPr>
        <w:noProof/>
      </w:rPr>
      <w:fldChar w:fldCharType="separate"/>
    </w:r>
    <w:r w:rsidR="004B24D1">
      <w:rPr>
        <w:noProof/>
      </w:rPr>
      <w:t>5</w:t>
    </w:r>
    <w:r w:rsidR="00F246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08A4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F2467C">
      <w:rPr>
        <w:noProof/>
      </w:rPr>
      <w:fldChar w:fldCharType="begin"/>
    </w:r>
    <w:r w:rsidR="00F2467C">
      <w:rPr>
        <w:noProof/>
      </w:rPr>
      <w:instrText xml:space="preserve"> NUMPAGES   \* MERGEFORMAT </w:instrText>
    </w:r>
    <w:r w:rsidR="00F2467C">
      <w:rPr>
        <w:noProof/>
      </w:rPr>
      <w:fldChar w:fldCharType="separate"/>
    </w:r>
    <w:r w:rsidR="00AA0509">
      <w:rPr>
        <w:noProof/>
      </w:rPr>
      <w:t>5</w:t>
    </w:r>
    <w:r w:rsidR="00F246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F8C0" w14:textId="77777777" w:rsidR="0002622B" w:rsidRDefault="0002622B" w:rsidP="00A55E5D">
      <w:pPr>
        <w:spacing w:line="240" w:lineRule="auto"/>
      </w:pPr>
      <w:r>
        <w:separator/>
      </w:r>
    </w:p>
  </w:footnote>
  <w:footnote w:type="continuationSeparator" w:id="0">
    <w:p w14:paraId="55CE80B9" w14:textId="77777777" w:rsidR="0002622B" w:rsidRDefault="0002622B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1AE8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6CA9EAE4" wp14:editId="4DA5299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881D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439239A" wp14:editId="2F17A90E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B6B5" w14:textId="77777777" w:rsidR="00A55E5D" w:rsidRDefault="0002622B" w:rsidP="00763F38">
    <w:pPr>
      <w:pStyle w:val="Zpat"/>
    </w:pPr>
    <w:r>
      <w:rPr>
        <w:noProof/>
        <w:lang w:val="en-US"/>
      </w:rPr>
      <w:pict w14:anchorId="39BD5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1575C0"/>
    <w:multiLevelType w:val="multilevel"/>
    <w:tmpl w:val="623291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5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E41FBF"/>
    <w:multiLevelType w:val="multilevel"/>
    <w:tmpl w:val="E408A86A"/>
    <w:numStyleLink w:val="Seznamodrek"/>
  </w:abstractNum>
  <w:abstractNum w:abstractNumId="7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3E7F4762"/>
    <w:multiLevelType w:val="multilevel"/>
    <w:tmpl w:val="CBCE1EFE"/>
    <w:numStyleLink w:val="Stylodrky"/>
  </w:abstractNum>
  <w:abstractNum w:abstractNumId="17" w15:restartNumberingAfterBreak="0">
    <w:nsid w:val="3F4A3850"/>
    <w:multiLevelType w:val="multilevel"/>
    <w:tmpl w:val="E408A86A"/>
    <w:numStyleLink w:val="Seznamodrek"/>
  </w:abstractNum>
  <w:abstractNum w:abstractNumId="18" w15:restartNumberingAfterBreak="0">
    <w:nsid w:val="43D4695E"/>
    <w:multiLevelType w:val="multilevel"/>
    <w:tmpl w:val="E408A86A"/>
    <w:numStyleLink w:val="Seznamodrek"/>
  </w:abstractNum>
  <w:abstractNum w:abstractNumId="19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BF474B"/>
    <w:multiLevelType w:val="multilevel"/>
    <w:tmpl w:val="8A3ED70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21" w15:restartNumberingAfterBreak="0">
    <w:nsid w:val="4D993C34"/>
    <w:multiLevelType w:val="multilevel"/>
    <w:tmpl w:val="CBCE1EFE"/>
    <w:numStyleLink w:val="Stylodrky"/>
  </w:abstractNum>
  <w:abstractNum w:abstractNumId="22" w15:restartNumberingAfterBreak="0">
    <w:nsid w:val="4DD34D17"/>
    <w:multiLevelType w:val="hybridMultilevel"/>
    <w:tmpl w:val="619E4F82"/>
    <w:lvl w:ilvl="0" w:tplc="CDEA38AE">
      <w:start w:val="1"/>
      <w:numFmt w:val="decimal"/>
      <w:lvlText w:val="3.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CB6EE3"/>
    <w:multiLevelType w:val="hybridMultilevel"/>
    <w:tmpl w:val="6498A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23CF4"/>
    <w:multiLevelType w:val="multilevel"/>
    <w:tmpl w:val="623291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25" w15:restartNumberingAfterBreak="0">
    <w:nsid w:val="5AB92A11"/>
    <w:multiLevelType w:val="multilevel"/>
    <w:tmpl w:val="8A3ED70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2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7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70A93"/>
    <w:multiLevelType w:val="multilevel"/>
    <w:tmpl w:val="E408A86A"/>
    <w:numStyleLink w:val="Seznamodrek"/>
  </w:abstractNum>
  <w:abstractNum w:abstractNumId="29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9"/>
  </w:num>
  <w:num w:numId="5">
    <w:abstractNumId w:val="28"/>
  </w:num>
  <w:num w:numId="6">
    <w:abstractNumId w:val="3"/>
  </w:num>
  <w:num w:numId="7">
    <w:abstractNumId w:val="13"/>
  </w:num>
  <w:num w:numId="8">
    <w:abstractNumId w:val="16"/>
  </w:num>
  <w:num w:numId="9">
    <w:abstractNumId w:val="21"/>
  </w:num>
  <w:num w:numId="10">
    <w:abstractNumId w:val="18"/>
  </w:num>
  <w:num w:numId="11">
    <w:abstractNumId w:val="6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27"/>
  </w:num>
  <w:num w:numId="17">
    <w:abstractNumId w:val="12"/>
  </w:num>
  <w:num w:numId="18">
    <w:abstractNumId w:val="8"/>
  </w:num>
  <w:num w:numId="19">
    <w:abstractNumId w:val="19"/>
  </w:num>
  <w:num w:numId="20">
    <w:abstractNumId w:val="7"/>
  </w:num>
  <w:num w:numId="21">
    <w:abstractNumId w:val="14"/>
  </w:num>
  <w:num w:numId="22">
    <w:abstractNumId w:val="29"/>
  </w:num>
  <w:num w:numId="23">
    <w:abstractNumId w:val="11"/>
  </w:num>
  <w:num w:numId="24">
    <w:abstractNumId w:val="10"/>
  </w:num>
  <w:num w:numId="25">
    <w:abstractNumId w:val="22"/>
  </w:num>
  <w:num w:numId="26">
    <w:abstractNumId w:val="2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banová Petra (177793)">
    <w15:presenceInfo w15:providerId="AD" w15:userId="S-1-5-21-4279338437-3342105399-2246814792-176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21C86"/>
    <w:rsid w:val="0002622B"/>
    <w:rsid w:val="00050141"/>
    <w:rsid w:val="00053CEA"/>
    <w:rsid w:val="00081EE2"/>
    <w:rsid w:val="000B3578"/>
    <w:rsid w:val="000D4350"/>
    <w:rsid w:val="000F14D7"/>
    <w:rsid w:val="000F1E54"/>
    <w:rsid w:val="00100577"/>
    <w:rsid w:val="0012482C"/>
    <w:rsid w:val="00141A55"/>
    <w:rsid w:val="00154BED"/>
    <w:rsid w:val="001623D1"/>
    <w:rsid w:val="00166F13"/>
    <w:rsid w:val="00173FD6"/>
    <w:rsid w:val="001A12E5"/>
    <w:rsid w:val="001B34C4"/>
    <w:rsid w:val="001E3BA3"/>
    <w:rsid w:val="001F792C"/>
    <w:rsid w:val="0020765D"/>
    <w:rsid w:val="00221A70"/>
    <w:rsid w:val="00243EE2"/>
    <w:rsid w:val="002772E0"/>
    <w:rsid w:val="002A0816"/>
    <w:rsid w:val="002B178E"/>
    <w:rsid w:val="002B303B"/>
    <w:rsid w:val="002C716E"/>
    <w:rsid w:val="002E0F79"/>
    <w:rsid w:val="00302F5F"/>
    <w:rsid w:val="00304A6C"/>
    <w:rsid w:val="00320A43"/>
    <w:rsid w:val="0032748A"/>
    <w:rsid w:val="00342827"/>
    <w:rsid w:val="00345445"/>
    <w:rsid w:val="00377D72"/>
    <w:rsid w:val="003855D0"/>
    <w:rsid w:val="003949C4"/>
    <w:rsid w:val="003A428C"/>
    <w:rsid w:val="003A4708"/>
    <w:rsid w:val="003C1464"/>
    <w:rsid w:val="003D414D"/>
    <w:rsid w:val="003E0CFC"/>
    <w:rsid w:val="003E2F26"/>
    <w:rsid w:val="003F6546"/>
    <w:rsid w:val="00417F7C"/>
    <w:rsid w:val="00470EE1"/>
    <w:rsid w:val="00482A58"/>
    <w:rsid w:val="00494525"/>
    <w:rsid w:val="004B24D1"/>
    <w:rsid w:val="004D2096"/>
    <w:rsid w:val="004F7A7A"/>
    <w:rsid w:val="00504159"/>
    <w:rsid w:val="00510FFB"/>
    <w:rsid w:val="00533E27"/>
    <w:rsid w:val="005618E6"/>
    <w:rsid w:val="00580BF1"/>
    <w:rsid w:val="005A477A"/>
    <w:rsid w:val="005C318A"/>
    <w:rsid w:val="00615BD7"/>
    <w:rsid w:val="00637BD3"/>
    <w:rsid w:val="00672403"/>
    <w:rsid w:val="006775F3"/>
    <w:rsid w:val="00697645"/>
    <w:rsid w:val="006B45E7"/>
    <w:rsid w:val="006D11BC"/>
    <w:rsid w:val="006D53D2"/>
    <w:rsid w:val="00706FC5"/>
    <w:rsid w:val="00711544"/>
    <w:rsid w:val="00712F4F"/>
    <w:rsid w:val="00730802"/>
    <w:rsid w:val="00731541"/>
    <w:rsid w:val="00736BD3"/>
    <w:rsid w:val="00742E6B"/>
    <w:rsid w:val="00744659"/>
    <w:rsid w:val="00752E86"/>
    <w:rsid w:val="00763F38"/>
    <w:rsid w:val="00790A94"/>
    <w:rsid w:val="007A0CBE"/>
    <w:rsid w:val="007D24FF"/>
    <w:rsid w:val="007F28A4"/>
    <w:rsid w:val="008068A1"/>
    <w:rsid w:val="00854F2A"/>
    <w:rsid w:val="00865B20"/>
    <w:rsid w:val="00870AC2"/>
    <w:rsid w:val="00884C90"/>
    <w:rsid w:val="0089098D"/>
    <w:rsid w:val="00893AFD"/>
    <w:rsid w:val="008A6597"/>
    <w:rsid w:val="008B59EF"/>
    <w:rsid w:val="008C1A67"/>
    <w:rsid w:val="008C3489"/>
    <w:rsid w:val="008D5D42"/>
    <w:rsid w:val="008E1C57"/>
    <w:rsid w:val="008E5048"/>
    <w:rsid w:val="008E7147"/>
    <w:rsid w:val="00906730"/>
    <w:rsid w:val="009075C6"/>
    <w:rsid w:val="00912FB4"/>
    <w:rsid w:val="00930459"/>
    <w:rsid w:val="00932EA5"/>
    <w:rsid w:val="00970D48"/>
    <w:rsid w:val="009B7CF8"/>
    <w:rsid w:val="009C279F"/>
    <w:rsid w:val="009E6D10"/>
    <w:rsid w:val="00A11F08"/>
    <w:rsid w:val="00A218DD"/>
    <w:rsid w:val="00A2386F"/>
    <w:rsid w:val="00A23983"/>
    <w:rsid w:val="00A2635E"/>
    <w:rsid w:val="00A27450"/>
    <w:rsid w:val="00A46918"/>
    <w:rsid w:val="00A55E5D"/>
    <w:rsid w:val="00A65259"/>
    <w:rsid w:val="00A6738E"/>
    <w:rsid w:val="00A84B35"/>
    <w:rsid w:val="00A858AF"/>
    <w:rsid w:val="00AA03D0"/>
    <w:rsid w:val="00AA0509"/>
    <w:rsid w:val="00AB14CA"/>
    <w:rsid w:val="00AB168A"/>
    <w:rsid w:val="00AB6AFE"/>
    <w:rsid w:val="00AE3EAE"/>
    <w:rsid w:val="00AF437E"/>
    <w:rsid w:val="00B1239C"/>
    <w:rsid w:val="00B53FD2"/>
    <w:rsid w:val="00B630B5"/>
    <w:rsid w:val="00BA0407"/>
    <w:rsid w:val="00BA27B2"/>
    <w:rsid w:val="00BA32E5"/>
    <w:rsid w:val="00BC411E"/>
    <w:rsid w:val="00BC51DC"/>
    <w:rsid w:val="00BC70FE"/>
    <w:rsid w:val="00BD7DEF"/>
    <w:rsid w:val="00BF38ED"/>
    <w:rsid w:val="00BF3D0A"/>
    <w:rsid w:val="00BF651A"/>
    <w:rsid w:val="00C0262A"/>
    <w:rsid w:val="00C16A7A"/>
    <w:rsid w:val="00C251D2"/>
    <w:rsid w:val="00C2554A"/>
    <w:rsid w:val="00C27A6E"/>
    <w:rsid w:val="00C30C60"/>
    <w:rsid w:val="00C34450"/>
    <w:rsid w:val="00C34871"/>
    <w:rsid w:val="00C370B0"/>
    <w:rsid w:val="00C51FEA"/>
    <w:rsid w:val="00C559A4"/>
    <w:rsid w:val="00C6044D"/>
    <w:rsid w:val="00C62171"/>
    <w:rsid w:val="00C85A23"/>
    <w:rsid w:val="00CB4ECE"/>
    <w:rsid w:val="00CC230D"/>
    <w:rsid w:val="00CC517F"/>
    <w:rsid w:val="00CD645F"/>
    <w:rsid w:val="00CE3012"/>
    <w:rsid w:val="00CE3C97"/>
    <w:rsid w:val="00D03E9C"/>
    <w:rsid w:val="00D06DEA"/>
    <w:rsid w:val="00D10E62"/>
    <w:rsid w:val="00D24973"/>
    <w:rsid w:val="00D443A0"/>
    <w:rsid w:val="00D500EB"/>
    <w:rsid w:val="00D537A6"/>
    <w:rsid w:val="00D54F88"/>
    <w:rsid w:val="00D721DA"/>
    <w:rsid w:val="00D87F6A"/>
    <w:rsid w:val="00D959E2"/>
    <w:rsid w:val="00DA3924"/>
    <w:rsid w:val="00DB4331"/>
    <w:rsid w:val="00DB7473"/>
    <w:rsid w:val="00DD2D2C"/>
    <w:rsid w:val="00DE4B01"/>
    <w:rsid w:val="00DE5B29"/>
    <w:rsid w:val="00E02DEF"/>
    <w:rsid w:val="00E0386F"/>
    <w:rsid w:val="00E04622"/>
    <w:rsid w:val="00E14722"/>
    <w:rsid w:val="00E14A19"/>
    <w:rsid w:val="00E23A37"/>
    <w:rsid w:val="00E27ADC"/>
    <w:rsid w:val="00E34633"/>
    <w:rsid w:val="00E37A59"/>
    <w:rsid w:val="00E46112"/>
    <w:rsid w:val="00E470D6"/>
    <w:rsid w:val="00E474B2"/>
    <w:rsid w:val="00E52BD9"/>
    <w:rsid w:val="00E55923"/>
    <w:rsid w:val="00E66109"/>
    <w:rsid w:val="00E729FD"/>
    <w:rsid w:val="00EA0469"/>
    <w:rsid w:val="00ED52EB"/>
    <w:rsid w:val="00ED7762"/>
    <w:rsid w:val="00EF621E"/>
    <w:rsid w:val="00F2467C"/>
    <w:rsid w:val="00F31E6F"/>
    <w:rsid w:val="00F331BD"/>
    <w:rsid w:val="00F37A21"/>
    <w:rsid w:val="00F45938"/>
    <w:rsid w:val="00F556FD"/>
    <w:rsid w:val="00F708D3"/>
    <w:rsid w:val="00FA5179"/>
    <w:rsid w:val="00FB1E95"/>
    <w:rsid w:val="00FB7D72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095716"/>
  <w15:docId w15:val="{B0EBA5B8-8AAD-4E68-A9A5-9E5AB03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74465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23A37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3A37"/>
    <w:rPr>
      <w:rFonts w:ascii="Formata" w:eastAsia="Times New Roman" w:hAnsi="Formata" w:cs="Times New Roman"/>
      <w:sz w:val="24"/>
      <w:szCs w:val="20"/>
      <w:lang w:eastAsia="cs-CZ"/>
    </w:rPr>
  </w:style>
  <w:style w:type="paragraph" w:customStyle="1" w:styleId="Default">
    <w:name w:val="Default"/>
    <w:rsid w:val="00C16A7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cku@ro.vutb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ka.loucova@skoda-aut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cpr27\Desktop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5951-DD4B-4754-BBB1-E2F8F737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5</Pages>
  <Words>2053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>ŠKODA AUTO a.s.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Urbanová Petra (177793)</cp:lastModifiedBy>
  <cp:revision>2</cp:revision>
  <cp:lastPrinted>2020-01-27T11:00:00Z</cp:lastPrinted>
  <dcterms:created xsi:type="dcterms:W3CDTF">2020-01-27T11:17:00Z</dcterms:created>
  <dcterms:modified xsi:type="dcterms:W3CDTF">2020-01-27T11:17:00Z</dcterms:modified>
</cp:coreProperties>
</file>