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0427FD" w14:paraId="5ACA519A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8F" w14:textId="77777777" w:rsidR="000427FD" w:rsidRDefault="00F7146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5ACA5190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1" w14:textId="77777777" w:rsidR="000427FD" w:rsidRDefault="00F714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5ACA5192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3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4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5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6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7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8" w14:textId="77777777" w:rsidR="000427FD" w:rsidRDefault="000427F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CA5199" w14:textId="77777777" w:rsidR="000427FD" w:rsidRDefault="00F71460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14:paraId="5ACA519B" w14:textId="77777777" w:rsidR="000427FD" w:rsidRDefault="00F71460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inline distT="0" distB="0" distL="0" distR="0" wp14:anchorId="5ACA521A" wp14:editId="5ACA521B">
            <wp:extent cx="3650615" cy="866140"/>
            <wp:effectExtent l="0" t="0" r="698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A519C" w14:textId="77777777" w:rsidR="000427FD" w:rsidRDefault="00F7146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14:paraId="5ACA519D" w14:textId="77777777" w:rsidR="000427FD" w:rsidRDefault="00F71460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14:paraId="5ACA519E" w14:textId="77777777" w:rsidR="000427FD" w:rsidRDefault="00F71460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bookmarkStart w:id="0" w:name="_GoBack"/>
      <w:r>
        <w:rPr>
          <w:bCs w:val="0"/>
          <w:sz w:val="28"/>
          <w:szCs w:val="28"/>
        </w:rPr>
        <w:t>     </w:t>
      </w:r>
      <w:bookmarkEnd w:id="0"/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5ACA519F" w14:textId="77777777" w:rsidR="000427FD" w:rsidRDefault="00F7146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5ACA51A0" w14:textId="77777777" w:rsidR="000427FD" w:rsidRDefault="00F7146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CZ.03.1.48/0.0/0.0/15_121/0010247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5ACA51A1" w14:textId="77777777" w:rsidR="000427FD" w:rsidRDefault="00F7146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1A2" w14:textId="77777777" w:rsidR="000427FD" w:rsidRDefault="00F7146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1A3" w14:textId="77777777" w:rsidR="000427FD" w:rsidRDefault="00F7146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0427FD" w14:paraId="5ACA51B3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CA51A4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ACA51A5" w14:textId="77777777" w:rsidR="000427FD" w:rsidRDefault="00F71460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A6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ACA51A7" w14:textId="77777777" w:rsidR="000427FD" w:rsidRDefault="00F71460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A8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CA51A9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AA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ACA51AB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5ACA51AC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ACA51AD" w14:textId="77777777" w:rsidR="000427FD" w:rsidRDefault="00F71460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AE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ACA51AF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CA51B0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5ACA51B1" w14:textId="77777777" w:rsidR="000427FD" w:rsidRDefault="00F71460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B2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BC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B4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B5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B6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B7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B8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B9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CA51BA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BB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C5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BD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BE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BF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C0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CA51C1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C2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CA51C3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C4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CE" w14:textId="77777777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6" w14:textId="77777777" w:rsidR="000427FD" w:rsidRDefault="00F7146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7" w14:textId="4BDE976F" w:rsidR="000427FD" w:rsidRDefault="00F71460" w:rsidP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8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9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CA" w14:textId="77777777" w:rsidR="000427FD" w:rsidRDefault="00F7146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B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A51CC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CD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D7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F" w14:textId="77777777" w:rsidR="000427FD" w:rsidRDefault="00F7146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0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1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2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D3" w14:textId="77777777" w:rsidR="000427FD" w:rsidRDefault="00F7146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4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A51D5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D6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E0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8" w14:textId="77777777" w:rsidR="000427FD" w:rsidRDefault="00F7146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9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A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B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DC" w14:textId="77777777" w:rsidR="000427FD" w:rsidRDefault="00F7146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D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A51DE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DF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E9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E1" w14:textId="77777777" w:rsidR="000427FD" w:rsidRDefault="00F7146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E2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E3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E4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E5" w14:textId="77777777" w:rsidR="000427FD" w:rsidRDefault="00F7146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E6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A51E7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E8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F2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EA" w14:textId="77777777" w:rsidR="000427FD" w:rsidRDefault="00F71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EB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EC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ED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CA51EE" w14:textId="77777777" w:rsidR="000427FD" w:rsidRDefault="00F7146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EF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A51F0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F1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5ACA51F3" w14:textId="77777777" w:rsidR="000427FD" w:rsidRDefault="00F71460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14:paraId="5ACA51F4" w14:textId="77777777" w:rsidR="000427FD" w:rsidRDefault="00F7146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5ACA51F5" w14:textId="77777777" w:rsidR="000427FD" w:rsidRDefault="00F7146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5ACA51F6" w14:textId="77777777" w:rsidR="000427FD" w:rsidRDefault="00F71460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5ACA51F7" w14:textId="77777777" w:rsidR="000427FD" w:rsidRDefault="00F7146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5ACA51F8" w14:textId="77777777" w:rsidR="000427FD" w:rsidRDefault="00F71460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14:paraId="5ACA51F9" w14:textId="77777777" w:rsidR="000427FD" w:rsidRDefault="00F71460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5ACA51FA" w14:textId="77777777" w:rsidR="000427FD" w:rsidRDefault="000427FD">
      <w:pPr>
        <w:ind w:left="-1260"/>
        <w:jc w:val="both"/>
        <w:rPr>
          <w:rFonts w:ascii="Arial" w:hAnsi="Arial"/>
          <w:sz w:val="20"/>
          <w:szCs w:val="20"/>
        </w:rPr>
      </w:pPr>
    </w:p>
    <w:p w14:paraId="5ACA51FB" w14:textId="77777777" w:rsidR="000427FD" w:rsidRDefault="00F71460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5ACA51FC" w14:textId="77777777" w:rsidR="000427FD" w:rsidRDefault="00F71460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14:paraId="5ACA51FD" w14:textId="77777777" w:rsidR="000427FD" w:rsidRDefault="00F71460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5ACA51FE" w14:textId="77777777" w:rsidR="000427FD" w:rsidRDefault="000427FD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5ACA51FF" w14:textId="77777777" w:rsidR="000427FD" w:rsidRDefault="00F71460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5ACA5200" w14:textId="77777777" w:rsidR="000427FD" w:rsidRDefault="00F71460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5ACA5201" w14:textId="77777777" w:rsidR="000427FD" w:rsidRDefault="000427FD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5ACA5202" w14:textId="77777777" w:rsidR="000427FD" w:rsidRDefault="000427FD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5ACA5203" w14:textId="77777777" w:rsidR="000427FD" w:rsidRDefault="00F71460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204" w14:textId="77777777" w:rsidR="000427FD" w:rsidRDefault="000427FD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5ACA5205" w14:textId="77777777" w:rsidR="000427FD" w:rsidRDefault="00F71460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206" w14:textId="77777777" w:rsidR="000427FD" w:rsidRDefault="00F71460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207" w14:textId="77777777" w:rsidR="000427FD" w:rsidRDefault="00F71460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208" w14:textId="77777777" w:rsidR="000427FD" w:rsidRDefault="00F71460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5ACA5209" w14:textId="77777777" w:rsidR="000427FD" w:rsidRDefault="00F71460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20A" w14:textId="77777777" w:rsidR="000427FD" w:rsidRDefault="00F71460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5ACA520B" w14:textId="77777777" w:rsidR="000427FD" w:rsidRDefault="00F71460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5ACA520C" w14:textId="77777777" w:rsidR="000427FD" w:rsidRDefault="00F71460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5ACA520D" w14:textId="77777777" w:rsidR="000427FD" w:rsidRDefault="00F7146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5ACA520E" w14:textId="77777777" w:rsidR="000427FD" w:rsidRDefault="000427F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ACA520F" w14:textId="77777777" w:rsidR="000427FD" w:rsidRDefault="000427F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ACA5210" w14:textId="77777777" w:rsidR="000427FD" w:rsidRDefault="00F71460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5ACA5211" w14:textId="77777777" w:rsidR="000427FD" w:rsidRDefault="000427FD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5ACA5212" w14:textId="77777777" w:rsidR="000427FD" w:rsidRDefault="000427FD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5ACA5213" w14:textId="77777777" w:rsidR="000427FD" w:rsidRDefault="00F7146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5ACA5214" w14:textId="77777777" w:rsidR="000427FD" w:rsidRDefault="00F7146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5ACA5215" w14:textId="77777777" w:rsidR="000427FD" w:rsidRDefault="000427F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ACA5216" w14:textId="77777777" w:rsidR="000427FD" w:rsidRDefault="000427F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ACA5217" w14:textId="77777777" w:rsidR="000427FD" w:rsidRDefault="00F7146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5ACA5218" w14:textId="77777777" w:rsidR="000427FD" w:rsidRDefault="00F71460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14:paraId="5ACA5219" w14:textId="77777777" w:rsidR="000427FD" w:rsidRDefault="000427FD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0427FD">
      <w:footerReference w:type="default" r:id="rId12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A521E" w14:textId="77777777" w:rsidR="000427FD" w:rsidRDefault="00F71460">
      <w:r>
        <w:separator/>
      </w:r>
    </w:p>
  </w:endnote>
  <w:endnote w:type="continuationSeparator" w:id="0">
    <w:p w14:paraId="5ACA521F" w14:textId="77777777" w:rsidR="000427FD" w:rsidRDefault="00F7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A5220" w14:textId="63ED39ED" w:rsidR="000427FD" w:rsidRDefault="00F71460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3B5B71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5ACA5221" w14:textId="77777777" w:rsidR="000427FD" w:rsidRDefault="00F71460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A521C" w14:textId="77777777" w:rsidR="000427FD" w:rsidRDefault="00F71460">
      <w:r>
        <w:separator/>
      </w:r>
    </w:p>
  </w:footnote>
  <w:footnote w:type="continuationSeparator" w:id="0">
    <w:p w14:paraId="5ACA521D" w14:textId="77777777" w:rsidR="000427FD" w:rsidRDefault="00F71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gutterAtTop/>
  <w:hideSpellingErrors/>
  <w:hideGrammaticalErrors/>
  <w:revisionView w:inkAnnotations="0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FD"/>
    <w:rsid w:val="000427FD"/>
    <w:rsid w:val="003B5B71"/>
    <w:rsid w:val="00F7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CA518F"/>
  <w15:docId w15:val="{4C356E20-E7CD-4958-9F4B-B93A455D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466C38413CD9409188F719D20670D5" ma:contentTypeVersion="0" ma:contentTypeDescription="Vytvoří nový dokument" ma:contentTypeScope="" ma:versionID="19dd36060bb96c09772ac40e499eaf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F01ED-3908-4BE0-87A8-4E7ACB7095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4C6ECE-42FB-4E52-BD3D-87988F5B77A9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598A89A-432B-4909-94F1-F38FE6D91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6AA32D-EBB3-41F8-8711-2CCEF0C9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Němcová Iva (UPM-PRA)</cp:lastModifiedBy>
  <cp:revision>2</cp:revision>
  <cp:lastPrinted>2015-12-30T08:23:00Z</cp:lastPrinted>
  <dcterms:created xsi:type="dcterms:W3CDTF">2020-02-04T11:42:00Z</dcterms:created>
  <dcterms:modified xsi:type="dcterms:W3CDTF">2020-02-04T11:42:00Z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0x0101007D466C38413CD9409188F719D20670D5</vt:lpwstr>
  </property>
</Properties>
</file>