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3E" w:rsidRDefault="00C45944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Dohoda o p</w:t>
      </w:r>
      <w:r>
        <w:rPr>
          <w:rFonts w:ascii="Arial" w:hAnsi="Arial"/>
          <w:b/>
          <w:bCs/>
          <w:sz w:val="40"/>
          <w:szCs w:val="40"/>
        </w:rPr>
        <w:t>ř</w:t>
      </w:r>
      <w:r>
        <w:rPr>
          <w:rFonts w:ascii="Arial" w:hAnsi="Arial"/>
          <w:b/>
          <w:bCs/>
          <w:sz w:val="40"/>
          <w:szCs w:val="40"/>
        </w:rPr>
        <w:t>edveden</w:t>
      </w:r>
      <w:r>
        <w:rPr>
          <w:rFonts w:ascii="Arial" w:hAnsi="Arial"/>
          <w:b/>
          <w:bCs/>
          <w:sz w:val="40"/>
          <w:szCs w:val="40"/>
        </w:rPr>
        <w:t xml:space="preserve">í </w:t>
      </w:r>
      <w:r>
        <w:rPr>
          <w:rFonts w:ascii="Arial" w:hAnsi="Arial"/>
          <w:b/>
          <w:bCs/>
          <w:sz w:val="40"/>
          <w:szCs w:val="40"/>
        </w:rPr>
        <w:t>po</w:t>
      </w:r>
      <w:r>
        <w:rPr>
          <w:rFonts w:ascii="Arial" w:hAnsi="Arial"/>
          <w:b/>
          <w:bCs/>
          <w:sz w:val="40"/>
          <w:szCs w:val="40"/>
        </w:rPr>
        <w:t>ř</w:t>
      </w:r>
      <w:r>
        <w:rPr>
          <w:rFonts w:ascii="Arial" w:hAnsi="Arial"/>
          <w:b/>
          <w:bCs/>
          <w:sz w:val="40"/>
          <w:szCs w:val="40"/>
        </w:rPr>
        <w:t>adu / projektu</w:t>
      </w:r>
    </w:p>
    <w:p w:rsidR="0014713E" w:rsidRDefault="0014713E">
      <w:pPr>
        <w:rPr>
          <w:rFonts w:ascii="Arial" w:eastAsia="Arial" w:hAnsi="Arial" w:cs="Arial"/>
          <w:b/>
          <w:bCs/>
          <w:sz w:val="28"/>
          <w:szCs w:val="28"/>
        </w:rPr>
      </w:pPr>
    </w:p>
    <w:p w:rsidR="0014713E" w:rsidRDefault="00C45944">
      <w:pPr>
        <w:jc w:val="center"/>
        <w:rPr>
          <w:rFonts w:ascii="Arial" w:eastAsia="Arial" w:hAnsi="Arial" w:cs="Arial"/>
          <w:b/>
          <w:bCs/>
          <w:color w:val="000080"/>
          <w:sz w:val="24"/>
          <w:szCs w:val="24"/>
          <w:u w:color="000080"/>
        </w:rPr>
      </w:pPr>
      <w:r>
        <w:rPr>
          <w:rFonts w:ascii="Arial" w:hAnsi="Arial"/>
          <w:b/>
          <w:bCs/>
          <w:color w:val="CF232B"/>
          <w:sz w:val="24"/>
          <w:szCs w:val="24"/>
          <w:u w:color="000080"/>
        </w:rPr>
        <w:t>Spolek pro zachov</w:t>
      </w:r>
      <w:r>
        <w:rPr>
          <w:rFonts w:ascii="Arial" w:hAnsi="Arial"/>
          <w:b/>
          <w:bCs/>
          <w:color w:val="CF232B"/>
          <w:sz w:val="24"/>
          <w:szCs w:val="24"/>
          <w:u w:color="000080"/>
        </w:rPr>
        <w:t>á</w:t>
      </w:r>
      <w:r>
        <w:rPr>
          <w:rFonts w:ascii="Arial" w:hAnsi="Arial"/>
          <w:b/>
          <w:bCs/>
          <w:color w:val="CF232B"/>
          <w:sz w:val="24"/>
          <w:szCs w:val="24"/>
          <w:u w:color="000080"/>
        </w:rPr>
        <w:t>n</w:t>
      </w:r>
      <w:r>
        <w:rPr>
          <w:rFonts w:ascii="Arial" w:hAnsi="Arial"/>
          <w:b/>
          <w:bCs/>
          <w:color w:val="CF232B"/>
          <w:sz w:val="24"/>
          <w:szCs w:val="24"/>
          <w:u w:color="000080"/>
        </w:rPr>
        <w:t xml:space="preserve">í </w:t>
      </w:r>
      <w:r>
        <w:rPr>
          <w:rFonts w:ascii="Arial" w:hAnsi="Arial"/>
          <w:b/>
          <w:bCs/>
          <w:color w:val="CF232B"/>
          <w:sz w:val="24"/>
          <w:szCs w:val="24"/>
          <w:u w:color="000080"/>
        </w:rPr>
        <w:t>kulturn</w:t>
      </w:r>
      <w:r>
        <w:rPr>
          <w:rFonts w:ascii="Arial" w:hAnsi="Arial"/>
          <w:b/>
          <w:bCs/>
          <w:color w:val="CF232B"/>
          <w:sz w:val="24"/>
          <w:szCs w:val="24"/>
          <w:u w:color="000080"/>
        </w:rPr>
        <w:t>í</w:t>
      </w:r>
      <w:r>
        <w:rPr>
          <w:rFonts w:ascii="Arial" w:hAnsi="Arial"/>
          <w:b/>
          <w:bCs/>
          <w:color w:val="CF232B"/>
          <w:sz w:val="24"/>
          <w:szCs w:val="24"/>
          <w:u w:color="000080"/>
        </w:rPr>
        <w:t>ho d</w:t>
      </w:r>
      <w:r>
        <w:rPr>
          <w:rFonts w:ascii="Arial" w:hAnsi="Arial"/>
          <w:b/>
          <w:bCs/>
          <w:color w:val="CF232B"/>
          <w:sz w:val="24"/>
          <w:szCs w:val="24"/>
          <w:u w:color="000080"/>
        </w:rPr>
        <w:t>ě</w:t>
      </w:r>
      <w:r>
        <w:rPr>
          <w:rFonts w:ascii="Arial" w:hAnsi="Arial"/>
          <w:b/>
          <w:bCs/>
          <w:color w:val="CF232B"/>
          <w:sz w:val="24"/>
          <w:szCs w:val="24"/>
          <w:u w:color="000080"/>
        </w:rPr>
        <w:t>dictv</w:t>
      </w:r>
      <w:r>
        <w:rPr>
          <w:rFonts w:ascii="Arial" w:hAnsi="Arial"/>
          <w:b/>
          <w:bCs/>
          <w:color w:val="CF232B"/>
          <w:sz w:val="24"/>
          <w:szCs w:val="24"/>
          <w:u w:color="000080"/>
        </w:rPr>
        <w:t xml:space="preserve">í </w:t>
      </w:r>
      <w:r>
        <w:rPr>
          <w:rFonts w:ascii="Arial" w:hAnsi="Arial"/>
          <w:b/>
          <w:bCs/>
          <w:color w:val="CF232B"/>
          <w:sz w:val="24"/>
          <w:szCs w:val="24"/>
          <w:u w:color="000080"/>
        </w:rPr>
        <w:t>historie a romantiky</w:t>
      </w:r>
    </w:p>
    <w:p w:rsidR="0014713E" w:rsidRDefault="00C45944">
      <w:pPr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614680</wp:posOffset>
            </wp:positionH>
            <wp:positionV relativeFrom="line">
              <wp:posOffset>84455</wp:posOffset>
            </wp:positionV>
            <wp:extent cx="1257300" cy="11525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4"/>
          <w:szCs w:val="24"/>
        </w:rPr>
        <w:t xml:space="preserve">   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Slezskoostravsk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hrad, ul. Hradn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 xml:space="preserve">, </w:t>
      </w:r>
    </w:p>
    <w:p w:rsidR="0014713E" w:rsidRDefault="00C4594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710 00 Slezsk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Ostrava</w:t>
      </w:r>
    </w:p>
    <w:p w:rsidR="0014713E" w:rsidRDefault="00C4594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o</w:t>
      </w:r>
      <w:proofErr w:type="spellEnd"/>
      <w:r>
        <w:rPr>
          <w:rFonts w:ascii="Arial" w:hAnsi="Arial"/>
          <w:sz w:val="24"/>
          <w:szCs w:val="24"/>
        </w:rPr>
        <w:t>: 27030261</w:t>
      </w:r>
    </w:p>
    <w:p w:rsidR="0014713E" w:rsidRDefault="00C4594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tel: 737 527 437</w:t>
      </w:r>
    </w:p>
    <w:p w:rsidR="0014713E" w:rsidRDefault="00C45944">
      <w:pPr>
        <w:rPr>
          <w:rFonts w:ascii="Times New Roman" w:eastAsia="Times New Roman" w:hAnsi="Times New Roman" w:cs="Times New Roman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číslo </w:t>
      </w:r>
      <w:proofErr w:type="gramStart"/>
      <w:r>
        <w:rPr>
          <w:rFonts w:ascii="Arial" w:hAnsi="Arial"/>
          <w:sz w:val="24"/>
          <w:szCs w:val="24"/>
        </w:rPr>
        <w:t>úč</w:t>
      </w:r>
      <w:r>
        <w:rPr>
          <w:rFonts w:ascii="Arial" w:hAnsi="Arial"/>
          <w:sz w:val="24"/>
          <w:szCs w:val="24"/>
        </w:rPr>
        <w:t xml:space="preserve">tu </w:t>
      </w:r>
      <w:r w:rsidRPr="00C97FA7">
        <w:rPr>
          <w:rFonts w:ascii="Arial" w:hAnsi="Arial"/>
          <w:sz w:val="24"/>
          <w:szCs w:val="24"/>
          <w:highlight w:val="black"/>
          <w:rPrChange w:id="0" w:author="Rikalova" w:date="2020-02-13T12:51:00Z">
            <w:rPr>
              <w:rFonts w:ascii="Arial" w:hAnsi="Arial"/>
              <w:sz w:val="24"/>
              <w:szCs w:val="24"/>
            </w:rPr>
          </w:rPrChange>
        </w:rPr>
        <w:t xml:space="preserve">:  </w:t>
      </w:r>
      <w:r w:rsidRPr="00C97FA7">
        <w:rPr>
          <w:rFonts w:ascii="Arial" w:hAnsi="Arial"/>
          <w:sz w:val="24"/>
          <w:szCs w:val="24"/>
          <w:highlight w:val="black"/>
          <w:rPrChange w:id="1" w:author="Rikalova" w:date="2020-02-13T12:51:00Z">
            <w:rPr>
              <w:rFonts w:ascii="Arial" w:hAnsi="Arial"/>
              <w:sz w:val="24"/>
              <w:szCs w:val="24"/>
            </w:rPr>
          </w:rPrChange>
        </w:rPr>
        <w:t>210636728</w:t>
      </w:r>
      <w:proofErr w:type="gramEnd"/>
      <w:r w:rsidRPr="00C97FA7">
        <w:rPr>
          <w:rFonts w:ascii="Arial" w:hAnsi="Arial"/>
          <w:sz w:val="24"/>
          <w:szCs w:val="24"/>
          <w:highlight w:val="black"/>
          <w:rPrChange w:id="2" w:author="Rikalova" w:date="2020-02-13T12:51:00Z">
            <w:rPr>
              <w:rFonts w:ascii="Arial" w:hAnsi="Arial"/>
              <w:sz w:val="24"/>
              <w:szCs w:val="24"/>
            </w:rPr>
          </w:rPrChange>
        </w:rPr>
        <w:t xml:space="preserve"> / 0300</w:t>
      </w:r>
    </w:p>
    <w:p w:rsidR="0014713E" w:rsidRDefault="00C45944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( d</w:t>
      </w:r>
      <w:r>
        <w:rPr>
          <w:rFonts w:ascii="Arial" w:hAnsi="Arial"/>
          <w:b/>
          <w:bCs/>
          <w:sz w:val="24"/>
          <w:szCs w:val="24"/>
        </w:rPr>
        <w:t>á</w:t>
      </w:r>
      <w:r>
        <w:rPr>
          <w:rFonts w:ascii="Arial" w:hAnsi="Arial"/>
          <w:b/>
          <w:bCs/>
          <w:sz w:val="24"/>
          <w:szCs w:val="24"/>
        </w:rPr>
        <w:t xml:space="preserve">le jen </w:t>
      </w:r>
      <w:proofErr w:type="gramStart"/>
      <w:r>
        <w:rPr>
          <w:rFonts w:ascii="Arial" w:hAnsi="Arial"/>
          <w:b/>
          <w:bCs/>
          <w:sz w:val="24"/>
          <w:szCs w:val="24"/>
        </w:rPr>
        <w:t>spole</w:t>
      </w:r>
      <w:r>
        <w:rPr>
          <w:rFonts w:ascii="Arial" w:hAnsi="Arial"/>
          <w:b/>
          <w:bCs/>
          <w:sz w:val="24"/>
          <w:szCs w:val="24"/>
        </w:rPr>
        <w:t>č</w:t>
      </w:r>
      <w:r>
        <w:rPr>
          <w:rFonts w:ascii="Arial" w:hAnsi="Arial"/>
          <w:b/>
          <w:bCs/>
          <w:sz w:val="24"/>
          <w:szCs w:val="24"/>
        </w:rPr>
        <w:t>nost )</w:t>
      </w:r>
      <w:proofErr w:type="gramEnd"/>
    </w:p>
    <w:p w:rsidR="0014713E" w:rsidRDefault="0014713E">
      <w:pPr>
        <w:rPr>
          <w:rFonts w:ascii="Arial" w:eastAsia="Arial" w:hAnsi="Arial" w:cs="Arial"/>
          <w:b/>
          <w:bCs/>
          <w:sz w:val="24"/>
          <w:szCs w:val="24"/>
        </w:rPr>
      </w:pPr>
    </w:p>
    <w:p w:rsidR="0014713E" w:rsidRDefault="00C45944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Objednatel</w:t>
      </w:r>
    </w:p>
    <w:p w:rsidR="0014713E" w:rsidRDefault="00C45944">
      <w:pPr>
        <w:jc w:val="center"/>
        <w:rPr>
          <w:rFonts w:ascii="Arial" w:eastAsia="Arial" w:hAnsi="Arial" w:cs="Arial"/>
          <w:b/>
          <w:bCs/>
          <w:color w:val="000080"/>
          <w:sz w:val="28"/>
          <w:szCs w:val="28"/>
          <w:u w:color="000080"/>
        </w:rPr>
      </w:pPr>
      <w:r>
        <w:rPr>
          <w:rFonts w:ascii="Arial" w:hAnsi="Arial"/>
          <w:b/>
          <w:bCs/>
          <w:color w:val="000080"/>
          <w:sz w:val="28"/>
          <w:szCs w:val="28"/>
          <w:u w:color="000080"/>
        </w:rPr>
        <w:t>D</w:t>
      </w:r>
      <w:r>
        <w:rPr>
          <w:rFonts w:ascii="Arial" w:hAnsi="Arial"/>
          <w:b/>
          <w:bCs/>
          <w:color w:val="000080"/>
          <w:sz w:val="28"/>
          <w:szCs w:val="28"/>
          <w:u w:color="000080"/>
        </w:rPr>
        <w:t>ů</w:t>
      </w:r>
      <w:r>
        <w:rPr>
          <w:rFonts w:ascii="Arial" w:hAnsi="Arial"/>
          <w:b/>
          <w:bCs/>
          <w:color w:val="000080"/>
          <w:sz w:val="28"/>
          <w:szCs w:val="28"/>
          <w:u w:color="000080"/>
        </w:rPr>
        <w:t>m kultury m</w:t>
      </w:r>
      <w:r>
        <w:rPr>
          <w:rFonts w:ascii="Arial" w:hAnsi="Arial"/>
          <w:b/>
          <w:bCs/>
          <w:color w:val="000080"/>
          <w:sz w:val="28"/>
          <w:szCs w:val="28"/>
          <w:u w:color="000080"/>
        </w:rPr>
        <w:t>ě</w:t>
      </w:r>
      <w:r>
        <w:rPr>
          <w:rFonts w:ascii="Arial" w:hAnsi="Arial"/>
          <w:b/>
          <w:bCs/>
          <w:color w:val="000080"/>
          <w:sz w:val="28"/>
          <w:szCs w:val="28"/>
          <w:u w:color="000080"/>
        </w:rPr>
        <w:t>sta Orlov</w:t>
      </w:r>
      <w:r>
        <w:rPr>
          <w:rFonts w:ascii="Arial" w:hAnsi="Arial"/>
          <w:b/>
          <w:bCs/>
          <w:color w:val="000080"/>
          <w:sz w:val="28"/>
          <w:szCs w:val="28"/>
          <w:u w:color="000080"/>
        </w:rPr>
        <w:t>é</w:t>
      </w:r>
      <w:r>
        <w:rPr>
          <w:rFonts w:ascii="Arial" w:hAnsi="Arial"/>
          <w:b/>
          <w:bCs/>
          <w:color w:val="000080"/>
          <w:sz w:val="28"/>
          <w:szCs w:val="28"/>
          <w:u w:color="000080"/>
        </w:rPr>
        <w:t>, p. o.</w:t>
      </w:r>
    </w:p>
    <w:p w:rsidR="0014713E" w:rsidRDefault="00C4594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Osvobozen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797,</w:t>
      </w:r>
    </w:p>
    <w:p w:rsidR="0014713E" w:rsidRDefault="00C4594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735 14 Orlov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- Lutyn</w:t>
      </w:r>
      <w:r>
        <w:rPr>
          <w:rFonts w:ascii="Arial" w:hAnsi="Arial"/>
          <w:sz w:val="24"/>
          <w:szCs w:val="24"/>
        </w:rPr>
        <w:t>ě</w:t>
      </w:r>
    </w:p>
    <w:p w:rsidR="0014713E" w:rsidRDefault="00C4594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: 65890825, DI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: CZ65890825</w:t>
      </w:r>
    </w:p>
    <w:p w:rsidR="0014713E" w:rsidRDefault="00C4594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(d</w:t>
      </w:r>
      <w:r>
        <w:rPr>
          <w:rFonts w:ascii="Arial" w:hAnsi="Arial"/>
          <w:b/>
          <w:bCs/>
          <w:sz w:val="24"/>
          <w:szCs w:val="24"/>
        </w:rPr>
        <w:t>á</w:t>
      </w:r>
      <w:r>
        <w:rPr>
          <w:rFonts w:ascii="Arial" w:hAnsi="Arial"/>
          <w:b/>
          <w:bCs/>
          <w:sz w:val="24"/>
          <w:szCs w:val="24"/>
        </w:rPr>
        <w:t xml:space="preserve">le jen </w:t>
      </w:r>
      <w:proofErr w:type="gramStart"/>
      <w:r>
        <w:rPr>
          <w:rFonts w:ascii="Arial" w:hAnsi="Arial"/>
          <w:b/>
          <w:bCs/>
          <w:sz w:val="24"/>
          <w:szCs w:val="24"/>
        </w:rPr>
        <w:t>objednavatel )</w:t>
      </w:r>
      <w:proofErr w:type="gramEnd"/>
    </w:p>
    <w:p w:rsidR="0014713E" w:rsidRDefault="0014713E">
      <w:pPr>
        <w:rPr>
          <w:rFonts w:ascii="Arial" w:eastAsia="Arial" w:hAnsi="Arial" w:cs="Arial"/>
          <w:sz w:val="24"/>
          <w:szCs w:val="24"/>
        </w:rPr>
      </w:pPr>
    </w:p>
    <w:p w:rsidR="0014713E" w:rsidRDefault="00C45944">
      <w:pPr>
        <w:jc w:val="center"/>
        <w:rPr>
          <w:rFonts w:ascii="Arial" w:eastAsia="Arial" w:hAnsi="Arial" w:cs="Arial"/>
          <w:b/>
          <w:bCs/>
          <w:color w:val="AE1916"/>
          <w:sz w:val="24"/>
          <w:szCs w:val="24"/>
          <w:u w:color="000080"/>
        </w:rPr>
      </w:pP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>Na z</w:t>
      </w: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>á</w:t>
      </w: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>klad</w:t>
      </w: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 xml:space="preserve">ě </w:t>
      </w: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>t</w:t>
      </w: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>é</w:t>
      </w: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>to smlouvy se spole</w:t>
      </w: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>č</w:t>
      </w: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>nost zavazuje k</w:t>
      </w: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> </w:t>
      </w: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>p</w:t>
      </w: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>ř</w:t>
      </w: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>edveden</w:t>
      </w: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 xml:space="preserve">í </w:t>
      </w:r>
      <w:proofErr w:type="gramStart"/>
      <w:r>
        <w:rPr>
          <w:rFonts w:ascii="Arial" w:hAnsi="Arial"/>
          <w:b/>
          <w:bCs/>
          <w:color w:val="AE1916"/>
          <w:sz w:val="24"/>
          <w:szCs w:val="24"/>
          <w:u w:color="000080"/>
        </w:rPr>
        <w:t>po</w:t>
      </w: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>ř</w:t>
      </w: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>adu :</w:t>
      </w:r>
      <w:proofErr w:type="gramEnd"/>
    </w:p>
    <w:p w:rsidR="0014713E" w:rsidDel="00C97FA7" w:rsidRDefault="0014713E">
      <w:pPr>
        <w:jc w:val="center"/>
        <w:rPr>
          <w:del w:id="3" w:author="Rikalova" w:date="2020-02-13T12:52:00Z"/>
          <w:rFonts w:ascii="Arial" w:eastAsia="Arial" w:hAnsi="Arial" w:cs="Arial"/>
          <w:color w:val="000080"/>
          <w:sz w:val="24"/>
          <w:szCs w:val="24"/>
          <w:u w:color="000080"/>
        </w:rPr>
      </w:pPr>
      <w:bookmarkStart w:id="4" w:name="_GoBack"/>
      <w:bookmarkEnd w:id="4"/>
    </w:p>
    <w:p w:rsidR="0014713E" w:rsidRDefault="00C45944">
      <w:pPr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sz w:val="24"/>
          <w:szCs w:val="24"/>
        </w:rPr>
        <w:t>Datum :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15.2.2020</w:t>
      </w:r>
      <w:proofErr w:type="gramEnd"/>
    </w:p>
    <w:p w:rsidR="0014713E" w:rsidRDefault="00C45944">
      <w:pPr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sz w:val="24"/>
          <w:szCs w:val="24"/>
        </w:rPr>
        <w:t>Program :</w:t>
      </w:r>
      <w:r>
        <w:rPr>
          <w:rFonts w:ascii="Arial" w:hAnsi="Arial"/>
          <w:sz w:val="24"/>
          <w:szCs w:val="24"/>
        </w:rPr>
        <w:t xml:space="preserve">      viz p</w:t>
      </w:r>
      <w:r>
        <w:rPr>
          <w:rFonts w:ascii="Arial" w:hAnsi="Arial"/>
          <w:sz w:val="24"/>
          <w:szCs w:val="24"/>
        </w:rPr>
        <w:t>ří</w:t>
      </w:r>
      <w:r>
        <w:rPr>
          <w:rFonts w:ascii="Arial" w:hAnsi="Arial"/>
          <w:sz w:val="24"/>
          <w:szCs w:val="24"/>
        </w:rPr>
        <w:t xml:space="preserve">loha </w:t>
      </w:r>
      <w:proofErr w:type="gramStart"/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.1</w:t>
      </w:r>
      <w:proofErr w:type="gramEnd"/>
    </w:p>
    <w:p w:rsidR="0014713E" w:rsidRDefault="00C45944">
      <w:pPr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sz w:val="24"/>
          <w:szCs w:val="24"/>
        </w:rPr>
        <w:t>Po</w:t>
      </w:r>
      <w:r>
        <w:rPr>
          <w:rFonts w:ascii="Arial" w:hAnsi="Arial"/>
          <w:b/>
          <w:bCs/>
          <w:sz w:val="24"/>
          <w:szCs w:val="24"/>
        </w:rPr>
        <w:t>č</w:t>
      </w:r>
      <w:r>
        <w:rPr>
          <w:rFonts w:ascii="Arial" w:hAnsi="Arial"/>
          <w:b/>
          <w:bCs/>
          <w:sz w:val="24"/>
          <w:szCs w:val="24"/>
        </w:rPr>
        <w:t>et  a styl vystoupen</w:t>
      </w:r>
      <w:r>
        <w:rPr>
          <w:rFonts w:ascii="Arial" w:hAnsi="Arial"/>
          <w:b/>
          <w:bCs/>
          <w:sz w:val="24"/>
          <w:szCs w:val="24"/>
        </w:rPr>
        <w:t>í</w:t>
      </w:r>
      <w:r>
        <w:rPr>
          <w:rFonts w:ascii="Arial" w:hAnsi="Arial"/>
          <w:b/>
          <w:bCs/>
          <w:sz w:val="24"/>
          <w:szCs w:val="24"/>
        </w:rPr>
        <w:t>, v</w:t>
      </w:r>
      <w:r>
        <w:rPr>
          <w:rFonts w:ascii="Arial" w:hAnsi="Arial"/>
          <w:b/>
          <w:bCs/>
          <w:sz w:val="24"/>
          <w:szCs w:val="24"/>
        </w:rPr>
        <w:t>ý</w:t>
      </w:r>
      <w:r>
        <w:rPr>
          <w:rFonts w:ascii="Arial" w:hAnsi="Arial"/>
          <w:b/>
          <w:bCs/>
          <w:sz w:val="24"/>
          <w:szCs w:val="24"/>
        </w:rPr>
        <w:t>prava :</w:t>
      </w:r>
      <w:r>
        <w:rPr>
          <w:rFonts w:ascii="Arial" w:hAnsi="Arial"/>
          <w:sz w:val="24"/>
          <w:szCs w:val="24"/>
        </w:rPr>
        <w:t xml:space="preserve">  viz p</w:t>
      </w:r>
      <w:r>
        <w:rPr>
          <w:rFonts w:ascii="Arial" w:hAnsi="Arial"/>
          <w:sz w:val="24"/>
          <w:szCs w:val="24"/>
        </w:rPr>
        <w:t>ří</w:t>
      </w:r>
      <w:r>
        <w:rPr>
          <w:rFonts w:ascii="Arial" w:hAnsi="Arial"/>
          <w:sz w:val="24"/>
          <w:szCs w:val="24"/>
        </w:rPr>
        <w:t xml:space="preserve">loha </w:t>
      </w:r>
      <w:proofErr w:type="gramStart"/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.1</w:t>
      </w:r>
      <w:proofErr w:type="gramEnd"/>
    </w:p>
    <w:p w:rsidR="0014713E" w:rsidRDefault="00C45944">
      <w:pPr>
        <w:rPr>
          <w:rFonts w:ascii="Arial" w:eastAsia="Arial" w:hAnsi="Arial" w:cs="Arial"/>
          <w:color w:val="000080"/>
          <w:sz w:val="24"/>
          <w:szCs w:val="24"/>
          <w:u w:color="000080"/>
        </w:rPr>
      </w:pPr>
      <w:r>
        <w:rPr>
          <w:rFonts w:ascii="Arial" w:hAnsi="Arial"/>
          <w:b/>
          <w:bCs/>
          <w:sz w:val="24"/>
          <w:szCs w:val="24"/>
        </w:rPr>
        <w:t>Ú</w:t>
      </w:r>
      <w:r>
        <w:rPr>
          <w:rFonts w:ascii="Arial" w:hAnsi="Arial"/>
          <w:b/>
          <w:bCs/>
          <w:sz w:val="24"/>
          <w:szCs w:val="24"/>
        </w:rPr>
        <w:t xml:space="preserve">hrada programu je stanovena ve </w:t>
      </w:r>
      <w:proofErr w:type="gramStart"/>
      <w:r>
        <w:rPr>
          <w:rFonts w:ascii="Arial" w:hAnsi="Arial"/>
          <w:b/>
          <w:bCs/>
          <w:sz w:val="24"/>
          <w:szCs w:val="24"/>
        </w:rPr>
        <w:t>v</w:t>
      </w:r>
      <w:r>
        <w:rPr>
          <w:rFonts w:ascii="Arial" w:hAnsi="Arial"/>
          <w:b/>
          <w:bCs/>
          <w:sz w:val="24"/>
          <w:szCs w:val="24"/>
        </w:rPr>
        <w:t>ýš</w:t>
      </w:r>
      <w:r>
        <w:rPr>
          <w:rFonts w:ascii="Arial" w:hAnsi="Arial"/>
          <w:b/>
          <w:bCs/>
          <w:sz w:val="24"/>
          <w:szCs w:val="24"/>
        </w:rPr>
        <w:t xml:space="preserve">i : </w:t>
      </w:r>
      <w:r>
        <w:rPr>
          <w:rFonts w:ascii="Arial" w:hAnsi="Arial"/>
          <w:sz w:val="24"/>
          <w:szCs w:val="24"/>
        </w:rPr>
        <w:t>85.000</w:t>
      </w:r>
      <w:proofErr w:type="gramEnd"/>
      <w:r>
        <w:rPr>
          <w:rFonts w:ascii="Arial" w:hAnsi="Arial"/>
          <w:sz w:val="24"/>
          <w:szCs w:val="24"/>
        </w:rPr>
        <w:t xml:space="preserve"> K</w:t>
      </w:r>
      <w:r>
        <w:rPr>
          <w:rFonts w:ascii="Arial" w:hAnsi="Arial"/>
          <w:sz w:val="24"/>
          <w:szCs w:val="24"/>
        </w:rPr>
        <w:t>č</w:t>
      </w:r>
    </w:p>
    <w:p w:rsidR="0014713E" w:rsidRDefault="00C45944">
      <w:pPr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sz w:val="24"/>
          <w:szCs w:val="24"/>
        </w:rPr>
        <w:t xml:space="preserve">Datum a forma </w:t>
      </w:r>
      <w:proofErr w:type="gramStart"/>
      <w:r>
        <w:rPr>
          <w:rFonts w:ascii="Arial" w:hAnsi="Arial"/>
          <w:b/>
          <w:bCs/>
          <w:sz w:val="24"/>
          <w:szCs w:val="24"/>
        </w:rPr>
        <w:t>ú</w:t>
      </w:r>
      <w:r>
        <w:rPr>
          <w:rFonts w:ascii="Arial" w:hAnsi="Arial"/>
          <w:b/>
          <w:bCs/>
          <w:sz w:val="24"/>
          <w:szCs w:val="24"/>
        </w:rPr>
        <w:t>hrady :</w:t>
      </w:r>
      <w:r>
        <w:rPr>
          <w:rFonts w:ascii="Arial" w:hAnsi="Arial"/>
          <w:sz w:val="24"/>
          <w:szCs w:val="24"/>
        </w:rPr>
        <w:t xml:space="preserve">  bankovn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m</w:t>
      </w:r>
      <w:proofErr w:type="gramEnd"/>
      <w:r>
        <w:rPr>
          <w:rFonts w:ascii="Arial" w:hAnsi="Arial"/>
          <w:sz w:val="24"/>
          <w:szCs w:val="24"/>
        </w:rPr>
        <w:t xml:space="preserve"> 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evodem do 30 dn</w:t>
      </w:r>
      <w:r>
        <w:rPr>
          <w:rFonts w:ascii="Arial" w:hAnsi="Arial"/>
          <w:sz w:val="24"/>
          <w:szCs w:val="24"/>
        </w:rPr>
        <w:t xml:space="preserve">ů </w:t>
      </w:r>
      <w:r>
        <w:rPr>
          <w:rFonts w:ascii="Arial" w:hAnsi="Arial"/>
          <w:sz w:val="24"/>
          <w:szCs w:val="24"/>
        </w:rPr>
        <w:t>po akci.</w:t>
      </w:r>
    </w:p>
    <w:p w:rsidR="0014713E" w:rsidRDefault="0014713E">
      <w:pPr>
        <w:rPr>
          <w:rFonts w:ascii="Arial" w:eastAsia="Arial" w:hAnsi="Arial" w:cs="Arial"/>
          <w:sz w:val="24"/>
          <w:szCs w:val="24"/>
        </w:rPr>
      </w:pPr>
    </w:p>
    <w:p w:rsidR="0014713E" w:rsidRDefault="00C45944">
      <w:pPr>
        <w:pStyle w:val="Nadpis3"/>
        <w:keepNext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I. z</w:t>
      </w:r>
      <w:r>
        <w:rPr>
          <w:rFonts w:ascii="Arial" w:hAnsi="Arial"/>
          <w:b/>
          <w:bCs/>
          <w:sz w:val="24"/>
          <w:szCs w:val="24"/>
        </w:rPr>
        <w:t>á</w:t>
      </w:r>
      <w:r>
        <w:rPr>
          <w:rFonts w:ascii="Arial" w:hAnsi="Arial"/>
          <w:b/>
          <w:bCs/>
          <w:sz w:val="24"/>
          <w:szCs w:val="24"/>
        </w:rPr>
        <w:t>vazn</w:t>
      </w:r>
      <w:r>
        <w:rPr>
          <w:rFonts w:ascii="Arial" w:hAnsi="Arial"/>
          <w:b/>
          <w:bCs/>
          <w:sz w:val="24"/>
          <w:szCs w:val="24"/>
        </w:rPr>
        <w:t xml:space="preserve">é </w:t>
      </w:r>
      <w:r>
        <w:rPr>
          <w:rFonts w:ascii="Arial" w:hAnsi="Arial"/>
          <w:b/>
          <w:bCs/>
          <w:sz w:val="24"/>
          <w:szCs w:val="24"/>
        </w:rPr>
        <w:t>smluvn</w:t>
      </w:r>
      <w:r>
        <w:rPr>
          <w:rFonts w:ascii="Arial" w:hAnsi="Arial"/>
          <w:b/>
          <w:bCs/>
          <w:sz w:val="24"/>
          <w:szCs w:val="24"/>
        </w:rPr>
        <w:t xml:space="preserve">í </w:t>
      </w:r>
      <w:r>
        <w:rPr>
          <w:rFonts w:ascii="Arial" w:hAnsi="Arial"/>
          <w:b/>
          <w:bCs/>
          <w:sz w:val="24"/>
          <w:szCs w:val="24"/>
        </w:rPr>
        <w:t>podm</w:t>
      </w:r>
      <w:r>
        <w:rPr>
          <w:rFonts w:ascii="Arial" w:hAnsi="Arial"/>
          <w:b/>
          <w:bCs/>
          <w:sz w:val="24"/>
          <w:szCs w:val="24"/>
        </w:rPr>
        <w:t>í</w:t>
      </w:r>
      <w:r>
        <w:rPr>
          <w:rFonts w:ascii="Arial" w:hAnsi="Arial"/>
          <w:b/>
          <w:bCs/>
          <w:sz w:val="24"/>
          <w:szCs w:val="24"/>
        </w:rPr>
        <w:t>nky</w:t>
      </w:r>
    </w:p>
    <w:p w:rsidR="0014713E" w:rsidRDefault="0014713E">
      <w:pPr>
        <w:rPr>
          <w:rFonts w:ascii="Arial" w:eastAsia="Arial" w:hAnsi="Arial" w:cs="Arial"/>
          <w:sz w:val="22"/>
          <w:szCs w:val="22"/>
        </w:rPr>
      </w:pPr>
    </w:p>
    <w:p w:rsidR="0014713E" w:rsidRDefault="00C45944">
      <w:pPr>
        <w:pStyle w:val="Normlnweb"/>
        <w:numPr>
          <w:ilvl w:val="0"/>
          <w:numId w:val="2"/>
        </w:numPr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Spolek se zavazuje dostavit na 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sto produkce </w:t>
      </w:r>
      <w:proofErr w:type="gramStart"/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as , sjednan</w:t>
      </w:r>
      <w:r>
        <w:rPr>
          <w:rFonts w:ascii="Arial" w:hAnsi="Arial"/>
          <w:sz w:val="22"/>
          <w:szCs w:val="22"/>
        </w:rPr>
        <w:t>ý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projekt odv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st na odpov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daj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 ú</w:t>
      </w:r>
      <w:r>
        <w:rPr>
          <w:rFonts w:ascii="Arial" w:hAnsi="Arial"/>
          <w:sz w:val="22"/>
          <w:szCs w:val="22"/>
        </w:rPr>
        <w:t>rovni a ve stanoven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m rozsahu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ihl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dnut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k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ve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ker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ujedn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to </w:t>
      </w:r>
      <w:proofErr w:type="gramStart"/>
      <w:r>
        <w:rPr>
          <w:rFonts w:ascii="Arial" w:hAnsi="Arial"/>
          <w:sz w:val="22"/>
          <w:szCs w:val="22"/>
        </w:rPr>
        <w:t>smlouvy .</w:t>
      </w:r>
      <w:proofErr w:type="gramEnd"/>
    </w:p>
    <w:p w:rsidR="0014713E" w:rsidRDefault="0014713E">
      <w:pPr>
        <w:pStyle w:val="Normlnweb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:rsidR="0014713E" w:rsidRDefault="00C45944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Neuskute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-li se sjednan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 xml:space="preserve">projekt vinou </w:t>
      </w:r>
      <w:proofErr w:type="gramStart"/>
      <w:r>
        <w:rPr>
          <w:rFonts w:ascii="Arial" w:hAnsi="Arial"/>
          <w:sz w:val="22"/>
          <w:szCs w:val="22"/>
        </w:rPr>
        <w:t>spole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nost , je</w:t>
      </w:r>
      <w:proofErr w:type="gramEnd"/>
      <w:r>
        <w:rPr>
          <w:rFonts w:ascii="Arial" w:hAnsi="Arial"/>
          <w:sz w:val="22"/>
          <w:szCs w:val="22"/>
        </w:rPr>
        <w:t xml:space="preserve"> tato povinov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na nahradi</w:t>
      </w:r>
      <w:r>
        <w:rPr>
          <w:rFonts w:ascii="Arial" w:hAnsi="Arial"/>
          <w:sz w:val="22"/>
          <w:szCs w:val="22"/>
        </w:rPr>
        <w:t>t objednavateli prok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zan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klady. Toto neplat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rodn</w:t>
      </w:r>
      <w:r>
        <w:rPr>
          <w:rFonts w:ascii="Arial" w:hAnsi="Arial"/>
          <w:sz w:val="22"/>
          <w:szCs w:val="22"/>
        </w:rPr>
        <w:t xml:space="preserve">í </w:t>
      </w:r>
      <w:proofErr w:type="gramStart"/>
      <w:r>
        <w:rPr>
          <w:rFonts w:ascii="Arial" w:hAnsi="Arial"/>
          <w:sz w:val="22"/>
          <w:szCs w:val="22"/>
        </w:rPr>
        <w:t>katastrofy , hav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rie</w:t>
      </w:r>
      <w:proofErr w:type="gram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apod</w:t>
      </w:r>
      <w:proofErr w:type="spellEnd"/>
      <w:r>
        <w:rPr>
          <w:rFonts w:ascii="Arial" w:hAnsi="Arial"/>
          <w:sz w:val="22"/>
          <w:szCs w:val="22"/>
        </w:rPr>
        <w:t xml:space="preserve"> . Spole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nost je povinov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na takov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to d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 xml:space="preserve">vod </w:t>
      </w:r>
      <w:r>
        <w:rPr>
          <w:rFonts w:ascii="Arial" w:hAnsi="Arial"/>
          <w:sz w:val="22"/>
          <w:szCs w:val="22"/>
        </w:rPr>
        <w:t>řá</w:t>
      </w:r>
      <w:r>
        <w:rPr>
          <w:rFonts w:ascii="Arial" w:hAnsi="Arial"/>
          <w:sz w:val="22"/>
          <w:szCs w:val="22"/>
        </w:rPr>
        <w:t>dn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dolo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it .</w:t>
      </w:r>
    </w:p>
    <w:p w:rsidR="0014713E" w:rsidRDefault="0014713E">
      <w:pPr>
        <w:jc w:val="both"/>
        <w:rPr>
          <w:rFonts w:ascii="Arial" w:eastAsia="Arial" w:hAnsi="Arial" w:cs="Arial"/>
          <w:sz w:val="22"/>
          <w:szCs w:val="22"/>
        </w:rPr>
      </w:pPr>
    </w:p>
    <w:p w:rsidR="0014713E" w:rsidRDefault="00C45944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Spolek neodpov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za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padn</w:t>
      </w:r>
      <w:r>
        <w:rPr>
          <w:rFonts w:ascii="Arial" w:hAnsi="Arial"/>
          <w:sz w:val="22"/>
          <w:szCs w:val="22"/>
        </w:rPr>
        <w:t>é ú</w:t>
      </w:r>
      <w:r>
        <w:rPr>
          <w:rFonts w:ascii="Arial" w:hAnsi="Arial"/>
          <w:sz w:val="22"/>
          <w:szCs w:val="22"/>
        </w:rPr>
        <w:t>razy a hmotn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ztr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ty </w:t>
      </w:r>
      <w:proofErr w:type="gramStart"/>
      <w:r>
        <w:rPr>
          <w:rFonts w:ascii="Arial" w:hAnsi="Arial"/>
          <w:sz w:val="22"/>
          <w:szCs w:val="22"/>
        </w:rPr>
        <w:t>objednatele , pomocn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ho</w:t>
      </w:r>
      <w:proofErr w:type="gramEnd"/>
      <w:r>
        <w:rPr>
          <w:rFonts w:ascii="Arial" w:hAnsi="Arial"/>
          <w:sz w:val="22"/>
          <w:szCs w:val="22"/>
        </w:rPr>
        <w:t xml:space="preserve"> person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lu po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adatele a div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. Objednatel je povinen zajistit po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adatelskou slu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bu .</w:t>
      </w:r>
    </w:p>
    <w:p w:rsidR="0014713E" w:rsidRDefault="0014713E">
      <w:pPr>
        <w:pStyle w:val="Zkladntext2"/>
        <w:spacing w:line="216" w:lineRule="auto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4713E" w:rsidRDefault="00C45944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Objednavatel je povinen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zajistit , aby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pracovi</w:t>
      </w:r>
      <w:r>
        <w:rPr>
          <w:rFonts w:ascii="Arial" w:hAnsi="Arial"/>
          <w:b w:val="0"/>
          <w:bCs w:val="0"/>
          <w:sz w:val="22"/>
          <w:szCs w:val="22"/>
        </w:rPr>
        <w:t>š</w:t>
      </w:r>
      <w:r>
        <w:rPr>
          <w:rFonts w:ascii="Arial" w:hAnsi="Arial"/>
          <w:b w:val="0"/>
          <w:bCs w:val="0"/>
          <w:sz w:val="22"/>
          <w:szCs w:val="22"/>
        </w:rPr>
        <w:t>t</w:t>
      </w:r>
      <w:r>
        <w:rPr>
          <w:rFonts w:ascii="Arial" w:hAnsi="Arial"/>
          <w:b w:val="0"/>
          <w:bCs w:val="0"/>
          <w:sz w:val="22"/>
          <w:szCs w:val="22"/>
        </w:rPr>
        <w:t xml:space="preserve">ě </w:t>
      </w:r>
      <w:r>
        <w:rPr>
          <w:rFonts w:ascii="Arial" w:hAnsi="Arial"/>
          <w:b w:val="0"/>
          <w:bCs w:val="0"/>
          <w:sz w:val="22"/>
          <w:szCs w:val="22"/>
        </w:rPr>
        <w:t>pro sjednan</w:t>
      </w:r>
      <w:r>
        <w:rPr>
          <w:rFonts w:ascii="Arial" w:hAnsi="Arial"/>
          <w:b w:val="0"/>
          <w:bCs w:val="0"/>
          <w:sz w:val="22"/>
          <w:szCs w:val="22"/>
        </w:rPr>
        <w:t xml:space="preserve">ý </w:t>
      </w:r>
      <w:r>
        <w:rPr>
          <w:rFonts w:ascii="Arial" w:hAnsi="Arial"/>
          <w:b w:val="0"/>
          <w:bCs w:val="0"/>
          <w:sz w:val="22"/>
          <w:szCs w:val="22"/>
        </w:rPr>
        <w:t>projekt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</w:rPr>
        <w:t>bylo po bezpe</w:t>
      </w:r>
      <w:r>
        <w:rPr>
          <w:rFonts w:ascii="Arial" w:hAnsi="Arial"/>
          <w:b w:val="0"/>
          <w:bCs w:val="0"/>
          <w:sz w:val="22"/>
          <w:szCs w:val="22"/>
        </w:rPr>
        <w:t>č</w:t>
      </w:r>
      <w:r>
        <w:rPr>
          <w:rFonts w:ascii="Arial" w:hAnsi="Arial"/>
          <w:b w:val="0"/>
          <w:bCs w:val="0"/>
          <w:sz w:val="22"/>
          <w:szCs w:val="22"/>
        </w:rPr>
        <w:t>nostn</w:t>
      </w:r>
      <w:r>
        <w:rPr>
          <w:rFonts w:ascii="Arial" w:hAnsi="Arial"/>
          <w:b w:val="0"/>
          <w:bCs w:val="0"/>
          <w:sz w:val="22"/>
          <w:szCs w:val="22"/>
        </w:rPr>
        <w:t xml:space="preserve">í </w:t>
      </w:r>
      <w:r>
        <w:rPr>
          <w:rFonts w:ascii="Arial" w:hAnsi="Arial"/>
          <w:b w:val="0"/>
          <w:bCs w:val="0"/>
          <w:sz w:val="22"/>
          <w:szCs w:val="22"/>
        </w:rPr>
        <w:t>, technick</w:t>
      </w:r>
      <w:r>
        <w:rPr>
          <w:rFonts w:ascii="Arial" w:hAnsi="Arial"/>
          <w:b w:val="0"/>
          <w:bCs w:val="0"/>
          <w:sz w:val="22"/>
          <w:szCs w:val="22"/>
        </w:rPr>
        <w:t xml:space="preserve">é </w:t>
      </w:r>
      <w:r>
        <w:rPr>
          <w:rFonts w:ascii="Arial" w:hAnsi="Arial"/>
          <w:b w:val="0"/>
          <w:bCs w:val="0"/>
          <w:sz w:val="22"/>
          <w:szCs w:val="22"/>
        </w:rPr>
        <w:t>a hygienick</w:t>
      </w:r>
      <w:r>
        <w:rPr>
          <w:rFonts w:ascii="Arial" w:hAnsi="Arial"/>
          <w:b w:val="0"/>
          <w:bCs w:val="0"/>
          <w:sz w:val="22"/>
          <w:szCs w:val="22"/>
        </w:rPr>
        <w:t xml:space="preserve">é </w:t>
      </w:r>
      <w:r>
        <w:rPr>
          <w:rFonts w:ascii="Arial" w:hAnsi="Arial"/>
          <w:b w:val="0"/>
          <w:bCs w:val="0"/>
          <w:sz w:val="22"/>
          <w:szCs w:val="22"/>
        </w:rPr>
        <w:t>str</w:t>
      </w:r>
      <w:r>
        <w:rPr>
          <w:rFonts w:ascii="Arial" w:hAnsi="Arial"/>
          <w:b w:val="0"/>
          <w:bCs w:val="0"/>
          <w:sz w:val="22"/>
          <w:szCs w:val="22"/>
        </w:rPr>
        <w:t>á</w:t>
      </w:r>
      <w:r>
        <w:rPr>
          <w:rFonts w:ascii="Arial" w:hAnsi="Arial"/>
          <w:b w:val="0"/>
          <w:bCs w:val="0"/>
          <w:sz w:val="22"/>
          <w:szCs w:val="22"/>
        </w:rPr>
        <w:t>nce odpov</w:t>
      </w:r>
      <w:r>
        <w:rPr>
          <w:rFonts w:ascii="Arial" w:hAnsi="Arial"/>
          <w:b w:val="0"/>
          <w:bCs w:val="0"/>
          <w:sz w:val="22"/>
          <w:szCs w:val="22"/>
        </w:rPr>
        <w:t>í</w:t>
      </w:r>
      <w:r>
        <w:rPr>
          <w:rFonts w:ascii="Arial" w:hAnsi="Arial"/>
          <w:b w:val="0"/>
          <w:bCs w:val="0"/>
          <w:sz w:val="22"/>
          <w:szCs w:val="22"/>
        </w:rPr>
        <w:t>daj</w:t>
      </w:r>
      <w:r>
        <w:rPr>
          <w:rFonts w:ascii="Arial" w:hAnsi="Arial"/>
          <w:b w:val="0"/>
          <w:bCs w:val="0"/>
          <w:sz w:val="22"/>
          <w:szCs w:val="22"/>
        </w:rPr>
        <w:t>í</w:t>
      </w:r>
      <w:r>
        <w:rPr>
          <w:rFonts w:ascii="Arial" w:hAnsi="Arial"/>
          <w:b w:val="0"/>
          <w:bCs w:val="0"/>
          <w:sz w:val="22"/>
          <w:szCs w:val="22"/>
        </w:rPr>
        <w:t>c</w:t>
      </w:r>
      <w:r>
        <w:rPr>
          <w:rFonts w:ascii="Arial" w:hAnsi="Arial"/>
          <w:b w:val="0"/>
          <w:bCs w:val="0"/>
          <w:sz w:val="22"/>
          <w:szCs w:val="22"/>
        </w:rPr>
        <w:t>í</w:t>
      </w:r>
      <w:r>
        <w:rPr>
          <w:rFonts w:ascii="Arial" w:hAnsi="Arial"/>
          <w:b w:val="0"/>
          <w:bCs w:val="0"/>
          <w:sz w:val="22"/>
          <w:szCs w:val="22"/>
        </w:rPr>
        <w:t>m zp</w:t>
      </w:r>
      <w:r>
        <w:rPr>
          <w:rFonts w:ascii="Arial" w:hAnsi="Arial"/>
          <w:b w:val="0"/>
          <w:bCs w:val="0"/>
          <w:sz w:val="22"/>
          <w:szCs w:val="22"/>
        </w:rPr>
        <w:t>ů</w:t>
      </w:r>
      <w:r>
        <w:rPr>
          <w:rFonts w:ascii="Arial" w:hAnsi="Arial"/>
          <w:b w:val="0"/>
          <w:bCs w:val="0"/>
          <w:sz w:val="22"/>
          <w:szCs w:val="22"/>
        </w:rPr>
        <w:t>sobem p</w:t>
      </w:r>
      <w:r>
        <w:rPr>
          <w:rFonts w:ascii="Arial" w:hAnsi="Arial"/>
          <w:b w:val="0"/>
          <w:bCs w:val="0"/>
          <w:sz w:val="22"/>
          <w:szCs w:val="22"/>
        </w:rPr>
        <w:t>ř</w:t>
      </w:r>
      <w:r>
        <w:rPr>
          <w:rFonts w:ascii="Arial" w:hAnsi="Arial"/>
          <w:b w:val="0"/>
          <w:bCs w:val="0"/>
          <w:sz w:val="22"/>
          <w:szCs w:val="22"/>
        </w:rPr>
        <w:t>ipraveno Nedodr</w:t>
      </w:r>
      <w:r>
        <w:rPr>
          <w:rFonts w:ascii="Arial" w:hAnsi="Arial"/>
          <w:b w:val="0"/>
          <w:bCs w:val="0"/>
          <w:sz w:val="22"/>
          <w:szCs w:val="22"/>
        </w:rPr>
        <w:t>ž</w:t>
      </w:r>
      <w:r>
        <w:rPr>
          <w:rFonts w:ascii="Arial" w:hAnsi="Arial"/>
          <w:b w:val="0"/>
          <w:bCs w:val="0"/>
          <w:sz w:val="22"/>
          <w:szCs w:val="22"/>
        </w:rPr>
        <w:t>en</w:t>
      </w:r>
      <w:r>
        <w:rPr>
          <w:rFonts w:ascii="Arial" w:hAnsi="Arial"/>
          <w:b w:val="0"/>
          <w:bCs w:val="0"/>
          <w:sz w:val="22"/>
          <w:szCs w:val="22"/>
        </w:rPr>
        <w:t xml:space="preserve">í </w:t>
      </w:r>
      <w:r>
        <w:rPr>
          <w:rFonts w:ascii="Arial" w:hAnsi="Arial"/>
          <w:b w:val="0"/>
          <w:bCs w:val="0"/>
          <w:sz w:val="22"/>
          <w:szCs w:val="22"/>
        </w:rPr>
        <w:t>technick</w:t>
      </w:r>
      <w:r>
        <w:rPr>
          <w:rFonts w:ascii="Arial" w:hAnsi="Arial"/>
          <w:b w:val="0"/>
          <w:bCs w:val="0"/>
          <w:sz w:val="22"/>
          <w:szCs w:val="22"/>
        </w:rPr>
        <w:t>ý</w:t>
      </w:r>
      <w:r>
        <w:rPr>
          <w:rFonts w:ascii="Arial" w:hAnsi="Arial"/>
          <w:b w:val="0"/>
          <w:bCs w:val="0"/>
          <w:sz w:val="22"/>
          <w:szCs w:val="22"/>
        </w:rPr>
        <w:t>ch podm</w:t>
      </w:r>
      <w:r>
        <w:rPr>
          <w:rFonts w:ascii="Arial" w:hAnsi="Arial"/>
          <w:b w:val="0"/>
          <w:bCs w:val="0"/>
          <w:sz w:val="22"/>
          <w:szCs w:val="22"/>
        </w:rPr>
        <w:t>í</w:t>
      </w:r>
      <w:r>
        <w:rPr>
          <w:rFonts w:ascii="Arial" w:hAnsi="Arial"/>
          <w:b w:val="0"/>
          <w:bCs w:val="0"/>
          <w:sz w:val="22"/>
          <w:szCs w:val="22"/>
        </w:rPr>
        <w:t xml:space="preserve">nek , </w:t>
      </w:r>
      <w:r>
        <w:rPr>
          <w:rFonts w:ascii="Arial" w:hAnsi="Arial"/>
          <w:b w:val="0"/>
          <w:bCs w:val="0"/>
          <w:sz w:val="22"/>
          <w:szCs w:val="22"/>
        </w:rPr>
        <w:t>uveden</w:t>
      </w:r>
      <w:r>
        <w:rPr>
          <w:rFonts w:ascii="Arial" w:hAnsi="Arial"/>
          <w:b w:val="0"/>
          <w:bCs w:val="0"/>
          <w:sz w:val="22"/>
          <w:szCs w:val="22"/>
        </w:rPr>
        <w:t>ý</w:t>
      </w:r>
      <w:r>
        <w:rPr>
          <w:rFonts w:ascii="Arial" w:hAnsi="Arial"/>
          <w:b w:val="0"/>
          <w:bCs w:val="0"/>
          <w:sz w:val="22"/>
          <w:szCs w:val="22"/>
        </w:rPr>
        <w:t>ch ve smlouv</w:t>
      </w:r>
      <w:r>
        <w:rPr>
          <w:rFonts w:ascii="Arial" w:hAnsi="Arial"/>
          <w:b w:val="0"/>
          <w:bCs w:val="0"/>
          <w:sz w:val="22"/>
          <w:szCs w:val="22"/>
        </w:rPr>
        <w:t xml:space="preserve">ě </w:t>
      </w:r>
      <w:r>
        <w:rPr>
          <w:rFonts w:ascii="Arial" w:hAnsi="Arial"/>
          <w:b w:val="0"/>
          <w:bCs w:val="0"/>
          <w:sz w:val="22"/>
          <w:szCs w:val="22"/>
        </w:rPr>
        <w:t>, m</w:t>
      </w:r>
      <w:r>
        <w:rPr>
          <w:rFonts w:ascii="Arial" w:hAnsi="Arial"/>
          <w:b w:val="0"/>
          <w:bCs w:val="0"/>
          <w:sz w:val="22"/>
          <w:szCs w:val="22"/>
        </w:rPr>
        <w:t>ůž</w:t>
      </w:r>
      <w:r>
        <w:rPr>
          <w:rFonts w:ascii="Arial" w:hAnsi="Arial"/>
          <w:b w:val="0"/>
          <w:bCs w:val="0"/>
          <w:sz w:val="22"/>
          <w:szCs w:val="22"/>
        </w:rPr>
        <w:t>e b</w:t>
      </w:r>
      <w:r>
        <w:rPr>
          <w:rFonts w:ascii="Arial" w:hAnsi="Arial"/>
          <w:b w:val="0"/>
          <w:bCs w:val="0"/>
          <w:sz w:val="22"/>
          <w:szCs w:val="22"/>
        </w:rPr>
        <w:t>ý</w:t>
      </w:r>
      <w:r>
        <w:rPr>
          <w:rFonts w:ascii="Arial" w:hAnsi="Arial"/>
          <w:b w:val="0"/>
          <w:bCs w:val="0"/>
          <w:sz w:val="22"/>
          <w:szCs w:val="22"/>
        </w:rPr>
        <w:t>t d</w:t>
      </w:r>
      <w:r>
        <w:rPr>
          <w:rFonts w:ascii="Arial" w:hAnsi="Arial"/>
          <w:b w:val="0"/>
          <w:bCs w:val="0"/>
          <w:sz w:val="22"/>
          <w:szCs w:val="22"/>
        </w:rPr>
        <w:t>ů</w:t>
      </w:r>
      <w:r>
        <w:rPr>
          <w:rFonts w:ascii="Arial" w:hAnsi="Arial"/>
          <w:b w:val="0"/>
          <w:bCs w:val="0"/>
          <w:sz w:val="22"/>
          <w:szCs w:val="22"/>
        </w:rPr>
        <w:t>vodem nekon</w:t>
      </w:r>
      <w:r>
        <w:rPr>
          <w:rFonts w:ascii="Arial" w:hAnsi="Arial"/>
          <w:b w:val="0"/>
          <w:bCs w:val="0"/>
          <w:sz w:val="22"/>
          <w:szCs w:val="22"/>
        </w:rPr>
        <w:t>á</w:t>
      </w:r>
      <w:r>
        <w:rPr>
          <w:rFonts w:ascii="Arial" w:hAnsi="Arial"/>
          <w:b w:val="0"/>
          <w:bCs w:val="0"/>
          <w:sz w:val="22"/>
          <w:szCs w:val="22"/>
        </w:rPr>
        <w:t>n</w:t>
      </w:r>
      <w:r>
        <w:rPr>
          <w:rFonts w:ascii="Arial" w:hAnsi="Arial"/>
          <w:b w:val="0"/>
          <w:bCs w:val="0"/>
          <w:sz w:val="22"/>
          <w:szCs w:val="22"/>
        </w:rPr>
        <w:t xml:space="preserve">í </w:t>
      </w:r>
      <w:r>
        <w:rPr>
          <w:rFonts w:ascii="Arial" w:hAnsi="Arial"/>
          <w:b w:val="0"/>
          <w:bCs w:val="0"/>
          <w:sz w:val="22"/>
          <w:szCs w:val="22"/>
        </w:rPr>
        <w:t>, p</w:t>
      </w:r>
      <w:r>
        <w:rPr>
          <w:rFonts w:ascii="Arial" w:hAnsi="Arial"/>
          <w:b w:val="0"/>
          <w:bCs w:val="0"/>
          <w:sz w:val="22"/>
          <w:szCs w:val="22"/>
        </w:rPr>
        <w:t>ř</w:t>
      </w:r>
      <w:r>
        <w:rPr>
          <w:rFonts w:ascii="Arial" w:hAnsi="Arial"/>
          <w:b w:val="0"/>
          <w:bCs w:val="0"/>
          <w:sz w:val="22"/>
          <w:szCs w:val="22"/>
        </w:rPr>
        <w:t>i</w:t>
      </w:r>
      <w:r>
        <w:rPr>
          <w:rFonts w:ascii="Arial" w:hAnsi="Arial"/>
          <w:b w:val="0"/>
          <w:bCs w:val="0"/>
          <w:sz w:val="22"/>
          <w:szCs w:val="22"/>
        </w:rPr>
        <w:t>č</w:t>
      </w:r>
      <w:r>
        <w:rPr>
          <w:rFonts w:ascii="Arial" w:hAnsi="Arial"/>
          <w:b w:val="0"/>
          <w:bCs w:val="0"/>
          <w:sz w:val="22"/>
          <w:szCs w:val="22"/>
        </w:rPr>
        <w:t>em</w:t>
      </w:r>
      <w:r>
        <w:rPr>
          <w:rFonts w:ascii="Arial" w:hAnsi="Arial"/>
          <w:b w:val="0"/>
          <w:bCs w:val="0"/>
          <w:sz w:val="22"/>
          <w:szCs w:val="22"/>
        </w:rPr>
        <w:t xml:space="preserve">ž </w:t>
      </w:r>
      <w:r>
        <w:rPr>
          <w:rFonts w:ascii="Arial" w:hAnsi="Arial"/>
          <w:b w:val="0"/>
          <w:bCs w:val="0"/>
          <w:sz w:val="22"/>
          <w:szCs w:val="22"/>
        </w:rPr>
        <w:t>objednavatel hrad</w:t>
      </w:r>
      <w:r>
        <w:rPr>
          <w:rFonts w:ascii="Arial" w:hAnsi="Arial"/>
          <w:b w:val="0"/>
          <w:bCs w:val="0"/>
          <w:sz w:val="22"/>
          <w:szCs w:val="22"/>
        </w:rPr>
        <w:t xml:space="preserve">í </w:t>
      </w:r>
      <w:r>
        <w:rPr>
          <w:rFonts w:ascii="Arial" w:hAnsi="Arial"/>
          <w:b w:val="0"/>
          <w:bCs w:val="0"/>
          <w:sz w:val="22"/>
          <w:szCs w:val="22"/>
        </w:rPr>
        <w:t>ve</w:t>
      </w:r>
      <w:r>
        <w:rPr>
          <w:rFonts w:ascii="Arial" w:hAnsi="Arial"/>
          <w:b w:val="0"/>
          <w:bCs w:val="0"/>
          <w:sz w:val="22"/>
          <w:szCs w:val="22"/>
        </w:rPr>
        <w:t>š</w:t>
      </w:r>
      <w:r>
        <w:rPr>
          <w:rFonts w:ascii="Arial" w:hAnsi="Arial"/>
          <w:b w:val="0"/>
          <w:bCs w:val="0"/>
          <w:sz w:val="22"/>
          <w:szCs w:val="22"/>
        </w:rPr>
        <w:t>ker</w:t>
      </w:r>
      <w:r>
        <w:rPr>
          <w:rFonts w:ascii="Arial" w:hAnsi="Arial"/>
          <w:b w:val="0"/>
          <w:bCs w:val="0"/>
          <w:sz w:val="22"/>
          <w:szCs w:val="22"/>
        </w:rPr>
        <w:t xml:space="preserve">é </w:t>
      </w:r>
      <w:r>
        <w:rPr>
          <w:rFonts w:ascii="Arial" w:hAnsi="Arial"/>
          <w:b w:val="0"/>
          <w:bCs w:val="0"/>
          <w:sz w:val="22"/>
          <w:szCs w:val="22"/>
        </w:rPr>
        <w:t>n</w:t>
      </w:r>
      <w:r>
        <w:rPr>
          <w:rFonts w:ascii="Arial" w:hAnsi="Arial"/>
          <w:b w:val="0"/>
          <w:bCs w:val="0"/>
          <w:sz w:val="22"/>
          <w:szCs w:val="22"/>
        </w:rPr>
        <w:t>á</w:t>
      </w:r>
      <w:r>
        <w:rPr>
          <w:rFonts w:ascii="Arial" w:hAnsi="Arial"/>
          <w:b w:val="0"/>
          <w:bCs w:val="0"/>
          <w:sz w:val="22"/>
          <w:szCs w:val="22"/>
        </w:rPr>
        <w:t xml:space="preserve">klady . </w:t>
      </w:r>
    </w:p>
    <w:p w:rsidR="0014713E" w:rsidRDefault="0014713E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4713E" w:rsidRDefault="00C45944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Po uskute</w:t>
      </w:r>
      <w:r>
        <w:rPr>
          <w:rFonts w:ascii="Arial" w:hAnsi="Arial"/>
          <w:b w:val="0"/>
          <w:bCs w:val="0"/>
          <w:sz w:val="22"/>
          <w:szCs w:val="22"/>
        </w:rPr>
        <w:t>č</w:t>
      </w:r>
      <w:r>
        <w:rPr>
          <w:rFonts w:ascii="Arial" w:hAnsi="Arial"/>
          <w:b w:val="0"/>
          <w:bCs w:val="0"/>
          <w:sz w:val="22"/>
          <w:szCs w:val="22"/>
        </w:rPr>
        <w:t>n</w:t>
      </w:r>
      <w:r>
        <w:rPr>
          <w:rFonts w:ascii="Arial" w:hAnsi="Arial"/>
          <w:b w:val="0"/>
          <w:bCs w:val="0"/>
          <w:sz w:val="22"/>
          <w:szCs w:val="22"/>
        </w:rPr>
        <w:t>ě</w:t>
      </w:r>
      <w:r>
        <w:rPr>
          <w:rFonts w:ascii="Arial" w:hAnsi="Arial"/>
          <w:b w:val="0"/>
          <w:bCs w:val="0"/>
          <w:sz w:val="22"/>
          <w:szCs w:val="22"/>
        </w:rPr>
        <w:t>n</w:t>
      </w:r>
      <w:r>
        <w:rPr>
          <w:rFonts w:ascii="Arial" w:hAnsi="Arial"/>
          <w:b w:val="0"/>
          <w:bCs w:val="0"/>
          <w:sz w:val="22"/>
          <w:szCs w:val="22"/>
        </w:rPr>
        <w:t xml:space="preserve">í </w:t>
      </w:r>
      <w:r>
        <w:rPr>
          <w:rFonts w:ascii="Arial" w:hAnsi="Arial"/>
          <w:b w:val="0"/>
          <w:bCs w:val="0"/>
          <w:sz w:val="22"/>
          <w:szCs w:val="22"/>
        </w:rPr>
        <w:t>p</w:t>
      </w:r>
      <w:r>
        <w:rPr>
          <w:rFonts w:ascii="Arial" w:hAnsi="Arial"/>
          <w:b w:val="0"/>
          <w:bCs w:val="0"/>
          <w:sz w:val="22"/>
          <w:szCs w:val="22"/>
        </w:rPr>
        <w:t>ř</w:t>
      </w:r>
      <w:r>
        <w:rPr>
          <w:rFonts w:ascii="Arial" w:hAnsi="Arial"/>
          <w:b w:val="0"/>
          <w:bCs w:val="0"/>
          <w:sz w:val="22"/>
          <w:szCs w:val="22"/>
        </w:rPr>
        <w:t>edm</w:t>
      </w:r>
      <w:r>
        <w:rPr>
          <w:rFonts w:ascii="Arial" w:hAnsi="Arial"/>
          <w:b w:val="0"/>
          <w:bCs w:val="0"/>
          <w:sz w:val="22"/>
          <w:szCs w:val="22"/>
        </w:rPr>
        <w:t>ě</w:t>
      </w:r>
      <w:r>
        <w:rPr>
          <w:rFonts w:ascii="Arial" w:hAnsi="Arial"/>
          <w:b w:val="0"/>
          <w:bCs w:val="0"/>
          <w:sz w:val="22"/>
          <w:szCs w:val="22"/>
        </w:rPr>
        <w:t>tu smlouvy zaplat</w:t>
      </w:r>
      <w:r>
        <w:rPr>
          <w:rFonts w:ascii="Arial" w:hAnsi="Arial"/>
          <w:b w:val="0"/>
          <w:bCs w:val="0"/>
          <w:sz w:val="22"/>
          <w:szCs w:val="22"/>
        </w:rPr>
        <w:t xml:space="preserve">í </w:t>
      </w:r>
      <w:r>
        <w:rPr>
          <w:rFonts w:ascii="Arial" w:hAnsi="Arial"/>
          <w:b w:val="0"/>
          <w:bCs w:val="0"/>
          <w:sz w:val="22"/>
          <w:szCs w:val="22"/>
        </w:rPr>
        <w:t>po</w:t>
      </w:r>
      <w:r>
        <w:rPr>
          <w:rFonts w:ascii="Arial" w:hAnsi="Arial"/>
          <w:b w:val="0"/>
          <w:bCs w:val="0"/>
          <w:sz w:val="22"/>
          <w:szCs w:val="22"/>
        </w:rPr>
        <w:t>ř</w:t>
      </w:r>
      <w:r>
        <w:rPr>
          <w:rFonts w:ascii="Arial" w:hAnsi="Arial"/>
          <w:b w:val="0"/>
          <w:bCs w:val="0"/>
          <w:sz w:val="22"/>
          <w:szCs w:val="22"/>
        </w:rPr>
        <w:t xml:space="preserve">adatel domluvenou </w:t>
      </w:r>
      <w:r>
        <w:rPr>
          <w:rFonts w:ascii="Arial" w:hAnsi="Arial"/>
          <w:b w:val="0"/>
          <w:bCs w:val="0"/>
          <w:sz w:val="22"/>
          <w:szCs w:val="22"/>
        </w:rPr>
        <w:t>čá</w:t>
      </w:r>
      <w:r>
        <w:rPr>
          <w:rFonts w:ascii="Arial" w:hAnsi="Arial"/>
          <w:b w:val="0"/>
          <w:bCs w:val="0"/>
          <w:sz w:val="22"/>
          <w:szCs w:val="22"/>
        </w:rPr>
        <w:t>stku. Na pozd</w:t>
      </w:r>
      <w:r>
        <w:rPr>
          <w:rFonts w:ascii="Arial" w:hAnsi="Arial"/>
          <w:b w:val="0"/>
          <w:bCs w:val="0"/>
          <w:sz w:val="22"/>
          <w:szCs w:val="22"/>
        </w:rPr>
        <w:t>ě</w:t>
      </w:r>
      <w:r>
        <w:rPr>
          <w:rFonts w:ascii="Arial" w:hAnsi="Arial"/>
          <w:b w:val="0"/>
          <w:bCs w:val="0"/>
          <w:sz w:val="22"/>
          <w:szCs w:val="22"/>
        </w:rPr>
        <w:t>j</w:t>
      </w:r>
      <w:r>
        <w:rPr>
          <w:rFonts w:ascii="Arial" w:hAnsi="Arial"/>
          <w:b w:val="0"/>
          <w:bCs w:val="0"/>
          <w:sz w:val="22"/>
          <w:szCs w:val="22"/>
        </w:rPr>
        <w:t xml:space="preserve">ší </w:t>
      </w:r>
      <w:r>
        <w:rPr>
          <w:rFonts w:ascii="Arial" w:hAnsi="Arial"/>
          <w:b w:val="0"/>
          <w:bCs w:val="0"/>
          <w:sz w:val="22"/>
          <w:szCs w:val="22"/>
        </w:rPr>
        <w:t>n</w:t>
      </w:r>
      <w:r>
        <w:rPr>
          <w:rFonts w:ascii="Arial" w:hAnsi="Arial"/>
          <w:b w:val="0"/>
          <w:bCs w:val="0"/>
          <w:sz w:val="22"/>
          <w:szCs w:val="22"/>
        </w:rPr>
        <w:t>á</w:t>
      </w:r>
      <w:r>
        <w:rPr>
          <w:rFonts w:ascii="Arial" w:hAnsi="Arial"/>
          <w:b w:val="0"/>
          <w:bCs w:val="0"/>
          <w:sz w:val="22"/>
          <w:szCs w:val="22"/>
        </w:rPr>
        <w:t>mitky nebude br</w:t>
      </w:r>
      <w:r>
        <w:rPr>
          <w:rFonts w:ascii="Arial" w:hAnsi="Arial"/>
          <w:b w:val="0"/>
          <w:bCs w:val="0"/>
          <w:sz w:val="22"/>
          <w:szCs w:val="22"/>
        </w:rPr>
        <w:t>á</w:t>
      </w:r>
      <w:r>
        <w:rPr>
          <w:rFonts w:ascii="Arial" w:hAnsi="Arial"/>
          <w:b w:val="0"/>
          <w:bCs w:val="0"/>
          <w:sz w:val="22"/>
          <w:szCs w:val="22"/>
        </w:rPr>
        <w:t xml:space="preserve">n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z</w:t>
      </w:r>
      <w:r>
        <w:rPr>
          <w:rFonts w:ascii="Arial" w:hAnsi="Arial"/>
          <w:b w:val="0"/>
          <w:bCs w:val="0"/>
          <w:sz w:val="22"/>
          <w:szCs w:val="22"/>
        </w:rPr>
        <w:t>ř</w:t>
      </w:r>
      <w:r>
        <w:rPr>
          <w:rFonts w:ascii="Arial" w:hAnsi="Arial"/>
          <w:b w:val="0"/>
          <w:bCs w:val="0"/>
          <w:sz w:val="22"/>
          <w:szCs w:val="22"/>
        </w:rPr>
        <w:t>etel . Pen</w:t>
      </w:r>
      <w:r>
        <w:rPr>
          <w:rFonts w:ascii="Arial" w:hAnsi="Arial"/>
          <w:b w:val="0"/>
          <w:bCs w:val="0"/>
          <w:sz w:val="22"/>
          <w:szCs w:val="22"/>
        </w:rPr>
        <w:t>á</w:t>
      </w:r>
      <w:r>
        <w:rPr>
          <w:rFonts w:ascii="Arial" w:hAnsi="Arial"/>
          <w:b w:val="0"/>
          <w:bCs w:val="0"/>
          <w:sz w:val="22"/>
          <w:szCs w:val="22"/>
        </w:rPr>
        <w:t>le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z</w:t>
      </w:r>
      <w:r>
        <w:rPr>
          <w:rFonts w:ascii="Arial" w:hAnsi="Arial"/>
          <w:b w:val="0"/>
          <w:bCs w:val="0"/>
          <w:sz w:val="22"/>
          <w:szCs w:val="22"/>
        </w:rPr>
        <w:t> </w:t>
      </w:r>
      <w:r>
        <w:rPr>
          <w:rFonts w:ascii="Arial" w:hAnsi="Arial"/>
          <w:b w:val="0"/>
          <w:bCs w:val="0"/>
          <w:sz w:val="22"/>
          <w:szCs w:val="22"/>
        </w:rPr>
        <w:t>prodlen</w:t>
      </w:r>
      <w:r>
        <w:rPr>
          <w:rFonts w:ascii="Arial" w:hAnsi="Arial"/>
          <w:b w:val="0"/>
          <w:bCs w:val="0"/>
          <w:sz w:val="22"/>
          <w:szCs w:val="22"/>
        </w:rPr>
        <w:t xml:space="preserve">í </w:t>
      </w:r>
      <w:r>
        <w:rPr>
          <w:rFonts w:ascii="Arial" w:hAnsi="Arial"/>
          <w:b w:val="0"/>
          <w:bCs w:val="0"/>
          <w:sz w:val="22"/>
          <w:szCs w:val="22"/>
        </w:rPr>
        <w:t>platby 0,5 % za ka</w:t>
      </w:r>
      <w:r>
        <w:rPr>
          <w:rFonts w:ascii="Arial" w:hAnsi="Arial"/>
          <w:b w:val="0"/>
          <w:bCs w:val="0"/>
          <w:sz w:val="22"/>
          <w:szCs w:val="22"/>
        </w:rPr>
        <w:t>ž</w:t>
      </w:r>
      <w:r>
        <w:rPr>
          <w:rFonts w:ascii="Arial" w:hAnsi="Arial"/>
          <w:b w:val="0"/>
          <w:bCs w:val="0"/>
          <w:sz w:val="22"/>
          <w:szCs w:val="22"/>
        </w:rPr>
        <w:t>d</w:t>
      </w:r>
      <w:r>
        <w:rPr>
          <w:rFonts w:ascii="Arial" w:hAnsi="Arial"/>
          <w:b w:val="0"/>
          <w:bCs w:val="0"/>
          <w:sz w:val="22"/>
          <w:szCs w:val="22"/>
        </w:rPr>
        <w:t xml:space="preserve">ý </w:t>
      </w:r>
      <w:r>
        <w:rPr>
          <w:rFonts w:ascii="Arial" w:hAnsi="Arial"/>
          <w:b w:val="0"/>
          <w:bCs w:val="0"/>
          <w:sz w:val="22"/>
          <w:szCs w:val="22"/>
        </w:rPr>
        <w:t>zapo</w:t>
      </w:r>
      <w:r>
        <w:rPr>
          <w:rFonts w:ascii="Arial" w:hAnsi="Arial"/>
          <w:b w:val="0"/>
          <w:bCs w:val="0"/>
          <w:sz w:val="22"/>
          <w:szCs w:val="22"/>
        </w:rPr>
        <w:t>č</w:t>
      </w:r>
      <w:r>
        <w:rPr>
          <w:rFonts w:ascii="Arial" w:hAnsi="Arial"/>
          <w:b w:val="0"/>
          <w:bCs w:val="0"/>
          <w:sz w:val="22"/>
          <w:szCs w:val="22"/>
        </w:rPr>
        <w:t>at</w:t>
      </w:r>
      <w:r>
        <w:rPr>
          <w:rFonts w:ascii="Arial" w:hAnsi="Arial"/>
          <w:b w:val="0"/>
          <w:bCs w:val="0"/>
          <w:sz w:val="22"/>
          <w:szCs w:val="22"/>
        </w:rPr>
        <w:t xml:space="preserve">ý </w:t>
      </w:r>
      <w:r>
        <w:rPr>
          <w:rFonts w:ascii="Arial" w:hAnsi="Arial"/>
          <w:b w:val="0"/>
          <w:bCs w:val="0"/>
          <w:sz w:val="22"/>
          <w:szCs w:val="22"/>
        </w:rPr>
        <w:t>den.</w:t>
      </w:r>
    </w:p>
    <w:p w:rsidR="0014713E" w:rsidRDefault="0014713E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4713E" w:rsidRDefault="00C45944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Od</w:t>
      </w:r>
      <w:r>
        <w:rPr>
          <w:rFonts w:ascii="Arial" w:hAnsi="Arial"/>
          <w:b w:val="0"/>
          <w:bCs w:val="0"/>
          <w:sz w:val="22"/>
          <w:szCs w:val="22"/>
        </w:rPr>
        <w:t>ř</w:t>
      </w:r>
      <w:r>
        <w:rPr>
          <w:rFonts w:ascii="Arial" w:hAnsi="Arial"/>
          <w:b w:val="0"/>
          <w:bCs w:val="0"/>
          <w:sz w:val="22"/>
          <w:szCs w:val="22"/>
        </w:rPr>
        <w:t>ekne-li objednavatel produkci, uhrad</w:t>
      </w:r>
      <w:r>
        <w:rPr>
          <w:rFonts w:ascii="Arial" w:hAnsi="Arial"/>
          <w:b w:val="0"/>
          <w:bCs w:val="0"/>
          <w:sz w:val="22"/>
          <w:szCs w:val="22"/>
        </w:rPr>
        <w:t xml:space="preserve">í </w:t>
      </w:r>
      <w:r>
        <w:rPr>
          <w:rFonts w:ascii="Arial" w:hAnsi="Arial"/>
          <w:b w:val="0"/>
          <w:bCs w:val="0"/>
          <w:sz w:val="22"/>
          <w:szCs w:val="22"/>
        </w:rPr>
        <w:t>celou smluvn</w:t>
      </w:r>
      <w:r>
        <w:rPr>
          <w:rFonts w:ascii="Arial" w:hAnsi="Arial"/>
          <w:b w:val="0"/>
          <w:bCs w:val="0"/>
          <w:sz w:val="22"/>
          <w:szCs w:val="22"/>
        </w:rPr>
        <w:t>í čá</w:t>
      </w:r>
      <w:r>
        <w:rPr>
          <w:rFonts w:ascii="Arial" w:hAnsi="Arial"/>
          <w:b w:val="0"/>
          <w:bCs w:val="0"/>
          <w:sz w:val="22"/>
          <w:szCs w:val="22"/>
        </w:rPr>
        <w:t>stku.</w:t>
      </w:r>
    </w:p>
    <w:p w:rsidR="0014713E" w:rsidRDefault="0014713E">
      <w:pPr>
        <w:pStyle w:val="Zkladntext2"/>
        <w:ind w:firstLine="60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4713E" w:rsidRDefault="00C45944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Bude-li uskute</w:t>
      </w:r>
      <w:r>
        <w:rPr>
          <w:rFonts w:ascii="Arial" w:hAnsi="Arial"/>
          <w:b w:val="0"/>
          <w:bCs w:val="0"/>
          <w:sz w:val="22"/>
          <w:szCs w:val="22"/>
        </w:rPr>
        <w:t>č</w:t>
      </w:r>
      <w:r>
        <w:rPr>
          <w:rFonts w:ascii="Arial" w:hAnsi="Arial"/>
          <w:b w:val="0"/>
          <w:bCs w:val="0"/>
          <w:sz w:val="22"/>
          <w:szCs w:val="22"/>
        </w:rPr>
        <w:t>n</w:t>
      </w:r>
      <w:r>
        <w:rPr>
          <w:rFonts w:ascii="Arial" w:hAnsi="Arial"/>
          <w:b w:val="0"/>
          <w:bCs w:val="0"/>
          <w:sz w:val="22"/>
          <w:szCs w:val="22"/>
        </w:rPr>
        <w:t>ě</w:t>
      </w:r>
      <w:r>
        <w:rPr>
          <w:rFonts w:ascii="Arial" w:hAnsi="Arial"/>
          <w:b w:val="0"/>
          <w:bCs w:val="0"/>
          <w:sz w:val="22"/>
          <w:szCs w:val="22"/>
        </w:rPr>
        <w:t>n</w:t>
      </w:r>
      <w:r>
        <w:rPr>
          <w:rFonts w:ascii="Arial" w:hAnsi="Arial"/>
          <w:b w:val="0"/>
          <w:bCs w:val="0"/>
          <w:sz w:val="22"/>
          <w:szCs w:val="22"/>
        </w:rPr>
        <w:t xml:space="preserve">í </w:t>
      </w:r>
      <w:r>
        <w:rPr>
          <w:rFonts w:ascii="Arial" w:hAnsi="Arial"/>
          <w:b w:val="0"/>
          <w:bCs w:val="0"/>
          <w:sz w:val="22"/>
          <w:szCs w:val="22"/>
        </w:rPr>
        <w:t>projektu znemo</w:t>
      </w:r>
      <w:r>
        <w:rPr>
          <w:rFonts w:ascii="Arial" w:hAnsi="Arial"/>
          <w:b w:val="0"/>
          <w:bCs w:val="0"/>
          <w:sz w:val="22"/>
          <w:szCs w:val="22"/>
        </w:rPr>
        <w:t>ž</w:t>
      </w:r>
      <w:r>
        <w:rPr>
          <w:rFonts w:ascii="Arial" w:hAnsi="Arial"/>
          <w:b w:val="0"/>
          <w:bCs w:val="0"/>
          <w:sz w:val="22"/>
          <w:szCs w:val="22"/>
        </w:rPr>
        <w:t>n</w:t>
      </w:r>
      <w:r>
        <w:rPr>
          <w:rFonts w:ascii="Arial" w:hAnsi="Arial"/>
          <w:b w:val="0"/>
          <w:bCs w:val="0"/>
          <w:sz w:val="22"/>
          <w:szCs w:val="22"/>
        </w:rPr>
        <w:t>ě</w:t>
      </w:r>
      <w:r>
        <w:rPr>
          <w:rFonts w:ascii="Arial" w:hAnsi="Arial"/>
          <w:b w:val="0"/>
          <w:bCs w:val="0"/>
          <w:sz w:val="22"/>
          <w:szCs w:val="22"/>
        </w:rPr>
        <w:t>no v</w:t>
      </w:r>
      <w:r>
        <w:rPr>
          <w:rFonts w:ascii="Arial" w:hAnsi="Arial"/>
          <w:b w:val="0"/>
          <w:bCs w:val="0"/>
          <w:sz w:val="22"/>
          <w:szCs w:val="22"/>
        </w:rPr>
        <w:t> </w:t>
      </w:r>
      <w:r>
        <w:rPr>
          <w:rFonts w:ascii="Arial" w:hAnsi="Arial"/>
          <w:b w:val="0"/>
          <w:bCs w:val="0"/>
          <w:sz w:val="22"/>
          <w:szCs w:val="22"/>
        </w:rPr>
        <w:t>d</w:t>
      </w:r>
      <w:r>
        <w:rPr>
          <w:rFonts w:ascii="Arial" w:hAnsi="Arial"/>
          <w:b w:val="0"/>
          <w:bCs w:val="0"/>
          <w:sz w:val="22"/>
          <w:szCs w:val="22"/>
        </w:rPr>
        <w:t>ů</w:t>
      </w:r>
      <w:r>
        <w:rPr>
          <w:rFonts w:ascii="Arial" w:hAnsi="Arial"/>
          <w:b w:val="0"/>
          <w:bCs w:val="0"/>
          <w:sz w:val="22"/>
          <w:szCs w:val="22"/>
        </w:rPr>
        <w:t>sledku ud</w:t>
      </w:r>
      <w:r>
        <w:rPr>
          <w:rFonts w:ascii="Arial" w:hAnsi="Arial"/>
          <w:b w:val="0"/>
          <w:bCs w:val="0"/>
          <w:sz w:val="22"/>
          <w:szCs w:val="22"/>
        </w:rPr>
        <w:t>á</w:t>
      </w:r>
      <w:r>
        <w:rPr>
          <w:rFonts w:ascii="Arial" w:hAnsi="Arial"/>
          <w:b w:val="0"/>
          <w:bCs w:val="0"/>
          <w:sz w:val="22"/>
          <w:szCs w:val="22"/>
        </w:rPr>
        <w:t>lost</w:t>
      </w:r>
      <w:r>
        <w:rPr>
          <w:rFonts w:ascii="Arial" w:hAnsi="Arial"/>
          <w:b w:val="0"/>
          <w:bCs w:val="0"/>
          <w:sz w:val="22"/>
          <w:szCs w:val="22"/>
        </w:rPr>
        <w:t xml:space="preserve">í </w:t>
      </w:r>
      <w:r>
        <w:rPr>
          <w:rFonts w:ascii="Arial" w:hAnsi="Arial"/>
          <w:b w:val="0"/>
          <w:bCs w:val="0"/>
          <w:sz w:val="22"/>
          <w:szCs w:val="22"/>
        </w:rPr>
        <w:t>le</w:t>
      </w:r>
      <w:r>
        <w:rPr>
          <w:rFonts w:ascii="Arial" w:hAnsi="Arial"/>
          <w:b w:val="0"/>
          <w:bCs w:val="0"/>
          <w:sz w:val="22"/>
          <w:szCs w:val="22"/>
        </w:rPr>
        <w:t>ží</w:t>
      </w:r>
      <w:r>
        <w:rPr>
          <w:rFonts w:ascii="Arial" w:hAnsi="Arial"/>
          <w:b w:val="0"/>
          <w:bCs w:val="0"/>
          <w:sz w:val="22"/>
          <w:szCs w:val="22"/>
        </w:rPr>
        <w:t>c</w:t>
      </w:r>
      <w:r>
        <w:rPr>
          <w:rFonts w:ascii="Arial" w:hAnsi="Arial"/>
          <w:b w:val="0"/>
          <w:bCs w:val="0"/>
          <w:sz w:val="22"/>
          <w:szCs w:val="22"/>
        </w:rPr>
        <w:t>í</w:t>
      </w:r>
      <w:r>
        <w:rPr>
          <w:rFonts w:ascii="Arial" w:hAnsi="Arial"/>
          <w:b w:val="0"/>
          <w:bCs w:val="0"/>
          <w:sz w:val="22"/>
          <w:szCs w:val="22"/>
        </w:rPr>
        <w:t>ch mimo smluvn</w:t>
      </w:r>
      <w:r>
        <w:rPr>
          <w:rFonts w:ascii="Arial" w:hAnsi="Arial"/>
          <w:b w:val="0"/>
          <w:bCs w:val="0"/>
          <w:sz w:val="22"/>
          <w:szCs w:val="22"/>
        </w:rPr>
        <w:t xml:space="preserve">í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strany , maj</w:t>
      </w:r>
      <w:r>
        <w:rPr>
          <w:rFonts w:ascii="Arial" w:hAnsi="Arial"/>
          <w:b w:val="0"/>
          <w:bCs w:val="0"/>
          <w:sz w:val="22"/>
          <w:szCs w:val="22"/>
        </w:rPr>
        <w:t>í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</w:rPr>
        <w:t>tyto pr</w:t>
      </w:r>
      <w:r>
        <w:rPr>
          <w:rFonts w:ascii="Arial" w:hAnsi="Arial"/>
          <w:b w:val="0"/>
          <w:bCs w:val="0"/>
          <w:sz w:val="22"/>
          <w:szCs w:val="22"/>
        </w:rPr>
        <w:t>á</w:t>
      </w:r>
      <w:r>
        <w:rPr>
          <w:rFonts w:ascii="Arial" w:hAnsi="Arial"/>
          <w:b w:val="0"/>
          <w:bCs w:val="0"/>
          <w:sz w:val="22"/>
          <w:szCs w:val="22"/>
        </w:rPr>
        <w:t>vo odstoupit od smlouvy bez jak</w:t>
      </w:r>
      <w:r>
        <w:rPr>
          <w:rFonts w:ascii="Arial" w:hAnsi="Arial"/>
          <w:b w:val="0"/>
          <w:bCs w:val="0"/>
          <w:sz w:val="22"/>
          <w:szCs w:val="22"/>
        </w:rPr>
        <w:t>ý</w:t>
      </w:r>
      <w:r>
        <w:rPr>
          <w:rFonts w:ascii="Arial" w:hAnsi="Arial"/>
          <w:b w:val="0"/>
          <w:bCs w:val="0"/>
          <w:sz w:val="22"/>
          <w:szCs w:val="22"/>
        </w:rPr>
        <w:t>chkoliv n</w:t>
      </w:r>
      <w:r>
        <w:rPr>
          <w:rFonts w:ascii="Arial" w:hAnsi="Arial"/>
          <w:b w:val="0"/>
          <w:bCs w:val="0"/>
          <w:sz w:val="22"/>
          <w:szCs w:val="22"/>
        </w:rPr>
        <w:t>á</w:t>
      </w:r>
      <w:r>
        <w:rPr>
          <w:rFonts w:ascii="Arial" w:hAnsi="Arial"/>
          <w:b w:val="0"/>
          <w:bCs w:val="0"/>
          <w:sz w:val="22"/>
          <w:szCs w:val="22"/>
        </w:rPr>
        <w:t>rok</w:t>
      </w:r>
      <w:r>
        <w:rPr>
          <w:rFonts w:ascii="Arial" w:hAnsi="Arial"/>
          <w:b w:val="0"/>
          <w:bCs w:val="0"/>
          <w:sz w:val="22"/>
          <w:szCs w:val="22"/>
        </w:rPr>
        <w:t xml:space="preserve">ů </w:t>
      </w:r>
      <w:r>
        <w:rPr>
          <w:rFonts w:ascii="Arial" w:hAnsi="Arial"/>
          <w:b w:val="0"/>
          <w:bCs w:val="0"/>
          <w:sz w:val="22"/>
          <w:szCs w:val="22"/>
        </w:rPr>
        <w:t>na finan</w:t>
      </w:r>
      <w:r>
        <w:rPr>
          <w:rFonts w:ascii="Arial" w:hAnsi="Arial"/>
          <w:b w:val="0"/>
          <w:bCs w:val="0"/>
          <w:sz w:val="22"/>
          <w:szCs w:val="22"/>
        </w:rPr>
        <w:t>č</w:t>
      </w:r>
      <w:r>
        <w:rPr>
          <w:rFonts w:ascii="Arial" w:hAnsi="Arial"/>
          <w:b w:val="0"/>
          <w:bCs w:val="0"/>
          <w:sz w:val="22"/>
          <w:szCs w:val="22"/>
        </w:rPr>
        <w:t>n</w:t>
      </w:r>
      <w:r>
        <w:rPr>
          <w:rFonts w:ascii="Arial" w:hAnsi="Arial"/>
          <w:b w:val="0"/>
          <w:bCs w:val="0"/>
          <w:sz w:val="22"/>
          <w:szCs w:val="22"/>
        </w:rPr>
        <w:t>í ú</w:t>
      </w:r>
      <w:r>
        <w:rPr>
          <w:rFonts w:ascii="Arial" w:hAnsi="Arial"/>
          <w:b w:val="0"/>
          <w:bCs w:val="0"/>
          <w:sz w:val="22"/>
          <w:szCs w:val="22"/>
        </w:rPr>
        <w:t xml:space="preserve">hradu </w:t>
      </w:r>
      <w:r>
        <w:rPr>
          <w:rFonts w:ascii="Arial" w:hAnsi="Arial"/>
          <w:b w:val="0"/>
          <w:bCs w:val="0"/>
          <w:sz w:val="22"/>
          <w:szCs w:val="22"/>
        </w:rPr>
        <w:t>š</w:t>
      </w:r>
      <w:r>
        <w:rPr>
          <w:rFonts w:ascii="Arial" w:hAnsi="Arial"/>
          <w:b w:val="0"/>
          <w:bCs w:val="0"/>
          <w:sz w:val="22"/>
          <w:szCs w:val="22"/>
        </w:rPr>
        <w:t>kody .</w:t>
      </w:r>
    </w:p>
    <w:p w:rsidR="0014713E" w:rsidRDefault="0014713E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4713E" w:rsidRDefault="00C45944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Nep</w:t>
      </w:r>
      <w:r>
        <w:rPr>
          <w:rFonts w:ascii="Arial" w:hAnsi="Arial"/>
          <w:b w:val="0"/>
          <w:bCs w:val="0"/>
          <w:sz w:val="22"/>
          <w:szCs w:val="22"/>
        </w:rPr>
        <w:t>ří</w:t>
      </w:r>
      <w:r>
        <w:rPr>
          <w:rFonts w:ascii="Arial" w:hAnsi="Arial"/>
          <w:b w:val="0"/>
          <w:bCs w:val="0"/>
          <w:sz w:val="22"/>
          <w:szCs w:val="22"/>
        </w:rPr>
        <w:t>zniv</w:t>
      </w:r>
      <w:r>
        <w:rPr>
          <w:rFonts w:ascii="Arial" w:hAnsi="Arial"/>
          <w:b w:val="0"/>
          <w:bCs w:val="0"/>
          <w:sz w:val="22"/>
          <w:szCs w:val="22"/>
        </w:rPr>
        <w:t xml:space="preserve">é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po</w:t>
      </w:r>
      <w:r>
        <w:rPr>
          <w:rFonts w:ascii="Arial" w:hAnsi="Arial"/>
          <w:b w:val="0"/>
          <w:bCs w:val="0"/>
          <w:sz w:val="22"/>
          <w:szCs w:val="22"/>
        </w:rPr>
        <w:t>č</w:t>
      </w:r>
      <w:r>
        <w:rPr>
          <w:rFonts w:ascii="Arial" w:hAnsi="Arial"/>
          <w:b w:val="0"/>
          <w:bCs w:val="0"/>
          <w:sz w:val="22"/>
          <w:szCs w:val="22"/>
        </w:rPr>
        <w:t>as</w:t>
      </w:r>
      <w:r>
        <w:rPr>
          <w:rFonts w:ascii="Arial" w:hAnsi="Arial"/>
          <w:b w:val="0"/>
          <w:bCs w:val="0"/>
          <w:sz w:val="22"/>
          <w:szCs w:val="22"/>
        </w:rPr>
        <w:t xml:space="preserve">í </w:t>
      </w:r>
      <w:r>
        <w:rPr>
          <w:rFonts w:ascii="Arial" w:hAnsi="Arial"/>
          <w:b w:val="0"/>
          <w:bCs w:val="0"/>
          <w:sz w:val="22"/>
          <w:szCs w:val="22"/>
        </w:rPr>
        <w:t>, nebo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mal</w:t>
      </w:r>
      <w:r>
        <w:rPr>
          <w:rFonts w:ascii="Arial" w:hAnsi="Arial"/>
          <w:b w:val="0"/>
          <w:bCs w:val="0"/>
          <w:sz w:val="22"/>
          <w:szCs w:val="22"/>
        </w:rPr>
        <w:t xml:space="preserve">ý </w:t>
      </w:r>
      <w:r>
        <w:rPr>
          <w:rFonts w:ascii="Arial" w:hAnsi="Arial"/>
          <w:b w:val="0"/>
          <w:bCs w:val="0"/>
          <w:sz w:val="22"/>
          <w:szCs w:val="22"/>
        </w:rPr>
        <w:t>z</w:t>
      </w:r>
      <w:r>
        <w:rPr>
          <w:rFonts w:ascii="Arial" w:hAnsi="Arial"/>
          <w:b w:val="0"/>
          <w:bCs w:val="0"/>
          <w:sz w:val="22"/>
          <w:szCs w:val="22"/>
        </w:rPr>
        <w:t>á</w:t>
      </w:r>
      <w:r>
        <w:rPr>
          <w:rFonts w:ascii="Arial" w:hAnsi="Arial"/>
          <w:b w:val="0"/>
          <w:bCs w:val="0"/>
          <w:sz w:val="22"/>
          <w:szCs w:val="22"/>
        </w:rPr>
        <w:t>jem o akci nejsou d</w:t>
      </w:r>
      <w:r>
        <w:rPr>
          <w:rFonts w:ascii="Arial" w:hAnsi="Arial"/>
          <w:b w:val="0"/>
          <w:bCs w:val="0"/>
          <w:sz w:val="22"/>
          <w:szCs w:val="22"/>
        </w:rPr>
        <w:t>ů</w:t>
      </w:r>
      <w:r>
        <w:rPr>
          <w:rFonts w:ascii="Arial" w:hAnsi="Arial"/>
          <w:b w:val="0"/>
          <w:bCs w:val="0"/>
          <w:sz w:val="22"/>
          <w:szCs w:val="22"/>
        </w:rPr>
        <w:t>vodem ke zru</w:t>
      </w:r>
      <w:r>
        <w:rPr>
          <w:rFonts w:ascii="Arial" w:hAnsi="Arial"/>
          <w:b w:val="0"/>
          <w:bCs w:val="0"/>
          <w:sz w:val="22"/>
          <w:szCs w:val="22"/>
        </w:rPr>
        <w:t>š</w:t>
      </w:r>
      <w:r>
        <w:rPr>
          <w:rFonts w:ascii="Arial" w:hAnsi="Arial"/>
          <w:b w:val="0"/>
          <w:bCs w:val="0"/>
          <w:sz w:val="22"/>
          <w:szCs w:val="22"/>
        </w:rPr>
        <w:t>en</w:t>
      </w:r>
      <w:r>
        <w:rPr>
          <w:rFonts w:ascii="Arial" w:hAnsi="Arial"/>
          <w:b w:val="0"/>
          <w:bCs w:val="0"/>
          <w:sz w:val="22"/>
          <w:szCs w:val="22"/>
        </w:rPr>
        <w:t xml:space="preserve">í </w:t>
      </w:r>
      <w:r>
        <w:rPr>
          <w:rFonts w:ascii="Arial" w:hAnsi="Arial"/>
          <w:b w:val="0"/>
          <w:bCs w:val="0"/>
          <w:sz w:val="22"/>
          <w:szCs w:val="22"/>
        </w:rPr>
        <w:t xml:space="preserve">smlouvy. </w:t>
      </w:r>
    </w:p>
    <w:p w:rsidR="0014713E" w:rsidRDefault="0014713E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4713E" w:rsidRDefault="00C45944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Spolek m</w:t>
      </w:r>
      <w:r>
        <w:rPr>
          <w:rFonts w:ascii="Arial" w:hAnsi="Arial"/>
          <w:b w:val="0"/>
          <w:bCs w:val="0"/>
          <w:sz w:val="22"/>
          <w:szCs w:val="22"/>
        </w:rPr>
        <w:t xml:space="preserve">á </w:t>
      </w:r>
      <w:r>
        <w:rPr>
          <w:rFonts w:ascii="Arial" w:hAnsi="Arial"/>
          <w:b w:val="0"/>
          <w:bCs w:val="0"/>
          <w:sz w:val="22"/>
          <w:szCs w:val="22"/>
        </w:rPr>
        <w:t>pr</w:t>
      </w:r>
      <w:r>
        <w:rPr>
          <w:rFonts w:ascii="Arial" w:hAnsi="Arial"/>
          <w:b w:val="0"/>
          <w:bCs w:val="0"/>
          <w:sz w:val="22"/>
          <w:szCs w:val="22"/>
        </w:rPr>
        <w:t>á</w:t>
      </w:r>
      <w:r>
        <w:rPr>
          <w:rFonts w:ascii="Arial" w:hAnsi="Arial"/>
          <w:b w:val="0"/>
          <w:bCs w:val="0"/>
          <w:sz w:val="22"/>
          <w:szCs w:val="22"/>
        </w:rPr>
        <w:t xml:space="preserve">vo nahradit </w:t>
      </w:r>
      <w:r>
        <w:rPr>
          <w:rFonts w:ascii="Arial" w:hAnsi="Arial"/>
          <w:b w:val="0"/>
          <w:bCs w:val="0"/>
          <w:sz w:val="22"/>
          <w:szCs w:val="22"/>
        </w:rPr>
        <w:t>č</w:t>
      </w:r>
      <w:r>
        <w:rPr>
          <w:rFonts w:ascii="Arial" w:hAnsi="Arial"/>
          <w:b w:val="0"/>
          <w:bCs w:val="0"/>
          <w:sz w:val="22"/>
          <w:szCs w:val="22"/>
        </w:rPr>
        <w:t xml:space="preserve">lena, </w:t>
      </w:r>
      <w:r>
        <w:rPr>
          <w:rFonts w:ascii="Arial" w:hAnsi="Arial"/>
          <w:b w:val="0"/>
          <w:bCs w:val="0"/>
          <w:sz w:val="22"/>
          <w:szCs w:val="22"/>
        </w:rPr>
        <w:t>č</w:t>
      </w:r>
      <w:r>
        <w:rPr>
          <w:rFonts w:ascii="Arial" w:hAnsi="Arial"/>
          <w:b w:val="0"/>
          <w:bCs w:val="0"/>
          <w:sz w:val="22"/>
          <w:szCs w:val="22"/>
        </w:rPr>
        <w:t>i soubor jin</w:t>
      </w:r>
      <w:r>
        <w:rPr>
          <w:rFonts w:ascii="Arial" w:hAnsi="Arial"/>
          <w:b w:val="0"/>
          <w:bCs w:val="0"/>
          <w:sz w:val="22"/>
          <w:szCs w:val="22"/>
        </w:rPr>
        <w:t>ý</w:t>
      </w:r>
      <w:r>
        <w:rPr>
          <w:rFonts w:ascii="Arial" w:hAnsi="Arial"/>
          <w:b w:val="0"/>
          <w:bCs w:val="0"/>
          <w:sz w:val="22"/>
          <w:szCs w:val="22"/>
        </w:rPr>
        <w:t xml:space="preserve">m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um</w:t>
      </w:r>
      <w:r>
        <w:rPr>
          <w:rFonts w:ascii="Arial" w:hAnsi="Arial"/>
          <w:b w:val="0"/>
          <w:bCs w:val="0"/>
          <w:sz w:val="22"/>
          <w:szCs w:val="22"/>
        </w:rPr>
        <w:t>ě</w:t>
      </w:r>
      <w:r>
        <w:rPr>
          <w:rFonts w:ascii="Arial" w:hAnsi="Arial"/>
          <w:b w:val="0"/>
          <w:bCs w:val="0"/>
          <w:sz w:val="22"/>
          <w:szCs w:val="22"/>
        </w:rPr>
        <w:t>lcem , nejedn</w:t>
      </w:r>
      <w:r>
        <w:rPr>
          <w:rFonts w:ascii="Arial" w:hAnsi="Arial"/>
          <w:b w:val="0"/>
          <w:bCs w:val="0"/>
          <w:sz w:val="22"/>
          <w:szCs w:val="22"/>
        </w:rPr>
        <w:t>á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>-li se o hlavn</w:t>
      </w:r>
      <w:r>
        <w:rPr>
          <w:rFonts w:ascii="Arial" w:hAnsi="Arial"/>
          <w:b w:val="0"/>
          <w:bCs w:val="0"/>
          <w:sz w:val="22"/>
          <w:szCs w:val="22"/>
        </w:rPr>
        <w:t>í</w:t>
      </w:r>
      <w:r>
        <w:rPr>
          <w:rFonts w:ascii="Arial" w:hAnsi="Arial"/>
          <w:b w:val="0"/>
          <w:bCs w:val="0"/>
          <w:sz w:val="22"/>
          <w:szCs w:val="22"/>
        </w:rPr>
        <w:t>ho protagonistu .</w:t>
      </w:r>
    </w:p>
    <w:p w:rsidR="0014713E" w:rsidRDefault="0014713E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4713E" w:rsidRDefault="00C45944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Spolek m</w:t>
      </w:r>
      <w:r>
        <w:rPr>
          <w:rFonts w:ascii="Arial" w:hAnsi="Arial"/>
          <w:b w:val="0"/>
          <w:bCs w:val="0"/>
          <w:sz w:val="22"/>
          <w:szCs w:val="22"/>
        </w:rPr>
        <w:t xml:space="preserve">á </w:t>
      </w:r>
      <w:r>
        <w:rPr>
          <w:rFonts w:ascii="Arial" w:hAnsi="Arial"/>
          <w:b w:val="0"/>
          <w:bCs w:val="0"/>
          <w:sz w:val="22"/>
          <w:szCs w:val="22"/>
        </w:rPr>
        <w:t>pr</w:t>
      </w:r>
      <w:r>
        <w:rPr>
          <w:rFonts w:ascii="Arial" w:hAnsi="Arial"/>
          <w:b w:val="0"/>
          <w:bCs w:val="0"/>
          <w:sz w:val="22"/>
          <w:szCs w:val="22"/>
        </w:rPr>
        <w:t>á</w:t>
      </w:r>
      <w:r>
        <w:rPr>
          <w:rFonts w:ascii="Arial" w:hAnsi="Arial"/>
          <w:b w:val="0"/>
          <w:bCs w:val="0"/>
          <w:sz w:val="22"/>
          <w:szCs w:val="22"/>
        </w:rPr>
        <w:t>vo disponovat autorsk</w:t>
      </w:r>
      <w:r>
        <w:rPr>
          <w:rFonts w:ascii="Arial" w:hAnsi="Arial"/>
          <w:b w:val="0"/>
          <w:bCs w:val="0"/>
          <w:sz w:val="22"/>
          <w:szCs w:val="22"/>
        </w:rPr>
        <w:t>ý</w:t>
      </w:r>
      <w:r>
        <w:rPr>
          <w:rFonts w:ascii="Arial" w:hAnsi="Arial"/>
          <w:b w:val="0"/>
          <w:bCs w:val="0"/>
          <w:sz w:val="22"/>
          <w:szCs w:val="22"/>
        </w:rPr>
        <w:t>mi pr</w:t>
      </w:r>
      <w:r>
        <w:rPr>
          <w:rFonts w:ascii="Arial" w:hAnsi="Arial"/>
          <w:b w:val="0"/>
          <w:bCs w:val="0"/>
          <w:sz w:val="22"/>
          <w:szCs w:val="22"/>
        </w:rPr>
        <w:t>á</w:t>
      </w:r>
      <w:r>
        <w:rPr>
          <w:rFonts w:ascii="Arial" w:hAnsi="Arial"/>
          <w:b w:val="0"/>
          <w:bCs w:val="0"/>
          <w:sz w:val="22"/>
          <w:szCs w:val="22"/>
        </w:rPr>
        <w:t>va vztahuj</w:t>
      </w:r>
      <w:r>
        <w:rPr>
          <w:rFonts w:ascii="Arial" w:hAnsi="Arial"/>
          <w:b w:val="0"/>
          <w:bCs w:val="0"/>
          <w:sz w:val="22"/>
          <w:szCs w:val="22"/>
        </w:rPr>
        <w:t>í</w:t>
      </w:r>
      <w:r>
        <w:rPr>
          <w:rFonts w:ascii="Arial" w:hAnsi="Arial"/>
          <w:b w:val="0"/>
          <w:bCs w:val="0"/>
          <w:sz w:val="22"/>
          <w:szCs w:val="22"/>
        </w:rPr>
        <w:t>c</w:t>
      </w:r>
      <w:r>
        <w:rPr>
          <w:rFonts w:ascii="Arial" w:hAnsi="Arial"/>
          <w:b w:val="0"/>
          <w:bCs w:val="0"/>
          <w:sz w:val="22"/>
          <w:szCs w:val="22"/>
        </w:rPr>
        <w:t xml:space="preserve">í </w:t>
      </w:r>
      <w:r>
        <w:rPr>
          <w:rFonts w:ascii="Arial" w:hAnsi="Arial"/>
          <w:b w:val="0"/>
          <w:bCs w:val="0"/>
          <w:sz w:val="22"/>
          <w:szCs w:val="22"/>
        </w:rPr>
        <w:t>se k dan</w:t>
      </w:r>
      <w:r>
        <w:rPr>
          <w:rFonts w:ascii="Arial" w:hAnsi="Arial"/>
          <w:b w:val="0"/>
          <w:bCs w:val="0"/>
          <w:sz w:val="22"/>
          <w:szCs w:val="22"/>
        </w:rPr>
        <w:t xml:space="preserve">é </w:t>
      </w:r>
      <w:r>
        <w:rPr>
          <w:rFonts w:ascii="Arial" w:hAnsi="Arial"/>
          <w:b w:val="0"/>
          <w:bCs w:val="0"/>
          <w:sz w:val="22"/>
          <w:szCs w:val="22"/>
        </w:rPr>
        <w:t xml:space="preserve">akci, disponovat </w:t>
      </w:r>
      <w:r>
        <w:rPr>
          <w:rFonts w:ascii="Arial" w:hAnsi="Arial"/>
          <w:b w:val="0"/>
          <w:bCs w:val="0"/>
          <w:sz w:val="22"/>
          <w:szCs w:val="22"/>
        </w:rPr>
        <w:t>s fotografick</w:t>
      </w:r>
      <w:r>
        <w:rPr>
          <w:rFonts w:ascii="Arial" w:hAnsi="Arial"/>
          <w:b w:val="0"/>
          <w:bCs w:val="0"/>
          <w:sz w:val="22"/>
          <w:szCs w:val="22"/>
        </w:rPr>
        <w:t>ý</w:t>
      </w:r>
      <w:r>
        <w:rPr>
          <w:rFonts w:ascii="Arial" w:hAnsi="Arial"/>
          <w:b w:val="0"/>
          <w:bCs w:val="0"/>
          <w:sz w:val="22"/>
          <w:szCs w:val="22"/>
        </w:rPr>
        <w:t>m a filmov</w:t>
      </w:r>
      <w:r>
        <w:rPr>
          <w:rFonts w:ascii="Arial" w:hAnsi="Arial"/>
          <w:b w:val="0"/>
          <w:bCs w:val="0"/>
          <w:sz w:val="22"/>
          <w:szCs w:val="22"/>
        </w:rPr>
        <w:t>ý</w:t>
      </w:r>
      <w:r>
        <w:rPr>
          <w:rFonts w:ascii="Arial" w:hAnsi="Arial"/>
          <w:b w:val="0"/>
          <w:bCs w:val="0"/>
          <w:sz w:val="22"/>
          <w:szCs w:val="22"/>
        </w:rPr>
        <w:t>m materi</w:t>
      </w:r>
      <w:r>
        <w:rPr>
          <w:rFonts w:ascii="Arial" w:hAnsi="Arial"/>
          <w:b w:val="0"/>
          <w:bCs w:val="0"/>
          <w:sz w:val="22"/>
          <w:szCs w:val="22"/>
        </w:rPr>
        <w:t>á</w:t>
      </w:r>
      <w:r>
        <w:rPr>
          <w:rFonts w:ascii="Arial" w:hAnsi="Arial"/>
          <w:b w:val="0"/>
          <w:bCs w:val="0"/>
          <w:sz w:val="22"/>
          <w:szCs w:val="22"/>
        </w:rPr>
        <w:t>lem po</w:t>
      </w:r>
      <w:r>
        <w:rPr>
          <w:rFonts w:ascii="Arial" w:hAnsi="Arial"/>
          <w:b w:val="0"/>
          <w:bCs w:val="0"/>
          <w:sz w:val="22"/>
          <w:szCs w:val="22"/>
        </w:rPr>
        <w:t>ří</w:t>
      </w:r>
      <w:r>
        <w:rPr>
          <w:rFonts w:ascii="Arial" w:hAnsi="Arial"/>
          <w:b w:val="0"/>
          <w:bCs w:val="0"/>
          <w:sz w:val="22"/>
          <w:szCs w:val="22"/>
        </w:rPr>
        <w:t>zen</w:t>
      </w:r>
      <w:r>
        <w:rPr>
          <w:rFonts w:ascii="Arial" w:hAnsi="Arial"/>
          <w:b w:val="0"/>
          <w:bCs w:val="0"/>
          <w:sz w:val="22"/>
          <w:szCs w:val="22"/>
        </w:rPr>
        <w:t>ý</w:t>
      </w:r>
      <w:r>
        <w:rPr>
          <w:rFonts w:ascii="Arial" w:hAnsi="Arial"/>
          <w:b w:val="0"/>
          <w:bCs w:val="0"/>
          <w:sz w:val="22"/>
          <w:szCs w:val="22"/>
        </w:rPr>
        <w:t>m z</w:t>
      </w:r>
      <w:r>
        <w:rPr>
          <w:rFonts w:ascii="Arial" w:hAnsi="Arial"/>
          <w:b w:val="0"/>
          <w:bCs w:val="0"/>
          <w:sz w:val="22"/>
          <w:szCs w:val="22"/>
        </w:rPr>
        <w:t> </w:t>
      </w:r>
      <w:r>
        <w:rPr>
          <w:rFonts w:ascii="Arial" w:hAnsi="Arial"/>
          <w:b w:val="0"/>
          <w:bCs w:val="0"/>
          <w:sz w:val="22"/>
          <w:szCs w:val="22"/>
        </w:rPr>
        <w:t>projektu.</w:t>
      </w:r>
    </w:p>
    <w:p w:rsidR="0014713E" w:rsidRDefault="0014713E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4713E" w:rsidRDefault="00C45944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Platnost smlouvy za</w:t>
      </w:r>
      <w:r>
        <w:rPr>
          <w:rFonts w:ascii="Arial" w:hAnsi="Arial"/>
          <w:b w:val="0"/>
          <w:bCs w:val="0"/>
          <w:sz w:val="22"/>
          <w:szCs w:val="22"/>
        </w:rPr>
        <w:t>čí</w:t>
      </w:r>
      <w:r>
        <w:rPr>
          <w:rFonts w:ascii="Arial" w:hAnsi="Arial"/>
          <w:b w:val="0"/>
          <w:bCs w:val="0"/>
          <w:sz w:val="22"/>
          <w:szCs w:val="22"/>
        </w:rPr>
        <w:t>n</w:t>
      </w:r>
      <w:r>
        <w:rPr>
          <w:rFonts w:ascii="Arial" w:hAnsi="Arial"/>
          <w:b w:val="0"/>
          <w:bCs w:val="0"/>
          <w:sz w:val="22"/>
          <w:szCs w:val="22"/>
        </w:rPr>
        <w:t xml:space="preserve">á </w:t>
      </w:r>
      <w:r>
        <w:rPr>
          <w:rFonts w:ascii="Arial" w:hAnsi="Arial"/>
          <w:b w:val="0"/>
          <w:bCs w:val="0"/>
          <w:sz w:val="22"/>
          <w:szCs w:val="22"/>
        </w:rPr>
        <w:t>podpisem obou smluvn</w:t>
      </w:r>
      <w:r>
        <w:rPr>
          <w:rFonts w:ascii="Arial" w:hAnsi="Arial"/>
          <w:b w:val="0"/>
          <w:bCs w:val="0"/>
          <w:sz w:val="22"/>
          <w:szCs w:val="22"/>
        </w:rPr>
        <w:t>í</w:t>
      </w:r>
      <w:r>
        <w:rPr>
          <w:rFonts w:ascii="Arial" w:hAnsi="Arial"/>
          <w:b w:val="0"/>
          <w:bCs w:val="0"/>
          <w:sz w:val="22"/>
          <w:szCs w:val="22"/>
        </w:rPr>
        <w:t xml:space="preserve">ch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stran . Zm</w:t>
      </w:r>
      <w:r>
        <w:rPr>
          <w:rFonts w:ascii="Arial" w:hAnsi="Arial"/>
          <w:b w:val="0"/>
          <w:bCs w:val="0"/>
          <w:sz w:val="22"/>
          <w:szCs w:val="22"/>
        </w:rPr>
        <w:t>ě</w:t>
      </w:r>
      <w:r>
        <w:rPr>
          <w:rFonts w:ascii="Arial" w:hAnsi="Arial"/>
          <w:b w:val="0"/>
          <w:bCs w:val="0"/>
          <w:sz w:val="22"/>
          <w:szCs w:val="22"/>
        </w:rPr>
        <w:t>ny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</w:rPr>
        <w:t>č</w:t>
      </w:r>
      <w:r>
        <w:rPr>
          <w:rFonts w:ascii="Arial" w:hAnsi="Arial"/>
          <w:b w:val="0"/>
          <w:bCs w:val="0"/>
          <w:sz w:val="22"/>
          <w:szCs w:val="22"/>
        </w:rPr>
        <w:t>i dodatky do smlouvy jsou mo</w:t>
      </w:r>
      <w:r>
        <w:rPr>
          <w:rFonts w:ascii="Arial" w:hAnsi="Arial"/>
          <w:b w:val="0"/>
          <w:bCs w:val="0"/>
          <w:sz w:val="22"/>
          <w:szCs w:val="22"/>
        </w:rPr>
        <w:t>ž</w:t>
      </w:r>
      <w:r>
        <w:rPr>
          <w:rFonts w:ascii="Arial" w:hAnsi="Arial"/>
          <w:b w:val="0"/>
          <w:bCs w:val="0"/>
          <w:sz w:val="22"/>
          <w:szCs w:val="22"/>
        </w:rPr>
        <w:t>n</w:t>
      </w:r>
      <w:r>
        <w:rPr>
          <w:rFonts w:ascii="Arial" w:hAnsi="Arial"/>
          <w:b w:val="0"/>
          <w:bCs w:val="0"/>
          <w:sz w:val="22"/>
          <w:szCs w:val="22"/>
        </w:rPr>
        <w:t xml:space="preserve">é </w:t>
      </w:r>
      <w:r>
        <w:rPr>
          <w:rFonts w:ascii="Arial" w:hAnsi="Arial"/>
          <w:b w:val="0"/>
          <w:bCs w:val="0"/>
          <w:sz w:val="22"/>
          <w:szCs w:val="22"/>
        </w:rPr>
        <w:t>pouze po oboustrann</w:t>
      </w:r>
      <w:r>
        <w:rPr>
          <w:rFonts w:ascii="Arial" w:hAnsi="Arial"/>
          <w:b w:val="0"/>
          <w:bCs w:val="0"/>
          <w:sz w:val="22"/>
          <w:szCs w:val="22"/>
        </w:rPr>
        <w:t>é</w:t>
      </w:r>
      <w:r>
        <w:rPr>
          <w:rFonts w:ascii="Arial" w:hAnsi="Arial"/>
          <w:b w:val="0"/>
          <w:bCs w:val="0"/>
          <w:sz w:val="22"/>
          <w:szCs w:val="22"/>
        </w:rPr>
        <w:t>m dohovoru mezi ob</w:t>
      </w:r>
      <w:r>
        <w:rPr>
          <w:rFonts w:ascii="Arial" w:hAnsi="Arial"/>
          <w:b w:val="0"/>
          <w:bCs w:val="0"/>
          <w:sz w:val="22"/>
          <w:szCs w:val="22"/>
        </w:rPr>
        <w:t>ě</w:t>
      </w:r>
      <w:r>
        <w:rPr>
          <w:rFonts w:ascii="Arial" w:hAnsi="Arial"/>
          <w:b w:val="0"/>
          <w:bCs w:val="0"/>
          <w:sz w:val="22"/>
          <w:szCs w:val="22"/>
        </w:rPr>
        <w:t xml:space="preserve">ma stranami . </w:t>
      </w:r>
    </w:p>
    <w:p w:rsidR="0014713E" w:rsidRDefault="0014713E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4713E" w:rsidRDefault="00C45944">
      <w:pPr>
        <w:pStyle w:val="Zkladntext2"/>
        <w:numPr>
          <w:ilvl w:val="0"/>
          <w:numId w:val="2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Tato smlouva je uzav</w:t>
      </w:r>
      <w:r>
        <w:rPr>
          <w:rFonts w:ascii="Arial" w:hAnsi="Arial"/>
          <w:b w:val="0"/>
          <w:bCs w:val="0"/>
          <w:sz w:val="22"/>
          <w:szCs w:val="22"/>
        </w:rPr>
        <w:t>ř</w:t>
      </w:r>
      <w:r>
        <w:rPr>
          <w:rFonts w:ascii="Arial" w:hAnsi="Arial"/>
          <w:b w:val="0"/>
          <w:bCs w:val="0"/>
          <w:sz w:val="22"/>
          <w:szCs w:val="22"/>
        </w:rPr>
        <w:t>ena na z</w:t>
      </w:r>
      <w:r>
        <w:rPr>
          <w:rFonts w:ascii="Arial" w:hAnsi="Arial"/>
          <w:b w:val="0"/>
          <w:bCs w:val="0"/>
          <w:sz w:val="22"/>
          <w:szCs w:val="22"/>
        </w:rPr>
        <w:t>á</w:t>
      </w:r>
      <w:r>
        <w:rPr>
          <w:rFonts w:ascii="Arial" w:hAnsi="Arial"/>
          <w:b w:val="0"/>
          <w:bCs w:val="0"/>
          <w:sz w:val="22"/>
          <w:szCs w:val="22"/>
        </w:rPr>
        <w:t>klad</w:t>
      </w:r>
      <w:r>
        <w:rPr>
          <w:rFonts w:ascii="Arial" w:hAnsi="Arial"/>
          <w:b w:val="0"/>
          <w:bCs w:val="0"/>
          <w:sz w:val="22"/>
          <w:szCs w:val="22"/>
        </w:rPr>
        <w:t xml:space="preserve">ě </w:t>
      </w:r>
      <w:r>
        <w:rPr>
          <w:rFonts w:ascii="Arial" w:hAnsi="Arial"/>
          <w:b w:val="0"/>
          <w:bCs w:val="0"/>
          <w:sz w:val="22"/>
          <w:szCs w:val="22"/>
        </w:rPr>
        <w:t>autorsk</w:t>
      </w:r>
      <w:r>
        <w:rPr>
          <w:rFonts w:ascii="Arial" w:hAnsi="Arial"/>
          <w:b w:val="0"/>
          <w:bCs w:val="0"/>
          <w:sz w:val="22"/>
          <w:szCs w:val="22"/>
        </w:rPr>
        <w:t>é</w:t>
      </w:r>
      <w:r>
        <w:rPr>
          <w:rFonts w:ascii="Arial" w:hAnsi="Arial"/>
          <w:b w:val="0"/>
          <w:bCs w:val="0"/>
          <w:sz w:val="22"/>
          <w:szCs w:val="22"/>
        </w:rPr>
        <w:t>ho z</w:t>
      </w:r>
      <w:r>
        <w:rPr>
          <w:rFonts w:ascii="Arial" w:hAnsi="Arial"/>
          <w:b w:val="0"/>
          <w:bCs w:val="0"/>
          <w:sz w:val="22"/>
          <w:szCs w:val="22"/>
        </w:rPr>
        <w:t>á</w:t>
      </w:r>
      <w:r>
        <w:rPr>
          <w:rFonts w:ascii="Arial" w:hAnsi="Arial"/>
          <w:b w:val="0"/>
          <w:bCs w:val="0"/>
          <w:sz w:val="22"/>
          <w:szCs w:val="22"/>
        </w:rPr>
        <w:t xml:space="preserve">kona </w:t>
      </w:r>
      <w:r>
        <w:rPr>
          <w:rFonts w:ascii="Arial" w:hAnsi="Arial"/>
          <w:b w:val="0"/>
          <w:bCs w:val="0"/>
          <w:sz w:val="22"/>
          <w:szCs w:val="22"/>
        </w:rPr>
        <w:t>č</w:t>
      </w:r>
      <w:r>
        <w:rPr>
          <w:rFonts w:ascii="Arial" w:hAnsi="Arial"/>
          <w:b w:val="0"/>
          <w:bCs w:val="0"/>
          <w:sz w:val="22"/>
          <w:szCs w:val="22"/>
        </w:rPr>
        <w:t>. 121/2000 Sb.</w:t>
      </w:r>
    </w:p>
    <w:p w:rsidR="0014713E" w:rsidRDefault="0014713E">
      <w:pPr>
        <w:rPr>
          <w:rFonts w:ascii="Arial" w:eastAsia="Arial" w:hAnsi="Arial" w:cs="Arial"/>
          <w:sz w:val="22"/>
          <w:szCs w:val="22"/>
          <w:u w:val="single"/>
        </w:rPr>
      </w:pPr>
    </w:p>
    <w:p w:rsidR="0014713E" w:rsidRDefault="00C45944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II. z</w:t>
      </w:r>
      <w:r>
        <w:rPr>
          <w:rFonts w:ascii="Arial" w:hAnsi="Arial"/>
          <w:b/>
          <w:bCs/>
          <w:sz w:val="24"/>
          <w:szCs w:val="24"/>
        </w:rPr>
        <w:t>á</w:t>
      </w:r>
      <w:r>
        <w:rPr>
          <w:rFonts w:ascii="Arial" w:hAnsi="Arial"/>
          <w:b/>
          <w:bCs/>
          <w:sz w:val="24"/>
          <w:szCs w:val="24"/>
        </w:rPr>
        <w:t>v</w:t>
      </w:r>
      <w:r>
        <w:rPr>
          <w:rFonts w:ascii="Arial" w:hAnsi="Arial"/>
          <w:b/>
          <w:bCs/>
          <w:sz w:val="24"/>
          <w:szCs w:val="24"/>
        </w:rPr>
        <w:t>ě</w:t>
      </w:r>
      <w:r>
        <w:rPr>
          <w:rFonts w:ascii="Arial" w:hAnsi="Arial"/>
          <w:b/>
          <w:bCs/>
          <w:sz w:val="24"/>
          <w:szCs w:val="24"/>
        </w:rPr>
        <w:t>re</w:t>
      </w:r>
      <w:r>
        <w:rPr>
          <w:rFonts w:ascii="Arial" w:hAnsi="Arial"/>
          <w:b/>
          <w:bCs/>
          <w:sz w:val="24"/>
          <w:szCs w:val="24"/>
        </w:rPr>
        <w:t>č</w:t>
      </w:r>
      <w:r>
        <w:rPr>
          <w:rFonts w:ascii="Arial" w:hAnsi="Arial"/>
          <w:b/>
          <w:bCs/>
          <w:sz w:val="24"/>
          <w:szCs w:val="24"/>
        </w:rPr>
        <w:t>n</w:t>
      </w:r>
      <w:r>
        <w:rPr>
          <w:rFonts w:ascii="Arial" w:hAnsi="Arial"/>
          <w:b/>
          <w:bCs/>
          <w:sz w:val="24"/>
          <w:szCs w:val="24"/>
        </w:rPr>
        <w:t xml:space="preserve">á </w:t>
      </w:r>
      <w:r>
        <w:rPr>
          <w:rFonts w:ascii="Arial" w:hAnsi="Arial"/>
          <w:b/>
          <w:bCs/>
          <w:sz w:val="24"/>
          <w:szCs w:val="24"/>
        </w:rPr>
        <w:t>ujedn</w:t>
      </w:r>
      <w:r>
        <w:rPr>
          <w:rFonts w:ascii="Arial" w:hAnsi="Arial"/>
          <w:b/>
          <w:bCs/>
          <w:sz w:val="24"/>
          <w:szCs w:val="24"/>
        </w:rPr>
        <w:t>á</w:t>
      </w:r>
      <w:r>
        <w:rPr>
          <w:rFonts w:ascii="Arial" w:hAnsi="Arial"/>
          <w:b/>
          <w:bCs/>
          <w:sz w:val="24"/>
          <w:szCs w:val="24"/>
        </w:rPr>
        <w:t>n</w:t>
      </w:r>
      <w:r>
        <w:rPr>
          <w:rFonts w:ascii="Arial" w:hAnsi="Arial"/>
          <w:b/>
          <w:bCs/>
          <w:sz w:val="24"/>
          <w:szCs w:val="24"/>
        </w:rPr>
        <w:t>í</w:t>
      </w:r>
    </w:p>
    <w:p w:rsidR="0014713E" w:rsidRDefault="0014713E">
      <w:pPr>
        <w:jc w:val="center"/>
        <w:rPr>
          <w:rFonts w:ascii="Arial" w:eastAsia="Arial" w:hAnsi="Arial" w:cs="Arial"/>
          <w:sz w:val="22"/>
          <w:szCs w:val="22"/>
        </w:rPr>
      </w:pPr>
    </w:p>
    <w:p w:rsidR="0014713E" w:rsidRDefault="00C45944">
      <w:pPr>
        <w:numPr>
          <w:ilvl w:val="0"/>
          <w:numId w:val="4"/>
        </w:numPr>
        <w:spacing w:after="20"/>
        <w:ind w:right="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Smlouvu lze 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nit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 dopl</w:t>
      </w:r>
      <w:r>
        <w:rPr>
          <w:rFonts w:ascii="Arial" w:hAnsi="Arial"/>
          <w:sz w:val="22"/>
          <w:szCs w:val="22"/>
        </w:rPr>
        <w:t>ň</w:t>
      </w:r>
      <w:r>
        <w:rPr>
          <w:rFonts w:ascii="Arial" w:hAnsi="Arial"/>
          <w:sz w:val="22"/>
          <w:szCs w:val="22"/>
        </w:rPr>
        <w:t>ovat 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hradn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dodatky podepsan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mi osobami pov</w:t>
      </w:r>
      <w:r>
        <w:rPr>
          <w:rFonts w:ascii="Arial" w:hAnsi="Arial"/>
          <w:sz w:val="22"/>
          <w:szCs w:val="22"/>
        </w:rPr>
        <w:t>ěř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k 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ve 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cech smlouvy</w:t>
      </w:r>
    </w:p>
    <w:p w:rsidR="0014713E" w:rsidRDefault="0014713E">
      <w:pPr>
        <w:tabs>
          <w:tab w:val="left" w:pos="720"/>
        </w:tabs>
        <w:spacing w:after="20"/>
        <w:ind w:right="4"/>
        <w:rPr>
          <w:rFonts w:ascii="Arial" w:eastAsia="Arial" w:hAnsi="Arial" w:cs="Arial"/>
          <w:sz w:val="22"/>
          <w:szCs w:val="22"/>
        </w:rPr>
      </w:pPr>
    </w:p>
    <w:p w:rsidR="0014713E" w:rsidRDefault="00C45944">
      <w:pPr>
        <w:numPr>
          <w:ilvl w:val="0"/>
          <w:numId w:val="4"/>
        </w:numPr>
        <w:spacing w:after="20"/>
        <w:ind w:right="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Tato smlouva je vyhotovena ve </w:t>
      </w:r>
      <w:proofErr w:type="gramStart"/>
      <w:r>
        <w:rPr>
          <w:rFonts w:ascii="Arial" w:hAnsi="Arial"/>
          <w:sz w:val="22"/>
          <w:szCs w:val="22"/>
        </w:rPr>
        <w:t>dvou  origin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lech</w:t>
      </w:r>
      <w:proofErr w:type="gramEnd"/>
      <w:r>
        <w:rPr>
          <w:rFonts w:ascii="Arial" w:hAnsi="Arial"/>
          <w:sz w:val="22"/>
          <w:szCs w:val="22"/>
        </w:rPr>
        <w:t>.</w:t>
      </w:r>
    </w:p>
    <w:p w:rsidR="0014713E" w:rsidRDefault="0014713E">
      <w:pPr>
        <w:tabs>
          <w:tab w:val="left" w:pos="720"/>
        </w:tabs>
        <w:spacing w:after="20"/>
        <w:ind w:right="4"/>
        <w:rPr>
          <w:rFonts w:ascii="Arial" w:eastAsia="Arial" w:hAnsi="Arial" w:cs="Arial"/>
          <w:sz w:val="22"/>
          <w:szCs w:val="22"/>
        </w:rPr>
      </w:pPr>
    </w:p>
    <w:p w:rsidR="0014713E" w:rsidRDefault="00C45944">
      <w:pPr>
        <w:numPr>
          <w:ilvl w:val="0"/>
          <w:numId w:val="4"/>
        </w:numPr>
        <w:ind w:right="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Pokud ve smlouv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nen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uvedeno jinak, 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se </w:t>
      </w: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 a povinnosti,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vazky a 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ry ze smlouvy vypl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, vznikaj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a souvisej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 Ob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ansk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kon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kem v platn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m zn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.</w:t>
      </w:r>
    </w:p>
    <w:p w:rsidR="0014713E" w:rsidRDefault="0014713E">
      <w:pPr>
        <w:tabs>
          <w:tab w:val="left" w:pos="720"/>
        </w:tabs>
        <w:spacing w:line="72" w:lineRule="auto"/>
        <w:ind w:right="4"/>
        <w:rPr>
          <w:rFonts w:ascii="Arial" w:eastAsia="Arial" w:hAnsi="Arial" w:cs="Arial"/>
          <w:sz w:val="22"/>
          <w:szCs w:val="22"/>
        </w:rPr>
      </w:pPr>
    </w:p>
    <w:p w:rsidR="0014713E" w:rsidRDefault="00C45944">
      <w:pPr>
        <w:numPr>
          <w:ilvl w:val="0"/>
          <w:numId w:val="5"/>
        </w:numPr>
        <w:spacing w:before="80" w:after="20"/>
        <w:ind w:right="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Strany smlouvy se dohodly na tom,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899794</wp:posOffset>
            </wp:positionH>
            <wp:positionV relativeFrom="page">
              <wp:posOffset>7255553</wp:posOffset>
            </wp:positionV>
            <wp:extent cx="2776131" cy="1769531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az a pod SPHR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6131" cy="17695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tato smlouva je uzav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ena okam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ikem podpisu obou smluvn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stran,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em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>rozhoduj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je datum pozd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>ší</w:t>
      </w:r>
      <w:r>
        <w:rPr>
          <w:rFonts w:ascii="Arial" w:hAnsi="Arial"/>
          <w:sz w:val="22"/>
          <w:szCs w:val="22"/>
        </w:rPr>
        <w:t>ho podpisu. D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m kul</w:t>
      </w:r>
      <w:r>
        <w:rPr>
          <w:rFonts w:ascii="Arial" w:hAnsi="Arial"/>
          <w:sz w:val="22"/>
          <w:szCs w:val="22"/>
        </w:rPr>
        <w:t>tury 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sta Orlov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,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sp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vkov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organizace je povinn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subjektem dle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kona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 xml:space="preserve">. 340/2015 Sb., o registru smluv, v </w:t>
      </w:r>
      <w:proofErr w:type="spellStart"/>
      <w:r>
        <w:rPr>
          <w:rFonts w:ascii="Arial" w:hAnsi="Arial"/>
          <w:sz w:val="22"/>
          <w:szCs w:val="22"/>
        </w:rPr>
        <w:t>platn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zn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. 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strany se dohodly,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povinnosti dle tohoto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kona v souvislosti s uve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ejn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smlouvy zajist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m kultury 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sta Orlov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,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sp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vkov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organizace. 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souhlas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 uve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ejn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v registru smluv dle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kona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 xml:space="preserve">. 340/2015 Sb., o registru smluv, v </w:t>
      </w:r>
      <w:proofErr w:type="spellStart"/>
      <w:r>
        <w:rPr>
          <w:rFonts w:ascii="Arial" w:hAnsi="Arial"/>
          <w:sz w:val="22"/>
          <w:szCs w:val="22"/>
        </w:rPr>
        <w:t>platn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zn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. 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souhlas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  <w:lang w:val="en-US"/>
        </w:rPr>
        <w:t>s t</w:t>
      </w:r>
      <w:proofErr w:type="spellStart"/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v registru smluv bude zve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ejn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 cel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rozsah smlouvy 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osobn</w:t>
      </w:r>
      <w:r>
        <w:rPr>
          <w:rFonts w:ascii="Arial" w:hAnsi="Arial"/>
          <w:sz w:val="22"/>
          <w:szCs w:val="22"/>
        </w:rPr>
        <w:t>í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daj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, a to na dobu neur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itou.</w:t>
      </w:r>
    </w:p>
    <w:p w:rsidR="0014713E" w:rsidRDefault="0014713E">
      <w:pPr>
        <w:tabs>
          <w:tab w:val="left" w:pos="720"/>
        </w:tabs>
        <w:ind w:right="4"/>
        <w:rPr>
          <w:rFonts w:ascii="Arial" w:eastAsia="Arial" w:hAnsi="Arial" w:cs="Arial"/>
          <w:sz w:val="22"/>
          <w:szCs w:val="22"/>
        </w:rPr>
      </w:pPr>
    </w:p>
    <w:p w:rsidR="0014713E" w:rsidDel="00C97FA7" w:rsidRDefault="00C45944">
      <w:pPr>
        <w:pStyle w:val="Zkladntext2"/>
        <w:ind w:left="708" w:right="4"/>
        <w:jc w:val="left"/>
        <w:rPr>
          <w:del w:id="5" w:author="Rikalova" w:date="2020-02-13T12:52:00Z"/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  <w:sz w:val="22"/>
          <w:szCs w:val="22"/>
        </w:rPr>
        <w:t>Na d</w:t>
      </w:r>
      <w:r>
        <w:rPr>
          <w:rFonts w:ascii="Arial" w:hAnsi="Arial"/>
          <w:b w:val="0"/>
          <w:bCs w:val="0"/>
          <w:sz w:val="22"/>
          <w:szCs w:val="22"/>
        </w:rPr>
        <w:t>ů</w:t>
      </w:r>
      <w:r>
        <w:rPr>
          <w:rFonts w:ascii="Arial" w:hAnsi="Arial"/>
          <w:b w:val="0"/>
          <w:bCs w:val="0"/>
          <w:sz w:val="22"/>
          <w:szCs w:val="22"/>
        </w:rPr>
        <w:t>kaz pravdivosti toho, co je shora uvedeno a na d</w:t>
      </w:r>
      <w:r>
        <w:rPr>
          <w:rFonts w:ascii="Arial" w:hAnsi="Arial"/>
          <w:b w:val="0"/>
          <w:bCs w:val="0"/>
          <w:sz w:val="22"/>
          <w:szCs w:val="22"/>
        </w:rPr>
        <w:t>ů</w:t>
      </w:r>
      <w:r>
        <w:rPr>
          <w:rFonts w:ascii="Arial" w:hAnsi="Arial"/>
          <w:b w:val="0"/>
          <w:bCs w:val="0"/>
          <w:sz w:val="22"/>
          <w:szCs w:val="22"/>
        </w:rPr>
        <w:t>kaz prav</w:t>
      </w:r>
      <w:r>
        <w:rPr>
          <w:rFonts w:ascii="Arial" w:hAnsi="Arial"/>
          <w:b w:val="0"/>
          <w:bCs w:val="0"/>
          <w:sz w:val="22"/>
          <w:szCs w:val="22"/>
        </w:rPr>
        <w:t xml:space="preserve">é </w:t>
      </w:r>
      <w:r>
        <w:rPr>
          <w:rFonts w:ascii="Arial" w:hAnsi="Arial"/>
          <w:b w:val="0"/>
          <w:bCs w:val="0"/>
          <w:sz w:val="22"/>
          <w:szCs w:val="22"/>
        </w:rPr>
        <w:t>a svobodn</w:t>
      </w:r>
      <w:r>
        <w:rPr>
          <w:rFonts w:ascii="Arial" w:hAnsi="Arial"/>
          <w:b w:val="0"/>
          <w:bCs w:val="0"/>
          <w:sz w:val="22"/>
          <w:szCs w:val="22"/>
        </w:rPr>
        <w:t xml:space="preserve">é </w:t>
      </w:r>
      <w:r>
        <w:rPr>
          <w:rFonts w:ascii="Arial" w:hAnsi="Arial"/>
          <w:b w:val="0"/>
          <w:bCs w:val="0"/>
          <w:sz w:val="22"/>
          <w:szCs w:val="22"/>
        </w:rPr>
        <w:t>v</w:t>
      </w:r>
      <w:r>
        <w:rPr>
          <w:rFonts w:ascii="Arial" w:hAnsi="Arial"/>
          <w:b w:val="0"/>
          <w:bCs w:val="0"/>
          <w:sz w:val="22"/>
          <w:szCs w:val="22"/>
        </w:rPr>
        <w:t>ů</w:t>
      </w:r>
      <w:r>
        <w:rPr>
          <w:rFonts w:ascii="Arial" w:hAnsi="Arial"/>
          <w:b w:val="0"/>
          <w:bCs w:val="0"/>
          <w:sz w:val="22"/>
          <w:szCs w:val="22"/>
        </w:rPr>
        <w:t>le p</w:t>
      </w:r>
      <w:r>
        <w:rPr>
          <w:rFonts w:ascii="Arial" w:hAnsi="Arial"/>
          <w:b w:val="0"/>
          <w:bCs w:val="0"/>
          <w:sz w:val="22"/>
          <w:szCs w:val="22"/>
        </w:rPr>
        <w:t>ř</w:t>
      </w:r>
      <w:r>
        <w:rPr>
          <w:rFonts w:ascii="Arial" w:hAnsi="Arial"/>
          <w:b w:val="0"/>
          <w:bCs w:val="0"/>
          <w:sz w:val="22"/>
          <w:szCs w:val="22"/>
        </w:rPr>
        <w:t>ipojuj</w:t>
      </w:r>
      <w:r>
        <w:rPr>
          <w:rFonts w:ascii="Arial" w:hAnsi="Arial"/>
          <w:b w:val="0"/>
          <w:bCs w:val="0"/>
          <w:sz w:val="22"/>
          <w:szCs w:val="22"/>
        </w:rPr>
        <w:t xml:space="preserve">í </w:t>
      </w:r>
      <w:r>
        <w:rPr>
          <w:rFonts w:ascii="Arial" w:hAnsi="Arial"/>
          <w:b w:val="0"/>
          <w:bCs w:val="0"/>
          <w:sz w:val="22"/>
          <w:szCs w:val="22"/>
        </w:rPr>
        <w:t>ob</w:t>
      </w:r>
      <w:r>
        <w:rPr>
          <w:rFonts w:ascii="Arial" w:hAnsi="Arial"/>
          <w:b w:val="0"/>
          <w:bCs w:val="0"/>
          <w:sz w:val="22"/>
          <w:szCs w:val="22"/>
        </w:rPr>
        <w:t xml:space="preserve">ě </w:t>
      </w:r>
      <w:r>
        <w:rPr>
          <w:rFonts w:ascii="Arial" w:hAnsi="Arial"/>
          <w:b w:val="0"/>
          <w:bCs w:val="0"/>
          <w:sz w:val="22"/>
          <w:szCs w:val="22"/>
        </w:rPr>
        <w:t>z</w:t>
      </w:r>
      <w:r>
        <w:rPr>
          <w:rFonts w:ascii="Arial" w:hAnsi="Arial"/>
          <w:b w:val="0"/>
          <w:bCs w:val="0"/>
          <w:sz w:val="22"/>
          <w:szCs w:val="22"/>
        </w:rPr>
        <w:t>úč</w:t>
      </w:r>
      <w:r>
        <w:rPr>
          <w:rFonts w:ascii="Arial" w:hAnsi="Arial"/>
          <w:b w:val="0"/>
          <w:bCs w:val="0"/>
          <w:sz w:val="22"/>
          <w:szCs w:val="22"/>
        </w:rPr>
        <w:t>astn</w:t>
      </w:r>
      <w:r>
        <w:rPr>
          <w:rFonts w:ascii="Arial" w:hAnsi="Arial"/>
          <w:b w:val="0"/>
          <w:bCs w:val="0"/>
          <w:sz w:val="22"/>
          <w:szCs w:val="22"/>
        </w:rPr>
        <w:t>ě</w:t>
      </w:r>
      <w:r>
        <w:rPr>
          <w:rFonts w:ascii="Arial" w:hAnsi="Arial"/>
          <w:b w:val="0"/>
          <w:bCs w:val="0"/>
          <w:sz w:val="22"/>
          <w:szCs w:val="22"/>
        </w:rPr>
        <w:t>n</w:t>
      </w:r>
      <w:r>
        <w:rPr>
          <w:rFonts w:ascii="Arial" w:hAnsi="Arial"/>
          <w:b w:val="0"/>
          <w:bCs w:val="0"/>
          <w:sz w:val="22"/>
          <w:szCs w:val="22"/>
        </w:rPr>
        <w:t xml:space="preserve">é </w:t>
      </w:r>
      <w:r>
        <w:rPr>
          <w:rFonts w:ascii="Arial" w:hAnsi="Arial"/>
          <w:b w:val="0"/>
          <w:bCs w:val="0"/>
          <w:sz w:val="22"/>
          <w:szCs w:val="22"/>
        </w:rPr>
        <w:t>strany sv</w:t>
      </w:r>
      <w:r>
        <w:rPr>
          <w:rFonts w:ascii="Arial" w:hAnsi="Arial"/>
          <w:b w:val="0"/>
          <w:bCs w:val="0"/>
          <w:sz w:val="22"/>
          <w:szCs w:val="22"/>
        </w:rPr>
        <w:t xml:space="preserve">é </w:t>
      </w:r>
      <w:r>
        <w:rPr>
          <w:rFonts w:ascii="Arial" w:hAnsi="Arial"/>
          <w:b w:val="0"/>
          <w:bCs w:val="0"/>
          <w:sz w:val="22"/>
          <w:szCs w:val="22"/>
        </w:rPr>
        <w:t>podpisy</w:t>
      </w:r>
    </w:p>
    <w:p w:rsidR="0014713E" w:rsidDel="00C97FA7" w:rsidRDefault="00C45944" w:rsidP="00C97FA7">
      <w:pPr>
        <w:pStyle w:val="Zkladntext2"/>
        <w:ind w:left="708" w:right="4"/>
        <w:jc w:val="left"/>
        <w:rPr>
          <w:del w:id="6" w:author="Rikalova" w:date="2020-02-13T12:52:00Z"/>
          <w:rFonts w:eastAsia="Arial"/>
        </w:rPr>
        <w:pPrChange w:id="7" w:author="Rikalova" w:date="2020-02-13T12:52:00Z">
          <w:pPr/>
        </w:pPrChange>
      </w:pPr>
      <w:del w:id="8" w:author="Rikalova" w:date="2020-02-13T12:52:00Z">
        <w:r w:rsidDel="00C97FA7">
          <w:delText xml:space="preserve"> </w:delText>
        </w:r>
      </w:del>
    </w:p>
    <w:p w:rsidR="0014713E" w:rsidRDefault="0014713E" w:rsidP="00C97FA7">
      <w:pPr>
        <w:rPr>
          <w:rFonts w:ascii="Arial" w:eastAsia="Arial" w:hAnsi="Arial" w:cs="Arial"/>
          <w:sz w:val="24"/>
          <w:szCs w:val="24"/>
        </w:rPr>
        <w:pPrChange w:id="9" w:author="Rikalova" w:date="2020-02-13T12:52:00Z">
          <w:pPr>
            <w:ind w:left="4248" w:firstLine="708"/>
          </w:pPr>
        </w:pPrChange>
      </w:pPr>
    </w:p>
    <w:p w:rsidR="0014713E" w:rsidRDefault="00C45944">
      <w:pPr>
        <w:ind w:left="4248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Smlouva byla uzav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 xml:space="preserve">ena dne </w:t>
      </w:r>
    </w:p>
    <w:p w:rsidR="0014713E" w:rsidRDefault="0014713E">
      <w:pPr>
        <w:ind w:left="4248" w:firstLine="708"/>
        <w:rPr>
          <w:rFonts w:ascii="Arial" w:eastAsia="Arial" w:hAnsi="Arial" w:cs="Arial"/>
          <w:sz w:val="24"/>
          <w:szCs w:val="24"/>
        </w:rPr>
      </w:pPr>
    </w:p>
    <w:p w:rsidR="0014713E" w:rsidRDefault="0014713E">
      <w:pPr>
        <w:ind w:left="4248" w:firstLine="708"/>
        <w:rPr>
          <w:rFonts w:ascii="Arial" w:eastAsia="Arial" w:hAnsi="Arial" w:cs="Arial"/>
          <w:sz w:val="24"/>
          <w:szCs w:val="24"/>
        </w:rPr>
      </w:pPr>
    </w:p>
    <w:p w:rsidR="0014713E" w:rsidRDefault="0014713E">
      <w:pPr>
        <w:ind w:left="4248" w:firstLine="708"/>
        <w:rPr>
          <w:rFonts w:ascii="Arial" w:eastAsia="Arial" w:hAnsi="Arial" w:cs="Arial"/>
          <w:sz w:val="24"/>
          <w:szCs w:val="24"/>
        </w:rPr>
      </w:pPr>
    </w:p>
    <w:p w:rsidR="0014713E" w:rsidRDefault="0014713E">
      <w:pPr>
        <w:ind w:left="4248" w:firstLine="708"/>
        <w:rPr>
          <w:rFonts w:ascii="Times New Roman" w:eastAsia="Times New Roman" w:hAnsi="Times New Roman" w:cs="Times New Roman"/>
        </w:rPr>
      </w:pPr>
    </w:p>
    <w:p w:rsidR="0014713E" w:rsidRDefault="0014713E">
      <w:pPr>
        <w:rPr>
          <w:rFonts w:ascii="Arial" w:eastAsia="Arial" w:hAnsi="Arial" w:cs="Arial"/>
          <w:sz w:val="24"/>
          <w:szCs w:val="24"/>
        </w:rPr>
      </w:pPr>
    </w:p>
    <w:p w:rsidR="0014713E" w:rsidRDefault="0014713E">
      <w:pPr>
        <w:rPr>
          <w:rFonts w:ascii="Arial" w:eastAsia="Arial" w:hAnsi="Arial" w:cs="Arial"/>
          <w:sz w:val="24"/>
          <w:szCs w:val="24"/>
        </w:rPr>
      </w:pPr>
    </w:p>
    <w:p w:rsidR="0014713E" w:rsidRDefault="0014713E">
      <w:pPr>
        <w:rPr>
          <w:rFonts w:ascii="Arial" w:eastAsia="Arial" w:hAnsi="Arial" w:cs="Arial"/>
          <w:sz w:val="24"/>
          <w:szCs w:val="24"/>
        </w:rPr>
      </w:pPr>
    </w:p>
    <w:p w:rsidR="0014713E" w:rsidDel="00C97FA7" w:rsidRDefault="0014713E">
      <w:pPr>
        <w:rPr>
          <w:del w:id="10" w:author="Rikalova" w:date="2020-02-13T12:52:00Z"/>
          <w:rFonts w:ascii="Arial" w:eastAsia="Arial" w:hAnsi="Arial" w:cs="Arial"/>
          <w:sz w:val="24"/>
          <w:szCs w:val="24"/>
        </w:rPr>
      </w:pPr>
    </w:p>
    <w:p w:rsidR="0014713E" w:rsidRDefault="0014713E">
      <w:pPr>
        <w:rPr>
          <w:rFonts w:ascii="Arial" w:eastAsia="Arial" w:hAnsi="Arial" w:cs="Arial"/>
          <w:sz w:val="24"/>
          <w:szCs w:val="24"/>
        </w:rPr>
      </w:pPr>
    </w:p>
    <w:p w:rsidR="0014713E" w:rsidRDefault="0014713E">
      <w:pPr>
        <w:rPr>
          <w:rFonts w:ascii="Arial" w:eastAsia="Arial" w:hAnsi="Arial" w:cs="Arial"/>
          <w:sz w:val="24"/>
          <w:szCs w:val="24"/>
        </w:rPr>
      </w:pPr>
    </w:p>
    <w:p w:rsidR="0014713E" w:rsidRDefault="0014713E">
      <w:pPr>
        <w:rPr>
          <w:rFonts w:ascii="Arial" w:eastAsia="Arial" w:hAnsi="Arial" w:cs="Arial"/>
          <w:sz w:val="24"/>
          <w:szCs w:val="24"/>
        </w:rPr>
      </w:pPr>
    </w:p>
    <w:p w:rsidR="0014713E" w:rsidRDefault="0014713E">
      <w:pPr>
        <w:rPr>
          <w:rFonts w:ascii="Arial" w:eastAsia="Arial" w:hAnsi="Arial" w:cs="Arial"/>
          <w:sz w:val="24"/>
          <w:szCs w:val="24"/>
        </w:rPr>
      </w:pPr>
    </w:p>
    <w:p w:rsidR="0014713E" w:rsidRDefault="00C4594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 w:rsidRPr="00C97FA7">
        <w:rPr>
          <w:rFonts w:ascii="Arial" w:hAnsi="Arial"/>
          <w:sz w:val="24"/>
          <w:szCs w:val="24"/>
          <w:highlight w:val="black"/>
          <w:rPrChange w:id="11" w:author="Rikalova" w:date="2020-02-13T12:51:00Z">
            <w:rPr>
              <w:rFonts w:ascii="Arial" w:hAnsi="Arial"/>
              <w:sz w:val="24"/>
              <w:szCs w:val="24"/>
            </w:rPr>
          </w:rPrChange>
        </w:rPr>
        <w:t xml:space="preserve">Ing. Marek </w:t>
      </w:r>
      <w:r w:rsidRPr="00C97FA7">
        <w:rPr>
          <w:rFonts w:ascii="Arial" w:hAnsi="Arial"/>
          <w:sz w:val="24"/>
          <w:szCs w:val="24"/>
          <w:highlight w:val="black"/>
          <w:rPrChange w:id="12" w:author="Rikalova" w:date="2020-02-13T12:51:00Z">
            <w:rPr>
              <w:rFonts w:ascii="Arial" w:hAnsi="Arial"/>
              <w:sz w:val="24"/>
              <w:szCs w:val="24"/>
            </w:rPr>
          </w:rPrChange>
        </w:rPr>
        <w:t>T</w:t>
      </w:r>
      <w:r w:rsidRPr="00C97FA7">
        <w:rPr>
          <w:rFonts w:ascii="Arial" w:hAnsi="Arial"/>
          <w:sz w:val="24"/>
          <w:szCs w:val="24"/>
          <w:highlight w:val="black"/>
          <w:rPrChange w:id="13" w:author="Rikalova" w:date="2020-02-13T12:51:00Z">
            <w:rPr>
              <w:rFonts w:ascii="Arial" w:hAnsi="Arial"/>
              <w:sz w:val="24"/>
              <w:szCs w:val="24"/>
            </w:rPr>
          </w:rPrChange>
        </w:rPr>
        <w:t>i</w:t>
      </w:r>
      <w:r w:rsidRPr="00C97FA7">
        <w:rPr>
          <w:rFonts w:ascii="Arial" w:hAnsi="Arial"/>
          <w:sz w:val="24"/>
          <w:szCs w:val="24"/>
          <w:highlight w:val="black"/>
          <w:rPrChange w:id="14" w:author="Rikalova" w:date="2020-02-13T12:51:00Z">
            <w:rPr>
              <w:rFonts w:ascii="Arial" w:hAnsi="Arial"/>
              <w:sz w:val="24"/>
              <w:szCs w:val="24"/>
            </w:rPr>
          </w:rPrChange>
        </w:rPr>
        <w:t>c</w:t>
      </w:r>
      <w:r w:rsidRPr="00C97FA7">
        <w:rPr>
          <w:rFonts w:ascii="Arial" w:hAnsi="Arial"/>
          <w:sz w:val="24"/>
          <w:szCs w:val="24"/>
          <w:highlight w:val="black"/>
          <w:rPrChange w:id="15" w:author="Rikalova" w:date="2020-02-13T12:51:00Z">
            <w:rPr>
              <w:rFonts w:ascii="Arial" w:hAnsi="Arial"/>
              <w:sz w:val="24"/>
              <w:szCs w:val="24"/>
            </w:rPr>
          </w:rPrChange>
        </w:rPr>
        <w:t>h</w:t>
      </w:r>
      <w:r w:rsidRPr="00C97FA7">
        <w:rPr>
          <w:rFonts w:ascii="Arial" w:hAnsi="Arial"/>
          <w:sz w:val="24"/>
          <w:szCs w:val="24"/>
          <w:highlight w:val="black"/>
          <w:rPrChange w:id="16" w:author="Rikalova" w:date="2020-02-13T12:51:00Z">
            <w:rPr>
              <w:rFonts w:ascii="Arial" w:hAnsi="Arial"/>
              <w:sz w:val="24"/>
              <w:szCs w:val="24"/>
            </w:rPr>
          </w:rPrChange>
        </w:rPr>
        <w:t>ý</w:t>
      </w:r>
    </w:p>
    <w:p w:rsidR="0014713E" w:rsidRDefault="00C45944">
      <w:r>
        <w:rPr>
          <w:rFonts w:ascii="Arial" w:hAnsi="Arial"/>
          <w:sz w:val="24"/>
          <w:szCs w:val="24"/>
        </w:rPr>
        <w:lastRenderedPageBreak/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 xml:space="preserve">editel </w:t>
      </w:r>
      <w:proofErr w:type="gramStart"/>
      <w:r>
        <w:rPr>
          <w:rFonts w:ascii="Arial" w:hAnsi="Arial"/>
          <w:sz w:val="24"/>
          <w:szCs w:val="24"/>
        </w:rPr>
        <w:t>spolku                                                                Objednavatel</w:t>
      </w:r>
      <w:proofErr w:type="gramEnd"/>
    </w:p>
    <w:sectPr w:rsidR="0014713E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44" w:rsidRDefault="00C45944">
      <w:r>
        <w:separator/>
      </w:r>
    </w:p>
  </w:endnote>
  <w:endnote w:type="continuationSeparator" w:id="0">
    <w:p w:rsidR="00C45944" w:rsidRDefault="00C4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3E" w:rsidRDefault="0014713E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44" w:rsidRDefault="00C45944">
      <w:r>
        <w:separator/>
      </w:r>
    </w:p>
  </w:footnote>
  <w:footnote w:type="continuationSeparator" w:id="0">
    <w:p w:rsidR="00C45944" w:rsidRDefault="00C45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3E" w:rsidRDefault="0014713E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5F84"/>
    <w:multiLevelType w:val="hybridMultilevel"/>
    <w:tmpl w:val="CD7A745E"/>
    <w:numStyleLink w:val="Importovanstyl1"/>
  </w:abstractNum>
  <w:abstractNum w:abstractNumId="1">
    <w:nsid w:val="37324478"/>
    <w:multiLevelType w:val="hybridMultilevel"/>
    <w:tmpl w:val="CD7A745E"/>
    <w:styleLink w:val="Importovanstyl1"/>
    <w:lvl w:ilvl="0" w:tplc="9BE2B2D8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C61F0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EE11D4">
      <w:start w:val="1"/>
      <w:numFmt w:val="lowerRoman"/>
      <w:lvlText w:val="%3."/>
      <w:lvlJc w:val="left"/>
      <w:pPr>
        <w:tabs>
          <w:tab w:val="left" w:pos="644"/>
        </w:tabs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4C416A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C843E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C178C">
      <w:start w:val="1"/>
      <w:numFmt w:val="lowerRoman"/>
      <w:lvlText w:val="%6."/>
      <w:lvlJc w:val="left"/>
      <w:pPr>
        <w:tabs>
          <w:tab w:val="left" w:pos="644"/>
        </w:tabs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049424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66A516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CA71C4">
      <w:start w:val="1"/>
      <w:numFmt w:val="lowerRoman"/>
      <w:lvlText w:val="%9."/>
      <w:lvlJc w:val="left"/>
      <w:pPr>
        <w:tabs>
          <w:tab w:val="left" w:pos="644"/>
        </w:tabs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5256FFE"/>
    <w:multiLevelType w:val="multilevel"/>
    <w:tmpl w:val="6174F764"/>
    <w:styleLink w:val="Importovan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15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</w:tabs>
        <w:ind w:left="208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259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</w:tabs>
        <w:ind w:left="309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</w:tabs>
        <w:ind w:left="410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FF9477A"/>
    <w:multiLevelType w:val="multilevel"/>
    <w:tmpl w:val="6174F764"/>
    <w:numStyleLink w:val="Importovanstyl2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08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09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104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713E"/>
    <w:rsid w:val="0014713E"/>
    <w:rsid w:val="00C45944"/>
    <w:rsid w:val="00C9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Garamond" w:hAnsi="Garamond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3">
    <w:name w:val="heading 3"/>
    <w:pPr>
      <w:outlineLvl w:val="2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Zkladntext2">
    <w:name w:val="Body Text 2"/>
    <w:pPr>
      <w:jc w:val="center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2">
    <w:name w:val="Importovaný styl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Garamond" w:hAnsi="Garamond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3">
    <w:name w:val="heading 3"/>
    <w:pPr>
      <w:outlineLvl w:val="2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Zkladntext2">
    <w:name w:val="Body Text 2"/>
    <w:pPr>
      <w:jc w:val="center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2">
    <w:name w:val="Importovaný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Rikalova</cp:lastModifiedBy>
  <cp:revision>2</cp:revision>
  <dcterms:created xsi:type="dcterms:W3CDTF">2020-02-13T11:51:00Z</dcterms:created>
  <dcterms:modified xsi:type="dcterms:W3CDTF">2020-02-13T11:52:00Z</dcterms:modified>
</cp:coreProperties>
</file>