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C2F03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2E06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2F03" w:rsidRDefault="002E06F3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9C2F03" w:rsidRDefault="009C2F03">
      <w:pPr>
        <w:pStyle w:val="Titulek"/>
        <w:ind w:left="720" w:right="-398" w:hanging="1800"/>
        <w:jc w:val="left"/>
        <w:rPr>
          <w:noProof/>
        </w:rPr>
      </w:pPr>
    </w:p>
    <w:p w:rsidR="009C2F03" w:rsidRDefault="002E06F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F03" w:rsidRDefault="009C2F0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2F03" w:rsidRDefault="009C2F0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2F03" w:rsidRDefault="002E06F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9C2F03" w:rsidRDefault="002E06F3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9C2F03" w:rsidRDefault="002E06F3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9C2F03" w:rsidRDefault="002E06F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2E06F3">
        <w:rPr>
          <w:rFonts w:ascii="Arial" w:hAnsi="Arial" w:cs="Arial"/>
          <w:b/>
          <w:bCs/>
          <w:sz w:val="22"/>
          <w:szCs w:val="22"/>
        </w:rPr>
        <w:t>CZ.03.1.48/0.0/0.0/15_121/00</w:t>
      </w:r>
      <w:r w:rsidR="00380F30">
        <w:rPr>
          <w:rFonts w:ascii="Arial" w:hAnsi="Arial" w:cs="Arial"/>
          <w:b/>
          <w:bCs/>
          <w:sz w:val="22"/>
          <w:szCs w:val="22"/>
        </w:rPr>
        <w:t>10247</w:t>
      </w:r>
      <w:r w:rsidRPr="002E06F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C2F03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C2F03" w:rsidRDefault="002E06F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C2F03" w:rsidRDefault="002E06F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2F03" w:rsidRDefault="002E06F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9C2F03" w:rsidRDefault="002E06F3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2F03" w:rsidRDefault="002E06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9C2F03" w:rsidRDefault="002E06F3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9C2F03" w:rsidRDefault="002E06F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9C2F03" w:rsidRDefault="002E06F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9C2F03" w:rsidRDefault="002E06F3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9C2F03" w:rsidRDefault="002E06F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9C2F03" w:rsidRDefault="002E06F3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9C2F03" w:rsidRDefault="009C2F03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9C2F03" w:rsidRDefault="002E06F3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9C2F03" w:rsidRDefault="009C2F03">
      <w:pPr>
        <w:ind w:left="-1260"/>
        <w:jc w:val="both"/>
        <w:rPr>
          <w:rFonts w:ascii="Arial" w:hAnsi="Arial"/>
          <w:sz w:val="20"/>
          <w:szCs w:val="20"/>
        </w:rPr>
      </w:pPr>
    </w:p>
    <w:p w:rsidR="009C2F03" w:rsidRDefault="002E06F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:rsidR="009C2F03" w:rsidRDefault="002E06F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C2F03" w:rsidRDefault="002E06F3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C2F03" w:rsidRDefault="009C2F03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C2F03" w:rsidRDefault="002E06F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9C2F03" w:rsidRDefault="002E06F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9C2F03" w:rsidRDefault="009C2F03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9C2F03" w:rsidRDefault="009C2F03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9C2F03" w:rsidRDefault="002E06F3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9C2F03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F03" w:rsidRDefault="002E06F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9C2F03" w:rsidRDefault="002E06F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9C2F03" w:rsidRDefault="002E06F3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9C2F03" w:rsidRDefault="002E06F3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9C2F03" w:rsidRDefault="002E06F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9C2F03" w:rsidRDefault="009C2F0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C2F03" w:rsidRDefault="009C2F0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C2F03" w:rsidRDefault="002E06F3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9C2F03" w:rsidRDefault="009C2F03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9C2F03" w:rsidRDefault="009C2F03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9C2F03" w:rsidRDefault="002E06F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9C2F03" w:rsidRDefault="002E06F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9C2F03" w:rsidRDefault="009C2F0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C2F03" w:rsidRDefault="009C2F0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C2F03" w:rsidRDefault="002E06F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9C2F03" w:rsidRDefault="002E06F3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9C2F03" w:rsidRDefault="009C2F03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9C2F03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03" w:rsidRDefault="002E06F3">
      <w:r>
        <w:separator/>
      </w:r>
    </w:p>
  </w:endnote>
  <w:endnote w:type="continuationSeparator" w:id="0">
    <w:p w:rsidR="009C2F03" w:rsidRDefault="002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03" w:rsidRDefault="002E06F3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2E56A1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9C2F03" w:rsidRDefault="002E06F3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03" w:rsidRDefault="002E06F3">
      <w:r>
        <w:separator/>
      </w:r>
    </w:p>
  </w:footnote>
  <w:footnote w:type="continuationSeparator" w:id="0">
    <w:p w:rsidR="009C2F03" w:rsidRDefault="002E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revisionView w:inkAnnotations="0"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03"/>
    <w:rsid w:val="002E06F3"/>
    <w:rsid w:val="002E56A1"/>
    <w:rsid w:val="00380F30"/>
    <w:rsid w:val="009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F297A4-EC7B-42CE-B24F-E9452D1E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0B22-6E1B-4570-8FA2-E2A85BC3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Lipenská Zuzana DiS. (UPM-OLA)</cp:lastModifiedBy>
  <cp:revision>2</cp:revision>
  <cp:lastPrinted>2019-08-26T09:34:00Z</cp:lastPrinted>
  <dcterms:created xsi:type="dcterms:W3CDTF">2020-01-30T07:04:00Z</dcterms:created>
  <dcterms:modified xsi:type="dcterms:W3CDTF">2020-01-30T07:04:00Z</dcterms:modified>
</cp:coreProperties>
</file>