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F0C00" w14:textId="77777777" w:rsidR="003F4D90" w:rsidRPr="000D43C4" w:rsidRDefault="003F4D90" w:rsidP="00062D6C">
      <w:pPr>
        <w:keepNext/>
        <w:outlineLvl w:val="2"/>
        <w:rPr>
          <w:rFonts w:ascii="Arial" w:hAnsi="Arial" w:cs="Arial"/>
          <w:b/>
          <w:bCs/>
          <w:sz w:val="28"/>
          <w:szCs w:val="28"/>
        </w:rPr>
      </w:pPr>
    </w:p>
    <w:p w14:paraId="272C23DC" w14:textId="3306D316" w:rsidR="003F4D90" w:rsidRPr="000D43C4" w:rsidRDefault="003F4D90">
      <w:pPr>
        <w:keepNext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r w:rsidRPr="000D43C4">
        <w:rPr>
          <w:rFonts w:ascii="Arial" w:hAnsi="Arial" w:cs="Arial"/>
          <w:b/>
          <w:bCs/>
          <w:sz w:val="28"/>
          <w:szCs w:val="28"/>
        </w:rPr>
        <w:t xml:space="preserve">SMLOUVA O POSKYTOVÁNÍ </w:t>
      </w:r>
      <w:r w:rsidR="007B228A">
        <w:rPr>
          <w:rFonts w:ascii="Arial" w:hAnsi="Arial" w:cs="Arial"/>
          <w:b/>
          <w:bCs/>
          <w:sz w:val="28"/>
          <w:szCs w:val="28"/>
        </w:rPr>
        <w:t xml:space="preserve">VZDĚLÁVACÍCH </w:t>
      </w:r>
      <w:r w:rsidRPr="000D43C4">
        <w:rPr>
          <w:rFonts w:ascii="Arial" w:hAnsi="Arial" w:cs="Arial"/>
          <w:b/>
          <w:bCs/>
          <w:sz w:val="28"/>
          <w:szCs w:val="28"/>
        </w:rPr>
        <w:t>SLUŽEB</w:t>
      </w:r>
    </w:p>
    <w:p w14:paraId="636869D0" w14:textId="77777777" w:rsidR="003F4D90" w:rsidRPr="000D43C4" w:rsidRDefault="003F4D90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0D43C4">
        <w:rPr>
          <w:rFonts w:ascii="Arial" w:hAnsi="Arial" w:cs="Arial"/>
          <w:sz w:val="22"/>
          <w:szCs w:val="22"/>
        </w:rPr>
        <w:t xml:space="preserve">uzavřená podle ustanovení § 1746 odst. 2 zákona č. 89/2012 Sb., občanský zákoník </w:t>
      </w:r>
    </w:p>
    <w:p w14:paraId="37B047ED" w14:textId="77777777" w:rsidR="003F4D90" w:rsidRPr="000D43C4" w:rsidRDefault="003F4D90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00C41024" w14:textId="77777777" w:rsidR="003F4D90" w:rsidRPr="000D43C4" w:rsidRDefault="003F4D90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D43C4">
        <w:rPr>
          <w:rFonts w:ascii="Arial" w:hAnsi="Arial" w:cs="Arial"/>
          <w:b/>
          <w:sz w:val="22"/>
          <w:szCs w:val="22"/>
        </w:rPr>
        <w:t>Smluvní strany:</w:t>
      </w:r>
    </w:p>
    <w:p w14:paraId="7CABDBAA" w14:textId="0FB0065D" w:rsidR="003F4D90" w:rsidRPr="000D43C4" w:rsidRDefault="00EB30C4">
      <w:pPr>
        <w:numPr>
          <w:ilvl w:val="0"/>
          <w:numId w:val="30"/>
        </w:numPr>
        <w:tabs>
          <w:tab w:val="left" w:pos="284"/>
        </w:tabs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Okresní hospodářská komora </w:t>
      </w:r>
      <w:r w:rsidR="00077372">
        <w:rPr>
          <w:rFonts w:ascii="Arial" w:hAnsi="Arial" w:cs="Arial"/>
          <w:b/>
          <w:sz w:val="22"/>
          <w:szCs w:val="22"/>
        </w:rPr>
        <w:t>v Chomutově</w:t>
      </w:r>
    </w:p>
    <w:p w14:paraId="6816F780" w14:textId="548903FF" w:rsidR="003F4D90" w:rsidRPr="00AD6E06" w:rsidRDefault="003F4D90" w:rsidP="00AD6E06">
      <w:pPr>
        <w:tabs>
          <w:tab w:val="left" w:pos="284"/>
        </w:tabs>
        <w:ind w:left="1276" w:hanging="1276"/>
        <w:rPr>
          <w:rFonts w:ascii="Arial" w:hAnsi="Arial" w:cs="Arial"/>
          <w:sz w:val="22"/>
          <w:szCs w:val="22"/>
        </w:rPr>
      </w:pPr>
      <w:r w:rsidRPr="000D43C4">
        <w:rPr>
          <w:rFonts w:ascii="Arial" w:hAnsi="Arial" w:cs="Arial"/>
          <w:sz w:val="22"/>
          <w:szCs w:val="22"/>
        </w:rPr>
        <w:t xml:space="preserve">Zastoupena: </w:t>
      </w:r>
      <w:r w:rsidR="00AD6E06" w:rsidRPr="006F5405">
        <w:rPr>
          <w:rFonts w:ascii="Arial" w:hAnsi="Arial" w:cs="Arial"/>
          <w:sz w:val="22"/>
          <w:szCs w:val="22"/>
          <w:highlight w:val="black"/>
          <w:rPrChange w:id="0" w:author="Petra Kouřilová" w:date="2020-02-12T12:54:00Z">
            <w:rPr>
              <w:rFonts w:ascii="Arial" w:hAnsi="Arial" w:cs="Arial"/>
              <w:sz w:val="22"/>
              <w:szCs w:val="22"/>
            </w:rPr>
          </w:rPrChange>
        </w:rPr>
        <w:t>Mgr. Ing. Mgr. Jiřím Dostálem</w:t>
      </w:r>
      <w:r w:rsidR="00EB30C4">
        <w:rPr>
          <w:rFonts w:ascii="Arial" w:hAnsi="Arial" w:cs="Arial"/>
          <w:sz w:val="22"/>
          <w:szCs w:val="22"/>
        </w:rPr>
        <w:t>,</w:t>
      </w:r>
      <w:r w:rsidR="001857DC">
        <w:rPr>
          <w:rFonts w:ascii="Arial" w:hAnsi="Arial" w:cs="Arial"/>
          <w:sz w:val="22"/>
          <w:szCs w:val="22"/>
        </w:rPr>
        <w:t xml:space="preserve"> předsedou představenstva</w:t>
      </w:r>
    </w:p>
    <w:p w14:paraId="5421E0B6" w14:textId="619543D7" w:rsidR="003F4D90" w:rsidRPr="000D43C4" w:rsidRDefault="003F4D90">
      <w:pPr>
        <w:rPr>
          <w:rFonts w:ascii="Arial" w:hAnsi="Arial" w:cs="Arial"/>
          <w:sz w:val="22"/>
          <w:szCs w:val="22"/>
        </w:rPr>
      </w:pPr>
      <w:r w:rsidRPr="000D43C4">
        <w:rPr>
          <w:rFonts w:ascii="Arial" w:hAnsi="Arial" w:cs="Arial"/>
          <w:sz w:val="22"/>
          <w:szCs w:val="22"/>
        </w:rPr>
        <w:t xml:space="preserve">Sídlo: </w:t>
      </w:r>
      <w:r w:rsidR="00AD6E06" w:rsidRPr="00AD6E06">
        <w:rPr>
          <w:rFonts w:ascii="Arial" w:hAnsi="Arial" w:cs="Arial"/>
          <w:sz w:val="22"/>
          <w:szCs w:val="22"/>
        </w:rPr>
        <w:t>Cihlářská 4132, 430 03 Chomutov</w:t>
      </w:r>
    </w:p>
    <w:p w14:paraId="32B67F95" w14:textId="55D059BD" w:rsidR="003F4D90" w:rsidRDefault="003F4D90">
      <w:pPr>
        <w:ind w:left="3540" w:hanging="3540"/>
        <w:rPr>
          <w:rFonts w:ascii="Arial" w:hAnsi="Arial" w:cs="Arial"/>
          <w:sz w:val="22"/>
          <w:szCs w:val="22"/>
        </w:rPr>
      </w:pPr>
      <w:r w:rsidRPr="000D43C4">
        <w:rPr>
          <w:rFonts w:ascii="Arial" w:hAnsi="Arial" w:cs="Arial"/>
          <w:sz w:val="22"/>
          <w:szCs w:val="22"/>
        </w:rPr>
        <w:t>IČ</w:t>
      </w:r>
      <w:r w:rsidR="00AD6E06">
        <w:rPr>
          <w:rFonts w:ascii="Arial" w:hAnsi="Arial" w:cs="Arial"/>
          <w:sz w:val="22"/>
          <w:szCs w:val="22"/>
        </w:rPr>
        <w:t>O</w:t>
      </w:r>
      <w:r w:rsidRPr="000D43C4">
        <w:rPr>
          <w:rFonts w:ascii="Arial" w:hAnsi="Arial" w:cs="Arial"/>
          <w:sz w:val="22"/>
          <w:szCs w:val="22"/>
        </w:rPr>
        <w:t xml:space="preserve">: </w:t>
      </w:r>
      <w:r w:rsidR="00AD6E06" w:rsidRPr="00AD6E06">
        <w:rPr>
          <w:rFonts w:ascii="Arial" w:hAnsi="Arial" w:cs="Arial"/>
          <w:sz w:val="22"/>
          <w:szCs w:val="22"/>
        </w:rPr>
        <w:t>48290572</w:t>
      </w:r>
    </w:p>
    <w:p w14:paraId="350F9A27" w14:textId="5BB68EEF" w:rsidR="00AD6E06" w:rsidRPr="000D43C4" w:rsidRDefault="00AD6E06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</w:t>
      </w:r>
      <w:r w:rsidRPr="00AD6E06">
        <w:rPr>
          <w:rFonts w:ascii="Arial" w:hAnsi="Arial" w:cs="Arial"/>
          <w:sz w:val="22"/>
          <w:szCs w:val="22"/>
        </w:rPr>
        <w:t>48290572</w:t>
      </w:r>
    </w:p>
    <w:p w14:paraId="1E494C53" w14:textId="77777777" w:rsidR="003F4D90" w:rsidRPr="000D43C4" w:rsidRDefault="003F4D90">
      <w:pPr>
        <w:jc w:val="both"/>
        <w:rPr>
          <w:rFonts w:ascii="Arial" w:hAnsi="Arial" w:cs="Arial"/>
          <w:sz w:val="22"/>
          <w:szCs w:val="22"/>
        </w:rPr>
      </w:pPr>
      <w:r w:rsidRPr="000D43C4">
        <w:rPr>
          <w:rFonts w:ascii="Arial" w:hAnsi="Arial" w:cs="Arial"/>
          <w:sz w:val="22"/>
          <w:szCs w:val="22"/>
        </w:rPr>
        <w:t>(dále jen „Objednatel“)</w:t>
      </w:r>
    </w:p>
    <w:p w14:paraId="7D01D3C8" w14:textId="77777777" w:rsidR="003F4D90" w:rsidRPr="000D43C4" w:rsidRDefault="003F4D90">
      <w:pPr>
        <w:jc w:val="both"/>
        <w:rPr>
          <w:rFonts w:ascii="Arial" w:hAnsi="Arial" w:cs="Arial"/>
          <w:b/>
          <w:sz w:val="22"/>
          <w:szCs w:val="22"/>
        </w:rPr>
      </w:pPr>
    </w:p>
    <w:p w14:paraId="4A26925F" w14:textId="77777777" w:rsidR="003F4D90" w:rsidRPr="000D43C4" w:rsidRDefault="003F4D90">
      <w:pPr>
        <w:jc w:val="both"/>
        <w:rPr>
          <w:rFonts w:ascii="Arial" w:hAnsi="Arial" w:cs="Arial"/>
          <w:sz w:val="22"/>
          <w:szCs w:val="22"/>
        </w:rPr>
      </w:pPr>
    </w:p>
    <w:p w14:paraId="44CA23F3" w14:textId="493105F0" w:rsidR="003F4D90" w:rsidRPr="00432F0F" w:rsidRDefault="005A679A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  <w:r w:rsidRPr="00432F0F">
        <w:rPr>
          <w:rFonts w:ascii="Arial" w:hAnsi="Arial" w:cs="Arial"/>
          <w:sz w:val="22"/>
          <w:szCs w:val="22"/>
        </w:rPr>
        <w:t>Název firmy</w:t>
      </w:r>
      <w:r w:rsidR="003F4D90" w:rsidRPr="00432F0F">
        <w:rPr>
          <w:rFonts w:ascii="Arial" w:hAnsi="Arial" w:cs="Arial"/>
          <w:sz w:val="22"/>
          <w:szCs w:val="22"/>
        </w:rPr>
        <w:t xml:space="preserve"> </w:t>
      </w:r>
      <w:r w:rsidR="00432F0F" w:rsidRPr="00B84226">
        <w:rPr>
          <w:rFonts w:ascii="Arial" w:hAnsi="Arial" w:cs="Arial"/>
          <w:sz w:val="22"/>
          <w:szCs w:val="22"/>
        </w:rPr>
        <w:t>Střední odborná škola energetická a stavební, Obchodní akademie a Střední zdravotnická škola, Chomutov, příspěvková organizace</w:t>
      </w:r>
    </w:p>
    <w:p w14:paraId="19D1E82A" w14:textId="78BD9E21" w:rsidR="003F4D90" w:rsidRPr="00432F0F" w:rsidRDefault="003F4D90">
      <w:pPr>
        <w:jc w:val="both"/>
        <w:rPr>
          <w:rFonts w:ascii="Arial" w:hAnsi="Arial" w:cs="Arial"/>
          <w:sz w:val="22"/>
          <w:szCs w:val="22"/>
        </w:rPr>
      </w:pPr>
      <w:r w:rsidRPr="00432F0F">
        <w:rPr>
          <w:rFonts w:ascii="Arial" w:hAnsi="Arial" w:cs="Arial"/>
          <w:sz w:val="22"/>
          <w:szCs w:val="22"/>
        </w:rPr>
        <w:t>Zastoupena</w:t>
      </w:r>
      <w:r w:rsidRPr="00B84226">
        <w:rPr>
          <w:rFonts w:ascii="Arial" w:hAnsi="Arial" w:cs="Arial"/>
          <w:sz w:val="22"/>
          <w:szCs w:val="22"/>
        </w:rPr>
        <w:t>:</w:t>
      </w:r>
      <w:r w:rsidR="00432F0F" w:rsidRPr="00B84226">
        <w:rPr>
          <w:rFonts w:ascii="Arial" w:hAnsi="Arial" w:cs="Arial"/>
          <w:sz w:val="22"/>
          <w:szCs w:val="22"/>
        </w:rPr>
        <w:t xml:space="preserve"> </w:t>
      </w:r>
      <w:r w:rsidR="00432F0F" w:rsidRPr="006F5405">
        <w:rPr>
          <w:rFonts w:ascii="Arial" w:hAnsi="Arial" w:cs="Arial"/>
          <w:sz w:val="22"/>
          <w:szCs w:val="22"/>
          <w:highlight w:val="black"/>
          <w:rPrChange w:id="1" w:author="Petra Kouřilová" w:date="2020-02-12T12:54:00Z">
            <w:rPr>
              <w:rFonts w:ascii="Arial" w:hAnsi="Arial" w:cs="Arial"/>
              <w:sz w:val="22"/>
              <w:szCs w:val="22"/>
            </w:rPr>
          </w:rPrChange>
        </w:rPr>
        <w:t>Mgr. Janem Marešem, MBA</w:t>
      </w:r>
    </w:p>
    <w:p w14:paraId="24C4404B" w14:textId="1D683EF1" w:rsidR="003F4D90" w:rsidRPr="00432F0F" w:rsidRDefault="003F4D90">
      <w:pPr>
        <w:jc w:val="both"/>
        <w:rPr>
          <w:rFonts w:ascii="Arial" w:hAnsi="Arial" w:cs="Arial"/>
          <w:sz w:val="22"/>
          <w:szCs w:val="22"/>
        </w:rPr>
      </w:pPr>
      <w:r w:rsidRPr="00432F0F">
        <w:rPr>
          <w:rFonts w:ascii="Arial" w:hAnsi="Arial" w:cs="Arial"/>
          <w:sz w:val="22"/>
          <w:szCs w:val="22"/>
        </w:rPr>
        <w:t>Sídlo:</w:t>
      </w:r>
      <w:r w:rsidR="00432F0F" w:rsidRPr="00B84226">
        <w:rPr>
          <w:rFonts w:ascii="Arial" w:hAnsi="Arial" w:cs="Arial"/>
          <w:sz w:val="22"/>
          <w:szCs w:val="22"/>
        </w:rPr>
        <w:t xml:space="preserve"> Chomutov, Na </w:t>
      </w:r>
      <w:proofErr w:type="spellStart"/>
      <w:r w:rsidR="00432F0F" w:rsidRPr="00B84226">
        <w:rPr>
          <w:rFonts w:ascii="Arial" w:hAnsi="Arial" w:cs="Arial"/>
          <w:sz w:val="22"/>
          <w:szCs w:val="22"/>
        </w:rPr>
        <w:t>Průhoně</w:t>
      </w:r>
      <w:proofErr w:type="spellEnd"/>
      <w:r w:rsidR="00432F0F" w:rsidRPr="00B84226">
        <w:rPr>
          <w:rFonts w:ascii="Arial" w:hAnsi="Arial" w:cs="Arial"/>
          <w:sz w:val="22"/>
          <w:szCs w:val="22"/>
        </w:rPr>
        <w:t xml:space="preserve"> 4800, 430 03</w:t>
      </w:r>
    </w:p>
    <w:p w14:paraId="17E33718" w14:textId="43436D35" w:rsidR="003F4D90" w:rsidRPr="00432F0F" w:rsidRDefault="003F4D90">
      <w:pPr>
        <w:jc w:val="both"/>
        <w:rPr>
          <w:rFonts w:ascii="Arial" w:hAnsi="Arial" w:cs="Arial"/>
          <w:sz w:val="22"/>
          <w:szCs w:val="22"/>
        </w:rPr>
      </w:pPr>
      <w:r w:rsidRPr="00432F0F">
        <w:rPr>
          <w:rFonts w:ascii="Arial" w:hAnsi="Arial" w:cs="Arial"/>
          <w:sz w:val="22"/>
          <w:szCs w:val="22"/>
        </w:rPr>
        <w:t>IČ</w:t>
      </w:r>
      <w:r w:rsidRPr="00B84226">
        <w:rPr>
          <w:rFonts w:ascii="Arial" w:hAnsi="Arial" w:cs="Arial"/>
          <w:sz w:val="22"/>
          <w:szCs w:val="22"/>
        </w:rPr>
        <w:t>:</w:t>
      </w:r>
      <w:r w:rsidR="002353E6" w:rsidRPr="00B84226">
        <w:rPr>
          <w:rFonts w:ascii="Arial" w:hAnsi="Arial" w:cs="Arial"/>
          <w:sz w:val="22"/>
          <w:szCs w:val="22"/>
        </w:rPr>
        <w:t>…</w:t>
      </w:r>
      <w:r w:rsidR="00432F0F" w:rsidRPr="00B84226">
        <w:rPr>
          <w:rFonts w:ascii="Arial" w:hAnsi="Arial" w:cs="Arial"/>
          <w:sz w:val="22"/>
          <w:szCs w:val="22"/>
        </w:rPr>
        <w:t>41324641</w:t>
      </w:r>
    </w:p>
    <w:p w14:paraId="02C54FE4" w14:textId="6F977C01" w:rsidR="003F4D90" w:rsidRPr="00432F0F" w:rsidRDefault="003F4D90">
      <w:pPr>
        <w:jc w:val="both"/>
        <w:rPr>
          <w:rFonts w:ascii="Arial" w:hAnsi="Arial" w:cs="Arial"/>
          <w:sz w:val="22"/>
          <w:szCs w:val="22"/>
        </w:rPr>
      </w:pPr>
      <w:r w:rsidRPr="00432F0F">
        <w:rPr>
          <w:rFonts w:ascii="Arial" w:hAnsi="Arial" w:cs="Arial"/>
          <w:sz w:val="22"/>
          <w:szCs w:val="22"/>
        </w:rPr>
        <w:t>DIČ:</w:t>
      </w:r>
      <w:r w:rsidR="00432F0F" w:rsidRPr="00B84226">
        <w:rPr>
          <w:rFonts w:ascii="Arial" w:hAnsi="Arial" w:cs="Arial"/>
          <w:sz w:val="22"/>
          <w:szCs w:val="22"/>
        </w:rPr>
        <w:t xml:space="preserve"> CZ41324641</w:t>
      </w:r>
    </w:p>
    <w:p w14:paraId="461B3052" w14:textId="217D22C2" w:rsidR="00432F0F" w:rsidRPr="000D43C4" w:rsidRDefault="00D812D3">
      <w:pPr>
        <w:jc w:val="both"/>
        <w:rPr>
          <w:rFonts w:ascii="Arial" w:hAnsi="Arial" w:cs="Arial"/>
          <w:sz w:val="22"/>
          <w:szCs w:val="22"/>
        </w:rPr>
      </w:pPr>
      <w:r w:rsidRPr="00432F0F">
        <w:rPr>
          <w:rFonts w:ascii="Arial" w:hAnsi="Arial" w:cs="Arial"/>
          <w:sz w:val="22"/>
          <w:szCs w:val="22"/>
        </w:rPr>
        <w:t xml:space="preserve">Informace, </w:t>
      </w:r>
      <w:r w:rsidR="0078683C" w:rsidRPr="00432F0F">
        <w:rPr>
          <w:rFonts w:ascii="Arial" w:hAnsi="Arial" w:cs="Arial"/>
          <w:sz w:val="22"/>
          <w:szCs w:val="22"/>
        </w:rPr>
        <w:t>zda je dodavatel plátce DPH</w:t>
      </w:r>
      <w:r w:rsidR="0078683C">
        <w:rPr>
          <w:rFonts w:ascii="Arial" w:hAnsi="Arial" w:cs="Arial"/>
          <w:sz w:val="22"/>
          <w:szCs w:val="22"/>
        </w:rPr>
        <w:t xml:space="preserve"> či </w:t>
      </w:r>
      <w:r>
        <w:rPr>
          <w:rFonts w:ascii="Arial" w:hAnsi="Arial" w:cs="Arial"/>
          <w:sz w:val="22"/>
          <w:szCs w:val="22"/>
        </w:rPr>
        <w:t>není plátcem DP</w:t>
      </w:r>
      <w:r w:rsidR="00AD6E06">
        <w:rPr>
          <w:rFonts w:ascii="Arial" w:hAnsi="Arial" w:cs="Arial"/>
          <w:sz w:val="22"/>
          <w:szCs w:val="22"/>
        </w:rPr>
        <w:t>H</w:t>
      </w:r>
      <w:r w:rsidR="00432F0F">
        <w:rPr>
          <w:rFonts w:ascii="Arial" w:hAnsi="Arial" w:cs="Arial"/>
          <w:sz w:val="22"/>
          <w:szCs w:val="22"/>
        </w:rPr>
        <w:t xml:space="preserve"> – jsme plátci DPH</w:t>
      </w:r>
    </w:p>
    <w:p w14:paraId="66968BD5" w14:textId="2FF11667" w:rsidR="003F4D90" w:rsidRPr="000D43C4" w:rsidRDefault="003F4D90">
      <w:pPr>
        <w:jc w:val="both"/>
        <w:rPr>
          <w:rFonts w:ascii="Arial" w:hAnsi="Arial" w:cs="Arial"/>
          <w:i/>
          <w:sz w:val="22"/>
          <w:szCs w:val="22"/>
        </w:rPr>
      </w:pPr>
      <w:r w:rsidRPr="000D43C4">
        <w:rPr>
          <w:rFonts w:ascii="Arial" w:hAnsi="Arial" w:cs="Arial"/>
          <w:sz w:val="22"/>
          <w:szCs w:val="22"/>
        </w:rPr>
        <w:t>Bankovní spojení:</w:t>
      </w:r>
      <w:ins w:id="2" w:author="Gabriela Tenková" w:date="2019-11-28T11:30:00Z">
        <w:r w:rsidR="00907AD3">
          <w:rPr>
            <w:rFonts w:ascii="Arial" w:hAnsi="Arial" w:cs="Arial"/>
            <w:sz w:val="22"/>
            <w:szCs w:val="22"/>
          </w:rPr>
          <w:t xml:space="preserve"> </w:t>
        </w:r>
        <w:r w:rsidR="00907AD3" w:rsidRPr="006F5405">
          <w:rPr>
            <w:rFonts w:ascii="Arial" w:hAnsi="Arial" w:cs="Arial"/>
            <w:sz w:val="22"/>
            <w:szCs w:val="22"/>
            <w:highlight w:val="black"/>
            <w:rPrChange w:id="3" w:author="Petra Kouřilová" w:date="2020-02-12T12:54:00Z">
              <w:rPr>
                <w:rFonts w:ascii="Arial" w:hAnsi="Arial" w:cs="Arial"/>
                <w:sz w:val="22"/>
                <w:szCs w:val="22"/>
              </w:rPr>
            </w:rPrChange>
          </w:rPr>
          <w:t>2111340277/0100</w:t>
        </w:r>
      </w:ins>
    </w:p>
    <w:p w14:paraId="08711E1B" w14:textId="7DBC9589" w:rsidR="003F4D90" w:rsidRPr="000D43C4" w:rsidRDefault="003F4D90">
      <w:pPr>
        <w:jc w:val="both"/>
        <w:rPr>
          <w:rFonts w:ascii="Arial" w:hAnsi="Arial" w:cs="Arial"/>
          <w:iCs/>
          <w:sz w:val="22"/>
          <w:szCs w:val="22"/>
        </w:rPr>
      </w:pPr>
      <w:r w:rsidRPr="000D43C4">
        <w:rPr>
          <w:rFonts w:ascii="Arial" w:hAnsi="Arial" w:cs="Arial"/>
          <w:iCs/>
          <w:sz w:val="22"/>
          <w:szCs w:val="22"/>
        </w:rPr>
        <w:t>(dále jen „Dodavatel“)</w:t>
      </w:r>
    </w:p>
    <w:p w14:paraId="769C9B9E" w14:textId="77777777" w:rsidR="003F4D90" w:rsidRPr="000D43C4" w:rsidRDefault="003F4D90">
      <w:pPr>
        <w:jc w:val="both"/>
        <w:rPr>
          <w:rFonts w:ascii="Arial" w:hAnsi="Arial" w:cs="Arial"/>
          <w:strike/>
          <w:sz w:val="22"/>
          <w:szCs w:val="22"/>
        </w:rPr>
      </w:pPr>
    </w:p>
    <w:p w14:paraId="710AE3DF" w14:textId="77777777" w:rsidR="003F4D90" w:rsidRPr="000D43C4" w:rsidRDefault="003F4D9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14:paraId="49D4DC5F" w14:textId="77777777" w:rsidR="003F4D90" w:rsidRPr="000D43C4" w:rsidRDefault="003F4D90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0D43C4">
        <w:rPr>
          <w:rFonts w:ascii="Arial" w:hAnsi="Arial" w:cs="Arial"/>
          <w:b/>
          <w:sz w:val="22"/>
          <w:szCs w:val="22"/>
        </w:rPr>
        <w:t>Preambule</w:t>
      </w:r>
    </w:p>
    <w:p w14:paraId="0616F3D2" w14:textId="77777777" w:rsidR="005A679A" w:rsidRPr="000D43C4" w:rsidRDefault="005A679A" w:rsidP="005A679A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14:paraId="39946175" w14:textId="72F91C43" w:rsidR="00CC58F2" w:rsidRDefault="003F4D90" w:rsidP="005A679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D43C4">
        <w:rPr>
          <w:rFonts w:ascii="Arial" w:hAnsi="Arial" w:cs="Arial"/>
          <w:sz w:val="22"/>
          <w:szCs w:val="22"/>
        </w:rPr>
        <w:t xml:space="preserve">Tato Smlouva o poskytování </w:t>
      </w:r>
      <w:r w:rsidR="007B228A">
        <w:rPr>
          <w:rFonts w:ascii="Arial" w:hAnsi="Arial" w:cs="Arial"/>
          <w:sz w:val="22"/>
          <w:szCs w:val="22"/>
        </w:rPr>
        <w:t xml:space="preserve">vzdělávacích </w:t>
      </w:r>
      <w:r w:rsidRPr="000D43C4">
        <w:rPr>
          <w:rFonts w:ascii="Arial" w:hAnsi="Arial" w:cs="Arial"/>
          <w:sz w:val="22"/>
          <w:szCs w:val="22"/>
        </w:rPr>
        <w:t xml:space="preserve">služeb </w:t>
      </w:r>
      <w:r w:rsidR="005D0D12">
        <w:rPr>
          <w:rFonts w:ascii="Arial" w:hAnsi="Arial" w:cs="Arial"/>
          <w:sz w:val="22"/>
          <w:szCs w:val="22"/>
        </w:rPr>
        <w:t xml:space="preserve">pro realizaci projektu </w:t>
      </w:r>
      <w:r w:rsidR="007B228A" w:rsidRPr="001C1601">
        <w:rPr>
          <w:rFonts w:ascii="Arial" w:hAnsi="Arial" w:cs="Arial"/>
          <w:i/>
          <w:sz w:val="22"/>
          <w:szCs w:val="22"/>
        </w:rPr>
        <w:t>„</w:t>
      </w:r>
      <w:r w:rsidR="001C1601" w:rsidRPr="001C1601">
        <w:rPr>
          <w:rFonts w:ascii="Arial" w:hAnsi="Arial" w:cs="Arial"/>
          <w:i/>
          <w:sz w:val="22"/>
          <w:szCs w:val="22"/>
        </w:rPr>
        <w:t>Cesta k rozvoji</w:t>
      </w:r>
      <w:r w:rsidR="007B228A" w:rsidRPr="007429DB">
        <w:rPr>
          <w:rFonts w:ascii="Arial" w:hAnsi="Arial" w:cs="Arial"/>
          <w:i/>
          <w:sz w:val="22"/>
          <w:szCs w:val="22"/>
        </w:rPr>
        <w:t>“</w:t>
      </w:r>
      <w:r w:rsidR="007B228A">
        <w:rPr>
          <w:rFonts w:ascii="Arial" w:hAnsi="Arial" w:cs="Arial"/>
          <w:sz w:val="22"/>
          <w:szCs w:val="22"/>
        </w:rPr>
        <w:t xml:space="preserve"> </w:t>
      </w:r>
      <w:r w:rsidRPr="000D43C4">
        <w:rPr>
          <w:rFonts w:ascii="Arial" w:hAnsi="Arial" w:cs="Arial"/>
          <w:sz w:val="22"/>
          <w:szCs w:val="22"/>
        </w:rPr>
        <w:t>(dále jen „smlouva“) upravuje právní vztahy mezi smluvními stranami v souvislosti s realizací Projektu</w:t>
      </w:r>
      <w:r w:rsidR="007B228A">
        <w:rPr>
          <w:rFonts w:ascii="Arial" w:hAnsi="Arial" w:cs="Arial"/>
          <w:sz w:val="22"/>
          <w:szCs w:val="22"/>
        </w:rPr>
        <w:t xml:space="preserve"> </w:t>
      </w:r>
      <w:r w:rsidR="001C1601" w:rsidRPr="001C1601">
        <w:rPr>
          <w:rFonts w:ascii="Arial" w:hAnsi="Arial" w:cs="Arial"/>
          <w:i/>
          <w:sz w:val="22"/>
          <w:szCs w:val="22"/>
        </w:rPr>
        <w:t>„Cesta k rozvoji</w:t>
      </w:r>
      <w:r w:rsidR="001C1601" w:rsidRPr="007429DB">
        <w:rPr>
          <w:rFonts w:ascii="Arial" w:hAnsi="Arial" w:cs="Arial"/>
          <w:i/>
          <w:sz w:val="22"/>
          <w:szCs w:val="22"/>
        </w:rPr>
        <w:t>“</w:t>
      </w:r>
      <w:r w:rsidR="001C1601">
        <w:rPr>
          <w:rFonts w:ascii="Arial" w:hAnsi="Arial" w:cs="Arial"/>
          <w:i/>
          <w:sz w:val="22"/>
          <w:szCs w:val="22"/>
        </w:rPr>
        <w:t>,</w:t>
      </w:r>
      <w:r w:rsidRPr="000D43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438F">
        <w:rPr>
          <w:rFonts w:ascii="Arial" w:hAnsi="Arial" w:cs="Arial"/>
          <w:sz w:val="22"/>
          <w:szCs w:val="22"/>
        </w:rPr>
        <w:t>reg</w:t>
      </w:r>
      <w:proofErr w:type="spellEnd"/>
      <w:r w:rsidR="00C7438F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C7438F">
        <w:rPr>
          <w:rFonts w:ascii="Arial" w:hAnsi="Arial" w:cs="Arial"/>
          <w:sz w:val="22"/>
          <w:szCs w:val="22"/>
        </w:rPr>
        <w:t>číslo</w:t>
      </w:r>
      <w:proofErr w:type="gramEnd"/>
      <w:r w:rsidR="00C7438F">
        <w:rPr>
          <w:rFonts w:ascii="Arial" w:hAnsi="Arial" w:cs="Arial"/>
          <w:sz w:val="22"/>
          <w:szCs w:val="22"/>
        </w:rPr>
        <w:t xml:space="preserve"> </w:t>
      </w:r>
      <w:r w:rsidR="001C1601" w:rsidRPr="001C1601">
        <w:rPr>
          <w:rFonts w:ascii="Arial" w:hAnsi="Arial" w:cs="Arial"/>
          <w:sz w:val="22"/>
          <w:szCs w:val="22"/>
        </w:rPr>
        <w:t>CZ.03.1.52/0.0/0.0/19_110/0010945</w:t>
      </w:r>
      <w:r w:rsidR="007429DB">
        <w:rPr>
          <w:rFonts w:ascii="Arial" w:hAnsi="Arial" w:cs="Arial"/>
          <w:sz w:val="22"/>
          <w:szCs w:val="22"/>
        </w:rPr>
        <w:t xml:space="preserve"> </w:t>
      </w:r>
      <w:r w:rsidR="007B228A">
        <w:rPr>
          <w:rFonts w:ascii="Arial" w:hAnsi="Arial" w:cs="Arial"/>
          <w:sz w:val="22"/>
          <w:szCs w:val="22"/>
        </w:rPr>
        <w:t>(dále jen „Projekt“).</w:t>
      </w:r>
      <w:r w:rsidRPr="000D43C4">
        <w:rPr>
          <w:rFonts w:ascii="Arial" w:hAnsi="Arial" w:cs="Arial"/>
          <w:sz w:val="22"/>
          <w:szCs w:val="22"/>
        </w:rPr>
        <w:t xml:space="preserve"> </w:t>
      </w:r>
    </w:p>
    <w:p w14:paraId="0C6B98C1" w14:textId="77777777" w:rsidR="007B228A" w:rsidRDefault="007B228A" w:rsidP="005A679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6CFD006" w14:textId="530CF81A" w:rsidR="003F4D90" w:rsidRPr="000D43C4" w:rsidRDefault="003F4D90" w:rsidP="005A679A">
      <w:p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  <w:r w:rsidRPr="000D43C4">
        <w:rPr>
          <w:rFonts w:ascii="Arial" w:hAnsi="Arial" w:cs="Arial"/>
          <w:bCs/>
          <w:sz w:val="22"/>
          <w:szCs w:val="22"/>
        </w:rPr>
        <w:t>Objednatel jako zadavatel veřejné zakázky</w:t>
      </w:r>
      <w:r w:rsidR="008475F5">
        <w:rPr>
          <w:rFonts w:ascii="Arial" w:hAnsi="Arial" w:cs="Arial"/>
          <w:bCs/>
          <w:sz w:val="22"/>
          <w:szCs w:val="22"/>
        </w:rPr>
        <w:t xml:space="preserve"> </w:t>
      </w:r>
      <w:r w:rsidR="008475F5" w:rsidRPr="001E27FD">
        <w:rPr>
          <w:rFonts w:ascii="Arial" w:hAnsi="Arial" w:cs="Arial"/>
          <w:bCs/>
          <w:sz w:val="22"/>
          <w:szCs w:val="22"/>
        </w:rPr>
        <w:t>„</w:t>
      </w:r>
      <w:r w:rsidR="00FA1AF5" w:rsidRPr="00FA1AF5">
        <w:rPr>
          <w:rFonts w:ascii="Arial" w:hAnsi="Arial" w:cs="Arial"/>
          <w:bCs/>
          <w:i/>
          <w:sz w:val="22"/>
          <w:szCs w:val="22"/>
        </w:rPr>
        <w:t>Vzdělávací služby pro členy OHK v Chomutově</w:t>
      </w:r>
      <w:r w:rsidR="008475F5" w:rsidRPr="001E27FD">
        <w:rPr>
          <w:rFonts w:ascii="Arial" w:hAnsi="Arial" w:cs="Arial"/>
          <w:bCs/>
          <w:sz w:val="22"/>
          <w:szCs w:val="22"/>
        </w:rPr>
        <w:t>“</w:t>
      </w:r>
      <w:r w:rsidRPr="006475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0D43C4">
        <w:rPr>
          <w:rFonts w:ascii="Arial" w:hAnsi="Arial" w:cs="Arial"/>
          <w:bCs/>
          <w:sz w:val="22"/>
          <w:szCs w:val="22"/>
        </w:rPr>
        <w:t>(dále jen „veřejná zakázka“) vybral v zadávacím řízen</w:t>
      </w:r>
      <w:r w:rsidR="008475F5">
        <w:rPr>
          <w:rFonts w:ascii="Arial" w:hAnsi="Arial" w:cs="Arial"/>
          <w:bCs/>
          <w:sz w:val="22"/>
          <w:szCs w:val="22"/>
        </w:rPr>
        <w:t>í provedeném podle zákona č. 134/2016</w:t>
      </w:r>
      <w:r w:rsidRPr="000D43C4">
        <w:rPr>
          <w:rFonts w:ascii="Arial" w:hAnsi="Arial" w:cs="Arial"/>
          <w:bCs/>
          <w:sz w:val="22"/>
          <w:szCs w:val="22"/>
        </w:rPr>
        <w:t xml:space="preserve"> Sb., o </w:t>
      </w:r>
      <w:r w:rsidR="00FA1AF5">
        <w:rPr>
          <w:rFonts w:ascii="Arial" w:hAnsi="Arial" w:cs="Arial"/>
          <w:bCs/>
          <w:sz w:val="22"/>
          <w:szCs w:val="22"/>
        </w:rPr>
        <w:t xml:space="preserve">zadávání </w:t>
      </w:r>
      <w:r w:rsidRPr="000D43C4">
        <w:rPr>
          <w:rFonts w:ascii="Arial" w:hAnsi="Arial" w:cs="Arial"/>
          <w:bCs/>
          <w:sz w:val="22"/>
          <w:szCs w:val="22"/>
        </w:rPr>
        <w:t>veřejných zakáz</w:t>
      </w:r>
      <w:r w:rsidR="00FA1AF5">
        <w:rPr>
          <w:rFonts w:ascii="Arial" w:hAnsi="Arial" w:cs="Arial"/>
          <w:bCs/>
          <w:sz w:val="22"/>
          <w:szCs w:val="22"/>
        </w:rPr>
        <w:t>ek</w:t>
      </w:r>
      <w:r w:rsidRPr="000D43C4">
        <w:rPr>
          <w:rFonts w:ascii="Arial" w:hAnsi="Arial" w:cs="Arial"/>
          <w:bCs/>
          <w:sz w:val="22"/>
          <w:szCs w:val="22"/>
        </w:rPr>
        <w:t xml:space="preserve">, </w:t>
      </w:r>
      <w:r w:rsidR="005D0D12">
        <w:rPr>
          <w:rFonts w:ascii="Arial" w:hAnsi="Arial" w:cs="Arial"/>
          <w:bCs/>
          <w:sz w:val="22"/>
          <w:szCs w:val="22"/>
        </w:rPr>
        <w:t>(dále jen „</w:t>
      </w:r>
      <w:r w:rsidR="001C1601">
        <w:rPr>
          <w:rFonts w:ascii="Arial" w:hAnsi="Arial" w:cs="Arial"/>
          <w:bCs/>
          <w:sz w:val="22"/>
          <w:szCs w:val="22"/>
        </w:rPr>
        <w:t>ZZVZ</w:t>
      </w:r>
      <w:r w:rsidR="005D0D12">
        <w:rPr>
          <w:rFonts w:ascii="Arial" w:hAnsi="Arial" w:cs="Arial"/>
          <w:bCs/>
          <w:sz w:val="22"/>
          <w:szCs w:val="22"/>
        </w:rPr>
        <w:t>“)</w:t>
      </w:r>
      <w:r w:rsidRPr="000D43C4">
        <w:rPr>
          <w:rFonts w:ascii="Arial" w:hAnsi="Arial" w:cs="Arial"/>
          <w:bCs/>
          <w:sz w:val="22"/>
          <w:szCs w:val="22"/>
        </w:rPr>
        <w:t xml:space="preserve">, nabídku Dodavatele na realizaci veřejné zakázky jako </w:t>
      </w:r>
      <w:r w:rsidR="002353E6">
        <w:rPr>
          <w:rFonts w:ascii="Arial" w:hAnsi="Arial" w:cs="Arial"/>
          <w:bCs/>
          <w:sz w:val="22"/>
          <w:szCs w:val="22"/>
        </w:rPr>
        <w:t xml:space="preserve">ekonomicky </w:t>
      </w:r>
      <w:r w:rsidR="00307A58">
        <w:rPr>
          <w:rFonts w:ascii="Arial" w:hAnsi="Arial" w:cs="Arial"/>
          <w:bCs/>
          <w:sz w:val="22"/>
          <w:szCs w:val="22"/>
        </w:rPr>
        <w:t>nejvýhodnější.</w:t>
      </w:r>
    </w:p>
    <w:p w14:paraId="3D6C3A97" w14:textId="77777777" w:rsidR="003F4D90" w:rsidRPr="000D43C4" w:rsidRDefault="003F4D9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C108679" w14:textId="08937776" w:rsidR="003F4D90" w:rsidRPr="000D43C4" w:rsidRDefault="003F4D90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0D43C4">
        <w:rPr>
          <w:rFonts w:ascii="Arial" w:hAnsi="Arial" w:cs="Arial"/>
          <w:sz w:val="22"/>
          <w:szCs w:val="22"/>
        </w:rPr>
        <w:t>Závazky v této smlouvě obsažené vyplývají z podmínek zadávacího řízení specifikovaných v zadávací dokumentaci k této veřejné zakázce a z</w:t>
      </w:r>
      <w:r w:rsidR="00FA1AF5">
        <w:rPr>
          <w:rFonts w:ascii="Arial" w:hAnsi="Arial" w:cs="Arial"/>
          <w:sz w:val="22"/>
          <w:szCs w:val="22"/>
        </w:rPr>
        <w:t xml:space="preserve"> podané </w:t>
      </w:r>
      <w:r w:rsidRPr="000D43C4">
        <w:rPr>
          <w:rFonts w:ascii="Arial" w:hAnsi="Arial" w:cs="Arial"/>
          <w:sz w:val="22"/>
          <w:szCs w:val="22"/>
        </w:rPr>
        <w:t>nabídky Dodavatele</w:t>
      </w:r>
      <w:r w:rsidR="00FA1AF5">
        <w:rPr>
          <w:rFonts w:ascii="Arial" w:hAnsi="Arial" w:cs="Arial"/>
          <w:sz w:val="22"/>
          <w:szCs w:val="22"/>
        </w:rPr>
        <w:t>.</w:t>
      </w:r>
      <w:r w:rsidRPr="000D43C4">
        <w:rPr>
          <w:rFonts w:ascii="Arial" w:hAnsi="Arial" w:cs="Arial"/>
          <w:sz w:val="22"/>
          <w:szCs w:val="22"/>
        </w:rPr>
        <w:t xml:space="preserve"> </w:t>
      </w:r>
    </w:p>
    <w:p w14:paraId="6D65EA1E" w14:textId="1C5AA058" w:rsidR="003F4D90" w:rsidRDefault="003F4D90">
      <w:pPr>
        <w:overflowPunct w:val="0"/>
        <w:autoSpaceDE w:val="0"/>
        <w:autoSpaceDN w:val="0"/>
        <w:adjustRightInd w:val="0"/>
        <w:spacing w:after="18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D43C4">
        <w:rPr>
          <w:rFonts w:ascii="Arial" w:hAnsi="Arial" w:cs="Arial"/>
          <w:sz w:val="22"/>
          <w:szCs w:val="22"/>
        </w:rPr>
        <w:t xml:space="preserve">Kompletní zadávací dokumentace včetně všech jejích příloh blíže definuje a specifikuje obsah </w:t>
      </w:r>
      <w:r w:rsidR="00CC58F2">
        <w:rPr>
          <w:rFonts w:ascii="Arial" w:hAnsi="Arial" w:cs="Arial"/>
          <w:sz w:val="22"/>
          <w:szCs w:val="22"/>
        </w:rPr>
        <w:t xml:space="preserve">této </w:t>
      </w:r>
      <w:r w:rsidRPr="000D43C4">
        <w:rPr>
          <w:rFonts w:ascii="Arial" w:hAnsi="Arial" w:cs="Arial"/>
          <w:sz w:val="22"/>
          <w:szCs w:val="22"/>
        </w:rPr>
        <w:t>smlouvy v těch otázkách, které nejsou smlouvou výslovně upraveny a současně slouží jako interpretační zdroj pojmů obsažených ve smlouvě a je pro obě smluvní strany v celém rozsahu závazná.</w:t>
      </w:r>
      <w:r w:rsidR="004524E4">
        <w:rPr>
          <w:rFonts w:ascii="Arial" w:hAnsi="Arial" w:cs="Arial"/>
          <w:sz w:val="22"/>
          <w:szCs w:val="22"/>
        </w:rPr>
        <w:t xml:space="preserve"> </w:t>
      </w:r>
      <w:r w:rsidR="0075398B" w:rsidRPr="00647501">
        <w:rPr>
          <w:rFonts w:ascii="Arial" w:hAnsi="Arial" w:cs="Arial"/>
          <w:color w:val="000000"/>
          <w:sz w:val="22"/>
          <w:szCs w:val="22"/>
        </w:rPr>
        <w:t>Touto smlouvou se Dodavatel tedy zavazuje plně a bezvýjimečně respektovat všechny podmínky a údaje uvedené v zadávací dokumentaci veřejné zakázky uveřejněné v plném rozsahu na Profilu zadavatele</w:t>
      </w:r>
      <w:r w:rsidR="0075398B" w:rsidRPr="00647501">
        <w:rPr>
          <w:rFonts w:ascii="Arial" w:hAnsi="Arial" w:cs="Arial"/>
          <w:i/>
          <w:color w:val="000000"/>
          <w:sz w:val="22"/>
          <w:szCs w:val="22"/>
        </w:rPr>
        <w:t>,</w:t>
      </w:r>
      <w:r w:rsidR="0075398B" w:rsidRPr="00647501">
        <w:rPr>
          <w:rFonts w:ascii="Arial" w:hAnsi="Arial" w:cs="Arial"/>
          <w:color w:val="000000"/>
          <w:sz w:val="22"/>
          <w:szCs w:val="22"/>
        </w:rPr>
        <w:t xml:space="preserve"> která vymezuje závazné požadavky Objednatele jako zadavatele na plnění veřejné zakázky. Dodavatel podpisem smlouvy potvrzuje, že se seznámil s úplným zněním zadávací dokumentace, jakož i s rozsahem plnění a veškerými právy a povinnostmi z ní vyplývajícími a tyto v plném rozsahu pro účely realizace plnění dle této smlouvy</w:t>
      </w:r>
      <w:r w:rsidR="0027177A" w:rsidRPr="00647501">
        <w:rPr>
          <w:rFonts w:ascii="Arial" w:hAnsi="Arial" w:cs="Arial"/>
          <w:color w:val="000000"/>
          <w:sz w:val="22"/>
          <w:szCs w:val="22"/>
        </w:rPr>
        <w:t xml:space="preserve"> </w:t>
      </w:r>
      <w:r w:rsidR="0027177A" w:rsidRPr="0027177A">
        <w:rPr>
          <w:rFonts w:ascii="Arial" w:hAnsi="Arial" w:cs="Arial"/>
          <w:color w:val="000000"/>
          <w:sz w:val="22"/>
          <w:szCs w:val="22"/>
        </w:rPr>
        <w:t>akceptuje</w:t>
      </w:r>
      <w:r w:rsidR="0075398B" w:rsidRPr="00647501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BC60577" w14:textId="56CC9A98" w:rsidR="00FA1AF5" w:rsidRDefault="00FA1AF5">
      <w:pPr>
        <w:overflowPunct w:val="0"/>
        <w:autoSpaceDE w:val="0"/>
        <w:autoSpaceDN w:val="0"/>
        <w:adjustRightInd w:val="0"/>
        <w:spacing w:after="18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253966F" w14:textId="5BBED24D" w:rsidR="00FA1AF5" w:rsidRDefault="00FA1AF5">
      <w:pPr>
        <w:overflowPunct w:val="0"/>
        <w:autoSpaceDE w:val="0"/>
        <w:autoSpaceDN w:val="0"/>
        <w:adjustRightInd w:val="0"/>
        <w:spacing w:after="18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296B3BC" w14:textId="77777777" w:rsidR="00FA1AF5" w:rsidRPr="00307A58" w:rsidRDefault="00FA1AF5">
      <w:pPr>
        <w:overflowPunct w:val="0"/>
        <w:autoSpaceDE w:val="0"/>
        <w:autoSpaceDN w:val="0"/>
        <w:adjustRightInd w:val="0"/>
        <w:spacing w:after="18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9D36047" w14:textId="77777777" w:rsidR="003F4D90" w:rsidRPr="000D43C4" w:rsidRDefault="003F4D9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0D43C4">
        <w:rPr>
          <w:rFonts w:ascii="Arial" w:hAnsi="Arial" w:cs="Arial"/>
          <w:b/>
          <w:sz w:val="22"/>
          <w:szCs w:val="22"/>
        </w:rPr>
        <w:t>Článek I.</w:t>
      </w:r>
    </w:p>
    <w:p w14:paraId="3D218CD6" w14:textId="77777777" w:rsidR="003F4D90" w:rsidRPr="000D43C4" w:rsidRDefault="003F4D90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0D43C4">
        <w:rPr>
          <w:rFonts w:ascii="Arial" w:hAnsi="Arial" w:cs="Arial"/>
          <w:b/>
          <w:sz w:val="22"/>
          <w:szCs w:val="22"/>
        </w:rPr>
        <w:t>Předmět a účel smlouvy</w:t>
      </w:r>
    </w:p>
    <w:p w14:paraId="5E51220E" w14:textId="57ED40EB" w:rsidR="003F4D90" w:rsidRPr="00FA1AF5" w:rsidRDefault="003F4D90" w:rsidP="00FA1AF5">
      <w:pPr>
        <w:numPr>
          <w:ilvl w:val="0"/>
          <w:numId w:val="34"/>
        </w:numPr>
        <w:tabs>
          <w:tab w:val="left" w:pos="284"/>
        </w:tabs>
        <w:spacing w:after="120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  <w:r w:rsidRPr="000D43C4">
        <w:rPr>
          <w:rFonts w:ascii="Arial" w:hAnsi="Arial" w:cs="Arial"/>
          <w:sz w:val="22"/>
          <w:szCs w:val="22"/>
        </w:rPr>
        <w:t xml:space="preserve">Dodavatel se touto smlouvou zavazuje poskytnout Objednateli </w:t>
      </w:r>
      <w:r w:rsidR="008475F5">
        <w:rPr>
          <w:rFonts w:ascii="Arial" w:hAnsi="Arial" w:cs="Arial"/>
          <w:sz w:val="22"/>
          <w:szCs w:val="22"/>
        </w:rPr>
        <w:t xml:space="preserve">vzdělávací </w:t>
      </w:r>
      <w:r w:rsidRPr="000D43C4">
        <w:rPr>
          <w:rFonts w:ascii="Arial" w:hAnsi="Arial" w:cs="Arial"/>
          <w:sz w:val="22"/>
          <w:szCs w:val="22"/>
        </w:rPr>
        <w:t xml:space="preserve">služby specifikované v bodě 2. tohoto článku související s realizací </w:t>
      </w:r>
      <w:r w:rsidR="00FB5AAC" w:rsidRPr="000D43C4">
        <w:rPr>
          <w:rFonts w:ascii="Arial" w:hAnsi="Arial" w:cs="Arial"/>
          <w:sz w:val="22"/>
          <w:szCs w:val="22"/>
        </w:rPr>
        <w:t>P</w:t>
      </w:r>
      <w:r w:rsidRPr="000D43C4">
        <w:rPr>
          <w:rFonts w:ascii="Arial" w:hAnsi="Arial" w:cs="Arial"/>
          <w:sz w:val="22"/>
          <w:szCs w:val="22"/>
        </w:rPr>
        <w:t>rojektu</w:t>
      </w:r>
      <w:r w:rsidR="00FA1AF5">
        <w:rPr>
          <w:rFonts w:ascii="Arial" w:hAnsi="Arial" w:cs="Arial"/>
          <w:sz w:val="22"/>
          <w:szCs w:val="22"/>
        </w:rPr>
        <w:t>.</w:t>
      </w:r>
    </w:p>
    <w:p w14:paraId="69946965" w14:textId="77777777" w:rsidR="008475F5" w:rsidRDefault="003F4D90" w:rsidP="008475F5">
      <w:pPr>
        <w:numPr>
          <w:ilvl w:val="0"/>
          <w:numId w:val="34"/>
        </w:numPr>
        <w:spacing w:after="120"/>
        <w:jc w:val="both"/>
        <w:rPr>
          <w:rFonts w:ascii="Arial" w:hAnsi="Arial" w:cs="Arial"/>
          <w:bCs/>
          <w:iCs/>
          <w:sz w:val="22"/>
          <w:szCs w:val="22"/>
        </w:rPr>
      </w:pPr>
      <w:r w:rsidRPr="000D43C4">
        <w:rPr>
          <w:rFonts w:ascii="Arial" w:hAnsi="Arial" w:cs="Arial"/>
          <w:bCs/>
          <w:iCs/>
          <w:sz w:val="22"/>
          <w:szCs w:val="22"/>
        </w:rPr>
        <w:t xml:space="preserve">Dodavatel se zavazuje poskytnout Objednateli tyto </w:t>
      </w:r>
      <w:r w:rsidR="008475F5">
        <w:rPr>
          <w:rFonts w:ascii="Arial" w:hAnsi="Arial" w:cs="Arial"/>
          <w:bCs/>
          <w:iCs/>
          <w:sz w:val="22"/>
          <w:szCs w:val="22"/>
        </w:rPr>
        <w:t>vzdělávací služby</w:t>
      </w:r>
      <w:r w:rsidR="00B26294" w:rsidRPr="00B84226">
        <w:rPr>
          <w:rStyle w:val="Znakapoznpodarou"/>
          <w:rFonts w:ascii="Arial" w:hAnsi="Arial" w:cs="Arial"/>
          <w:bCs/>
          <w:iCs/>
          <w:sz w:val="22"/>
          <w:szCs w:val="22"/>
        </w:rPr>
        <w:footnoteReference w:id="1"/>
      </w:r>
      <w:r w:rsidR="008475F5" w:rsidRPr="00432F0F">
        <w:rPr>
          <w:rFonts w:ascii="Arial" w:hAnsi="Arial" w:cs="Arial"/>
          <w:bCs/>
          <w:iCs/>
          <w:sz w:val="22"/>
          <w:szCs w:val="22"/>
        </w:rPr>
        <w:t>:</w:t>
      </w:r>
    </w:p>
    <w:p w14:paraId="2C9733E7" w14:textId="1E738C83" w:rsidR="00305FDE" w:rsidRPr="00305FDE" w:rsidRDefault="00305FDE">
      <w:pPr>
        <w:spacing w:after="120"/>
        <w:ind w:left="1416"/>
        <w:jc w:val="both"/>
        <w:rPr>
          <w:rFonts w:ascii="Arial" w:hAnsi="Arial" w:cs="Arial"/>
          <w:bCs/>
          <w:iCs/>
          <w:sz w:val="22"/>
          <w:szCs w:val="22"/>
        </w:rPr>
      </w:pPr>
      <w:r w:rsidRPr="00FA1AF5">
        <w:rPr>
          <w:rFonts w:ascii="Arial" w:hAnsi="Arial" w:cs="Arial"/>
          <w:bCs/>
          <w:iCs/>
          <w:sz w:val="22"/>
          <w:szCs w:val="22"/>
        </w:rPr>
        <w:t>Část 15 - „Technické a jiné odborné vzdělávání – Elektro“</w:t>
      </w:r>
    </w:p>
    <w:p w14:paraId="0871B05A" w14:textId="77777777" w:rsidR="00F14AA0" w:rsidRDefault="00F14AA0" w:rsidP="00B84226">
      <w:pPr>
        <w:rPr>
          <w:bCs/>
        </w:rPr>
      </w:pPr>
    </w:p>
    <w:p w14:paraId="50A937AF" w14:textId="08B0F9F4" w:rsidR="0075398B" w:rsidRPr="000D43C4" w:rsidRDefault="005F2A42" w:rsidP="00D812D3">
      <w:pPr>
        <w:spacing w:after="120"/>
        <w:ind w:left="295"/>
        <w:jc w:val="both"/>
        <w:rPr>
          <w:rFonts w:ascii="Arial" w:hAnsi="Arial" w:cs="Arial"/>
          <w:bCs/>
          <w:iCs/>
          <w:sz w:val="22"/>
          <w:szCs w:val="22"/>
        </w:rPr>
      </w:pPr>
      <w:r w:rsidRPr="008475F5">
        <w:rPr>
          <w:rFonts w:ascii="Arial" w:hAnsi="Arial" w:cs="Arial"/>
          <w:bCs/>
          <w:iCs/>
          <w:sz w:val="22"/>
          <w:szCs w:val="22"/>
        </w:rPr>
        <w:t xml:space="preserve">specifikované v příslušné zadávací dokumentaci </w:t>
      </w:r>
      <w:r w:rsidR="006B594F">
        <w:rPr>
          <w:rFonts w:ascii="Arial" w:hAnsi="Arial" w:cs="Arial"/>
          <w:bCs/>
          <w:iCs/>
          <w:sz w:val="22"/>
          <w:szCs w:val="22"/>
        </w:rPr>
        <w:t xml:space="preserve">zejména </w:t>
      </w:r>
      <w:bookmarkStart w:id="4" w:name="_Toc24026896"/>
      <w:r w:rsidR="006B594F">
        <w:rPr>
          <w:rFonts w:ascii="Arial" w:hAnsi="Arial" w:cs="Arial"/>
          <w:bCs/>
          <w:iCs/>
          <w:sz w:val="22"/>
          <w:szCs w:val="22"/>
        </w:rPr>
        <w:t>v p</w:t>
      </w:r>
      <w:r w:rsidR="006B594F" w:rsidRPr="00C81D7F">
        <w:rPr>
          <w:rFonts w:ascii="Arial" w:hAnsi="Arial" w:cs="Arial"/>
          <w:bCs/>
          <w:iCs/>
          <w:sz w:val="22"/>
          <w:szCs w:val="22"/>
        </w:rPr>
        <w:t>řílo</w:t>
      </w:r>
      <w:r w:rsidR="00C81D7F">
        <w:rPr>
          <w:rFonts w:ascii="Arial" w:hAnsi="Arial" w:cs="Arial"/>
          <w:bCs/>
          <w:iCs/>
          <w:sz w:val="22"/>
          <w:szCs w:val="22"/>
        </w:rPr>
        <w:t>ze</w:t>
      </w:r>
      <w:r w:rsidR="006B594F" w:rsidRPr="00C81D7F">
        <w:rPr>
          <w:rFonts w:ascii="Arial" w:hAnsi="Arial" w:cs="Arial"/>
          <w:bCs/>
          <w:iCs/>
          <w:sz w:val="22"/>
          <w:szCs w:val="22"/>
        </w:rPr>
        <w:t xml:space="preserve"> č. 1 Specifikace předmětu zakázky</w:t>
      </w:r>
      <w:bookmarkEnd w:id="4"/>
      <w:r w:rsidR="006B594F" w:rsidRPr="008475F5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475F5">
        <w:rPr>
          <w:rFonts w:ascii="Arial" w:hAnsi="Arial" w:cs="Arial"/>
          <w:bCs/>
          <w:iCs/>
          <w:sz w:val="22"/>
          <w:szCs w:val="22"/>
        </w:rPr>
        <w:t xml:space="preserve">a v nabídce </w:t>
      </w:r>
      <w:r w:rsidR="004524E4" w:rsidRPr="008475F5">
        <w:rPr>
          <w:rFonts w:ascii="Arial" w:hAnsi="Arial" w:cs="Arial"/>
          <w:bCs/>
          <w:iCs/>
          <w:sz w:val="22"/>
          <w:szCs w:val="22"/>
        </w:rPr>
        <w:t>D</w:t>
      </w:r>
      <w:r w:rsidRPr="008475F5">
        <w:rPr>
          <w:rFonts w:ascii="Arial" w:hAnsi="Arial" w:cs="Arial"/>
          <w:bCs/>
          <w:iCs/>
          <w:sz w:val="22"/>
          <w:szCs w:val="22"/>
        </w:rPr>
        <w:t>odavatele předložené v rámci zadávacího řízení, kterou</w:t>
      </w:r>
      <w:r w:rsidR="008475F5" w:rsidRPr="008475F5">
        <w:rPr>
          <w:rFonts w:ascii="Arial" w:hAnsi="Arial" w:cs="Arial"/>
          <w:bCs/>
          <w:iCs/>
          <w:sz w:val="22"/>
          <w:szCs w:val="22"/>
        </w:rPr>
        <w:t xml:space="preserve"> je Dodavatel bezvýhradně vázán.</w:t>
      </w:r>
      <w:r w:rsidR="00D97C50">
        <w:rPr>
          <w:rFonts w:ascii="Arial" w:hAnsi="Arial" w:cs="Arial"/>
          <w:bCs/>
          <w:iCs/>
          <w:sz w:val="22"/>
          <w:szCs w:val="22"/>
        </w:rPr>
        <w:t xml:space="preserve"> Nabídka Dodavatele je přílohou č. </w:t>
      </w:r>
      <w:r w:rsidR="006B594F">
        <w:rPr>
          <w:rFonts w:ascii="Arial" w:hAnsi="Arial" w:cs="Arial"/>
          <w:bCs/>
          <w:iCs/>
          <w:sz w:val="22"/>
          <w:szCs w:val="22"/>
        </w:rPr>
        <w:t xml:space="preserve">2 </w:t>
      </w:r>
      <w:proofErr w:type="gramStart"/>
      <w:r w:rsidR="00D97C50">
        <w:rPr>
          <w:rFonts w:ascii="Arial" w:hAnsi="Arial" w:cs="Arial"/>
          <w:bCs/>
          <w:iCs/>
          <w:sz w:val="22"/>
          <w:szCs w:val="22"/>
        </w:rPr>
        <w:t>této</w:t>
      </w:r>
      <w:proofErr w:type="gramEnd"/>
      <w:r w:rsidR="00D97C50">
        <w:rPr>
          <w:rFonts w:ascii="Arial" w:hAnsi="Arial" w:cs="Arial"/>
          <w:bCs/>
          <w:iCs/>
          <w:sz w:val="22"/>
          <w:szCs w:val="22"/>
        </w:rPr>
        <w:t xml:space="preserve"> smlouvy.</w:t>
      </w:r>
    </w:p>
    <w:p w14:paraId="11F95A47" w14:textId="7DAA12C6" w:rsidR="0027177A" w:rsidRPr="00D812D3" w:rsidRDefault="003F4D90" w:rsidP="0027177A">
      <w:pPr>
        <w:numPr>
          <w:ilvl w:val="0"/>
          <w:numId w:val="34"/>
        </w:numPr>
        <w:spacing w:after="12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0D43C4">
        <w:rPr>
          <w:rFonts w:ascii="Arial" w:hAnsi="Arial" w:cs="Arial"/>
          <w:bCs/>
          <w:sz w:val="22"/>
          <w:szCs w:val="22"/>
        </w:rPr>
        <w:t xml:space="preserve">Objednatel se touto smlouvou zavazuje zaplatit Dodavateli za </w:t>
      </w:r>
      <w:r w:rsidR="005F2A42" w:rsidRPr="000D43C4">
        <w:rPr>
          <w:rFonts w:ascii="Arial" w:hAnsi="Arial" w:cs="Arial"/>
          <w:bCs/>
          <w:sz w:val="22"/>
          <w:szCs w:val="22"/>
        </w:rPr>
        <w:t xml:space="preserve">poskytnuté </w:t>
      </w:r>
      <w:r w:rsidRPr="000D43C4">
        <w:rPr>
          <w:rFonts w:ascii="Arial" w:hAnsi="Arial" w:cs="Arial"/>
          <w:bCs/>
          <w:sz w:val="22"/>
          <w:szCs w:val="22"/>
        </w:rPr>
        <w:t>služby cenu specifikovanou v článku V. smlouvy</w:t>
      </w:r>
      <w:r w:rsidR="005F2A42" w:rsidRPr="000D43C4">
        <w:rPr>
          <w:rFonts w:ascii="Arial" w:hAnsi="Arial" w:cs="Arial"/>
          <w:bCs/>
          <w:sz w:val="22"/>
          <w:szCs w:val="22"/>
        </w:rPr>
        <w:t xml:space="preserve"> a za podmínek touto smlouvou upravených</w:t>
      </w:r>
      <w:r w:rsidRPr="000D43C4">
        <w:rPr>
          <w:rFonts w:ascii="Arial" w:hAnsi="Arial" w:cs="Arial"/>
          <w:bCs/>
          <w:sz w:val="22"/>
          <w:szCs w:val="22"/>
        </w:rPr>
        <w:t>.</w:t>
      </w:r>
    </w:p>
    <w:p w14:paraId="260900A7" w14:textId="77777777" w:rsidR="003F4D90" w:rsidRPr="000D43C4" w:rsidRDefault="003F4D90">
      <w:pPr>
        <w:spacing w:after="120"/>
        <w:ind w:left="-65"/>
        <w:jc w:val="both"/>
        <w:rPr>
          <w:rFonts w:ascii="Arial" w:hAnsi="Arial" w:cs="Arial"/>
          <w:i/>
          <w:sz w:val="22"/>
          <w:szCs w:val="22"/>
        </w:rPr>
      </w:pPr>
    </w:p>
    <w:p w14:paraId="426ADC9C" w14:textId="77777777" w:rsidR="003F4D90" w:rsidRPr="000D43C4" w:rsidRDefault="003F4D9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0D43C4">
        <w:rPr>
          <w:rFonts w:ascii="Arial" w:hAnsi="Arial" w:cs="Arial"/>
          <w:b/>
          <w:sz w:val="22"/>
          <w:szCs w:val="22"/>
        </w:rPr>
        <w:t>Článek II.</w:t>
      </w:r>
    </w:p>
    <w:p w14:paraId="189E33A0" w14:textId="77777777" w:rsidR="003F4D90" w:rsidRPr="000D43C4" w:rsidRDefault="003F4D9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0D43C4">
        <w:rPr>
          <w:rFonts w:ascii="Arial" w:hAnsi="Arial" w:cs="Arial"/>
          <w:b/>
          <w:sz w:val="22"/>
          <w:szCs w:val="22"/>
        </w:rPr>
        <w:t>Práva a povinnosti Dodavatele</w:t>
      </w:r>
    </w:p>
    <w:p w14:paraId="082F4AA2" w14:textId="77777777" w:rsidR="003F4D90" w:rsidRPr="000D43C4" w:rsidRDefault="003F4D9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194EE399" w14:textId="6067DEFB" w:rsidR="007548E8" w:rsidRPr="000D43C4" w:rsidRDefault="003F4D90" w:rsidP="00871029">
      <w:pPr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D43C4">
        <w:rPr>
          <w:rFonts w:ascii="Arial" w:hAnsi="Arial" w:cs="Arial"/>
          <w:sz w:val="22"/>
          <w:szCs w:val="22"/>
        </w:rPr>
        <w:t xml:space="preserve">Dodavatel </w:t>
      </w:r>
      <w:r w:rsidR="007548E8" w:rsidRPr="000D43C4">
        <w:rPr>
          <w:rFonts w:ascii="Arial" w:hAnsi="Arial" w:cs="Arial"/>
          <w:sz w:val="22"/>
          <w:szCs w:val="22"/>
        </w:rPr>
        <w:t>se zavazuje</w:t>
      </w:r>
      <w:r w:rsidRPr="000D43C4">
        <w:rPr>
          <w:rFonts w:ascii="Arial" w:hAnsi="Arial" w:cs="Arial"/>
          <w:sz w:val="22"/>
          <w:szCs w:val="22"/>
        </w:rPr>
        <w:t xml:space="preserve"> poskytovat </w:t>
      </w:r>
      <w:r w:rsidR="007041E6">
        <w:rPr>
          <w:rFonts w:ascii="Arial" w:hAnsi="Arial" w:cs="Arial"/>
          <w:sz w:val="22"/>
          <w:szCs w:val="22"/>
        </w:rPr>
        <w:t xml:space="preserve">vzdělávací </w:t>
      </w:r>
      <w:r w:rsidRPr="000D43C4">
        <w:rPr>
          <w:rFonts w:ascii="Arial" w:hAnsi="Arial" w:cs="Arial"/>
          <w:sz w:val="22"/>
          <w:szCs w:val="22"/>
        </w:rPr>
        <w:t xml:space="preserve">služby dle této smlouvy s vynaložením odborné péče a v souladu s pokyny a zájmy Objednatele. </w:t>
      </w:r>
    </w:p>
    <w:p w14:paraId="027E27A6" w14:textId="4F061E02" w:rsidR="007548E8" w:rsidRPr="000D43C4" w:rsidRDefault="003F4D90" w:rsidP="00871029">
      <w:pPr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D43C4">
        <w:rPr>
          <w:rFonts w:ascii="Arial" w:hAnsi="Arial" w:cs="Arial"/>
          <w:sz w:val="22"/>
          <w:szCs w:val="22"/>
        </w:rPr>
        <w:t>Dodavatel je povinen postupovat</w:t>
      </w:r>
      <w:r w:rsidR="0048021E">
        <w:rPr>
          <w:rFonts w:ascii="Arial" w:hAnsi="Arial" w:cs="Arial"/>
          <w:sz w:val="22"/>
          <w:szCs w:val="22"/>
        </w:rPr>
        <w:t xml:space="preserve"> </w:t>
      </w:r>
      <w:r w:rsidR="00210544">
        <w:rPr>
          <w:rFonts w:ascii="Arial" w:hAnsi="Arial" w:cs="Arial"/>
          <w:sz w:val="22"/>
          <w:szCs w:val="22"/>
        </w:rPr>
        <w:t xml:space="preserve">při poskytování </w:t>
      </w:r>
      <w:r w:rsidR="007041E6">
        <w:rPr>
          <w:rFonts w:ascii="Arial" w:hAnsi="Arial" w:cs="Arial"/>
          <w:sz w:val="22"/>
          <w:szCs w:val="22"/>
        </w:rPr>
        <w:t xml:space="preserve">vzdělávacích </w:t>
      </w:r>
      <w:r w:rsidR="00210544">
        <w:rPr>
          <w:rFonts w:ascii="Arial" w:hAnsi="Arial" w:cs="Arial"/>
          <w:sz w:val="22"/>
          <w:szCs w:val="22"/>
        </w:rPr>
        <w:t>služeb</w:t>
      </w:r>
      <w:r w:rsidR="00871029">
        <w:rPr>
          <w:rFonts w:ascii="Arial" w:hAnsi="Arial" w:cs="Arial"/>
          <w:sz w:val="22"/>
          <w:szCs w:val="22"/>
        </w:rPr>
        <w:t xml:space="preserve"> v souladu se zadávací </w:t>
      </w:r>
      <w:r w:rsidRPr="000D43C4">
        <w:rPr>
          <w:rFonts w:ascii="Arial" w:hAnsi="Arial" w:cs="Arial"/>
          <w:sz w:val="22"/>
          <w:szCs w:val="22"/>
        </w:rPr>
        <w:t>dokumentací</w:t>
      </w:r>
      <w:r w:rsidR="0048021E">
        <w:rPr>
          <w:rFonts w:ascii="Arial" w:hAnsi="Arial" w:cs="Arial"/>
          <w:sz w:val="22"/>
          <w:szCs w:val="22"/>
        </w:rPr>
        <w:t xml:space="preserve">, </w:t>
      </w:r>
      <w:r w:rsidR="00CF123C">
        <w:rPr>
          <w:rFonts w:ascii="Arial" w:hAnsi="Arial" w:cs="Arial"/>
          <w:sz w:val="22"/>
          <w:szCs w:val="22"/>
        </w:rPr>
        <w:t xml:space="preserve">touto smlouvou, </w:t>
      </w:r>
      <w:r w:rsidRPr="000D43C4">
        <w:rPr>
          <w:rFonts w:ascii="Arial" w:hAnsi="Arial" w:cs="Arial"/>
          <w:sz w:val="22"/>
          <w:szCs w:val="22"/>
        </w:rPr>
        <w:t>svojí nabídkou</w:t>
      </w:r>
      <w:r w:rsidR="0048021E">
        <w:rPr>
          <w:rFonts w:ascii="Arial" w:hAnsi="Arial" w:cs="Arial"/>
          <w:sz w:val="22"/>
          <w:szCs w:val="22"/>
        </w:rPr>
        <w:t xml:space="preserve"> a </w:t>
      </w:r>
      <w:r w:rsidR="00FB0648">
        <w:rPr>
          <w:rFonts w:ascii="Arial" w:hAnsi="Arial" w:cs="Arial"/>
          <w:sz w:val="22"/>
          <w:szCs w:val="22"/>
        </w:rPr>
        <w:t>zároveň je povinen respektovat veškeré relevantní právní předpisy vztahující se</w:t>
      </w:r>
      <w:r w:rsidR="0048021E">
        <w:rPr>
          <w:rFonts w:ascii="Arial" w:hAnsi="Arial" w:cs="Arial"/>
          <w:sz w:val="22"/>
          <w:szCs w:val="22"/>
        </w:rPr>
        <w:t xml:space="preserve"> k předmětu plnění</w:t>
      </w:r>
      <w:r w:rsidR="0042771F">
        <w:rPr>
          <w:rFonts w:ascii="Arial" w:hAnsi="Arial" w:cs="Arial"/>
          <w:sz w:val="22"/>
          <w:szCs w:val="22"/>
        </w:rPr>
        <w:t xml:space="preserve"> dle této smlouvy</w:t>
      </w:r>
      <w:r w:rsidR="002517FD">
        <w:rPr>
          <w:rFonts w:ascii="Arial" w:hAnsi="Arial" w:cs="Arial"/>
          <w:sz w:val="22"/>
          <w:szCs w:val="22"/>
        </w:rPr>
        <w:t>, jakož i neohrozit dobrou pověst Objednatele</w:t>
      </w:r>
      <w:r w:rsidR="0048021E">
        <w:rPr>
          <w:rFonts w:ascii="Arial" w:hAnsi="Arial" w:cs="Arial"/>
          <w:sz w:val="22"/>
          <w:szCs w:val="22"/>
        </w:rPr>
        <w:t>.</w:t>
      </w:r>
      <w:r w:rsidRPr="000D43C4">
        <w:rPr>
          <w:rFonts w:ascii="Arial" w:hAnsi="Arial" w:cs="Arial"/>
          <w:sz w:val="22"/>
          <w:szCs w:val="22"/>
        </w:rPr>
        <w:t xml:space="preserve"> </w:t>
      </w:r>
    </w:p>
    <w:p w14:paraId="58AB00AE" w14:textId="58982379" w:rsidR="00CF123C" w:rsidRDefault="00CF123C" w:rsidP="00CD08A5">
      <w:pPr>
        <w:numPr>
          <w:ilvl w:val="0"/>
          <w:numId w:val="3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je povinen předložit k</w:t>
      </w:r>
      <w:r w:rsidR="00EF3526">
        <w:rPr>
          <w:rFonts w:ascii="Arial" w:hAnsi="Arial" w:cs="Arial"/>
          <w:sz w:val="22"/>
          <w:szCs w:val="22"/>
        </w:rPr>
        <w:t xml:space="preserve"> písemnému </w:t>
      </w:r>
      <w:r>
        <w:rPr>
          <w:rFonts w:ascii="Arial" w:hAnsi="Arial" w:cs="Arial"/>
          <w:sz w:val="22"/>
          <w:szCs w:val="22"/>
        </w:rPr>
        <w:t>odsouhlas</w:t>
      </w:r>
      <w:r w:rsidR="007041E6">
        <w:rPr>
          <w:rFonts w:ascii="Arial" w:hAnsi="Arial" w:cs="Arial"/>
          <w:sz w:val="22"/>
          <w:szCs w:val="22"/>
        </w:rPr>
        <w:t>ení</w:t>
      </w:r>
      <w:r>
        <w:rPr>
          <w:rFonts w:ascii="Arial" w:hAnsi="Arial" w:cs="Arial"/>
          <w:sz w:val="22"/>
          <w:szCs w:val="22"/>
        </w:rPr>
        <w:t xml:space="preserve"> Objednatelem návrh obsahu kurzu včetně harmonogramu jeho realizace a případných školících pomůcek a jiných nezbytných skutečností a způsobu zakončení </w:t>
      </w:r>
      <w:r w:rsidR="007041E6">
        <w:rPr>
          <w:rFonts w:ascii="Arial" w:hAnsi="Arial" w:cs="Arial"/>
          <w:sz w:val="22"/>
          <w:szCs w:val="22"/>
        </w:rPr>
        <w:t xml:space="preserve">kurzu </w:t>
      </w:r>
      <w:r>
        <w:rPr>
          <w:rFonts w:ascii="Arial" w:hAnsi="Arial" w:cs="Arial"/>
          <w:sz w:val="22"/>
          <w:szCs w:val="22"/>
        </w:rPr>
        <w:t xml:space="preserve">(výstupu z kurzu např. zkouška, oprávnění, osvědčení), a to do 14 dnů od stanovení </w:t>
      </w:r>
      <w:r w:rsidR="005E357E">
        <w:rPr>
          <w:rFonts w:ascii="Arial" w:hAnsi="Arial" w:cs="Arial"/>
          <w:sz w:val="22"/>
          <w:szCs w:val="22"/>
        </w:rPr>
        <w:t xml:space="preserve">termínu </w:t>
      </w:r>
      <w:r>
        <w:rPr>
          <w:rFonts w:ascii="Arial" w:hAnsi="Arial" w:cs="Arial"/>
          <w:sz w:val="22"/>
          <w:szCs w:val="22"/>
        </w:rPr>
        <w:t xml:space="preserve">jednotlivého kurzu Objednatelem v souladu s čl. IV. odst. 3 </w:t>
      </w:r>
      <w:proofErr w:type="gramStart"/>
      <w:r>
        <w:rPr>
          <w:rFonts w:ascii="Arial" w:hAnsi="Arial" w:cs="Arial"/>
          <w:sz w:val="22"/>
          <w:szCs w:val="22"/>
        </w:rPr>
        <w:t>této</w:t>
      </w:r>
      <w:proofErr w:type="gramEnd"/>
      <w:r>
        <w:rPr>
          <w:rFonts w:ascii="Arial" w:hAnsi="Arial" w:cs="Arial"/>
          <w:sz w:val="22"/>
          <w:szCs w:val="22"/>
        </w:rPr>
        <w:t xml:space="preserve"> smlouvy.</w:t>
      </w:r>
    </w:p>
    <w:p w14:paraId="69D131A4" w14:textId="55B5CD13" w:rsidR="00CF123C" w:rsidRDefault="00CF123C" w:rsidP="00CD08A5">
      <w:pPr>
        <w:numPr>
          <w:ilvl w:val="0"/>
          <w:numId w:val="3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rámci realizace kurzu je Dodavatel povinen </w:t>
      </w:r>
      <w:r w:rsidR="00EF3526">
        <w:rPr>
          <w:rFonts w:ascii="Arial" w:hAnsi="Arial" w:cs="Arial"/>
          <w:sz w:val="22"/>
          <w:szCs w:val="22"/>
        </w:rPr>
        <w:t xml:space="preserve">zahájit realizaci kurzu v termínu odsouhlaseném Objednatelem, </w:t>
      </w:r>
      <w:r>
        <w:rPr>
          <w:rFonts w:ascii="Arial" w:hAnsi="Arial" w:cs="Arial"/>
          <w:sz w:val="22"/>
          <w:szCs w:val="22"/>
        </w:rPr>
        <w:t>realizovat kurz</w:t>
      </w:r>
      <w:r w:rsidR="00EF3526">
        <w:rPr>
          <w:rFonts w:ascii="Arial" w:hAnsi="Arial" w:cs="Arial"/>
          <w:sz w:val="22"/>
          <w:szCs w:val="22"/>
        </w:rPr>
        <w:t xml:space="preserve"> o obsahu a v rámci harmonogramu oba odsouhlasené Objednatelem</w:t>
      </w:r>
      <w:r>
        <w:rPr>
          <w:rFonts w:ascii="Arial" w:hAnsi="Arial" w:cs="Arial"/>
          <w:sz w:val="22"/>
          <w:szCs w:val="22"/>
        </w:rPr>
        <w:t xml:space="preserve"> v nejvyšší možné kvalitě podle představ Objednatele a taktéž je </w:t>
      </w:r>
      <w:r w:rsidR="00EF3526">
        <w:rPr>
          <w:rFonts w:ascii="Arial" w:hAnsi="Arial" w:cs="Arial"/>
          <w:sz w:val="22"/>
          <w:szCs w:val="22"/>
        </w:rPr>
        <w:t xml:space="preserve">Dodavatel </w:t>
      </w:r>
      <w:r>
        <w:rPr>
          <w:rFonts w:ascii="Arial" w:hAnsi="Arial" w:cs="Arial"/>
          <w:sz w:val="22"/>
          <w:szCs w:val="22"/>
        </w:rPr>
        <w:t xml:space="preserve">povinen </w:t>
      </w:r>
      <w:r w:rsidR="00172DB6">
        <w:rPr>
          <w:rFonts w:ascii="Arial" w:hAnsi="Arial" w:cs="Arial"/>
          <w:sz w:val="22"/>
          <w:szCs w:val="22"/>
        </w:rPr>
        <w:t xml:space="preserve">evidovat účastníky kurzu v prezenční listině a tuto prezenční listinu (nebo její kopii) po každém dnu realizace kurzu </w:t>
      </w:r>
      <w:r w:rsidR="00EF3526">
        <w:rPr>
          <w:rFonts w:ascii="Arial" w:hAnsi="Arial" w:cs="Arial"/>
          <w:sz w:val="22"/>
          <w:szCs w:val="22"/>
        </w:rPr>
        <w:t>obratem</w:t>
      </w:r>
      <w:r w:rsidR="00172DB6">
        <w:rPr>
          <w:rFonts w:ascii="Arial" w:hAnsi="Arial" w:cs="Arial"/>
          <w:sz w:val="22"/>
          <w:szCs w:val="22"/>
        </w:rPr>
        <w:t xml:space="preserve"> doručit Objednateli.</w:t>
      </w:r>
    </w:p>
    <w:p w14:paraId="380283F8" w14:textId="5D7038D2" w:rsidR="00172DB6" w:rsidRDefault="00172DB6" w:rsidP="00C81D7F">
      <w:pPr>
        <w:numPr>
          <w:ilvl w:val="0"/>
          <w:numId w:val="3"/>
        </w:numPr>
        <w:tabs>
          <w:tab w:val="left" w:pos="426"/>
        </w:tabs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C336B6">
        <w:rPr>
          <w:rFonts w:ascii="Arial" w:hAnsi="Arial" w:cs="Arial"/>
          <w:sz w:val="22"/>
          <w:szCs w:val="22"/>
        </w:rPr>
        <w:t xml:space="preserve">Výstupy </w:t>
      </w:r>
      <w:r w:rsidR="00BC2974">
        <w:rPr>
          <w:rFonts w:ascii="Arial" w:hAnsi="Arial" w:cs="Arial"/>
          <w:sz w:val="22"/>
          <w:szCs w:val="22"/>
        </w:rPr>
        <w:t xml:space="preserve">z </w:t>
      </w:r>
      <w:r w:rsidRPr="00C336B6">
        <w:rPr>
          <w:rFonts w:ascii="Arial" w:hAnsi="Arial" w:cs="Arial"/>
          <w:sz w:val="22"/>
          <w:szCs w:val="22"/>
        </w:rPr>
        <w:t>jednotliv</w:t>
      </w:r>
      <w:r w:rsidR="00BC2974">
        <w:rPr>
          <w:rFonts w:ascii="Arial" w:hAnsi="Arial" w:cs="Arial"/>
          <w:sz w:val="22"/>
          <w:szCs w:val="22"/>
        </w:rPr>
        <w:t>ého</w:t>
      </w:r>
      <w:r w:rsidRPr="00C336B6">
        <w:rPr>
          <w:rFonts w:ascii="Arial" w:hAnsi="Arial" w:cs="Arial"/>
          <w:sz w:val="22"/>
          <w:szCs w:val="22"/>
        </w:rPr>
        <w:t xml:space="preserve"> kurz</w:t>
      </w:r>
      <w:r w:rsidR="00BC2974">
        <w:rPr>
          <w:rFonts w:ascii="Arial" w:hAnsi="Arial" w:cs="Arial"/>
          <w:sz w:val="22"/>
          <w:szCs w:val="22"/>
        </w:rPr>
        <w:t>u</w:t>
      </w:r>
      <w:r w:rsidRPr="00C336B6">
        <w:rPr>
          <w:rFonts w:ascii="Arial" w:hAnsi="Arial" w:cs="Arial"/>
          <w:sz w:val="22"/>
          <w:szCs w:val="22"/>
        </w:rPr>
        <w:t xml:space="preserve"> (prezenční listiny, osvěd</w:t>
      </w:r>
      <w:r>
        <w:rPr>
          <w:rFonts w:ascii="Arial" w:hAnsi="Arial" w:cs="Arial"/>
          <w:sz w:val="22"/>
          <w:szCs w:val="22"/>
        </w:rPr>
        <w:t>čení</w:t>
      </w:r>
      <w:r w:rsidR="00920A86">
        <w:rPr>
          <w:rFonts w:ascii="Arial" w:hAnsi="Arial" w:cs="Arial"/>
          <w:sz w:val="22"/>
          <w:szCs w:val="22"/>
        </w:rPr>
        <w:t>, popis realizovaného kurzu včetně jeho obsahu</w:t>
      </w:r>
      <w:r>
        <w:rPr>
          <w:rFonts w:ascii="Arial" w:hAnsi="Arial" w:cs="Arial"/>
          <w:sz w:val="22"/>
          <w:szCs w:val="22"/>
        </w:rPr>
        <w:t xml:space="preserve"> apod.) </w:t>
      </w:r>
      <w:r w:rsidR="009D70C0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Dodavatel</w:t>
      </w:r>
      <w:r w:rsidRPr="00C336B6">
        <w:rPr>
          <w:rFonts w:ascii="Arial" w:hAnsi="Arial" w:cs="Arial"/>
          <w:sz w:val="22"/>
          <w:szCs w:val="22"/>
        </w:rPr>
        <w:t xml:space="preserve"> </w:t>
      </w:r>
      <w:r w:rsidR="009D70C0">
        <w:rPr>
          <w:rFonts w:ascii="Arial" w:hAnsi="Arial" w:cs="Arial"/>
          <w:sz w:val="22"/>
          <w:szCs w:val="22"/>
        </w:rPr>
        <w:t xml:space="preserve">povinen </w:t>
      </w:r>
      <w:r>
        <w:rPr>
          <w:rFonts w:ascii="Arial" w:hAnsi="Arial" w:cs="Arial"/>
          <w:sz w:val="22"/>
          <w:szCs w:val="22"/>
        </w:rPr>
        <w:t>O</w:t>
      </w:r>
      <w:r w:rsidRPr="00C336B6">
        <w:rPr>
          <w:rFonts w:ascii="Arial" w:hAnsi="Arial" w:cs="Arial"/>
          <w:sz w:val="22"/>
          <w:szCs w:val="22"/>
        </w:rPr>
        <w:t xml:space="preserve">bjednateli </w:t>
      </w:r>
      <w:r w:rsidR="009D70C0">
        <w:rPr>
          <w:rFonts w:ascii="Arial" w:hAnsi="Arial" w:cs="Arial"/>
          <w:sz w:val="22"/>
          <w:szCs w:val="22"/>
        </w:rPr>
        <w:t xml:space="preserve">předat </w:t>
      </w:r>
      <w:r w:rsidRPr="00C336B6">
        <w:rPr>
          <w:rFonts w:ascii="Arial" w:hAnsi="Arial" w:cs="Arial"/>
          <w:sz w:val="22"/>
          <w:szCs w:val="22"/>
        </w:rPr>
        <w:t>v požadovaném počtu výtisků a v originále vždy do 5 dnů po ukončení daného kurzu. Objednatel si vyhrazuje právo požádat o dokumentaci ke kurz</w:t>
      </w:r>
      <w:r w:rsidR="00BC2974">
        <w:rPr>
          <w:rFonts w:ascii="Arial" w:hAnsi="Arial" w:cs="Arial"/>
          <w:sz w:val="22"/>
          <w:szCs w:val="22"/>
        </w:rPr>
        <w:t>u</w:t>
      </w:r>
      <w:r w:rsidRPr="00C336B6">
        <w:rPr>
          <w:rFonts w:ascii="Arial" w:hAnsi="Arial" w:cs="Arial"/>
          <w:sz w:val="22"/>
          <w:szCs w:val="22"/>
        </w:rPr>
        <w:t xml:space="preserve"> i v dřívějším termínu</w:t>
      </w:r>
      <w:r w:rsidR="00EF3526">
        <w:rPr>
          <w:rFonts w:ascii="Arial" w:hAnsi="Arial" w:cs="Arial"/>
          <w:sz w:val="22"/>
          <w:szCs w:val="22"/>
        </w:rPr>
        <w:t xml:space="preserve"> a Dodavatel je povinen takovou dokumentaci Objednateli obratem poskytnout.</w:t>
      </w:r>
    </w:p>
    <w:p w14:paraId="3CC3AE39" w14:textId="5E04BE67" w:rsidR="003F4D90" w:rsidRDefault="003F4D90" w:rsidP="00CD08A5">
      <w:pPr>
        <w:numPr>
          <w:ilvl w:val="0"/>
          <w:numId w:val="3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D43C4">
        <w:rPr>
          <w:rFonts w:ascii="Arial" w:hAnsi="Arial" w:cs="Arial"/>
          <w:sz w:val="22"/>
          <w:szCs w:val="22"/>
        </w:rPr>
        <w:t xml:space="preserve">Dodavatel </w:t>
      </w:r>
      <w:r w:rsidR="007548E8" w:rsidRPr="000D43C4">
        <w:rPr>
          <w:rFonts w:ascii="Arial" w:hAnsi="Arial" w:cs="Arial"/>
          <w:sz w:val="22"/>
          <w:szCs w:val="22"/>
        </w:rPr>
        <w:t>se zavazuje</w:t>
      </w:r>
      <w:r w:rsidRPr="000D43C4">
        <w:rPr>
          <w:rFonts w:ascii="Arial" w:hAnsi="Arial" w:cs="Arial"/>
          <w:sz w:val="22"/>
          <w:szCs w:val="22"/>
        </w:rPr>
        <w:t xml:space="preserve"> odstranit případné </w:t>
      </w:r>
      <w:r w:rsidR="00CC58F2">
        <w:rPr>
          <w:rFonts w:ascii="Arial" w:hAnsi="Arial" w:cs="Arial"/>
          <w:sz w:val="22"/>
          <w:szCs w:val="22"/>
        </w:rPr>
        <w:t xml:space="preserve">nedostatky při </w:t>
      </w:r>
      <w:r w:rsidRPr="000D43C4">
        <w:rPr>
          <w:rFonts w:ascii="Arial" w:hAnsi="Arial" w:cs="Arial"/>
          <w:sz w:val="22"/>
          <w:szCs w:val="22"/>
        </w:rPr>
        <w:t>poskyt</w:t>
      </w:r>
      <w:r w:rsidR="00CC58F2">
        <w:rPr>
          <w:rFonts w:ascii="Arial" w:hAnsi="Arial" w:cs="Arial"/>
          <w:sz w:val="22"/>
          <w:szCs w:val="22"/>
        </w:rPr>
        <w:t>ování</w:t>
      </w:r>
      <w:r w:rsidRPr="000D43C4">
        <w:rPr>
          <w:rFonts w:ascii="Arial" w:hAnsi="Arial" w:cs="Arial"/>
          <w:sz w:val="22"/>
          <w:szCs w:val="22"/>
        </w:rPr>
        <w:t xml:space="preserve"> </w:t>
      </w:r>
      <w:r w:rsidR="00EF3526">
        <w:rPr>
          <w:rFonts w:ascii="Arial" w:hAnsi="Arial" w:cs="Arial"/>
          <w:sz w:val="22"/>
          <w:szCs w:val="22"/>
        </w:rPr>
        <w:t xml:space="preserve">vzdělávacích </w:t>
      </w:r>
      <w:r w:rsidRPr="000D43C4">
        <w:rPr>
          <w:rFonts w:ascii="Arial" w:hAnsi="Arial" w:cs="Arial"/>
          <w:sz w:val="22"/>
          <w:szCs w:val="22"/>
        </w:rPr>
        <w:t>služeb neprodleně poté, kdy na ně byl Objednatelem upozorněn.</w:t>
      </w:r>
    </w:p>
    <w:p w14:paraId="39FF8CEA" w14:textId="2F6EEEAE" w:rsidR="008F42E7" w:rsidRDefault="003F4D90" w:rsidP="00CD08A5">
      <w:pPr>
        <w:numPr>
          <w:ilvl w:val="0"/>
          <w:numId w:val="3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D43C4">
        <w:rPr>
          <w:rFonts w:ascii="Arial" w:hAnsi="Arial" w:cs="Arial"/>
          <w:sz w:val="22"/>
        </w:rPr>
        <w:t>Dodavatel se zavazuje postupovat při plnění této smlouvy v</w:t>
      </w:r>
      <w:r w:rsidR="007828EF">
        <w:rPr>
          <w:rFonts w:ascii="Arial" w:hAnsi="Arial" w:cs="Arial"/>
          <w:sz w:val="22"/>
        </w:rPr>
        <w:t> </w:t>
      </w:r>
      <w:r w:rsidRPr="000D43C4">
        <w:rPr>
          <w:rFonts w:ascii="Arial" w:hAnsi="Arial" w:cs="Arial"/>
          <w:sz w:val="22"/>
        </w:rPr>
        <w:t>souladu</w:t>
      </w:r>
      <w:r w:rsidR="007828EF">
        <w:rPr>
          <w:rFonts w:ascii="Arial" w:hAnsi="Arial" w:cs="Arial"/>
          <w:sz w:val="22"/>
        </w:rPr>
        <w:t xml:space="preserve"> s </w:t>
      </w:r>
      <w:r w:rsidR="007828EF" w:rsidRPr="00C81D7F">
        <w:rPr>
          <w:rFonts w:ascii="Arial" w:hAnsi="Arial" w:cs="Arial"/>
          <w:sz w:val="22"/>
        </w:rPr>
        <w:t>Nařízením Evropského parlamentu a Rady (</w:t>
      </w:r>
      <w:proofErr w:type="spellStart"/>
      <w:r w:rsidR="007828EF" w:rsidRPr="00C81D7F">
        <w:rPr>
          <w:rFonts w:ascii="Arial" w:hAnsi="Arial" w:cs="Arial"/>
          <w:sz w:val="22"/>
        </w:rPr>
        <w:t>eu</w:t>
      </w:r>
      <w:proofErr w:type="spellEnd"/>
      <w:r w:rsidR="007828EF" w:rsidRPr="00C81D7F">
        <w:rPr>
          <w:rFonts w:ascii="Arial" w:hAnsi="Arial" w:cs="Arial"/>
          <w:sz w:val="22"/>
        </w:rPr>
        <w:t>) 2016/679 ze dne 27. dubna 2016 o ochraně fyzických osob v souvislosti se zpracováním osobních údajů a o volném pohybu těchto údajů a o zrušení směrnice 95/46/ES</w:t>
      </w:r>
      <w:r w:rsidRPr="000D43C4">
        <w:rPr>
          <w:rFonts w:ascii="Arial" w:hAnsi="Arial" w:cs="Arial"/>
          <w:sz w:val="22"/>
        </w:rPr>
        <w:t xml:space="preserve"> </w:t>
      </w:r>
      <w:r w:rsidR="007828EF">
        <w:rPr>
          <w:rFonts w:ascii="Arial" w:hAnsi="Arial" w:cs="Arial"/>
          <w:sz w:val="22"/>
        </w:rPr>
        <w:t xml:space="preserve">a </w:t>
      </w:r>
      <w:r w:rsidRPr="000D43C4">
        <w:rPr>
          <w:rFonts w:ascii="Arial" w:hAnsi="Arial" w:cs="Arial"/>
          <w:sz w:val="22"/>
        </w:rPr>
        <w:t>se zákonem č.</w:t>
      </w:r>
      <w:r w:rsidR="004B5960">
        <w:rPr>
          <w:rFonts w:ascii="Arial" w:hAnsi="Arial" w:cs="Arial"/>
          <w:sz w:val="22"/>
        </w:rPr>
        <w:t> </w:t>
      </w:r>
      <w:r w:rsidR="002221C9">
        <w:rPr>
          <w:rFonts w:ascii="Arial" w:hAnsi="Arial" w:cs="Arial"/>
          <w:sz w:val="22"/>
        </w:rPr>
        <w:t>110</w:t>
      </w:r>
      <w:r w:rsidRPr="000D43C4">
        <w:rPr>
          <w:rFonts w:ascii="Arial" w:hAnsi="Arial" w:cs="Arial"/>
          <w:sz w:val="22"/>
        </w:rPr>
        <w:t>/</w:t>
      </w:r>
      <w:r w:rsidR="002221C9" w:rsidRPr="000D43C4">
        <w:rPr>
          <w:rFonts w:ascii="Arial" w:hAnsi="Arial" w:cs="Arial"/>
          <w:sz w:val="22"/>
        </w:rPr>
        <w:t>20</w:t>
      </w:r>
      <w:r w:rsidR="002221C9">
        <w:rPr>
          <w:rFonts w:ascii="Arial" w:hAnsi="Arial" w:cs="Arial"/>
          <w:sz w:val="22"/>
        </w:rPr>
        <w:t>19</w:t>
      </w:r>
      <w:r w:rsidR="002221C9" w:rsidRPr="000D43C4">
        <w:rPr>
          <w:rFonts w:ascii="Arial" w:hAnsi="Arial" w:cs="Arial"/>
          <w:sz w:val="22"/>
        </w:rPr>
        <w:t xml:space="preserve"> </w:t>
      </w:r>
      <w:r w:rsidRPr="000D43C4">
        <w:rPr>
          <w:rFonts w:ascii="Arial" w:hAnsi="Arial" w:cs="Arial"/>
          <w:sz w:val="22"/>
        </w:rPr>
        <w:t xml:space="preserve">Sb., </w:t>
      </w:r>
      <w:r w:rsidR="002221C9" w:rsidRPr="002221C9">
        <w:rPr>
          <w:rFonts w:ascii="Arial" w:hAnsi="Arial" w:cs="Arial"/>
          <w:sz w:val="22"/>
        </w:rPr>
        <w:t>o zpracování osobních údajů</w:t>
      </w:r>
      <w:r w:rsidR="0042771F">
        <w:rPr>
          <w:rFonts w:ascii="Arial" w:hAnsi="Arial" w:cs="Arial"/>
          <w:sz w:val="22"/>
        </w:rPr>
        <w:t xml:space="preserve">, </w:t>
      </w:r>
      <w:r w:rsidRPr="000D43C4">
        <w:rPr>
          <w:rFonts w:ascii="Arial" w:hAnsi="Arial" w:cs="Arial"/>
          <w:sz w:val="22"/>
        </w:rPr>
        <w:t>ve znění pozdějších předpisů.</w:t>
      </w:r>
      <w:r w:rsidR="00790923">
        <w:rPr>
          <w:rFonts w:ascii="Arial" w:hAnsi="Arial" w:cs="Arial"/>
          <w:sz w:val="22"/>
        </w:rPr>
        <w:t xml:space="preserve"> </w:t>
      </w:r>
      <w:r w:rsidRPr="000D43C4">
        <w:rPr>
          <w:rFonts w:ascii="Arial" w:hAnsi="Arial" w:cs="Arial"/>
          <w:sz w:val="22"/>
          <w:szCs w:val="22"/>
        </w:rPr>
        <w:t xml:space="preserve">Dodavatel je povinen zachovávat mlčenlivost o údajích a informacích, které získal od Objednatele a </w:t>
      </w:r>
      <w:r w:rsidR="002221C9">
        <w:rPr>
          <w:rFonts w:ascii="Arial" w:hAnsi="Arial" w:cs="Arial"/>
          <w:sz w:val="22"/>
          <w:szCs w:val="22"/>
        </w:rPr>
        <w:t>členů</w:t>
      </w:r>
      <w:r w:rsidR="002221C9" w:rsidRPr="000D43C4">
        <w:rPr>
          <w:rFonts w:ascii="Arial" w:hAnsi="Arial" w:cs="Arial"/>
          <w:sz w:val="22"/>
          <w:szCs w:val="22"/>
        </w:rPr>
        <w:t xml:space="preserve"> </w:t>
      </w:r>
      <w:r w:rsidRPr="000D43C4">
        <w:rPr>
          <w:rFonts w:ascii="Arial" w:hAnsi="Arial" w:cs="Arial"/>
          <w:sz w:val="22"/>
          <w:szCs w:val="22"/>
        </w:rPr>
        <w:t>při své č</w:t>
      </w:r>
      <w:r w:rsidR="00430DCC">
        <w:rPr>
          <w:rFonts w:ascii="Arial" w:hAnsi="Arial" w:cs="Arial"/>
          <w:sz w:val="22"/>
          <w:szCs w:val="22"/>
        </w:rPr>
        <w:t>innosti (know-how, osobní data</w:t>
      </w:r>
      <w:r w:rsidRPr="000D43C4">
        <w:rPr>
          <w:rFonts w:ascii="Arial" w:hAnsi="Arial" w:cs="Arial"/>
          <w:sz w:val="22"/>
          <w:szCs w:val="22"/>
        </w:rPr>
        <w:t xml:space="preserve"> </w:t>
      </w:r>
      <w:r w:rsidRPr="000D43C4">
        <w:rPr>
          <w:rFonts w:ascii="Arial" w:hAnsi="Arial" w:cs="Arial"/>
          <w:sz w:val="22"/>
          <w:szCs w:val="22"/>
        </w:rPr>
        <w:lastRenderedPageBreak/>
        <w:t xml:space="preserve">a jiné skutečnosti) a nesdělovat je bez souhlasu Objednatele třetím osobám nebo je využít pro sebe nebo pro jiné osoby, pokud by to bylo v rozporu s právními předpisy nebo se zájmy Objednatele. Tyto údaje je </w:t>
      </w:r>
      <w:r w:rsidR="00430DCC">
        <w:rPr>
          <w:rFonts w:ascii="Arial" w:hAnsi="Arial" w:cs="Arial"/>
          <w:sz w:val="22"/>
          <w:szCs w:val="22"/>
        </w:rPr>
        <w:t>D</w:t>
      </w:r>
      <w:r w:rsidRPr="000D43C4">
        <w:rPr>
          <w:rFonts w:ascii="Arial" w:hAnsi="Arial" w:cs="Arial"/>
          <w:sz w:val="22"/>
          <w:szCs w:val="22"/>
        </w:rPr>
        <w:t xml:space="preserve">odavatel oprávněn používat výhradně pro splnění předmětu této smlouvy. Tato povinnost </w:t>
      </w:r>
      <w:r w:rsidR="00430DCC">
        <w:rPr>
          <w:rFonts w:ascii="Arial" w:hAnsi="Arial" w:cs="Arial"/>
          <w:sz w:val="22"/>
          <w:szCs w:val="22"/>
        </w:rPr>
        <w:t>D</w:t>
      </w:r>
      <w:r w:rsidR="007548E8" w:rsidRPr="000D43C4">
        <w:rPr>
          <w:rFonts w:ascii="Arial" w:hAnsi="Arial" w:cs="Arial"/>
          <w:sz w:val="22"/>
          <w:szCs w:val="22"/>
        </w:rPr>
        <w:t xml:space="preserve">odavateli </w:t>
      </w:r>
      <w:r w:rsidRPr="000D43C4">
        <w:rPr>
          <w:rFonts w:ascii="Arial" w:hAnsi="Arial" w:cs="Arial"/>
          <w:sz w:val="22"/>
          <w:szCs w:val="22"/>
        </w:rPr>
        <w:t xml:space="preserve">trvá i po ukončení práce s údaji nebo ukončení smluvního vztahu.  V případě porušení této povinnosti je Objednatel oprávněn požadovat na </w:t>
      </w:r>
      <w:r w:rsidR="00430DCC">
        <w:rPr>
          <w:rFonts w:ascii="Arial" w:hAnsi="Arial" w:cs="Arial"/>
          <w:sz w:val="22"/>
          <w:szCs w:val="22"/>
        </w:rPr>
        <w:t>D</w:t>
      </w:r>
      <w:r w:rsidRPr="000D43C4">
        <w:rPr>
          <w:rFonts w:ascii="Arial" w:hAnsi="Arial" w:cs="Arial"/>
          <w:sz w:val="22"/>
          <w:szCs w:val="22"/>
        </w:rPr>
        <w:t>odavateli náhradu škody dle příslušných právních předpisů.</w:t>
      </w:r>
    </w:p>
    <w:p w14:paraId="1BCDAD13" w14:textId="0CC9B4B4" w:rsidR="00E74F9D" w:rsidRPr="00BC2974" w:rsidRDefault="00CD08A5" w:rsidP="00CD08A5">
      <w:pPr>
        <w:numPr>
          <w:ilvl w:val="0"/>
          <w:numId w:val="3"/>
        </w:numPr>
        <w:tabs>
          <w:tab w:val="left" w:pos="360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74F9D" w:rsidRPr="000D43C4">
        <w:rPr>
          <w:rFonts w:ascii="Arial" w:hAnsi="Arial" w:cs="Arial"/>
          <w:sz w:val="22"/>
          <w:szCs w:val="22"/>
        </w:rPr>
        <w:t>Dodavatel se zavazuje poskytovat služby dle této smlouvy prostřednictvím dostatečného počtu</w:t>
      </w:r>
      <w:r w:rsidR="00FF284F" w:rsidRPr="000D43C4">
        <w:rPr>
          <w:rFonts w:ascii="Arial" w:hAnsi="Arial" w:cs="Arial"/>
          <w:sz w:val="22"/>
          <w:szCs w:val="22"/>
        </w:rPr>
        <w:t xml:space="preserve"> </w:t>
      </w:r>
      <w:r w:rsidR="00E74F9D" w:rsidRPr="000D43C4">
        <w:rPr>
          <w:rFonts w:ascii="Arial" w:hAnsi="Arial" w:cs="Arial"/>
          <w:sz w:val="22"/>
          <w:szCs w:val="22"/>
        </w:rPr>
        <w:t>kvalifikovaných a specializovaných osob</w:t>
      </w:r>
      <w:r w:rsidR="00584085">
        <w:rPr>
          <w:rFonts w:ascii="Arial" w:hAnsi="Arial" w:cs="Arial"/>
          <w:sz w:val="22"/>
          <w:szCs w:val="22"/>
        </w:rPr>
        <w:t>,</w:t>
      </w:r>
      <w:r w:rsidR="00E74F9D" w:rsidRPr="000D43C4">
        <w:rPr>
          <w:rFonts w:ascii="Arial" w:hAnsi="Arial" w:cs="Arial"/>
          <w:sz w:val="22"/>
          <w:szCs w:val="22"/>
        </w:rPr>
        <w:t xml:space="preserve"> a to tak, aby každou konkrétní činnost, vyplývající z této smlouvy vykonávala vždy osoba, která má pro tuto činnost kvalifikační </w:t>
      </w:r>
      <w:r w:rsidR="00E74F9D" w:rsidRPr="00451BD4">
        <w:rPr>
          <w:rFonts w:ascii="Arial" w:hAnsi="Arial" w:cs="Arial"/>
          <w:sz w:val="22"/>
          <w:szCs w:val="22"/>
        </w:rPr>
        <w:t xml:space="preserve">předpoklady a požadovanou </w:t>
      </w:r>
      <w:r w:rsidR="002E73DC" w:rsidRPr="00451BD4">
        <w:rPr>
          <w:rFonts w:ascii="Arial" w:hAnsi="Arial" w:cs="Arial"/>
          <w:sz w:val="22"/>
          <w:szCs w:val="22"/>
        </w:rPr>
        <w:t>specializaci.</w:t>
      </w:r>
      <w:r w:rsidR="00E74F9D" w:rsidRPr="00BC2974">
        <w:rPr>
          <w:rFonts w:ascii="Arial" w:hAnsi="Arial" w:cs="Arial"/>
          <w:sz w:val="22"/>
          <w:szCs w:val="22"/>
        </w:rPr>
        <w:t xml:space="preserve"> </w:t>
      </w:r>
    </w:p>
    <w:p w14:paraId="3126027B" w14:textId="084ACC33" w:rsidR="00062D6C" w:rsidRPr="00C81D7F" w:rsidRDefault="00062D6C" w:rsidP="00062D6C">
      <w:pPr>
        <w:numPr>
          <w:ilvl w:val="0"/>
          <w:numId w:val="3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1D7F">
        <w:rPr>
          <w:rFonts w:ascii="Arial" w:hAnsi="Arial" w:cs="Arial"/>
          <w:sz w:val="22"/>
          <w:szCs w:val="22"/>
        </w:rPr>
        <w:t>Pokud Dodavatel ve své nabídce uvedl konkrétní osoby, např. v rámci hodnotícího kritéria „Kvalita realizačního týmu“, kterými bude předmět zakázky plnit</w:t>
      </w:r>
      <w:r w:rsidR="00AC1050" w:rsidRPr="00C81D7F">
        <w:rPr>
          <w:rFonts w:ascii="Arial" w:hAnsi="Arial" w:cs="Arial"/>
          <w:sz w:val="22"/>
          <w:szCs w:val="22"/>
        </w:rPr>
        <w:t xml:space="preserve">, tj. uvedl jména lektorů a jejich </w:t>
      </w:r>
      <w:r w:rsidR="00DF2250" w:rsidRPr="00C81D7F">
        <w:rPr>
          <w:rFonts w:ascii="Arial" w:hAnsi="Arial" w:cs="Arial"/>
          <w:sz w:val="22"/>
          <w:szCs w:val="22"/>
        </w:rPr>
        <w:t xml:space="preserve">zkušenosti a </w:t>
      </w:r>
      <w:r w:rsidR="00AC1050" w:rsidRPr="00C81D7F">
        <w:rPr>
          <w:rFonts w:ascii="Arial" w:hAnsi="Arial" w:cs="Arial"/>
          <w:sz w:val="22"/>
          <w:szCs w:val="22"/>
        </w:rPr>
        <w:t>kvalifikaci</w:t>
      </w:r>
      <w:r w:rsidRPr="00C81D7F">
        <w:rPr>
          <w:rFonts w:ascii="Arial" w:hAnsi="Arial" w:cs="Arial"/>
          <w:sz w:val="22"/>
          <w:szCs w:val="22"/>
        </w:rPr>
        <w:t>, je povinen pln</w:t>
      </w:r>
      <w:r w:rsidR="00AC1050" w:rsidRPr="00C81D7F">
        <w:rPr>
          <w:rFonts w:ascii="Arial" w:hAnsi="Arial" w:cs="Arial"/>
          <w:sz w:val="22"/>
          <w:szCs w:val="22"/>
        </w:rPr>
        <w:t>it výhradně</w:t>
      </w:r>
      <w:r w:rsidRPr="00C81D7F">
        <w:rPr>
          <w:rFonts w:ascii="Arial" w:hAnsi="Arial" w:cs="Arial"/>
          <w:sz w:val="22"/>
          <w:szCs w:val="22"/>
        </w:rPr>
        <w:t xml:space="preserve"> těmito osobami. </w:t>
      </w:r>
      <w:r w:rsidR="00AC1050" w:rsidRPr="00C81D7F">
        <w:rPr>
          <w:rFonts w:ascii="Arial" w:hAnsi="Arial" w:cs="Arial"/>
          <w:sz w:val="22"/>
          <w:szCs w:val="22"/>
        </w:rPr>
        <w:t>Změna je možná jen v odůvodněných případech za osobu (lektora)</w:t>
      </w:r>
      <w:r w:rsidR="00C81D7F">
        <w:rPr>
          <w:rFonts w:ascii="Arial" w:hAnsi="Arial" w:cs="Arial"/>
          <w:sz w:val="22"/>
          <w:szCs w:val="22"/>
        </w:rPr>
        <w:t>, který by</w:t>
      </w:r>
      <w:r w:rsidR="00AC1050" w:rsidRPr="00C81D7F">
        <w:rPr>
          <w:rFonts w:ascii="Arial" w:hAnsi="Arial" w:cs="Arial"/>
          <w:sz w:val="22"/>
          <w:szCs w:val="22"/>
        </w:rPr>
        <w:t xml:space="preserve"> </w:t>
      </w:r>
      <w:r w:rsidR="00DF2250" w:rsidRPr="00C81D7F">
        <w:rPr>
          <w:rFonts w:ascii="Arial" w:hAnsi="Arial" w:cs="Arial"/>
          <w:sz w:val="22"/>
          <w:szCs w:val="22"/>
        </w:rPr>
        <w:t>byl</w:t>
      </w:r>
      <w:r w:rsidR="00AC1050" w:rsidRPr="00C81D7F">
        <w:rPr>
          <w:rFonts w:ascii="Arial" w:hAnsi="Arial" w:cs="Arial"/>
          <w:sz w:val="22"/>
          <w:szCs w:val="22"/>
        </w:rPr>
        <w:t xml:space="preserve"> stejn</w:t>
      </w:r>
      <w:r w:rsidR="00DF2250" w:rsidRPr="00C81D7F">
        <w:rPr>
          <w:rFonts w:ascii="Arial" w:hAnsi="Arial" w:cs="Arial"/>
          <w:sz w:val="22"/>
          <w:szCs w:val="22"/>
        </w:rPr>
        <w:t>ě</w:t>
      </w:r>
      <w:r w:rsidR="00AC1050" w:rsidRPr="00C81D7F">
        <w:rPr>
          <w:rFonts w:ascii="Arial" w:hAnsi="Arial" w:cs="Arial"/>
          <w:sz w:val="22"/>
          <w:szCs w:val="22"/>
        </w:rPr>
        <w:t xml:space="preserve"> nebo l</w:t>
      </w:r>
      <w:r w:rsidR="00DF2250" w:rsidRPr="00C81D7F">
        <w:rPr>
          <w:rFonts w:ascii="Arial" w:hAnsi="Arial" w:cs="Arial"/>
          <w:sz w:val="22"/>
          <w:szCs w:val="22"/>
        </w:rPr>
        <w:t>épe ho</w:t>
      </w:r>
      <w:r w:rsidR="00172DB6" w:rsidRPr="00C81D7F">
        <w:rPr>
          <w:rFonts w:ascii="Arial" w:hAnsi="Arial" w:cs="Arial"/>
          <w:sz w:val="22"/>
          <w:szCs w:val="22"/>
        </w:rPr>
        <w:t>d</w:t>
      </w:r>
      <w:r w:rsidR="00DF2250" w:rsidRPr="00C81D7F">
        <w:rPr>
          <w:rFonts w:ascii="Arial" w:hAnsi="Arial" w:cs="Arial"/>
          <w:sz w:val="22"/>
          <w:szCs w:val="22"/>
        </w:rPr>
        <w:t>nocen v rámci hodnotícího kritéria</w:t>
      </w:r>
      <w:r w:rsidR="00C81D7F">
        <w:rPr>
          <w:rFonts w:ascii="Arial" w:hAnsi="Arial" w:cs="Arial"/>
          <w:sz w:val="22"/>
          <w:szCs w:val="22"/>
        </w:rPr>
        <w:t>,</w:t>
      </w:r>
      <w:r w:rsidR="002221C9" w:rsidRPr="00C81D7F">
        <w:rPr>
          <w:rFonts w:ascii="Arial" w:hAnsi="Arial" w:cs="Arial"/>
          <w:sz w:val="22"/>
          <w:szCs w:val="22"/>
        </w:rPr>
        <w:t xml:space="preserve"> </w:t>
      </w:r>
      <w:r w:rsidR="00AC1050" w:rsidRPr="00C81D7F">
        <w:rPr>
          <w:rFonts w:ascii="Arial" w:hAnsi="Arial" w:cs="Arial"/>
          <w:sz w:val="22"/>
          <w:szCs w:val="22"/>
        </w:rPr>
        <w:t>a podléhá předchozímu schválení Objednatele.</w:t>
      </w:r>
    </w:p>
    <w:p w14:paraId="3C7570FE" w14:textId="77777777" w:rsidR="003F4D90" w:rsidRPr="003B7DAD" w:rsidRDefault="00CD08A5" w:rsidP="00CD08A5">
      <w:pPr>
        <w:numPr>
          <w:ilvl w:val="0"/>
          <w:numId w:val="3"/>
        </w:numPr>
        <w:tabs>
          <w:tab w:val="left" w:pos="360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B7DAD">
        <w:rPr>
          <w:rFonts w:ascii="Arial" w:hAnsi="Arial" w:cs="Arial"/>
          <w:sz w:val="22"/>
          <w:szCs w:val="22"/>
        </w:rPr>
        <w:t xml:space="preserve"> </w:t>
      </w:r>
      <w:r w:rsidR="003F4D90" w:rsidRPr="003B7DAD">
        <w:rPr>
          <w:rFonts w:ascii="Arial" w:hAnsi="Arial" w:cs="Arial"/>
          <w:sz w:val="22"/>
          <w:szCs w:val="22"/>
        </w:rPr>
        <w:t xml:space="preserve">Dodavatel je povinen poskytovat Objednateli veškerou součinnost potřebnou pro úspěšnou realizaci </w:t>
      </w:r>
      <w:r w:rsidR="00430DCC" w:rsidRPr="003B7DAD">
        <w:rPr>
          <w:rFonts w:ascii="Arial" w:hAnsi="Arial" w:cs="Arial"/>
          <w:sz w:val="22"/>
          <w:szCs w:val="22"/>
        </w:rPr>
        <w:t>P</w:t>
      </w:r>
      <w:r w:rsidR="003F4D90" w:rsidRPr="003B7DAD">
        <w:rPr>
          <w:rFonts w:ascii="Arial" w:hAnsi="Arial" w:cs="Arial"/>
          <w:sz w:val="22"/>
          <w:szCs w:val="22"/>
        </w:rPr>
        <w:t xml:space="preserve">rojektu, včetně spolupráce při kontrole prováděné Objednatelem, popř. třetími osobami v rámci podmínek stanovených v zadávací dokumentaci. V rámci těchto kontrol je Dodavatel povinen umožnit kontrolu všech dokladů souvisejících s poskytnutými službami dle této smlouvy a umožnit vykonat kontrolu realizace </w:t>
      </w:r>
      <w:r w:rsidR="00430DCC" w:rsidRPr="003B7DAD">
        <w:rPr>
          <w:rFonts w:ascii="Arial" w:hAnsi="Arial" w:cs="Arial"/>
          <w:sz w:val="22"/>
          <w:szCs w:val="22"/>
        </w:rPr>
        <w:t>P</w:t>
      </w:r>
      <w:r w:rsidR="003F4D90" w:rsidRPr="003B7DAD">
        <w:rPr>
          <w:rFonts w:ascii="Arial" w:hAnsi="Arial" w:cs="Arial"/>
          <w:sz w:val="22"/>
          <w:szCs w:val="22"/>
        </w:rPr>
        <w:t>rojektu na místě.</w:t>
      </w:r>
      <w:r w:rsidR="00E20F62" w:rsidRPr="003B7DAD">
        <w:rPr>
          <w:rFonts w:ascii="Arial" w:hAnsi="Arial" w:cs="Arial"/>
          <w:sz w:val="22"/>
          <w:szCs w:val="22"/>
        </w:rPr>
        <w:t xml:space="preserve"> Dále při provádění monitorování a kontroly realizace Projektu z pohledu naplňování jeho cílů je Dodavatel povinen umožnit kontrolu všech dokladů souvisejících s realizací Projektu, vstup na místa realizace aktivit Projektu a do sídla Dodavatele osobám pověřeným monitorováním a kontrolou, které mohou provádět kromě zaměstnanců Objednatele i zaměstnanci dalších orgánů ČR (např. MPSV, MF, NKÚ, ÚOHS) a EU.</w:t>
      </w:r>
    </w:p>
    <w:p w14:paraId="007C97DE" w14:textId="77777777" w:rsidR="003F4D90" w:rsidRDefault="00CD08A5" w:rsidP="00CD08A5">
      <w:pPr>
        <w:numPr>
          <w:ilvl w:val="0"/>
          <w:numId w:val="3"/>
        </w:numPr>
        <w:tabs>
          <w:tab w:val="left" w:pos="360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F4D90" w:rsidRPr="000D43C4">
        <w:rPr>
          <w:rFonts w:ascii="Arial" w:hAnsi="Arial" w:cs="Arial"/>
          <w:sz w:val="22"/>
          <w:szCs w:val="22"/>
        </w:rPr>
        <w:t>Dodavatel je povinen bez zbytečného odkladu informovat Objednatele o tom, že nemůže vykonat svou povinnost vyplývající z této smlouvy</w:t>
      </w:r>
      <w:r w:rsidR="004B5960">
        <w:rPr>
          <w:rFonts w:ascii="Arial" w:hAnsi="Arial" w:cs="Arial"/>
          <w:sz w:val="22"/>
          <w:szCs w:val="22"/>
        </w:rPr>
        <w:t xml:space="preserve"> a dále bez zbytečného odkladu oznámit Objednateli všechny okolnosti, které zjistil při realizaci plnění dle této smlouvy a které mohou mít vliv na změnu pokynů nebo zájmů Objednatele a řádné poskytování </w:t>
      </w:r>
      <w:r w:rsidR="0042771F">
        <w:rPr>
          <w:rFonts w:ascii="Arial" w:hAnsi="Arial" w:cs="Arial"/>
          <w:sz w:val="22"/>
          <w:szCs w:val="22"/>
        </w:rPr>
        <w:t>služeb</w:t>
      </w:r>
      <w:r w:rsidR="004B5960">
        <w:rPr>
          <w:rFonts w:ascii="Arial" w:hAnsi="Arial" w:cs="Arial"/>
          <w:sz w:val="22"/>
          <w:szCs w:val="22"/>
        </w:rPr>
        <w:t xml:space="preserve"> dle této smlouvy.</w:t>
      </w:r>
    </w:p>
    <w:p w14:paraId="46DAE016" w14:textId="282BE19F" w:rsidR="00E86771" w:rsidRDefault="00CD08A5" w:rsidP="00E86771">
      <w:pPr>
        <w:numPr>
          <w:ilvl w:val="0"/>
          <w:numId w:val="3"/>
        </w:numPr>
        <w:tabs>
          <w:tab w:val="left" w:pos="360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B7DAD">
        <w:rPr>
          <w:rFonts w:ascii="Arial" w:hAnsi="Arial" w:cs="Arial"/>
          <w:sz w:val="22"/>
          <w:szCs w:val="22"/>
        </w:rPr>
        <w:t xml:space="preserve"> </w:t>
      </w:r>
      <w:r w:rsidR="003F4D90" w:rsidRPr="003B7DAD">
        <w:rPr>
          <w:rFonts w:ascii="Arial" w:hAnsi="Arial" w:cs="Arial"/>
          <w:sz w:val="22"/>
          <w:szCs w:val="22"/>
        </w:rPr>
        <w:t xml:space="preserve">Dodavatel je povinen a zavazuje se po dobu 10 let od skončení plnění dle této smlouvy uchovávat doklady související s poskytováním služeb v rámci realizace </w:t>
      </w:r>
      <w:r w:rsidR="00032496" w:rsidRPr="003B7DAD">
        <w:rPr>
          <w:rFonts w:ascii="Arial" w:hAnsi="Arial" w:cs="Arial"/>
          <w:sz w:val="22"/>
          <w:szCs w:val="22"/>
        </w:rPr>
        <w:t>P</w:t>
      </w:r>
      <w:r w:rsidR="003F4D90" w:rsidRPr="003B7DAD">
        <w:rPr>
          <w:rFonts w:ascii="Arial" w:hAnsi="Arial" w:cs="Arial"/>
          <w:sz w:val="22"/>
          <w:szCs w:val="22"/>
        </w:rPr>
        <w:t xml:space="preserve">rojektu a umožnit osobám oprávněným k výkonu kontroly </w:t>
      </w:r>
      <w:r w:rsidR="00032496" w:rsidRPr="003B7DAD">
        <w:rPr>
          <w:rFonts w:ascii="Arial" w:hAnsi="Arial" w:cs="Arial"/>
          <w:sz w:val="22"/>
          <w:szCs w:val="22"/>
        </w:rPr>
        <w:t>P</w:t>
      </w:r>
      <w:r w:rsidR="003F4D90" w:rsidRPr="003B7DAD">
        <w:rPr>
          <w:rFonts w:ascii="Arial" w:hAnsi="Arial" w:cs="Arial"/>
          <w:sz w:val="22"/>
          <w:szCs w:val="22"/>
        </w:rPr>
        <w:t xml:space="preserve">rojektu (zejména se jedná o objednatele, MPSV, MF, NKÚ, EK, Evropský účetní dvůr) provést kontrolu těchto dokladů. Tato 10 letá lhůta začíná běžet od 1. ledna následujícího kalendářního roku, ve kterém byla v rámci </w:t>
      </w:r>
      <w:r w:rsidR="00B67175" w:rsidRPr="003B7DAD">
        <w:rPr>
          <w:rFonts w:ascii="Arial" w:hAnsi="Arial" w:cs="Arial"/>
          <w:sz w:val="22"/>
          <w:szCs w:val="22"/>
        </w:rPr>
        <w:t>P</w:t>
      </w:r>
      <w:r w:rsidR="003F4D90" w:rsidRPr="003B7DAD">
        <w:rPr>
          <w:rFonts w:ascii="Arial" w:hAnsi="Arial" w:cs="Arial"/>
          <w:sz w:val="22"/>
          <w:szCs w:val="22"/>
        </w:rPr>
        <w:t>rojektu uhrazena závěrečná platba.</w:t>
      </w:r>
    </w:p>
    <w:p w14:paraId="286A094C" w14:textId="67B52808" w:rsidR="00BD05D7" w:rsidRPr="00A86F50" w:rsidRDefault="00A86F50" w:rsidP="00A86F50">
      <w:pPr>
        <w:numPr>
          <w:ilvl w:val="0"/>
          <w:numId w:val="3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86F50">
        <w:rPr>
          <w:rFonts w:ascii="Arial" w:hAnsi="Arial" w:cs="Arial"/>
          <w:sz w:val="22"/>
          <w:szCs w:val="22"/>
        </w:rPr>
        <w:t>Dodavatel je povinen při plnění veřejné zakázky respektovat informační povinnost dle Manuálu pro publicitu OPZ; zejména je povinen dodržovat, aby všechny písemné zprávy, písemné výstupy a prezentace byly opatřeny vizuální identitou projektů dle pravidel vyplývajících z Manuálu pro publicitu OPZ a navazujících dokumentů. Dodavatel je povinen ke dni nabytí účinnosti smlouvy se s těmito pravidly seznámit a v případě, že dojde ke změně těchto pravidel, je dodavatel používat vždy jejich aktuální verzi.</w:t>
      </w:r>
    </w:p>
    <w:p w14:paraId="445C646B" w14:textId="77777777" w:rsidR="00BD05D7" w:rsidRPr="000D43C4" w:rsidRDefault="00BD05D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6D0E5A84" w14:textId="77777777" w:rsidR="003F4D90" w:rsidRPr="000D43C4" w:rsidRDefault="003F4D9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0D43C4">
        <w:rPr>
          <w:rFonts w:ascii="Arial" w:hAnsi="Arial" w:cs="Arial"/>
          <w:b/>
          <w:sz w:val="22"/>
          <w:szCs w:val="22"/>
        </w:rPr>
        <w:t>Článek III.</w:t>
      </w:r>
    </w:p>
    <w:p w14:paraId="5AB35FEE" w14:textId="77777777" w:rsidR="003F4D90" w:rsidRPr="000D43C4" w:rsidRDefault="003F4D9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0D43C4">
        <w:rPr>
          <w:rFonts w:ascii="Arial" w:hAnsi="Arial" w:cs="Arial"/>
          <w:b/>
          <w:sz w:val="22"/>
          <w:szCs w:val="22"/>
        </w:rPr>
        <w:t>Práva a povinnosti Objednatele</w:t>
      </w:r>
    </w:p>
    <w:p w14:paraId="2E740F8B" w14:textId="77777777" w:rsidR="003F4D90" w:rsidRPr="000D43C4" w:rsidRDefault="003F4D9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3585186B" w14:textId="17EFD67E" w:rsidR="003F4D90" w:rsidRDefault="003F4D90" w:rsidP="00CD08A5">
      <w:pPr>
        <w:numPr>
          <w:ilvl w:val="0"/>
          <w:numId w:val="39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43C4">
        <w:rPr>
          <w:rFonts w:ascii="Arial" w:hAnsi="Arial" w:cs="Arial"/>
          <w:sz w:val="22"/>
          <w:szCs w:val="22"/>
        </w:rPr>
        <w:t xml:space="preserve">Objednatel se zavazuje poskytnout Dodavateli v rámci realizace </w:t>
      </w:r>
      <w:r w:rsidR="004076B0">
        <w:rPr>
          <w:rFonts w:ascii="Arial" w:hAnsi="Arial" w:cs="Arial"/>
          <w:sz w:val="22"/>
          <w:szCs w:val="22"/>
        </w:rPr>
        <w:t>P</w:t>
      </w:r>
      <w:r w:rsidRPr="000D43C4">
        <w:rPr>
          <w:rFonts w:ascii="Arial" w:hAnsi="Arial" w:cs="Arial"/>
          <w:sz w:val="22"/>
          <w:szCs w:val="22"/>
        </w:rPr>
        <w:t xml:space="preserve">rojektu potřebné informace a </w:t>
      </w:r>
      <w:r w:rsidR="00DF2250">
        <w:rPr>
          <w:rFonts w:ascii="Arial" w:hAnsi="Arial" w:cs="Arial"/>
          <w:sz w:val="22"/>
          <w:szCs w:val="22"/>
        </w:rPr>
        <w:t xml:space="preserve">součinnost </w:t>
      </w:r>
      <w:r w:rsidRPr="000D43C4">
        <w:rPr>
          <w:rFonts w:ascii="Arial" w:hAnsi="Arial" w:cs="Arial"/>
          <w:sz w:val="22"/>
          <w:szCs w:val="22"/>
        </w:rPr>
        <w:t>nezbytné k řádnému plnění povinností ze strany Dodavatele.</w:t>
      </w:r>
    </w:p>
    <w:p w14:paraId="4E06A14E" w14:textId="77777777" w:rsidR="003F4D90" w:rsidRDefault="003F4D90" w:rsidP="00CD08A5">
      <w:pPr>
        <w:numPr>
          <w:ilvl w:val="0"/>
          <w:numId w:val="39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66CCD">
        <w:rPr>
          <w:rFonts w:ascii="Arial" w:hAnsi="Arial" w:cs="Arial"/>
          <w:sz w:val="22"/>
          <w:szCs w:val="22"/>
        </w:rPr>
        <w:lastRenderedPageBreak/>
        <w:t xml:space="preserve">Objednatel se zavazuje poskytnout Dodavateli součinnost při řešení problémů </w:t>
      </w:r>
      <w:r w:rsidRPr="00066CCD">
        <w:rPr>
          <w:rFonts w:ascii="Arial" w:hAnsi="Arial" w:cs="Arial"/>
          <w:sz w:val="22"/>
          <w:szCs w:val="22"/>
        </w:rPr>
        <w:br/>
        <w:t xml:space="preserve">a nejasností souvisejících s realizací </w:t>
      </w:r>
      <w:r w:rsidR="00DE69CB">
        <w:rPr>
          <w:rFonts w:ascii="Arial" w:hAnsi="Arial" w:cs="Arial"/>
          <w:sz w:val="22"/>
          <w:szCs w:val="22"/>
        </w:rPr>
        <w:t>P</w:t>
      </w:r>
      <w:r w:rsidRPr="00066CCD">
        <w:rPr>
          <w:rFonts w:ascii="Arial" w:hAnsi="Arial" w:cs="Arial"/>
          <w:sz w:val="22"/>
          <w:szCs w:val="22"/>
        </w:rPr>
        <w:t xml:space="preserve">rojektu a dodržovat podmínky spolupráce </w:t>
      </w:r>
      <w:r w:rsidRPr="00066CCD">
        <w:rPr>
          <w:rFonts w:ascii="Arial" w:hAnsi="Arial" w:cs="Arial"/>
          <w:sz w:val="22"/>
          <w:szCs w:val="22"/>
        </w:rPr>
        <w:br/>
        <w:t>s Dodavatelem dle zadávací dokumentace a této smlouvy.</w:t>
      </w:r>
    </w:p>
    <w:p w14:paraId="6F66FE68" w14:textId="2F75A7D5" w:rsidR="003F4D90" w:rsidRPr="009D70C0" w:rsidRDefault="003F4D90" w:rsidP="00CD08A5">
      <w:pPr>
        <w:numPr>
          <w:ilvl w:val="0"/>
          <w:numId w:val="39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66CCD">
        <w:rPr>
          <w:rFonts w:ascii="Arial" w:hAnsi="Arial" w:cs="Arial"/>
          <w:sz w:val="22"/>
          <w:szCs w:val="22"/>
        </w:rPr>
        <w:t xml:space="preserve">Objednatel se zavazuje uhradit Dodavateli cenu za služby poskytnuté dle této smlouvy </w:t>
      </w:r>
      <w:r w:rsidR="002221C9">
        <w:rPr>
          <w:rFonts w:ascii="Arial" w:hAnsi="Arial" w:cs="Arial"/>
          <w:sz w:val="22"/>
          <w:szCs w:val="22"/>
        </w:rPr>
        <w:t xml:space="preserve">a </w:t>
      </w:r>
      <w:r w:rsidRPr="00066CCD">
        <w:rPr>
          <w:rFonts w:ascii="Arial" w:hAnsi="Arial" w:cs="Arial"/>
          <w:sz w:val="22"/>
          <w:szCs w:val="22"/>
        </w:rPr>
        <w:t xml:space="preserve">na </w:t>
      </w:r>
      <w:r w:rsidRPr="00EF3526">
        <w:rPr>
          <w:rFonts w:ascii="Arial" w:hAnsi="Arial" w:cs="Arial"/>
          <w:sz w:val="22"/>
          <w:szCs w:val="22"/>
        </w:rPr>
        <w:t xml:space="preserve">základě Dodavatelem předložených faktur, a to ve lhůtách a způsobem </w:t>
      </w:r>
      <w:r w:rsidR="003F73E3" w:rsidRPr="00EF3526">
        <w:rPr>
          <w:rFonts w:ascii="Arial" w:hAnsi="Arial" w:cs="Arial"/>
          <w:sz w:val="22"/>
          <w:szCs w:val="22"/>
        </w:rPr>
        <w:t>upraveným v článku V. a VI</w:t>
      </w:r>
      <w:r w:rsidR="003F73E3" w:rsidRPr="009D70C0">
        <w:rPr>
          <w:rFonts w:ascii="Arial" w:hAnsi="Arial" w:cs="Arial"/>
          <w:sz w:val="22"/>
          <w:szCs w:val="22"/>
        </w:rPr>
        <w:t>. této smlouvy.</w:t>
      </w:r>
    </w:p>
    <w:p w14:paraId="26240191" w14:textId="0A43D962" w:rsidR="00D01A24" w:rsidRPr="00C81D7F" w:rsidRDefault="00D01A24" w:rsidP="00D01A24">
      <w:pPr>
        <w:numPr>
          <w:ilvl w:val="0"/>
          <w:numId w:val="39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81D7F">
        <w:rPr>
          <w:rFonts w:ascii="Arial" w:hAnsi="Arial" w:cs="Arial"/>
          <w:sz w:val="22"/>
          <w:szCs w:val="22"/>
        </w:rPr>
        <w:t xml:space="preserve">Objednatel může jednostranně snížit nebo zvýšit rozsah dohodnutého plnění v závislosti na vývoji Projektu OPZ a potřebách </w:t>
      </w:r>
      <w:r w:rsidR="00DF2250" w:rsidRPr="00C81D7F">
        <w:rPr>
          <w:rFonts w:ascii="Arial" w:hAnsi="Arial" w:cs="Arial"/>
          <w:sz w:val="22"/>
          <w:szCs w:val="22"/>
        </w:rPr>
        <w:t>Objednatele</w:t>
      </w:r>
      <w:r w:rsidRPr="00C81D7F">
        <w:rPr>
          <w:rFonts w:ascii="Arial" w:hAnsi="Arial" w:cs="Arial"/>
          <w:sz w:val="22"/>
          <w:szCs w:val="22"/>
        </w:rPr>
        <w:t xml:space="preserve">. </w:t>
      </w:r>
      <w:r w:rsidR="002221C9" w:rsidRPr="00C81D7F">
        <w:rPr>
          <w:rFonts w:ascii="Arial" w:hAnsi="Arial" w:cs="Arial"/>
          <w:sz w:val="22"/>
          <w:szCs w:val="22"/>
        </w:rPr>
        <w:t>Objednatel je povinen zaplatit D</w:t>
      </w:r>
      <w:r w:rsidRPr="00C81D7F">
        <w:rPr>
          <w:rFonts w:ascii="Arial" w:hAnsi="Arial" w:cs="Arial"/>
          <w:sz w:val="22"/>
          <w:szCs w:val="22"/>
        </w:rPr>
        <w:t xml:space="preserve">odavateli pouze za skutečně </w:t>
      </w:r>
      <w:r w:rsidR="002221C9" w:rsidRPr="00C81D7F">
        <w:rPr>
          <w:rFonts w:ascii="Arial" w:hAnsi="Arial" w:cs="Arial"/>
          <w:sz w:val="22"/>
          <w:szCs w:val="22"/>
        </w:rPr>
        <w:t xml:space="preserve">poskytnuté </w:t>
      </w:r>
      <w:r w:rsidR="009D70C0">
        <w:rPr>
          <w:rFonts w:ascii="Arial" w:hAnsi="Arial" w:cs="Arial"/>
          <w:sz w:val="22"/>
          <w:szCs w:val="22"/>
        </w:rPr>
        <w:t xml:space="preserve">vzdělávací </w:t>
      </w:r>
      <w:r w:rsidR="002221C9" w:rsidRPr="00C81D7F">
        <w:rPr>
          <w:rFonts w:ascii="Arial" w:hAnsi="Arial" w:cs="Arial"/>
          <w:sz w:val="22"/>
          <w:szCs w:val="22"/>
        </w:rPr>
        <w:t xml:space="preserve">služby </w:t>
      </w:r>
      <w:r w:rsidR="0028785F" w:rsidRPr="00C81D7F">
        <w:rPr>
          <w:rFonts w:ascii="Arial" w:hAnsi="Arial" w:cs="Arial"/>
          <w:sz w:val="22"/>
          <w:szCs w:val="22"/>
        </w:rPr>
        <w:t>v souladu s touto smlouvou</w:t>
      </w:r>
      <w:r w:rsidRPr="00C81D7F">
        <w:rPr>
          <w:rFonts w:ascii="Arial" w:hAnsi="Arial" w:cs="Arial"/>
          <w:sz w:val="22"/>
          <w:szCs w:val="22"/>
        </w:rPr>
        <w:t>.</w:t>
      </w:r>
    </w:p>
    <w:p w14:paraId="4A6F2D27" w14:textId="105595D1" w:rsidR="00D01A24" w:rsidRPr="00D01A24" w:rsidRDefault="00D01A24" w:rsidP="00D01A24">
      <w:pPr>
        <w:numPr>
          <w:ilvl w:val="0"/>
          <w:numId w:val="39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01A24">
        <w:rPr>
          <w:rFonts w:ascii="Arial" w:hAnsi="Arial" w:cs="Arial"/>
          <w:sz w:val="22"/>
          <w:szCs w:val="22"/>
        </w:rPr>
        <w:t>Objednatel je oprávněn pozastavit financování v případě, že dodavatel bezdůvodně přeruší realizaci kurzů nebo provádí kurzy v rozporu s touto smlouvou nebo pokyny objednatele.</w:t>
      </w:r>
    </w:p>
    <w:p w14:paraId="26CDF898" w14:textId="2D45943E" w:rsidR="00C336B6" w:rsidRDefault="003F4D90" w:rsidP="00C336B6">
      <w:pPr>
        <w:numPr>
          <w:ilvl w:val="0"/>
          <w:numId w:val="39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66CCD">
        <w:rPr>
          <w:rFonts w:ascii="Arial" w:hAnsi="Arial" w:cs="Arial"/>
          <w:sz w:val="22"/>
          <w:szCs w:val="22"/>
        </w:rPr>
        <w:t xml:space="preserve">Objednatel je oprávněn kontrolovat </w:t>
      </w:r>
      <w:r w:rsidR="00E32AB9">
        <w:rPr>
          <w:rFonts w:ascii="Arial" w:hAnsi="Arial" w:cs="Arial"/>
          <w:sz w:val="22"/>
          <w:szCs w:val="22"/>
        </w:rPr>
        <w:t>poskytování služeb Dodavatelem dle</w:t>
      </w:r>
      <w:r w:rsidRPr="00066CCD">
        <w:rPr>
          <w:rFonts w:ascii="Arial" w:hAnsi="Arial" w:cs="Arial"/>
          <w:sz w:val="22"/>
          <w:szCs w:val="22"/>
        </w:rPr>
        <w:t xml:space="preserve"> této smlouvy a zjistí-li, že Dodavatel neposkytuje služby v souladu s touto smlouvou, je oprávněn žádat po Dodavateli </w:t>
      </w:r>
      <w:r w:rsidR="0028785F">
        <w:rPr>
          <w:rFonts w:ascii="Arial" w:hAnsi="Arial" w:cs="Arial"/>
          <w:sz w:val="22"/>
          <w:szCs w:val="22"/>
        </w:rPr>
        <w:t xml:space="preserve">okamžité </w:t>
      </w:r>
      <w:r w:rsidRPr="00066CCD">
        <w:rPr>
          <w:rFonts w:ascii="Arial" w:hAnsi="Arial" w:cs="Arial"/>
          <w:sz w:val="22"/>
          <w:szCs w:val="22"/>
        </w:rPr>
        <w:t xml:space="preserve">odstranění </w:t>
      </w:r>
      <w:r w:rsidR="008114BC">
        <w:rPr>
          <w:rFonts w:ascii="Arial" w:hAnsi="Arial" w:cs="Arial"/>
          <w:sz w:val="22"/>
          <w:szCs w:val="22"/>
        </w:rPr>
        <w:t>zjištěných nedostatků</w:t>
      </w:r>
      <w:r w:rsidRPr="00066CCD">
        <w:rPr>
          <w:rFonts w:ascii="Arial" w:hAnsi="Arial" w:cs="Arial"/>
          <w:sz w:val="22"/>
          <w:szCs w:val="22"/>
        </w:rPr>
        <w:t xml:space="preserve">. </w:t>
      </w:r>
    </w:p>
    <w:p w14:paraId="336A0313" w14:textId="45B91BBB" w:rsidR="003F4D90" w:rsidRDefault="00C336B6" w:rsidP="00DA4DB9">
      <w:pPr>
        <w:numPr>
          <w:ilvl w:val="0"/>
          <w:numId w:val="39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70BF4">
        <w:rPr>
          <w:rFonts w:ascii="Arial" w:hAnsi="Arial" w:cs="Arial"/>
          <w:sz w:val="22"/>
          <w:szCs w:val="22"/>
        </w:rPr>
        <w:t>V případě neupokojivé kvality kurzu</w:t>
      </w:r>
      <w:r w:rsidR="00C91AE5">
        <w:rPr>
          <w:rFonts w:ascii="Arial" w:hAnsi="Arial" w:cs="Arial"/>
          <w:sz w:val="22"/>
          <w:szCs w:val="22"/>
        </w:rPr>
        <w:t xml:space="preserve"> </w:t>
      </w:r>
      <w:r w:rsidRPr="00370BF4">
        <w:rPr>
          <w:rFonts w:ascii="Arial" w:hAnsi="Arial" w:cs="Arial"/>
          <w:sz w:val="22"/>
          <w:szCs w:val="22"/>
        </w:rPr>
        <w:t>má Objednatel právo ko</w:t>
      </w:r>
      <w:r w:rsidR="00E32C59" w:rsidRPr="00370BF4">
        <w:rPr>
          <w:rFonts w:ascii="Arial" w:hAnsi="Arial" w:cs="Arial"/>
          <w:sz w:val="22"/>
          <w:szCs w:val="22"/>
        </w:rPr>
        <w:t xml:space="preserve">nání kurzu přerušit či ukončit </w:t>
      </w:r>
      <w:r w:rsidR="0028785F">
        <w:rPr>
          <w:rFonts w:ascii="Arial" w:hAnsi="Arial" w:cs="Arial"/>
          <w:sz w:val="22"/>
          <w:szCs w:val="22"/>
        </w:rPr>
        <w:t>a/nebo ne</w:t>
      </w:r>
      <w:r w:rsidR="00E32C59" w:rsidRPr="00370BF4">
        <w:rPr>
          <w:rFonts w:ascii="Arial" w:hAnsi="Arial" w:cs="Arial"/>
          <w:sz w:val="22"/>
          <w:szCs w:val="22"/>
        </w:rPr>
        <w:t xml:space="preserve">uhradit Dodavateli cenu dle čl. V. </w:t>
      </w:r>
      <w:r w:rsidR="009D70C0">
        <w:rPr>
          <w:rFonts w:ascii="Arial" w:hAnsi="Arial" w:cs="Arial"/>
          <w:sz w:val="22"/>
          <w:szCs w:val="22"/>
        </w:rPr>
        <w:t>t</w:t>
      </w:r>
      <w:r w:rsidR="00E32C59" w:rsidRPr="00370BF4">
        <w:rPr>
          <w:rFonts w:ascii="Arial" w:hAnsi="Arial" w:cs="Arial"/>
          <w:sz w:val="22"/>
          <w:szCs w:val="22"/>
        </w:rPr>
        <w:t>éto smlouvy.</w:t>
      </w:r>
    </w:p>
    <w:p w14:paraId="55877C7B" w14:textId="50863870" w:rsidR="00D678C1" w:rsidRDefault="00D678C1" w:rsidP="00DA4DB9">
      <w:pPr>
        <w:numPr>
          <w:ilvl w:val="0"/>
          <w:numId w:val="39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má taktéž právo zrušit kurz a </w:t>
      </w:r>
      <w:r w:rsidR="00C91AE5">
        <w:rPr>
          <w:rFonts w:ascii="Arial" w:hAnsi="Arial" w:cs="Arial"/>
          <w:sz w:val="22"/>
          <w:szCs w:val="22"/>
        </w:rPr>
        <w:t xml:space="preserve">to nejpozději tři dny před jeho zahájením </w:t>
      </w:r>
      <w:r>
        <w:rPr>
          <w:rFonts w:ascii="Arial" w:hAnsi="Arial" w:cs="Arial"/>
          <w:sz w:val="22"/>
          <w:szCs w:val="22"/>
        </w:rPr>
        <w:t>bez povinnosti úhrady odměny a nákladů Dodavatele a to zejména z důvodu nedostatečné účasti zájemců o tento kurz.</w:t>
      </w:r>
    </w:p>
    <w:p w14:paraId="4830034B" w14:textId="1AE18A75" w:rsidR="00893E50" w:rsidRPr="00DA4DB9" w:rsidRDefault="00893E50" w:rsidP="00DA4DB9">
      <w:pPr>
        <w:numPr>
          <w:ilvl w:val="0"/>
          <w:numId w:val="39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5" w:name="_Hlk24113566"/>
      <w:r>
        <w:rPr>
          <w:rFonts w:ascii="Arial" w:hAnsi="Arial" w:cs="Arial"/>
          <w:sz w:val="22"/>
          <w:szCs w:val="22"/>
        </w:rPr>
        <w:t>Objednatel má právo zrušit již probíhající kurz v případě nedostatečn</w:t>
      </w:r>
      <w:r w:rsidR="00EF2526">
        <w:rPr>
          <w:rFonts w:ascii="Arial" w:hAnsi="Arial" w:cs="Arial"/>
          <w:sz w:val="22"/>
          <w:szCs w:val="22"/>
        </w:rPr>
        <w:t xml:space="preserve">é </w:t>
      </w:r>
      <w:r>
        <w:rPr>
          <w:rFonts w:ascii="Arial" w:hAnsi="Arial" w:cs="Arial"/>
          <w:sz w:val="22"/>
          <w:szCs w:val="22"/>
        </w:rPr>
        <w:t>účasti jeho účastníků</w:t>
      </w:r>
      <w:r w:rsidR="00EF252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bookmarkEnd w:id="5"/>
    <w:p w14:paraId="06D38DB7" w14:textId="77777777" w:rsidR="00C81D7F" w:rsidRPr="000D43C4" w:rsidRDefault="00C81D7F">
      <w:pPr>
        <w:spacing w:after="120"/>
        <w:ind w:left="-65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0504BFA1" w14:textId="77777777" w:rsidR="003F4D90" w:rsidRPr="000D43C4" w:rsidRDefault="003F4D90">
      <w:pPr>
        <w:keepNext/>
        <w:keepLines/>
        <w:jc w:val="center"/>
        <w:outlineLvl w:val="1"/>
        <w:rPr>
          <w:rFonts w:ascii="Arial" w:hAnsi="Arial" w:cs="Arial"/>
          <w:b/>
          <w:bCs/>
          <w:iCs/>
          <w:sz w:val="22"/>
          <w:szCs w:val="22"/>
        </w:rPr>
      </w:pPr>
      <w:r w:rsidRPr="000D43C4">
        <w:rPr>
          <w:rFonts w:ascii="Arial" w:hAnsi="Arial" w:cs="Arial"/>
          <w:b/>
          <w:bCs/>
          <w:iCs/>
          <w:sz w:val="22"/>
          <w:szCs w:val="22"/>
        </w:rPr>
        <w:t>Článek IV.</w:t>
      </w:r>
    </w:p>
    <w:p w14:paraId="22384128" w14:textId="50FD7E4A" w:rsidR="003F4D90" w:rsidRPr="009D70C0" w:rsidRDefault="003F4D90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9D70C0">
        <w:rPr>
          <w:rFonts w:ascii="Arial" w:hAnsi="Arial" w:cs="Arial"/>
          <w:b/>
          <w:bCs/>
          <w:sz w:val="22"/>
          <w:szCs w:val="22"/>
        </w:rPr>
        <w:t xml:space="preserve">Doba a místo </w:t>
      </w:r>
      <w:r w:rsidR="00A86F50" w:rsidRPr="009D70C0">
        <w:rPr>
          <w:rFonts w:ascii="Arial" w:hAnsi="Arial" w:cs="Arial"/>
          <w:b/>
          <w:bCs/>
          <w:sz w:val="22"/>
          <w:szCs w:val="22"/>
        </w:rPr>
        <w:t>plnění</w:t>
      </w:r>
    </w:p>
    <w:p w14:paraId="632861D0" w14:textId="2BAA5CA2" w:rsidR="003B7DAD" w:rsidRPr="00C81D7F" w:rsidRDefault="003B7DAD" w:rsidP="00C81D7F">
      <w:pPr>
        <w:numPr>
          <w:ilvl w:val="0"/>
          <w:numId w:val="31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81D7F">
        <w:rPr>
          <w:rFonts w:ascii="Arial" w:hAnsi="Arial" w:cs="Arial"/>
          <w:sz w:val="22"/>
          <w:szCs w:val="22"/>
        </w:rPr>
        <w:t xml:space="preserve">Zahájení </w:t>
      </w:r>
      <w:r w:rsidR="00826A6D" w:rsidRPr="00C81D7F">
        <w:rPr>
          <w:rFonts w:ascii="Arial" w:hAnsi="Arial" w:cs="Arial"/>
          <w:sz w:val="22"/>
          <w:szCs w:val="22"/>
        </w:rPr>
        <w:t xml:space="preserve">plnění předmětu této smlouvy je od </w:t>
      </w:r>
      <w:r w:rsidR="00A86F50" w:rsidRPr="00C81D7F">
        <w:rPr>
          <w:rFonts w:ascii="Arial" w:hAnsi="Arial" w:cs="Arial"/>
          <w:sz w:val="22"/>
          <w:szCs w:val="22"/>
        </w:rPr>
        <w:t>okamžiku jejího podpisu</w:t>
      </w:r>
      <w:r w:rsidR="00DF2250" w:rsidRPr="00C81D7F">
        <w:rPr>
          <w:rFonts w:ascii="Arial" w:hAnsi="Arial" w:cs="Arial"/>
          <w:sz w:val="22"/>
          <w:szCs w:val="22"/>
        </w:rPr>
        <w:t xml:space="preserve"> oběma smluvními stranami</w:t>
      </w:r>
      <w:r w:rsidR="00A86F50" w:rsidRPr="00C81D7F">
        <w:rPr>
          <w:rFonts w:ascii="Arial" w:hAnsi="Arial" w:cs="Arial"/>
          <w:sz w:val="22"/>
          <w:szCs w:val="22"/>
        </w:rPr>
        <w:t xml:space="preserve"> do </w:t>
      </w:r>
      <w:proofErr w:type="gramStart"/>
      <w:r w:rsidR="00A86F50" w:rsidRPr="00C81D7F">
        <w:rPr>
          <w:rFonts w:ascii="Arial" w:hAnsi="Arial" w:cs="Arial"/>
          <w:sz w:val="22"/>
          <w:szCs w:val="22"/>
        </w:rPr>
        <w:t>30.6.2022</w:t>
      </w:r>
      <w:proofErr w:type="gramEnd"/>
      <w:r w:rsidR="00826A6D" w:rsidRPr="00C81D7F">
        <w:rPr>
          <w:rFonts w:ascii="Arial" w:hAnsi="Arial" w:cs="Arial"/>
          <w:sz w:val="22"/>
          <w:szCs w:val="22"/>
        </w:rPr>
        <w:t>.</w:t>
      </w:r>
    </w:p>
    <w:p w14:paraId="1F3D50F1" w14:textId="1AB014D7" w:rsidR="005B497C" w:rsidRPr="00C81D7F" w:rsidRDefault="00496E6C" w:rsidP="00C81D7F">
      <w:pPr>
        <w:numPr>
          <w:ilvl w:val="0"/>
          <w:numId w:val="31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C81D7F">
        <w:rPr>
          <w:rFonts w:ascii="Arial" w:hAnsi="Arial" w:cs="Arial"/>
          <w:sz w:val="22"/>
          <w:szCs w:val="22"/>
        </w:rPr>
        <w:t xml:space="preserve">Místem </w:t>
      </w:r>
      <w:r w:rsidR="00A86F50" w:rsidRPr="00C81D7F">
        <w:rPr>
          <w:rFonts w:ascii="Arial" w:hAnsi="Arial" w:cs="Arial"/>
          <w:sz w:val="22"/>
          <w:szCs w:val="22"/>
        </w:rPr>
        <w:t>plnění</w:t>
      </w:r>
      <w:r w:rsidRPr="00C81D7F">
        <w:rPr>
          <w:rFonts w:ascii="Arial" w:hAnsi="Arial" w:cs="Arial"/>
          <w:sz w:val="22"/>
          <w:szCs w:val="22"/>
        </w:rPr>
        <w:t xml:space="preserve"> je </w:t>
      </w:r>
      <w:r w:rsidR="00A86F50" w:rsidRPr="00C81D7F">
        <w:rPr>
          <w:rFonts w:ascii="Arial" w:hAnsi="Arial" w:cs="Arial"/>
          <w:sz w:val="22"/>
          <w:szCs w:val="22"/>
        </w:rPr>
        <w:t xml:space="preserve">sídlo </w:t>
      </w:r>
      <w:r w:rsidR="00DF2250" w:rsidRPr="00C81D7F">
        <w:rPr>
          <w:rFonts w:ascii="Arial" w:hAnsi="Arial" w:cs="Arial"/>
          <w:sz w:val="22"/>
          <w:szCs w:val="22"/>
        </w:rPr>
        <w:t>Objednatele</w:t>
      </w:r>
      <w:r w:rsidRPr="00C81D7F">
        <w:rPr>
          <w:rFonts w:ascii="Arial" w:hAnsi="Arial" w:cs="Arial"/>
          <w:sz w:val="22"/>
          <w:szCs w:val="22"/>
        </w:rPr>
        <w:t>, popřípadě jiné místo v</w:t>
      </w:r>
      <w:r w:rsidR="00DA4DB9" w:rsidRPr="00C81D7F">
        <w:rPr>
          <w:rFonts w:ascii="Arial" w:hAnsi="Arial" w:cs="Arial"/>
          <w:sz w:val="22"/>
          <w:szCs w:val="22"/>
        </w:rPr>
        <w:t> </w:t>
      </w:r>
      <w:r w:rsidR="00D01A24" w:rsidRPr="00C81D7F">
        <w:rPr>
          <w:rFonts w:ascii="Arial" w:hAnsi="Arial" w:cs="Arial"/>
          <w:sz w:val="22"/>
          <w:szCs w:val="22"/>
        </w:rPr>
        <w:t>Chomutově</w:t>
      </w:r>
      <w:r w:rsidR="00DA4DB9" w:rsidRPr="00C81D7F">
        <w:rPr>
          <w:rFonts w:ascii="Arial" w:hAnsi="Arial" w:cs="Arial"/>
          <w:sz w:val="22"/>
          <w:szCs w:val="22"/>
        </w:rPr>
        <w:t>, jeho okolí či jinde</w:t>
      </w:r>
      <w:r w:rsidR="0028785F" w:rsidRPr="00C81D7F">
        <w:rPr>
          <w:rFonts w:ascii="Arial" w:hAnsi="Arial" w:cs="Arial"/>
          <w:sz w:val="22"/>
          <w:szCs w:val="22"/>
        </w:rPr>
        <w:t xml:space="preserve">, které </w:t>
      </w:r>
      <w:r w:rsidR="00A81F3B" w:rsidRPr="00C81D7F">
        <w:rPr>
          <w:rFonts w:ascii="Arial" w:hAnsi="Arial" w:cs="Arial"/>
          <w:sz w:val="22"/>
          <w:szCs w:val="22"/>
        </w:rPr>
        <w:t>odsouhlasí</w:t>
      </w:r>
      <w:r w:rsidR="0028785F" w:rsidRPr="00C81D7F">
        <w:rPr>
          <w:rFonts w:ascii="Arial" w:hAnsi="Arial" w:cs="Arial"/>
          <w:sz w:val="22"/>
          <w:szCs w:val="22"/>
        </w:rPr>
        <w:t xml:space="preserve"> Objednatel.</w:t>
      </w:r>
      <w:r w:rsidR="00826A6D" w:rsidRPr="00C81D7F">
        <w:rPr>
          <w:rFonts w:ascii="Arial" w:hAnsi="Arial" w:cs="Arial"/>
          <w:sz w:val="22"/>
          <w:szCs w:val="22"/>
        </w:rPr>
        <w:t xml:space="preserve"> </w:t>
      </w:r>
    </w:p>
    <w:p w14:paraId="3628F989" w14:textId="3D2073A9" w:rsidR="00826A6D" w:rsidRPr="00826A6D" w:rsidRDefault="00826A6D" w:rsidP="00C76E19">
      <w:pPr>
        <w:numPr>
          <w:ilvl w:val="0"/>
          <w:numId w:val="31"/>
        </w:numPr>
        <w:tabs>
          <w:tab w:val="left" w:pos="284"/>
        </w:tabs>
        <w:spacing w:after="18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</w:t>
      </w:r>
      <w:r w:rsidR="005E357E">
        <w:rPr>
          <w:rFonts w:ascii="Arial" w:hAnsi="Arial" w:cs="Arial"/>
          <w:sz w:val="22"/>
          <w:szCs w:val="22"/>
        </w:rPr>
        <w:t xml:space="preserve">zahájení </w:t>
      </w:r>
      <w:r>
        <w:rPr>
          <w:rFonts w:ascii="Arial" w:hAnsi="Arial" w:cs="Arial"/>
          <w:sz w:val="22"/>
          <w:szCs w:val="22"/>
        </w:rPr>
        <w:t>jednotliv</w:t>
      </w:r>
      <w:r w:rsidR="005E357E">
        <w:rPr>
          <w:rFonts w:ascii="Arial" w:hAnsi="Arial" w:cs="Arial"/>
          <w:sz w:val="22"/>
          <w:szCs w:val="22"/>
        </w:rPr>
        <w:t>ého kurzu</w:t>
      </w:r>
      <w:r>
        <w:rPr>
          <w:rFonts w:ascii="Arial" w:hAnsi="Arial" w:cs="Arial"/>
          <w:sz w:val="22"/>
          <w:szCs w:val="22"/>
        </w:rPr>
        <w:t xml:space="preserve"> bud</w:t>
      </w:r>
      <w:r w:rsidR="005E357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stanoven </w:t>
      </w:r>
      <w:r w:rsidR="005E357E">
        <w:rPr>
          <w:rFonts w:ascii="Arial" w:hAnsi="Arial" w:cs="Arial"/>
          <w:sz w:val="22"/>
          <w:szCs w:val="22"/>
        </w:rPr>
        <w:t xml:space="preserve">Objednatelem a sdělen Dodavateli </w:t>
      </w:r>
      <w:r>
        <w:rPr>
          <w:rFonts w:ascii="Arial" w:hAnsi="Arial" w:cs="Arial"/>
          <w:sz w:val="22"/>
          <w:szCs w:val="22"/>
        </w:rPr>
        <w:t xml:space="preserve">nejméně v předstihu </w:t>
      </w:r>
      <w:r w:rsidR="00A86F50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dní</w:t>
      </w:r>
      <w:r w:rsidR="00563A30">
        <w:rPr>
          <w:rFonts w:ascii="Arial" w:hAnsi="Arial" w:cs="Arial"/>
          <w:sz w:val="22"/>
          <w:szCs w:val="22"/>
        </w:rPr>
        <w:t xml:space="preserve"> p</w:t>
      </w:r>
      <w:r w:rsidR="00AC2F28">
        <w:rPr>
          <w:rFonts w:ascii="Arial" w:hAnsi="Arial" w:cs="Arial"/>
          <w:sz w:val="22"/>
          <w:szCs w:val="22"/>
        </w:rPr>
        <w:t>řed každ</w:t>
      </w:r>
      <w:r w:rsidR="00172DB6">
        <w:rPr>
          <w:rFonts w:ascii="Arial" w:hAnsi="Arial" w:cs="Arial"/>
          <w:sz w:val="22"/>
          <w:szCs w:val="22"/>
        </w:rPr>
        <w:t>ým jednotlivým kurzem</w:t>
      </w:r>
      <w:r w:rsidR="005E357E">
        <w:rPr>
          <w:rFonts w:ascii="Arial" w:hAnsi="Arial" w:cs="Arial"/>
          <w:sz w:val="22"/>
          <w:szCs w:val="22"/>
        </w:rPr>
        <w:t>.</w:t>
      </w:r>
    </w:p>
    <w:p w14:paraId="109B7AB2" w14:textId="77777777" w:rsidR="003F4D90" w:rsidRPr="000D43C4" w:rsidRDefault="003F4D90">
      <w:pPr>
        <w:keepNext/>
        <w:keepLines/>
        <w:jc w:val="center"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14:paraId="37BEB583" w14:textId="693343C7" w:rsidR="003F4D90" w:rsidRPr="000D43C4" w:rsidRDefault="003F4D90">
      <w:pPr>
        <w:keepNext/>
        <w:keepLines/>
        <w:jc w:val="center"/>
        <w:outlineLvl w:val="1"/>
        <w:rPr>
          <w:rFonts w:ascii="Arial" w:hAnsi="Arial" w:cs="Arial"/>
          <w:b/>
          <w:bCs/>
          <w:iCs/>
          <w:sz w:val="22"/>
          <w:szCs w:val="22"/>
        </w:rPr>
      </w:pPr>
      <w:r w:rsidRPr="000D43C4">
        <w:rPr>
          <w:rFonts w:ascii="Arial" w:hAnsi="Arial" w:cs="Arial"/>
          <w:b/>
          <w:bCs/>
          <w:iCs/>
          <w:sz w:val="22"/>
          <w:szCs w:val="22"/>
        </w:rPr>
        <w:t>Článek V.</w:t>
      </w:r>
    </w:p>
    <w:p w14:paraId="2A463AEF" w14:textId="77777777" w:rsidR="003F4D90" w:rsidRPr="000D43C4" w:rsidRDefault="003F4D90">
      <w:pPr>
        <w:keepNext/>
        <w:keepLines/>
        <w:jc w:val="center"/>
        <w:outlineLvl w:val="1"/>
        <w:rPr>
          <w:rFonts w:ascii="Arial" w:hAnsi="Arial" w:cs="Arial"/>
          <w:b/>
          <w:bCs/>
          <w:iCs/>
          <w:sz w:val="22"/>
          <w:szCs w:val="22"/>
        </w:rPr>
      </w:pPr>
      <w:r w:rsidRPr="000D43C4">
        <w:rPr>
          <w:rFonts w:ascii="Arial" w:hAnsi="Arial" w:cs="Arial"/>
          <w:b/>
          <w:bCs/>
          <w:iCs/>
          <w:sz w:val="22"/>
          <w:szCs w:val="22"/>
        </w:rPr>
        <w:t>Cena za poskytované služby</w:t>
      </w:r>
    </w:p>
    <w:p w14:paraId="634F9C38" w14:textId="77777777" w:rsidR="003F4D90" w:rsidRPr="000D43C4" w:rsidRDefault="003F4D90">
      <w:pPr>
        <w:keepNext/>
        <w:keepLines/>
        <w:jc w:val="center"/>
        <w:outlineLvl w:val="1"/>
        <w:rPr>
          <w:rFonts w:ascii="Arial" w:hAnsi="Arial" w:cs="Arial"/>
          <w:iCs/>
          <w:sz w:val="22"/>
          <w:szCs w:val="22"/>
        </w:rPr>
      </w:pPr>
    </w:p>
    <w:p w14:paraId="0028EF6F" w14:textId="06F561BF" w:rsidR="0002671F" w:rsidRDefault="003F4D90" w:rsidP="0002671F">
      <w:pPr>
        <w:pStyle w:val="Zkladntext3"/>
        <w:numPr>
          <w:ilvl w:val="0"/>
          <w:numId w:val="21"/>
        </w:numPr>
        <w:tabs>
          <w:tab w:val="num" w:pos="308"/>
        </w:tabs>
        <w:ind w:left="284" w:hanging="284"/>
      </w:pPr>
      <w:r w:rsidRPr="000D43C4">
        <w:t>Za poskytov</w:t>
      </w:r>
      <w:r w:rsidR="000C51EA">
        <w:t>ané</w:t>
      </w:r>
      <w:r w:rsidRPr="000D43C4">
        <w:t xml:space="preserve"> </w:t>
      </w:r>
      <w:r w:rsidR="00893E50">
        <w:t xml:space="preserve">vzdělávací </w:t>
      </w:r>
      <w:r w:rsidRPr="000D43C4">
        <w:t>služb</w:t>
      </w:r>
      <w:r w:rsidR="000C51EA">
        <w:t>y</w:t>
      </w:r>
      <w:r w:rsidRPr="000D43C4">
        <w:t xml:space="preserve"> podle této smlouvy se Objednatel zavazuje zaplatit Dodavateli dohodnutou cenu v souladu s platebními podmínkami uveden</w:t>
      </w:r>
      <w:r w:rsidR="0002671F">
        <w:t>ými v článku VI. této smlouvy.</w:t>
      </w:r>
    </w:p>
    <w:p w14:paraId="3D7615B2" w14:textId="6E1DFC12" w:rsidR="008F42E7" w:rsidRPr="0002671F" w:rsidRDefault="0002671F" w:rsidP="0002671F">
      <w:pPr>
        <w:pStyle w:val="Zkladntext3"/>
        <w:numPr>
          <w:ilvl w:val="0"/>
          <w:numId w:val="21"/>
        </w:numPr>
        <w:tabs>
          <w:tab w:val="num" w:pos="308"/>
        </w:tabs>
        <w:ind w:left="284" w:hanging="284"/>
      </w:pPr>
      <w:r>
        <w:t>N</w:t>
      </w:r>
      <w:r w:rsidRPr="0002671F">
        <w:t>abídková cena</w:t>
      </w:r>
      <w:r>
        <w:t xml:space="preserve"> </w:t>
      </w:r>
      <w:r w:rsidR="003F4D90" w:rsidRPr="0002671F">
        <w:t xml:space="preserve">předložená Dodavatelem v rámci zadávacího řízení </w:t>
      </w:r>
      <w:r w:rsidRPr="0002671F">
        <w:t xml:space="preserve">je </w:t>
      </w:r>
      <w:r w:rsidR="003F4D90" w:rsidRPr="0002671F">
        <w:t>cena nejvýše přípustná</w:t>
      </w:r>
      <w:r>
        <w:t>.</w:t>
      </w:r>
      <w:r w:rsidR="00DA4DB9">
        <w:t xml:space="preserve"> Její členění na jednotlivé kurzy je obsaženo v Příloze </w:t>
      </w:r>
      <w:proofErr w:type="gramStart"/>
      <w:r w:rsidR="00DA4DB9">
        <w:t>č.2 této</w:t>
      </w:r>
      <w:proofErr w:type="gramEnd"/>
      <w:r w:rsidR="00DA4DB9">
        <w:t xml:space="preserve"> smlouvy.</w:t>
      </w:r>
    </w:p>
    <w:p w14:paraId="762B131F" w14:textId="77777777" w:rsidR="0002671F" w:rsidRPr="0002671F" w:rsidRDefault="0002671F" w:rsidP="0002671F">
      <w:pPr>
        <w:pStyle w:val="Zkladntext3"/>
        <w:numPr>
          <w:ilvl w:val="0"/>
          <w:numId w:val="21"/>
        </w:numPr>
        <w:tabs>
          <w:tab w:val="num" w:pos="308"/>
        </w:tabs>
        <w:ind w:left="284" w:hanging="284"/>
      </w:pPr>
      <w:r>
        <w:t>Cena za poskytované vzdělávací</w:t>
      </w:r>
      <w:r w:rsidRPr="0002671F">
        <w:t xml:space="preserve"> služby je</w:t>
      </w:r>
      <w:r>
        <w:t xml:space="preserve"> sjednána takto</w:t>
      </w:r>
      <w:r w:rsidRPr="0002671F">
        <w:t>:</w:t>
      </w:r>
    </w:p>
    <w:p w14:paraId="6A99B968" w14:textId="3B059660" w:rsidR="003F4D90" w:rsidRPr="00803898" w:rsidRDefault="00DA4DB9" w:rsidP="00DA4DB9">
      <w:pPr>
        <w:spacing w:after="6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bez DPH</w:t>
      </w:r>
      <w:r w:rsidRPr="00B84226">
        <w:rPr>
          <w:rFonts w:ascii="Arial" w:hAnsi="Arial" w:cs="Arial"/>
          <w:sz w:val="22"/>
          <w:szCs w:val="22"/>
        </w:rPr>
        <w:t>:</w:t>
      </w:r>
      <w:r w:rsidR="00803898" w:rsidRPr="00B84226">
        <w:rPr>
          <w:rFonts w:ascii="Arial" w:hAnsi="Arial" w:cs="Arial"/>
          <w:sz w:val="22"/>
          <w:szCs w:val="22"/>
        </w:rPr>
        <w:t xml:space="preserve"> </w:t>
      </w:r>
      <w:r w:rsidR="00305FDE">
        <w:rPr>
          <w:rFonts w:ascii="Arial" w:hAnsi="Arial" w:cs="Arial"/>
          <w:sz w:val="22"/>
          <w:szCs w:val="22"/>
        </w:rPr>
        <w:t xml:space="preserve"> </w:t>
      </w:r>
      <w:r w:rsidR="003F2668">
        <w:rPr>
          <w:rFonts w:ascii="Arial" w:hAnsi="Arial" w:cs="Arial"/>
          <w:sz w:val="22"/>
          <w:szCs w:val="22"/>
        </w:rPr>
        <w:t>50 784</w:t>
      </w:r>
      <w:r w:rsidR="00803898" w:rsidRPr="00B84226">
        <w:rPr>
          <w:rFonts w:ascii="Arial" w:hAnsi="Arial" w:cs="Arial"/>
          <w:sz w:val="22"/>
          <w:szCs w:val="22"/>
        </w:rPr>
        <w:t>,00 Kč</w:t>
      </w:r>
    </w:p>
    <w:p w14:paraId="55FB8714" w14:textId="6066A189" w:rsidR="00DA4DB9" w:rsidRPr="00803898" w:rsidRDefault="00DA4DB9" w:rsidP="00DA4DB9">
      <w:pPr>
        <w:spacing w:after="60"/>
        <w:ind w:left="284"/>
        <w:jc w:val="both"/>
        <w:rPr>
          <w:rFonts w:ascii="Arial" w:hAnsi="Arial" w:cs="Arial"/>
          <w:sz w:val="22"/>
          <w:szCs w:val="22"/>
        </w:rPr>
      </w:pPr>
      <w:r w:rsidRPr="00803898">
        <w:rPr>
          <w:rFonts w:ascii="Arial" w:hAnsi="Arial" w:cs="Arial"/>
          <w:sz w:val="22"/>
          <w:szCs w:val="22"/>
        </w:rPr>
        <w:t>DPH</w:t>
      </w:r>
      <w:r w:rsidRPr="00B84226">
        <w:rPr>
          <w:rFonts w:ascii="Arial" w:hAnsi="Arial" w:cs="Arial"/>
          <w:sz w:val="22"/>
          <w:szCs w:val="22"/>
        </w:rPr>
        <w:t>:</w:t>
      </w:r>
      <w:r w:rsidR="00803898" w:rsidRPr="00B84226">
        <w:rPr>
          <w:rFonts w:ascii="Arial" w:hAnsi="Arial" w:cs="Arial"/>
          <w:sz w:val="22"/>
          <w:szCs w:val="22"/>
        </w:rPr>
        <w:t xml:space="preserve"> 0</w:t>
      </w:r>
    </w:p>
    <w:p w14:paraId="5131559F" w14:textId="5C4FFB9B" w:rsidR="00DA4DB9" w:rsidRPr="000D43C4" w:rsidRDefault="00DA4DB9" w:rsidP="00DA4DB9">
      <w:pPr>
        <w:spacing w:after="60"/>
        <w:ind w:left="284"/>
        <w:jc w:val="both"/>
        <w:rPr>
          <w:rFonts w:ascii="Arial" w:hAnsi="Arial" w:cs="Arial"/>
          <w:sz w:val="22"/>
          <w:szCs w:val="22"/>
        </w:rPr>
      </w:pPr>
      <w:r w:rsidRPr="00803898">
        <w:rPr>
          <w:rFonts w:ascii="Arial" w:hAnsi="Arial" w:cs="Arial"/>
          <w:sz w:val="22"/>
          <w:szCs w:val="22"/>
        </w:rPr>
        <w:t>Cena včetně DPH</w:t>
      </w:r>
      <w:r w:rsidRPr="00B84226">
        <w:rPr>
          <w:rFonts w:ascii="Arial" w:hAnsi="Arial" w:cs="Arial"/>
          <w:sz w:val="22"/>
          <w:szCs w:val="22"/>
        </w:rPr>
        <w:t>:</w:t>
      </w:r>
      <w:r w:rsidR="00803898" w:rsidRPr="00B84226">
        <w:rPr>
          <w:rFonts w:ascii="Arial" w:hAnsi="Arial" w:cs="Arial"/>
          <w:sz w:val="22"/>
          <w:szCs w:val="22"/>
        </w:rPr>
        <w:t xml:space="preserve"> </w:t>
      </w:r>
      <w:r w:rsidR="00305FDE">
        <w:rPr>
          <w:rFonts w:ascii="Arial" w:hAnsi="Arial" w:cs="Arial"/>
          <w:sz w:val="22"/>
          <w:szCs w:val="22"/>
        </w:rPr>
        <w:t xml:space="preserve"> </w:t>
      </w:r>
      <w:r w:rsidR="003F2668">
        <w:rPr>
          <w:rFonts w:ascii="Arial" w:hAnsi="Arial" w:cs="Arial"/>
          <w:sz w:val="22"/>
          <w:szCs w:val="22"/>
        </w:rPr>
        <w:t>50 784</w:t>
      </w:r>
      <w:r w:rsidR="00803898" w:rsidRPr="00B84226">
        <w:rPr>
          <w:rFonts w:ascii="Arial" w:hAnsi="Arial" w:cs="Arial"/>
          <w:sz w:val="22"/>
          <w:szCs w:val="22"/>
        </w:rPr>
        <w:t>,00 Kč</w:t>
      </w:r>
    </w:p>
    <w:p w14:paraId="65E68629" w14:textId="09C3ECA7" w:rsidR="00FE0B66" w:rsidRDefault="003F4D90" w:rsidP="00C81D7F">
      <w:pPr>
        <w:numPr>
          <w:ilvl w:val="0"/>
          <w:numId w:val="21"/>
        </w:numPr>
        <w:tabs>
          <w:tab w:val="clear" w:pos="1428"/>
        </w:tabs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0B66">
        <w:rPr>
          <w:rFonts w:ascii="Arial" w:hAnsi="Arial" w:cs="Arial"/>
          <w:sz w:val="22"/>
          <w:szCs w:val="22"/>
        </w:rPr>
        <w:t>Výše jednotlivých fakturovaných částek bude vždy závislá na počtu Dodavatelem skutečně realizovan</w:t>
      </w:r>
      <w:r w:rsidR="002C2EB2">
        <w:rPr>
          <w:rFonts w:ascii="Arial" w:hAnsi="Arial" w:cs="Arial"/>
          <w:sz w:val="22"/>
          <w:szCs w:val="22"/>
        </w:rPr>
        <w:t xml:space="preserve">ých </w:t>
      </w:r>
      <w:r w:rsidR="00893E50">
        <w:rPr>
          <w:rFonts w:ascii="Arial" w:hAnsi="Arial" w:cs="Arial"/>
          <w:sz w:val="22"/>
          <w:szCs w:val="22"/>
        </w:rPr>
        <w:t>kurzů</w:t>
      </w:r>
      <w:r w:rsidR="00DA4DB9">
        <w:rPr>
          <w:rFonts w:ascii="Arial" w:hAnsi="Arial" w:cs="Arial"/>
          <w:sz w:val="22"/>
          <w:szCs w:val="22"/>
        </w:rPr>
        <w:t>.</w:t>
      </w:r>
      <w:r w:rsidRPr="00FE0B66">
        <w:rPr>
          <w:rFonts w:ascii="Arial" w:hAnsi="Arial" w:cs="Arial"/>
          <w:sz w:val="22"/>
          <w:szCs w:val="22"/>
        </w:rPr>
        <w:t xml:space="preserve"> </w:t>
      </w:r>
    </w:p>
    <w:p w14:paraId="57B5D26C" w14:textId="44346AF9" w:rsidR="003F4D90" w:rsidRDefault="00DB17A1" w:rsidP="00C81D7F">
      <w:pPr>
        <w:numPr>
          <w:ilvl w:val="0"/>
          <w:numId w:val="21"/>
        </w:numPr>
        <w:tabs>
          <w:tab w:val="clear" w:pos="1428"/>
        </w:tabs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0B66">
        <w:rPr>
          <w:rFonts w:ascii="Arial" w:hAnsi="Arial" w:cs="Arial"/>
          <w:sz w:val="22"/>
          <w:szCs w:val="22"/>
        </w:rPr>
        <w:lastRenderedPageBreak/>
        <w:t>K</w:t>
      </w:r>
      <w:r w:rsidR="00F621E6" w:rsidRPr="00FE0B66">
        <w:rPr>
          <w:rFonts w:ascii="Arial" w:hAnsi="Arial" w:cs="Arial"/>
          <w:sz w:val="22"/>
          <w:szCs w:val="22"/>
        </w:rPr>
        <w:t> </w:t>
      </w:r>
      <w:r w:rsidRPr="00FE0B66">
        <w:rPr>
          <w:rFonts w:ascii="Arial" w:hAnsi="Arial" w:cs="Arial"/>
          <w:sz w:val="22"/>
          <w:szCs w:val="22"/>
        </w:rPr>
        <w:t>překročení</w:t>
      </w:r>
      <w:r w:rsidR="00F621E6" w:rsidRPr="00FE0B66">
        <w:rPr>
          <w:rFonts w:ascii="Arial" w:hAnsi="Arial" w:cs="Arial"/>
          <w:sz w:val="22"/>
          <w:szCs w:val="22"/>
        </w:rPr>
        <w:t xml:space="preserve"> či snížení</w:t>
      </w:r>
      <w:r w:rsidR="00FE0B66">
        <w:rPr>
          <w:rFonts w:ascii="Arial" w:hAnsi="Arial" w:cs="Arial"/>
          <w:sz w:val="22"/>
          <w:szCs w:val="22"/>
        </w:rPr>
        <w:t xml:space="preserve"> ceny uvedené v bodě 3</w:t>
      </w:r>
      <w:r w:rsidRPr="00FE0B66">
        <w:rPr>
          <w:rFonts w:ascii="Arial" w:hAnsi="Arial" w:cs="Arial"/>
          <w:sz w:val="22"/>
          <w:szCs w:val="22"/>
        </w:rPr>
        <w:t>. tohoto článku smlouvy může dojít</w:t>
      </w:r>
      <w:r w:rsidR="003F4D90" w:rsidRPr="00FE0B66">
        <w:rPr>
          <w:rFonts w:ascii="Arial" w:hAnsi="Arial" w:cs="Arial"/>
          <w:sz w:val="22"/>
          <w:szCs w:val="22"/>
        </w:rPr>
        <w:t xml:space="preserve"> pouze </w:t>
      </w:r>
      <w:r w:rsidRPr="00FE0B66">
        <w:rPr>
          <w:rFonts w:ascii="Arial" w:hAnsi="Arial" w:cs="Arial"/>
          <w:sz w:val="22"/>
          <w:szCs w:val="22"/>
        </w:rPr>
        <w:t>v případě, že</w:t>
      </w:r>
      <w:r w:rsidR="003F4D90" w:rsidRPr="00FE0B66">
        <w:rPr>
          <w:rFonts w:ascii="Arial" w:hAnsi="Arial" w:cs="Arial"/>
          <w:sz w:val="22"/>
          <w:szCs w:val="22"/>
        </w:rPr>
        <w:t xml:space="preserve"> v době realizace </w:t>
      </w:r>
      <w:r w:rsidRPr="00FE0B66">
        <w:rPr>
          <w:rFonts w:ascii="Arial" w:hAnsi="Arial" w:cs="Arial"/>
          <w:sz w:val="22"/>
          <w:szCs w:val="22"/>
        </w:rPr>
        <w:t>P</w:t>
      </w:r>
      <w:r w:rsidR="003F4D90" w:rsidRPr="00FE0B66">
        <w:rPr>
          <w:rFonts w:ascii="Arial" w:hAnsi="Arial" w:cs="Arial"/>
          <w:sz w:val="22"/>
          <w:szCs w:val="22"/>
        </w:rPr>
        <w:t xml:space="preserve">rojektu bude </w:t>
      </w:r>
      <w:r w:rsidRPr="00FE0B66">
        <w:rPr>
          <w:rFonts w:ascii="Arial" w:hAnsi="Arial" w:cs="Arial"/>
          <w:sz w:val="22"/>
          <w:szCs w:val="22"/>
        </w:rPr>
        <w:t>zvýšena</w:t>
      </w:r>
      <w:r w:rsidR="00F621E6" w:rsidRPr="00FE0B66">
        <w:rPr>
          <w:rFonts w:ascii="Arial" w:hAnsi="Arial" w:cs="Arial"/>
          <w:sz w:val="22"/>
          <w:szCs w:val="22"/>
        </w:rPr>
        <w:t xml:space="preserve"> či snížena</w:t>
      </w:r>
      <w:r w:rsidRPr="00FE0B66">
        <w:rPr>
          <w:rFonts w:ascii="Arial" w:hAnsi="Arial" w:cs="Arial"/>
          <w:sz w:val="22"/>
          <w:szCs w:val="22"/>
        </w:rPr>
        <w:t xml:space="preserve"> </w:t>
      </w:r>
      <w:r w:rsidR="003F4D90" w:rsidRPr="00FE0B66">
        <w:rPr>
          <w:rFonts w:ascii="Arial" w:hAnsi="Arial" w:cs="Arial"/>
          <w:sz w:val="22"/>
          <w:szCs w:val="22"/>
        </w:rPr>
        <w:t xml:space="preserve">sazba DPH </w:t>
      </w:r>
      <w:r w:rsidRPr="00FE0B66">
        <w:rPr>
          <w:rFonts w:ascii="Arial" w:hAnsi="Arial" w:cs="Arial"/>
          <w:sz w:val="22"/>
          <w:szCs w:val="22"/>
        </w:rPr>
        <w:t xml:space="preserve">upravená </w:t>
      </w:r>
      <w:r w:rsidR="003F4D90" w:rsidRPr="00FE0B66">
        <w:rPr>
          <w:rFonts w:ascii="Arial" w:hAnsi="Arial" w:cs="Arial"/>
          <w:sz w:val="22"/>
          <w:szCs w:val="22"/>
        </w:rPr>
        <w:t>zákonem č.</w:t>
      </w:r>
      <w:r w:rsidR="00D47AF1" w:rsidRPr="00FE0B66">
        <w:rPr>
          <w:rFonts w:ascii="Arial" w:hAnsi="Arial" w:cs="Arial"/>
          <w:sz w:val="22"/>
          <w:szCs w:val="22"/>
        </w:rPr>
        <w:t> </w:t>
      </w:r>
      <w:r w:rsidR="003F4D90" w:rsidRPr="00FE0B66">
        <w:rPr>
          <w:rFonts w:ascii="Arial" w:hAnsi="Arial" w:cs="Arial"/>
          <w:sz w:val="22"/>
          <w:szCs w:val="22"/>
        </w:rPr>
        <w:t>235/2004 Sb., o dani z přidané hodnoty, ve znění pozdějších předpisů</w:t>
      </w:r>
      <w:r w:rsidR="006F53F7">
        <w:rPr>
          <w:rFonts w:ascii="Arial" w:hAnsi="Arial" w:cs="Arial"/>
          <w:sz w:val="22"/>
          <w:szCs w:val="22"/>
        </w:rPr>
        <w:t xml:space="preserve"> nebo z důvodů uvedených v této smlouvě</w:t>
      </w:r>
      <w:r w:rsidR="003F4D90" w:rsidRPr="00FE0B66">
        <w:rPr>
          <w:rFonts w:ascii="Arial" w:hAnsi="Arial" w:cs="Arial"/>
          <w:sz w:val="22"/>
          <w:szCs w:val="22"/>
        </w:rPr>
        <w:t xml:space="preserve">. </w:t>
      </w:r>
    </w:p>
    <w:p w14:paraId="25921144" w14:textId="4F726FAB" w:rsidR="003F4D90" w:rsidRDefault="00FE0B66" w:rsidP="00C81D7F">
      <w:pPr>
        <w:numPr>
          <w:ilvl w:val="0"/>
          <w:numId w:val="21"/>
        </w:numPr>
        <w:tabs>
          <w:tab w:val="clear" w:pos="1428"/>
        </w:tabs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0B66">
        <w:rPr>
          <w:rFonts w:ascii="Arial" w:hAnsi="Arial" w:cs="Arial"/>
          <w:sz w:val="22"/>
          <w:szCs w:val="22"/>
        </w:rPr>
        <w:t>Cena je pevná a konečná a jsou v ní zahrnuty všechny náklady dodavatele spojené s poskytováním služeb, a to i ty, které nejsou v této smlouvě výslovně uvedeny, ale dodavatel o nich s ohledem na své odborné znalosti vědět mohl a měl</w:t>
      </w:r>
      <w:r w:rsidR="00DA4DB9">
        <w:rPr>
          <w:rFonts w:ascii="Arial" w:hAnsi="Arial" w:cs="Arial"/>
          <w:sz w:val="22"/>
          <w:szCs w:val="22"/>
        </w:rPr>
        <w:t xml:space="preserve"> vědět </w:t>
      </w:r>
      <w:r w:rsidR="000D5B7E">
        <w:rPr>
          <w:rFonts w:ascii="Arial" w:hAnsi="Arial" w:cs="Arial"/>
          <w:sz w:val="22"/>
          <w:szCs w:val="22"/>
        </w:rPr>
        <w:t>(např. zkoušky, správní poplatky</w:t>
      </w:r>
      <w:r w:rsidR="0028785F">
        <w:rPr>
          <w:rFonts w:ascii="Arial" w:hAnsi="Arial" w:cs="Arial"/>
          <w:sz w:val="22"/>
          <w:szCs w:val="22"/>
        </w:rPr>
        <w:t>, učebnice či jiné vzdělávací materiály nebo pomůcky</w:t>
      </w:r>
      <w:r w:rsidR="000D5B7E">
        <w:rPr>
          <w:rFonts w:ascii="Arial" w:hAnsi="Arial" w:cs="Arial"/>
          <w:sz w:val="22"/>
          <w:szCs w:val="22"/>
        </w:rPr>
        <w:t xml:space="preserve"> apod.)</w:t>
      </w:r>
      <w:r w:rsidR="00DA4DB9">
        <w:rPr>
          <w:rFonts w:ascii="Arial" w:hAnsi="Arial" w:cs="Arial"/>
          <w:sz w:val="22"/>
          <w:szCs w:val="22"/>
        </w:rPr>
        <w:t>.</w:t>
      </w:r>
    </w:p>
    <w:p w14:paraId="3959EED4" w14:textId="77777777" w:rsidR="00064189" w:rsidRPr="00064189" w:rsidRDefault="00064189" w:rsidP="00064189">
      <w:pPr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6FAD22C9" w14:textId="5860D579" w:rsidR="003F4D90" w:rsidRPr="000D43C4" w:rsidRDefault="003F4D90" w:rsidP="00C81D7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0D43C4">
        <w:rPr>
          <w:rFonts w:ascii="Arial" w:hAnsi="Arial" w:cs="Arial"/>
          <w:b/>
          <w:sz w:val="22"/>
          <w:szCs w:val="22"/>
        </w:rPr>
        <w:t>Článek VI.</w:t>
      </w:r>
    </w:p>
    <w:p w14:paraId="601C64FD" w14:textId="77777777" w:rsidR="003F4D90" w:rsidRPr="000D43C4" w:rsidRDefault="003F4D90">
      <w:pPr>
        <w:tabs>
          <w:tab w:val="center" w:pos="4536"/>
          <w:tab w:val="left" w:pos="5745"/>
          <w:tab w:val="left" w:pos="6195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b/>
          <w:sz w:val="22"/>
          <w:szCs w:val="22"/>
        </w:rPr>
      </w:pPr>
      <w:r w:rsidRPr="000D43C4">
        <w:rPr>
          <w:rFonts w:ascii="Arial" w:hAnsi="Arial" w:cs="Arial"/>
          <w:b/>
          <w:sz w:val="22"/>
          <w:szCs w:val="22"/>
        </w:rPr>
        <w:tab/>
        <w:t>Platební podmínky</w:t>
      </w:r>
    </w:p>
    <w:p w14:paraId="3C5B345F" w14:textId="77777777" w:rsidR="00FD7821" w:rsidRDefault="003F4D90" w:rsidP="00C81D7F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0D43C4">
        <w:rPr>
          <w:rFonts w:ascii="Arial" w:hAnsi="Arial" w:cs="Arial"/>
          <w:sz w:val="22"/>
          <w:szCs w:val="22"/>
        </w:rPr>
        <w:t>Objednatel se zavazuje zaplatit cenu za poskytnuté služby Dodavateli bezhotovostně na základě daňových dokladů – faktur vystavených Dodavatelem</w:t>
      </w:r>
      <w:r w:rsidR="006B6E7D">
        <w:rPr>
          <w:rFonts w:ascii="Arial" w:hAnsi="Arial" w:cs="Arial"/>
          <w:sz w:val="22"/>
          <w:szCs w:val="22"/>
        </w:rPr>
        <w:t xml:space="preserve"> na účet Dodavatele uvedený v záhlaví této smlouvy</w:t>
      </w:r>
      <w:r w:rsidRPr="000D43C4">
        <w:rPr>
          <w:rFonts w:ascii="Arial" w:hAnsi="Arial" w:cs="Arial"/>
          <w:sz w:val="22"/>
          <w:szCs w:val="22"/>
        </w:rPr>
        <w:t xml:space="preserve">. </w:t>
      </w:r>
    </w:p>
    <w:p w14:paraId="103F87C2" w14:textId="7111C6CE" w:rsidR="00EF389F" w:rsidRPr="00A6273D" w:rsidRDefault="00FD7821" w:rsidP="00C81D7F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0D43C4">
        <w:rPr>
          <w:rFonts w:ascii="Arial" w:hAnsi="Arial" w:cs="Arial"/>
          <w:sz w:val="22"/>
          <w:szCs w:val="22"/>
        </w:rPr>
        <w:t xml:space="preserve">Dodavatel </w:t>
      </w:r>
      <w:r>
        <w:rPr>
          <w:rFonts w:ascii="Arial" w:hAnsi="Arial" w:cs="Arial"/>
          <w:sz w:val="22"/>
          <w:szCs w:val="22"/>
        </w:rPr>
        <w:t xml:space="preserve">je </w:t>
      </w:r>
      <w:r w:rsidR="003F4D90" w:rsidRPr="000D43C4">
        <w:rPr>
          <w:rFonts w:ascii="Arial" w:hAnsi="Arial" w:cs="Arial"/>
          <w:sz w:val="22"/>
          <w:szCs w:val="22"/>
        </w:rPr>
        <w:t xml:space="preserve">oprávněn </w:t>
      </w:r>
      <w:r w:rsidR="002F1CDB" w:rsidRPr="000D43C4">
        <w:rPr>
          <w:rFonts w:ascii="Arial" w:hAnsi="Arial" w:cs="Arial"/>
          <w:sz w:val="22"/>
          <w:szCs w:val="22"/>
        </w:rPr>
        <w:t>vystavit</w:t>
      </w:r>
      <w:r w:rsidR="002F1C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 w:rsidRPr="000D43C4">
        <w:rPr>
          <w:rFonts w:ascii="Arial" w:hAnsi="Arial" w:cs="Arial"/>
          <w:sz w:val="22"/>
          <w:szCs w:val="22"/>
        </w:rPr>
        <w:t>aktur</w:t>
      </w:r>
      <w:r>
        <w:rPr>
          <w:rFonts w:ascii="Arial" w:hAnsi="Arial" w:cs="Arial"/>
          <w:sz w:val="22"/>
          <w:szCs w:val="22"/>
        </w:rPr>
        <w:t>u</w:t>
      </w:r>
      <w:r w:rsidR="00AC6AEA">
        <w:rPr>
          <w:rFonts w:ascii="Arial" w:hAnsi="Arial" w:cs="Arial"/>
          <w:sz w:val="22"/>
          <w:szCs w:val="22"/>
        </w:rPr>
        <w:t xml:space="preserve"> po realizaci každého kurzu</w:t>
      </w:r>
      <w:r w:rsidR="00451BD4">
        <w:rPr>
          <w:rFonts w:ascii="Arial" w:hAnsi="Arial" w:cs="Arial"/>
          <w:sz w:val="22"/>
          <w:szCs w:val="22"/>
        </w:rPr>
        <w:t>.</w:t>
      </w:r>
      <w:r w:rsidR="00AC6AEA" w:rsidRPr="00AC6AEA">
        <w:t xml:space="preserve"> </w:t>
      </w:r>
      <w:r w:rsidR="00AC6AEA" w:rsidRPr="00AC6AEA">
        <w:rPr>
          <w:rFonts w:ascii="Arial" w:hAnsi="Arial" w:cs="Arial"/>
          <w:sz w:val="22"/>
          <w:szCs w:val="22"/>
        </w:rPr>
        <w:t xml:space="preserve">V případě předčasného ukončení kurzu je </w:t>
      </w:r>
      <w:r w:rsidR="00D01A24">
        <w:rPr>
          <w:rFonts w:ascii="Arial" w:hAnsi="Arial" w:cs="Arial"/>
          <w:sz w:val="22"/>
          <w:szCs w:val="22"/>
        </w:rPr>
        <w:t>D</w:t>
      </w:r>
      <w:r w:rsidR="00AC6AEA" w:rsidRPr="00AC6AEA">
        <w:rPr>
          <w:rFonts w:ascii="Arial" w:hAnsi="Arial" w:cs="Arial"/>
          <w:sz w:val="22"/>
          <w:szCs w:val="22"/>
        </w:rPr>
        <w:t xml:space="preserve">odavatel oprávněn fakturovat poměrnou část kurzu, odsouhlasenou </w:t>
      </w:r>
      <w:r w:rsidR="00D01A24">
        <w:rPr>
          <w:rFonts w:ascii="Arial" w:hAnsi="Arial" w:cs="Arial"/>
          <w:sz w:val="22"/>
          <w:szCs w:val="22"/>
        </w:rPr>
        <w:t>O</w:t>
      </w:r>
      <w:r w:rsidR="00AC6AEA" w:rsidRPr="00AC6AEA">
        <w:rPr>
          <w:rFonts w:ascii="Arial" w:hAnsi="Arial" w:cs="Arial"/>
          <w:sz w:val="22"/>
          <w:szCs w:val="22"/>
        </w:rPr>
        <w:t>bjednatelem</w:t>
      </w:r>
      <w:r w:rsidR="006F53F7">
        <w:rPr>
          <w:rFonts w:ascii="Arial" w:hAnsi="Arial" w:cs="Arial"/>
          <w:sz w:val="22"/>
          <w:szCs w:val="22"/>
        </w:rPr>
        <w:t>, není-li v této smlouvě stanoveno jinak</w:t>
      </w:r>
      <w:r w:rsidR="00EF389F">
        <w:rPr>
          <w:rFonts w:ascii="Arial" w:hAnsi="Arial" w:cs="Arial"/>
          <w:sz w:val="22"/>
          <w:szCs w:val="22"/>
        </w:rPr>
        <w:t xml:space="preserve">. </w:t>
      </w:r>
    </w:p>
    <w:p w14:paraId="7047E8C7" w14:textId="2BD29E00" w:rsidR="00FD7821" w:rsidRPr="00EF389F" w:rsidRDefault="003F4D90" w:rsidP="00C81D7F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EF389F">
        <w:rPr>
          <w:rFonts w:ascii="Arial" w:hAnsi="Arial" w:cs="Arial"/>
          <w:sz w:val="22"/>
          <w:szCs w:val="22"/>
        </w:rPr>
        <w:t>Veškeré</w:t>
      </w:r>
      <w:r w:rsidR="00C63EF9" w:rsidRPr="00EF389F">
        <w:rPr>
          <w:rFonts w:ascii="Arial" w:hAnsi="Arial" w:cs="Arial"/>
          <w:sz w:val="22"/>
          <w:szCs w:val="22"/>
        </w:rPr>
        <w:t xml:space="preserve"> </w:t>
      </w:r>
      <w:r w:rsidR="007413AA" w:rsidRPr="00EF389F">
        <w:rPr>
          <w:rFonts w:ascii="Arial" w:hAnsi="Arial" w:cs="Arial"/>
          <w:sz w:val="22"/>
          <w:szCs w:val="22"/>
        </w:rPr>
        <w:t>daňové</w:t>
      </w:r>
      <w:r w:rsidRPr="00EF389F">
        <w:rPr>
          <w:rFonts w:ascii="Arial" w:hAnsi="Arial" w:cs="Arial"/>
          <w:sz w:val="22"/>
          <w:szCs w:val="22"/>
        </w:rPr>
        <w:t xml:space="preserve"> doklady (faktury) musí splňovat náležitosti dle zákona č.</w:t>
      </w:r>
      <w:r w:rsidR="00FD7821" w:rsidRPr="00EF389F">
        <w:rPr>
          <w:rFonts w:ascii="Arial" w:hAnsi="Arial" w:cs="Arial"/>
          <w:sz w:val="22"/>
          <w:szCs w:val="22"/>
        </w:rPr>
        <w:t> </w:t>
      </w:r>
      <w:r w:rsidRPr="00EF389F">
        <w:rPr>
          <w:rFonts w:ascii="Arial" w:hAnsi="Arial" w:cs="Arial"/>
          <w:sz w:val="22"/>
          <w:szCs w:val="22"/>
        </w:rPr>
        <w:t>563/1991</w:t>
      </w:r>
      <w:r w:rsidR="00FD7821" w:rsidRPr="00EF389F">
        <w:rPr>
          <w:rFonts w:ascii="Arial" w:hAnsi="Arial" w:cs="Arial"/>
          <w:sz w:val="22"/>
          <w:szCs w:val="22"/>
        </w:rPr>
        <w:t> </w:t>
      </w:r>
      <w:r w:rsidRPr="00EF389F">
        <w:rPr>
          <w:rFonts w:ascii="Arial" w:hAnsi="Arial" w:cs="Arial"/>
          <w:sz w:val="22"/>
          <w:szCs w:val="22"/>
        </w:rPr>
        <w:t>Sb., o</w:t>
      </w:r>
      <w:r w:rsidR="00EE4C37" w:rsidRPr="00EF389F">
        <w:rPr>
          <w:rFonts w:ascii="Arial" w:hAnsi="Arial" w:cs="Arial"/>
          <w:sz w:val="22"/>
          <w:szCs w:val="22"/>
        </w:rPr>
        <w:t> </w:t>
      </w:r>
      <w:r w:rsidRPr="00EF389F">
        <w:rPr>
          <w:rFonts w:ascii="Arial" w:hAnsi="Arial" w:cs="Arial"/>
          <w:sz w:val="22"/>
          <w:szCs w:val="22"/>
        </w:rPr>
        <w:t>účetnictví, ve znění pozdějších předpisů</w:t>
      </w:r>
      <w:r w:rsidR="006A5F63" w:rsidRPr="00EF389F">
        <w:rPr>
          <w:rFonts w:ascii="Arial" w:hAnsi="Arial" w:cs="Arial"/>
          <w:sz w:val="22"/>
          <w:szCs w:val="22"/>
        </w:rPr>
        <w:t>,</w:t>
      </w:r>
      <w:r w:rsidRPr="00EF389F">
        <w:rPr>
          <w:rFonts w:ascii="Arial" w:hAnsi="Arial" w:cs="Arial"/>
          <w:sz w:val="22"/>
          <w:szCs w:val="22"/>
        </w:rPr>
        <w:t xml:space="preserve"> a zákona č. 235/2004 Sb., o dani z přidané hodnoty, ve znění pozdějších předpisů</w:t>
      </w:r>
      <w:r w:rsidR="006A5F63" w:rsidRPr="00EF389F">
        <w:rPr>
          <w:rFonts w:ascii="Arial" w:hAnsi="Arial" w:cs="Arial"/>
          <w:sz w:val="22"/>
          <w:szCs w:val="22"/>
        </w:rPr>
        <w:t>,</w:t>
      </w:r>
      <w:r w:rsidRPr="00EF389F">
        <w:rPr>
          <w:rFonts w:ascii="Arial" w:hAnsi="Arial" w:cs="Arial"/>
          <w:sz w:val="22"/>
          <w:szCs w:val="22"/>
        </w:rPr>
        <w:t xml:space="preserve"> a musí být v souladu s podmínkami specifikovanými v zadávací dokumentaci.</w:t>
      </w:r>
      <w:r w:rsidR="001A21A1">
        <w:rPr>
          <w:rFonts w:ascii="Arial" w:hAnsi="Arial" w:cs="Arial"/>
          <w:sz w:val="22"/>
          <w:szCs w:val="22"/>
        </w:rPr>
        <w:t xml:space="preserve"> </w:t>
      </w:r>
      <w:r w:rsidR="001A21A1" w:rsidRPr="001A21A1">
        <w:rPr>
          <w:rFonts w:ascii="Arial" w:hAnsi="Arial" w:cs="Arial"/>
          <w:sz w:val="22"/>
          <w:szCs w:val="22"/>
        </w:rPr>
        <w:t>Faktura dál</w:t>
      </w:r>
      <w:r w:rsidR="001A21A1">
        <w:rPr>
          <w:rFonts w:ascii="Arial" w:hAnsi="Arial" w:cs="Arial"/>
          <w:sz w:val="22"/>
          <w:szCs w:val="22"/>
        </w:rPr>
        <w:t>e musí obsahovat název a číslo P</w:t>
      </w:r>
      <w:r w:rsidR="001A21A1" w:rsidRPr="001A21A1">
        <w:rPr>
          <w:rFonts w:ascii="Arial" w:hAnsi="Arial" w:cs="Arial"/>
          <w:sz w:val="22"/>
          <w:szCs w:val="22"/>
        </w:rPr>
        <w:t>rojektu</w:t>
      </w:r>
      <w:r w:rsidR="00563A30">
        <w:rPr>
          <w:rFonts w:ascii="Arial" w:hAnsi="Arial" w:cs="Arial"/>
          <w:sz w:val="22"/>
          <w:szCs w:val="22"/>
        </w:rPr>
        <w:t>: Projekt</w:t>
      </w:r>
      <w:r w:rsidR="00070C63" w:rsidRPr="00070C63">
        <w:rPr>
          <w:rFonts w:ascii="Arial" w:hAnsi="Arial" w:cs="Arial"/>
          <w:sz w:val="22"/>
          <w:szCs w:val="22"/>
        </w:rPr>
        <w:t xml:space="preserve"> </w:t>
      </w:r>
      <w:r w:rsidR="00D01A24" w:rsidRPr="001C1601">
        <w:rPr>
          <w:rFonts w:ascii="Arial" w:hAnsi="Arial" w:cs="Arial"/>
          <w:i/>
          <w:sz w:val="22"/>
          <w:szCs w:val="22"/>
        </w:rPr>
        <w:t>„Cesta k rozvoji</w:t>
      </w:r>
      <w:r w:rsidR="00D01A24" w:rsidRPr="007429DB">
        <w:rPr>
          <w:rFonts w:ascii="Arial" w:hAnsi="Arial" w:cs="Arial"/>
          <w:i/>
          <w:sz w:val="22"/>
          <w:szCs w:val="22"/>
        </w:rPr>
        <w:t>“</w:t>
      </w:r>
      <w:r w:rsidR="00D01A24">
        <w:rPr>
          <w:rFonts w:ascii="Arial" w:hAnsi="Arial" w:cs="Arial"/>
          <w:i/>
          <w:sz w:val="22"/>
          <w:szCs w:val="22"/>
        </w:rPr>
        <w:t>,</w:t>
      </w:r>
      <w:r w:rsidR="00D01A24" w:rsidRPr="000D43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1A24">
        <w:rPr>
          <w:rFonts w:ascii="Arial" w:hAnsi="Arial" w:cs="Arial"/>
          <w:sz w:val="22"/>
          <w:szCs w:val="22"/>
        </w:rPr>
        <w:t>reg</w:t>
      </w:r>
      <w:proofErr w:type="spellEnd"/>
      <w:r w:rsidR="00D01A24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D01A24">
        <w:rPr>
          <w:rFonts w:ascii="Arial" w:hAnsi="Arial" w:cs="Arial"/>
          <w:sz w:val="22"/>
          <w:szCs w:val="22"/>
        </w:rPr>
        <w:t>číslo</w:t>
      </w:r>
      <w:proofErr w:type="gramEnd"/>
      <w:r w:rsidR="00D01A24">
        <w:rPr>
          <w:rFonts w:ascii="Arial" w:hAnsi="Arial" w:cs="Arial"/>
          <w:sz w:val="22"/>
          <w:szCs w:val="22"/>
        </w:rPr>
        <w:t xml:space="preserve"> </w:t>
      </w:r>
      <w:r w:rsidR="00D01A24" w:rsidRPr="001C1601">
        <w:rPr>
          <w:rFonts w:ascii="Arial" w:hAnsi="Arial" w:cs="Arial"/>
          <w:sz w:val="22"/>
          <w:szCs w:val="22"/>
        </w:rPr>
        <w:t>CZ.03.1.52/0.0/0.0/19_110/0010945</w:t>
      </w:r>
      <w:r w:rsidR="00070C63">
        <w:rPr>
          <w:rFonts w:ascii="Arial" w:hAnsi="Arial" w:cs="Arial"/>
          <w:sz w:val="22"/>
          <w:szCs w:val="22"/>
        </w:rPr>
        <w:t>.</w:t>
      </w:r>
    </w:p>
    <w:p w14:paraId="11BA0931" w14:textId="77777777" w:rsidR="003F4D90" w:rsidRDefault="003F4D90" w:rsidP="00C81D7F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FD7821">
        <w:rPr>
          <w:rFonts w:ascii="Arial" w:hAnsi="Arial" w:cs="Arial"/>
          <w:sz w:val="22"/>
          <w:szCs w:val="22"/>
        </w:rPr>
        <w:t>V případě, že faktur</w:t>
      </w:r>
      <w:r w:rsidR="0043323F">
        <w:rPr>
          <w:rFonts w:ascii="Arial" w:hAnsi="Arial" w:cs="Arial"/>
          <w:sz w:val="22"/>
          <w:szCs w:val="22"/>
        </w:rPr>
        <w:t>a</w:t>
      </w:r>
      <w:r w:rsidRPr="00FD7821">
        <w:rPr>
          <w:rFonts w:ascii="Arial" w:hAnsi="Arial" w:cs="Arial"/>
          <w:sz w:val="22"/>
          <w:szCs w:val="22"/>
        </w:rPr>
        <w:t xml:space="preserve"> nebud</w:t>
      </w:r>
      <w:r w:rsidR="0043323F">
        <w:rPr>
          <w:rFonts w:ascii="Arial" w:hAnsi="Arial" w:cs="Arial"/>
          <w:sz w:val="22"/>
          <w:szCs w:val="22"/>
        </w:rPr>
        <w:t>e</w:t>
      </w:r>
      <w:r w:rsidRPr="00FD7821">
        <w:rPr>
          <w:rFonts w:ascii="Arial" w:hAnsi="Arial" w:cs="Arial"/>
          <w:sz w:val="22"/>
          <w:szCs w:val="22"/>
        </w:rPr>
        <w:t xml:space="preserve"> mít odpovídající náležitosti daňového dokladu nebo nebud</w:t>
      </w:r>
      <w:r w:rsidR="0043323F">
        <w:rPr>
          <w:rFonts w:ascii="Arial" w:hAnsi="Arial" w:cs="Arial"/>
          <w:sz w:val="22"/>
          <w:szCs w:val="22"/>
        </w:rPr>
        <w:t>e</w:t>
      </w:r>
      <w:r w:rsidRPr="00FD7821">
        <w:rPr>
          <w:rFonts w:ascii="Arial" w:hAnsi="Arial" w:cs="Arial"/>
          <w:sz w:val="22"/>
          <w:szCs w:val="22"/>
        </w:rPr>
        <w:t xml:space="preserve"> obsahovat správné údaje, je Objednatel oprávněn zaslat j</w:t>
      </w:r>
      <w:r w:rsidR="0043323F">
        <w:rPr>
          <w:rFonts w:ascii="Arial" w:hAnsi="Arial" w:cs="Arial"/>
          <w:sz w:val="22"/>
          <w:szCs w:val="22"/>
        </w:rPr>
        <w:t>i</w:t>
      </w:r>
      <w:r w:rsidRPr="00FD7821">
        <w:rPr>
          <w:rFonts w:ascii="Arial" w:hAnsi="Arial" w:cs="Arial"/>
          <w:sz w:val="22"/>
          <w:szCs w:val="22"/>
        </w:rPr>
        <w:t xml:space="preserve"> </w:t>
      </w:r>
      <w:r w:rsidR="00EE4C37" w:rsidRPr="00FD7821">
        <w:rPr>
          <w:rFonts w:ascii="Arial" w:hAnsi="Arial" w:cs="Arial"/>
          <w:sz w:val="22"/>
          <w:szCs w:val="22"/>
        </w:rPr>
        <w:t xml:space="preserve">ve lhůtě splatnosti </w:t>
      </w:r>
      <w:r w:rsidRPr="00FD7821">
        <w:rPr>
          <w:rFonts w:ascii="Arial" w:hAnsi="Arial" w:cs="Arial"/>
          <w:sz w:val="22"/>
          <w:szCs w:val="22"/>
        </w:rPr>
        <w:t>zpět Dodavateli k</w:t>
      </w:r>
      <w:r w:rsidR="005359E7">
        <w:rPr>
          <w:rFonts w:ascii="Arial" w:hAnsi="Arial" w:cs="Arial"/>
          <w:sz w:val="22"/>
          <w:szCs w:val="22"/>
        </w:rPr>
        <w:t> </w:t>
      </w:r>
      <w:r w:rsidRPr="00FD7821">
        <w:rPr>
          <w:rFonts w:ascii="Arial" w:hAnsi="Arial" w:cs="Arial"/>
          <w:sz w:val="22"/>
          <w:szCs w:val="22"/>
        </w:rPr>
        <w:t>doplnění</w:t>
      </w:r>
      <w:r w:rsidR="005359E7">
        <w:rPr>
          <w:rFonts w:ascii="Arial" w:hAnsi="Arial" w:cs="Arial"/>
          <w:sz w:val="22"/>
          <w:szCs w:val="22"/>
        </w:rPr>
        <w:t xml:space="preserve"> či opravě</w:t>
      </w:r>
      <w:r w:rsidRPr="00FD7821">
        <w:rPr>
          <w:rFonts w:ascii="Arial" w:hAnsi="Arial" w:cs="Arial"/>
          <w:sz w:val="22"/>
          <w:szCs w:val="22"/>
        </w:rPr>
        <w:t>, aniž se tak dostane do prodlení</w:t>
      </w:r>
      <w:r w:rsidR="006A5F63" w:rsidRPr="00FD7821">
        <w:rPr>
          <w:rFonts w:ascii="Arial" w:hAnsi="Arial" w:cs="Arial"/>
          <w:sz w:val="22"/>
          <w:szCs w:val="22"/>
        </w:rPr>
        <w:t xml:space="preserve"> s</w:t>
      </w:r>
      <w:r w:rsidR="0043323F">
        <w:rPr>
          <w:rFonts w:ascii="Arial" w:hAnsi="Arial" w:cs="Arial"/>
          <w:sz w:val="22"/>
          <w:szCs w:val="22"/>
        </w:rPr>
        <w:t> její úhradou</w:t>
      </w:r>
      <w:r w:rsidRPr="00FD7821">
        <w:rPr>
          <w:rFonts w:ascii="Arial" w:hAnsi="Arial" w:cs="Arial"/>
          <w:sz w:val="22"/>
          <w:szCs w:val="22"/>
        </w:rPr>
        <w:t xml:space="preserve">; nová lhůta splatnosti počíná </w:t>
      </w:r>
      <w:r w:rsidR="00D9695B">
        <w:rPr>
          <w:rFonts w:ascii="Arial" w:hAnsi="Arial" w:cs="Arial"/>
          <w:sz w:val="22"/>
          <w:szCs w:val="22"/>
        </w:rPr>
        <w:t>plynout</w:t>
      </w:r>
      <w:r w:rsidRPr="00FD7821">
        <w:rPr>
          <w:rFonts w:ascii="Arial" w:hAnsi="Arial" w:cs="Arial"/>
          <w:sz w:val="22"/>
          <w:szCs w:val="22"/>
        </w:rPr>
        <w:t xml:space="preserve"> dnem doručení doplněného či opraveného dokladu Objednateli.</w:t>
      </w:r>
    </w:p>
    <w:p w14:paraId="28FF49AF" w14:textId="77777777" w:rsidR="003F4D90" w:rsidRPr="00FD7821" w:rsidRDefault="003F4D90" w:rsidP="00C81D7F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FD7821">
        <w:rPr>
          <w:rFonts w:ascii="Arial" w:hAnsi="Arial" w:cs="Arial"/>
          <w:sz w:val="22"/>
          <w:szCs w:val="22"/>
        </w:rPr>
        <w:t>Veškeré cenové údaje a realizované platby budou v Kč (CZK).</w:t>
      </w:r>
    </w:p>
    <w:p w14:paraId="6453993D" w14:textId="77777777" w:rsidR="00FE0B66" w:rsidRDefault="003F4D90" w:rsidP="00C81D7F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FE0B66">
        <w:rPr>
          <w:rFonts w:ascii="Arial" w:hAnsi="Arial" w:cs="Arial"/>
          <w:sz w:val="22"/>
          <w:szCs w:val="22"/>
        </w:rPr>
        <w:t>Splatnost faktur činí 30 kalendářních dnů ode d</w:t>
      </w:r>
      <w:r w:rsidR="00FE0B66">
        <w:rPr>
          <w:rFonts w:ascii="Arial" w:hAnsi="Arial" w:cs="Arial"/>
          <w:sz w:val="22"/>
          <w:szCs w:val="22"/>
        </w:rPr>
        <w:t>ne jejich doručení Objednateli.</w:t>
      </w:r>
    </w:p>
    <w:p w14:paraId="762AB324" w14:textId="77777777" w:rsidR="00027C63" w:rsidRPr="00FE0B66" w:rsidRDefault="00BC17F2" w:rsidP="00C81D7F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FE0B66">
        <w:rPr>
          <w:rFonts w:ascii="Arial" w:hAnsi="Arial" w:cs="Arial"/>
          <w:sz w:val="22"/>
          <w:szCs w:val="22"/>
        </w:rPr>
        <w:t>Objednatel neposkytuje Dodavateli zálohy.</w:t>
      </w:r>
    </w:p>
    <w:p w14:paraId="5F276131" w14:textId="77777777" w:rsidR="003F4D90" w:rsidRPr="00FD7821" w:rsidRDefault="003F4D90" w:rsidP="00C81D7F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FD7821">
        <w:rPr>
          <w:rFonts w:ascii="Arial" w:hAnsi="Arial" w:cs="Arial"/>
          <w:sz w:val="22"/>
          <w:szCs w:val="22"/>
        </w:rPr>
        <w:t xml:space="preserve">Dodavatel bude při poskytování služeb dle této smlouvy využívat finanční prostředky z Evropského sociálního fondu a státního rozpočtu ČR, </w:t>
      </w:r>
      <w:r w:rsidR="002E3AA3">
        <w:rPr>
          <w:rFonts w:ascii="Arial" w:hAnsi="Arial" w:cs="Arial"/>
          <w:sz w:val="22"/>
          <w:szCs w:val="22"/>
        </w:rPr>
        <w:t xml:space="preserve">proto </w:t>
      </w:r>
      <w:r w:rsidRPr="00FD7821">
        <w:rPr>
          <w:rFonts w:ascii="Arial" w:hAnsi="Arial" w:cs="Arial"/>
          <w:sz w:val="22"/>
          <w:szCs w:val="22"/>
        </w:rPr>
        <w:t xml:space="preserve">musí všechny jeho výdaje v rámci plnění dle této smlouvy splňovat kritéria specifikovaná v zadávací dokumentaci a </w:t>
      </w:r>
      <w:r w:rsidR="00F52E76">
        <w:rPr>
          <w:rFonts w:ascii="Arial" w:hAnsi="Arial" w:cs="Arial"/>
          <w:sz w:val="22"/>
          <w:szCs w:val="22"/>
        </w:rPr>
        <w:t xml:space="preserve">Objednatel uhradí Dodavateli </w:t>
      </w:r>
      <w:r w:rsidRPr="00FD7821">
        <w:rPr>
          <w:rFonts w:ascii="Arial" w:hAnsi="Arial" w:cs="Arial"/>
          <w:sz w:val="22"/>
          <w:szCs w:val="22"/>
        </w:rPr>
        <w:t>po</w:t>
      </w:r>
      <w:r w:rsidRPr="00FD7821">
        <w:rPr>
          <w:rFonts w:ascii="Arial" w:hAnsi="Arial" w:cs="Arial"/>
          <w:bCs/>
          <w:sz w:val="22"/>
          <w:szCs w:val="22"/>
        </w:rPr>
        <w:t>uze</w:t>
      </w:r>
      <w:r w:rsidR="00F52E76">
        <w:rPr>
          <w:rFonts w:ascii="Arial" w:hAnsi="Arial" w:cs="Arial"/>
          <w:bCs/>
          <w:sz w:val="22"/>
          <w:szCs w:val="22"/>
        </w:rPr>
        <w:t xml:space="preserve"> ty</w:t>
      </w:r>
      <w:r w:rsidRPr="00FD7821">
        <w:rPr>
          <w:rFonts w:ascii="Arial" w:hAnsi="Arial" w:cs="Arial"/>
          <w:bCs/>
          <w:sz w:val="22"/>
          <w:szCs w:val="22"/>
        </w:rPr>
        <w:t xml:space="preserve"> výdaje, které splňují uvedená kritéria</w:t>
      </w:r>
      <w:r w:rsidR="00F52E76">
        <w:rPr>
          <w:rFonts w:ascii="Arial" w:hAnsi="Arial" w:cs="Arial"/>
          <w:bCs/>
          <w:sz w:val="22"/>
          <w:szCs w:val="22"/>
        </w:rPr>
        <w:t>.</w:t>
      </w:r>
    </w:p>
    <w:p w14:paraId="04C86B0C" w14:textId="77777777" w:rsidR="003F4D90" w:rsidRPr="00FD7821" w:rsidRDefault="00C12B42" w:rsidP="00C81D7F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Úhradou fakturované částky</w:t>
      </w:r>
      <w:r w:rsidR="003F4D90" w:rsidRPr="00FD7821">
        <w:rPr>
          <w:rFonts w:ascii="Arial" w:hAnsi="Arial" w:cs="Arial"/>
          <w:sz w:val="22"/>
          <w:szCs w:val="22"/>
        </w:rPr>
        <w:t xml:space="preserve"> se rozumí její odepsání z účtu Objednatele.</w:t>
      </w:r>
    </w:p>
    <w:p w14:paraId="17BF6176" w14:textId="77777777" w:rsidR="003F4D90" w:rsidRPr="000D43C4" w:rsidRDefault="003F4D90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240AA4E4" w14:textId="3B41559D" w:rsidR="003F4D90" w:rsidRPr="000D43C4" w:rsidRDefault="003F4D90" w:rsidP="00C81D7F">
      <w:pPr>
        <w:pStyle w:val="Nadpis1"/>
        <w:spacing w:after="0"/>
      </w:pPr>
      <w:r w:rsidRPr="000D43C4">
        <w:t>Článek VII.</w:t>
      </w:r>
    </w:p>
    <w:p w14:paraId="47647B12" w14:textId="77777777" w:rsidR="003F4D90" w:rsidRPr="000D43C4" w:rsidRDefault="003F4D90">
      <w:pPr>
        <w:pStyle w:val="Nadpis1"/>
        <w:spacing w:after="0"/>
        <w:rPr>
          <w:szCs w:val="24"/>
        </w:rPr>
      </w:pPr>
      <w:r w:rsidRPr="000D43C4">
        <w:rPr>
          <w:szCs w:val="24"/>
        </w:rPr>
        <w:t>Doba trvání smluvního vztahu a způsoby jeho skončení</w:t>
      </w:r>
    </w:p>
    <w:p w14:paraId="74D23CE0" w14:textId="77777777" w:rsidR="003F4D90" w:rsidRPr="000D43C4" w:rsidRDefault="003F4D90"/>
    <w:p w14:paraId="40764753" w14:textId="7A379964" w:rsidR="003F4D90" w:rsidRPr="00E32AB9" w:rsidRDefault="003F4D90" w:rsidP="00C76E19">
      <w:pPr>
        <w:numPr>
          <w:ilvl w:val="0"/>
          <w:numId w:val="41"/>
        </w:numPr>
        <w:tabs>
          <w:tab w:val="left" w:pos="0"/>
        </w:tabs>
        <w:spacing w:after="12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E32AB9">
        <w:rPr>
          <w:rFonts w:ascii="Arial" w:hAnsi="Arial" w:cs="Arial"/>
          <w:sz w:val="22"/>
          <w:szCs w:val="22"/>
        </w:rPr>
        <w:t xml:space="preserve">Tato smlouva se uzavírá na dobu určitou, a to </w:t>
      </w:r>
      <w:r w:rsidR="00032A68" w:rsidRPr="00E32AB9">
        <w:rPr>
          <w:rFonts w:ascii="Arial" w:hAnsi="Arial" w:cs="Arial"/>
          <w:sz w:val="22"/>
          <w:szCs w:val="22"/>
        </w:rPr>
        <w:t xml:space="preserve">ode dne </w:t>
      </w:r>
      <w:r w:rsidRPr="00E32AB9">
        <w:rPr>
          <w:rFonts w:ascii="Arial" w:hAnsi="Arial" w:cs="Arial"/>
          <w:sz w:val="22"/>
          <w:szCs w:val="22"/>
        </w:rPr>
        <w:t xml:space="preserve">nabytí její účinnosti </w:t>
      </w:r>
      <w:r w:rsidR="001D0628" w:rsidRPr="00E32AB9">
        <w:rPr>
          <w:rFonts w:ascii="Arial" w:hAnsi="Arial" w:cs="Arial"/>
          <w:sz w:val="22"/>
          <w:szCs w:val="22"/>
        </w:rPr>
        <w:t>do</w:t>
      </w:r>
      <w:r w:rsidR="001A21A1">
        <w:rPr>
          <w:rFonts w:ascii="Arial" w:hAnsi="Arial" w:cs="Arial"/>
          <w:sz w:val="22"/>
          <w:szCs w:val="22"/>
        </w:rPr>
        <w:t xml:space="preserve"> doby ukončení realizace Projektu</w:t>
      </w:r>
      <w:r w:rsidR="001857DC">
        <w:rPr>
          <w:rFonts w:ascii="Arial" w:hAnsi="Arial" w:cs="Arial"/>
          <w:sz w:val="22"/>
          <w:szCs w:val="22"/>
        </w:rPr>
        <w:t xml:space="preserve">, tj. </w:t>
      </w:r>
      <w:r w:rsidR="007429DB">
        <w:rPr>
          <w:rFonts w:ascii="Arial" w:hAnsi="Arial" w:cs="Arial"/>
          <w:sz w:val="22"/>
          <w:szCs w:val="22"/>
        </w:rPr>
        <w:t>30. 6. 2022</w:t>
      </w:r>
      <w:r w:rsidR="001857DC">
        <w:rPr>
          <w:rFonts w:ascii="Arial" w:hAnsi="Arial" w:cs="Arial"/>
          <w:sz w:val="22"/>
          <w:szCs w:val="22"/>
        </w:rPr>
        <w:t xml:space="preserve">. </w:t>
      </w:r>
    </w:p>
    <w:p w14:paraId="149B0F00" w14:textId="77777777" w:rsidR="004A4F0A" w:rsidRDefault="00032A68" w:rsidP="00C76E19">
      <w:pPr>
        <w:numPr>
          <w:ilvl w:val="0"/>
          <w:numId w:val="41"/>
        </w:numPr>
        <w:tabs>
          <w:tab w:val="left" w:pos="0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32A68">
        <w:rPr>
          <w:rFonts w:ascii="Arial" w:hAnsi="Arial" w:cs="Arial"/>
          <w:sz w:val="22"/>
          <w:szCs w:val="22"/>
        </w:rPr>
        <w:t xml:space="preserve">Smluvní vztah </w:t>
      </w:r>
      <w:r>
        <w:rPr>
          <w:rFonts w:ascii="Arial" w:hAnsi="Arial" w:cs="Arial"/>
          <w:sz w:val="22"/>
          <w:szCs w:val="22"/>
        </w:rPr>
        <w:t xml:space="preserve">může být před uplynutím doby uvedené v bodě 1. tohoto článku smlouvy </w:t>
      </w:r>
      <w:r w:rsidR="004A4F0A">
        <w:rPr>
          <w:rFonts w:ascii="Arial" w:hAnsi="Arial" w:cs="Arial"/>
          <w:sz w:val="22"/>
          <w:szCs w:val="22"/>
        </w:rPr>
        <w:t>skončen:</w:t>
      </w:r>
    </w:p>
    <w:p w14:paraId="1B9B304B" w14:textId="77777777" w:rsidR="00032A68" w:rsidRDefault="004A4F0A" w:rsidP="00C76E19">
      <w:pPr>
        <w:numPr>
          <w:ilvl w:val="0"/>
          <w:numId w:val="42"/>
        </w:numPr>
        <w:tabs>
          <w:tab w:val="left" w:pos="0"/>
        </w:tabs>
        <w:spacing w:after="120"/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písemnou dohodou smluvních stran,</w:t>
      </w:r>
    </w:p>
    <w:p w14:paraId="2B98770D" w14:textId="77777777" w:rsidR="004A4F0A" w:rsidRDefault="004A4F0A" w:rsidP="00C76E19">
      <w:pPr>
        <w:numPr>
          <w:ilvl w:val="0"/>
          <w:numId w:val="42"/>
        </w:numPr>
        <w:tabs>
          <w:tab w:val="left" w:pos="0"/>
        </w:tabs>
        <w:spacing w:after="120"/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odstoupením od smlouvy Objednatelem,</w:t>
      </w:r>
    </w:p>
    <w:p w14:paraId="131C0458" w14:textId="77777777" w:rsidR="004A4F0A" w:rsidRDefault="004A4F0A" w:rsidP="00C76E19">
      <w:pPr>
        <w:numPr>
          <w:ilvl w:val="0"/>
          <w:numId w:val="42"/>
        </w:numPr>
        <w:tabs>
          <w:tab w:val="left" w:pos="0"/>
        </w:tabs>
        <w:spacing w:after="120"/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výpovědí</w:t>
      </w:r>
      <w:r w:rsidR="005359E7">
        <w:rPr>
          <w:rFonts w:ascii="Arial" w:hAnsi="Arial" w:cs="Arial"/>
          <w:sz w:val="22"/>
          <w:szCs w:val="22"/>
        </w:rPr>
        <w:t xml:space="preserve"> Objednatelem.</w:t>
      </w:r>
    </w:p>
    <w:p w14:paraId="34DF568C" w14:textId="342290CB" w:rsidR="004A4F0A" w:rsidRDefault="004A4F0A" w:rsidP="008E4788">
      <w:pPr>
        <w:numPr>
          <w:ilvl w:val="0"/>
          <w:numId w:val="41"/>
        </w:numPr>
        <w:tabs>
          <w:tab w:val="left" w:pos="0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43C4">
        <w:rPr>
          <w:rFonts w:ascii="Arial" w:hAnsi="Arial" w:cs="Arial"/>
          <w:sz w:val="22"/>
          <w:szCs w:val="22"/>
        </w:rPr>
        <w:lastRenderedPageBreak/>
        <w:t>Objednatel je oprávněn od této smlouvy odstoupit v případě, že mu nebudou poskytnuty dostatečné finanční prostředky z Evropského sociálního fondu a státního rozpočtu ČR, určené na realizaci plnění dle této smlouvy</w:t>
      </w:r>
      <w:r w:rsidR="00920A86">
        <w:rPr>
          <w:rFonts w:ascii="Arial" w:hAnsi="Arial" w:cs="Arial"/>
          <w:sz w:val="22"/>
          <w:szCs w:val="22"/>
        </w:rPr>
        <w:t xml:space="preserve"> nebo vyskytnou-li se jiné problematické skutečnosti </w:t>
      </w:r>
      <w:r w:rsidR="00140562">
        <w:rPr>
          <w:rFonts w:ascii="Arial" w:hAnsi="Arial" w:cs="Arial"/>
          <w:sz w:val="22"/>
          <w:szCs w:val="22"/>
        </w:rPr>
        <w:t xml:space="preserve">týkající se </w:t>
      </w:r>
      <w:r w:rsidR="00920A86">
        <w:rPr>
          <w:rFonts w:ascii="Arial" w:hAnsi="Arial" w:cs="Arial"/>
          <w:sz w:val="22"/>
          <w:szCs w:val="22"/>
        </w:rPr>
        <w:t xml:space="preserve">financování Objednatele nebo jeho administrace </w:t>
      </w:r>
      <w:r w:rsidR="00140562">
        <w:rPr>
          <w:rFonts w:ascii="Arial" w:hAnsi="Arial" w:cs="Arial"/>
          <w:sz w:val="22"/>
          <w:szCs w:val="22"/>
        </w:rPr>
        <w:t>v rámci</w:t>
      </w:r>
      <w:r w:rsidR="00920A86">
        <w:rPr>
          <w:rFonts w:ascii="Arial" w:hAnsi="Arial" w:cs="Arial"/>
          <w:sz w:val="22"/>
          <w:szCs w:val="22"/>
        </w:rPr>
        <w:t xml:space="preserve"> Projektu</w:t>
      </w:r>
      <w:r w:rsidRPr="000D43C4">
        <w:rPr>
          <w:rFonts w:ascii="Arial" w:hAnsi="Arial" w:cs="Arial"/>
          <w:sz w:val="22"/>
          <w:szCs w:val="22"/>
        </w:rPr>
        <w:t>.</w:t>
      </w:r>
    </w:p>
    <w:p w14:paraId="770803A3" w14:textId="1B0D3F7C" w:rsidR="004A4F0A" w:rsidRPr="000D43C4" w:rsidRDefault="004A4F0A" w:rsidP="008E4788">
      <w:pPr>
        <w:numPr>
          <w:ilvl w:val="0"/>
          <w:numId w:val="41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43C4">
        <w:rPr>
          <w:rFonts w:ascii="Arial" w:hAnsi="Arial" w:cs="Arial"/>
          <w:sz w:val="22"/>
          <w:szCs w:val="22"/>
        </w:rPr>
        <w:t xml:space="preserve">Objednatel </w:t>
      </w:r>
      <w:r w:rsidR="003C42A9">
        <w:rPr>
          <w:rFonts w:ascii="Arial" w:hAnsi="Arial" w:cs="Arial"/>
          <w:sz w:val="22"/>
          <w:szCs w:val="22"/>
        </w:rPr>
        <w:t xml:space="preserve">je dále oprávněn od této smlouvy </w:t>
      </w:r>
      <w:r w:rsidRPr="000D43C4">
        <w:rPr>
          <w:rFonts w:ascii="Arial" w:hAnsi="Arial" w:cs="Arial"/>
          <w:sz w:val="22"/>
          <w:szCs w:val="22"/>
        </w:rPr>
        <w:t xml:space="preserve">odstoupit v případě podstatného porušení povinností vyplývajících z této smlouvy Dodavatelem. Podstatným porušením povinností </w:t>
      </w:r>
      <w:r w:rsidR="003C42A9">
        <w:rPr>
          <w:rFonts w:ascii="Arial" w:hAnsi="Arial" w:cs="Arial"/>
          <w:sz w:val="22"/>
          <w:szCs w:val="22"/>
        </w:rPr>
        <w:t xml:space="preserve">Dodavatelem </w:t>
      </w:r>
      <w:r w:rsidRPr="000D43C4">
        <w:rPr>
          <w:rFonts w:ascii="Arial" w:hAnsi="Arial" w:cs="Arial"/>
          <w:sz w:val="22"/>
          <w:szCs w:val="22"/>
        </w:rPr>
        <w:t xml:space="preserve">pro účely odstoupení od této smlouvy se </w:t>
      </w:r>
      <w:r w:rsidR="00987AEE">
        <w:rPr>
          <w:rFonts w:ascii="Arial" w:hAnsi="Arial" w:cs="Arial"/>
          <w:sz w:val="22"/>
          <w:szCs w:val="22"/>
        </w:rPr>
        <w:t xml:space="preserve">zejména </w:t>
      </w:r>
      <w:r w:rsidRPr="000D43C4">
        <w:rPr>
          <w:rFonts w:ascii="Arial" w:hAnsi="Arial" w:cs="Arial"/>
          <w:sz w:val="22"/>
          <w:szCs w:val="22"/>
        </w:rPr>
        <w:t>rozumí:</w:t>
      </w:r>
    </w:p>
    <w:p w14:paraId="70193C94" w14:textId="18043076" w:rsidR="00C336B6" w:rsidRPr="00370BF4" w:rsidRDefault="00BC2974" w:rsidP="008E4788">
      <w:pPr>
        <w:pStyle w:val="Odstavecseseznamem"/>
        <w:numPr>
          <w:ilvl w:val="0"/>
          <w:numId w:val="52"/>
        </w:numPr>
        <w:spacing w:after="120" w:line="276" w:lineRule="auto"/>
        <w:ind w:left="998" w:hanging="573"/>
        <w:contextualSpacing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</w:t>
      </w:r>
      <w:r w:rsidR="00451BD4">
        <w:rPr>
          <w:rFonts w:ascii="Arial" w:hAnsi="Arial" w:cs="Arial"/>
          <w:i/>
          <w:sz w:val="22"/>
          <w:szCs w:val="22"/>
        </w:rPr>
        <w:t xml:space="preserve">ekvalitní provádění vzdělávacích služeb, které bude zjištěno Objednatelem nebo </w:t>
      </w:r>
      <w:r w:rsidR="00C336B6" w:rsidRPr="00370BF4">
        <w:rPr>
          <w:rFonts w:ascii="Arial" w:hAnsi="Arial" w:cs="Arial"/>
          <w:i/>
          <w:sz w:val="22"/>
          <w:szCs w:val="22"/>
        </w:rPr>
        <w:t>účastník</w:t>
      </w:r>
      <w:r w:rsidR="00451BD4">
        <w:rPr>
          <w:rFonts w:ascii="Arial" w:hAnsi="Arial" w:cs="Arial"/>
          <w:i/>
          <w:sz w:val="22"/>
          <w:szCs w:val="22"/>
        </w:rPr>
        <w:t>em</w:t>
      </w:r>
      <w:r w:rsidR="00C336B6" w:rsidRPr="00370BF4">
        <w:rPr>
          <w:rFonts w:ascii="Arial" w:hAnsi="Arial" w:cs="Arial"/>
          <w:i/>
          <w:sz w:val="22"/>
          <w:szCs w:val="22"/>
        </w:rPr>
        <w:t xml:space="preserve"> kurz</w:t>
      </w:r>
      <w:r w:rsidR="00451BD4">
        <w:rPr>
          <w:rFonts w:ascii="Arial" w:hAnsi="Arial" w:cs="Arial"/>
          <w:i/>
          <w:sz w:val="22"/>
          <w:szCs w:val="22"/>
        </w:rPr>
        <w:t>u</w:t>
      </w:r>
      <w:r w:rsidR="00C336B6" w:rsidRPr="00370BF4">
        <w:rPr>
          <w:rFonts w:ascii="Arial" w:hAnsi="Arial" w:cs="Arial"/>
          <w:i/>
          <w:sz w:val="22"/>
          <w:szCs w:val="22"/>
        </w:rPr>
        <w:t xml:space="preserve">, </w:t>
      </w:r>
    </w:p>
    <w:p w14:paraId="098068B3" w14:textId="645F9662" w:rsidR="004A4F0A" w:rsidRPr="00C336B6" w:rsidRDefault="00BC2974" w:rsidP="00C336B6">
      <w:pPr>
        <w:pStyle w:val="Odstavecseseznamem"/>
        <w:numPr>
          <w:ilvl w:val="0"/>
          <w:numId w:val="52"/>
        </w:numPr>
        <w:spacing w:after="120" w:line="20" w:lineRule="atLeast"/>
        <w:ind w:left="998" w:hanging="57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 případě nezahájení kurzu v termínu daném Objednatelem</w:t>
      </w:r>
      <w:r w:rsidR="00C336B6">
        <w:rPr>
          <w:rFonts w:ascii="Arial" w:hAnsi="Arial" w:cs="Arial"/>
          <w:i/>
          <w:sz w:val="22"/>
          <w:szCs w:val="22"/>
        </w:rPr>
        <w:t>,</w:t>
      </w:r>
    </w:p>
    <w:p w14:paraId="1E3D3E79" w14:textId="6F3CD005" w:rsidR="004A4F0A" w:rsidRPr="000D43C4" w:rsidRDefault="00D01A24" w:rsidP="00C336B6">
      <w:pPr>
        <w:spacing w:after="120" w:line="20" w:lineRule="atLeast"/>
        <w:ind w:left="993" w:hanging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</w:t>
      </w:r>
      <w:r w:rsidR="004A4F0A" w:rsidRPr="000D43C4">
        <w:rPr>
          <w:rFonts w:ascii="Arial" w:hAnsi="Arial" w:cs="Arial"/>
          <w:i/>
          <w:sz w:val="22"/>
          <w:szCs w:val="22"/>
        </w:rPr>
        <w:t>)</w:t>
      </w:r>
      <w:r w:rsidR="004A4F0A" w:rsidRPr="000D43C4">
        <w:rPr>
          <w:rFonts w:ascii="Arial" w:hAnsi="Arial" w:cs="Arial"/>
          <w:i/>
          <w:sz w:val="22"/>
          <w:szCs w:val="22"/>
        </w:rPr>
        <w:tab/>
        <w:t xml:space="preserve">nedodržení </w:t>
      </w:r>
      <w:r w:rsidR="00BC2974">
        <w:rPr>
          <w:rFonts w:ascii="Arial" w:hAnsi="Arial" w:cs="Arial"/>
          <w:i/>
          <w:sz w:val="22"/>
          <w:szCs w:val="22"/>
        </w:rPr>
        <w:t>harmonogramu kurzu schváleného Objednatelem</w:t>
      </w:r>
      <w:r w:rsidR="004A4F0A" w:rsidRPr="000D43C4">
        <w:rPr>
          <w:rFonts w:ascii="Arial" w:hAnsi="Arial" w:cs="Arial"/>
          <w:i/>
          <w:sz w:val="22"/>
          <w:szCs w:val="22"/>
        </w:rPr>
        <w:t>,</w:t>
      </w:r>
    </w:p>
    <w:p w14:paraId="2E925836" w14:textId="41EB3D4F" w:rsidR="004A4F0A" w:rsidRPr="000D43C4" w:rsidRDefault="00D01A24" w:rsidP="00C76E19">
      <w:pPr>
        <w:spacing w:after="120"/>
        <w:ind w:left="993" w:hanging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</w:t>
      </w:r>
      <w:r w:rsidR="004A4F0A" w:rsidRPr="000D43C4">
        <w:rPr>
          <w:rFonts w:ascii="Arial" w:hAnsi="Arial" w:cs="Arial"/>
          <w:i/>
          <w:sz w:val="22"/>
          <w:szCs w:val="22"/>
        </w:rPr>
        <w:t>)</w:t>
      </w:r>
      <w:r w:rsidR="004A4F0A" w:rsidRPr="000D43C4">
        <w:rPr>
          <w:rFonts w:ascii="Arial" w:hAnsi="Arial" w:cs="Arial"/>
          <w:i/>
          <w:sz w:val="22"/>
          <w:szCs w:val="22"/>
        </w:rPr>
        <w:tab/>
        <w:t xml:space="preserve">nedodržení stanoveného rozsahu </w:t>
      </w:r>
      <w:r w:rsidR="00EF3526">
        <w:rPr>
          <w:rFonts w:ascii="Arial" w:hAnsi="Arial" w:cs="Arial"/>
          <w:i/>
          <w:sz w:val="22"/>
          <w:szCs w:val="22"/>
        </w:rPr>
        <w:t>nebo obsahu kurzu schváleného Objednatelem</w:t>
      </w:r>
      <w:r w:rsidR="004A4F0A" w:rsidRPr="000D43C4">
        <w:rPr>
          <w:rFonts w:ascii="Arial" w:hAnsi="Arial" w:cs="Arial"/>
          <w:i/>
          <w:sz w:val="22"/>
          <w:szCs w:val="22"/>
        </w:rPr>
        <w:t>,</w:t>
      </w:r>
    </w:p>
    <w:p w14:paraId="6FBB01CF" w14:textId="3278425D" w:rsidR="00BC2974" w:rsidRDefault="00D01A24" w:rsidP="00C76E19">
      <w:pPr>
        <w:spacing w:after="120"/>
        <w:ind w:left="993" w:hanging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</w:t>
      </w:r>
      <w:r w:rsidR="004A4F0A" w:rsidRPr="000D43C4">
        <w:rPr>
          <w:rFonts w:ascii="Arial" w:hAnsi="Arial" w:cs="Arial"/>
          <w:i/>
          <w:sz w:val="22"/>
          <w:szCs w:val="22"/>
        </w:rPr>
        <w:t>)</w:t>
      </w:r>
      <w:r w:rsidR="004A4F0A" w:rsidRPr="000D43C4">
        <w:rPr>
          <w:rFonts w:ascii="Arial" w:hAnsi="Arial" w:cs="Arial"/>
          <w:i/>
          <w:sz w:val="22"/>
          <w:szCs w:val="22"/>
        </w:rPr>
        <w:tab/>
        <w:t>nepředložení příslušných konkrétních dokladů prokazujících legální</w:t>
      </w:r>
      <w:r w:rsidR="005D3138">
        <w:rPr>
          <w:rFonts w:ascii="Arial" w:hAnsi="Arial" w:cs="Arial"/>
          <w:i/>
          <w:sz w:val="22"/>
          <w:szCs w:val="22"/>
        </w:rPr>
        <w:t xml:space="preserve"> využití pomůcek či software</w:t>
      </w:r>
      <w:r w:rsidR="00BC2974">
        <w:rPr>
          <w:rFonts w:ascii="Arial" w:hAnsi="Arial" w:cs="Arial"/>
          <w:i/>
          <w:sz w:val="22"/>
          <w:szCs w:val="22"/>
        </w:rPr>
        <w:t>,</w:t>
      </w:r>
    </w:p>
    <w:p w14:paraId="7F269F89" w14:textId="3D1815EF" w:rsidR="00BC2974" w:rsidRDefault="00BC2974" w:rsidP="00C76E19">
      <w:pPr>
        <w:spacing w:after="120"/>
        <w:ind w:left="993" w:hanging="567"/>
        <w:jc w:val="both"/>
        <w:rPr>
          <w:rFonts w:ascii="Arial" w:hAnsi="Arial" w:cs="Arial"/>
          <w:i/>
          <w:sz w:val="22"/>
          <w:szCs w:val="22"/>
        </w:rPr>
      </w:pPr>
      <w:r w:rsidRPr="008E4788">
        <w:rPr>
          <w:rFonts w:ascii="Arial" w:hAnsi="Arial" w:cs="Arial"/>
          <w:i/>
          <w:sz w:val="22"/>
          <w:szCs w:val="22"/>
        </w:rPr>
        <w:t>f)</w:t>
      </w:r>
      <w:r w:rsidRPr="008E4788">
        <w:rPr>
          <w:rFonts w:ascii="Arial" w:hAnsi="Arial" w:cs="Arial"/>
          <w:i/>
          <w:sz w:val="22"/>
          <w:szCs w:val="22"/>
        </w:rPr>
        <w:tab/>
      </w:r>
      <w:r w:rsidR="003C310A" w:rsidRPr="008E4788">
        <w:rPr>
          <w:rFonts w:ascii="Arial" w:hAnsi="Arial" w:cs="Arial"/>
          <w:i/>
          <w:sz w:val="22"/>
          <w:szCs w:val="22"/>
        </w:rPr>
        <w:t>nesplnění</w:t>
      </w:r>
      <w:r w:rsidRPr="008E4788">
        <w:rPr>
          <w:rFonts w:ascii="Arial" w:hAnsi="Arial" w:cs="Arial"/>
          <w:i/>
          <w:sz w:val="22"/>
          <w:szCs w:val="22"/>
        </w:rPr>
        <w:t xml:space="preserve"> povinnost</w:t>
      </w:r>
      <w:r w:rsidR="003C310A" w:rsidRPr="008E4788">
        <w:rPr>
          <w:rFonts w:ascii="Arial" w:hAnsi="Arial" w:cs="Arial"/>
          <w:i/>
          <w:sz w:val="22"/>
          <w:szCs w:val="22"/>
        </w:rPr>
        <w:t>i</w:t>
      </w:r>
      <w:r w:rsidRPr="008E4788">
        <w:rPr>
          <w:rFonts w:ascii="Arial" w:hAnsi="Arial" w:cs="Arial"/>
          <w:i/>
          <w:sz w:val="22"/>
          <w:szCs w:val="22"/>
        </w:rPr>
        <w:t xml:space="preserve"> Dodavatele uveden</w:t>
      </w:r>
      <w:r w:rsidR="003C310A" w:rsidRPr="008E4788">
        <w:rPr>
          <w:rFonts w:ascii="Arial" w:hAnsi="Arial" w:cs="Arial"/>
          <w:i/>
          <w:sz w:val="22"/>
          <w:szCs w:val="22"/>
        </w:rPr>
        <w:t>é</w:t>
      </w:r>
      <w:r w:rsidRPr="008E4788">
        <w:rPr>
          <w:rFonts w:ascii="Arial" w:hAnsi="Arial" w:cs="Arial"/>
          <w:i/>
          <w:sz w:val="22"/>
          <w:szCs w:val="22"/>
        </w:rPr>
        <w:t xml:space="preserve"> v čl. II. odst. 3, 4 a 5 </w:t>
      </w:r>
      <w:r w:rsidR="005E357E" w:rsidRPr="008E4788">
        <w:rPr>
          <w:rFonts w:ascii="Arial" w:hAnsi="Arial" w:cs="Arial"/>
          <w:i/>
          <w:sz w:val="22"/>
          <w:szCs w:val="22"/>
        </w:rPr>
        <w:t xml:space="preserve">této smlouvy </w:t>
      </w:r>
      <w:r w:rsidRPr="008E4788">
        <w:rPr>
          <w:rFonts w:ascii="Arial" w:hAnsi="Arial" w:cs="Arial"/>
          <w:i/>
          <w:sz w:val="22"/>
          <w:szCs w:val="22"/>
        </w:rPr>
        <w:t xml:space="preserve">zejména </w:t>
      </w:r>
      <w:r w:rsidR="00EF3526" w:rsidRPr="008E4788">
        <w:rPr>
          <w:rFonts w:ascii="Arial" w:hAnsi="Arial" w:cs="Arial"/>
          <w:i/>
          <w:sz w:val="22"/>
          <w:szCs w:val="22"/>
        </w:rPr>
        <w:t xml:space="preserve">nepředložení návrhu obsahu kurzu Objednateli, </w:t>
      </w:r>
      <w:r w:rsidRPr="008E4788">
        <w:rPr>
          <w:rFonts w:ascii="Arial" w:hAnsi="Arial" w:cs="Arial"/>
          <w:i/>
          <w:sz w:val="22"/>
          <w:szCs w:val="22"/>
        </w:rPr>
        <w:t>ned</w:t>
      </w:r>
      <w:r w:rsidR="00920A86" w:rsidRPr="008E4788">
        <w:rPr>
          <w:rFonts w:ascii="Arial" w:hAnsi="Arial" w:cs="Arial"/>
          <w:i/>
          <w:sz w:val="22"/>
          <w:szCs w:val="22"/>
        </w:rPr>
        <w:t>o</w:t>
      </w:r>
      <w:r w:rsidRPr="008E4788">
        <w:rPr>
          <w:rFonts w:ascii="Arial" w:hAnsi="Arial" w:cs="Arial"/>
          <w:i/>
          <w:sz w:val="22"/>
          <w:szCs w:val="22"/>
        </w:rPr>
        <w:t xml:space="preserve">dání prezenční listiny </w:t>
      </w:r>
      <w:r w:rsidR="003C310A" w:rsidRPr="008E4788">
        <w:rPr>
          <w:rFonts w:ascii="Arial" w:hAnsi="Arial" w:cs="Arial"/>
          <w:i/>
          <w:sz w:val="22"/>
          <w:szCs w:val="22"/>
        </w:rPr>
        <w:t>nebo</w:t>
      </w:r>
      <w:r w:rsidRPr="008E4788">
        <w:rPr>
          <w:rFonts w:ascii="Arial" w:hAnsi="Arial" w:cs="Arial"/>
          <w:i/>
          <w:sz w:val="22"/>
          <w:szCs w:val="22"/>
        </w:rPr>
        <w:t xml:space="preserve"> </w:t>
      </w:r>
      <w:r w:rsidR="00920A86" w:rsidRPr="008E4788">
        <w:rPr>
          <w:rFonts w:ascii="Arial" w:hAnsi="Arial" w:cs="Arial"/>
          <w:i/>
          <w:sz w:val="22"/>
          <w:szCs w:val="22"/>
        </w:rPr>
        <w:t>popis</w:t>
      </w:r>
      <w:r w:rsidR="003C310A" w:rsidRPr="008E4788">
        <w:rPr>
          <w:rFonts w:ascii="Arial" w:hAnsi="Arial" w:cs="Arial"/>
          <w:i/>
          <w:sz w:val="22"/>
          <w:szCs w:val="22"/>
        </w:rPr>
        <w:t>u</w:t>
      </w:r>
      <w:r w:rsidR="00920A86" w:rsidRPr="008E4788">
        <w:rPr>
          <w:rFonts w:ascii="Arial" w:hAnsi="Arial" w:cs="Arial"/>
          <w:i/>
          <w:sz w:val="22"/>
          <w:szCs w:val="22"/>
        </w:rPr>
        <w:t xml:space="preserve"> realizovaného kurzu včetně jeho obsahu v souladu s touto smlouvou</w:t>
      </w:r>
      <w:r w:rsidR="008E4788" w:rsidRPr="008E4788">
        <w:rPr>
          <w:rFonts w:ascii="Arial" w:hAnsi="Arial" w:cs="Arial"/>
          <w:i/>
          <w:sz w:val="22"/>
          <w:szCs w:val="22"/>
        </w:rPr>
        <w:t>,</w:t>
      </w:r>
      <w:r w:rsidR="00920A86">
        <w:rPr>
          <w:rFonts w:ascii="Arial" w:hAnsi="Arial" w:cs="Arial"/>
          <w:i/>
          <w:sz w:val="22"/>
          <w:szCs w:val="22"/>
        </w:rPr>
        <w:t xml:space="preserve"> </w:t>
      </w:r>
    </w:p>
    <w:p w14:paraId="513C80BA" w14:textId="476AF96C" w:rsidR="004A4F0A" w:rsidRDefault="00BC2974" w:rsidP="00C76E19">
      <w:pPr>
        <w:spacing w:after="120"/>
        <w:ind w:left="993" w:hanging="567"/>
        <w:jc w:val="both"/>
        <w:rPr>
          <w:rFonts w:ascii="Arial" w:hAnsi="Arial" w:cs="Arial"/>
          <w:i/>
          <w:sz w:val="22"/>
          <w:szCs w:val="22"/>
        </w:rPr>
      </w:pPr>
      <w:r w:rsidRPr="008E4788">
        <w:rPr>
          <w:rFonts w:ascii="Arial" w:hAnsi="Arial" w:cs="Arial"/>
          <w:i/>
          <w:sz w:val="22"/>
          <w:szCs w:val="22"/>
        </w:rPr>
        <w:t>g)</w:t>
      </w:r>
      <w:r w:rsidRPr="008E4788">
        <w:rPr>
          <w:rFonts w:ascii="Arial" w:hAnsi="Arial" w:cs="Arial"/>
          <w:i/>
          <w:sz w:val="22"/>
          <w:szCs w:val="22"/>
        </w:rPr>
        <w:tab/>
        <w:t>ne</w:t>
      </w:r>
      <w:r w:rsidR="00920A86" w:rsidRPr="008E4788">
        <w:rPr>
          <w:rFonts w:ascii="Arial" w:hAnsi="Arial" w:cs="Arial"/>
          <w:i/>
          <w:sz w:val="22"/>
          <w:szCs w:val="22"/>
        </w:rPr>
        <w:t xml:space="preserve">bude-li Dodavatel realizovat kurz prostřednictvím lektorů v souladu s čl. II. odst. </w:t>
      </w:r>
      <w:r w:rsidR="003C310A" w:rsidRPr="008E4788">
        <w:rPr>
          <w:rFonts w:ascii="Arial" w:hAnsi="Arial" w:cs="Arial"/>
          <w:i/>
          <w:sz w:val="22"/>
          <w:szCs w:val="22"/>
        </w:rPr>
        <w:t xml:space="preserve">8 a </w:t>
      </w:r>
      <w:r w:rsidR="00920A86" w:rsidRPr="008E4788">
        <w:rPr>
          <w:rFonts w:ascii="Arial" w:hAnsi="Arial" w:cs="Arial"/>
          <w:i/>
          <w:sz w:val="22"/>
          <w:szCs w:val="22"/>
        </w:rPr>
        <w:t>9 této smlouvy.</w:t>
      </w:r>
    </w:p>
    <w:p w14:paraId="6AF87DC7" w14:textId="676E59C5" w:rsidR="00EF2526" w:rsidRDefault="00EF2526" w:rsidP="008E4788">
      <w:pPr>
        <w:numPr>
          <w:ilvl w:val="0"/>
          <w:numId w:val="45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je oprávněn od této smlouvy odstoupit v případě, že je Objednatel v prodlení s úhradou ceny za poskytované vzdělávací služby </w:t>
      </w:r>
      <w:r w:rsidR="00380582">
        <w:rPr>
          <w:rFonts w:ascii="Arial" w:hAnsi="Arial" w:cs="Arial"/>
          <w:sz w:val="22"/>
          <w:szCs w:val="22"/>
        </w:rPr>
        <w:t xml:space="preserve">více než </w:t>
      </w:r>
      <w:r>
        <w:rPr>
          <w:rFonts w:ascii="Arial" w:hAnsi="Arial" w:cs="Arial"/>
          <w:sz w:val="22"/>
          <w:szCs w:val="22"/>
        </w:rPr>
        <w:t>30 dní po splatnosti faktury</w:t>
      </w:r>
      <w:r w:rsidR="00380582">
        <w:rPr>
          <w:rFonts w:ascii="Arial" w:hAnsi="Arial" w:cs="Arial"/>
          <w:sz w:val="22"/>
          <w:szCs w:val="22"/>
        </w:rPr>
        <w:t xml:space="preserve"> vystavené v souladu s</w:t>
      </w:r>
      <w:r w:rsidR="005E357E">
        <w:rPr>
          <w:rFonts w:ascii="Arial" w:hAnsi="Arial" w:cs="Arial"/>
          <w:sz w:val="22"/>
          <w:szCs w:val="22"/>
        </w:rPr>
        <w:t xml:space="preserve"> čl. </w:t>
      </w:r>
      <w:r w:rsidR="00380582">
        <w:rPr>
          <w:rFonts w:ascii="Arial" w:hAnsi="Arial" w:cs="Arial"/>
          <w:sz w:val="22"/>
          <w:szCs w:val="22"/>
        </w:rPr>
        <w:t>V. a VI. této smlouvy.</w:t>
      </w:r>
    </w:p>
    <w:p w14:paraId="1923440D" w14:textId="2DF81A29" w:rsidR="004A4F0A" w:rsidRDefault="003C42A9" w:rsidP="008E4788">
      <w:pPr>
        <w:numPr>
          <w:ilvl w:val="0"/>
          <w:numId w:val="45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Odstoupení </w:t>
      </w:r>
      <w:r w:rsidR="00E0049E">
        <w:rPr>
          <w:rFonts w:ascii="Arial" w:hAnsi="Arial" w:cs="Arial"/>
          <w:sz w:val="22"/>
          <w:szCs w:val="22"/>
        </w:rPr>
        <w:t xml:space="preserve">od smlouvy </w:t>
      </w:r>
      <w:r>
        <w:rPr>
          <w:rFonts w:ascii="Arial" w:hAnsi="Arial" w:cs="Arial"/>
          <w:sz w:val="22"/>
          <w:szCs w:val="22"/>
        </w:rPr>
        <w:t>musí být písemné a jeho ú</w:t>
      </w:r>
      <w:r w:rsidR="004A4F0A" w:rsidRPr="000D43C4">
        <w:rPr>
          <w:rFonts w:ascii="Arial" w:hAnsi="Arial" w:cs="Arial"/>
          <w:sz w:val="22"/>
          <w:szCs w:val="22"/>
        </w:rPr>
        <w:t xml:space="preserve">činky nastávají dnem doručení písemného oznámení o odstoupení </w:t>
      </w:r>
      <w:r w:rsidR="00043814">
        <w:rPr>
          <w:rFonts w:ascii="Arial" w:hAnsi="Arial" w:cs="Arial"/>
          <w:sz w:val="22"/>
          <w:szCs w:val="22"/>
        </w:rPr>
        <w:t xml:space="preserve">od smlouvy </w:t>
      </w:r>
      <w:r w:rsidR="00380582">
        <w:rPr>
          <w:rFonts w:ascii="Arial" w:hAnsi="Arial" w:cs="Arial"/>
          <w:sz w:val="22"/>
          <w:szCs w:val="22"/>
        </w:rPr>
        <w:t>druhé smluvní straně</w:t>
      </w:r>
      <w:r w:rsidR="004A4F0A" w:rsidRPr="000D43C4">
        <w:rPr>
          <w:rFonts w:ascii="Arial" w:hAnsi="Arial" w:cs="Arial"/>
          <w:sz w:val="22"/>
          <w:szCs w:val="22"/>
        </w:rPr>
        <w:t>.</w:t>
      </w:r>
    </w:p>
    <w:p w14:paraId="6A96DF84" w14:textId="49E3258C" w:rsidR="003F4D90" w:rsidRDefault="003F4D90" w:rsidP="008E4788">
      <w:pPr>
        <w:numPr>
          <w:ilvl w:val="0"/>
          <w:numId w:val="45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A4F0A">
        <w:rPr>
          <w:rFonts w:ascii="Arial" w:hAnsi="Arial" w:cs="Arial"/>
          <w:sz w:val="22"/>
          <w:szCs w:val="22"/>
        </w:rPr>
        <w:t xml:space="preserve">Objednatel </w:t>
      </w:r>
      <w:r w:rsidR="003C42A9">
        <w:rPr>
          <w:rFonts w:ascii="Arial" w:hAnsi="Arial" w:cs="Arial"/>
          <w:sz w:val="22"/>
          <w:szCs w:val="22"/>
        </w:rPr>
        <w:t>je oprávněn</w:t>
      </w:r>
      <w:r w:rsidRPr="004A4F0A">
        <w:rPr>
          <w:rFonts w:ascii="Arial" w:hAnsi="Arial" w:cs="Arial"/>
          <w:sz w:val="22"/>
          <w:szCs w:val="22"/>
        </w:rPr>
        <w:t xml:space="preserve"> tuto smlouvu vypovědět, a to i bez udání důvodu. Výpovědní lhůta činí </w:t>
      </w:r>
      <w:r w:rsidR="00417B30">
        <w:rPr>
          <w:rFonts w:ascii="Arial" w:hAnsi="Arial" w:cs="Arial"/>
          <w:sz w:val="22"/>
          <w:szCs w:val="22"/>
        </w:rPr>
        <w:t>jeden</w:t>
      </w:r>
      <w:r w:rsidRPr="004A4F0A">
        <w:rPr>
          <w:rFonts w:ascii="Arial" w:hAnsi="Arial" w:cs="Arial"/>
          <w:sz w:val="22"/>
          <w:szCs w:val="22"/>
        </w:rPr>
        <w:t xml:space="preserve"> měsíc</w:t>
      </w:r>
      <w:r w:rsidR="00043814">
        <w:rPr>
          <w:rFonts w:ascii="Arial" w:hAnsi="Arial" w:cs="Arial"/>
          <w:sz w:val="22"/>
          <w:szCs w:val="22"/>
        </w:rPr>
        <w:t xml:space="preserve"> </w:t>
      </w:r>
      <w:r w:rsidRPr="004A4F0A">
        <w:rPr>
          <w:rFonts w:ascii="Arial" w:hAnsi="Arial" w:cs="Arial"/>
          <w:sz w:val="22"/>
          <w:szCs w:val="22"/>
        </w:rPr>
        <w:t xml:space="preserve">a počíná </w:t>
      </w:r>
      <w:r w:rsidR="003C42A9">
        <w:rPr>
          <w:rFonts w:ascii="Arial" w:hAnsi="Arial" w:cs="Arial"/>
          <w:sz w:val="22"/>
          <w:szCs w:val="22"/>
        </w:rPr>
        <w:t>pl</w:t>
      </w:r>
      <w:r w:rsidR="00417B30">
        <w:rPr>
          <w:rFonts w:ascii="Arial" w:hAnsi="Arial" w:cs="Arial"/>
          <w:sz w:val="22"/>
          <w:szCs w:val="22"/>
        </w:rPr>
        <w:t>y</w:t>
      </w:r>
      <w:r w:rsidR="003C42A9">
        <w:rPr>
          <w:rFonts w:ascii="Arial" w:hAnsi="Arial" w:cs="Arial"/>
          <w:sz w:val="22"/>
          <w:szCs w:val="22"/>
        </w:rPr>
        <w:t>nout</w:t>
      </w:r>
      <w:r w:rsidRPr="004A4F0A">
        <w:rPr>
          <w:rFonts w:ascii="Arial" w:hAnsi="Arial" w:cs="Arial"/>
          <w:sz w:val="22"/>
          <w:szCs w:val="22"/>
        </w:rPr>
        <w:t xml:space="preserve"> prvním dnem kalendářního měsíce </w:t>
      </w:r>
      <w:r w:rsidR="00396F7C" w:rsidRPr="004A4F0A">
        <w:rPr>
          <w:rFonts w:ascii="Arial" w:hAnsi="Arial" w:cs="Arial"/>
          <w:sz w:val="22"/>
          <w:szCs w:val="22"/>
        </w:rPr>
        <w:t xml:space="preserve">následujícího </w:t>
      </w:r>
      <w:r w:rsidRPr="004A4F0A">
        <w:rPr>
          <w:rFonts w:ascii="Arial" w:hAnsi="Arial" w:cs="Arial"/>
          <w:sz w:val="22"/>
          <w:szCs w:val="22"/>
        </w:rPr>
        <w:t xml:space="preserve">po </w:t>
      </w:r>
      <w:r w:rsidR="00396F7C">
        <w:rPr>
          <w:rFonts w:ascii="Arial" w:hAnsi="Arial" w:cs="Arial"/>
          <w:sz w:val="22"/>
          <w:szCs w:val="22"/>
        </w:rPr>
        <w:t xml:space="preserve">doručení písemné </w:t>
      </w:r>
      <w:r w:rsidRPr="004A4F0A">
        <w:rPr>
          <w:rFonts w:ascii="Arial" w:hAnsi="Arial" w:cs="Arial"/>
          <w:sz w:val="22"/>
          <w:szCs w:val="22"/>
        </w:rPr>
        <w:t>výpově</w:t>
      </w:r>
      <w:r w:rsidR="00396F7C">
        <w:rPr>
          <w:rFonts w:ascii="Arial" w:hAnsi="Arial" w:cs="Arial"/>
          <w:sz w:val="22"/>
          <w:szCs w:val="22"/>
        </w:rPr>
        <w:t>di</w:t>
      </w:r>
      <w:r w:rsidRPr="004A4F0A">
        <w:rPr>
          <w:rFonts w:ascii="Arial" w:hAnsi="Arial" w:cs="Arial"/>
          <w:sz w:val="22"/>
          <w:szCs w:val="22"/>
        </w:rPr>
        <w:t xml:space="preserve"> Dodavateli.</w:t>
      </w:r>
    </w:p>
    <w:p w14:paraId="6AAB67CF" w14:textId="77777777" w:rsidR="00595E47" w:rsidRPr="00595E47" w:rsidRDefault="00595E47" w:rsidP="00595E47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3909C2B0" w14:textId="49BE8C7F" w:rsidR="003F4D90" w:rsidRPr="000D43C4" w:rsidRDefault="003F4D90">
      <w:pPr>
        <w:jc w:val="center"/>
        <w:rPr>
          <w:rFonts w:ascii="Arial" w:hAnsi="Arial" w:cs="Arial"/>
          <w:b/>
          <w:sz w:val="22"/>
          <w:szCs w:val="22"/>
        </w:rPr>
      </w:pPr>
      <w:r w:rsidRPr="000D43C4">
        <w:rPr>
          <w:rFonts w:ascii="Arial" w:hAnsi="Arial" w:cs="Arial"/>
          <w:b/>
          <w:sz w:val="22"/>
          <w:szCs w:val="22"/>
        </w:rPr>
        <w:t xml:space="preserve">Článek </w:t>
      </w:r>
      <w:r w:rsidR="00172DB6">
        <w:rPr>
          <w:rFonts w:ascii="Arial" w:hAnsi="Arial" w:cs="Arial"/>
          <w:b/>
          <w:sz w:val="22"/>
          <w:szCs w:val="22"/>
        </w:rPr>
        <w:t>VIII</w:t>
      </w:r>
      <w:r w:rsidRPr="000D43C4">
        <w:rPr>
          <w:rFonts w:ascii="Arial" w:hAnsi="Arial" w:cs="Arial"/>
          <w:b/>
          <w:sz w:val="22"/>
          <w:szCs w:val="22"/>
        </w:rPr>
        <w:t>.</w:t>
      </w:r>
    </w:p>
    <w:p w14:paraId="467EBDD1" w14:textId="77777777" w:rsidR="00625D45" w:rsidRPr="00625D45" w:rsidRDefault="003F4D90" w:rsidP="00F52E76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0D43C4">
        <w:rPr>
          <w:rFonts w:ascii="Arial" w:hAnsi="Arial" w:cs="Arial"/>
          <w:b/>
          <w:sz w:val="22"/>
          <w:szCs w:val="22"/>
        </w:rPr>
        <w:t>Sankce</w:t>
      </w:r>
    </w:p>
    <w:p w14:paraId="775E0C77" w14:textId="72E5DB67" w:rsidR="003F4D90" w:rsidRPr="0027177A" w:rsidRDefault="0082512E" w:rsidP="008E4788">
      <w:pPr>
        <w:numPr>
          <w:ilvl w:val="0"/>
          <w:numId w:val="6"/>
        </w:numPr>
        <w:spacing w:after="120" w:line="264" w:lineRule="auto"/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0D43C4">
        <w:rPr>
          <w:rFonts w:ascii="Arial" w:hAnsi="Arial" w:cs="Arial"/>
          <w:sz w:val="22"/>
          <w:szCs w:val="22"/>
        </w:rPr>
        <w:t>Dodavatel je povinen zaplatit Objednateli</w:t>
      </w:r>
      <w:r w:rsidR="00D07ACE" w:rsidRPr="000D43C4">
        <w:rPr>
          <w:rFonts w:ascii="Arial" w:hAnsi="Arial" w:cs="Arial"/>
          <w:sz w:val="22"/>
          <w:szCs w:val="22"/>
        </w:rPr>
        <w:t xml:space="preserve"> </w:t>
      </w:r>
      <w:r w:rsidR="003F4D90" w:rsidRPr="000D43C4">
        <w:rPr>
          <w:rFonts w:ascii="Arial" w:hAnsi="Arial" w:cs="Arial"/>
          <w:sz w:val="22"/>
          <w:szCs w:val="22"/>
        </w:rPr>
        <w:t xml:space="preserve">smluvní pokutu za porušení povinnosti mlčenlivosti specifikované v článku II. </w:t>
      </w:r>
      <w:r w:rsidR="003C310A">
        <w:rPr>
          <w:rFonts w:ascii="Arial" w:hAnsi="Arial" w:cs="Arial"/>
          <w:sz w:val="22"/>
          <w:szCs w:val="22"/>
        </w:rPr>
        <w:t>odst.</w:t>
      </w:r>
      <w:r w:rsidR="003F4D90" w:rsidRPr="000D43C4">
        <w:rPr>
          <w:rFonts w:ascii="Arial" w:hAnsi="Arial" w:cs="Arial"/>
          <w:sz w:val="22"/>
          <w:szCs w:val="22"/>
        </w:rPr>
        <w:t xml:space="preserve"> </w:t>
      </w:r>
      <w:r w:rsidR="00140562">
        <w:rPr>
          <w:rFonts w:ascii="Arial" w:hAnsi="Arial" w:cs="Arial"/>
          <w:sz w:val="22"/>
          <w:szCs w:val="22"/>
        </w:rPr>
        <w:t>7</w:t>
      </w:r>
      <w:r w:rsidR="003F4D90" w:rsidRPr="000D43C4">
        <w:rPr>
          <w:rFonts w:ascii="Arial" w:hAnsi="Arial" w:cs="Arial"/>
          <w:sz w:val="22"/>
          <w:szCs w:val="22"/>
        </w:rPr>
        <w:t xml:space="preserve">. této smlouvy ve výši </w:t>
      </w:r>
      <w:r w:rsidR="00140562">
        <w:rPr>
          <w:rFonts w:ascii="Arial" w:hAnsi="Arial" w:cs="Arial"/>
          <w:sz w:val="22"/>
          <w:szCs w:val="22"/>
        </w:rPr>
        <w:t>20.</w:t>
      </w:r>
      <w:r w:rsidR="001E6983">
        <w:rPr>
          <w:rFonts w:ascii="Arial" w:hAnsi="Arial" w:cs="Arial"/>
          <w:sz w:val="22"/>
          <w:szCs w:val="22"/>
        </w:rPr>
        <w:t>000</w:t>
      </w:r>
      <w:r w:rsidR="003F4D90" w:rsidRPr="000D43C4">
        <w:rPr>
          <w:rFonts w:ascii="Arial" w:hAnsi="Arial" w:cs="Arial"/>
          <w:sz w:val="22"/>
          <w:szCs w:val="22"/>
        </w:rPr>
        <w:t xml:space="preserve"> Kč za každé</w:t>
      </w:r>
      <w:r w:rsidR="00140562">
        <w:rPr>
          <w:rFonts w:ascii="Arial" w:hAnsi="Arial" w:cs="Arial"/>
          <w:sz w:val="22"/>
          <w:szCs w:val="22"/>
        </w:rPr>
        <w:t xml:space="preserve"> jednotlivé</w:t>
      </w:r>
      <w:r w:rsidR="003F4D90" w:rsidRPr="000D43C4">
        <w:rPr>
          <w:rFonts w:ascii="Arial" w:hAnsi="Arial" w:cs="Arial"/>
          <w:sz w:val="22"/>
          <w:szCs w:val="22"/>
        </w:rPr>
        <w:t xml:space="preserve"> porušení takové povinnosti. </w:t>
      </w:r>
    </w:p>
    <w:p w14:paraId="6E1131A8" w14:textId="29144DB4" w:rsidR="00135384" w:rsidRPr="007429DB" w:rsidRDefault="00135384" w:rsidP="008E4788">
      <w:pPr>
        <w:numPr>
          <w:ilvl w:val="0"/>
          <w:numId w:val="6"/>
        </w:numPr>
        <w:tabs>
          <w:tab w:val="left" w:pos="284"/>
        </w:tabs>
        <w:spacing w:after="120" w:line="264" w:lineRule="auto"/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0077D6">
        <w:rPr>
          <w:rFonts w:ascii="Arial" w:hAnsi="Arial" w:cs="Arial"/>
          <w:sz w:val="22"/>
          <w:szCs w:val="22"/>
        </w:rPr>
        <w:t xml:space="preserve">Dodavatel je povinen zaplatit Objednateli smluvní pokutu </w:t>
      </w:r>
      <w:r w:rsidR="003C310A" w:rsidRPr="000077D6">
        <w:rPr>
          <w:rFonts w:ascii="Arial" w:hAnsi="Arial" w:cs="Arial"/>
          <w:sz w:val="22"/>
          <w:szCs w:val="22"/>
        </w:rPr>
        <w:t>ve výši</w:t>
      </w:r>
      <w:r w:rsidR="003C310A">
        <w:rPr>
          <w:rFonts w:ascii="Arial" w:hAnsi="Arial" w:cs="Arial"/>
          <w:sz w:val="22"/>
          <w:szCs w:val="22"/>
        </w:rPr>
        <w:t xml:space="preserve"> 15% z ceny bez DPH uvedené v čl. V. odst. 3 </w:t>
      </w:r>
      <w:proofErr w:type="gramStart"/>
      <w:r w:rsidR="003C310A">
        <w:rPr>
          <w:rFonts w:ascii="Arial" w:hAnsi="Arial" w:cs="Arial"/>
          <w:sz w:val="22"/>
          <w:szCs w:val="22"/>
        </w:rPr>
        <w:t>této</w:t>
      </w:r>
      <w:proofErr w:type="gramEnd"/>
      <w:r w:rsidR="003C310A">
        <w:rPr>
          <w:rFonts w:ascii="Arial" w:hAnsi="Arial" w:cs="Arial"/>
          <w:sz w:val="22"/>
          <w:szCs w:val="22"/>
        </w:rPr>
        <w:t xml:space="preserve"> smlouvy </w:t>
      </w:r>
      <w:r w:rsidR="00AF1BC1">
        <w:rPr>
          <w:rFonts w:ascii="Arial" w:hAnsi="Arial" w:cs="Arial"/>
          <w:sz w:val="22"/>
          <w:szCs w:val="22"/>
        </w:rPr>
        <w:t xml:space="preserve">v případě, že </w:t>
      </w:r>
      <w:r w:rsidR="003C310A">
        <w:rPr>
          <w:rFonts w:ascii="Arial" w:hAnsi="Arial" w:cs="Arial"/>
          <w:sz w:val="22"/>
          <w:szCs w:val="22"/>
        </w:rPr>
        <w:t xml:space="preserve">nezahájí realizaci kurzu ani do 40 dnů ode dne doručení výzvy Objednatele Dodavateli. </w:t>
      </w:r>
    </w:p>
    <w:p w14:paraId="79146CDA" w14:textId="5EAB95CE" w:rsidR="007429DB" w:rsidRPr="0027177A" w:rsidRDefault="007429DB" w:rsidP="008E4788">
      <w:pPr>
        <w:numPr>
          <w:ilvl w:val="0"/>
          <w:numId w:val="6"/>
        </w:numPr>
        <w:tabs>
          <w:tab w:val="left" w:pos="284"/>
        </w:tabs>
        <w:spacing w:after="120" w:line="264" w:lineRule="auto"/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0D43C4">
        <w:rPr>
          <w:rFonts w:ascii="Arial" w:hAnsi="Arial" w:cs="Arial"/>
          <w:sz w:val="22"/>
          <w:szCs w:val="22"/>
        </w:rPr>
        <w:t xml:space="preserve"> případě porušení </w:t>
      </w:r>
      <w:r w:rsidR="007041E6">
        <w:rPr>
          <w:rFonts w:ascii="Arial" w:hAnsi="Arial" w:cs="Arial"/>
          <w:sz w:val="22"/>
          <w:szCs w:val="22"/>
        </w:rPr>
        <w:t xml:space="preserve">jakékoliv </w:t>
      </w:r>
      <w:r w:rsidRPr="000D43C4">
        <w:rPr>
          <w:rFonts w:ascii="Arial" w:hAnsi="Arial" w:cs="Arial"/>
          <w:sz w:val="22"/>
          <w:szCs w:val="22"/>
        </w:rPr>
        <w:t xml:space="preserve">povinnost </w:t>
      </w:r>
      <w:r w:rsidR="007041E6">
        <w:rPr>
          <w:rFonts w:ascii="Arial" w:hAnsi="Arial" w:cs="Arial"/>
          <w:sz w:val="22"/>
          <w:szCs w:val="22"/>
        </w:rPr>
        <w:t>uvedené</w:t>
      </w:r>
      <w:r>
        <w:rPr>
          <w:rFonts w:ascii="Arial" w:hAnsi="Arial" w:cs="Arial"/>
          <w:sz w:val="22"/>
          <w:szCs w:val="22"/>
        </w:rPr>
        <w:t xml:space="preserve"> v čl. II odst. </w:t>
      </w:r>
      <w:r w:rsidR="003C310A">
        <w:rPr>
          <w:rFonts w:ascii="Arial" w:hAnsi="Arial" w:cs="Arial"/>
          <w:sz w:val="22"/>
          <w:szCs w:val="22"/>
        </w:rPr>
        <w:t xml:space="preserve">1. až 6. a 8. až 13. této smlouvy </w:t>
      </w:r>
      <w:r w:rsidRPr="000D43C4">
        <w:rPr>
          <w:rFonts w:ascii="Arial" w:hAnsi="Arial" w:cs="Arial"/>
          <w:sz w:val="22"/>
          <w:szCs w:val="22"/>
        </w:rPr>
        <w:t>Dodavatelem</w:t>
      </w:r>
      <w:r w:rsidRPr="000077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</w:t>
      </w:r>
      <w:r w:rsidRPr="000077D6">
        <w:rPr>
          <w:rFonts w:ascii="Arial" w:hAnsi="Arial" w:cs="Arial"/>
          <w:sz w:val="22"/>
          <w:szCs w:val="22"/>
        </w:rPr>
        <w:t>Dodavatel povinen zaplatit Objednateli smluvní pokutu výši</w:t>
      </w:r>
      <w:r>
        <w:rPr>
          <w:rFonts w:ascii="Arial" w:hAnsi="Arial" w:cs="Arial"/>
          <w:sz w:val="22"/>
          <w:szCs w:val="22"/>
        </w:rPr>
        <w:t xml:space="preserve"> </w:t>
      </w:r>
      <w:r w:rsidR="00AF1BC1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% z</w:t>
      </w:r>
      <w:r w:rsidR="003C310A">
        <w:rPr>
          <w:rFonts w:ascii="Arial" w:hAnsi="Arial" w:cs="Arial"/>
          <w:sz w:val="22"/>
          <w:szCs w:val="22"/>
        </w:rPr>
        <w:t> </w:t>
      </w:r>
      <w:r w:rsidR="00140562">
        <w:rPr>
          <w:rFonts w:ascii="Arial" w:hAnsi="Arial" w:cs="Arial"/>
          <w:sz w:val="22"/>
          <w:szCs w:val="22"/>
        </w:rPr>
        <w:t>ceny</w:t>
      </w:r>
      <w:r w:rsidR="003C310A">
        <w:rPr>
          <w:rFonts w:ascii="Arial" w:hAnsi="Arial" w:cs="Arial"/>
          <w:sz w:val="22"/>
          <w:szCs w:val="22"/>
        </w:rPr>
        <w:t xml:space="preserve"> bez DPH</w:t>
      </w:r>
      <w:r w:rsidR="00140562">
        <w:rPr>
          <w:rFonts w:ascii="Arial" w:hAnsi="Arial" w:cs="Arial"/>
          <w:sz w:val="22"/>
          <w:szCs w:val="22"/>
        </w:rPr>
        <w:t xml:space="preserve"> uvedené v čl. V. odst. 3 </w:t>
      </w:r>
      <w:proofErr w:type="gramStart"/>
      <w:r w:rsidR="00140562">
        <w:rPr>
          <w:rFonts w:ascii="Arial" w:hAnsi="Arial" w:cs="Arial"/>
          <w:sz w:val="22"/>
          <w:szCs w:val="22"/>
        </w:rPr>
        <w:t>této</w:t>
      </w:r>
      <w:proofErr w:type="gramEnd"/>
      <w:r w:rsidR="00140562">
        <w:rPr>
          <w:rFonts w:ascii="Arial" w:hAnsi="Arial" w:cs="Arial"/>
          <w:sz w:val="22"/>
          <w:szCs w:val="22"/>
        </w:rPr>
        <w:t xml:space="preserve"> smlouvy za každé jednotlivé porušení</w:t>
      </w:r>
      <w:r>
        <w:rPr>
          <w:rFonts w:ascii="Arial" w:hAnsi="Arial" w:cs="Arial"/>
          <w:sz w:val="22"/>
          <w:szCs w:val="22"/>
        </w:rPr>
        <w:t>.</w:t>
      </w:r>
    </w:p>
    <w:p w14:paraId="24AAE0C3" w14:textId="216D5BB8" w:rsidR="003F4D90" w:rsidRDefault="00A77D05" w:rsidP="008E4788">
      <w:pPr>
        <w:numPr>
          <w:ilvl w:val="0"/>
          <w:numId w:val="6"/>
        </w:numPr>
        <w:tabs>
          <w:tab w:val="left" w:pos="284"/>
        </w:tabs>
        <w:spacing w:after="120"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 případě že O</w:t>
      </w:r>
      <w:r w:rsidRPr="00A77D05">
        <w:rPr>
          <w:rFonts w:ascii="Arial" w:hAnsi="Arial" w:cs="Arial"/>
          <w:iCs/>
          <w:sz w:val="22"/>
          <w:szCs w:val="22"/>
        </w:rPr>
        <w:t>bjednatel neuhradí f</w:t>
      </w:r>
      <w:r>
        <w:rPr>
          <w:rFonts w:ascii="Arial" w:hAnsi="Arial" w:cs="Arial"/>
          <w:iCs/>
          <w:sz w:val="22"/>
          <w:szCs w:val="22"/>
        </w:rPr>
        <w:t>akturu ve lhůtě splatnosti, má D</w:t>
      </w:r>
      <w:r w:rsidRPr="00A77D05">
        <w:rPr>
          <w:rFonts w:ascii="Arial" w:hAnsi="Arial" w:cs="Arial"/>
          <w:iCs/>
          <w:sz w:val="22"/>
          <w:szCs w:val="22"/>
        </w:rPr>
        <w:t>odavatel právo požadovat po objednateli úrok z prodlení ve výši 0,</w:t>
      </w:r>
      <w:r w:rsidR="003C310A">
        <w:rPr>
          <w:rFonts w:ascii="Arial" w:hAnsi="Arial" w:cs="Arial"/>
          <w:iCs/>
          <w:sz w:val="22"/>
          <w:szCs w:val="22"/>
        </w:rPr>
        <w:t>0</w:t>
      </w:r>
      <w:r w:rsidR="00140562">
        <w:rPr>
          <w:rFonts w:ascii="Arial" w:hAnsi="Arial" w:cs="Arial"/>
          <w:iCs/>
          <w:sz w:val="22"/>
          <w:szCs w:val="22"/>
        </w:rPr>
        <w:t>5</w:t>
      </w:r>
      <w:r w:rsidRPr="00A77D05">
        <w:rPr>
          <w:rFonts w:ascii="Arial" w:hAnsi="Arial" w:cs="Arial"/>
          <w:iCs/>
          <w:sz w:val="22"/>
          <w:szCs w:val="22"/>
        </w:rPr>
        <w:t>% z dlužné částky za každý i započatý den prodlení</w:t>
      </w:r>
      <w:r w:rsidR="003F4D90" w:rsidRPr="00A77D05">
        <w:rPr>
          <w:rFonts w:ascii="Arial" w:hAnsi="Arial" w:cs="Arial"/>
          <w:sz w:val="22"/>
          <w:szCs w:val="22"/>
        </w:rPr>
        <w:t>.</w:t>
      </w:r>
    </w:p>
    <w:p w14:paraId="51A88BBC" w14:textId="533D50B1" w:rsidR="00C159C3" w:rsidRPr="00C159C3" w:rsidRDefault="00C159C3" w:rsidP="008E4788">
      <w:pPr>
        <w:numPr>
          <w:ilvl w:val="0"/>
          <w:numId w:val="6"/>
        </w:numPr>
        <w:tabs>
          <w:tab w:val="left" w:pos="284"/>
        </w:tabs>
        <w:spacing w:after="120" w:line="264" w:lineRule="auto"/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8E4788">
        <w:rPr>
          <w:rFonts w:ascii="Arial" w:hAnsi="Arial" w:cs="Arial"/>
          <w:iCs/>
          <w:sz w:val="22"/>
          <w:szCs w:val="22"/>
        </w:rPr>
        <w:t>Smluvní strany považují výše ujednaných smluvních pokut za zcela přiměřené</w:t>
      </w:r>
      <w:r>
        <w:rPr>
          <w:rFonts w:ascii="Arial" w:hAnsi="Arial" w:cs="Arial"/>
          <w:iCs/>
          <w:sz w:val="22"/>
          <w:szCs w:val="22"/>
        </w:rPr>
        <w:t>.</w:t>
      </w:r>
    </w:p>
    <w:p w14:paraId="4A7D4D84" w14:textId="77777777" w:rsidR="008F42E7" w:rsidRPr="000D43C4" w:rsidRDefault="003F4D90" w:rsidP="008E4788">
      <w:pPr>
        <w:numPr>
          <w:ilvl w:val="0"/>
          <w:numId w:val="6"/>
        </w:numPr>
        <w:tabs>
          <w:tab w:val="left" w:pos="284"/>
        </w:tabs>
        <w:spacing w:after="120"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43C4">
        <w:rPr>
          <w:rFonts w:ascii="Arial" w:hAnsi="Arial" w:cs="Arial"/>
          <w:sz w:val="22"/>
          <w:szCs w:val="22"/>
        </w:rPr>
        <w:lastRenderedPageBreak/>
        <w:t>Sankce sjednané touto smlouvou je Objednatel oprávněn uplatnit vůči Dodavateli nezávisle na zavinění Dodavatele a na tom, zda a v jaké výši vznikne Objednateli škoda, kterou lze vymáhat samostatně. Omezení výše náhrady škody v jakémkoliv směru se nepřipouští.</w:t>
      </w:r>
    </w:p>
    <w:p w14:paraId="44138F07" w14:textId="56AC542E" w:rsidR="009500EB" w:rsidRDefault="009500EB" w:rsidP="008E4788">
      <w:pPr>
        <w:numPr>
          <w:ilvl w:val="0"/>
          <w:numId w:val="6"/>
        </w:numPr>
        <w:tabs>
          <w:tab w:val="left" w:pos="284"/>
        </w:tabs>
        <w:spacing w:after="120"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43C4">
        <w:rPr>
          <w:rFonts w:ascii="Arial" w:hAnsi="Arial" w:cs="Arial"/>
          <w:sz w:val="22"/>
          <w:szCs w:val="22"/>
        </w:rPr>
        <w:t xml:space="preserve">Objednatel má právo uplatnit vůči Dodavateli nárok na náhradu škody, která mu byla způsobena uložením sankce ze strany </w:t>
      </w:r>
      <w:r w:rsidR="0082512E" w:rsidRPr="000D43C4">
        <w:rPr>
          <w:rFonts w:ascii="Arial" w:hAnsi="Arial" w:cs="Arial"/>
          <w:sz w:val="22"/>
          <w:szCs w:val="22"/>
        </w:rPr>
        <w:t xml:space="preserve">jiných příslušných </w:t>
      </w:r>
      <w:r w:rsidRPr="000D43C4">
        <w:rPr>
          <w:rFonts w:ascii="Arial" w:hAnsi="Arial" w:cs="Arial"/>
          <w:sz w:val="22"/>
          <w:szCs w:val="22"/>
        </w:rPr>
        <w:t xml:space="preserve">orgánů v souvislosti s porušením povinností Dodavatele vyplývajících z této smlouvy nebo </w:t>
      </w:r>
      <w:r w:rsidR="00B40075">
        <w:rPr>
          <w:rFonts w:ascii="Arial" w:hAnsi="Arial" w:cs="Arial"/>
          <w:sz w:val="22"/>
          <w:szCs w:val="22"/>
        </w:rPr>
        <w:t xml:space="preserve">z </w:t>
      </w:r>
      <w:r w:rsidRPr="000D43C4">
        <w:rPr>
          <w:rFonts w:ascii="Arial" w:hAnsi="Arial" w:cs="Arial"/>
          <w:sz w:val="22"/>
          <w:szCs w:val="22"/>
        </w:rPr>
        <w:t>právních předpisů</w:t>
      </w:r>
      <w:r w:rsidR="00B40075">
        <w:rPr>
          <w:rFonts w:ascii="Arial" w:hAnsi="Arial" w:cs="Arial"/>
          <w:sz w:val="22"/>
          <w:szCs w:val="22"/>
        </w:rPr>
        <w:t>, a to ve výši uložené sankce</w:t>
      </w:r>
      <w:r w:rsidRPr="000D43C4">
        <w:rPr>
          <w:rFonts w:ascii="Arial" w:hAnsi="Arial" w:cs="Arial"/>
          <w:sz w:val="22"/>
          <w:szCs w:val="22"/>
        </w:rPr>
        <w:t>.</w:t>
      </w:r>
    </w:p>
    <w:p w14:paraId="2C26550F" w14:textId="38CB5FC6" w:rsidR="00987AEE" w:rsidRDefault="00987AEE" w:rsidP="008E4788">
      <w:pPr>
        <w:numPr>
          <w:ilvl w:val="0"/>
          <w:numId w:val="6"/>
        </w:numPr>
        <w:tabs>
          <w:tab w:val="left" w:pos="284"/>
        </w:tabs>
        <w:spacing w:after="120"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Zaplacením smluvní pokuty není dotčeno právo na náhradu škody.</w:t>
      </w:r>
    </w:p>
    <w:p w14:paraId="6D260C5D" w14:textId="77777777" w:rsidR="00987AEE" w:rsidRPr="000D43C4" w:rsidRDefault="00987AEE" w:rsidP="008E4788">
      <w:pPr>
        <w:tabs>
          <w:tab w:val="left" w:pos="426"/>
        </w:tabs>
        <w:spacing w:after="120" w:line="264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5C7046E" w14:textId="25278F29" w:rsidR="003F4D90" w:rsidRPr="000D43C4" w:rsidRDefault="003F4D90">
      <w:pPr>
        <w:jc w:val="center"/>
        <w:rPr>
          <w:rFonts w:ascii="Arial" w:hAnsi="Arial" w:cs="Arial"/>
          <w:b/>
          <w:sz w:val="22"/>
          <w:szCs w:val="22"/>
        </w:rPr>
      </w:pPr>
      <w:r w:rsidRPr="000D43C4">
        <w:rPr>
          <w:rFonts w:ascii="Arial" w:hAnsi="Arial" w:cs="Arial"/>
          <w:b/>
          <w:sz w:val="22"/>
          <w:szCs w:val="22"/>
        </w:rPr>
        <w:t xml:space="preserve">Článek </w:t>
      </w:r>
      <w:r w:rsidR="00172DB6">
        <w:rPr>
          <w:rFonts w:ascii="Arial" w:hAnsi="Arial" w:cs="Arial"/>
          <w:b/>
          <w:sz w:val="22"/>
          <w:szCs w:val="22"/>
        </w:rPr>
        <w:t>I</w:t>
      </w:r>
      <w:r w:rsidRPr="000D43C4">
        <w:rPr>
          <w:rFonts w:ascii="Arial" w:hAnsi="Arial" w:cs="Arial"/>
          <w:b/>
          <w:sz w:val="22"/>
          <w:szCs w:val="22"/>
        </w:rPr>
        <w:t>X.</w:t>
      </w:r>
    </w:p>
    <w:p w14:paraId="0F01A9BC" w14:textId="77777777" w:rsidR="003F4D90" w:rsidRPr="000D43C4" w:rsidRDefault="003F4D90">
      <w:pPr>
        <w:pStyle w:val="Nadpis1"/>
        <w:rPr>
          <w:bCs w:val="0"/>
        </w:rPr>
      </w:pPr>
      <w:r w:rsidRPr="000D43C4">
        <w:rPr>
          <w:bCs w:val="0"/>
        </w:rPr>
        <w:t>Zvláštní ujednání</w:t>
      </w:r>
    </w:p>
    <w:p w14:paraId="4DD9467F" w14:textId="77777777" w:rsidR="003F4D90" w:rsidRPr="000D43C4" w:rsidRDefault="00C76E19" w:rsidP="00C76E19">
      <w:pPr>
        <w:numPr>
          <w:ilvl w:val="0"/>
          <w:numId w:val="10"/>
        </w:numPr>
        <w:tabs>
          <w:tab w:val="num" w:pos="284"/>
          <w:tab w:val="left" w:pos="360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F4D90" w:rsidRPr="000D43C4">
        <w:rPr>
          <w:rFonts w:ascii="Arial" w:hAnsi="Arial" w:cs="Arial"/>
          <w:sz w:val="22"/>
          <w:szCs w:val="22"/>
        </w:rPr>
        <w:t xml:space="preserve">Za Objednatele jsou </w:t>
      </w:r>
      <w:r w:rsidR="002A6CD5">
        <w:rPr>
          <w:rFonts w:ascii="Arial" w:hAnsi="Arial" w:cs="Arial"/>
          <w:sz w:val="22"/>
          <w:szCs w:val="22"/>
        </w:rPr>
        <w:t>vůči</w:t>
      </w:r>
      <w:r w:rsidR="003F4D90" w:rsidRPr="000D43C4">
        <w:rPr>
          <w:rFonts w:ascii="Arial" w:hAnsi="Arial" w:cs="Arial"/>
          <w:sz w:val="22"/>
          <w:szCs w:val="22"/>
        </w:rPr>
        <w:t xml:space="preserve"> Dodavateli </w:t>
      </w:r>
      <w:r w:rsidR="00F52E76" w:rsidRPr="000D43C4">
        <w:rPr>
          <w:rFonts w:ascii="Arial" w:hAnsi="Arial" w:cs="Arial"/>
          <w:sz w:val="22"/>
          <w:szCs w:val="22"/>
        </w:rPr>
        <w:t>oprávněni</w:t>
      </w:r>
      <w:r w:rsidR="00F52E76">
        <w:rPr>
          <w:rFonts w:ascii="Arial" w:hAnsi="Arial" w:cs="Arial"/>
          <w:sz w:val="22"/>
          <w:szCs w:val="22"/>
        </w:rPr>
        <w:t xml:space="preserve"> </w:t>
      </w:r>
      <w:r w:rsidR="002A6CD5">
        <w:rPr>
          <w:rFonts w:ascii="Arial" w:hAnsi="Arial" w:cs="Arial"/>
          <w:sz w:val="22"/>
          <w:szCs w:val="22"/>
        </w:rPr>
        <w:t>jednat</w:t>
      </w:r>
      <w:r w:rsidR="003F4D90" w:rsidRPr="000D43C4">
        <w:rPr>
          <w:rFonts w:ascii="Arial" w:hAnsi="Arial" w:cs="Arial"/>
          <w:sz w:val="22"/>
          <w:szCs w:val="22"/>
        </w:rPr>
        <w:t xml:space="preserve"> jím pověření zaměstnanci</w:t>
      </w:r>
      <w:r w:rsidR="006B3E5C">
        <w:rPr>
          <w:rFonts w:ascii="Arial" w:hAnsi="Arial" w:cs="Arial"/>
          <w:sz w:val="22"/>
          <w:szCs w:val="22"/>
        </w:rPr>
        <w:t>.</w:t>
      </w:r>
    </w:p>
    <w:p w14:paraId="23724EA1" w14:textId="77777777" w:rsidR="003F4D90" w:rsidRDefault="00C76E19" w:rsidP="00C76E19">
      <w:pPr>
        <w:numPr>
          <w:ilvl w:val="0"/>
          <w:numId w:val="10"/>
        </w:numPr>
        <w:tabs>
          <w:tab w:val="num" w:pos="284"/>
          <w:tab w:val="left" w:pos="36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F4D90" w:rsidRPr="000D43C4">
        <w:rPr>
          <w:rFonts w:ascii="Arial" w:hAnsi="Arial" w:cs="Arial"/>
          <w:sz w:val="22"/>
          <w:szCs w:val="22"/>
        </w:rPr>
        <w:t xml:space="preserve">Dodavatel odpovídá Objednateli za veškerou škodu, kterou by mu </w:t>
      </w:r>
      <w:r w:rsidR="00FC4BAF">
        <w:rPr>
          <w:rFonts w:ascii="Arial" w:hAnsi="Arial" w:cs="Arial"/>
          <w:sz w:val="22"/>
          <w:szCs w:val="22"/>
        </w:rPr>
        <w:t xml:space="preserve">mohl </w:t>
      </w:r>
      <w:r w:rsidR="003F4D90" w:rsidRPr="000D43C4">
        <w:rPr>
          <w:rFonts w:ascii="Arial" w:hAnsi="Arial" w:cs="Arial"/>
          <w:sz w:val="22"/>
          <w:szCs w:val="22"/>
        </w:rPr>
        <w:t>způsob</w:t>
      </w:r>
      <w:r w:rsidR="00FC4BAF">
        <w:rPr>
          <w:rFonts w:ascii="Arial" w:hAnsi="Arial" w:cs="Arial"/>
          <w:sz w:val="22"/>
          <w:szCs w:val="22"/>
        </w:rPr>
        <w:t>it</w:t>
      </w:r>
      <w:r w:rsidR="003F4D90" w:rsidRPr="000D43C4">
        <w:rPr>
          <w:rFonts w:ascii="Arial" w:hAnsi="Arial" w:cs="Arial"/>
          <w:sz w:val="22"/>
          <w:szCs w:val="22"/>
        </w:rPr>
        <w:t xml:space="preserve"> výkonem činnosti v rámci </w:t>
      </w:r>
      <w:r w:rsidR="00FC4BAF">
        <w:rPr>
          <w:rFonts w:ascii="Arial" w:hAnsi="Arial" w:cs="Arial"/>
          <w:sz w:val="22"/>
          <w:szCs w:val="22"/>
        </w:rPr>
        <w:t>plnění dle této smlouvy</w:t>
      </w:r>
      <w:r w:rsidR="003F4D90" w:rsidRPr="000D43C4">
        <w:rPr>
          <w:rFonts w:ascii="Arial" w:hAnsi="Arial" w:cs="Arial"/>
          <w:sz w:val="22"/>
          <w:szCs w:val="22"/>
        </w:rPr>
        <w:t>, popř. za škodu, která vznikla neupozorněním na možné důsledky z titulu předcházení vzniku škody, a to v plném rozsahu způsobené škody.</w:t>
      </w:r>
    </w:p>
    <w:p w14:paraId="4DED4D06" w14:textId="4C6B6272" w:rsidR="008F42E7" w:rsidRPr="00D01A24" w:rsidRDefault="00C76E19" w:rsidP="00D01A24">
      <w:pPr>
        <w:numPr>
          <w:ilvl w:val="0"/>
          <w:numId w:val="10"/>
        </w:numPr>
        <w:tabs>
          <w:tab w:val="num" w:pos="284"/>
          <w:tab w:val="left" w:pos="360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20F62" w:rsidRPr="00F52E76">
        <w:rPr>
          <w:rFonts w:ascii="Arial" w:hAnsi="Arial" w:cs="Arial"/>
          <w:sz w:val="22"/>
          <w:szCs w:val="22"/>
        </w:rPr>
        <w:t xml:space="preserve">Dodavatel se zavazuje, že po celou dobu trvání tohoto smluvního vztahu bude disponovat platnou akreditací a příslušnými oprávněními pro realizaci jednotlivých </w:t>
      </w:r>
      <w:r w:rsidR="00A77D05">
        <w:rPr>
          <w:rFonts w:ascii="Arial" w:hAnsi="Arial" w:cs="Arial"/>
          <w:sz w:val="22"/>
          <w:szCs w:val="22"/>
        </w:rPr>
        <w:t>vzdělávacích služeb</w:t>
      </w:r>
      <w:r w:rsidR="00E20F62" w:rsidRPr="00F52E76">
        <w:rPr>
          <w:rFonts w:ascii="Arial" w:hAnsi="Arial" w:cs="Arial"/>
          <w:sz w:val="22"/>
          <w:szCs w:val="22"/>
        </w:rPr>
        <w:t xml:space="preserve">, popř. </w:t>
      </w:r>
      <w:r w:rsidR="00C341DA" w:rsidRPr="00F52E76">
        <w:rPr>
          <w:rFonts w:ascii="Arial" w:hAnsi="Arial" w:cs="Arial"/>
          <w:sz w:val="22"/>
          <w:szCs w:val="22"/>
        </w:rPr>
        <w:t xml:space="preserve">se zavazuje </w:t>
      </w:r>
      <w:r w:rsidR="00E20F62" w:rsidRPr="00F52E76">
        <w:rPr>
          <w:rFonts w:ascii="Arial" w:hAnsi="Arial" w:cs="Arial"/>
          <w:sz w:val="22"/>
          <w:szCs w:val="22"/>
        </w:rPr>
        <w:t xml:space="preserve">jejich platnost obnovit včas tak, aby nedošlo k žádnému omezení poskytování </w:t>
      </w:r>
      <w:r w:rsidR="00A77D05">
        <w:rPr>
          <w:rFonts w:ascii="Arial" w:hAnsi="Arial" w:cs="Arial"/>
          <w:sz w:val="22"/>
          <w:szCs w:val="22"/>
        </w:rPr>
        <w:t xml:space="preserve">vzdělávacích </w:t>
      </w:r>
      <w:r w:rsidR="00E20F62" w:rsidRPr="00F52E76">
        <w:rPr>
          <w:rFonts w:ascii="Arial" w:hAnsi="Arial" w:cs="Arial"/>
          <w:sz w:val="22"/>
          <w:szCs w:val="22"/>
        </w:rPr>
        <w:t>služeb dle této smlouvy.</w:t>
      </w:r>
    </w:p>
    <w:p w14:paraId="23B0C516" w14:textId="26FABCC4" w:rsidR="003F4D90" w:rsidRDefault="003F4D90" w:rsidP="00C76E19">
      <w:pPr>
        <w:numPr>
          <w:ilvl w:val="0"/>
          <w:numId w:val="10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D43C4">
        <w:rPr>
          <w:rFonts w:ascii="Arial" w:hAnsi="Arial" w:cs="Arial"/>
          <w:sz w:val="22"/>
          <w:szCs w:val="22"/>
        </w:rPr>
        <w:t xml:space="preserve">Všechny skutečnosti mající vliv na věcné a finanční plnění </w:t>
      </w:r>
      <w:r w:rsidR="009A6729">
        <w:rPr>
          <w:rFonts w:ascii="Arial" w:hAnsi="Arial" w:cs="Arial"/>
          <w:sz w:val="22"/>
          <w:szCs w:val="22"/>
        </w:rPr>
        <w:t xml:space="preserve">dle této smlouvy </w:t>
      </w:r>
      <w:r w:rsidRPr="000D43C4">
        <w:rPr>
          <w:rFonts w:ascii="Arial" w:hAnsi="Arial" w:cs="Arial"/>
          <w:sz w:val="22"/>
          <w:szCs w:val="22"/>
        </w:rPr>
        <w:t xml:space="preserve">musí </w:t>
      </w:r>
      <w:r w:rsidR="009A6729">
        <w:rPr>
          <w:rFonts w:ascii="Arial" w:hAnsi="Arial" w:cs="Arial"/>
          <w:sz w:val="22"/>
          <w:szCs w:val="22"/>
        </w:rPr>
        <w:t xml:space="preserve">být písemně zaznamenány </w:t>
      </w:r>
      <w:r w:rsidRPr="000D43C4">
        <w:rPr>
          <w:rFonts w:ascii="Arial" w:hAnsi="Arial" w:cs="Arial"/>
          <w:sz w:val="22"/>
          <w:szCs w:val="22"/>
        </w:rPr>
        <w:t>a musí být podepsány osobami pověřenými jednáním ve věcech smlouvy za obě smluvní strany.</w:t>
      </w:r>
    </w:p>
    <w:p w14:paraId="4F8591AB" w14:textId="77777777" w:rsidR="002A6CD5" w:rsidRDefault="00C76E19" w:rsidP="00C76E19">
      <w:pPr>
        <w:numPr>
          <w:ilvl w:val="0"/>
          <w:numId w:val="10"/>
        </w:numPr>
        <w:tabs>
          <w:tab w:val="left" w:pos="360"/>
          <w:tab w:val="num" w:pos="426"/>
        </w:tabs>
        <w:spacing w:after="120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2A6CD5" w:rsidRPr="000D43C4">
        <w:rPr>
          <w:rFonts w:ascii="Arial" w:hAnsi="Arial" w:cs="Arial"/>
          <w:snapToGrid w:val="0"/>
          <w:sz w:val="22"/>
          <w:szCs w:val="22"/>
        </w:rPr>
        <w:t>Pro případ, že se některé ustanovení této smlouvy, oddělitelné od ostatního obsahu, stane neúčinným nebo neplatným, smluvní strany se zavazují bez zbytečného odkladu nahradit takové ustanovení novým. Případná neplatnost některého z takových ustanovení této smlouvy nemá za následek neplatnost ostatních ustanovení.</w:t>
      </w:r>
    </w:p>
    <w:p w14:paraId="52321B32" w14:textId="77777777" w:rsidR="00F2194C" w:rsidRDefault="00DB18CF" w:rsidP="008E4788">
      <w:pPr>
        <w:numPr>
          <w:ilvl w:val="0"/>
          <w:numId w:val="10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F2194C">
        <w:rPr>
          <w:rFonts w:ascii="Arial" w:hAnsi="Arial" w:cs="Arial"/>
          <w:snapToGrid w:val="0"/>
          <w:sz w:val="22"/>
          <w:szCs w:val="22"/>
        </w:rPr>
        <w:t xml:space="preserve">Dodavatel je </w:t>
      </w:r>
      <w:r w:rsidR="00F217AC" w:rsidRPr="00F2194C">
        <w:rPr>
          <w:rFonts w:ascii="Arial" w:hAnsi="Arial" w:cs="Arial"/>
          <w:snapToGrid w:val="0"/>
          <w:sz w:val="22"/>
          <w:szCs w:val="22"/>
        </w:rPr>
        <w:t>po</w:t>
      </w:r>
      <w:r w:rsidRPr="00F2194C">
        <w:rPr>
          <w:rFonts w:ascii="Arial" w:hAnsi="Arial" w:cs="Arial"/>
          <w:snapToGrid w:val="0"/>
          <w:sz w:val="22"/>
          <w:szCs w:val="22"/>
        </w:rPr>
        <w:t xml:space="preserve">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 </w:t>
      </w:r>
    </w:p>
    <w:p w14:paraId="11238E5E" w14:textId="095F46C5" w:rsidR="00987AEE" w:rsidRPr="008E4788" w:rsidRDefault="00F217AC" w:rsidP="008E4788">
      <w:pPr>
        <w:pStyle w:val="Odstavecseseznamem"/>
        <w:numPr>
          <w:ilvl w:val="0"/>
          <w:numId w:val="10"/>
        </w:numPr>
        <w:tabs>
          <w:tab w:val="clear" w:pos="720"/>
          <w:tab w:val="num" w:pos="851"/>
        </w:tabs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F2194C">
        <w:rPr>
          <w:rFonts w:ascii="Arial" w:hAnsi="Arial" w:cs="Arial"/>
          <w:snapToGrid w:val="0"/>
          <w:sz w:val="22"/>
          <w:szCs w:val="22"/>
        </w:rPr>
        <w:t>Smluvní strany na sebe přebírají nebezpečí změny okolností v souvislosti s právy a povinnostmi smluvních stran vzniklými na základě této smlouvy. Smluvní strany vylučují uplatnění ustanovení § 1765 odst. 1 a § 1766 a § 2620 zákona č. 89/2012 Sb., občanský zákoník na svůj smluvní vztah založený touto smlouvou.</w:t>
      </w:r>
    </w:p>
    <w:p w14:paraId="54E3A66F" w14:textId="36A1A2A9" w:rsidR="002A6CD5" w:rsidRPr="005418F8" w:rsidRDefault="00040CB6" w:rsidP="008E4788">
      <w:pPr>
        <w:pStyle w:val="Odstavecseseznamem"/>
        <w:numPr>
          <w:ilvl w:val="0"/>
          <w:numId w:val="10"/>
        </w:numPr>
        <w:spacing w:before="120"/>
        <w:ind w:left="426" w:hanging="426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Smluvní strany se dohodly, že </w:t>
      </w:r>
      <w:r w:rsidR="00F217AC" w:rsidRPr="00040CB6">
        <w:rPr>
          <w:rFonts w:ascii="Arial" w:hAnsi="Arial" w:cs="Arial"/>
          <w:snapToGrid w:val="0"/>
          <w:sz w:val="22"/>
          <w:szCs w:val="22"/>
        </w:rPr>
        <w:t xml:space="preserve">Objednatel je oprávněn zveřejnit plné znění </w:t>
      </w:r>
      <w:r>
        <w:rPr>
          <w:rFonts w:ascii="Arial" w:hAnsi="Arial" w:cs="Arial"/>
          <w:snapToGrid w:val="0"/>
          <w:sz w:val="22"/>
          <w:szCs w:val="22"/>
        </w:rPr>
        <w:t xml:space="preserve">této smlouvy a </w:t>
      </w:r>
      <w:r w:rsidR="00F217AC" w:rsidRPr="00040CB6">
        <w:rPr>
          <w:rFonts w:ascii="Arial" w:hAnsi="Arial" w:cs="Arial"/>
          <w:snapToGrid w:val="0"/>
          <w:sz w:val="22"/>
          <w:szCs w:val="22"/>
        </w:rPr>
        <w:t>Dodavatel souhlasí</w:t>
      </w:r>
      <w:r>
        <w:rPr>
          <w:rFonts w:ascii="Arial" w:hAnsi="Arial" w:cs="Arial"/>
          <w:snapToGrid w:val="0"/>
          <w:sz w:val="22"/>
          <w:szCs w:val="22"/>
        </w:rPr>
        <w:t xml:space="preserve"> rovněž</w:t>
      </w:r>
      <w:r w:rsidR="00F217AC" w:rsidRPr="00040CB6">
        <w:rPr>
          <w:rFonts w:ascii="Arial" w:hAnsi="Arial" w:cs="Arial"/>
          <w:snapToGrid w:val="0"/>
          <w:sz w:val="22"/>
          <w:szCs w:val="22"/>
        </w:rPr>
        <w:t xml:space="preserve"> se zveřejněním všech náležitostí tohoto smluvního vztahu a případně též smluvních vztahů s touto smlouvou souvisejících.</w:t>
      </w:r>
    </w:p>
    <w:p w14:paraId="55575401" w14:textId="77777777" w:rsidR="00B24558" w:rsidRPr="000D43C4" w:rsidRDefault="00B24558" w:rsidP="008E4788">
      <w:pPr>
        <w:tabs>
          <w:tab w:val="left" w:pos="426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A763CA8" w14:textId="4B57B70C" w:rsidR="003F4D90" w:rsidRPr="000D43C4" w:rsidRDefault="003F4D90" w:rsidP="008E4788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  <w:r w:rsidRPr="000D43C4">
        <w:rPr>
          <w:rFonts w:ascii="Arial" w:hAnsi="Arial" w:cs="Arial"/>
          <w:b/>
          <w:sz w:val="22"/>
          <w:szCs w:val="22"/>
        </w:rPr>
        <w:t>Článek X.</w:t>
      </w:r>
    </w:p>
    <w:p w14:paraId="5501E6E0" w14:textId="77777777" w:rsidR="003F4D90" w:rsidRPr="000D43C4" w:rsidRDefault="00EF5177" w:rsidP="00EF5177">
      <w:pPr>
        <w:tabs>
          <w:tab w:val="left" w:pos="426"/>
          <w:tab w:val="left" w:pos="726"/>
          <w:tab w:val="center" w:pos="4536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3F4D90" w:rsidRPr="000D43C4">
        <w:rPr>
          <w:rFonts w:ascii="Arial" w:hAnsi="Arial" w:cs="Arial"/>
          <w:b/>
          <w:sz w:val="22"/>
          <w:szCs w:val="22"/>
        </w:rPr>
        <w:t>Závěrečná ustanovení</w:t>
      </w:r>
    </w:p>
    <w:p w14:paraId="45030427" w14:textId="77777777" w:rsidR="009068E9" w:rsidRPr="000D43C4" w:rsidRDefault="009068E9" w:rsidP="003A3CFC">
      <w:pPr>
        <w:numPr>
          <w:ilvl w:val="0"/>
          <w:numId w:val="29"/>
        </w:numPr>
        <w:spacing w:after="120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0D43C4">
        <w:rPr>
          <w:rFonts w:ascii="Arial" w:hAnsi="Arial" w:cs="Arial"/>
          <w:snapToGrid w:val="0"/>
          <w:sz w:val="22"/>
          <w:szCs w:val="22"/>
        </w:rPr>
        <w:t>Smlouva nabývá platnosti a účinnosti dnem jejího podpisu oprávněnými zástupci obou smluvních stran.</w:t>
      </w:r>
    </w:p>
    <w:p w14:paraId="1FC331C6" w14:textId="0DA23F41" w:rsidR="009068E9" w:rsidRPr="000D43C4" w:rsidRDefault="009068E9" w:rsidP="003A3CFC">
      <w:pPr>
        <w:numPr>
          <w:ilvl w:val="0"/>
          <w:numId w:val="29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0D43C4">
        <w:rPr>
          <w:rFonts w:ascii="Arial" w:hAnsi="Arial" w:cs="Arial"/>
          <w:snapToGrid w:val="0"/>
          <w:sz w:val="22"/>
          <w:szCs w:val="22"/>
        </w:rPr>
        <w:t>Práva a povinnosti touto smlouvou výslovně neupravená se řídí příslušnými ustanoveními zákona č. 89/2012 Sb., občanský zákoník</w:t>
      </w:r>
      <w:r w:rsidR="00CB6050" w:rsidRPr="000D43C4">
        <w:rPr>
          <w:rFonts w:ascii="Arial" w:hAnsi="Arial" w:cs="Arial"/>
          <w:snapToGrid w:val="0"/>
          <w:sz w:val="22"/>
          <w:szCs w:val="22"/>
        </w:rPr>
        <w:t xml:space="preserve"> a </w:t>
      </w:r>
      <w:r w:rsidR="002A6CD5" w:rsidRPr="000D43C4">
        <w:rPr>
          <w:rFonts w:ascii="Arial" w:hAnsi="Arial" w:cs="Arial"/>
          <w:snapToGrid w:val="0"/>
          <w:sz w:val="22"/>
          <w:szCs w:val="22"/>
        </w:rPr>
        <w:t xml:space="preserve">souvisejícími </w:t>
      </w:r>
      <w:r w:rsidR="002A6CD5">
        <w:rPr>
          <w:rFonts w:ascii="Arial" w:hAnsi="Arial" w:cs="Arial"/>
          <w:snapToGrid w:val="0"/>
          <w:sz w:val="22"/>
          <w:szCs w:val="22"/>
        </w:rPr>
        <w:t xml:space="preserve">právními </w:t>
      </w:r>
      <w:r w:rsidR="00CB6050" w:rsidRPr="000D43C4">
        <w:rPr>
          <w:rFonts w:ascii="Arial" w:hAnsi="Arial" w:cs="Arial"/>
          <w:snapToGrid w:val="0"/>
          <w:sz w:val="22"/>
          <w:szCs w:val="22"/>
        </w:rPr>
        <w:t>předpisy</w:t>
      </w:r>
      <w:r w:rsidR="00F52E76">
        <w:rPr>
          <w:rFonts w:ascii="Arial" w:hAnsi="Arial" w:cs="Arial"/>
          <w:snapToGrid w:val="0"/>
          <w:sz w:val="22"/>
          <w:szCs w:val="22"/>
        </w:rPr>
        <w:t xml:space="preserve"> ve znění pozdějších předpisů</w:t>
      </w:r>
      <w:r w:rsidR="00CB6050" w:rsidRPr="000D43C4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1E593819" w14:textId="77777777" w:rsidR="008F42E7" w:rsidRPr="000D43C4" w:rsidRDefault="003A3CFC" w:rsidP="003A3CFC">
      <w:pPr>
        <w:numPr>
          <w:ilvl w:val="0"/>
          <w:numId w:val="29"/>
        </w:numPr>
        <w:tabs>
          <w:tab w:val="left" w:pos="360"/>
        </w:tabs>
        <w:spacing w:after="120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 </w:t>
      </w:r>
      <w:r w:rsidR="009068E9" w:rsidRPr="000D43C4">
        <w:rPr>
          <w:rFonts w:ascii="Arial" w:hAnsi="Arial" w:cs="Arial"/>
          <w:snapToGrid w:val="0"/>
          <w:sz w:val="22"/>
          <w:szCs w:val="22"/>
        </w:rPr>
        <w:t>Měnit nebo doplňovat text této smlouvy lze jen formou písemných vzestupně číslovaných dodatků, které musí být odsouhlaseny a podepsány oprávněnými zástupci obou smluvních stran. Takto lze měnit smlouvu výhr</w:t>
      </w:r>
      <w:r w:rsidR="00F2194C">
        <w:rPr>
          <w:rFonts w:ascii="Arial" w:hAnsi="Arial" w:cs="Arial"/>
          <w:snapToGrid w:val="0"/>
          <w:sz w:val="22"/>
          <w:szCs w:val="22"/>
        </w:rPr>
        <w:t>adně v souladu se zákonem č. 134/2016 Sb., o veřejných zakázkách</w:t>
      </w:r>
      <w:r w:rsidR="009068E9" w:rsidRPr="000D43C4">
        <w:rPr>
          <w:rFonts w:ascii="Arial" w:hAnsi="Arial" w:cs="Arial"/>
          <w:snapToGrid w:val="0"/>
          <w:sz w:val="22"/>
          <w:szCs w:val="22"/>
        </w:rPr>
        <w:t>.</w:t>
      </w:r>
    </w:p>
    <w:p w14:paraId="5FC9CF47" w14:textId="17477236" w:rsidR="003F4D90" w:rsidRPr="000D43C4" w:rsidRDefault="003F4D90" w:rsidP="003A3CFC">
      <w:pPr>
        <w:numPr>
          <w:ilvl w:val="0"/>
          <w:numId w:val="29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proofErr w:type="gramStart"/>
      <w:r w:rsidRPr="000D43C4">
        <w:rPr>
          <w:rFonts w:ascii="Arial" w:hAnsi="Arial" w:cs="Arial"/>
          <w:snapToGrid w:val="0"/>
          <w:sz w:val="22"/>
          <w:szCs w:val="22"/>
        </w:rPr>
        <w:t>Tato</w:t>
      </w:r>
      <w:proofErr w:type="gramEnd"/>
      <w:r w:rsidRPr="000D43C4">
        <w:rPr>
          <w:rFonts w:ascii="Arial" w:hAnsi="Arial" w:cs="Arial"/>
          <w:snapToGrid w:val="0"/>
          <w:sz w:val="22"/>
          <w:szCs w:val="22"/>
        </w:rPr>
        <w:t xml:space="preserve"> smlouva je sepsána ve </w:t>
      </w:r>
      <w:r w:rsidR="00D01A24">
        <w:rPr>
          <w:rFonts w:ascii="Arial" w:hAnsi="Arial" w:cs="Arial"/>
          <w:snapToGrid w:val="0"/>
          <w:sz w:val="22"/>
          <w:szCs w:val="22"/>
        </w:rPr>
        <w:t xml:space="preserve">dvou </w:t>
      </w:r>
      <w:r w:rsidRPr="000D43C4">
        <w:rPr>
          <w:rFonts w:ascii="Arial" w:hAnsi="Arial" w:cs="Arial"/>
          <w:snapToGrid w:val="0"/>
          <w:sz w:val="22"/>
          <w:szCs w:val="22"/>
        </w:rPr>
        <w:t xml:space="preserve">vyhotoveních, z nichž </w:t>
      </w:r>
      <w:r w:rsidR="00D01A24">
        <w:rPr>
          <w:rFonts w:ascii="Arial" w:hAnsi="Arial" w:cs="Arial"/>
          <w:snapToGrid w:val="0"/>
          <w:sz w:val="22"/>
          <w:szCs w:val="22"/>
        </w:rPr>
        <w:t xml:space="preserve">každá strana </w:t>
      </w:r>
      <w:r w:rsidRPr="000D43C4">
        <w:rPr>
          <w:rFonts w:ascii="Arial" w:hAnsi="Arial" w:cs="Arial"/>
          <w:snapToGrid w:val="0"/>
          <w:sz w:val="22"/>
          <w:szCs w:val="22"/>
        </w:rPr>
        <w:t xml:space="preserve">jedno </w:t>
      </w:r>
      <w:proofErr w:type="gramStart"/>
      <w:r w:rsidRPr="000D43C4">
        <w:rPr>
          <w:rFonts w:ascii="Arial" w:hAnsi="Arial" w:cs="Arial"/>
          <w:snapToGrid w:val="0"/>
          <w:sz w:val="22"/>
          <w:szCs w:val="22"/>
        </w:rPr>
        <w:t>vyhotovení.</w:t>
      </w:r>
      <w:proofErr w:type="gramEnd"/>
    </w:p>
    <w:p w14:paraId="5C21B979" w14:textId="77777777" w:rsidR="003F4D90" w:rsidRPr="001857DC" w:rsidRDefault="003F4D90" w:rsidP="003A3CFC">
      <w:pPr>
        <w:numPr>
          <w:ilvl w:val="0"/>
          <w:numId w:val="29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D43C4">
        <w:rPr>
          <w:rFonts w:ascii="Arial" w:hAnsi="Arial" w:cs="Arial"/>
          <w:snapToGrid w:val="0"/>
          <w:sz w:val="22"/>
          <w:szCs w:val="22"/>
        </w:rPr>
        <w:t xml:space="preserve">Smluvní strany prohlašují, že </w:t>
      </w:r>
      <w:r w:rsidR="00CB6050" w:rsidRPr="000D43C4">
        <w:rPr>
          <w:rFonts w:ascii="Arial" w:hAnsi="Arial" w:cs="Arial"/>
          <w:snapToGrid w:val="0"/>
          <w:sz w:val="22"/>
          <w:szCs w:val="22"/>
        </w:rPr>
        <w:t xml:space="preserve">si </w:t>
      </w:r>
      <w:r w:rsidRPr="000D43C4">
        <w:rPr>
          <w:rFonts w:ascii="Arial" w:hAnsi="Arial" w:cs="Arial"/>
          <w:snapToGrid w:val="0"/>
          <w:sz w:val="22"/>
          <w:szCs w:val="22"/>
        </w:rPr>
        <w:t>smlouvu před jejím podpisem přečetly</w:t>
      </w:r>
      <w:r w:rsidR="003A6A7C">
        <w:rPr>
          <w:rFonts w:ascii="Arial" w:hAnsi="Arial" w:cs="Arial"/>
          <w:snapToGrid w:val="0"/>
          <w:sz w:val="22"/>
          <w:szCs w:val="22"/>
        </w:rPr>
        <w:t xml:space="preserve">, </w:t>
      </w:r>
      <w:r w:rsidRPr="000D43C4">
        <w:rPr>
          <w:rFonts w:ascii="Arial" w:hAnsi="Arial" w:cs="Arial"/>
          <w:snapToGrid w:val="0"/>
          <w:sz w:val="22"/>
          <w:szCs w:val="22"/>
        </w:rPr>
        <w:t>řádně</w:t>
      </w:r>
      <w:r w:rsidR="009321E7">
        <w:rPr>
          <w:rFonts w:ascii="Arial" w:hAnsi="Arial" w:cs="Arial"/>
          <w:snapToGrid w:val="0"/>
          <w:sz w:val="22"/>
          <w:szCs w:val="22"/>
        </w:rPr>
        <w:t xml:space="preserve"> ji projednaly </w:t>
      </w:r>
      <w:r w:rsidRPr="000D43C4">
        <w:rPr>
          <w:rFonts w:ascii="Arial" w:hAnsi="Arial" w:cs="Arial"/>
          <w:snapToGrid w:val="0"/>
          <w:sz w:val="22"/>
          <w:szCs w:val="22"/>
        </w:rPr>
        <w:t>a s jejím obsahem bez výhrad souhlasí. Smlouva je vyjádřením jejich pravé, skutečné, svobodné a vážné vůle</w:t>
      </w:r>
      <w:r w:rsidR="009321E7">
        <w:rPr>
          <w:rFonts w:ascii="Arial" w:hAnsi="Arial" w:cs="Arial"/>
          <w:snapToGrid w:val="0"/>
          <w:sz w:val="22"/>
          <w:szCs w:val="22"/>
        </w:rPr>
        <w:t xml:space="preserve">. Na důkaz pravosti a pravdivosti těchto prohlášení připojují </w:t>
      </w:r>
      <w:r w:rsidR="00CB6050" w:rsidRPr="000D43C4">
        <w:rPr>
          <w:rFonts w:ascii="Arial" w:hAnsi="Arial" w:cs="Arial"/>
          <w:snapToGrid w:val="0"/>
          <w:sz w:val="22"/>
          <w:szCs w:val="22"/>
        </w:rPr>
        <w:t>oprávnění zástupci smluvních stran</w:t>
      </w:r>
      <w:r w:rsidRPr="000D43C4">
        <w:rPr>
          <w:rFonts w:ascii="Arial" w:hAnsi="Arial" w:cs="Arial"/>
          <w:snapToGrid w:val="0"/>
          <w:sz w:val="22"/>
          <w:szCs w:val="22"/>
        </w:rPr>
        <w:t xml:space="preserve"> své </w:t>
      </w:r>
      <w:r w:rsidR="00CB6050" w:rsidRPr="000D43C4">
        <w:rPr>
          <w:rFonts w:ascii="Arial" w:hAnsi="Arial" w:cs="Arial"/>
          <w:snapToGrid w:val="0"/>
          <w:sz w:val="22"/>
          <w:szCs w:val="22"/>
        </w:rPr>
        <w:t xml:space="preserve">vlastnoruční </w:t>
      </w:r>
      <w:r w:rsidRPr="000D43C4">
        <w:rPr>
          <w:rFonts w:ascii="Arial" w:hAnsi="Arial" w:cs="Arial"/>
          <w:snapToGrid w:val="0"/>
          <w:sz w:val="22"/>
          <w:szCs w:val="22"/>
        </w:rPr>
        <w:t>podpisy.</w:t>
      </w:r>
    </w:p>
    <w:p w14:paraId="60F3CA31" w14:textId="77777777" w:rsidR="001857DC" w:rsidRPr="000D43C4" w:rsidRDefault="001857DC" w:rsidP="001857DC">
      <w:pPr>
        <w:tabs>
          <w:tab w:val="left" w:pos="426"/>
        </w:tabs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14D53944" w14:textId="0EB7A03E" w:rsidR="003F4D90" w:rsidRDefault="00D97C50" w:rsidP="008E4788">
      <w:pPr>
        <w:tabs>
          <w:tab w:val="left" w:pos="426"/>
        </w:tabs>
        <w:spacing w:after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Přílohy smlouvy:</w:t>
      </w:r>
    </w:p>
    <w:p w14:paraId="4C612812" w14:textId="03E9E3F3" w:rsidR="00D01A24" w:rsidRDefault="00D01A24" w:rsidP="0036209E">
      <w:pPr>
        <w:pStyle w:val="Odstavecseseznamem"/>
        <w:numPr>
          <w:ilvl w:val="0"/>
          <w:numId w:val="51"/>
        </w:numPr>
        <w:tabs>
          <w:tab w:val="left" w:pos="426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Zadávací dokumentace</w:t>
      </w:r>
    </w:p>
    <w:p w14:paraId="7D786495" w14:textId="62C8CCAE" w:rsidR="00D97C50" w:rsidRPr="0036209E" w:rsidRDefault="00D97C50" w:rsidP="0036209E">
      <w:pPr>
        <w:pStyle w:val="Odstavecseseznamem"/>
        <w:numPr>
          <w:ilvl w:val="0"/>
          <w:numId w:val="51"/>
        </w:numPr>
        <w:tabs>
          <w:tab w:val="left" w:pos="426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Nabídka Dodavatele</w:t>
      </w:r>
    </w:p>
    <w:p w14:paraId="240FB5BB" w14:textId="77777777" w:rsidR="00D97C50" w:rsidRDefault="00D97C50">
      <w:pPr>
        <w:tabs>
          <w:tab w:val="left" w:pos="426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50F96EF8" w14:textId="77777777" w:rsidR="00D97C50" w:rsidRPr="000D43C4" w:rsidRDefault="00D97C50">
      <w:pPr>
        <w:tabs>
          <w:tab w:val="left" w:pos="426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5302A52B" w14:textId="77777777" w:rsidR="003F4D90" w:rsidRPr="000D43C4" w:rsidRDefault="003F4D90">
      <w:pPr>
        <w:jc w:val="both"/>
        <w:rPr>
          <w:rFonts w:ascii="Arial" w:hAnsi="Arial" w:cs="Arial"/>
          <w:sz w:val="22"/>
          <w:szCs w:val="22"/>
        </w:rPr>
      </w:pPr>
    </w:p>
    <w:p w14:paraId="278736B1" w14:textId="1EB9950C" w:rsidR="003F4D90" w:rsidRPr="000D43C4" w:rsidRDefault="003F4D90">
      <w:pPr>
        <w:jc w:val="both"/>
        <w:rPr>
          <w:rFonts w:ascii="Arial" w:hAnsi="Arial" w:cs="Arial"/>
          <w:sz w:val="22"/>
          <w:szCs w:val="22"/>
        </w:rPr>
      </w:pPr>
      <w:r w:rsidRPr="000D43C4">
        <w:rPr>
          <w:rFonts w:ascii="Arial" w:hAnsi="Arial" w:cs="Arial"/>
          <w:sz w:val="22"/>
          <w:szCs w:val="22"/>
        </w:rPr>
        <w:t>V _______________ dne___________</w:t>
      </w:r>
      <w:r w:rsidRPr="000D43C4">
        <w:rPr>
          <w:rFonts w:ascii="Arial" w:hAnsi="Arial" w:cs="Arial"/>
          <w:sz w:val="22"/>
          <w:szCs w:val="22"/>
        </w:rPr>
        <w:tab/>
        <w:t xml:space="preserve">      V</w:t>
      </w:r>
      <w:r w:rsidR="00432F0F">
        <w:rPr>
          <w:rFonts w:ascii="Arial" w:hAnsi="Arial" w:cs="Arial"/>
          <w:sz w:val="22"/>
          <w:szCs w:val="22"/>
        </w:rPr>
        <w:t> </w:t>
      </w:r>
      <w:r w:rsidR="00432F0F" w:rsidRPr="00B84226">
        <w:rPr>
          <w:rFonts w:ascii="Arial" w:hAnsi="Arial" w:cs="Arial"/>
          <w:sz w:val="22"/>
          <w:szCs w:val="22"/>
        </w:rPr>
        <w:t xml:space="preserve">Chomutově </w:t>
      </w:r>
      <w:r w:rsidRPr="00432F0F">
        <w:rPr>
          <w:rFonts w:ascii="Arial" w:hAnsi="Arial" w:cs="Arial"/>
          <w:sz w:val="22"/>
          <w:szCs w:val="22"/>
        </w:rPr>
        <w:t xml:space="preserve"> dne</w:t>
      </w:r>
      <w:r w:rsidRPr="00B84226">
        <w:rPr>
          <w:rFonts w:ascii="Arial" w:hAnsi="Arial" w:cs="Arial"/>
          <w:sz w:val="22"/>
          <w:szCs w:val="22"/>
        </w:rPr>
        <w:t>___________</w:t>
      </w:r>
    </w:p>
    <w:p w14:paraId="0949F680" w14:textId="77777777" w:rsidR="003F4D90" w:rsidRPr="000D43C4" w:rsidRDefault="003F4D90">
      <w:pPr>
        <w:jc w:val="both"/>
        <w:rPr>
          <w:rFonts w:ascii="Arial" w:hAnsi="Arial" w:cs="Arial"/>
          <w:sz w:val="22"/>
          <w:szCs w:val="22"/>
        </w:rPr>
      </w:pPr>
    </w:p>
    <w:p w14:paraId="758249F0" w14:textId="77777777" w:rsidR="003F4D90" w:rsidRPr="000D43C4" w:rsidRDefault="003F4D90">
      <w:pPr>
        <w:rPr>
          <w:rFonts w:ascii="Arial" w:hAnsi="Arial" w:cs="Arial"/>
          <w:sz w:val="22"/>
          <w:szCs w:val="22"/>
        </w:rPr>
      </w:pPr>
    </w:p>
    <w:p w14:paraId="225B7A4B" w14:textId="77777777" w:rsidR="003F4D90" w:rsidRPr="000D43C4" w:rsidRDefault="003F4D90">
      <w:pPr>
        <w:rPr>
          <w:rFonts w:ascii="Arial" w:hAnsi="Arial" w:cs="Arial"/>
          <w:sz w:val="22"/>
          <w:szCs w:val="22"/>
        </w:rPr>
      </w:pPr>
    </w:p>
    <w:p w14:paraId="2A6F5DB3" w14:textId="77777777" w:rsidR="003F4D90" w:rsidRDefault="003F4D90">
      <w:pPr>
        <w:rPr>
          <w:rFonts w:ascii="Arial" w:hAnsi="Arial" w:cs="Arial"/>
          <w:sz w:val="22"/>
          <w:szCs w:val="22"/>
        </w:rPr>
      </w:pPr>
      <w:r w:rsidRPr="000D43C4">
        <w:rPr>
          <w:rFonts w:ascii="Arial" w:hAnsi="Arial" w:cs="Arial"/>
          <w:sz w:val="22"/>
          <w:szCs w:val="22"/>
        </w:rPr>
        <w:t>Za Objednatele</w:t>
      </w:r>
      <w:r w:rsidR="00B84D55">
        <w:rPr>
          <w:rFonts w:ascii="Arial" w:hAnsi="Arial" w:cs="Arial"/>
          <w:sz w:val="22"/>
          <w:szCs w:val="22"/>
        </w:rPr>
        <w:t>:</w:t>
      </w:r>
      <w:r w:rsidRPr="000D43C4">
        <w:rPr>
          <w:rFonts w:ascii="Arial" w:hAnsi="Arial" w:cs="Arial"/>
          <w:sz w:val="22"/>
          <w:szCs w:val="22"/>
        </w:rPr>
        <w:tab/>
        <w:t xml:space="preserve">                                                Za Dodavatele</w:t>
      </w:r>
      <w:r w:rsidR="00B84D55">
        <w:rPr>
          <w:rFonts w:ascii="Arial" w:hAnsi="Arial" w:cs="Arial"/>
          <w:sz w:val="22"/>
          <w:szCs w:val="22"/>
        </w:rPr>
        <w:t>:</w:t>
      </w:r>
    </w:p>
    <w:p w14:paraId="4D285781" w14:textId="77777777" w:rsidR="001857DC" w:rsidRDefault="001857DC">
      <w:pPr>
        <w:rPr>
          <w:rFonts w:ascii="Arial" w:hAnsi="Arial" w:cs="Arial"/>
          <w:sz w:val="22"/>
          <w:szCs w:val="22"/>
        </w:rPr>
      </w:pPr>
    </w:p>
    <w:p w14:paraId="1FB1DC36" w14:textId="77777777" w:rsidR="001857DC" w:rsidRDefault="001857DC">
      <w:pPr>
        <w:rPr>
          <w:rFonts w:ascii="Arial" w:hAnsi="Arial" w:cs="Arial"/>
          <w:sz w:val="22"/>
          <w:szCs w:val="22"/>
        </w:rPr>
      </w:pPr>
    </w:p>
    <w:p w14:paraId="17061F84" w14:textId="69B3BC43" w:rsidR="001857DC" w:rsidRDefault="001857DC">
      <w:pPr>
        <w:rPr>
          <w:rFonts w:ascii="Arial" w:hAnsi="Arial" w:cs="Arial"/>
          <w:sz w:val="22"/>
          <w:szCs w:val="22"/>
        </w:rPr>
      </w:pPr>
    </w:p>
    <w:p w14:paraId="2F4A5725" w14:textId="51FDE322" w:rsidR="00B84226" w:rsidRDefault="00B84226">
      <w:pPr>
        <w:rPr>
          <w:rFonts w:ascii="Arial" w:hAnsi="Arial" w:cs="Arial"/>
          <w:sz w:val="22"/>
          <w:szCs w:val="22"/>
        </w:rPr>
      </w:pPr>
    </w:p>
    <w:p w14:paraId="13FF6E24" w14:textId="77777777" w:rsidR="00B84226" w:rsidRDefault="00B84226">
      <w:pPr>
        <w:rPr>
          <w:rFonts w:ascii="Arial" w:hAnsi="Arial" w:cs="Arial"/>
          <w:sz w:val="22"/>
          <w:szCs w:val="22"/>
        </w:rPr>
      </w:pPr>
    </w:p>
    <w:p w14:paraId="0559D01F" w14:textId="50CDECCB" w:rsidR="001857DC" w:rsidRDefault="00A74D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D01A24">
        <w:rPr>
          <w:rFonts w:ascii="Arial" w:hAnsi="Arial" w:cs="Arial"/>
          <w:sz w:val="22"/>
          <w:szCs w:val="22"/>
        </w:rPr>
        <w:tab/>
      </w:r>
      <w:r w:rsidR="00D01A24">
        <w:rPr>
          <w:rFonts w:ascii="Arial" w:hAnsi="Arial" w:cs="Arial"/>
          <w:sz w:val="22"/>
          <w:szCs w:val="22"/>
        </w:rPr>
        <w:tab/>
      </w:r>
      <w:r w:rsidR="00D01A24">
        <w:rPr>
          <w:rFonts w:ascii="Arial" w:hAnsi="Arial" w:cs="Arial"/>
          <w:sz w:val="22"/>
          <w:szCs w:val="22"/>
        </w:rPr>
        <w:tab/>
      </w:r>
      <w:r w:rsidR="00D01A24" w:rsidRPr="00B84226">
        <w:rPr>
          <w:rFonts w:ascii="Arial" w:hAnsi="Arial" w:cs="Arial"/>
          <w:sz w:val="22"/>
          <w:szCs w:val="22"/>
        </w:rPr>
        <w:t>…………………………………………….</w:t>
      </w:r>
    </w:p>
    <w:p w14:paraId="744AD5C5" w14:textId="1452C26E" w:rsidR="00D01A24" w:rsidRDefault="00D01A24">
      <w:pPr>
        <w:rPr>
          <w:rFonts w:ascii="Arial" w:hAnsi="Arial" w:cs="Arial"/>
          <w:sz w:val="22"/>
          <w:szCs w:val="22"/>
        </w:rPr>
      </w:pPr>
      <w:r w:rsidRPr="006F5405">
        <w:rPr>
          <w:rFonts w:ascii="Arial" w:hAnsi="Arial" w:cs="Arial"/>
          <w:sz w:val="22"/>
          <w:szCs w:val="22"/>
          <w:highlight w:val="black"/>
          <w:rPrChange w:id="6" w:author="Petra Kouřilová" w:date="2020-02-12T12:57:00Z">
            <w:rPr>
              <w:rFonts w:ascii="Arial" w:hAnsi="Arial" w:cs="Arial"/>
              <w:sz w:val="22"/>
              <w:szCs w:val="22"/>
            </w:rPr>
          </w:rPrChange>
        </w:rPr>
        <w:t>Mgr. Ing. Mgr. Jiří Dostál</w:t>
      </w:r>
      <w:r w:rsidR="00432F0F" w:rsidRPr="006F5405">
        <w:rPr>
          <w:rFonts w:ascii="Arial" w:hAnsi="Arial" w:cs="Arial"/>
          <w:sz w:val="22"/>
          <w:szCs w:val="22"/>
          <w:highlight w:val="black"/>
          <w:rPrChange w:id="7" w:author="Petra Kouřilová" w:date="2020-02-12T12:57:00Z">
            <w:rPr>
              <w:rFonts w:ascii="Arial" w:hAnsi="Arial" w:cs="Arial"/>
              <w:sz w:val="22"/>
              <w:szCs w:val="22"/>
            </w:rPr>
          </w:rPrChange>
        </w:rPr>
        <w:tab/>
      </w:r>
      <w:r w:rsidR="00432F0F" w:rsidRPr="006F5405">
        <w:rPr>
          <w:rFonts w:ascii="Arial" w:hAnsi="Arial" w:cs="Arial"/>
          <w:sz w:val="22"/>
          <w:szCs w:val="22"/>
          <w:highlight w:val="black"/>
          <w:rPrChange w:id="8" w:author="Petra Kouřilová" w:date="2020-02-12T12:57:00Z">
            <w:rPr>
              <w:rFonts w:ascii="Arial" w:hAnsi="Arial" w:cs="Arial"/>
              <w:sz w:val="22"/>
              <w:szCs w:val="22"/>
            </w:rPr>
          </w:rPrChange>
        </w:rPr>
        <w:tab/>
      </w:r>
      <w:r w:rsidR="00432F0F" w:rsidRPr="006F5405">
        <w:rPr>
          <w:rFonts w:ascii="Arial" w:hAnsi="Arial" w:cs="Arial"/>
          <w:sz w:val="22"/>
          <w:szCs w:val="22"/>
          <w:highlight w:val="black"/>
          <w:rPrChange w:id="9" w:author="Petra Kouřilová" w:date="2020-02-12T12:57:00Z">
            <w:rPr>
              <w:rFonts w:ascii="Arial" w:hAnsi="Arial" w:cs="Arial"/>
              <w:sz w:val="22"/>
              <w:szCs w:val="22"/>
            </w:rPr>
          </w:rPrChange>
        </w:rPr>
        <w:tab/>
      </w:r>
      <w:r w:rsidR="00432F0F" w:rsidRPr="006F5405">
        <w:rPr>
          <w:rFonts w:ascii="Arial" w:hAnsi="Arial" w:cs="Arial"/>
          <w:sz w:val="22"/>
          <w:szCs w:val="22"/>
          <w:highlight w:val="black"/>
          <w:rPrChange w:id="10" w:author="Petra Kouřilová" w:date="2020-02-12T12:57:00Z">
            <w:rPr>
              <w:rFonts w:ascii="Arial" w:hAnsi="Arial" w:cs="Arial"/>
              <w:sz w:val="22"/>
              <w:szCs w:val="22"/>
            </w:rPr>
          </w:rPrChange>
        </w:rPr>
        <w:tab/>
      </w:r>
      <w:r w:rsidR="00432F0F" w:rsidRPr="006F5405">
        <w:rPr>
          <w:rFonts w:ascii="Arial" w:hAnsi="Arial" w:cs="Arial"/>
          <w:sz w:val="22"/>
          <w:szCs w:val="22"/>
          <w:highlight w:val="black"/>
          <w:rPrChange w:id="11" w:author="Petra Kouřilová" w:date="2020-02-12T12:57:00Z">
            <w:rPr>
              <w:rFonts w:ascii="Arial" w:hAnsi="Arial" w:cs="Arial"/>
              <w:sz w:val="22"/>
              <w:szCs w:val="22"/>
            </w:rPr>
          </w:rPrChange>
        </w:rPr>
        <w:tab/>
        <w:t>Mgr. Jan Mareš, MBA</w:t>
      </w:r>
      <w:bookmarkStart w:id="12" w:name="_GoBack"/>
      <w:bookmarkEnd w:id="12"/>
    </w:p>
    <w:p w14:paraId="6191FA32" w14:textId="0706824E" w:rsidR="001857DC" w:rsidRDefault="00D01A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předseda představenstva</w:t>
      </w:r>
      <w:r w:rsidR="00432F0F">
        <w:rPr>
          <w:rFonts w:ascii="Arial" w:hAnsi="Arial" w:cs="Arial"/>
          <w:sz w:val="22"/>
          <w:szCs w:val="22"/>
        </w:rPr>
        <w:tab/>
      </w:r>
      <w:r w:rsidR="00432F0F">
        <w:rPr>
          <w:rFonts w:ascii="Arial" w:hAnsi="Arial" w:cs="Arial"/>
          <w:sz w:val="22"/>
          <w:szCs w:val="22"/>
        </w:rPr>
        <w:tab/>
      </w:r>
      <w:r w:rsidR="00432F0F">
        <w:rPr>
          <w:rFonts w:ascii="Arial" w:hAnsi="Arial" w:cs="Arial"/>
          <w:sz w:val="22"/>
          <w:szCs w:val="22"/>
        </w:rPr>
        <w:tab/>
      </w:r>
      <w:r w:rsidR="00432F0F">
        <w:rPr>
          <w:rFonts w:ascii="Arial" w:hAnsi="Arial" w:cs="Arial"/>
          <w:sz w:val="22"/>
          <w:szCs w:val="22"/>
        </w:rPr>
        <w:tab/>
      </w:r>
      <w:r w:rsidR="00432F0F">
        <w:rPr>
          <w:rFonts w:ascii="Arial" w:hAnsi="Arial" w:cs="Arial"/>
          <w:sz w:val="22"/>
          <w:szCs w:val="22"/>
        </w:rPr>
        <w:tab/>
        <w:t xml:space="preserve">   statutární zástupce</w:t>
      </w:r>
      <w:r w:rsidR="005418F8">
        <w:rPr>
          <w:rFonts w:ascii="Arial" w:hAnsi="Arial" w:cs="Arial"/>
          <w:sz w:val="22"/>
          <w:szCs w:val="22"/>
        </w:rPr>
        <w:tab/>
      </w:r>
      <w:r w:rsidR="005418F8">
        <w:rPr>
          <w:rFonts w:ascii="Arial" w:hAnsi="Arial" w:cs="Arial"/>
          <w:sz w:val="22"/>
          <w:szCs w:val="22"/>
        </w:rPr>
        <w:tab/>
      </w:r>
      <w:r w:rsidR="005418F8">
        <w:rPr>
          <w:rFonts w:ascii="Arial" w:hAnsi="Arial" w:cs="Arial"/>
          <w:sz w:val="22"/>
          <w:szCs w:val="22"/>
        </w:rPr>
        <w:tab/>
      </w:r>
    </w:p>
    <w:p w14:paraId="38382E33" w14:textId="77777777" w:rsidR="001857DC" w:rsidRDefault="001857DC">
      <w:pPr>
        <w:rPr>
          <w:rFonts w:ascii="Arial" w:hAnsi="Arial" w:cs="Arial"/>
          <w:sz w:val="22"/>
          <w:szCs w:val="22"/>
        </w:rPr>
      </w:pPr>
    </w:p>
    <w:p w14:paraId="6C166E89" w14:textId="77777777" w:rsidR="001857DC" w:rsidRDefault="001857DC">
      <w:pPr>
        <w:rPr>
          <w:rFonts w:ascii="Arial" w:hAnsi="Arial" w:cs="Arial"/>
          <w:sz w:val="22"/>
          <w:szCs w:val="22"/>
        </w:rPr>
      </w:pPr>
    </w:p>
    <w:p w14:paraId="339B60FA" w14:textId="77777777" w:rsidR="001857DC" w:rsidRDefault="001857DC">
      <w:pPr>
        <w:rPr>
          <w:rFonts w:ascii="Arial" w:hAnsi="Arial" w:cs="Arial"/>
          <w:sz w:val="22"/>
          <w:szCs w:val="22"/>
        </w:rPr>
      </w:pPr>
    </w:p>
    <w:p w14:paraId="6AE41D2D" w14:textId="77777777" w:rsidR="001857DC" w:rsidRDefault="001857DC">
      <w:pPr>
        <w:rPr>
          <w:rFonts w:ascii="Arial" w:hAnsi="Arial" w:cs="Arial"/>
          <w:sz w:val="22"/>
          <w:szCs w:val="22"/>
        </w:rPr>
      </w:pPr>
    </w:p>
    <w:p w14:paraId="567EFB24" w14:textId="2AF536BE" w:rsidR="001857DC" w:rsidRPr="000D43C4" w:rsidRDefault="001857DC">
      <w:pPr>
        <w:rPr>
          <w:rFonts w:ascii="Arial" w:hAnsi="Arial" w:cs="Arial"/>
          <w:sz w:val="22"/>
          <w:szCs w:val="22"/>
        </w:rPr>
      </w:pPr>
    </w:p>
    <w:sectPr w:rsidR="001857DC" w:rsidRPr="000D43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CF29F" w14:textId="77777777" w:rsidR="00384F55" w:rsidRDefault="00384F55">
      <w:r>
        <w:separator/>
      </w:r>
    </w:p>
  </w:endnote>
  <w:endnote w:type="continuationSeparator" w:id="0">
    <w:p w14:paraId="5FCCEA1D" w14:textId="77777777" w:rsidR="00384F55" w:rsidRDefault="0038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18A77" w14:textId="1621A664" w:rsidR="004F3751" w:rsidRDefault="004F375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F5405">
      <w:rPr>
        <w:noProof/>
      </w:rPr>
      <w:t>2</w:t>
    </w:r>
    <w:r>
      <w:fldChar w:fldCharType="end"/>
    </w:r>
  </w:p>
  <w:p w14:paraId="5619AA2E" w14:textId="77777777" w:rsidR="003F4D90" w:rsidRDefault="003F4D90" w:rsidP="004F3751">
    <w:pPr>
      <w:spacing w:after="200" w:line="276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EDF9A" w14:textId="77777777" w:rsidR="00384F55" w:rsidRDefault="00384F55">
      <w:r>
        <w:separator/>
      </w:r>
    </w:p>
  </w:footnote>
  <w:footnote w:type="continuationSeparator" w:id="0">
    <w:p w14:paraId="60AAF83A" w14:textId="77777777" w:rsidR="00384F55" w:rsidRDefault="00384F55">
      <w:r>
        <w:continuationSeparator/>
      </w:r>
    </w:p>
  </w:footnote>
  <w:footnote w:id="1">
    <w:p w14:paraId="2A23C7B8" w14:textId="5B1E3B0F" w:rsidR="00B26294" w:rsidRDefault="00B26294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3EC42" w14:textId="79BFC11C" w:rsidR="00F83B2E" w:rsidRPr="00C105B4" w:rsidRDefault="00F83B2E" w:rsidP="002353E6">
    <w:pPr>
      <w:pStyle w:val="Zhlav"/>
      <w:jc w:val="both"/>
      <w:rPr>
        <w:rFonts w:ascii="Calibri" w:hAnsi="Calibri"/>
        <w:sz w:val="22"/>
        <w:szCs w:val="22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436"/>
    <w:multiLevelType w:val="hybridMultilevel"/>
    <w:tmpl w:val="18FE3DF6"/>
    <w:lvl w:ilvl="0" w:tplc="7C846D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FD3"/>
    <w:multiLevelType w:val="hybridMultilevel"/>
    <w:tmpl w:val="6414BA7C"/>
    <w:lvl w:ilvl="0" w:tplc="7E642F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CE1CC7C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9C9C975C">
      <w:start w:val="1"/>
      <w:numFmt w:val="bullet"/>
      <w:lvlText w:val="-"/>
      <w:lvlJc w:val="left"/>
      <w:pPr>
        <w:ind w:left="2340" w:hanging="360"/>
      </w:pPr>
      <w:rPr>
        <w:rFonts w:ascii="Cambria" w:eastAsia="Calibri" w:hAnsi="Cambria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209BD"/>
    <w:multiLevelType w:val="hybridMultilevel"/>
    <w:tmpl w:val="5042472C"/>
    <w:lvl w:ilvl="0" w:tplc="4CF4AE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382C11"/>
    <w:multiLevelType w:val="hybridMultilevel"/>
    <w:tmpl w:val="8F7AA324"/>
    <w:lvl w:ilvl="0" w:tplc="1292D7C6">
      <w:start w:val="1"/>
      <w:numFmt w:val="decimal"/>
      <w:lvlText w:val="5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231B1A"/>
    <w:multiLevelType w:val="hybridMultilevel"/>
    <w:tmpl w:val="7A823624"/>
    <w:lvl w:ilvl="0" w:tplc="69E274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373C9"/>
    <w:multiLevelType w:val="hybridMultilevel"/>
    <w:tmpl w:val="B4687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97792"/>
    <w:multiLevelType w:val="hybridMultilevel"/>
    <w:tmpl w:val="E4A2A61C"/>
    <w:lvl w:ilvl="0" w:tplc="2216FF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E7E6D"/>
    <w:multiLevelType w:val="hybridMultilevel"/>
    <w:tmpl w:val="7D7A50F2"/>
    <w:lvl w:ilvl="0" w:tplc="B01007A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0BC23DA6"/>
    <w:multiLevelType w:val="hybridMultilevel"/>
    <w:tmpl w:val="C4D2322C"/>
    <w:lvl w:ilvl="0" w:tplc="0A8262D4">
      <w:start w:val="2"/>
      <w:numFmt w:val="decimal"/>
      <w:lvlText w:val="%1."/>
      <w:lvlJc w:val="left"/>
      <w:pPr>
        <w:tabs>
          <w:tab w:val="num" w:pos="-65"/>
        </w:tabs>
        <w:ind w:left="-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9" w15:restartNumberingAfterBreak="0">
    <w:nsid w:val="0CFA798B"/>
    <w:multiLevelType w:val="hybridMultilevel"/>
    <w:tmpl w:val="340C1A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97FD4"/>
    <w:multiLevelType w:val="hybridMultilevel"/>
    <w:tmpl w:val="ADFAD396"/>
    <w:lvl w:ilvl="0" w:tplc="C9BA61B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20583"/>
    <w:multiLevelType w:val="hybridMultilevel"/>
    <w:tmpl w:val="E972729E"/>
    <w:lvl w:ilvl="0" w:tplc="377AB33E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58C488B"/>
    <w:multiLevelType w:val="hybridMultilevel"/>
    <w:tmpl w:val="8CA894AE"/>
    <w:lvl w:ilvl="0" w:tplc="B7CA32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C43871"/>
    <w:multiLevelType w:val="hybridMultilevel"/>
    <w:tmpl w:val="105AD3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F01920"/>
    <w:multiLevelType w:val="hybridMultilevel"/>
    <w:tmpl w:val="24D456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5B45C2"/>
    <w:multiLevelType w:val="hybridMultilevel"/>
    <w:tmpl w:val="42DA1FCE"/>
    <w:lvl w:ilvl="0" w:tplc="8EF6D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C3C4F2E"/>
    <w:multiLevelType w:val="multilevel"/>
    <w:tmpl w:val="94B45BE4"/>
    <w:lvl w:ilvl="0">
      <w:start w:val="2"/>
      <w:numFmt w:val="decimal"/>
      <w:lvlText w:val="%1."/>
      <w:lvlJc w:val="left"/>
      <w:pPr>
        <w:ind w:left="577" w:hanging="461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620" w:hanging="504"/>
      </w:pPr>
      <w:rPr>
        <w:rFonts w:ascii="Arial" w:eastAsia="Arial" w:hAnsi="Arial" w:cs="Arial" w:hint="default"/>
        <w:b/>
        <w:bCs/>
        <w:w w:val="99"/>
        <w:sz w:val="24"/>
        <w:szCs w:val="24"/>
        <w:lang w:val="cs-CZ" w:eastAsia="cs-CZ" w:bidi="cs-CZ"/>
      </w:rPr>
    </w:lvl>
    <w:lvl w:ilvl="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76"/>
        <w:sz w:val="24"/>
        <w:szCs w:val="24"/>
        <w:lang w:val="cs-CZ" w:eastAsia="cs-CZ" w:bidi="cs-CZ"/>
      </w:rPr>
    </w:lvl>
    <w:lvl w:ilvl="3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cs-CZ" w:eastAsia="cs-CZ" w:bidi="cs-CZ"/>
      </w:rPr>
    </w:lvl>
    <w:lvl w:ilvl="4">
      <w:numFmt w:val="bullet"/>
      <w:lvlText w:val="•"/>
      <w:lvlJc w:val="left"/>
      <w:pPr>
        <w:ind w:left="2778" w:hanging="3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3996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214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432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50" w:hanging="360"/>
      </w:pPr>
      <w:rPr>
        <w:rFonts w:hint="default"/>
        <w:lang w:val="cs-CZ" w:eastAsia="cs-CZ" w:bidi="cs-CZ"/>
      </w:rPr>
    </w:lvl>
  </w:abstractNum>
  <w:abstractNum w:abstractNumId="17" w15:restartNumberingAfterBreak="0">
    <w:nsid w:val="1E351265"/>
    <w:multiLevelType w:val="hybridMultilevel"/>
    <w:tmpl w:val="3EFA4D8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742724"/>
    <w:multiLevelType w:val="hybridMultilevel"/>
    <w:tmpl w:val="7FC07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142439"/>
    <w:multiLevelType w:val="hybridMultilevel"/>
    <w:tmpl w:val="3E6C31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170F8"/>
    <w:multiLevelType w:val="hybridMultilevel"/>
    <w:tmpl w:val="35242452"/>
    <w:lvl w:ilvl="0" w:tplc="F1FA8442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45D23"/>
    <w:multiLevelType w:val="hybridMultilevel"/>
    <w:tmpl w:val="623ACB5E"/>
    <w:lvl w:ilvl="0" w:tplc="8236DB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F6CF2"/>
    <w:multiLevelType w:val="hybridMultilevel"/>
    <w:tmpl w:val="54D83850"/>
    <w:lvl w:ilvl="0" w:tplc="BB8A1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BDA5BFC"/>
    <w:multiLevelType w:val="hybridMultilevel"/>
    <w:tmpl w:val="23F25746"/>
    <w:lvl w:ilvl="0" w:tplc="9D5E8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009BB"/>
    <w:multiLevelType w:val="hybridMultilevel"/>
    <w:tmpl w:val="A43E9234"/>
    <w:lvl w:ilvl="0" w:tplc="8544E1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43740CE1"/>
    <w:multiLevelType w:val="hybridMultilevel"/>
    <w:tmpl w:val="71E25BA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4A35461"/>
    <w:multiLevelType w:val="hybridMultilevel"/>
    <w:tmpl w:val="009E2604"/>
    <w:lvl w:ilvl="0" w:tplc="DA580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1F5577"/>
    <w:multiLevelType w:val="hybridMultilevel"/>
    <w:tmpl w:val="514E8CCC"/>
    <w:lvl w:ilvl="0" w:tplc="07CA1C40">
      <w:start w:val="1"/>
      <w:numFmt w:val="decimal"/>
      <w:lvlText w:val="4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13155F"/>
    <w:multiLevelType w:val="hybridMultilevel"/>
    <w:tmpl w:val="46EAFCF4"/>
    <w:lvl w:ilvl="0" w:tplc="AA504C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82B53"/>
    <w:multiLevelType w:val="hybridMultilevel"/>
    <w:tmpl w:val="A706FA06"/>
    <w:lvl w:ilvl="0" w:tplc="04050017">
      <w:start w:val="1"/>
      <w:numFmt w:val="lowerLetter"/>
      <w:lvlText w:val="%1)"/>
      <w:lvlJc w:val="left"/>
      <w:pPr>
        <w:ind w:left="1740" w:hanging="360"/>
      </w:pPr>
    </w:lvl>
    <w:lvl w:ilvl="1" w:tplc="04050019" w:tentative="1">
      <w:start w:val="1"/>
      <w:numFmt w:val="lowerLetter"/>
      <w:lvlText w:val="%2."/>
      <w:lvlJc w:val="left"/>
      <w:pPr>
        <w:ind w:left="2460" w:hanging="360"/>
      </w:pPr>
    </w:lvl>
    <w:lvl w:ilvl="2" w:tplc="0405001B" w:tentative="1">
      <w:start w:val="1"/>
      <w:numFmt w:val="lowerRoman"/>
      <w:lvlText w:val="%3."/>
      <w:lvlJc w:val="right"/>
      <w:pPr>
        <w:ind w:left="3180" w:hanging="180"/>
      </w:pPr>
    </w:lvl>
    <w:lvl w:ilvl="3" w:tplc="0405000F" w:tentative="1">
      <w:start w:val="1"/>
      <w:numFmt w:val="decimal"/>
      <w:lvlText w:val="%4."/>
      <w:lvlJc w:val="left"/>
      <w:pPr>
        <w:ind w:left="3900" w:hanging="360"/>
      </w:pPr>
    </w:lvl>
    <w:lvl w:ilvl="4" w:tplc="04050019" w:tentative="1">
      <w:start w:val="1"/>
      <w:numFmt w:val="lowerLetter"/>
      <w:lvlText w:val="%5."/>
      <w:lvlJc w:val="left"/>
      <w:pPr>
        <w:ind w:left="4620" w:hanging="360"/>
      </w:pPr>
    </w:lvl>
    <w:lvl w:ilvl="5" w:tplc="0405001B" w:tentative="1">
      <w:start w:val="1"/>
      <w:numFmt w:val="lowerRoman"/>
      <w:lvlText w:val="%6."/>
      <w:lvlJc w:val="right"/>
      <w:pPr>
        <w:ind w:left="5340" w:hanging="180"/>
      </w:pPr>
    </w:lvl>
    <w:lvl w:ilvl="6" w:tplc="0405000F" w:tentative="1">
      <w:start w:val="1"/>
      <w:numFmt w:val="decimal"/>
      <w:lvlText w:val="%7."/>
      <w:lvlJc w:val="left"/>
      <w:pPr>
        <w:ind w:left="6060" w:hanging="360"/>
      </w:pPr>
    </w:lvl>
    <w:lvl w:ilvl="7" w:tplc="04050019" w:tentative="1">
      <w:start w:val="1"/>
      <w:numFmt w:val="lowerLetter"/>
      <w:lvlText w:val="%8."/>
      <w:lvlJc w:val="left"/>
      <w:pPr>
        <w:ind w:left="6780" w:hanging="360"/>
      </w:pPr>
    </w:lvl>
    <w:lvl w:ilvl="8" w:tplc="040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1" w15:restartNumberingAfterBreak="0">
    <w:nsid w:val="4CF75E7A"/>
    <w:multiLevelType w:val="hybridMultilevel"/>
    <w:tmpl w:val="764A8808"/>
    <w:lvl w:ilvl="0" w:tplc="0405000F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5" w:hanging="360"/>
      </w:pPr>
    </w:lvl>
    <w:lvl w:ilvl="2" w:tplc="0405001B" w:tentative="1">
      <w:start w:val="1"/>
      <w:numFmt w:val="lowerRoman"/>
      <w:lvlText w:val="%3."/>
      <w:lvlJc w:val="right"/>
      <w:pPr>
        <w:ind w:left="1375" w:hanging="180"/>
      </w:pPr>
    </w:lvl>
    <w:lvl w:ilvl="3" w:tplc="0405000F" w:tentative="1">
      <w:start w:val="1"/>
      <w:numFmt w:val="decimal"/>
      <w:lvlText w:val="%4."/>
      <w:lvlJc w:val="left"/>
      <w:pPr>
        <w:ind w:left="2095" w:hanging="360"/>
      </w:pPr>
    </w:lvl>
    <w:lvl w:ilvl="4" w:tplc="04050019" w:tentative="1">
      <w:start w:val="1"/>
      <w:numFmt w:val="lowerLetter"/>
      <w:lvlText w:val="%5."/>
      <w:lvlJc w:val="left"/>
      <w:pPr>
        <w:ind w:left="2815" w:hanging="360"/>
      </w:pPr>
    </w:lvl>
    <w:lvl w:ilvl="5" w:tplc="0405001B" w:tentative="1">
      <w:start w:val="1"/>
      <w:numFmt w:val="lowerRoman"/>
      <w:lvlText w:val="%6."/>
      <w:lvlJc w:val="right"/>
      <w:pPr>
        <w:ind w:left="3535" w:hanging="180"/>
      </w:pPr>
    </w:lvl>
    <w:lvl w:ilvl="6" w:tplc="0405000F" w:tentative="1">
      <w:start w:val="1"/>
      <w:numFmt w:val="decimal"/>
      <w:lvlText w:val="%7."/>
      <w:lvlJc w:val="left"/>
      <w:pPr>
        <w:ind w:left="4255" w:hanging="360"/>
      </w:pPr>
    </w:lvl>
    <w:lvl w:ilvl="7" w:tplc="04050019" w:tentative="1">
      <w:start w:val="1"/>
      <w:numFmt w:val="lowerLetter"/>
      <w:lvlText w:val="%8."/>
      <w:lvlJc w:val="left"/>
      <w:pPr>
        <w:ind w:left="4975" w:hanging="360"/>
      </w:pPr>
    </w:lvl>
    <w:lvl w:ilvl="8" w:tplc="040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2" w15:restartNumberingAfterBreak="0">
    <w:nsid w:val="4E5C681D"/>
    <w:multiLevelType w:val="hybridMultilevel"/>
    <w:tmpl w:val="18D274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EF323E"/>
    <w:multiLevelType w:val="hybridMultilevel"/>
    <w:tmpl w:val="02DC271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5A01B9"/>
    <w:multiLevelType w:val="multilevel"/>
    <w:tmpl w:val="E95AB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92" w:hanging="406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 w15:restartNumberingAfterBreak="0">
    <w:nsid w:val="58D81388"/>
    <w:multiLevelType w:val="hybridMultilevel"/>
    <w:tmpl w:val="A69AE7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772C78"/>
    <w:multiLevelType w:val="hybridMultilevel"/>
    <w:tmpl w:val="6026F232"/>
    <w:lvl w:ilvl="0" w:tplc="D1B8036A">
      <w:start w:val="1"/>
      <w:numFmt w:val="decimal"/>
      <w:lvlText w:val="%1."/>
      <w:lvlJc w:val="left"/>
      <w:pPr>
        <w:ind w:left="295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7" w15:restartNumberingAfterBreak="0">
    <w:nsid w:val="5F0D3716"/>
    <w:multiLevelType w:val="hybridMultilevel"/>
    <w:tmpl w:val="EA20701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86D8F"/>
    <w:multiLevelType w:val="hybridMultilevel"/>
    <w:tmpl w:val="A7DAD0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D41683"/>
    <w:multiLevelType w:val="hybridMultilevel"/>
    <w:tmpl w:val="163E9642"/>
    <w:lvl w:ilvl="0" w:tplc="E02A6F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A6F5A"/>
    <w:multiLevelType w:val="hybridMultilevel"/>
    <w:tmpl w:val="4F3877E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A1876EA"/>
    <w:multiLevelType w:val="hybridMultilevel"/>
    <w:tmpl w:val="9E0EF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96175"/>
    <w:multiLevelType w:val="hybridMultilevel"/>
    <w:tmpl w:val="0AA0EBC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1C5157"/>
    <w:multiLevelType w:val="hybridMultilevel"/>
    <w:tmpl w:val="9CD04146"/>
    <w:lvl w:ilvl="0" w:tplc="6C36B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EB262B"/>
    <w:multiLevelType w:val="hybridMultilevel"/>
    <w:tmpl w:val="A0FC68B8"/>
    <w:lvl w:ilvl="0" w:tplc="C1B4A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4D30978"/>
    <w:multiLevelType w:val="hybridMultilevel"/>
    <w:tmpl w:val="FA705656"/>
    <w:lvl w:ilvl="0" w:tplc="51105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075BE5"/>
    <w:multiLevelType w:val="hybridMultilevel"/>
    <w:tmpl w:val="97CAC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6E54FB"/>
    <w:multiLevelType w:val="hybridMultilevel"/>
    <w:tmpl w:val="401AA2CC"/>
    <w:lvl w:ilvl="0" w:tplc="F9689750">
      <w:start w:val="1"/>
      <w:numFmt w:val="lowerLetter"/>
      <w:lvlText w:val="%1)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AF31AC4"/>
    <w:multiLevelType w:val="hybridMultilevel"/>
    <w:tmpl w:val="392C9B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717E6B"/>
    <w:multiLevelType w:val="hybridMultilevel"/>
    <w:tmpl w:val="2ACC594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F3D1FAE"/>
    <w:multiLevelType w:val="hybridMultilevel"/>
    <w:tmpl w:val="2724E0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9"/>
  </w:num>
  <w:num w:numId="9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1"/>
  </w:num>
  <w:num w:numId="16">
    <w:abstractNumId w:val="9"/>
  </w:num>
  <w:num w:numId="17">
    <w:abstractNumId w:val="49"/>
  </w:num>
  <w:num w:numId="18">
    <w:abstractNumId w:val="11"/>
  </w:num>
  <w:num w:numId="19">
    <w:abstractNumId w:val="8"/>
  </w:num>
  <w:num w:numId="20">
    <w:abstractNumId w:val="17"/>
  </w:num>
  <w:num w:numId="21">
    <w:abstractNumId w:val="7"/>
  </w:num>
  <w:num w:numId="22">
    <w:abstractNumId w:val="50"/>
  </w:num>
  <w:num w:numId="23">
    <w:abstractNumId w:val="34"/>
  </w:num>
  <w:num w:numId="24">
    <w:abstractNumId w:val="33"/>
  </w:num>
  <w:num w:numId="25">
    <w:abstractNumId w:val="14"/>
  </w:num>
  <w:num w:numId="26">
    <w:abstractNumId w:val="40"/>
  </w:num>
  <w:num w:numId="27">
    <w:abstractNumId w:val="26"/>
  </w:num>
  <w:num w:numId="28">
    <w:abstractNumId w:val="5"/>
  </w:num>
  <w:num w:numId="29">
    <w:abstractNumId w:val="37"/>
  </w:num>
  <w:num w:numId="30">
    <w:abstractNumId w:val="39"/>
  </w:num>
  <w:num w:numId="31">
    <w:abstractNumId w:val="10"/>
  </w:num>
  <w:num w:numId="32">
    <w:abstractNumId w:val="18"/>
  </w:num>
  <w:num w:numId="33">
    <w:abstractNumId w:val="35"/>
  </w:num>
  <w:num w:numId="34">
    <w:abstractNumId w:val="36"/>
  </w:num>
  <w:num w:numId="35">
    <w:abstractNumId w:val="32"/>
  </w:num>
  <w:num w:numId="36">
    <w:abstractNumId w:val="29"/>
  </w:num>
  <w:num w:numId="37">
    <w:abstractNumId w:val="48"/>
  </w:num>
  <w:num w:numId="38">
    <w:abstractNumId w:val="13"/>
  </w:num>
  <w:num w:numId="39">
    <w:abstractNumId w:val="24"/>
  </w:num>
  <w:num w:numId="40">
    <w:abstractNumId w:val="0"/>
  </w:num>
  <w:num w:numId="41">
    <w:abstractNumId w:val="41"/>
  </w:num>
  <w:num w:numId="42">
    <w:abstractNumId w:val="15"/>
  </w:num>
  <w:num w:numId="43">
    <w:abstractNumId w:val="43"/>
  </w:num>
  <w:num w:numId="44">
    <w:abstractNumId w:val="6"/>
  </w:num>
  <w:num w:numId="45">
    <w:abstractNumId w:val="20"/>
  </w:num>
  <w:num w:numId="46">
    <w:abstractNumId w:val="22"/>
  </w:num>
  <w:num w:numId="47">
    <w:abstractNumId w:val="4"/>
  </w:num>
  <w:num w:numId="48">
    <w:abstractNumId w:val="21"/>
  </w:num>
  <w:num w:numId="49">
    <w:abstractNumId w:val="19"/>
  </w:num>
  <w:num w:numId="50">
    <w:abstractNumId w:val="2"/>
  </w:num>
  <w:num w:numId="51">
    <w:abstractNumId w:val="38"/>
  </w:num>
  <w:num w:numId="52">
    <w:abstractNumId w:val="47"/>
  </w:num>
  <w:num w:numId="53">
    <w:abstractNumId w:val="16"/>
  </w:num>
  <w:num w:numId="54">
    <w:abstractNumId w:val="1"/>
  </w:num>
  <w:num w:numId="55">
    <w:abstractNumId w:val="3"/>
  </w:num>
  <w:num w:numId="56">
    <w:abstractNumId w:val="28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ra Kouřilová">
    <w15:presenceInfo w15:providerId="AD" w15:userId="S-1-5-21-1975975048-3659596305-3926995273-7173"/>
  </w15:person>
  <w15:person w15:author="Gabriela Tenková">
    <w15:presenceInfo w15:providerId="AD" w15:userId="S::gabriela.tenkova@office.esoz.cz::42243383-3087-43ca-b608-ba92b79c2b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17"/>
    <w:rsid w:val="00002AE3"/>
    <w:rsid w:val="00002DF2"/>
    <w:rsid w:val="00007757"/>
    <w:rsid w:val="000077D6"/>
    <w:rsid w:val="00024756"/>
    <w:rsid w:val="0002671F"/>
    <w:rsid w:val="00026D9A"/>
    <w:rsid w:val="00027C63"/>
    <w:rsid w:val="00032496"/>
    <w:rsid w:val="00032A68"/>
    <w:rsid w:val="00040CB6"/>
    <w:rsid w:val="00043814"/>
    <w:rsid w:val="000442F3"/>
    <w:rsid w:val="00051238"/>
    <w:rsid w:val="00062D6C"/>
    <w:rsid w:val="00064189"/>
    <w:rsid w:val="00066CCD"/>
    <w:rsid w:val="00070C63"/>
    <w:rsid w:val="000757CA"/>
    <w:rsid w:val="00077372"/>
    <w:rsid w:val="0009320D"/>
    <w:rsid w:val="000B45CF"/>
    <w:rsid w:val="000C2E4F"/>
    <w:rsid w:val="000C51EA"/>
    <w:rsid w:val="000D43C4"/>
    <w:rsid w:val="000D4DD1"/>
    <w:rsid w:val="000D5B7E"/>
    <w:rsid w:val="000D7073"/>
    <w:rsid w:val="000D7415"/>
    <w:rsid w:val="00105D66"/>
    <w:rsid w:val="00135384"/>
    <w:rsid w:val="00140562"/>
    <w:rsid w:val="00162870"/>
    <w:rsid w:val="001713FE"/>
    <w:rsid w:val="00172DB6"/>
    <w:rsid w:val="00181D86"/>
    <w:rsid w:val="00184A66"/>
    <w:rsid w:val="00184C86"/>
    <w:rsid w:val="001857DC"/>
    <w:rsid w:val="001945FF"/>
    <w:rsid w:val="001A0910"/>
    <w:rsid w:val="001A151F"/>
    <w:rsid w:val="001A21A1"/>
    <w:rsid w:val="001C078D"/>
    <w:rsid w:val="001C0A55"/>
    <w:rsid w:val="001C1601"/>
    <w:rsid w:val="001C2305"/>
    <w:rsid w:val="001C2331"/>
    <w:rsid w:val="001D0628"/>
    <w:rsid w:val="001E1EAD"/>
    <w:rsid w:val="001E27FD"/>
    <w:rsid w:val="001E6983"/>
    <w:rsid w:val="00200510"/>
    <w:rsid w:val="0020586E"/>
    <w:rsid w:val="00210544"/>
    <w:rsid w:val="002221C9"/>
    <w:rsid w:val="00223435"/>
    <w:rsid w:val="0022614F"/>
    <w:rsid w:val="002353E6"/>
    <w:rsid w:val="00236BEC"/>
    <w:rsid w:val="00240A1B"/>
    <w:rsid w:val="002517FD"/>
    <w:rsid w:val="0027177A"/>
    <w:rsid w:val="002861A8"/>
    <w:rsid w:val="002869C3"/>
    <w:rsid w:val="0028785F"/>
    <w:rsid w:val="002947BF"/>
    <w:rsid w:val="002A6CD5"/>
    <w:rsid w:val="002B301E"/>
    <w:rsid w:val="002C2EB2"/>
    <w:rsid w:val="002D4E3E"/>
    <w:rsid w:val="002E0D7B"/>
    <w:rsid w:val="002E114B"/>
    <w:rsid w:val="002E3AA3"/>
    <w:rsid w:val="002E4AE9"/>
    <w:rsid w:val="002E73DC"/>
    <w:rsid w:val="002E7767"/>
    <w:rsid w:val="002F1CDB"/>
    <w:rsid w:val="002F44A4"/>
    <w:rsid w:val="002F70B5"/>
    <w:rsid w:val="002F7FC8"/>
    <w:rsid w:val="00305FDE"/>
    <w:rsid w:val="003066D2"/>
    <w:rsid w:val="00307A58"/>
    <w:rsid w:val="00316234"/>
    <w:rsid w:val="00326105"/>
    <w:rsid w:val="00351CC0"/>
    <w:rsid w:val="00353AE3"/>
    <w:rsid w:val="0036209E"/>
    <w:rsid w:val="00370BF4"/>
    <w:rsid w:val="00373AAA"/>
    <w:rsid w:val="003753CF"/>
    <w:rsid w:val="0038057C"/>
    <w:rsid w:val="00380582"/>
    <w:rsid w:val="00384F55"/>
    <w:rsid w:val="00386AAC"/>
    <w:rsid w:val="00394149"/>
    <w:rsid w:val="00396F7C"/>
    <w:rsid w:val="003A3CFC"/>
    <w:rsid w:val="003A4508"/>
    <w:rsid w:val="003A6A7C"/>
    <w:rsid w:val="003A7AE9"/>
    <w:rsid w:val="003B7DAD"/>
    <w:rsid w:val="003C310A"/>
    <w:rsid w:val="003C42A9"/>
    <w:rsid w:val="003C6C31"/>
    <w:rsid w:val="003D5315"/>
    <w:rsid w:val="003E0B62"/>
    <w:rsid w:val="003F2668"/>
    <w:rsid w:val="003F4D90"/>
    <w:rsid w:val="003F73E3"/>
    <w:rsid w:val="00403C36"/>
    <w:rsid w:val="004076B0"/>
    <w:rsid w:val="004134E0"/>
    <w:rsid w:val="00413F88"/>
    <w:rsid w:val="00417B30"/>
    <w:rsid w:val="0042771F"/>
    <w:rsid w:val="00430DCC"/>
    <w:rsid w:val="00432F0F"/>
    <w:rsid w:val="0043323F"/>
    <w:rsid w:val="00434DCC"/>
    <w:rsid w:val="004353B1"/>
    <w:rsid w:val="004411EC"/>
    <w:rsid w:val="00451BD4"/>
    <w:rsid w:val="004524E4"/>
    <w:rsid w:val="00461D50"/>
    <w:rsid w:val="0048021E"/>
    <w:rsid w:val="00496E6C"/>
    <w:rsid w:val="004A4F0A"/>
    <w:rsid w:val="004A5116"/>
    <w:rsid w:val="004B50FE"/>
    <w:rsid w:val="004B5960"/>
    <w:rsid w:val="004C54B8"/>
    <w:rsid w:val="004D1D28"/>
    <w:rsid w:val="004D65DF"/>
    <w:rsid w:val="004E1473"/>
    <w:rsid w:val="004E1E8D"/>
    <w:rsid w:val="004E3336"/>
    <w:rsid w:val="004F3751"/>
    <w:rsid w:val="004F5A17"/>
    <w:rsid w:val="005222E6"/>
    <w:rsid w:val="0052259E"/>
    <w:rsid w:val="00526A23"/>
    <w:rsid w:val="005359E7"/>
    <w:rsid w:val="005418F8"/>
    <w:rsid w:val="00551B57"/>
    <w:rsid w:val="00555265"/>
    <w:rsid w:val="00563A30"/>
    <w:rsid w:val="00584085"/>
    <w:rsid w:val="00592D07"/>
    <w:rsid w:val="00595E47"/>
    <w:rsid w:val="005965CC"/>
    <w:rsid w:val="005A679A"/>
    <w:rsid w:val="005A79BC"/>
    <w:rsid w:val="005B497C"/>
    <w:rsid w:val="005D0AFC"/>
    <w:rsid w:val="005D0D12"/>
    <w:rsid w:val="005D3138"/>
    <w:rsid w:val="005D6773"/>
    <w:rsid w:val="005D6927"/>
    <w:rsid w:val="005E357E"/>
    <w:rsid w:val="005E4DCB"/>
    <w:rsid w:val="005E671E"/>
    <w:rsid w:val="005E77BF"/>
    <w:rsid w:val="005F2A42"/>
    <w:rsid w:val="005F662F"/>
    <w:rsid w:val="00617932"/>
    <w:rsid w:val="00623E45"/>
    <w:rsid w:val="00625D45"/>
    <w:rsid w:val="0063063C"/>
    <w:rsid w:val="00633321"/>
    <w:rsid w:val="00633AF6"/>
    <w:rsid w:val="00636FB8"/>
    <w:rsid w:val="00641BB4"/>
    <w:rsid w:val="0064510E"/>
    <w:rsid w:val="00647501"/>
    <w:rsid w:val="00656AC9"/>
    <w:rsid w:val="00662FD9"/>
    <w:rsid w:val="006A5280"/>
    <w:rsid w:val="006A5F63"/>
    <w:rsid w:val="006A66AC"/>
    <w:rsid w:val="006B3E5C"/>
    <w:rsid w:val="006B4D9B"/>
    <w:rsid w:val="006B594F"/>
    <w:rsid w:val="006B6E7D"/>
    <w:rsid w:val="006E0BC3"/>
    <w:rsid w:val="006E0F71"/>
    <w:rsid w:val="006F53F7"/>
    <w:rsid w:val="006F5405"/>
    <w:rsid w:val="007041E6"/>
    <w:rsid w:val="007216A8"/>
    <w:rsid w:val="00722CBA"/>
    <w:rsid w:val="00725F68"/>
    <w:rsid w:val="00734A07"/>
    <w:rsid w:val="0073640D"/>
    <w:rsid w:val="007413AA"/>
    <w:rsid w:val="007429DB"/>
    <w:rsid w:val="00747604"/>
    <w:rsid w:val="0075398B"/>
    <w:rsid w:val="007548E8"/>
    <w:rsid w:val="00773A79"/>
    <w:rsid w:val="007828EF"/>
    <w:rsid w:val="0078683C"/>
    <w:rsid w:val="00790923"/>
    <w:rsid w:val="00796520"/>
    <w:rsid w:val="007B1C3D"/>
    <w:rsid w:val="007B228A"/>
    <w:rsid w:val="007B406C"/>
    <w:rsid w:val="007B418F"/>
    <w:rsid w:val="007C76F9"/>
    <w:rsid w:val="007D3DAA"/>
    <w:rsid w:val="007D4EC6"/>
    <w:rsid w:val="007E0864"/>
    <w:rsid w:val="007E67E7"/>
    <w:rsid w:val="007F4361"/>
    <w:rsid w:val="00803898"/>
    <w:rsid w:val="008114BC"/>
    <w:rsid w:val="0082512E"/>
    <w:rsid w:val="00826A6D"/>
    <w:rsid w:val="008475F5"/>
    <w:rsid w:val="008477D1"/>
    <w:rsid w:val="00871029"/>
    <w:rsid w:val="008756BA"/>
    <w:rsid w:val="00884286"/>
    <w:rsid w:val="00884B60"/>
    <w:rsid w:val="00893E50"/>
    <w:rsid w:val="008A3729"/>
    <w:rsid w:val="008B307B"/>
    <w:rsid w:val="008B7A0A"/>
    <w:rsid w:val="008E17A8"/>
    <w:rsid w:val="008E4788"/>
    <w:rsid w:val="008F09E2"/>
    <w:rsid w:val="008F42E7"/>
    <w:rsid w:val="009068E9"/>
    <w:rsid w:val="00906E9E"/>
    <w:rsid w:val="00907AD3"/>
    <w:rsid w:val="00910DE6"/>
    <w:rsid w:val="0091126D"/>
    <w:rsid w:val="00920A86"/>
    <w:rsid w:val="009321E7"/>
    <w:rsid w:val="009367E0"/>
    <w:rsid w:val="00942F51"/>
    <w:rsid w:val="0094424D"/>
    <w:rsid w:val="00945D86"/>
    <w:rsid w:val="009500EB"/>
    <w:rsid w:val="0095442D"/>
    <w:rsid w:val="00955F65"/>
    <w:rsid w:val="009765B8"/>
    <w:rsid w:val="00987AEE"/>
    <w:rsid w:val="00997599"/>
    <w:rsid w:val="009A02D4"/>
    <w:rsid w:val="009A6729"/>
    <w:rsid w:val="009C0A21"/>
    <w:rsid w:val="009C2993"/>
    <w:rsid w:val="009D0335"/>
    <w:rsid w:val="009D1A2F"/>
    <w:rsid w:val="009D70C0"/>
    <w:rsid w:val="009E46E3"/>
    <w:rsid w:val="009E6FE1"/>
    <w:rsid w:val="009F7098"/>
    <w:rsid w:val="00A05D45"/>
    <w:rsid w:val="00A1216A"/>
    <w:rsid w:val="00A13CFC"/>
    <w:rsid w:val="00A26604"/>
    <w:rsid w:val="00A4462A"/>
    <w:rsid w:val="00A6273D"/>
    <w:rsid w:val="00A738B9"/>
    <w:rsid w:val="00A74D6B"/>
    <w:rsid w:val="00A77D05"/>
    <w:rsid w:val="00A81F3B"/>
    <w:rsid w:val="00A86F50"/>
    <w:rsid w:val="00A93D0D"/>
    <w:rsid w:val="00AA4402"/>
    <w:rsid w:val="00AC1050"/>
    <w:rsid w:val="00AC2F28"/>
    <w:rsid w:val="00AC6AEA"/>
    <w:rsid w:val="00AD1DB6"/>
    <w:rsid w:val="00AD56C5"/>
    <w:rsid w:val="00AD6E06"/>
    <w:rsid w:val="00AD7BA3"/>
    <w:rsid w:val="00AE37E1"/>
    <w:rsid w:val="00AE41DB"/>
    <w:rsid w:val="00AF1BC1"/>
    <w:rsid w:val="00AF346D"/>
    <w:rsid w:val="00AF6AFF"/>
    <w:rsid w:val="00B15C9C"/>
    <w:rsid w:val="00B16207"/>
    <w:rsid w:val="00B2314E"/>
    <w:rsid w:val="00B24558"/>
    <w:rsid w:val="00B26294"/>
    <w:rsid w:val="00B40075"/>
    <w:rsid w:val="00B41AA1"/>
    <w:rsid w:val="00B623D1"/>
    <w:rsid w:val="00B67175"/>
    <w:rsid w:val="00B72B6F"/>
    <w:rsid w:val="00B84226"/>
    <w:rsid w:val="00B84D55"/>
    <w:rsid w:val="00B93A31"/>
    <w:rsid w:val="00BB20BC"/>
    <w:rsid w:val="00BB2ED7"/>
    <w:rsid w:val="00BB47B6"/>
    <w:rsid w:val="00BB571C"/>
    <w:rsid w:val="00BC011D"/>
    <w:rsid w:val="00BC0405"/>
    <w:rsid w:val="00BC17F2"/>
    <w:rsid w:val="00BC2974"/>
    <w:rsid w:val="00BD05D7"/>
    <w:rsid w:val="00C006C5"/>
    <w:rsid w:val="00C105B4"/>
    <w:rsid w:val="00C12B42"/>
    <w:rsid w:val="00C15242"/>
    <w:rsid w:val="00C159C3"/>
    <w:rsid w:val="00C336B6"/>
    <w:rsid w:val="00C33D5C"/>
    <w:rsid w:val="00C341DA"/>
    <w:rsid w:val="00C34C54"/>
    <w:rsid w:val="00C37CE4"/>
    <w:rsid w:val="00C44F83"/>
    <w:rsid w:val="00C63EF9"/>
    <w:rsid w:val="00C714D5"/>
    <w:rsid w:val="00C7428C"/>
    <w:rsid w:val="00C7438F"/>
    <w:rsid w:val="00C76E19"/>
    <w:rsid w:val="00C81D7F"/>
    <w:rsid w:val="00C86142"/>
    <w:rsid w:val="00C91AE5"/>
    <w:rsid w:val="00CA53B0"/>
    <w:rsid w:val="00CB6050"/>
    <w:rsid w:val="00CC0C42"/>
    <w:rsid w:val="00CC58F2"/>
    <w:rsid w:val="00CD08A5"/>
    <w:rsid w:val="00CD7C45"/>
    <w:rsid w:val="00CE753A"/>
    <w:rsid w:val="00CF123C"/>
    <w:rsid w:val="00D00426"/>
    <w:rsid w:val="00D01A24"/>
    <w:rsid w:val="00D07ACE"/>
    <w:rsid w:val="00D36F86"/>
    <w:rsid w:val="00D47AF1"/>
    <w:rsid w:val="00D678C1"/>
    <w:rsid w:val="00D812D3"/>
    <w:rsid w:val="00D84C22"/>
    <w:rsid w:val="00D85921"/>
    <w:rsid w:val="00D9695B"/>
    <w:rsid w:val="00D97C50"/>
    <w:rsid w:val="00DA4DB9"/>
    <w:rsid w:val="00DA7E0E"/>
    <w:rsid w:val="00DB17A1"/>
    <w:rsid w:val="00DB18CF"/>
    <w:rsid w:val="00DB48A1"/>
    <w:rsid w:val="00DC3E91"/>
    <w:rsid w:val="00DE33A4"/>
    <w:rsid w:val="00DE69CB"/>
    <w:rsid w:val="00DF2250"/>
    <w:rsid w:val="00DF7990"/>
    <w:rsid w:val="00E0049E"/>
    <w:rsid w:val="00E0227E"/>
    <w:rsid w:val="00E17A5B"/>
    <w:rsid w:val="00E20F62"/>
    <w:rsid w:val="00E32AB9"/>
    <w:rsid w:val="00E32C59"/>
    <w:rsid w:val="00E46EEB"/>
    <w:rsid w:val="00E658DD"/>
    <w:rsid w:val="00E74F9D"/>
    <w:rsid w:val="00E86771"/>
    <w:rsid w:val="00E976E2"/>
    <w:rsid w:val="00EA3C24"/>
    <w:rsid w:val="00EB30C4"/>
    <w:rsid w:val="00EB78EC"/>
    <w:rsid w:val="00ED1057"/>
    <w:rsid w:val="00ED6E76"/>
    <w:rsid w:val="00EE3060"/>
    <w:rsid w:val="00EE4C37"/>
    <w:rsid w:val="00EF2526"/>
    <w:rsid w:val="00EF3526"/>
    <w:rsid w:val="00EF389F"/>
    <w:rsid w:val="00EF5177"/>
    <w:rsid w:val="00F04DD4"/>
    <w:rsid w:val="00F07F4B"/>
    <w:rsid w:val="00F14AA0"/>
    <w:rsid w:val="00F21050"/>
    <w:rsid w:val="00F217AC"/>
    <w:rsid w:val="00F2194C"/>
    <w:rsid w:val="00F21F7E"/>
    <w:rsid w:val="00F52E76"/>
    <w:rsid w:val="00F621E6"/>
    <w:rsid w:val="00F722E9"/>
    <w:rsid w:val="00F74878"/>
    <w:rsid w:val="00F768FA"/>
    <w:rsid w:val="00F83B2E"/>
    <w:rsid w:val="00F95E28"/>
    <w:rsid w:val="00FA1AF5"/>
    <w:rsid w:val="00FA5B8B"/>
    <w:rsid w:val="00FB0648"/>
    <w:rsid w:val="00FB5AAC"/>
    <w:rsid w:val="00FC4BAF"/>
    <w:rsid w:val="00FD7821"/>
    <w:rsid w:val="00FE0B66"/>
    <w:rsid w:val="00FF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A04F7D"/>
  <w15:docId w15:val="{B291D3A1-50AE-43D8-B75B-6C9BADC8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after="120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qFormat/>
    <w:pPr>
      <w:keepNext/>
      <w:spacing w:after="120"/>
      <w:jc w:val="center"/>
      <w:outlineLvl w:val="1"/>
    </w:pPr>
    <w:rPr>
      <w:rFonts w:ascii="Arial" w:hAnsi="Arial" w:cs="Arial"/>
      <w:b/>
      <w:i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spacing w:after="12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paragraph" w:styleId="Zkladntext2">
    <w:name w:val="Body Text 2"/>
    <w:basedOn w:val="Normln"/>
    <w:semiHidden/>
    <w:pPr>
      <w:spacing w:before="100" w:beforeAutospacing="1" w:after="120"/>
      <w:jc w:val="both"/>
    </w:pPr>
    <w:rPr>
      <w:rFonts w:ascii="Arial" w:hAnsi="Arial" w:cs="Arial"/>
      <w:i/>
      <w:iCs/>
      <w:sz w:val="22"/>
      <w:szCs w:val="22"/>
    </w:rPr>
  </w:style>
  <w:style w:type="paragraph" w:styleId="Textbubliny">
    <w:name w:val="Balloon Text"/>
    <w:basedOn w:val="Normln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semiHidden/>
    <w:pPr>
      <w:spacing w:line="360" w:lineRule="auto"/>
      <w:ind w:firstLine="720"/>
    </w:pPr>
    <w:rPr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ZkladntextPed6b">
    <w:name w:val="Styl Základní text + Před:  6 b."/>
    <w:basedOn w:val="Normln"/>
    <w:pPr>
      <w:widowControl w:val="0"/>
      <w:spacing w:before="120"/>
      <w:jc w:val="both"/>
    </w:pPr>
    <w:rPr>
      <w:rFonts w:ascii="Garamond" w:hAnsi="Garamond"/>
      <w:szCs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  <w:rPr>
      <w:lang w:val="x-none" w:eastAsia="x-none"/>
    </w:rPr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TextkomenteChar">
    <w:name w:val="Text komentáře Char"/>
    <w:semiHidden/>
  </w:style>
  <w:style w:type="character" w:customStyle="1" w:styleId="Zkladntextodsazen2Char">
    <w:name w:val="Základní text odsazený 2 Char"/>
    <w:semiHidden/>
    <w:rPr>
      <w:sz w:val="24"/>
      <w:szCs w:val="24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character" w:customStyle="1" w:styleId="ZpatChar">
    <w:name w:val="Zápatí Char"/>
    <w:uiPriority w:val="99"/>
    <w:rPr>
      <w:sz w:val="24"/>
      <w:szCs w:val="24"/>
    </w:rPr>
  </w:style>
  <w:style w:type="paragraph" w:styleId="Zkladntext3">
    <w:name w:val="Body Text 3"/>
    <w:basedOn w:val="Normln"/>
    <w:semiHidden/>
    <w:pPr>
      <w:spacing w:after="60"/>
      <w:jc w:val="both"/>
    </w:pPr>
    <w:rPr>
      <w:rFonts w:ascii="Arial" w:hAnsi="Arial" w:cs="Arial"/>
      <w:sz w:val="22"/>
      <w:szCs w:val="22"/>
    </w:rPr>
  </w:style>
  <w:style w:type="paragraph" w:customStyle="1" w:styleId="Smlouva-slo">
    <w:name w:val="Smlouva-číslo"/>
    <w:basedOn w:val="Normln"/>
    <w:rsid w:val="00AE41DB"/>
    <w:pPr>
      <w:spacing w:before="120" w:line="240" w:lineRule="atLeast"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2629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26294"/>
  </w:style>
  <w:style w:type="character" w:styleId="Znakapoznpodarou">
    <w:name w:val="footnote reference"/>
    <w:basedOn w:val="Standardnpsmoodstavce"/>
    <w:uiPriority w:val="99"/>
    <w:semiHidden/>
    <w:unhideWhenUsed/>
    <w:rsid w:val="00B26294"/>
    <w:rPr>
      <w:vertAlign w:val="superscript"/>
    </w:rPr>
  </w:style>
  <w:style w:type="paragraph" w:styleId="Revize">
    <w:name w:val="Revision"/>
    <w:hidden/>
    <w:uiPriority w:val="99"/>
    <w:semiHidden/>
    <w:rsid w:val="00C81D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D569-61F3-40C6-86A3-C003BD22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3072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 PROHLÁŠENÍ</vt:lpstr>
    </vt:vector>
  </TitlesOfParts>
  <Company>Úřad práce Brno - venkov</Company>
  <LinksUpToDate>false</LinksUpToDate>
  <CharactersWithSpaces>21155</CharactersWithSpaces>
  <SharedDoc>false</SharedDoc>
  <HLinks>
    <vt:vector size="6" baseType="variant">
      <vt:variant>
        <vt:i4>3604600</vt:i4>
      </vt:variant>
      <vt:variant>
        <vt:i4>0</vt:i4>
      </vt:variant>
      <vt:variant>
        <vt:i4>0</vt:i4>
      </vt:variant>
      <vt:variant>
        <vt:i4>5</vt:i4>
      </vt:variant>
      <vt:variant>
        <vt:lpwstr>http://www.e-zakazky.cz/Profil-Zadavatele/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 PROHLÁŠENÍ</dc:title>
  <dc:subject/>
  <dc:creator>MalaJ</dc:creator>
  <cp:keywords/>
  <cp:lastModifiedBy>Petra Kouřilová</cp:lastModifiedBy>
  <cp:revision>5</cp:revision>
  <cp:lastPrinted>2020-02-12T11:53:00Z</cp:lastPrinted>
  <dcterms:created xsi:type="dcterms:W3CDTF">2020-02-12T11:46:00Z</dcterms:created>
  <dcterms:modified xsi:type="dcterms:W3CDTF">2020-02-12T11:58:00Z</dcterms:modified>
</cp:coreProperties>
</file>