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CC1FD4" w14:textId="77777777" w:rsidR="0055603A" w:rsidRPr="003A43F3" w:rsidRDefault="00591E57" w:rsidP="0055603A">
      <w:pPr>
        <w:pStyle w:val="NADPIS"/>
        <w:jc w:val="center"/>
        <w:rPr>
          <w:sz w:val="36"/>
        </w:rPr>
      </w:pPr>
      <w:r>
        <w:rPr>
          <w:sz w:val="36"/>
        </w:rPr>
        <w:t>SMLOUVA O DÍLO</w:t>
      </w:r>
    </w:p>
    <w:p w14:paraId="69EDBB57" w14:textId="77777777" w:rsidR="0055603A" w:rsidRPr="003A43F3" w:rsidRDefault="004549E6" w:rsidP="0055603A">
      <w:pPr>
        <w:pStyle w:val="NADPIS"/>
        <w:jc w:val="center"/>
        <w:rPr>
          <w:rFonts w:ascii="Times New Roman" w:hAnsi="Times New Roman"/>
          <w:b w:val="0"/>
          <w:sz w:val="24"/>
        </w:rPr>
      </w:pPr>
      <w:r w:rsidRPr="004549E6">
        <w:rPr>
          <w:rFonts w:ascii="Times New Roman" w:hAnsi="Times New Roman"/>
          <w:b w:val="0"/>
          <w:sz w:val="24"/>
        </w:rPr>
        <w:t>uzavřená podle § 2586 a násl. občanského zákoníku 89/2012 Sb.</w:t>
      </w:r>
    </w:p>
    <w:p w14:paraId="6038E2B4" w14:textId="77777777" w:rsidR="0055603A" w:rsidRDefault="0055603A" w:rsidP="0086668F">
      <w:pPr>
        <w:pStyle w:val="NADPIS"/>
        <w:jc w:val="center"/>
      </w:pPr>
      <w:r w:rsidRPr="003A43F3">
        <w:t xml:space="preserve">Číslo: SP - </w:t>
      </w:r>
      <w:r w:rsidR="000F5893">
        <w:t>2</w:t>
      </w:r>
      <w:r w:rsidRPr="003A43F3">
        <w:t>/20</w:t>
      </w:r>
      <w:r w:rsidR="003F0809">
        <w:t>20</w:t>
      </w:r>
    </w:p>
    <w:p w14:paraId="015DF507" w14:textId="77777777" w:rsidR="0055603A" w:rsidRPr="002F063C" w:rsidRDefault="0055603A" w:rsidP="0055603A">
      <w:pPr>
        <w:jc w:val="center"/>
        <w:rPr>
          <w:rFonts w:ascii="Times New Roman" w:hAnsi="Times New Roman"/>
          <w:color w:val="auto"/>
          <w:sz w:val="24"/>
        </w:rPr>
      </w:pPr>
      <w:r w:rsidRPr="002F063C">
        <w:rPr>
          <w:rFonts w:ascii="Times New Roman" w:hAnsi="Times New Roman"/>
          <w:color w:val="auto"/>
          <w:sz w:val="24"/>
        </w:rPr>
        <w:t>I.</w:t>
      </w:r>
    </w:p>
    <w:p w14:paraId="0C8DB4A9" w14:textId="77777777" w:rsidR="0055603A" w:rsidRPr="003A43F3" w:rsidRDefault="0055603A" w:rsidP="0055603A">
      <w:pPr>
        <w:jc w:val="center"/>
        <w:rPr>
          <w:rFonts w:ascii="Times New Roman" w:hAnsi="Times New Roman"/>
          <w:b w:val="0"/>
          <w:color w:val="auto"/>
          <w:sz w:val="24"/>
        </w:rPr>
      </w:pPr>
      <w:r w:rsidRPr="002F063C">
        <w:rPr>
          <w:rFonts w:ascii="Times New Roman" w:hAnsi="Times New Roman"/>
          <w:color w:val="auto"/>
          <w:sz w:val="24"/>
        </w:rPr>
        <w:t>Smluvní strany (identifikace)</w:t>
      </w:r>
    </w:p>
    <w:p w14:paraId="335863D4" w14:textId="77777777" w:rsidR="0055603A" w:rsidRPr="003A43F3" w:rsidRDefault="0055603A" w:rsidP="0055603A">
      <w:pPr>
        <w:jc w:val="center"/>
        <w:rPr>
          <w:rFonts w:ascii="Times New Roman" w:hAnsi="Times New Roman"/>
          <w:b w:val="0"/>
          <w:color w:val="auto"/>
          <w:sz w:val="24"/>
        </w:rPr>
      </w:pPr>
    </w:p>
    <w:p w14:paraId="60FA9657" w14:textId="77777777" w:rsidR="0055603A" w:rsidRPr="003A43F3" w:rsidRDefault="0055603A" w:rsidP="0055603A">
      <w:pPr>
        <w:rPr>
          <w:rFonts w:ascii="Times New Roman" w:hAnsi="Times New Roman"/>
          <w:b w:val="0"/>
          <w:color w:val="auto"/>
          <w:sz w:val="24"/>
        </w:rPr>
      </w:pPr>
      <w:r w:rsidRPr="003A43F3">
        <w:rPr>
          <w:rFonts w:ascii="Times New Roman" w:hAnsi="Times New Roman"/>
          <w:b w:val="0"/>
          <w:color w:val="auto"/>
          <w:sz w:val="24"/>
        </w:rPr>
        <w:t>Objednatel:</w:t>
      </w:r>
      <w:r w:rsidRPr="003A43F3">
        <w:rPr>
          <w:rFonts w:ascii="Times New Roman" w:hAnsi="Times New Roman"/>
          <w:b w:val="0"/>
          <w:color w:val="auto"/>
          <w:sz w:val="24"/>
        </w:rPr>
        <w:tab/>
      </w:r>
      <w:r w:rsidRPr="003A43F3">
        <w:rPr>
          <w:rFonts w:ascii="Times New Roman" w:hAnsi="Times New Roman"/>
          <w:b w:val="0"/>
          <w:color w:val="auto"/>
          <w:sz w:val="24"/>
        </w:rPr>
        <w:tab/>
      </w:r>
      <w:r w:rsidRPr="003A43F3">
        <w:rPr>
          <w:rFonts w:ascii="Times New Roman" w:hAnsi="Times New Roman"/>
          <w:b w:val="0"/>
          <w:color w:val="auto"/>
          <w:sz w:val="24"/>
        </w:rPr>
        <w:tab/>
      </w:r>
      <w:r w:rsidR="00056763" w:rsidRPr="00056763">
        <w:rPr>
          <w:rFonts w:ascii="Times New Roman" w:hAnsi="Times New Roman"/>
          <w:b w:val="0"/>
          <w:color w:val="auto"/>
          <w:sz w:val="24"/>
        </w:rPr>
        <w:t>Vodohospodářské sdružení Turnov</w:t>
      </w:r>
    </w:p>
    <w:p w14:paraId="08667365" w14:textId="77777777" w:rsidR="0055603A" w:rsidRPr="003A43F3" w:rsidRDefault="0055603A" w:rsidP="0055603A">
      <w:pPr>
        <w:rPr>
          <w:rFonts w:ascii="Times New Roman" w:hAnsi="Times New Roman"/>
          <w:b w:val="0"/>
          <w:color w:val="auto"/>
          <w:sz w:val="24"/>
        </w:rPr>
      </w:pPr>
      <w:r w:rsidRPr="003A43F3">
        <w:rPr>
          <w:rFonts w:ascii="Times New Roman" w:hAnsi="Times New Roman"/>
          <w:b w:val="0"/>
          <w:color w:val="auto"/>
          <w:sz w:val="24"/>
        </w:rPr>
        <w:t>Se sídlem:</w:t>
      </w:r>
      <w:r w:rsidRPr="003A43F3">
        <w:rPr>
          <w:rFonts w:ascii="Times New Roman" w:hAnsi="Times New Roman"/>
          <w:b w:val="0"/>
          <w:color w:val="auto"/>
          <w:sz w:val="24"/>
        </w:rPr>
        <w:tab/>
      </w:r>
      <w:r w:rsidRPr="003A43F3">
        <w:rPr>
          <w:rFonts w:ascii="Times New Roman" w:hAnsi="Times New Roman"/>
          <w:b w:val="0"/>
          <w:color w:val="auto"/>
          <w:sz w:val="24"/>
        </w:rPr>
        <w:tab/>
      </w:r>
      <w:r w:rsidRPr="003A43F3">
        <w:rPr>
          <w:rFonts w:ascii="Times New Roman" w:hAnsi="Times New Roman"/>
          <w:b w:val="0"/>
          <w:color w:val="auto"/>
          <w:sz w:val="24"/>
        </w:rPr>
        <w:tab/>
      </w:r>
      <w:r w:rsidR="00056763" w:rsidRPr="00056763">
        <w:rPr>
          <w:rFonts w:ascii="Times New Roman" w:hAnsi="Times New Roman"/>
          <w:b w:val="0"/>
          <w:color w:val="auto"/>
          <w:sz w:val="24"/>
        </w:rPr>
        <w:t>Antonína Dvořáka 287</w:t>
      </w:r>
    </w:p>
    <w:p w14:paraId="5D659526" w14:textId="77777777" w:rsidR="0055603A" w:rsidRPr="003A43F3" w:rsidRDefault="0055603A" w:rsidP="00056763">
      <w:pPr>
        <w:rPr>
          <w:rFonts w:ascii="Times New Roman" w:hAnsi="Times New Roman"/>
          <w:b w:val="0"/>
          <w:color w:val="auto"/>
          <w:sz w:val="24"/>
        </w:rPr>
      </w:pPr>
      <w:r w:rsidRPr="003A43F3">
        <w:rPr>
          <w:rFonts w:ascii="Times New Roman" w:hAnsi="Times New Roman"/>
          <w:b w:val="0"/>
          <w:color w:val="auto"/>
          <w:sz w:val="24"/>
        </w:rPr>
        <w:tab/>
      </w:r>
      <w:r w:rsidRPr="003A43F3">
        <w:rPr>
          <w:rFonts w:ascii="Times New Roman" w:hAnsi="Times New Roman"/>
          <w:b w:val="0"/>
          <w:color w:val="auto"/>
          <w:sz w:val="24"/>
        </w:rPr>
        <w:tab/>
      </w:r>
      <w:r w:rsidRPr="003A43F3">
        <w:rPr>
          <w:rFonts w:ascii="Times New Roman" w:hAnsi="Times New Roman"/>
          <w:b w:val="0"/>
          <w:color w:val="auto"/>
          <w:sz w:val="24"/>
        </w:rPr>
        <w:tab/>
      </w:r>
      <w:r w:rsidRPr="003A43F3">
        <w:rPr>
          <w:rFonts w:ascii="Times New Roman" w:hAnsi="Times New Roman"/>
          <w:b w:val="0"/>
          <w:color w:val="auto"/>
          <w:sz w:val="24"/>
        </w:rPr>
        <w:tab/>
      </w:r>
      <w:r w:rsidR="00056763" w:rsidRPr="00056763">
        <w:rPr>
          <w:rFonts w:ascii="Times New Roman" w:hAnsi="Times New Roman"/>
          <w:b w:val="0"/>
          <w:color w:val="auto"/>
          <w:sz w:val="24"/>
        </w:rPr>
        <w:t>511</w:t>
      </w:r>
      <w:r w:rsidR="00056763">
        <w:rPr>
          <w:rFonts w:ascii="Times New Roman" w:hAnsi="Times New Roman"/>
          <w:b w:val="0"/>
          <w:color w:val="auto"/>
          <w:sz w:val="24"/>
        </w:rPr>
        <w:t xml:space="preserve"> </w:t>
      </w:r>
      <w:r w:rsidR="00056763" w:rsidRPr="00056763">
        <w:rPr>
          <w:rFonts w:ascii="Times New Roman" w:hAnsi="Times New Roman"/>
          <w:b w:val="0"/>
          <w:color w:val="auto"/>
          <w:sz w:val="24"/>
        </w:rPr>
        <w:t>01</w:t>
      </w:r>
      <w:r w:rsidR="00056763">
        <w:rPr>
          <w:rFonts w:ascii="Times New Roman" w:hAnsi="Times New Roman"/>
          <w:b w:val="0"/>
          <w:color w:val="auto"/>
          <w:sz w:val="24"/>
        </w:rPr>
        <w:tab/>
      </w:r>
      <w:r w:rsidR="00056763" w:rsidRPr="00056763">
        <w:rPr>
          <w:rFonts w:ascii="Times New Roman" w:hAnsi="Times New Roman"/>
          <w:b w:val="0"/>
          <w:color w:val="auto"/>
          <w:sz w:val="24"/>
        </w:rPr>
        <w:t>Turnov</w:t>
      </w:r>
    </w:p>
    <w:p w14:paraId="1D17BA22" w14:textId="77777777" w:rsidR="0055603A" w:rsidRPr="003A43F3" w:rsidRDefault="0055603A" w:rsidP="0055603A">
      <w:pPr>
        <w:ind w:left="2832" w:hanging="2832"/>
        <w:rPr>
          <w:rFonts w:ascii="Times New Roman" w:hAnsi="Times New Roman"/>
          <w:b w:val="0"/>
          <w:color w:val="000000"/>
          <w:sz w:val="24"/>
        </w:rPr>
      </w:pPr>
      <w:r w:rsidRPr="003A43F3">
        <w:rPr>
          <w:rFonts w:ascii="Times New Roman" w:hAnsi="Times New Roman"/>
          <w:b w:val="0"/>
          <w:color w:val="000000"/>
          <w:sz w:val="24"/>
        </w:rPr>
        <w:t>Zastoupený:</w:t>
      </w:r>
      <w:r w:rsidRPr="003A43F3">
        <w:rPr>
          <w:rFonts w:ascii="Times New Roman" w:hAnsi="Times New Roman"/>
          <w:b w:val="0"/>
          <w:color w:val="000000"/>
          <w:sz w:val="24"/>
        </w:rPr>
        <w:tab/>
        <w:t xml:space="preserve">Ing. </w:t>
      </w:r>
      <w:r w:rsidR="001E31F5">
        <w:rPr>
          <w:rFonts w:ascii="Times New Roman" w:hAnsi="Times New Roman"/>
          <w:b w:val="0"/>
          <w:color w:val="000000"/>
          <w:sz w:val="24"/>
        </w:rPr>
        <w:t>Milanem Hejdukem</w:t>
      </w:r>
      <w:r w:rsidRPr="003A43F3">
        <w:rPr>
          <w:rFonts w:ascii="Times New Roman" w:hAnsi="Times New Roman"/>
          <w:b w:val="0"/>
          <w:color w:val="000000"/>
          <w:sz w:val="24"/>
        </w:rPr>
        <w:t xml:space="preserve">, </w:t>
      </w:r>
      <w:r w:rsidR="00610EBB">
        <w:rPr>
          <w:rFonts w:ascii="Times New Roman" w:hAnsi="Times New Roman"/>
          <w:b w:val="0"/>
          <w:color w:val="000000"/>
          <w:sz w:val="24"/>
        </w:rPr>
        <w:t>ředitelem</w:t>
      </w:r>
      <w:r w:rsidR="001E31F5" w:rsidRPr="001E31F5">
        <w:rPr>
          <w:rFonts w:ascii="Times New Roman" w:hAnsi="Times New Roman"/>
          <w:b w:val="0"/>
          <w:color w:val="000000"/>
          <w:sz w:val="24"/>
        </w:rPr>
        <w:t xml:space="preserve"> </w:t>
      </w:r>
      <w:r w:rsidR="00610EBB">
        <w:rPr>
          <w:rFonts w:ascii="Times New Roman" w:hAnsi="Times New Roman"/>
          <w:b w:val="0"/>
          <w:color w:val="000000"/>
          <w:sz w:val="24"/>
        </w:rPr>
        <w:t>svazku</w:t>
      </w:r>
    </w:p>
    <w:p w14:paraId="324C7056" w14:textId="77777777" w:rsidR="0055603A" w:rsidRPr="003A43F3" w:rsidRDefault="0055603A" w:rsidP="0055603A">
      <w:pPr>
        <w:rPr>
          <w:rFonts w:ascii="Times New Roman" w:hAnsi="Times New Roman"/>
          <w:b w:val="0"/>
          <w:color w:val="000000"/>
          <w:sz w:val="24"/>
        </w:rPr>
      </w:pPr>
      <w:r w:rsidRPr="003A43F3">
        <w:rPr>
          <w:rFonts w:ascii="Times New Roman" w:hAnsi="Times New Roman"/>
          <w:b w:val="0"/>
          <w:color w:val="000000"/>
          <w:sz w:val="24"/>
        </w:rPr>
        <w:t>Ve věcech smluvních</w:t>
      </w:r>
    </w:p>
    <w:p w14:paraId="397E5FBF" w14:textId="77777777" w:rsidR="0055603A" w:rsidRPr="003A43F3" w:rsidRDefault="0055603A" w:rsidP="0055603A">
      <w:pPr>
        <w:rPr>
          <w:rFonts w:ascii="Times New Roman" w:hAnsi="Times New Roman"/>
          <w:b w:val="0"/>
          <w:color w:val="000000"/>
          <w:sz w:val="24"/>
        </w:rPr>
      </w:pPr>
      <w:r w:rsidRPr="003A43F3">
        <w:rPr>
          <w:rFonts w:ascii="Times New Roman" w:hAnsi="Times New Roman"/>
          <w:b w:val="0"/>
          <w:color w:val="000000"/>
          <w:sz w:val="24"/>
        </w:rPr>
        <w:t>je oprávněn jednat:</w:t>
      </w:r>
      <w:r w:rsidRPr="003A43F3">
        <w:rPr>
          <w:rFonts w:ascii="Times New Roman" w:hAnsi="Times New Roman"/>
          <w:b w:val="0"/>
          <w:color w:val="000000"/>
          <w:sz w:val="24"/>
        </w:rPr>
        <w:tab/>
      </w:r>
      <w:r w:rsidRPr="003A43F3">
        <w:rPr>
          <w:rFonts w:ascii="Times New Roman" w:hAnsi="Times New Roman"/>
          <w:b w:val="0"/>
          <w:color w:val="000000"/>
          <w:sz w:val="24"/>
        </w:rPr>
        <w:tab/>
      </w:r>
      <w:r w:rsidR="001E31F5" w:rsidRPr="001E31F5">
        <w:rPr>
          <w:rFonts w:ascii="Times New Roman" w:hAnsi="Times New Roman"/>
          <w:b w:val="0"/>
          <w:color w:val="000000"/>
          <w:sz w:val="24"/>
        </w:rPr>
        <w:t>Ing. Milan Hejduk</w:t>
      </w:r>
      <w:r w:rsidR="001E31F5">
        <w:rPr>
          <w:rFonts w:ascii="Times New Roman" w:hAnsi="Times New Roman"/>
          <w:b w:val="0"/>
          <w:color w:val="000000"/>
          <w:sz w:val="24"/>
        </w:rPr>
        <w:t xml:space="preserve">, </w:t>
      </w:r>
      <w:r w:rsidR="00610EBB">
        <w:rPr>
          <w:rFonts w:ascii="Times New Roman" w:hAnsi="Times New Roman"/>
          <w:b w:val="0"/>
          <w:color w:val="000000"/>
          <w:sz w:val="24"/>
        </w:rPr>
        <w:t>ředitel svazku</w:t>
      </w:r>
    </w:p>
    <w:p w14:paraId="402BE752" w14:textId="77777777" w:rsidR="0055603A" w:rsidRPr="003A43F3" w:rsidRDefault="0055603A" w:rsidP="0055603A">
      <w:pPr>
        <w:rPr>
          <w:rFonts w:ascii="Times New Roman" w:hAnsi="Times New Roman"/>
          <w:b w:val="0"/>
          <w:color w:val="000000"/>
          <w:sz w:val="24"/>
        </w:rPr>
      </w:pPr>
      <w:r w:rsidRPr="003A43F3">
        <w:rPr>
          <w:rFonts w:ascii="Times New Roman" w:hAnsi="Times New Roman"/>
          <w:b w:val="0"/>
          <w:color w:val="000000"/>
          <w:sz w:val="24"/>
        </w:rPr>
        <w:t xml:space="preserve">Ve věcech technických </w:t>
      </w:r>
    </w:p>
    <w:p w14:paraId="6F5612D2" w14:textId="0D7519C5" w:rsidR="0055603A" w:rsidRPr="003A43F3" w:rsidDel="000F55E4" w:rsidRDefault="0055603A">
      <w:pPr>
        <w:rPr>
          <w:del w:id="0" w:author="Michaela Malá" w:date="2020-02-07T13:14:00Z"/>
          <w:rFonts w:ascii="Times New Roman" w:hAnsi="Times New Roman"/>
          <w:b w:val="0"/>
          <w:color w:val="000000"/>
          <w:sz w:val="24"/>
        </w:rPr>
      </w:pPr>
      <w:r w:rsidRPr="003A43F3">
        <w:rPr>
          <w:rFonts w:ascii="Times New Roman" w:hAnsi="Times New Roman"/>
          <w:b w:val="0"/>
          <w:color w:val="000000"/>
          <w:sz w:val="24"/>
        </w:rPr>
        <w:t>je oprávněn jednat:</w:t>
      </w:r>
      <w:r w:rsidRPr="003A43F3">
        <w:rPr>
          <w:rFonts w:ascii="Times New Roman" w:hAnsi="Times New Roman"/>
          <w:b w:val="0"/>
          <w:color w:val="000000"/>
          <w:sz w:val="24"/>
        </w:rPr>
        <w:tab/>
      </w:r>
      <w:r w:rsidRPr="003A43F3">
        <w:rPr>
          <w:rFonts w:ascii="Times New Roman" w:hAnsi="Times New Roman"/>
          <w:b w:val="0"/>
          <w:color w:val="000000"/>
          <w:sz w:val="24"/>
        </w:rPr>
        <w:tab/>
      </w:r>
      <w:del w:id="1" w:author="Michaela Malá" w:date="2020-02-07T13:14:00Z">
        <w:r w:rsidR="001E31F5" w:rsidRPr="001E31F5" w:rsidDel="000F55E4">
          <w:rPr>
            <w:rFonts w:ascii="Times New Roman" w:hAnsi="Times New Roman"/>
            <w:b w:val="0"/>
            <w:color w:val="000000"/>
            <w:sz w:val="24"/>
          </w:rPr>
          <w:delText>Marcela Červová</w:delText>
        </w:r>
        <w:r w:rsidRPr="003A43F3" w:rsidDel="000F55E4">
          <w:rPr>
            <w:rFonts w:ascii="Times New Roman" w:hAnsi="Times New Roman"/>
            <w:b w:val="0"/>
            <w:color w:val="000000"/>
            <w:sz w:val="24"/>
          </w:rPr>
          <w:delText xml:space="preserve">, </w:delText>
        </w:r>
        <w:r w:rsidR="001E31F5" w:rsidDel="000F55E4">
          <w:rPr>
            <w:rFonts w:ascii="Times New Roman" w:hAnsi="Times New Roman"/>
            <w:b w:val="0"/>
            <w:color w:val="000000"/>
            <w:sz w:val="24"/>
          </w:rPr>
          <w:delText>ředitelka VHS Turnov</w:delText>
        </w:r>
      </w:del>
    </w:p>
    <w:p w14:paraId="541D00EB" w14:textId="680F80EF" w:rsidR="0055603A" w:rsidRPr="003A43F3" w:rsidRDefault="00891CCF">
      <w:pPr>
        <w:rPr>
          <w:rFonts w:ascii="Times New Roman" w:hAnsi="Times New Roman"/>
          <w:b w:val="0"/>
          <w:color w:val="000000"/>
          <w:sz w:val="24"/>
        </w:rPr>
        <w:pPrChange w:id="2" w:author="Michaela Malá" w:date="2020-02-07T13:14:00Z">
          <w:pPr>
            <w:ind w:left="2835"/>
          </w:pPr>
        </w:pPrChange>
      </w:pPr>
      <w:del w:id="3" w:author="Michaela Malá" w:date="2020-02-07T13:14:00Z">
        <w:r w:rsidDel="000F55E4">
          <w:rPr>
            <w:rFonts w:ascii="Times New Roman" w:hAnsi="Times New Roman"/>
            <w:b w:val="0"/>
            <w:color w:val="000000"/>
            <w:sz w:val="24"/>
          </w:rPr>
          <w:delText>Bc</w:delText>
        </w:r>
        <w:r w:rsidR="00B904D6" w:rsidRPr="003A43F3" w:rsidDel="000F55E4">
          <w:rPr>
            <w:rFonts w:ascii="Times New Roman" w:hAnsi="Times New Roman"/>
            <w:b w:val="0"/>
            <w:color w:val="000000"/>
            <w:sz w:val="24"/>
          </w:rPr>
          <w:delText xml:space="preserve">. </w:delText>
        </w:r>
        <w:r w:rsidDel="000F55E4">
          <w:rPr>
            <w:rFonts w:ascii="Times New Roman" w:hAnsi="Times New Roman"/>
            <w:b w:val="0"/>
            <w:color w:val="000000"/>
            <w:sz w:val="24"/>
          </w:rPr>
          <w:delText>Ondřej Šimůnek</w:delText>
        </w:r>
        <w:r w:rsidR="001E31F5" w:rsidDel="000F55E4">
          <w:rPr>
            <w:rFonts w:ascii="Times New Roman" w:hAnsi="Times New Roman"/>
            <w:b w:val="0"/>
            <w:color w:val="000000"/>
            <w:sz w:val="24"/>
          </w:rPr>
          <w:delText>,</w:delText>
        </w:r>
        <w:r w:rsidR="0055603A" w:rsidRPr="003A43F3" w:rsidDel="000F55E4">
          <w:rPr>
            <w:rFonts w:ascii="Times New Roman" w:hAnsi="Times New Roman"/>
            <w:b w:val="0"/>
            <w:color w:val="000000"/>
            <w:sz w:val="24"/>
          </w:rPr>
          <w:delText xml:space="preserve"> </w:delText>
        </w:r>
        <w:r w:rsidDel="000F55E4">
          <w:rPr>
            <w:rFonts w:ascii="Times New Roman" w:hAnsi="Times New Roman"/>
            <w:b w:val="0"/>
            <w:color w:val="000000"/>
            <w:sz w:val="24"/>
          </w:rPr>
          <w:delText>investiční technik</w:delText>
        </w:r>
      </w:del>
    </w:p>
    <w:p w14:paraId="77B9104F" w14:textId="77777777" w:rsidR="0055603A" w:rsidRPr="003A43F3" w:rsidRDefault="0055603A" w:rsidP="0055603A">
      <w:pPr>
        <w:rPr>
          <w:rFonts w:ascii="Times New Roman" w:hAnsi="Times New Roman"/>
          <w:b w:val="0"/>
          <w:color w:val="auto"/>
          <w:sz w:val="24"/>
        </w:rPr>
      </w:pPr>
      <w:r w:rsidRPr="003A43F3">
        <w:rPr>
          <w:rFonts w:ascii="Times New Roman" w:hAnsi="Times New Roman"/>
          <w:b w:val="0"/>
          <w:color w:val="auto"/>
          <w:sz w:val="24"/>
        </w:rPr>
        <w:t>IČ</w:t>
      </w:r>
      <w:r w:rsidR="00610EBB">
        <w:rPr>
          <w:rFonts w:ascii="Times New Roman" w:hAnsi="Times New Roman"/>
          <w:b w:val="0"/>
          <w:color w:val="auto"/>
          <w:sz w:val="24"/>
        </w:rPr>
        <w:t>O</w:t>
      </w:r>
      <w:r w:rsidRPr="003A43F3">
        <w:rPr>
          <w:rFonts w:ascii="Times New Roman" w:hAnsi="Times New Roman"/>
          <w:b w:val="0"/>
          <w:color w:val="auto"/>
          <w:sz w:val="24"/>
        </w:rPr>
        <w:t>:</w:t>
      </w:r>
      <w:r w:rsidRPr="003A43F3">
        <w:rPr>
          <w:rFonts w:ascii="Times New Roman" w:hAnsi="Times New Roman"/>
          <w:b w:val="0"/>
          <w:color w:val="auto"/>
          <w:sz w:val="24"/>
        </w:rPr>
        <w:tab/>
      </w:r>
      <w:r w:rsidRPr="003A43F3">
        <w:rPr>
          <w:rFonts w:ascii="Times New Roman" w:hAnsi="Times New Roman"/>
          <w:b w:val="0"/>
          <w:color w:val="auto"/>
          <w:sz w:val="24"/>
        </w:rPr>
        <w:tab/>
      </w:r>
      <w:r w:rsidRPr="003A43F3">
        <w:rPr>
          <w:rFonts w:ascii="Times New Roman" w:hAnsi="Times New Roman"/>
          <w:b w:val="0"/>
          <w:color w:val="auto"/>
          <w:sz w:val="24"/>
        </w:rPr>
        <w:tab/>
      </w:r>
      <w:r w:rsidRPr="003A43F3">
        <w:rPr>
          <w:rFonts w:ascii="Times New Roman" w:hAnsi="Times New Roman"/>
          <w:b w:val="0"/>
          <w:color w:val="auto"/>
          <w:sz w:val="24"/>
        </w:rPr>
        <w:tab/>
      </w:r>
      <w:r w:rsidR="00610EBB" w:rsidRPr="00610EBB">
        <w:rPr>
          <w:rFonts w:ascii="Times New Roman" w:hAnsi="Times New Roman"/>
          <w:b w:val="0"/>
          <w:color w:val="auto"/>
          <w:sz w:val="24"/>
        </w:rPr>
        <w:t>49</w:t>
      </w:r>
      <w:r w:rsidR="00610EBB">
        <w:rPr>
          <w:rFonts w:ascii="Times New Roman" w:hAnsi="Times New Roman"/>
          <w:b w:val="0"/>
          <w:color w:val="auto"/>
          <w:sz w:val="24"/>
        </w:rPr>
        <w:t xml:space="preserve"> </w:t>
      </w:r>
      <w:r w:rsidR="00610EBB" w:rsidRPr="00610EBB">
        <w:rPr>
          <w:rFonts w:ascii="Times New Roman" w:hAnsi="Times New Roman"/>
          <w:b w:val="0"/>
          <w:color w:val="auto"/>
          <w:sz w:val="24"/>
        </w:rPr>
        <w:t>29</w:t>
      </w:r>
      <w:r w:rsidR="00610EBB">
        <w:rPr>
          <w:rFonts w:ascii="Times New Roman" w:hAnsi="Times New Roman"/>
          <w:b w:val="0"/>
          <w:color w:val="auto"/>
          <w:sz w:val="24"/>
        </w:rPr>
        <w:t xml:space="preserve"> </w:t>
      </w:r>
      <w:r w:rsidR="00610EBB" w:rsidRPr="00610EBB">
        <w:rPr>
          <w:rFonts w:ascii="Times New Roman" w:hAnsi="Times New Roman"/>
          <w:b w:val="0"/>
          <w:color w:val="auto"/>
          <w:sz w:val="24"/>
        </w:rPr>
        <w:t>59</w:t>
      </w:r>
      <w:r w:rsidR="00610EBB">
        <w:rPr>
          <w:rFonts w:ascii="Times New Roman" w:hAnsi="Times New Roman"/>
          <w:b w:val="0"/>
          <w:color w:val="auto"/>
          <w:sz w:val="24"/>
        </w:rPr>
        <w:t xml:space="preserve"> </w:t>
      </w:r>
      <w:r w:rsidR="00610EBB" w:rsidRPr="00610EBB">
        <w:rPr>
          <w:rFonts w:ascii="Times New Roman" w:hAnsi="Times New Roman"/>
          <w:b w:val="0"/>
          <w:color w:val="auto"/>
          <w:sz w:val="24"/>
        </w:rPr>
        <w:t>34</w:t>
      </w:r>
    </w:p>
    <w:p w14:paraId="11B397D8" w14:textId="77777777" w:rsidR="0055603A" w:rsidRPr="003A43F3" w:rsidRDefault="0055603A" w:rsidP="0055603A">
      <w:pPr>
        <w:rPr>
          <w:rFonts w:ascii="Times New Roman" w:hAnsi="Times New Roman"/>
          <w:b w:val="0"/>
          <w:color w:val="auto"/>
          <w:sz w:val="24"/>
        </w:rPr>
      </w:pPr>
      <w:r w:rsidRPr="003A43F3">
        <w:rPr>
          <w:rFonts w:ascii="Times New Roman" w:hAnsi="Times New Roman"/>
          <w:b w:val="0"/>
          <w:color w:val="auto"/>
          <w:sz w:val="24"/>
        </w:rPr>
        <w:t>DIČ:</w:t>
      </w:r>
      <w:r w:rsidRPr="003A43F3">
        <w:rPr>
          <w:rFonts w:ascii="Times New Roman" w:hAnsi="Times New Roman"/>
          <w:b w:val="0"/>
          <w:color w:val="auto"/>
          <w:sz w:val="24"/>
        </w:rPr>
        <w:tab/>
      </w:r>
      <w:r w:rsidRPr="003A43F3">
        <w:rPr>
          <w:rFonts w:ascii="Times New Roman" w:hAnsi="Times New Roman"/>
          <w:b w:val="0"/>
          <w:color w:val="auto"/>
          <w:sz w:val="24"/>
        </w:rPr>
        <w:tab/>
      </w:r>
      <w:r w:rsidRPr="003A43F3">
        <w:rPr>
          <w:rFonts w:ascii="Times New Roman" w:hAnsi="Times New Roman"/>
          <w:b w:val="0"/>
          <w:color w:val="auto"/>
          <w:sz w:val="24"/>
        </w:rPr>
        <w:tab/>
      </w:r>
      <w:r w:rsidRPr="003A43F3">
        <w:rPr>
          <w:rFonts w:ascii="Times New Roman" w:hAnsi="Times New Roman"/>
          <w:b w:val="0"/>
          <w:color w:val="auto"/>
          <w:sz w:val="24"/>
        </w:rPr>
        <w:tab/>
        <w:t xml:space="preserve">CZ </w:t>
      </w:r>
      <w:r w:rsidR="00610EBB" w:rsidRPr="00610EBB">
        <w:rPr>
          <w:rFonts w:ascii="Times New Roman" w:hAnsi="Times New Roman"/>
          <w:b w:val="0"/>
          <w:color w:val="auto"/>
          <w:sz w:val="24"/>
        </w:rPr>
        <w:t>49 29 59 34</w:t>
      </w:r>
    </w:p>
    <w:p w14:paraId="31D4F7BC" w14:textId="309D7388" w:rsidR="0055603A" w:rsidRPr="003A43F3" w:rsidDel="000F55E4" w:rsidRDefault="0055603A">
      <w:pPr>
        <w:rPr>
          <w:del w:id="4" w:author="Michaela Malá" w:date="2020-02-07T13:14:00Z"/>
          <w:rFonts w:ascii="Times New Roman" w:hAnsi="Times New Roman"/>
          <w:b w:val="0"/>
          <w:color w:val="auto"/>
          <w:sz w:val="24"/>
        </w:rPr>
      </w:pPr>
      <w:r w:rsidRPr="003A43F3">
        <w:rPr>
          <w:rFonts w:ascii="Times New Roman" w:hAnsi="Times New Roman"/>
          <w:b w:val="0"/>
          <w:color w:val="auto"/>
          <w:sz w:val="24"/>
        </w:rPr>
        <w:t>Bankovní spojení:</w:t>
      </w:r>
      <w:r w:rsidRPr="003A43F3">
        <w:rPr>
          <w:rFonts w:ascii="Times New Roman" w:hAnsi="Times New Roman"/>
          <w:b w:val="0"/>
          <w:color w:val="auto"/>
          <w:sz w:val="24"/>
        </w:rPr>
        <w:tab/>
      </w:r>
      <w:r w:rsidRPr="003A43F3">
        <w:rPr>
          <w:rFonts w:ascii="Times New Roman" w:hAnsi="Times New Roman"/>
          <w:b w:val="0"/>
          <w:color w:val="auto"/>
          <w:sz w:val="24"/>
        </w:rPr>
        <w:tab/>
      </w:r>
      <w:del w:id="5" w:author="Michaela Malá" w:date="2020-02-07T13:14:00Z">
        <w:r w:rsidRPr="003A43F3" w:rsidDel="000F55E4">
          <w:rPr>
            <w:rFonts w:ascii="Times New Roman" w:hAnsi="Times New Roman"/>
            <w:b w:val="0"/>
            <w:color w:val="auto"/>
            <w:sz w:val="24"/>
          </w:rPr>
          <w:delText xml:space="preserve">KB – </w:delText>
        </w:r>
        <w:r w:rsidR="00610EBB" w:rsidDel="000F55E4">
          <w:rPr>
            <w:rFonts w:ascii="Times New Roman" w:hAnsi="Times New Roman"/>
            <w:b w:val="0"/>
            <w:color w:val="auto"/>
            <w:sz w:val="24"/>
          </w:rPr>
          <w:delText>Turnov</w:delText>
        </w:r>
      </w:del>
    </w:p>
    <w:p w14:paraId="5230BEF6" w14:textId="647BA026" w:rsidR="0055603A" w:rsidRPr="003A43F3" w:rsidRDefault="0055603A">
      <w:pPr>
        <w:rPr>
          <w:rFonts w:ascii="Times New Roman" w:hAnsi="Times New Roman"/>
          <w:b w:val="0"/>
          <w:color w:val="auto"/>
          <w:sz w:val="24"/>
        </w:rPr>
        <w:pPrChange w:id="6" w:author="Michaela Malá" w:date="2020-02-07T13:14:00Z">
          <w:pPr>
            <w:ind w:left="2124" w:firstLine="708"/>
          </w:pPr>
        </w:pPrChange>
      </w:pPr>
      <w:del w:id="7" w:author="Michaela Malá" w:date="2020-02-07T13:14:00Z">
        <w:r w:rsidRPr="003A43F3" w:rsidDel="000F55E4">
          <w:rPr>
            <w:rFonts w:ascii="Times New Roman" w:hAnsi="Times New Roman"/>
            <w:b w:val="0"/>
            <w:color w:val="auto"/>
            <w:sz w:val="24"/>
          </w:rPr>
          <w:delText xml:space="preserve">č. ú.:  </w:delText>
        </w:r>
        <w:r w:rsidR="00610EBB" w:rsidRPr="00610EBB" w:rsidDel="000F55E4">
          <w:rPr>
            <w:rFonts w:ascii="Times New Roman" w:hAnsi="Times New Roman"/>
            <w:b w:val="0"/>
            <w:color w:val="auto"/>
            <w:sz w:val="24"/>
          </w:rPr>
          <w:delText>27-785640277</w:delText>
        </w:r>
        <w:r w:rsidRPr="003A43F3" w:rsidDel="000F55E4">
          <w:rPr>
            <w:rFonts w:ascii="Times New Roman" w:hAnsi="Times New Roman"/>
            <w:b w:val="0"/>
            <w:color w:val="auto"/>
            <w:sz w:val="24"/>
          </w:rPr>
          <w:delText>/0100</w:delText>
        </w:r>
      </w:del>
    </w:p>
    <w:p w14:paraId="331AD123" w14:textId="77777777" w:rsidR="0055603A" w:rsidRDefault="0055603A" w:rsidP="0055603A">
      <w:pPr>
        <w:rPr>
          <w:rFonts w:ascii="Times New Roman" w:hAnsi="Times New Roman"/>
          <w:b w:val="0"/>
          <w:color w:val="auto"/>
          <w:sz w:val="24"/>
        </w:rPr>
      </w:pPr>
    </w:p>
    <w:p w14:paraId="26D60987" w14:textId="77777777" w:rsidR="00610EBB" w:rsidRDefault="00610EBB" w:rsidP="0055603A">
      <w:pPr>
        <w:rPr>
          <w:rFonts w:ascii="Times New Roman" w:hAnsi="Times New Roman"/>
          <w:b w:val="0"/>
          <w:color w:val="auto"/>
          <w:sz w:val="24"/>
        </w:rPr>
      </w:pPr>
    </w:p>
    <w:p w14:paraId="7C384366" w14:textId="77777777" w:rsidR="00610EBB" w:rsidRPr="003A43F3" w:rsidRDefault="00610EBB" w:rsidP="0055603A">
      <w:pPr>
        <w:rPr>
          <w:rFonts w:ascii="Times New Roman" w:hAnsi="Times New Roman"/>
          <w:b w:val="0"/>
          <w:color w:val="auto"/>
          <w:sz w:val="24"/>
        </w:rPr>
      </w:pPr>
    </w:p>
    <w:p w14:paraId="157EAB93" w14:textId="77777777" w:rsidR="0055603A" w:rsidRPr="003A43F3" w:rsidRDefault="0055603A" w:rsidP="0055603A">
      <w:pPr>
        <w:rPr>
          <w:rFonts w:ascii="Times New Roman" w:hAnsi="Times New Roman"/>
          <w:b w:val="0"/>
          <w:color w:val="auto"/>
          <w:sz w:val="24"/>
        </w:rPr>
      </w:pPr>
      <w:r w:rsidRPr="003A43F3">
        <w:rPr>
          <w:rFonts w:ascii="Times New Roman" w:hAnsi="Times New Roman"/>
          <w:b w:val="0"/>
          <w:color w:val="auto"/>
          <w:sz w:val="24"/>
        </w:rPr>
        <w:t>Zhotovitel:</w:t>
      </w:r>
      <w:r w:rsidRPr="003A43F3">
        <w:rPr>
          <w:rFonts w:ascii="Times New Roman" w:hAnsi="Times New Roman"/>
          <w:b w:val="0"/>
          <w:color w:val="auto"/>
          <w:sz w:val="24"/>
        </w:rPr>
        <w:tab/>
      </w:r>
      <w:r w:rsidRPr="003A43F3">
        <w:rPr>
          <w:rFonts w:ascii="Times New Roman" w:hAnsi="Times New Roman"/>
          <w:b w:val="0"/>
          <w:color w:val="auto"/>
          <w:sz w:val="24"/>
        </w:rPr>
        <w:tab/>
      </w:r>
      <w:r w:rsidRPr="003A43F3">
        <w:rPr>
          <w:rFonts w:ascii="Times New Roman" w:hAnsi="Times New Roman"/>
          <w:b w:val="0"/>
          <w:color w:val="auto"/>
          <w:sz w:val="24"/>
        </w:rPr>
        <w:tab/>
        <w:t>Vodohospodářské inženýrské služby, a.s.</w:t>
      </w:r>
    </w:p>
    <w:p w14:paraId="3788E245" w14:textId="77777777" w:rsidR="0055603A" w:rsidRPr="003A43F3" w:rsidRDefault="0055603A" w:rsidP="0055603A">
      <w:pPr>
        <w:rPr>
          <w:rFonts w:ascii="Times New Roman" w:hAnsi="Times New Roman"/>
          <w:b w:val="0"/>
          <w:color w:val="auto"/>
          <w:sz w:val="24"/>
        </w:rPr>
      </w:pPr>
      <w:r w:rsidRPr="003A43F3">
        <w:rPr>
          <w:rFonts w:ascii="Times New Roman" w:hAnsi="Times New Roman"/>
          <w:b w:val="0"/>
          <w:color w:val="auto"/>
          <w:sz w:val="24"/>
        </w:rPr>
        <w:t>Se sídlem:</w:t>
      </w:r>
      <w:r w:rsidRPr="003A43F3">
        <w:rPr>
          <w:rFonts w:ascii="Times New Roman" w:hAnsi="Times New Roman"/>
          <w:b w:val="0"/>
          <w:color w:val="auto"/>
          <w:sz w:val="24"/>
        </w:rPr>
        <w:tab/>
      </w:r>
      <w:r w:rsidRPr="003A43F3">
        <w:rPr>
          <w:rFonts w:ascii="Times New Roman" w:hAnsi="Times New Roman"/>
          <w:b w:val="0"/>
          <w:color w:val="auto"/>
          <w:sz w:val="24"/>
        </w:rPr>
        <w:tab/>
      </w:r>
      <w:r w:rsidRPr="003A43F3">
        <w:rPr>
          <w:rFonts w:ascii="Times New Roman" w:hAnsi="Times New Roman"/>
          <w:b w:val="0"/>
          <w:color w:val="auto"/>
          <w:sz w:val="24"/>
        </w:rPr>
        <w:tab/>
        <w:t>Křížová 472/47</w:t>
      </w:r>
    </w:p>
    <w:p w14:paraId="195D4FEE" w14:textId="77777777" w:rsidR="0055603A" w:rsidRPr="003A43F3" w:rsidRDefault="0055603A" w:rsidP="0055603A">
      <w:pPr>
        <w:rPr>
          <w:rFonts w:ascii="Times New Roman" w:hAnsi="Times New Roman"/>
          <w:b w:val="0"/>
          <w:color w:val="auto"/>
          <w:sz w:val="24"/>
        </w:rPr>
      </w:pPr>
      <w:r w:rsidRPr="003A43F3">
        <w:rPr>
          <w:rFonts w:ascii="Times New Roman" w:hAnsi="Times New Roman"/>
          <w:b w:val="0"/>
          <w:color w:val="auto"/>
          <w:sz w:val="24"/>
        </w:rPr>
        <w:tab/>
      </w:r>
      <w:r w:rsidRPr="003A43F3">
        <w:rPr>
          <w:rFonts w:ascii="Times New Roman" w:hAnsi="Times New Roman"/>
          <w:b w:val="0"/>
          <w:color w:val="auto"/>
          <w:sz w:val="24"/>
        </w:rPr>
        <w:tab/>
      </w:r>
      <w:r w:rsidRPr="003A43F3">
        <w:rPr>
          <w:rFonts w:ascii="Times New Roman" w:hAnsi="Times New Roman"/>
          <w:b w:val="0"/>
          <w:color w:val="auto"/>
          <w:sz w:val="24"/>
        </w:rPr>
        <w:tab/>
      </w:r>
      <w:r w:rsidRPr="003A43F3">
        <w:rPr>
          <w:rFonts w:ascii="Times New Roman" w:hAnsi="Times New Roman"/>
          <w:b w:val="0"/>
          <w:color w:val="auto"/>
          <w:sz w:val="24"/>
        </w:rPr>
        <w:tab/>
        <w:t xml:space="preserve">150 </w:t>
      </w:r>
      <w:proofErr w:type="gramStart"/>
      <w:r w:rsidR="00B904D6">
        <w:rPr>
          <w:rFonts w:ascii="Times New Roman" w:hAnsi="Times New Roman"/>
          <w:b w:val="0"/>
          <w:color w:val="auto"/>
          <w:sz w:val="24"/>
        </w:rPr>
        <w:t>00</w:t>
      </w:r>
      <w:r w:rsidRPr="003A43F3">
        <w:rPr>
          <w:rFonts w:ascii="Times New Roman" w:hAnsi="Times New Roman"/>
          <w:b w:val="0"/>
          <w:color w:val="auto"/>
          <w:sz w:val="24"/>
        </w:rPr>
        <w:t xml:space="preserve">  Praha</w:t>
      </w:r>
      <w:proofErr w:type="gramEnd"/>
      <w:r w:rsidRPr="003A43F3">
        <w:rPr>
          <w:rFonts w:ascii="Times New Roman" w:hAnsi="Times New Roman"/>
          <w:b w:val="0"/>
          <w:color w:val="auto"/>
          <w:sz w:val="24"/>
        </w:rPr>
        <w:t xml:space="preserve"> 5</w:t>
      </w:r>
    </w:p>
    <w:p w14:paraId="2BD00F4A" w14:textId="77777777" w:rsidR="0055603A" w:rsidRPr="003A43F3" w:rsidRDefault="0055603A" w:rsidP="0055603A">
      <w:pPr>
        <w:rPr>
          <w:rFonts w:ascii="Times New Roman" w:hAnsi="Times New Roman"/>
          <w:b w:val="0"/>
          <w:color w:val="auto"/>
          <w:sz w:val="24"/>
        </w:rPr>
      </w:pPr>
      <w:r w:rsidRPr="003A43F3">
        <w:rPr>
          <w:rFonts w:ascii="Times New Roman" w:hAnsi="Times New Roman"/>
          <w:b w:val="0"/>
          <w:color w:val="auto"/>
          <w:sz w:val="24"/>
        </w:rPr>
        <w:t>Zastoupený:</w:t>
      </w:r>
      <w:r w:rsidRPr="003A43F3">
        <w:rPr>
          <w:rFonts w:ascii="Times New Roman" w:hAnsi="Times New Roman"/>
          <w:b w:val="0"/>
          <w:color w:val="auto"/>
          <w:sz w:val="24"/>
        </w:rPr>
        <w:tab/>
      </w:r>
      <w:r w:rsidRPr="003A43F3">
        <w:rPr>
          <w:rFonts w:ascii="Times New Roman" w:hAnsi="Times New Roman"/>
          <w:b w:val="0"/>
          <w:color w:val="auto"/>
          <w:sz w:val="24"/>
        </w:rPr>
        <w:tab/>
      </w:r>
      <w:r w:rsidRPr="003A43F3">
        <w:rPr>
          <w:rFonts w:ascii="Times New Roman" w:hAnsi="Times New Roman"/>
          <w:b w:val="0"/>
          <w:color w:val="auto"/>
          <w:sz w:val="24"/>
        </w:rPr>
        <w:tab/>
      </w:r>
      <w:r w:rsidR="00B34E6D">
        <w:rPr>
          <w:rFonts w:ascii="Times New Roman" w:hAnsi="Times New Roman"/>
          <w:b w:val="0"/>
          <w:color w:val="auto"/>
          <w:sz w:val="24"/>
        </w:rPr>
        <w:t xml:space="preserve">Ing. Martinem </w:t>
      </w:r>
      <w:proofErr w:type="spellStart"/>
      <w:r w:rsidR="00B34E6D">
        <w:rPr>
          <w:rFonts w:ascii="Times New Roman" w:hAnsi="Times New Roman"/>
          <w:b w:val="0"/>
          <w:color w:val="auto"/>
          <w:sz w:val="24"/>
        </w:rPr>
        <w:t>Butorem</w:t>
      </w:r>
      <w:proofErr w:type="spellEnd"/>
      <w:r w:rsidRPr="003A43F3">
        <w:rPr>
          <w:rFonts w:ascii="Times New Roman" w:hAnsi="Times New Roman"/>
          <w:b w:val="0"/>
          <w:color w:val="auto"/>
          <w:sz w:val="24"/>
        </w:rPr>
        <w:t>, statutárním ředitelem</w:t>
      </w:r>
    </w:p>
    <w:p w14:paraId="67E75BB4" w14:textId="77777777" w:rsidR="0055603A" w:rsidRPr="003A43F3" w:rsidRDefault="0055603A" w:rsidP="0055603A">
      <w:pPr>
        <w:rPr>
          <w:rFonts w:ascii="Times New Roman" w:hAnsi="Times New Roman"/>
          <w:b w:val="0"/>
          <w:color w:val="auto"/>
          <w:sz w:val="24"/>
        </w:rPr>
      </w:pPr>
      <w:r w:rsidRPr="003A43F3">
        <w:rPr>
          <w:rFonts w:ascii="Times New Roman" w:hAnsi="Times New Roman"/>
          <w:b w:val="0"/>
          <w:color w:val="auto"/>
          <w:sz w:val="24"/>
        </w:rPr>
        <w:t>Ve věcech smluvních</w:t>
      </w:r>
    </w:p>
    <w:p w14:paraId="31B5EFB8" w14:textId="77777777" w:rsidR="0055603A" w:rsidRPr="003A43F3" w:rsidRDefault="0055603A" w:rsidP="0055603A">
      <w:pPr>
        <w:rPr>
          <w:rFonts w:ascii="Times New Roman" w:hAnsi="Times New Roman"/>
          <w:b w:val="0"/>
          <w:color w:val="auto"/>
          <w:sz w:val="24"/>
        </w:rPr>
      </w:pPr>
      <w:r w:rsidRPr="003A43F3">
        <w:rPr>
          <w:rFonts w:ascii="Times New Roman" w:hAnsi="Times New Roman"/>
          <w:b w:val="0"/>
          <w:color w:val="auto"/>
          <w:sz w:val="24"/>
        </w:rPr>
        <w:t>je oprávněn jednat:</w:t>
      </w:r>
      <w:r w:rsidRPr="003A43F3">
        <w:rPr>
          <w:rFonts w:ascii="Times New Roman" w:hAnsi="Times New Roman"/>
          <w:b w:val="0"/>
          <w:color w:val="auto"/>
          <w:sz w:val="24"/>
        </w:rPr>
        <w:tab/>
      </w:r>
      <w:r w:rsidRPr="003A43F3">
        <w:rPr>
          <w:rFonts w:ascii="Times New Roman" w:hAnsi="Times New Roman"/>
          <w:b w:val="0"/>
          <w:color w:val="auto"/>
          <w:sz w:val="24"/>
        </w:rPr>
        <w:tab/>
      </w:r>
      <w:r w:rsidR="00B34E6D">
        <w:rPr>
          <w:rFonts w:ascii="Times New Roman" w:hAnsi="Times New Roman"/>
          <w:b w:val="0"/>
          <w:color w:val="auto"/>
          <w:sz w:val="24"/>
        </w:rPr>
        <w:t xml:space="preserve">Ing. Martin </w:t>
      </w:r>
      <w:proofErr w:type="spellStart"/>
      <w:r w:rsidR="00B34E6D">
        <w:rPr>
          <w:rFonts w:ascii="Times New Roman" w:hAnsi="Times New Roman"/>
          <w:b w:val="0"/>
          <w:color w:val="auto"/>
          <w:sz w:val="24"/>
        </w:rPr>
        <w:t>Butor</w:t>
      </w:r>
      <w:proofErr w:type="spellEnd"/>
      <w:r w:rsidRPr="003A43F3">
        <w:rPr>
          <w:rFonts w:ascii="Times New Roman" w:hAnsi="Times New Roman"/>
          <w:b w:val="0"/>
          <w:color w:val="auto"/>
          <w:sz w:val="24"/>
        </w:rPr>
        <w:t>, statutární ředitel</w:t>
      </w:r>
    </w:p>
    <w:p w14:paraId="2BBA2BD4" w14:textId="77777777" w:rsidR="0055603A" w:rsidRPr="003A43F3" w:rsidRDefault="0055603A" w:rsidP="0055603A">
      <w:pPr>
        <w:rPr>
          <w:rFonts w:ascii="Times New Roman" w:hAnsi="Times New Roman"/>
          <w:b w:val="0"/>
          <w:color w:val="auto"/>
          <w:sz w:val="24"/>
        </w:rPr>
      </w:pPr>
      <w:r w:rsidRPr="003A43F3">
        <w:rPr>
          <w:rFonts w:ascii="Times New Roman" w:hAnsi="Times New Roman"/>
          <w:b w:val="0"/>
          <w:color w:val="auto"/>
          <w:sz w:val="24"/>
        </w:rPr>
        <w:t xml:space="preserve">Ve věcech technických </w:t>
      </w:r>
    </w:p>
    <w:p w14:paraId="20303085" w14:textId="39C94979" w:rsidR="0055603A" w:rsidRPr="003A43F3" w:rsidDel="000F55E4" w:rsidRDefault="0055603A">
      <w:pPr>
        <w:rPr>
          <w:del w:id="8" w:author="Michaela Malá" w:date="2020-02-07T13:14:00Z"/>
          <w:rFonts w:ascii="Times New Roman" w:hAnsi="Times New Roman"/>
          <w:b w:val="0"/>
          <w:color w:val="auto"/>
          <w:sz w:val="24"/>
        </w:rPr>
      </w:pPr>
      <w:r w:rsidRPr="003A43F3">
        <w:rPr>
          <w:rFonts w:ascii="Times New Roman" w:hAnsi="Times New Roman"/>
          <w:b w:val="0"/>
          <w:color w:val="auto"/>
          <w:sz w:val="24"/>
        </w:rPr>
        <w:t>je oprávněn jednat:</w:t>
      </w:r>
      <w:r w:rsidRPr="003A43F3">
        <w:rPr>
          <w:rFonts w:ascii="Times New Roman" w:hAnsi="Times New Roman"/>
          <w:b w:val="0"/>
          <w:color w:val="auto"/>
          <w:sz w:val="24"/>
        </w:rPr>
        <w:tab/>
      </w:r>
      <w:r w:rsidRPr="003A43F3">
        <w:rPr>
          <w:rFonts w:ascii="Times New Roman" w:hAnsi="Times New Roman"/>
          <w:b w:val="0"/>
          <w:color w:val="auto"/>
          <w:sz w:val="24"/>
        </w:rPr>
        <w:tab/>
      </w:r>
      <w:del w:id="9" w:author="Michaela Malá" w:date="2020-02-07T13:14:00Z">
        <w:r w:rsidRPr="003A43F3" w:rsidDel="000F55E4">
          <w:rPr>
            <w:rFonts w:ascii="Times New Roman" w:hAnsi="Times New Roman"/>
            <w:b w:val="0"/>
            <w:color w:val="auto"/>
            <w:sz w:val="24"/>
          </w:rPr>
          <w:delText xml:space="preserve">Ing. </w:delText>
        </w:r>
        <w:r w:rsidR="00B34E6D" w:rsidDel="000F55E4">
          <w:rPr>
            <w:rFonts w:ascii="Times New Roman" w:hAnsi="Times New Roman"/>
            <w:b w:val="0"/>
            <w:color w:val="auto"/>
            <w:sz w:val="24"/>
          </w:rPr>
          <w:delText>Lukáš Kužel</w:delText>
        </w:r>
        <w:r w:rsidRPr="003A43F3" w:rsidDel="000F55E4">
          <w:rPr>
            <w:rFonts w:ascii="Times New Roman" w:hAnsi="Times New Roman"/>
            <w:b w:val="0"/>
            <w:color w:val="auto"/>
            <w:sz w:val="24"/>
          </w:rPr>
          <w:delText>, ved. stř. projekce</w:delText>
        </w:r>
      </w:del>
    </w:p>
    <w:p w14:paraId="73C2233F" w14:textId="7F532724" w:rsidR="0055603A" w:rsidRPr="003A43F3" w:rsidDel="000F55E4" w:rsidRDefault="0055603A">
      <w:pPr>
        <w:rPr>
          <w:del w:id="10" w:author="Michaela Malá" w:date="2020-02-07T13:14:00Z"/>
          <w:rFonts w:ascii="Times New Roman" w:hAnsi="Times New Roman"/>
          <w:b w:val="0"/>
          <w:color w:val="auto"/>
          <w:sz w:val="24"/>
        </w:rPr>
      </w:pPr>
      <w:del w:id="11" w:author="Michaela Malá" w:date="2020-02-07T13:14:00Z">
        <w:r w:rsidRPr="003A43F3" w:rsidDel="000F55E4">
          <w:rPr>
            <w:rFonts w:ascii="Times New Roman" w:hAnsi="Times New Roman"/>
            <w:b w:val="0"/>
            <w:color w:val="auto"/>
            <w:sz w:val="24"/>
          </w:rPr>
          <w:tab/>
        </w:r>
        <w:r w:rsidRPr="003A43F3" w:rsidDel="000F55E4">
          <w:rPr>
            <w:rFonts w:ascii="Times New Roman" w:hAnsi="Times New Roman"/>
            <w:b w:val="0"/>
            <w:color w:val="auto"/>
            <w:sz w:val="24"/>
          </w:rPr>
          <w:tab/>
        </w:r>
        <w:r w:rsidRPr="003A43F3" w:rsidDel="000F55E4">
          <w:rPr>
            <w:rFonts w:ascii="Times New Roman" w:hAnsi="Times New Roman"/>
            <w:b w:val="0"/>
            <w:color w:val="auto"/>
            <w:sz w:val="24"/>
          </w:rPr>
          <w:tab/>
        </w:r>
        <w:r w:rsidRPr="003A43F3" w:rsidDel="000F55E4">
          <w:rPr>
            <w:rFonts w:ascii="Times New Roman" w:hAnsi="Times New Roman"/>
            <w:b w:val="0"/>
            <w:color w:val="auto"/>
            <w:sz w:val="24"/>
          </w:rPr>
          <w:tab/>
          <w:delText>Ing. Petr Hofmann</w:delText>
        </w:r>
      </w:del>
    </w:p>
    <w:p w14:paraId="79CF2C48" w14:textId="7E108985" w:rsidR="0055603A" w:rsidRPr="003A43F3" w:rsidDel="000F55E4" w:rsidRDefault="0055603A">
      <w:pPr>
        <w:rPr>
          <w:del w:id="12" w:author="Michaela Malá" w:date="2020-02-07T13:14:00Z"/>
          <w:rFonts w:ascii="Times New Roman" w:hAnsi="Times New Roman"/>
          <w:b w:val="0"/>
          <w:color w:val="auto"/>
          <w:sz w:val="24"/>
        </w:rPr>
      </w:pPr>
      <w:del w:id="13" w:author="Michaela Malá" w:date="2020-02-07T13:14:00Z">
        <w:r w:rsidRPr="003A43F3" w:rsidDel="000F55E4">
          <w:rPr>
            <w:rFonts w:ascii="Times New Roman" w:hAnsi="Times New Roman"/>
            <w:b w:val="0"/>
            <w:color w:val="auto"/>
            <w:sz w:val="24"/>
          </w:rPr>
          <w:tab/>
        </w:r>
        <w:r w:rsidRPr="003A43F3" w:rsidDel="000F55E4">
          <w:rPr>
            <w:rFonts w:ascii="Times New Roman" w:hAnsi="Times New Roman"/>
            <w:b w:val="0"/>
            <w:color w:val="auto"/>
            <w:sz w:val="24"/>
          </w:rPr>
          <w:tab/>
        </w:r>
        <w:r w:rsidRPr="003A43F3" w:rsidDel="000F55E4">
          <w:rPr>
            <w:rFonts w:ascii="Times New Roman" w:hAnsi="Times New Roman"/>
            <w:b w:val="0"/>
            <w:color w:val="auto"/>
            <w:sz w:val="24"/>
          </w:rPr>
          <w:tab/>
        </w:r>
        <w:r w:rsidRPr="003A43F3" w:rsidDel="000F55E4">
          <w:rPr>
            <w:rFonts w:ascii="Times New Roman" w:hAnsi="Times New Roman"/>
            <w:b w:val="0"/>
            <w:color w:val="auto"/>
            <w:sz w:val="24"/>
          </w:rPr>
          <w:tab/>
          <w:delText xml:space="preserve">Ing. </w:delText>
        </w:r>
        <w:r w:rsidR="00B904D6" w:rsidDel="000F55E4">
          <w:rPr>
            <w:rFonts w:ascii="Times New Roman" w:hAnsi="Times New Roman"/>
            <w:b w:val="0"/>
            <w:color w:val="auto"/>
            <w:sz w:val="24"/>
          </w:rPr>
          <w:delText>Lukáš Havránek</w:delText>
        </w:r>
      </w:del>
    </w:p>
    <w:p w14:paraId="1BE2C4DD" w14:textId="08E73CA5" w:rsidR="00610EBB" w:rsidRPr="003A43F3" w:rsidDel="000F55E4" w:rsidRDefault="0055603A">
      <w:pPr>
        <w:rPr>
          <w:del w:id="14" w:author="Michaela Malá" w:date="2020-02-07T13:14:00Z"/>
          <w:rFonts w:ascii="Times New Roman" w:hAnsi="Times New Roman"/>
          <w:b w:val="0"/>
          <w:color w:val="auto"/>
          <w:sz w:val="24"/>
        </w:rPr>
      </w:pPr>
      <w:del w:id="15" w:author="Michaela Malá" w:date="2020-02-07T13:14:00Z">
        <w:r w:rsidRPr="003A43F3" w:rsidDel="000F55E4">
          <w:rPr>
            <w:rFonts w:ascii="Times New Roman" w:hAnsi="Times New Roman"/>
            <w:b w:val="0"/>
            <w:color w:val="auto"/>
            <w:sz w:val="24"/>
          </w:rPr>
          <w:tab/>
        </w:r>
        <w:r w:rsidRPr="003A43F3" w:rsidDel="000F55E4">
          <w:rPr>
            <w:rFonts w:ascii="Times New Roman" w:hAnsi="Times New Roman"/>
            <w:b w:val="0"/>
            <w:color w:val="auto"/>
            <w:sz w:val="24"/>
          </w:rPr>
          <w:tab/>
        </w:r>
        <w:r w:rsidRPr="003A43F3" w:rsidDel="000F55E4">
          <w:rPr>
            <w:rFonts w:ascii="Times New Roman" w:hAnsi="Times New Roman"/>
            <w:b w:val="0"/>
            <w:color w:val="auto"/>
            <w:sz w:val="24"/>
          </w:rPr>
          <w:tab/>
        </w:r>
        <w:r w:rsidRPr="003A43F3" w:rsidDel="000F55E4">
          <w:rPr>
            <w:rFonts w:ascii="Times New Roman" w:hAnsi="Times New Roman"/>
            <w:b w:val="0"/>
            <w:color w:val="auto"/>
            <w:sz w:val="24"/>
          </w:rPr>
          <w:tab/>
        </w:r>
        <w:r w:rsidR="00610EBB" w:rsidDel="000F55E4">
          <w:rPr>
            <w:rFonts w:ascii="Times New Roman" w:hAnsi="Times New Roman"/>
            <w:b w:val="0"/>
            <w:color w:val="auto"/>
            <w:sz w:val="24"/>
          </w:rPr>
          <w:delText>Ing. Martin Brada</w:delText>
        </w:r>
      </w:del>
      <w:ins w:id="16" w:author="Lukáš Kužel" w:date="2020-01-24T08:34:00Z">
        <w:del w:id="17" w:author="Michaela Malá" w:date="2020-02-07T13:14:00Z">
          <w:r w:rsidR="00D04F33" w:rsidDel="000F55E4">
            <w:rPr>
              <w:rFonts w:ascii="Times New Roman" w:hAnsi="Times New Roman"/>
              <w:b w:val="0"/>
              <w:color w:val="auto"/>
              <w:sz w:val="24"/>
            </w:rPr>
            <w:delText>Veronika Pittnerová</w:delText>
          </w:r>
        </w:del>
      </w:ins>
    </w:p>
    <w:p w14:paraId="65A70BC1" w14:textId="2A0E3B4B" w:rsidR="0055603A" w:rsidRPr="003A43F3" w:rsidRDefault="0055603A">
      <w:pPr>
        <w:rPr>
          <w:rFonts w:ascii="Times New Roman" w:hAnsi="Times New Roman"/>
          <w:b w:val="0"/>
          <w:color w:val="auto"/>
          <w:sz w:val="24"/>
        </w:rPr>
      </w:pPr>
      <w:del w:id="18" w:author="Michaela Malá" w:date="2020-02-07T13:14:00Z">
        <w:r w:rsidRPr="003A43F3" w:rsidDel="000F55E4">
          <w:rPr>
            <w:rFonts w:ascii="Times New Roman" w:hAnsi="Times New Roman"/>
            <w:b w:val="0"/>
            <w:color w:val="auto"/>
            <w:sz w:val="24"/>
          </w:rPr>
          <w:tab/>
        </w:r>
        <w:r w:rsidRPr="003A43F3" w:rsidDel="000F55E4">
          <w:rPr>
            <w:rFonts w:ascii="Times New Roman" w:hAnsi="Times New Roman"/>
            <w:b w:val="0"/>
            <w:color w:val="auto"/>
            <w:sz w:val="24"/>
          </w:rPr>
          <w:tab/>
        </w:r>
        <w:r w:rsidRPr="003A43F3" w:rsidDel="000F55E4">
          <w:rPr>
            <w:rFonts w:ascii="Times New Roman" w:hAnsi="Times New Roman"/>
            <w:b w:val="0"/>
            <w:color w:val="auto"/>
            <w:sz w:val="24"/>
          </w:rPr>
          <w:tab/>
        </w:r>
        <w:r w:rsidRPr="003A43F3" w:rsidDel="000F55E4">
          <w:rPr>
            <w:rFonts w:ascii="Times New Roman" w:hAnsi="Times New Roman"/>
            <w:b w:val="0"/>
            <w:color w:val="auto"/>
            <w:sz w:val="24"/>
          </w:rPr>
          <w:tab/>
          <w:delText>Václav Klouzal</w:delText>
        </w:r>
      </w:del>
    </w:p>
    <w:p w14:paraId="547AD12A" w14:textId="77777777" w:rsidR="0055603A" w:rsidRPr="003A43F3" w:rsidRDefault="0055603A" w:rsidP="0055603A">
      <w:pPr>
        <w:rPr>
          <w:rFonts w:ascii="Times New Roman" w:hAnsi="Times New Roman"/>
          <w:b w:val="0"/>
          <w:color w:val="auto"/>
          <w:sz w:val="24"/>
        </w:rPr>
      </w:pPr>
      <w:r w:rsidRPr="003A43F3">
        <w:rPr>
          <w:rFonts w:ascii="Times New Roman" w:hAnsi="Times New Roman"/>
          <w:b w:val="0"/>
          <w:color w:val="auto"/>
          <w:sz w:val="24"/>
        </w:rPr>
        <w:t>IČ:</w:t>
      </w:r>
      <w:r w:rsidRPr="003A43F3">
        <w:rPr>
          <w:rFonts w:ascii="Times New Roman" w:hAnsi="Times New Roman"/>
          <w:b w:val="0"/>
          <w:color w:val="auto"/>
          <w:sz w:val="24"/>
        </w:rPr>
        <w:tab/>
      </w:r>
      <w:r w:rsidRPr="003A43F3">
        <w:rPr>
          <w:rFonts w:ascii="Times New Roman" w:hAnsi="Times New Roman"/>
          <w:b w:val="0"/>
          <w:color w:val="auto"/>
          <w:sz w:val="24"/>
        </w:rPr>
        <w:tab/>
      </w:r>
      <w:r w:rsidRPr="003A43F3">
        <w:rPr>
          <w:rFonts w:ascii="Times New Roman" w:hAnsi="Times New Roman"/>
          <w:b w:val="0"/>
          <w:color w:val="auto"/>
          <w:sz w:val="24"/>
        </w:rPr>
        <w:tab/>
      </w:r>
      <w:r w:rsidRPr="003A43F3">
        <w:rPr>
          <w:rFonts w:ascii="Times New Roman" w:hAnsi="Times New Roman"/>
          <w:b w:val="0"/>
          <w:color w:val="auto"/>
          <w:sz w:val="24"/>
        </w:rPr>
        <w:tab/>
        <w:t>60 19 36 89</w:t>
      </w:r>
    </w:p>
    <w:p w14:paraId="06B7213C" w14:textId="77777777" w:rsidR="0055603A" w:rsidRPr="003A43F3" w:rsidRDefault="0055603A" w:rsidP="0055603A">
      <w:pPr>
        <w:rPr>
          <w:rFonts w:ascii="Times New Roman" w:hAnsi="Times New Roman"/>
          <w:b w:val="0"/>
          <w:color w:val="auto"/>
          <w:sz w:val="24"/>
        </w:rPr>
      </w:pPr>
      <w:r w:rsidRPr="003A43F3">
        <w:rPr>
          <w:rFonts w:ascii="Times New Roman" w:hAnsi="Times New Roman"/>
          <w:b w:val="0"/>
          <w:color w:val="auto"/>
          <w:sz w:val="24"/>
        </w:rPr>
        <w:t>DIČ:</w:t>
      </w:r>
      <w:r w:rsidRPr="003A43F3">
        <w:rPr>
          <w:rFonts w:ascii="Times New Roman" w:hAnsi="Times New Roman"/>
          <w:b w:val="0"/>
          <w:color w:val="auto"/>
          <w:sz w:val="24"/>
        </w:rPr>
        <w:tab/>
      </w:r>
      <w:r w:rsidRPr="003A43F3">
        <w:rPr>
          <w:rFonts w:ascii="Times New Roman" w:hAnsi="Times New Roman"/>
          <w:b w:val="0"/>
          <w:color w:val="auto"/>
          <w:sz w:val="24"/>
        </w:rPr>
        <w:tab/>
      </w:r>
      <w:r w:rsidRPr="003A43F3">
        <w:rPr>
          <w:rFonts w:ascii="Times New Roman" w:hAnsi="Times New Roman"/>
          <w:b w:val="0"/>
          <w:color w:val="auto"/>
          <w:sz w:val="24"/>
        </w:rPr>
        <w:tab/>
      </w:r>
      <w:r w:rsidRPr="003A43F3">
        <w:rPr>
          <w:rFonts w:ascii="Times New Roman" w:hAnsi="Times New Roman"/>
          <w:b w:val="0"/>
          <w:color w:val="auto"/>
          <w:sz w:val="24"/>
        </w:rPr>
        <w:tab/>
        <w:t>CZ 60 19 36 89</w:t>
      </w:r>
    </w:p>
    <w:p w14:paraId="3A82C0A1" w14:textId="0E18F828" w:rsidR="0055603A" w:rsidRPr="003A43F3" w:rsidDel="000F55E4" w:rsidRDefault="0055603A">
      <w:pPr>
        <w:rPr>
          <w:del w:id="19" w:author="Michaela Malá" w:date="2020-02-07T13:14:00Z"/>
          <w:rFonts w:ascii="Times New Roman" w:hAnsi="Times New Roman"/>
          <w:b w:val="0"/>
          <w:color w:val="auto"/>
          <w:sz w:val="24"/>
        </w:rPr>
      </w:pPr>
      <w:r w:rsidRPr="003A43F3">
        <w:rPr>
          <w:rFonts w:ascii="Times New Roman" w:hAnsi="Times New Roman"/>
          <w:b w:val="0"/>
          <w:color w:val="auto"/>
          <w:sz w:val="24"/>
        </w:rPr>
        <w:t>Bankovní spojení:</w:t>
      </w:r>
      <w:r w:rsidRPr="003A43F3">
        <w:rPr>
          <w:rFonts w:ascii="Times New Roman" w:hAnsi="Times New Roman"/>
          <w:b w:val="0"/>
          <w:color w:val="auto"/>
          <w:sz w:val="24"/>
        </w:rPr>
        <w:tab/>
      </w:r>
      <w:r w:rsidRPr="003A43F3">
        <w:rPr>
          <w:rFonts w:ascii="Times New Roman" w:hAnsi="Times New Roman"/>
          <w:b w:val="0"/>
          <w:color w:val="auto"/>
          <w:sz w:val="24"/>
        </w:rPr>
        <w:tab/>
      </w:r>
      <w:del w:id="20" w:author="Michaela Malá" w:date="2020-02-07T13:14:00Z">
        <w:r w:rsidRPr="003A43F3" w:rsidDel="000F55E4">
          <w:rPr>
            <w:rFonts w:ascii="Times New Roman" w:hAnsi="Times New Roman"/>
            <w:b w:val="0"/>
            <w:color w:val="auto"/>
            <w:sz w:val="24"/>
          </w:rPr>
          <w:delText>KB - pob. Praha - Smíchov</w:delText>
        </w:r>
      </w:del>
    </w:p>
    <w:p w14:paraId="4524C56B" w14:textId="6EF4C7E8" w:rsidR="0055603A" w:rsidRPr="003A43F3" w:rsidRDefault="0055603A">
      <w:pPr>
        <w:rPr>
          <w:rFonts w:ascii="Times New Roman" w:hAnsi="Times New Roman"/>
          <w:b w:val="0"/>
          <w:color w:val="auto"/>
          <w:sz w:val="24"/>
        </w:rPr>
      </w:pPr>
      <w:del w:id="21" w:author="Michaela Malá" w:date="2020-02-07T13:14:00Z">
        <w:r w:rsidRPr="003A43F3" w:rsidDel="000F55E4">
          <w:rPr>
            <w:rFonts w:ascii="Times New Roman" w:hAnsi="Times New Roman"/>
            <w:b w:val="0"/>
            <w:color w:val="auto"/>
            <w:sz w:val="24"/>
          </w:rPr>
          <w:tab/>
        </w:r>
        <w:r w:rsidRPr="003A43F3" w:rsidDel="000F55E4">
          <w:rPr>
            <w:rFonts w:ascii="Times New Roman" w:hAnsi="Times New Roman"/>
            <w:b w:val="0"/>
            <w:color w:val="auto"/>
            <w:sz w:val="24"/>
          </w:rPr>
          <w:tab/>
        </w:r>
        <w:r w:rsidRPr="003A43F3" w:rsidDel="000F55E4">
          <w:rPr>
            <w:rFonts w:ascii="Times New Roman" w:hAnsi="Times New Roman"/>
            <w:b w:val="0"/>
            <w:color w:val="auto"/>
            <w:sz w:val="24"/>
          </w:rPr>
          <w:tab/>
        </w:r>
        <w:r w:rsidRPr="003A43F3" w:rsidDel="000F55E4">
          <w:rPr>
            <w:rFonts w:ascii="Times New Roman" w:hAnsi="Times New Roman"/>
            <w:b w:val="0"/>
            <w:color w:val="auto"/>
            <w:sz w:val="24"/>
          </w:rPr>
          <w:tab/>
          <w:delText>č. ú.:  71204 - 051/0100</w:delText>
        </w:r>
      </w:del>
    </w:p>
    <w:p w14:paraId="2EB6670C" w14:textId="77777777" w:rsidR="0055603A" w:rsidRPr="003A43F3" w:rsidRDefault="0055603A" w:rsidP="0055603A">
      <w:pPr>
        <w:jc w:val="center"/>
        <w:rPr>
          <w:rFonts w:ascii="Times New Roman" w:hAnsi="Times New Roman"/>
          <w:color w:val="auto"/>
          <w:sz w:val="24"/>
        </w:rPr>
      </w:pPr>
      <w:r w:rsidRPr="003A43F3">
        <w:rPr>
          <w:rFonts w:ascii="Times New Roman" w:hAnsi="Times New Roman"/>
          <w:color w:val="auto"/>
          <w:sz w:val="24"/>
        </w:rPr>
        <w:br w:type="page"/>
      </w:r>
      <w:r w:rsidRPr="003A43F3">
        <w:rPr>
          <w:rFonts w:ascii="Times New Roman" w:hAnsi="Times New Roman"/>
          <w:color w:val="auto"/>
          <w:sz w:val="24"/>
        </w:rPr>
        <w:lastRenderedPageBreak/>
        <w:t>II.</w:t>
      </w:r>
    </w:p>
    <w:p w14:paraId="269C14A6" w14:textId="77777777" w:rsidR="0055603A" w:rsidRPr="00426396" w:rsidRDefault="0055603A" w:rsidP="0055603A">
      <w:pPr>
        <w:jc w:val="center"/>
        <w:rPr>
          <w:rFonts w:ascii="Times New Roman" w:hAnsi="Times New Roman"/>
          <w:color w:val="auto"/>
          <w:sz w:val="24"/>
        </w:rPr>
      </w:pPr>
      <w:r w:rsidRPr="00426396">
        <w:rPr>
          <w:rFonts w:ascii="Times New Roman" w:hAnsi="Times New Roman"/>
          <w:color w:val="auto"/>
          <w:sz w:val="24"/>
        </w:rPr>
        <w:t>Předmět smlouvy</w:t>
      </w:r>
    </w:p>
    <w:p w14:paraId="4CD0DD40" w14:textId="3869549F" w:rsidR="00F12EF0" w:rsidRPr="003A43F3" w:rsidRDefault="00F12EF0" w:rsidP="00F12EF0">
      <w:pPr>
        <w:jc w:val="both"/>
        <w:rPr>
          <w:rFonts w:ascii="Times New Roman" w:hAnsi="Times New Roman"/>
          <w:color w:val="auto"/>
          <w:sz w:val="24"/>
        </w:rPr>
      </w:pPr>
      <w:r w:rsidRPr="00426396">
        <w:rPr>
          <w:rFonts w:ascii="Times New Roman" w:hAnsi="Times New Roman"/>
          <w:b w:val="0"/>
          <w:i/>
          <w:color w:val="auto"/>
          <w:sz w:val="24"/>
        </w:rPr>
        <w:t>Název a předmět díla vychází z původního znění smlouvy o dílo SP – 10/2019, který obsahoval řešení jak OK, tak ČSOV Hančova Bouda. Dodatek č. 1 k SP – 10/2019 upravuje předmět díla nově pouze pro řešení OK. Smlouva o dílo SP – 2/2020 se vztahuje pouze k ČSOV Hančova B</w:t>
      </w:r>
      <w:r w:rsidR="00FA1E96" w:rsidRPr="00426396">
        <w:rPr>
          <w:rFonts w:ascii="Times New Roman" w:hAnsi="Times New Roman"/>
          <w:b w:val="0"/>
          <w:i/>
          <w:color w:val="auto"/>
          <w:sz w:val="24"/>
        </w:rPr>
        <w:t>ouda</w:t>
      </w:r>
      <w:ins w:id="22" w:author="Bc. Ondřej Šimůnek" w:date="2020-01-29T16:34:00Z">
        <w:r w:rsidR="009113B6" w:rsidRPr="00426396">
          <w:rPr>
            <w:rFonts w:ascii="Times New Roman" w:hAnsi="Times New Roman"/>
            <w:b w:val="0"/>
            <w:i/>
            <w:color w:val="auto"/>
            <w:sz w:val="24"/>
            <w:rPrChange w:id="23" w:author="Bc. Ondřej Šimůnek" w:date="2020-02-07T12:59:00Z">
              <w:rPr>
                <w:rFonts w:ascii="Times New Roman" w:hAnsi="Times New Roman"/>
                <w:b w:val="0"/>
                <w:i/>
                <w:color w:val="auto"/>
                <w:sz w:val="24"/>
                <w:highlight w:val="yellow"/>
              </w:rPr>
            </w:rPrChange>
          </w:rPr>
          <w:t xml:space="preserve"> a významově nahrazuje původní smlouvu</w:t>
        </w:r>
      </w:ins>
      <w:ins w:id="24" w:author="Bc. Ondřej Šimůnek" w:date="2020-02-07T12:59:00Z">
        <w:r w:rsidR="00426396">
          <w:rPr>
            <w:rFonts w:ascii="Times New Roman" w:hAnsi="Times New Roman"/>
            <w:b w:val="0"/>
            <w:i/>
            <w:color w:val="auto"/>
            <w:sz w:val="24"/>
          </w:rPr>
          <w:t>.</w:t>
        </w:r>
      </w:ins>
      <w:del w:id="25" w:author="Bc. Ondřej Šimůnek" w:date="2020-01-29T16:34:00Z">
        <w:r w:rsidR="00FA1E96" w:rsidRPr="00426396" w:rsidDel="009113B6">
          <w:rPr>
            <w:rFonts w:ascii="Times New Roman" w:hAnsi="Times New Roman"/>
            <w:b w:val="0"/>
            <w:i/>
            <w:color w:val="auto"/>
            <w:sz w:val="24"/>
          </w:rPr>
          <w:delText>.</w:delText>
        </w:r>
      </w:del>
    </w:p>
    <w:p w14:paraId="03C4BBE4" w14:textId="77777777" w:rsidR="0055603A" w:rsidRPr="003A43F3" w:rsidRDefault="0055603A" w:rsidP="003F0809">
      <w:pPr>
        <w:spacing w:before="240"/>
        <w:ind w:left="2268" w:hanging="2268"/>
        <w:jc w:val="both"/>
        <w:rPr>
          <w:rFonts w:ascii="Times New Roman" w:hAnsi="Times New Roman"/>
          <w:b w:val="0"/>
          <w:color w:val="auto"/>
          <w:sz w:val="24"/>
          <w:szCs w:val="24"/>
          <w:vertAlign w:val="superscript"/>
        </w:rPr>
      </w:pPr>
      <w:r w:rsidRPr="003A43F3">
        <w:rPr>
          <w:rFonts w:ascii="Times New Roman" w:hAnsi="Times New Roman"/>
          <w:b w:val="0"/>
          <w:color w:val="auto"/>
          <w:sz w:val="24"/>
        </w:rPr>
        <w:t>Název díla:</w:t>
      </w:r>
      <w:r w:rsidRPr="003A43F3">
        <w:rPr>
          <w:rFonts w:ascii="Times New Roman" w:hAnsi="Times New Roman"/>
          <w:b w:val="0"/>
          <w:color w:val="auto"/>
          <w:sz w:val="24"/>
        </w:rPr>
        <w:tab/>
      </w:r>
      <w:r w:rsidR="003F0809" w:rsidRPr="003F0809">
        <w:rPr>
          <w:rFonts w:ascii="Times New Roman" w:hAnsi="Times New Roman"/>
          <w:color w:val="auto"/>
          <w:sz w:val="24"/>
        </w:rPr>
        <w:t xml:space="preserve">Přepojení </w:t>
      </w:r>
      <w:r w:rsidR="00610EBB" w:rsidRPr="003F0809">
        <w:rPr>
          <w:rFonts w:ascii="Times New Roman" w:hAnsi="Times New Roman"/>
          <w:color w:val="auto"/>
          <w:sz w:val="24"/>
          <w:szCs w:val="24"/>
        </w:rPr>
        <w:t>ČSOV</w:t>
      </w:r>
      <w:r w:rsidR="00610EBB">
        <w:rPr>
          <w:rFonts w:ascii="Times New Roman" w:hAnsi="Times New Roman"/>
          <w:color w:val="auto"/>
          <w:sz w:val="24"/>
          <w:szCs w:val="24"/>
        </w:rPr>
        <w:t xml:space="preserve"> Hančov</w:t>
      </w:r>
      <w:r w:rsidR="009B527C">
        <w:rPr>
          <w:rFonts w:ascii="Times New Roman" w:hAnsi="Times New Roman"/>
          <w:color w:val="auto"/>
          <w:sz w:val="24"/>
          <w:szCs w:val="24"/>
        </w:rPr>
        <w:t>a</w:t>
      </w:r>
      <w:r w:rsidR="00610EBB">
        <w:rPr>
          <w:rFonts w:ascii="Times New Roman" w:hAnsi="Times New Roman"/>
          <w:color w:val="auto"/>
          <w:sz w:val="24"/>
          <w:szCs w:val="24"/>
        </w:rPr>
        <w:t xml:space="preserve"> boud</w:t>
      </w:r>
      <w:r w:rsidR="009B527C">
        <w:rPr>
          <w:rFonts w:ascii="Times New Roman" w:hAnsi="Times New Roman"/>
          <w:color w:val="auto"/>
          <w:sz w:val="24"/>
          <w:szCs w:val="24"/>
        </w:rPr>
        <w:t>a</w:t>
      </w:r>
    </w:p>
    <w:p w14:paraId="2D68D2ED" w14:textId="77777777" w:rsidR="0055603A" w:rsidRPr="003A43F3" w:rsidRDefault="0055603A" w:rsidP="0055603A">
      <w:pPr>
        <w:spacing w:before="120"/>
        <w:ind w:left="2835" w:hanging="2835"/>
        <w:jc w:val="both"/>
        <w:rPr>
          <w:rFonts w:ascii="Times New Roman" w:hAnsi="Times New Roman"/>
          <w:b w:val="0"/>
          <w:color w:val="auto"/>
          <w:sz w:val="24"/>
        </w:rPr>
      </w:pPr>
      <w:r w:rsidRPr="003A43F3">
        <w:rPr>
          <w:rFonts w:ascii="Times New Roman" w:hAnsi="Times New Roman"/>
          <w:b w:val="0"/>
          <w:color w:val="auto"/>
          <w:sz w:val="24"/>
        </w:rPr>
        <w:t>Zhotovitel zajistí</w:t>
      </w:r>
    </w:p>
    <w:p w14:paraId="2970914F" w14:textId="77777777" w:rsidR="0055603A" w:rsidRPr="003A43F3" w:rsidRDefault="0055603A" w:rsidP="006F5416">
      <w:pPr>
        <w:tabs>
          <w:tab w:val="left" w:pos="3402"/>
        </w:tabs>
        <w:ind w:left="2268" w:hanging="2268"/>
        <w:rPr>
          <w:rFonts w:ascii="Times New Roman" w:hAnsi="Times New Roman"/>
          <w:b w:val="0"/>
          <w:color w:val="auto"/>
          <w:sz w:val="24"/>
        </w:rPr>
      </w:pPr>
      <w:r w:rsidRPr="003A43F3">
        <w:rPr>
          <w:rFonts w:ascii="Times New Roman" w:hAnsi="Times New Roman"/>
          <w:b w:val="0"/>
          <w:color w:val="auto"/>
          <w:sz w:val="24"/>
        </w:rPr>
        <w:t>a vypracuje:</w:t>
      </w:r>
      <w:r w:rsidRPr="003A43F3">
        <w:rPr>
          <w:rFonts w:ascii="Times New Roman" w:hAnsi="Times New Roman"/>
          <w:b w:val="0"/>
          <w:color w:val="auto"/>
          <w:sz w:val="24"/>
        </w:rPr>
        <w:tab/>
      </w:r>
      <w:r w:rsidR="003F0809">
        <w:rPr>
          <w:rFonts w:ascii="Times New Roman" w:hAnsi="Times New Roman"/>
          <w:b w:val="0"/>
          <w:color w:val="auto"/>
          <w:sz w:val="24"/>
        </w:rPr>
        <w:t>Jednotnou p</w:t>
      </w:r>
      <w:r w:rsidR="006F5416" w:rsidRPr="006F5416">
        <w:rPr>
          <w:rFonts w:ascii="Times New Roman" w:hAnsi="Times New Roman"/>
          <w:b w:val="0"/>
          <w:color w:val="auto"/>
          <w:sz w:val="24"/>
        </w:rPr>
        <w:t xml:space="preserve">rojektovou dokumentaci pro </w:t>
      </w:r>
      <w:r w:rsidR="003F0809">
        <w:rPr>
          <w:rFonts w:ascii="Times New Roman" w:hAnsi="Times New Roman"/>
          <w:b w:val="0"/>
          <w:color w:val="auto"/>
          <w:sz w:val="24"/>
        </w:rPr>
        <w:t xml:space="preserve">společné </w:t>
      </w:r>
      <w:r w:rsidR="006F5416" w:rsidRPr="006F5416">
        <w:rPr>
          <w:rFonts w:ascii="Times New Roman" w:hAnsi="Times New Roman"/>
          <w:b w:val="0"/>
          <w:color w:val="auto"/>
          <w:sz w:val="24"/>
        </w:rPr>
        <w:t>povolení v rozsahu dokumentace pro provedení stavby (</w:t>
      </w:r>
      <w:r w:rsidR="003F0809">
        <w:rPr>
          <w:rFonts w:ascii="Times New Roman" w:hAnsi="Times New Roman"/>
          <w:b w:val="0"/>
          <w:color w:val="auto"/>
          <w:sz w:val="24"/>
        </w:rPr>
        <w:t>DÚR/</w:t>
      </w:r>
      <w:r w:rsidR="00996A85">
        <w:rPr>
          <w:rFonts w:ascii="Times New Roman" w:hAnsi="Times New Roman"/>
          <w:b w:val="0"/>
          <w:color w:val="auto"/>
          <w:sz w:val="24"/>
        </w:rPr>
        <w:t>DSP/DPS) vč. související</w:t>
      </w:r>
      <w:r w:rsidR="00CB1B48">
        <w:rPr>
          <w:rFonts w:ascii="Times New Roman" w:hAnsi="Times New Roman"/>
          <w:b w:val="0"/>
          <w:color w:val="auto"/>
          <w:sz w:val="24"/>
        </w:rPr>
        <w:t>ho výkonu</w:t>
      </w:r>
      <w:r w:rsidR="00996A85">
        <w:rPr>
          <w:rFonts w:ascii="Times New Roman" w:hAnsi="Times New Roman"/>
          <w:b w:val="0"/>
          <w:color w:val="auto"/>
          <w:sz w:val="24"/>
        </w:rPr>
        <w:t xml:space="preserve"> </w:t>
      </w:r>
      <w:r w:rsidR="00CB1B48">
        <w:rPr>
          <w:rFonts w:ascii="Times New Roman" w:hAnsi="Times New Roman"/>
          <w:b w:val="0"/>
          <w:color w:val="auto"/>
          <w:sz w:val="24"/>
        </w:rPr>
        <w:t>investorsko-inženýrské činnosti.</w:t>
      </w:r>
      <w:r w:rsidR="00996A85">
        <w:rPr>
          <w:rFonts w:ascii="Times New Roman" w:hAnsi="Times New Roman"/>
          <w:b w:val="0"/>
          <w:color w:val="auto"/>
          <w:sz w:val="24"/>
        </w:rPr>
        <w:t xml:space="preserve"> </w:t>
      </w:r>
    </w:p>
    <w:p w14:paraId="5E835AEA" w14:textId="77777777" w:rsidR="0055603A" w:rsidRPr="003A43F3" w:rsidRDefault="0055603A" w:rsidP="0055603A">
      <w:pPr>
        <w:pStyle w:val="Zkladntext"/>
        <w:tabs>
          <w:tab w:val="left" w:pos="2268"/>
          <w:tab w:val="left" w:pos="2694"/>
        </w:tabs>
        <w:spacing w:before="120"/>
      </w:pPr>
      <w:r w:rsidRPr="003A43F3">
        <w:t xml:space="preserve">Určení rozsahu díla: </w:t>
      </w:r>
      <w:r w:rsidRPr="003A43F3">
        <w:tab/>
      </w:r>
      <w:r w:rsidRPr="003A43F3">
        <w:rPr>
          <w:b/>
        </w:rPr>
        <w:t>A.</w:t>
      </w:r>
      <w:r w:rsidRPr="003A43F3">
        <w:rPr>
          <w:b/>
        </w:rPr>
        <w:tab/>
      </w:r>
      <w:r w:rsidR="006F5416">
        <w:rPr>
          <w:b/>
        </w:rPr>
        <w:t>Geodetické práce</w:t>
      </w:r>
    </w:p>
    <w:p w14:paraId="7043AD54" w14:textId="77777777" w:rsidR="0055603A" w:rsidRPr="003A43F3" w:rsidRDefault="006F5416" w:rsidP="009B527C">
      <w:pPr>
        <w:pStyle w:val="Zkladntext"/>
        <w:spacing w:before="120"/>
        <w:ind w:left="2268"/>
      </w:pPr>
      <w:r w:rsidRPr="006F5416">
        <w:t xml:space="preserve">Zhotovitel zajistí </w:t>
      </w:r>
      <w:proofErr w:type="spellStart"/>
      <w:r w:rsidRPr="006F5416">
        <w:t>tachymterické</w:t>
      </w:r>
      <w:proofErr w:type="spellEnd"/>
      <w:r w:rsidRPr="006F5416">
        <w:t xml:space="preserve"> zaměření (polohové a výškové)</w:t>
      </w:r>
      <w:r>
        <w:t xml:space="preserve"> </w:t>
      </w:r>
      <w:r w:rsidRPr="006F5416">
        <w:t>stávající</w:t>
      </w:r>
      <w:r w:rsidR="00CB1B48">
        <w:t>ho</w:t>
      </w:r>
      <w:r w:rsidRPr="006F5416">
        <w:t xml:space="preserve"> objekt</w:t>
      </w:r>
      <w:r w:rsidR="00CB1B48">
        <w:t>u</w:t>
      </w:r>
      <w:r w:rsidRPr="006F5416">
        <w:t xml:space="preserve"> </w:t>
      </w:r>
      <w:r>
        <w:t>ČSOV</w:t>
      </w:r>
      <w:r w:rsidR="002E1724">
        <w:t xml:space="preserve"> a </w:t>
      </w:r>
      <w:r w:rsidR="00603836">
        <w:t xml:space="preserve">domovní čerpací jímky (dále jen </w:t>
      </w:r>
      <w:r w:rsidR="002E1724">
        <w:t>DČJ</w:t>
      </w:r>
      <w:r w:rsidR="00603836">
        <w:t>)</w:t>
      </w:r>
      <w:r w:rsidR="002E1724">
        <w:t xml:space="preserve"> kan. přípojky samotného objektu H. Bouda</w:t>
      </w:r>
      <w:r w:rsidRPr="006F5416">
        <w:t xml:space="preserve"> vč. jejich okolí </w:t>
      </w:r>
      <w:r w:rsidR="00CB1B48">
        <w:t>a trasy</w:t>
      </w:r>
      <w:r w:rsidR="00562E39">
        <w:t xml:space="preserve"> budoucí</w:t>
      </w:r>
      <w:r w:rsidR="00CB1B48">
        <w:t xml:space="preserve"> kanalizace</w:t>
      </w:r>
      <w:r w:rsidR="00562E39">
        <w:t xml:space="preserve"> vč. místa napojení</w:t>
      </w:r>
      <w:r w:rsidR="00CB1B48">
        <w:t xml:space="preserve"> </w:t>
      </w:r>
      <w:r w:rsidRPr="006F5416">
        <w:t>v souřadnicích S</w:t>
      </w:r>
      <w:r w:rsidR="00CB1B48">
        <w:t>-</w:t>
      </w:r>
      <w:r w:rsidRPr="006F5416">
        <w:t xml:space="preserve">JTSK a ve výškovém systému </w:t>
      </w:r>
      <w:proofErr w:type="spellStart"/>
      <w:r w:rsidRPr="006F5416">
        <w:t>B.p.v</w:t>
      </w:r>
      <w:proofErr w:type="spellEnd"/>
      <w:r w:rsidRPr="006F5416">
        <w:t xml:space="preserve">. se zakreslením </w:t>
      </w:r>
      <w:proofErr w:type="spellStart"/>
      <w:r w:rsidRPr="006F5416">
        <w:t>podz</w:t>
      </w:r>
      <w:proofErr w:type="spellEnd"/>
      <w:r w:rsidRPr="006F5416">
        <w:t>. investic dle vyjádření jejich správců a hranic pozemků. Dále zajistí aktuální snímek mapy KN a výpis pozemků stavbou dotčených.</w:t>
      </w:r>
    </w:p>
    <w:p w14:paraId="6F5D660D" w14:textId="77777777" w:rsidR="0055603A" w:rsidRDefault="006F5416" w:rsidP="006F5416">
      <w:pPr>
        <w:pStyle w:val="Zkladntext"/>
        <w:tabs>
          <w:tab w:val="left" w:pos="2268"/>
          <w:tab w:val="left" w:pos="2694"/>
        </w:tabs>
        <w:spacing w:before="120"/>
        <w:rPr>
          <w:b/>
        </w:rPr>
      </w:pPr>
      <w:r>
        <w:rPr>
          <w:b/>
        </w:rPr>
        <w:tab/>
        <w:t>B</w:t>
      </w:r>
      <w:r w:rsidRPr="003A43F3">
        <w:rPr>
          <w:b/>
        </w:rPr>
        <w:t>.</w:t>
      </w:r>
      <w:r w:rsidRPr="003A43F3">
        <w:rPr>
          <w:b/>
        </w:rPr>
        <w:tab/>
      </w:r>
      <w:r w:rsidRPr="006F5416">
        <w:rPr>
          <w:b/>
        </w:rPr>
        <w:t>Dokumentace současného stavu</w:t>
      </w:r>
    </w:p>
    <w:p w14:paraId="6D20E859" w14:textId="77777777" w:rsidR="006F5416" w:rsidRDefault="006F5416" w:rsidP="009B527C">
      <w:pPr>
        <w:pStyle w:val="Zkladntext"/>
        <w:spacing w:before="120"/>
        <w:ind w:left="2268"/>
      </w:pPr>
      <w:r w:rsidRPr="006F5416">
        <w:t>Zhotovitel vyhotoví dokumentaci současného provedení, jako podklad pro projektové práce na základě předané dokument</w:t>
      </w:r>
      <w:r w:rsidR="00CB1B48">
        <w:t>ace a změření rozměrů konstrukce</w:t>
      </w:r>
      <w:r w:rsidRPr="006F5416">
        <w:t xml:space="preserve"> </w:t>
      </w:r>
      <w:r w:rsidR="00CB1B48">
        <w:t>objekt</w:t>
      </w:r>
      <w:r w:rsidR="00F0574E">
        <w:t>ů</w:t>
      </w:r>
      <w:r w:rsidR="00CB1B48">
        <w:t xml:space="preserve"> </w:t>
      </w:r>
      <w:r w:rsidRPr="006F5416">
        <w:t>ČSOV</w:t>
      </w:r>
      <w:r w:rsidR="00F0574E">
        <w:t xml:space="preserve"> a DČJ</w:t>
      </w:r>
      <w:r w:rsidRPr="006F5416">
        <w:t>.</w:t>
      </w:r>
    </w:p>
    <w:p w14:paraId="227E8044" w14:textId="77777777" w:rsidR="00EF1981" w:rsidRDefault="00EF1981" w:rsidP="00627C51">
      <w:pPr>
        <w:pStyle w:val="Zkladntext"/>
        <w:tabs>
          <w:tab w:val="left" w:pos="2268"/>
          <w:tab w:val="left" w:pos="2694"/>
        </w:tabs>
        <w:spacing w:before="120"/>
        <w:ind w:left="2694" w:hanging="2694"/>
        <w:rPr>
          <w:b/>
        </w:rPr>
      </w:pPr>
      <w:r>
        <w:rPr>
          <w:b/>
        </w:rPr>
        <w:tab/>
        <w:t>C</w:t>
      </w:r>
      <w:r w:rsidRPr="00EF1981">
        <w:rPr>
          <w:b/>
        </w:rPr>
        <w:t>.</w:t>
      </w:r>
      <w:r w:rsidRPr="00EF1981">
        <w:rPr>
          <w:b/>
        </w:rPr>
        <w:tab/>
      </w:r>
      <w:r w:rsidR="00627C51">
        <w:rPr>
          <w:b/>
        </w:rPr>
        <w:t>Jednotná PD</w:t>
      </w:r>
      <w:r w:rsidRPr="00EF1981">
        <w:rPr>
          <w:b/>
        </w:rPr>
        <w:t xml:space="preserve"> pro </w:t>
      </w:r>
      <w:r w:rsidR="00627C51">
        <w:rPr>
          <w:b/>
        </w:rPr>
        <w:t>společné</w:t>
      </w:r>
      <w:r w:rsidRPr="00EF1981">
        <w:rPr>
          <w:b/>
        </w:rPr>
        <w:t xml:space="preserve"> povolení </w:t>
      </w:r>
      <w:r w:rsidR="00627C51">
        <w:rPr>
          <w:b/>
        </w:rPr>
        <w:t xml:space="preserve">v rozsahu dokumentace pro provedení stavby </w:t>
      </w:r>
      <w:r w:rsidRPr="00EF1981">
        <w:rPr>
          <w:b/>
        </w:rPr>
        <w:t>(</w:t>
      </w:r>
      <w:r w:rsidR="00627C51">
        <w:rPr>
          <w:b/>
        </w:rPr>
        <w:t>DÚR/</w:t>
      </w:r>
      <w:r w:rsidRPr="00EF1981">
        <w:rPr>
          <w:b/>
        </w:rPr>
        <w:t>DSP/DPS)</w:t>
      </w:r>
    </w:p>
    <w:p w14:paraId="6A0B73C3" w14:textId="77777777" w:rsidR="00EF1981" w:rsidRPr="00EF1981" w:rsidRDefault="00EF1981" w:rsidP="009B527C">
      <w:pPr>
        <w:pStyle w:val="Zkladntext"/>
        <w:spacing w:before="120"/>
        <w:ind w:left="2268"/>
      </w:pPr>
      <w:r w:rsidRPr="00EF1981">
        <w:t>Zhotovitel vypracuje</w:t>
      </w:r>
      <w:r w:rsidR="00627C51">
        <w:t xml:space="preserve"> jednotnou</w:t>
      </w:r>
      <w:r w:rsidRPr="00EF1981">
        <w:t xml:space="preserve"> projektovou dokumentaci </w:t>
      </w:r>
      <w:r w:rsidR="00627C51">
        <w:t>pro společné povolení</w:t>
      </w:r>
      <w:r w:rsidRPr="00EF1981">
        <w:t xml:space="preserve"> v podrobnostech a rozsahu dokumentace pro provedení stavby v souladu s Vyhláškou č. 405/2017 Sb.</w:t>
      </w:r>
    </w:p>
    <w:p w14:paraId="5464EF7B" w14:textId="77777777" w:rsidR="00EF1981" w:rsidRPr="00EF1981" w:rsidRDefault="00EF1981" w:rsidP="00EF1981">
      <w:pPr>
        <w:pStyle w:val="Zkladntext"/>
        <w:ind w:left="2268"/>
      </w:pPr>
      <w:r w:rsidRPr="00EF1981">
        <w:t>Součástí dokumentace</w:t>
      </w:r>
      <w:r w:rsidR="00222FF3">
        <w:t xml:space="preserve"> </w:t>
      </w:r>
      <w:r w:rsidR="00555190">
        <w:t xml:space="preserve">bude řešení odstavení stávající ČSOV a DČJ-přepojení a odkanalizování navrženou gravitační stokou ve formě napojení na stávající kanalizaci. </w:t>
      </w:r>
      <w:r w:rsidR="0002620E">
        <w:t>D</w:t>
      </w:r>
      <w:r w:rsidRPr="00EF1981">
        <w:t xml:space="preserve">ále budou součástí aktuální snímky katastru nemovitostí se zákresem </w:t>
      </w:r>
      <w:r w:rsidR="00555190">
        <w:t>objektů</w:t>
      </w:r>
      <w:r w:rsidRPr="00EF1981">
        <w:t xml:space="preserve"> do mapy KN.</w:t>
      </w:r>
    </w:p>
    <w:p w14:paraId="3F443440" w14:textId="77777777" w:rsidR="009B527C" w:rsidRDefault="009B527C" w:rsidP="009B527C">
      <w:pPr>
        <w:pStyle w:val="Zkladntext"/>
        <w:ind w:left="2268"/>
        <w:rPr>
          <w:b/>
        </w:rPr>
      </w:pPr>
      <w:r>
        <w:br w:type="page"/>
      </w:r>
    </w:p>
    <w:p w14:paraId="36954AAD" w14:textId="77777777" w:rsidR="00222FF3" w:rsidRPr="00EF1981" w:rsidRDefault="009B527C" w:rsidP="0082091C">
      <w:pPr>
        <w:pStyle w:val="Zkladntext"/>
        <w:ind w:left="2836" w:hanging="568"/>
      </w:pPr>
      <w:r>
        <w:rPr>
          <w:b/>
        </w:rPr>
        <w:lastRenderedPageBreak/>
        <w:t>D</w:t>
      </w:r>
      <w:r w:rsidRPr="00EF1981">
        <w:rPr>
          <w:b/>
        </w:rPr>
        <w:t>.</w:t>
      </w:r>
      <w:r w:rsidRPr="00EF1981">
        <w:rPr>
          <w:b/>
        </w:rPr>
        <w:tab/>
      </w:r>
      <w:r w:rsidR="0082091C" w:rsidRPr="0082091C">
        <w:rPr>
          <w:b/>
        </w:rPr>
        <w:t xml:space="preserve">Investorsko-inženýrská činnost související se zajištěním </w:t>
      </w:r>
      <w:r w:rsidR="0082091C">
        <w:rPr>
          <w:b/>
        </w:rPr>
        <w:t>společného povolení</w:t>
      </w:r>
    </w:p>
    <w:p w14:paraId="185E9702" w14:textId="77777777" w:rsidR="0082091C" w:rsidRDefault="0082091C" w:rsidP="0082091C">
      <w:pPr>
        <w:pStyle w:val="Zkladntext"/>
        <w:spacing w:before="120"/>
        <w:ind w:left="2268"/>
      </w:pPr>
      <w:r>
        <w:t xml:space="preserve">Zhotovitel se zavazuje, že v rámci výkonu </w:t>
      </w:r>
      <w:proofErr w:type="spellStart"/>
      <w:r>
        <w:t>investorsko</w:t>
      </w:r>
      <w:proofErr w:type="spellEnd"/>
      <w:r>
        <w:t xml:space="preserve"> – inženýrské činnosti zabezpečí za podmínek dohodnutých v této smlouvě pro objednatele, jeho jménem, </w:t>
      </w:r>
      <w:proofErr w:type="spellStart"/>
      <w:r>
        <w:t>investorsko</w:t>
      </w:r>
      <w:proofErr w:type="spellEnd"/>
      <w:r>
        <w:t xml:space="preserve"> – inženýrskou činnost pro výše uvedené části stavby po celou dobu jejich přípravy až po vydání společného územního rozhodnutí a vodoprávního povolení.</w:t>
      </w:r>
    </w:p>
    <w:p w14:paraId="7FD3D820" w14:textId="77777777" w:rsidR="0082091C" w:rsidRDefault="0082091C" w:rsidP="0082091C">
      <w:pPr>
        <w:pStyle w:val="Zkladntext"/>
        <w:spacing w:before="120"/>
        <w:ind w:left="2268"/>
      </w:pPr>
      <w:r>
        <w:t xml:space="preserve">Věcný rozsah zajištění </w:t>
      </w:r>
      <w:proofErr w:type="spellStart"/>
      <w:r>
        <w:t>investorsko</w:t>
      </w:r>
      <w:proofErr w:type="spellEnd"/>
      <w:r>
        <w:t xml:space="preserve"> – inženýrské činnosti je dán podmínkami (souhlasy) vlastníků pozemků dotčených stavbou, předanou projektovou dokumentací ke stavebnímu řízení a touto smlouvou. Podpis žádostí přísluší objednateli.</w:t>
      </w:r>
    </w:p>
    <w:p w14:paraId="7D1750DD" w14:textId="77777777" w:rsidR="002618E2" w:rsidRDefault="002618E2" w:rsidP="0086668F">
      <w:pPr>
        <w:pStyle w:val="Zkladntext"/>
        <w:spacing w:before="120"/>
        <w:ind w:left="2268"/>
      </w:pPr>
    </w:p>
    <w:p w14:paraId="02861744" w14:textId="77777777" w:rsidR="000045BE" w:rsidRDefault="000045BE" w:rsidP="000045BE">
      <w:pPr>
        <w:pStyle w:val="Zkladntext"/>
        <w:spacing w:before="120"/>
      </w:pPr>
      <w:r w:rsidRPr="0056046D">
        <w:rPr>
          <w:u w:val="single"/>
        </w:rPr>
        <w:t>Věcná náplň projektové dokumentace:</w:t>
      </w:r>
    </w:p>
    <w:p w14:paraId="6D372B3F" w14:textId="77777777" w:rsidR="000045BE" w:rsidRDefault="00603836" w:rsidP="000045BE">
      <w:pPr>
        <w:pStyle w:val="Zkladntext"/>
        <w:spacing w:before="120"/>
      </w:pPr>
      <w:r>
        <w:t>Přepojení nátoku na stávající</w:t>
      </w:r>
      <w:r w:rsidR="000045BE">
        <w:t xml:space="preserve"> ČSOV</w:t>
      </w:r>
      <w:r>
        <w:t xml:space="preserve"> na stávající systém gravitační kanalizace bez nutnosti využití čerpání</w:t>
      </w:r>
      <w:r w:rsidR="000045BE">
        <w:t>:</w:t>
      </w:r>
    </w:p>
    <w:p w14:paraId="7882FBC8" w14:textId="77777777" w:rsidR="000045BE" w:rsidRDefault="00D04F33" w:rsidP="000045BE">
      <w:pPr>
        <w:pStyle w:val="Zkladntext"/>
        <w:numPr>
          <w:ilvl w:val="0"/>
          <w:numId w:val="5"/>
        </w:numPr>
        <w:ind w:left="714" w:hanging="357"/>
      </w:pPr>
      <w:ins w:id="26" w:author="Lukáš Kužel" w:date="2020-01-24T08:34:00Z">
        <w:r>
          <w:t xml:space="preserve">Stávající ČSOV bude technologicky odstrojena a místo využito pro novou </w:t>
        </w:r>
        <w:commentRangeStart w:id="27"/>
        <w:r>
          <w:t>spojnou</w:t>
        </w:r>
      </w:ins>
      <w:commentRangeEnd w:id="27"/>
      <w:ins w:id="28" w:author="Lukáš Kužel" w:date="2020-01-24T08:35:00Z">
        <w:r>
          <w:rPr>
            <w:rStyle w:val="Odkaznakoment"/>
            <w:rFonts w:ascii="Arial" w:hAnsi="Arial"/>
            <w:b/>
            <w:color w:val="0000FF"/>
          </w:rPr>
          <w:commentReference w:id="27"/>
        </w:r>
      </w:ins>
      <w:ins w:id="29" w:author="Lukáš Kužel" w:date="2020-01-24T08:34:00Z">
        <w:r>
          <w:t xml:space="preserve"> revizní šachtu, která bude sloužit k dopravě OV skrze nově navrženou gravitační kanalizaci do stávajícího kanalizačního systému,</w:t>
        </w:r>
      </w:ins>
      <w:del w:id="30" w:author="Lukáš Kužel" w:date="2020-01-24T08:34:00Z">
        <w:r w:rsidR="00603836" w:rsidDel="00D04F33">
          <w:delText>Stávající ČSOV bude technologicky odstrojena a místo využito jako spojná revizni šachta, která bude sloužit k dopravě OV skrze nově navrženou gravitační kanalizaci do stávajícího systému gravitační kanalizace</w:delText>
        </w:r>
        <w:r w:rsidR="000045BE" w:rsidDel="00D04F33">
          <w:delText>,</w:delText>
        </w:r>
      </w:del>
    </w:p>
    <w:p w14:paraId="54022E27" w14:textId="77777777" w:rsidR="000045BE" w:rsidRDefault="00603836" w:rsidP="007D07AE">
      <w:pPr>
        <w:pStyle w:val="Zkladntext"/>
        <w:numPr>
          <w:ilvl w:val="0"/>
          <w:numId w:val="5"/>
        </w:numPr>
        <w:ind w:left="714" w:hanging="357"/>
      </w:pPr>
      <w:r>
        <w:t>v rámci návrhu bude podchycena stávající DČJ</w:t>
      </w:r>
      <w:r w:rsidR="007D07AE">
        <w:t xml:space="preserve"> kan. přípojky objektu H. Boudy (č.p.</w:t>
      </w:r>
      <w:r w:rsidR="00CD6485">
        <w:t> </w:t>
      </w:r>
      <w:r w:rsidR="007D07AE">
        <w:t>32) formou napojení na projektovanou gravitační kanalizaci</w:t>
      </w:r>
      <w:r w:rsidR="000045BE">
        <w:t>,</w:t>
      </w:r>
      <w:r w:rsidR="00AA3060">
        <w:t xml:space="preserve"> tlaková přípojka bude </w:t>
      </w:r>
      <w:r w:rsidR="00496DA6">
        <w:t xml:space="preserve">po návrhu </w:t>
      </w:r>
      <w:r w:rsidR="00AA3060">
        <w:t>nově řešena jako gravitační,</w:t>
      </w:r>
    </w:p>
    <w:p w14:paraId="72B169CD" w14:textId="77777777" w:rsidR="007D07AE" w:rsidRDefault="007D07AE" w:rsidP="007D07AE">
      <w:pPr>
        <w:pStyle w:val="Zkladntext"/>
        <w:numPr>
          <w:ilvl w:val="0"/>
          <w:numId w:val="5"/>
        </w:numPr>
        <w:ind w:left="714" w:hanging="357"/>
      </w:pPr>
      <w:r>
        <w:t>celková délka nově navržené gravitační kanalizace činí cca 190 m, PVC DN 250.</w:t>
      </w:r>
    </w:p>
    <w:p w14:paraId="1B34E34C" w14:textId="77777777" w:rsidR="000045BE" w:rsidRDefault="000045BE" w:rsidP="000045BE">
      <w:pPr>
        <w:pStyle w:val="Zkladntext"/>
      </w:pPr>
      <w:r>
        <w:t xml:space="preserve">Součástí návrhu není řešení </w:t>
      </w:r>
      <w:r w:rsidR="00603836">
        <w:t xml:space="preserve">odstavení </w:t>
      </w:r>
      <w:r>
        <w:t>přípojky NN</w:t>
      </w:r>
      <w:r w:rsidR="00603836">
        <w:t xml:space="preserve"> vč. </w:t>
      </w:r>
      <w:proofErr w:type="spellStart"/>
      <w:r w:rsidR="00603836">
        <w:t>MaR</w:t>
      </w:r>
      <w:proofErr w:type="spellEnd"/>
      <w:r w:rsidR="00603836">
        <w:t xml:space="preserve"> (SŘTP</w:t>
      </w:r>
      <w:r w:rsidR="007D07AE">
        <w:t>).</w:t>
      </w:r>
    </w:p>
    <w:p w14:paraId="57009DF8" w14:textId="77777777" w:rsidR="000045BE" w:rsidRDefault="000045BE" w:rsidP="000045BE">
      <w:pPr>
        <w:pStyle w:val="Zkladntext"/>
      </w:pPr>
      <w:r>
        <w:t>Dle dostupnosti podkladů stávajícího stavebně – technického stavu ČSOV není součástí nabídky stavebně technický průzkum akreditovanou diagnostickou společností.</w:t>
      </w:r>
    </w:p>
    <w:p w14:paraId="4DB9183F" w14:textId="77777777" w:rsidR="000045BE" w:rsidRPr="00717BD6" w:rsidRDefault="000045BE" w:rsidP="000045BE">
      <w:pPr>
        <w:pStyle w:val="Zkladntext"/>
        <w:spacing w:before="120" w:after="120"/>
        <w:rPr>
          <w:u w:val="single"/>
        </w:rPr>
      </w:pPr>
      <w:r w:rsidRPr="00717BD6">
        <w:rPr>
          <w:u w:val="single"/>
        </w:rPr>
        <w:t>Obecně</w:t>
      </w:r>
    </w:p>
    <w:p w14:paraId="50E40AF8" w14:textId="77777777" w:rsidR="00F37B9E" w:rsidRPr="00F37B9E" w:rsidRDefault="00F37B9E" w:rsidP="000045BE">
      <w:pPr>
        <w:pStyle w:val="Zkladntext"/>
        <w:rPr>
          <w:u w:val="single"/>
        </w:rPr>
      </w:pPr>
      <w:r w:rsidRPr="00F37B9E">
        <w:rPr>
          <w:u w:val="single"/>
        </w:rPr>
        <w:t>Součástí díla není dodávka výkazu výměr a soupisu prací a dodávek s podrobným popisem požadovaných standardů a rozpočet IN stavby.</w:t>
      </w:r>
    </w:p>
    <w:p w14:paraId="57859D04" w14:textId="77777777" w:rsidR="000045BE" w:rsidRDefault="000045BE" w:rsidP="000045BE">
      <w:pPr>
        <w:pStyle w:val="Zkladntext"/>
      </w:pPr>
      <w:r>
        <w:t>Součástí dokumentace není návrh na odvodnění zpevněných ploch (komunikací a chodníků) v místě a okolí stavebních úprav</w:t>
      </w:r>
      <w:r w:rsidR="007D07AE">
        <w:t xml:space="preserve"> </w:t>
      </w:r>
      <w:r>
        <w:t>ČSOV.</w:t>
      </w:r>
    </w:p>
    <w:p w14:paraId="3BE582E3" w14:textId="77777777" w:rsidR="00AC273A" w:rsidRDefault="00AC273A" w:rsidP="000045BE">
      <w:pPr>
        <w:pStyle w:val="Zkladntext"/>
        <w:spacing w:before="120"/>
        <w:ind w:left="2268" w:hanging="2268"/>
      </w:pPr>
    </w:p>
    <w:p w14:paraId="6EDB0F89" w14:textId="77777777" w:rsidR="000045BE" w:rsidRDefault="000045BE" w:rsidP="000045BE">
      <w:pPr>
        <w:pStyle w:val="Zkladntext"/>
        <w:spacing w:before="120"/>
        <w:ind w:left="2268" w:hanging="2268"/>
      </w:pPr>
      <w:r>
        <w:t>Projektová dokumentace bude s objednatelem projednána:</w:t>
      </w:r>
    </w:p>
    <w:p w14:paraId="64EFE923" w14:textId="77777777" w:rsidR="000045BE" w:rsidRDefault="000045BE" w:rsidP="000045BE">
      <w:pPr>
        <w:pStyle w:val="Zkladntext"/>
        <w:numPr>
          <w:ilvl w:val="0"/>
          <w:numId w:val="5"/>
        </w:numPr>
        <w:ind w:left="714" w:hanging="357"/>
      </w:pPr>
      <w:r>
        <w:t>1x na vstupním jednání,</w:t>
      </w:r>
    </w:p>
    <w:p w14:paraId="62CFD2FB" w14:textId="77777777" w:rsidR="000045BE" w:rsidRDefault="000045BE" w:rsidP="000045BE">
      <w:pPr>
        <w:pStyle w:val="Zkladntext"/>
        <w:numPr>
          <w:ilvl w:val="0"/>
          <w:numId w:val="5"/>
        </w:numPr>
        <w:ind w:left="714" w:hanging="357"/>
      </w:pPr>
      <w:r>
        <w:t>1x v rozpracovanosti (</w:t>
      </w:r>
      <w:proofErr w:type="gramStart"/>
      <w:r>
        <w:t>50%</w:t>
      </w:r>
      <w:proofErr w:type="gramEnd"/>
      <w:r>
        <w:t xml:space="preserve"> ÷ 75% rozsahu projektu),</w:t>
      </w:r>
    </w:p>
    <w:p w14:paraId="59DDDD45" w14:textId="77777777" w:rsidR="000045BE" w:rsidRDefault="000045BE" w:rsidP="000045BE">
      <w:pPr>
        <w:pStyle w:val="Zkladntext"/>
        <w:numPr>
          <w:ilvl w:val="0"/>
          <w:numId w:val="5"/>
        </w:numPr>
        <w:ind w:left="714" w:hanging="357"/>
      </w:pPr>
      <w:r>
        <w:t>1x před ukončením prací (závěrečné projednání</w:t>
      </w:r>
      <w:ins w:id="31" w:author="Lukáš Kužel" w:date="2020-01-24T08:52:00Z">
        <w:r w:rsidR="00321138">
          <w:t xml:space="preserve"> ze strany </w:t>
        </w:r>
      </w:ins>
      <w:ins w:id="32" w:author="Lukáš Kužel" w:date="2020-01-24T08:54:00Z">
        <w:r w:rsidR="00321138">
          <w:t>zhotovitele</w:t>
        </w:r>
      </w:ins>
      <w:ins w:id="33" w:author="Lukáš Kužel" w:date="2020-01-24T08:52:00Z">
        <w:r w:rsidR="00321138">
          <w:t xml:space="preserve"> </w:t>
        </w:r>
      </w:ins>
      <w:ins w:id="34" w:author="Lukáš Kužel" w:date="2020-01-24T08:53:00Z">
        <w:r w:rsidR="00321138">
          <w:t xml:space="preserve">odevzdané </w:t>
        </w:r>
      </w:ins>
      <w:ins w:id="35" w:author="Lukáš Kužel" w:date="2020-01-24T08:52:00Z">
        <w:r w:rsidR="00321138">
          <w:t>fin</w:t>
        </w:r>
      </w:ins>
      <w:ins w:id="36" w:author="Lukáš Kužel" w:date="2020-01-24T08:53:00Z">
        <w:r w:rsidR="00321138">
          <w:t>ální verze projektové dokumentace</w:t>
        </w:r>
      </w:ins>
      <w:r>
        <w:t>)</w:t>
      </w:r>
      <w:ins w:id="37" w:author="Lukáš Kužel" w:date="2020-01-24T08:53:00Z">
        <w:r w:rsidR="00321138">
          <w:t>, objednatel dod</w:t>
        </w:r>
      </w:ins>
      <w:ins w:id="38" w:author="Lukáš Kužel" w:date="2020-01-24T08:54:00Z">
        <w:r w:rsidR="00321138">
          <w:t xml:space="preserve">á </w:t>
        </w:r>
      </w:ins>
      <w:ins w:id="39" w:author="Lukáš Kužel" w:date="2020-01-24T08:55:00Z">
        <w:r w:rsidR="00321138">
          <w:t>zhotoviteli</w:t>
        </w:r>
      </w:ins>
      <w:ins w:id="40" w:author="Lukáš Kužel" w:date="2020-01-24T08:54:00Z">
        <w:r w:rsidR="00321138">
          <w:t xml:space="preserve"> připomínky do 10 dní od předání, které </w:t>
        </w:r>
      </w:ins>
      <w:ins w:id="41" w:author="Lukáš Kužel" w:date="2020-01-24T08:55:00Z">
        <w:r w:rsidR="00321138">
          <w:t>zhotovitel</w:t>
        </w:r>
      </w:ins>
      <w:ins w:id="42" w:author="Lukáš Kužel" w:date="2020-01-24T08:54:00Z">
        <w:r w:rsidR="00321138">
          <w:t xml:space="preserve"> zapracuje do 14 dní.</w:t>
        </w:r>
      </w:ins>
      <w:del w:id="43" w:author="Lukáš Kužel" w:date="2020-01-24T08:53:00Z">
        <w:r w:rsidDel="00321138">
          <w:delText>.</w:delText>
        </w:r>
      </w:del>
    </w:p>
    <w:p w14:paraId="2F7E8419" w14:textId="77777777" w:rsidR="000045BE" w:rsidRDefault="000045BE" w:rsidP="000045BE">
      <w:pPr>
        <w:pStyle w:val="Zkladntext"/>
        <w:spacing w:before="120"/>
        <w:ind w:left="2268" w:hanging="2268"/>
        <w:jc w:val="left"/>
      </w:pPr>
      <w:r w:rsidRPr="003A43F3">
        <w:t>Počet vyhotovení:</w:t>
      </w:r>
      <w:r w:rsidRPr="003A43F3">
        <w:tab/>
        <w:t xml:space="preserve">6 </w:t>
      </w:r>
      <w:proofErr w:type="spellStart"/>
      <w:r w:rsidRPr="003A43F3">
        <w:t>paré</w:t>
      </w:r>
      <w:proofErr w:type="spellEnd"/>
      <w:r>
        <w:t xml:space="preserve"> dokumentace</w:t>
      </w:r>
      <w:del w:id="44" w:author="Lukáš Kužel" w:date="2020-01-24T08:43:00Z">
        <w:r w:rsidDel="00D04F33">
          <w:delText>, vč. výkazu výměr a rozpočtu</w:delText>
        </w:r>
      </w:del>
    </w:p>
    <w:p w14:paraId="239E795E" w14:textId="77777777" w:rsidR="000045BE" w:rsidRDefault="000045BE" w:rsidP="000045BE">
      <w:pPr>
        <w:pStyle w:val="Zkladntext"/>
        <w:ind w:left="2268"/>
        <w:jc w:val="left"/>
      </w:pPr>
      <w:r w:rsidRPr="003A43F3">
        <w:t>1</w:t>
      </w:r>
      <w:r>
        <w:t xml:space="preserve"> ks optického nosiče se soubory projektu ve formátu PDF</w:t>
      </w:r>
    </w:p>
    <w:p w14:paraId="11A2CD2A" w14:textId="77777777" w:rsidR="000045BE" w:rsidRDefault="000045BE" w:rsidP="000045BE">
      <w:pPr>
        <w:pStyle w:val="Zkladntext"/>
        <w:ind w:left="2268"/>
        <w:jc w:val="left"/>
      </w:pPr>
      <w:r w:rsidRPr="002618E2">
        <w:lastRenderedPageBreak/>
        <w:t>1 ks optického nosiče se soubory projektu v</w:t>
      </w:r>
      <w:r>
        <w:t> otevřených formátech (DWG, DOCX, XLSX atp.) vč. souborů elektronické podoby tachymetrického zaměření.</w:t>
      </w:r>
    </w:p>
    <w:p w14:paraId="2DA578B6" w14:textId="77777777" w:rsidR="00CB75D7" w:rsidRDefault="00CB75D7" w:rsidP="000045BE">
      <w:pPr>
        <w:pStyle w:val="Zkladntext"/>
        <w:ind w:left="2268"/>
        <w:jc w:val="left"/>
      </w:pPr>
    </w:p>
    <w:p w14:paraId="4014974A" w14:textId="77777777" w:rsidR="000045BE" w:rsidRPr="003A43F3" w:rsidRDefault="000045BE" w:rsidP="000045BE">
      <w:pPr>
        <w:spacing w:before="240"/>
        <w:jc w:val="center"/>
        <w:rPr>
          <w:rFonts w:ascii="Times New Roman" w:hAnsi="Times New Roman"/>
          <w:color w:val="auto"/>
          <w:sz w:val="24"/>
        </w:rPr>
      </w:pPr>
      <w:r w:rsidRPr="003A43F3">
        <w:rPr>
          <w:rFonts w:ascii="Times New Roman" w:hAnsi="Times New Roman"/>
          <w:color w:val="auto"/>
          <w:sz w:val="24"/>
        </w:rPr>
        <w:t>III.</w:t>
      </w:r>
    </w:p>
    <w:p w14:paraId="70FCBC0F" w14:textId="77777777" w:rsidR="000045BE" w:rsidRPr="003A43F3" w:rsidRDefault="000045BE" w:rsidP="000045BE">
      <w:pPr>
        <w:jc w:val="center"/>
        <w:rPr>
          <w:rFonts w:ascii="Times New Roman" w:hAnsi="Times New Roman"/>
          <w:color w:val="auto"/>
          <w:sz w:val="24"/>
        </w:rPr>
      </w:pPr>
      <w:r w:rsidRPr="003A43F3">
        <w:rPr>
          <w:rFonts w:ascii="Times New Roman" w:hAnsi="Times New Roman"/>
          <w:color w:val="auto"/>
          <w:sz w:val="24"/>
        </w:rPr>
        <w:t>Dodací lhůta</w:t>
      </w:r>
    </w:p>
    <w:p w14:paraId="2AC784E9" w14:textId="77777777" w:rsidR="000045BE" w:rsidRPr="003A43F3" w:rsidRDefault="000045BE" w:rsidP="000045BE">
      <w:pPr>
        <w:jc w:val="center"/>
        <w:rPr>
          <w:rFonts w:ascii="Times New Roman" w:hAnsi="Times New Roman"/>
          <w:color w:val="auto"/>
          <w:sz w:val="24"/>
        </w:rPr>
      </w:pPr>
      <w:r w:rsidRPr="003A43F3">
        <w:rPr>
          <w:rFonts w:ascii="Times New Roman" w:hAnsi="Times New Roman"/>
          <w:color w:val="auto"/>
          <w:sz w:val="24"/>
        </w:rPr>
        <w:t>(členění dle čl. II)</w:t>
      </w:r>
    </w:p>
    <w:p w14:paraId="4342A30E" w14:textId="77777777" w:rsidR="000045BE" w:rsidRPr="003A43F3" w:rsidRDefault="000045BE" w:rsidP="000045BE">
      <w:pPr>
        <w:jc w:val="center"/>
        <w:rPr>
          <w:rFonts w:ascii="Times New Roman" w:hAnsi="Times New Roman"/>
          <w:b w:val="0"/>
          <w:color w:val="auto"/>
          <w:sz w:val="24"/>
        </w:rPr>
      </w:pPr>
    </w:p>
    <w:p w14:paraId="6E7623B4" w14:textId="77777777" w:rsidR="000045BE" w:rsidRDefault="000045BE" w:rsidP="000045BE">
      <w:pPr>
        <w:pStyle w:val="Zkladntext"/>
        <w:tabs>
          <w:tab w:val="left" w:pos="284"/>
          <w:tab w:val="left" w:pos="2835"/>
        </w:tabs>
        <w:ind w:left="2977" w:hanging="2977"/>
      </w:pPr>
      <w:r>
        <w:t>Dílo uvedené v článku II. bude předáno:</w:t>
      </w:r>
    </w:p>
    <w:p w14:paraId="4544A581" w14:textId="77777777" w:rsidR="000045BE" w:rsidRDefault="000045BE" w:rsidP="000045BE">
      <w:pPr>
        <w:pStyle w:val="Zkladntext"/>
        <w:tabs>
          <w:tab w:val="left" w:pos="4253"/>
        </w:tabs>
        <w:spacing w:before="120"/>
        <w:ind w:left="4253" w:hanging="4253"/>
      </w:pPr>
      <w:r w:rsidRPr="0080218E">
        <w:rPr>
          <w:b/>
        </w:rPr>
        <w:t>-</w:t>
      </w:r>
      <w:r>
        <w:t xml:space="preserve"> </w:t>
      </w:r>
      <w:r w:rsidRPr="0080218E">
        <w:t xml:space="preserve">čl. </w:t>
      </w:r>
      <w:r>
        <w:t>II.A až B:</w:t>
      </w:r>
      <w:r>
        <w:tab/>
        <w:t>d</w:t>
      </w:r>
      <w:r w:rsidRPr="0080218E">
        <w:t xml:space="preserve">o </w:t>
      </w:r>
      <w:r>
        <w:rPr>
          <w:b/>
        </w:rPr>
        <w:t>10</w:t>
      </w:r>
      <w:r w:rsidRPr="0080218E">
        <w:rPr>
          <w:b/>
        </w:rPr>
        <w:t xml:space="preserve"> týdnů</w:t>
      </w:r>
      <w:r w:rsidRPr="0080218E">
        <w:t xml:space="preserve"> od </w:t>
      </w:r>
      <w:r>
        <w:t>obdržení</w:t>
      </w:r>
      <w:r w:rsidRPr="0080218E">
        <w:t xml:space="preserve"> podepsané smlouvy o dílo a předání </w:t>
      </w:r>
      <w:r>
        <w:t>veškerých podkladů</w:t>
      </w:r>
    </w:p>
    <w:p w14:paraId="758E1C1A" w14:textId="77777777" w:rsidR="000045BE" w:rsidRDefault="000045BE" w:rsidP="006019B7">
      <w:pPr>
        <w:pStyle w:val="Zkladntext"/>
        <w:tabs>
          <w:tab w:val="left" w:pos="4253"/>
        </w:tabs>
        <w:spacing w:before="120"/>
        <w:ind w:left="4253" w:hanging="4253"/>
        <w:jc w:val="left"/>
        <w:rPr>
          <w:b/>
        </w:rPr>
      </w:pPr>
      <w:r w:rsidRPr="0080218E">
        <w:rPr>
          <w:b/>
        </w:rPr>
        <w:t>-</w:t>
      </w:r>
      <w:r>
        <w:t xml:space="preserve"> </w:t>
      </w:r>
      <w:r w:rsidRPr="0080218E">
        <w:t xml:space="preserve">čl. </w:t>
      </w:r>
      <w:r>
        <w:t>II.C:</w:t>
      </w:r>
      <w:r>
        <w:tab/>
        <w:t>d</w:t>
      </w:r>
      <w:r w:rsidRPr="0080218E">
        <w:t>o</w:t>
      </w:r>
      <w:r w:rsidR="006019B7">
        <w:t xml:space="preserve"> </w:t>
      </w:r>
      <w:r w:rsidR="00AC273A">
        <w:rPr>
          <w:b/>
        </w:rPr>
        <w:t>30</w:t>
      </w:r>
      <w:r>
        <w:rPr>
          <w:b/>
        </w:rPr>
        <w:t xml:space="preserve">. </w:t>
      </w:r>
      <w:r w:rsidR="00AC273A">
        <w:rPr>
          <w:b/>
        </w:rPr>
        <w:t>4</w:t>
      </w:r>
      <w:r>
        <w:rPr>
          <w:b/>
        </w:rPr>
        <w:t>. 20</w:t>
      </w:r>
      <w:r w:rsidR="00AC273A">
        <w:rPr>
          <w:b/>
        </w:rPr>
        <w:t>20</w:t>
      </w:r>
    </w:p>
    <w:p w14:paraId="67D91445" w14:textId="77777777" w:rsidR="00AC273A" w:rsidRDefault="00AC273A" w:rsidP="006019B7">
      <w:pPr>
        <w:pStyle w:val="Zkladntext"/>
        <w:tabs>
          <w:tab w:val="left" w:pos="4253"/>
        </w:tabs>
        <w:spacing w:before="120"/>
        <w:ind w:left="4253" w:hanging="4253"/>
        <w:jc w:val="left"/>
      </w:pPr>
      <w:r w:rsidRPr="0080218E">
        <w:rPr>
          <w:b/>
        </w:rPr>
        <w:t>-</w:t>
      </w:r>
      <w:r>
        <w:t xml:space="preserve"> </w:t>
      </w:r>
      <w:r w:rsidRPr="0080218E">
        <w:t xml:space="preserve">čl. </w:t>
      </w:r>
      <w:r>
        <w:t>II. D:</w:t>
      </w:r>
      <w:r>
        <w:tab/>
        <w:t>do</w:t>
      </w:r>
      <w:r w:rsidR="006019B7">
        <w:t xml:space="preserve"> </w:t>
      </w:r>
      <w:r w:rsidRPr="00AC273A">
        <w:rPr>
          <w:b/>
        </w:rPr>
        <w:t xml:space="preserve">30. </w:t>
      </w:r>
      <w:del w:id="45" w:author="Lukáš Kužel" w:date="2020-01-24T08:47:00Z">
        <w:r w:rsidRPr="00AC273A" w:rsidDel="00321138">
          <w:rPr>
            <w:b/>
          </w:rPr>
          <w:delText>6</w:delText>
        </w:r>
      </w:del>
      <w:ins w:id="46" w:author="Lukáš Kužel" w:date="2020-01-24T08:47:00Z">
        <w:r w:rsidR="00321138">
          <w:rPr>
            <w:b/>
          </w:rPr>
          <w:t>11</w:t>
        </w:r>
      </w:ins>
      <w:r w:rsidRPr="00AC273A">
        <w:rPr>
          <w:b/>
        </w:rPr>
        <w:t>. 2020</w:t>
      </w:r>
      <w:r>
        <w:rPr>
          <w:b/>
        </w:rPr>
        <w:t xml:space="preserve"> </w:t>
      </w:r>
      <w:r>
        <w:t xml:space="preserve">bude </w:t>
      </w:r>
      <w:del w:id="47" w:author="Lukáš Kužel" w:date="2020-01-24T08:49:00Z">
        <w:r w:rsidDel="00321138">
          <w:delText xml:space="preserve">podána žádost o </w:delText>
        </w:r>
        <w:r w:rsidR="003D4ACF" w:rsidDel="00321138">
          <w:delText>společné</w:delText>
        </w:r>
        <w:r w:rsidDel="00321138">
          <w:delText xml:space="preserve"> povolení</w:delText>
        </w:r>
      </w:del>
      <w:ins w:id="48" w:author="Lukáš Kužel" w:date="2020-01-24T08:49:00Z">
        <w:r w:rsidR="00321138">
          <w:t xml:space="preserve">zajištěna inženýrská činnost </w:t>
        </w:r>
      </w:ins>
      <w:ins w:id="49" w:author="Lukáš Kužel" w:date="2020-01-24T08:50:00Z">
        <w:r w:rsidR="00321138">
          <w:t>–</w:t>
        </w:r>
      </w:ins>
      <w:ins w:id="50" w:author="Lukáš Kužel" w:date="2020-01-24T08:49:00Z">
        <w:r w:rsidR="00321138">
          <w:t xml:space="preserve"> nabyt</w:t>
        </w:r>
      </w:ins>
      <w:ins w:id="51" w:author="Lukáš Kužel" w:date="2020-01-24T08:50:00Z">
        <w:r w:rsidR="00321138">
          <w:t>í společného povolení vč. nabytí právní moci</w:t>
        </w:r>
      </w:ins>
    </w:p>
    <w:p w14:paraId="0DEB7A9A" w14:textId="77777777" w:rsidR="007E5EE0" w:rsidRPr="00AC273A" w:rsidRDefault="007E5EE0" w:rsidP="006019B7">
      <w:pPr>
        <w:pStyle w:val="Zkladntext"/>
        <w:tabs>
          <w:tab w:val="left" w:pos="4253"/>
        </w:tabs>
        <w:spacing w:before="120"/>
        <w:ind w:left="4253" w:hanging="4253"/>
        <w:jc w:val="left"/>
      </w:pPr>
    </w:p>
    <w:p w14:paraId="1DCB3020" w14:textId="77777777" w:rsidR="000045BE" w:rsidRPr="002234EA" w:rsidRDefault="000045BE" w:rsidP="000045BE">
      <w:pPr>
        <w:pStyle w:val="Zkladntext"/>
        <w:spacing w:before="240"/>
        <w:jc w:val="center"/>
        <w:rPr>
          <w:b/>
        </w:rPr>
      </w:pPr>
      <w:r w:rsidRPr="002234EA">
        <w:rPr>
          <w:b/>
        </w:rPr>
        <w:t>IV.</w:t>
      </w:r>
    </w:p>
    <w:p w14:paraId="17020EB9" w14:textId="77777777" w:rsidR="000045BE" w:rsidRPr="003A43F3" w:rsidRDefault="000045BE" w:rsidP="000045BE">
      <w:pPr>
        <w:pStyle w:val="Zkladntext"/>
        <w:tabs>
          <w:tab w:val="left" w:pos="0"/>
        </w:tabs>
        <w:jc w:val="center"/>
        <w:rPr>
          <w:b/>
        </w:rPr>
      </w:pPr>
      <w:r w:rsidRPr="003A43F3">
        <w:rPr>
          <w:b/>
        </w:rPr>
        <w:t>Cena díla</w:t>
      </w:r>
    </w:p>
    <w:p w14:paraId="44FB938B" w14:textId="77777777" w:rsidR="000045BE" w:rsidRPr="003A43F3" w:rsidRDefault="000045BE" w:rsidP="000045BE">
      <w:pPr>
        <w:pStyle w:val="Zkladntext"/>
        <w:tabs>
          <w:tab w:val="left" w:pos="0"/>
        </w:tabs>
        <w:jc w:val="center"/>
      </w:pPr>
      <w:r w:rsidRPr="003A43F3">
        <w:t>(členění dle čl. II)</w:t>
      </w:r>
    </w:p>
    <w:p w14:paraId="02580827" w14:textId="77777777" w:rsidR="000045BE" w:rsidRPr="003A43F3" w:rsidRDefault="000045BE" w:rsidP="000045BE">
      <w:pPr>
        <w:pStyle w:val="Zhlav"/>
        <w:tabs>
          <w:tab w:val="clear" w:pos="4536"/>
          <w:tab w:val="right" w:leader="dot" w:pos="9072"/>
        </w:tabs>
        <w:spacing w:before="120"/>
        <w:rPr>
          <w:rFonts w:ascii="Times New Roman" w:hAnsi="Times New Roman"/>
          <w:b w:val="0"/>
          <w:color w:val="auto"/>
          <w:sz w:val="24"/>
        </w:rPr>
      </w:pPr>
      <w:r w:rsidRPr="00902762">
        <w:rPr>
          <w:rFonts w:ascii="Times New Roman" w:hAnsi="Times New Roman"/>
          <w:b w:val="0"/>
          <w:color w:val="auto"/>
          <w:sz w:val="24"/>
        </w:rPr>
        <w:t>Objednatel se zavazuje zaplatit za dílo dle čl. II cenu:</w:t>
      </w:r>
    </w:p>
    <w:p w14:paraId="063D6CAE" w14:textId="77777777" w:rsidR="000045BE" w:rsidRPr="00B7714D" w:rsidRDefault="000045BE" w:rsidP="000045BE">
      <w:pPr>
        <w:pStyle w:val="Zhlav"/>
        <w:tabs>
          <w:tab w:val="clear" w:pos="4536"/>
          <w:tab w:val="right" w:leader="dot" w:pos="9072"/>
        </w:tabs>
        <w:rPr>
          <w:rFonts w:ascii="Times New Roman" w:hAnsi="Times New Roman"/>
          <w:b w:val="0"/>
          <w:color w:val="auto"/>
          <w:sz w:val="24"/>
        </w:rPr>
      </w:pPr>
      <w:r w:rsidRPr="00B7714D">
        <w:rPr>
          <w:rFonts w:ascii="Times New Roman" w:hAnsi="Times New Roman"/>
          <w:b w:val="0"/>
          <w:color w:val="auto"/>
          <w:sz w:val="24"/>
        </w:rPr>
        <w:t>A. Geodetické práce</w:t>
      </w:r>
      <w:r w:rsidRPr="00B7714D">
        <w:rPr>
          <w:rFonts w:ascii="Times New Roman" w:hAnsi="Times New Roman"/>
          <w:b w:val="0"/>
          <w:color w:val="auto"/>
          <w:sz w:val="24"/>
        </w:rPr>
        <w:tab/>
      </w:r>
      <w:r>
        <w:rPr>
          <w:rFonts w:ascii="Times New Roman" w:hAnsi="Times New Roman"/>
          <w:b w:val="0"/>
          <w:color w:val="auto"/>
          <w:sz w:val="24"/>
        </w:rPr>
        <w:t>2</w:t>
      </w:r>
      <w:r w:rsidR="00FE1CDF">
        <w:rPr>
          <w:rFonts w:ascii="Times New Roman" w:hAnsi="Times New Roman"/>
          <w:b w:val="0"/>
          <w:color w:val="auto"/>
          <w:sz w:val="24"/>
        </w:rPr>
        <w:t>2</w:t>
      </w:r>
      <w:r w:rsidRPr="00B7714D">
        <w:rPr>
          <w:rFonts w:ascii="Times New Roman" w:hAnsi="Times New Roman"/>
          <w:b w:val="0"/>
          <w:color w:val="auto"/>
          <w:sz w:val="24"/>
        </w:rPr>
        <w:t>.</w:t>
      </w:r>
      <w:r>
        <w:rPr>
          <w:rFonts w:ascii="Times New Roman" w:hAnsi="Times New Roman"/>
          <w:b w:val="0"/>
          <w:color w:val="auto"/>
          <w:sz w:val="24"/>
        </w:rPr>
        <w:t>5</w:t>
      </w:r>
      <w:r w:rsidRPr="00B7714D">
        <w:rPr>
          <w:rFonts w:ascii="Times New Roman" w:hAnsi="Times New Roman"/>
          <w:b w:val="0"/>
          <w:color w:val="auto"/>
          <w:sz w:val="24"/>
        </w:rPr>
        <w:t>00,- Kč</w:t>
      </w:r>
    </w:p>
    <w:p w14:paraId="7D7EFEA4" w14:textId="77777777" w:rsidR="000045BE" w:rsidRPr="00B7714D" w:rsidRDefault="000045BE" w:rsidP="000045BE">
      <w:pPr>
        <w:pStyle w:val="Zhlav"/>
        <w:tabs>
          <w:tab w:val="clear" w:pos="4536"/>
          <w:tab w:val="right" w:leader="dot" w:pos="9072"/>
        </w:tabs>
        <w:rPr>
          <w:rFonts w:ascii="Times New Roman" w:hAnsi="Times New Roman"/>
          <w:b w:val="0"/>
          <w:color w:val="auto"/>
          <w:sz w:val="24"/>
        </w:rPr>
      </w:pPr>
      <w:r w:rsidRPr="00B7714D">
        <w:rPr>
          <w:rFonts w:ascii="Times New Roman" w:hAnsi="Times New Roman"/>
          <w:b w:val="0"/>
          <w:color w:val="auto"/>
          <w:sz w:val="24"/>
        </w:rPr>
        <w:t>B. Dokumentace současného stavu</w:t>
      </w:r>
      <w:r w:rsidRPr="00B7714D">
        <w:rPr>
          <w:rFonts w:ascii="Times New Roman" w:hAnsi="Times New Roman"/>
          <w:b w:val="0"/>
          <w:color w:val="auto"/>
          <w:sz w:val="24"/>
        </w:rPr>
        <w:tab/>
      </w:r>
      <w:r w:rsidR="00FE1CDF">
        <w:rPr>
          <w:rFonts w:ascii="Times New Roman" w:hAnsi="Times New Roman"/>
          <w:b w:val="0"/>
          <w:color w:val="auto"/>
          <w:sz w:val="24"/>
        </w:rPr>
        <w:t>12</w:t>
      </w:r>
      <w:r w:rsidRPr="00B7714D">
        <w:rPr>
          <w:rFonts w:ascii="Times New Roman" w:hAnsi="Times New Roman"/>
          <w:b w:val="0"/>
          <w:color w:val="auto"/>
          <w:sz w:val="24"/>
        </w:rPr>
        <w:t>.</w:t>
      </w:r>
      <w:r w:rsidR="00FE1CDF">
        <w:rPr>
          <w:rFonts w:ascii="Times New Roman" w:hAnsi="Times New Roman"/>
          <w:b w:val="0"/>
          <w:color w:val="auto"/>
          <w:sz w:val="24"/>
        </w:rPr>
        <w:t>5</w:t>
      </w:r>
      <w:r w:rsidR="00ED69F5">
        <w:rPr>
          <w:rFonts w:ascii="Times New Roman" w:hAnsi="Times New Roman"/>
          <w:b w:val="0"/>
          <w:color w:val="auto"/>
          <w:sz w:val="24"/>
        </w:rPr>
        <w:t>0</w:t>
      </w:r>
      <w:r w:rsidRPr="00B7714D">
        <w:rPr>
          <w:rFonts w:ascii="Times New Roman" w:hAnsi="Times New Roman"/>
          <w:b w:val="0"/>
          <w:color w:val="auto"/>
          <w:sz w:val="24"/>
        </w:rPr>
        <w:t>0,- Kč</w:t>
      </w:r>
    </w:p>
    <w:p w14:paraId="0BFBC997" w14:textId="77777777" w:rsidR="000045BE" w:rsidRPr="00B7714D" w:rsidRDefault="000045BE" w:rsidP="000045BE">
      <w:pPr>
        <w:pStyle w:val="Zhlav"/>
        <w:tabs>
          <w:tab w:val="clear" w:pos="4536"/>
          <w:tab w:val="right" w:leader="dot" w:pos="9072"/>
        </w:tabs>
        <w:rPr>
          <w:rFonts w:ascii="Times New Roman" w:hAnsi="Times New Roman"/>
          <w:b w:val="0"/>
          <w:color w:val="auto"/>
          <w:sz w:val="24"/>
        </w:rPr>
      </w:pPr>
      <w:r w:rsidRPr="00B7714D">
        <w:rPr>
          <w:rFonts w:ascii="Times New Roman" w:hAnsi="Times New Roman"/>
          <w:b w:val="0"/>
          <w:color w:val="auto"/>
          <w:sz w:val="24"/>
        </w:rPr>
        <w:t>C.</w:t>
      </w:r>
      <w:r w:rsidR="001E4A07">
        <w:rPr>
          <w:rFonts w:ascii="Times New Roman" w:hAnsi="Times New Roman"/>
          <w:b w:val="0"/>
          <w:color w:val="auto"/>
          <w:sz w:val="24"/>
        </w:rPr>
        <w:t xml:space="preserve"> </w:t>
      </w:r>
      <w:r w:rsidRPr="00B7714D">
        <w:rPr>
          <w:rFonts w:ascii="Times New Roman" w:hAnsi="Times New Roman"/>
          <w:b w:val="0"/>
          <w:color w:val="auto"/>
          <w:sz w:val="24"/>
        </w:rPr>
        <w:t>Jedno</w:t>
      </w:r>
      <w:r w:rsidR="001E4A07">
        <w:rPr>
          <w:rFonts w:ascii="Times New Roman" w:hAnsi="Times New Roman"/>
          <w:b w:val="0"/>
          <w:color w:val="auto"/>
          <w:sz w:val="24"/>
        </w:rPr>
        <w:t>tná</w:t>
      </w:r>
      <w:r w:rsidRPr="00B7714D">
        <w:rPr>
          <w:rFonts w:ascii="Times New Roman" w:hAnsi="Times New Roman"/>
          <w:b w:val="0"/>
          <w:color w:val="auto"/>
          <w:sz w:val="24"/>
        </w:rPr>
        <w:t xml:space="preserve"> </w:t>
      </w:r>
      <w:proofErr w:type="spellStart"/>
      <w:r w:rsidRPr="00B7714D">
        <w:rPr>
          <w:rFonts w:ascii="Times New Roman" w:hAnsi="Times New Roman"/>
          <w:b w:val="0"/>
          <w:color w:val="auto"/>
          <w:sz w:val="24"/>
        </w:rPr>
        <w:t>proj</w:t>
      </w:r>
      <w:proofErr w:type="spellEnd"/>
      <w:r w:rsidRPr="00B7714D">
        <w:rPr>
          <w:rFonts w:ascii="Times New Roman" w:hAnsi="Times New Roman"/>
          <w:b w:val="0"/>
          <w:color w:val="auto"/>
          <w:sz w:val="24"/>
        </w:rPr>
        <w:t>. dokumentace (</w:t>
      </w:r>
      <w:r w:rsidR="001E4A07">
        <w:rPr>
          <w:rFonts w:ascii="Times New Roman" w:hAnsi="Times New Roman"/>
          <w:b w:val="0"/>
          <w:color w:val="auto"/>
          <w:sz w:val="24"/>
        </w:rPr>
        <w:t>DÚR/</w:t>
      </w:r>
      <w:r w:rsidRPr="00B7714D">
        <w:rPr>
          <w:rFonts w:ascii="Times New Roman" w:hAnsi="Times New Roman"/>
          <w:b w:val="0"/>
          <w:color w:val="auto"/>
          <w:sz w:val="24"/>
        </w:rPr>
        <w:t>DSP/DPS)</w:t>
      </w:r>
      <w:r w:rsidRPr="00B7714D">
        <w:rPr>
          <w:rFonts w:ascii="Times New Roman" w:hAnsi="Times New Roman"/>
          <w:b w:val="0"/>
          <w:color w:val="auto"/>
          <w:sz w:val="24"/>
        </w:rPr>
        <w:tab/>
      </w:r>
      <w:r w:rsidR="004C1D3E">
        <w:rPr>
          <w:rFonts w:ascii="Times New Roman" w:hAnsi="Times New Roman"/>
          <w:b w:val="0"/>
          <w:color w:val="auto"/>
          <w:sz w:val="24"/>
        </w:rPr>
        <w:t>8</w:t>
      </w:r>
      <w:r w:rsidR="007A1E3B">
        <w:rPr>
          <w:rFonts w:ascii="Times New Roman" w:hAnsi="Times New Roman"/>
          <w:b w:val="0"/>
          <w:color w:val="auto"/>
          <w:sz w:val="24"/>
        </w:rPr>
        <w:t>4</w:t>
      </w:r>
      <w:r w:rsidRPr="00B7714D">
        <w:rPr>
          <w:rFonts w:ascii="Times New Roman" w:hAnsi="Times New Roman"/>
          <w:b w:val="0"/>
          <w:color w:val="auto"/>
          <w:sz w:val="24"/>
        </w:rPr>
        <w:t>.</w:t>
      </w:r>
      <w:r w:rsidR="00FE1CDF">
        <w:rPr>
          <w:rFonts w:ascii="Times New Roman" w:hAnsi="Times New Roman"/>
          <w:b w:val="0"/>
          <w:color w:val="auto"/>
          <w:sz w:val="24"/>
        </w:rPr>
        <w:t>5</w:t>
      </w:r>
      <w:r>
        <w:rPr>
          <w:rFonts w:ascii="Times New Roman" w:hAnsi="Times New Roman"/>
          <w:b w:val="0"/>
          <w:color w:val="auto"/>
          <w:sz w:val="24"/>
        </w:rPr>
        <w:t>0</w:t>
      </w:r>
      <w:r w:rsidRPr="00B7714D">
        <w:rPr>
          <w:rFonts w:ascii="Times New Roman" w:hAnsi="Times New Roman"/>
          <w:b w:val="0"/>
          <w:color w:val="auto"/>
          <w:sz w:val="24"/>
        </w:rPr>
        <w:t>0,- Kč</w:t>
      </w:r>
    </w:p>
    <w:p w14:paraId="55715F53" w14:textId="77777777" w:rsidR="000045BE" w:rsidRPr="00B7714D" w:rsidRDefault="001E4A07" w:rsidP="000045BE">
      <w:pPr>
        <w:pStyle w:val="Zhlav"/>
        <w:tabs>
          <w:tab w:val="clear" w:pos="4536"/>
          <w:tab w:val="right" w:leader="dot" w:pos="9072"/>
        </w:tabs>
        <w:rPr>
          <w:rFonts w:ascii="Times New Roman" w:hAnsi="Times New Roman"/>
          <w:color w:val="auto"/>
          <w:sz w:val="24"/>
          <w:u w:val="single"/>
        </w:rPr>
      </w:pPr>
      <w:r>
        <w:rPr>
          <w:rFonts w:ascii="Times New Roman" w:hAnsi="Times New Roman"/>
          <w:b w:val="0"/>
          <w:color w:val="auto"/>
          <w:sz w:val="24"/>
          <w:u w:val="single"/>
        </w:rPr>
        <w:t>D</w:t>
      </w:r>
      <w:r w:rsidR="000045BE" w:rsidRPr="00B7714D">
        <w:rPr>
          <w:rFonts w:ascii="Times New Roman" w:hAnsi="Times New Roman"/>
          <w:b w:val="0"/>
          <w:color w:val="auto"/>
          <w:sz w:val="24"/>
          <w:u w:val="single"/>
        </w:rPr>
        <w:t xml:space="preserve">. </w:t>
      </w:r>
      <w:r>
        <w:rPr>
          <w:rFonts w:ascii="Times New Roman" w:hAnsi="Times New Roman"/>
          <w:b w:val="0"/>
          <w:color w:val="auto"/>
          <w:sz w:val="24"/>
          <w:u w:val="single"/>
        </w:rPr>
        <w:t>Zajištění společného povolení</w:t>
      </w:r>
      <w:r w:rsidR="000045BE" w:rsidRPr="00B7714D">
        <w:rPr>
          <w:rFonts w:ascii="Times New Roman" w:hAnsi="Times New Roman"/>
          <w:b w:val="0"/>
          <w:color w:val="auto"/>
          <w:sz w:val="24"/>
          <w:u w:val="single"/>
        </w:rPr>
        <w:tab/>
      </w:r>
      <w:del w:id="52" w:author="Lukáš Kužel" w:date="2020-01-24T09:05:00Z">
        <w:r w:rsidR="008F7BFE" w:rsidDel="00230D8F">
          <w:rPr>
            <w:rFonts w:ascii="Times New Roman" w:hAnsi="Times New Roman"/>
            <w:b w:val="0"/>
            <w:color w:val="auto"/>
            <w:sz w:val="24"/>
            <w:u w:val="single"/>
          </w:rPr>
          <w:delText>6</w:delText>
        </w:r>
        <w:r w:rsidR="00FE1CDF" w:rsidDel="00230D8F">
          <w:rPr>
            <w:rFonts w:ascii="Times New Roman" w:hAnsi="Times New Roman"/>
            <w:b w:val="0"/>
            <w:color w:val="auto"/>
            <w:sz w:val="24"/>
            <w:u w:val="single"/>
          </w:rPr>
          <w:delText>5</w:delText>
        </w:r>
      </w:del>
      <w:ins w:id="53" w:author="Lukáš Kužel" w:date="2020-01-24T09:05:00Z">
        <w:r w:rsidR="00230D8F">
          <w:rPr>
            <w:rFonts w:ascii="Times New Roman" w:hAnsi="Times New Roman"/>
            <w:b w:val="0"/>
            <w:color w:val="auto"/>
            <w:sz w:val="24"/>
            <w:u w:val="single"/>
          </w:rPr>
          <w:t>55</w:t>
        </w:r>
      </w:ins>
      <w:r w:rsidRPr="001E4A07">
        <w:rPr>
          <w:rFonts w:ascii="Times New Roman" w:hAnsi="Times New Roman"/>
          <w:b w:val="0"/>
          <w:color w:val="auto"/>
          <w:sz w:val="24"/>
          <w:u w:val="single"/>
        </w:rPr>
        <w:t>.</w:t>
      </w:r>
      <w:r w:rsidR="008F7BFE">
        <w:rPr>
          <w:rFonts w:ascii="Times New Roman" w:hAnsi="Times New Roman"/>
          <w:b w:val="0"/>
          <w:color w:val="auto"/>
          <w:sz w:val="24"/>
          <w:u w:val="single"/>
        </w:rPr>
        <w:t>0</w:t>
      </w:r>
      <w:r w:rsidRPr="001E4A07">
        <w:rPr>
          <w:rFonts w:ascii="Times New Roman" w:hAnsi="Times New Roman"/>
          <w:b w:val="0"/>
          <w:color w:val="auto"/>
          <w:sz w:val="24"/>
          <w:u w:val="single"/>
        </w:rPr>
        <w:t>00,- Kč</w:t>
      </w:r>
    </w:p>
    <w:p w14:paraId="7962D934" w14:textId="77777777" w:rsidR="000045BE" w:rsidRPr="00B7714D" w:rsidRDefault="000045BE" w:rsidP="000045BE">
      <w:pPr>
        <w:pStyle w:val="Zhlav"/>
        <w:tabs>
          <w:tab w:val="clear" w:pos="4536"/>
          <w:tab w:val="right" w:leader="dot" w:pos="9072"/>
        </w:tabs>
        <w:rPr>
          <w:rFonts w:ascii="Times New Roman" w:hAnsi="Times New Roman"/>
          <w:color w:val="auto"/>
          <w:sz w:val="24"/>
        </w:rPr>
      </w:pPr>
      <w:r w:rsidRPr="00B7714D">
        <w:rPr>
          <w:rFonts w:ascii="Times New Roman" w:hAnsi="Times New Roman"/>
          <w:color w:val="auto"/>
          <w:sz w:val="24"/>
        </w:rPr>
        <w:t>Cena celkem (základní cena):</w:t>
      </w:r>
      <w:r w:rsidRPr="00B7714D">
        <w:rPr>
          <w:rFonts w:ascii="Times New Roman" w:hAnsi="Times New Roman"/>
          <w:color w:val="auto"/>
          <w:sz w:val="24"/>
        </w:rPr>
        <w:tab/>
      </w:r>
      <w:del w:id="54" w:author="Lukáš Kužel" w:date="2020-01-24T09:05:00Z">
        <w:r w:rsidR="0072648C" w:rsidDel="00230D8F">
          <w:rPr>
            <w:rFonts w:ascii="Times New Roman" w:hAnsi="Times New Roman"/>
            <w:color w:val="auto"/>
            <w:sz w:val="24"/>
          </w:rPr>
          <w:delText>1</w:delText>
        </w:r>
        <w:r w:rsidR="004C1D3E" w:rsidDel="00230D8F">
          <w:rPr>
            <w:rFonts w:ascii="Times New Roman" w:hAnsi="Times New Roman"/>
            <w:color w:val="auto"/>
            <w:sz w:val="24"/>
          </w:rPr>
          <w:delText>8</w:delText>
        </w:r>
        <w:r w:rsidR="009520EF" w:rsidDel="00230D8F">
          <w:rPr>
            <w:rFonts w:ascii="Times New Roman" w:hAnsi="Times New Roman"/>
            <w:color w:val="auto"/>
            <w:sz w:val="24"/>
          </w:rPr>
          <w:delText>4</w:delText>
        </w:r>
      </w:del>
      <w:ins w:id="55" w:author="Lukáš Kužel" w:date="2020-01-24T09:05:00Z">
        <w:r w:rsidR="00230D8F">
          <w:rPr>
            <w:rFonts w:ascii="Times New Roman" w:hAnsi="Times New Roman"/>
            <w:color w:val="auto"/>
            <w:sz w:val="24"/>
          </w:rPr>
          <w:t>174</w:t>
        </w:r>
      </w:ins>
      <w:r w:rsidRPr="00B7714D">
        <w:rPr>
          <w:rFonts w:ascii="Times New Roman" w:hAnsi="Times New Roman"/>
          <w:color w:val="auto"/>
          <w:sz w:val="24"/>
        </w:rPr>
        <w:t>.</w:t>
      </w:r>
      <w:r w:rsidR="00FE1CDF">
        <w:rPr>
          <w:rFonts w:ascii="Times New Roman" w:hAnsi="Times New Roman"/>
          <w:color w:val="auto"/>
          <w:sz w:val="24"/>
        </w:rPr>
        <w:t>5</w:t>
      </w:r>
      <w:r w:rsidR="00ED69F5">
        <w:rPr>
          <w:rFonts w:ascii="Times New Roman" w:hAnsi="Times New Roman"/>
          <w:color w:val="auto"/>
          <w:sz w:val="24"/>
        </w:rPr>
        <w:t>0</w:t>
      </w:r>
      <w:r w:rsidRPr="00B7714D">
        <w:rPr>
          <w:rFonts w:ascii="Times New Roman" w:hAnsi="Times New Roman"/>
          <w:color w:val="auto"/>
          <w:sz w:val="24"/>
        </w:rPr>
        <w:t>0,- Kč</w:t>
      </w:r>
    </w:p>
    <w:p w14:paraId="603388DD" w14:textId="77777777" w:rsidR="000045BE" w:rsidRPr="00B7714D" w:rsidRDefault="000045BE" w:rsidP="000045BE">
      <w:pPr>
        <w:pStyle w:val="Zkladntext"/>
        <w:tabs>
          <w:tab w:val="left" w:pos="567"/>
          <w:tab w:val="right" w:leader="dot" w:pos="9072"/>
        </w:tabs>
        <w:rPr>
          <w:u w:val="single"/>
        </w:rPr>
      </w:pPr>
      <w:r w:rsidRPr="00B7714D">
        <w:rPr>
          <w:u w:val="single"/>
        </w:rPr>
        <w:t>Cena DPH (</w:t>
      </w:r>
      <w:proofErr w:type="gramStart"/>
      <w:r w:rsidRPr="00B7714D">
        <w:rPr>
          <w:u w:val="single"/>
        </w:rPr>
        <w:t>21%</w:t>
      </w:r>
      <w:proofErr w:type="gramEnd"/>
      <w:r w:rsidRPr="00B7714D">
        <w:rPr>
          <w:u w:val="single"/>
        </w:rPr>
        <w:t>)</w:t>
      </w:r>
      <w:r w:rsidRPr="00B7714D">
        <w:rPr>
          <w:u w:val="single"/>
        </w:rPr>
        <w:tab/>
      </w:r>
      <w:del w:id="56" w:author="Lukáš Kužel" w:date="2020-01-24T09:05:00Z">
        <w:r w:rsidR="004C1D3E" w:rsidDel="00230D8F">
          <w:rPr>
            <w:u w:val="single"/>
          </w:rPr>
          <w:delText>38</w:delText>
        </w:r>
      </w:del>
      <w:ins w:id="57" w:author="Lukáš Kužel" w:date="2020-01-24T09:05:00Z">
        <w:r w:rsidR="00230D8F">
          <w:rPr>
            <w:u w:val="single"/>
          </w:rPr>
          <w:t>36</w:t>
        </w:r>
      </w:ins>
      <w:r w:rsidRPr="00B7714D">
        <w:rPr>
          <w:u w:val="single"/>
        </w:rPr>
        <w:t>.</w:t>
      </w:r>
      <w:del w:id="58" w:author="Lukáš Kužel" w:date="2020-01-24T09:05:00Z">
        <w:r w:rsidR="004C1D3E" w:rsidDel="00230D8F">
          <w:rPr>
            <w:u w:val="single"/>
          </w:rPr>
          <w:delText>7</w:delText>
        </w:r>
        <w:r w:rsidR="009520EF" w:rsidDel="00230D8F">
          <w:rPr>
            <w:u w:val="single"/>
          </w:rPr>
          <w:delText>4</w:delText>
        </w:r>
        <w:r w:rsidR="00ED69F5" w:rsidDel="00230D8F">
          <w:rPr>
            <w:u w:val="single"/>
          </w:rPr>
          <w:delText>5</w:delText>
        </w:r>
      </w:del>
      <w:ins w:id="59" w:author="Lukáš Kužel" w:date="2020-01-24T09:05:00Z">
        <w:r w:rsidR="00230D8F">
          <w:rPr>
            <w:u w:val="single"/>
          </w:rPr>
          <w:t>645</w:t>
        </w:r>
      </w:ins>
      <w:r w:rsidRPr="00B7714D">
        <w:rPr>
          <w:u w:val="single"/>
        </w:rPr>
        <w:t>,- Kč</w:t>
      </w:r>
    </w:p>
    <w:p w14:paraId="3416728F" w14:textId="77777777" w:rsidR="000045BE" w:rsidRPr="003A43F3" w:rsidRDefault="000045BE" w:rsidP="000045BE">
      <w:pPr>
        <w:pStyle w:val="Zkladntext"/>
        <w:tabs>
          <w:tab w:val="left" w:pos="567"/>
          <w:tab w:val="right" w:leader="dot" w:pos="9072"/>
        </w:tabs>
      </w:pPr>
      <w:r w:rsidRPr="00B7714D">
        <w:t>Cena celkem, vč. DPH</w:t>
      </w:r>
      <w:r w:rsidRPr="00B7714D">
        <w:tab/>
      </w:r>
      <w:del w:id="60" w:author="Lukáš Kužel" w:date="2020-01-24T09:05:00Z">
        <w:r w:rsidR="00ED69F5" w:rsidDel="00230D8F">
          <w:delText>2</w:delText>
        </w:r>
        <w:r w:rsidR="004C1D3E" w:rsidDel="00230D8F">
          <w:delText>23</w:delText>
        </w:r>
      </w:del>
      <w:ins w:id="61" w:author="Lukáš Kužel" w:date="2020-01-24T09:05:00Z">
        <w:r w:rsidR="00230D8F">
          <w:t>211</w:t>
        </w:r>
      </w:ins>
      <w:r w:rsidRPr="00B7714D">
        <w:t>.</w:t>
      </w:r>
      <w:del w:id="62" w:author="Lukáš Kužel" w:date="2020-01-24T09:05:00Z">
        <w:r w:rsidR="004C1D3E" w:rsidDel="00230D8F">
          <w:delText>2</w:delText>
        </w:r>
        <w:r w:rsidR="009520EF" w:rsidDel="00230D8F">
          <w:delText>4</w:delText>
        </w:r>
        <w:r w:rsidR="00ED69F5" w:rsidDel="00230D8F">
          <w:delText>5</w:delText>
        </w:r>
      </w:del>
      <w:ins w:id="63" w:author="Lukáš Kužel" w:date="2020-01-24T09:05:00Z">
        <w:r w:rsidR="00230D8F">
          <w:t>145</w:t>
        </w:r>
      </w:ins>
      <w:r w:rsidRPr="00B7714D">
        <w:t>,- Kč</w:t>
      </w:r>
    </w:p>
    <w:p w14:paraId="5C359D7B" w14:textId="77777777" w:rsidR="000045BE" w:rsidRDefault="000045BE" w:rsidP="000045BE">
      <w:pPr>
        <w:pStyle w:val="Zkladntext"/>
        <w:spacing w:before="240"/>
      </w:pPr>
      <w:r w:rsidRPr="002D4279">
        <w:t>Cena prací je zvýšena, dle zákona č. 235/2004 Sb. v platném znění, o daň z přidané hodnoty.</w:t>
      </w:r>
    </w:p>
    <w:p w14:paraId="0FE7671B" w14:textId="77777777" w:rsidR="000045BE" w:rsidRPr="003A43F3" w:rsidRDefault="000045BE" w:rsidP="000045BE">
      <w:pPr>
        <w:pStyle w:val="Zkladntext"/>
      </w:pPr>
      <w:r w:rsidRPr="003A43F3">
        <w:t>V případě změny sazby DPH bude zachována základní cena a bude upravena pouze cena vč.</w:t>
      </w:r>
      <w:r>
        <w:t> </w:t>
      </w:r>
      <w:r w:rsidRPr="003A43F3">
        <w:t>DPH.</w:t>
      </w:r>
    </w:p>
    <w:p w14:paraId="3B6B2E1B" w14:textId="77777777" w:rsidR="000045BE" w:rsidRDefault="000045BE" w:rsidP="000045BE">
      <w:pPr>
        <w:pStyle w:val="Zkladntext"/>
        <w:spacing w:before="120"/>
      </w:pPr>
      <w:r w:rsidRPr="003A43F3">
        <w:t>Veškeré ceny projektových a inženýrských činností jsou platné nejméně do 3</w:t>
      </w:r>
      <w:r w:rsidR="0062469A">
        <w:t>1</w:t>
      </w:r>
      <w:r w:rsidRPr="003A43F3">
        <w:t xml:space="preserve">. </w:t>
      </w:r>
      <w:r>
        <w:t>12</w:t>
      </w:r>
      <w:r w:rsidRPr="003A43F3">
        <w:t>. 20</w:t>
      </w:r>
      <w:r w:rsidR="0069075B">
        <w:t>20</w:t>
      </w:r>
      <w:r w:rsidRPr="003A43F3">
        <w:t xml:space="preserve">. </w:t>
      </w:r>
    </w:p>
    <w:p w14:paraId="19D49D99" w14:textId="77777777" w:rsidR="007E5EE0" w:rsidRPr="003A43F3" w:rsidRDefault="007E5EE0" w:rsidP="000045BE">
      <w:pPr>
        <w:pStyle w:val="Zkladntext"/>
        <w:spacing w:before="120"/>
      </w:pPr>
    </w:p>
    <w:p w14:paraId="0CAEBD9E" w14:textId="77777777" w:rsidR="000045BE" w:rsidRPr="003A43F3" w:rsidRDefault="000045BE" w:rsidP="000045BE">
      <w:pPr>
        <w:spacing w:before="240"/>
        <w:jc w:val="center"/>
        <w:rPr>
          <w:rFonts w:ascii="Times New Roman" w:hAnsi="Times New Roman"/>
          <w:color w:val="auto"/>
          <w:sz w:val="24"/>
        </w:rPr>
      </w:pPr>
      <w:r w:rsidRPr="003A43F3">
        <w:rPr>
          <w:rFonts w:ascii="Times New Roman" w:hAnsi="Times New Roman"/>
          <w:color w:val="auto"/>
          <w:sz w:val="24"/>
        </w:rPr>
        <w:t>V.</w:t>
      </w:r>
    </w:p>
    <w:p w14:paraId="26AD115E" w14:textId="77777777" w:rsidR="000045BE" w:rsidRPr="003A43F3" w:rsidRDefault="000045BE" w:rsidP="000045BE">
      <w:pPr>
        <w:jc w:val="center"/>
        <w:rPr>
          <w:rFonts w:ascii="Times New Roman" w:hAnsi="Times New Roman"/>
          <w:color w:val="auto"/>
          <w:sz w:val="24"/>
        </w:rPr>
      </w:pPr>
      <w:r w:rsidRPr="003A43F3">
        <w:rPr>
          <w:rFonts w:ascii="Times New Roman" w:hAnsi="Times New Roman"/>
          <w:color w:val="auto"/>
          <w:sz w:val="24"/>
        </w:rPr>
        <w:t>Podklady</w:t>
      </w:r>
    </w:p>
    <w:p w14:paraId="58801B1D" w14:textId="77777777" w:rsidR="000045BE" w:rsidRPr="003A43F3" w:rsidRDefault="000045BE" w:rsidP="000045BE">
      <w:pPr>
        <w:rPr>
          <w:rFonts w:ascii="Times New Roman" w:hAnsi="Times New Roman"/>
          <w:b w:val="0"/>
          <w:color w:val="auto"/>
          <w:sz w:val="24"/>
        </w:rPr>
      </w:pPr>
    </w:p>
    <w:p w14:paraId="459D0AD1" w14:textId="77777777" w:rsidR="000045BE" w:rsidRPr="003A43F3" w:rsidRDefault="000045BE" w:rsidP="000045BE">
      <w:pPr>
        <w:jc w:val="both"/>
        <w:rPr>
          <w:rFonts w:ascii="Times New Roman" w:hAnsi="Times New Roman"/>
          <w:b w:val="0"/>
          <w:color w:val="auto"/>
          <w:sz w:val="24"/>
        </w:rPr>
      </w:pPr>
      <w:r w:rsidRPr="0060594B">
        <w:rPr>
          <w:rFonts w:ascii="Times New Roman" w:hAnsi="Times New Roman"/>
          <w:b w:val="0"/>
          <w:color w:val="auto"/>
          <w:sz w:val="24"/>
        </w:rPr>
        <w:t>Objednatel se zavazuje pro plnění podle čl. II. předat zhotoviteli tyto podklady:</w:t>
      </w:r>
    </w:p>
    <w:p w14:paraId="34B4C141" w14:textId="77777777" w:rsidR="000045BE" w:rsidRDefault="000045BE" w:rsidP="000045BE">
      <w:pPr>
        <w:pStyle w:val="Zkladntext"/>
        <w:numPr>
          <w:ilvl w:val="0"/>
          <w:numId w:val="5"/>
        </w:numPr>
      </w:pPr>
      <w:r>
        <w:t>D</w:t>
      </w:r>
      <w:r w:rsidRPr="006C5255">
        <w:t>ostupn</w:t>
      </w:r>
      <w:r>
        <w:t>ou</w:t>
      </w:r>
      <w:r w:rsidRPr="006C5255">
        <w:t xml:space="preserve"> </w:t>
      </w:r>
      <w:r>
        <w:t xml:space="preserve">výkresovou </w:t>
      </w:r>
      <w:r w:rsidRPr="0060594B">
        <w:t>dokumentac</w:t>
      </w:r>
      <w:r>
        <w:t>i</w:t>
      </w:r>
      <w:r w:rsidRPr="0060594B">
        <w:t xml:space="preserve"> současného stavu ČSOV</w:t>
      </w:r>
      <w:r>
        <w:t>,</w:t>
      </w:r>
    </w:p>
    <w:p w14:paraId="15669F7A" w14:textId="77777777" w:rsidR="000045BE" w:rsidRDefault="000045BE" w:rsidP="000045BE">
      <w:pPr>
        <w:pStyle w:val="Zkladntext"/>
        <w:numPr>
          <w:ilvl w:val="0"/>
          <w:numId w:val="5"/>
        </w:numPr>
      </w:pPr>
      <w:r w:rsidRPr="00096286">
        <w:t>dostupn</w:t>
      </w:r>
      <w:r>
        <w:t>ý</w:t>
      </w:r>
      <w:r w:rsidRPr="00096286">
        <w:t xml:space="preserve"> provozní řád</w:t>
      </w:r>
      <w:r>
        <w:t xml:space="preserve"> </w:t>
      </w:r>
      <w:r w:rsidRPr="00096286">
        <w:t xml:space="preserve">ČSOV s jednoznačným určením </w:t>
      </w:r>
      <w:r>
        <w:t>vč.</w:t>
      </w:r>
      <w:r w:rsidRPr="00096286">
        <w:t xml:space="preserve"> zákres</w:t>
      </w:r>
      <w:r>
        <w:t>u</w:t>
      </w:r>
      <w:r w:rsidRPr="00096286">
        <w:t xml:space="preserve"> místa osazení do aktuální mapy KN vč. hydraulických parametrů,</w:t>
      </w:r>
    </w:p>
    <w:p w14:paraId="1D00BC07" w14:textId="77777777" w:rsidR="000045BE" w:rsidRDefault="000045BE" w:rsidP="000045BE">
      <w:pPr>
        <w:pStyle w:val="Zkladntext"/>
        <w:numPr>
          <w:ilvl w:val="0"/>
          <w:numId w:val="5"/>
        </w:numPr>
      </w:pPr>
      <w:r>
        <w:lastRenderedPageBreak/>
        <w:t>jednoznačné určení odvodňovaných lokalit (spádových o</w:t>
      </w:r>
      <w:r w:rsidR="00982D0D">
        <w:t xml:space="preserve">blastí), které budou svedeny na </w:t>
      </w:r>
      <w:r>
        <w:t>ČSOV vč. případného uvažovaného výhledu navýšení zastavitelnosti zájmového odkanalizovaného území s přihlédnutím na objednatelem dodaný podklad ve formě vypracovaného generelu odvodnění,</w:t>
      </w:r>
    </w:p>
    <w:p w14:paraId="403A0E91" w14:textId="77777777" w:rsidR="000045BE" w:rsidRPr="00C14ACA" w:rsidRDefault="000045BE" w:rsidP="007E5EE0">
      <w:pPr>
        <w:pStyle w:val="Zkladntext"/>
        <w:ind w:left="720"/>
      </w:pPr>
      <w:del w:id="64" w:author="Lukáš Kužel" w:date="2020-01-24T08:56:00Z">
        <w:r w:rsidDel="00230D8F">
          <w:delText>pasportizaci zájmových lokalit s vyznačením stávajících použitých potrubí, gravitačních a tlakových, s důrazem na jednotlivé dimenze a materiálové charakterispožadavky na umístění jednotlivých objektů,</w:delText>
        </w:r>
        <w:r w:rsidR="00982D0D" w:rsidDel="00230D8F">
          <w:delText xml:space="preserve"> zejména trasy vedení nově navrhované gravitační kanalizace.</w:delText>
        </w:r>
      </w:del>
    </w:p>
    <w:p w14:paraId="0E4DA918" w14:textId="77777777" w:rsidR="000045BE" w:rsidRDefault="000045BE" w:rsidP="000045BE">
      <w:pPr>
        <w:pStyle w:val="Zkladntext"/>
        <w:spacing w:before="240"/>
      </w:pPr>
      <w:r>
        <w:t>Výše uvedené údaje budou zajištěny a předány investorem dodavatelovi díla ve formě podkladů nutných k vypracování díla ve znění článku II této smlouvy o dílo.</w:t>
      </w:r>
    </w:p>
    <w:p w14:paraId="545CBE15" w14:textId="77777777" w:rsidR="000045BE" w:rsidRPr="003A43F3" w:rsidRDefault="000045BE" w:rsidP="000045BE">
      <w:pPr>
        <w:spacing w:before="120"/>
        <w:jc w:val="center"/>
        <w:rPr>
          <w:rFonts w:ascii="Times New Roman" w:hAnsi="Times New Roman"/>
          <w:color w:val="auto"/>
          <w:sz w:val="24"/>
        </w:rPr>
      </w:pPr>
      <w:r w:rsidRPr="003A43F3">
        <w:rPr>
          <w:rFonts w:ascii="Times New Roman" w:hAnsi="Times New Roman"/>
          <w:color w:val="auto"/>
          <w:sz w:val="24"/>
        </w:rPr>
        <w:t>VI.</w:t>
      </w:r>
    </w:p>
    <w:p w14:paraId="04F50699" w14:textId="77777777" w:rsidR="000045BE" w:rsidRDefault="000045BE" w:rsidP="000045BE">
      <w:pPr>
        <w:jc w:val="center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>Splnění</w:t>
      </w:r>
    </w:p>
    <w:p w14:paraId="470ABC53" w14:textId="77777777" w:rsidR="000045BE" w:rsidRDefault="000045BE" w:rsidP="000045BE">
      <w:pPr>
        <w:rPr>
          <w:rFonts w:ascii="Times New Roman" w:hAnsi="Times New Roman"/>
          <w:color w:val="auto"/>
          <w:sz w:val="24"/>
        </w:rPr>
      </w:pPr>
    </w:p>
    <w:p w14:paraId="01E7A475" w14:textId="77777777" w:rsidR="000045BE" w:rsidRDefault="000045BE" w:rsidP="000045BE">
      <w:pPr>
        <w:pStyle w:val="Zkladntext"/>
      </w:pPr>
      <w:r w:rsidRPr="007B4208">
        <w:t xml:space="preserve">Odesláním díla poštou, či jeho předáním objednateli v dohodnuté lhůtě. Dojde-li k prodlení s odevzdáním díla, může objednatel požadovat zaplacení smluvní pokuty ve výši </w:t>
      </w:r>
      <w:proofErr w:type="gramStart"/>
      <w:r w:rsidRPr="009450DA">
        <w:t>0,1%</w:t>
      </w:r>
      <w:proofErr w:type="gramEnd"/>
      <w:r w:rsidRPr="009450DA">
        <w:t xml:space="preserve"> z fakturované částky za každý den prodlení.</w:t>
      </w:r>
    </w:p>
    <w:p w14:paraId="2E9CC9FD" w14:textId="77777777" w:rsidR="007E5EE0" w:rsidRDefault="007E5EE0" w:rsidP="000045BE">
      <w:pPr>
        <w:pStyle w:val="Zkladntext"/>
      </w:pPr>
    </w:p>
    <w:p w14:paraId="4FFDAC34" w14:textId="77777777" w:rsidR="000045BE" w:rsidRPr="003A43F3" w:rsidRDefault="000045BE" w:rsidP="000045BE">
      <w:pPr>
        <w:spacing w:before="120"/>
        <w:jc w:val="center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>VII</w:t>
      </w:r>
      <w:r w:rsidRPr="003A43F3">
        <w:rPr>
          <w:rFonts w:ascii="Times New Roman" w:hAnsi="Times New Roman"/>
          <w:color w:val="auto"/>
          <w:sz w:val="24"/>
        </w:rPr>
        <w:t>.</w:t>
      </w:r>
    </w:p>
    <w:p w14:paraId="51C427B2" w14:textId="77777777" w:rsidR="000045BE" w:rsidRPr="003A43F3" w:rsidRDefault="000045BE" w:rsidP="000045BE">
      <w:pPr>
        <w:pStyle w:val="Nadpis2"/>
        <w:spacing w:line="240" w:lineRule="auto"/>
        <w:jc w:val="center"/>
      </w:pPr>
      <w:r w:rsidRPr="003A43F3">
        <w:t>Fakturace</w:t>
      </w:r>
    </w:p>
    <w:p w14:paraId="6D33CB93" w14:textId="77777777" w:rsidR="000045BE" w:rsidRPr="003A43F3" w:rsidRDefault="000045BE" w:rsidP="000045BE">
      <w:pPr>
        <w:rPr>
          <w:rFonts w:ascii="Times New Roman" w:hAnsi="Times New Roman"/>
          <w:b w:val="0"/>
          <w:color w:val="auto"/>
          <w:sz w:val="24"/>
        </w:rPr>
      </w:pPr>
    </w:p>
    <w:p w14:paraId="7715C687" w14:textId="77777777" w:rsidR="000045BE" w:rsidRPr="003A43F3" w:rsidRDefault="000045BE" w:rsidP="000045BE">
      <w:pPr>
        <w:pStyle w:val="Zkladntext"/>
      </w:pPr>
      <w:r w:rsidRPr="003A43F3">
        <w:t>Podkladem pro placení dodávky budou dílčí faktury, které budou vystaveny po odevzdání a převzetí příslušné části díla v rozsahu článku II.</w:t>
      </w:r>
    </w:p>
    <w:p w14:paraId="196E1A43" w14:textId="77777777" w:rsidR="000045BE" w:rsidRPr="003A43F3" w:rsidRDefault="000045BE" w:rsidP="000045BE">
      <w:pPr>
        <w:pStyle w:val="Zkladntext3"/>
        <w:spacing w:before="120"/>
      </w:pPr>
      <w:r w:rsidRPr="003A43F3">
        <w:t>Faktury budou splatné do 14</w:t>
      </w:r>
      <w:r>
        <w:t xml:space="preserve"> </w:t>
      </w:r>
      <w:r w:rsidRPr="003A43F3">
        <w:t>dnů ode dne doručení (odevzdání) objednateli. V pochybnostech se má za to, že faktura byla doručena 3 dny po jejím odeslání.</w:t>
      </w:r>
    </w:p>
    <w:p w14:paraId="2FF24180" w14:textId="77777777" w:rsidR="000045BE" w:rsidRDefault="000045BE" w:rsidP="000045BE">
      <w:pPr>
        <w:pStyle w:val="Zkladntext"/>
      </w:pPr>
      <w:r w:rsidRPr="003A43F3">
        <w:t xml:space="preserve">Dojde-li k prodlení s placením faktury, může zhotovitel požadovat zaplacení smluvní pokuty ve výši </w:t>
      </w:r>
      <w:proofErr w:type="gramStart"/>
      <w:r>
        <w:t>0,1</w:t>
      </w:r>
      <w:r>
        <w:rPr>
          <w:lang w:val="en-US"/>
        </w:rPr>
        <w:t>%</w:t>
      </w:r>
      <w:proofErr w:type="gramEnd"/>
      <w:r>
        <w:t xml:space="preserve"> z fakturované částky </w:t>
      </w:r>
      <w:r w:rsidRPr="00CA1301">
        <w:t>za každý den prodlení</w:t>
      </w:r>
      <w:r w:rsidRPr="003A43F3">
        <w:t>.</w:t>
      </w:r>
    </w:p>
    <w:p w14:paraId="7BC79813" w14:textId="77777777" w:rsidR="007E5EE0" w:rsidRPr="003A43F3" w:rsidRDefault="007E5EE0" w:rsidP="000045BE">
      <w:pPr>
        <w:pStyle w:val="Zkladntext"/>
      </w:pPr>
    </w:p>
    <w:p w14:paraId="3322032B" w14:textId="77777777" w:rsidR="000045BE" w:rsidRPr="003A43F3" w:rsidRDefault="000045BE" w:rsidP="000045BE">
      <w:pPr>
        <w:spacing w:before="120"/>
        <w:jc w:val="center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>VIII</w:t>
      </w:r>
      <w:r w:rsidRPr="003A43F3">
        <w:rPr>
          <w:rFonts w:ascii="Times New Roman" w:hAnsi="Times New Roman"/>
          <w:color w:val="auto"/>
          <w:sz w:val="24"/>
        </w:rPr>
        <w:t>.</w:t>
      </w:r>
    </w:p>
    <w:p w14:paraId="3AE0629C" w14:textId="77777777" w:rsidR="000045BE" w:rsidRPr="003A43F3" w:rsidRDefault="000045BE" w:rsidP="000045BE">
      <w:pPr>
        <w:jc w:val="center"/>
        <w:rPr>
          <w:rFonts w:ascii="Times New Roman" w:hAnsi="Times New Roman"/>
          <w:color w:val="auto"/>
          <w:sz w:val="24"/>
        </w:rPr>
      </w:pPr>
      <w:r w:rsidRPr="003A43F3">
        <w:rPr>
          <w:rFonts w:ascii="Times New Roman" w:hAnsi="Times New Roman"/>
          <w:color w:val="auto"/>
          <w:sz w:val="24"/>
        </w:rPr>
        <w:t>Změna smlouvy</w:t>
      </w:r>
    </w:p>
    <w:p w14:paraId="4D33DA48" w14:textId="77777777" w:rsidR="000045BE" w:rsidRPr="003A43F3" w:rsidRDefault="000045BE" w:rsidP="000045BE">
      <w:pPr>
        <w:jc w:val="both"/>
        <w:rPr>
          <w:rFonts w:ascii="Times New Roman" w:hAnsi="Times New Roman"/>
          <w:b w:val="0"/>
          <w:color w:val="auto"/>
          <w:sz w:val="24"/>
        </w:rPr>
      </w:pPr>
    </w:p>
    <w:p w14:paraId="5949CD4D" w14:textId="77777777" w:rsidR="000045BE" w:rsidRPr="003A43F3" w:rsidRDefault="000045BE" w:rsidP="000045BE">
      <w:pPr>
        <w:jc w:val="both"/>
        <w:rPr>
          <w:rFonts w:ascii="Times New Roman" w:hAnsi="Times New Roman"/>
          <w:b w:val="0"/>
          <w:color w:val="auto"/>
          <w:sz w:val="24"/>
        </w:rPr>
      </w:pPr>
      <w:r w:rsidRPr="003A43F3">
        <w:rPr>
          <w:rFonts w:ascii="Times New Roman" w:hAnsi="Times New Roman"/>
          <w:b w:val="0"/>
          <w:color w:val="auto"/>
          <w:sz w:val="24"/>
        </w:rPr>
        <w:t xml:space="preserve">Smlouvu lze změnit pouze vzájemně odsouhlasenými a potvrzenými písemnými dodatky. </w:t>
      </w:r>
    </w:p>
    <w:p w14:paraId="7F55F84F" w14:textId="77777777" w:rsidR="000045BE" w:rsidRDefault="000045BE" w:rsidP="000045BE">
      <w:pPr>
        <w:jc w:val="both"/>
        <w:rPr>
          <w:rFonts w:ascii="Times New Roman" w:hAnsi="Times New Roman"/>
          <w:b w:val="0"/>
          <w:color w:val="auto"/>
          <w:sz w:val="24"/>
        </w:rPr>
      </w:pPr>
      <w:r w:rsidRPr="003A43F3">
        <w:rPr>
          <w:rFonts w:ascii="Times New Roman" w:hAnsi="Times New Roman"/>
          <w:b w:val="0"/>
          <w:color w:val="auto"/>
          <w:sz w:val="24"/>
        </w:rPr>
        <w:t>Od smluvních závazků lze odstoupit jen po písemné dohodě obou smluvních stran.</w:t>
      </w:r>
    </w:p>
    <w:p w14:paraId="2023D9C6" w14:textId="77777777" w:rsidR="007E5EE0" w:rsidRDefault="007E5EE0">
      <w:pPr>
        <w:rPr>
          <w:rFonts w:ascii="Times New Roman" w:hAnsi="Times New Roman"/>
          <w:b w:val="0"/>
          <w:color w:val="auto"/>
          <w:sz w:val="24"/>
        </w:rPr>
      </w:pPr>
      <w:r>
        <w:rPr>
          <w:rFonts w:ascii="Times New Roman" w:hAnsi="Times New Roman"/>
          <w:b w:val="0"/>
          <w:color w:val="auto"/>
          <w:sz w:val="24"/>
        </w:rPr>
        <w:br w:type="page"/>
      </w:r>
      <w:bookmarkStart w:id="65" w:name="_GoBack"/>
      <w:bookmarkEnd w:id="65"/>
    </w:p>
    <w:p w14:paraId="1A664A23" w14:textId="77777777" w:rsidR="007E5EE0" w:rsidRDefault="007E5EE0" w:rsidP="000045BE">
      <w:pPr>
        <w:jc w:val="both"/>
        <w:rPr>
          <w:rFonts w:ascii="Times New Roman" w:hAnsi="Times New Roman"/>
          <w:b w:val="0"/>
          <w:color w:val="auto"/>
          <w:sz w:val="24"/>
        </w:rPr>
      </w:pPr>
    </w:p>
    <w:p w14:paraId="6136E5F2" w14:textId="77777777" w:rsidR="000045BE" w:rsidRPr="003A43F3" w:rsidRDefault="000045BE" w:rsidP="000045BE">
      <w:pPr>
        <w:spacing w:before="120"/>
        <w:jc w:val="center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>I</w:t>
      </w:r>
      <w:r w:rsidRPr="003A43F3">
        <w:rPr>
          <w:rFonts w:ascii="Times New Roman" w:hAnsi="Times New Roman"/>
          <w:color w:val="auto"/>
          <w:sz w:val="24"/>
        </w:rPr>
        <w:t>X.</w:t>
      </w:r>
    </w:p>
    <w:p w14:paraId="12206ED3" w14:textId="77777777" w:rsidR="000045BE" w:rsidRPr="003A43F3" w:rsidRDefault="000045BE" w:rsidP="000045BE">
      <w:pPr>
        <w:jc w:val="center"/>
        <w:rPr>
          <w:rFonts w:ascii="Times New Roman" w:hAnsi="Times New Roman"/>
          <w:color w:val="auto"/>
          <w:sz w:val="24"/>
        </w:rPr>
      </w:pPr>
      <w:r w:rsidRPr="003A43F3">
        <w:rPr>
          <w:rFonts w:ascii="Times New Roman" w:hAnsi="Times New Roman"/>
          <w:color w:val="auto"/>
          <w:sz w:val="24"/>
        </w:rPr>
        <w:t>Jiná ustanovení</w:t>
      </w:r>
    </w:p>
    <w:p w14:paraId="01485C70" w14:textId="77777777" w:rsidR="000045BE" w:rsidRPr="003A43F3" w:rsidRDefault="000045BE" w:rsidP="000045BE">
      <w:pPr>
        <w:pStyle w:val="Zkladntext3"/>
        <w:spacing w:before="120"/>
      </w:pPr>
      <w:r w:rsidRPr="003A43F3">
        <w:t>Na veškerou zpracovanou dokumentaci se vztahuje Autorský zákon (zákon č. 121/2000 Sb. v platném znění). Předané digitálně zpracované podklady smí být poskytnuty třetí osobě a smí být využity třetí osobou až po úplné kolaudaci předmětného díla (toto neplatí u generelů, pasportů a výkresových částí provozních řádů).</w:t>
      </w:r>
    </w:p>
    <w:p w14:paraId="500EE89D" w14:textId="77777777" w:rsidR="000045BE" w:rsidRPr="003A43F3" w:rsidRDefault="000045BE" w:rsidP="000045BE">
      <w:pPr>
        <w:pStyle w:val="Zkladntext"/>
        <w:spacing w:before="120"/>
      </w:pPr>
      <w:r w:rsidRPr="003A43F3">
        <w:t>Vlastnické právo ke zhotovenému dílu (kopie listinné formy) přechází ze zhotovitele na objednatele až úplným zaplacením sjednané ceny.</w:t>
      </w:r>
      <w:r w:rsidR="008A09C2">
        <w:t xml:space="preserve"> </w:t>
      </w:r>
      <w:r w:rsidR="008A09C2" w:rsidRPr="008A09C2">
        <w:t>Stejným okamžikem přechází na objednatele i nebezpečí škody na věci, která je předmětem díla.</w:t>
      </w:r>
      <w:r w:rsidR="00CD6485">
        <w:t xml:space="preserve"> </w:t>
      </w:r>
      <w:r w:rsidRPr="003A43F3">
        <w:t>Uložení díla (archivace) se řídí dle čl. 1.20.1 a 1.20.2 Výkonového a honorářového řádu, vydaného ČKAIT, ČSSI a ČKA v roce 2002.</w:t>
      </w:r>
    </w:p>
    <w:p w14:paraId="66FEA427" w14:textId="77777777" w:rsidR="000045BE" w:rsidRPr="003A43F3" w:rsidRDefault="000045BE" w:rsidP="000045BE">
      <w:pPr>
        <w:spacing w:before="120"/>
        <w:jc w:val="both"/>
        <w:rPr>
          <w:rFonts w:ascii="Times New Roman" w:hAnsi="Times New Roman"/>
          <w:b w:val="0"/>
          <w:color w:val="auto"/>
          <w:sz w:val="24"/>
        </w:rPr>
      </w:pPr>
      <w:r w:rsidRPr="003A43F3">
        <w:rPr>
          <w:rFonts w:ascii="Times New Roman" w:hAnsi="Times New Roman"/>
          <w:b w:val="0"/>
          <w:color w:val="auto"/>
          <w:sz w:val="24"/>
        </w:rPr>
        <w:t>Práva a povinnosti plynoucí z této smlouvy přecházejí i na případné právní nástupce obou smluvních stran.</w:t>
      </w:r>
      <w:r w:rsidR="008A09C2">
        <w:rPr>
          <w:rFonts w:ascii="Times New Roman" w:hAnsi="Times New Roman"/>
          <w:b w:val="0"/>
          <w:color w:val="auto"/>
          <w:sz w:val="24"/>
        </w:rPr>
        <w:t xml:space="preserve"> </w:t>
      </w:r>
    </w:p>
    <w:p w14:paraId="51EC5EA8" w14:textId="77777777" w:rsidR="000045BE" w:rsidRDefault="000045BE" w:rsidP="000045BE">
      <w:pPr>
        <w:pStyle w:val="Zkladntext"/>
        <w:spacing w:before="120"/>
      </w:pPr>
      <w:r w:rsidRPr="003A43F3">
        <w:t>Tato smlouva je vyhotovena ve čtyřech výtiscích, z nichž dva potvrzené obdrží objednatel a dva zhotovitel.</w:t>
      </w:r>
    </w:p>
    <w:p w14:paraId="73F841D9" w14:textId="77777777" w:rsidR="00CB75D7" w:rsidRDefault="00CB75D7" w:rsidP="000045BE">
      <w:pPr>
        <w:pStyle w:val="Zkladntext"/>
        <w:spacing w:before="120"/>
      </w:pPr>
    </w:p>
    <w:p w14:paraId="1603147A" w14:textId="77777777" w:rsidR="00CB75D7" w:rsidRDefault="00CB75D7" w:rsidP="000045BE">
      <w:pPr>
        <w:pStyle w:val="Zkladntext"/>
        <w:spacing w:before="120"/>
      </w:pPr>
    </w:p>
    <w:p w14:paraId="0F353C81" w14:textId="77777777" w:rsidR="00084767" w:rsidRDefault="00084767" w:rsidP="000045BE">
      <w:pPr>
        <w:spacing w:before="960"/>
        <w:rPr>
          <w:rFonts w:ascii="Times New Roman" w:hAnsi="Times New Roman"/>
          <w:b w:val="0"/>
          <w:color w:val="auto"/>
          <w:sz w:val="24"/>
        </w:rPr>
      </w:pPr>
    </w:p>
    <w:p w14:paraId="085ECC7A" w14:textId="76369277" w:rsidR="000045BE" w:rsidRPr="003A43F3" w:rsidRDefault="000045BE" w:rsidP="00084767">
      <w:pPr>
        <w:spacing w:before="720"/>
        <w:rPr>
          <w:rFonts w:ascii="Times New Roman" w:hAnsi="Times New Roman"/>
          <w:b w:val="0"/>
          <w:color w:val="auto"/>
          <w:sz w:val="24"/>
        </w:rPr>
      </w:pPr>
      <w:r>
        <w:rPr>
          <w:rFonts w:ascii="Times New Roman" w:hAnsi="Times New Roman"/>
          <w:b w:val="0"/>
          <w:color w:val="auto"/>
          <w:sz w:val="24"/>
        </w:rPr>
        <w:t>V Praze dne:</w:t>
      </w:r>
      <w:r>
        <w:rPr>
          <w:rFonts w:ascii="Times New Roman" w:hAnsi="Times New Roman"/>
          <w:b w:val="0"/>
          <w:color w:val="auto"/>
          <w:sz w:val="24"/>
        </w:rPr>
        <w:tab/>
      </w:r>
      <w:ins w:id="66" w:author="Michaela Malá" w:date="2020-02-07T13:15:00Z">
        <w:r w:rsidR="00C25DCF">
          <w:rPr>
            <w:rFonts w:ascii="Times New Roman" w:hAnsi="Times New Roman"/>
            <w:b w:val="0"/>
            <w:color w:val="auto"/>
            <w:sz w:val="24"/>
          </w:rPr>
          <w:t>30.1.2020</w:t>
        </w:r>
      </w:ins>
      <w:r>
        <w:rPr>
          <w:rFonts w:ascii="Times New Roman" w:hAnsi="Times New Roman"/>
          <w:b w:val="0"/>
          <w:color w:val="auto"/>
          <w:sz w:val="24"/>
        </w:rPr>
        <w:tab/>
      </w:r>
      <w:r>
        <w:rPr>
          <w:rFonts w:ascii="Times New Roman" w:hAnsi="Times New Roman"/>
          <w:b w:val="0"/>
          <w:color w:val="auto"/>
          <w:sz w:val="24"/>
        </w:rPr>
        <w:tab/>
      </w:r>
      <w:r w:rsidRPr="003A43F3">
        <w:rPr>
          <w:rFonts w:ascii="Times New Roman" w:hAnsi="Times New Roman"/>
          <w:b w:val="0"/>
          <w:color w:val="auto"/>
          <w:sz w:val="24"/>
        </w:rPr>
        <w:tab/>
      </w:r>
      <w:r w:rsidRPr="003A43F3">
        <w:rPr>
          <w:rFonts w:ascii="Times New Roman" w:hAnsi="Times New Roman"/>
          <w:b w:val="0"/>
          <w:color w:val="auto"/>
          <w:sz w:val="24"/>
        </w:rPr>
        <w:tab/>
      </w:r>
      <w:r w:rsidRPr="003A43F3">
        <w:rPr>
          <w:rFonts w:ascii="Times New Roman" w:hAnsi="Times New Roman"/>
          <w:b w:val="0"/>
          <w:color w:val="auto"/>
          <w:sz w:val="24"/>
        </w:rPr>
        <w:tab/>
      </w:r>
      <w:r>
        <w:rPr>
          <w:rFonts w:ascii="Times New Roman" w:hAnsi="Times New Roman"/>
          <w:b w:val="0"/>
          <w:color w:val="auto"/>
          <w:sz w:val="24"/>
        </w:rPr>
        <w:tab/>
      </w:r>
      <w:r w:rsidRPr="003A43F3">
        <w:rPr>
          <w:rFonts w:ascii="Times New Roman" w:hAnsi="Times New Roman"/>
          <w:b w:val="0"/>
          <w:color w:val="auto"/>
          <w:sz w:val="24"/>
        </w:rPr>
        <w:t>V </w:t>
      </w:r>
      <w:r>
        <w:rPr>
          <w:rFonts w:ascii="Times New Roman" w:hAnsi="Times New Roman"/>
          <w:b w:val="0"/>
          <w:color w:val="auto"/>
          <w:sz w:val="24"/>
        </w:rPr>
        <w:t>Turnově</w:t>
      </w:r>
      <w:r w:rsidRPr="003A43F3">
        <w:rPr>
          <w:rFonts w:ascii="Times New Roman" w:hAnsi="Times New Roman"/>
          <w:b w:val="0"/>
          <w:color w:val="auto"/>
          <w:sz w:val="24"/>
        </w:rPr>
        <w:t xml:space="preserve"> dne:</w:t>
      </w:r>
      <w:ins w:id="67" w:author="Michaela Malá" w:date="2020-02-07T13:15:00Z">
        <w:r w:rsidR="00625771">
          <w:rPr>
            <w:rFonts w:ascii="Times New Roman" w:hAnsi="Times New Roman"/>
            <w:b w:val="0"/>
            <w:color w:val="auto"/>
            <w:sz w:val="24"/>
          </w:rPr>
          <w:t>7.2.2020</w:t>
        </w:r>
      </w:ins>
    </w:p>
    <w:p w14:paraId="37D70CDB" w14:textId="77777777" w:rsidR="000045BE" w:rsidRPr="003A43F3" w:rsidRDefault="000045BE" w:rsidP="000045BE">
      <w:pPr>
        <w:spacing w:before="2040"/>
        <w:rPr>
          <w:rFonts w:ascii="Times New Roman" w:hAnsi="Times New Roman"/>
          <w:b w:val="0"/>
          <w:color w:val="auto"/>
          <w:sz w:val="24"/>
        </w:rPr>
      </w:pPr>
      <w:r>
        <w:rPr>
          <w:rFonts w:ascii="Times New Roman" w:hAnsi="Times New Roman"/>
          <w:b w:val="0"/>
          <w:color w:val="auto"/>
          <w:sz w:val="24"/>
        </w:rPr>
        <w:t xml:space="preserve">Ing. Martin </w:t>
      </w:r>
      <w:proofErr w:type="spellStart"/>
      <w:r>
        <w:rPr>
          <w:rFonts w:ascii="Times New Roman" w:hAnsi="Times New Roman"/>
          <w:b w:val="0"/>
          <w:color w:val="auto"/>
          <w:sz w:val="24"/>
        </w:rPr>
        <w:t>Butor</w:t>
      </w:r>
      <w:proofErr w:type="spellEnd"/>
      <w:r w:rsidRPr="003A43F3">
        <w:rPr>
          <w:rFonts w:ascii="Times New Roman" w:hAnsi="Times New Roman"/>
          <w:b w:val="0"/>
          <w:color w:val="auto"/>
          <w:sz w:val="24"/>
        </w:rPr>
        <w:t>,</w:t>
      </w:r>
      <w:r w:rsidRPr="003A43F3">
        <w:rPr>
          <w:rFonts w:ascii="Times New Roman" w:hAnsi="Times New Roman"/>
          <w:b w:val="0"/>
          <w:color w:val="auto"/>
          <w:sz w:val="24"/>
        </w:rPr>
        <w:tab/>
      </w:r>
      <w:r w:rsidRPr="003A43F3">
        <w:rPr>
          <w:rFonts w:ascii="Times New Roman" w:hAnsi="Times New Roman"/>
          <w:b w:val="0"/>
          <w:color w:val="auto"/>
          <w:sz w:val="24"/>
        </w:rPr>
        <w:tab/>
      </w:r>
      <w:r w:rsidRPr="003A43F3">
        <w:rPr>
          <w:rFonts w:ascii="Times New Roman" w:hAnsi="Times New Roman"/>
          <w:b w:val="0"/>
          <w:color w:val="auto"/>
          <w:sz w:val="24"/>
        </w:rPr>
        <w:tab/>
      </w:r>
      <w:r w:rsidRPr="003A43F3">
        <w:rPr>
          <w:rFonts w:ascii="Times New Roman" w:hAnsi="Times New Roman"/>
          <w:b w:val="0"/>
          <w:color w:val="auto"/>
          <w:sz w:val="24"/>
        </w:rPr>
        <w:tab/>
      </w:r>
      <w:r w:rsidRPr="003A43F3">
        <w:rPr>
          <w:rFonts w:ascii="Times New Roman" w:hAnsi="Times New Roman"/>
          <w:b w:val="0"/>
          <w:color w:val="auto"/>
          <w:sz w:val="24"/>
        </w:rPr>
        <w:tab/>
      </w:r>
      <w:r>
        <w:rPr>
          <w:rFonts w:ascii="Times New Roman" w:hAnsi="Times New Roman"/>
          <w:b w:val="0"/>
          <w:color w:val="auto"/>
          <w:sz w:val="24"/>
        </w:rPr>
        <w:tab/>
        <w:t xml:space="preserve">Ing. </w:t>
      </w:r>
      <w:r w:rsidRPr="00DB0444">
        <w:rPr>
          <w:rFonts w:ascii="Times New Roman" w:hAnsi="Times New Roman"/>
          <w:b w:val="0"/>
          <w:color w:val="auto"/>
          <w:sz w:val="24"/>
        </w:rPr>
        <w:t>Milan Hejduk</w:t>
      </w:r>
      <w:r w:rsidRPr="003A43F3">
        <w:rPr>
          <w:rFonts w:ascii="Times New Roman" w:hAnsi="Times New Roman"/>
          <w:b w:val="0"/>
          <w:color w:val="auto"/>
          <w:sz w:val="24"/>
        </w:rPr>
        <w:t>,</w:t>
      </w:r>
    </w:p>
    <w:p w14:paraId="501511AA" w14:textId="77777777" w:rsidR="0055603A" w:rsidRDefault="000045BE" w:rsidP="000045BE">
      <w:pPr>
        <w:rPr>
          <w:rFonts w:ascii="Times New Roman" w:hAnsi="Times New Roman"/>
          <w:b w:val="0"/>
          <w:color w:val="auto"/>
          <w:sz w:val="24"/>
        </w:rPr>
      </w:pPr>
      <w:r>
        <w:rPr>
          <w:rFonts w:ascii="Times New Roman" w:hAnsi="Times New Roman"/>
          <w:b w:val="0"/>
          <w:color w:val="auto"/>
          <w:sz w:val="24"/>
        </w:rPr>
        <w:t>s</w:t>
      </w:r>
      <w:r w:rsidRPr="003A43F3">
        <w:rPr>
          <w:rFonts w:ascii="Times New Roman" w:hAnsi="Times New Roman"/>
          <w:b w:val="0"/>
          <w:color w:val="auto"/>
          <w:sz w:val="24"/>
        </w:rPr>
        <w:t>tatutární ředitel</w:t>
      </w:r>
      <w:r w:rsidRPr="003A43F3">
        <w:rPr>
          <w:rFonts w:ascii="Times New Roman" w:hAnsi="Times New Roman"/>
          <w:b w:val="0"/>
          <w:color w:val="auto"/>
          <w:sz w:val="24"/>
        </w:rPr>
        <w:tab/>
      </w:r>
      <w:r w:rsidRPr="003A43F3">
        <w:rPr>
          <w:rFonts w:ascii="Times New Roman" w:hAnsi="Times New Roman"/>
          <w:b w:val="0"/>
          <w:color w:val="auto"/>
          <w:sz w:val="24"/>
        </w:rPr>
        <w:tab/>
      </w:r>
      <w:r w:rsidRPr="003A43F3">
        <w:rPr>
          <w:rFonts w:ascii="Times New Roman" w:hAnsi="Times New Roman"/>
          <w:b w:val="0"/>
          <w:color w:val="auto"/>
          <w:sz w:val="24"/>
        </w:rPr>
        <w:tab/>
      </w:r>
      <w:r w:rsidRPr="003A43F3">
        <w:rPr>
          <w:rFonts w:ascii="Times New Roman" w:hAnsi="Times New Roman"/>
          <w:b w:val="0"/>
          <w:color w:val="auto"/>
          <w:sz w:val="24"/>
        </w:rPr>
        <w:tab/>
      </w:r>
      <w:r w:rsidRPr="003A43F3">
        <w:rPr>
          <w:rFonts w:ascii="Times New Roman" w:hAnsi="Times New Roman"/>
          <w:b w:val="0"/>
          <w:color w:val="auto"/>
          <w:sz w:val="24"/>
        </w:rPr>
        <w:tab/>
      </w:r>
      <w:r>
        <w:rPr>
          <w:rFonts w:ascii="Times New Roman" w:hAnsi="Times New Roman"/>
          <w:b w:val="0"/>
          <w:color w:val="auto"/>
          <w:sz w:val="24"/>
        </w:rPr>
        <w:tab/>
      </w:r>
      <w:proofErr w:type="spellStart"/>
      <w:r>
        <w:rPr>
          <w:rFonts w:ascii="Times New Roman" w:hAnsi="Times New Roman"/>
          <w:b w:val="0"/>
          <w:color w:val="auto"/>
          <w:sz w:val="24"/>
        </w:rPr>
        <w:t>ředitel</w:t>
      </w:r>
      <w:proofErr w:type="spellEnd"/>
      <w:r>
        <w:rPr>
          <w:rFonts w:ascii="Times New Roman" w:hAnsi="Times New Roman"/>
          <w:b w:val="0"/>
          <w:color w:val="auto"/>
          <w:sz w:val="24"/>
        </w:rPr>
        <w:t xml:space="preserve"> svazku</w:t>
      </w:r>
    </w:p>
    <w:sectPr w:rsidR="0055603A" w:rsidSect="006F0FA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18" w:right="1274" w:bottom="1701" w:left="1418" w:header="708" w:footer="708" w:gutter="0"/>
      <w:cols w:space="708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27" w:author="Lukáš Kužel" w:date="2020-01-24T09:15:00Z" w:initials="LK">
    <w:p w14:paraId="1585445B" w14:textId="77777777" w:rsidR="00D04F33" w:rsidRDefault="00D04F33">
      <w:pPr>
        <w:pStyle w:val="Textkomente"/>
      </w:pPr>
      <w:r>
        <w:rPr>
          <w:rStyle w:val="Odkaznakoment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585445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585445B" w16cid:durableId="21E7E10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B0FC37" w14:textId="77777777" w:rsidR="00675881" w:rsidRDefault="00675881">
      <w:r>
        <w:separator/>
      </w:r>
    </w:p>
  </w:endnote>
  <w:endnote w:type="continuationSeparator" w:id="0">
    <w:p w14:paraId="76FFE676" w14:textId="77777777" w:rsidR="00675881" w:rsidRDefault="00675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C9B833" w14:textId="77777777" w:rsidR="00AC1018" w:rsidRDefault="00AC101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7AC6EB8" w14:textId="77777777" w:rsidR="00AC1018" w:rsidRDefault="00AC101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6E3124" w14:textId="77777777" w:rsidR="00AC1018" w:rsidRDefault="00AC1018">
    <w:pPr>
      <w:pStyle w:val="Zpat"/>
      <w:framePr w:wrap="around" w:vAnchor="text" w:hAnchor="page" w:x="5905" w:y="-172"/>
      <w:rPr>
        <w:rStyle w:val="slostrnky"/>
        <w:rFonts w:ascii="Times New Roman" w:hAnsi="Times New Roman"/>
        <w:b w:val="0"/>
        <w:color w:val="auto"/>
        <w:sz w:val="20"/>
      </w:rPr>
    </w:pPr>
    <w:r>
      <w:rPr>
        <w:rStyle w:val="slostrnky"/>
        <w:rFonts w:ascii="Times New Roman" w:hAnsi="Times New Roman"/>
        <w:b w:val="0"/>
        <w:color w:val="auto"/>
        <w:sz w:val="20"/>
      </w:rPr>
      <w:fldChar w:fldCharType="begin"/>
    </w:r>
    <w:r>
      <w:rPr>
        <w:rStyle w:val="slostrnky"/>
        <w:rFonts w:ascii="Times New Roman" w:hAnsi="Times New Roman"/>
        <w:b w:val="0"/>
        <w:color w:val="auto"/>
        <w:sz w:val="20"/>
      </w:rPr>
      <w:instrText xml:space="preserve">PAGE  </w:instrText>
    </w:r>
    <w:r>
      <w:rPr>
        <w:rStyle w:val="slostrnky"/>
        <w:rFonts w:ascii="Times New Roman" w:hAnsi="Times New Roman"/>
        <w:b w:val="0"/>
        <w:color w:val="auto"/>
        <w:sz w:val="20"/>
      </w:rPr>
      <w:fldChar w:fldCharType="separate"/>
    </w:r>
    <w:r w:rsidR="00CE2456">
      <w:rPr>
        <w:rStyle w:val="slostrnky"/>
        <w:rFonts w:ascii="Times New Roman" w:hAnsi="Times New Roman"/>
        <w:b w:val="0"/>
        <w:noProof/>
        <w:color w:val="auto"/>
        <w:sz w:val="20"/>
      </w:rPr>
      <w:t>1</w:t>
    </w:r>
    <w:r>
      <w:rPr>
        <w:rStyle w:val="slostrnky"/>
        <w:rFonts w:ascii="Times New Roman" w:hAnsi="Times New Roman"/>
        <w:b w:val="0"/>
        <w:color w:val="auto"/>
        <w:sz w:val="20"/>
      </w:rPr>
      <w:fldChar w:fldCharType="end"/>
    </w:r>
  </w:p>
  <w:p w14:paraId="07602D57" w14:textId="086E2DDC" w:rsidR="00AC1018" w:rsidDel="000F55E4" w:rsidRDefault="00AC1018">
    <w:pPr>
      <w:pStyle w:val="Zpat"/>
      <w:rPr>
        <w:del w:id="68" w:author="Michaela Malá" w:date="2020-02-07T13:14:00Z"/>
        <w:rFonts w:ascii="Times New Roman" w:hAnsi="Times New Roman"/>
        <w:color w:val="808080"/>
        <w:sz w:val="12"/>
      </w:rPr>
    </w:pPr>
    <w:del w:id="69" w:author="Michaela Malá" w:date="2020-02-07T13:14:00Z">
      <w:r w:rsidDel="000F55E4">
        <w:rPr>
          <w:rFonts w:ascii="Times New Roman" w:hAnsi="Times New Roman"/>
          <w:color w:val="808080"/>
          <w:sz w:val="12"/>
        </w:rPr>
        <w:delText>______________________________________________________________________________________________________________________________________________________</w:delText>
      </w:r>
    </w:del>
  </w:p>
  <w:p w14:paraId="0FB80E71" w14:textId="69EC09AA" w:rsidR="00AC1018" w:rsidDel="000F55E4" w:rsidRDefault="00AC1018">
    <w:pPr>
      <w:pStyle w:val="Zpat"/>
      <w:rPr>
        <w:del w:id="70" w:author="Michaela Malá" w:date="2020-02-07T13:14:00Z"/>
        <w:rFonts w:ascii="Times New Roman" w:hAnsi="Times New Roman"/>
        <w:b w:val="0"/>
        <w:color w:val="808080"/>
        <w:sz w:val="20"/>
      </w:rPr>
    </w:pPr>
    <w:del w:id="71" w:author="Michaela Malá" w:date="2020-02-07T13:14:00Z">
      <w:r w:rsidDel="000F55E4">
        <w:rPr>
          <w:rFonts w:ascii="Times New Roman" w:hAnsi="Times New Roman"/>
          <w:b w:val="0"/>
          <w:color w:val="808080"/>
          <w:sz w:val="20"/>
        </w:rPr>
        <w:delText>tel. : 257 182 410, 257 182 428</w:delText>
      </w:r>
      <w:r w:rsidDel="000F55E4">
        <w:rPr>
          <w:rFonts w:ascii="Times New Roman" w:hAnsi="Times New Roman"/>
          <w:b w:val="0"/>
          <w:color w:val="808080"/>
          <w:sz w:val="20"/>
        </w:rPr>
        <w:tab/>
      </w:r>
      <w:r w:rsidDel="000F55E4">
        <w:rPr>
          <w:rFonts w:ascii="Times New Roman" w:hAnsi="Times New Roman"/>
          <w:b w:val="0"/>
          <w:color w:val="808080"/>
          <w:sz w:val="20"/>
          <w:u w:val="single"/>
        </w:rPr>
        <w:delText>www.vis-praha.cz</w:delText>
      </w:r>
      <w:r w:rsidDel="000F55E4">
        <w:rPr>
          <w:rFonts w:ascii="Times New Roman" w:hAnsi="Times New Roman"/>
          <w:b w:val="0"/>
          <w:color w:val="808080"/>
          <w:sz w:val="20"/>
        </w:rPr>
        <w:tab/>
        <w:delText>IČ: 60 19 36 89</w:delText>
      </w:r>
    </w:del>
  </w:p>
  <w:p w14:paraId="230EC27E" w14:textId="7B89AC6D" w:rsidR="00AC1018" w:rsidDel="000F55E4" w:rsidRDefault="00AC1018">
    <w:pPr>
      <w:pStyle w:val="Zpat"/>
      <w:rPr>
        <w:del w:id="72" w:author="Michaela Malá" w:date="2020-02-07T13:14:00Z"/>
        <w:rFonts w:ascii="Times New Roman" w:hAnsi="Times New Roman"/>
        <w:b w:val="0"/>
        <w:sz w:val="20"/>
      </w:rPr>
    </w:pPr>
    <w:del w:id="73" w:author="Michaela Malá" w:date="2020-02-07T13:14:00Z">
      <w:r w:rsidDel="000F55E4">
        <w:rPr>
          <w:rFonts w:ascii="Times New Roman" w:hAnsi="Times New Roman"/>
          <w:b w:val="0"/>
          <w:color w:val="808080"/>
          <w:sz w:val="20"/>
        </w:rPr>
        <w:delText>fax.: 257 182 458</w:delText>
      </w:r>
      <w:r w:rsidDel="000F55E4">
        <w:rPr>
          <w:rFonts w:ascii="Times New Roman" w:hAnsi="Times New Roman"/>
          <w:b w:val="0"/>
          <w:color w:val="808080"/>
          <w:sz w:val="20"/>
        </w:rPr>
        <w:tab/>
      </w:r>
      <w:bookmarkStart w:id="74" w:name="_Hlt414946100"/>
      <w:bookmarkEnd w:id="74"/>
      <w:r w:rsidDel="000F55E4">
        <w:rPr>
          <w:rFonts w:ascii="Times New Roman" w:hAnsi="Times New Roman"/>
          <w:b w:val="0"/>
          <w:color w:val="808080"/>
          <w:sz w:val="20"/>
          <w:u w:val="single"/>
        </w:rPr>
        <w:delText>projekce@vis-praha.cz</w:delText>
      </w:r>
      <w:r w:rsidDel="000F55E4">
        <w:rPr>
          <w:rFonts w:ascii="Times New Roman" w:hAnsi="Times New Roman"/>
          <w:b w:val="0"/>
          <w:color w:val="808080"/>
          <w:sz w:val="20"/>
        </w:rPr>
        <w:tab/>
        <w:delText>DIČ: CZ 60 19 36 89</w:delText>
      </w:r>
    </w:del>
  </w:p>
  <w:p w14:paraId="08483385" w14:textId="77777777" w:rsidR="00AC1018" w:rsidRDefault="00AC1018">
    <w:pPr>
      <w:pStyle w:val="Zpat"/>
      <w:rPr>
        <w:rFonts w:ascii="Times New Roman" w:hAnsi="Times New Roman"/>
        <w:b w:val="0"/>
        <w:color w:val="808080"/>
        <w:sz w:val="20"/>
      </w:rPr>
      <w:pPrChange w:id="75" w:author="Michaela Malá" w:date="2020-02-07T13:14:00Z">
        <w:pPr>
          <w:pStyle w:val="Zpat"/>
          <w:jc w:val="both"/>
        </w:pPr>
      </w:pPrChange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E5ECBA" w14:textId="77777777" w:rsidR="000F55E4" w:rsidRDefault="000F55E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DECD46" w14:textId="77777777" w:rsidR="00675881" w:rsidRDefault="00675881">
      <w:r>
        <w:separator/>
      </w:r>
    </w:p>
  </w:footnote>
  <w:footnote w:type="continuationSeparator" w:id="0">
    <w:p w14:paraId="02650885" w14:textId="77777777" w:rsidR="00675881" w:rsidRDefault="006758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F50DA7" w14:textId="77777777" w:rsidR="000F55E4" w:rsidRDefault="000F55E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BCECC0" w14:textId="77777777" w:rsidR="00AC1018" w:rsidRDefault="00675881">
    <w:pPr>
      <w:pStyle w:val="Zhlav"/>
      <w:jc w:val="center"/>
      <w:rPr>
        <w:b w:val="0"/>
        <w:color w:val="808080"/>
      </w:rPr>
    </w:pPr>
    <w:r>
      <w:rPr>
        <w:noProof/>
        <w:color w:val="808080"/>
      </w:rPr>
      <w:object w:dxaOrig="1440" w:dyaOrig="1440" w14:anchorId="198729F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27.7pt;margin-top:-6.65pt;width:42.85pt;height:43.2pt;z-index:251657216;visibility:visible;mso-wrap-edited:f" o:allowincell="f">
          <v:imagedata r:id="rId1" o:title=""/>
          <w10:wrap type="topAndBottom"/>
        </v:shape>
        <o:OLEObject Type="Embed" ProgID="Word.Picture.8" ShapeID="_x0000_s2049" DrawAspect="Content" ObjectID="_1642586502" r:id="rId2"/>
      </w:object>
    </w:r>
    <w:r w:rsidR="00AC1018">
      <w:rPr>
        <w:color w:val="808080"/>
        <w:sz w:val="28"/>
      </w:rPr>
      <w:t xml:space="preserve"> </w:t>
    </w:r>
    <w:r>
      <w:rPr>
        <w:noProof/>
        <w:color w:val="808080"/>
      </w:rPr>
      <w:object w:dxaOrig="1440" w:dyaOrig="1440" w14:anchorId="7162B08A">
        <v:shape id="_x0000_s2051" type="#_x0000_t75" style="position:absolute;left:0;text-align:left;margin-left:-27.7pt;margin-top:-6.65pt;width:42.85pt;height:43.2pt;z-index:251658240;visibility:visible;mso-wrap-edited:f;mso-position-horizontal-relative:text;mso-position-vertical-relative:text" o:allowincell="f">
          <v:imagedata r:id="rId1" o:title=""/>
          <w10:wrap type="topAndBottom"/>
        </v:shape>
        <o:OLEObject Type="Embed" ProgID="Word.Picture.8" ShapeID="_x0000_s2051" DrawAspect="Content" ObjectID="_1642586503" r:id="rId3"/>
      </w:object>
    </w:r>
    <w:r w:rsidR="00AC1018">
      <w:rPr>
        <w:b w:val="0"/>
        <w:color w:val="808080"/>
        <w:sz w:val="28"/>
      </w:rPr>
      <w:t xml:space="preserve"> </w:t>
    </w:r>
    <w:r w:rsidR="00AC1018">
      <w:rPr>
        <w:b w:val="0"/>
        <w:color w:val="808080"/>
      </w:rPr>
      <w:t>VODOHOSPODÁŘSKÉ INŽENÝRSKÉ SLUŽBY, a.s.</w:t>
    </w:r>
  </w:p>
  <w:p w14:paraId="13D3627C" w14:textId="77777777" w:rsidR="00AC1018" w:rsidRDefault="00AC1018">
    <w:pPr>
      <w:pStyle w:val="Zhlav"/>
      <w:jc w:val="center"/>
      <w:rPr>
        <w:b w:val="0"/>
        <w:color w:val="808080"/>
        <w:sz w:val="28"/>
      </w:rPr>
    </w:pPr>
    <w:r>
      <w:rPr>
        <w:b w:val="0"/>
        <w:color w:val="808080"/>
        <w:sz w:val="28"/>
      </w:rPr>
      <w:t xml:space="preserve">150 </w:t>
    </w:r>
    <w:r w:rsidR="00B904D6">
      <w:rPr>
        <w:b w:val="0"/>
        <w:color w:val="808080"/>
        <w:sz w:val="28"/>
      </w:rPr>
      <w:t>00</w:t>
    </w:r>
    <w:r>
      <w:rPr>
        <w:b w:val="0"/>
        <w:color w:val="808080"/>
        <w:sz w:val="28"/>
      </w:rPr>
      <w:t xml:space="preserve">   Praha 5, Křížová 472/47    </w:t>
    </w:r>
  </w:p>
  <w:p w14:paraId="2F75F5A1" w14:textId="77777777" w:rsidR="00AC1018" w:rsidRDefault="00AC1018">
    <w:pPr>
      <w:pStyle w:val="Zhlav"/>
      <w:jc w:val="center"/>
      <w:rPr>
        <w:b w:val="0"/>
        <w:color w:val="808080"/>
        <w:sz w:val="12"/>
      </w:rPr>
    </w:pPr>
    <w:r>
      <w:rPr>
        <w:b w:val="0"/>
        <w:color w:val="808080"/>
        <w:sz w:val="12"/>
      </w:rPr>
      <w:t xml:space="preserve">                    Firma je zapsána v obchodním rejstříku vedeném </w:t>
    </w:r>
    <w:proofErr w:type="gramStart"/>
    <w:r>
      <w:rPr>
        <w:b w:val="0"/>
        <w:color w:val="808080"/>
        <w:sz w:val="12"/>
      </w:rPr>
      <w:t>Městským  soudem</w:t>
    </w:r>
    <w:proofErr w:type="gramEnd"/>
    <w:r>
      <w:rPr>
        <w:b w:val="0"/>
        <w:color w:val="808080"/>
        <w:sz w:val="12"/>
      </w:rPr>
      <w:t xml:space="preserve"> v Praze, oddíl B, vložka 2382. Zápis byl proveden 1. ledna 1994  </w:t>
    </w:r>
  </w:p>
  <w:p w14:paraId="5B5CFF5F" w14:textId="77777777" w:rsidR="00AC1018" w:rsidRDefault="00AC1018">
    <w:pPr>
      <w:pStyle w:val="Zhlav"/>
      <w:rPr>
        <w:b w:val="0"/>
        <w:color w:val="808080"/>
        <w:sz w:val="12"/>
      </w:rPr>
    </w:pPr>
    <w:r>
      <w:rPr>
        <w:b w:val="0"/>
        <w:color w:val="808080"/>
        <w:sz w:val="12"/>
      </w:rPr>
      <w:t xml:space="preserve">                                                                                                                          </w:t>
    </w:r>
    <w:proofErr w:type="gramStart"/>
    <w:r>
      <w:rPr>
        <w:b w:val="0"/>
        <w:color w:val="808080"/>
        <w:sz w:val="12"/>
      </w:rPr>
      <w:t>pod  zn</w:t>
    </w:r>
    <w:proofErr w:type="gramEnd"/>
    <w:r>
      <w:rPr>
        <w:b w:val="0"/>
        <w:color w:val="808080"/>
        <w:sz w:val="12"/>
      </w:rPr>
      <w:t xml:space="preserve"> </w:t>
    </w:r>
    <w:proofErr w:type="spellStart"/>
    <w:r>
      <w:rPr>
        <w:b w:val="0"/>
        <w:color w:val="808080"/>
        <w:sz w:val="12"/>
      </w:rPr>
      <w:t>Firm</w:t>
    </w:r>
    <w:proofErr w:type="spellEnd"/>
    <w:r>
      <w:rPr>
        <w:b w:val="0"/>
        <w:color w:val="808080"/>
        <w:sz w:val="12"/>
      </w:rPr>
      <w:t>. 40 990/93</w:t>
    </w:r>
  </w:p>
  <w:p w14:paraId="19BDD035" w14:textId="77777777" w:rsidR="00AC1018" w:rsidRDefault="00AC1018">
    <w:pPr>
      <w:pStyle w:val="Zhlav"/>
      <w:jc w:val="center"/>
      <w:rPr>
        <w:b w:val="0"/>
        <w:color w:val="808080"/>
        <w:sz w:val="12"/>
      </w:rPr>
    </w:pPr>
    <w:r>
      <w:rPr>
        <w:b w:val="0"/>
        <w:color w:val="808080"/>
        <w:sz w:val="12"/>
      </w:rPr>
      <w:t>________________________________________________________________________________________________________________________________</w:t>
    </w:r>
  </w:p>
  <w:p w14:paraId="21E93BED" w14:textId="77777777" w:rsidR="00AC1018" w:rsidRDefault="00AC1018">
    <w:pPr>
      <w:pStyle w:val="Zhlav"/>
      <w:rPr>
        <w:color w:val="808080"/>
        <w:sz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A94DC8" w14:textId="77777777" w:rsidR="000F55E4" w:rsidRDefault="000F55E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A2A3F"/>
    <w:multiLevelType w:val="hybridMultilevel"/>
    <w:tmpl w:val="18F0EF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67189"/>
    <w:multiLevelType w:val="singleLevel"/>
    <w:tmpl w:val="307C5D64"/>
    <w:lvl w:ilvl="0">
      <w:start w:val="1"/>
      <w:numFmt w:val="upperLetter"/>
      <w:pStyle w:val="Nadpis4"/>
      <w:lvlText w:val="%1."/>
      <w:lvlJc w:val="left"/>
      <w:pPr>
        <w:tabs>
          <w:tab w:val="num" w:pos="1413"/>
        </w:tabs>
        <w:ind w:left="1413" w:hanging="705"/>
      </w:pPr>
      <w:rPr>
        <w:rFonts w:hint="default"/>
        <w:b w:val="0"/>
        <w:u w:val="single"/>
      </w:rPr>
    </w:lvl>
  </w:abstractNum>
  <w:abstractNum w:abstractNumId="2" w15:restartNumberingAfterBreak="0">
    <w:nsid w:val="228E64B9"/>
    <w:multiLevelType w:val="hybridMultilevel"/>
    <w:tmpl w:val="D5A6FF14"/>
    <w:lvl w:ilvl="0" w:tplc="17CA252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584371"/>
    <w:multiLevelType w:val="hybridMultilevel"/>
    <w:tmpl w:val="11681B9A"/>
    <w:lvl w:ilvl="0" w:tplc="17CA252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F14F20"/>
    <w:multiLevelType w:val="hybridMultilevel"/>
    <w:tmpl w:val="7AD81286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3F0C5DA6"/>
    <w:multiLevelType w:val="hybridMultilevel"/>
    <w:tmpl w:val="D472C322"/>
    <w:lvl w:ilvl="0" w:tplc="17CA252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584F27"/>
    <w:multiLevelType w:val="hybridMultilevel"/>
    <w:tmpl w:val="026685B8"/>
    <w:lvl w:ilvl="0" w:tplc="0494068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6B081E"/>
    <w:multiLevelType w:val="singleLevel"/>
    <w:tmpl w:val="18024E08"/>
    <w:lvl w:ilvl="0">
      <w:start w:val="1"/>
      <w:numFmt w:val="upperRoman"/>
      <w:pStyle w:val="Nadpis3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 w15:restartNumberingAfterBreak="0">
    <w:nsid w:val="49BF5D76"/>
    <w:multiLevelType w:val="hybridMultilevel"/>
    <w:tmpl w:val="E7822D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0"/>
  </w:num>
  <w:num w:numId="5">
    <w:abstractNumId w:val="8"/>
  </w:num>
  <w:num w:numId="6">
    <w:abstractNumId w:val="6"/>
  </w:num>
  <w:num w:numId="7">
    <w:abstractNumId w:val="2"/>
  </w:num>
  <w:num w:numId="8">
    <w:abstractNumId w:val="5"/>
  </w:num>
  <w:num w:numId="9">
    <w:abstractNumId w:val="3"/>
  </w:num>
  <w:numIdMacAtCleanup w:val="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ichaela Malá">
    <w15:presenceInfo w15:providerId="None" w15:userId="Michaela Malá"/>
  </w15:person>
  <w15:person w15:author="Bc. Ondřej Šimůnek">
    <w15:presenceInfo w15:providerId="None" w15:userId="Bc. Ondřej Šimůne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trackRevision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4FD2"/>
    <w:rsid w:val="000045BE"/>
    <w:rsid w:val="0002620E"/>
    <w:rsid w:val="00030B62"/>
    <w:rsid w:val="00046ACD"/>
    <w:rsid w:val="00050270"/>
    <w:rsid w:val="00056763"/>
    <w:rsid w:val="0007159F"/>
    <w:rsid w:val="00072475"/>
    <w:rsid w:val="00084767"/>
    <w:rsid w:val="00095408"/>
    <w:rsid w:val="00096286"/>
    <w:rsid w:val="000B46CF"/>
    <w:rsid w:val="000C1186"/>
    <w:rsid w:val="000F55E4"/>
    <w:rsid w:val="000F5893"/>
    <w:rsid w:val="00102F2E"/>
    <w:rsid w:val="00135B8E"/>
    <w:rsid w:val="00142BC0"/>
    <w:rsid w:val="001815B0"/>
    <w:rsid w:val="00185ED2"/>
    <w:rsid w:val="001870E9"/>
    <w:rsid w:val="001A3DB4"/>
    <w:rsid w:val="001A5871"/>
    <w:rsid w:val="001A5A4E"/>
    <w:rsid w:val="001B2123"/>
    <w:rsid w:val="001C68F5"/>
    <w:rsid w:val="001E31F5"/>
    <w:rsid w:val="001E4A07"/>
    <w:rsid w:val="001F46C9"/>
    <w:rsid w:val="00200E01"/>
    <w:rsid w:val="00205683"/>
    <w:rsid w:val="00220A33"/>
    <w:rsid w:val="00222FF3"/>
    <w:rsid w:val="002234EA"/>
    <w:rsid w:val="00230737"/>
    <w:rsid w:val="00230D8F"/>
    <w:rsid w:val="00233098"/>
    <w:rsid w:val="0023754A"/>
    <w:rsid w:val="00254C60"/>
    <w:rsid w:val="002618E2"/>
    <w:rsid w:val="002731EF"/>
    <w:rsid w:val="002754F0"/>
    <w:rsid w:val="00283986"/>
    <w:rsid w:val="00295097"/>
    <w:rsid w:val="002A5022"/>
    <w:rsid w:val="002A57A2"/>
    <w:rsid w:val="002B112B"/>
    <w:rsid w:val="002D4279"/>
    <w:rsid w:val="002E1724"/>
    <w:rsid w:val="002E3158"/>
    <w:rsid w:val="002E5596"/>
    <w:rsid w:val="002F063C"/>
    <w:rsid w:val="002F45C7"/>
    <w:rsid w:val="002F7E6A"/>
    <w:rsid w:val="003145D9"/>
    <w:rsid w:val="00321138"/>
    <w:rsid w:val="00322BAD"/>
    <w:rsid w:val="00342063"/>
    <w:rsid w:val="0034504E"/>
    <w:rsid w:val="0035155D"/>
    <w:rsid w:val="003564AD"/>
    <w:rsid w:val="0036084B"/>
    <w:rsid w:val="00392C84"/>
    <w:rsid w:val="003A418A"/>
    <w:rsid w:val="003A43F3"/>
    <w:rsid w:val="003A7C72"/>
    <w:rsid w:val="003C5E80"/>
    <w:rsid w:val="003D4ACF"/>
    <w:rsid w:val="003D6E4D"/>
    <w:rsid w:val="003E1F7A"/>
    <w:rsid w:val="003F0809"/>
    <w:rsid w:val="003F0DCC"/>
    <w:rsid w:val="003F60AB"/>
    <w:rsid w:val="00400558"/>
    <w:rsid w:val="00412B58"/>
    <w:rsid w:val="0041750E"/>
    <w:rsid w:val="00426396"/>
    <w:rsid w:val="00436B87"/>
    <w:rsid w:val="00443223"/>
    <w:rsid w:val="00444B8F"/>
    <w:rsid w:val="00452EBB"/>
    <w:rsid w:val="004549E6"/>
    <w:rsid w:val="004756B4"/>
    <w:rsid w:val="00496DA6"/>
    <w:rsid w:val="004B05EF"/>
    <w:rsid w:val="004C1D3E"/>
    <w:rsid w:val="004C424F"/>
    <w:rsid w:val="004C6174"/>
    <w:rsid w:val="004E0703"/>
    <w:rsid w:val="004E0A74"/>
    <w:rsid w:val="004E5971"/>
    <w:rsid w:val="004F6462"/>
    <w:rsid w:val="00501A76"/>
    <w:rsid w:val="00512678"/>
    <w:rsid w:val="005249EA"/>
    <w:rsid w:val="005448A5"/>
    <w:rsid w:val="00555190"/>
    <w:rsid w:val="0055603A"/>
    <w:rsid w:val="0056129A"/>
    <w:rsid w:val="00562E39"/>
    <w:rsid w:val="00591E57"/>
    <w:rsid w:val="00594E3E"/>
    <w:rsid w:val="005A74B0"/>
    <w:rsid w:val="005D1824"/>
    <w:rsid w:val="005F583F"/>
    <w:rsid w:val="00600C7C"/>
    <w:rsid w:val="006019B7"/>
    <w:rsid w:val="00603836"/>
    <w:rsid w:val="0060594B"/>
    <w:rsid w:val="00610EBB"/>
    <w:rsid w:val="006119D6"/>
    <w:rsid w:val="00617902"/>
    <w:rsid w:val="006219DD"/>
    <w:rsid w:val="0062469A"/>
    <w:rsid w:val="00625229"/>
    <w:rsid w:val="00625771"/>
    <w:rsid w:val="00627C51"/>
    <w:rsid w:val="006468B1"/>
    <w:rsid w:val="00675881"/>
    <w:rsid w:val="006843D8"/>
    <w:rsid w:val="006859F9"/>
    <w:rsid w:val="0069075B"/>
    <w:rsid w:val="006A54E4"/>
    <w:rsid w:val="006C3AD8"/>
    <w:rsid w:val="006C5199"/>
    <w:rsid w:val="006C67D2"/>
    <w:rsid w:val="006C70F1"/>
    <w:rsid w:val="006F0FA5"/>
    <w:rsid w:val="006F5416"/>
    <w:rsid w:val="007008EB"/>
    <w:rsid w:val="00712DA0"/>
    <w:rsid w:val="007132C2"/>
    <w:rsid w:val="00717BD6"/>
    <w:rsid w:val="00720A38"/>
    <w:rsid w:val="0072648C"/>
    <w:rsid w:val="00727177"/>
    <w:rsid w:val="00741072"/>
    <w:rsid w:val="00745E51"/>
    <w:rsid w:val="00752E91"/>
    <w:rsid w:val="00754284"/>
    <w:rsid w:val="00765AA1"/>
    <w:rsid w:val="00772E9D"/>
    <w:rsid w:val="00792BA2"/>
    <w:rsid w:val="0079639C"/>
    <w:rsid w:val="007A1E3B"/>
    <w:rsid w:val="007B4208"/>
    <w:rsid w:val="007B4963"/>
    <w:rsid w:val="007B5C3A"/>
    <w:rsid w:val="007C1187"/>
    <w:rsid w:val="007D07AE"/>
    <w:rsid w:val="007D4F92"/>
    <w:rsid w:val="007D533B"/>
    <w:rsid w:val="007E5EE0"/>
    <w:rsid w:val="007F05C6"/>
    <w:rsid w:val="0080218E"/>
    <w:rsid w:val="00805033"/>
    <w:rsid w:val="00806100"/>
    <w:rsid w:val="00807A72"/>
    <w:rsid w:val="00813E45"/>
    <w:rsid w:val="0082091C"/>
    <w:rsid w:val="0086668F"/>
    <w:rsid w:val="00886983"/>
    <w:rsid w:val="00891CCF"/>
    <w:rsid w:val="008A09C2"/>
    <w:rsid w:val="008B581A"/>
    <w:rsid w:val="008C663A"/>
    <w:rsid w:val="008D47FF"/>
    <w:rsid w:val="008D522D"/>
    <w:rsid w:val="008F1433"/>
    <w:rsid w:val="008F224A"/>
    <w:rsid w:val="008F7BFE"/>
    <w:rsid w:val="009007A0"/>
    <w:rsid w:val="00900B96"/>
    <w:rsid w:val="00902762"/>
    <w:rsid w:val="009113B6"/>
    <w:rsid w:val="0093099A"/>
    <w:rsid w:val="00931D2A"/>
    <w:rsid w:val="009448A0"/>
    <w:rsid w:val="009450DA"/>
    <w:rsid w:val="009520EF"/>
    <w:rsid w:val="0095613C"/>
    <w:rsid w:val="0098017B"/>
    <w:rsid w:val="00982D0D"/>
    <w:rsid w:val="009924F4"/>
    <w:rsid w:val="00996A85"/>
    <w:rsid w:val="00996E87"/>
    <w:rsid w:val="009B527C"/>
    <w:rsid w:val="009C47CE"/>
    <w:rsid w:val="009D2BA8"/>
    <w:rsid w:val="009E5830"/>
    <w:rsid w:val="009F2DCC"/>
    <w:rsid w:val="00A04612"/>
    <w:rsid w:val="00A32C0F"/>
    <w:rsid w:val="00A45965"/>
    <w:rsid w:val="00A55317"/>
    <w:rsid w:val="00A72A6E"/>
    <w:rsid w:val="00A74342"/>
    <w:rsid w:val="00AA3060"/>
    <w:rsid w:val="00AA4C73"/>
    <w:rsid w:val="00AB29D1"/>
    <w:rsid w:val="00AC1018"/>
    <w:rsid w:val="00AC273A"/>
    <w:rsid w:val="00B064C9"/>
    <w:rsid w:val="00B13B2D"/>
    <w:rsid w:val="00B140D1"/>
    <w:rsid w:val="00B30D13"/>
    <w:rsid w:val="00B34E6D"/>
    <w:rsid w:val="00B40C56"/>
    <w:rsid w:val="00B42B06"/>
    <w:rsid w:val="00B5713E"/>
    <w:rsid w:val="00B600A3"/>
    <w:rsid w:val="00B7714D"/>
    <w:rsid w:val="00B80983"/>
    <w:rsid w:val="00B86A1D"/>
    <w:rsid w:val="00B904D6"/>
    <w:rsid w:val="00B96E3E"/>
    <w:rsid w:val="00BA1F64"/>
    <w:rsid w:val="00BB1423"/>
    <w:rsid w:val="00BB4ED6"/>
    <w:rsid w:val="00BF2A8B"/>
    <w:rsid w:val="00BF3A2E"/>
    <w:rsid w:val="00C14ACA"/>
    <w:rsid w:val="00C24F11"/>
    <w:rsid w:val="00C25245"/>
    <w:rsid w:val="00C25DCF"/>
    <w:rsid w:val="00C26401"/>
    <w:rsid w:val="00C27DD3"/>
    <w:rsid w:val="00C32CCE"/>
    <w:rsid w:val="00C35A59"/>
    <w:rsid w:val="00C676DC"/>
    <w:rsid w:val="00C746BA"/>
    <w:rsid w:val="00C81862"/>
    <w:rsid w:val="00C85F77"/>
    <w:rsid w:val="00C92BD5"/>
    <w:rsid w:val="00CA1301"/>
    <w:rsid w:val="00CB1B48"/>
    <w:rsid w:val="00CB2DF9"/>
    <w:rsid w:val="00CB75D7"/>
    <w:rsid w:val="00CD6485"/>
    <w:rsid w:val="00CE08A7"/>
    <w:rsid w:val="00CE2456"/>
    <w:rsid w:val="00D04498"/>
    <w:rsid w:val="00D04F33"/>
    <w:rsid w:val="00D25A19"/>
    <w:rsid w:val="00D400AE"/>
    <w:rsid w:val="00D45D7B"/>
    <w:rsid w:val="00D745F3"/>
    <w:rsid w:val="00D828A4"/>
    <w:rsid w:val="00D84591"/>
    <w:rsid w:val="00D96BE5"/>
    <w:rsid w:val="00DA03EA"/>
    <w:rsid w:val="00DB0444"/>
    <w:rsid w:val="00DB705F"/>
    <w:rsid w:val="00DC0C60"/>
    <w:rsid w:val="00DE0590"/>
    <w:rsid w:val="00DF1DCB"/>
    <w:rsid w:val="00E251D2"/>
    <w:rsid w:val="00E31701"/>
    <w:rsid w:val="00E332C5"/>
    <w:rsid w:val="00E402F1"/>
    <w:rsid w:val="00E47E30"/>
    <w:rsid w:val="00E6020C"/>
    <w:rsid w:val="00E60473"/>
    <w:rsid w:val="00E620FA"/>
    <w:rsid w:val="00E64EE9"/>
    <w:rsid w:val="00E70B14"/>
    <w:rsid w:val="00E733D3"/>
    <w:rsid w:val="00EA7279"/>
    <w:rsid w:val="00ED69F5"/>
    <w:rsid w:val="00EE1050"/>
    <w:rsid w:val="00EE532D"/>
    <w:rsid w:val="00EE709B"/>
    <w:rsid w:val="00EF1981"/>
    <w:rsid w:val="00EF427F"/>
    <w:rsid w:val="00F0328B"/>
    <w:rsid w:val="00F0574E"/>
    <w:rsid w:val="00F12EF0"/>
    <w:rsid w:val="00F2177C"/>
    <w:rsid w:val="00F34226"/>
    <w:rsid w:val="00F3504B"/>
    <w:rsid w:val="00F37B9E"/>
    <w:rsid w:val="00F43C8B"/>
    <w:rsid w:val="00F44FD2"/>
    <w:rsid w:val="00F55FD4"/>
    <w:rsid w:val="00F86C89"/>
    <w:rsid w:val="00F92CFF"/>
    <w:rsid w:val="00F943AC"/>
    <w:rsid w:val="00F95155"/>
    <w:rsid w:val="00F97E83"/>
    <w:rsid w:val="00FA1E96"/>
    <w:rsid w:val="00FB11C6"/>
    <w:rsid w:val="00FB77B5"/>
    <w:rsid w:val="00FE1CDF"/>
    <w:rsid w:val="00FE20EF"/>
    <w:rsid w:val="00FF4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523BE5DE"/>
  <w15:docId w15:val="{D7303CEB-CF82-49FD-818F-7BC447259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6668F"/>
    <w:rPr>
      <w:rFonts w:ascii="Arial" w:hAnsi="Arial"/>
      <w:b/>
      <w:color w:val="0000FF"/>
      <w:sz w:val="32"/>
    </w:rPr>
  </w:style>
  <w:style w:type="paragraph" w:styleId="Nadpis1">
    <w:name w:val="heading 1"/>
    <w:basedOn w:val="Normln"/>
    <w:next w:val="Normln"/>
    <w:qFormat/>
    <w:pPr>
      <w:keepNext/>
      <w:spacing w:line="360" w:lineRule="auto"/>
      <w:jc w:val="both"/>
      <w:outlineLvl w:val="0"/>
    </w:pPr>
    <w:rPr>
      <w:rFonts w:ascii="Times New Roman" w:hAnsi="Times New Roman"/>
      <w:color w:val="auto"/>
      <w:sz w:val="24"/>
      <w:u w:val="single"/>
    </w:rPr>
  </w:style>
  <w:style w:type="paragraph" w:styleId="Nadpis2">
    <w:name w:val="heading 2"/>
    <w:basedOn w:val="Normln"/>
    <w:next w:val="Normln"/>
    <w:link w:val="Nadpis2Char"/>
    <w:qFormat/>
    <w:pPr>
      <w:keepNext/>
      <w:spacing w:line="360" w:lineRule="auto"/>
      <w:jc w:val="both"/>
      <w:outlineLvl w:val="1"/>
    </w:pPr>
    <w:rPr>
      <w:rFonts w:ascii="Times New Roman" w:hAnsi="Times New Roman"/>
      <w:color w:val="auto"/>
      <w:sz w:val="24"/>
    </w:rPr>
  </w:style>
  <w:style w:type="paragraph" w:styleId="Nadpis3">
    <w:name w:val="heading 3"/>
    <w:basedOn w:val="Normln"/>
    <w:next w:val="Normln"/>
    <w:qFormat/>
    <w:pPr>
      <w:keepNext/>
      <w:numPr>
        <w:numId w:val="1"/>
      </w:numPr>
      <w:jc w:val="both"/>
      <w:outlineLvl w:val="2"/>
    </w:pPr>
    <w:rPr>
      <w:rFonts w:ascii="Times New Roman" w:hAnsi="Times New Roman"/>
      <w:color w:val="auto"/>
      <w:sz w:val="24"/>
      <w:u w:val="single"/>
    </w:rPr>
  </w:style>
  <w:style w:type="paragraph" w:styleId="Nadpis4">
    <w:name w:val="heading 4"/>
    <w:basedOn w:val="Normln"/>
    <w:next w:val="Normln"/>
    <w:qFormat/>
    <w:pPr>
      <w:keepNext/>
      <w:numPr>
        <w:numId w:val="2"/>
      </w:numPr>
      <w:jc w:val="both"/>
      <w:outlineLvl w:val="3"/>
    </w:pPr>
    <w:rPr>
      <w:rFonts w:ascii="Times New Roman" w:hAnsi="Times New Roman"/>
      <w:b w:val="0"/>
      <w:color w:val="auto"/>
      <w:sz w:val="24"/>
      <w:u w:val="single"/>
    </w:rPr>
  </w:style>
  <w:style w:type="paragraph" w:styleId="Nadpis5">
    <w:name w:val="heading 5"/>
    <w:basedOn w:val="Normln"/>
    <w:next w:val="Normln"/>
    <w:qFormat/>
    <w:pPr>
      <w:keepNext/>
      <w:ind w:left="708"/>
      <w:jc w:val="both"/>
      <w:outlineLvl w:val="4"/>
    </w:pPr>
    <w:rPr>
      <w:rFonts w:ascii="Times New Roman" w:hAnsi="Times New Roman"/>
      <w:b w:val="0"/>
      <w:color w:val="auto"/>
      <w:sz w:val="24"/>
      <w:u w:val="single"/>
    </w:rPr>
  </w:style>
  <w:style w:type="paragraph" w:styleId="Nadpis6">
    <w:name w:val="heading 6"/>
    <w:basedOn w:val="Normln"/>
    <w:next w:val="Normln"/>
    <w:qFormat/>
    <w:pPr>
      <w:keepNext/>
      <w:spacing w:line="360" w:lineRule="auto"/>
      <w:jc w:val="both"/>
      <w:outlineLvl w:val="5"/>
    </w:pPr>
    <w:rPr>
      <w:rFonts w:ascii="Times New Roman" w:hAnsi="Times New Roman"/>
      <w:b w:val="0"/>
      <w:color w:val="auto"/>
      <w:sz w:val="24"/>
      <w:u w:val="single"/>
    </w:rPr>
  </w:style>
  <w:style w:type="paragraph" w:styleId="Nadpis7">
    <w:name w:val="heading 7"/>
    <w:basedOn w:val="Normln"/>
    <w:next w:val="Normln"/>
    <w:qFormat/>
    <w:pPr>
      <w:keepNext/>
      <w:spacing w:before="840"/>
      <w:jc w:val="center"/>
      <w:outlineLvl w:val="6"/>
    </w:pPr>
    <w:rPr>
      <w:rFonts w:ascii="Times New Roman" w:hAnsi="Times New Roman"/>
      <w:color w:val="auto"/>
      <w:sz w:val="36"/>
    </w:rPr>
  </w:style>
  <w:style w:type="paragraph" w:styleId="Nadpis8">
    <w:name w:val="heading 8"/>
    <w:basedOn w:val="Normln"/>
    <w:next w:val="Normln"/>
    <w:qFormat/>
    <w:pPr>
      <w:keepNext/>
      <w:spacing w:before="480" w:line="360" w:lineRule="auto"/>
      <w:jc w:val="center"/>
      <w:outlineLvl w:val="7"/>
    </w:pPr>
    <w:rPr>
      <w:color w:val="000080"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  <w:style w:type="paragraph" w:customStyle="1" w:styleId="Odsazen">
    <w:name w:val="Odsazený"/>
    <w:basedOn w:val="Normln"/>
    <w:pPr>
      <w:ind w:firstLine="709"/>
      <w:jc w:val="both"/>
    </w:pPr>
  </w:style>
  <w:style w:type="character" w:styleId="Sledovanodkaz">
    <w:name w:val="FollowedHyperlink"/>
    <w:semiHidden/>
    <w:rPr>
      <w:color w:val="800080"/>
      <w:u w:val="single"/>
    </w:rPr>
  </w:style>
  <w:style w:type="paragraph" w:styleId="Zkladntext">
    <w:name w:val="Body Text"/>
    <w:basedOn w:val="Normln"/>
    <w:link w:val="ZkladntextChar"/>
    <w:semiHidden/>
    <w:pPr>
      <w:jc w:val="both"/>
    </w:pPr>
    <w:rPr>
      <w:rFonts w:ascii="Times New Roman" w:hAnsi="Times New Roman"/>
      <w:b w:val="0"/>
      <w:color w:val="auto"/>
      <w:sz w:val="24"/>
    </w:rPr>
  </w:style>
  <w:style w:type="character" w:styleId="slostrnky">
    <w:name w:val="page number"/>
    <w:basedOn w:val="Standardnpsmoodstavce"/>
    <w:semiHidden/>
  </w:style>
  <w:style w:type="paragraph" w:styleId="Zkladntextodsazen">
    <w:name w:val="Body Text Indent"/>
    <w:basedOn w:val="Normln"/>
    <w:semiHidden/>
    <w:pPr>
      <w:spacing w:line="360" w:lineRule="auto"/>
      <w:ind w:firstLine="709"/>
      <w:jc w:val="both"/>
    </w:pPr>
    <w:rPr>
      <w:rFonts w:ascii="Times New Roman" w:hAnsi="Times New Roman"/>
      <w:b w:val="0"/>
      <w:color w:val="auto"/>
      <w:sz w:val="24"/>
    </w:rPr>
  </w:style>
  <w:style w:type="paragraph" w:styleId="Zkladntextodsazen2">
    <w:name w:val="Body Text Indent 2"/>
    <w:basedOn w:val="Normln"/>
    <w:semiHidden/>
    <w:pPr>
      <w:ind w:left="284" w:hanging="284"/>
      <w:jc w:val="both"/>
    </w:pPr>
    <w:rPr>
      <w:rFonts w:ascii="Times New Roman" w:hAnsi="Times New Roman"/>
      <w:b w:val="0"/>
      <w:color w:val="auto"/>
      <w:sz w:val="24"/>
    </w:rPr>
  </w:style>
  <w:style w:type="paragraph" w:styleId="Zkladntextodsazen3">
    <w:name w:val="Body Text Indent 3"/>
    <w:basedOn w:val="Normln"/>
    <w:semiHidden/>
    <w:pPr>
      <w:spacing w:line="312" w:lineRule="auto"/>
      <w:ind w:firstLine="708"/>
      <w:jc w:val="both"/>
    </w:pPr>
    <w:rPr>
      <w:rFonts w:ascii="Times New Roman" w:hAnsi="Times New Roman"/>
      <w:b w:val="0"/>
      <w:color w:val="auto"/>
      <w:sz w:val="24"/>
    </w:rPr>
  </w:style>
  <w:style w:type="paragraph" w:styleId="Zkladntext2">
    <w:name w:val="Body Text 2"/>
    <w:basedOn w:val="Normln"/>
    <w:semiHidden/>
    <w:pPr>
      <w:spacing w:line="312" w:lineRule="auto"/>
    </w:pPr>
    <w:rPr>
      <w:rFonts w:ascii="Times New Roman" w:hAnsi="Times New Roman"/>
      <w:b w:val="0"/>
      <w:color w:val="auto"/>
      <w:sz w:val="24"/>
    </w:rPr>
  </w:style>
  <w:style w:type="paragraph" w:styleId="Nzev">
    <w:name w:val="Title"/>
    <w:basedOn w:val="Normln"/>
    <w:qFormat/>
    <w:pPr>
      <w:spacing w:before="840"/>
      <w:jc w:val="center"/>
    </w:pPr>
    <w:rPr>
      <w:rFonts w:ascii="Times New Roman" w:hAnsi="Times New Roman"/>
      <w:color w:val="auto"/>
      <w:sz w:val="44"/>
    </w:rPr>
  </w:style>
  <w:style w:type="paragraph" w:customStyle="1" w:styleId="Zkladntextodsazen21">
    <w:name w:val="Základní text odsazený 21"/>
    <w:basedOn w:val="Normln"/>
    <w:pPr>
      <w:ind w:left="426" w:hanging="426"/>
      <w:jc w:val="both"/>
    </w:pPr>
    <w:rPr>
      <w:rFonts w:ascii="Times New Roman" w:hAnsi="Times New Roman"/>
      <w:color w:val="auto"/>
      <w:sz w:val="24"/>
    </w:rPr>
  </w:style>
  <w:style w:type="paragraph" w:customStyle="1" w:styleId="NADPIS">
    <w:name w:val="NADPIS"/>
    <w:basedOn w:val="Zhlav"/>
    <w:pPr>
      <w:tabs>
        <w:tab w:val="clear" w:pos="4536"/>
        <w:tab w:val="clear" w:pos="9072"/>
      </w:tabs>
    </w:pPr>
    <w:rPr>
      <w:rFonts w:ascii="Bookman Old Style" w:hAnsi="Bookman Old Style"/>
      <w:color w:val="auto"/>
      <w:sz w:val="28"/>
    </w:rPr>
  </w:style>
  <w:style w:type="paragraph" w:styleId="Zkladntext3">
    <w:name w:val="Body Text 3"/>
    <w:basedOn w:val="Normln"/>
    <w:link w:val="Zkladntext3Char"/>
    <w:semiHidden/>
    <w:rPr>
      <w:rFonts w:ascii="Times New Roman" w:hAnsi="Times New Roman"/>
      <w:b w:val="0"/>
      <w:color w:val="auto"/>
      <w:sz w:val="24"/>
    </w:rPr>
  </w:style>
  <w:style w:type="paragraph" w:customStyle="1" w:styleId="Zkladntextodsazen210">
    <w:name w:val="Základní text odsazený 21"/>
    <w:basedOn w:val="Normln"/>
    <w:pPr>
      <w:ind w:left="426" w:hanging="426"/>
      <w:jc w:val="both"/>
    </w:pPr>
    <w:rPr>
      <w:rFonts w:ascii="Times New Roman" w:hAnsi="Times New Roman"/>
      <w:color w:val="auto"/>
      <w:sz w:val="24"/>
    </w:rPr>
  </w:style>
  <w:style w:type="paragraph" w:customStyle="1" w:styleId="Default">
    <w:name w:val="Default"/>
    <w:rPr>
      <w:snapToGrid w:val="0"/>
      <w:color w:val="000000"/>
      <w:sz w:val="24"/>
    </w:rPr>
  </w:style>
  <w:style w:type="paragraph" w:styleId="Odstavecseseznamem">
    <w:name w:val="List Paragraph"/>
    <w:basedOn w:val="Normln"/>
    <w:uiPriority w:val="34"/>
    <w:qFormat/>
    <w:rsid w:val="00C676DC"/>
    <w:pPr>
      <w:spacing w:before="100" w:beforeAutospacing="1" w:after="100" w:afterAutospacing="1"/>
    </w:pPr>
    <w:rPr>
      <w:rFonts w:ascii="Times New Roman" w:hAnsi="Times New Roman"/>
      <w:b w:val="0"/>
      <w:color w:val="auto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F46C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F46C9"/>
    <w:rPr>
      <w:rFonts w:ascii="Tahoma" w:hAnsi="Tahoma" w:cs="Tahoma"/>
      <w:b/>
      <w:color w:val="0000FF"/>
      <w:sz w:val="16"/>
      <w:szCs w:val="16"/>
    </w:rPr>
  </w:style>
  <w:style w:type="character" w:customStyle="1" w:styleId="ZkladntextChar">
    <w:name w:val="Základní text Char"/>
    <w:link w:val="Zkladntext"/>
    <w:semiHidden/>
    <w:rsid w:val="00741072"/>
    <w:rPr>
      <w:sz w:val="24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96BE5"/>
    <w:rPr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D96BE5"/>
    <w:rPr>
      <w:rFonts w:ascii="Arial" w:hAnsi="Arial"/>
      <w:b/>
      <w:color w:val="0000FF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96BE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bCs/>
      <w:color w:val="auto"/>
    </w:rPr>
  </w:style>
  <w:style w:type="character" w:customStyle="1" w:styleId="PedmtkomenteChar">
    <w:name w:val="Předmět komentáře Char"/>
    <w:link w:val="Pedmtkomente"/>
    <w:uiPriority w:val="99"/>
    <w:semiHidden/>
    <w:rsid w:val="00D96BE5"/>
    <w:rPr>
      <w:rFonts w:ascii="Arial" w:hAnsi="Arial"/>
      <w:b/>
      <w:bCs/>
      <w:color w:val="0000FF"/>
    </w:rPr>
  </w:style>
  <w:style w:type="character" w:styleId="Odkaznakoment">
    <w:name w:val="annotation reference"/>
    <w:basedOn w:val="Standardnpsmoodstavce"/>
    <w:uiPriority w:val="99"/>
    <w:semiHidden/>
    <w:unhideWhenUsed/>
    <w:rsid w:val="001A3DB4"/>
    <w:rPr>
      <w:sz w:val="16"/>
      <w:szCs w:val="16"/>
    </w:rPr>
  </w:style>
  <w:style w:type="character" w:customStyle="1" w:styleId="Nadpis2Char">
    <w:name w:val="Nadpis 2 Char"/>
    <w:basedOn w:val="Standardnpsmoodstavce"/>
    <w:link w:val="Nadpis2"/>
    <w:rsid w:val="000045BE"/>
    <w:rPr>
      <w:b/>
      <w:sz w:val="24"/>
    </w:rPr>
  </w:style>
  <w:style w:type="character" w:customStyle="1" w:styleId="ZhlavChar">
    <w:name w:val="Záhlaví Char"/>
    <w:basedOn w:val="Standardnpsmoodstavce"/>
    <w:link w:val="Zhlav"/>
    <w:semiHidden/>
    <w:rsid w:val="000045BE"/>
    <w:rPr>
      <w:rFonts w:ascii="Arial" w:hAnsi="Arial"/>
      <w:b/>
      <w:color w:val="0000FF"/>
      <w:sz w:val="32"/>
    </w:rPr>
  </w:style>
  <w:style w:type="character" w:customStyle="1" w:styleId="Zkladntext3Char">
    <w:name w:val="Základní text 3 Char"/>
    <w:basedOn w:val="Standardnpsmoodstavce"/>
    <w:link w:val="Zkladntext3"/>
    <w:semiHidden/>
    <w:rsid w:val="000045B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85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1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microsoft.com/office/2016/09/relationships/commentsIds" Target="commentsIds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&#353;ablony01\firstrana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5757B-F386-4FB0-A76C-1E174DFC8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firstrana</Template>
  <TotalTime>6</TotalTime>
  <Pages>6</Pages>
  <Words>1359</Words>
  <Characters>8019</Characters>
  <Application>Microsoft Office Word</Application>
  <DocSecurity>0</DocSecurity>
  <Lines>66</Lines>
  <Paragraphs>18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Obsah nabídky:</vt:lpstr>
      <vt:lpstr>Obsah nabídky:</vt:lpstr>
    </vt:vector>
  </TitlesOfParts>
  <Company>VIS a.s.</Company>
  <LinksUpToDate>false</LinksUpToDate>
  <CharactersWithSpaces>9360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Obsah nabídky:</dc:title>
  <dc:creator>Sekretariát</dc:creator>
  <cp:lastModifiedBy>Michaela Malá</cp:lastModifiedBy>
  <cp:revision>7</cp:revision>
  <cp:lastPrinted>2015-02-09T12:37:00Z</cp:lastPrinted>
  <dcterms:created xsi:type="dcterms:W3CDTF">2020-01-27T08:31:00Z</dcterms:created>
  <dcterms:modified xsi:type="dcterms:W3CDTF">2020-02-07T12:15:00Z</dcterms:modified>
</cp:coreProperties>
</file>