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 w:cs="Calibri Light"/>
          <w:b/>
          <w:caps/>
          <w:sz w:val="36"/>
          <w:szCs w:val="36"/>
        </w:rPr>
        <w:id w:val="-1852257822"/>
        <w:picture/>
      </w:sdtPr>
      <w:sdtEndPr/>
      <w:sdtContent>
        <w:p w:rsidR="00383318" w:rsidRPr="00B867E2" w:rsidRDefault="00383318" w:rsidP="00C45E7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 w:cs="Calibri Light"/>
              <w:b/>
              <w:caps/>
              <w:sz w:val="36"/>
              <w:szCs w:val="36"/>
            </w:rPr>
          </w:pPr>
          <w:r w:rsidRPr="00B867E2">
            <w:rPr>
              <w:rFonts w:ascii="Calibri Light" w:hAnsi="Calibri Light" w:cs="Calibri Light"/>
              <w:b/>
              <w:caps/>
              <w:noProof/>
              <w:sz w:val="36"/>
              <w:szCs w:val="36"/>
            </w:rPr>
            <w:drawing>
              <wp:inline distT="0" distB="0" distL="0" distR="0" wp14:anchorId="6A39A6BB" wp14:editId="672C5501">
                <wp:extent cx="809625" cy="776409"/>
                <wp:effectExtent l="0" t="0" r="0" b="508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6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83318" w:rsidRPr="00B867E2" w:rsidRDefault="00383318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 w:cs="Calibri Light"/>
          <w:b/>
          <w:caps/>
          <w:sz w:val="36"/>
          <w:szCs w:val="36"/>
        </w:rPr>
      </w:pPr>
    </w:p>
    <w:p w:rsidR="00991A85" w:rsidRPr="00B867E2" w:rsidRDefault="00991A85" w:rsidP="00991A85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 w:cs="Calibri Light"/>
          <w:b/>
          <w:caps/>
          <w:sz w:val="36"/>
          <w:szCs w:val="36"/>
        </w:rPr>
      </w:pPr>
      <w:r w:rsidRPr="00B867E2">
        <w:rPr>
          <w:rFonts w:ascii="Calibri Light" w:hAnsi="Calibri Light" w:cs="Calibri Light"/>
          <w:b/>
          <w:caps/>
          <w:sz w:val="36"/>
          <w:szCs w:val="36"/>
        </w:rPr>
        <w:t xml:space="preserve">DOdatek č. </w:t>
      </w:r>
      <w:sdt>
        <w:sdtPr>
          <w:rPr>
            <w:rFonts w:ascii="Calibri Light" w:hAnsi="Calibri Light" w:cs="Calibri Light"/>
            <w:b/>
            <w:sz w:val="36"/>
            <w:szCs w:val="36"/>
          </w:rPr>
          <w:tag w:val="Zadejte"/>
          <w:id w:val="1788620026"/>
          <w:placeholder>
            <w:docPart w:val="DAE79DA52F954166AAB37CF71BF32961"/>
          </w:placeholder>
        </w:sdtPr>
        <w:sdtEndPr/>
        <w:sdtContent>
          <w:r w:rsidR="006E49BA">
            <w:rPr>
              <w:rFonts w:ascii="Calibri Light" w:hAnsi="Calibri Light" w:cs="Calibri Light"/>
              <w:b/>
              <w:sz w:val="36"/>
              <w:szCs w:val="36"/>
            </w:rPr>
            <w:t>2</w:t>
          </w:r>
        </w:sdtContent>
      </w:sdt>
      <w:r w:rsidRPr="00B867E2">
        <w:rPr>
          <w:rFonts w:ascii="Calibri Light" w:hAnsi="Calibri Light" w:cs="Calibri Light"/>
          <w:b/>
          <w:caps/>
          <w:sz w:val="36"/>
          <w:szCs w:val="36"/>
        </w:rPr>
        <w:t xml:space="preserve"> ke Smlouvě o dílo</w:t>
      </w:r>
    </w:p>
    <w:p w:rsidR="005610B4" w:rsidRPr="005411C9" w:rsidRDefault="00B767BE" w:rsidP="003B5ED3">
      <w:pPr>
        <w:spacing w:before="120" w:after="120"/>
        <w:jc w:val="center"/>
        <w:rPr>
          <w:rFonts w:ascii="Calibri Light" w:hAnsi="Calibri Light" w:cs="Calibri Light"/>
          <w:b/>
          <w:bCs/>
          <w:szCs w:val="22"/>
        </w:rPr>
      </w:pPr>
      <w:proofErr w:type="spellStart"/>
      <w:r>
        <w:rPr>
          <w:rFonts w:ascii="Calibri Light" w:hAnsi="Calibri Light" w:cs="Calibri Light"/>
          <w:b/>
          <w:bCs/>
          <w:szCs w:val="22"/>
        </w:rPr>
        <w:t>Fotovoltaická</w:t>
      </w:r>
      <w:proofErr w:type="spellEnd"/>
      <w:r>
        <w:rPr>
          <w:rFonts w:ascii="Calibri Light" w:hAnsi="Calibri Light" w:cs="Calibri Light"/>
          <w:b/>
          <w:bCs/>
          <w:szCs w:val="22"/>
        </w:rPr>
        <w:t xml:space="preserve"> elektrárna – Komenského nám. 1619, </w:t>
      </w:r>
      <w:r w:rsidR="005610B4" w:rsidRPr="005411C9">
        <w:rPr>
          <w:rFonts w:ascii="Calibri Light" w:hAnsi="Calibri Light" w:cs="Calibri Light"/>
          <w:b/>
          <w:bCs/>
          <w:szCs w:val="22"/>
        </w:rPr>
        <w:t>Říčany</w:t>
      </w:r>
    </w:p>
    <w:p w:rsidR="00482323" w:rsidRPr="00B867E2" w:rsidRDefault="00482323" w:rsidP="003B5ED3">
      <w:pPr>
        <w:spacing w:before="120" w:after="120"/>
        <w:jc w:val="center"/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</w:rPr>
        <w:t xml:space="preserve">uzavřená podle § 2586 a následujících zákona č.89/2012 Sb., občanského zákoníku </w:t>
      </w:r>
      <w:r w:rsidR="00F94D6B" w:rsidRPr="00B867E2">
        <w:rPr>
          <w:rFonts w:ascii="Calibri Light" w:hAnsi="Calibri Light" w:cs="Calibri Light"/>
        </w:rPr>
        <w:t>v platném znění</w:t>
      </w:r>
    </w:p>
    <w:p w:rsidR="00482323" w:rsidRPr="00B867E2" w:rsidRDefault="00482323" w:rsidP="00482323">
      <w:pPr>
        <w:jc w:val="both"/>
        <w:rPr>
          <w:rFonts w:ascii="Calibri Light" w:hAnsi="Calibri Light" w:cs="Calibri Light"/>
        </w:rPr>
      </w:pPr>
    </w:p>
    <w:p w:rsidR="00482323" w:rsidRPr="009A7204" w:rsidRDefault="00482323" w:rsidP="00EE03BF">
      <w:pPr>
        <w:tabs>
          <w:tab w:val="left" w:pos="2268"/>
          <w:tab w:val="left" w:pos="3402"/>
        </w:tabs>
        <w:jc w:val="both"/>
        <w:rPr>
          <w:rFonts w:ascii="Calibri Light" w:hAnsi="Calibri Light" w:cs="Calibri Light"/>
          <w:iCs/>
          <w:szCs w:val="22"/>
        </w:rPr>
      </w:pPr>
      <w:r w:rsidRPr="00B867E2">
        <w:rPr>
          <w:rFonts w:ascii="Calibri Light" w:hAnsi="Calibri Light" w:cs="Calibri Light"/>
          <w:iCs/>
          <w:szCs w:val="22"/>
        </w:rPr>
        <w:t>Číslo smlouvy objednatele:</w:t>
      </w:r>
      <w:r w:rsidRPr="00B867E2">
        <w:rPr>
          <w:rFonts w:ascii="Calibri Light" w:hAnsi="Calibri Light" w:cs="Calibri Light"/>
          <w:iCs/>
          <w:szCs w:val="22"/>
        </w:rPr>
        <w:tab/>
      </w:r>
      <w:r w:rsidRPr="009A7204">
        <w:rPr>
          <w:rFonts w:ascii="Calibri Light" w:hAnsi="Calibri Light" w:cs="Calibri Light"/>
          <w:iCs/>
          <w:szCs w:val="22"/>
        </w:rPr>
        <w:t xml:space="preserve"> </w:t>
      </w:r>
      <w:sdt>
        <w:sdtPr>
          <w:rPr>
            <w:rFonts w:ascii="Calibri Light" w:hAnsi="Calibri Light" w:cs="Calibri Light"/>
            <w:i/>
            <w:szCs w:val="22"/>
          </w:rPr>
          <w:tag w:val="Zadejte"/>
          <w:id w:val="1562911943"/>
          <w:placeholder>
            <w:docPart w:val="4BB02BDC4C50410581B795B6487DD6B1"/>
          </w:placeholder>
        </w:sdtPr>
        <w:sdtEndPr/>
        <w:sdtContent>
          <w:r w:rsidR="005610B4" w:rsidRPr="00125D88">
            <w:rPr>
              <w:rFonts w:ascii="Calibri Light" w:hAnsi="Calibri Light" w:cs="Calibri Light"/>
              <w:b/>
              <w:szCs w:val="22"/>
            </w:rPr>
            <w:t>SOD/00</w:t>
          </w:r>
          <w:r w:rsidR="00B767BE">
            <w:rPr>
              <w:rFonts w:ascii="Calibri Light" w:hAnsi="Calibri Light" w:cs="Calibri Light"/>
              <w:b/>
              <w:szCs w:val="22"/>
            </w:rPr>
            <w:t>418</w:t>
          </w:r>
          <w:r w:rsidR="005610B4" w:rsidRPr="00125D88">
            <w:rPr>
              <w:rFonts w:ascii="Calibri Light" w:hAnsi="Calibri Light" w:cs="Calibri Light"/>
              <w:b/>
              <w:szCs w:val="22"/>
            </w:rPr>
            <w:t>/201</w:t>
          </w:r>
          <w:r w:rsidR="00195BD5" w:rsidRPr="00125D88">
            <w:rPr>
              <w:rFonts w:ascii="Calibri Light" w:hAnsi="Calibri Light" w:cs="Calibri Light"/>
              <w:b/>
              <w:szCs w:val="22"/>
            </w:rPr>
            <w:t>9</w:t>
          </w:r>
          <w:r w:rsidR="005610B4" w:rsidRPr="00125D88">
            <w:rPr>
              <w:rFonts w:ascii="Calibri Light" w:hAnsi="Calibri Light" w:cs="Calibri Light"/>
              <w:b/>
              <w:szCs w:val="22"/>
            </w:rPr>
            <w:t>/OIÚ</w:t>
          </w:r>
        </w:sdtContent>
      </w:sdt>
    </w:p>
    <w:p w:rsidR="00482323" w:rsidRPr="00B867E2" w:rsidRDefault="00482323" w:rsidP="00482323">
      <w:pPr>
        <w:jc w:val="both"/>
        <w:rPr>
          <w:rFonts w:ascii="Calibri Light" w:hAnsi="Calibri Light" w:cs="Calibri Light"/>
        </w:rPr>
      </w:pPr>
    </w:p>
    <w:p w:rsidR="00482323" w:rsidRPr="00B867E2" w:rsidRDefault="00482323" w:rsidP="00482323">
      <w:pPr>
        <w:jc w:val="both"/>
        <w:rPr>
          <w:rFonts w:ascii="Calibri Light" w:hAnsi="Calibri Light" w:cs="Calibri Light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b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b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b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b/>
                <w:bCs/>
                <w:i/>
                <w:szCs w:val="22"/>
              </w:rPr>
              <w:t>Město Říčany</w:t>
            </w: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i/>
                <w:szCs w:val="22"/>
              </w:rPr>
              <w:t xml:space="preserve">Masarykovo nám. 53/40, </w:t>
            </w:r>
            <w:r w:rsidR="003957F8" w:rsidRPr="00B867E2">
              <w:rPr>
                <w:rFonts w:ascii="Calibri Light" w:hAnsi="Calibri Light" w:cs="Calibri Light"/>
                <w:i/>
                <w:szCs w:val="22"/>
              </w:rPr>
              <w:t>251 01 Říčany</w:t>
            </w: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i/>
                <w:szCs w:val="22"/>
              </w:rPr>
              <w:t>Mgr. Vladimírem Kořenem, starostou města</w:t>
            </w:r>
            <w:r w:rsidRPr="00B867E2">
              <w:rPr>
                <w:rFonts w:ascii="Calibri Light" w:hAnsi="Calibri Light" w:cs="Calibri Light"/>
                <w:szCs w:val="22"/>
              </w:rPr>
              <w:tab/>
            </w: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C45E7D" w:rsidRPr="00B867E2" w:rsidRDefault="00B767BE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>
              <w:rPr>
                <w:rFonts w:ascii="Calibri Light" w:eastAsia="Calibri" w:hAnsi="Calibri Light" w:cs="Calibri Light"/>
                <w:szCs w:val="22"/>
                <w:lang w:eastAsia="en-US"/>
              </w:rPr>
              <w:t>KB, a.s., pobočka Říčany</w:t>
            </w: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C45E7D" w:rsidRPr="00B867E2" w:rsidRDefault="00B767BE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del w:id="0" w:author="Kramářová Eva" w:date="2020-02-06T11:53:00Z">
              <w:r w:rsidDel="00C27E78">
                <w:rPr>
                  <w:rFonts w:ascii="Calibri Light" w:hAnsi="Calibri Light" w:cs="Calibri Light"/>
                  <w:szCs w:val="22"/>
                </w:rPr>
                <w:delText>724201/0100</w:delText>
              </w:r>
            </w:del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i/>
                <w:szCs w:val="22"/>
              </w:rPr>
              <w:t>00240702</w:t>
            </w: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i/>
                <w:szCs w:val="22"/>
              </w:rPr>
              <w:t>CZ00240702</w:t>
            </w:r>
          </w:p>
        </w:tc>
      </w:tr>
      <w:tr w:rsidR="00F94D6B" w:rsidRPr="00B867E2" w:rsidTr="00C309DC">
        <w:tc>
          <w:tcPr>
            <w:tcW w:w="3402" w:type="dxa"/>
            <w:vAlign w:val="center"/>
          </w:tcPr>
          <w:p w:rsidR="00F94D6B" w:rsidRPr="00B867E2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:rsidR="00F94D6B" w:rsidRPr="00B867E2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  <w:szCs w:val="22"/>
              </w:rPr>
            </w:pPr>
            <w:proofErr w:type="spellStart"/>
            <w:r w:rsidRPr="00B867E2">
              <w:rPr>
                <w:rFonts w:ascii="Calibri Light" w:hAnsi="Calibri Light" w:cs="Calibri Light"/>
                <w:bCs/>
                <w:i/>
                <w:szCs w:val="22"/>
              </w:rPr>
              <w:t>skjbfwd</w:t>
            </w:r>
            <w:proofErr w:type="spellEnd"/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C45E7D" w:rsidRPr="00B867E2" w:rsidRDefault="00CF4E48" w:rsidP="00C27E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  <w:pPrChange w:id="1" w:author="Kramářová Eva" w:date="2020-02-06T11:53:00Z">
                <w:pPr>
                  <w:tabs>
                    <w:tab w:val="left" w:pos="284"/>
                    <w:tab w:val="left" w:pos="567"/>
                    <w:tab w:val="left" w:pos="2694"/>
                  </w:tabs>
                </w:pPr>
              </w:pPrChange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2070871752"/>
                <w:placeholder>
                  <w:docPart w:val="418EB01190B64E97A340116EB50C1667"/>
                </w:placeholder>
              </w:sdtPr>
              <w:sdtEndPr/>
              <w:sdtContent>
                <w:del w:id="2" w:author="Kramářová Eva" w:date="2020-02-06T11:53:00Z">
                  <w:r w:rsidR="00195BD5" w:rsidDel="00C27E78">
                    <w:rPr>
                      <w:rFonts w:ascii="Calibri Light" w:hAnsi="Calibri Light" w:cs="Calibri Light"/>
                      <w:i/>
                    </w:rPr>
                    <w:delText>323 618 119</w:delText>
                  </w:r>
                </w:del>
                <w:bookmarkStart w:id="3" w:name="_GoBack"/>
                <w:bookmarkEnd w:id="3"/>
              </w:sdtContent>
            </w:sdt>
          </w:p>
        </w:tc>
      </w:tr>
      <w:tr w:rsidR="00F94D6B" w:rsidRPr="00B867E2" w:rsidTr="00C309DC">
        <w:tc>
          <w:tcPr>
            <w:tcW w:w="3402" w:type="dxa"/>
            <w:vAlign w:val="center"/>
          </w:tcPr>
          <w:p w:rsidR="00F94D6B" w:rsidRPr="00B867E2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:rsidR="00F94D6B" w:rsidRPr="00B867E2" w:rsidRDefault="00CF4E48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173698257"/>
                <w:placeholder>
                  <w:docPart w:val="A227ED13154D47A1A796B55260724C22"/>
                </w:placeholder>
              </w:sdtPr>
              <w:sdtEndPr/>
              <w:sdtContent>
                <w:r w:rsidR="00195BD5">
                  <w:rPr>
                    <w:rFonts w:ascii="Calibri Light" w:hAnsi="Calibri Light" w:cs="Calibri Light"/>
                    <w:i/>
                  </w:rPr>
                  <w:t>stepanka.tajovska</w:t>
                </w:r>
                <w:r w:rsidR="00A47234" w:rsidRPr="00B867E2">
                  <w:rPr>
                    <w:rFonts w:ascii="Calibri Light" w:hAnsi="Calibri Light" w:cs="Calibri Light"/>
                    <w:i/>
                  </w:rPr>
                  <w:t>@ricany.cz</w:t>
                </w:r>
              </w:sdtContent>
            </w:sdt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</w:tr>
      <w:tr w:rsidR="001A695A" w:rsidRPr="00B867E2" w:rsidTr="00C309DC">
        <w:tc>
          <w:tcPr>
            <w:tcW w:w="3402" w:type="dxa"/>
            <w:vAlign w:val="center"/>
          </w:tcPr>
          <w:p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:rsidR="001A695A" w:rsidRPr="009A7204" w:rsidRDefault="00B767BE" w:rsidP="001A695A">
            <w:pPr>
              <w:pStyle w:val="Normln1"/>
              <w:spacing w:line="240" w:lineRule="auto"/>
              <w:rPr>
                <w:rFonts w:ascii="Calibri Light" w:eastAsia="Calibri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  <w:color w:val="auto"/>
              </w:rPr>
              <w:t xml:space="preserve">AMW CZECH </w:t>
            </w:r>
            <w:r w:rsidR="001A695A" w:rsidRPr="009A7204">
              <w:rPr>
                <w:rFonts w:ascii="Calibri Light" w:hAnsi="Calibri Light" w:cs="Calibri Light"/>
                <w:b/>
                <w:i/>
                <w:color w:val="auto"/>
              </w:rPr>
              <w:t xml:space="preserve">s </w:t>
            </w:r>
            <w:proofErr w:type="spellStart"/>
            <w:r w:rsidR="001A695A" w:rsidRPr="009A7204">
              <w:rPr>
                <w:rFonts w:ascii="Calibri Light" w:hAnsi="Calibri Light" w:cs="Calibri Light"/>
                <w:b/>
                <w:i/>
                <w:color w:val="auto"/>
              </w:rPr>
              <w:t>r.o</w:t>
            </w:r>
            <w:proofErr w:type="spellEnd"/>
            <w:r w:rsidR="001A695A" w:rsidRPr="009A7204">
              <w:rPr>
                <w:rFonts w:ascii="Calibri Light" w:hAnsi="Calibri Light" w:cs="Calibri Light"/>
                <w:b/>
                <w:i/>
                <w:color w:val="auto"/>
              </w:rPr>
              <w:t>.</w:t>
            </w:r>
          </w:p>
        </w:tc>
      </w:tr>
      <w:tr w:rsidR="001A695A" w:rsidRPr="00B867E2" w:rsidTr="00C309DC">
        <w:tc>
          <w:tcPr>
            <w:tcW w:w="3402" w:type="dxa"/>
            <w:vAlign w:val="center"/>
          </w:tcPr>
          <w:p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 w:cs="Calibri Light"/>
                <w:i/>
              </w:rPr>
              <w:tag w:val="Zadejte"/>
              <w:id w:val="645550725"/>
              <w:placeholder>
                <w:docPart w:val="A3FDB68CFFC74D0799419F4B1C2B9551"/>
              </w:placeholder>
            </w:sdtPr>
            <w:sdtEndPr/>
            <w:sdtContent>
              <w:sdt>
                <w:sdtPr>
                  <w:rPr>
                    <w:rFonts w:ascii="Calibri Light" w:hAnsi="Calibri Light" w:cs="Calibri Light"/>
                    <w:i/>
                  </w:rPr>
                  <w:tag w:val="Zadejte"/>
                  <w:id w:val="1465231456"/>
                  <w:placeholder>
                    <w:docPart w:val="42345224094F4077BF0B302E4EEFD0D7"/>
                  </w:placeholder>
                </w:sdtPr>
                <w:sdtEndPr/>
                <w:sdtContent>
                  <w:p w:rsidR="001A695A" w:rsidRPr="009A7204" w:rsidRDefault="00B767BE" w:rsidP="001A695A">
                    <w:pPr>
                      <w:pStyle w:val="Normln1"/>
                      <w:spacing w:line="240" w:lineRule="auto"/>
                      <w:rPr>
                        <w:rFonts w:ascii="Calibri Light" w:eastAsia="Times New Roman" w:hAnsi="Calibri Light" w:cs="Calibri Light"/>
                        <w:i/>
                        <w:color w:val="auto"/>
                        <w:kern w:val="1"/>
                        <w:lang w:val="cs-CZ" w:eastAsia="ar-SA"/>
                      </w:rPr>
                    </w:pPr>
                    <w:proofErr w:type="spellStart"/>
                    <w:r>
                      <w:rPr>
                        <w:rFonts w:ascii="Calibri Light" w:hAnsi="Calibri Light" w:cs="Calibri Light"/>
                        <w:i/>
                      </w:rPr>
                      <w:t>Hradišťská</w:t>
                    </w:r>
                    <w:proofErr w:type="spellEnd"/>
                    <w:r>
                      <w:rPr>
                        <w:rFonts w:ascii="Calibri Light" w:hAnsi="Calibri Light" w:cs="Calibri Light"/>
                        <w:i/>
                      </w:rPr>
                      <w:t xml:space="preserve"> 407, 533 52 Pardubice</w:t>
                    </w:r>
                  </w:p>
                </w:sdtContent>
              </w:sdt>
            </w:sdtContent>
          </w:sdt>
        </w:tc>
      </w:tr>
      <w:tr w:rsidR="001A695A" w:rsidRPr="00B867E2" w:rsidTr="00C309DC">
        <w:tc>
          <w:tcPr>
            <w:tcW w:w="3402" w:type="dxa"/>
            <w:vAlign w:val="center"/>
          </w:tcPr>
          <w:p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 w:cs="Calibri Light"/>
                <w:i/>
              </w:rPr>
              <w:tag w:val="Zadejte"/>
              <w:id w:val="-439303902"/>
              <w:placeholder>
                <w:docPart w:val="5792D840C6784A0FB05A74471A788960"/>
              </w:placeholder>
            </w:sdtPr>
            <w:sdtEndPr/>
            <w:sdtContent>
              <w:p w:rsidR="001A695A" w:rsidRPr="009A7204" w:rsidRDefault="00B767BE" w:rsidP="001A695A">
                <w:pPr>
                  <w:pStyle w:val="Normln1"/>
                  <w:spacing w:line="240" w:lineRule="auto"/>
                  <w:jc w:val="both"/>
                  <w:rPr>
                    <w:rFonts w:ascii="Calibri Light" w:eastAsia="Calibri" w:hAnsi="Calibri Light" w:cs="Calibri Light"/>
                    <w:i/>
                  </w:rPr>
                </w:pPr>
                <w:proofErr w:type="spellStart"/>
                <w:r>
                  <w:rPr>
                    <w:rFonts w:ascii="Calibri Light" w:hAnsi="Calibri Light" w:cs="Calibri Light"/>
                    <w:i/>
                  </w:rPr>
                  <w:t>Alešem</w:t>
                </w:r>
                <w:proofErr w:type="spellEnd"/>
                <w:r>
                  <w:rPr>
                    <w:rFonts w:ascii="Calibri Light" w:hAnsi="Calibri Light" w:cs="Calibri Light"/>
                    <w:i/>
                  </w:rPr>
                  <w:t xml:space="preserve"> </w:t>
                </w:r>
                <w:proofErr w:type="spellStart"/>
                <w:r>
                  <w:rPr>
                    <w:rFonts w:ascii="Calibri Light" w:hAnsi="Calibri Light" w:cs="Calibri Light"/>
                    <w:i/>
                  </w:rPr>
                  <w:t>Vančurou</w:t>
                </w:r>
                <w:proofErr w:type="spellEnd"/>
              </w:p>
            </w:sdtContent>
          </w:sdt>
        </w:tc>
      </w:tr>
      <w:tr w:rsidR="001A695A" w:rsidRPr="00B867E2" w:rsidTr="001A695A">
        <w:trPr>
          <w:trHeight w:val="80"/>
        </w:trPr>
        <w:tc>
          <w:tcPr>
            <w:tcW w:w="3402" w:type="dxa"/>
            <w:vAlign w:val="center"/>
          </w:tcPr>
          <w:p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1A695A" w:rsidRPr="009A7204" w:rsidRDefault="00CF4E48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  <w:szCs w:val="22"/>
                </w:rPr>
                <w:tag w:val="Zadejte"/>
                <w:id w:val="78032539"/>
                <w:placeholder>
                  <w:docPart w:val="BF72E79B0D51485EA3FB3C3A462325CD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  <w:szCs w:val="22"/>
                    </w:rPr>
                    <w:tag w:val="Zadejte"/>
                    <w:id w:val="794480168"/>
                    <w:placeholder>
                      <w:docPart w:val="7110486C3E154AF9898F075DAE156C93"/>
                    </w:placeholder>
                  </w:sdtPr>
                  <w:sdtEndPr/>
                  <w:sdtContent>
                    <w:r w:rsidR="00B767BE">
                      <w:rPr>
                        <w:rFonts w:ascii="Calibri Light" w:hAnsi="Calibri Light" w:cs="Calibri Light"/>
                        <w:i/>
                      </w:rPr>
                      <w:t>Komerční banka</w:t>
                    </w:r>
                  </w:sdtContent>
                </w:sdt>
              </w:sdtContent>
            </w:sdt>
          </w:p>
        </w:tc>
      </w:tr>
      <w:tr w:rsidR="001A695A" w:rsidRPr="00B867E2" w:rsidTr="00C309DC">
        <w:tc>
          <w:tcPr>
            <w:tcW w:w="3402" w:type="dxa"/>
            <w:vAlign w:val="center"/>
          </w:tcPr>
          <w:p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 w:cs="Calibri Light"/>
                <w:i/>
              </w:rPr>
              <w:tag w:val="Zadejte"/>
              <w:id w:val="-317571418"/>
              <w:placeholder>
                <w:docPart w:val="8E3918001B6140539EFD586964767437"/>
              </w:placeholder>
            </w:sdtPr>
            <w:sdtEndPr/>
            <w:sdtContent>
              <w:sdt>
                <w:sdtPr>
                  <w:rPr>
                    <w:rFonts w:ascii="Calibri Light" w:hAnsi="Calibri Light" w:cs="Calibri Light"/>
                    <w:i/>
                  </w:rPr>
                  <w:tag w:val="Zadejte"/>
                  <w:id w:val="615257968"/>
                  <w:placeholder>
                    <w:docPart w:val="47CF09195738480F99EFF4B2FA84E01F"/>
                  </w:placeholder>
                </w:sdtPr>
                <w:sdtEndPr/>
                <w:sdtContent>
                  <w:p w:rsidR="001A695A" w:rsidRPr="009A7204" w:rsidRDefault="00B767BE" w:rsidP="00C27E78">
                    <w:pPr>
                      <w:pStyle w:val="Normln1"/>
                      <w:spacing w:line="240" w:lineRule="auto"/>
                      <w:jc w:val="both"/>
                      <w:rPr>
                        <w:rFonts w:ascii="Calibri Light" w:eastAsia="Times New Roman" w:hAnsi="Calibri Light" w:cs="Calibri Light"/>
                        <w:i/>
                        <w:color w:val="auto"/>
                        <w:kern w:val="1"/>
                        <w:lang w:val="cs-CZ" w:eastAsia="ar-SA"/>
                      </w:rPr>
                      <w:pPrChange w:id="4" w:author="Kramářová Eva" w:date="2020-02-06T11:53:00Z">
                        <w:pPr>
                          <w:pStyle w:val="Normln1"/>
                          <w:spacing w:line="240" w:lineRule="auto"/>
                          <w:jc w:val="both"/>
                        </w:pPr>
                      </w:pPrChange>
                    </w:pPr>
                    <w:del w:id="5" w:author="Kramářová Eva" w:date="2020-02-06T11:53:00Z">
                      <w:r w:rsidDel="00C27E78">
                        <w:rPr>
                          <w:rFonts w:ascii="Calibri Light" w:hAnsi="Calibri Light" w:cs="Calibri Light"/>
                          <w:i/>
                        </w:rPr>
                        <w:delText>43-5336000277</w:delText>
                      </w:r>
                      <w:r w:rsidR="001A695A" w:rsidRPr="009A7204" w:rsidDel="00C27E78">
                        <w:rPr>
                          <w:rFonts w:ascii="Calibri Light" w:hAnsi="Calibri Light" w:cs="Calibri Light"/>
                          <w:i/>
                          <w:color w:val="auto"/>
                        </w:rPr>
                        <w:delText>/0</w:delText>
                      </w:r>
                      <w:r w:rsidDel="00C27E78">
                        <w:rPr>
                          <w:rFonts w:ascii="Calibri Light" w:hAnsi="Calibri Light" w:cs="Calibri Light"/>
                          <w:i/>
                          <w:color w:val="auto"/>
                        </w:rPr>
                        <w:delText>1</w:delText>
                      </w:r>
                      <w:r w:rsidR="001A695A" w:rsidRPr="009A7204" w:rsidDel="00C27E78">
                        <w:rPr>
                          <w:rFonts w:ascii="Calibri Light" w:hAnsi="Calibri Light" w:cs="Calibri Light"/>
                          <w:i/>
                          <w:color w:val="auto"/>
                        </w:rPr>
                        <w:delText>00</w:delText>
                      </w:r>
                    </w:del>
                  </w:p>
                </w:sdtContent>
              </w:sdt>
            </w:sdtContent>
          </w:sdt>
        </w:tc>
      </w:tr>
      <w:tr w:rsidR="001A695A" w:rsidRPr="00B867E2" w:rsidTr="00C309DC">
        <w:tc>
          <w:tcPr>
            <w:tcW w:w="3402" w:type="dxa"/>
            <w:vAlign w:val="center"/>
          </w:tcPr>
          <w:p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1A695A" w:rsidRPr="009A7204" w:rsidRDefault="00CF4E48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  <w:szCs w:val="22"/>
                </w:rPr>
                <w:tag w:val="Zadejte"/>
                <w:id w:val="-196085787"/>
                <w:placeholder>
                  <w:docPart w:val="1746FB3125804561B4F6CF4D017B7E87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  <w:szCs w:val="22"/>
                    </w:rPr>
                    <w:tag w:val="Zadejte"/>
                    <w:id w:val="-202483373"/>
                    <w:placeholder>
                      <w:docPart w:val="CFCF10CD304B4F938D18A98F87B4041D"/>
                    </w:placeholder>
                  </w:sdtPr>
                  <w:sdtEndPr/>
                  <w:sdtContent>
                    <w:r w:rsidR="00B767BE">
                      <w:rPr>
                        <w:rFonts w:ascii="Calibri Light" w:hAnsi="Calibri Light" w:cs="Calibri Light"/>
                        <w:i/>
                        <w:szCs w:val="22"/>
                      </w:rPr>
                      <w:t>287 73 918</w:t>
                    </w:r>
                  </w:sdtContent>
                </w:sdt>
              </w:sdtContent>
            </w:sdt>
          </w:p>
        </w:tc>
      </w:tr>
      <w:tr w:rsidR="001A695A" w:rsidRPr="00B867E2" w:rsidTr="00C309DC">
        <w:tc>
          <w:tcPr>
            <w:tcW w:w="3402" w:type="dxa"/>
            <w:vAlign w:val="center"/>
          </w:tcPr>
          <w:p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 w:cs="Calibri Light"/>
                <w:i/>
                <w:szCs w:val="22"/>
              </w:rPr>
              <w:tag w:val="Zadejte"/>
              <w:id w:val="-1603102936"/>
              <w:placeholder>
                <w:docPart w:val="9A8B315ECB26443A841716D875AADFD3"/>
              </w:placeholder>
            </w:sdtPr>
            <w:sdtEndPr/>
            <w:sdtContent>
              <w:sdt>
                <w:sdtPr>
                  <w:rPr>
                    <w:rFonts w:ascii="Calibri Light" w:hAnsi="Calibri Light" w:cs="Calibri Light"/>
                    <w:i/>
                    <w:szCs w:val="22"/>
                  </w:rPr>
                  <w:tag w:val="Zadejte"/>
                  <w:id w:val="1245226856"/>
                  <w:placeholder>
                    <w:docPart w:val="E0DC0BB89C33434CB32C32EFD8A831E8"/>
                  </w:placeholder>
                </w:sdtPr>
                <w:sdtEndPr/>
                <w:sdtContent>
                  <w:p w:rsidR="001A695A" w:rsidRPr="009A7204" w:rsidRDefault="001A695A" w:rsidP="001A695A">
                    <w:pPr>
                      <w:tabs>
                        <w:tab w:val="left" w:pos="284"/>
                        <w:tab w:val="left" w:pos="567"/>
                        <w:tab w:val="left" w:pos="2694"/>
                      </w:tabs>
                      <w:rPr>
                        <w:rFonts w:ascii="Calibri Light" w:hAnsi="Calibri Light" w:cs="Calibri Light"/>
                        <w:i/>
                        <w:szCs w:val="22"/>
                      </w:rPr>
                    </w:pPr>
                    <w:r w:rsidRPr="009A7204">
                      <w:rPr>
                        <w:rFonts w:ascii="Calibri Light" w:hAnsi="Calibri Light" w:cs="Calibri Light"/>
                        <w:i/>
                        <w:szCs w:val="22"/>
                      </w:rPr>
                      <w:t>CZ</w:t>
                    </w:r>
                    <w:r w:rsidR="00B767BE">
                      <w:rPr>
                        <w:rFonts w:ascii="Calibri Light" w:hAnsi="Calibri Light" w:cs="Calibri Light"/>
                        <w:i/>
                        <w:szCs w:val="22"/>
                      </w:rPr>
                      <w:t>28773918</w:t>
                    </w:r>
                  </w:p>
                </w:sdtContent>
              </w:sdt>
            </w:sdtContent>
          </w:sdt>
        </w:tc>
      </w:tr>
      <w:tr w:rsidR="001A695A" w:rsidRPr="00B867E2" w:rsidTr="00C309DC">
        <w:tc>
          <w:tcPr>
            <w:tcW w:w="3402" w:type="dxa"/>
            <w:vAlign w:val="center"/>
          </w:tcPr>
          <w:p w:rsidR="001A695A" w:rsidRPr="002142CF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2142CF"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:rsidR="001A695A" w:rsidRPr="000907AE" w:rsidRDefault="00CF4E48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  <w:iCs/>
                <w:szCs w:val="22"/>
              </w:rPr>
            </w:pPr>
            <w:sdt>
              <w:sdtPr>
                <w:rPr>
                  <w:rFonts w:ascii="Calibri Light" w:hAnsi="Calibri Light" w:cs="Calibri Light"/>
                  <w:i/>
                  <w:iCs/>
                  <w:szCs w:val="22"/>
                </w:rPr>
                <w:tag w:val="Zadejte"/>
                <w:id w:val="1041089611"/>
                <w:placeholder>
                  <w:docPart w:val="49189403F94A48F7B1CAA209EF332204"/>
                </w:placeholder>
              </w:sdtPr>
              <w:sdtEndPr/>
              <w:sdtContent>
                <w:r w:rsidR="00B767BE">
                  <w:rPr>
                    <w:rFonts w:ascii="Calibri Light" w:hAnsi="Calibri Light" w:cs="Calibri Light"/>
                    <w:i/>
                    <w:iCs/>
                    <w:szCs w:val="22"/>
                  </w:rPr>
                  <w:t>X6ki83h</w:t>
                </w:r>
              </w:sdtContent>
            </w:sdt>
          </w:p>
        </w:tc>
      </w:tr>
      <w:tr w:rsidR="001A695A" w:rsidRPr="00B867E2" w:rsidTr="00C309DC">
        <w:tc>
          <w:tcPr>
            <w:tcW w:w="3402" w:type="dxa"/>
            <w:vAlign w:val="center"/>
          </w:tcPr>
          <w:p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:rsidR="001A695A" w:rsidRPr="000907AE" w:rsidRDefault="00CF4E48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  <w:szCs w:val="22"/>
                </w:rPr>
                <w:tag w:val="Zadejte"/>
                <w:id w:val="586121436"/>
                <w:placeholder>
                  <w:docPart w:val="3BA1144F52BB4D938F00E7AE06114F2E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  <w:szCs w:val="22"/>
                    </w:rPr>
                    <w:tag w:val="Zadejte"/>
                    <w:id w:val="-1845704554"/>
                    <w:placeholder>
                      <w:docPart w:val="BB5D4DE04F574085A19A7156AEA2F5C0"/>
                    </w:placeholder>
                  </w:sdtPr>
                  <w:sdtEndPr/>
                  <w:sdtContent>
                    <w:r w:rsidR="00B767BE">
                      <w:rPr>
                        <w:rFonts w:ascii="Calibri Light" w:hAnsi="Calibri Light" w:cs="Calibri Light"/>
                        <w:i/>
                        <w:szCs w:val="22"/>
                      </w:rPr>
                      <w:t>Aleš Vančura</w:t>
                    </w:r>
                  </w:sdtContent>
                </w:sdt>
              </w:sdtContent>
            </w:sdt>
          </w:p>
        </w:tc>
      </w:tr>
      <w:tr w:rsidR="001A695A" w:rsidRPr="00B867E2" w:rsidTr="00C309DC">
        <w:tc>
          <w:tcPr>
            <w:tcW w:w="3402" w:type="dxa"/>
            <w:vAlign w:val="center"/>
          </w:tcPr>
          <w:p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1A695A" w:rsidRPr="009A7204" w:rsidRDefault="00CF4E48" w:rsidP="00C27E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  <w:pPrChange w:id="6" w:author="Kramářová Eva" w:date="2020-02-06T11:53:00Z">
                <w:pPr>
                  <w:tabs>
                    <w:tab w:val="left" w:pos="284"/>
                    <w:tab w:val="left" w:pos="567"/>
                    <w:tab w:val="left" w:pos="2694"/>
                  </w:tabs>
                </w:pPr>
              </w:pPrChange>
            </w:pPr>
            <w:sdt>
              <w:sdtPr>
                <w:rPr>
                  <w:rFonts w:ascii="Calibri Light" w:hAnsi="Calibri Light" w:cs="Calibri Light"/>
                  <w:i/>
                  <w:szCs w:val="22"/>
                </w:rPr>
                <w:tag w:val="Zadejte"/>
                <w:id w:val="1307595662"/>
                <w:placeholder>
                  <w:docPart w:val="2B87DC46D7974AB89A012C8B549FE5BE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  <w:szCs w:val="22"/>
                    </w:rPr>
                    <w:tag w:val="Zadejte"/>
                    <w:id w:val="656504592"/>
                    <w:placeholder>
                      <w:docPart w:val="7E7DEA9353A6430C939A407A3A3E7841"/>
                    </w:placeholder>
                  </w:sdtPr>
                  <w:sdtEndPr/>
                  <w:sdtContent>
                    <w:del w:id="7" w:author="Kramářová Eva" w:date="2020-02-06T11:53:00Z">
                      <w:r w:rsidR="00B767BE" w:rsidDel="00C27E78">
                        <w:rPr>
                          <w:rFonts w:ascii="Calibri Light" w:hAnsi="Calibri Light" w:cs="Calibri Light"/>
                          <w:i/>
                          <w:szCs w:val="22"/>
                        </w:rPr>
                        <w:delText xml:space="preserve">+420 </w:delText>
                      </w:r>
                      <w:r w:rsidR="007A7024" w:rsidRPr="009A7204" w:rsidDel="00C27E78">
                        <w:rPr>
                          <w:rFonts w:ascii="Calibri Light" w:hAnsi="Calibri Light" w:cs="Calibri Light"/>
                          <w:i/>
                          <w:szCs w:val="22"/>
                        </w:rPr>
                        <w:delText>60</w:delText>
                      </w:r>
                      <w:r w:rsidR="00B767BE" w:rsidDel="00C27E78">
                        <w:rPr>
                          <w:rFonts w:ascii="Calibri Light" w:hAnsi="Calibri Light" w:cs="Calibri Light"/>
                          <w:i/>
                          <w:szCs w:val="22"/>
                        </w:rPr>
                        <w:delText>3</w:delText>
                      </w:r>
                      <w:r w:rsidR="007A7024" w:rsidRPr="009A7204" w:rsidDel="00C27E78">
                        <w:rPr>
                          <w:rFonts w:ascii="Calibri Light" w:hAnsi="Calibri Light" w:cs="Calibri Light"/>
                          <w:i/>
                          <w:szCs w:val="22"/>
                        </w:rPr>
                        <w:delText> </w:delText>
                      </w:r>
                      <w:r w:rsidR="00B767BE" w:rsidDel="00C27E78">
                        <w:rPr>
                          <w:rFonts w:ascii="Calibri Light" w:hAnsi="Calibri Light" w:cs="Calibri Light"/>
                          <w:i/>
                          <w:szCs w:val="22"/>
                        </w:rPr>
                        <w:delText>160</w:delText>
                      </w:r>
                      <w:r w:rsidR="007A7024" w:rsidRPr="009A7204" w:rsidDel="00C27E78">
                        <w:rPr>
                          <w:rFonts w:ascii="Calibri Light" w:hAnsi="Calibri Light" w:cs="Calibri Light"/>
                          <w:i/>
                          <w:szCs w:val="22"/>
                        </w:rPr>
                        <w:delText xml:space="preserve"> </w:delText>
                      </w:r>
                      <w:r w:rsidR="00B767BE" w:rsidDel="00C27E78">
                        <w:rPr>
                          <w:rFonts w:ascii="Calibri Light" w:hAnsi="Calibri Light" w:cs="Calibri Light"/>
                          <w:i/>
                          <w:szCs w:val="22"/>
                        </w:rPr>
                        <w:delText>425</w:delText>
                      </w:r>
                    </w:del>
                  </w:sdtContent>
                </w:sdt>
              </w:sdtContent>
            </w:sdt>
          </w:p>
        </w:tc>
      </w:tr>
      <w:tr w:rsidR="001A695A" w:rsidRPr="00B867E2" w:rsidTr="00C309DC">
        <w:tc>
          <w:tcPr>
            <w:tcW w:w="3402" w:type="dxa"/>
            <w:vAlign w:val="center"/>
          </w:tcPr>
          <w:p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:rsidR="001A695A" w:rsidRPr="009A7204" w:rsidRDefault="00CF4E48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  <w:szCs w:val="22"/>
                </w:rPr>
                <w:tag w:val="Zadejte"/>
                <w:id w:val="-1492172518"/>
                <w:placeholder>
                  <w:docPart w:val="23CAFD97A9814D3EB1CF9764988F4D2C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  <w:szCs w:val="22"/>
                    </w:rPr>
                    <w:tag w:val="Zadejte"/>
                    <w:id w:val="1922360707"/>
                    <w:placeholder>
                      <w:docPart w:val="E1E8679C39AF4C97B97C31D3A8D04F71"/>
                    </w:placeholder>
                  </w:sdtPr>
                  <w:sdtEndPr/>
                  <w:sdtContent>
                    <w:r w:rsidR="00B767BE">
                      <w:rPr>
                        <w:rFonts w:ascii="Calibri Light" w:hAnsi="Calibri Light" w:cs="Calibri Light"/>
                        <w:i/>
                        <w:szCs w:val="22"/>
                      </w:rPr>
                      <w:t>ales</w:t>
                    </w:r>
                    <w:r w:rsidR="007A7024" w:rsidRPr="009A7204">
                      <w:rPr>
                        <w:rFonts w:ascii="Calibri Light" w:hAnsi="Calibri Light" w:cs="Calibri Light"/>
                        <w:i/>
                        <w:szCs w:val="22"/>
                      </w:rPr>
                      <w:t>@</w:t>
                    </w:r>
                    <w:r w:rsidR="00B767BE">
                      <w:rPr>
                        <w:rFonts w:ascii="Calibri Light" w:hAnsi="Calibri Light" w:cs="Calibri Light"/>
                        <w:i/>
                        <w:szCs w:val="22"/>
                      </w:rPr>
                      <w:t>amvczech</w:t>
                    </w:r>
                    <w:r w:rsidR="007A7024" w:rsidRPr="009A7204">
                      <w:rPr>
                        <w:rFonts w:ascii="Calibri Light" w:hAnsi="Calibri Light" w:cs="Calibri Light"/>
                        <w:i/>
                        <w:szCs w:val="22"/>
                      </w:rPr>
                      <w:t>.cz</w:t>
                    </w:r>
                  </w:sdtContent>
                </w:sdt>
              </w:sdtContent>
            </w:sdt>
          </w:p>
        </w:tc>
      </w:tr>
      <w:tr w:rsidR="001A695A" w:rsidRPr="00B867E2" w:rsidTr="00C309DC">
        <w:tc>
          <w:tcPr>
            <w:tcW w:w="3402" w:type="dxa"/>
            <w:vAlign w:val="center"/>
          </w:tcPr>
          <w:p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1A695A" w:rsidRPr="00B867E2" w:rsidTr="00C309DC">
        <w:tc>
          <w:tcPr>
            <w:tcW w:w="3402" w:type="dxa"/>
            <w:vAlign w:val="center"/>
          </w:tcPr>
          <w:p w:rsidR="001A695A" w:rsidRPr="00B867E2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1A695A" w:rsidRPr="00B867E2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</w:tr>
    </w:tbl>
    <w:p w:rsidR="00C45E7D" w:rsidRPr="00B867E2" w:rsidRDefault="00C45E7D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  <w:r w:rsidRPr="00B867E2">
        <w:rPr>
          <w:rFonts w:ascii="Calibri Light" w:eastAsia="Calibri" w:hAnsi="Calibri Light" w:cs="Calibri Light"/>
          <w:szCs w:val="22"/>
          <w:lang w:eastAsia="en-US"/>
        </w:rPr>
        <w:t xml:space="preserve"> </w:t>
      </w:r>
    </w:p>
    <w:p w:rsidR="00DB5226" w:rsidRPr="00B867E2" w:rsidRDefault="00DB5226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:rsidR="00482323" w:rsidRPr="00B867E2" w:rsidRDefault="00482323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  <w:r w:rsidRPr="00B867E2">
        <w:rPr>
          <w:rFonts w:ascii="Calibri Light" w:eastAsia="Calibri" w:hAnsi="Calibri Light" w:cs="Calibri Light"/>
          <w:szCs w:val="22"/>
          <w:lang w:eastAsia="en-US"/>
        </w:rPr>
        <w:t xml:space="preserve">(Objednatel a zhotovitel společně jsou dále v textu označováni jako „smluvní strany“) </w:t>
      </w:r>
    </w:p>
    <w:p w:rsidR="00DB5226" w:rsidRDefault="00DB5226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:rsidR="005411C9" w:rsidRPr="00B867E2" w:rsidRDefault="005411C9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:rsidR="00991A85" w:rsidRPr="00B867E2" w:rsidRDefault="00991A85" w:rsidP="007A7024">
      <w:pPr>
        <w:spacing w:before="120" w:after="120"/>
        <w:jc w:val="both"/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  <w:lang w:eastAsia="de-DE"/>
        </w:rPr>
        <w:lastRenderedPageBreak/>
        <w:t xml:space="preserve">Uvedené smluvní strany uzavřely dne </w:t>
      </w:r>
      <w:proofErr w:type="gramStart"/>
      <w:r w:rsidR="007A7024">
        <w:rPr>
          <w:rFonts w:ascii="Calibri Light" w:hAnsi="Calibri Light" w:cs="Calibri Light"/>
          <w:lang w:eastAsia="de-DE"/>
        </w:rPr>
        <w:t>2</w:t>
      </w:r>
      <w:r w:rsidR="001C3166">
        <w:rPr>
          <w:rFonts w:ascii="Calibri Light" w:hAnsi="Calibri Light" w:cs="Calibri Light"/>
          <w:lang w:eastAsia="de-DE"/>
        </w:rPr>
        <w:t>8.8</w:t>
      </w:r>
      <w:r w:rsidR="005610B4">
        <w:rPr>
          <w:rFonts w:ascii="Calibri Light" w:hAnsi="Calibri Light" w:cs="Calibri Light"/>
          <w:lang w:eastAsia="de-DE"/>
        </w:rPr>
        <w:t>.201</w:t>
      </w:r>
      <w:r w:rsidR="007A7024">
        <w:rPr>
          <w:rFonts w:ascii="Calibri Light" w:hAnsi="Calibri Light" w:cs="Calibri Light"/>
          <w:lang w:eastAsia="de-DE"/>
        </w:rPr>
        <w:t>9</w:t>
      </w:r>
      <w:proofErr w:type="gramEnd"/>
      <w:r w:rsidR="00EF5757" w:rsidRPr="00B867E2">
        <w:rPr>
          <w:rFonts w:ascii="Calibri Light" w:hAnsi="Calibri Light" w:cs="Calibri Light"/>
          <w:lang w:eastAsia="de-DE"/>
        </w:rPr>
        <w:t xml:space="preserve"> smlouvu</w:t>
      </w:r>
      <w:r w:rsidRPr="00B867E2">
        <w:rPr>
          <w:rFonts w:ascii="Calibri Light" w:hAnsi="Calibri Light" w:cs="Calibri Light"/>
          <w:lang w:eastAsia="de-DE"/>
        </w:rPr>
        <w:t xml:space="preserve"> o dílo č. SOD</w:t>
      </w:r>
      <w:r w:rsidR="005610B4">
        <w:rPr>
          <w:rFonts w:ascii="Calibri Light" w:hAnsi="Calibri Light" w:cs="Calibri Light"/>
          <w:lang w:eastAsia="de-DE"/>
        </w:rPr>
        <w:t>/00</w:t>
      </w:r>
      <w:r w:rsidR="001C3166">
        <w:rPr>
          <w:rFonts w:ascii="Calibri Light" w:hAnsi="Calibri Light" w:cs="Calibri Light"/>
          <w:lang w:eastAsia="de-DE"/>
        </w:rPr>
        <w:t>418</w:t>
      </w:r>
      <w:r w:rsidR="005610B4">
        <w:rPr>
          <w:rFonts w:ascii="Calibri Light" w:hAnsi="Calibri Light" w:cs="Calibri Light"/>
          <w:lang w:eastAsia="de-DE"/>
        </w:rPr>
        <w:t>/201</w:t>
      </w:r>
      <w:r w:rsidR="007A7024">
        <w:rPr>
          <w:rFonts w:ascii="Calibri Light" w:hAnsi="Calibri Light" w:cs="Calibri Light"/>
          <w:lang w:eastAsia="de-DE"/>
        </w:rPr>
        <w:t>9</w:t>
      </w:r>
      <w:r w:rsidR="005610B4">
        <w:rPr>
          <w:rFonts w:ascii="Calibri Light" w:hAnsi="Calibri Light" w:cs="Calibri Light"/>
          <w:lang w:eastAsia="de-DE"/>
        </w:rPr>
        <w:t>/OIÚ</w:t>
      </w:r>
      <w:r w:rsidRPr="00B867E2">
        <w:rPr>
          <w:rFonts w:ascii="Calibri Light" w:hAnsi="Calibri Light" w:cs="Calibri Light"/>
          <w:lang w:eastAsia="de-DE"/>
        </w:rPr>
        <w:t xml:space="preserve"> </w:t>
      </w:r>
      <w:r w:rsidR="00C309DC" w:rsidRPr="00B867E2">
        <w:rPr>
          <w:rFonts w:ascii="Calibri Light" w:hAnsi="Calibri Light" w:cs="Calibri Light"/>
          <w:lang w:eastAsia="de-DE"/>
        </w:rPr>
        <w:t>„</w:t>
      </w:r>
      <w:proofErr w:type="spellStart"/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5B03C5B0964448A28C4AC4C0FF00BE18"/>
          </w:placeholder>
        </w:sdtPr>
        <w:sdtEndPr/>
        <w:sdtContent>
          <w:r w:rsidR="001C3166">
            <w:rPr>
              <w:rFonts w:ascii="Calibri Light" w:hAnsi="Calibri Light" w:cs="Calibri Light"/>
              <w:b/>
              <w:bCs/>
              <w:szCs w:val="22"/>
            </w:rPr>
            <w:t>Fotovoltaická</w:t>
          </w:r>
          <w:proofErr w:type="spellEnd"/>
          <w:r w:rsidR="001C3166">
            <w:rPr>
              <w:rFonts w:ascii="Calibri Light" w:hAnsi="Calibri Light" w:cs="Calibri Light"/>
              <w:b/>
              <w:bCs/>
              <w:szCs w:val="22"/>
            </w:rPr>
            <w:t xml:space="preserve"> elektrárna – Komenského nám. 1619, </w:t>
          </w:r>
          <w:r w:rsidR="001C3166" w:rsidRPr="005411C9">
            <w:rPr>
              <w:rFonts w:ascii="Calibri Light" w:hAnsi="Calibri Light" w:cs="Calibri Light"/>
              <w:b/>
              <w:bCs/>
              <w:szCs w:val="22"/>
            </w:rPr>
            <w:t>Říčany</w:t>
          </w:r>
          <w:r w:rsidR="001C3166">
            <w:rPr>
              <w:rFonts w:ascii="Calibri Light" w:hAnsi="Calibri Light" w:cs="Calibri Light"/>
              <w:b/>
              <w:bCs/>
              <w:szCs w:val="22"/>
            </w:rPr>
            <w:t xml:space="preserve"> </w:t>
          </w:r>
        </w:sdtContent>
      </w:sdt>
      <w:r w:rsidRPr="00B867E2">
        <w:rPr>
          <w:rFonts w:ascii="Calibri Light" w:hAnsi="Calibri Light" w:cs="Calibri Light"/>
          <w:lang w:eastAsia="de-DE"/>
        </w:rPr>
        <w:t xml:space="preserve">“ (dále jen „SOD“), jejímž předmětem je </w:t>
      </w:r>
      <w:r w:rsidR="00EF5757" w:rsidRPr="00B867E2">
        <w:rPr>
          <w:rFonts w:ascii="Calibri Light" w:hAnsi="Calibri Light" w:cs="Calibri Light"/>
          <w:lang w:eastAsia="de-DE"/>
        </w:rPr>
        <w:t>závazek zhotovitele</w:t>
      </w:r>
      <w:r w:rsidRPr="00B867E2">
        <w:rPr>
          <w:rFonts w:ascii="Calibri Light" w:hAnsi="Calibri Light" w:cs="Calibri Light"/>
          <w:lang w:eastAsia="de-DE"/>
        </w:rPr>
        <w:t xml:space="preserve"> provést sjednané výkony a závazek objednatele uhradit za </w:t>
      </w:r>
      <w:r w:rsidRPr="00051516">
        <w:rPr>
          <w:rFonts w:ascii="Calibri Light" w:hAnsi="Calibri Light" w:cs="Calibri Light"/>
          <w:lang w:eastAsia="de-DE"/>
        </w:rPr>
        <w:t>zhotovení díla sjednanou cenu. Na základě vzájemné dohody a v souladu s usnesením Rady města Říčany</w:t>
      </w:r>
      <w:r w:rsidRPr="00B867E2">
        <w:rPr>
          <w:rFonts w:ascii="Calibri Light" w:hAnsi="Calibri Light" w:cs="Calibri Light"/>
          <w:lang w:eastAsia="de-DE"/>
        </w:rPr>
        <w:t xml:space="preserve"> </w:t>
      </w:r>
      <w:r w:rsidRPr="00051516">
        <w:rPr>
          <w:rFonts w:ascii="Calibri Light" w:hAnsi="Calibri Light" w:cs="Calibri Light"/>
          <w:lang w:eastAsia="de-DE"/>
        </w:rPr>
        <w:t>č</w:t>
      </w:r>
      <w:r w:rsidR="00F447CF">
        <w:rPr>
          <w:rFonts w:ascii="Calibri Light" w:hAnsi="Calibri Light" w:cs="Calibri Light"/>
          <w:lang w:eastAsia="de-DE"/>
        </w:rPr>
        <w:t xml:space="preserve">. </w:t>
      </w:r>
      <w:r w:rsidR="007E4961">
        <w:rPr>
          <w:rFonts w:ascii="Calibri Light" w:hAnsi="Calibri Light" w:cs="Calibri Light"/>
          <w:lang w:eastAsia="de-DE"/>
        </w:rPr>
        <w:t xml:space="preserve"> </w:t>
      </w:r>
      <w:r w:rsidR="00D95243">
        <w:rPr>
          <w:rFonts w:ascii="Calibri Light" w:hAnsi="Calibri Light" w:cs="Calibri Light"/>
          <w:lang w:eastAsia="de-DE"/>
        </w:rPr>
        <w:t>20-02-012</w:t>
      </w:r>
      <w:r w:rsidR="007E4961">
        <w:rPr>
          <w:rFonts w:ascii="Calibri Light" w:hAnsi="Calibri Light" w:cs="Calibri Light"/>
          <w:lang w:eastAsia="de-DE"/>
        </w:rPr>
        <w:t xml:space="preserve">. </w:t>
      </w:r>
      <w:r w:rsidRPr="00051516">
        <w:rPr>
          <w:rFonts w:ascii="Calibri Light" w:hAnsi="Calibri Light" w:cs="Calibri Light"/>
          <w:lang w:eastAsia="de-DE"/>
        </w:rPr>
        <w:t>ze dne</w:t>
      </w:r>
      <w:r w:rsidR="00F447CF">
        <w:rPr>
          <w:rFonts w:ascii="Calibri Light" w:hAnsi="Calibri Light" w:cs="Calibri Light"/>
          <w:lang w:eastAsia="de-DE"/>
        </w:rPr>
        <w:t xml:space="preserve"> </w:t>
      </w:r>
      <w:r w:rsidRPr="00B867E2">
        <w:rPr>
          <w:rFonts w:ascii="Calibri Light" w:hAnsi="Calibri Light" w:cs="Calibri Light"/>
          <w:lang w:eastAsia="de-DE"/>
        </w:rPr>
        <w:t xml:space="preserve"> </w:t>
      </w:r>
      <w:proofErr w:type="gramStart"/>
      <w:r w:rsidR="00D95243">
        <w:rPr>
          <w:rFonts w:ascii="Calibri Light" w:hAnsi="Calibri Light" w:cs="Calibri Light"/>
          <w:lang w:eastAsia="de-DE"/>
        </w:rPr>
        <w:t>16.1.</w:t>
      </w:r>
      <w:r w:rsidR="007E4961">
        <w:rPr>
          <w:rFonts w:ascii="Calibri Light" w:hAnsi="Calibri Light" w:cs="Calibri Light"/>
          <w:lang w:eastAsia="de-DE"/>
        </w:rPr>
        <w:t>20</w:t>
      </w:r>
      <w:r w:rsidR="00D95243">
        <w:rPr>
          <w:rFonts w:ascii="Calibri Light" w:hAnsi="Calibri Light" w:cs="Calibri Light"/>
          <w:lang w:eastAsia="de-DE"/>
        </w:rPr>
        <w:t>20</w:t>
      </w:r>
      <w:proofErr w:type="gramEnd"/>
      <w:r w:rsidR="007E4961">
        <w:rPr>
          <w:rFonts w:ascii="Calibri Light" w:hAnsi="Calibri Light" w:cs="Calibri Light"/>
          <w:lang w:eastAsia="de-DE"/>
        </w:rPr>
        <w:t xml:space="preserve"> </w:t>
      </w:r>
      <w:r w:rsidRPr="00B867E2">
        <w:rPr>
          <w:rFonts w:ascii="Calibri Light" w:hAnsi="Calibri Light" w:cs="Calibri Light"/>
          <w:lang w:eastAsia="de-DE"/>
        </w:rPr>
        <w:t xml:space="preserve">uzavírají níže uvedeného dne, měsíce a roku smluvní strany tento dodatek č. </w:t>
      </w:r>
      <w:r w:rsidR="006C5EB1">
        <w:rPr>
          <w:rFonts w:ascii="Calibri Light" w:hAnsi="Calibri Light" w:cs="Calibri Light"/>
          <w:lang w:eastAsia="de-DE"/>
        </w:rPr>
        <w:t>2</w:t>
      </w:r>
      <w:r w:rsidR="006C5EB1" w:rsidRPr="00B867E2">
        <w:rPr>
          <w:rFonts w:ascii="Calibri Light" w:hAnsi="Calibri Light" w:cs="Calibri Light"/>
          <w:lang w:eastAsia="de-DE"/>
        </w:rPr>
        <w:t xml:space="preserve"> </w:t>
      </w:r>
      <w:r w:rsidR="00EF5757" w:rsidRPr="00B867E2">
        <w:rPr>
          <w:rFonts w:ascii="Calibri Light" w:hAnsi="Calibri Light" w:cs="Calibri Light"/>
          <w:lang w:eastAsia="de-DE"/>
        </w:rPr>
        <w:t>ke</w:t>
      </w:r>
      <w:r w:rsidRPr="00B867E2">
        <w:rPr>
          <w:rFonts w:ascii="Calibri Light" w:hAnsi="Calibri Light" w:cs="Calibri Light"/>
          <w:lang w:eastAsia="de-DE"/>
        </w:rPr>
        <w:t> smlouvě o dílo č. SOD</w:t>
      </w:r>
      <w:r w:rsidR="005610B4">
        <w:rPr>
          <w:rFonts w:ascii="Calibri Light" w:hAnsi="Calibri Light" w:cs="Calibri Light"/>
          <w:lang w:eastAsia="de-DE"/>
        </w:rPr>
        <w:t>/00</w:t>
      </w:r>
      <w:r w:rsidR="001C3166">
        <w:rPr>
          <w:rFonts w:ascii="Calibri Light" w:hAnsi="Calibri Light" w:cs="Calibri Light"/>
          <w:lang w:eastAsia="de-DE"/>
        </w:rPr>
        <w:t>418</w:t>
      </w:r>
      <w:r w:rsidR="005610B4">
        <w:rPr>
          <w:rFonts w:ascii="Calibri Light" w:hAnsi="Calibri Light" w:cs="Calibri Light"/>
          <w:lang w:eastAsia="de-DE"/>
        </w:rPr>
        <w:t>/201</w:t>
      </w:r>
      <w:r w:rsidR="007A7024">
        <w:rPr>
          <w:rFonts w:ascii="Calibri Light" w:hAnsi="Calibri Light" w:cs="Calibri Light"/>
          <w:lang w:eastAsia="de-DE"/>
        </w:rPr>
        <w:t>9</w:t>
      </w:r>
      <w:r w:rsidR="005610B4">
        <w:rPr>
          <w:rFonts w:ascii="Calibri Light" w:hAnsi="Calibri Light" w:cs="Calibri Light"/>
          <w:lang w:eastAsia="de-DE"/>
        </w:rPr>
        <w:t>/OIÚ</w:t>
      </w:r>
      <w:r w:rsidRPr="00B867E2">
        <w:rPr>
          <w:rFonts w:ascii="Calibri Light" w:hAnsi="Calibri Light" w:cs="Calibri Light"/>
          <w:lang w:eastAsia="de-DE"/>
        </w:rPr>
        <w:t xml:space="preserve"> </w:t>
      </w:r>
      <w:r w:rsidR="00EF5757" w:rsidRPr="00B867E2">
        <w:rPr>
          <w:rFonts w:ascii="Calibri Light" w:hAnsi="Calibri Light" w:cs="Calibri Light"/>
          <w:lang w:eastAsia="de-DE"/>
        </w:rPr>
        <w:t>(dále</w:t>
      </w:r>
      <w:r w:rsidRPr="00B867E2">
        <w:rPr>
          <w:rFonts w:ascii="Calibri Light" w:hAnsi="Calibri Light" w:cs="Calibri Light"/>
          <w:lang w:eastAsia="de-DE"/>
        </w:rPr>
        <w:t xml:space="preserve"> jen „dodatek“): </w:t>
      </w:r>
    </w:p>
    <w:p w:rsidR="00991A85" w:rsidRPr="00B867E2" w:rsidRDefault="00991A85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:rsidR="00991A85" w:rsidRPr="00B867E2" w:rsidRDefault="005411C9" w:rsidP="005411C9">
      <w:pPr>
        <w:pStyle w:val="Nadpis1"/>
        <w:keepNext/>
        <w:numPr>
          <w:ilvl w:val="0"/>
          <w:numId w:val="0"/>
        </w:numPr>
        <w:tabs>
          <w:tab w:val="left" w:pos="0"/>
        </w:tabs>
        <w:suppressAutoHyphens/>
        <w:spacing w:before="0" w:after="0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Článek 1. </w:t>
      </w:r>
      <w:r w:rsidR="00991A85" w:rsidRPr="00B867E2">
        <w:rPr>
          <w:rFonts w:ascii="Calibri Light" w:hAnsi="Calibri Light" w:cs="Calibri Light"/>
          <w:szCs w:val="22"/>
        </w:rPr>
        <w:t>Předmět dodatku</w:t>
      </w:r>
    </w:p>
    <w:p w:rsidR="007F4019" w:rsidRDefault="007F4019" w:rsidP="007F4019">
      <w:pPr>
        <w:rPr>
          <w:rFonts w:ascii="Calibri Light" w:hAnsi="Calibri Light" w:cs="Calibri Light"/>
        </w:rPr>
      </w:pPr>
    </w:p>
    <w:p w:rsidR="003F3C56" w:rsidRPr="003F3C56" w:rsidRDefault="00435A50" w:rsidP="003F3C56">
      <w:pPr>
        <w:pStyle w:val="Odstavecseseznamem"/>
        <w:numPr>
          <w:ilvl w:val="1"/>
          <w:numId w:val="46"/>
        </w:numPr>
        <w:ind w:left="720" w:hanging="720"/>
        <w:rPr>
          <w:rFonts w:ascii="Calibri Light" w:hAnsi="Calibri Light" w:cs="Calibri Light"/>
        </w:rPr>
      </w:pPr>
      <w:r w:rsidRPr="007F4019">
        <w:rPr>
          <w:rFonts w:ascii="Calibri Light" w:hAnsi="Calibri Light" w:cs="Calibri Light"/>
        </w:rPr>
        <w:t xml:space="preserve">Předmětem tohoto dodatku </w:t>
      </w:r>
      <w:r w:rsidR="007F4019" w:rsidRPr="007F4019">
        <w:rPr>
          <w:rFonts w:ascii="Calibri Light" w:hAnsi="Calibri Light" w:cs="Calibri Light"/>
        </w:rPr>
        <w:t xml:space="preserve">č. </w:t>
      </w:r>
      <w:r w:rsidR="006C5EB1">
        <w:rPr>
          <w:rFonts w:ascii="Calibri Light" w:hAnsi="Calibri Light" w:cs="Calibri Light"/>
        </w:rPr>
        <w:t>2</w:t>
      </w:r>
      <w:r w:rsidR="006C5EB1" w:rsidRPr="007F4019">
        <w:rPr>
          <w:rFonts w:ascii="Calibri Light" w:hAnsi="Calibri Light" w:cs="Calibri Light"/>
        </w:rPr>
        <w:t xml:space="preserve"> </w:t>
      </w:r>
      <w:r w:rsidR="006C5EB1">
        <w:rPr>
          <w:rFonts w:ascii="Calibri Light" w:hAnsi="Calibri Light" w:cs="Calibri Light"/>
        </w:rPr>
        <w:t xml:space="preserve">je záměna </w:t>
      </w:r>
      <w:r w:rsidR="00B561AE">
        <w:rPr>
          <w:rFonts w:ascii="Calibri Light" w:hAnsi="Calibri Light" w:cs="Calibri Light"/>
        </w:rPr>
        <w:t xml:space="preserve">druhu </w:t>
      </w:r>
      <w:r w:rsidR="006C5EB1">
        <w:rPr>
          <w:rFonts w:ascii="Calibri Light" w:hAnsi="Calibri Light" w:cs="Calibri Light"/>
        </w:rPr>
        <w:t xml:space="preserve">instalovaných </w:t>
      </w:r>
      <w:proofErr w:type="spellStart"/>
      <w:r w:rsidR="006C5EB1">
        <w:rPr>
          <w:rFonts w:ascii="Calibri Light" w:hAnsi="Calibri Light" w:cs="Calibri Light"/>
        </w:rPr>
        <w:t>fotovoltaických</w:t>
      </w:r>
      <w:proofErr w:type="spellEnd"/>
      <w:r w:rsidR="006C5EB1">
        <w:rPr>
          <w:rFonts w:ascii="Calibri Light" w:hAnsi="Calibri Light" w:cs="Calibri Light"/>
        </w:rPr>
        <w:t xml:space="preserve"> panelů a měničů </w:t>
      </w:r>
      <w:r w:rsidR="007F4019" w:rsidRPr="007F4019">
        <w:rPr>
          <w:rFonts w:ascii="Calibri Light" w:hAnsi="Calibri Light" w:cs="Calibri Light"/>
        </w:rPr>
        <w:t xml:space="preserve">na akci </w:t>
      </w:r>
      <w:sdt>
        <w:sdtPr>
          <w:rPr>
            <w:sz w:val="28"/>
            <w:szCs w:val="28"/>
          </w:rPr>
          <w:tag w:val="Zadejte"/>
          <w:id w:val="-1990241056"/>
          <w:placeholder>
            <w:docPart w:val="678BB6B1D35E400E8B71A0F31F25E44B"/>
          </w:placeholder>
        </w:sdtPr>
        <w:sdtEndPr/>
        <w:sdtContent>
          <w:r w:rsidR="001C3166" w:rsidRPr="001C3166">
            <w:rPr>
              <w:rFonts w:ascii="Calibri Light" w:hAnsi="Calibri Light" w:cs="Calibri Light"/>
              <w:lang w:eastAsia="de-DE"/>
            </w:rPr>
            <w:t>„</w:t>
          </w:r>
          <w:proofErr w:type="spellStart"/>
          <w:sdt>
            <w:sdtPr>
              <w:rPr>
                <w:rFonts w:ascii="Calibri Light" w:hAnsi="Calibri Light"/>
                <w:sz w:val="28"/>
                <w:szCs w:val="28"/>
              </w:rPr>
              <w:tag w:val="Zadejte"/>
              <w:id w:val="1072472824"/>
              <w:placeholder>
                <w:docPart w:val="33F2E226DCDF4DECA316CA17EE7D6F55"/>
              </w:placeholder>
            </w:sdtPr>
            <w:sdtEndPr/>
            <w:sdtContent>
              <w:r w:rsidR="001C3166" w:rsidRPr="001C3166">
                <w:rPr>
                  <w:rFonts w:ascii="Calibri Light" w:hAnsi="Calibri Light" w:cs="Calibri Light"/>
                </w:rPr>
                <w:t>Fotovoltaická</w:t>
              </w:r>
              <w:proofErr w:type="spellEnd"/>
              <w:r w:rsidR="001C3166" w:rsidRPr="001C3166">
                <w:rPr>
                  <w:rFonts w:ascii="Calibri Light" w:hAnsi="Calibri Light" w:cs="Calibri Light"/>
                </w:rPr>
                <w:t xml:space="preserve"> elektrárna – Komenského nám. 1619, Říčany </w:t>
              </w:r>
            </w:sdtContent>
          </w:sdt>
          <w:r w:rsidR="001C3166" w:rsidRPr="001C3166">
            <w:rPr>
              <w:rFonts w:ascii="Calibri Light" w:hAnsi="Calibri Light" w:cs="Calibri Light"/>
              <w:lang w:eastAsia="de-DE"/>
            </w:rPr>
            <w:t>“</w:t>
          </w:r>
        </w:sdtContent>
      </w:sdt>
      <w:r w:rsidR="001C3166" w:rsidRPr="001C3166">
        <w:rPr>
          <w:rFonts w:ascii="Calibri Light" w:hAnsi="Calibri Light" w:cs="Calibri Light"/>
          <w:i/>
          <w:iCs/>
          <w:lang w:eastAsia="de-DE"/>
        </w:rPr>
        <w:t>.</w:t>
      </w:r>
    </w:p>
    <w:p w:rsidR="003F3C56" w:rsidRPr="003F3C56" w:rsidRDefault="003F3C56" w:rsidP="003F3C56">
      <w:pPr>
        <w:pStyle w:val="Odstavecseseznamem"/>
        <w:numPr>
          <w:ilvl w:val="1"/>
          <w:numId w:val="46"/>
        </w:numPr>
        <w:ind w:left="720" w:hanging="720"/>
        <w:rPr>
          <w:rFonts w:ascii="Calibri Light" w:hAnsi="Calibri Light" w:cs="Calibri Light"/>
        </w:rPr>
      </w:pPr>
      <w:r w:rsidRPr="003F3C56">
        <w:rPr>
          <w:rFonts w:ascii="Calibri Light" w:hAnsi="Calibri Light" w:cs="Segoe UI"/>
          <w:kern w:val="1"/>
          <w:lang w:eastAsia="ar-SA"/>
        </w:rPr>
        <w:t xml:space="preserve">Realizace stavby je součástí dotačního projektu – FVE </w:t>
      </w:r>
      <w:proofErr w:type="spellStart"/>
      <w:r w:rsidRPr="003F3C56">
        <w:rPr>
          <w:rFonts w:ascii="Calibri Light" w:hAnsi="Calibri Light" w:cs="Segoe UI"/>
          <w:kern w:val="1"/>
          <w:lang w:eastAsia="ar-SA"/>
        </w:rPr>
        <w:t>MěÚ</w:t>
      </w:r>
      <w:proofErr w:type="spellEnd"/>
      <w:r w:rsidRPr="003F3C56">
        <w:rPr>
          <w:rFonts w:ascii="Calibri Light" w:hAnsi="Calibri Light" w:cs="Segoe UI"/>
          <w:kern w:val="1"/>
          <w:lang w:eastAsia="ar-SA"/>
        </w:rPr>
        <w:t xml:space="preserve"> Říčany, s číslem: CZ.05.5.18/0.0/0.0/17_070/0006853, který je spolufinancován z Operačního programu životní prostředí </w:t>
      </w:r>
    </w:p>
    <w:p w:rsidR="00991A85" w:rsidRDefault="00991A85" w:rsidP="00991A85">
      <w:pPr>
        <w:pStyle w:val="Odstavecseseznamem"/>
        <w:numPr>
          <w:ilvl w:val="0"/>
          <w:numId w:val="0"/>
        </w:numPr>
        <w:rPr>
          <w:rFonts w:ascii="Calibri Light" w:hAnsi="Calibri Light" w:cs="Calibri Light"/>
        </w:rPr>
      </w:pPr>
    </w:p>
    <w:p w:rsidR="005411C9" w:rsidRDefault="005411C9" w:rsidP="005411C9">
      <w:pPr>
        <w:pStyle w:val="Nadpis1"/>
        <w:keepNext/>
        <w:numPr>
          <w:ilvl w:val="0"/>
          <w:numId w:val="0"/>
        </w:numPr>
        <w:tabs>
          <w:tab w:val="left" w:pos="0"/>
        </w:tabs>
        <w:suppressAutoHyphens/>
        <w:spacing w:before="0" w:after="0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Článek 2. </w:t>
      </w:r>
      <w:r w:rsidRPr="00B867E2">
        <w:rPr>
          <w:rFonts w:ascii="Calibri Light" w:hAnsi="Calibri Light" w:cs="Calibri Light"/>
          <w:szCs w:val="22"/>
        </w:rPr>
        <w:t xml:space="preserve">Předmět </w:t>
      </w:r>
      <w:r>
        <w:rPr>
          <w:rFonts w:ascii="Calibri Light" w:hAnsi="Calibri Light" w:cs="Calibri Light"/>
          <w:szCs w:val="22"/>
        </w:rPr>
        <w:t xml:space="preserve">plnění </w:t>
      </w:r>
    </w:p>
    <w:p w:rsidR="0072656F" w:rsidRDefault="0072656F" w:rsidP="0072656F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72656F" w:rsidRDefault="0072656F" w:rsidP="0072656F">
      <w:pPr>
        <w:pStyle w:val="Normlnweb"/>
        <w:spacing w:after="60"/>
        <w:ind w:left="720" w:hanging="72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proofErr w:type="gramStart"/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2.1</w:t>
      </w:r>
      <w:proofErr w:type="gramEnd"/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ab/>
      </w:r>
      <w:r w:rsidR="006C5EB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Smluvní strany konstatují, že změnovým listem a změnovým oznámením ze dne 28. 11. 2019 došlo ke změně výrobce instalovaných </w:t>
      </w:r>
      <w:proofErr w:type="spellStart"/>
      <w:r w:rsidR="006C5EB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fotovoltaických</w:t>
      </w:r>
      <w:proofErr w:type="spellEnd"/>
      <w:r w:rsidR="006C5EB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panelů a měničů z důvodu nedostupnosti původně navržených panelů a měničů. Nově instalované panely a měniče mají stejné technické parametry a jsou v souladu s projektovou dokumentací. Změna byla oznámena Státnímu fondu životního prostředí ČR, administrátorovi výše uvedeného dotačního projektu. Změnový list a změnové oznámení jsou přílohou tohoto dodatku. </w:t>
      </w:r>
    </w:p>
    <w:p w:rsidR="00125D88" w:rsidRPr="00E76F59" w:rsidRDefault="00125D88" w:rsidP="00125D88">
      <w:pPr>
        <w:pStyle w:val="Normlnweb"/>
        <w:spacing w:after="60"/>
        <w:ind w:left="108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</w:p>
    <w:p w:rsidR="007A7024" w:rsidRPr="002674CC" w:rsidRDefault="005411C9" w:rsidP="005411C9">
      <w:pPr>
        <w:pStyle w:val="Nadpis1"/>
        <w:numPr>
          <w:ilvl w:val="0"/>
          <w:numId w:val="0"/>
        </w:numPr>
        <w:rPr>
          <w:rFonts w:ascii="Calibri Light" w:hAnsi="Calibri Light"/>
          <w:b w:val="0"/>
          <w:iCs/>
        </w:rPr>
      </w:pPr>
      <w:r>
        <w:rPr>
          <w:rFonts w:ascii="Calibri Light" w:hAnsi="Calibri Light" w:cs="Calibri Light"/>
          <w:szCs w:val="22"/>
        </w:rPr>
        <w:t xml:space="preserve">Článek 3.  </w:t>
      </w:r>
      <w:r w:rsidR="00312CE8">
        <w:rPr>
          <w:rFonts w:ascii="Calibri Light" w:hAnsi="Calibri Light"/>
        </w:rPr>
        <w:t>T</w:t>
      </w:r>
      <w:r w:rsidR="007A7024">
        <w:rPr>
          <w:rFonts w:ascii="Calibri Light" w:hAnsi="Calibri Light"/>
        </w:rPr>
        <w:t>ermín</w:t>
      </w:r>
      <w:r w:rsidR="00312CE8">
        <w:rPr>
          <w:rFonts w:ascii="Calibri Light" w:hAnsi="Calibri Light"/>
        </w:rPr>
        <w:t>y</w:t>
      </w:r>
      <w:r w:rsidR="007A7024">
        <w:rPr>
          <w:rFonts w:ascii="Calibri Light" w:hAnsi="Calibri Light"/>
        </w:rPr>
        <w:t xml:space="preserve"> realizace</w:t>
      </w:r>
    </w:p>
    <w:p w:rsidR="00312CE8" w:rsidRPr="00847112" w:rsidRDefault="00390CD3" w:rsidP="00312CE8">
      <w:pPr>
        <w:pStyle w:val="AAOdstavec"/>
        <w:spacing w:after="60"/>
        <w:rPr>
          <w:rFonts w:ascii="Calibri Light" w:hAnsi="Calibri Light"/>
          <w:sz w:val="22"/>
          <w:szCs w:val="22"/>
        </w:rPr>
      </w:pPr>
      <w:proofErr w:type="gramStart"/>
      <w:r>
        <w:rPr>
          <w:rFonts w:ascii="Calibri Light" w:hAnsi="Calibri Light"/>
          <w:kern w:val="1"/>
          <w:sz w:val="22"/>
          <w:szCs w:val="22"/>
          <w:shd w:val="clear" w:color="auto" w:fill="FFFFFF" w:themeFill="background1"/>
          <w:lang w:eastAsia="ar-SA"/>
        </w:rPr>
        <w:t>3.1</w:t>
      </w:r>
      <w:proofErr w:type="gramEnd"/>
      <w:r>
        <w:rPr>
          <w:rFonts w:ascii="Calibri Light" w:hAnsi="Calibri Light"/>
          <w:kern w:val="1"/>
          <w:sz w:val="22"/>
          <w:szCs w:val="22"/>
          <w:shd w:val="clear" w:color="auto" w:fill="FFFFFF" w:themeFill="background1"/>
          <w:lang w:eastAsia="ar-SA"/>
        </w:rPr>
        <w:t>.</w:t>
      </w:r>
      <w:r>
        <w:rPr>
          <w:rFonts w:ascii="Calibri Light" w:hAnsi="Calibri Light"/>
          <w:kern w:val="1"/>
          <w:sz w:val="22"/>
          <w:szCs w:val="22"/>
          <w:shd w:val="clear" w:color="auto" w:fill="FFFFFF" w:themeFill="background1"/>
          <w:lang w:eastAsia="ar-SA"/>
        </w:rPr>
        <w:tab/>
      </w:r>
      <w:r w:rsidR="00312CE8"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>Doba provádění díla se dodatkem č.</w:t>
      </w:r>
      <w:r w:rsidR="001C3166">
        <w:rPr>
          <w:rFonts w:ascii="Calibri Light" w:hAnsi="Calibri Light"/>
          <w:snapToGrid/>
          <w:kern w:val="1"/>
          <w:sz w:val="22"/>
          <w:szCs w:val="22"/>
          <w:lang w:eastAsia="ar-SA"/>
        </w:rPr>
        <w:t>1</w:t>
      </w:r>
      <w:r w:rsidR="00312CE8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</w:t>
      </w:r>
      <w:r w:rsidR="00312CE8"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Times New Roman"/>
            <w:sz w:val="22"/>
          </w:rPr>
          <w:id w:val="-1255430793"/>
          <w:placeholder>
            <w:docPart w:val="ACF37A64A1DF4A64A9AE0E696624C0D3"/>
          </w:placeholder>
          <w:comboBox>
            <w:listItem w:value="Zvolte položku."/>
            <w:listItem w:displayText="nemění" w:value="nemění"/>
            <w:listItem w:displayText="mění takto:" w:value="mění takto:"/>
          </w:comboBox>
        </w:sdtPr>
        <w:sdtEndPr/>
        <w:sdtContent>
          <w:r w:rsidR="00312CE8">
            <w:rPr>
              <w:rFonts w:ascii="Calibri Light" w:hAnsi="Calibri Light" w:cs="Times New Roman"/>
              <w:sz w:val="22"/>
            </w:rPr>
            <w:t>nemění</w:t>
          </w:r>
        </w:sdtContent>
      </w:sdt>
      <w:r w:rsidR="00312CE8"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begin"/>
      </w:r>
      <w:r w:rsidR="00312CE8"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instrText xml:space="preserve"> FILLIN   \* MERGEFORMAT </w:instrText>
      </w:r>
      <w:r w:rsidR="00312CE8"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separate"/>
      </w:r>
      <w:r w:rsidR="00312CE8">
        <w:rPr>
          <w:rFonts w:ascii="Calibri Light" w:hAnsi="Calibri Light" w:cs="Segoe UI"/>
          <w:i/>
          <w:sz w:val="22"/>
          <w:szCs w:val="22"/>
        </w:rPr>
        <w:t>.</w:t>
      </w:r>
      <w:r w:rsidR="00312CE8" w:rsidRPr="00847112">
        <w:rPr>
          <w:rFonts w:ascii="Calibri Light" w:hAnsi="Calibri Light"/>
          <w:b/>
          <w:i/>
          <w:snapToGrid/>
          <w:kern w:val="1"/>
          <w:sz w:val="22"/>
          <w:szCs w:val="22"/>
          <w:lang w:eastAsia="ar-SA"/>
        </w:rPr>
        <w:t xml:space="preserve"> </w:t>
      </w:r>
      <w:r w:rsidR="00312CE8"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fldChar w:fldCharType="end"/>
      </w:r>
      <w:r w:rsidR="00312CE8" w:rsidRPr="006F6849">
        <w:rPr>
          <w:rFonts w:ascii="Calibri Light" w:hAnsi="Calibri Light" w:cs="Segoe UI"/>
          <w:sz w:val="22"/>
          <w:szCs w:val="22"/>
        </w:rPr>
        <w:t xml:space="preserve"> </w:t>
      </w:r>
    </w:p>
    <w:p w:rsidR="00125D88" w:rsidRPr="003B259B" w:rsidRDefault="00125D88" w:rsidP="005411C9">
      <w:pPr>
        <w:pStyle w:val="Normlnweb"/>
        <w:spacing w:after="60"/>
        <w:ind w:left="3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F67460" w:rsidRPr="00473025" w:rsidRDefault="005411C9" w:rsidP="00F67460">
      <w:pPr>
        <w:pStyle w:val="Nadpis1"/>
        <w:numPr>
          <w:ilvl w:val="0"/>
          <w:numId w:val="0"/>
        </w:numPr>
        <w:ind w:left="3168" w:firstLine="432"/>
        <w:jc w:val="left"/>
        <w:rPr>
          <w:rFonts w:ascii="Calibri Light" w:hAnsi="Calibri Light"/>
          <w:b w:val="0"/>
          <w:iCs/>
          <w:color w:val="auto"/>
        </w:rPr>
      </w:pPr>
      <w:r w:rsidRPr="00473025">
        <w:rPr>
          <w:rFonts w:ascii="Calibri Light" w:hAnsi="Calibri Light" w:cs="Calibri Light"/>
          <w:color w:val="auto"/>
          <w:szCs w:val="22"/>
        </w:rPr>
        <w:t xml:space="preserve">Článek 4.  </w:t>
      </w:r>
      <w:r w:rsidR="00F67460" w:rsidRPr="00473025">
        <w:rPr>
          <w:rFonts w:ascii="Calibri Light" w:hAnsi="Calibri Light"/>
          <w:color w:val="auto"/>
        </w:rPr>
        <w:t>Cena díla</w:t>
      </w:r>
    </w:p>
    <w:p w:rsidR="00312CE8" w:rsidRDefault="006C5EB1" w:rsidP="006C5EB1">
      <w:pPr>
        <w:pStyle w:val="Normlnweb"/>
        <w:numPr>
          <w:ilvl w:val="0"/>
          <w:numId w:val="41"/>
        </w:numPr>
        <w:spacing w:after="60"/>
        <w:ind w:left="567" w:hanging="567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Cena díla se tímto dodatkem nemění. </w:t>
      </w:r>
    </w:p>
    <w:p w:rsidR="007A7024" w:rsidRPr="0021350D" w:rsidRDefault="00312CE8" w:rsidP="005411C9">
      <w:pPr>
        <w:pStyle w:val="Nadpis1"/>
        <w:numPr>
          <w:ilvl w:val="0"/>
          <w:numId w:val="0"/>
        </w:numPr>
        <w:rPr>
          <w:rFonts w:ascii="Calibri Light" w:hAnsi="Calibri Light"/>
          <w:b w:val="0"/>
          <w:iCs/>
        </w:rPr>
      </w:pPr>
      <w:r>
        <w:rPr>
          <w:rFonts w:ascii="Calibri Light" w:hAnsi="Calibri Light"/>
        </w:rPr>
        <w:t xml:space="preserve">Článek 5. </w:t>
      </w:r>
      <w:r w:rsidR="00B54962">
        <w:rPr>
          <w:rFonts w:ascii="Calibri Light" w:hAnsi="Calibri Light"/>
        </w:rPr>
        <w:t>Ostatní a z</w:t>
      </w:r>
      <w:r w:rsidR="007A7024">
        <w:rPr>
          <w:rFonts w:ascii="Calibri Light" w:hAnsi="Calibri Light"/>
        </w:rPr>
        <w:t>ávěrečná ustanovení</w:t>
      </w:r>
    </w:p>
    <w:p w:rsidR="00312CE8" w:rsidRDefault="00312CE8" w:rsidP="00312CE8">
      <w:pPr>
        <w:pStyle w:val="Normlnweb"/>
        <w:numPr>
          <w:ilvl w:val="0"/>
          <w:numId w:val="3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ustanovení smlouvy zůstávají v platnosti a nezměněné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:rsidR="006C5EB1" w:rsidRDefault="006C5EB1" w:rsidP="00F9600E">
      <w:pPr>
        <w:pStyle w:val="Normlnweb"/>
        <w:numPr>
          <w:ilvl w:val="0"/>
          <w:numId w:val="3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 hlediska zákona č. 134/2019 Sb., o zadávání veřejných zakázek, se jedná o nepodstatnou změnu závazku ze smlouvy podle § 222, odst. 7 zákona. Jejím předmětem je záměna položek původně navržených v nabídce zhotovitele. Nové položky představují srovnatelný druh materiálu, jsou kvalitativně shodné, jejich cena je stejná a o záměně je vyhotoven změnový list. </w:t>
      </w:r>
    </w:p>
    <w:p w:rsidR="00F9600E" w:rsidRDefault="00F9600E" w:rsidP="00F9600E">
      <w:pPr>
        <w:pStyle w:val="Normlnweb"/>
        <w:numPr>
          <w:ilvl w:val="0"/>
          <w:numId w:val="3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Smluvní strany berou na vědomí, že dodatek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č. </w:t>
      </w:r>
      <w:r w:rsidR="006C5EB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2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SOD podléhá povinnosti uveřejnění v registru smluv vedeném Ministerstvem vnitra ČR. Smluvní strany se dohodly, že uveřejnění dodatku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č. </w:t>
      </w:r>
      <w:r w:rsidR="005403F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2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SOD v registru smluv zajistí město Říčany.</w:t>
      </w:r>
    </w:p>
    <w:p w:rsidR="00312CE8" w:rsidRPr="00312CE8" w:rsidRDefault="00312CE8" w:rsidP="00312CE8">
      <w:pPr>
        <w:pStyle w:val="Normlnweb"/>
        <w:numPr>
          <w:ilvl w:val="0"/>
          <w:numId w:val="3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312CE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Tento dodatek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73633845"/>
        </w:sdtPr>
        <w:sdtEndPr/>
        <w:sdtContent>
          <w:r w:rsidR="005403F1">
            <w:rPr>
              <w:rFonts w:ascii="Calibri Light" w:hAnsi="Calibri Light" w:cs="Segoe UI"/>
              <w:i/>
              <w:sz w:val="22"/>
              <w:szCs w:val="22"/>
            </w:rPr>
            <w:t>2</w:t>
          </w:r>
        </w:sdtContent>
      </w:sdt>
      <w:r w:rsidRPr="00312CE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nabývá platnosti </w:t>
      </w:r>
      <w:r w:rsidR="00F9600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dnem podpisu </w:t>
      </w:r>
      <w:r w:rsidRPr="00312CE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a účinnosti </w:t>
      </w:r>
      <w:r w:rsidR="00F9600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dnem </w:t>
      </w:r>
      <w:r w:rsidRPr="00312CE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uveřejněním v registru smluv vedeném Ministerstvem vnitra ČR.</w:t>
      </w:r>
    </w:p>
    <w:p w:rsidR="00312CE8" w:rsidRPr="00312CE8" w:rsidRDefault="00312CE8" w:rsidP="00312CE8">
      <w:pPr>
        <w:pStyle w:val="Normlnweb"/>
        <w:numPr>
          <w:ilvl w:val="0"/>
          <w:numId w:val="3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312CE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lastRenderedPageBreak/>
        <w:t xml:space="preserve">Je sepsán ve 4 vyhotoveních, z nichž objednatel obdrží </w:t>
      </w:r>
      <w:r w:rsidR="00F6746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tři</w:t>
      </w:r>
      <w:r w:rsidRPr="00312CE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a zhotovitel jedno vyhotovení. </w:t>
      </w:r>
    </w:p>
    <w:p w:rsidR="00312CE8" w:rsidRDefault="00312CE8" w:rsidP="00312CE8">
      <w:pPr>
        <w:pStyle w:val="Normlnweb"/>
        <w:numPr>
          <w:ilvl w:val="0"/>
          <w:numId w:val="3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Obě smluvní strany souhlasně prohlašují, že obsah a rozsah tohoto dodatku je jim znám a s jeho obsahem souhlasí, což stvrzují svým podpisem.</w:t>
      </w:r>
    </w:p>
    <w:p w:rsidR="00312CE8" w:rsidRPr="0081632D" w:rsidRDefault="00312CE8" w:rsidP="00312CE8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7A7024" w:rsidRPr="00101E28" w:rsidRDefault="007A7024" w:rsidP="007A7024">
      <w:pPr>
        <w:rPr>
          <w:rFonts w:ascii="Calibri Light" w:hAnsi="Calibri Light"/>
          <w:iCs/>
          <w:szCs w:val="22"/>
        </w:rPr>
      </w:pPr>
    </w:p>
    <w:p w:rsidR="007A7024" w:rsidRPr="0081632D" w:rsidRDefault="007A7024" w:rsidP="007A7024">
      <w:pPr>
        <w:pBdr>
          <w:bottom w:val="single" w:sz="4" w:space="1" w:color="auto"/>
        </w:pBdr>
        <w:jc w:val="both"/>
        <w:rPr>
          <w:rFonts w:ascii="Calibri Light" w:hAnsi="Calibri Light"/>
          <w:szCs w:val="22"/>
        </w:rPr>
      </w:pPr>
      <w:r>
        <w:rPr>
          <w:rFonts w:ascii="Calibri Light" w:hAnsi="Calibri Light" w:cs="Arial"/>
          <w:szCs w:val="22"/>
        </w:rPr>
        <w:t>N</w:t>
      </w:r>
      <w:r w:rsidRPr="0081632D">
        <w:rPr>
          <w:rFonts w:ascii="Calibri Light" w:hAnsi="Calibri Light" w:cs="Arial"/>
          <w:szCs w:val="22"/>
        </w:rPr>
        <w:t>edílnou součást</w:t>
      </w:r>
      <w:r>
        <w:rPr>
          <w:rFonts w:ascii="Calibri Light" w:hAnsi="Calibri Light" w:cs="Arial"/>
          <w:szCs w:val="22"/>
        </w:rPr>
        <w:t>í</w:t>
      </w:r>
      <w:r w:rsidRPr="0081632D">
        <w:rPr>
          <w:rFonts w:ascii="Calibri Light" w:hAnsi="Calibri Light" w:cs="Arial"/>
          <w:szCs w:val="22"/>
        </w:rPr>
        <w:t xml:space="preserve"> </w:t>
      </w:r>
      <w:r>
        <w:rPr>
          <w:rFonts w:ascii="Calibri Light" w:hAnsi="Calibri Light" w:cs="Arial"/>
          <w:szCs w:val="22"/>
        </w:rPr>
        <w:t>dodatku jsou přílohy:</w:t>
      </w:r>
      <w:r w:rsidRPr="0081632D">
        <w:rPr>
          <w:rFonts w:ascii="Calibri Light" w:hAnsi="Calibri Light" w:cs="Arial"/>
          <w:szCs w:val="22"/>
        </w:rPr>
        <w:t xml:space="preserve"> </w:t>
      </w:r>
    </w:p>
    <w:sdt>
      <w:sdtPr>
        <w:rPr>
          <w:rFonts w:ascii="Calibri Light" w:hAnsi="Calibri Light" w:cs="Segoe UI"/>
          <w:szCs w:val="22"/>
        </w:rPr>
        <w:tag w:val="Zadejte"/>
        <w:id w:val="-1574583062"/>
      </w:sdtPr>
      <w:sdtEndPr/>
      <w:sdtContent>
        <w:p w:rsidR="007A7024" w:rsidRPr="00981AAE" w:rsidRDefault="007A7024" w:rsidP="007A7024">
          <w:pPr>
            <w:jc w:val="both"/>
            <w:rPr>
              <w:rFonts w:ascii="Calibri Light" w:hAnsi="Calibri Light" w:cs="Arial"/>
              <w:szCs w:val="22"/>
            </w:rPr>
          </w:pPr>
          <w:r>
            <w:rPr>
              <w:rFonts w:ascii="Calibri Light" w:hAnsi="Calibri Light" w:cs="Segoe UI"/>
              <w:szCs w:val="22"/>
            </w:rPr>
            <w:t xml:space="preserve">Příloha </w:t>
          </w:r>
          <w:proofErr w:type="gramStart"/>
          <w:r>
            <w:rPr>
              <w:rFonts w:ascii="Calibri Light" w:hAnsi="Calibri Light" w:cs="Segoe UI"/>
              <w:szCs w:val="22"/>
            </w:rPr>
            <w:t>č.</w:t>
          </w:r>
          <w:r w:rsidR="00861D3B">
            <w:rPr>
              <w:rFonts w:ascii="Calibri Light" w:hAnsi="Calibri Light" w:cs="Segoe UI"/>
              <w:szCs w:val="22"/>
            </w:rPr>
            <w:t>1</w:t>
          </w:r>
          <w:r>
            <w:rPr>
              <w:rFonts w:ascii="Calibri Light" w:hAnsi="Calibri Light" w:cs="Segoe UI"/>
              <w:szCs w:val="22"/>
            </w:rPr>
            <w:t xml:space="preserve"> – </w:t>
          </w:r>
          <w:r w:rsidR="00F67460">
            <w:rPr>
              <w:rFonts w:ascii="Calibri Light" w:hAnsi="Calibri Light" w:cs="Segoe UI"/>
              <w:szCs w:val="22"/>
            </w:rPr>
            <w:t>změnový</w:t>
          </w:r>
          <w:proofErr w:type="gramEnd"/>
          <w:r w:rsidR="00F67460">
            <w:rPr>
              <w:rFonts w:ascii="Calibri Light" w:hAnsi="Calibri Light" w:cs="Segoe UI"/>
              <w:szCs w:val="22"/>
            </w:rPr>
            <w:t xml:space="preserve"> list stavby č. </w:t>
          </w:r>
          <w:r w:rsidR="006C5EB1">
            <w:rPr>
              <w:rFonts w:ascii="Calibri Light" w:hAnsi="Calibri Light" w:cs="Segoe UI"/>
              <w:szCs w:val="22"/>
            </w:rPr>
            <w:t>2 + změnové oznámení</w:t>
          </w:r>
        </w:p>
      </w:sdtContent>
    </w:sdt>
    <w:p w:rsidR="007A7024" w:rsidRPr="0081632D" w:rsidRDefault="007A7024" w:rsidP="007A7024">
      <w:pPr>
        <w:jc w:val="both"/>
        <w:rPr>
          <w:rFonts w:ascii="Calibri Light" w:hAnsi="Calibri Light" w:cs="Arial"/>
          <w:szCs w:val="22"/>
        </w:rPr>
      </w:pPr>
    </w:p>
    <w:p w:rsidR="007A7024" w:rsidRPr="0081632D" w:rsidRDefault="007A7024" w:rsidP="007A7024">
      <w:pPr>
        <w:jc w:val="both"/>
        <w:rPr>
          <w:rFonts w:ascii="Calibri Light" w:hAnsi="Calibri Light"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580"/>
        <w:gridCol w:w="2251"/>
        <w:gridCol w:w="125"/>
        <w:gridCol w:w="2306"/>
      </w:tblGrid>
      <w:tr w:rsidR="007A7024" w:rsidRPr="0081632D" w:rsidTr="00F72742">
        <w:trPr>
          <w:trHeight w:val="573"/>
        </w:trPr>
        <w:tc>
          <w:tcPr>
            <w:tcW w:w="2150" w:type="dxa"/>
          </w:tcPr>
          <w:p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i/>
                <w:szCs w:val="22"/>
              </w:rPr>
              <w:t>V Říčanech</w:t>
            </w:r>
          </w:p>
        </w:tc>
        <w:tc>
          <w:tcPr>
            <w:tcW w:w="2906" w:type="dxa"/>
          </w:tcPr>
          <w:p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i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Segoe UI"/>
                  <w:i/>
                  <w:szCs w:val="22"/>
                </w:rPr>
                <w:tag w:val="Zadejte"/>
                <w:id w:val="-892581446"/>
                <w:showingPlcHdr/>
              </w:sdtPr>
              <w:sdtEndPr/>
              <w:sdtContent>
                <w:r w:rsidRPr="00F447CF">
                  <w:rPr>
                    <w:rStyle w:val="Zstupntext"/>
                    <w:rFonts w:ascii="Calibri Light" w:hAnsi="Calibri Light" w:cs="Segoe UI"/>
                    <w:szCs w:val="22"/>
                  </w:rPr>
                  <w:t>[………….…]</w:t>
                </w:r>
              </w:sdtContent>
            </w:sdt>
          </w:p>
        </w:tc>
        <w:tc>
          <w:tcPr>
            <w:tcW w:w="2282" w:type="dxa"/>
          </w:tcPr>
          <w:p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i/>
                <w:szCs w:val="22"/>
              </w:rPr>
              <w:t>V </w:t>
            </w:r>
            <w:sdt>
              <w:sdtPr>
                <w:rPr>
                  <w:rFonts w:ascii="Calibri Light" w:hAnsi="Calibri Light" w:cs="Segoe UI"/>
                  <w:i/>
                  <w:szCs w:val="22"/>
                </w:rPr>
                <w:tag w:val="Zadejte"/>
                <w:id w:val="2020338038"/>
              </w:sdtPr>
              <w:sdtEndPr/>
              <w:sdtContent>
                <w:r>
                  <w:rPr>
                    <w:rFonts w:ascii="Calibri Light" w:hAnsi="Calibri Light" w:cs="Segoe UI"/>
                    <w:i/>
                    <w:szCs w:val="22"/>
                  </w:rPr>
                  <w:t>Praze</w:t>
                </w:r>
              </w:sdtContent>
            </w:sdt>
          </w:p>
        </w:tc>
        <w:tc>
          <w:tcPr>
            <w:tcW w:w="2774" w:type="dxa"/>
            <w:gridSpan w:val="2"/>
          </w:tcPr>
          <w:p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i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Segoe UI"/>
                  <w:i/>
                  <w:szCs w:val="22"/>
                </w:rPr>
                <w:tag w:val="Zadejte"/>
                <w:id w:val="1515254823"/>
              </w:sdtPr>
              <w:sdtEndPr/>
              <w:sdtContent>
                <w:r>
                  <w:rPr>
                    <w:rFonts w:ascii="Calibri Light" w:hAnsi="Calibri Light" w:cs="Segoe UI"/>
                    <w:i/>
                    <w:szCs w:val="22"/>
                  </w:rPr>
                  <w:t>………</w:t>
                </w:r>
                <w:proofErr w:type="gramStart"/>
                <w:r>
                  <w:rPr>
                    <w:rFonts w:ascii="Calibri Light" w:hAnsi="Calibri Light" w:cs="Segoe UI"/>
                    <w:i/>
                    <w:szCs w:val="22"/>
                  </w:rPr>
                  <w:t>…..</w:t>
                </w:r>
              </w:sdtContent>
            </w:sdt>
            <w:proofErr w:type="gramEnd"/>
          </w:p>
        </w:tc>
      </w:tr>
      <w:tr w:rsidR="007A7024" w:rsidRPr="0081632D" w:rsidTr="00F72742">
        <w:trPr>
          <w:trHeight w:val="689"/>
        </w:trPr>
        <w:tc>
          <w:tcPr>
            <w:tcW w:w="2150" w:type="dxa"/>
          </w:tcPr>
          <w:p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szCs w:val="22"/>
              </w:rPr>
              <w:t>Objednatel:</w:t>
            </w:r>
          </w:p>
        </w:tc>
        <w:tc>
          <w:tcPr>
            <w:tcW w:w="2906" w:type="dxa"/>
          </w:tcPr>
          <w:p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2282" w:type="dxa"/>
          </w:tcPr>
          <w:p w:rsidR="007A7024" w:rsidRPr="0081632D" w:rsidRDefault="007A7024" w:rsidP="00F72742">
            <w:pPr>
              <w:keepNext/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szCs w:val="22"/>
              </w:rPr>
              <w:t>Zhotovitel:</w:t>
            </w:r>
          </w:p>
        </w:tc>
        <w:tc>
          <w:tcPr>
            <w:tcW w:w="2774" w:type="dxa"/>
            <w:gridSpan w:val="2"/>
          </w:tcPr>
          <w:p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</w:tr>
      <w:tr w:rsidR="007A7024" w:rsidRPr="0081632D" w:rsidTr="00F72742">
        <w:tc>
          <w:tcPr>
            <w:tcW w:w="2150" w:type="dxa"/>
          </w:tcPr>
          <w:p w:rsidR="007A7024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  <w:p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szCs w:val="22"/>
              </w:rPr>
              <w:t>………………………………..</w:t>
            </w:r>
          </w:p>
        </w:tc>
        <w:tc>
          <w:tcPr>
            <w:tcW w:w="2906" w:type="dxa"/>
          </w:tcPr>
          <w:p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2282" w:type="dxa"/>
          </w:tcPr>
          <w:p w:rsidR="007A7024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  <w:p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szCs w:val="22"/>
              </w:rPr>
              <w:t>………………………………..</w:t>
            </w:r>
          </w:p>
        </w:tc>
        <w:tc>
          <w:tcPr>
            <w:tcW w:w="2774" w:type="dxa"/>
            <w:gridSpan w:val="2"/>
          </w:tcPr>
          <w:p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</w:tr>
      <w:tr w:rsidR="007A7024" w:rsidRPr="0081632D" w:rsidTr="00F72742">
        <w:tc>
          <w:tcPr>
            <w:tcW w:w="2150" w:type="dxa"/>
          </w:tcPr>
          <w:p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i/>
                <w:szCs w:val="22"/>
              </w:rPr>
              <w:t>Mgr. Vladimír Kořen</w:t>
            </w:r>
          </w:p>
        </w:tc>
        <w:tc>
          <w:tcPr>
            <w:tcW w:w="2906" w:type="dxa"/>
          </w:tcPr>
          <w:p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2423" w:type="dxa"/>
            <w:gridSpan w:val="2"/>
          </w:tcPr>
          <w:p w:rsidR="007A7024" w:rsidRPr="0081632D" w:rsidRDefault="00040431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Aleš Vančura</w:t>
            </w:r>
          </w:p>
        </w:tc>
        <w:tc>
          <w:tcPr>
            <w:tcW w:w="2633" w:type="dxa"/>
          </w:tcPr>
          <w:p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</w:tr>
      <w:tr w:rsidR="007A7024" w:rsidRPr="0081632D" w:rsidTr="00F72742">
        <w:tc>
          <w:tcPr>
            <w:tcW w:w="2150" w:type="dxa"/>
          </w:tcPr>
          <w:p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i/>
                <w:szCs w:val="22"/>
              </w:rPr>
              <w:t>starosta města</w:t>
            </w:r>
            <w:r w:rsidRPr="0081632D">
              <w:rPr>
                <w:rFonts w:ascii="Calibri Light" w:hAnsi="Calibri Light" w:cs="Arial"/>
                <w:i/>
                <w:szCs w:val="22"/>
              </w:rPr>
              <w:tab/>
            </w:r>
          </w:p>
        </w:tc>
        <w:tc>
          <w:tcPr>
            <w:tcW w:w="2906" w:type="dxa"/>
          </w:tcPr>
          <w:p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2282" w:type="dxa"/>
          </w:tcPr>
          <w:p w:rsidR="007A7024" w:rsidRPr="0081632D" w:rsidRDefault="00040431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AMV CZECH s.r.o.</w:t>
            </w:r>
          </w:p>
        </w:tc>
        <w:tc>
          <w:tcPr>
            <w:tcW w:w="2774" w:type="dxa"/>
            <w:gridSpan w:val="2"/>
          </w:tcPr>
          <w:p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</w:tr>
    </w:tbl>
    <w:p w:rsidR="007A7024" w:rsidRPr="00737E9C" w:rsidRDefault="007A7024" w:rsidP="007A7024">
      <w:pPr>
        <w:rPr>
          <w:rFonts w:asciiTheme="minorHAnsi" w:hAnsiTheme="minorHAnsi"/>
          <w:szCs w:val="22"/>
        </w:rPr>
      </w:pPr>
    </w:p>
    <w:p w:rsidR="007A7024" w:rsidRPr="00B867E2" w:rsidRDefault="007A7024" w:rsidP="00991A85">
      <w:pPr>
        <w:pStyle w:val="Odstavecseseznamem"/>
        <w:numPr>
          <w:ilvl w:val="0"/>
          <w:numId w:val="0"/>
        </w:numPr>
        <w:rPr>
          <w:rFonts w:ascii="Calibri Light" w:hAnsi="Calibri Light" w:cs="Calibri Light"/>
        </w:rPr>
      </w:pPr>
    </w:p>
    <w:p w:rsidR="0008247E" w:rsidRPr="00B867E2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 w:cs="Calibri Light"/>
        </w:rPr>
      </w:pPr>
    </w:p>
    <w:sectPr w:rsidR="0008247E" w:rsidRPr="00B867E2" w:rsidSect="00EB537E">
      <w:footerReference w:type="default" r:id="rId12"/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48" w:rsidRDefault="00CF4E48">
      <w:r>
        <w:separator/>
      </w:r>
    </w:p>
  </w:endnote>
  <w:endnote w:type="continuationSeparator" w:id="0">
    <w:p w:rsidR="00CF4E48" w:rsidRDefault="00CF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76" w:rsidRPr="00314F86" w:rsidRDefault="00383876" w:rsidP="00C45E7D">
    <w:pPr>
      <w:pStyle w:val="Zpat"/>
      <w:pBdr>
        <w:top w:val="single" w:sz="2" w:space="1" w:color="auto"/>
      </w:pBdr>
      <w:tabs>
        <w:tab w:val="clear" w:pos="9072"/>
        <w:tab w:val="right" w:pos="9356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Projektová dokumentace DUR-DSP-DPS </w:t>
    </w:r>
    <w:r>
      <w:rPr>
        <w:rFonts w:ascii="Calibri Light" w:hAnsi="Calibri Light"/>
        <w:sz w:val="18"/>
        <w:szCs w:val="18"/>
        <w:lang w:val="en-US"/>
      </w:rPr>
      <w:t>|</w:t>
    </w:r>
    <w:r>
      <w:rPr>
        <w:rFonts w:ascii="Calibri Light" w:hAnsi="Calibri Light"/>
        <w:sz w:val="18"/>
        <w:szCs w:val="18"/>
      </w:rPr>
      <w:t xml:space="preserve"> vzor RMŘ-8-2016</w:t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C27E78">
      <w:rPr>
        <w:rStyle w:val="slostrnky"/>
        <w:rFonts w:ascii="Calibri Light" w:hAnsi="Calibri Light"/>
        <w:noProof/>
        <w:sz w:val="18"/>
        <w:szCs w:val="18"/>
      </w:rPr>
      <w:t>2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C27E78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  <w:p w:rsidR="00383876" w:rsidRPr="00C45E7D" w:rsidRDefault="00383876" w:rsidP="00C45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48" w:rsidRDefault="00CF4E48">
      <w:r>
        <w:separator/>
      </w:r>
    </w:p>
  </w:footnote>
  <w:footnote w:type="continuationSeparator" w:id="0">
    <w:p w:rsidR="00CF4E48" w:rsidRDefault="00CF4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3E2"/>
    <w:multiLevelType w:val="multilevel"/>
    <w:tmpl w:val="244AB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0487A"/>
    <w:multiLevelType w:val="hybridMultilevel"/>
    <w:tmpl w:val="615C6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9165D"/>
    <w:multiLevelType w:val="hybridMultilevel"/>
    <w:tmpl w:val="E21A9DC0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D33EA620">
      <w:start w:val="1"/>
      <w:numFmt w:val="ordinal"/>
      <w:lvlText w:val="4.1.%2"/>
      <w:lvlJc w:val="left"/>
      <w:pPr>
        <w:ind w:left="1069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BE1D70"/>
    <w:multiLevelType w:val="multilevel"/>
    <w:tmpl w:val="18A6191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887244"/>
    <w:multiLevelType w:val="hybridMultilevel"/>
    <w:tmpl w:val="F822CAA2"/>
    <w:lvl w:ilvl="0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0E057C85"/>
    <w:multiLevelType w:val="hybridMultilevel"/>
    <w:tmpl w:val="B8B20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F3ABD"/>
    <w:multiLevelType w:val="multilevel"/>
    <w:tmpl w:val="588A3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3B03D6"/>
    <w:multiLevelType w:val="multilevel"/>
    <w:tmpl w:val="984871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CC5B73"/>
    <w:multiLevelType w:val="multilevel"/>
    <w:tmpl w:val="283A91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E814CD"/>
    <w:multiLevelType w:val="multilevel"/>
    <w:tmpl w:val="5A38A6A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183C6FD0"/>
    <w:multiLevelType w:val="multilevel"/>
    <w:tmpl w:val="76A078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91231B"/>
    <w:multiLevelType w:val="multilevel"/>
    <w:tmpl w:val="5F3E2D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1A33F3"/>
    <w:multiLevelType w:val="multilevel"/>
    <w:tmpl w:val="F83CC84C"/>
    <w:lvl w:ilvl="0">
      <w:start w:val="1"/>
      <w:numFmt w:val="decimal"/>
      <w:pStyle w:val="Nadpis1"/>
      <w:lvlText w:val="Článek %1"/>
      <w:lvlJc w:val="left"/>
      <w:pPr>
        <w:ind w:left="2551" w:firstLine="0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-425" w:firstLine="0"/>
      </w:pPr>
      <w:rPr>
        <w:rFonts w:hint="default"/>
      </w:rPr>
    </w:lvl>
    <w:lvl w:ilvl="2">
      <w:start w:val="1"/>
      <w:numFmt w:val="decimal"/>
      <w:pStyle w:val="Odstevc1"/>
      <w:lvlText w:val="%1.%2.%3."/>
      <w:lvlJc w:val="left"/>
      <w:pPr>
        <w:ind w:left="-42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42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42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2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2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25" w:firstLine="0"/>
      </w:pPr>
      <w:rPr>
        <w:rFonts w:hint="default"/>
      </w:rPr>
    </w:lvl>
  </w:abstractNum>
  <w:abstractNum w:abstractNumId="13" w15:restartNumberingAfterBreak="0">
    <w:nsid w:val="24BE4A0A"/>
    <w:multiLevelType w:val="multilevel"/>
    <w:tmpl w:val="5F3E2D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36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A6743"/>
    <w:multiLevelType w:val="hybridMultilevel"/>
    <w:tmpl w:val="293EA87A"/>
    <w:lvl w:ilvl="0" w:tplc="3586BF5E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1505E0"/>
    <w:multiLevelType w:val="multilevel"/>
    <w:tmpl w:val="4A18D2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777210"/>
    <w:multiLevelType w:val="multilevel"/>
    <w:tmpl w:val="5B924D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7424B0"/>
    <w:multiLevelType w:val="multilevel"/>
    <w:tmpl w:val="7D127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C6DF0"/>
    <w:multiLevelType w:val="multilevel"/>
    <w:tmpl w:val="2432EC82"/>
    <w:styleLink w:val="Styl1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7601BC"/>
    <w:multiLevelType w:val="multilevel"/>
    <w:tmpl w:val="C1766048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2" w15:restartNumberingAfterBreak="0">
    <w:nsid w:val="55B36AC4"/>
    <w:multiLevelType w:val="multilevel"/>
    <w:tmpl w:val="7364626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ECA2CDF"/>
    <w:multiLevelType w:val="multilevel"/>
    <w:tmpl w:val="2432EC82"/>
    <w:numStyleLink w:val="Styl1"/>
  </w:abstractNum>
  <w:abstractNum w:abstractNumId="24" w15:restartNumberingAfterBreak="0">
    <w:nsid w:val="5F6859CE"/>
    <w:multiLevelType w:val="multilevel"/>
    <w:tmpl w:val="F70633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765E55"/>
    <w:multiLevelType w:val="multilevel"/>
    <w:tmpl w:val="6D04C1B4"/>
    <w:lvl w:ilvl="0">
      <w:start w:val="2"/>
      <w:numFmt w:val="decimal"/>
      <w:lvlText w:val="%1."/>
      <w:lvlJc w:val="left"/>
      <w:pPr>
        <w:ind w:left="360" w:hanging="360"/>
      </w:pPr>
      <w:rPr>
        <w:rFonts w:ascii="Calibri Light" w:hAnsi="Calibri Light" w:cs="Segoe U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hAnsi="Calibri Light" w:cs="Segoe U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cs="Segoe U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 Light" w:hAnsi="Calibri Light" w:cs="Segoe U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Light" w:hAnsi="Calibri Light" w:cs="Segoe U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 Light" w:hAnsi="Calibri Light" w:cs="Segoe U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Light" w:hAnsi="Calibri Light" w:cs="Segoe U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 Light" w:hAnsi="Calibri Light" w:cs="Segoe U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Light" w:hAnsi="Calibri Light" w:cs="Segoe UI" w:hint="default"/>
      </w:rPr>
    </w:lvl>
  </w:abstractNum>
  <w:abstractNum w:abstractNumId="26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693683"/>
    <w:multiLevelType w:val="hybridMultilevel"/>
    <w:tmpl w:val="FE9E7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A69FC"/>
    <w:multiLevelType w:val="singleLevel"/>
    <w:tmpl w:val="B290C2CE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9" w15:restartNumberingAfterBreak="0">
    <w:nsid w:val="687F20B6"/>
    <w:multiLevelType w:val="hybridMultilevel"/>
    <w:tmpl w:val="A600DA9E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E0168F"/>
    <w:multiLevelType w:val="multilevel"/>
    <w:tmpl w:val="39C80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1" w15:restartNumberingAfterBreak="0">
    <w:nsid w:val="6A3F3FE6"/>
    <w:multiLevelType w:val="multilevel"/>
    <w:tmpl w:val="C23633D6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 Light" w:hAnsi="Calibri Light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2" w15:restartNumberingAfterBreak="0">
    <w:nsid w:val="6F7B14D5"/>
    <w:multiLevelType w:val="multilevel"/>
    <w:tmpl w:val="EB386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E87006"/>
    <w:multiLevelType w:val="hybridMultilevel"/>
    <w:tmpl w:val="A5E83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1"/>
  </w:num>
  <w:num w:numId="4">
    <w:abstractNumId w:val="12"/>
  </w:num>
  <w:num w:numId="5">
    <w:abstractNumId w:val="12"/>
  </w:num>
  <w:num w:numId="6">
    <w:abstractNumId w:val="12"/>
  </w:num>
  <w:num w:numId="7">
    <w:abstractNumId w:val="1"/>
  </w:num>
  <w:num w:numId="8">
    <w:abstractNumId w:val="5"/>
  </w:num>
  <w:num w:numId="9">
    <w:abstractNumId w:val="12"/>
  </w:num>
  <w:num w:numId="10">
    <w:abstractNumId w:val="31"/>
  </w:num>
  <w:num w:numId="11">
    <w:abstractNumId w:val="4"/>
  </w:num>
  <w:num w:numId="12">
    <w:abstractNumId w:val="12"/>
  </w:num>
  <w:num w:numId="13">
    <w:abstractNumId w:val="13"/>
  </w:num>
  <w:num w:numId="14">
    <w:abstractNumId w:val="12"/>
  </w:num>
  <w:num w:numId="15">
    <w:abstractNumId w:val="11"/>
  </w:num>
  <w:num w:numId="16">
    <w:abstractNumId w:val="22"/>
  </w:num>
  <w:num w:numId="17">
    <w:abstractNumId w:val="12"/>
  </w:num>
  <w:num w:numId="18">
    <w:abstractNumId w:val="12"/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</w:num>
  <w:num w:numId="2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</w:num>
  <w:num w:numId="24">
    <w:abstractNumId w:val="3"/>
  </w:num>
  <w:num w:numId="25">
    <w:abstractNumId w:val="7"/>
  </w:num>
  <w:num w:numId="26">
    <w:abstractNumId w:val="24"/>
  </w:num>
  <w:num w:numId="27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</w:num>
  <w:num w:numId="28">
    <w:abstractNumId w:val="12"/>
    <w:lvlOverride w:ilvl="0">
      <w:startOverride w:val="4"/>
    </w:lvlOverride>
    <w:lvlOverride w:ilvl="1">
      <w:startOverride w:val="1"/>
    </w:lvlOverride>
    <w:lvlOverride w:ilvl="2">
      <w:startOverride w:val="3"/>
    </w:lvlOverride>
  </w:num>
  <w:num w:numId="29">
    <w:abstractNumId w:val="9"/>
  </w:num>
  <w:num w:numId="30">
    <w:abstractNumId w:val="30"/>
  </w:num>
  <w:num w:numId="31">
    <w:abstractNumId w:val="33"/>
  </w:num>
  <w:num w:numId="32">
    <w:abstractNumId w:val="29"/>
  </w:num>
  <w:num w:numId="33">
    <w:abstractNumId w:val="26"/>
  </w:num>
  <w:num w:numId="34">
    <w:abstractNumId w:val="23"/>
  </w:num>
  <w:num w:numId="35">
    <w:abstractNumId w:val="20"/>
  </w:num>
  <w:num w:numId="36">
    <w:abstractNumId w:val="25"/>
  </w:num>
  <w:num w:numId="37">
    <w:abstractNumId w:val="18"/>
  </w:num>
  <w:num w:numId="38">
    <w:abstractNumId w:val="15"/>
  </w:num>
  <w:num w:numId="39">
    <w:abstractNumId w:val="0"/>
  </w:num>
  <w:num w:numId="40">
    <w:abstractNumId w:val="14"/>
  </w:num>
  <w:num w:numId="41">
    <w:abstractNumId w:val="17"/>
  </w:num>
  <w:num w:numId="42">
    <w:abstractNumId w:val="32"/>
  </w:num>
  <w:num w:numId="43">
    <w:abstractNumId w:val="27"/>
  </w:num>
  <w:num w:numId="44">
    <w:abstractNumId w:val="6"/>
  </w:num>
  <w:num w:numId="45">
    <w:abstractNumId w:val="16"/>
  </w:num>
  <w:num w:numId="46">
    <w:abstractNumId w:val="19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amářová Eva">
    <w15:presenceInfo w15:providerId="AD" w15:userId="S-1-5-21-2294680022-2092598691-370817538-16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5"/>
    <w:rsid w:val="000027B0"/>
    <w:rsid w:val="000033C9"/>
    <w:rsid w:val="000102B4"/>
    <w:rsid w:val="00012174"/>
    <w:rsid w:val="00015F5D"/>
    <w:rsid w:val="00030857"/>
    <w:rsid w:val="00034371"/>
    <w:rsid w:val="00040431"/>
    <w:rsid w:val="00042C5C"/>
    <w:rsid w:val="000432A7"/>
    <w:rsid w:val="000437B2"/>
    <w:rsid w:val="000457AB"/>
    <w:rsid w:val="00051516"/>
    <w:rsid w:val="0005354E"/>
    <w:rsid w:val="00055A25"/>
    <w:rsid w:val="00056B31"/>
    <w:rsid w:val="00057AF7"/>
    <w:rsid w:val="00063662"/>
    <w:rsid w:val="000715F4"/>
    <w:rsid w:val="00072B25"/>
    <w:rsid w:val="00072FA0"/>
    <w:rsid w:val="00074C29"/>
    <w:rsid w:val="00075549"/>
    <w:rsid w:val="00075C83"/>
    <w:rsid w:val="0008247E"/>
    <w:rsid w:val="00082666"/>
    <w:rsid w:val="000837E7"/>
    <w:rsid w:val="000907AE"/>
    <w:rsid w:val="00094CB3"/>
    <w:rsid w:val="00096C12"/>
    <w:rsid w:val="00097648"/>
    <w:rsid w:val="000A6956"/>
    <w:rsid w:val="000B0B85"/>
    <w:rsid w:val="000C3320"/>
    <w:rsid w:val="000C3C9A"/>
    <w:rsid w:val="000C6BD4"/>
    <w:rsid w:val="000D15CD"/>
    <w:rsid w:val="000D23C4"/>
    <w:rsid w:val="000D50B3"/>
    <w:rsid w:val="000D5B92"/>
    <w:rsid w:val="000E2E17"/>
    <w:rsid w:val="000F7C51"/>
    <w:rsid w:val="000F7C84"/>
    <w:rsid w:val="00100223"/>
    <w:rsid w:val="001025B4"/>
    <w:rsid w:val="001047CC"/>
    <w:rsid w:val="00106B69"/>
    <w:rsid w:val="00113985"/>
    <w:rsid w:val="00114DFB"/>
    <w:rsid w:val="00115F7E"/>
    <w:rsid w:val="00116A15"/>
    <w:rsid w:val="001235F2"/>
    <w:rsid w:val="00124864"/>
    <w:rsid w:val="00125D88"/>
    <w:rsid w:val="001273C9"/>
    <w:rsid w:val="0013349A"/>
    <w:rsid w:val="00135CAA"/>
    <w:rsid w:val="001363E1"/>
    <w:rsid w:val="00137D82"/>
    <w:rsid w:val="00141309"/>
    <w:rsid w:val="00151B71"/>
    <w:rsid w:val="00152978"/>
    <w:rsid w:val="00153C26"/>
    <w:rsid w:val="00157757"/>
    <w:rsid w:val="001607BC"/>
    <w:rsid w:val="001621AF"/>
    <w:rsid w:val="00162325"/>
    <w:rsid w:val="00166069"/>
    <w:rsid w:val="00166113"/>
    <w:rsid w:val="001868E3"/>
    <w:rsid w:val="00186DB3"/>
    <w:rsid w:val="001908CA"/>
    <w:rsid w:val="001921B2"/>
    <w:rsid w:val="00195BD5"/>
    <w:rsid w:val="00195C1C"/>
    <w:rsid w:val="00197E1F"/>
    <w:rsid w:val="001A695A"/>
    <w:rsid w:val="001B018E"/>
    <w:rsid w:val="001B163A"/>
    <w:rsid w:val="001B1886"/>
    <w:rsid w:val="001B342A"/>
    <w:rsid w:val="001B3A44"/>
    <w:rsid w:val="001B42B6"/>
    <w:rsid w:val="001B4EE4"/>
    <w:rsid w:val="001C155B"/>
    <w:rsid w:val="001C3166"/>
    <w:rsid w:val="001C5839"/>
    <w:rsid w:val="001D7D31"/>
    <w:rsid w:val="001E3B20"/>
    <w:rsid w:val="001F0F06"/>
    <w:rsid w:val="001F2EB7"/>
    <w:rsid w:val="001F7C26"/>
    <w:rsid w:val="00203F03"/>
    <w:rsid w:val="0021416A"/>
    <w:rsid w:val="002142CF"/>
    <w:rsid w:val="00216721"/>
    <w:rsid w:val="002167DA"/>
    <w:rsid w:val="00216E7D"/>
    <w:rsid w:val="002215FE"/>
    <w:rsid w:val="00223E3C"/>
    <w:rsid w:val="0022559E"/>
    <w:rsid w:val="0023109B"/>
    <w:rsid w:val="00231182"/>
    <w:rsid w:val="002337D4"/>
    <w:rsid w:val="00236745"/>
    <w:rsid w:val="00236FE9"/>
    <w:rsid w:val="002377E0"/>
    <w:rsid w:val="00237C6B"/>
    <w:rsid w:val="00241085"/>
    <w:rsid w:val="00241B89"/>
    <w:rsid w:val="00243FFF"/>
    <w:rsid w:val="0025219D"/>
    <w:rsid w:val="00254E7D"/>
    <w:rsid w:val="0026048C"/>
    <w:rsid w:val="002608CA"/>
    <w:rsid w:val="00266C02"/>
    <w:rsid w:val="0028181D"/>
    <w:rsid w:val="00285534"/>
    <w:rsid w:val="00285B66"/>
    <w:rsid w:val="002937D8"/>
    <w:rsid w:val="002950EA"/>
    <w:rsid w:val="002958EA"/>
    <w:rsid w:val="0029771A"/>
    <w:rsid w:val="002A0CE0"/>
    <w:rsid w:val="002A1AF6"/>
    <w:rsid w:val="002A5662"/>
    <w:rsid w:val="002B5C84"/>
    <w:rsid w:val="002B7AA0"/>
    <w:rsid w:val="002C282A"/>
    <w:rsid w:val="002C28E8"/>
    <w:rsid w:val="002C2BAD"/>
    <w:rsid w:val="002C2DDE"/>
    <w:rsid w:val="002D1072"/>
    <w:rsid w:val="002D12C7"/>
    <w:rsid w:val="002E7A07"/>
    <w:rsid w:val="002F7097"/>
    <w:rsid w:val="002F7339"/>
    <w:rsid w:val="00300BD3"/>
    <w:rsid w:val="00302DDB"/>
    <w:rsid w:val="003077D0"/>
    <w:rsid w:val="00312CE8"/>
    <w:rsid w:val="003132A8"/>
    <w:rsid w:val="003262E3"/>
    <w:rsid w:val="00326C4E"/>
    <w:rsid w:val="00336B1B"/>
    <w:rsid w:val="003424FA"/>
    <w:rsid w:val="0034695B"/>
    <w:rsid w:val="00361636"/>
    <w:rsid w:val="00363670"/>
    <w:rsid w:val="00365833"/>
    <w:rsid w:val="00373A36"/>
    <w:rsid w:val="00375512"/>
    <w:rsid w:val="00376386"/>
    <w:rsid w:val="00380C59"/>
    <w:rsid w:val="00381459"/>
    <w:rsid w:val="00383318"/>
    <w:rsid w:val="00383750"/>
    <w:rsid w:val="00383876"/>
    <w:rsid w:val="00386100"/>
    <w:rsid w:val="00390CD3"/>
    <w:rsid w:val="00392382"/>
    <w:rsid w:val="00392764"/>
    <w:rsid w:val="00393483"/>
    <w:rsid w:val="00394DA2"/>
    <w:rsid w:val="003957F8"/>
    <w:rsid w:val="003A2C23"/>
    <w:rsid w:val="003A3625"/>
    <w:rsid w:val="003A38A8"/>
    <w:rsid w:val="003A71CE"/>
    <w:rsid w:val="003B41F1"/>
    <w:rsid w:val="003B5ED3"/>
    <w:rsid w:val="003C5266"/>
    <w:rsid w:val="003D1380"/>
    <w:rsid w:val="003D735A"/>
    <w:rsid w:val="003E07A4"/>
    <w:rsid w:val="003E11AF"/>
    <w:rsid w:val="003E76A3"/>
    <w:rsid w:val="003F163E"/>
    <w:rsid w:val="003F3C56"/>
    <w:rsid w:val="003F55ED"/>
    <w:rsid w:val="004009F4"/>
    <w:rsid w:val="004044B1"/>
    <w:rsid w:val="00415998"/>
    <w:rsid w:val="0043022B"/>
    <w:rsid w:val="00432718"/>
    <w:rsid w:val="00435A50"/>
    <w:rsid w:val="00437F5E"/>
    <w:rsid w:val="00442F8B"/>
    <w:rsid w:val="004460CD"/>
    <w:rsid w:val="00450425"/>
    <w:rsid w:val="00452B88"/>
    <w:rsid w:val="004538E8"/>
    <w:rsid w:val="004564D3"/>
    <w:rsid w:val="0046115E"/>
    <w:rsid w:val="00461A00"/>
    <w:rsid w:val="00462206"/>
    <w:rsid w:val="004658EF"/>
    <w:rsid w:val="00473025"/>
    <w:rsid w:val="0047470A"/>
    <w:rsid w:val="004756B1"/>
    <w:rsid w:val="004764C9"/>
    <w:rsid w:val="00477287"/>
    <w:rsid w:val="00482323"/>
    <w:rsid w:val="00484690"/>
    <w:rsid w:val="00486BC7"/>
    <w:rsid w:val="004920FC"/>
    <w:rsid w:val="00494F56"/>
    <w:rsid w:val="004952E3"/>
    <w:rsid w:val="0049604A"/>
    <w:rsid w:val="004971BE"/>
    <w:rsid w:val="004A0770"/>
    <w:rsid w:val="004A58B2"/>
    <w:rsid w:val="004B458A"/>
    <w:rsid w:val="004B6238"/>
    <w:rsid w:val="004B6A62"/>
    <w:rsid w:val="004C12C6"/>
    <w:rsid w:val="004C228A"/>
    <w:rsid w:val="004C4AC8"/>
    <w:rsid w:val="004C5F89"/>
    <w:rsid w:val="004C76C5"/>
    <w:rsid w:val="004E375E"/>
    <w:rsid w:val="004E3860"/>
    <w:rsid w:val="004F57F7"/>
    <w:rsid w:val="005005D6"/>
    <w:rsid w:val="00501656"/>
    <w:rsid w:val="005029BE"/>
    <w:rsid w:val="00503E3B"/>
    <w:rsid w:val="00511869"/>
    <w:rsid w:val="00511F25"/>
    <w:rsid w:val="0051623D"/>
    <w:rsid w:val="00534D78"/>
    <w:rsid w:val="00536765"/>
    <w:rsid w:val="005403F1"/>
    <w:rsid w:val="00541030"/>
    <w:rsid w:val="005411C9"/>
    <w:rsid w:val="00544380"/>
    <w:rsid w:val="005455E3"/>
    <w:rsid w:val="00547301"/>
    <w:rsid w:val="0054763C"/>
    <w:rsid w:val="005610B4"/>
    <w:rsid w:val="00567613"/>
    <w:rsid w:val="005763B7"/>
    <w:rsid w:val="00576A5F"/>
    <w:rsid w:val="00586C7B"/>
    <w:rsid w:val="005937CA"/>
    <w:rsid w:val="005A15AC"/>
    <w:rsid w:val="005A5CF1"/>
    <w:rsid w:val="005B2FAD"/>
    <w:rsid w:val="005B4F81"/>
    <w:rsid w:val="005B5949"/>
    <w:rsid w:val="005D23E5"/>
    <w:rsid w:val="005D4C54"/>
    <w:rsid w:val="005D785E"/>
    <w:rsid w:val="005E4288"/>
    <w:rsid w:val="005E518A"/>
    <w:rsid w:val="005E5BE9"/>
    <w:rsid w:val="005F044A"/>
    <w:rsid w:val="005F1E9F"/>
    <w:rsid w:val="005F29A4"/>
    <w:rsid w:val="005F42D9"/>
    <w:rsid w:val="00600AEE"/>
    <w:rsid w:val="006010DE"/>
    <w:rsid w:val="00601CDC"/>
    <w:rsid w:val="00603796"/>
    <w:rsid w:val="00607005"/>
    <w:rsid w:val="006125D0"/>
    <w:rsid w:val="00612C0A"/>
    <w:rsid w:val="00616868"/>
    <w:rsid w:val="006210AA"/>
    <w:rsid w:val="00624066"/>
    <w:rsid w:val="006273DB"/>
    <w:rsid w:val="00634E41"/>
    <w:rsid w:val="006407F1"/>
    <w:rsid w:val="006433B4"/>
    <w:rsid w:val="00647CD9"/>
    <w:rsid w:val="00654D5D"/>
    <w:rsid w:val="00662212"/>
    <w:rsid w:val="00667EE5"/>
    <w:rsid w:val="00672A4C"/>
    <w:rsid w:val="00674E9D"/>
    <w:rsid w:val="00676888"/>
    <w:rsid w:val="0068090A"/>
    <w:rsid w:val="00684652"/>
    <w:rsid w:val="006A3807"/>
    <w:rsid w:val="006A5522"/>
    <w:rsid w:val="006B11CD"/>
    <w:rsid w:val="006C1DFA"/>
    <w:rsid w:val="006C380B"/>
    <w:rsid w:val="006C5EB1"/>
    <w:rsid w:val="006C7FE2"/>
    <w:rsid w:val="006D3778"/>
    <w:rsid w:val="006D38F6"/>
    <w:rsid w:val="006D3D64"/>
    <w:rsid w:val="006D4AD8"/>
    <w:rsid w:val="006D704C"/>
    <w:rsid w:val="006E49BA"/>
    <w:rsid w:val="006E5BAC"/>
    <w:rsid w:val="006E5BF2"/>
    <w:rsid w:val="006E5D01"/>
    <w:rsid w:val="006F41DF"/>
    <w:rsid w:val="006F7A21"/>
    <w:rsid w:val="00721BDA"/>
    <w:rsid w:val="00722398"/>
    <w:rsid w:val="00723253"/>
    <w:rsid w:val="00724136"/>
    <w:rsid w:val="0072584B"/>
    <w:rsid w:val="0072656F"/>
    <w:rsid w:val="007265BA"/>
    <w:rsid w:val="00734059"/>
    <w:rsid w:val="00735AC7"/>
    <w:rsid w:val="00737CA6"/>
    <w:rsid w:val="007403CC"/>
    <w:rsid w:val="00740556"/>
    <w:rsid w:val="00742A2B"/>
    <w:rsid w:val="0074455E"/>
    <w:rsid w:val="00751A6C"/>
    <w:rsid w:val="00753176"/>
    <w:rsid w:val="007559F4"/>
    <w:rsid w:val="0075637B"/>
    <w:rsid w:val="007572EC"/>
    <w:rsid w:val="00762059"/>
    <w:rsid w:val="00763310"/>
    <w:rsid w:val="00767C11"/>
    <w:rsid w:val="00771854"/>
    <w:rsid w:val="00772613"/>
    <w:rsid w:val="007775EC"/>
    <w:rsid w:val="00780CE3"/>
    <w:rsid w:val="00781AFC"/>
    <w:rsid w:val="00787073"/>
    <w:rsid w:val="00787861"/>
    <w:rsid w:val="00787E38"/>
    <w:rsid w:val="00792253"/>
    <w:rsid w:val="00792F33"/>
    <w:rsid w:val="00797656"/>
    <w:rsid w:val="007A7024"/>
    <w:rsid w:val="007B0D6A"/>
    <w:rsid w:val="007B167F"/>
    <w:rsid w:val="007B21A0"/>
    <w:rsid w:val="007B2DF6"/>
    <w:rsid w:val="007B32BB"/>
    <w:rsid w:val="007B4B5C"/>
    <w:rsid w:val="007C7CC8"/>
    <w:rsid w:val="007D31ED"/>
    <w:rsid w:val="007D41DF"/>
    <w:rsid w:val="007D7418"/>
    <w:rsid w:val="007E1237"/>
    <w:rsid w:val="007E4961"/>
    <w:rsid w:val="007E500C"/>
    <w:rsid w:val="007E7C59"/>
    <w:rsid w:val="007F2AA7"/>
    <w:rsid w:val="007F4019"/>
    <w:rsid w:val="007F4FF6"/>
    <w:rsid w:val="00803E94"/>
    <w:rsid w:val="00810A2B"/>
    <w:rsid w:val="00821AC3"/>
    <w:rsid w:val="0082251D"/>
    <w:rsid w:val="0082678C"/>
    <w:rsid w:val="00845D75"/>
    <w:rsid w:val="008469A5"/>
    <w:rsid w:val="00851447"/>
    <w:rsid w:val="00852731"/>
    <w:rsid w:val="00853BA0"/>
    <w:rsid w:val="00853BE4"/>
    <w:rsid w:val="00861047"/>
    <w:rsid w:val="00861BF0"/>
    <w:rsid w:val="00861D3B"/>
    <w:rsid w:val="008657EF"/>
    <w:rsid w:val="00873211"/>
    <w:rsid w:val="00875DB9"/>
    <w:rsid w:val="00877384"/>
    <w:rsid w:val="0088109E"/>
    <w:rsid w:val="0088154F"/>
    <w:rsid w:val="00883FD4"/>
    <w:rsid w:val="00884A87"/>
    <w:rsid w:val="008854F1"/>
    <w:rsid w:val="00887A43"/>
    <w:rsid w:val="008900D0"/>
    <w:rsid w:val="0089327B"/>
    <w:rsid w:val="00895718"/>
    <w:rsid w:val="008969FF"/>
    <w:rsid w:val="008976DB"/>
    <w:rsid w:val="008A0267"/>
    <w:rsid w:val="008B3863"/>
    <w:rsid w:val="008B4A01"/>
    <w:rsid w:val="008B7D2A"/>
    <w:rsid w:val="008C5CB6"/>
    <w:rsid w:val="008C5FCB"/>
    <w:rsid w:val="008E5D22"/>
    <w:rsid w:val="008F1139"/>
    <w:rsid w:val="008F5103"/>
    <w:rsid w:val="008F5E00"/>
    <w:rsid w:val="008F7D34"/>
    <w:rsid w:val="00902BFD"/>
    <w:rsid w:val="00910F86"/>
    <w:rsid w:val="0092070C"/>
    <w:rsid w:val="009254B6"/>
    <w:rsid w:val="00925FFC"/>
    <w:rsid w:val="009313A9"/>
    <w:rsid w:val="009317C2"/>
    <w:rsid w:val="00933ED3"/>
    <w:rsid w:val="00934D33"/>
    <w:rsid w:val="00940627"/>
    <w:rsid w:val="00941C4C"/>
    <w:rsid w:val="009439B6"/>
    <w:rsid w:val="00944837"/>
    <w:rsid w:val="00947B39"/>
    <w:rsid w:val="009510EC"/>
    <w:rsid w:val="00954B19"/>
    <w:rsid w:val="00955036"/>
    <w:rsid w:val="00955A11"/>
    <w:rsid w:val="00955EDF"/>
    <w:rsid w:val="009620D4"/>
    <w:rsid w:val="009625F5"/>
    <w:rsid w:val="00971EB1"/>
    <w:rsid w:val="00972CC9"/>
    <w:rsid w:val="00973DE2"/>
    <w:rsid w:val="00977914"/>
    <w:rsid w:val="00991A85"/>
    <w:rsid w:val="00992425"/>
    <w:rsid w:val="00992E13"/>
    <w:rsid w:val="009A3ECA"/>
    <w:rsid w:val="009A7204"/>
    <w:rsid w:val="009B2D7C"/>
    <w:rsid w:val="009B32C0"/>
    <w:rsid w:val="009B76FE"/>
    <w:rsid w:val="009C3AE1"/>
    <w:rsid w:val="009C4FD6"/>
    <w:rsid w:val="009C66DE"/>
    <w:rsid w:val="009C7976"/>
    <w:rsid w:val="009D0344"/>
    <w:rsid w:val="009D15D4"/>
    <w:rsid w:val="009D1E42"/>
    <w:rsid w:val="009D2CB8"/>
    <w:rsid w:val="009D46A4"/>
    <w:rsid w:val="009D7B8A"/>
    <w:rsid w:val="009E07C4"/>
    <w:rsid w:val="009E301B"/>
    <w:rsid w:val="009E38CE"/>
    <w:rsid w:val="009E5449"/>
    <w:rsid w:val="009F169E"/>
    <w:rsid w:val="009F1F2A"/>
    <w:rsid w:val="009F2B2B"/>
    <w:rsid w:val="009F30C5"/>
    <w:rsid w:val="009F5CA0"/>
    <w:rsid w:val="00A00CFA"/>
    <w:rsid w:val="00A011F7"/>
    <w:rsid w:val="00A062BE"/>
    <w:rsid w:val="00A1466E"/>
    <w:rsid w:val="00A14AD6"/>
    <w:rsid w:val="00A1526C"/>
    <w:rsid w:val="00A16423"/>
    <w:rsid w:val="00A23FCE"/>
    <w:rsid w:val="00A36B97"/>
    <w:rsid w:val="00A47234"/>
    <w:rsid w:val="00A53148"/>
    <w:rsid w:val="00A551ED"/>
    <w:rsid w:val="00A561DA"/>
    <w:rsid w:val="00A619FB"/>
    <w:rsid w:val="00A61E00"/>
    <w:rsid w:val="00A63551"/>
    <w:rsid w:val="00A63EB0"/>
    <w:rsid w:val="00A65860"/>
    <w:rsid w:val="00A65F89"/>
    <w:rsid w:val="00A660ED"/>
    <w:rsid w:val="00A8231B"/>
    <w:rsid w:val="00A871ED"/>
    <w:rsid w:val="00A87E06"/>
    <w:rsid w:val="00A92F34"/>
    <w:rsid w:val="00A951E1"/>
    <w:rsid w:val="00A9574E"/>
    <w:rsid w:val="00AA0442"/>
    <w:rsid w:val="00AA2B74"/>
    <w:rsid w:val="00AA63E4"/>
    <w:rsid w:val="00AA6CB7"/>
    <w:rsid w:val="00AB1F59"/>
    <w:rsid w:val="00AC2581"/>
    <w:rsid w:val="00AC523E"/>
    <w:rsid w:val="00AC5993"/>
    <w:rsid w:val="00AD4BDC"/>
    <w:rsid w:val="00AE13FD"/>
    <w:rsid w:val="00AE6485"/>
    <w:rsid w:val="00AF00B8"/>
    <w:rsid w:val="00AF01F6"/>
    <w:rsid w:val="00AF18EB"/>
    <w:rsid w:val="00AF1DCD"/>
    <w:rsid w:val="00AF2C1A"/>
    <w:rsid w:val="00AF2D65"/>
    <w:rsid w:val="00AF3299"/>
    <w:rsid w:val="00AF6B9B"/>
    <w:rsid w:val="00B02655"/>
    <w:rsid w:val="00B02C5A"/>
    <w:rsid w:val="00B10026"/>
    <w:rsid w:val="00B139E6"/>
    <w:rsid w:val="00B13E29"/>
    <w:rsid w:val="00B15B97"/>
    <w:rsid w:val="00B16FBD"/>
    <w:rsid w:val="00B21285"/>
    <w:rsid w:val="00B25E87"/>
    <w:rsid w:val="00B310BF"/>
    <w:rsid w:val="00B364A0"/>
    <w:rsid w:val="00B37861"/>
    <w:rsid w:val="00B40EDD"/>
    <w:rsid w:val="00B4274A"/>
    <w:rsid w:val="00B43E80"/>
    <w:rsid w:val="00B54962"/>
    <w:rsid w:val="00B561AE"/>
    <w:rsid w:val="00B67C8F"/>
    <w:rsid w:val="00B723D4"/>
    <w:rsid w:val="00B726AB"/>
    <w:rsid w:val="00B729E5"/>
    <w:rsid w:val="00B75B5B"/>
    <w:rsid w:val="00B767BE"/>
    <w:rsid w:val="00B867E2"/>
    <w:rsid w:val="00B903CF"/>
    <w:rsid w:val="00B9297E"/>
    <w:rsid w:val="00B9526D"/>
    <w:rsid w:val="00B96E9A"/>
    <w:rsid w:val="00BA0222"/>
    <w:rsid w:val="00BA37B9"/>
    <w:rsid w:val="00BA7FEB"/>
    <w:rsid w:val="00BB0498"/>
    <w:rsid w:val="00BB0842"/>
    <w:rsid w:val="00BB2535"/>
    <w:rsid w:val="00BB2C93"/>
    <w:rsid w:val="00BB5AA3"/>
    <w:rsid w:val="00BB5CC7"/>
    <w:rsid w:val="00BD0138"/>
    <w:rsid w:val="00BD532B"/>
    <w:rsid w:val="00BD57A0"/>
    <w:rsid w:val="00BE095F"/>
    <w:rsid w:val="00BE75D7"/>
    <w:rsid w:val="00BE7C76"/>
    <w:rsid w:val="00BF4C45"/>
    <w:rsid w:val="00BF55A4"/>
    <w:rsid w:val="00BF5AC1"/>
    <w:rsid w:val="00BF6452"/>
    <w:rsid w:val="00BF6A2D"/>
    <w:rsid w:val="00C0388C"/>
    <w:rsid w:val="00C1196C"/>
    <w:rsid w:val="00C119AD"/>
    <w:rsid w:val="00C1643D"/>
    <w:rsid w:val="00C17949"/>
    <w:rsid w:val="00C22C13"/>
    <w:rsid w:val="00C247B2"/>
    <w:rsid w:val="00C2489F"/>
    <w:rsid w:val="00C27E78"/>
    <w:rsid w:val="00C309DC"/>
    <w:rsid w:val="00C42794"/>
    <w:rsid w:val="00C44505"/>
    <w:rsid w:val="00C45E7D"/>
    <w:rsid w:val="00C46822"/>
    <w:rsid w:val="00C55E0D"/>
    <w:rsid w:val="00C57E47"/>
    <w:rsid w:val="00C62823"/>
    <w:rsid w:val="00C73B43"/>
    <w:rsid w:val="00C77EBA"/>
    <w:rsid w:val="00C82073"/>
    <w:rsid w:val="00C82635"/>
    <w:rsid w:val="00C8652D"/>
    <w:rsid w:val="00C878FE"/>
    <w:rsid w:val="00C90DE5"/>
    <w:rsid w:val="00C95423"/>
    <w:rsid w:val="00CA0F29"/>
    <w:rsid w:val="00CA2200"/>
    <w:rsid w:val="00CA6F61"/>
    <w:rsid w:val="00CB4449"/>
    <w:rsid w:val="00CB568F"/>
    <w:rsid w:val="00CC0EFF"/>
    <w:rsid w:val="00CC47A6"/>
    <w:rsid w:val="00CC4F9F"/>
    <w:rsid w:val="00CC5F23"/>
    <w:rsid w:val="00CC6106"/>
    <w:rsid w:val="00CC66BE"/>
    <w:rsid w:val="00CC7A01"/>
    <w:rsid w:val="00CD06C5"/>
    <w:rsid w:val="00CD06E8"/>
    <w:rsid w:val="00CE5A13"/>
    <w:rsid w:val="00CE6F4E"/>
    <w:rsid w:val="00CF4A16"/>
    <w:rsid w:val="00CF4E48"/>
    <w:rsid w:val="00CF778F"/>
    <w:rsid w:val="00D045FB"/>
    <w:rsid w:val="00D1643B"/>
    <w:rsid w:val="00D170EB"/>
    <w:rsid w:val="00D22C49"/>
    <w:rsid w:val="00D25743"/>
    <w:rsid w:val="00D301FE"/>
    <w:rsid w:val="00D30933"/>
    <w:rsid w:val="00D331A2"/>
    <w:rsid w:val="00D33DE6"/>
    <w:rsid w:val="00D34ED2"/>
    <w:rsid w:val="00D402DB"/>
    <w:rsid w:val="00D436BF"/>
    <w:rsid w:val="00D45FC2"/>
    <w:rsid w:val="00D474C3"/>
    <w:rsid w:val="00D516AF"/>
    <w:rsid w:val="00D5230D"/>
    <w:rsid w:val="00D54803"/>
    <w:rsid w:val="00D62666"/>
    <w:rsid w:val="00D6730F"/>
    <w:rsid w:val="00D72EB8"/>
    <w:rsid w:val="00D74C00"/>
    <w:rsid w:val="00D75C29"/>
    <w:rsid w:val="00D8079D"/>
    <w:rsid w:val="00D827FE"/>
    <w:rsid w:val="00D900AF"/>
    <w:rsid w:val="00D94954"/>
    <w:rsid w:val="00D95243"/>
    <w:rsid w:val="00DA74C7"/>
    <w:rsid w:val="00DB00F4"/>
    <w:rsid w:val="00DB0277"/>
    <w:rsid w:val="00DB0740"/>
    <w:rsid w:val="00DB1D70"/>
    <w:rsid w:val="00DB383B"/>
    <w:rsid w:val="00DB5226"/>
    <w:rsid w:val="00DD3C9E"/>
    <w:rsid w:val="00DE18D4"/>
    <w:rsid w:val="00DE1BA1"/>
    <w:rsid w:val="00DE4649"/>
    <w:rsid w:val="00DE4D6A"/>
    <w:rsid w:val="00DF1D21"/>
    <w:rsid w:val="00DF42A3"/>
    <w:rsid w:val="00DF7649"/>
    <w:rsid w:val="00E0434C"/>
    <w:rsid w:val="00E07C3F"/>
    <w:rsid w:val="00E15594"/>
    <w:rsid w:val="00E22542"/>
    <w:rsid w:val="00E27619"/>
    <w:rsid w:val="00E34207"/>
    <w:rsid w:val="00E35F55"/>
    <w:rsid w:val="00E445B0"/>
    <w:rsid w:val="00E50B5B"/>
    <w:rsid w:val="00E5474D"/>
    <w:rsid w:val="00E54E32"/>
    <w:rsid w:val="00E62798"/>
    <w:rsid w:val="00E711C1"/>
    <w:rsid w:val="00E76729"/>
    <w:rsid w:val="00E800C5"/>
    <w:rsid w:val="00E90E7D"/>
    <w:rsid w:val="00EA16E3"/>
    <w:rsid w:val="00EA6A7E"/>
    <w:rsid w:val="00EB1BE4"/>
    <w:rsid w:val="00EB2C6A"/>
    <w:rsid w:val="00EB47A9"/>
    <w:rsid w:val="00EB537E"/>
    <w:rsid w:val="00EB56DC"/>
    <w:rsid w:val="00EC1F2A"/>
    <w:rsid w:val="00EC30AA"/>
    <w:rsid w:val="00EC4A7E"/>
    <w:rsid w:val="00EC4A8C"/>
    <w:rsid w:val="00EC4BED"/>
    <w:rsid w:val="00ED0995"/>
    <w:rsid w:val="00ED0DFD"/>
    <w:rsid w:val="00ED2BDB"/>
    <w:rsid w:val="00ED3218"/>
    <w:rsid w:val="00ED322F"/>
    <w:rsid w:val="00EE03BF"/>
    <w:rsid w:val="00EE44FE"/>
    <w:rsid w:val="00EE49C0"/>
    <w:rsid w:val="00EE616E"/>
    <w:rsid w:val="00EF25B6"/>
    <w:rsid w:val="00EF3E1F"/>
    <w:rsid w:val="00EF495C"/>
    <w:rsid w:val="00EF4E8B"/>
    <w:rsid w:val="00EF5757"/>
    <w:rsid w:val="00F01C3E"/>
    <w:rsid w:val="00F07464"/>
    <w:rsid w:val="00F1045E"/>
    <w:rsid w:val="00F109A1"/>
    <w:rsid w:val="00F12599"/>
    <w:rsid w:val="00F129CB"/>
    <w:rsid w:val="00F200EE"/>
    <w:rsid w:val="00F25B0A"/>
    <w:rsid w:val="00F31119"/>
    <w:rsid w:val="00F37025"/>
    <w:rsid w:val="00F378A1"/>
    <w:rsid w:val="00F42D28"/>
    <w:rsid w:val="00F439A3"/>
    <w:rsid w:val="00F447CF"/>
    <w:rsid w:val="00F53349"/>
    <w:rsid w:val="00F60673"/>
    <w:rsid w:val="00F64513"/>
    <w:rsid w:val="00F65B4E"/>
    <w:rsid w:val="00F660AE"/>
    <w:rsid w:val="00F67344"/>
    <w:rsid w:val="00F67460"/>
    <w:rsid w:val="00F70260"/>
    <w:rsid w:val="00F8207A"/>
    <w:rsid w:val="00F82F55"/>
    <w:rsid w:val="00F91E74"/>
    <w:rsid w:val="00F94D6B"/>
    <w:rsid w:val="00F954A7"/>
    <w:rsid w:val="00F95EF8"/>
    <w:rsid w:val="00F9600E"/>
    <w:rsid w:val="00FA4DA9"/>
    <w:rsid w:val="00FA4F0E"/>
    <w:rsid w:val="00FA7B6A"/>
    <w:rsid w:val="00FB3529"/>
    <w:rsid w:val="00FB597A"/>
    <w:rsid w:val="00FB5D13"/>
    <w:rsid w:val="00FB67E0"/>
    <w:rsid w:val="00FC4C02"/>
    <w:rsid w:val="00FC7506"/>
    <w:rsid w:val="00FD21CF"/>
    <w:rsid w:val="00FE15F8"/>
    <w:rsid w:val="00FE6976"/>
    <w:rsid w:val="00FE6FF7"/>
    <w:rsid w:val="00FE7410"/>
    <w:rsid w:val="00FF0757"/>
    <w:rsid w:val="00FF1D6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CBC9E4-D966-412F-80F3-706BD957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613"/>
    <w:rPr>
      <w:rFonts w:ascii="Calibri" w:hAnsi="Calibri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B597A"/>
    <w:pPr>
      <w:numPr>
        <w:numId w:val="2"/>
      </w:numPr>
      <w:spacing w:before="240" w:after="120"/>
      <w:ind w:left="0"/>
      <w:jc w:val="center"/>
      <w:outlineLvl w:val="0"/>
    </w:pPr>
    <w:rPr>
      <w:rFonts w:cs="Arial"/>
      <w:b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37E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AF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F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EB537E"/>
    <w:pPr>
      <w:keepNext/>
      <w:numPr>
        <w:numId w:val="1"/>
      </w:numPr>
      <w:ind w:hanging="421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FB597A"/>
    <w:rPr>
      <w:rFonts w:ascii="Calibri" w:hAnsi="Calibri" w:cs="Arial"/>
      <w:b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6F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6F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A6F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A6F61"/>
    <w:rPr>
      <w:rFonts w:ascii="Arial" w:hAnsi="Arial"/>
      <w:b/>
      <w:sz w:val="20"/>
      <w:szCs w:val="20"/>
      <w:u w:val="single"/>
    </w:rPr>
  </w:style>
  <w:style w:type="character" w:styleId="slostrnky">
    <w:name w:val="page number"/>
    <w:basedOn w:val="Standardnpsmoodstavce"/>
    <w:uiPriority w:val="99"/>
    <w:rsid w:val="00EB537E"/>
    <w:rPr>
      <w:rFonts w:cs="Times New Roman"/>
    </w:rPr>
  </w:style>
  <w:style w:type="paragraph" w:styleId="Zpat">
    <w:name w:val="footer"/>
    <w:basedOn w:val="Normln"/>
    <w:link w:val="Zpat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6F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6F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B537E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6F6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B4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6F61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B45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6F61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AF6B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6F61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C66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6D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66D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66DE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FB597A"/>
    <w:pPr>
      <w:numPr>
        <w:ilvl w:val="1"/>
        <w:numId w:val="2"/>
      </w:numPr>
      <w:spacing w:before="120" w:after="120"/>
      <w:jc w:val="both"/>
    </w:pPr>
    <w:rPr>
      <w:rFonts w:eastAsia="Calibri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B597A"/>
    <w:rPr>
      <w:rFonts w:ascii="Calibri" w:eastAsia="Calibri" w:hAnsi="Calibri"/>
    </w:rPr>
  </w:style>
  <w:style w:type="table" w:customStyle="1" w:styleId="Mkatabulky1">
    <w:name w:val="Mřížka tabulky1"/>
    <w:basedOn w:val="Normlntabulka"/>
    <w:next w:val="Mkatabulky"/>
    <w:rsid w:val="00FB59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FB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evc1">
    <w:name w:val="Odstevc1"/>
    <w:basedOn w:val="Odstavecseseznamem"/>
    <w:link w:val="Odstevc1Char"/>
    <w:qFormat/>
    <w:rsid w:val="004920FC"/>
    <w:pPr>
      <w:numPr>
        <w:ilvl w:val="2"/>
      </w:numPr>
      <w:spacing w:before="0"/>
    </w:pPr>
  </w:style>
  <w:style w:type="paragraph" w:customStyle="1" w:styleId="Odstavec1">
    <w:name w:val="Odstavec1"/>
    <w:basedOn w:val="Odstavecseseznamem"/>
    <w:link w:val="Odstavec1Char"/>
    <w:qFormat/>
    <w:rsid w:val="00392764"/>
    <w:pPr>
      <w:numPr>
        <w:ilvl w:val="0"/>
        <w:numId w:val="0"/>
      </w:numPr>
      <w:spacing w:before="0" w:after="0"/>
    </w:pPr>
    <w:rPr>
      <w:sz w:val="24"/>
      <w:szCs w:val="24"/>
    </w:rPr>
  </w:style>
  <w:style w:type="character" w:customStyle="1" w:styleId="Odstevc1Char">
    <w:name w:val="Odstevc1 Char"/>
    <w:basedOn w:val="OdstavecseseznamemChar"/>
    <w:link w:val="Odstevc1"/>
    <w:rsid w:val="004920FC"/>
    <w:rPr>
      <w:rFonts w:ascii="Calibri" w:eastAsia="Calibri" w:hAnsi="Calibri"/>
    </w:rPr>
  </w:style>
  <w:style w:type="character" w:customStyle="1" w:styleId="Odstavec1Char">
    <w:name w:val="Odstavec1 Char"/>
    <w:basedOn w:val="OdstavecseseznamemChar"/>
    <w:link w:val="Odstavec1"/>
    <w:rsid w:val="00392764"/>
    <w:rPr>
      <w:rFonts w:ascii="Calibri" w:eastAsia="Calibri" w:hAnsi="Calibri"/>
      <w:sz w:val="24"/>
      <w:szCs w:val="24"/>
    </w:rPr>
  </w:style>
  <w:style w:type="table" w:customStyle="1" w:styleId="Svtltabulkasmkou11">
    <w:name w:val="Světlá tabulka s mřížkou 11"/>
    <w:basedOn w:val="Normlntabulka"/>
    <w:uiPriority w:val="46"/>
    <w:rsid w:val="004538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4538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2950EA"/>
    <w:rPr>
      <w:color w:val="808080"/>
    </w:rPr>
  </w:style>
  <w:style w:type="paragraph" w:styleId="Normlnweb">
    <w:name w:val="Normal (Web)"/>
    <w:basedOn w:val="Normln"/>
    <w:unhideWhenUsed/>
    <w:rsid w:val="007B167F"/>
    <w:rPr>
      <w:rFonts w:ascii="Arial" w:hAnsi="Arial" w:cs="Arial"/>
      <w:color w:val="000000"/>
      <w:sz w:val="16"/>
      <w:szCs w:val="16"/>
    </w:rPr>
  </w:style>
  <w:style w:type="paragraph" w:customStyle="1" w:styleId="AAOdstavec">
    <w:name w:val="AA_Odstavec"/>
    <w:basedOn w:val="Normln"/>
    <w:rsid w:val="007B167F"/>
    <w:pPr>
      <w:jc w:val="both"/>
    </w:pPr>
    <w:rPr>
      <w:rFonts w:ascii="Arial" w:hAnsi="Arial" w:cs="Arial"/>
      <w:snapToGrid w:val="0"/>
      <w:sz w:val="20"/>
      <w:lang w:eastAsia="en-US"/>
    </w:rPr>
  </w:style>
  <w:style w:type="table" w:customStyle="1" w:styleId="Prosttabulka21">
    <w:name w:val="Prostá tabulka 21"/>
    <w:basedOn w:val="Normlntabulka"/>
    <w:uiPriority w:val="42"/>
    <w:rsid w:val="00954B19"/>
    <w:rPr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zev">
    <w:name w:val="Title"/>
    <w:basedOn w:val="Normln"/>
    <w:next w:val="Normln"/>
    <w:link w:val="NzevChar"/>
    <w:qFormat/>
    <w:locked/>
    <w:rsid w:val="00954B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954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ln1">
    <w:name w:val="Normální1"/>
    <w:rsid w:val="001A695A"/>
    <w:pPr>
      <w:spacing w:line="276" w:lineRule="auto"/>
    </w:pPr>
    <w:rPr>
      <w:rFonts w:ascii="Arial" w:eastAsia="Arial" w:hAnsi="Arial" w:cs="Arial"/>
      <w:color w:val="000000"/>
      <w:lang w:val="en-US" w:eastAsia="en-US"/>
    </w:rPr>
  </w:style>
  <w:style w:type="numbering" w:customStyle="1" w:styleId="Styl1">
    <w:name w:val="Styl1"/>
    <w:uiPriority w:val="99"/>
    <w:rsid w:val="007A702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B02BDC4C50410581B795B6487DD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8CE7B6-02FC-48A5-AA26-546F6B06A9D3}"/>
      </w:docPartPr>
      <w:docPartBody>
        <w:p w:rsidR="00041654" w:rsidRDefault="00892EE7" w:rsidP="00892EE7">
          <w:pPr>
            <w:pStyle w:val="4BB02BDC4C50410581B795B6487DD6B1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418EB01190B64E97A340116EB50C1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CE01C-1597-4C7C-8AAB-F7E8571FA8E2}"/>
      </w:docPartPr>
      <w:docPartBody>
        <w:p w:rsidR="00575C3B" w:rsidRDefault="00892EE7" w:rsidP="00892EE7">
          <w:pPr>
            <w:pStyle w:val="418EB01190B64E97A340116EB50C16679"/>
          </w:pPr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A227ED13154D47A1A796B55260724C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8BADF-D65B-45F1-9EDE-44D851B9292C}"/>
      </w:docPartPr>
      <w:docPartBody>
        <w:p w:rsidR="00575C3B" w:rsidRDefault="00892EE7" w:rsidP="00892EE7">
          <w:pPr>
            <w:pStyle w:val="A227ED13154D47A1A796B55260724C229"/>
          </w:pPr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DAE79DA52F954166AAB37CF71BF32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99BBB-E502-47F2-910E-91E912B803EA}"/>
      </w:docPartPr>
      <w:docPartBody>
        <w:p w:rsidR="00A90954" w:rsidRDefault="00EF52B3" w:rsidP="00EF52B3">
          <w:pPr>
            <w:pStyle w:val="DAE79DA52F954166AAB37CF71BF32961"/>
          </w:pPr>
          <w:r w:rsidRPr="002A2834">
            <w:rPr>
              <w:rStyle w:val="Zstupntext"/>
              <w:b/>
              <w:sz w:val="36"/>
              <w:szCs w:val="36"/>
            </w:rPr>
            <w:t>[…]</w:t>
          </w:r>
        </w:p>
      </w:docPartBody>
    </w:docPart>
    <w:docPart>
      <w:docPartPr>
        <w:name w:val="A3FDB68CFFC74D0799419F4B1C2B9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434037-ED21-4B16-8C7A-67226972A8D3}"/>
      </w:docPartPr>
      <w:docPartBody>
        <w:p w:rsidR="00946854" w:rsidRDefault="00512214" w:rsidP="00512214">
          <w:pPr>
            <w:pStyle w:val="A3FDB68CFFC74D0799419F4B1C2B9551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42345224094F4077BF0B302E4EEFD0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23A09-E512-4864-9168-4AE0920236CD}"/>
      </w:docPartPr>
      <w:docPartBody>
        <w:p w:rsidR="00946854" w:rsidRDefault="00512214" w:rsidP="00512214">
          <w:pPr>
            <w:pStyle w:val="42345224094F4077BF0B302E4EEFD0D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5792D840C6784A0FB05A74471A7889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26505-DB7E-4A5D-AC3C-71967468B1FB}"/>
      </w:docPartPr>
      <w:docPartBody>
        <w:p w:rsidR="00946854" w:rsidRDefault="00512214" w:rsidP="00512214">
          <w:pPr>
            <w:pStyle w:val="5792D840C6784A0FB05A74471A78896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BF72E79B0D51485EA3FB3C3A46232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36400B-C26A-4930-9F60-214DD3620233}"/>
      </w:docPartPr>
      <w:docPartBody>
        <w:p w:rsidR="00946854" w:rsidRDefault="00512214" w:rsidP="00512214">
          <w:pPr>
            <w:pStyle w:val="BF72E79B0D51485EA3FB3C3A462325CD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8E3918001B6140539EFD586964767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D0342D-642C-4074-8AFD-D71A26BD9AAD}"/>
      </w:docPartPr>
      <w:docPartBody>
        <w:p w:rsidR="00946854" w:rsidRDefault="00512214" w:rsidP="00512214">
          <w:pPr>
            <w:pStyle w:val="8E3918001B6140539EFD58696476743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746FB3125804561B4F6CF4D017B7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0B9B84-4FB0-4909-A1A2-DF18CC6DC055}"/>
      </w:docPartPr>
      <w:docPartBody>
        <w:p w:rsidR="00946854" w:rsidRDefault="00512214" w:rsidP="00512214">
          <w:pPr>
            <w:pStyle w:val="1746FB3125804561B4F6CF4D017B7E8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9A8B315ECB26443A841716D875AAD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D5B0A9-40A3-43F0-925B-E81753671601}"/>
      </w:docPartPr>
      <w:docPartBody>
        <w:p w:rsidR="00946854" w:rsidRDefault="00512214" w:rsidP="00512214">
          <w:pPr>
            <w:pStyle w:val="9A8B315ECB26443A841716D875AADFD3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49189403F94A48F7B1CAA209EF3322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52E135-A7B4-45DD-8B58-579068F0E72D}"/>
      </w:docPartPr>
      <w:docPartBody>
        <w:p w:rsidR="00946854" w:rsidRDefault="00512214" w:rsidP="00512214">
          <w:pPr>
            <w:pStyle w:val="49189403F94A48F7B1CAA209EF332204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3BA1144F52BB4D938F00E7AE06114F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3E3621-37A6-474F-AFD9-13C6BAD32859}"/>
      </w:docPartPr>
      <w:docPartBody>
        <w:p w:rsidR="00946854" w:rsidRDefault="00512214" w:rsidP="00512214">
          <w:pPr>
            <w:pStyle w:val="3BA1144F52BB4D938F00E7AE06114F2E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2B87DC46D7974AB89A012C8B549FE5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A0F38-8BAE-489D-9F47-6F5734745D36}"/>
      </w:docPartPr>
      <w:docPartBody>
        <w:p w:rsidR="00946854" w:rsidRDefault="00512214" w:rsidP="00512214">
          <w:pPr>
            <w:pStyle w:val="2B87DC46D7974AB89A012C8B549FE5BE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23CAFD97A9814D3EB1CF9764988F4D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84F2B1-C36A-4E2F-B638-12E4930F6665}"/>
      </w:docPartPr>
      <w:docPartBody>
        <w:p w:rsidR="00946854" w:rsidRDefault="00512214" w:rsidP="00512214">
          <w:pPr>
            <w:pStyle w:val="23CAFD97A9814D3EB1CF9764988F4D2C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7110486C3E154AF9898F075DAE156C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06FFA-672E-4D96-A56A-1CA2871E00CD}"/>
      </w:docPartPr>
      <w:docPartBody>
        <w:p w:rsidR="00946854" w:rsidRDefault="00512214" w:rsidP="00512214">
          <w:pPr>
            <w:pStyle w:val="7110486C3E154AF9898F075DAE156C93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47CF09195738480F99EFF4B2FA84E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CB417-734E-434F-8F9D-EBDC7A4229FE}"/>
      </w:docPartPr>
      <w:docPartBody>
        <w:p w:rsidR="00946854" w:rsidRDefault="00512214" w:rsidP="00512214">
          <w:pPr>
            <w:pStyle w:val="47CF09195738480F99EFF4B2FA84E01F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CFCF10CD304B4F938D18A98F87B40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3D211-16F2-4BB8-AC81-783F7A7521B8}"/>
      </w:docPartPr>
      <w:docPartBody>
        <w:p w:rsidR="00946854" w:rsidRDefault="00512214" w:rsidP="00512214">
          <w:pPr>
            <w:pStyle w:val="CFCF10CD304B4F938D18A98F87B4041D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E0DC0BB89C33434CB32C32EFD8A831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46FFFB-FC2E-483F-A70D-6003B4D87EA3}"/>
      </w:docPartPr>
      <w:docPartBody>
        <w:p w:rsidR="00946854" w:rsidRDefault="00512214" w:rsidP="00512214">
          <w:pPr>
            <w:pStyle w:val="E0DC0BB89C33434CB32C32EFD8A831E8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BB5D4DE04F574085A19A7156AEA2F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B0DE8-6D8D-41AA-930D-B48A0CBC1ED9}"/>
      </w:docPartPr>
      <w:docPartBody>
        <w:p w:rsidR="00946854" w:rsidRDefault="00512214" w:rsidP="00512214">
          <w:pPr>
            <w:pStyle w:val="BB5D4DE04F574085A19A7156AEA2F5C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7E7DEA9353A6430C939A407A3A3E78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63447-CCF9-4CA8-90FB-1CBD71134E87}"/>
      </w:docPartPr>
      <w:docPartBody>
        <w:p w:rsidR="00946854" w:rsidRDefault="00512214" w:rsidP="00512214">
          <w:pPr>
            <w:pStyle w:val="7E7DEA9353A6430C939A407A3A3E7841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E1E8679C39AF4C97B97C31D3A8D04F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ECA608-8C6E-4251-91D4-FB52522CCB06}"/>
      </w:docPartPr>
      <w:docPartBody>
        <w:p w:rsidR="00946854" w:rsidRDefault="00512214" w:rsidP="00512214">
          <w:pPr>
            <w:pStyle w:val="E1E8679C39AF4C97B97C31D3A8D04F71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5B03C5B0964448A28C4AC4C0FF00BE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472CF9-1ED2-4BBD-A686-E1B35F5F4FA3}"/>
      </w:docPartPr>
      <w:docPartBody>
        <w:p w:rsidR="00946854" w:rsidRDefault="00512214" w:rsidP="00512214">
          <w:pPr>
            <w:pStyle w:val="5B03C5B0964448A28C4AC4C0FF00BE18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ACF37A64A1DF4A64A9AE0E696624C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F2FEA-914A-4183-8936-7D033B18E93A}"/>
      </w:docPartPr>
      <w:docPartBody>
        <w:p w:rsidR="009A77D4" w:rsidRDefault="00CF2B7C" w:rsidP="00CF2B7C">
          <w:pPr>
            <w:pStyle w:val="ACF37A64A1DF4A64A9AE0E696624C0D3"/>
          </w:pPr>
          <w:r w:rsidRPr="002674CC">
            <w:rPr>
              <w:rFonts w:ascii="Calibri" w:hAnsi="Calibri" w:cs="Times New Roman"/>
              <w:color w:val="808080"/>
            </w:rPr>
            <w:t>Zvolte položku.</w:t>
          </w:r>
        </w:p>
      </w:docPartBody>
    </w:docPart>
    <w:docPart>
      <w:docPartPr>
        <w:name w:val="678BB6B1D35E400E8B71A0F31F25E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777A9A-9CE8-4315-A6DF-85142E3C00DA}"/>
      </w:docPartPr>
      <w:docPartBody>
        <w:p w:rsidR="00190ADE" w:rsidRDefault="00A73243" w:rsidP="00A73243">
          <w:pPr>
            <w:pStyle w:val="678BB6B1D35E400E8B71A0F31F25E44B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33F2E226DCDF4DECA316CA17EE7D6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FFAEC6-C149-45AC-B477-4C6AD4825CFA}"/>
      </w:docPartPr>
      <w:docPartBody>
        <w:p w:rsidR="00190ADE" w:rsidRDefault="00A73243" w:rsidP="00A73243">
          <w:pPr>
            <w:pStyle w:val="33F2E226DCDF4DECA316CA17EE7D6F55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3FD4"/>
    <w:multiLevelType w:val="multilevel"/>
    <w:tmpl w:val="D472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5B5D72233FC4BB49A562E32FBE1BBC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34F8BA128B74DBDA75F338448748C1C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EB04BD"/>
    <w:multiLevelType w:val="multilevel"/>
    <w:tmpl w:val="0C82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B3A1DB2E93844E89595F5412EDCB7FC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75EDFE69ADA46E2904D5A7EE54CD7346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54"/>
    <w:rsid w:val="00041654"/>
    <w:rsid w:val="001038B1"/>
    <w:rsid w:val="0012529A"/>
    <w:rsid w:val="00190ADE"/>
    <w:rsid w:val="002A2DF3"/>
    <w:rsid w:val="003875A5"/>
    <w:rsid w:val="004C2D59"/>
    <w:rsid w:val="004D7D4F"/>
    <w:rsid w:val="00512214"/>
    <w:rsid w:val="00555F5B"/>
    <w:rsid w:val="00575C3B"/>
    <w:rsid w:val="00576DB2"/>
    <w:rsid w:val="005A6790"/>
    <w:rsid w:val="006D392E"/>
    <w:rsid w:val="0075797C"/>
    <w:rsid w:val="007E33A1"/>
    <w:rsid w:val="00832FA2"/>
    <w:rsid w:val="00892EE7"/>
    <w:rsid w:val="00946854"/>
    <w:rsid w:val="00983B4B"/>
    <w:rsid w:val="009A77D4"/>
    <w:rsid w:val="009B26CA"/>
    <w:rsid w:val="00A7224C"/>
    <w:rsid w:val="00A73243"/>
    <w:rsid w:val="00A90954"/>
    <w:rsid w:val="00BF567D"/>
    <w:rsid w:val="00C33AE7"/>
    <w:rsid w:val="00C353FF"/>
    <w:rsid w:val="00C42B77"/>
    <w:rsid w:val="00CF2B7C"/>
    <w:rsid w:val="00D20FAE"/>
    <w:rsid w:val="00D745A5"/>
    <w:rsid w:val="00E30766"/>
    <w:rsid w:val="00EC210D"/>
    <w:rsid w:val="00EF52B3"/>
    <w:rsid w:val="00F3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3243"/>
    <w:rPr>
      <w:color w:val="808080"/>
    </w:rPr>
  </w:style>
  <w:style w:type="paragraph" w:customStyle="1" w:styleId="632E7C18254E42EEA1FF4374596E9E0A">
    <w:name w:val="632E7C18254E42EEA1FF4374596E9E0A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">
    <w:name w:val="632E7C18254E42EEA1FF4374596E9E0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2">
    <w:name w:val="632E7C18254E42EEA1FF4374596E9E0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5B5D72233FC4BB49A562E32FBE1BBC1">
    <w:name w:val="F5B5D72233FC4BB49A562E32FBE1BBC1"/>
    <w:rsid w:val="00041654"/>
    <w:pPr>
      <w:numPr>
        <w:ilvl w:val="1"/>
        <w:numId w:val="1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">
    <w:name w:val="F5B5D72233FC4BB49A562E32FBE1BBC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">
    <w:name w:val="4DA58AA6DF624EF793C6F872F8F223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">
    <w:name w:val="3C7273D01ABE45EBA769F1F4028811E9"/>
    <w:rsid w:val="00041654"/>
  </w:style>
  <w:style w:type="paragraph" w:customStyle="1" w:styleId="F5B5D72233FC4BB49A562E32FBE1BBC12">
    <w:name w:val="F5B5D72233FC4BB49A562E32FBE1BBC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">
    <w:name w:val="4DA58AA6DF624EF793C6F872F8F2232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">
    <w:name w:val="3C7273D01ABE45EBA769F1F4028811E9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3">
    <w:name w:val="F5B5D72233FC4BB49A562E32FBE1BBC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2">
    <w:name w:val="4DA58AA6DF624EF793C6F872F8F2232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2">
    <w:name w:val="3C7273D01ABE45EBA769F1F4028811E9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C532D3F0FFC43279E5ED8B47DDE0E80">
    <w:name w:val="BC532D3F0FFC43279E5ED8B47DDE0E80"/>
    <w:rsid w:val="00041654"/>
  </w:style>
  <w:style w:type="paragraph" w:customStyle="1" w:styleId="BD22AD0227424E84AC20162AF8880C28">
    <w:name w:val="BD22AD0227424E84AC20162AF8880C28"/>
    <w:rsid w:val="00041654"/>
  </w:style>
  <w:style w:type="paragraph" w:customStyle="1" w:styleId="F5B5D72233FC4BB49A562E32FBE1BBC14">
    <w:name w:val="F5B5D72233FC4BB49A562E32FBE1BBC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3">
    <w:name w:val="4DA58AA6DF624EF793C6F872F8F2232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3">
    <w:name w:val="3C7273D01ABE45EBA769F1F4028811E9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">
    <w:name w:val="BD22AD0227424E84AC20162AF8880C2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">
    <w:name w:val="C34F8BA128B74DBDA75F338448748C1C"/>
    <w:rsid w:val="00041654"/>
    <w:pPr>
      <w:numPr>
        <w:ilvl w:val="2"/>
        <w:numId w:val="1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1">
    <w:name w:val="BC532D3F0FFC43279E5ED8B47DDE0E80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5">
    <w:name w:val="F5B5D72233FC4BB49A562E32FBE1BBC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4">
    <w:name w:val="4DA58AA6DF624EF793C6F872F8F2232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4">
    <w:name w:val="3C7273D01ABE45EBA769F1F4028811E9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2">
    <w:name w:val="BD22AD0227424E84AC20162AF8880C2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1">
    <w:name w:val="C34F8BA128B74DBDA75F338448748C1C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2">
    <w:name w:val="BC532D3F0FFC43279E5ED8B47DDE0E80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6">
    <w:name w:val="F5B5D72233FC4BB49A562E32FBE1BBC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5">
    <w:name w:val="4DA58AA6DF624EF793C6F872F8F2232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5">
    <w:name w:val="3C7273D01ABE45EBA769F1F4028811E9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3">
    <w:name w:val="BD22AD0227424E84AC20162AF8880C2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2">
    <w:name w:val="C34F8BA128B74DBDA75F338448748C1C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3">
    <w:name w:val="BC532D3F0FFC43279E5ED8B47DDE0E80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7">
    <w:name w:val="F5B5D72233FC4BB49A562E32FBE1BBC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6">
    <w:name w:val="4DA58AA6DF624EF793C6F872F8F2232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6">
    <w:name w:val="3C7273D01ABE45EBA769F1F4028811E9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4">
    <w:name w:val="BD22AD0227424E84AC20162AF8880C2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3">
    <w:name w:val="C34F8BA128B74DBDA75F338448748C1C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4">
    <w:name w:val="BC532D3F0FFC43279E5ED8B47DDE0E80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8">
    <w:name w:val="F5B5D72233FC4BB49A562E32FBE1BBC1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7">
    <w:name w:val="4DA58AA6DF624EF793C6F872F8F2232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7">
    <w:name w:val="3C7273D01ABE45EBA769F1F4028811E9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5">
    <w:name w:val="BD22AD0227424E84AC20162AF8880C2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4">
    <w:name w:val="C34F8BA128B74DBDA75F338448748C1C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5">
    <w:name w:val="BC532D3F0FFC43279E5ED8B47DDE0E80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9">
    <w:name w:val="F5B5D72233FC4BB49A562E32FBE1BBC1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8">
    <w:name w:val="4DA58AA6DF624EF793C6F872F8F22324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8">
    <w:name w:val="3C7273D01ABE45EBA769F1F4028811E9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6">
    <w:name w:val="BD22AD0227424E84AC20162AF8880C28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5">
    <w:name w:val="C34F8BA128B74DBDA75F338448748C1C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6">
    <w:name w:val="BC532D3F0FFC43279E5ED8B47DDE0E80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AC3B6D1E7FD147CBAEE0D2E1D4279631">
    <w:name w:val="AC3B6D1E7FD147CBAEE0D2E1D4279631"/>
    <w:rsid w:val="00041654"/>
  </w:style>
  <w:style w:type="paragraph" w:customStyle="1" w:styleId="BD410100384948F0BDEEE0A0868DB3C4">
    <w:name w:val="BD410100384948F0BDEEE0A0868DB3C4"/>
    <w:rsid w:val="00041654"/>
  </w:style>
  <w:style w:type="paragraph" w:customStyle="1" w:styleId="8435A4F6A3C74ED6AD9968647632190A">
    <w:name w:val="8435A4F6A3C74ED6AD9968647632190A"/>
    <w:rsid w:val="00041654"/>
  </w:style>
  <w:style w:type="paragraph" w:customStyle="1" w:styleId="BB3A1DB2E93844E89595F5412EDCB7FC">
    <w:name w:val="BB3A1DB2E93844E89595F5412EDCB7FC"/>
    <w:rsid w:val="00041654"/>
  </w:style>
  <w:style w:type="paragraph" w:customStyle="1" w:styleId="4D6388C1EF99460EA89B810AA6725763">
    <w:name w:val="4D6388C1EF99460EA89B810AA6725763"/>
    <w:rsid w:val="00041654"/>
  </w:style>
  <w:style w:type="paragraph" w:customStyle="1" w:styleId="E7317AFC2D314A2887DB39F109C6AB6C">
    <w:name w:val="E7317AFC2D314A2887DB39F109C6AB6C"/>
    <w:rsid w:val="00041654"/>
  </w:style>
  <w:style w:type="paragraph" w:customStyle="1" w:styleId="C4D015FB8718426987896C13B3677B78">
    <w:name w:val="C4D015FB8718426987896C13B3677B78"/>
    <w:rsid w:val="00041654"/>
  </w:style>
  <w:style w:type="paragraph" w:customStyle="1" w:styleId="B5B8D5AF8724470CA2E8404891B0D13D">
    <w:name w:val="B5B8D5AF8724470CA2E8404891B0D13D"/>
    <w:rsid w:val="00041654"/>
  </w:style>
  <w:style w:type="paragraph" w:customStyle="1" w:styleId="016EBCD11A44418FA6BB80CAE1662BEE">
    <w:name w:val="016EBCD11A44418FA6BB80CAE1662BEE"/>
    <w:rsid w:val="00041654"/>
  </w:style>
  <w:style w:type="paragraph" w:customStyle="1" w:styleId="4BB02BDC4C50410581B795B6487DD6B1">
    <w:name w:val="4BB02BDC4C50410581B795B6487DD6B1"/>
    <w:rsid w:val="00041654"/>
  </w:style>
  <w:style w:type="paragraph" w:customStyle="1" w:styleId="38EB020944CE44E3B7F3D0E57C15825B">
    <w:name w:val="38EB020944CE44E3B7F3D0E57C15825B"/>
    <w:rsid w:val="00041654"/>
  </w:style>
  <w:style w:type="paragraph" w:customStyle="1" w:styleId="BFEE9F42AC084C2FB0A4D8126887CBB2">
    <w:name w:val="BFEE9F42AC084C2FB0A4D8126887CBB2"/>
    <w:rsid w:val="00041654"/>
  </w:style>
  <w:style w:type="paragraph" w:customStyle="1" w:styleId="2FEDC2A08D2146B7ADD42A93B859C36C">
    <w:name w:val="2FEDC2A08D2146B7ADD42A93B859C36C"/>
    <w:rsid w:val="00041654"/>
  </w:style>
  <w:style w:type="paragraph" w:customStyle="1" w:styleId="52BD4A4E598A48088E2DA8CEE0525592">
    <w:name w:val="52BD4A4E598A48088E2DA8CEE0525592"/>
    <w:rsid w:val="00041654"/>
  </w:style>
  <w:style w:type="paragraph" w:customStyle="1" w:styleId="552ABE9B62F148E8A9A840D9095CB442">
    <w:name w:val="552ABE9B62F148E8A9A840D9095CB442"/>
    <w:rsid w:val="00041654"/>
  </w:style>
  <w:style w:type="paragraph" w:customStyle="1" w:styleId="B1FD3A36A0AF400DBAB92D5E87A77C39">
    <w:name w:val="B1FD3A36A0AF400DBAB92D5E87A77C39"/>
    <w:rsid w:val="00041654"/>
  </w:style>
  <w:style w:type="paragraph" w:customStyle="1" w:styleId="51341E4AD6A440999CCDD27830AFC076">
    <w:name w:val="51341E4AD6A440999CCDD27830AFC076"/>
    <w:rsid w:val="00041654"/>
  </w:style>
  <w:style w:type="paragraph" w:customStyle="1" w:styleId="9BB393AAECE84B03ACEB6A3A202AA3DD">
    <w:name w:val="9BB393AAECE84B03ACEB6A3A202AA3DD"/>
    <w:rsid w:val="00041654"/>
  </w:style>
  <w:style w:type="paragraph" w:customStyle="1" w:styleId="CD538C7B7196401C974714424136A657">
    <w:name w:val="CD538C7B7196401C974714424136A657"/>
    <w:rsid w:val="00041654"/>
  </w:style>
  <w:style w:type="paragraph" w:customStyle="1" w:styleId="910BE958965544DAB6063FC602E5CE50">
    <w:name w:val="910BE958965544DAB6063FC602E5CE50"/>
    <w:rsid w:val="00041654"/>
  </w:style>
  <w:style w:type="paragraph" w:customStyle="1" w:styleId="4E14FD653E5A48E3A0C326DE2006A8D2">
    <w:name w:val="4E14FD653E5A48E3A0C326DE2006A8D2"/>
    <w:rsid w:val="00041654"/>
  </w:style>
  <w:style w:type="paragraph" w:customStyle="1" w:styleId="2399C7DA6DC14DEB850BAAD3A8E1071F">
    <w:name w:val="2399C7DA6DC14DEB850BAAD3A8E1071F"/>
    <w:rsid w:val="00041654"/>
  </w:style>
  <w:style w:type="paragraph" w:customStyle="1" w:styleId="2399C7DA6DC14DEB850BAAD3A8E1071F1">
    <w:name w:val="2399C7DA6DC14DEB850BAAD3A8E1071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">
    <w:name w:val="4BB02BDC4C50410581B795B6487DD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1">
    <w:name w:val="38EB020944CE44E3B7F3D0E57C15825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">
    <w:name w:val="BFEE9F42AC084C2FB0A4D8126887CBB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">
    <w:name w:val="2FEDC2A08D2146B7ADD42A93B859C3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">
    <w:name w:val="52BD4A4E598A48088E2DA8CEE052559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">
    <w:name w:val="552ABE9B62F148E8A9A840D9095CB44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">
    <w:name w:val="B1FD3A36A0AF400DBAB92D5E87A77C3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">
    <w:name w:val="51341E4AD6A440999CCDD27830AFC07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">
    <w:name w:val="9BB393AAECE84B03ACEB6A3A202AA3D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1">
    <w:name w:val="CD538C7B7196401C974714424136A65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">
    <w:name w:val="910BE958965544DAB6063FC602E5CE5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">
    <w:name w:val="4E14FD653E5A48E3A0C326DE2006A8D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">
    <w:name w:val="C4D015FB8718426987896C13B3677B7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">
    <w:name w:val="E7317AFC2D314A2887DB39F109C6AB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">
    <w:name w:val="016EBCD11A44418FA6BB80CAE1662BEE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">
    <w:name w:val="B5B8D5AF8724470CA2E8404891B0D13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">
    <w:name w:val="BB3A1DB2E93844E89595F5412EDCB7F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1">
    <w:name w:val="4D6388C1EF99460EA89B810AA672576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0">
    <w:name w:val="F5B5D72233FC4BB49A562E32FBE1BBC1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1">
    <w:name w:val="8435A4F6A3C74ED6AD9968647632190A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9">
    <w:name w:val="4DA58AA6DF624EF793C6F872F8F22324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1">
    <w:name w:val="BD410100384948F0BDEEE0A0868DB3C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9">
    <w:name w:val="3C7273D01ABE45EBA769F1F4028811E9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1">
    <w:name w:val="AC3B6D1E7FD147CBAEE0D2E1D427963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7">
    <w:name w:val="BD22AD0227424E84AC20162AF8880C28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6">
    <w:name w:val="C34F8BA128B74DBDA75F338448748C1C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7">
    <w:name w:val="BC532D3F0FFC43279E5ED8B47DDE0E80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2399C7DA6DC14DEB850BAAD3A8E1071F2">
    <w:name w:val="2399C7DA6DC14DEB850BAAD3A8E1071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2">
    <w:name w:val="4BB02BDC4C50410581B795B6487DD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2">
    <w:name w:val="38EB020944CE44E3B7F3D0E57C15825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2">
    <w:name w:val="BFEE9F42AC084C2FB0A4D8126887CBB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2">
    <w:name w:val="2FEDC2A08D2146B7ADD42A93B859C3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2">
    <w:name w:val="52BD4A4E598A48088E2DA8CEE052559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2">
    <w:name w:val="552ABE9B62F148E8A9A840D9095CB44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2">
    <w:name w:val="B1FD3A36A0AF400DBAB92D5E87A77C3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2">
    <w:name w:val="51341E4AD6A440999CCDD27830AFC07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2">
    <w:name w:val="9BB393AAECE84B03ACEB6A3A202AA3D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2">
    <w:name w:val="CD538C7B7196401C974714424136A65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2">
    <w:name w:val="910BE958965544DAB6063FC602E5CE5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2">
    <w:name w:val="4E14FD653E5A48E3A0C326DE2006A8D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2">
    <w:name w:val="C4D015FB8718426987896C13B3677B7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2">
    <w:name w:val="E7317AFC2D314A2887DB39F109C6AB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2">
    <w:name w:val="016EBCD11A44418FA6BB80CAE1662BEE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2">
    <w:name w:val="B5B8D5AF8724470CA2E8404891B0D13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2">
    <w:name w:val="BB3A1DB2E93844E89595F5412EDCB7F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2">
    <w:name w:val="4D6388C1EF99460EA89B810AA672576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1">
    <w:name w:val="F5B5D72233FC4BB49A562E32FBE1BBC1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2">
    <w:name w:val="8435A4F6A3C74ED6AD9968647632190A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0">
    <w:name w:val="4DA58AA6DF624EF793C6F872F8F22324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2">
    <w:name w:val="BD410100384948F0BDEEE0A0868DB3C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0">
    <w:name w:val="3C7273D01ABE45EBA769F1F4028811E9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2">
    <w:name w:val="AC3B6D1E7FD147CBAEE0D2E1D427963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8">
    <w:name w:val="BD22AD0227424E84AC20162AF8880C28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7">
    <w:name w:val="C34F8BA128B74DBDA75F338448748C1C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8">
    <w:name w:val="BC532D3F0FFC43279E5ED8B47DDE0E808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675EDFE69ADA46E2904D5A7EE54CD734">
    <w:name w:val="675EDFE69ADA46E2904D5A7EE54CD734"/>
    <w:rsid w:val="00041654"/>
  </w:style>
  <w:style w:type="paragraph" w:customStyle="1" w:styleId="F1F2555111E6406984C1EC55BD53F759">
    <w:name w:val="F1F2555111E6406984C1EC55BD53F759"/>
    <w:rsid w:val="00041654"/>
  </w:style>
  <w:style w:type="paragraph" w:customStyle="1" w:styleId="DCA5B5DE31E14A90A29E8C9DB34FAD88">
    <w:name w:val="DCA5B5DE31E14A90A29E8C9DB34FAD88"/>
    <w:rsid w:val="00041654"/>
  </w:style>
  <w:style w:type="paragraph" w:customStyle="1" w:styleId="2EAE4A0F5C5049E0BE93F7E48887F275">
    <w:name w:val="2EAE4A0F5C5049E0BE93F7E48887F275"/>
    <w:rsid w:val="00041654"/>
  </w:style>
  <w:style w:type="paragraph" w:customStyle="1" w:styleId="41C94AD851674C95A19E83B6FBB97E80">
    <w:name w:val="41C94AD851674C95A19E83B6FBB97E80"/>
    <w:rsid w:val="00041654"/>
  </w:style>
  <w:style w:type="paragraph" w:customStyle="1" w:styleId="400D1BD30AD246FF8664F61FC75C8D1B">
    <w:name w:val="400D1BD30AD246FF8664F61FC75C8D1B"/>
    <w:rsid w:val="00041654"/>
  </w:style>
  <w:style w:type="paragraph" w:customStyle="1" w:styleId="CCC2078567AF473492E32B457AAD6AFE">
    <w:name w:val="CCC2078567AF473492E32B457AAD6AFE"/>
    <w:rsid w:val="00041654"/>
  </w:style>
  <w:style w:type="paragraph" w:customStyle="1" w:styleId="0B9292C9635F43D9BA23B012282A9B03">
    <w:name w:val="0B9292C9635F43D9BA23B012282A9B03"/>
    <w:rsid w:val="00041654"/>
  </w:style>
  <w:style w:type="paragraph" w:customStyle="1" w:styleId="0591674E994B442BA4A3E48F8DC60572">
    <w:name w:val="0591674E994B442BA4A3E48F8DC60572"/>
    <w:rsid w:val="00041654"/>
  </w:style>
  <w:style w:type="paragraph" w:customStyle="1" w:styleId="AFB04B66B3E344D79961D84851201B3C">
    <w:name w:val="AFB04B66B3E344D79961D84851201B3C"/>
    <w:rsid w:val="00041654"/>
  </w:style>
  <w:style w:type="paragraph" w:customStyle="1" w:styleId="2D91B91944AD4C52A2270E481E3A2782">
    <w:name w:val="2D91B91944AD4C52A2270E481E3A2782"/>
    <w:rsid w:val="00041654"/>
  </w:style>
  <w:style w:type="paragraph" w:customStyle="1" w:styleId="69D2999E68C74E6FA2656256A1239D63">
    <w:name w:val="69D2999E68C74E6FA2656256A1239D63"/>
    <w:rsid w:val="00041654"/>
  </w:style>
  <w:style w:type="paragraph" w:customStyle="1" w:styleId="B8578B902E48453AB07CD4BB41EE703F">
    <w:name w:val="B8578B902E48453AB07CD4BB41EE703F"/>
    <w:rsid w:val="00041654"/>
  </w:style>
  <w:style w:type="paragraph" w:customStyle="1" w:styleId="A5A03DC5EA3A4094BD04E119BC20E1BA">
    <w:name w:val="A5A03DC5EA3A4094BD04E119BC20E1BA"/>
    <w:rsid w:val="00041654"/>
  </w:style>
  <w:style w:type="paragraph" w:customStyle="1" w:styleId="DDEAB11074934B36803B43F0492B1841">
    <w:name w:val="DDEAB11074934B36803B43F0492B1841"/>
    <w:rsid w:val="00041654"/>
  </w:style>
  <w:style w:type="paragraph" w:customStyle="1" w:styleId="F28CF189F5784841AFFE10C3D1C22852">
    <w:name w:val="F28CF189F5784841AFFE10C3D1C22852"/>
    <w:rsid w:val="00041654"/>
  </w:style>
  <w:style w:type="paragraph" w:customStyle="1" w:styleId="DB3F18F85C0E4892AFB11B539D06CB26">
    <w:name w:val="DB3F18F85C0E4892AFB11B539D06CB26"/>
    <w:rsid w:val="00041654"/>
  </w:style>
  <w:style w:type="paragraph" w:customStyle="1" w:styleId="5847A69873E34874B645EAF933FBD94B">
    <w:name w:val="5847A69873E34874B645EAF933FBD94B"/>
    <w:rsid w:val="00041654"/>
  </w:style>
  <w:style w:type="paragraph" w:customStyle="1" w:styleId="617D0FFC89974E3D9311422FBA85A69B">
    <w:name w:val="617D0FFC89974E3D9311422FBA85A69B"/>
    <w:rsid w:val="00041654"/>
  </w:style>
  <w:style w:type="paragraph" w:customStyle="1" w:styleId="C609FD3AD51943F1A338DBEFA6BEBEE3">
    <w:name w:val="C609FD3AD51943F1A338DBEFA6BEBEE3"/>
    <w:rsid w:val="00041654"/>
  </w:style>
  <w:style w:type="paragraph" w:customStyle="1" w:styleId="3AE61C48D8D3486F8547EA2C38788061">
    <w:name w:val="3AE61C48D8D3486F8547EA2C38788061"/>
    <w:rsid w:val="00041654"/>
  </w:style>
  <w:style w:type="paragraph" w:customStyle="1" w:styleId="40B4199A0A5745BC8ABE8A84B9FAAF30">
    <w:name w:val="40B4199A0A5745BC8ABE8A84B9FAAF30"/>
    <w:rsid w:val="00041654"/>
  </w:style>
  <w:style w:type="paragraph" w:customStyle="1" w:styleId="70499287D561489184F74A6BBDDCA1F1">
    <w:name w:val="70499287D561489184F74A6BBDDCA1F1"/>
    <w:rsid w:val="00041654"/>
  </w:style>
  <w:style w:type="paragraph" w:customStyle="1" w:styleId="93C0BCFE8F54499A8E0CD6BE51EB25B8">
    <w:name w:val="93C0BCFE8F54499A8E0CD6BE51EB25B8"/>
    <w:rsid w:val="00041654"/>
  </w:style>
  <w:style w:type="paragraph" w:customStyle="1" w:styleId="F3CD59ABFCD943269BA3ADDE9D9B812D">
    <w:name w:val="F3CD59ABFCD943269BA3ADDE9D9B812D"/>
    <w:rsid w:val="00041654"/>
  </w:style>
  <w:style w:type="paragraph" w:customStyle="1" w:styleId="B860DD927DD746118677FA0E48F84F2C">
    <w:name w:val="B860DD927DD746118677FA0E48F84F2C"/>
    <w:rsid w:val="00041654"/>
  </w:style>
  <w:style w:type="paragraph" w:customStyle="1" w:styleId="E4FF5819EDE94F6C9D278C708727AB29">
    <w:name w:val="E4FF5819EDE94F6C9D278C708727AB29"/>
    <w:rsid w:val="00041654"/>
  </w:style>
  <w:style w:type="paragraph" w:customStyle="1" w:styleId="23A865A080B247DEBA0F94C7EA81EBC7">
    <w:name w:val="23A865A080B247DEBA0F94C7EA81EBC7"/>
    <w:rsid w:val="00041654"/>
  </w:style>
  <w:style w:type="paragraph" w:customStyle="1" w:styleId="71F0490986084F8E9DD560F5A0FDC4BF">
    <w:name w:val="71F0490986084F8E9DD560F5A0FDC4BF"/>
    <w:rsid w:val="00041654"/>
  </w:style>
  <w:style w:type="paragraph" w:customStyle="1" w:styleId="70B4D347FB8F4515B4F17A6E89B2F6B1">
    <w:name w:val="70B4D347FB8F4515B4F17A6E89B2F6B1"/>
    <w:rsid w:val="00041654"/>
  </w:style>
  <w:style w:type="paragraph" w:customStyle="1" w:styleId="D328E7647B4B4816824DF75F06D3E457">
    <w:name w:val="D328E7647B4B4816824DF75F06D3E457"/>
    <w:rsid w:val="00041654"/>
  </w:style>
  <w:style w:type="paragraph" w:customStyle="1" w:styleId="A2CCDB0F840E467892D6B7EAFE41E32C">
    <w:name w:val="A2CCDB0F840E467892D6B7EAFE41E32C"/>
    <w:rsid w:val="00041654"/>
  </w:style>
  <w:style w:type="paragraph" w:customStyle="1" w:styleId="9980BD85E1F2419986267EFE63A0543C">
    <w:name w:val="9980BD85E1F2419986267EFE63A0543C"/>
    <w:rsid w:val="00041654"/>
  </w:style>
  <w:style w:type="paragraph" w:customStyle="1" w:styleId="C6352E030A5F48D99623F54A9FE853D3">
    <w:name w:val="C6352E030A5F48D99623F54A9FE853D3"/>
    <w:rsid w:val="00041654"/>
  </w:style>
  <w:style w:type="paragraph" w:customStyle="1" w:styleId="F2B65B01A00A4A5FA5E824A5E67DEF37">
    <w:name w:val="F2B65B01A00A4A5FA5E824A5E67DEF37"/>
    <w:rsid w:val="00041654"/>
  </w:style>
  <w:style w:type="paragraph" w:customStyle="1" w:styleId="056C81E0D61B413DA45083812CFFF312">
    <w:name w:val="056C81E0D61B413DA45083812CFFF312"/>
    <w:rsid w:val="00041654"/>
  </w:style>
  <w:style w:type="paragraph" w:customStyle="1" w:styleId="71B68E9A29C7497B859668F23A555E9D">
    <w:name w:val="71B68E9A29C7497B859668F23A555E9D"/>
    <w:rsid w:val="00041654"/>
  </w:style>
  <w:style w:type="paragraph" w:customStyle="1" w:styleId="62A867A10C7A4F2E9258A545A6356F9C">
    <w:name w:val="62A867A10C7A4F2E9258A545A6356F9C"/>
    <w:rsid w:val="00041654"/>
  </w:style>
  <w:style w:type="paragraph" w:customStyle="1" w:styleId="655A39005EC84021B5364D6CFE4B1A35">
    <w:name w:val="655A39005EC84021B5364D6CFE4B1A35"/>
    <w:rsid w:val="00041654"/>
  </w:style>
  <w:style w:type="paragraph" w:customStyle="1" w:styleId="6DB315F50965470CAF0EDBA01F6FA918">
    <w:name w:val="6DB315F50965470CAF0EDBA01F6FA918"/>
    <w:rsid w:val="00041654"/>
  </w:style>
  <w:style w:type="paragraph" w:customStyle="1" w:styleId="0CF58647A3FB4B508C9ED894131791AD">
    <w:name w:val="0CF58647A3FB4B508C9ED894131791AD"/>
    <w:rsid w:val="00041654"/>
  </w:style>
  <w:style w:type="paragraph" w:customStyle="1" w:styleId="2399C7DA6DC14DEB850BAAD3A8E1071F3">
    <w:name w:val="2399C7DA6DC14DEB850BAAD3A8E1071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3">
    <w:name w:val="4BB02BDC4C50410581B795B6487DD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3">
    <w:name w:val="38EB020944CE44E3B7F3D0E57C15825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3">
    <w:name w:val="BFEE9F42AC084C2FB0A4D8126887CBB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3">
    <w:name w:val="2FEDC2A08D2146B7ADD42A93B859C3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3">
    <w:name w:val="52BD4A4E598A48088E2DA8CEE052559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3">
    <w:name w:val="552ABE9B62F148E8A9A840D9095CB44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3">
    <w:name w:val="B1FD3A36A0AF400DBAB92D5E87A77C3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3">
    <w:name w:val="51341E4AD6A440999CCDD27830AFC07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3">
    <w:name w:val="9BB393AAECE84B03ACEB6A3A202AA3D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3">
    <w:name w:val="CD538C7B7196401C974714424136A65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3">
    <w:name w:val="910BE958965544DAB6063FC602E5CE5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3">
    <w:name w:val="4E14FD653E5A48E3A0C326DE2006A8D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3">
    <w:name w:val="C4D015FB8718426987896C13B3677B7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3">
    <w:name w:val="E7317AFC2D314A2887DB39F109C6AB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3">
    <w:name w:val="016EBCD11A44418FA6BB80CAE1662BEE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3">
    <w:name w:val="B5B8D5AF8724470CA2E8404891B0D13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3">
    <w:name w:val="BB3A1DB2E93844E89595F5412EDCB7F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3">
    <w:name w:val="4D6388C1EF99460EA89B810AA672576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2">
    <w:name w:val="F5B5D72233FC4BB49A562E32FBE1BBC1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3">
    <w:name w:val="8435A4F6A3C74ED6AD9968647632190A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1">
    <w:name w:val="4DA58AA6DF624EF793C6F872F8F22324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3">
    <w:name w:val="BD410100384948F0BDEEE0A0868DB3C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1">
    <w:name w:val="3C7273D01ABE45EBA769F1F4028811E9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3">
    <w:name w:val="AC3B6D1E7FD147CBAEE0D2E1D427963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9">
    <w:name w:val="BD22AD0227424E84AC20162AF8880C28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1">
    <w:name w:val="675EDFE69ADA46E2904D5A7EE54CD734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">
    <w:name w:val="F1F2555111E6406984C1EC55BD53F759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1">
    <w:name w:val="DCA5B5DE31E14A90A29E8C9DB34FAD8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1">
    <w:name w:val="2EAE4A0F5C5049E0BE93F7E48887F27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1">
    <w:name w:val="41C94AD851674C95A19E83B6FBB97E80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1">
    <w:name w:val="CCC2078567AF473492E32B457AAD6AFE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1">
    <w:name w:val="400D1BD30AD246FF8664F61FC75C8D1B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1">
    <w:name w:val="0B9292C9635F43D9BA23B012282A9B0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1">
    <w:name w:val="0591674E994B442BA4A3E48F8DC6057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1">
    <w:name w:val="AFB04B66B3E344D79961D84851201B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1">
    <w:name w:val="2D91B91944AD4C52A2270E481E3A278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1">
    <w:name w:val="69D2999E68C74E6FA2656256A1239D6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">
    <w:name w:val="3AE61C48D8D3486F8547EA2C3878806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">
    <w:name w:val="B8578B902E48453AB07CD4BB41EE703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">
    <w:name w:val="C609FD3AD51943F1A338DBEFA6BEBEE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">
    <w:name w:val="A5A03DC5EA3A4094BD04E119BC20E1B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">
    <w:name w:val="617D0FFC89974E3D9311422FBA85A69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">
    <w:name w:val="DDEAB11074934B36803B43F0492B184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">
    <w:name w:val="5847A69873E34874B645EAF933FBD94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">
    <w:name w:val="F28CF189F5784841AFFE10C3D1C2285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">
    <w:name w:val="DB3F18F85C0E4892AFB11B539D06CB2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">
    <w:name w:val="B860DD927DD746118677FA0E48F84F2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">
    <w:name w:val="70499287D561489184F74A6BBDDCA1F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">
    <w:name w:val="40B4199A0A5745BC8ABE8A84B9FAAF3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">
    <w:name w:val="93C0BCFE8F54499A8E0CD6BE51EB25B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">
    <w:name w:val="F3CD59ABFCD943269BA3ADDE9D9B812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">
    <w:name w:val="E4FF5819EDE94F6C9D278C708727AB2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">
    <w:name w:val="70B4D347FB8F4515B4F17A6E89B2F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">
    <w:name w:val="23A865A080B247DEBA0F94C7EA81EBC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">
    <w:name w:val="71F0490986084F8E9DD560F5A0FDC4B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">
    <w:name w:val="D328E7647B4B4816824DF75F06D3E45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1">
    <w:name w:val="A2CCDB0F840E467892D6B7EAFE41E32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1">
    <w:name w:val="9980BD85E1F2419986267EFE63A054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1">
    <w:name w:val="C6352E030A5F48D99623F54A9FE853D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1">
    <w:name w:val="056C81E0D61B413DA45083812CFFF31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1">
    <w:name w:val="F2B65B01A00A4A5FA5E824A5E67DEF3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1">
    <w:name w:val="71B68E9A29C7497B859668F23A555E9D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1">
    <w:name w:val="62A867A10C7A4F2E9258A545A6356F9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">
    <w:name w:val="D14FBFF0C6F74615A4E052390BC8B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1">
    <w:name w:val="0CF58647A3FB4B508C9ED894131791A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">
    <w:name w:val="655A39005EC84021B5364D6CFE4B1A35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">
    <w:name w:val="6DB315F50965470CAF0EDBA01F6FA91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4">
    <w:name w:val="2399C7DA6DC14DEB850BAAD3A8E1071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4">
    <w:name w:val="4BB02BDC4C50410581B795B6487DD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4">
    <w:name w:val="38EB020944CE44E3B7F3D0E57C15825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4">
    <w:name w:val="BFEE9F42AC084C2FB0A4D8126887CBB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4">
    <w:name w:val="2FEDC2A08D2146B7ADD42A93B859C3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4">
    <w:name w:val="52BD4A4E598A48088E2DA8CEE052559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4">
    <w:name w:val="552ABE9B62F148E8A9A840D9095CB44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4">
    <w:name w:val="B1FD3A36A0AF400DBAB92D5E87A77C3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4">
    <w:name w:val="51341E4AD6A440999CCDD27830AFC07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4">
    <w:name w:val="9BB393AAECE84B03ACEB6A3A202AA3D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4">
    <w:name w:val="CD538C7B7196401C974714424136A65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4">
    <w:name w:val="910BE958965544DAB6063FC602E5CE5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4">
    <w:name w:val="4E14FD653E5A48E3A0C326DE2006A8D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4">
    <w:name w:val="C4D015FB8718426987896C13B3677B7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4">
    <w:name w:val="E7317AFC2D314A2887DB39F109C6AB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4">
    <w:name w:val="016EBCD11A44418FA6BB80CAE1662BEE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4">
    <w:name w:val="B5B8D5AF8724470CA2E8404891B0D13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4">
    <w:name w:val="BB3A1DB2E93844E89595F5412EDCB7F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4">
    <w:name w:val="4D6388C1EF99460EA89B810AA672576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3">
    <w:name w:val="F5B5D72233FC4BB49A562E32FBE1BBC1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4">
    <w:name w:val="8435A4F6A3C74ED6AD9968647632190A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2">
    <w:name w:val="4DA58AA6DF624EF793C6F872F8F22324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4">
    <w:name w:val="BD410100384948F0BDEEE0A0868DB3C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2">
    <w:name w:val="3C7273D01ABE45EBA769F1F4028811E9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4">
    <w:name w:val="AC3B6D1E7FD147CBAEE0D2E1D427963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0">
    <w:name w:val="BD22AD0227424E84AC20162AF8880C28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2">
    <w:name w:val="675EDFE69ADA46E2904D5A7EE54CD734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2">
    <w:name w:val="F1F2555111E6406984C1EC55BD53F759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2">
    <w:name w:val="DCA5B5DE31E14A90A29E8C9DB34FAD8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2">
    <w:name w:val="2EAE4A0F5C5049E0BE93F7E48887F27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2">
    <w:name w:val="41C94AD851674C95A19E83B6FBB97E80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2">
    <w:name w:val="CCC2078567AF473492E32B457AAD6AFE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2">
    <w:name w:val="400D1BD30AD246FF8664F61FC75C8D1B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2">
    <w:name w:val="0B9292C9635F43D9BA23B012282A9B0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2">
    <w:name w:val="0591674E994B442BA4A3E48F8DC6057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2">
    <w:name w:val="AFB04B66B3E344D79961D84851201B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2">
    <w:name w:val="2D91B91944AD4C52A2270E481E3A278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2">
    <w:name w:val="69D2999E68C74E6FA2656256A1239D6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2">
    <w:name w:val="3AE61C48D8D3486F8547EA2C3878806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2">
    <w:name w:val="B8578B902E48453AB07CD4BB41EE703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2">
    <w:name w:val="C609FD3AD51943F1A338DBEFA6BEBEE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2">
    <w:name w:val="A5A03DC5EA3A4094BD04E119BC20E1B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2">
    <w:name w:val="617D0FFC89974E3D9311422FBA85A69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2">
    <w:name w:val="DDEAB11074934B36803B43F0492B184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2">
    <w:name w:val="5847A69873E34874B645EAF933FBD94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2">
    <w:name w:val="F28CF189F5784841AFFE10C3D1C2285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2">
    <w:name w:val="DB3F18F85C0E4892AFB11B539D06CB2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2">
    <w:name w:val="B860DD927DD746118677FA0E48F84F2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2">
    <w:name w:val="70499287D561489184F74A6BBDDCA1F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2">
    <w:name w:val="40B4199A0A5745BC8ABE8A84B9FAAF3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2">
    <w:name w:val="93C0BCFE8F54499A8E0CD6BE51EB25B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2">
    <w:name w:val="F3CD59ABFCD943269BA3ADDE9D9B812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2">
    <w:name w:val="E4FF5819EDE94F6C9D278C708727AB2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2">
    <w:name w:val="70B4D347FB8F4515B4F17A6E89B2F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2">
    <w:name w:val="23A865A080B247DEBA0F94C7EA81EBC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2">
    <w:name w:val="71F0490986084F8E9DD560F5A0FDC4B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2">
    <w:name w:val="D328E7647B4B4816824DF75F06D3E45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2">
    <w:name w:val="A2CCDB0F840E467892D6B7EAFE41E32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2">
    <w:name w:val="9980BD85E1F2419986267EFE63A054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2">
    <w:name w:val="C6352E030A5F48D99623F54A9FE853D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2">
    <w:name w:val="056C81E0D61B413DA45083812CFFF31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2">
    <w:name w:val="F2B65B01A00A4A5FA5E824A5E67DEF3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2">
    <w:name w:val="71B68E9A29C7497B859668F23A555E9D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2">
    <w:name w:val="62A867A10C7A4F2E9258A545A6356F9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1">
    <w:name w:val="D14FBFF0C6F74615A4E052390BC8B91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">
    <w:name w:val="3823C3A0FD044C9099A5AF5A361E0DE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2">
    <w:name w:val="0CF58647A3FB4B508C9ED894131791A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2">
    <w:name w:val="655A39005EC84021B5364D6CFE4B1A35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2">
    <w:name w:val="6DB315F50965470CAF0EDBA01F6FA91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5">
    <w:name w:val="2399C7DA6DC14DEB850BAAD3A8E1071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5">
    <w:name w:val="4BB02BDC4C50410581B795B6487DD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5">
    <w:name w:val="38EB020944CE44E3B7F3D0E57C15825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5">
    <w:name w:val="BFEE9F42AC084C2FB0A4D8126887CBB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5">
    <w:name w:val="2FEDC2A08D2146B7ADD42A93B859C3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5">
    <w:name w:val="52BD4A4E598A48088E2DA8CEE052559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5">
    <w:name w:val="552ABE9B62F148E8A9A840D9095CB44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5">
    <w:name w:val="B1FD3A36A0AF400DBAB92D5E87A77C3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5">
    <w:name w:val="51341E4AD6A440999CCDD27830AFC07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5">
    <w:name w:val="9BB393AAECE84B03ACEB6A3A202AA3D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5">
    <w:name w:val="CD538C7B7196401C974714424136A65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5">
    <w:name w:val="910BE958965544DAB6063FC602E5CE5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5">
    <w:name w:val="4E14FD653E5A48E3A0C326DE2006A8D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5">
    <w:name w:val="C4D015FB8718426987896C13B3677B7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5">
    <w:name w:val="E7317AFC2D314A2887DB39F109C6AB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5">
    <w:name w:val="016EBCD11A44418FA6BB80CAE1662BEE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5">
    <w:name w:val="B5B8D5AF8724470CA2E8404891B0D13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5">
    <w:name w:val="BB3A1DB2E93844E89595F5412EDCB7F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5">
    <w:name w:val="4D6388C1EF99460EA89B810AA672576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4">
    <w:name w:val="F5B5D72233FC4BB49A562E32FBE1BBC1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5">
    <w:name w:val="8435A4F6A3C74ED6AD9968647632190A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3">
    <w:name w:val="4DA58AA6DF624EF793C6F872F8F22324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5">
    <w:name w:val="BD410100384948F0BDEEE0A0868DB3C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3">
    <w:name w:val="3C7273D01ABE45EBA769F1F4028811E9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5">
    <w:name w:val="AC3B6D1E7FD147CBAEE0D2E1D427963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1">
    <w:name w:val="BD22AD0227424E84AC20162AF8880C28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3">
    <w:name w:val="675EDFE69ADA46E2904D5A7EE54CD734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3">
    <w:name w:val="F1F2555111E6406984C1EC55BD53F759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3">
    <w:name w:val="DCA5B5DE31E14A90A29E8C9DB34FAD8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3">
    <w:name w:val="2EAE4A0F5C5049E0BE93F7E48887F27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3">
    <w:name w:val="41C94AD851674C95A19E83B6FBB97E80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3">
    <w:name w:val="CCC2078567AF473492E32B457AAD6AFE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3">
    <w:name w:val="400D1BD30AD246FF8664F61FC75C8D1B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3">
    <w:name w:val="0B9292C9635F43D9BA23B012282A9B0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3">
    <w:name w:val="0591674E994B442BA4A3E48F8DC6057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3">
    <w:name w:val="AFB04B66B3E344D79961D84851201B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3">
    <w:name w:val="2D91B91944AD4C52A2270E481E3A278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">
    <w:name w:val="B8848832C79F416FB2D29E87D79CE44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3">
    <w:name w:val="69D2999E68C74E6FA2656256A1239D6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3">
    <w:name w:val="3AE61C48D8D3486F8547EA2C3878806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3">
    <w:name w:val="B8578B902E48453AB07CD4BB41EE703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3">
    <w:name w:val="C609FD3AD51943F1A338DBEFA6BEBEE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3">
    <w:name w:val="A5A03DC5EA3A4094BD04E119BC20E1BA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3">
    <w:name w:val="617D0FFC89974E3D9311422FBA85A69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3">
    <w:name w:val="DDEAB11074934B36803B43F0492B184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3">
    <w:name w:val="5847A69873E34874B645EAF933FBD94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3">
    <w:name w:val="F28CF189F5784841AFFE10C3D1C2285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3">
    <w:name w:val="DB3F18F85C0E4892AFB11B539D06CB2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3">
    <w:name w:val="B860DD927DD746118677FA0E48F84F2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3">
    <w:name w:val="70499287D561489184F74A6BBDDCA1F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3">
    <w:name w:val="40B4199A0A5745BC8ABE8A84B9FAAF3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3">
    <w:name w:val="93C0BCFE8F54499A8E0CD6BE51EB25B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3">
    <w:name w:val="F3CD59ABFCD943269BA3ADDE9D9B812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3">
    <w:name w:val="E4FF5819EDE94F6C9D278C708727AB2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3">
    <w:name w:val="70B4D347FB8F4515B4F17A6E89B2F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3">
    <w:name w:val="23A865A080B247DEBA0F94C7EA81EBC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3">
    <w:name w:val="71F0490986084F8E9DD560F5A0FDC4B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3">
    <w:name w:val="D328E7647B4B4816824DF75F06D3E45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3">
    <w:name w:val="A2CCDB0F840E467892D6B7EAFE41E32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3">
    <w:name w:val="9980BD85E1F2419986267EFE63A054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3">
    <w:name w:val="C6352E030A5F48D99623F54A9FE853D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3">
    <w:name w:val="056C81E0D61B413DA45083812CFFF31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3">
    <w:name w:val="F2B65B01A00A4A5FA5E824A5E67DEF3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3">
    <w:name w:val="71B68E9A29C7497B859668F23A555E9D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3">
    <w:name w:val="62A867A10C7A4F2E9258A545A6356F9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2">
    <w:name w:val="D14FBFF0C6F74615A4E052390BC8B91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1">
    <w:name w:val="3823C3A0FD044C9099A5AF5A361E0DE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3">
    <w:name w:val="0CF58647A3FB4B508C9ED894131791A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3">
    <w:name w:val="655A39005EC84021B5364D6CFE4B1A35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3">
    <w:name w:val="6DB315F50965470CAF0EDBA01F6FA91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">
    <w:name w:val="6FCDA3FB69954D2E8BDBCDDDFE317C1F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6">
    <w:name w:val="2399C7DA6DC14DEB850BAAD3A8E1071F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6">
    <w:name w:val="4BB02BDC4C50410581B795B6487DD6B1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6">
    <w:name w:val="38EB020944CE44E3B7F3D0E57C15825B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6">
    <w:name w:val="BFEE9F42AC084C2FB0A4D8126887CBB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6">
    <w:name w:val="2FEDC2A08D2146B7ADD42A93B859C3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6">
    <w:name w:val="52BD4A4E598A48088E2DA8CEE052559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6">
    <w:name w:val="552ABE9B62F148E8A9A840D9095CB44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6">
    <w:name w:val="B1FD3A36A0AF400DBAB92D5E87A77C39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6">
    <w:name w:val="51341E4AD6A440999CCDD27830AFC076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6">
    <w:name w:val="9BB393AAECE84B03ACEB6A3A202AA3D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6">
    <w:name w:val="CD538C7B7196401C974714424136A657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6">
    <w:name w:val="910BE958965544DAB6063FC602E5CE50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6">
    <w:name w:val="4E14FD653E5A48E3A0C326DE2006A8D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6">
    <w:name w:val="C4D015FB8718426987896C13B3677B78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6">
    <w:name w:val="E7317AFC2D314A2887DB39F109C6AB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6">
    <w:name w:val="016EBCD11A44418FA6BB80CAE1662BEE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6">
    <w:name w:val="B5B8D5AF8724470CA2E8404891B0D13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6">
    <w:name w:val="BB3A1DB2E93844E89595F5412EDCB7FC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6">
    <w:name w:val="4D6388C1EF99460EA89B810AA6725763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5">
    <w:name w:val="F5B5D72233FC4BB49A562E32FBE1BBC1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6">
    <w:name w:val="8435A4F6A3C74ED6AD9968647632190A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4">
    <w:name w:val="4DA58AA6DF624EF793C6F872F8F22324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6">
    <w:name w:val="BD410100384948F0BDEEE0A0868DB3C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4">
    <w:name w:val="3C7273D01ABE45EBA769F1F4028811E9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6">
    <w:name w:val="AC3B6D1E7FD147CBAEE0D2E1D427963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2">
    <w:name w:val="BD22AD0227424E84AC20162AF8880C28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4">
    <w:name w:val="675EDFE69ADA46E2904D5A7EE54CD734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4">
    <w:name w:val="F1F2555111E6406984C1EC55BD53F759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4">
    <w:name w:val="DCA5B5DE31E14A90A29E8C9DB34FAD8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4">
    <w:name w:val="2EAE4A0F5C5049E0BE93F7E48887F27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4">
    <w:name w:val="41C94AD851674C95A19E83B6FBB97E80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4">
    <w:name w:val="CCC2078567AF473492E32B457AAD6AFE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4">
    <w:name w:val="400D1BD30AD246FF8664F61FC75C8D1B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4">
    <w:name w:val="0B9292C9635F43D9BA23B012282A9B0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4">
    <w:name w:val="0591674E994B442BA4A3E48F8DC6057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4">
    <w:name w:val="AFB04B66B3E344D79961D84851201B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4">
    <w:name w:val="2D91B91944AD4C52A2270E481E3A278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4">
    <w:name w:val="69D2999E68C74E6FA2656256A1239D6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4">
    <w:name w:val="3AE61C48D8D3486F8547EA2C3878806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4">
    <w:name w:val="B8578B902E48453AB07CD4BB41EE703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4">
    <w:name w:val="C609FD3AD51943F1A338DBEFA6BEBEE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4">
    <w:name w:val="A5A03DC5EA3A4094BD04E119BC20E1BA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4">
    <w:name w:val="617D0FFC89974E3D9311422FBA85A69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4">
    <w:name w:val="DDEAB11074934B36803B43F0492B184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4">
    <w:name w:val="5847A69873E34874B645EAF933FBD94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4">
    <w:name w:val="F28CF189F5784841AFFE10C3D1C2285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4">
    <w:name w:val="DB3F18F85C0E4892AFB11B539D06CB2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4">
    <w:name w:val="B860DD927DD746118677FA0E48F84F2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4">
    <w:name w:val="70499287D561489184F74A6BBDDCA1F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4">
    <w:name w:val="40B4199A0A5745BC8ABE8A84B9FAAF3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4">
    <w:name w:val="93C0BCFE8F54499A8E0CD6BE51EB25B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4">
    <w:name w:val="F3CD59ABFCD943269BA3ADDE9D9B812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4">
    <w:name w:val="E4FF5819EDE94F6C9D278C708727AB2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4">
    <w:name w:val="70B4D347FB8F4515B4F17A6E89B2F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4">
    <w:name w:val="23A865A080B247DEBA0F94C7EA81EBC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4">
    <w:name w:val="71F0490986084F8E9DD560F5A0FDC4B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4">
    <w:name w:val="D328E7647B4B4816824DF75F06D3E45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4">
    <w:name w:val="A2CCDB0F840E467892D6B7EAFE41E32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4">
    <w:name w:val="9980BD85E1F2419986267EFE63A054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4">
    <w:name w:val="C6352E030A5F48D99623F54A9FE853D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4">
    <w:name w:val="056C81E0D61B413DA45083812CFFF31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4">
    <w:name w:val="F2B65B01A00A4A5FA5E824A5E67DEF3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4">
    <w:name w:val="71B68E9A29C7497B859668F23A555E9D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4">
    <w:name w:val="62A867A10C7A4F2E9258A545A6356F9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3">
    <w:name w:val="D14FBFF0C6F74615A4E052390BC8B91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2">
    <w:name w:val="3823C3A0FD044C9099A5AF5A361E0DE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4">
    <w:name w:val="0CF58647A3FB4B508C9ED894131791A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4">
    <w:name w:val="655A39005EC84021B5364D6CFE4B1A35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4">
    <w:name w:val="6DB315F50965470CAF0EDBA01F6FA91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1">
    <w:name w:val="6FCDA3FB69954D2E8BDBCDDDFE317C1F1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7">
    <w:name w:val="2399C7DA6DC14DEB850BAAD3A8E1071F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7">
    <w:name w:val="4BB02BDC4C50410581B795B6487DD6B1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7">
    <w:name w:val="38EB020944CE44E3B7F3D0E57C15825B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7">
    <w:name w:val="BFEE9F42AC084C2FB0A4D8126887CBB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7">
    <w:name w:val="2FEDC2A08D2146B7ADD42A93B859C3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7">
    <w:name w:val="52BD4A4E598A48088E2DA8CEE052559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7">
    <w:name w:val="552ABE9B62F148E8A9A840D9095CB44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7">
    <w:name w:val="B1FD3A36A0AF400DBAB92D5E87A77C39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7">
    <w:name w:val="51341E4AD6A440999CCDD27830AFC076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7">
    <w:name w:val="9BB393AAECE84B03ACEB6A3A202AA3D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7">
    <w:name w:val="CD538C7B7196401C974714424136A657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7">
    <w:name w:val="910BE958965544DAB6063FC602E5CE50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7">
    <w:name w:val="4E14FD653E5A48E3A0C326DE2006A8D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7">
    <w:name w:val="C4D015FB8718426987896C13B3677B78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7">
    <w:name w:val="E7317AFC2D314A2887DB39F109C6AB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7">
    <w:name w:val="016EBCD11A44418FA6BB80CAE1662BEE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7">
    <w:name w:val="B5B8D5AF8724470CA2E8404891B0D13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7">
    <w:name w:val="BB3A1DB2E93844E89595F5412EDCB7FC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7">
    <w:name w:val="4D6388C1EF99460EA89B810AA6725763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6">
    <w:name w:val="F5B5D72233FC4BB49A562E32FBE1BBC1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7">
    <w:name w:val="8435A4F6A3C74ED6AD9968647632190A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5">
    <w:name w:val="4DA58AA6DF624EF793C6F872F8F22324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7">
    <w:name w:val="BD410100384948F0BDEEE0A0868DB3C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5">
    <w:name w:val="3C7273D01ABE45EBA769F1F4028811E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7">
    <w:name w:val="AC3B6D1E7FD147CBAEE0D2E1D427963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3">
    <w:name w:val="BD22AD0227424E84AC20162AF8880C28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5">
    <w:name w:val="675EDFE69ADA46E2904D5A7EE54CD734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5">
    <w:name w:val="F1F2555111E6406984C1EC55BD53F759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5">
    <w:name w:val="DCA5B5DE31E14A90A29E8C9DB34FAD8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5">
    <w:name w:val="2EAE4A0F5C5049E0BE93F7E48887F275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5">
    <w:name w:val="41C94AD851674C95A19E83B6FBB97E80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5">
    <w:name w:val="CCC2078567AF473492E32B457AAD6AFE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5">
    <w:name w:val="400D1BD30AD246FF8664F61FC75C8D1B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5">
    <w:name w:val="0B9292C9635F43D9BA23B012282A9B0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5">
    <w:name w:val="0591674E994B442BA4A3E48F8DC6057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5">
    <w:name w:val="AFB04B66B3E344D79961D84851201B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5">
    <w:name w:val="2D91B91944AD4C52A2270E481E3A278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1">
    <w:name w:val="B8848832C79F416FB2D29E87D79CE44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5">
    <w:name w:val="69D2999E68C74E6FA2656256A1239D6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5">
    <w:name w:val="3AE61C48D8D3486F8547EA2C3878806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5">
    <w:name w:val="B8578B902E48453AB07CD4BB41EE703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5">
    <w:name w:val="C609FD3AD51943F1A338DBEFA6BEBEE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5">
    <w:name w:val="A5A03DC5EA3A4094BD04E119BC20E1BA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5">
    <w:name w:val="617D0FFC89974E3D9311422FBA85A69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5">
    <w:name w:val="DDEAB11074934B36803B43F0492B184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5">
    <w:name w:val="5847A69873E34874B645EAF933FBD94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5">
    <w:name w:val="F28CF189F5784841AFFE10C3D1C2285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5">
    <w:name w:val="DB3F18F85C0E4892AFB11B539D06CB2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5">
    <w:name w:val="B860DD927DD746118677FA0E48F84F2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5">
    <w:name w:val="70499287D561489184F74A6BBDDCA1F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5">
    <w:name w:val="40B4199A0A5745BC8ABE8A84B9FAAF3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5">
    <w:name w:val="93C0BCFE8F54499A8E0CD6BE51EB25B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5">
    <w:name w:val="F3CD59ABFCD943269BA3ADDE9D9B812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5">
    <w:name w:val="E4FF5819EDE94F6C9D278C708727AB2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5">
    <w:name w:val="70B4D347FB8F4515B4F17A6E89B2F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5">
    <w:name w:val="23A865A080B247DEBA0F94C7EA81EBC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5">
    <w:name w:val="71F0490986084F8E9DD560F5A0FDC4B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5">
    <w:name w:val="D328E7647B4B4816824DF75F06D3E45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5">
    <w:name w:val="A2CCDB0F840E467892D6B7EAFE41E32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5">
    <w:name w:val="9980BD85E1F2419986267EFE63A054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5">
    <w:name w:val="C6352E030A5F48D99623F54A9FE853D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5">
    <w:name w:val="056C81E0D61B413DA45083812CFFF31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5">
    <w:name w:val="F2B65B01A00A4A5FA5E824A5E67DEF3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5">
    <w:name w:val="71B68E9A29C7497B859668F23A555E9D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5">
    <w:name w:val="62A867A10C7A4F2E9258A545A6356F9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4">
    <w:name w:val="D14FBFF0C6F74615A4E052390BC8B91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3">
    <w:name w:val="3823C3A0FD044C9099A5AF5A361E0DE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5">
    <w:name w:val="0CF58647A3FB4B508C9ED894131791A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5">
    <w:name w:val="655A39005EC84021B5364D6CFE4B1A35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5">
    <w:name w:val="6DB315F50965470CAF0EDBA01F6FA91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2">
    <w:name w:val="6FCDA3FB69954D2E8BDBCDDDFE317C1F2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">
    <w:name w:val="79664880976A42D4A4BA4A59904F494B"/>
    <w:rsid w:val="00041654"/>
  </w:style>
  <w:style w:type="paragraph" w:customStyle="1" w:styleId="32784E2FE80B4FBBBB87FC344CA08D69">
    <w:name w:val="32784E2FE80B4FBBBB87FC344CA08D69"/>
    <w:rsid w:val="00041654"/>
  </w:style>
  <w:style w:type="paragraph" w:customStyle="1" w:styleId="4F305D5B00084F6CB133E35281E1D16F">
    <w:name w:val="4F305D5B00084F6CB133E35281E1D16F"/>
    <w:rsid w:val="00041654"/>
  </w:style>
  <w:style w:type="paragraph" w:customStyle="1" w:styleId="4734FB6C98344EC8A32A193909E55294">
    <w:name w:val="4734FB6C98344EC8A32A193909E55294"/>
    <w:rsid w:val="00041654"/>
  </w:style>
  <w:style w:type="paragraph" w:customStyle="1" w:styleId="2399C7DA6DC14DEB850BAAD3A8E1071F8">
    <w:name w:val="2399C7DA6DC14DEB850BAAD3A8E1071F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8">
    <w:name w:val="4BB02BDC4C50410581B795B6487DD6B1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8">
    <w:name w:val="38EB020944CE44E3B7F3D0E57C15825B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8">
    <w:name w:val="BFEE9F42AC084C2FB0A4D8126887CBB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8">
    <w:name w:val="2FEDC2A08D2146B7ADD42A93B859C3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8">
    <w:name w:val="52BD4A4E598A48088E2DA8CEE052559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8">
    <w:name w:val="552ABE9B62F148E8A9A840D9095CB44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8">
    <w:name w:val="B1FD3A36A0AF400DBAB92D5E87A77C39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8">
    <w:name w:val="51341E4AD6A440999CCDD27830AFC076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8">
    <w:name w:val="9BB393AAECE84B03ACEB6A3A202AA3D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8">
    <w:name w:val="CD538C7B7196401C974714424136A657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8">
    <w:name w:val="910BE958965544DAB6063FC602E5CE50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8">
    <w:name w:val="4E14FD653E5A48E3A0C326DE2006A8D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8">
    <w:name w:val="C4D015FB8718426987896C13B3677B78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8">
    <w:name w:val="E7317AFC2D314A2887DB39F109C6AB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8">
    <w:name w:val="016EBCD11A44418FA6BB80CAE1662BEE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8">
    <w:name w:val="B5B8D5AF8724470CA2E8404891B0D13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8">
    <w:name w:val="BB3A1DB2E93844E89595F5412EDCB7FC8"/>
    <w:rsid w:val="003875A5"/>
    <w:pPr>
      <w:numPr>
        <w:ilvl w:val="1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8">
    <w:name w:val="4D6388C1EF99460EA89B810AA6725763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7">
    <w:name w:val="F5B5D72233FC4BB49A562E32FBE1BBC117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8">
    <w:name w:val="8435A4F6A3C74ED6AD9968647632190A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6">
    <w:name w:val="4DA58AA6DF624EF793C6F872F8F22324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8">
    <w:name w:val="BD410100384948F0BDEEE0A0868DB3C4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6">
    <w:name w:val="3C7273D01ABE45EBA769F1F4028811E9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8">
    <w:name w:val="AC3B6D1E7FD147CBAEE0D2E1D4279631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4">
    <w:name w:val="BD22AD0227424E84AC20162AF8880C281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6">
    <w:name w:val="675EDFE69ADA46E2904D5A7EE54CD7346"/>
    <w:rsid w:val="003875A5"/>
    <w:pPr>
      <w:numPr>
        <w:ilvl w:val="2"/>
        <w:numId w:val="2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6">
    <w:name w:val="F1F2555111E6406984C1EC55BD53F7596"/>
    <w:rsid w:val="003875A5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6">
    <w:name w:val="DCA5B5DE31E14A90A29E8C9DB34FAD88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F305D5B00084F6CB133E35281E1D16F1">
    <w:name w:val="4F305D5B00084F6CB133E35281E1D16F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6">
    <w:name w:val="2EAE4A0F5C5049E0BE93F7E48887F275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6">
    <w:name w:val="41C94AD851674C95A19E83B6FBB97E80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2784E2FE80B4FBBBB87FC344CA08D691">
    <w:name w:val="32784E2FE80B4FBBBB87FC344CA08D69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6">
    <w:name w:val="CCC2078567AF473492E32B457AAD6AFE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6">
    <w:name w:val="400D1BD30AD246FF8664F61FC75C8D1B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6">
    <w:name w:val="0B9292C9635F43D9BA23B012282A9B0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6">
    <w:name w:val="0591674E994B442BA4A3E48F8DC6057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6">
    <w:name w:val="AFB04B66B3E344D79961D84851201B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6">
    <w:name w:val="2D91B91944AD4C52A2270E481E3A278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2">
    <w:name w:val="B8848832C79F416FB2D29E87D79CE4462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6">
    <w:name w:val="69D2999E68C74E6FA2656256A1239D6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6">
    <w:name w:val="3AE61C48D8D3486F8547EA2C3878806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6">
    <w:name w:val="B8578B902E48453AB07CD4BB41EE703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6">
    <w:name w:val="C609FD3AD51943F1A338DBEFA6BEBEE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">
    <w:name w:val="79664880976A42D4A4BA4A59904F494B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6">
    <w:name w:val="A5A03DC5EA3A4094BD04E119BC20E1BA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6">
    <w:name w:val="617D0FFC89974E3D9311422FBA85A69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6">
    <w:name w:val="DDEAB11074934B36803B43F0492B184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6">
    <w:name w:val="5847A69873E34874B645EAF933FBD94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6">
    <w:name w:val="F28CF189F5784841AFFE10C3D1C22852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6">
    <w:name w:val="DB3F18F85C0E4892AFB11B539D06CB26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6">
    <w:name w:val="B860DD927DD746118677FA0E48F84F2C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6">
    <w:name w:val="70499287D561489184F74A6BBDDCA1F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6">
    <w:name w:val="40B4199A0A5745BC8ABE8A84B9FAAF30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6">
    <w:name w:val="93C0BCFE8F54499A8E0CD6BE51EB25B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6">
    <w:name w:val="F3CD59ABFCD943269BA3ADDE9D9B812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6">
    <w:name w:val="E4FF5819EDE94F6C9D278C708727AB29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6">
    <w:name w:val="70B4D347FB8F4515B4F17A6E89B2F6B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6">
    <w:name w:val="23A865A080B247DEBA0F94C7EA81EBC7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6">
    <w:name w:val="71F0490986084F8E9DD560F5A0FDC4B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6">
    <w:name w:val="D328E7647B4B4816824DF75F06D3E45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6">
    <w:name w:val="A2CCDB0F840E467892D6B7EAFE41E32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6">
    <w:name w:val="9980BD85E1F2419986267EFE63A054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6">
    <w:name w:val="C6352E030A5F48D99623F54A9FE853D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6">
    <w:name w:val="056C81E0D61B413DA45083812CFFF31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6">
    <w:name w:val="F2B65B01A00A4A5FA5E824A5E67DEF3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6">
    <w:name w:val="71B68E9A29C7497B859668F23A555E9D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6">
    <w:name w:val="62A867A10C7A4F2E9258A545A6356F9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5">
    <w:name w:val="D14FBFF0C6F74615A4E052390BC8B9155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4">
    <w:name w:val="3823C3A0FD044C9099A5AF5A361E0DE7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6">
    <w:name w:val="0CF58647A3FB4B508C9ED894131791A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6">
    <w:name w:val="655A39005EC84021B5364D6CFE4B1A35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6">
    <w:name w:val="6DB315F50965470CAF0EDBA01F6FA91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">
    <w:name w:val="4734FB6C98344EC8A32A193909E55294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3">
    <w:name w:val="6FCDA3FB69954D2E8BDBCDDDFE317C1F3"/>
    <w:rsid w:val="003875A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">
    <w:name w:val="418EB01190B64E97A340116EB50C1667"/>
    <w:rsid w:val="00892EE7"/>
  </w:style>
  <w:style w:type="paragraph" w:customStyle="1" w:styleId="A227ED13154D47A1A796B55260724C22">
    <w:name w:val="A227ED13154D47A1A796B55260724C22"/>
    <w:rsid w:val="00892EE7"/>
  </w:style>
  <w:style w:type="paragraph" w:customStyle="1" w:styleId="42AFF09D2AF44979871F56B7D552C4B0">
    <w:name w:val="42AFF09D2AF44979871F56B7D552C4B0"/>
    <w:rsid w:val="00892EE7"/>
  </w:style>
  <w:style w:type="paragraph" w:customStyle="1" w:styleId="61C1431B31A2413A87E5B1F40EB39D9E">
    <w:name w:val="61C1431B31A2413A87E5B1F40EB39D9E"/>
    <w:rsid w:val="00892EE7"/>
  </w:style>
  <w:style w:type="paragraph" w:customStyle="1" w:styleId="5387EA800CEE471EBEDF54275AE6EFFB">
    <w:name w:val="5387EA800CEE471EBEDF54275AE6EFFB"/>
    <w:rsid w:val="00892EE7"/>
  </w:style>
  <w:style w:type="paragraph" w:customStyle="1" w:styleId="2399C7DA6DC14DEB850BAAD3A8E1071F9">
    <w:name w:val="2399C7DA6DC14DEB850BAAD3A8E1071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9">
    <w:name w:val="4BB02BDC4C50410581B795B6487DD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1">
    <w:name w:val="418EB01190B64E97A340116EB50C1667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1">
    <w:name w:val="A227ED13154D47A1A796B55260724C22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9">
    <w:name w:val="BFEE9F42AC084C2FB0A4D8126887CBB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9">
    <w:name w:val="2FEDC2A08D2146B7ADD42A93B859C3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9">
    <w:name w:val="52BD4A4E598A48088E2DA8CEE052559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9">
    <w:name w:val="552ABE9B62F148E8A9A840D9095CB44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9">
    <w:name w:val="B1FD3A36A0AF400DBAB92D5E87A77C3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9">
    <w:name w:val="51341E4AD6A440999CCDD27830AFC07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9">
    <w:name w:val="9BB393AAECE84B03ACEB6A3A202AA3D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1">
    <w:name w:val="42AFF09D2AF44979871F56B7D552C4B0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9">
    <w:name w:val="910BE958965544DAB6063FC602E5CE5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9">
    <w:name w:val="4E14FD653E5A48E3A0C326DE2006A8D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9">
    <w:name w:val="C4D015FB8718426987896C13B3677B7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9">
    <w:name w:val="E7317AFC2D314A2887DB39F109C6AB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9">
    <w:name w:val="016EBCD11A44418FA6BB80CAE1662BEE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9">
    <w:name w:val="B5B8D5AF8724470CA2E8404891B0D13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3">
    <w:name w:val="632E7C18254E42EEA1FF4374596E9E0A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9">
    <w:name w:val="BB3A1DB2E93844E89595F5412EDCB7F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1">
    <w:name w:val="61C1431B31A2413A87E5B1F40EB39D9E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9">
    <w:name w:val="4D6388C1EF99460EA89B810AA672576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8">
    <w:name w:val="F5B5D72233FC4BB49A562E32FBE1BBC1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9">
    <w:name w:val="8435A4F6A3C74ED6AD9968647632190A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7">
    <w:name w:val="4DA58AA6DF624EF793C6F872F8F2232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9">
    <w:name w:val="BD410100384948F0BDEEE0A0868DB3C4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7">
    <w:name w:val="3C7273D01ABE45EBA769F1F4028811E9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9">
    <w:name w:val="AC3B6D1E7FD147CBAEE0D2E1D427963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5">
    <w:name w:val="BD22AD0227424E84AC20162AF8880C2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7">
    <w:name w:val="675EDFE69ADA46E2904D5A7EE54CD734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7">
    <w:name w:val="F1F2555111E6406984C1EC55BD53F759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1">
    <w:name w:val="5387EA800CEE471EBEDF54275AE6EFFB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7">
    <w:name w:val="DCA5B5DE31E14A90A29E8C9DB34FAD88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2">
    <w:name w:val="4F305D5B00084F6CB133E35281E1D16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7">
    <w:name w:val="2EAE4A0F5C5049E0BE93F7E48887F27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7">
    <w:name w:val="41C94AD851674C95A19E83B6FBB97E8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2">
    <w:name w:val="32784E2FE80B4FBBBB87FC344CA08D69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7">
    <w:name w:val="CCC2078567AF473492E32B457AAD6AF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7">
    <w:name w:val="400D1BD30AD246FF8664F61FC75C8D1B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7">
    <w:name w:val="0B9292C9635F43D9BA23B012282A9B0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7">
    <w:name w:val="0591674E994B442BA4A3E48F8DC6057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7">
    <w:name w:val="AFB04B66B3E344D79961D84851201B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7">
    <w:name w:val="2D91B91944AD4C52A2270E481E3A278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3">
    <w:name w:val="B8848832C79F416FB2D29E87D79CE446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7">
    <w:name w:val="69D2999E68C74E6FA2656256A1239D6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7">
    <w:name w:val="3AE61C48D8D3486F8547EA2C387880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7">
    <w:name w:val="B8578B902E48453AB07CD4BB41EE703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7">
    <w:name w:val="C609FD3AD51943F1A338DBEFA6BEBEE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2">
    <w:name w:val="79664880976A42D4A4BA4A59904F494B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7">
    <w:name w:val="A5A03DC5EA3A4094BD04E119BC20E1B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7">
    <w:name w:val="617D0FFC89974E3D9311422FBA85A69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7">
    <w:name w:val="DDEAB11074934B36803B43F0492B184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7">
    <w:name w:val="5847A69873E34874B645EAF933FBD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7">
    <w:name w:val="F28CF189F5784841AFFE10C3D1C2285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7">
    <w:name w:val="DB3F18F85C0E4892AFB11B539D06CB2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7">
    <w:name w:val="B860DD927DD746118677FA0E48F84F2C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7">
    <w:name w:val="70499287D561489184F74A6BBDDCA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7">
    <w:name w:val="40B4199A0A5745BC8ABE8A84B9FAAF3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7">
    <w:name w:val="93C0BCFE8F54499A8E0CD6BE51EB25B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7">
    <w:name w:val="F3CD59ABFCD943269BA3ADDE9D9B812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7">
    <w:name w:val="E4FF5819EDE94F6C9D278C708727AB29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7">
    <w:name w:val="70B4D347FB8F4515B4F17A6E89B2F6B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7">
    <w:name w:val="23A865A080B247DEBA0F94C7EA81EBC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7">
    <w:name w:val="71F0490986084F8E9DD560F5A0FDC4B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7">
    <w:name w:val="D328E7647B4B4816824DF75F06D3E45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7">
    <w:name w:val="A2CCDB0F840E467892D6B7EAFE41E32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7">
    <w:name w:val="9980BD85E1F2419986267EFE63A054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7">
    <w:name w:val="C6352E030A5F48D99623F54A9FE853D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7">
    <w:name w:val="056C81E0D61B413DA45083812CFFF31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7">
    <w:name w:val="F2B65B01A00A4A5FA5E824A5E67DEF3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7">
    <w:name w:val="71B68E9A29C7497B859668F23A555E9D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7">
    <w:name w:val="62A867A10C7A4F2E9258A545A6356F9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6">
    <w:name w:val="D14FBFF0C6F74615A4E052390BC8B915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5">
    <w:name w:val="3823C3A0FD044C9099A5AF5A361E0DE7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7">
    <w:name w:val="0CF58647A3FB4B508C9ED894131791A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7">
    <w:name w:val="655A39005EC84021B5364D6CFE4B1A35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7">
    <w:name w:val="6DB315F50965470CAF0EDBA01F6FA91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2">
    <w:name w:val="4734FB6C98344EC8A32A193909E55294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0">
    <w:name w:val="2399C7DA6DC14DEB850BAAD3A8E1071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0">
    <w:name w:val="4BB02BDC4C50410581B795B6487DD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2">
    <w:name w:val="418EB01190B64E97A340116EB50C1667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2">
    <w:name w:val="A227ED13154D47A1A796B55260724C22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0">
    <w:name w:val="BFEE9F42AC084C2FB0A4D8126887CBB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0">
    <w:name w:val="2FEDC2A08D2146B7ADD42A93B859C3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0">
    <w:name w:val="52BD4A4E598A48088E2DA8CEE052559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0">
    <w:name w:val="552ABE9B62F148E8A9A840D9095CB44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0">
    <w:name w:val="B1FD3A36A0AF400DBAB92D5E87A77C3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0">
    <w:name w:val="51341E4AD6A440999CCDD27830AFC07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0">
    <w:name w:val="9BB393AAECE84B03ACEB6A3A202AA3D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2">
    <w:name w:val="42AFF09D2AF44979871F56B7D552C4B0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0">
    <w:name w:val="910BE958965544DAB6063FC602E5CE5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0">
    <w:name w:val="4E14FD653E5A48E3A0C326DE2006A8D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0">
    <w:name w:val="C4D015FB8718426987896C13B3677B7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0">
    <w:name w:val="E7317AFC2D314A2887DB39F109C6AB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0">
    <w:name w:val="016EBCD11A44418FA6BB80CAE1662BEE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0">
    <w:name w:val="B5B8D5AF8724470CA2E8404891B0D13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4">
    <w:name w:val="632E7C18254E42EEA1FF4374596E9E0A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0">
    <w:name w:val="BB3A1DB2E93844E89595F5412EDCB7F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2">
    <w:name w:val="61C1431B31A2413A87E5B1F40EB39D9E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0">
    <w:name w:val="4D6388C1EF99460EA89B810AA672576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9">
    <w:name w:val="F5B5D72233FC4BB49A562E32FBE1BBC1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0">
    <w:name w:val="8435A4F6A3C74ED6AD9968647632190A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8">
    <w:name w:val="4DA58AA6DF624EF793C6F872F8F22324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0">
    <w:name w:val="BD410100384948F0BDEEE0A0868DB3C4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8">
    <w:name w:val="3C7273D01ABE45EBA769F1F4028811E9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0">
    <w:name w:val="AC3B6D1E7FD147CBAEE0D2E1D4279631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6">
    <w:name w:val="BD22AD0227424E84AC20162AF8880C28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8">
    <w:name w:val="675EDFE69ADA46E2904D5A7EE54CD734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8">
    <w:name w:val="F1F2555111E6406984C1EC55BD53F759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2">
    <w:name w:val="5387EA800CEE471EBEDF54275AE6EFFB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">
    <w:name w:val="F54C87F4DAF548ABA40641C53DCEEA3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8">
    <w:name w:val="DCA5B5DE31E14A90A29E8C9DB34FAD88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3">
    <w:name w:val="4F305D5B00084F6CB133E35281E1D16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8">
    <w:name w:val="2EAE4A0F5C5049E0BE93F7E48887F27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8">
    <w:name w:val="41C94AD851674C95A19E83B6FBB97E80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3">
    <w:name w:val="32784E2FE80B4FBBBB87FC344CA08D69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8">
    <w:name w:val="CCC2078567AF473492E32B457AAD6AF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8">
    <w:name w:val="400D1BD30AD246FF8664F61FC75C8D1B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8">
    <w:name w:val="0B9292C9635F43D9BA23B012282A9B0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8">
    <w:name w:val="0591674E994B442BA4A3E48F8DC6057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8">
    <w:name w:val="AFB04B66B3E344D79961D84851201B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8">
    <w:name w:val="2D91B91944AD4C52A2270E481E3A278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4">
    <w:name w:val="B8848832C79F416FB2D29E87D79CE446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8">
    <w:name w:val="69D2999E68C74E6FA2656256A1239D6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8">
    <w:name w:val="3AE61C48D8D3486F8547EA2C3878806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8">
    <w:name w:val="B8578B902E48453AB07CD4BB41EE703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8">
    <w:name w:val="C609FD3AD51943F1A338DBEFA6BEBEE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3">
    <w:name w:val="79664880976A42D4A4BA4A59904F494B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8">
    <w:name w:val="A5A03DC5EA3A4094BD04E119BC20E1B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8">
    <w:name w:val="617D0FFC89974E3D9311422FBA85A69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8">
    <w:name w:val="DDEAB11074934B36803B43F0492B184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8">
    <w:name w:val="5847A69873E34874B645EAF933FBD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8">
    <w:name w:val="F28CF189F5784841AFFE10C3D1C2285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8">
    <w:name w:val="DB3F18F85C0E4892AFB11B539D06CB2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8">
    <w:name w:val="B860DD927DD746118677FA0E48F84F2C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8">
    <w:name w:val="70499287D561489184F74A6BBDDCA1F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8">
    <w:name w:val="40B4199A0A5745BC8ABE8A84B9FAAF3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8">
    <w:name w:val="93C0BCFE8F54499A8E0CD6BE51EB25B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8">
    <w:name w:val="F3CD59ABFCD943269BA3ADDE9D9B812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8">
    <w:name w:val="E4FF5819EDE94F6C9D278C708727AB29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8">
    <w:name w:val="70B4D347FB8F4515B4F17A6E89B2F6B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8">
    <w:name w:val="23A865A080B247DEBA0F94C7EA81EBC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8">
    <w:name w:val="71F0490986084F8E9DD560F5A0FDC4B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8">
    <w:name w:val="D328E7647B4B4816824DF75F06D3E45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8">
    <w:name w:val="A2CCDB0F840E467892D6B7EAFE41E32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8">
    <w:name w:val="9980BD85E1F2419986267EFE63A054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8">
    <w:name w:val="C6352E030A5F48D99623F54A9FE853D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8">
    <w:name w:val="056C81E0D61B413DA45083812CFFF31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8">
    <w:name w:val="F2B65B01A00A4A5FA5E824A5E67DEF3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8">
    <w:name w:val="71B68E9A29C7497B859668F23A555E9D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8">
    <w:name w:val="62A867A10C7A4F2E9258A545A6356F9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7">
    <w:name w:val="D14FBFF0C6F74615A4E052390BC8B91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6">
    <w:name w:val="3823C3A0FD044C9099A5AF5A361E0DE7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8">
    <w:name w:val="0CF58647A3FB4B508C9ED894131791A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8">
    <w:name w:val="655A39005EC84021B5364D6CFE4B1A35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8">
    <w:name w:val="6DB315F50965470CAF0EDBA01F6FA91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3">
    <w:name w:val="4734FB6C98344EC8A32A193909E55294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1">
    <w:name w:val="2399C7DA6DC14DEB850BAAD3A8E1071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1">
    <w:name w:val="4BB02BDC4C50410581B795B6487DD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3">
    <w:name w:val="418EB01190B64E97A340116EB50C1667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3">
    <w:name w:val="A227ED13154D47A1A796B55260724C22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1">
    <w:name w:val="BFEE9F42AC084C2FB0A4D8126887CBB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1">
    <w:name w:val="2FEDC2A08D2146B7ADD42A93B859C3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1">
    <w:name w:val="52BD4A4E598A48088E2DA8CEE052559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1">
    <w:name w:val="552ABE9B62F148E8A9A840D9095CB44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1">
    <w:name w:val="B1FD3A36A0AF400DBAB92D5E87A77C3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1">
    <w:name w:val="51341E4AD6A440999CCDD27830AFC07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1">
    <w:name w:val="9BB393AAECE84B03ACEB6A3A202AA3D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3">
    <w:name w:val="42AFF09D2AF44979871F56B7D552C4B0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1">
    <w:name w:val="910BE958965544DAB6063FC602E5CE5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1">
    <w:name w:val="4E14FD653E5A48E3A0C326DE2006A8D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1">
    <w:name w:val="C4D015FB8718426987896C13B3677B7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1">
    <w:name w:val="E7317AFC2D314A2887DB39F109C6AB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1">
    <w:name w:val="016EBCD11A44418FA6BB80CAE1662BEE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1">
    <w:name w:val="B5B8D5AF8724470CA2E8404891B0D13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5">
    <w:name w:val="632E7C18254E42EEA1FF4374596E9E0A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1">
    <w:name w:val="BB3A1DB2E93844E89595F5412EDCB7F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3">
    <w:name w:val="61C1431B31A2413A87E5B1F40EB39D9E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1">
    <w:name w:val="4D6388C1EF99460EA89B810AA672576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0">
    <w:name w:val="F5B5D72233FC4BB49A562E32FBE1BBC1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1">
    <w:name w:val="8435A4F6A3C74ED6AD9968647632190A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9">
    <w:name w:val="4DA58AA6DF624EF793C6F872F8F22324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1">
    <w:name w:val="BD410100384948F0BDEEE0A0868DB3C4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9">
    <w:name w:val="3C7273D01ABE45EBA769F1F4028811E9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1">
    <w:name w:val="AC3B6D1E7FD147CBAEE0D2E1D4279631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7">
    <w:name w:val="BD22AD0227424E84AC20162AF8880C28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9">
    <w:name w:val="675EDFE69ADA46E2904D5A7EE54CD734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9">
    <w:name w:val="F1F2555111E6406984C1EC55BD53F759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3">
    <w:name w:val="5387EA800CEE471EBEDF54275AE6EFFB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1">
    <w:name w:val="F54C87F4DAF548ABA40641C53DCEEA30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9">
    <w:name w:val="DCA5B5DE31E14A90A29E8C9DB34FAD88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4">
    <w:name w:val="4F305D5B00084F6CB133E35281E1D16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9">
    <w:name w:val="2EAE4A0F5C5049E0BE93F7E48887F27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9">
    <w:name w:val="41C94AD851674C95A19E83B6FBB97E80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4">
    <w:name w:val="32784E2FE80B4FBBBB87FC344CA08D69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9">
    <w:name w:val="CCC2078567AF473492E32B457AAD6AF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9">
    <w:name w:val="400D1BD30AD246FF8664F61FC75C8D1B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9">
    <w:name w:val="0B9292C9635F43D9BA23B012282A9B0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9">
    <w:name w:val="0591674E994B442BA4A3E48F8DC6057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9">
    <w:name w:val="AFB04B66B3E344D79961D84851201B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9">
    <w:name w:val="2D91B91944AD4C52A2270E481E3A278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5">
    <w:name w:val="B8848832C79F416FB2D29E87D79CE446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9">
    <w:name w:val="69D2999E68C74E6FA2656256A1239D6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9">
    <w:name w:val="3AE61C48D8D3486F8547EA2C3878806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9">
    <w:name w:val="B8578B902E48453AB07CD4BB41EE703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9">
    <w:name w:val="C609FD3AD51943F1A338DBEFA6BEBEE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4">
    <w:name w:val="79664880976A42D4A4BA4A59904F494B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9">
    <w:name w:val="A5A03DC5EA3A4094BD04E119BC20E1B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9">
    <w:name w:val="617D0FFC89974E3D9311422FBA85A69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9">
    <w:name w:val="DDEAB11074934B36803B43F0492B184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9">
    <w:name w:val="5847A69873E34874B645EAF933FBD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9">
    <w:name w:val="F28CF189F5784841AFFE10C3D1C2285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9">
    <w:name w:val="DB3F18F85C0E4892AFB11B539D06CB2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9">
    <w:name w:val="B860DD927DD746118677FA0E48F84F2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9">
    <w:name w:val="70499287D561489184F74A6BBDDCA1F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9">
    <w:name w:val="40B4199A0A5745BC8ABE8A84B9FAAF3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9">
    <w:name w:val="93C0BCFE8F54499A8E0CD6BE51EB25B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9">
    <w:name w:val="F3CD59ABFCD943269BA3ADDE9D9B812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9">
    <w:name w:val="E4FF5819EDE94F6C9D278C708727AB2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9">
    <w:name w:val="70B4D347FB8F4515B4F17A6E89B2F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9">
    <w:name w:val="23A865A080B247DEBA0F94C7EA81EBC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9">
    <w:name w:val="71F0490986084F8E9DD560F5A0FDC4B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9">
    <w:name w:val="D328E7647B4B4816824DF75F06D3E45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9">
    <w:name w:val="A2CCDB0F840E467892D6B7EAFE41E32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9">
    <w:name w:val="9980BD85E1F2419986267EFE63A054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9">
    <w:name w:val="C6352E030A5F48D99623F54A9FE853D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9">
    <w:name w:val="056C81E0D61B413DA45083812CFFF31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9">
    <w:name w:val="F2B65B01A00A4A5FA5E824A5E67DEF3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9">
    <w:name w:val="71B68E9A29C7497B859668F23A555E9D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9">
    <w:name w:val="62A867A10C7A4F2E9258A545A6356F9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8">
    <w:name w:val="D14FBFF0C6F74615A4E052390BC8B91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7">
    <w:name w:val="3823C3A0FD044C9099A5AF5A361E0DE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9">
    <w:name w:val="0CF58647A3FB4B508C9ED894131791A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9">
    <w:name w:val="655A39005EC84021B5364D6CFE4B1A35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9">
    <w:name w:val="6DB315F50965470CAF0EDBA01F6FA91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4">
    <w:name w:val="4734FB6C98344EC8A32A193909E55294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2">
    <w:name w:val="2399C7DA6DC14DEB850BAAD3A8E1071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2">
    <w:name w:val="4BB02BDC4C50410581B795B6487DD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4">
    <w:name w:val="418EB01190B64E97A340116EB50C1667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4">
    <w:name w:val="A227ED13154D47A1A796B55260724C22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2">
    <w:name w:val="BFEE9F42AC084C2FB0A4D8126887CBB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2">
    <w:name w:val="2FEDC2A08D2146B7ADD42A93B859C3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2">
    <w:name w:val="52BD4A4E598A48088E2DA8CEE052559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2">
    <w:name w:val="552ABE9B62F148E8A9A840D9095CB44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2">
    <w:name w:val="B1FD3A36A0AF400DBAB92D5E87A77C3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2">
    <w:name w:val="51341E4AD6A440999CCDD27830AFC07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2">
    <w:name w:val="9BB393AAECE84B03ACEB6A3A202AA3D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4">
    <w:name w:val="42AFF09D2AF44979871F56B7D552C4B0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2">
    <w:name w:val="910BE958965544DAB6063FC602E5CE5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2">
    <w:name w:val="4E14FD653E5A48E3A0C326DE2006A8D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2">
    <w:name w:val="C4D015FB8718426987896C13B3677B7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2">
    <w:name w:val="E7317AFC2D314A2887DB39F109C6AB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2">
    <w:name w:val="016EBCD11A44418FA6BB80CAE1662BEE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2">
    <w:name w:val="B5B8D5AF8724470CA2E8404891B0D13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6">
    <w:name w:val="632E7C18254E42EEA1FF4374596E9E0A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2">
    <w:name w:val="BB3A1DB2E93844E89595F5412EDCB7F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4">
    <w:name w:val="61C1431B31A2413A87E5B1F40EB39D9E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2">
    <w:name w:val="4D6388C1EF99460EA89B810AA672576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1">
    <w:name w:val="F5B5D72233FC4BB49A562E32FBE1BBC1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2">
    <w:name w:val="8435A4F6A3C74ED6AD9968647632190A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0">
    <w:name w:val="4DA58AA6DF624EF793C6F872F8F22324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2">
    <w:name w:val="BD410100384948F0BDEEE0A0868DB3C4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0">
    <w:name w:val="3C7273D01ABE45EBA769F1F4028811E9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2">
    <w:name w:val="AC3B6D1E7FD147CBAEE0D2E1D4279631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8">
    <w:name w:val="BD22AD0227424E84AC20162AF8880C28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0">
    <w:name w:val="675EDFE69ADA46E2904D5A7EE54CD734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0">
    <w:name w:val="F1F2555111E6406984C1EC55BD53F759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4">
    <w:name w:val="5387EA800CEE471EBEDF54275AE6EFFB4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2">
    <w:name w:val="F54C87F4DAF548ABA40641C53DCEEA30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0">
    <w:name w:val="DCA5B5DE31E14A90A29E8C9DB34FAD88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5">
    <w:name w:val="4F305D5B00084F6CB133E35281E1D16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0">
    <w:name w:val="2EAE4A0F5C5049E0BE93F7E48887F27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0">
    <w:name w:val="41C94AD851674C95A19E83B6FBB97E80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5">
    <w:name w:val="32784E2FE80B4FBBBB87FC344CA08D69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0">
    <w:name w:val="CCC2078567AF473492E32B457AAD6AFE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0">
    <w:name w:val="400D1BD30AD246FF8664F61FC75C8D1B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0">
    <w:name w:val="0B9292C9635F43D9BA23B012282A9B0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0">
    <w:name w:val="0591674E994B442BA4A3E48F8DC6057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0">
    <w:name w:val="AFB04B66B3E344D79961D84851201B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0">
    <w:name w:val="2D91B91944AD4C52A2270E481E3A278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6">
    <w:name w:val="B8848832C79F416FB2D29E87D79CE446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0">
    <w:name w:val="69D2999E68C74E6FA2656256A1239D6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0">
    <w:name w:val="3AE61C48D8D3486F8547EA2C3878806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0">
    <w:name w:val="B8578B902E48453AB07CD4BB41EE703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0">
    <w:name w:val="C609FD3AD51943F1A338DBEFA6BEBEE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5">
    <w:name w:val="79664880976A42D4A4BA4A59904F494B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0">
    <w:name w:val="A5A03DC5EA3A4094BD04E119BC20E1B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0">
    <w:name w:val="617D0FFC89974E3D9311422FBA85A69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0">
    <w:name w:val="DDEAB11074934B36803B43F0492B184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0">
    <w:name w:val="5847A69873E34874B645EAF933FBD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0">
    <w:name w:val="F28CF189F5784841AFFE10C3D1C2285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0">
    <w:name w:val="DB3F18F85C0E4892AFB11B539D06CB2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0">
    <w:name w:val="B860DD927DD746118677FA0E48F84F2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0">
    <w:name w:val="70499287D561489184F74A6BBDDCA1F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0">
    <w:name w:val="40B4199A0A5745BC8ABE8A84B9FAAF3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0">
    <w:name w:val="93C0BCFE8F54499A8E0CD6BE51EB25B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0">
    <w:name w:val="F3CD59ABFCD943269BA3ADDE9D9B812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0">
    <w:name w:val="E4FF5819EDE94F6C9D278C708727AB2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0">
    <w:name w:val="70B4D347FB8F4515B4F17A6E89B2F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0">
    <w:name w:val="23A865A080B247DEBA0F94C7EA81EBC7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0">
    <w:name w:val="71F0490986084F8E9DD560F5A0FDC4B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0">
    <w:name w:val="D328E7647B4B4816824DF75F06D3E45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0">
    <w:name w:val="A2CCDB0F840E467892D6B7EAFE41E32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0">
    <w:name w:val="9980BD85E1F2419986267EFE63A054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0">
    <w:name w:val="C6352E030A5F48D99623F54A9FE853D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0">
    <w:name w:val="056C81E0D61B413DA45083812CFFF31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0">
    <w:name w:val="F2B65B01A00A4A5FA5E824A5E67DEF3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0">
    <w:name w:val="71B68E9A29C7497B859668F23A555E9D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0">
    <w:name w:val="62A867A10C7A4F2E9258A545A6356F9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9">
    <w:name w:val="D14FBFF0C6F74615A4E052390BC8B91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8">
    <w:name w:val="3823C3A0FD044C9099A5AF5A361E0DE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0">
    <w:name w:val="0CF58647A3FB4B508C9ED894131791A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0">
    <w:name w:val="655A39005EC84021B5364D6CFE4B1A35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0">
    <w:name w:val="6DB315F50965470CAF0EDBA01F6FA91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5">
    <w:name w:val="4734FB6C98344EC8A32A193909E55294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268A4F9212C4D0F8B7563B4BD269BAF">
    <w:name w:val="1268A4F9212C4D0F8B7563B4BD269BAF"/>
    <w:rsid w:val="00892EE7"/>
  </w:style>
  <w:style w:type="paragraph" w:customStyle="1" w:styleId="2399C7DA6DC14DEB850BAAD3A8E1071F13">
    <w:name w:val="2399C7DA6DC14DEB850BAAD3A8E1071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3">
    <w:name w:val="4BB02BDC4C50410581B795B6487DD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5">
    <w:name w:val="418EB01190B64E97A340116EB50C1667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5">
    <w:name w:val="A227ED13154D47A1A796B55260724C22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3">
    <w:name w:val="BFEE9F42AC084C2FB0A4D8126887CBB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3">
    <w:name w:val="2FEDC2A08D2146B7ADD42A93B859C3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3">
    <w:name w:val="52BD4A4E598A48088E2DA8CEE052559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3">
    <w:name w:val="552ABE9B62F148E8A9A840D9095CB44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3">
    <w:name w:val="B1FD3A36A0AF400DBAB92D5E87A77C3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3">
    <w:name w:val="51341E4AD6A440999CCDD27830AFC07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3">
    <w:name w:val="9BB393AAECE84B03ACEB6A3A202AA3D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5">
    <w:name w:val="42AFF09D2AF44979871F56B7D552C4B0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3">
    <w:name w:val="910BE958965544DAB6063FC602E5CE5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3">
    <w:name w:val="4E14FD653E5A48E3A0C326DE2006A8D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3">
    <w:name w:val="C4D015FB8718426987896C13B3677B7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3">
    <w:name w:val="E7317AFC2D314A2887DB39F109C6AB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3">
    <w:name w:val="016EBCD11A44418FA6BB80CAE1662BEE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3">
    <w:name w:val="B5B8D5AF8724470CA2E8404891B0D13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7">
    <w:name w:val="632E7C18254E42EEA1FF4374596E9E0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3">
    <w:name w:val="BB3A1DB2E93844E89595F5412EDCB7F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5">
    <w:name w:val="61C1431B31A2413A87E5B1F40EB39D9E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3">
    <w:name w:val="4D6388C1EF99460EA89B810AA672576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2">
    <w:name w:val="F5B5D72233FC4BB49A562E32FBE1BBC1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3">
    <w:name w:val="8435A4F6A3C74ED6AD9968647632190A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1">
    <w:name w:val="4DA58AA6DF624EF793C6F872F8F22324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3">
    <w:name w:val="BD410100384948F0BDEEE0A0868DB3C4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1">
    <w:name w:val="3C7273D01ABE45EBA769F1F4028811E9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3">
    <w:name w:val="AC3B6D1E7FD147CBAEE0D2E1D4279631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9">
    <w:name w:val="BD22AD0227424E84AC20162AF8880C28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1">
    <w:name w:val="675EDFE69ADA46E2904D5A7EE54CD734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1">
    <w:name w:val="F1F2555111E6406984C1EC55BD53F759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5">
    <w:name w:val="5387EA800CEE471EBEDF54275AE6EFFB5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1">
    <w:name w:val="1268A4F9212C4D0F8B7563B4BD269BAF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3">
    <w:name w:val="F54C87F4DAF548ABA40641C53DCEEA30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1">
    <w:name w:val="DCA5B5DE31E14A90A29E8C9DB34FAD88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6">
    <w:name w:val="4F305D5B00084F6CB133E35281E1D16F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1">
    <w:name w:val="2EAE4A0F5C5049E0BE93F7E48887F27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1">
    <w:name w:val="41C94AD851674C95A19E83B6FBB97E80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6">
    <w:name w:val="32784E2FE80B4FBBBB87FC344CA08D69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1">
    <w:name w:val="CCC2078567AF473492E32B457AAD6AFE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1">
    <w:name w:val="400D1BD30AD246FF8664F61FC75C8D1B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1">
    <w:name w:val="0B9292C9635F43D9BA23B012282A9B0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1">
    <w:name w:val="0591674E994B442BA4A3E48F8DC6057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1">
    <w:name w:val="AFB04B66B3E344D79961D84851201B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1">
    <w:name w:val="2D91B91944AD4C52A2270E481E3A278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7">
    <w:name w:val="B8848832C79F416FB2D29E87D79CE44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1">
    <w:name w:val="69D2999E68C74E6FA2656256A1239D6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1">
    <w:name w:val="3AE61C48D8D3486F8547EA2C3878806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1">
    <w:name w:val="B8578B902E48453AB07CD4BB41EE703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1">
    <w:name w:val="C609FD3AD51943F1A338DBEFA6BEBEE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6">
    <w:name w:val="79664880976A42D4A4BA4A59904F494B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1">
    <w:name w:val="A5A03DC5EA3A4094BD04E119BC20E1B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1">
    <w:name w:val="617D0FFC89974E3D9311422FBA85A69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1">
    <w:name w:val="DDEAB11074934B36803B43F0492B184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1">
    <w:name w:val="5847A69873E34874B645EAF933FBD94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1">
    <w:name w:val="F28CF189F5784841AFFE10C3D1C2285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1">
    <w:name w:val="DB3F18F85C0E4892AFB11B539D06CB2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1">
    <w:name w:val="B860DD927DD746118677FA0E48F84F2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1">
    <w:name w:val="70499287D561489184F74A6BBDDCA1F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1">
    <w:name w:val="40B4199A0A5745BC8ABE8A84B9FAAF3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1">
    <w:name w:val="93C0BCFE8F54499A8E0CD6BE51EB25B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1">
    <w:name w:val="F3CD59ABFCD943269BA3ADDE9D9B812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1">
    <w:name w:val="E4FF5819EDE94F6C9D278C708727AB2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1">
    <w:name w:val="70B4D347FB8F4515B4F17A6E89B2F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1">
    <w:name w:val="23A865A080B247DEBA0F94C7EA81EBC7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1">
    <w:name w:val="71F0490986084F8E9DD560F5A0FDC4B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1">
    <w:name w:val="D328E7647B4B4816824DF75F06D3E45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1">
    <w:name w:val="A2CCDB0F840E467892D6B7EAFE41E32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1">
    <w:name w:val="9980BD85E1F2419986267EFE63A054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1">
    <w:name w:val="C6352E030A5F48D99623F54A9FE853D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1">
    <w:name w:val="056C81E0D61B413DA45083812CFFF31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1">
    <w:name w:val="F2B65B01A00A4A5FA5E824A5E67DEF3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1">
    <w:name w:val="71B68E9A29C7497B859668F23A555E9D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1">
    <w:name w:val="62A867A10C7A4F2E9258A545A6356F9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0">
    <w:name w:val="D14FBFF0C6F74615A4E052390BC8B91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9">
    <w:name w:val="3823C3A0FD044C9099A5AF5A361E0DE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1">
    <w:name w:val="0CF58647A3FB4B508C9ED894131791A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1">
    <w:name w:val="655A39005EC84021B5364D6CFE4B1A35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1">
    <w:name w:val="6DB315F50965470CAF0EDBA01F6FA91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6">
    <w:name w:val="4734FB6C98344EC8A32A193909E55294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AE920B2B91D483580096C66BBE3AFC8">
    <w:name w:val="5AE920B2B91D483580096C66BBE3AFC8"/>
    <w:rsid w:val="00892EE7"/>
  </w:style>
  <w:style w:type="paragraph" w:customStyle="1" w:styleId="635E0BB8584E40F7967B1BFB71AC7014">
    <w:name w:val="635E0BB8584E40F7967B1BFB71AC7014"/>
    <w:rsid w:val="00892EE7"/>
  </w:style>
  <w:style w:type="paragraph" w:customStyle="1" w:styleId="2399C7DA6DC14DEB850BAAD3A8E1071F14">
    <w:name w:val="2399C7DA6DC14DEB850BAAD3A8E1071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4">
    <w:name w:val="4BB02BDC4C50410581B795B6487DD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6">
    <w:name w:val="418EB01190B64E97A340116EB50C1667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6">
    <w:name w:val="A227ED13154D47A1A796B55260724C22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4">
    <w:name w:val="BFEE9F42AC084C2FB0A4D8126887CBB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4">
    <w:name w:val="2FEDC2A08D2146B7ADD42A93B859C3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4">
    <w:name w:val="52BD4A4E598A48088E2DA8CEE052559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4">
    <w:name w:val="552ABE9B62F148E8A9A840D9095CB44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4">
    <w:name w:val="B1FD3A36A0AF400DBAB92D5E87A77C3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4">
    <w:name w:val="51341E4AD6A440999CCDD27830AFC07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4">
    <w:name w:val="9BB393AAECE84B03ACEB6A3A202AA3D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6">
    <w:name w:val="42AFF09D2AF44979871F56B7D552C4B0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4">
    <w:name w:val="910BE958965544DAB6063FC602E5CE5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4">
    <w:name w:val="4E14FD653E5A48E3A0C326DE2006A8D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4">
    <w:name w:val="C4D015FB8718426987896C13B3677B7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4">
    <w:name w:val="E7317AFC2D314A2887DB39F109C6AB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4">
    <w:name w:val="016EBCD11A44418FA6BB80CAE1662BEE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4">
    <w:name w:val="B5B8D5AF8724470CA2E8404891B0D13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8">
    <w:name w:val="632E7C18254E42EEA1FF4374596E9E0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4">
    <w:name w:val="BB3A1DB2E93844E89595F5412EDCB7F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6">
    <w:name w:val="61C1431B31A2413A87E5B1F40EB39D9E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4">
    <w:name w:val="4D6388C1EF99460EA89B810AA672576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3">
    <w:name w:val="F5B5D72233FC4BB49A562E32FBE1BBC1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4">
    <w:name w:val="8435A4F6A3C74ED6AD9968647632190A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2">
    <w:name w:val="4DA58AA6DF624EF793C6F872F8F22324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4">
    <w:name w:val="BD410100384948F0BDEEE0A0868DB3C4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2">
    <w:name w:val="3C7273D01ABE45EBA769F1F4028811E9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4">
    <w:name w:val="AC3B6D1E7FD147CBAEE0D2E1D4279631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0">
    <w:name w:val="BD22AD0227424E84AC20162AF8880C28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2">
    <w:name w:val="675EDFE69ADA46E2904D5A7EE54CD734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2">
    <w:name w:val="F1F2555111E6406984C1EC55BD53F759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6">
    <w:name w:val="5387EA800CEE471EBEDF54275AE6EFFB6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2">
    <w:name w:val="1268A4F9212C4D0F8B7563B4BD269BA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4">
    <w:name w:val="F54C87F4DAF548ABA40641C53DCEEA30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2">
    <w:name w:val="DCA5B5DE31E14A90A29E8C9DB34FAD88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7">
    <w:name w:val="4F305D5B00084F6CB133E35281E1D16F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2">
    <w:name w:val="2EAE4A0F5C5049E0BE93F7E48887F27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2">
    <w:name w:val="41C94AD851674C95A19E83B6FBB97E80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1">
    <w:name w:val="5AE920B2B91D483580096C66BBE3AFC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1">
    <w:name w:val="635E0BB8584E40F7967B1BFB71AC7014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7">
    <w:name w:val="32784E2FE80B4FBBBB87FC344CA08D69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2">
    <w:name w:val="CCC2078567AF473492E32B457AAD6AFE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2">
    <w:name w:val="400D1BD30AD246FF8664F61FC75C8D1B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2">
    <w:name w:val="0B9292C9635F43D9BA23B012282A9B0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2">
    <w:name w:val="0591674E994B442BA4A3E48F8DC6057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2">
    <w:name w:val="AFB04B66B3E344D79961D84851201B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2">
    <w:name w:val="2D91B91944AD4C52A2270E481E3A278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8">
    <w:name w:val="B8848832C79F416FB2D29E87D79CE44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2">
    <w:name w:val="69D2999E68C74E6FA2656256A1239D6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2">
    <w:name w:val="3AE61C48D8D3486F8547EA2C3878806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2">
    <w:name w:val="B8578B902E48453AB07CD4BB41EE703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2">
    <w:name w:val="C609FD3AD51943F1A338DBEFA6BEBEE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7">
    <w:name w:val="79664880976A42D4A4BA4A59904F4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2">
    <w:name w:val="A5A03DC5EA3A4094BD04E119BC20E1BA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2">
    <w:name w:val="617D0FFC89974E3D9311422FBA85A69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2">
    <w:name w:val="DDEAB11074934B36803B43F0492B184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2">
    <w:name w:val="5847A69873E34874B645EAF933FBD94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2">
    <w:name w:val="F28CF189F5784841AFFE10C3D1C2285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2">
    <w:name w:val="DB3F18F85C0E4892AFB11B539D06CB2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2">
    <w:name w:val="B860DD927DD746118677FA0E48F84F2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2">
    <w:name w:val="70499287D561489184F74A6BBDDCA1F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2">
    <w:name w:val="40B4199A0A5745BC8ABE8A84B9FAAF3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2">
    <w:name w:val="93C0BCFE8F54499A8E0CD6BE51EB25B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2">
    <w:name w:val="F3CD59ABFCD943269BA3ADDE9D9B812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2">
    <w:name w:val="E4FF5819EDE94F6C9D278C708727AB2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2">
    <w:name w:val="70B4D347FB8F4515B4F17A6E89B2F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2">
    <w:name w:val="23A865A080B247DEBA0F94C7EA81EBC7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2">
    <w:name w:val="71F0490986084F8E9DD560F5A0FDC4B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2">
    <w:name w:val="D328E7647B4B4816824DF75F06D3E45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2">
    <w:name w:val="A2CCDB0F840E467892D6B7EAFE41E32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2">
    <w:name w:val="9980BD85E1F2419986267EFE63A054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2">
    <w:name w:val="C6352E030A5F48D99623F54A9FE853D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2">
    <w:name w:val="056C81E0D61B413DA45083812CFFF31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2">
    <w:name w:val="F2B65B01A00A4A5FA5E824A5E67DEF3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2">
    <w:name w:val="71B68E9A29C7497B859668F23A555E9D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2">
    <w:name w:val="62A867A10C7A4F2E9258A545A6356F9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1">
    <w:name w:val="D14FBFF0C6F74615A4E052390BC8B91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0">
    <w:name w:val="3823C3A0FD044C9099A5AF5A361E0DE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2">
    <w:name w:val="0CF58647A3FB4B508C9ED894131791A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2">
    <w:name w:val="655A39005EC84021B5364D6CFE4B1A35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2">
    <w:name w:val="6DB315F50965470CAF0EDBA01F6FA91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7">
    <w:name w:val="4734FB6C98344EC8A32A193909E55294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D689BCD88F4F3FB74080BD1A660938">
    <w:name w:val="38D689BCD88F4F3FB74080BD1A660938"/>
    <w:rsid w:val="00892EE7"/>
  </w:style>
  <w:style w:type="paragraph" w:customStyle="1" w:styleId="A4094FC0076148DC8F7A8D54AFB82BF3">
    <w:name w:val="A4094FC0076148DC8F7A8D54AFB82BF3"/>
    <w:rsid w:val="00892EE7"/>
  </w:style>
  <w:style w:type="paragraph" w:customStyle="1" w:styleId="2399C7DA6DC14DEB850BAAD3A8E1071F15">
    <w:name w:val="2399C7DA6DC14DEB850BAAD3A8E1071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5">
    <w:name w:val="4BB02BDC4C50410581B795B6487DD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7">
    <w:name w:val="418EB01190B64E97A340116EB50C166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7">
    <w:name w:val="A227ED13154D47A1A796B55260724C2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5">
    <w:name w:val="BFEE9F42AC084C2FB0A4D8126887CBB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5">
    <w:name w:val="2FEDC2A08D2146B7ADD42A93B859C3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5">
    <w:name w:val="52BD4A4E598A48088E2DA8CEE052559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5">
    <w:name w:val="552ABE9B62F148E8A9A840D9095CB44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5">
    <w:name w:val="B1FD3A36A0AF400DBAB92D5E87A77C3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5">
    <w:name w:val="51341E4AD6A440999CCDD27830AFC07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5">
    <w:name w:val="9BB393AAECE84B03ACEB6A3A202AA3D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7">
    <w:name w:val="42AFF09D2AF44979871F56B7D552C4B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5">
    <w:name w:val="910BE958965544DAB6063FC602E5CE5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5">
    <w:name w:val="4E14FD653E5A48E3A0C326DE2006A8D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5">
    <w:name w:val="C4D015FB8718426987896C13B3677B7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5">
    <w:name w:val="E7317AFC2D314A2887DB39F109C6AB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5">
    <w:name w:val="016EBCD11A44418FA6BB80CAE1662BEE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5">
    <w:name w:val="B5B8D5AF8724470CA2E8404891B0D13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9">
    <w:name w:val="632E7C18254E42EEA1FF4374596E9E0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5">
    <w:name w:val="BB3A1DB2E93844E89595F5412EDCB7F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7">
    <w:name w:val="61C1431B31A2413A87E5B1F40EB39D9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5">
    <w:name w:val="4D6388C1EF99460EA89B810AA672576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4">
    <w:name w:val="F5B5D72233FC4BB49A562E32FBE1BBC1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5">
    <w:name w:val="8435A4F6A3C74ED6AD9968647632190A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3">
    <w:name w:val="4DA58AA6DF624EF793C6F872F8F22324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5">
    <w:name w:val="BD410100384948F0BDEEE0A0868DB3C4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3">
    <w:name w:val="3C7273D01ABE45EBA769F1F4028811E9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5">
    <w:name w:val="AC3B6D1E7FD147CBAEE0D2E1D4279631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1">
    <w:name w:val="BD22AD0227424E84AC20162AF8880C28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3">
    <w:name w:val="675EDFE69ADA46E2904D5A7EE54CD734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3">
    <w:name w:val="F1F2555111E6406984C1EC55BD53F759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7">
    <w:name w:val="5387EA800CEE471EBEDF54275AE6EFFB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3">
    <w:name w:val="1268A4F9212C4D0F8B7563B4BD269BA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5">
    <w:name w:val="F54C87F4DAF548ABA40641C53DCEEA30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3">
    <w:name w:val="DCA5B5DE31E14A90A29E8C9DB34FAD88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8">
    <w:name w:val="4F305D5B00084F6CB133E35281E1D16F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3">
    <w:name w:val="2EAE4A0F5C5049E0BE93F7E48887F27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3">
    <w:name w:val="41C94AD851674C95A19E83B6FBB97E80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2">
    <w:name w:val="5AE920B2B91D483580096C66BBE3AFC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2">
    <w:name w:val="635E0BB8584E40F7967B1BFB71AC7014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8">
    <w:name w:val="32784E2FE80B4FBBBB87FC344CA08D69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3">
    <w:name w:val="CCC2078567AF473492E32B457AAD6AFE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3">
    <w:name w:val="400D1BD30AD246FF8664F61FC75C8D1B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1">
    <w:name w:val="38D689BCD88F4F3FB74080BD1A66093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1">
    <w:name w:val="A4094FC0076148DC8F7A8D54AFB82BF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3">
    <w:name w:val="0B9292C9635F43D9BA23B012282A9B0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3">
    <w:name w:val="0591674E994B442BA4A3E48F8DC6057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3">
    <w:name w:val="AFB04B66B3E344D79961D84851201B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3">
    <w:name w:val="2D91B91944AD4C52A2270E481E3A278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9">
    <w:name w:val="B8848832C79F416FB2D29E87D79CE44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3">
    <w:name w:val="69D2999E68C74E6FA2656256A1239D6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3">
    <w:name w:val="3AE61C48D8D3486F8547EA2C3878806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3">
    <w:name w:val="B8578B902E48453AB07CD4BB41EE703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3">
    <w:name w:val="C609FD3AD51943F1A338DBEFA6BEBEE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8">
    <w:name w:val="79664880976A42D4A4BA4A59904F4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3">
    <w:name w:val="A5A03DC5EA3A4094BD04E119BC20E1BA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3">
    <w:name w:val="617D0FFC89974E3D9311422FBA85A69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3">
    <w:name w:val="DDEAB11074934B36803B43F0492B184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3">
    <w:name w:val="5847A69873E34874B645EAF933FBD94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3">
    <w:name w:val="F28CF189F5784841AFFE10C3D1C2285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3">
    <w:name w:val="DB3F18F85C0E4892AFB11B539D06CB2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3">
    <w:name w:val="B860DD927DD746118677FA0E48F84F2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3">
    <w:name w:val="70499287D561489184F74A6BBDDCA1F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3">
    <w:name w:val="40B4199A0A5745BC8ABE8A84B9FAAF3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3">
    <w:name w:val="93C0BCFE8F54499A8E0CD6BE51EB25B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3">
    <w:name w:val="F3CD59ABFCD943269BA3ADDE9D9B812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3">
    <w:name w:val="E4FF5819EDE94F6C9D278C708727AB2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3">
    <w:name w:val="70B4D347FB8F4515B4F17A6E89B2F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3">
    <w:name w:val="23A865A080B247DEBA0F94C7EA81EBC7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3">
    <w:name w:val="71F0490986084F8E9DD560F5A0FDC4B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3">
    <w:name w:val="D328E7647B4B4816824DF75F06D3E45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3">
    <w:name w:val="A2CCDB0F840E467892D6B7EAFE41E32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3">
    <w:name w:val="9980BD85E1F2419986267EFE63A054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3">
    <w:name w:val="C6352E030A5F48D99623F54A9FE853D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3">
    <w:name w:val="056C81E0D61B413DA45083812CFFF31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3">
    <w:name w:val="F2B65B01A00A4A5FA5E824A5E67DEF3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3">
    <w:name w:val="71B68E9A29C7497B859668F23A555E9D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3">
    <w:name w:val="62A867A10C7A4F2E9258A545A6356F9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2">
    <w:name w:val="D14FBFF0C6F74615A4E052390BC8B91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1">
    <w:name w:val="3823C3A0FD044C9099A5AF5A361E0DE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3">
    <w:name w:val="0CF58647A3FB4B508C9ED894131791A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3">
    <w:name w:val="655A39005EC84021B5364D6CFE4B1A35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3">
    <w:name w:val="6DB315F50965470CAF0EDBA01F6FA91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8">
    <w:name w:val="4734FB6C98344EC8A32A193909E55294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323FED8413D4E14BCB04344DF837353">
    <w:name w:val="1323FED8413D4E14BCB04344DF837353"/>
    <w:rsid w:val="00892EE7"/>
  </w:style>
  <w:style w:type="paragraph" w:customStyle="1" w:styleId="0ADD7B99757E4ED1B18669C55CA84CB5">
    <w:name w:val="0ADD7B99757E4ED1B18669C55CA84CB5"/>
    <w:rsid w:val="00892EE7"/>
  </w:style>
  <w:style w:type="paragraph" w:customStyle="1" w:styleId="0D55C54EE41B497EA578492ABF30B8FE">
    <w:name w:val="0D55C54EE41B497EA578492ABF30B8FE"/>
    <w:rsid w:val="00892EE7"/>
  </w:style>
  <w:style w:type="paragraph" w:customStyle="1" w:styleId="D5C306862019422799BFFB02B150C2F1">
    <w:name w:val="D5C306862019422799BFFB02B150C2F1"/>
    <w:rsid w:val="00892EE7"/>
  </w:style>
  <w:style w:type="paragraph" w:customStyle="1" w:styleId="2399C7DA6DC14DEB850BAAD3A8E1071F16">
    <w:name w:val="2399C7DA6DC14DEB850BAAD3A8E1071F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6">
    <w:name w:val="4BB02BDC4C50410581B795B6487DD6B1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8">
    <w:name w:val="418EB01190B64E97A340116EB50C166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8">
    <w:name w:val="A227ED13154D47A1A796B55260724C2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6">
    <w:name w:val="BFEE9F42AC084C2FB0A4D8126887CBB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6">
    <w:name w:val="2FEDC2A08D2146B7ADD42A93B859C3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6">
    <w:name w:val="52BD4A4E598A48088E2DA8CEE052559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6">
    <w:name w:val="552ABE9B62F148E8A9A840D9095CB44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6">
    <w:name w:val="B1FD3A36A0AF400DBAB92D5E87A77C39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6">
    <w:name w:val="51341E4AD6A440999CCDD27830AFC076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6">
    <w:name w:val="9BB393AAECE84B03ACEB6A3A202AA3D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8">
    <w:name w:val="42AFF09D2AF44979871F56B7D552C4B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6">
    <w:name w:val="910BE958965544DAB6063FC602E5CE50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6">
    <w:name w:val="4E14FD653E5A48E3A0C326DE2006A8D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6">
    <w:name w:val="C4D015FB8718426987896C13B3677B78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6">
    <w:name w:val="E7317AFC2D314A2887DB39F109C6AB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6">
    <w:name w:val="016EBCD11A44418FA6BB80CAE1662BEE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6">
    <w:name w:val="B5B8D5AF8724470CA2E8404891B0D13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0">
    <w:name w:val="632E7C18254E42EEA1FF4374596E9E0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6">
    <w:name w:val="BB3A1DB2E93844E89595F5412EDCB7FC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8">
    <w:name w:val="61C1431B31A2413A87E5B1F40EB39D9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6">
    <w:name w:val="4D6388C1EF99460EA89B810AA6725763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5">
    <w:name w:val="F5B5D72233FC4BB49A562E32FBE1BBC1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6">
    <w:name w:val="8435A4F6A3C74ED6AD9968647632190A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4">
    <w:name w:val="4DA58AA6DF624EF793C6F872F8F22324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6">
    <w:name w:val="BD410100384948F0BDEEE0A0868DB3C4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4">
    <w:name w:val="3C7273D01ABE45EBA769F1F4028811E9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6">
    <w:name w:val="AC3B6D1E7FD147CBAEE0D2E1D4279631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2">
    <w:name w:val="BD22AD0227424E84AC20162AF8880C28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4">
    <w:name w:val="675EDFE69ADA46E2904D5A7EE54CD734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4">
    <w:name w:val="F1F2555111E6406984C1EC55BD53F759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8">
    <w:name w:val="5387EA800CEE471EBEDF54275AE6EFFB8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4">
    <w:name w:val="1268A4F9212C4D0F8B7563B4BD269BA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6">
    <w:name w:val="F54C87F4DAF548ABA40641C53DCEEA30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4">
    <w:name w:val="DCA5B5DE31E14A90A29E8C9DB34FAD88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9">
    <w:name w:val="4F305D5B00084F6CB133E35281E1D16F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4">
    <w:name w:val="2EAE4A0F5C5049E0BE93F7E48887F27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4">
    <w:name w:val="41C94AD851674C95A19E83B6FBB97E80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3">
    <w:name w:val="5AE920B2B91D483580096C66BBE3AFC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3">
    <w:name w:val="635E0BB8584E40F7967B1BFB71AC7014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9">
    <w:name w:val="32784E2FE80B4FBBBB87FC344CA08D69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4">
    <w:name w:val="CCC2078567AF473492E32B457AAD6AFE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4">
    <w:name w:val="400D1BD30AD246FF8664F61FC75C8D1B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2">
    <w:name w:val="38D689BCD88F4F3FB74080BD1A66093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2">
    <w:name w:val="A4094FC0076148DC8F7A8D54AFB82BF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4">
    <w:name w:val="0B9292C9635F43D9BA23B012282A9B0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4">
    <w:name w:val="0591674E994B442BA4A3E48F8DC6057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1">
    <w:name w:val="1323FED8413D4E14BCB04344DF83735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1">
    <w:name w:val="0ADD7B99757E4ED1B18669C55CA84CB5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1">
    <w:name w:val="0D55C54EE41B497EA578492ABF30B8FE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1">
    <w:name w:val="D5C306862019422799BFFB02B150C2F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4">
    <w:name w:val="AFB04B66B3E344D79961D84851201B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4">
    <w:name w:val="2D91B91944AD4C52A2270E481E3A278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0">
    <w:name w:val="B8848832C79F416FB2D29E87D79CE44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4">
    <w:name w:val="69D2999E68C74E6FA2656256A1239D6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4">
    <w:name w:val="3AE61C48D8D3486F8547EA2C3878806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4">
    <w:name w:val="B8578B902E48453AB07CD4BB41EE703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4">
    <w:name w:val="C609FD3AD51943F1A338DBEFA6BEBEE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9">
    <w:name w:val="79664880976A42D4A4BA4A59904F4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4">
    <w:name w:val="A5A03DC5EA3A4094BD04E119BC20E1BA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4">
    <w:name w:val="617D0FFC89974E3D9311422FBA85A69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4">
    <w:name w:val="DDEAB11074934B36803B43F0492B184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4">
    <w:name w:val="5847A69873E34874B645EAF933FBD94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4">
    <w:name w:val="F28CF189F5784841AFFE10C3D1C2285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4">
    <w:name w:val="DB3F18F85C0E4892AFB11B539D06CB2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4">
    <w:name w:val="B860DD927DD746118677FA0E48F84F2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4">
    <w:name w:val="70499287D561489184F74A6BBDDCA1F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4">
    <w:name w:val="40B4199A0A5745BC8ABE8A84B9FAAF3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4">
    <w:name w:val="93C0BCFE8F54499A8E0CD6BE51EB25B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4">
    <w:name w:val="F3CD59ABFCD943269BA3ADDE9D9B812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4">
    <w:name w:val="E4FF5819EDE94F6C9D278C708727AB2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4">
    <w:name w:val="70B4D347FB8F4515B4F17A6E89B2F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4">
    <w:name w:val="23A865A080B247DEBA0F94C7EA81EBC7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4">
    <w:name w:val="71F0490986084F8E9DD560F5A0FDC4B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4">
    <w:name w:val="D328E7647B4B4816824DF75F06D3E45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4">
    <w:name w:val="A2CCDB0F840E467892D6B7EAFE41E32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4">
    <w:name w:val="9980BD85E1F2419986267EFE63A054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4">
    <w:name w:val="C6352E030A5F48D99623F54A9FE853D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4">
    <w:name w:val="056C81E0D61B413DA45083812CFFF31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4">
    <w:name w:val="F2B65B01A00A4A5FA5E824A5E67DEF3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4">
    <w:name w:val="71B68E9A29C7497B859668F23A555E9D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4">
    <w:name w:val="62A867A10C7A4F2E9258A545A6356F9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3">
    <w:name w:val="D14FBFF0C6F74615A4E052390BC8B91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2">
    <w:name w:val="3823C3A0FD044C9099A5AF5A361E0DE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4">
    <w:name w:val="0CF58647A3FB4B508C9ED894131791A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4">
    <w:name w:val="655A39005EC84021B5364D6CFE4B1A35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4">
    <w:name w:val="6DB315F50965470CAF0EDBA01F6FA91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9">
    <w:name w:val="4734FB6C98344EC8A32A193909E55294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A93EEFE47F4DD0A8DEC1835FEB77E2">
    <w:name w:val="41A93EEFE47F4DD0A8DEC1835FEB77E2"/>
    <w:rsid w:val="00892EE7"/>
  </w:style>
  <w:style w:type="paragraph" w:customStyle="1" w:styleId="444A151B0F9143D8B6319B1E38DCE1ED">
    <w:name w:val="444A151B0F9143D8B6319B1E38DCE1ED"/>
    <w:rsid w:val="00892EE7"/>
  </w:style>
  <w:style w:type="paragraph" w:customStyle="1" w:styleId="EABB2A7829F245F0B483B43A1AB7A096">
    <w:name w:val="EABB2A7829F245F0B483B43A1AB7A096"/>
    <w:rsid w:val="00892EE7"/>
  </w:style>
  <w:style w:type="paragraph" w:customStyle="1" w:styleId="2399C7DA6DC14DEB850BAAD3A8E1071F17">
    <w:name w:val="2399C7DA6DC14DEB850BAAD3A8E107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7">
    <w:name w:val="4BB02BDC4C50410581B795B6487DD6B1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9">
    <w:name w:val="418EB01190B64E97A340116EB50C166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9">
    <w:name w:val="A227ED13154D47A1A796B55260724C2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7">
    <w:name w:val="BFEE9F42AC084C2FB0A4D8126887CBB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7">
    <w:name w:val="2FEDC2A08D2146B7ADD42A93B859C3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7">
    <w:name w:val="52BD4A4E598A48088E2DA8CEE052559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7">
    <w:name w:val="552ABE9B62F148E8A9A840D9095CB44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7">
    <w:name w:val="B1FD3A36A0AF400DBAB92D5E87A77C39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7">
    <w:name w:val="51341E4AD6A440999CCDD27830AFC07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7">
    <w:name w:val="9BB393AAECE84B03ACEB6A3A202AA3D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9">
    <w:name w:val="42AFF09D2AF44979871F56B7D552C4B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7">
    <w:name w:val="910BE958965544DAB6063FC602E5CE50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7">
    <w:name w:val="4E14FD653E5A48E3A0C326DE2006A8D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7">
    <w:name w:val="C4D015FB8718426987896C13B3677B78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7">
    <w:name w:val="E7317AFC2D314A2887DB39F109C6AB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7">
    <w:name w:val="016EBCD11A44418FA6BB80CAE1662BEE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7">
    <w:name w:val="B5B8D5AF8724470CA2E8404891B0D13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1">
    <w:name w:val="632E7C18254E42EEA1FF4374596E9E0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7">
    <w:name w:val="BB3A1DB2E93844E89595F5412EDCB7FC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9">
    <w:name w:val="61C1431B31A2413A87E5B1F40EB39D9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7">
    <w:name w:val="4D6388C1EF99460EA89B810AA6725763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6">
    <w:name w:val="F5B5D72233FC4BB49A562E32FBE1BBC12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7">
    <w:name w:val="8435A4F6A3C74ED6AD9968647632190A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5">
    <w:name w:val="4DA58AA6DF624EF793C6F872F8F22324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7">
    <w:name w:val="BD410100384948F0BDEEE0A0868DB3C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5">
    <w:name w:val="3C7273D01ABE45EBA769F1F4028811E9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7">
    <w:name w:val="AC3B6D1E7FD147CBAEE0D2E1D4279631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3">
    <w:name w:val="BD22AD0227424E84AC20162AF8880C28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5">
    <w:name w:val="675EDFE69ADA46E2904D5A7EE54CD734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5">
    <w:name w:val="F1F2555111E6406984C1EC55BD53F759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9">
    <w:name w:val="5387EA800CEE471EBEDF54275AE6EFFB9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5">
    <w:name w:val="1268A4F9212C4D0F8B7563B4BD269BA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7">
    <w:name w:val="F54C87F4DAF548ABA40641C53DCEEA3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5">
    <w:name w:val="DCA5B5DE31E14A90A29E8C9DB34FAD8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10">
    <w:name w:val="4F305D5B00084F6CB133E35281E1D16F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5">
    <w:name w:val="2EAE4A0F5C5049E0BE93F7E48887F275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5">
    <w:name w:val="41C94AD851674C95A19E83B6FBB97E80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4">
    <w:name w:val="5AE920B2B91D483580096C66BBE3AFC8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4">
    <w:name w:val="635E0BB8584E40F7967B1BFB71AC7014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10">
    <w:name w:val="32784E2FE80B4FBBBB87FC344CA08D69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5">
    <w:name w:val="CCC2078567AF473492E32B457AAD6AFE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5">
    <w:name w:val="400D1BD30AD246FF8664F61FC75C8D1B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3">
    <w:name w:val="38D689BCD88F4F3FB74080BD1A66093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3">
    <w:name w:val="A4094FC0076148DC8F7A8D54AFB82BF3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5">
    <w:name w:val="0B9292C9635F43D9BA23B012282A9B0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5">
    <w:name w:val="0591674E994B442BA4A3E48F8DC6057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2">
    <w:name w:val="1323FED8413D4E14BCB04344DF83735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2">
    <w:name w:val="0ADD7B99757E4ED1B18669C55CA84CB5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2">
    <w:name w:val="0D55C54EE41B497EA578492ABF30B8FE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2">
    <w:name w:val="D5C306862019422799BFFB02B150C2F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A93EEFE47F4DD0A8DEC1835FEB77E21">
    <w:name w:val="41A93EEFE47F4DD0A8DEC1835FEB77E2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44A151B0F9143D8B6319B1E38DCE1ED1">
    <w:name w:val="444A151B0F9143D8B6319B1E38DCE1ED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EABB2A7829F245F0B483B43A1AB7A0961">
    <w:name w:val="EABB2A7829F245F0B483B43A1AB7A096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5">
    <w:name w:val="AFB04B66B3E344D79961D84851201B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5">
    <w:name w:val="2D91B91944AD4C52A2270E481E3A278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1">
    <w:name w:val="B8848832C79F416FB2D29E87D79CE44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5">
    <w:name w:val="69D2999E68C74E6FA2656256A1239D6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5">
    <w:name w:val="3AE61C48D8D3486F8547EA2C3878806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5">
    <w:name w:val="B8578B902E48453AB07CD4BB41EE703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5">
    <w:name w:val="C609FD3AD51943F1A338DBEFA6BEBEE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0">
    <w:name w:val="79664880976A42D4A4BA4A59904F4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5">
    <w:name w:val="A5A03DC5EA3A4094BD04E119BC20E1BA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5">
    <w:name w:val="617D0FFC89974E3D9311422FBA85A69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5">
    <w:name w:val="DDEAB11074934B36803B43F0492B184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5">
    <w:name w:val="5847A69873E34874B645EAF933FBD94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5">
    <w:name w:val="F28CF189F5784841AFFE10C3D1C2285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5">
    <w:name w:val="DB3F18F85C0E4892AFB11B539D06CB2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5">
    <w:name w:val="B860DD927DD746118677FA0E48F84F2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5">
    <w:name w:val="70499287D561489184F74A6BBDDCA1F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5">
    <w:name w:val="40B4199A0A5745BC8ABE8A84B9FAAF3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5">
    <w:name w:val="93C0BCFE8F54499A8E0CD6BE51EB25B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5">
    <w:name w:val="F3CD59ABFCD943269BA3ADDE9D9B812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5">
    <w:name w:val="E4FF5819EDE94F6C9D278C708727AB2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5">
    <w:name w:val="70B4D347FB8F4515B4F17A6E89B2F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5">
    <w:name w:val="23A865A080B247DEBA0F94C7EA81EBC7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5">
    <w:name w:val="71F0490986084F8E9DD560F5A0FDC4B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5">
    <w:name w:val="D328E7647B4B4816824DF75F06D3E45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5">
    <w:name w:val="A2CCDB0F840E467892D6B7EAFE41E32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5">
    <w:name w:val="9980BD85E1F2419986267EFE63A054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5">
    <w:name w:val="C6352E030A5F48D99623F54A9FE853D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5">
    <w:name w:val="056C81E0D61B413DA45083812CFFF31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5">
    <w:name w:val="F2B65B01A00A4A5FA5E824A5E67DEF3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5">
    <w:name w:val="71B68E9A29C7497B859668F23A555E9D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5">
    <w:name w:val="62A867A10C7A4F2E9258A545A6356F9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4">
    <w:name w:val="D14FBFF0C6F74615A4E052390BC8B91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3">
    <w:name w:val="3823C3A0FD044C9099A5AF5A361E0DE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5">
    <w:name w:val="0CF58647A3FB4B508C9ED894131791A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5">
    <w:name w:val="655A39005EC84021B5364D6CFE4B1A35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5">
    <w:name w:val="6DB315F50965470CAF0EDBA01F6FA91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0">
    <w:name w:val="4734FB6C98344EC8A32A193909E55294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142D92B893B4AC9B13CA8A0910A5D72">
    <w:name w:val="F142D92B893B4AC9B13CA8A0910A5D72"/>
    <w:rsid w:val="00892EE7"/>
  </w:style>
  <w:style w:type="paragraph" w:customStyle="1" w:styleId="BD0A2FA0193142CB9CBADC762E44A51C">
    <w:name w:val="BD0A2FA0193142CB9CBADC762E44A51C"/>
    <w:rsid w:val="00892EE7"/>
  </w:style>
  <w:style w:type="paragraph" w:customStyle="1" w:styleId="F7F12BCD1A0F46B7927C833E8482BD56">
    <w:name w:val="F7F12BCD1A0F46B7927C833E8482BD56"/>
    <w:rsid w:val="00892EE7"/>
  </w:style>
  <w:style w:type="paragraph" w:customStyle="1" w:styleId="38F5A29FA3754DF49E83668279D1E52F">
    <w:name w:val="38F5A29FA3754DF49E83668279D1E52F"/>
    <w:rsid w:val="00892EE7"/>
  </w:style>
  <w:style w:type="paragraph" w:customStyle="1" w:styleId="CE2ECB7EB9234FE5A56F33B8285CBA4C">
    <w:name w:val="CE2ECB7EB9234FE5A56F33B8285CBA4C"/>
    <w:rsid w:val="00892EE7"/>
  </w:style>
  <w:style w:type="paragraph" w:customStyle="1" w:styleId="3688C5E1037B416BA128655F2774DEFA">
    <w:name w:val="3688C5E1037B416BA128655F2774DEFA"/>
    <w:rsid w:val="00892EE7"/>
  </w:style>
  <w:style w:type="paragraph" w:customStyle="1" w:styleId="A6F92F74079042B6B06D44CFCA50DFE4">
    <w:name w:val="A6F92F74079042B6B06D44CFCA50DFE4"/>
    <w:rsid w:val="00892EE7"/>
  </w:style>
  <w:style w:type="paragraph" w:customStyle="1" w:styleId="D66C2DCF4F54484FBFE7228A80BFC02E">
    <w:name w:val="D66C2DCF4F54484FBFE7228A80BFC02E"/>
    <w:rsid w:val="00892EE7"/>
  </w:style>
  <w:style w:type="paragraph" w:customStyle="1" w:styleId="8DC3F360D8494554A736800FA36DF32A">
    <w:name w:val="8DC3F360D8494554A736800FA36DF32A"/>
    <w:rsid w:val="00BF567D"/>
  </w:style>
  <w:style w:type="paragraph" w:customStyle="1" w:styleId="6CA91446FD19456C9DBEAE194CEE9AEC">
    <w:name w:val="6CA91446FD19456C9DBEAE194CEE9AEC"/>
    <w:rsid w:val="00C33AE7"/>
    <w:pPr>
      <w:spacing w:after="200" w:line="276" w:lineRule="auto"/>
    </w:pPr>
  </w:style>
  <w:style w:type="paragraph" w:customStyle="1" w:styleId="A14A434F66FA42CEB4ACE51227799755">
    <w:name w:val="A14A434F66FA42CEB4ACE51227799755"/>
    <w:rsid w:val="00C353FF"/>
    <w:pPr>
      <w:spacing w:after="200" w:line="276" w:lineRule="auto"/>
    </w:pPr>
  </w:style>
  <w:style w:type="paragraph" w:customStyle="1" w:styleId="5EB0D86CBE01483CA2B16FC38C47A7BF">
    <w:name w:val="5EB0D86CBE01483CA2B16FC38C47A7BF"/>
    <w:rsid w:val="002A2DF3"/>
  </w:style>
  <w:style w:type="paragraph" w:customStyle="1" w:styleId="91DE14BFF23240E188BE210442A5D4B5">
    <w:name w:val="91DE14BFF23240E188BE210442A5D4B5"/>
    <w:rsid w:val="0075797C"/>
    <w:pPr>
      <w:spacing w:after="200" w:line="276" w:lineRule="auto"/>
    </w:pPr>
  </w:style>
  <w:style w:type="paragraph" w:customStyle="1" w:styleId="DAE79DA52F954166AAB37CF71BF32961">
    <w:name w:val="DAE79DA52F954166AAB37CF71BF32961"/>
    <w:rsid w:val="00EF52B3"/>
    <w:pPr>
      <w:spacing w:after="200" w:line="276" w:lineRule="auto"/>
    </w:pPr>
  </w:style>
  <w:style w:type="paragraph" w:customStyle="1" w:styleId="F366F11AEE0A45B9A8D5926572C9D19B">
    <w:name w:val="F366F11AEE0A45B9A8D5926572C9D19B"/>
    <w:rsid w:val="00EF52B3"/>
    <w:pPr>
      <w:spacing w:after="200" w:line="276" w:lineRule="auto"/>
    </w:pPr>
  </w:style>
  <w:style w:type="paragraph" w:customStyle="1" w:styleId="640602499B264BE1817B3053BA437FC2">
    <w:name w:val="640602499B264BE1817B3053BA437FC2"/>
    <w:rsid w:val="00EF52B3"/>
    <w:pPr>
      <w:spacing w:after="200" w:line="276" w:lineRule="auto"/>
    </w:pPr>
  </w:style>
  <w:style w:type="paragraph" w:customStyle="1" w:styleId="B3C758CA9E60466890BC4F9E42D5BC6A">
    <w:name w:val="B3C758CA9E60466890BC4F9E42D5BC6A"/>
    <w:rsid w:val="00EF52B3"/>
    <w:pPr>
      <w:spacing w:after="200" w:line="276" w:lineRule="auto"/>
    </w:pPr>
  </w:style>
  <w:style w:type="paragraph" w:customStyle="1" w:styleId="45684627597D4743A04B318C3825D09F">
    <w:name w:val="45684627597D4743A04B318C3825D09F"/>
    <w:rsid w:val="00EF52B3"/>
    <w:pPr>
      <w:spacing w:after="200" w:line="276" w:lineRule="auto"/>
    </w:pPr>
  </w:style>
  <w:style w:type="paragraph" w:customStyle="1" w:styleId="96FC753EC7C048DBBC1D85DC4031B923">
    <w:name w:val="96FC753EC7C048DBBC1D85DC4031B923"/>
    <w:rsid w:val="00EF52B3"/>
    <w:pPr>
      <w:spacing w:after="200" w:line="276" w:lineRule="auto"/>
    </w:pPr>
  </w:style>
  <w:style w:type="paragraph" w:customStyle="1" w:styleId="F1A90E73E7104E2AA8E11568C29BD364">
    <w:name w:val="F1A90E73E7104E2AA8E11568C29BD364"/>
    <w:rsid w:val="00A90954"/>
    <w:pPr>
      <w:spacing w:after="200" w:line="276" w:lineRule="auto"/>
    </w:pPr>
  </w:style>
  <w:style w:type="paragraph" w:customStyle="1" w:styleId="1EC5CF22146243CF8CA6B79CE4647F56">
    <w:name w:val="1EC5CF22146243CF8CA6B79CE4647F56"/>
    <w:rsid w:val="00A90954"/>
    <w:pPr>
      <w:spacing w:after="200" w:line="276" w:lineRule="auto"/>
    </w:pPr>
  </w:style>
  <w:style w:type="paragraph" w:customStyle="1" w:styleId="51AAE04C1BBB4F17BBF57DE70CF8473D">
    <w:name w:val="51AAE04C1BBB4F17BBF57DE70CF8473D"/>
    <w:rsid w:val="00A90954"/>
    <w:pPr>
      <w:spacing w:after="200" w:line="276" w:lineRule="auto"/>
    </w:pPr>
  </w:style>
  <w:style w:type="paragraph" w:customStyle="1" w:styleId="289636AA0D974B04A6727882CAEE7B95">
    <w:name w:val="289636AA0D974B04A6727882CAEE7B95"/>
    <w:rsid w:val="00A90954"/>
    <w:pPr>
      <w:spacing w:after="200" w:line="276" w:lineRule="auto"/>
    </w:pPr>
  </w:style>
  <w:style w:type="paragraph" w:customStyle="1" w:styleId="FB3CC9FD239D4BD78EFB8179A734C730">
    <w:name w:val="FB3CC9FD239D4BD78EFB8179A734C730"/>
    <w:rsid w:val="00A90954"/>
    <w:pPr>
      <w:spacing w:after="200" w:line="276" w:lineRule="auto"/>
    </w:pPr>
  </w:style>
  <w:style w:type="paragraph" w:customStyle="1" w:styleId="9223112EA92D44C88523E9A38AC4ED26">
    <w:name w:val="9223112EA92D44C88523E9A38AC4ED26"/>
    <w:rsid w:val="00A90954"/>
    <w:pPr>
      <w:spacing w:after="200" w:line="276" w:lineRule="auto"/>
    </w:pPr>
  </w:style>
  <w:style w:type="paragraph" w:customStyle="1" w:styleId="808B4A4AED9A4A379FD017E31E108E72">
    <w:name w:val="808B4A4AED9A4A379FD017E31E108E72"/>
    <w:rsid w:val="00A90954"/>
    <w:pPr>
      <w:spacing w:after="200" w:line="276" w:lineRule="auto"/>
    </w:pPr>
  </w:style>
  <w:style w:type="paragraph" w:customStyle="1" w:styleId="CF5E958F9DFD48029DDCEDA5C190EC16">
    <w:name w:val="CF5E958F9DFD48029DDCEDA5C190EC16"/>
    <w:rsid w:val="00A90954"/>
    <w:pPr>
      <w:spacing w:after="200" w:line="276" w:lineRule="auto"/>
    </w:pPr>
  </w:style>
  <w:style w:type="paragraph" w:customStyle="1" w:styleId="5B4346FEC89A416491CA0BFA92C27C24">
    <w:name w:val="5B4346FEC89A416491CA0BFA92C27C24"/>
    <w:rsid w:val="00C42B77"/>
  </w:style>
  <w:style w:type="paragraph" w:customStyle="1" w:styleId="90ACA80BAC3E43C280F533AF372A32C0">
    <w:name w:val="90ACA80BAC3E43C280F533AF372A32C0"/>
    <w:rsid w:val="00C42B77"/>
  </w:style>
  <w:style w:type="paragraph" w:customStyle="1" w:styleId="A806E2EA0F174DA38ED045790CBA1406">
    <w:name w:val="A806E2EA0F174DA38ED045790CBA1406"/>
    <w:rsid w:val="00C42B77"/>
  </w:style>
  <w:style w:type="paragraph" w:customStyle="1" w:styleId="9F8B36EBBD6749FF8235336ECCF4B0ED">
    <w:name w:val="9F8B36EBBD6749FF8235336ECCF4B0ED"/>
    <w:rsid w:val="00C42B77"/>
  </w:style>
  <w:style w:type="paragraph" w:customStyle="1" w:styleId="23A8531C9F8F41B08D574CC87EA56698">
    <w:name w:val="23A8531C9F8F41B08D574CC87EA56698"/>
    <w:rsid w:val="009B26CA"/>
  </w:style>
  <w:style w:type="paragraph" w:customStyle="1" w:styleId="6A5BE79C7B424BCB9746F7D35F46ED64">
    <w:name w:val="6A5BE79C7B424BCB9746F7D35F46ED64"/>
    <w:rsid w:val="009B26CA"/>
  </w:style>
  <w:style w:type="paragraph" w:customStyle="1" w:styleId="782634423564488AB0A076C165E7A44F">
    <w:name w:val="782634423564488AB0A076C165E7A44F"/>
    <w:rsid w:val="009B26CA"/>
  </w:style>
  <w:style w:type="paragraph" w:customStyle="1" w:styleId="058FB2A192014159B3A1E66F09270407">
    <w:name w:val="058FB2A192014159B3A1E66F09270407"/>
    <w:rsid w:val="009B26CA"/>
  </w:style>
  <w:style w:type="paragraph" w:customStyle="1" w:styleId="01A94C111CDB4BA2AF075D368BDDAA4A">
    <w:name w:val="01A94C111CDB4BA2AF075D368BDDAA4A"/>
    <w:rsid w:val="009B26CA"/>
  </w:style>
  <w:style w:type="paragraph" w:customStyle="1" w:styleId="627B6CC28C434475BA794DAC320EF79B">
    <w:name w:val="627B6CC28C434475BA794DAC320EF79B"/>
    <w:rsid w:val="009B26CA"/>
  </w:style>
  <w:style w:type="paragraph" w:customStyle="1" w:styleId="EB2F2C1D4FB24EE98D879B907B919B2F">
    <w:name w:val="EB2F2C1D4FB24EE98D879B907B919B2F"/>
    <w:rsid w:val="009B26CA"/>
  </w:style>
  <w:style w:type="paragraph" w:customStyle="1" w:styleId="F8CC6FCBAD4545179E6D008F308A9B63">
    <w:name w:val="F8CC6FCBAD4545179E6D008F308A9B63"/>
    <w:rsid w:val="009B26CA"/>
  </w:style>
  <w:style w:type="paragraph" w:customStyle="1" w:styleId="13E7E8EA673D475CBF0F8C027B8AD1BF">
    <w:name w:val="13E7E8EA673D475CBF0F8C027B8AD1BF"/>
    <w:rsid w:val="009B26CA"/>
  </w:style>
  <w:style w:type="paragraph" w:customStyle="1" w:styleId="89EBFFA8CACC485D8241F43B9873BB89">
    <w:name w:val="89EBFFA8CACC485D8241F43B9873BB89"/>
    <w:rsid w:val="009B26CA"/>
  </w:style>
  <w:style w:type="paragraph" w:customStyle="1" w:styleId="804ABBE844534E3989DC5B6736520D8D">
    <w:name w:val="804ABBE844534E3989DC5B6736520D8D"/>
    <w:rsid w:val="009B26CA"/>
  </w:style>
  <w:style w:type="paragraph" w:customStyle="1" w:styleId="88AC32395F0E47898FCE33785C29ED61">
    <w:name w:val="88AC32395F0E47898FCE33785C29ED61"/>
    <w:rsid w:val="009B26CA"/>
  </w:style>
  <w:style w:type="paragraph" w:customStyle="1" w:styleId="6B062A26F1874BDD922A73147A14AE9F">
    <w:name w:val="6B062A26F1874BDD922A73147A14AE9F"/>
    <w:rsid w:val="009B26CA"/>
  </w:style>
  <w:style w:type="paragraph" w:customStyle="1" w:styleId="504D17C908DA41F98428CC0EBE386827">
    <w:name w:val="504D17C908DA41F98428CC0EBE386827"/>
    <w:rsid w:val="009B26CA"/>
  </w:style>
  <w:style w:type="paragraph" w:customStyle="1" w:styleId="1E780228F9814ED2A2B36BE814159513">
    <w:name w:val="1E780228F9814ED2A2B36BE814159513"/>
    <w:rsid w:val="009B26CA"/>
  </w:style>
  <w:style w:type="paragraph" w:customStyle="1" w:styleId="6AE886D87A1044CBAB45F13CFE8AA7A5">
    <w:name w:val="6AE886D87A1044CBAB45F13CFE8AA7A5"/>
    <w:rsid w:val="009B26CA"/>
  </w:style>
  <w:style w:type="paragraph" w:customStyle="1" w:styleId="E62490D18E9F4A5584C85597D47F2E63">
    <w:name w:val="E62490D18E9F4A5584C85597D47F2E63"/>
    <w:rsid w:val="009B26CA"/>
  </w:style>
  <w:style w:type="paragraph" w:customStyle="1" w:styleId="7EC32CAACDB64AF9AEA31DD493DF5C60">
    <w:name w:val="7EC32CAACDB64AF9AEA31DD493DF5C60"/>
    <w:rsid w:val="009B26CA"/>
  </w:style>
  <w:style w:type="paragraph" w:customStyle="1" w:styleId="6D9AA6630F1D4083B51053EC10DDD7FB">
    <w:name w:val="6D9AA6630F1D4083B51053EC10DDD7FB"/>
    <w:rsid w:val="004C2D59"/>
  </w:style>
  <w:style w:type="paragraph" w:customStyle="1" w:styleId="34F85AC564AD4687AC6230885AC4A28C">
    <w:name w:val="34F85AC564AD4687AC6230885AC4A28C"/>
    <w:rsid w:val="004C2D59"/>
  </w:style>
  <w:style w:type="paragraph" w:customStyle="1" w:styleId="B0CC3D7241A744829A79AB329DECB066">
    <w:name w:val="B0CC3D7241A744829A79AB329DECB066"/>
    <w:rsid w:val="004C2D59"/>
  </w:style>
  <w:style w:type="paragraph" w:customStyle="1" w:styleId="6D4954E3623B4658B3D903DDE18DF1A5">
    <w:name w:val="6D4954E3623B4658B3D903DDE18DF1A5"/>
    <w:rsid w:val="004C2D59"/>
  </w:style>
  <w:style w:type="paragraph" w:customStyle="1" w:styleId="C5DB5649F29E406AADD90BDAFC2D77E9">
    <w:name w:val="C5DB5649F29E406AADD90BDAFC2D77E9"/>
    <w:rsid w:val="004C2D59"/>
  </w:style>
  <w:style w:type="paragraph" w:customStyle="1" w:styleId="2CD986E2B9BD450BBE593FB89BE87C51">
    <w:name w:val="2CD986E2B9BD450BBE593FB89BE87C51"/>
    <w:rsid w:val="004C2D59"/>
  </w:style>
  <w:style w:type="paragraph" w:customStyle="1" w:styleId="61E71F9BB69244B5A515543518105A88">
    <w:name w:val="61E71F9BB69244B5A515543518105A88"/>
    <w:rsid w:val="004C2D59"/>
  </w:style>
  <w:style w:type="paragraph" w:customStyle="1" w:styleId="42638F6834AB4C34A52D44DF5ECA13E7">
    <w:name w:val="42638F6834AB4C34A52D44DF5ECA13E7"/>
    <w:rsid w:val="004C2D59"/>
  </w:style>
  <w:style w:type="paragraph" w:customStyle="1" w:styleId="B87BBC1F8852479FBA1D33989F3175AE">
    <w:name w:val="B87BBC1F8852479FBA1D33989F3175AE"/>
    <w:rsid w:val="004C2D59"/>
  </w:style>
  <w:style w:type="paragraph" w:customStyle="1" w:styleId="53265051D9E544C38DCF1848918DD957">
    <w:name w:val="53265051D9E544C38DCF1848918DD957"/>
    <w:rsid w:val="004C2D59"/>
  </w:style>
  <w:style w:type="paragraph" w:customStyle="1" w:styleId="35973874A15D430B9C36C2691395B0B0">
    <w:name w:val="35973874A15D430B9C36C2691395B0B0"/>
    <w:rsid w:val="004C2D59"/>
  </w:style>
  <w:style w:type="paragraph" w:customStyle="1" w:styleId="773B694861F44BA5B246E3F9A436459A">
    <w:name w:val="773B694861F44BA5B246E3F9A436459A"/>
    <w:rsid w:val="004C2D59"/>
  </w:style>
  <w:style w:type="paragraph" w:customStyle="1" w:styleId="266181D34A834B3686C4DC4F1B15BD3A">
    <w:name w:val="266181D34A834B3686C4DC4F1B15BD3A"/>
    <w:rsid w:val="004C2D59"/>
  </w:style>
  <w:style w:type="paragraph" w:customStyle="1" w:styleId="09021F23394A4FBD81BF269F38BE9352">
    <w:name w:val="09021F23394A4FBD81BF269F38BE9352"/>
    <w:rsid w:val="004C2D59"/>
  </w:style>
  <w:style w:type="paragraph" w:customStyle="1" w:styleId="E3794097E73C4EB39941D27DA6A1E81B">
    <w:name w:val="E3794097E73C4EB39941D27DA6A1E81B"/>
    <w:rsid w:val="004C2D59"/>
  </w:style>
  <w:style w:type="paragraph" w:customStyle="1" w:styleId="61531EE0B1BD44D9BF4ED552D216C065">
    <w:name w:val="61531EE0B1BD44D9BF4ED552D216C065"/>
    <w:rsid w:val="004C2D59"/>
  </w:style>
  <w:style w:type="paragraph" w:customStyle="1" w:styleId="562644A012624E90B87F20A22CB87085">
    <w:name w:val="562644A012624E90B87F20A22CB87085"/>
    <w:rsid w:val="004C2D59"/>
  </w:style>
  <w:style w:type="paragraph" w:customStyle="1" w:styleId="08538E5640174A19940BB456C58FF02D">
    <w:name w:val="08538E5640174A19940BB456C58FF02D"/>
    <w:rsid w:val="004C2D59"/>
  </w:style>
  <w:style w:type="paragraph" w:customStyle="1" w:styleId="AF9AFBE9253D4F178902BF43A3C2D896">
    <w:name w:val="AF9AFBE9253D4F178902BF43A3C2D896"/>
    <w:rsid w:val="004C2D59"/>
  </w:style>
  <w:style w:type="paragraph" w:customStyle="1" w:styleId="D43D8FB4DE314948B3EE5BFA667190CD">
    <w:name w:val="D43D8FB4DE314948B3EE5BFA667190CD"/>
    <w:rsid w:val="004C2D59"/>
  </w:style>
  <w:style w:type="paragraph" w:customStyle="1" w:styleId="CD1F4755E31D459886D79FF0BA1BA4F5">
    <w:name w:val="CD1F4755E31D459886D79FF0BA1BA4F5"/>
    <w:rsid w:val="004C2D59"/>
  </w:style>
  <w:style w:type="paragraph" w:customStyle="1" w:styleId="B8B978FB579742E0A1B83959F94173A6">
    <w:name w:val="B8B978FB579742E0A1B83959F94173A6"/>
    <w:rsid w:val="007E33A1"/>
  </w:style>
  <w:style w:type="paragraph" w:customStyle="1" w:styleId="D63079A71E564F5A882CF2DFA6A2FFF0">
    <w:name w:val="D63079A71E564F5A882CF2DFA6A2FFF0"/>
    <w:rsid w:val="007E33A1"/>
  </w:style>
  <w:style w:type="paragraph" w:customStyle="1" w:styleId="BEB87484812148A6A7F122575CCFCFD2">
    <w:name w:val="BEB87484812148A6A7F122575CCFCFD2"/>
    <w:rsid w:val="007E33A1"/>
  </w:style>
  <w:style w:type="paragraph" w:customStyle="1" w:styleId="BC4312303CD14BE8A033895B47D0C768">
    <w:name w:val="BC4312303CD14BE8A033895B47D0C768"/>
    <w:rsid w:val="007E33A1"/>
  </w:style>
  <w:style w:type="paragraph" w:customStyle="1" w:styleId="4011B0E6E48D48238A0D5AD7A957EE00">
    <w:name w:val="4011B0E6E48D48238A0D5AD7A957EE00"/>
    <w:rsid w:val="007E33A1"/>
  </w:style>
  <w:style w:type="paragraph" w:customStyle="1" w:styleId="B9EF34C0FFBD493B85AB14C3F715ED90">
    <w:name w:val="B9EF34C0FFBD493B85AB14C3F715ED90"/>
    <w:rsid w:val="007E33A1"/>
  </w:style>
  <w:style w:type="paragraph" w:customStyle="1" w:styleId="3B0D312578C54B8FBC6DB78907F2E8EA">
    <w:name w:val="3B0D312578C54B8FBC6DB78907F2E8EA"/>
    <w:rsid w:val="007E33A1"/>
  </w:style>
  <w:style w:type="paragraph" w:customStyle="1" w:styleId="8D969F4284044A23A798EA1AD523BF3C">
    <w:name w:val="8D969F4284044A23A798EA1AD523BF3C"/>
    <w:rsid w:val="007E33A1"/>
  </w:style>
  <w:style w:type="paragraph" w:customStyle="1" w:styleId="CF41C6FCFADA491C8845EA6D9F142A4D">
    <w:name w:val="CF41C6FCFADA491C8845EA6D9F142A4D"/>
    <w:rsid w:val="007E33A1"/>
  </w:style>
  <w:style w:type="paragraph" w:customStyle="1" w:styleId="504181107BC54EF78D1056944A5B7B25">
    <w:name w:val="504181107BC54EF78D1056944A5B7B25"/>
    <w:rsid w:val="007E33A1"/>
  </w:style>
  <w:style w:type="paragraph" w:customStyle="1" w:styleId="0A5DAE0C92A74B0CB7883AAD7E328CDC">
    <w:name w:val="0A5DAE0C92A74B0CB7883AAD7E328CDC"/>
    <w:rsid w:val="007E33A1"/>
  </w:style>
  <w:style w:type="paragraph" w:customStyle="1" w:styleId="3AE6A02084CE42D7B6F7FE816EBB7273">
    <w:name w:val="3AE6A02084CE42D7B6F7FE816EBB7273"/>
    <w:rsid w:val="007E33A1"/>
  </w:style>
  <w:style w:type="paragraph" w:customStyle="1" w:styleId="1521C126C9394A1893C61D8A9DB34B15">
    <w:name w:val="1521C126C9394A1893C61D8A9DB34B15"/>
    <w:rsid w:val="007E33A1"/>
  </w:style>
  <w:style w:type="paragraph" w:customStyle="1" w:styleId="EECCAC5EE30D4671AC1D7035D0BF57DD">
    <w:name w:val="EECCAC5EE30D4671AC1D7035D0BF57DD"/>
    <w:rsid w:val="007E33A1"/>
  </w:style>
  <w:style w:type="paragraph" w:customStyle="1" w:styleId="6020D08B42CC4489B6EF9DFC3A8F5D3E">
    <w:name w:val="6020D08B42CC4489B6EF9DFC3A8F5D3E"/>
    <w:rsid w:val="007E33A1"/>
  </w:style>
  <w:style w:type="paragraph" w:customStyle="1" w:styleId="D659C43D07F541369483EEA1513CEDED">
    <w:name w:val="D659C43D07F541369483EEA1513CEDED"/>
    <w:rsid w:val="007E33A1"/>
  </w:style>
  <w:style w:type="paragraph" w:customStyle="1" w:styleId="F96C9BA7D23440DD841EB70E5099FE76">
    <w:name w:val="F96C9BA7D23440DD841EB70E5099FE76"/>
    <w:rsid w:val="007E33A1"/>
  </w:style>
  <w:style w:type="paragraph" w:customStyle="1" w:styleId="50C4E5EE83BA439DB1D36404037F0D7A">
    <w:name w:val="50C4E5EE83BA439DB1D36404037F0D7A"/>
    <w:rsid w:val="007E33A1"/>
  </w:style>
  <w:style w:type="paragraph" w:customStyle="1" w:styleId="167AAD9E59FA43E3BD169CBBCF47D905">
    <w:name w:val="167AAD9E59FA43E3BD169CBBCF47D905"/>
    <w:rsid w:val="007E33A1"/>
  </w:style>
  <w:style w:type="paragraph" w:customStyle="1" w:styleId="60E56C33E0BF417389EA06F0BD8E7F61">
    <w:name w:val="60E56C33E0BF417389EA06F0BD8E7F61"/>
    <w:rsid w:val="007E33A1"/>
  </w:style>
  <w:style w:type="paragraph" w:customStyle="1" w:styleId="5CE6535098F741378146CD2A91502272">
    <w:name w:val="5CE6535098F741378146CD2A91502272"/>
    <w:rsid w:val="007E33A1"/>
  </w:style>
  <w:style w:type="paragraph" w:customStyle="1" w:styleId="441FA486B59E4AF8B9168C75A72FF63C">
    <w:name w:val="441FA486B59E4AF8B9168C75A72FF63C"/>
    <w:rsid w:val="007E33A1"/>
  </w:style>
  <w:style w:type="paragraph" w:customStyle="1" w:styleId="9D087EDD035E44EF8950F3DDD34EE3B0">
    <w:name w:val="9D087EDD035E44EF8950F3DDD34EE3B0"/>
    <w:rsid w:val="007E33A1"/>
  </w:style>
  <w:style w:type="paragraph" w:customStyle="1" w:styleId="80CFDDAFD8534767936C55A3EA696E97">
    <w:name w:val="80CFDDAFD8534767936C55A3EA696E97"/>
    <w:rsid w:val="007E33A1"/>
  </w:style>
  <w:style w:type="paragraph" w:customStyle="1" w:styleId="4357A88E54354F07AAFF52B6C84253E6">
    <w:name w:val="4357A88E54354F07AAFF52B6C84253E6"/>
    <w:rsid w:val="007E33A1"/>
  </w:style>
  <w:style w:type="paragraph" w:customStyle="1" w:styleId="BE62EBC7F5F44767AD080336F938B456">
    <w:name w:val="BE62EBC7F5F44767AD080336F938B456"/>
    <w:rsid w:val="007E33A1"/>
  </w:style>
  <w:style w:type="paragraph" w:customStyle="1" w:styleId="84446EAAE82C4E738389FC417A99BA1D">
    <w:name w:val="84446EAAE82C4E738389FC417A99BA1D"/>
    <w:rsid w:val="007E33A1"/>
  </w:style>
  <w:style w:type="paragraph" w:customStyle="1" w:styleId="1501051058654360BE6882F5124B3ADE">
    <w:name w:val="1501051058654360BE6882F5124B3ADE"/>
    <w:rsid w:val="007E33A1"/>
  </w:style>
  <w:style w:type="paragraph" w:customStyle="1" w:styleId="3EDA6DCE99EA4B989E01CBA9355C5CD2">
    <w:name w:val="3EDA6DCE99EA4B989E01CBA9355C5CD2"/>
    <w:rsid w:val="007E33A1"/>
  </w:style>
  <w:style w:type="paragraph" w:customStyle="1" w:styleId="BE0A799FB43640E4AF5CE5C6BE964ECD">
    <w:name w:val="BE0A799FB43640E4AF5CE5C6BE964ECD"/>
    <w:rsid w:val="007E33A1"/>
  </w:style>
  <w:style w:type="paragraph" w:customStyle="1" w:styleId="DBD471E8B20443CAB50EB0CE90D71E75">
    <w:name w:val="DBD471E8B20443CAB50EB0CE90D71E75"/>
    <w:rsid w:val="007E33A1"/>
  </w:style>
  <w:style w:type="paragraph" w:customStyle="1" w:styleId="CBB53C61C2D84E3CA7826A132F34F259">
    <w:name w:val="CBB53C61C2D84E3CA7826A132F34F259"/>
    <w:rsid w:val="007E33A1"/>
  </w:style>
  <w:style w:type="paragraph" w:customStyle="1" w:styleId="F7FB2532FFEE4D1DA497875763C50F89">
    <w:name w:val="F7FB2532FFEE4D1DA497875763C50F89"/>
    <w:rsid w:val="007E33A1"/>
  </w:style>
  <w:style w:type="paragraph" w:customStyle="1" w:styleId="7788A488D14E44F2AE047A48E0EF2588">
    <w:name w:val="7788A488D14E44F2AE047A48E0EF2588"/>
    <w:rsid w:val="007E33A1"/>
  </w:style>
  <w:style w:type="paragraph" w:customStyle="1" w:styleId="4D834CEFC965439BA6C5087F2C51F455">
    <w:name w:val="4D834CEFC965439BA6C5087F2C51F455"/>
    <w:rsid w:val="007E33A1"/>
  </w:style>
  <w:style w:type="paragraph" w:customStyle="1" w:styleId="0E17C0551639413987B068FB75715A5E">
    <w:name w:val="0E17C0551639413987B068FB75715A5E"/>
    <w:rsid w:val="007E33A1"/>
  </w:style>
  <w:style w:type="paragraph" w:customStyle="1" w:styleId="1181E5603BD94384A620D617AFE3C16D">
    <w:name w:val="1181E5603BD94384A620D617AFE3C16D"/>
    <w:rsid w:val="007E33A1"/>
  </w:style>
  <w:style w:type="paragraph" w:customStyle="1" w:styleId="F4399E7C27AC452E8CCF68C22F60CE70">
    <w:name w:val="F4399E7C27AC452E8CCF68C22F60CE70"/>
    <w:rsid w:val="007E33A1"/>
  </w:style>
  <w:style w:type="paragraph" w:customStyle="1" w:styleId="2C7027705E044AE1AAC30662BB1AD823">
    <w:name w:val="2C7027705E044AE1AAC30662BB1AD823"/>
    <w:rsid w:val="007E33A1"/>
  </w:style>
  <w:style w:type="paragraph" w:customStyle="1" w:styleId="A89FD03CE07849CAB817F92BBE7BC406">
    <w:name w:val="A89FD03CE07849CAB817F92BBE7BC406"/>
    <w:rsid w:val="007E33A1"/>
  </w:style>
  <w:style w:type="paragraph" w:customStyle="1" w:styleId="EBC43A1250664249B868158658CA3834">
    <w:name w:val="EBC43A1250664249B868158658CA3834"/>
    <w:rsid w:val="007E33A1"/>
  </w:style>
  <w:style w:type="paragraph" w:customStyle="1" w:styleId="8F08FF7F4C2142EFBD3E645A412A0463">
    <w:name w:val="8F08FF7F4C2142EFBD3E645A412A0463"/>
    <w:rsid w:val="007E33A1"/>
  </w:style>
  <w:style w:type="paragraph" w:customStyle="1" w:styleId="CF47F518F5154AC8BE2AF800A587A8A4">
    <w:name w:val="CF47F518F5154AC8BE2AF800A587A8A4"/>
    <w:rsid w:val="007E33A1"/>
  </w:style>
  <w:style w:type="paragraph" w:customStyle="1" w:styleId="2193E807D02347918400B7453CC2D26D">
    <w:name w:val="2193E807D02347918400B7453CC2D26D"/>
    <w:rsid w:val="007E33A1"/>
  </w:style>
  <w:style w:type="paragraph" w:customStyle="1" w:styleId="6348A5563B8B42D1AA63DCA57B77CBED">
    <w:name w:val="6348A5563B8B42D1AA63DCA57B77CBED"/>
    <w:rsid w:val="007E33A1"/>
  </w:style>
  <w:style w:type="paragraph" w:customStyle="1" w:styleId="DCFFD355E6364E1FAB2E58A53E29375D">
    <w:name w:val="DCFFD355E6364E1FAB2E58A53E29375D"/>
    <w:rsid w:val="007E33A1"/>
  </w:style>
  <w:style w:type="paragraph" w:customStyle="1" w:styleId="56E123925824453FBED83D51E0E5BBA9">
    <w:name w:val="56E123925824453FBED83D51E0E5BBA9"/>
    <w:rsid w:val="007E33A1"/>
  </w:style>
  <w:style w:type="paragraph" w:customStyle="1" w:styleId="D3B9068CC5C74401821B04447B53AC71">
    <w:name w:val="D3B9068CC5C74401821B04447B53AC71"/>
    <w:rsid w:val="007E33A1"/>
  </w:style>
  <w:style w:type="paragraph" w:customStyle="1" w:styleId="04734D5F36DA433F8718B4091C54D5B0">
    <w:name w:val="04734D5F36DA433F8718B4091C54D5B0"/>
    <w:rsid w:val="007E33A1"/>
  </w:style>
  <w:style w:type="paragraph" w:customStyle="1" w:styleId="624565A02ABF4936AAE56D12450C7E28">
    <w:name w:val="624565A02ABF4936AAE56D12450C7E28"/>
    <w:rsid w:val="007E33A1"/>
  </w:style>
  <w:style w:type="paragraph" w:customStyle="1" w:styleId="EC199918397F48A493A64DB39BF88B33">
    <w:name w:val="EC199918397F48A493A64DB39BF88B33"/>
    <w:rsid w:val="007E33A1"/>
  </w:style>
  <w:style w:type="paragraph" w:customStyle="1" w:styleId="A4B5EDCF3F3B48849D6EE5D5F6340FBC">
    <w:name w:val="A4B5EDCF3F3B48849D6EE5D5F6340FBC"/>
    <w:rsid w:val="007E33A1"/>
  </w:style>
  <w:style w:type="paragraph" w:customStyle="1" w:styleId="934A59AD4E474B509CEC613E5F8867F1">
    <w:name w:val="934A59AD4E474B509CEC613E5F8867F1"/>
    <w:rsid w:val="007E33A1"/>
  </w:style>
  <w:style w:type="paragraph" w:customStyle="1" w:styleId="3ED6C5DD17AA46DCB2A2040CEA4460F2">
    <w:name w:val="3ED6C5DD17AA46DCB2A2040CEA4460F2"/>
    <w:rsid w:val="007E33A1"/>
  </w:style>
  <w:style w:type="paragraph" w:customStyle="1" w:styleId="7499419E56E14FE4B77B53C93E35928D">
    <w:name w:val="7499419E56E14FE4B77B53C93E35928D"/>
    <w:rsid w:val="007E33A1"/>
  </w:style>
  <w:style w:type="paragraph" w:customStyle="1" w:styleId="1FADD80712E841A6AFAAE832FE598EC7">
    <w:name w:val="1FADD80712E841A6AFAAE832FE598EC7"/>
    <w:rsid w:val="007E33A1"/>
  </w:style>
  <w:style w:type="paragraph" w:customStyle="1" w:styleId="D762FD66F6A14BA293DCF625A875E15D">
    <w:name w:val="D762FD66F6A14BA293DCF625A875E15D"/>
    <w:rsid w:val="007E33A1"/>
  </w:style>
  <w:style w:type="paragraph" w:customStyle="1" w:styleId="26516372826D48D89B95916E369D4A2F">
    <w:name w:val="26516372826D48D89B95916E369D4A2F"/>
    <w:rsid w:val="007E33A1"/>
  </w:style>
  <w:style w:type="paragraph" w:customStyle="1" w:styleId="0535131BD05249B589615090660F559F">
    <w:name w:val="0535131BD05249B589615090660F559F"/>
    <w:rsid w:val="007E33A1"/>
  </w:style>
  <w:style w:type="paragraph" w:customStyle="1" w:styleId="1F2ADC7EB7C04BB2B7E897904C1C6D93">
    <w:name w:val="1F2ADC7EB7C04BB2B7E897904C1C6D93"/>
    <w:rsid w:val="007E33A1"/>
  </w:style>
  <w:style w:type="paragraph" w:customStyle="1" w:styleId="AFF1A2C77EB64256BE09962B80D03D06">
    <w:name w:val="AFF1A2C77EB64256BE09962B80D03D06"/>
    <w:rsid w:val="007E33A1"/>
  </w:style>
  <w:style w:type="paragraph" w:customStyle="1" w:styleId="A0A670CB9C554C7C9E09B41BC88C05DB">
    <w:name w:val="A0A670CB9C554C7C9E09B41BC88C05DB"/>
    <w:rsid w:val="007E33A1"/>
  </w:style>
  <w:style w:type="paragraph" w:customStyle="1" w:styleId="1B4125384CAA42C183E671C9463CF1CA">
    <w:name w:val="1B4125384CAA42C183E671C9463CF1CA"/>
    <w:rsid w:val="007E33A1"/>
  </w:style>
  <w:style w:type="paragraph" w:customStyle="1" w:styleId="BC3B0E1B7FDA42AD8320D6606C4AD953">
    <w:name w:val="BC3B0E1B7FDA42AD8320D6606C4AD953"/>
    <w:rsid w:val="007E33A1"/>
  </w:style>
  <w:style w:type="paragraph" w:customStyle="1" w:styleId="C5F1C27CD12B4BDC860E22952CB07840">
    <w:name w:val="C5F1C27CD12B4BDC860E22952CB07840"/>
    <w:rsid w:val="00983B4B"/>
  </w:style>
  <w:style w:type="paragraph" w:customStyle="1" w:styleId="8AF87CB3F0AE4AB895F1D80EC4EA3D44">
    <w:name w:val="8AF87CB3F0AE4AB895F1D80EC4EA3D44"/>
    <w:rsid w:val="00983B4B"/>
  </w:style>
  <w:style w:type="paragraph" w:customStyle="1" w:styleId="D252C5531D7C4BC0A37267CED9908810">
    <w:name w:val="D252C5531D7C4BC0A37267CED9908810"/>
    <w:rsid w:val="00983B4B"/>
  </w:style>
  <w:style w:type="paragraph" w:customStyle="1" w:styleId="E805E2F3A2174BD3937A9779032A0F64">
    <w:name w:val="E805E2F3A2174BD3937A9779032A0F64"/>
    <w:rsid w:val="00983B4B"/>
  </w:style>
  <w:style w:type="paragraph" w:customStyle="1" w:styleId="5D2FDEA3A2EB49FA963C98EE86007CEA">
    <w:name w:val="5D2FDEA3A2EB49FA963C98EE86007CEA"/>
    <w:rsid w:val="00983B4B"/>
  </w:style>
  <w:style w:type="paragraph" w:customStyle="1" w:styleId="6E86A81C3CD0462ABDE8A7F790AB1437">
    <w:name w:val="6E86A81C3CD0462ABDE8A7F790AB1437"/>
    <w:rsid w:val="00983B4B"/>
  </w:style>
  <w:style w:type="paragraph" w:customStyle="1" w:styleId="C20E4AA187974D60AAC2BF60C72B12F0">
    <w:name w:val="C20E4AA187974D60AAC2BF60C72B12F0"/>
    <w:rsid w:val="00983B4B"/>
  </w:style>
  <w:style w:type="paragraph" w:customStyle="1" w:styleId="F90C6E74BC84428791D87532FCE59236">
    <w:name w:val="F90C6E74BC84428791D87532FCE59236"/>
    <w:rsid w:val="00983B4B"/>
  </w:style>
  <w:style w:type="paragraph" w:customStyle="1" w:styleId="170F0664078B493CA7DB62879BA4A74C">
    <w:name w:val="170F0664078B493CA7DB62879BA4A74C"/>
    <w:rsid w:val="00983B4B"/>
  </w:style>
  <w:style w:type="paragraph" w:customStyle="1" w:styleId="CE105888696A49D99EC359E87425259D">
    <w:name w:val="CE105888696A49D99EC359E87425259D"/>
    <w:rsid w:val="00983B4B"/>
  </w:style>
  <w:style w:type="paragraph" w:customStyle="1" w:styleId="76EB7C7B88714119AD0DC59F38541DF1">
    <w:name w:val="76EB7C7B88714119AD0DC59F38541DF1"/>
    <w:rsid w:val="00983B4B"/>
  </w:style>
  <w:style w:type="paragraph" w:customStyle="1" w:styleId="1B95E4AC94984313895124C04055592E">
    <w:name w:val="1B95E4AC94984313895124C04055592E"/>
    <w:rsid w:val="00983B4B"/>
  </w:style>
  <w:style w:type="paragraph" w:customStyle="1" w:styleId="5E44FB18010A499B89051B9477F3C8E3">
    <w:name w:val="5E44FB18010A499B89051B9477F3C8E3"/>
    <w:rsid w:val="00983B4B"/>
  </w:style>
  <w:style w:type="paragraph" w:customStyle="1" w:styleId="042A6546BCA548699811EC550CAB0038">
    <w:name w:val="042A6546BCA548699811EC550CAB0038"/>
    <w:rsid w:val="00983B4B"/>
  </w:style>
  <w:style w:type="paragraph" w:customStyle="1" w:styleId="752E579EFA794290B7E7CD4259F6E5AF">
    <w:name w:val="752E579EFA794290B7E7CD4259F6E5AF"/>
    <w:rsid w:val="00983B4B"/>
  </w:style>
  <w:style w:type="paragraph" w:customStyle="1" w:styleId="E0646EF2415C45C4B7A51EC07FEB2E01">
    <w:name w:val="E0646EF2415C45C4B7A51EC07FEB2E01"/>
    <w:rsid w:val="00983B4B"/>
  </w:style>
  <w:style w:type="paragraph" w:customStyle="1" w:styleId="943DBFB8932E4BC5AAF50883653C8A3A">
    <w:name w:val="943DBFB8932E4BC5AAF50883653C8A3A"/>
    <w:rsid w:val="00983B4B"/>
  </w:style>
  <w:style w:type="paragraph" w:customStyle="1" w:styleId="4C346679D04949B49CAF7D9CD3C4A5BE">
    <w:name w:val="4C346679D04949B49CAF7D9CD3C4A5BE"/>
    <w:rsid w:val="00983B4B"/>
  </w:style>
  <w:style w:type="paragraph" w:customStyle="1" w:styleId="137B623E21CA444BB1D992C933E34034">
    <w:name w:val="137B623E21CA444BB1D992C933E34034"/>
    <w:rsid w:val="00983B4B"/>
  </w:style>
  <w:style w:type="paragraph" w:customStyle="1" w:styleId="41A684ADAB9D4B60B0D4F71B817B4E7E">
    <w:name w:val="41A684ADAB9D4B60B0D4F71B817B4E7E"/>
    <w:rsid w:val="00983B4B"/>
  </w:style>
  <w:style w:type="paragraph" w:customStyle="1" w:styleId="AAE9CEFEA65F4EACA83D9C3D040A626B">
    <w:name w:val="AAE9CEFEA65F4EACA83D9C3D040A626B"/>
    <w:rsid w:val="00983B4B"/>
  </w:style>
  <w:style w:type="paragraph" w:customStyle="1" w:styleId="8031705F3FB54854B5106AF6A37B906E">
    <w:name w:val="8031705F3FB54854B5106AF6A37B906E"/>
    <w:rsid w:val="00983B4B"/>
  </w:style>
  <w:style w:type="paragraph" w:customStyle="1" w:styleId="23F00F1017FD47CB9BB63746BCF85FBA">
    <w:name w:val="23F00F1017FD47CB9BB63746BCF85FBA"/>
    <w:rsid w:val="00983B4B"/>
  </w:style>
  <w:style w:type="paragraph" w:customStyle="1" w:styleId="1407A47C354443008DF716F9CB3A8079">
    <w:name w:val="1407A47C354443008DF716F9CB3A8079"/>
    <w:rsid w:val="00983B4B"/>
  </w:style>
  <w:style w:type="paragraph" w:customStyle="1" w:styleId="4D77F1B4F87D431594E9D6A198A2183A">
    <w:name w:val="4D77F1B4F87D431594E9D6A198A2183A"/>
    <w:rsid w:val="00983B4B"/>
  </w:style>
  <w:style w:type="paragraph" w:customStyle="1" w:styleId="4A4C478AA93D4225A302D4540617EF09">
    <w:name w:val="4A4C478AA93D4225A302D4540617EF09"/>
    <w:rsid w:val="00983B4B"/>
  </w:style>
  <w:style w:type="paragraph" w:customStyle="1" w:styleId="43A26D799BE64EB68FF77AA0A486D3A7">
    <w:name w:val="43A26D799BE64EB68FF77AA0A486D3A7"/>
    <w:rsid w:val="00983B4B"/>
  </w:style>
  <w:style w:type="paragraph" w:customStyle="1" w:styleId="66647372D06E489B8A1D02453469CB0F">
    <w:name w:val="66647372D06E489B8A1D02453469CB0F"/>
    <w:rsid w:val="00983B4B"/>
  </w:style>
  <w:style w:type="paragraph" w:customStyle="1" w:styleId="CA3603D5990A48458AB2C0578B0895E8">
    <w:name w:val="CA3603D5990A48458AB2C0578B0895E8"/>
    <w:rsid w:val="00983B4B"/>
  </w:style>
  <w:style w:type="paragraph" w:customStyle="1" w:styleId="05F87F974AF8479197CCF64A746B9DC6">
    <w:name w:val="05F87F974AF8479197CCF64A746B9DC6"/>
    <w:rsid w:val="00983B4B"/>
  </w:style>
  <w:style w:type="paragraph" w:customStyle="1" w:styleId="5D605B4011CA4F7F9714A13686B1A92B">
    <w:name w:val="5D605B4011CA4F7F9714A13686B1A92B"/>
    <w:rsid w:val="00983B4B"/>
  </w:style>
  <w:style w:type="paragraph" w:customStyle="1" w:styleId="401862B0A16246FBBA29C3B22264D47C">
    <w:name w:val="401862B0A16246FBBA29C3B22264D47C"/>
    <w:rsid w:val="00512214"/>
  </w:style>
  <w:style w:type="paragraph" w:customStyle="1" w:styleId="29BAB9D090654AC6B1D7B75BC393122F">
    <w:name w:val="29BAB9D090654AC6B1D7B75BC393122F"/>
    <w:rsid w:val="00512214"/>
  </w:style>
  <w:style w:type="paragraph" w:customStyle="1" w:styleId="120250B8CB424A24ADCF875C290267F1">
    <w:name w:val="120250B8CB424A24ADCF875C290267F1"/>
    <w:rsid w:val="00512214"/>
  </w:style>
  <w:style w:type="paragraph" w:customStyle="1" w:styleId="0F7EC55FF78B43DBA2A9ED1007FDBF0E">
    <w:name w:val="0F7EC55FF78B43DBA2A9ED1007FDBF0E"/>
    <w:rsid w:val="00512214"/>
  </w:style>
  <w:style w:type="paragraph" w:customStyle="1" w:styleId="C6AC8A88FBCE4E3CAEED8BCE7644761E">
    <w:name w:val="C6AC8A88FBCE4E3CAEED8BCE7644761E"/>
    <w:rsid w:val="00512214"/>
  </w:style>
  <w:style w:type="paragraph" w:customStyle="1" w:styleId="4DC8E4961F69440D9DCC53B2CD1C9316">
    <w:name w:val="4DC8E4961F69440D9DCC53B2CD1C9316"/>
    <w:rsid w:val="00512214"/>
  </w:style>
  <w:style w:type="paragraph" w:customStyle="1" w:styleId="1ABBCB0360924C23AA522315508626CE">
    <w:name w:val="1ABBCB0360924C23AA522315508626CE"/>
    <w:rsid w:val="00512214"/>
  </w:style>
  <w:style w:type="paragraph" w:customStyle="1" w:styleId="C5620B81C5934614B73C89ADF3F85D21">
    <w:name w:val="C5620B81C5934614B73C89ADF3F85D21"/>
    <w:rsid w:val="00512214"/>
  </w:style>
  <w:style w:type="paragraph" w:customStyle="1" w:styleId="455749A80C8F47AA815DB16B91B35B05">
    <w:name w:val="455749A80C8F47AA815DB16B91B35B05"/>
    <w:rsid w:val="00512214"/>
  </w:style>
  <w:style w:type="paragraph" w:customStyle="1" w:styleId="40EF8220D9A3409786064E2EB079A5F2">
    <w:name w:val="40EF8220D9A3409786064E2EB079A5F2"/>
    <w:rsid w:val="00512214"/>
  </w:style>
  <w:style w:type="paragraph" w:customStyle="1" w:styleId="FBAF1D0F316D4E7E8E27917CC344E80A">
    <w:name w:val="FBAF1D0F316D4E7E8E27917CC344E80A"/>
    <w:rsid w:val="00512214"/>
  </w:style>
  <w:style w:type="paragraph" w:customStyle="1" w:styleId="751BC8FB61904D1FBBDEC6FFFCB634EA">
    <w:name w:val="751BC8FB61904D1FBBDEC6FFFCB634EA"/>
    <w:rsid w:val="00512214"/>
  </w:style>
  <w:style w:type="paragraph" w:customStyle="1" w:styleId="71B46A37C11B4576ACF20605C43EA121">
    <w:name w:val="71B46A37C11B4576ACF20605C43EA121"/>
    <w:rsid w:val="00512214"/>
  </w:style>
  <w:style w:type="paragraph" w:customStyle="1" w:styleId="075B885346754CC3BFCDA1892B6ECA2D">
    <w:name w:val="075B885346754CC3BFCDA1892B6ECA2D"/>
    <w:rsid w:val="00512214"/>
  </w:style>
  <w:style w:type="paragraph" w:customStyle="1" w:styleId="B4CB219CBEAE4C878FF25CEB709950D9">
    <w:name w:val="B4CB219CBEAE4C878FF25CEB709950D9"/>
    <w:rsid w:val="00512214"/>
  </w:style>
  <w:style w:type="paragraph" w:customStyle="1" w:styleId="8DE6C3CD51DB44D7880AAA3CCB98432C">
    <w:name w:val="8DE6C3CD51DB44D7880AAA3CCB98432C"/>
    <w:rsid w:val="00512214"/>
  </w:style>
  <w:style w:type="paragraph" w:customStyle="1" w:styleId="5518CE076EC04F1F8432F72F59D66E14">
    <w:name w:val="5518CE076EC04F1F8432F72F59D66E14"/>
    <w:rsid w:val="00512214"/>
  </w:style>
  <w:style w:type="paragraph" w:customStyle="1" w:styleId="8B7EBDF8E831479E9C04D4292B6DBE54">
    <w:name w:val="8B7EBDF8E831479E9C04D4292B6DBE54"/>
    <w:rsid w:val="00512214"/>
  </w:style>
  <w:style w:type="paragraph" w:customStyle="1" w:styleId="AF82A90B7F404806911A6C48FE3B79BF">
    <w:name w:val="AF82A90B7F404806911A6C48FE3B79BF"/>
    <w:rsid w:val="00512214"/>
  </w:style>
  <w:style w:type="paragraph" w:customStyle="1" w:styleId="491315DFCD7B4508ADE114BEE5EE50CE">
    <w:name w:val="491315DFCD7B4508ADE114BEE5EE50CE"/>
    <w:rsid w:val="00512214"/>
  </w:style>
  <w:style w:type="paragraph" w:customStyle="1" w:styleId="98BBF802B898454AB82B0A09710E26CC">
    <w:name w:val="98BBF802B898454AB82B0A09710E26CC"/>
    <w:rsid w:val="00512214"/>
  </w:style>
  <w:style w:type="paragraph" w:customStyle="1" w:styleId="E83C7A83BAC244939C72532EB04A10DF">
    <w:name w:val="E83C7A83BAC244939C72532EB04A10DF"/>
    <w:rsid w:val="00512214"/>
  </w:style>
  <w:style w:type="paragraph" w:customStyle="1" w:styleId="E42EEB9B015843EAA57F84B10BBEF756">
    <w:name w:val="E42EEB9B015843EAA57F84B10BBEF756"/>
    <w:rsid w:val="00512214"/>
  </w:style>
  <w:style w:type="paragraph" w:customStyle="1" w:styleId="3C67F39FE3A4400F9A31FFD80D737CF1">
    <w:name w:val="3C67F39FE3A4400F9A31FFD80D737CF1"/>
    <w:rsid w:val="00512214"/>
  </w:style>
  <w:style w:type="paragraph" w:customStyle="1" w:styleId="DDFC93EE377F47C39433511F82E0E4CA">
    <w:name w:val="DDFC93EE377F47C39433511F82E0E4CA"/>
    <w:rsid w:val="00512214"/>
  </w:style>
  <w:style w:type="paragraph" w:customStyle="1" w:styleId="80F317E2AE814EB4A5254FFFB63617FB">
    <w:name w:val="80F317E2AE814EB4A5254FFFB63617FB"/>
    <w:rsid w:val="00512214"/>
  </w:style>
  <w:style w:type="paragraph" w:customStyle="1" w:styleId="EE70FFF012F84E3A8A7B81F1BB51C57B">
    <w:name w:val="EE70FFF012F84E3A8A7B81F1BB51C57B"/>
    <w:rsid w:val="00512214"/>
  </w:style>
  <w:style w:type="paragraph" w:customStyle="1" w:styleId="40974684B92C4D39A71E4D52CF172441">
    <w:name w:val="40974684B92C4D39A71E4D52CF172441"/>
    <w:rsid w:val="00512214"/>
  </w:style>
  <w:style w:type="paragraph" w:customStyle="1" w:styleId="723B285BD0854E82B6F0149B9AAEA717">
    <w:name w:val="723B285BD0854E82B6F0149B9AAEA717"/>
    <w:rsid w:val="00512214"/>
  </w:style>
  <w:style w:type="paragraph" w:customStyle="1" w:styleId="C142C115AF4E4ABDB0C1182AECE3CB52">
    <w:name w:val="C142C115AF4E4ABDB0C1182AECE3CB52"/>
    <w:rsid w:val="00512214"/>
  </w:style>
  <w:style w:type="paragraph" w:customStyle="1" w:styleId="8B6FBDD2552F47C285349F3D717B7E29">
    <w:name w:val="8B6FBDD2552F47C285349F3D717B7E29"/>
    <w:rsid w:val="00512214"/>
  </w:style>
  <w:style w:type="paragraph" w:customStyle="1" w:styleId="A3A4E4474ECB49A180340379626C9253">
    <w:name w:val="A3A4E4474ECB49A180340379626C9253"/>
    <w:rsid w:val="00512214"/>
  </w:style>
  <w:style w:type="paragraph" w:customStyle="1" w:styleId="A6B4D0F5175744B8B9561E7F1F91ACD7">
    <w:name w:val="A6B4D0F5175744B8B9561E7F1F91ACD7"/>
    <w:rsid w:val="00512214"/>
  </w:style>
  <w:style w:type="paragraph" w:customStyle="1" w:styleId="A3FDB68CFFC74D0799419F4B1C2B9551">
    <w:name w:val="A3FDB68CFFC74D0799419F4B1C2B9551"/>
    <w:rsid w:val="00512214"/>
  </w:style>
  <w:style w:type="paragraph" w:customStyle="1" w:styleId="884D1EEDD73F4392822A8F60B869624C">
    <w:name w:val="884D1EEDD73F4392822A8F60B869624C"/>
    <w:rsid w:val="00512214"/>
  </w:style>
  <w:style w:type="paragraph" w:customStyle="1" w:styleId="243AE0CD927F4E5BB22B49C77E07AA55">
    <w:name w:val="243AE0CD927F4E5BB22B49C77E07AA55"/>
    <w:rsid w:val="00512214"/>
  </w:style>
  <w:style w:type="paragraph" w:customStyle="1" w:styleId="CE75ABA0BF974F289E018CD45D314919">
    <w:name w:val="CE75ABA0BF974F289E018CD45D314919"/>
    <w:rsid w:val="00512214"/>
  </w:style>
  <w:style w:type="paragraph" w:customStyle="1" w:styleId="E146432E36294AD4A78FD2474B9551F7">
    <w:name w:val="E146432E36294AD4A78FD2474B9551F7"/>
    <w:rsid w:val="00512214"/>
  </w:style>
  <w:style w:type="paragraph" w:customStyle="1" w:styleId="95C1B175A94B47D78D766ED10CC8C2ED">
    <w:name w:val="95C1B175A94B47D78D766ED10CC8C2ED"/>
    <w:rsid w:val="00512214"/>
  </w:style>
  <w:style w:type="paragraph" w:customStyle="1" w:styleId="233FB88C8247447A953437EB27263975">
    <w:name w:val="233FB88C8247447A953437EB27263975"/>
    <w:rsid w:val="00512214"/>
  </w:style>
  <w:style w:type="paragraph" w:customStyle="1" w:styleId="B4A5843862534A549FCCA7ECADBA2160">
    <w:name w:val="B4A5843862534A549FCCA7ECADBA2160"/>
    <w:rsid w:val="00512214"/>
  </w:style>
  <w:style w:type="paragraph" w:customStyle="1" w:styleId="9E01B44E6D534DEE906AD87377DA4275">
    <w:name w:val="9E01B44E6D534DEE906AD87377DA4275"/>
    <w:rsid w:val="00512214"/>
  </w:style>
  <w:style w:type="paragraph" w:customStyle="1" w:styleId="2D71DF15C6BD400F86AF5B4F76CA7228">
    <w:name w:val="2D71DF15C6BD400F86AF5B4F76CA7228"/>
    <w:rsid w:val="00512214"/>
  </w:style>
  <w:style w:type="paragraph" w:customStyle="1" w:styleId="42345224094F4077BF0B302E4EEFD0D7">
    <w:name w:val="42345224094F4077BF0B302E4EEFD0D7"/>
    <w:rsid w:val="00512214"/>
  </w:style>
  <w:style w:type="paragraph" w:customStyle="1" w:styleId="5792D840C6784A0FB05A74471A788960">
    <w:name w:val="5792D840C6784A0FB05A74471A788960"/>
    <w:rsid w:val="00512214"/>
  </w:style>
  <w:style w:type="paragraph" w:customStyle="1" w:styleId="BF72E79B0D51485EA3FB3C3A462325CD">
    <w:name w:val="BF72E79B0D51485EA3FB3C3A462325CD"/>
    <w:rsid w:val="00512214"/>
  </w:style>
  <w:style w:type="paragraph" w:customStyle="1" w:styleId="8E3918001B6140539EFD586964767437">
    <w:name w:val="8E3918001B6140539EFD586964767437"/>
    <w:rsid w:val="00512214"/>
  </w:style>
  <w:style w:type="paragraph" w:customStyle="1" w:styleId="1746FB3125804561B4F6CF4D017B7E87">
    <w:name w:val="1746FB3125804561B4F6CF4D017B7E87"/>
    <w:rsid w:val="00512214"/>
  </w:style>
  <w:style w:type="paragraph" w:customStyle="1" w:styleId="9A8B315ECB26443A841716D875AADFD3">
    <w:name w:val="9A8B315ECB26443A841716D875AADFD3"/>
    <w:rsid w:val="00512214"/>
  </w:style>
  <w:style w:type="paragraph" w:customStyle="1" w:styleId="49189403F94A48F7B1CAA209EF332204">
    <w:name w:val="49189403F94A48F7B1CAA209EF332204"/>
    <w:rsid w:val="00512214"/>
  </w:style>
  <w:style w:type="paragraph" w:customStyle="1" w:styleId="3BA1144F52BB4D938F00E7AE06114F2E">
    <w:name w:val="3BA1144F52BB4D938F00E7AE06114F2E"/>
    <w:rsid w:val="00512214"/>
  </w:style>
  <w:style w:type="paragraph" w:customStyle="1" w:styleId="2B87DC46D7974AB89A012C8B549FE5BE">
    <w:name w:val="2B87DC46D7974AB89A012C8B549FE5BE"/>
    <w:rsid w:val="00512214"/>
  </w:style>
  <w:style w:type="paragraph" w:customStyle="1" w:styleId="23CAFD97A9814D3EB1CF9764988F4D2C">
    <w:name w:val="23CAFD97A9814D3EB1CF9764988F4D2C"/>
    <w:rsid w:val="00512214"/>
  </w:style>
  <w:style w:type="paragraph" w:customStyle="1" w:styleId="7110486C3E154AF9898F075DAE156C93">
    <w:name w:val="7110486C3E154AF9898F075DAE156C93"/>
    <w:rsid w:val="00512214"/>
  </w:style>
  <w:style w:type="paragraph" w:customStyle="1" w:styleId="47CF09195738480F99EFF4B2FA84E01F">
    <w:name w:val="47CF09195738480F99EFF4B2FA84E01F"/>
    <w:rsid w:val="00512214"/>
  </w:style>
  <w:style w:type="paragraph" w:customStyle="1" w:styleId="CFCF10CD304B4F938D18A98F87B4041D">
    <w:name w:val="CFCF10CD304B4F938D18A98F87B4041D"/>
    <w:rsid w:val="00512214"/>
  </w:style>
  <w:style w:type="paragraph" w:customStyle="1" w:styleId="E0DC0BB89C33434CB32C32EFD8A831E8">
    <w:name w:val="E0DC0BB89C33434CB32C32EFD8A831E8"/>
    <w:rsid w:val="00512214"/>
  </w:style>
  <w:style w:type="paragraph" w:customStyle="1" w:styleId="BB5D4DE04F574085A19A7156AEA2F5C0">
    <w:name w:val="BB5D4DE04F574085A19A7156AEA2F5C0"/>
    <w:rsid w:val="00512214"/>
  </w:style>
  <w:style w:type="paragraph" w:customStyle="1" w:styleId="7E7DEA9353A6430C939A407A3A3E7841">
    <w:name w:val="7E7DEA9353A6430C939A407A3A3E7841"/>
    <w:rsid w:val="00512214"/>
  </w:style>
  <w:style w:type="paragraph" w:customStyle="1" w:styleId="E1E8679C39AF4C97B97C31D3A8D04F71">
    <w:name w:val="E1E8679C39AF4C97B97C31D3A8D04F71"/>
    <w:rsid w:val="00512214"/>
  </w:style>
  <w:style w:type="paragraph" w:customStyle="1" w:styleId="5B03C5B0964448A28C4AC4C0FF00BE18">
    <w:name w:val="5B03C5B0964448A28C4AC4C0FF00BE18"/>
    <w:rsid w:val="00512214"/>
  </w:style>
  <w:style w:type="paragraph" w:customStyle="1" w:styleId="3760E251A6D649AEA3A35B649DF3FC21">
    <w:name w:val="3760E251A6D649AEA3A35B649DF3FC21"/>
    <w:rsid w:val="00512214"/>
  </w:style>
  <w:style w:type="paragraph" w:customStyle="1" w:styleId="9001B6A880A5429EB3E6D7DE20CE83F2">
    <w:name w:val="9001B6A880A5429EB3E6D7DE20CE83F2"/>
    <w:rsid w:val="00512214"/>
  </w:style>
  <w:style w:type="paragraph" w:customStyle="1" w:styleId="4DCDB6677F8F4973B02191790648E371">
    <w:name w:val="4DCDB6677F8F4973B02191790648E371"/>
    <w:rsid w:val="00512214"/>
  </w:style>
  <w:style w:type="paragraph" w:customStyle="1" w:styleId="4166B21A81C54810A29D4E930F1F476C">
    <w:name w:val="4166B21A81C54810A29D4E930F1F476C"/>
    <w:rsid w:val="00512214"/>
  </w:style>
  <w:style w:type="paragraph" w:customStyle="1" w:styleId="D74BE0C168DD420D9BF04B26DBA98506">
    <w:name w:val="D74BE0C168DD420D9BF04B26DBA98506"/>
    <w:rsid w:val="00512214"/>
  </w:style>
  <w:style w:type="paragraph" w:customStyle="1" w:styleId="68DBF9CE571640D0A3D88CA9CB0976FE">
    <w:name w:val="68DBF9CE571640D0A3D88CA9CB0976FE"/>
    <w:rsid w:val="00512214"/>
  </w:style>
  <w:style w:type="paragraph" w:customStyle="1" w:styleId="E6C6A03981B9433092B89A15205E3297">
    <w:name w:val="E6C6A03981B9433092B89A15205E3297"/>
    <w:rsid w:val="00512214"/>
  </w:style>
  <w:style w:type="paragraph" w:customStyle="1" w:styleId="057E8FFA2DB646D897984CAA7698D336">
    <w:name w:val="057E8FFA2DB646D897984CAA7698D336"/>
    <w:rsid w:val="00CF2B7C"/>
  </w:style>
  <w:style w:type="paragraph" w:customStyle="1" w:styleId="AD12D7C78A9C4CEA95967918CD598E03">
    <w:name w:val="AD12D7C78A9C4CEA95967918CD598E03"/>
    <w:rsid w:val="00CF2B7C"/>
  </w:style>
  <w:style w:type="paragraph" w:customStyle="1" w:styleId="ACF37A64A1DF4A64A9AE0E696624C0D3">
    <w:name w:val="ACF37A64A1DF4A64A9AE0E696624C0D3"/>
    <w:rsid w:val="00CF2B7C"/>
  </w:style>
  <w:style w:type="paragraph" w:customStyle="1" w:styleId="2E0DA4C411F043038589A0A3B8C9DBE7">
    <w:name w:val="2E0DA4C411F043038589A0A3B8C9DBE7"/>
    <w:rsid w:val="00CF2B7C"/>
  </w:style>
  <w:style w:type="paragraph" w:customStyle="1" w:styleId="22795321F4BD4D4A87F7F91B74D1ABA8">
    <w:name w:val="22795321F4BD4D4A87F7F91B74D1ABA8"/>
    <w:rsid w:val="00CF2B7C"/>
  </w:style>
  <w:style w:type="paragraph" w:customStyle="1" w:styleId="8602967C1B4C45838BD272B2F169D344">
    <w:name w:val="8602967C1B4C45838BD272B2F169D344"/>
    <w:rsid w:val="00CF2B7C"/>
  </w:style>
  <w:style w:type="paragraph" w:customStyle="1" w:styleId="597FA176113F42C08FB1F5B102E93A0D">
    <w:name w:val="597FA176113F42C08FB1F5B102E93A0D"/>
    <w:rsid w:val="009A77D4"/>
  </w:style>
  <w:style w:type="paragraph" w:customStyle="1" w:styleId="ED09BE733C45426790125F2DB7D304A6">
    <w:name w:val="ED09BE733C45426790125F2DB7D304A6"/>
    <w:rsid w:val="009A77D4"/>
  </w:style>
  <w:style w:type="paragraph" w:customStyle="1" w:styleId="CAB6C53475724F12B0A13E93A1E43DDF">
    <w:name w:val="CAB6C53475724F12B0A13E93A1E43DDF"/>
    <w:rsid w:val="009A77D4"/>
  </w:style>
  <w:style w:type="paragraph" w:customStyle="1" w:styleId="1175F45CE5FC47F3B0AEDCB07D61FAAE">
    <w:name w:val="1175F45CE5FC47F3B0AEDCB07D61FAAE"/>
    <w:rsid w:val="009A77D4"/>
  </w:style>
  <w:style w:type="paragraph" w:customStyle="1" w:styleId="8113A031FAAE44628FC64D42107E7E12">
    <w:name w:val="8113A031FAAE44628FC64D42107E7E12"/>
    <w:rsid w:val="009A77D4"/>
  </w:style>
  <w:style w:type="paragraph" w:customStyle="1" w:styleId="29C8F4EED71A4D149EA4F6A9EE32FA7A">
    <w:name w:val="29C8F4EED71A4D149EA4F6A9EE32FA7A"/>
    <w:rsid w:val="00A73243"/>
  </w:style>
  <w:style w:type="paragraph" w:customStyle="1" w:styleId="678BB6B1D35E400E8B71A0F31F25E44B">
    <w:name w:val="678BB6B1D35E400E8B71A0F31F25E44B"/>
    <w:rsid w:val="00A73243"/>
  </w:style>
  <w:style w:type="paragraph" w:customStyle="1" w:styleId="33F2E226DCDF4DECA316CA17EE7D6F55">
    <w:name w:val="33F2E226DCDF4DECA316CA17EE7D6F55"/>
    <w:rsid w:val="00A73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7AB0DD3FB4342B8F8583695FAC28B" ma:contentTypeVersion="9" ma:contentTypeDescription="Create a new document." ma:contentTypeScope="" ma:versionID="35d6e32478194de576078538957717b8">
  <xsd:schema xmlns:xsd="http://www.w3.org/2001/XMLSchema" xmlns:xs="http://www.w3.org/2001/XMLSchema" xmlns:p="http://schemas.microsoft.com/office/2006/metadata/properties" xmlns:ns2="9df63eb0-0532-4970-ba9b-8a802ed6cd8d" xmlns:ns3="9901cd2e-3edb-462e-b317-8b28ff990ee0" targetNamespace="http://schemas.microsoft.com/office/2006/metadata/properties" ma:root="true" ma:fieldsID="fde4be8a6a6a95f7beddfaa62048ba63" ns2:_="" ns3:_="">
    <xsd:import namespace="9df63eb0-0532-4970-ba9b-8a802ed6cd8d"/>
    <xsd:import namespace="9901cd2e-3edb-462e-b317-8b28ff990e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63eb0-0532-4970-ba9b-8a802ed6cd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1cd2e-3edb-462e-b317-8b28ff990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6D26-B2A2-4076-823D-E2D885D47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63eb0-0532-4970-ba9b-8a802ed6cd8d"/>
    <ds:schemaRef ds:uri="9901cd2e-3edb-462e-b317-8b28ff990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903A8-585D-444C-9E8D-A6DCE3EF5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70EDD-2769-434F-AF73-FD3D9DEC5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1795CF-8B3C-438D-9810-D09A3BFE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S-projekt plus a.s.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Město Říčany</dc:creator>
  <cp:lastModifiedBy>Kramářová Eva</cp:lastModifiedBy>
  <cp:revision>3</cp:revision>
  <cp:lastPrinted>2020-01-20T14:27:00Z</cp:lastPrinted>
  <dcterms:created xsi:type="dcterms:W3CDTF">2020-02-06T10:51:00Z</dcterms:created>
  <dcterms:modified xsi:type="dcterms:W3CDTF">2020-02-06T10:54:00Z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0x010100AF77AB0DD3FB4342B8F8583695FAC28B</vt:lpwstr>
  </property>
</Properties>
</file>