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E04E" w14:textId="5718D325" w:rsidR="00E10B2E" w:rsidRPr="001E0305" w:rsidRDefault="00E10B2E">
      <w:pPr>
        <w:pStyle w:val="CM1"/>
        <w:tabs>
          <w:tab w:val="center" w:pos="4533"/>
          <w:tab w:val="left" w:pos="6960"/>
        </w:tabs>
        <w:jc w:val="center"/>
        <w:rPr>
          <w:ins w:id="0" w:author="Klára Mikolášová" w:date="2018-06-20T12:26:00Z"/>
          <w:rFonts w:ascii="Verdana" w:hAnsi="Verdana"/>
          <w:sz w:val="20"/>
          <w:szCs w:val="20"/>
        </w:rPr>
        <w:pPrChange w:id="1" w:author="Klára Mikolášová" w:date="2018-06-20T12:44:00Z">
          <w:pPr>
            <w:pStyle w:val="CM1"/>
            <w:tabs>
              <w:tab w:val="center" w:pos="4533"/>
              <w:tab w:val="left" w:pos="6960"/>
            </w:tabs>
          </w:pPr>
        </w:pPrChange>
      </w:pPr>
      <w:ins w:id="2" w:author="Klára Mikolášová" w:date="2018-06-20T12:26:00Z">
        <w:r w:rsidRPr="001E0305">
          <w:rPr>
            <w:rFonts w:ascii="Verdana" w:hAnsi="Verdana"/>
            <w:b/>
            <w:bCs/>
            <w:i/>
            <w:iCs/>
            <w:sz w:val="20"/>
            <w:szCs w:val="20"/>
          </w:rPr>
          <w:t>Smlouva o dílo č.: SE_A</w:t>
        </w:r>
        <w:r w:rsidRPr="00636B16">
          <w:rPr>
            <w:rFonts w:ascii="Verdana" w:hAnsi="Verdana"/>
            <w:b/>
            <w:bCs/>
            <w:i/>
            <w:iCs/>
            <w:sz w:val="20"/>
            <w:szCs w:val="20"/>
          </w:rPr>
          <w:t>_</w:t>
        </w:r>
      </w:ins>
      <w:ins w:id="3" w:author="Klára Mikolášová" w:date="2018-06-20T12:52:00Z">
        <w:r w:rsidR="00BD6EB2">
          <w:rPr>
            <w:rFonts w:ascii="Verdana" w:hAnsi="Verdana"/>
            <w:b/>
            <w:bCs/>
            <w:i/>
            <w:iCs/>
            <w:sz w:val="20"/>
            <w:szCs w:val="20"/>
          </w:rPr>
          <w:t>24</w:t>
        </w:r>
      </w:ins>
      <w:ins w:id="4" w:author="Klára Mikolášová" w:date="2018-06-20T12:26:00Z">
        <w:r w:rsidRPr="00636B16">
          <w:rPr>
            <w:rFonts w:ascii="Verdana" w:hAnsi="Verdana"/>
            <w:b/>
            <w:bCs/>
            <w:i/>
            <w:iCs/>
            <w:sz w:val="20"/>
            <w:szCs w:val="20"/>
          </w:rPr>
          <w:t>/</w:t>
        </w:r>
        <w:r w:rsidR="00BD6EB2">
          <w:rPr>
            <w:rFonts w:ascii="Verdana" w:hAnsi="Verdana"/>
            <w:b/>
            <w:bCs/>
            <w:i/>
            <w:iCs/>
            <w:sz w:val="20"/>
            <w:szCs w:val="20"/>
          </w:rPr>
          <w:t>20</w:t>
        </w:r>
      </w:ins>
    </w:p>
    <w:p w14:paraId="7406F603" w14:textId="77777777" w:rsidR="00E10B2E" w:rsidRDefault="00E10B2E" w:rsidP="00E10B2E">
      <w:pPr>
        <w:pStyle w:val="CM12"/>
        <w:spacing w:line="276" w:lineRule="atLeast"/>
        <w:jc w:val="center"/>
        <w:rPr>
          <w:ins w:id="5" w:author="Klára Mikolášová" w:date="2018-06-20T12:26:00Z"/>
          <w:rFonts w:ascii="Verdana" w:hAnsi="Verdana"/>
          <w:b/>
          <w:bCs/>
          <w:sz w:val="20"/>
          <w:szCs w:val="20"/>
        </w:rPr>
      </w:pPr>
      <w:ins w:id="6" w:author="Klára Mikolášová" w:date="2018-06-20T12:26:00Z">
        <w:r w:rsidRPr="001E0305">
          <w:rPr>
            <w:rFonts w:ascii="Verdana" w:hAnsi="Verdana"/>
            <w:b/>
            <w:bCs/>
            <w:sz w:val="20"/>
            <w:szCs w:val="20"/>
          </w:rPr>
          <w:t>o softwarové podpoře, údržbě, servisu a licencování odbavovacího systému AX500, výrobce AXESS AG</w:t>
        </w:r>
      </w:ins>
    </w:p>
    <w:p w14:paraId="4A18BD96" w14:textId="77777777" w:rsidR="00E10B2E" w:rsidRPr="005C728A" w:rsidRDefault="00E10B2E" w:rsidP="00E10B2E">
      <w:pPr>
        <w:pStyle w:val="Default"/>
        <w:rPr>
          <w:ins w:id="7" w:author="Klára Mikolášová" w:date="2018-06-20T12:26:00Z"/>
        </w:rPr>
      </w:pPr>
    </w:p>
    <w:p w14:paraId="322DFDEF" w14:textId="77777777" w:rsidR="00E10B2E" w:rsidRDefault="00E10B2E" w:rsidP="00E10B2E">
      <w:pPr>
        <w:pStyle w:val="CM2"/>
        <w:jc w:val="both"/>
        <w:rPr>
          <w:ins w:id="8" w:author="Klára Mikolášová" w:date="2018-06-20T12:26:00Z"/>
          <w:rFonts w:ascii="Verdana" w:hAnsi="Verdana"/>
          <w:b/>
          <w:bCs/>
          <w:sz w:val="20"/>
          <w:szCs w:val="20"/>
        </w:rPr>
      </w:pPr>
      <w:ins w:id="9" w:author="Klára Mikolášová" w:date="2018-06-20T12:26:00Z">
        <w:r>
          <w:rPr>
            <w:rFonts w:ascii="Verdana" w:hAnsi="Verdana"/>
            <w:b/>
            <w:bCs/>
            <w:sz w:val="20"/>
            <w:szCs w:val="20"/>
          </w:rPr>
          <w:t>Níže uvedené smluvní strany</w:t>
        </w:r>
      </w:ins>
    </w:p>
    <w:p w14:paraId="29737685" w14:textId="77777777" w:rsidR="00E10B2E" w:rsidRDefault="00E10B2E" w:rsidP="00E10B2E">
      <w:pPr>
        <w:pStyle w:val="CM2"/>
        <w:jc w:val="both"/>
        <w:rPr>
          <w:ins w:id="10" w:author="Klára Mikolášová" w:date="2018-06-20T12:26:00Z"/>
          <w:rFonts w:ascii="Verdana" w:hAnsi="Verdana"/>
          <w:b/>
          <w:bCs/>
          <w:sz w:val="20"/>
          <w:szCs w:val="20"/>
        </w:rPr>
      </w:pPr>
    </w:p>
    <w:p w14:paraId="4D9684BD" w14:textId="530B29A8" w:rsidR="00E10B2E" w:rsidRDefault="00BD6EB2" w:rsidP="00E10B2E">
      <w:pPr>
        <w:pStyle w:val="CM3"/>
        <w:spacing w:line="240" w:lineRule="auto"/>
        <w:jc w:val="both"/>
        <w:rPr>
          <w:ins w:id="11" w:author="Klára Mikolášová" w:date="2018-06-20T12:26:00Z"/>
          <w:rFonts w:ascii="Verdana" w:hAnsi="Verdana"/>
          <w:b/>
          <w:bCs/>
          <w:sz w:val="20"/>
          <w:szCs w:val="20"/>
        </w:rPr>
      </w:pPr>
      <w:ins w:id="12" w:author="Klára Mikolášová" w:date="2019-12-18T10:26:00Z">
        <w:r>
          <w:rPr>
            <w:rFonts w:ascii="Verdana" w:hAnsi="Verdana"/>
            <w:b/>
            <w:bCs/>
            <w:sz w:val="20"/>
            <w:szCs w:val="20"/>
          </w:rPr>
          <w:t>Sportovní zařízení města Jičína</w:t>
        </w:r>
      </w:ins>
    </w:p>
    <w:p w14:paraId="226F17E2" w14:textId="547E9134" w:rsidR="00E10B2E" w:rsidRPr="00636B16" w:rsidRDefault="00E92D9D" w:rsidP="00E10B2E">
      <w:pPr>
        <w:pStyle w:val="CM3"/>
        <w:spacing w:line="240" w:lineRule="auto"/>
        <w:jc w:val="both"/>
        <w:rPr>
          <w:ins w:id="13" w:author="Klára Mikolášová" w:date="2018-06-20T12:26:00Z"/>
          <w:rFonts w:ascii="Verdana" w:hAnsi="Verdana"/>
          <w:sz w:val="20"/>
          <w:szCs w:val="20"/>
        </w:rPr>
      </w:pPr>
      <w:ins w:id="14" w:author="Klára Mikolášová" w:date="2018-06-20T12:26:00Z">
        <w:r>
          <w:rPr>
            <w:rFonts w:ascii="Verdana" w:hAnsi="Verdana"/>
            <w:sz w:val="20"/>
            <w:szCs w:val="20"/>
          </w:rPr>
          <w:t>se sídle</w:t>
        </w:r>
      </w:ins>
      <w:ins w:id="15" w:author="Klára Mikolášová" w:date="2018-06-20T12:45:00Z">
        <w:r>
          <w:rPr>
            <w:rFonts w:ascii="Verdana" w:hAnsi="Verdana"/>
            <w:sz w:val="20"/>
            <w:szCs w:val="20"/>
          </w:rPr>
          <w:t xml:space="preserve">m </w:t>
        </w:r>
      </w:ins>
      <w:ins w:id="16" w:author="Klára Mikolášová" w:date="2019-12-18T10:26:00Z">
        <w:r w:rsidR="00BD6EB2">
          <w:rPr>
            <w:rFonts w:ascii="Verdana" w:hAnsi="Verdana"/>
            <w:sz w:val="20"/>
            <w:szCs w:val="20"/>
          </w:rPr>
          <w:t xml:space="preserve">Revoluční 863, </w:t>
        </w:r>
      </w:ins>
      <w:ins w:id="17" w:author="Klára Mikolášová" w:date="2019-12-18T10:27:00Z">
        <w:r w:rsidR="00BD6EB2">
          <w:rPr>
            <w:rFonts w:ascii="Verdana" w:hAnsi="Verdana"/>
            <w:sz w:val="20"/>
            <w:szCs w:val="20"/>
          </w:rPr>
          <w:t>506 01 Jičín</w:t>
        </w:r>
      </w:ins>
    </w:p>
    <w:p w14:paraId="1AF40F0C" w14:textId="192C6C5E" w:rsidR="00E10B2E" w:rsidRPr="00636B16" w:rsidRDefault="00E10B2E" w:rsidP="00E10B2E">
      <w:pPr>
        <w:pStyle w:val="CM3"/>
        <w:tabs>
          <w:tab w:val="right" w:pos="9066"/>
        </w:tabs>
        <w:spacing w:line="240" w:lineRule="auto"/>
        <w:jc w:val="both"/>
        <w:rPr>
          <w:ins w:id="18" w:author="Klára Mikolášová" w:date="2018-06-20T12:26:00Z"/>
          <w:rFonts w:ascii="Verdana" w:hAnsi="Verdana"/>
          <w:sz w:val="20"/>
          <w:szCs w:val="20"/>
        </w:rPr>
      </w:pPr>
      <w:ins w:id="19" w:author="Klára Mikolášová" w:date="2018-06-20T12:26:00Z">
        <w:r w:rsidRPr="00636B16">
          <w:rPr>
            <w:rFonts w:ascii="Verdana" w:hAnsi="Verdana"/>
            <w:sz w:val="20"/>
            <w:szCs w:val="20"/>
          </w:rPr>
          <w:t>zastoupená</w:t>
        </w:r>
      </w:ins>
      <w:ins w:id="20" w:author="Klára Mikolášová" w:date="2018-06-20T12:45:00Z">
        <w:r w:rsidR="008E1F97">
          <w:rPr>
            <w:rFonts w:ascii="Verdana" w:hAnsi="Verdana"/>
            <w:sz w:val="20"/>
            <w:szCs w:val="20"/>
          </w:rPr>
          <w:t xml:space="preserve"> </w:t>
        </w:r>
      </w:ins>
      <w:ins w:id="21" w:author="Klára Mikolášová" w:date="2018-06-20T12:53:00Z">
        <w:r w:rsidR="00BD6EB2">
          <w:rPr>
            <w:rFonts w:ascii="Verdana" w:hAnsi="Verdana"/>
            <w:sz w:val="20"/>
            <w:szCs w:val="20"/>
          </w:rPr>
          <w:t xml:space="preserve">Bc. Davidem </w:t>
        </w:r>
      </w:ins>
      <w:ins w:id="22" w:author="Klára Mikolášová" w:date="2019-12-18T10:27:00Z">
        <w:r w:rsidR="00BD6EB2">
          <w:rPr>
            <w:rFonts w:ascii="Verdana" w:hAnsi="Verdana"/>
            <w:sz w:val="20"/>
            <w:szCs w:val="20"/>
          </w:rPr>
          <w:t>Štreubelem</w:t>
        </w:r>
      </w:ins>
      <w:ins w:id="23" w:author="Klára Mikolášová" w:date="2018-06-20T12:53:00Z">
        <w:r w:rsidR="00511F61">
          <w:rPr>
            <w:rFonts w:ascii="Verdana" w:hAnsi="Verdana"/>
            <w:sz w:val="20"/>
            <w:szCs w:val="20"/>
          </w:rPr>
          <w:t>, ředitel</w:t>
        </w:r>
        <w:r w:rsidR="008E1F97">
          <w:rPr>
            <w:rFonts w:ascii="Verdana" w:hAnsi="Verdana"/>
            <w:sz w:val="20"/>
            <w:szCs w:val="20"/>
          </w:rPr>
          <w:t xml:space="preserve"> společnosti</w:t>
        </w:r>
      </w:ins>
      <w:ins w:id="24" w:author="Klára Mikolášová" w:date="2018-06-20T12:26:00Z">
        <w:r>
          <w:rPr>
            <w:rFonts w:ascii="Verdana" w:hAnsi="Verdana"/>
            <w:sz w:val="20"/>
            <w:szCs w:val="20"/>
          </w:rPr>
          <w:tab/>
        </w:r>
      </w:ins>
    </w:p>
    <w:p w14:paraId="5817EF25" w14:textId="4C0C8BE7" w:rsidR="00BD6EB2" w:rsidRDefault="00E10B2E" w:rsidP="00BD6EB2">
      <w:pPr>
        <w:pStyle w:val="CM3"/>
        <w:spacing w:line="240" w:lineRule="auto"/>
        <w:jc w:val="both"/>
        <w:rPr>
          <w:ins w:id="25" w:author="Klára Mikolášová" w:date="2019-12-18T10:30:00Z"/>
          <w:rFonts w:ascii="Verdana" w:hAnsi="Verdana"/>
          <w:sz w:val="20"/>
          <w:szCs w:val="20"/>
        </w:rPr>
      </w:pPr>
      <w:ins w:id="26" w:author="Klára Mikolášová" w:date="2018-06-20T12:26:00Z">
        <w:r w:rsidRPr="00636B16">
          <w:rPr>
            <w:rFonts w:ascii="Verdana" w:hAnsi="Verdana"/>
            <w:sz w:val="20"/>
            <w:szCs w:val="20"/>
          </w:rPr>
          <w:t>IČO:</w:t>
        </w:r>
        <w:r w:rsidR="00BD6EB2">
          <w:rPr>
            <w:rFonts w:ascii="Verdana" w:hAnsi="Verdana"/>
            <w:sz w:val="20"/>
            <w:szCs w:val="20"/>
          </w:rPr>
          <w:t xml:space="preserve"> </w:t>
        </w:r>
      </w:ins>
      <w:ins w:id="27" w:author="Klára Mikolášová" w:date="2019-12-18T10:30:00Z">
        <w:r w:rsidR="00BD6EB2" w:rsidRPr="00BD6EB2">
          <w:rPr>
            <w:rFonts w:ascii="Verdana" w:hAnsi="Verdana"/>
            <w:sz w:val="20"/>
            <w:szCs w:val="20"/>
          </w:rPr>
          <w:t>70974349</w:t>
        </w:r>
      </w:ins>
      <w:ins w:id="28" w:author="Klára Mikolášová" w:date="2018-06-20T12:26:00Z">
        <w:r w:rsidR="00E92D9D">
          <w:rPr>
            <w:rFonts w:ascii="Verdana" w:hAnsi="Verdana"/>
            <w:sz w:val="20"/>
            <w:szCs w:val="20"/>
          </w:rPr>
          <w:t xml:space="preserve">    DIČ: CZ</w:t>
        </w:r>
      </w:ins>
      <w:ins w:id="29" w:author="Klára Mikolášová" w:date="2019-12-18T10:30:00Z">
        <w:r w:rsidR="00BD6EB2" w:rsidRPr="00BD6EB2">
          <w:rPr>
            <w:rFonts w:ascii="Verdana" w:hAnsi="Verdana"/>
            <w:sz w:val="20"/>
            <w:szCs w:val="20"/>
          </w:rPr>
          <w:t>70974349</w:t>
        </w:r>
      </w:ins>
    </w:p>
    <w:p w14:paraId="48E097C3" w14:textId="6A674A89" w:rsidR="00E10B2E" w:rsidRDefault="00E10B2E" w:rsidP="00BD6EB2">
      <w:pPr>
        <w:pStyle w:val="CM3"/>
        <w:spacing w:line="240" w:lineRule="auto"/>
        <w:jc w:val="both"/>
        <w:rPr>
          <w:ins w:id="30" w:author="Klára Mikolášová" w:date="2018-06-20T12:54:00Z"/>
          <w:rFonts w:ascii="Verdana" w:hAnsi="Verdana"/>
          <w:sz w:val="20"/>
          <w:szCs w:val="20"/>
        </w:rPr>
      </w:pPr>
      <w:ins w:id="31" w:author="Klára Mikolášová" w:date="2018-06-20T12:26:00Z">
        <w:r w:rsidRPr="00636B16">
          <w:rPr>
            <w:rFonts w:ascii="Verdana" w:hAnsi="Verdana"/>
            <w:sz w:val="20"/>
            <w:szCs w:val="20"/>
          </w:rPr>
          <w:t>č. účtu</w:t>
        </w:r>
        <w:r>
          <w:rPr>
            <w:rFonts w:ascii="Verdana" w:hAnsi="Verdana"/>
            <w:sz w:val="20"/>
            <w:szCs w:val="20"/>
          </w:rPr>
          <w:t xml:space="preserve">: </w:t>
        </w:r>
      </w:ins>
      <w:ins w:id="32" w:author="Klára Mikolášová" w:date="2019-12-18T10:30:00Z">
        <w:r w:rsidR="00BD6EB2" w:rsidRPr="00BD6EB2">
          <w:rPr>
            <w:rFonts w:ascii="Verdana" w:hAnsi="Verdana"/>
            <w:sz w:val="20"/>
            <w:szCs w:val="20"/>
          </w:rPr>
          <w:t>788494830237/0100</w:t>
        </w:r>
      </w:ins>
    </w:p>
    <w:p w14:paraId="6B42E2FB" w14:textId="7B42DF63" w:rsidR="00E10B2E" w:rsidRDefault="008E1F97">
      <w:pPr>
        <w:pStyle w:val="Default"/>
        <w:rPr>
          <w:ins w:id="33" w:author="Klára Mikolášová" w:date="2018-06-20T12:26:00Z"/>
          <w:rFonts w:ascii="Verdana" w:hAnsi="Verdana"/>
          <w:sz w:val="20"/>
          <w:szCs w:val="20"/>
        </w:rPr>
        <w:pPrChange w:id="34" w:author="Klára Mikolášová" w:date="2019-12-09T09:53:00Z">
          <w:pPr>
            <w:pStyle w:val="CM3"/>
            <w:spacing w:line="240" w:lineRule="auto"/>
            <w:jc w:val="both"/>
          </w:pPr>
        </w:pPrChange>
      </w:pPr>
      <w:ins w:id="35" w:author="Klára Mikolášová" w:date="2018-06-20T12:54:00Z">
        <w:r w:rsidRPr="008E1F97">
          <w:rPr>
            <w:rFonts w:ascii="Verdana" w:hAnsi="Verdana"/>
            <w:sz w:val="20"/>
            <w:szCs w:val="20"/>
            <w:rPrChange w:id="36" w:author="Klára Mikolášová" w:date="2018-06-20T12:55:00Z">
              <w:rPr/>
            </w:rPrChange>
          </w:rPr>
          <w:t>spo</w:t>
        </w:r>
      </w:ins>
      <w:ins w:id="37" w:author="Klára Mikolášová" w:date="2018-06-20T12:55:00Z">
        <w:r>
          <w:rPr>
            <w:rFonts w:ascii="Verdana" w:hAnsi="Verdana"/>
            <w:sz w:val="20"/>
            <w:szCs w:val="20"/>
          </w:rPr>
          <w:t xml:space="preserve">lečnost zapsaná v obchodním rejstříku vedeném Krajským soudem </w:t>
        </w:r>
        <w:r w:rsidR="00511F61">
          <w:rPr>
            <w:rFonts w:ascii="Verdana" w:hAnsi="Verdana"/>
            <w:sz w:val="20"/>
            <w:szCs w:val="20"/>
          </w:rPr>
          <w:t>v</w:t>
        </w:r>
      </w:ins>
      <w:ins w:id="38" w:author="Klára Mikolášová" w:date="2019-12-09T09:53:00Z">
        <w:r w:rsidR="00511F61">
          <w:rPr>
            <w:rFonts w:ascii="Verdana" w:hAnsi="Verdana"/>
            <w:sz w:val="20"/>
            <w:szCs w:val="20"/>
          </w:rPr>
          <w:t> Ústí nad Labem</w:t>
        </w:r>
        <w:r w:rsidR="00511F61"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 xml:space="preserve"> </w:t>
        </w:r>
      </w:ins>
    </w:p>
    <w:p w14:paraId="000AA9E7" w14:textId="77777777" w:rsidR="00E10B2E" w:rsidRPr="00247F95" w:rsidRDefault="00E10B2E" w:rsidP="00E10B2E">
      <w:pPr>
        <w:pStyle w:val="Default"/>
        <w:rPr>
          <w:ins w:id="39" w:author="Klára Mikolášová" w:date="2018-06-20T12:26:00Z"/>
        </w:rPr>
      </w:pPr>
    </w:p>
    <w:p w14:paraId="3424B9FE" w14:textId="77777777" w:rsidR="00E10B2E" w:rsidRPr="001E0305" w:rsidRDefault="00E10B2E" w:rsidP="00E10B2E">
      <w:pPr>
        <w:pStyle w:val="CM13"/>
        <w:jc w:val="both"/>
        <w:rPr>
          <w:ins w:id="40" w:author="Klára Mikolášová" w:date="2018-06-20T12:26:00Z"/>
          <w:rFonts w:ascii="Verdana" w:hAnsi="Verdana"/>
          <w:sz w:val="20"/>
          <w:szCs w:val="20"/>
        </w:rPr>
      </w:pPr>
      <w:ins w:id="41" w:author="Klára Mikolášová" w:date="2018-06-20T12:26:00Z">
        <w:r>
          <w:rPr>
            <w:rFonts w:ascii="Verdana" w:hAnsi="Verdana"/>
            <w:sz w:val="20"/>
            <w:szCs w:val="20"/>
          </w:rPr>
          <w:t xml:space="preserve">na straně jedné jako objednatel </w:t>
        </w:r>
        <w:r w:rsidRPr="001E0305">
          <w:rPr>
            <w:rFonts w:ascii="Verdana" w:hAnsi="Verdana"/>
            <w:sz w:val="20"/>
            <w:szCs w:val="20"/>
          </w:rPr>
          <w:t>(dále jen „</w:t>
        </w:r>
        <w:r w:rsidRPr="00247F95">
          <w:rPr>
            <w:rFonts w:ascii="Verdana" w:hAnsi="Verdana"/>
            <w:b/>
            <w:sz w:val="20"/>
            <w:szCs w:val="20"/>
          </w:rPr>
          <w:t>objednatel</w:t>
        </w:r>
        <w:r w:rsidRPr="001E0305">
          <w:rPr>
            <w:rFonts w:ascii="Verdana" w:hAnsi="Verdana"/>
            <w:sz w:val="20"/>
            <w:szCs w:val="20"/>
          </w:rPr>
          <w:t xml:space="preserve">“) </w:t>
        </w:r>
      </w:ins>
    </w:p>
    <w:p w14:paraId="00000C29" w14:textId="77777777" w:rsidR="00E10B2E" w:rsidRPr="001E0305" w:rsidRDefault="00E10B2E" w:rsidP="00E10B2E">
      <w:pPr>
        <w:pStyle w:val="CM13"/>
        <w:spacing w:line="228" w:lineRule="atLeast"/>
        <w:rPr>
          <w:ins w:id="42" w:author="Klára Mikolášová" w:date="2018-06-20T12:26:00Z"/>
          <w:rFonts w:ascii="Verdana" w:hAnsi="Verdana"/>
          <w:sz w:val="20"/>
          <w:szCs w:val="20"/>
        </w:rPr>
      </w:pPr>
      <w:ins w:id="43" w:author="Klára Mikolášová" w:date="2018-06-20T12:26:00Z">
        <w:r w:rsidRPr="001E0305">
          <w:rPr>
            <w:rFonts w:ascii="Verdana" w:hAnsi="Verdana"/>
            <w:sz w:val="20"/>
            <w:szCs w:val="20"/>
          </w:rPr>
          <w:t xml:space="preserve">a </w:t>
        </w:r>
      </w:ins>
    </w:p>
    <w:p w14:paraId="1CDF3B91" w14:textId="77777777" w:rsidR="00E10B2E" w:rsidRPr="001E0305" w:rsidRDefault="00E10B2E" w:rsidP="00E10B2E">
      <w:pPr>
        <w:pStyle w:val="CM2"/>
        <w:tabs>
          <w:tab w:val="left" w:pos="709"/>
        </w:tabs>
        <w:rPr>
          <w:ins w:id="44" w:author="Klára Mikolášová" w:date="2018-06-20T12:26:00Z"/>
          <w:rFonts w:ascii="Verdana" w:hAnsi="Verdana"/>
          <w:sz w:val="20"/>
          <w:szCs w:val="20"/>
        </w:rPr>
      </w:pPr>
      <w:ins w:id="45" w:author="Klára Mikolášová" w:date="2018-06-20T12:26:00Z">
        <w:r w:rsidRPr="001E0305">
          <w:rPr>
            <w:rFonts w:ascii="Verdana" w:hAnsi="Verdana"/>
            <w:b/>
            <w:bCs/>
            <w:sz w:val="20"/>
            <w:szCs w:val="20"/>
          </w:rPr>
          <w:t>ASTER</w:t>
        </w:r>
        <w:r>
          <w:rPr>
            <w:rFonts w:ascii="Verdana" w:hAnsi="Verdana"/>
            <w:b/>
            <w:bCs/>
            <w:sz w:val="20"/>
            <w:szCs w:val="20"/>
          </w:rPr>
          <w:t>,</w:t>
        </w:r>
        <w:r w:rsidRPr="001E0305">
          <w:rPr>
            <w:rFonts w:ascii="Verdana" w:hAnsi="Verdana"/>
            <w:b/>
            <w:bCs/>
            <w:sz w:val="20"/>
            <w:szCs w:val="20"/>
          </w:rPr>
          <w:t xml:space="preserve"> s.r.o. </w:t>
        </w:r>
      </w:ins>
    </w:p>
    <w:p w14:paraId="3AFCE5C5" w14:textId="77777777" w:rsidR="00E10B2E" w:rsidRDefault="00E10B2E" w:rsidP="00E10B2E">
      <w:pPr>
        <w:pStyle w:val="CM13"/>
        <w:spacing w:after="0"/>
        <w:rPr>
          <w:ins w:id="46" w:author="Klára Mikolášová" w:date="2018-06-20T12:26:00Z"/>
          <w:rFonts w:ascii="Verdana" w:hAnsi="Verdana"/>
          <w:sz w:val="20"/>
          <w:szCs w:val="20"/>
        </w:rPr>
      </w:pPr>
      <w:ins w:id="47" w:author="Klára Mikolášová" w:date="2018-06-20T12:26:00Z">
        <w:r>
          <w:rPr>
            <w:rFonts w:ascii="Verdana" w:hAnsi="Verdana"/>
            <w:sz w:val="20"/>
            <w:szCs w:val="20"/>
          </w:rPr>
          <w:t>se s</w:t>
        </w:r>
        <w:r w:rsidRPr="001E0305">
          <w:rPr>
            <w:rFonts w:ascii="Verdana" w:hAnsi="Verdana"/>
            <w:sz w:val="20"/>
            <w:szCs w:val="20"/>
          </w:rPr>
          <w:t>ídl</w:t>
        </w:r>
        <w:r>
          <w:rPr>
            <w:rFonts w:ascii="Verdana" w:hAnsi="Verdana"/>
            <w:sz w:val="20"/>
            <w:szCs w:val="20"/>
          </w:rPr>
          <w:t>em</w:t>
        </w:r>
        <w:r w:rsidRPr="001E0305">
          <w:rPr>
            <w:rFonts w:ascii="Verdana" w:hAnsi="Verdana"/>
            <w:sz w:val="20"/>
            <w:szCs w:val="20"/>
          </w:rPr>
          <w:t xml:space="preserve"> Denisova 504, Jičín </w:t>
        </w:r>
      </w:ins>
    </w:p>
    <w:p w14:paraId="130791C2" w14:textId="77777777" w:rsidR="00E10B2E" w:rsidRDefault="00E10B2E" w:rsidP="00E10B2E">
      <w:pPr>
        <w:pStyle w:val="CM13"/>
        <w:spacing w:after="0"/>
        <w:rPr>
          <w:ins w:id="48" w:author="Klára Mikolášová" w:date="2018-06-20T12:26:00Z"/>
          <w:rFonts w:ascii="Verdana" w:hAnsi="Verdana"/>
          <w:sz w:val="20"/>
          <w:szCs w:val="20"/>
        </w:rPr>
      </w:pPr>
      <w:ins w:id="49" w:author="Klára Mikolášová" w:date="2018-06-20T12:26:00Z">
        <w:r>
          <w:rPr>
            <w:rFonts w:ascii="Verdana" w:hAnsi="Verdana"/>
            <w:sz w:val="20"/>
            <w:szCs w:val="20"/>
          </w:rPr>
          <w:t>z</w:t>
        </w:r>
        <w:r w:rsidRPr="001E0305">
          <w:rPr>
            <w:rFonts w:ascii="Verdana" w:hAnsi="Verdana"/>
            <w:sz w:val="20"/>
            <w:szCs w:val="20"/>
          </w:rPr>
          <w:t>astoupen</w:t>
        </w:r>
        <w:r>
          <w:rPr>
            <w:rFonts w:ascii="Verdana" w:hAnsi="Verdana"/>
            <w:sz w:val="20"/>
            <w:szCs w:val="20"/>
          </w:rPr>
          <w:t>á panem Ing. Václavem Dlouhým, jednatelem společnosti</w:t>
        </w:r>
      </w:ins>
    </w:p>
    <w:p w14:paraId="246F7521" w14:textId="77777777" w:rsidR="00E10B2E" w:rsidRDefault="00E10B2E" w:rsidP="00E10B2E">
      <w:pPr>
        <w:pStyle w:val="CM13"/>
        <w:spacing w:after="0"/>
        <w:rPr>
          <w:ins w:id="50" w:author="Klára Mikolášová" w:date="2018-06-20T12:26:00Z"/>
          <w:rFonts w:ascii="Verdana" w:hAnsi="Verdana"/>
          <w:sz w:val="20"/>
          <w:szCs w:val="20"/>
        </w:rPr>
      </w:pPr>
      <w:ins w:id="51" w:author="Klára Mikolášová" w:date="2018-06-20T12:26:00Z">
        <w:r w:rsidRPr="001E0305">
          <w:rPr>
            <w:rFonts w:ascii="Verdana" w:hAnsi="Verdana"/>
            <w:sz w:val="20"/>
            <w:szCs w:val="20"/>
          </w:rPr>
          <w:t xml:space="preserve">IČO:   15055353 DIČ:   CZ15055353 </w:t>
        </w:r>
      </w:ins>
    </w:p>
    <w:p w14:paraId="62ED288F" w14:textId="77777777" w:rsidR="00E10B2E" w:rsidRDefault="00E10B2E" w:rsidP="00E10B2E">
      <w:pPr>
        <w:pStyle w:val="CM13"/>
        <w:spacing w:after="0"/>
        <w:rPr>
          <w:ins w:id="52" w:author="Klára Mikolášová" w:date="2018-06-20T12:26:00Z"/>
          <w:rFonts w:ascii="Verdana" w:hAnsi="Verdana"/>
          <w:sz w:val="20"/>
          <w:szCs w:val="20"/>
        </w:rPr>
      </w:pPr>
      <w:ins w:id="53" w:author="Klára Mikolášová" w:date="2018-06-20T12:26:00Z">
        <w:r w:rsidRPr="001E0305">
          <w:rPr>
            <w:rFonts w:ascii="Verdana" w:hAnsi="Verdana"/>
            <w:sz w:val="20"/>
            <w:szCs w:val="20"/>
          </w:rPr>
          <w:t xml:space="preserve">Bankovní spojení: Komerční banka a.s., Jičín </w:t>
        </w:r>
      </w:ins>
    </w:p>
    <w:p w14:paraId="3F39F148" w14:textId="77777777" w:rsidR="00E10B2E" w:rsidRDefault="00E10B2E" w:rsidP="00E10B2E">
      <w:pPr>
        <w:pStyle w:val="CM13"/>
        <w:spacing w:after="0"/>
        <w:rPr>
          <w:ins w:id="54" w:author="Klára Mikolášová" w:date="2018-06-20T12:26:00Z"/>
          <w:rFonts w:ascii="Verdana" w:hAnsi="Verdana"/>
          <w:sz w:val="20"/>
          <w:szCs w:val="20"/>
        </w:rPr>
      </w:pPr>
      <w:ins w:id="55" w:author="Klára Mikolášová" w:date="2018-06-20T12:26:00Z">
        <w:r>
          <w:rPr>
            <w:rFonts w:ascii="Verdana" w:hAnsi="Verdana"/>
            <w:sz w:val="20"/>
            <w:szCs w:val="20"/>
          </w:rPr>
          <w:t xml:space="preserve">č. účtu: </w:t>
        </w:r>
        <w:r w:rsidRPr="001E0305">
          <w:rPr>
            <w:rFonts w:ascii="Verdana" w:hAnsi="Verdana"/>
            <w:sz w:val="20"/>
            <w:szCs w:val="20"/>
          </w:rPr>
          <w:t>92 844-541/0100</w:t>
        </w:r>
      </w:ins>
    </w:p>
    <w:p w14:paraId="2CEA303F" w14:textId="77777777" w:rsidR="00E10B2E" w:rsidRDefault="00E10B2E" w:rsidP="00E10B2E">
      <w:pPr>
        <w:pStyle w:val="CM13"/>
        <w:spacing w:after="0"/>
        <w:rPr>
          <w:ins w:id="56" w:author="Klára Mikolášová" w:date="2018-06-20T12:26:00Z"/>
          <w:rFonts w:ascii="Verdana" w:hAnsi="Verdana"/>
          <w:sz w:val="20"/>
          <w:szCs w:val="20"/>
        </w:rPr>
      </w:pPr>
      <w:ins w:id="57" w:author="Klára Mikolášová" w:date="2018-06-20T12:26:00Z">
        <w:r>
          <w:rPr>
            <w:rFonts w:ascii="Verdana" w:hAnsi="Verdana"/>
            <w:sz w:val="20"/>
            <w:szCs w:val="20"/>
          </w:rPr>
          <w:t xml:space="preserve">společnost </w:t>
        </w:r>
        <w:r w:rsidRPr="001E0305">
          <w:rPr>
            <w:rFonts w:ascii="Verdana" w:hAnsi="Verdana"/>
            <w:sz w:val="20"/>
            <w:szCs w:val="20"/>
          </w:rPr>
          <w:t xml:space="preserve">zapsána v obchodním rejstříku vedeném Krajským soudem v Hradci Králové, oddíl C, vložka 348 </w:t>
        </w:r>
      </w:ins>
    </w:p>
    <w:p w14:paraId="2F49B99A" w14:textId="77777777" w:rsidR="00E10B2E" w:rsidRPr="00247F95" w:rsidRDefault="00E10B2E" w:rsidP="00E10B2E">
      <w:pPr>
        <w:pStyle w:val="Default"/>
        <w:rPr>
          <w:ins w:id="58" w:author="Klára Mikolášová" w:date="2018-06-20T12:26:00Z"/>
        </w:rPr>
      </w:pPr>
    </w:p>
    <w:p w14:paraId="3A62252F" w14:textId="77777777" w:rsidR="00E10B2E" w:rsidRDefault="00E10B2E" w:rsidP="00E10B2E">
      <w:pPr>
        <w:pStyle w:val="CM13"/>
        <w:spacing w:after="0"/>
        <w:rPr>
          <w:ins w:id="59" w:author="Klára Mikolášová" w:date="2018-06-20T12:26:00Z"/>
          <w:rFonts w:ascii="Verdana" w:hAnsi="Verdana"/>
          <w:sz w:val="20"/>
          <w:szCs w:val="20"/>
        </w:rPr>
      </w:pPr>
      <w:ins w:id="60" w:author="Klára Mikolášová" w:date="2018-06-20T12:26:00Z">
        <w:r>
          <w:rPr>
            <w:rFonts w:ascii="Verdana" w:hAnsi="Verdana"/>
            <w:sz w:val="20"/>
            <w:szCs w:val="20"/>
          </w:rPr>
          <w:t xml:space="preserve">na straně druhé jako zhotovitel </w:t>
        </w:r>
        <w:r w:rsidRPr="001E0305">
          <w:rPr>
            <w:rFonts w:ascii="Verdana" w:hAnsi="Verdana"/>
            <w:sz w:val="20"/>
            <w:szCs w:val="20"/>
          </w:rPr>
          <w:t>(dále jen „</w:t>
        </w:r>
        <w:r w:rsidRPr="00247F95">
          <w:rPr>
            <w:rFonts w:ascii="Verdana" w:hAnsi="Verdana"/>
            <w:b/>
            <w:sz w:val="20"/>
            <w:szCs w:val="20"/>
          </w:rPr>
          <w:t>zhotovitel</w:t>
        </w:r>
        <w:r w:rsidRPr="001E0305">
          <w:rPr>
            <w:rFonts w:ascii="Verdana" w:hAnsi="Verdana"/>
            <w:sz w:val="20"/>
            <w:szCs w:val="20"/>
          </w:rPr>
          <w:t xml:space="preserve">“) </w:t>
        </w:r>
      </w:ins>
    </w:p>
    <w:p w14:paraId="6239468D" w14:textId="77777777" w:rsidR="00E10B2E" w:rsidRPr="00247F95" w:rsidRDefault="00E10B2E" w:rsidP="00E10B2E">
      <w:pPr>
        <w:pStyle w:val="Default"/>
        <w:rPr>
          <w:ins w:id="61" w:author="Klára Mikolášová" w:date="2018-06-20T12:26:00Z"/>
        </w:rPr>
      </w:pPr>
    </w:p>
    <w:p w14:paraId="4A547E31" w14:textId="77777777" w:rsidR="00E10B2E" w:rsidRPr="001E0305" w:rsidRDefault="00E10B2E" w:rsidP="00E10B2E">
      <w:pPr>
        <w:pStyle w:val="CM13"/>
        <w:spacing w:line="228" w:lineRule="atLeast"/>
        <w:jc w:val="both"/>
        <w:rPr>
          <w:ins w:id="62" w:author="Klára Mikolášová" w:date="2018-06-20T12:26:00Z"/>
          <w:rFonts w:ascii="Verdana" w:hAnsi="Verdana"/>
          <w:sz w:val="20"/>
          <w:szCs w:val="20"/>
        </w:rPr>
      </w:pPr>
      <w:ins w:id="63" w:author="Klára Mikolášová" w:date="2018-06-20T12:26:00Z">
        <w:r>
          <w:rPr>
            <w:rFonts w:ascii="Verdana" w:hAnsi="Verdana"/>
            <w:sz w:val="20"/>
            <w:szCs w:val="20"/>
          </w:rPr>
          <w:t xml:space="preserve">též nazývány společně </w:t>
        </w:r>
        <w:r w:rsidRPr="00247F95">
          <w:rPr>
            <w:rFonts w:ascii="Verdana" w:hAnsi="Verdana"/>
            <w:sz w:val="20"/>
            <w:szCs w:val="20"/>
          </w:rPr>
          <w:t>smluvní strany</w:t>
        </w:r>
        <w:r>
          <w:rPr>
            <w:rFonts w:ascii="Verdana" w:hAnsi="Verdana"/>
            <w:sz w:val="20"/>
            <w:szCs w:val="20"/>
          </w:rPr>
          <w:t xml:space="preserve"> (dále jen „</w:t>
        </w:r>
        <w:r w:rsidRPr="00247F95">
          <w:rPr>
            <w:rFonts w:ascii="Verdana" w:hAnsi="Verdana"/>
            <w:b/>
            <w:sz w:val="20"/>
            <w:szCs w:val="20"/>
          </w:rPr>
          <w:t>smluvní strany</w:t>
        </w:r>
        <w:r>
          <w:rPr>
            <w:rFonts w:ascii="Verdana" w:hAnsi="Verdana"/>
            <w:sz w:val="20"/>
            <w:szCs w:val="20"/>
          </w:rPr>
          <w:t>“)</w:t>
        </w:r>
        <w:r w:rsidRPr="001E0305">
          <w:rPr>
            <w:rFonts w:ascii="Verdana" w:hAnsi="Verdana"/>
            <w:sz w:val="20"/>
            <w:szCs w:val="20"/>
          </w:rPr>
          <w:t xml:space="preserve">, uzavírají na základě ustanovení § 2586 a násl. zákona č. 89/2012 Sb., občanského zákoníku v platném znění, a vzájemného konsensu o všech níže uvedených ustanoveních, tuto </w:t>
        </w:r>
      </w:ins>
    </w:p>
    <w:p w14:paraId="2679F804" w14:textId="77777777" w:rsidR="00E10B2E" w:rsidRDefault="00E10B2E" w:rsidP="00E10B2E">
      <w:pPr>
        <w:pStyle w:val="CM13"/>
        <w:spacing w:line="231" w:lineRule="atLeast"/>
        <w:jc w:val="center"/>
        <w:rPr>
          <w:ins w:id="64" w:author="Klára Mikolášová" w:date="2018-06-20T12:26:00Z"/>
          <w:rFonts w:ascii="Verdana" w:hAnsi="Verdana"/>
          <w:b/>
          <w:bCs/>
          <w:sz w:val="20"/>
          <w:szCs w:val="20"/>
        </w:rPr>
      </w:pPr>
      <w:ins w:id="65" w:author="Klára Mikolášová" w:date="2018-06-20T12:26:00Z">
        <w:r w:rsidRPr="001E0305">
          <w:rPr>
            <w:rFonts w:ascii="Verdana" w:hAnsi="Verdana"/>
            <w:b/>
            <w:bCs/>
            <w:sz w:val="20"/>
            <w:szCs w:val="20"/>
          </w:rPr>
          <w:t xml:space="preserve">servisní smlouvu o dílo (dále jen „servisní smlouva“): </w:t>
        </w:r>
      </w:ins>
    </w:p>
    <w:p w14:paraId="302C7F9B" w14:textId="77777777" w:rsidR="00E10B2E" w:rsidRPr="005C728A" w:rsidRDefault="00E10B2E" w:rsidP="00E10B2E">
      <w:pPr>
        <w:pStyle w:val="Default"/>
        <w:rPr>
          <w:ins w:id="66" w:author="Klára Mikolášová" w:date="2018-06-20T12:26:00Z"/>
        </w:rPr>
      </w:pPr>
    </w:p>
    <w:p w14:paraId="36282218" w14:textId="77777777" w:rsidR="00E10B2E" w:rsidRPr="001E0305" w:rsidRDefault="00E10B2E" w:rsidP="00E10B2E">
      <w:pPr>
        <w:pStyle w:val="CM5"/>
        <w:jc w:val="center"/>
        <w:rPr>
          <w:ins w:id="67" w:author="Klára Mikolášová" w:date="2018-06-20T12:26:00Z"/>
          <w:rFonts w:ascii="Verdana" w:hAnsi="Verdana"/>
          <w:b/>
          <w:sz w:val="20"/>
          <w:szCs w:val="20"/>
        </w:rPr>
      </w:pPr>
      <w:ins w:id="68" w:author="Klára Mikolášová" w:date="2018-06-20T12:26:00Z">
        <w:r w:rsidRPr="001E0305">
          <w:rPr>
            <w:rFonts w:ascii="Verdana" w:hAnsi="Verdana"/>
            <w:b/>
            <w:sz w:val="20"/>
            <w:szCs w:val="20"/>
          </w:rPr>
          <w:t>Článek I</w:t>
        </w:r>
      </w:ins>
    </w:p>
    <w:p w14:paraId="3CB0C2D1" w14:textId="77777777" w:rsidR="00E10B2E" w:rsidRPr="001E0305" w:rsidRDefault="00E10B2E" w:rsidP="00E10B2E">
      <w:pPr>
        <w:pStyle w:val="CM13"/>
        <w:spacing w:line="228" w:lineRule="atLeast"/>
        <w:jc w:val="center"/>
        <w:rPr>
          <w:ins w:id="69" w:author="Klára Mikolášová" w:date="2018-06-20T12:26:00Z"/>
          <w:rFonts w:ascii="Verdana" w:hAnsi="Verdana"/>
          <w:b/>
          <w:sz w:val="20"/>
          <w:szCs w:val="20"/>
        </w:rPr>
      </w:pPr>
      <w:ins w:id="70" w:author="Klára Mikolášová" w:date="2018-06-20T12:26:00Z">
        <w:r w:rsidRPr="001E0305">
          <w:rPr>
            <w:rFonts w:ascii="Verdana" w:hAnsi="Verdana"/>
            <w:b/>
            <w:bCs/>
            <w:sz w:val="20"/>
            <w:szCs w:val="20"/>
          </w:rPr>
          <w:t>Účel smlouvy</w:t>
        </w:r>
      </w:ins>
    </w:p>
    <w:p w14:paraId="559971E9" w14:textId="72BAEB91" w:rsidR="00E10B2E" w:rsidRPr="00065512" w:rsidRDefault="00E10B2E">
      <w:pPr>
        <w:pStyle w:val="CM13"/>
        <w:numPr>
          <w:ilvl w:val="0"/>
          <w:numId w:val="15"/>
        </w:numPr>
        <w:spacing w:line="228" w:lineRule="atLeast"/>
        <w:ind w:left="0" w:firstLine="0"/>
        <w:jc w:val="both"/>
        <w:rPr>
          <w:ins w:id="71" w:author="Klára Mikolášová" w:date="2018-06-20T12:26:00Z"/>
          <w:rFonts w:ascii="Verdana" w:hAnsi="Verdana"/>
          <w:sz w:val="20"/>
          <w:szCs w:val="20"/>
          <w:rPrChange w:id="72" w:author="Klára Mikolášová" w:date="2019-12-09T09:58:00Z">
            <w:rPr>
              <w:ins w:id="73" w:author="Klára Mikolášová" w:date="2018-06-20T12:26:00Z"/>
            </w:rPr>
          </w:rPrChange>
        </w:rPr>
        <w:pPrChange w:id="74" w:author="Klára Mikolášová" w:date="2019-12-09T09:58:00Z">
          <w:pPr>
            <w:pStyle w:val="Default"/>
          </w:pPr>
        </w:pPrChange>
      </w:pPr>
      <w:ins w:id="75" w:author="Klára Mikolášová" w:date="2018-06-20T12:26:00Z">
        <w:r w:rsidRPr="001E0305">
          <w:rPr>
            <w:rFonts w:ascii="Verdana" w:hAnsi="Verdana"/>
            <w:sz w:val="20"/>
            <w:szCs w:val="20"/>
          </w:rPr>
          <w:t xml:space="preserve">Účelem této </w:t>
        </w:r>
        <w:r>
          <w:rPr>
            <w:rFonts w:ascii="Verdana" w:hAnsi="Verdana"/>
            <w:sz w:val="20"/>
            <w:szCs w:val="20"/>
          </w:rPr>
          <w:t xml:space="preserve">servisní </w:t>
        </w:r>
        <w:r w:rsidRPr="001E0305">
          <w:rPr>
            <w:rFonts w:ascii="Verdana" w:hAnsi="Verdana"/>
            <w:sz w:val="20"/>
            <w:szCs w:val="20"/>
          </w:rPr>
          <w:t>smlouvy je upravení vzájemného vztahu mezi smluvními stranami</w:t>
        </w:r>
        <w:r>
          <w:rPr>
            <w:rFonts w:ascii="Verdana" w:hAnsi="Verdana"/>
            <w:sz w:val="20"/>
            <w:szCs w:val="20"/>
          </w:rPr>
          <w:t xml:space="preserve"> </w:t>
        </w:r>
        <w:r w:rsidRPr="001E0305">
          <w:rPr>
            <w:rFonts w:ascii="Verdana" w:hAnsi="Verdana"/>
            <w:sz w:val="20"/>
            <w:szCs w:val="20"/>
          </w:rPr>
          <w:t>při zajištění softwarové podpory</w:t>
        </w:r>
        <w:r>
          <w:rPr>
            <w:rFonts w:ascii="Verdana" w:hAnsi="Verdana"/>
            <w:sz w:val="20"/>
            <w:szCs w:val="20"/>
          </w:rPr>
          <w:t xml:space="preserve">, </w:t>
        </w:r>
        <w:r w:rsidRPr="001E0305">
          <w:rPr>
            <w:rFonts w:ascii="Verdana" w:hAnsi="Verdana"/>
            <w:sz w:val="20"/>
            <w:szCs w:val="20"/>
          </w:rPr>
          <w:t>údržby, reportovací služby a servisní činnosti odbavovacího systému objednatele</w:t>
        </w:r>
        <w:r>
          <w:rPr>
            <w:rFonts w:ascii="Verdana" w:hAnsi="Verdana"/>
            <w:sz w:val="20"/>
            <w:szCs w:val="20"/>
          </w:rPr>
          <w:t xml:space="preserve"> -</w:t>
        </w:r>
        <w:r w:rsidRPr="001E0305">
          <w:rPr>
            <w:rFonts w:ascii="Verdana" w:hAnsi="Verdana"/>
            <w:sz w:val="20"/>
            <w:szCs w:val="20"/>
          </w:rPr>
          <w:t>softwaru  AX 500</w:t>
        </w:r>
        <w:r>
          <w:rPr>
            <w:rFonts w:ascii="Verdana" w:hAnsi="Verdana"/>
            <w:sz w:val="20"/>
            <w:szCs w:val="20"/>
          </w:rPr>
          <w:t xml:space="preserve"> a jednotlivých zařízení odbavovacího systému(</w:t>
        </w:r>
        <w:r w:rsidRPr="001E0305">
          <w:rPr>
            <w:rFonts w:ascii="Verdana" w:hAnsi="Verdana"/>
            <w:sz w:val="20"/>
            <w:szCs w:val="20"/>
          </w:rPr>
          <w:t>dále jen „</w:t>
        </w:r>
        <w:r w:rsidRPr="006659C1">
          <w:rPr>
            <w:rFonts w:ascii="Verdana" w:hAnsi="Verdana"/>
            <w:b/>
            <w:i/>
            <w:sz w:val="20"/>
            <w:szCs w:val="20"/>
          </w:rPr>
          <w:t>program</w:t>
        </w:r>
        <w:r w:rsidRPr="001E0305">
          <w:rPr>
            <w:rFonts w:ascii="Verdana" w:hAnsi="Verdana"/>
            <w:sz w:val="20"/>
            <w:szCs w:val="20"/>
          </w:rPr>
          <w:t>“</w:t>
        </w:r>
        <w:r>
          <w:rPr>
            <w:rFonts w:ascii="Verdana" w:hAnsi="Verdana"/>
            <w:sz w:val="20"/>
            <w:szCs w:val="20"/>
          </w:rPr>
          <w:t xml:space="preserve"> či „</w:t>
        </w:r>
        <w:r w:rsidRPr="006659C1">
          <w:rPr>
            <w:rFonts w:ascii="Verdana" w:hAnsi="Verdana"/>
            <w:b/>
            <w:i/>
            <w:sz w:val="20"/>
            <w:szCs w:val="20"/>
          </w:rPr>
          <w:t>zařízení</w:t>
        </w:r>
        <w:r>
          <w:rPr>
            <w:rFonts w:ascii="Verdana" w:hAnsi="Verdana"/>
            <w:sz w:val="20"/>
            <w:szCs w:val="20"/>
          </w:rPr>
          <w:t>“</w:t>
        </w:r>
        <w:r w:rsidRPr="001E0305">
          <w:rPr>
            <w:rFonts w:ascii="Verdana" w:hAnsi="Verdana"/>
            <w:sz w:val="20"/>
            <w:szCs w:val="20"/>
          </w:rPr>
          <w:t xml:space="preserve">), </w:t>
        </w:r>
        <w:r>
          <w:rPr>
            <w:rFonts w:ascii="Verdana" w:hAnsi="Verdana"/>
            <w:sz w:val="20"/>
            <w:szCs w:val="20"/>
          </w:rPr>
          <w:t xml:space="preserve">který je blíže specifikován v Příloze č. 1 této servisní smlouvy a </w:t>
        </w:r>
        <w:r w:rsidRPr="001E0305">
          <w:rPr>
            <w:rFonts w:ascii="Verdana" w:hAnsi="Verdana"/>
            <w:sz w:val="20"/>
            <w:szCs w:val="20"/>
          </w:rPr>
          <w:t xml:space="preserve">jenž byl </w:t>
        </w:r>
        <w:r>
          <w:rPr>
            <w:rFonts w:ascii="Verdana" w:hAnsi="Verdana"/>
            <w:sz w:val="20"/>
            <w:szCs w:val="20"/>
          </w:rPr>
          <w:t xml:space="preserve">objednateli </w:t>
        </w:r>
        <w:r w:rsidRPr="001E0305">
          <w:rPr>
            <w:rFonts w:ascii="Verdana" w:hAnsi="Verdana"/>
            <w:sz w:val="20"/>
            <w:szCs w:val="20"/>
          </w:rPr>
          <w:t>dodán zhotovitelem na základě samostatn</w:t>
        </w:r>
        <w:r>
          <w:rPr>
            <w:rFonts w:ascii="Verdana" w:hAnsi="Verdana"/>
            <w:sz w:val="20"/>
            <w:szCs w:val="20"/>
          </w:rPr>
          <w:t>ých</w:t>
        </w:r>
        <w:r w:rsidRPr="001E0305">
          <w:rPr>
            <w:rFonts w:ascii="Verdana" w:hAnsi="Verdana"/>
            <w:sz w:val="20"/>
            <w:szCs w:val="20"/>
          </w:rPr>
          <w:t xml:space="preserve"> smluv</w:t>
        </w:r>
      </w:ins>
      <w:ins w:id="76" w:author="Klára Mikolášová" w:date="2018-06-20T12:46:00Z">
        <w:r w:rsidR="00E92D9D">
          <w:rPr>
            <w:rFonts w:ascii="Verdana" w:hAnsi="Verdana"/>
            <w:sz w:val="20"/>
            <w:szCs w:val="20"/>
          </w:rPr>
          <w:t>.</w:t>
        </w:r>
      </w:ins>
      <w:ins w:id="77" w:author="Klára Mikolášová" w:date="2018-06-20T12:26:00Z">
        <w:r>
          <w:rPr>
            <w:rFonts w:ascii="Verdana" w:hAnsi="Verdana"/>
            <w:sz w:val="20"/>
            <w:szCs w:val="20"/>
          </w:rPr>
          <w:t xml:space="preserve"> </w:t>
        </w:r>
      </w:ins>
    </w:p>
    <w:p w14:paraId="7AB3E69C" w14:textId="77777777" w:rsidR="00E10B2E" w:rsidRPr="001E0305" w:rsidRDefault="00E10B2E" w:rsidP="00E10B2E">
      <w:pPr>
        <w:pStyle w:val="Default"/>
        <w:rPr>
          <w:ins w:id="78" w:author="Klára Mikolášová" w:date="2018-06-20T12:26:00Z"/>
        </w:rPr>
      </w:pPr>
    </w:p>
    <w:p w14:paraId="62A2EF3F" w14:textId="77777777" w:rsidR="00E10B2E" w:rsidRDefault="00E10B2E" w:rsidP="00E10B2E">
      <w:pPr>
        <w:pStyle w:val="CM13"/>
        <w:jc w:val="center"/>
        <w:rPr>
          <w:ins w:id="79" w:author="Klára Mikolášová" w:date="2018-06-20T12:26:00Z"/>
          <w:rFonts w:ascii="Verdana" w:hAnsi="Verdana"/>
          <w:b/>
          <w:sz w:val="20"/>
          <w:szCs w:val="20"/>
        </w:rPr>
      </w:pPr>
      <w:ins w:id="80" w:author="Klára Mikolášová" w:date="2018-06-20T12:26:00Z">
        <w:r w:rsidRPr="001E0305">
          <w:rPr>
            <w:rFonts w:ascii="Verdana" w:hAnsi="Verdana"/>
            <w:b/>
            <w:sz w:val="20"/>
            <w:szCs w:val="20"/>
          </w:rPr>
          <w:t>Článek II</w:t>
        </w:r>
      </w:ins>
    </w:p>
    <w:p w14:paraId="1FC13867" w14:textId="77777777" w:rsidR="00E10B2E" w:rsidRPr="001E0305" w:rsidRDefault="00E10B2E" w:rsidP="00E10B2E">
      <w:pPr>
        <w:pStyle w:val="CM13"/>
        <w:jc w:val="center"/>
        <w:rPr>
          <w:ins w:id="81" w:author="Klára Mikolášová" w:date="2018-06-20T12:26:00Z"/>
          <w:rFonts w:ascii="Verdana" w:hAnsi="Verdana"/>
          <w:b/>
          <w:sz w:val="20"/>
          <w:szCs w:val="20"/>
        </w:rPr>
      </w:pPr>
      <w:ins w:id="82" w:author="Klára Mikolášová" w:date="2018-06-20T12:26:00Z">
        <w:r w:rsidRPr="001E0305">
          <w:rPr>
            <w:rFonts w:ascii="Verdana" w:hAnsi="Verdana"/>
            <w:b/>
            <w:bCs/>
            <w:sz w:val="20"/>
            <w:szCs w:val="20"/>
          </w:rPr>
          <w:t>Předmět, termíny a způsob provádění díla (činnosti)</w:t>
        </w:r>
      </w:ins>
    </w:p>
    <w:p w14:paraId="529D8C34" w14:textId="77777777" w:rsidR="00E10B2E" w:rsidRPr="001E0305" w:rsidRDefault="00E10B2E" w:rsidP="00E10B2E">
      <w:pPr>
        <w:pStyle w:val="CM13"/>
        <w:spacing w:line="228" w:lineRule="atLeast"/>
        <w:jc w:val="both"/>
        <w:rPr>
          <w:ins w:id="83" w:author="Klára Mikolášová" w:date="2018-06-20T12:26:00Z"/>
          <w:rFonts w:ascii="Verdana" w:hAnsi="Verdana"/>
          <w:sz w:val="20"/>
          <w:szCs w:val="20"/>
        </w:rPr>
      </w:pPr>
      <w:ins w:id="84" w:author="Klára Mikolášová" w:date="2018-06-20T12:26:00Z">
        <w:r>
          <w:rPr>
            <w:rFonts w:ascii="Verdana" w:hAnsi="Verdana"/>
            <w:sz w:val="20"/>
            <w:szCs w:val="20"/>
          </w:rPr>
          <w:t>1</w:t>
        </w:r>
        <w:r>
          <w:rPr>
            <w:rFonts w:ascii="Verdana" w:hAnsi="Verdana"/>
            <w:sz w:val="20"/>
            <w:szCs w:val="20"/>
          </w:rPr>
          <w:tab/>
        </w:r>
        <w:r w:rsidRPr="001E0305">
          <w:rPr>
            <w:rFonts w:ascii="Verdana" w:hAnsi="Verdana"/>
            <w:sz w:val="20"/>
            <w:szCs w:val="20"/>
          </w:rPr>
          <w:t xml:space="preserve"> Zhotovitel se zavazuje provádět za podmínek sjednaných touto </w:t>
        </w:r>
        <w:r>
          <w:rPr>
            <w:rFonts w:ascii="Verdana" w:hAnsi="Verdana"/>
            <w:sz w:val="20"/>
            <w:szCs w:val="20"/>
          </w:rPr>
          <w:t xml:space="preserve">servisní </w:t>
        </w:r>
        <w:r w:rsidRPr="001E0305">
          <w:rPr>
            <w:rFonts w:ascii="Verdana" w:hAnsi="Verdana"/>
            <w:sz w:val="20"/>
            <w:szCs w:val="20"/>
          </w:rPr>
          <w:t>smlouvou na zařízení</w:t>
        </w:r>
        <w:r>
          <w:rPr>
            <w:rFonts w:ascii="Verdana" w:hAnsi="Verdana"/>
            <w:sz w:val="20"/>
            <w:szCs w:val="20"/>
          </w:rPr>
          <w:t xml:space="preserve"> specifikovaných v čl. I. odst. I. této servisní smlouvy</w:t>
        </w:r>
        <w:r w:rsidRPr="001E0305">
          <w:rPr>
            <w:rFonts w:ascii="Verdana" w:hAnsi="Verdana"/>
            <w:sz w:val="20"/>
            <w:szCs w:val="20"/>
          </w:rPr>
          <w:t>, kter</w:t>
        </w:r>
        <w:r>
          <w:rPr>
            <w:rFonts w:ascii="Verdana" w:hAnsi="Verdana"/>
            <w:sz w:val="20"/>
            <w:szCs w:val="20"/>
          </w:rPr>
          <w:t>á</w:t>
        </w:r>
        <w:r w:rsidRPr="001E0305">
          <w:rPr>
            <w:rFonts w:ascii="Verdana" w:hAnsi="Verdana"/>
            <w:sz w:val="20"/>
            <w:szCs w:val="20"/>
          </w:rPr>
          <w:t xml:space="preserve"> j</w:t>
        </w:r>
        <w:r>
          <w:rPr>
            <w:rFonts w:ascii="Verdana" w:hAnsi="Verdana"/>
            <w:sz w:val="20"/>
            <w:szCs w:val="20"/>
          </w:rPr>
          <w:t>sou</w:t>
        </w:r>
        <w:r w:rsidRPr="001E0305">
          <w:rPr>
            <w:rFonts w:ascii="Verdana" w:hAnsi="Verdana"/>
            <w:sz w:val="20"/>
            <w:szCs w:val="20"/>
          </w:rPr>
          <w:t xml:space="preserve"> ve vlastnictví objednatele</w:t>
        </w:r>
        <w:r>
          <w:rPr>
            <w:rFonts w:ascii="Verdana" w:hAnsi="Verdana"/>
            <w:sz w:val="20"/>
            <w:szCs w:val="20"/>
          </w:rPr>
          <w:t xml:space="preserve"> a na nichž</w:t>
        </w:r>
        <w:r w:rsidRPr="001E0305">
          <w:rPr>
            <w:rFonts w:ascii="Verdana" w:hAnsi="Verdana"/>
            <w:sz w:val="20"/>
            <w:szCs w:val="20"/>
          </w:rPr>
          <w:t xml:space="preserve"> je nainstalován program zhotovitele, za podmínek sjednaných touto </w:t>
        </w:r>
        <w:r>
          <w:rPr>
            <w:rFonts w:ascii="Verdana" w:hAnsi="Verdana"/>
            <w:sz w:val="20"/>
            <w:szCs w:val="20"/>
          </w:rPr>
          <w:t xml:space="preserve">servisní </w:t>
        </w:r>
        <w:r w:rsidRPr="001E0305">
          <w:rPr>
            <w:rFonts w:ascii="Verdana" w:hAnsi="Verdana"/>
            <w:sz w:val="20"/>
            <w:szCs w:val="20"/>
          </w:rPr>
          <w:t xml:space="preserve">smlouvou, následující činnosti: </w:t>
        </w:r>
      </w:ins>
    </w:p>
    <w:p w14:paraId="011876FE" w14:textId="09A0825C" w:rsidR="00E10B2E" w:rsidRPr="006B2B81" w:rsidRDefault="00E10B2E" w:rsidP="00E10B2E">
      <w:pPr>
        <w:pStyle w:val="CM13"/>
        <w:spacing w:line="228" w:lineRule="atLeast"/>
        <w:jc w:val="both"/>
        <w:rPr>
          <w:ins w:id="85" w:author="Klára Mikolášová" w:date="2018-06-20T12:26:00Z"/>
          <w:rFonts w:ascii="Verdana" w:hAnsi="Verdana"/>
          <w:b/>
          <w:sz w:val="20"/>
          <w:szCs w:val="20"/>
          <w:rPrChange w:id="86" w:author="Klára Mikolášová" w:date="2018-11-26T14:35:00Z">
            <w:rPr>
              <w:ins w:id="87" w:author="Klára Mikolášová" w:date="2018-06-20T12:26:00Z"/>
              <w:rFonts w:ascii="Verdana" w:hAnsi="Verdana"/>
              <w:b/>
              <w:sz w:val="20"/>
              <w:szCs w:val="20"/>
              <w:u w:val="single"/>
            </w:rPr>
          </w:rPrChange>
        </w:rPr>
      </w:pPr>
      <w:ins w:id="88" w:author="Klára Mikolášová" w:date="2018-06-20T12:26:00Z">
        <w:r w:rsidRPr="006B2B81">
          <w:rPr>
            <w:rFonts w:ascii="Verdana" w:hAnsi="Verdana"/>
            <w:b/>
            <w:sz w:val="20"/>
            <w:szCs w:val="20"/>
            <w:rPrChange w:id="89" w:author="Klára Mikolášová" w:date="2018-11-26T14:35:00Z">
              <w:rPr>
                <w:rFonts w:ascii="Verdana" w:hAnsi="Verdana"/>
                <w:b/>
                <w:sz w:val="20"/>
                <w:szCs w:val="20"/>
                <w:u w:val="single"/>
              </w:rPr>
            </w:rPrChange>
          </w:rPr>
          <w:lastRenderedPageBreak/>
          <w:t>a)</w:t>
        </w:r>
      </w:ins>
      <w:ins w:id="90" w:author="Klára Mikolášová" w:date="2018-11-26T14:36:00Z">
        <w:r w:rsidR="006B2B81">
          <w:rPr>
            <w:rFonts w:ascii="Verdana" w:hAnsi="Verdana"/>
            <w:b/>
            <w:sz w:val="20"/>
            <w:szCs w:val="20"/>
          </w:rPr>
          <w:t xml:space="preserve"> </w:t>
        </w:r>
      </w:ins>
      <w:ins w:id="91" w:author="Klára Mikolášová" w:date="2018-06-20T12:26:00Z">
        <w:r w:rsidRPr="006B2B81">
          <w:rPr>
            <w:rFonts w:ascii="Verdana" w:hAnsi="Verdana"/>
            <w:b/>
            <w:sz w:val="20"/>
            <w:szCs w:val="20"/>
            <w:rPrChange w:id="92" w:author="Klára Mikolášová" w:date="2018-11-26T14:35:00Z">
              <w:rPr>
                <w:rFonts w:ascii="Verdana" w:hAnsi="Verdana"/>
                <w:b/>
                <w:sz w:val="20"/>
                <w:szCs w:val="20"/>
                <w:u w:val="single"/>
              </w:rPr>
            </w:rPrChange>
          </w:rPr>
          <w:t>softwarovou podporu a údržbu programu</w:t>
        </w:r>
      </w:ins>
    </w:p>
    <w:p w14:paraId="2299A86B" w14:textId="77777777" w:rsidR="00E10B2E" w:rsidRDefault="00E10B2E" w:rsidP="00E10B2E">
      <w:pPr>
        <w:pStyle w:val="Default"/>
        <w:jc w:val="both"/>
        <w:rPr>
          <w:ins w:id="93" w:author="Klára Mikolášová" w:date="2018-06-20T12:26:00Z"/>
          <w:rFonts w:ascii="Verdana" w:hAnsi="Verdana"/>
          <w:sz w:val="20"/>
          <w:szCs w:val="20"/>
        </w:rPr>
      </w:pPr>
      <w:ins w:id="94" w:author="Klára Mikolášová" w:date="2018-06-20T12:26:00Z">
        <w:r w:rsidRPr="001E0305">
          <w:rPr>
            <w:rFonts w:ascii="Verdana" w:hAnsi="Verdana"/>
            <w:sz w:val="20"/>
            <w:szCs w:val="20"/>
          </w:rPr>
          <w:t>Služby</w:t>
        </w:r>
        <w:r>
          <w:rPr>
            <w:rFonts w:ascii="Verdana" w:hAnsi="Verdana"/>
            <w:sz w:val="20"/>
            <w:szCs w:val="20"/>
          </w:rPr>
          <w:t xml:space="preserve"> podpory a</w:t>
        </w:r>
        <w:r w:rsidRPr="001E0305">
          <w:rPr>
            <w:rFonts w:ascii="Verdana" w:hAnsi="Verdana"/>
            <w:sz w:val="20"/>
            <w:szCs w:val="20"/>
          </w:rPr>
          <w:t xml:space="preserve"> údržby zahrnují poskytnutí softwaru nebo doplňků k</w:t>
        </w:r>
        <w:r>
          <w:rPr>
            <w:rFonts w:ascii="Verdana" w:hAnsi="Verdana"/>
            <w:sz w:val="20"/>
            <w:szCs w:val="20"/>
          </w:rPr>
          <w:t> </w:t>
        </w:r>
        <w:r w:rsidRPr="001E0305">
          <w:rPr>
            <w:rFonts w:ascii="Verdana" w:hAnsi="Verdana"/>
            <w:sz w:val="20"/>
            <w:szCs w:val="20"/>
          </w:rPr>
          <w:t>progra</w:t>
        </w:r>
        <w:r>
          <w:rPr>
            <w:rFonts w:ascii="Verdana" w:hAnsi="Verdana"/>
            <w:sz w:val="20"/>
            <w:szCs w:val="20"/>
          </w:rPr>
          <w:t>mu objednatele</w:t>
        </w:r>
        <w:r w:rsidRPr="001E0305">
          <w:rPr>
            <w:rFonts w:ascii="Verdana" w:hAnsi="Verdana"/>
            <w:sz w:val="20"/>
            <w:szCs w:val="20"/>
          </w:rPr>
          <w:t>. Zhotovitel vydává v rámci podpory releases (nové verze) svých softwarových programů.</w:t>
        </w:r>
      </w:ins>
    </w:p>
    <w:p w14:paraId="7BDEE8E9" w14:textId="77777777" w:rsidR="00E10B2E" w:rsidRDefault="00E10B2E" w:rsidP="00E10B2E">
      <w:pPr>
        <w:pStyle w:val="Default"/>
        <w:jc w:val="both"/>
        <w:rPr>
          <w:ins w:id="95" w:author="Klára Mikolášová" w:date="2018-06-20T12:26:00Z"/>
          <w:rFonts w:ascii="Verdana" w:hAnsi="Verdana"/>
          <w:sz w:val="20"/>
          <w:szCs w:val="20"/>
        </w:rPr>
      </w:pPr>
    </w:p>
    <w:p w14:paraId="319A2865" w14:textId="77777777" w:rsidR="00E10B2E" w:rsidRPr="001E0305" w:rsidRDefault="00E10B2E" w:rsidP="00E10B2E">
      <w:pPr>
        <w:pStyle w:val="Default"/>
        <w:jc w:val="both"/>
        <w:rPr>
          <w:ins w:id="96" w:author="Klára Mikolášová" w:date="2018-06-20T12:26:00Z"/>
          <w:rFonts w:ascii="Verdana" w:hAnsi="Verdana"/>
          <w:sz w:val="20"/>
          <w:szCs w:val="20"/>
        </w:rPr>
      </w:pPr>
      <w:ins w:id="97" w:author="Klára Mikolášová" w:date="2018-06-20T12:26:00Z">
        <w:r>
          <w:rPr>
            <w:rFonts w:ascii="Verdana" w:hAnsi="Verdana"/>
            <w:sz w:val="20"/>
            <w:szCs w:val="20"/>
          </w:rPr>
          <w:t>Tyto služby podpory a údržby budou bez zbytečného odkladu po jejich vydání poskytovány zhotovitelem objednateli, a to v závislosti na uvolnění pro potřeby zákazníků výrobcem systému.</w:t>
        </w:r>
      </w:ins>
    </w:p>
    <w:p w14:paraId="020C8296" w14:textId="77777777" w:rsidR="00E10B2E" w:rsidRPr="001E0305" w:rsidRDefault="00E10B2E" w:rsidP="00E10B2E">
      <w:pPr>
        <w:pStyle w:val="Default"/>
        <w:jc w:val="both"/>
        <w:rPr>
          <w:ins w:id="98" w:author="Klára Mikolášová" w:date="2018-06-20T12:26:00Z"/>
          <w:rFonts w:ascii="Verdana" w:hAnsi="Verdana"/>
          <w:sz w:val="20"/>
          <w:szCs w:val="20"/>
        </w:rPr>
      </w:pPr>
    </w:p>
    <w:p w14:paraId="34FA6A71" w14:textId="77777777" w:rsidR="00E10B2E" w:rsidRPr="001E0305" w:rsidRDefault="00E10B2E" w:rsidP="00E10B2E">
      <w:pPr>
        <w:pStyle w:val="Default"/>
        <w:jc w:val="both"/>
        <w:rPr>
          <w:ins w:id="99" w:author="Klára Mikolášová" w:date="2018-06-20T12:26:00Z"/>
          <w:rFonts w:ascii="Verdana" w:hAnsi="Verdana"/>
          <w:sz w:val="20"/>
          <w:szCs w:val="20"/>
        </w:rPr>
      </w:pPr>
    </w:p>
    <w:p w14:paraId="05D24281" w14:textId="6DB5A9DC" w:rsidR="00E10B2E" w:rsidRPr="006B2B81" w:rsidRDefault="00E10B2E" w:rsidP="00E10B2E">
      <w:pPr>
        <w:pStyle w:val="CM3"/>
        <w:jc w:val="both"/>
        <w:rPr>
          <w:ins w:id="100" w:author="Klára Mikolášová" w:date="2018-06-20T12:26:00Z"/>
          <w:rFonts w:ascii="Verdana" w:hAnsi="Verdana"/>
          <w:b/>
          <w:sz w:val="20"/>
          <w:szCs w:val="20"/>
          <w:rPrChange w:id="101" w:author="Klára Mikolášová" w:date="2018-11-26T14:37:00Z">
            <w:rPr>
              <w:ins w:id="102" w:author="Klára Mikolášová" w:date="2018-06-20T12:26:00Z"/>
              <w:rFonts w:ascii="Verdana" w:hAnsi="Verdana"/>
              <w:b/>
              <w:sz w:val="20"/>
              <w:szCs w:val="20"/>
              <w:u w:val="single"/>
            </w:rPr>
          </w:rPrChange>
        </w:rPr>
      </w:pPr>
      <w:ins w:id="103" w:author="Klára Mikolášová" w:date="2018-06-20T12:26:00Z">
        <w:r w:rsidRPr="006B2B81">
          <w:rPr>
            <w:rFonts w:ascii="Verdana" w:hAnsi="Verdana"/>
            <w:b/>
            <w:sz w:val="20"/>
            <w:szCs w:val="20"/>
            <w:rPrChange w:id="104" w:author="Klára Mikolášová" w:date="2018-11-26T14:37:00Z">
              <w:rPr>
                <w:rFonts w:ascii="Verdana" w:hAnsi="Verdana"/>
                <w:b/>
                <w:sz w:val="20"/>
                <w:szCs w:val="20"/>
                <w:u w:val="single"/>
              </w:rPr>
            </w:rPrChange>
          </w:rPr>
          <w:t>b)</w:t>
        </w:r>
      </w:ins>
      <w:ins w:id="105" w:author="Klára Mikolášová" w:date="2018-11-26T14:37:00Z">
        <w:r w:rsidR="006B2B81">
          <w:rPr>
            <w:rFonts w:ascii="Verdana" w:hAnsi="Verdana"/>
            <w:b/>
            <w:sz w:val="20"/>
            <w:szCs w:val="20"/>
          </w:rPr>
          <w:t xml:space="preserve"> </w:t>
        </w:r>
      </w:ins>
      <w:ins w:id="106" w:author="Klára Mikolášová" w:date="2018-06-20T12:26:00Z">
        <w:r w:rsidRPr="006B2B81">
          <w:rPr>
            <w:rFonts w:ascii="Verdana" w:hAnsi="Verdana"/>
            <w:b/>
            <w:sz w:val="20"/>
            <w:szCs w:val="20"/>
            <w:rPrChange w:id="107" w:author="Klára Mikolášová" w:date="2018-11-26T14:37:00Z">
              <w:rPr>
                <w:rFonts w:ascii="Verdana" w:hAnsi="Verdana"/>
                <w:b/>
                <w:sz w:val="20"/>
                <w:szCs w:val="20"/>
                <w:u w:val="single"/>
              </w:rPr>
            </w:rPrChange>
          </w:rPr>
          <w:t>servisní činnost programu či zařízení</w:t>
        </w:r>
      </w:ins>
    </w:p>
    <w:p w14:paraId="6E4E03FC" w14:textId="77777777" w:rsidR="00E10B2E" w:rsidRPr="0011627C" w:rsidRDefault="00E10B2E" w:rsidP="00E10B2E">
      <w:pPr>
        <w:pStyle w:val="Default"/>
        <w:rPr>
          <w:ins w:id="108" w:author="Klára Mikolášová" w:date="2018-06-20T12:26:00Z"/>
        </w:rPr>
      </w:pPr>
    </w:p>
    <w:p w14:paraId="07E06973" w14:textId="77777777" w:rsidR="00065512" w:rsidRDefault="00E10B2E" w:rsidP="00E10B2E">
      <w:pPr>
        <w:pStyle w:val="CM3"/>
        <w:jc w:val="both"/>
        <w:rPr>
          <w:ins w:id="109" w:author="Klára Mikolášová" w:date="2019-12-09T10:01:00Z"/>
          <w:rFonts w:ascii="Verdana" w:hAnsi="Verdana"/>
          <w:sz w:val="20"/>
          <w:szCs w:val="20"/>
        </w:rPr>
      </w:pPr>
      <w:ins w:id="110" w:author="Klára Mikolášová" w:date="2018-06-20T12:26:00Z">
        <w:r w:rsidRPr="005C728A">
          <w:rPr>
            <w:rFonts w:ascii="Verdana" w:hAnsi="Verdana"/>
            <w:sz w:val="20"/>
            <w:szCs w:val="20"/>
          </w:rPr>
          <w:t xml:space="preserve">Servisní činnost se zhotovitel zavazuje provádět po celou dobu trvání této servisní smlouvy včetně sobot, nedělí a státem uznaných svátků, přičemž se zavazuje zahájit servisní zásah v provozovně objednatele či online v závislosti na charakteru chyby nejpozději do 12 hodin od nahlášení chyby, jedná-li se o havarijní stav, jinak do 48 hodin od nahlášení chyby. Základním komunikačním nástrojem pro provádění servisní činnosti je </w:t>
        </w:r>
        <w:r w:rsidRPr="005C728A">
          <w:rPr>
            <w:rFonts w:ascii="Verdana" w:hAnsi="Verdana"/>
            <w:b/>
            <w:i/>
            <w:sz w:val="20"/>
            <w:szCs w:val="20"/>
          </w:rPr>
          <w:t>HELPDESK systém</w:t>
        </w:r>
        <w:r w:rsidRPr="005C728A">
          <w:rPr>
            <w:rFonts w:ascii="Verdana" w:hAnsi="Verdana"/>
            <w:sz w:val="20"/>
            <w:szCs w:val="20"/>
          </w:rPr>
          <w:t xml:space="preserve"> zhotovitele. Zde se zapisují vzniklé chyby při provozu systému AX500. Tímto se nahrazuje dříve používaná mailová komunikace. V</w:t>
        </w:r>
        <w:r w:rsidR="00065512">
          <w:rPr>
            <w:rFonts w:ascii="Verdana" w:hAnsi="Verdana"/>
            <w:sz w:val="20"/>
            <w:szCs w:val="20"/>
          </w:rPr>
          <w:t> systému jsou evidovány důležité poruchové</w:t>
        </w:r>
        <w:r w:rsidRPr="005C728A">
          <w:rPr>
            <w:rFonts w:ascii="Verdana" w:hAnsi="Verdana"/>
            <w:sz w:val="20"/>
            <w:szCs w:val="20"/>
          </w:rPr>
          <w:t xml:space="preserve"> události</w:t>
        </w:r>
      </w:ins>
      <w:ins w:id="111" w:author="Klára Mikolášová" w:date="2019-12-09T10:00:00Z">
        <w:r w:rsidR="00065512">
          <w:rPr>
            <w:rFonts w:ascii="Verdana" w:hAnsi="Verdana"/>
            <w:sz w:val="20"/>
            <w:szCs w:val="20"/>
          </w:rPr>
          <w:t>.</w:t>
        </w:r>
      </w:ins>
      <w:ins w:id="112" w:author="Klára Mikolášová" w:date="2018-06-20T12:26:00Z">
        <w:r w:rsidR="00065512">
          <w:rPr>
            <w:rFonts w:ascii="Verdana" w:hAnsi="Verdana"/>
            <w:sz w:val="20"/>
            <w:szCs w:val="20"/>
          </w:rPr>
          <w:t xml:space="preserve"> J</w:t>
        </w:r>
        <w:r w:rsidRPr="005C728A">
          <w:rPr>
            <w:rFonts w:ascii="Verdana" w:hAnsi="Verdana"/>
            <w:sz w:val="20"/>
            <w:szCs w:val="20"/>
          </w:rPr>
          <w:t>sou zadávány zodpovědnými pracovníky při provádění servisní činnosti</w:t>
        </w:r>
      </w:ins>
      <w:ins w:id="113" w:author="Klára Mikolášová" w:date="2019-12-09T10:00:00Z">
        <w:r w:rsidR="00065512">
          <w:rPr>
            <w:rFonts w:ascii="Verdana" w:hAnsi="Verdana"/>
            <w:sz w:val="20"/>
            <w:szCs w:val="20"/>
          </w:rPr>
          <w:t xml:space="preserve"> včetně</w:t>
        </w:r>
      </w:ins>
    </w:p>
    <w:p w14:paraId="41FBD26F" w14:textId="473A0C50" w:rsidR="00E10B2E" w:rsidRPr="005C728A" w:rsidRDefault="00E10B2E" w:rsidP="00E10B2E">
      <w:pPr>
        <w:pStyle w:val="CM3"/>
        <w:jc w:val="both"/>
        <w:rPr>
          <w:ins w:id="114" w:author="Klára Mikolášová" w:date="2018-06-20T12:26:00Z"/>
          <w:rFonts w:ascii="Verdana" w:hAnsi="Verdana"/>
          <w:sz w:val="20"/>
          <w:szCs w:val="20"/>
        </w:rPr>
      </w:pPr>
      <w:ins w:id="115" w:author="Klára Mikolášová" w:date="2018-06-20T12:26:00Z">
        <w:r w:rsidRPr="005C728A">
          <w:rPr>
            <w:rFonts w:ascii="Verdana" w:hAnsi="Verdana"/>
            <w:sz w:val="20"/>
            <w:szCs w:val="20"/>
          </w:rPr>
          <w:t>komunikace při řešení chyb nebo neobvyklých provozních událost</w:t>
        </w:r>
      </w:ins>
      <w:ins w:id="116" w:author="Klára Mikolášová" w:date="2019-12-09T10:01:00Z">
        <w:r w:rsidR="00065512">
          <w:rPr>
            <w:rFonts w:ascii="Verdana" w:hAnsi="Verdana"/>
            <w:sz w:val="20"/>
            <w:szCs w:val="20"/>
          </w:rPr>
          <w:t>ech</w:t>
        </w:r>
      </w:ins>
      <w:ins w:id="117" w:author="Klára Mikolášová" w:date="2018-06-20T12:26:00Z">
        <w:r w:rsidRPr="005C728A">
          <w:rPr>
            <w:rFonts w:ascii="Verdana" w:hAnsi="Verdana"/>
            <w:sz w:val="20"/>
            <w:szCs w:val="20"/>
          </w:rPr>
          <w:t>. Pracovníci objednatele budou poučeni o obsluze systému.</w:t>
        </w:r>
      </w:ins>
    </w:p>
    <w:p w14:paraId="74C4B7C6" w14:textId="77777777" w:rsidR="00E10B2E" w:rsidRDefault="00E10B2E" w:rsidP="00E10B2E">
      <w:pPr>
        <w:pStyle w:val="CM3"/>
        <w:jc w:val="both"/>
        <w:rPr>
          <w:ins w:id="118" w:author="Klára Mikolášová" w:date="2018-06-20T12:26:00Z"/>
          <w:rFonts w:ascii="Verdana" w:hAnsi="Verdana"/>
          <w:sz w:val="20"/>
          <w:szCs w:val="20"/>
        </w:rPr>
      </w:pPr>
    </w:p>
    <w:p w14:paraId="39CB23C3" w14:textId="77777777" w:rsidR="00E10B2E" w:rsidRDefault="00E10B2E" w:rsidP="00E10B2E">
      <w:pPr>
        <w:pStyle w:val="CM3"/>
        <w:jc w:val="both"/>
        <w:rPr>
          <w:ins w:id="119" w:author="Klára Mikolášová" w:date="2018-06-20T12:26:00Z"/>
          <w:rFonts w:ascii="Verdana" w:hAnsi="Verdana"/>
          <w:sz w:val="20"/>
          <w:szCs w:val="20"/>
        </w:rPr>
      </w:pPr>
      <w:ins w:id="120" w:author="Klára Mikolášová" w:date="2018-06-20T12:26:00Z">
        <w:r>
          <w:rPr>
            <w:rFonts w:ascii="Verdana" w:hAnsi="Verdana"/>
            <w:sz w:val="20"/>
            <w:szCs w:val="20"/>
          </w:rPr>
          <w:t>V případě, že se jedná o havarijní stav, zavazuje se z</w:t>
        </w:r>
        <w:r w:rsidRPr="001E0305">
          <w:rPr>
            <w:rFonts w:ascii="Verdana" w:hAnsi="Verdana"/>
            <w:sz w:val="20"/>
            <w:szCs w:val="20"/>
          </w:rPr>
          <w:t xml:space="preserve">hotovitel nahlášenou chybu odstranit </w:t>
        </w:r>
        <w:r>
          <w:rPr>
            <w:rFonts w:ascii="Verdana" w:hAnsi="Verdana"/>
            <w:sz w:val="20"/>
            <w:szCs w:val="20"/>
          </w:rPr>
          <w:t xml:space="preserve">bez zbytečného odkladu, nejpozději však do 48 hodin od nahlášení. Není-li z objektivních důvodů možné nahlášenou chybu ani při vynaložení veškeré péče a součinnosti ze strany zhotovitele, kterou lze po něm požadovat, odstranit ve lhůtě dle předchozí věty, zavazuje se zhotovitel informovat neprodleně objednatele o tom, že chybu ve lhůtě do 48 hodin od jejího nahlášení neodstraní. V takovém případě je zhotovitel povinen vynaložit veškerou možnou součinnost a péči, kterou lze po něm požadovat, a odstranit chybu v co nejkratší možné době. </w:t>
        </w:r>
      </w:ins>
    </w:p>
    <w:p w14:paraId="4127BAFE" w14:textId="77777777" w:rsidR="00E10B2E" w:rsidRDefault="00E10B2E" w:rsidP="00E10B2E">
      <w:pPr>
        <w:pStyle w:val="CM3"/>
        <w:jc w:val="both"/>
        <w:rPr>
          <w:ins w:id="121" w:author="Klára Mikolášová" w:date="2018-06-20T12:26:00Z"/>
          <w:rFonts w:ascii="Verdana" w:hAnsi="Verdana"/>
          <w:sz w:val="20"/>
          <w:szCs w:val="20"/>
        </w:rPr>
      </w:pPr>
    </w:p>
    <w:p w14:paraId="2C3D833B" w14:textId="77777777" w:rsidR="00E10B2E" w:rsidRDefault="00E10B2E" w:rsidP="00E10B2E">
      <w:pPr>
        <w:pStyle w:val="CM3"/>
        <w:jc w:val="both"/>
        <w:rPr>
          <w:ins w:id="122" w:author="Klára Mikolášová" w:date="2018-06-20T12:26:00Z"/>
          <w:rFonts w:ascii="Verdana" w:hAnsi="Verdana"/>
          <w:sz w:val="20"/>
          <w:szCs w:val="20"/>
        </w:rPr>
      </w:pPr>
      <w:ins w:id="123" w:author="Klára Mikolášová" w:date="2018-06-20T12:26:00Z">
        <w:r>
          <w:rPr>
            <w:rFonts w:ascii="Verdana" w:hAnsi="Verdana"/>
            <w:sz w:val="20"/>
            <w:szCs w:val="20"/>
          </w:rPr>
          <w:t>V případě, že se nejedná o havarijní stav, zavazuje se zhotovitel nahlášenou chybu odstranit nejpozději do 7 dnů od jejího nahlášení, pokud bude chyba odstranitelná prostřednictvím dálkového přístupu, jinak ve lhůtě 14 dnů od jejího nahlášení</w:t>
        </w:r>
        <w:r w:rsidRPr="00C67ABB">
          <w:rPr>
            <w:rFonts w:ascii="Verdana" w:hAnsi="Verdana"/>
            <w:sz w:val="20"/>
            <w:szCs w:val="20"/>
          </w:rPr>
          <w:t>. Pokud bude povaha chyby</w:t>
        </w:r>
        <w:r>
          <w:rPr>
            <w:rFonts w:ascii="Verdana" w:hAnsi="Verdana"/>
            <w:sz w:val="20"/>
            <w:szCs w:val="20"/>
          </w:rPr>
          <w:t xml:space="preserve"> z objektivních příčin</w:t>
        </w:r>
        <w:r w:rsidRPr="00C67ABB">
          <w:rPr>
            <w:rFonts w:ascii="Verdana" w:hAnsi="Verdana"/>
            <w:sz w:val="20"/>
            <w:szCs w:val="20"/>
          </w:rPr>
          <w:t xml:space="preserve"> taková, že lhůta 7</w:t>
        </w:r>
        <w:r>
          <w:rPr>
            <w:rFonts w:ascii="Verdana" w:hAnsi="Verdana"/>
            <w:sz w:val="20"/>
            <w:szCs w:val="20"/>
          </w:rPr>
          <w:t>,</w:t>
        </w:r>
        <w:r w:rsidRPr="00C67ABB">
          <w:rPr>
            <w:rFonts w:ascii="Verdana" w:hAnsi="Verdana"/>
            <w:sz w:val="20"/>
            <w:szCs w:val="20"/>
          </w:rPr>
          <w:t xml:space="preserve"> resp. 14 dnů bude objektivně nedostačující, zavazuje se zhotovitel odstranit </w:t>
        </w:r>
        <w:r>
          <w:rPr>
            <w:rFonts w:ascii="Verdana" w:hAnsi="Verdana"/>
            <w:sz w:val="20"/>
            <w:szCs w:val="20"/>
          </w:rPr>
          <w:t xml:space="preserve">chybu </w:t>
        </w:r>
        <w:r w:rsidRPr="00C67ABB">
          <w:rPr>
            <w:rFonts w:ascii="Verdana" w:hAnsi="Verdana"/>
            <w:sz w:val="20"/>
            <w:szCs w:val="20"/>
          </w:rPr>
          <w:t>bez zbytečného odkladu po uplynutí lhůty 7</w:t>
        </w:r>
        <w:r>
          <w:rPr>
            <w:rFonts w:ascii="Verdana" w:hAnsi="Verdana"/>
            <w:sz w:val="20"/>
            <w:szCs w:val="20"/>
          </w:rPr>
          <w:t>,</w:t>
        </w:r>
        <w:r w:rsidRPr="00C67ABB">
          <w:rPr>
            <w:rFonts w:ascii="Verdana" w:hAnsi="Verdana"/>
            <w:sz w:val="20"/>
            <w:szCs w:val="20"/>
          </w:rPr>
          <w:t xml:space="preserve"> resp. 14 dnů.</w:t>
        </w:r>
        <w:r>
          <w:rPr>
            <w:rFonts w:ascii="Verdana" w:hAnsi="Verdana"/>
            <w:sz w:val="20"/>
            <w:szCs w:val="20"/>
          </w:rPr>
          <w:t xml:space="preserve"> O tom je povinen neprodleně objednatele informovat.</w:t>
        </w:r>
      </w:ins>
    </w:p>
    <w:p w14:paraId="4EE049EC" w14:textId="77777777" w:rsidR="00E10B2E" w:rsidRDefault="00E10B2E" w:rsidP="00E10B2E">
      <w:pPr>
        <w:pStyle w:val="Default"/>
        <w:rPr>
          <w:ins w:id="124" w:author="Klára Mikolášová" w:date="2018-06-20T12:26:00Z"/>
        </w:rPr>
      </w:pPr>
    </w:p>
    <w:p w14:paraId="0D80B442" w14:textId="77777777" w:rsidR="00E10B2E" w:rsidRDefault="00E10B2E" w:rsidP="00E10B2E">
      <w:pPr>
        <w:pStyle w:val="Default"/>
        <w:jc w:val="both"/>
        <w:rPr>
          <w:ins w:id="125" w:author="Klára Mikolášová" w:date="2018-06-20T12:26:00Z"/>
          <w:rFonts w:ascii="Verdana" w:hAnsi="Verdana"/>
          <w:sz w:val="20"/>
          <w:szCs w:val="20"/>
        </w:rPr>
      </w:pPr>
      <w:ins w:id="126" w:author="Klára Mikolášová" w:date="2018-06-20T12:26:00Z">
        <w:r w:rsidRPr="00BC301A">
          <w:rPr>
            <w:rFonts w:ascii="Verdana" w:hAnsi="Verdana"/>
            <w:sz w:val="20"/>
            <w:szCs w:val="20"/>
          </w:rPr>
          <w:t>Smluvní strany rozumí havarijním stavem takovou chybu programu či zařízení,</w:t>
        </w:r>
        <w:r>
          <w:rPr>
            <w:rFonts w:ascii="Verdana" w:hAnsi="Verdana"/>
            <w:sz w:val="20"/>
            <w:szCs w:val="20"/>
          </w:rPr>
          <w:t xml:space="preserve"> </w:t>
        </w:r>
        <w:r w:rsidRPr="00BC301A">
          <w:rPr>
            <w:rFonts w:ascii="Verdana" w:hAnsi="Verdana"/>
            <w:sz w:val="20"/>
            <w:szCs w:val="20"/>
          </w:rPr>
          <w:t>jejímž důsledkem je stav, kdy objednatel nebude schopen řádným způsobem program či zařízení využívat a v důsledku tohoto stavu mu bude podstatným způsobem ztíženo poskytování služeb jeho cílovým klientům.</w:t>
        </w:r>
      </w:ins>
    </w:p>
    <w:p w14:paraId="1D90136F" w14:textId="77777777" w:rsidR="00E10B2E" w:rsidRPr="005C728A" w:rsidRDefault="00E10B2E" w:rsidP="00E10B2E">
      <w:pPr>
        <w:pStyle w:val="Default"/>
        <w:jc w:val="both"/>
        <w:rPr>
          <w:ins w:id="127" w:author="Klára Mikolášová" w:date="2018-06-20T12:26:00Z"/>
          <w:rFonts w:ascii="Verdana" w:hAnsi="Verdana"/>
          <w:sz w:val="20"/>
          <w:szCs w:val="20"/>
        </w:rPr>
      </w:pPr>
    </w:p>
    <w:p w14:paraId="3B46396E" w14:textId="77777777" w:rsidR="00E10B2E" w:rsidRPr="005C728A" w:rsidRDefault="00E10B2E" w:rsidP="00E10B2E">
      <w:pPr>
        <w:pStyle w:val="Default"/>
        <w:jc w:val="both"/>
        <w:rPr>
          <w:ins w:id="128" w:author="Klára Mikolášová" w:date="2018-06-20T12:26:00Z"/>
          <w:rFonts w:ascii="Verdana" w:hAnsi="Verdana"/>
          <w:sz w:val="20"/>
          <w:szCs w:val="20"/>
        </w:rPr>
      </w:pPr>
      <w:ins w:id="129" w:author="Klára Mikolášová" w:date="2018-06-20T12:26:00Z">
        <w:r w:rsidRPr="005C728A">
          <w:rPr>
            <w:rFonts w:ascii="Verdana" w:hAnsi="Verdana"/>
            <w:sz w:val="20"/>
            <w:szCs w:val="20"/>
          </w:rPr>
          <w:t xml:space="preserve">Objednatel uvede spolu s nahlášením chyby skutečnost, zda chyba je/bude příčinou havarijního stavu. V případě, že zhotovitel z objektivních důvodů nezpochybní tuto skutečnost, platí, že se jedná o havarijní stav. V případě, že zhotovitel po nahlášení chyby bude mít z objektivních důvodů pochybnost o tom, zda se jedná v daném konkrétním případě o havarijní stav, je povinen neprodleně kontaktovat </w:t>
        </w:r>
        <w:r w:rsidRPr="005C728A">
          <w:rPr>
            <w:rFonts w:ascii="Verdana" w:hAnsi="Verdana"/>
            <w:b/>
            <w:i/>
            <w:sz w:val="20"/>
            <w:szCs w:val="20"/>
          </w:rPr>
          <w:t>telefonicky a zápisem do HELPDESK</w:t>
        </w:r>
        <w:r w:rsidRPr="005C728A">
          <w:rPr>
            <w:rFonts w:ascii="Verdana" w:hAnsi="Verdana"/>
            <w:sz w:val="20"/>
            <w:szCs w:val="20"/>
          </w:rPr>
          <w:t xml:space="preserve"> objednatele a sdělit mu, z jakých objektivních důvodů nepovažuje stav zapříčiněný chybou za havarijní. V takovém případě se smluvní strany zavazují věc urychleně, nejpozději do 6 hodin od nahlášení chyby objednatelem, projednat a dosáhnout dohody o tom, zda se jedná či nejedná o havarijní stav. Pokud dohody nebude dosaženo, má se za to, že zhotovitel je povinen odstranit chybu ve lhůtách, jako by se jednalo o havarijní stav s tím, že o čas, kdy se smluvní strany nebyly schopny dohodnout na definici stavu se lhůty prodlužují.</w:t>
        </w:r>
      </w:ins>
    </w:p>
    <w:p w14:paraId="1015FBF8" w14:textId="77777777" w:rsidR="00E10B2E" w:rsidRPr="005C728A" w:rsidRDefault="00E10B2E" w:rsidP="00E10B2E">
      <w:pPr>
        <w:pStyle w:val="Default"/>
        <w:rPr>
          <w:ins w:id="130" w:author="Klára Mikolášová" w:date="2018-06-20T12:26:00Z"/>
          <w:rFonts w:ascii="Verdana" w:hAnsi="Verdana"/>
          <w:sz w:val="20"/>
          <w:szCs w:val="20"/>
        </w:rPr>
      </w:pPr>
    </w:p>
    <w:p w14:paraId="367005C0" w14:textId="77777777" w:rsidR="00E10B2E" w:rsidRDefault="00E10B2E" w:rsidP="00E10B2E">
      <w:pPr>
        <w:pStyle w:val="CM3"/>
        <w:jc w:val="both"/>
        <w:rPr>
          <w:ins w:id="131" w:author="Klára Mikolášová" w:date="2018-06-20T12:26:00Z"/>
          <w:rFonts w:ascii="Verdana" w:hAnsi="Verdana"/>
          <w:sz w:val="20"/>
          <w:szCs w:val="20"/>
        </w:rPr>
      </w:pPr>
      <w:ins w:id="132" w:author="Klára Mikolášová" w:date="2018-06-20T12:26:00Z">
        <w:r w:rsidRPr="005C728A">
          <w:rPr>
            <w:rFonts w:ascii="Verdana" w:hAnsi="Verdana"/>
            <w:color w:val="000000"/>
            <w:sz w:val="20"/>
            <w:szCs w:val="20"/>
          </w:rPr>
          <w:t xml:space="preserve">Servisní činnost bude prováděna zhotovitelem v rozsahu a obsahu podle charakteru chyby. Odstranění chyby je provedeno řádným předáním výsledku činnosti zhotovitele objednateli. Zhotovitel je povinen po řádném odstranění chyby předat objednateli výsledek své činnosti, tedy </w:t>
        </w:r>
        <w:r w:rsidRPr="005C728A">
          <w:rPr>
            <w:rFonts w:ascii="Verdana" w:hAnsi="Verdana"/>
            <w:b/>
            <w:i/>
            <w:color w:val="000000"/>
            <w:sz w:val="20"/>
            <w:szCs w:val="20"/>
          </w:rPr>
          <w:t>prostřednictvím HELPDESKu</w:t>
        </w:r>
        <w:r w:rsidRPr="005C728A">
          <w:rPr>
            <w:rFonts w:ascii="Verdana" w:hAnsi="Verdana"/>
            <w:color w:val="000000"/>
            <w:sz w:val="20"/>
            <w:szCs w:val="20"/>
          </w:rPr>
          <w:t xml:space="preserve"> informovat objednatele o odstranění chyby, a objednatel je povinen řádně provedený výsledek činnosti zhotovitele převzít, tedy prověřit a potvrdit, že byla chyba odstraněna. </w:t>
        </w:r>
        <w:r w:rsidRPr="005C728A">
          <w:rPr>
            <w:rFonts w:ascii="Verdana" w:hAnsi="Verdana"/>
            <w:b/>
            <w:i/>
            <w:color w:val="000000"/>
            <w:sz w:val="20"/>
            <w:szCs w:val="20"/>
          </w:rPr>
          <w:t>Toto potvrzení provede změnou statusu servisní události v HELPDESK na CLOSE (UZAVŘENO).</w:t>
        </w:r>
        <w:r w:rsidRPr="005C728A">
          <w:rPr>
            <w:rFonts w:ascii="Verdana" w:hAnsi="Verdana"/>
            <w:color w:val="000000"/>
            <w:sz w:val="20"/>
            <w:szCs w:val="20"/>
          </w:rPr>
          <w:t xml:space="preserve"> Pokud objednatel do 12 hodin od podání informace zhotovitelem o odstranění chyby tuto opravu nezpochybní, považuje se odstranění chyby za potvrzené. Předpokladem předání a převzetí výsledku činnosti zhotovitele je skutečnost, že program či zařízení je po odstranění chyby způsobilý plnit své funkce a má předepsané, jinak obvyklé vlastnosti</w:t>
        </w:r>
        <w:r>
          <w:rPr>
            <w:rFonts w:ascii="Verdana" w:hAnsi="Verdana"/>
            <w:color w:val="000000"/>
            <w:sz w:val="20"/>
            <w:szCs w:val="20"/>
          </w:rPr>
          <w:t>.</w:t>
        </w:r>
      </w:ins>
    </w:p>
    <w:p w14:paraId="02997A7C" w14:textId="77777777" w:rsidR="00E10B2E" w:rsidRPr="005C728A" w:rsidRDefault="00E10B2E" w:rsidP="00E10B2E">
      <w:pPr>
        <w:pStyle w:val="Default"/>
        <w:rPr>
          <w:ins w:id="133" w:author="Klára Mikolášová" w:date="2018-06-20T12:26:00Z"/>
        </w:rPr>
      </w:pPr>
    </w:p>
    <w:p w14:paraId="54FC9175" w14:textId="4C6D7B61" w:rsidR="00E10B2E" w:rsidRPr="005C728A" w:rsidRDefault="00E10B2E" w:rsidP="00E10B2E">
      <w:pPr>
        <w:pStyle w:val="Default"/>
        <w:jc w:val="both"/>
        <w:rPr>
          <w:ins w:id="134" w:author="Klára Mikolášová" w:date="2018-06-20T12:26:00Z"/>
          <w:rFonts w:ascii="Verdana" w:hAnsi="Verdana"/>
          <w:sz w:val="20"/>
          <w:szCs w:val="20"/>
        </w:rPr>
      </w:pPr>
      <w:ins w:id="135" w:author="Klára Mikolášová" w:date="2018-06-20T12:26:00Z">
        <w:r w:rsidRPr="005C728A">
          <w:rPr>
            <w:rFonts w:ascii="Verdana" w:hAnsi="Verdana"/>
            <w:sz w:val="20"/>
            <w:szCs w:val="20"/>
          </w:rPr>
          <w:t xml:space="preserve">Chybu nahlásí zhotoviteli pověřený zaměstnanec objednatele </w:t>
        </w:r>
        <w:r w:rsidRPr="005C728A">
          <w:rPr>
            <w:rFonts w:ascii="Verdana" w:hAnsi="Verdana"/>
            <w:b/>
            <w:i/>
            <w:sz w:val="20"/>
            <w:szCs w:val="20"/>
          </w:rPr>
          <w:t>zápisem do systému HELPDESK</w:t>
        </w:r>
        <w:r w:rsidRPr="005C728A">
          <w:rPr>
            <w:rFonts w:ascii="Verdana" w:hAnsi="Verdana"/>
            <w:sz w:val="20"/>
            <w:szCs w:val="20"/>
          </w:rPr>
          <w:t xml:space="preserve">, v případně havarijního stavu též telefonicky na telefon uvedený v Příloze </w:t>
        </w:r>
        <w:r w:rsidR="00A36913">
          <w:rPr>
            <w:rFonts w:ascii="Verdana" w:hAnsi="Verdana"/>
            <w:sz w:val="20"/>
            <w:szCs w:val="20"/>
          </w:rPr>
          <w:t>č.1</w:t>
        </w:r>
        <w:r w:rsidRPr="005C728A">
          <w:rPr>
            <w:rFonts w:ascii="Verdana" w:hAnsi="Verdana"/>
            <w:sz w:val="20"/>
            <w:szCs w:val="20"/>
          </w:rPr>
          <w:t xml:space="preserve"> této servisní smlouvy </w:t>
        </w:r>
        <w:r w:rsidRPr="005C728A">
          <w:rPr>
            <w:rFonts w:ascii="Verdana" w:hAnsi="Verdana"/>
            <w:b/>
            <w:i/>
            <w:sz w:val="20"/>
            <w:szCs w:val="20"/>
          </w:rPr>
          <w:t>a zápisem o vzniku chyby do systému HELPDESK</w:t>
        </w:r>
        <w:r w:rsidRPr="005C728A">
          <w:rPr>
            <w:rFonts w:ascii="Verdana" w:hAnsi="Verdana"/>
            <w:sz w:val="20"/>
            <w:szCs w:val="20"/>
          </w:rPr>
          <w:t xml:space="preserve"> zhotovitele, a to bezodkladně po jejím výskytu. Okamžikem nahlášení </w:t>
        </w:r>
        <w:r w:rsidRPr="005C728A">
          <w:rPr>
            <w:rFonts w:ascii="Verdana" w:hAnsi="Verdana"/>
            <w:b/>
            <w:sz w:val="20"/>
            <w:szCs w:val="20"/>
          </w:rPr>
          <w:t>chyby je zápis do systému HELPDESK zhotovitele</w:t>
        </w:r>
        <w:r w:rsidRPr="005C728A">
          <w:rPr>
            <w:rFonts w:ascii="Verdana" w:hAnsi="Verdana"/>
            <w:sz w:val="20"/>
            <w:szCs w:val="20"/>
          </w:rPr>
          <w:t xml:space="preserve">. </w:t>
        </w:r>
      </w:ins>
    </w:p>
    <w:p w14:paraId="78650800" w14:textId="77777777" w:rsidR="00E92D9D" w:rsidDel="0040489C" w:rsidRDefault="00E10B2E" w:rsidP="0040489C">
      <w:pPr>
        <w:rPr>
          <w:del w:id="136" w:author="Radka Choděrová" w:date="2020-01-30T15:22:00Z"/>
          <w:rFonts w:ascii="Verdana" w:hAnsi="Verdana" w:cs="Arial"/>
          <w:sz w:val="20"/>
          <w:szCs w:val="20"/>
        </w:rPr>
        <w:pPrChange w:id="137" w:author="Radka Choděrová" w:date="2020-01-30T15:22:00Z">
          <w:pPr>
            <w:pStyle w:val="Default"/>
            <w:jc w:val="both"/>
          </w:pPr>
        </w:pPrChange>
      </w:pPr>
      <w:ins w:id="138" w:author="Klára Mikolášová" w:date="2018-06-20T12:26:00Z">
        <w:r w:rsidRPr="005C728A">
          <w:rPr>
            <w:rFonts w:ascii="Verdana" w:hAnsi="Verdana" w:cs="Arial"/>
            <w:sz w:val="20"/>
            <w:szCs w:val="20"/>
          </w:rPr>
          <w:t>Pověřenými zaměstnanci ob</w:t>
        </w:r>
        <w:r w:rsidR="00E92D9D">
          <w:rPr>
            <w:rFonts w:ascii="Verdana" w:hAnsi="Verdana" w:cs="Arial"/>
            <w:sz w:val="20"/>
            <w:szCs w:val="20"/>
          </w:rPr>
          <w:t>jednatele dle věty předchozí je</w:t>
        </w:r>
      </w:ins>
    </w:p>
    <w:p w14:paraId="2731F28A" w14:textId="77777777" w:rsidR="0040489C" w:rsidRDefault="0040489C">
      <w:pPr>
        <w:rPr>
          <w:ins w:id="139" w:author="Radka Choděrová" w:date="2020-01-30T15:22:00Z"/>
          <w:rFonts w:ascii="Verdana" w:hAnsi="Verdana" w:cs="Arial"/>
          <w:sz w:val="20"/>
          <w:szCs w:val="20"/>
        </w:rPr>
        <w:pPrChange w:id="140" w:author="Klára Mikolášová" w:date="2018-06-20T12:47:00Z">
          <w:pPr>
            <w:pStyle w:val="Default"/>
            <w:jc w:val="both"/>
          </w:pPr>
        </w:pPrChange>
      </w:pPr>
    </w:p>
    <w:p w14:paraId="56F0D851" w14:textId="220C48FF" w:rsidR="00E92D9D" w:rsidRDefault="0040489C" w:rsidP="0040489C">
      <w:pPr>
        <w:rPr>
          <w:ins w:id="141" w:author="Klára Mikolášová" w:date="2018-06-20T12:48:00Z"/>
        </w:rPr>
        <w:pPrChange w:id="142" w:author="Radka Choděrová" w:date="2020-01-30T15:22:00Z">
          <w:pPr>
            <w:pStyle w:val="Default"/>
            <w:jc w:val="both"/>
          </w:pPr>
        </w:pPrChange>
      </w:pPr>
      <w:ins w:id="143" w:author="Radka Choděrová" w:date="2020-01-30T15:23:00Z">
        <w:r>
          <w:t>XXXXXXXXXXXXXXXXXXXX</w:t>
        </w:r>
      </w:ins>
      <w:ins w:id="144" w:author="Klára Mikolášová" w:date="2019-12-18T10:34:00Z">
        <w:del w:id="145" w:author="Radka Choděrová" w:date="2020-01-30T15:22:00Z">
          <w:r w:rsidR="00BD6EB2" w:rsidDel="0040489C">
            <w:delText>Martin Rejlek</w:delText>
          </w:r>
        </w:del>
      </w:ins>
    </w:p>
    <w:p w14:paraId="70A7800D" w14:textId="4C59243F" w:rsidR="00E92D9D" w:rsidRPr="00BD6EB2" w:rsidRDefault="008E1F97" w:rsidP="00E10B2E">
      <w:pPr>
        <w:pStyle w:val="Default"/>
        <w:jc w:val="both"/>
        <w:rPr>
          <w:ins w:id="146" w:author="Klára Mikolášová" w:date="2018-06-20T12:48:00Z"/>
          <w:rFonts w:ascii="Verdana" w:hAnsi="Verdana"/>
          <w:b/>
          <w:sz w:val="20"/>
          <w:szCs w:val="20"/>
        </w:rPr>
      </w:pPr>
      <w:ins w:id="147" w:author="Klára Mikolášová" w:date="2018-06-20T12:26:00Z">
        <w:r w:rsidRPr="00BD6EB2">
          <w:rPr>
            <w:rFonts w:ascii="Verdana" w:hAnsi="Verdana"/>
            <w:b/>
            <w:sz w:val="20"/>
            <w:szCs w:val="20"/>
          </w:rPr>
          <w:t xml:space="preserve">tel.: </w:t>
        </w:r>
      </w:ins>
      <w:ins w:id="148" w:author="Radka Choděrová" w:date="2020-01-30T15:23:00Z">
        <w:r w:rsidR="0040489C">
          <w:rPr>
            <w:rFonts w:ascii="Verdana" w:hAnsi="Verdana"/>
            <w:b/>
            <w:sz w:val="20"/>
            <w:szCs w:val="20"/>
          </w:rPr>
          <w:t>XXXXXXXXXXXXX</w:t>
        </w:r>
      </w:ins>
      <w:ins w:id="149" w:author="Klára Mikolášová" w:date="2018-06-20T12:26:00Z">
        <w:del w:id="150" w:author="Radka Choděrová" w:date="2020-01-30T15:23:00Z">
          <w:r w:rsidRPr="00BD6EB2" w:rsidDel="0040489C">
            <w:rPr>
              <w:rFonts w:ascii="Verdana" w:hAnsi="Verdana"/>
              <w:b/>
              <w:sz w:val="20"/>
              <w:szCs w:val="20"/>
            </w:rPr>
            <w:delText>+4</w:delText>
          </w:r>
        </w:del>
      </w:ins>
      <w:ins w:id="151" w:author="Klára Mikolášová" w:date="2018-06-20T12:57:00Z">
        <w:del w:id="152" w:author="Radka Choděrová" w:date="2020-01-30T15:23:00Z">
          <w:r w:rsidR="009A4449" w:rsidRPr="00BD6EB2" w:rsidDel="0040489C">
            <w:rPr>
              <w:rFonts w:ascii="Verdana" w:hAnsi="Verdana"/>
              <w:b/>
              <w:sz w:val="20"/>
              <w:szCs w:val="20"/>
            </w:rPr>
            <w:delText>20</w:delText>
          </w:r>
        </w:del>
      </w:ins>
      <w:ins w:id="153" w:author="Klára Mikolášová" w:date="2019-12-18T10:35:00Z">
        <w:del w:id="154" w:author="Radka Choděrová" w:date="2020-01-30T15:23:00Z">
          <w:r w:rsidR="00BD6EB2" w:rsidDel="0040489C">
            <w:rPr>
              <w:rFonts w:ascii="Verdana" w:hAnsi="Verdana"/>
              <w:b/>
              <w:sz w:val="20"/>
              <w:szCs w:val="20"/>
            </w:rPr>
            <w:delText> 604 574 719</w:delText>
          </w:r>
        </w:del>
      </w:ins>
    </w:p>
    <w:p w14:paraId="64E870C0" w14:textId="12D054EA" w:rsidR="00E92D9D" w:rsidRPr="00BD6EB2" w:rsidRDefault="00E10B2E">
      <w:pPr>
        <w:pStyle w:val="Default"/>
        <w:jc w:val="both"/>
        <w:rPr>
          <w:ins w:id="155" w:author="Klára Mikolášová" w:date="2018-06-20T12:26:00Z"/>
          <w:rFonts w:ascii="Verdana" w:hAnsi="Verdana"/>
          <w:b/>
          <w:sz w:val="20"/>
          <w:szCs w:val="20"/>
        </w:rPr>
      </w:pPr>
      <w:ins w:id="156" w:author="Klára Mikolášová" w:date="2018-06-20T12:26:00Z">
        <w:r w:rsidRPr="00BD6EB2">
          <w:rPr>
            <w:rFonts w:ascii="Verdana" w:hAnsi="Verdana"/>
            <w:b/>
            <w:sz w:val="20"/>
            <w:szCs w:val="20"/>
          </w:rPr>
          <w:t>email</w:t>
        </w:r>
      </w:ins>
      <w:ins w:id="157" w:author="Klára Mikolášová" w:date="2018-06-20T12:58:00Z">
        <w:r w:rsidR="009A4449" w:rsidRPr="00BD6EB2">
          <w:rPr>
            <w:rFonts w:ascii="Verdana" w:hAnsi="Verdana"/>
            <w:b/>
            <w:sz w:val="20"/>
            <w:szCs w:val="20"/>
          </w:rPr>
          <w:t>:</w:t>
        </w:r>
      </w:ins>
      <w:ins w:id="158" w:author="Klára Mikolášová" w:date="2019-12-18T10:35:00Z">
        <w:r w:rsidR="00BD6EB2">
          <w:rPr>
            <w:rFonts w:ascii="Verdana" w:hAnsi="Verdana"/>
            <w:b/>
            <w:sz w:val="20"/>
            <w:szCs w:val="20"/>
          </w:rPr>
          <w:t xml:space="preserve"> </w:t>
        </w:r>
      </w:ins>
      <w:ins w:id="159" w:author="Radka Choděrová" w:date="2020-01-30T15:23:00Z">
        <w:r w:rsidR="0040489C">
          <w:rPr>
            <w:rFonts w:ascii="Verdana" w:hAnsi="Verdana"/>
            <w:b/>
            <w:sz w:val="20"/>
            <w:szCs w:val="20"/>
          </w:rPr>
          <w:t>XXXXXXXXXXX</w:t>
        </w:r>
      </w:ins>
      <w:ins w:id="160" w:author="Klára Mikolášová" w:date="2019-12-18T10:35:00Z">
        <w:del w:id="161" w:author="Radka Choděrová" w:date="2020-01-30T15:23:00Z">
          <w:r w:rsidR="00BD6EB2" w:rsidDel="0040489C">
            <w:rPr>
              <w:rFonts w:ascii="Verdana" w:hAnsi="Verdana"/>
              <w:b/>
              <w:sz w:val="20"/>
              <w:szCs w:val="20"/>
            </w:rPr>
            <w:delText>rejlek@sport-jicin.cz</w:delText>
          </w:r>
        </w:del>
      </w:ins>
      <w:ins w:id="162" w:author="Klára Mikolášová" w:date="2019-12-18T10:36:00Z">
        <w:del w:id="163" w:author="Radka Choděrová" w:date="2020-01-30T15:23:00Z">
          <w:r w:rsidR="00EF030F" w:rsidDel="0040489C">
            <w:rPr>
              <w:rFonts w:ascii="Verdana" w:hAnsi="Verdana"/>
              <w:b/>
              <w:sz w:val="20"/>
              <w:szCs w:val="20"/>
            </w:rPr>
            <w:delText>.</w:delText>
          </w:r>
          <w:r w:rsidR="00BD6EB2" w:rsidRPr="00BD6EB2" w:rsidDel="0040489C">
            <w:rPr>
              <w:rFonts w:ascii="Verdana" w:hAnsi="Verdana"/>
              <w:b/>
              <w:sz w:val="20"/>
              <w:szCs w:val="20"/>
            </w:rPr>
            <w:delText xml:space="preserve"> </w:delText>
          </w:r>
        </w:del>
      </w:ins>
    </w:p>
    <w:p w14:paraId="443A63AB" w14:textId="77777777" w:rsidR="00E10B2E" w:rsidRPr="00BE11E7" w:rsidRDefault="00E10B2E" w:rsidP="00E10B2E">
      <w:pPr>
        <w:pStyle w:val="Default"/>
        <w:jc w:val="both"/>
        <w:rPr>
          <w:ins w:id="164" w:author="Klára Mikolášová" w:date="2018-06-20T12:26:00Z"/>
          <w:rFonts w:ascii="Verdana" w:hAnsi="Verdana"/>
          <w:sz w:val="20"/>
          <w:szCs w:val="20"/>
        </w:rPr>
      </w:pPr>
    </w:p>
    <w:p w14:paraId="0F0E82DF" w14:textId="77777777" w:rsidR="005E14E7" w:rsidRPr="001E0305" w:rsidDel="00E10B2E" w:rsidRDefault="00E10B2E">
      <w:pPr>
        <w:pStyle w:val="CM1"/>
        <w:tabs>
          <w:tab w:val="center" w:pos="4533"/>
          <w:tab w:val="left" w:pos="6960"/>
        </w:tabs>
        <w:rPr>
          <w:del w:id="165" w:author="Klára Mikolášová" w:date="2018-06-20T12:26:00Z"/>
          <w:rFonts w:ascii="Verdana" w:hAnsi="Verdana"/>
          <w:sz w:val="20"/>
          <w:szCs w:val="20"/>
        </w:rPr>
        <w:pPrChange w:id="166" w:author="Klára Mikolášová" w:date="2018-06-19T14:04:00Z">
          <w:pPr>
            <w:pStyle w:val="CM1"/>
            <w:jc w:val="center"/>
          </w:pPr>
        </w:pPrChange>
      </w:pPr>
      <w:ins w:id="167" w:author="Klára Mikolášová" w:date="2018-06-20T12:26:00Z">
        <w:r w:rsidRPr="005C728A">
          <w:rPr>
            <w:rFonts w:ascii="Verdana" w:hAnsi="Verdana"/>
            <w:sz w:val="20"/>
            <w:szCs w:val="20"/>
          </w:rPr>
          <w:t>Případnou změnu pověřeného zaměstnance je objednatel povinen oznámit jednateli zhotovitele prostřednictvím e-mailu zaslaného na adresu dlouhy@aster-jc.cz.</w:t>
        </w:r>
      </w:ins>
      <w:del w:id="168" w:author="Klára Mikolášová" w:date="2018-06-20T12:26:00Z">
        <w:r w:rsidR="005E14E7" w:rsidRPr="001E0305" w:rsidDel="00E10B2E">
          <w:rPr>
            <w:rFonts w:ascii="Verdana" w:hAnsi="Verdana"/>
            <w:b/>
            <w:bCs/>
            <w:i/>
            <w:iCs/>
            <w:sz w:val="20"/>
            <w:szCs w:val="20"/>
          </w:rPr>
          <w:delText>Smlouva o dílo č.: SE_A</w:delText>
        </w:r>
        <w:r w:rsidR="005E14E7" w:rsidRPr="00636B16" w:rsidDel="00E10B2E">
          <w:rPr>
            <w:rFonts w:ascii="Verdana" w:hAnsi="Verdana"/>
            <w:b/>
            <w:bCs/>
            <w:i/>
            <w:iCs/>
            <w:sz w:val="20"/>
            <w:szCs w:val="20"/>
          </w:rPr>
          <w:delText>_</w:delText>
        </w:r>
      </w:del>
      <w:ins w:id="169" w:author="Václav Dlouhý" w:date="2015-12-18T10:50:00Z">
        <w:del w:id="170" w:author="Klára Mikolášová" w:date="2016-03-11T15:27:00Z">
          <w:r w:rsidR="00765D99" w:rsidRPr="00636B16" w:rsidDel="00BE1238">
            <w:rPr>
              <w:rFonts w:ascii="Verdana" w:hAnsi="Verdana"/>
              <w:b/>
              <w:bCs/>
              <w:i/>
              <w:iCs/>
              <w:sz w:val="20"/>
              <w:szCs w:val="20"/>
              <w:rPrChange w:id="171" w:author="Václav Dlouhý" w:date="2016-02-25T15:46:00Z">
                <w:rPr>
                  <w:rFonts w:ascii="Verdana" w:hAnsi="Verdana"/>
                  <w:b/>
                  <w:bCs/>
                  <w:i/>
                  <w:iCs/>
                  <w:sz w:val="20"/>
                  <w:szCs w:val="20"/>
                  <w:highlight w:val="yellow"/>
                </w:rPr>
              </w:rPrChange>
            </w:rPr>
            <w:delText>0</w:delText>
          </w:r>
        </w:del>
        <w:del w:id="172" w:author="Klára Mikolášová" w:date="2016-03-01T12:28:00Z">
          <w:r w:rsidR="00765D99" w:rsidRPr="00636B16" w:rsidDel="00C31A63">
            <w:rPr>
              <w:rFonts w:ascii="Verdana" w:hAnsi="Verdana"/>
              <w:b/>
              <w:bCs/>
              <w:i/>
              <w:iCs/>
              <w:sz w:val="20"/>
              <w:szCs w:val="20"/>
              <w:rPrChange w:id="173" w:author="Václav Dlouhý" w:date="2016-02-25T15:46:00Z">
                <w:rPr>
                  <w:rFonts w:ascii="Verdana" w:hAnsi="Verdana"/>
                  <w:b/>
                  <w:bCs/>
                  <w:i/>
                  <w:iCs/>
                  <w:sz w:val="20"/>
                  <w:szCs w:val="20"/>
                  <w:highlight w:val="yellow"/>
                </w:rPr>
              </w:rPrChange>
            </w:rPr>
            <w:delText>1</w:delText>
          </w:r>
        </w:del>
      </w:ins>
      <w:del w:id="174" w:author="Klára Mikolášová" w:date="2018-06-20T12:26:00Z">
        <w:r w:rsidR="005E14E7" w:rsidRPr="00636B16" w:rsidDel="00E10B2E">
          <w:rPr>
            <w:rFonts w:ascii="Verdana" w:hAnsi="Verdana"/>
            <w:b/>
            <w:bCs/>
            <w:i/>
            <w:iCs/>
            <w:sz w:val="20"/>
            <w:szCs w:val="20"/>
          </w:rPr>
          <w:delText>xx/</w:delText>
        </w:r>
      </w:del>
      <w:ins w:id="175" w:author="Václav Dlouhý" w:date="2015-12-18T10:50:00Z">
        <w:del w:id="176" w:author="Klára Mikolášová" w:date="2018-06-20T12:26:00Z">
          <w:r w:rsidR="00765D99" w:rsidRPr="00636B16" w:rsidDel="00E10B2E">
            <w:rPr>
              <w:rFonts w:ascii="Verdana" w:hAnsi="Verdana"/>
              <w:b/>
              <w:bCs/>
              <w:i/>
              <w:iCs/>
              <w:sz w:val="20"/>
              <w:szCs w:val="20"/>
              <w:rPrChange w:id="177" w:author="Václav Dlouhý" w:date="2016-02-25T15:46:00Z">
                <w:rPr>
                  <w:rFonts w:ascii="Verdana" w:hAnsi="Verdana"/>
                  <w:b/>
                  <w:bCs/>
                  <w:i/>
                  <w:iCs/>
                  <w:sz w:val="20"/>
                  <w:szCs w:val="20"/>
                  <w:highlight w:val="yellow"/>
                </w:rPr>
              </w:rPrChange>
            </w:rPr>
            <w:delText>1</w:delText>
          </w:r>
        </w:del>
        <w:del w:id="178" w:author="Klára Mikolášová" w:date="2018-06-19T14:04:00Z">
          <w:r w:rsidR="00765D99" w:rsidRPr="00636B16" w:rsidDel="00E62B6C">
            <w:rPr>
              <w:rFonts w:ascii="Verdana" w:hAnsi="Verdana"/>
              <w:b/>
              <w:bCs/>
              <w:i/>
              <w:iCs/>
              <w:sz w:val="20"/>
              <w:szCs w:val="20"/>
              <w:rPrChange w:id="179" w:author="Václav Dlouhý" w:date="2016-02-25T15:46:00Z">
                <w:rPr>
                  <w:rFonts w:ascii="Verdana" w:hAnsi="Verdana"/>
                  <w:b/>
                  <w:bCs/>
                  <w:i/>
                  <w:iCs/>
                  <w:sz w:val="20"/>
                  <w:szCs w:val="20"/>
                  <w:highlight w:val="yellow"/>
                </w:rPr>
              </w:rPrChange>
            </w:rPr>
            <w:delText>6</w:delText>
          </w:r>
        </w:del>
      </w:ins>
      <w:del w:id="180" w:author="Klára Mikolášová" w:date="2018-06-20T12:26:00Z">
        <w:r w:rsidR="005E14E7" w:rsidRPr="00636B16" w:rsidDel="00E10B2E">
          <w:rPr>
            <w:rFonts w:ascii="Verdana" w:hAnsi="Verdana"/>
            <w:b/>
            <w:bCs/>
            <w:i/>
            <w:iCs/>
            <w:sz w:val="20"/>
            <w:szCs w:val="20"/>
          </w:rPr>
          <w:delText>yy</w:delText>
        </w:r>
      </w:del>
    </w:p>
    <w:p w14:paraId="3ABF6021" w14:textId="77777777" w:rsidR="00C31A63" w:rsidRPr="00C31A63" w:rsidDel="00E10B2E" w:rsidRDefault="005E14E7">
      <w:pPr>
        <w:pStyle w:val="CM1"/>
        <w:tabs>
          <w:tab w:val="center" w:pos="4533"/>
          <w:tab w:val="left" w:pos="6960"/>
        </w:tabs>
        <w:rPr>
          <w:del w:id="181" w:author="Klára Mikolášová" w:date="2018-06-20T12:26:00Z"/>
          <w:color w:val="000000"/>
          <w:rPrChange w:id="182" w:author="Klára Mikolášová" w:date="2016-03-01T12:35:00Z">
            <w:rPr>
              <w:del w:id="183" w:author="Klára Mikolášová" w:date="2018-06-20T12:26:00Z"/>
              <w:rFonts w:ascii="Verdana" w:hAnsi="Verdana"/>
              <w:sz w:val="20"/>
              <w:szCs w:val="20"/>
            </w:rPr>
          </w:rPrChange>
        </w:rPr>
        <w:pPrChange w:id="184" w:author="Klára Mikolášová" w:date="2016-03-01T12:35:00Z">
          <w:pPr>
            <w:pStyle w:val="CM12"/>
            <w:spacing w:line="276" w:lineRule="atLeast"/>
            <w:jc w:val="center"/>
          </w:pPr>
        </w:pPrChange>
      </w:pPr>
      <w:del w:id="185" w:author="Klára Mikolášová" w:date="2018-06-20T12:26:00Z">
        <w:r w:rsidRPr="001E0305" w:rsidDel="00E10B2E">
          <w:rPr>
            <w:rFonts w:ascii="Verdana" w:hAnsi="Verdana"/>
            <w:b/>
            <w:bCs/>
            <w:sz w:val="20"/>
            <w:szCs w:val="20"/>
          </w:rPr>
          <w:delText>o softwarové podpoře, údržbě, servisu a licencování odbavovacího systému AX 500, výrobce AXESS AG</w:delText>
        </w:r>
      </w:del>
    </w:p>
    <w:p w14:paraId="5AD7B7E4" w14:textId="77777777" w:rsidR="00247F9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186" w:author="Klára Mikolášová" w:date="2018-06-20T12:26:00Z"/>
          <w:rFonts w:ascii="Verdana" w:hAnsi="Verdana"/>
          <w:b/>
          <w:bCs/>
          <w:sz w:val="20"/>
          <w:szCs w:val="20"/>
        </w:rPr>
      </w:pPr>
      <w:del w:id="187" w:author="Klára Mikolášová" w:date="2018-06-20T12:26:00Z">
        <w:r w:rsidDel="00E10B2E">
          <w:rPr>
            <w:rFonts w:ascii="Verdana" w:hAnsi="Verdana"/>
            <w:b/>
            <w:bCs/>
            <w:sz w:val="20"/>
            <w:szCs w:val="20"/>
          </w:rPr>
          <w:delText>Níže uvedené smluvní strany</w:delText>
        </w:r>
      </w:del>
    </w:p>
    <w:p w14:paraId="20B680DE" w14:textId="77777777" w:rsidR="00247F9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188" w:author="Klára Mikolášová" w:date="2018-06-20T12:26:00Z"/>
          <w:rFonts w:ascii="Verdana" w:hAnsi="Verdana"/>
          <w:b/>
          <w:bCs/>
          <w:sz w:val="20"/>
          <w:szCs w:val="20"/>
        </w:rPr>
      </w:pPr>
    </w:p>
    <w:p w14:paraId="147A92BA" w14:textId="77777777" w:rsidR="00D248A1" w:rsidRPr="00636B16" w:rsidDel="00BE1238" w:rsidRDefault="00765D99" w:rsidP="00E10B2E">
      <w:pPr>
        <w:pStyle w:val="CM1"/>
        <w:tabs>
          <w:tab w:val="center" w:pos="4533"/>
          <w:tab w:val="left" w:pos="6960"/>
        </w:tabs>
        <w:rPr>
          <w:del w:id="189" w:author="Klára Mikolášová" w:date="2016-03-11T15:28:00Z"/>
          <w:rFonts w:ascii="Verdana" w:hAnsi="Verdana"/>
          <w:b/>
          <w:bCs/>
          <w:sz w:val="20"/>
          <w:szCs w:val="20"/>
        </w:rPr>
      </w:pPr>
      <w:ins w:id="190" w:author="Václav Dlouhý" w:date="2016-02-18T19:10:00Z">
        <w:del w:id="191" w:author="Klára Mikolášová" w:date="2016-03-01T12:29:00Z">
          <w:r w:rsidRPr="00636B16" w:rsidDel="00C31A63">
            <w:rPr>
              <w:rFonts w:ascii="Verdana" w:hAnsi="Verdana"/>
              <w:b/>
              <w:bCs/>
              <w:sz w:val="20"/>
              <w:szCs w:val="20"/>
            </w:rPr>
            <w:delText>ORAVA SKIPARK, a.s.</w:delText>
          </w:r>
        </w:del>
      </w:ins>
    </w:p>
    <w:p w14:paraId="3D5BA763" w14:textId="77777777" w:rsidR="00247F95" w:rsidRPr="00636B16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192" w:author="Klára Mikolášová" w:date="2018-06-20T12:26:00Z"/>
          <w:rFonts w:ascii="Verdana" w:hAnsi="Verdana"/>
          <w:sz w:val="20"/>
          <w:szCs w:val="20"/>
        </w:rPr>
      </w:pPr>
      <w:del w:id="193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>se s</w:delText>
        </w:r>
        <w:r w:rsidR="005E14E7" w:rsidRPr="00636B16" w:rsidDel="00E10B2E">
          <w:rPr>
            <w:rFonts w:ascii="Verdana" w:hAnsi="Verdana"/>
            <w:sz w:val="20"/>
            <w:szCs w:val="20"/>
          </w:rPr>
          <w:delText>ídl</w:delText>
        </w:r>
        <w:r w:rsidRPr="00636B16" w:rsidDel="00E10B2E">
          <w:rPr>
            <w:rFonts w:ascii="Verdana" w:hAnsi="Verdana"/>
            <w:sz w:val="20"/>
            <w:szCs w:val="20"/>
          </w:rPr>
          <w:delText>em</w:delText>
        </w:r>
      </w:del>
      <w:del w:id="194" w:author="Klára Mikolášová" w:date="2016-03-01T12:29:00Z">
        <w:r w:rsidR="005E14E7" w:rsidRPr="00636B16" w:rsidDel="00C31A63">
          <w:rPr>
            <w:rFonts w:ascii="Verdana" w:hAnsi="Verdana"/>
            <w:sz w:val="20"/>
            <w:szCs w:val="20"/>
          </w:rPr>
          <w:delText xml:space="preserve"> </w:delText>
        </w:r>
      </w:del>
      <w:ins w:id="195" w:author="Václav Dlouhý" w:date="2016-02-18T19:10:00Z">
        <w:del w:id="196" w:author="Klára Mikolášová" w:date="2016-03-01T12:29:00Z">
          <w:r w:rsidR="00765D99" w:rsidRPr="00636B16" w:rsidDel="00C31A63">
            <w:rPr>
              <w:rFonts w:ascii="Verdana" w:hAnsi="Verdana"/>
              <w:sz w:val="20"/>
              <w:szCs w:val="20"/>
              <w:rPrChange w:id="197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>Oravský Podzámok 381</w:delText>
          </w:r>
        </w:del>
      </w:ins>
      <w:ins w:id="198" w:author="Václav Dlouhý" w:date="2016-02-18T19:11:00Z">
        <w:del w:id="199" w:author="Klára Mikolášová" w:date="2016-03-01T12:30:00Z">
          <w:r w:rsidR="00765D99" w:rsidRPr="00636B16" w:rsidDel="00C31A63">
            <w:rPr>
              <w:rFonts w:ascii="Verdana" w:hAnsi="Verdana"/>
              <w:sz w:val="20"/>
              <w:szCs w:val="20"/>
              <w:rPrChange w:id="200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>,</w:delText>
          </w:r>
        </w:del>
        <w:del w:id="201" w:author="Klára Mikolášová" w:date="2016-03-01T12:29:00Z">
          <w:r w:rsidR="00765D99" w:rsidRPr="00636B16" w:rsidDel="00C31A63">
            <w:rPr>
              <w:rFonts w:ascii="Verdana" w:hAnsi="Verdana"/>
              <w:sz w:val="20"/>
              <w:szCs w:val="20"/>
              <w:rPrChange w:id="202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 xml:space="preserve"> 02741 Oravský Podzámok</w:delText>
          </w:r>
        </w:del>
      </w:ins>
    </w:p>
    <w:p w14:paraId="00315530" w14:textId="77777777" w:rsidR="00247F95" w:rsidRPr="00636B16" w:rsidDel="00E10B2E" w:rsidRDefault="00247F95">
      <w:pPr>
        <w:pStyle w:val="CM1"/>
        <w:tabs>
          <w:tab w:val="center" w:pos="4533"/>
          <w:tab w:val="left" w:pos="6960"/>
        </w:tabs>
        <w:rPr>
          <w:del w:id="203" w:author="Klára Mikolášová" w:date="2018-06-20T12:26:00Z"/>
          <w:rFonts w:ascii="Verdana" w:hAnsi="Verdana"/>
          <w:sz w:val="20"/>
          <w:szCs w:val="20"/>
        </w:rPr>
        <w:pPrChange w:id="204" w:author="Klára Mikolášová" w:date="2018-06-19T14:03:00Z">
          <w:pPr>
            <w:pStyle w:val="CM3"/>
            <w:spacing w:line="240" w:lineRule="auto"/>
            <w:jc w:val="both"/>
          </w:pPr>
        </w:pPrChange>
      </w:pPr>
      <w:del w:id="205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>z</w:delText>
        </w:r>
        <w:r w:rsidR="005E14E7" w:rsidRPr="00636B16" w:rsidDel="00E10B2E">
          <w:rPr>
            <w:rFonts w:ascii="Verdana" w:hAnsi="Verdana"/>
            <w:sz w:val="20"/>
            <w:szCs w:val="20"/>
          </w:rPr>
          <w:delText>astoupen</w:delText>
        </w:r>
        <w:r w:rsidRPr="00636B16" w:rsidDel="00E10B2E">
          <w:rPr>
            <w:rFonts w:ascii="Verdana" w:hAnsi="Verdana"/>
            <w:sz w:val="20"/>
            <w:szCs w:val="20"/>
          </w:rPr>
          <w:delText>á</w:delText>
        </w:r>
      </w:del>
      <w:del w:id="206" w:author="Klára Mikolášová" w:date="2018-06-19T13:04:00Z">
        <w:r w:rsidRPr="00636B16" w:rsidDel="00B42699">
          <w:rPr>
            <w:rFonts w:ascii="Verdana" w:hAnsi="Verdana"/>
            <w:sz w:val="20"/>
            <w:szCs w:val="20"/>
          </w:rPr>
          <w:delText xml:space="preserve"> </w:delText>
        </w:r>
      </w:del>
      <w:ins w:id="207" w:author="Václav Dlouhý" w:date="2016-02-18T19:11:00Z">
        <w:del w:id="208" w:author="Klára Mikolášová" w:date="2018-06-19T13:04:00Z">
          <w:r w:rsidR="00765D99" w:rsidRPr="00636B16" w:rsidDel="00B42699">
            <w:rPr>
              <w:rFonts w:ascii="Verdana" w:hAnsi="Verdana"/>
              <w:sz w:val="20"/>
              <w:szCs w:val="20"/>
              <w:rPrChange w:id="209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 xml:space="preserve">panem </w:delText>
          </w:r>
        </w:del>
        <w:del w:id="210" w:author="Klára Mikolášová" w:date="2016-03-23T12:15:00Z">
          <w:r w:rsidR="00765D99" w:rsidRPr="00636B16" w:rsidDel="00146E00">
            <w:rPr>
              <w:rFonts w:ascii="Verdana" w:hAnsi="Verdana"/>
              <w:sz w:val="20"/>
              <w:szCs w:val="20"/>
              <w:rPrChange w:id="211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 xml:space="preserve">Ing. </w:delText>
          </w:r>
        </w:del>
        <w:del w:id="212" w:author="Klára Mikolášová" w:date="2016-03-01T12:30:00Z">
          <w:r w:rsidR="00765D99" w:rsidRPr="00636B16" w:rsidDel="00C31A63">
            <w:rPr>
              <w:rFonts w:ascii="Verdana" w:hAnsi="Verdana"/>
              <w:sz w:val="20"/>
              <w:szCs w:val="20"/>
              <w:rPrChange w:id="213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>Lubomír</w:delText>
          </w:r>
        </w:del>
      </w:ins>
      <w:ins w:id="214" w:author="Václav Dlouhý" w:date="2016-02-18T19:12:00Z">
        <w:del w:id="215" w:author="Klára Mikolášová" w:date="2016-03-01T12:30:00Z">
          <w:r w:rsidR="00765D99" w:rsidRPr="00636B16" w:rsidDel="00C31A63">
            <w:rPr>
              <w:rFonts w:ascii="Verdana" w:hAnsi="Verdana"/>
              <w:sz w:val="20"/>
              <w:szCs w:val="20"/>
              <w:rPrChange w:id="216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>em Cimrákem</w:delText>
          </w:r>
        </w:del>
        <w:del w:id="217" w:author="Klára Mikolášová" w:date="2016-03-11T15:29:00Z">
          <w:r w:rsidR="00765D99" w:rsidRPr="00636B16" w:rsidDel="00BE1238">
            <w:rPr>
              <w:rFonts w:ascii="Verdana" w:hAnsi="Verdana"/>
              <w:sz w:val="20"/>
              <w:szCs w:val="20"/>
              <w:rPrChange w:id="218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 xml:space="preserve">, </w:delText>
          </w:r>
        </w:del>
        <w:del w:id="219" w:author="Klára Mikolášová" w:date="2016-03-01T12:30:00Z">
          <w:r w:rsidR="00765D99" w:rsidRPr="00636B16" w:rsidDel="00C31A63">
            <w:rPr>
              <w:rFonts w:ascii="Verdana" w:hAnsi="Verdana"/>
              <w:sz w:val="20"/>
              <w:szCs w:val="20"/>
              <w:rPrChange w:id="220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>předsedou představenstva</w:delText>
          </w:r>
        </w:del>
      </w:ins>
      <w:del w:id="221" w:author="Klára Mikolášová" w:date="2016-03-23T12:15:00Z">
        <w:r w:rsidRPr="00636B16" w:rsidDel="00146E00">
          <w:rPr>
            <w:rFonts w:ascii="Verdana" w:hAnsi="Verdana"/>
            <w:sz w:val="20"/>
            <w:szCs w:val="20"/>
          </w:rPr>
          <w:delText xml:space="preserve"> </w:delText>
        </w:r>
      </w:del>
    </w:p>
    <w:p w14:paraId="7F9DCC34" w14:textId="77777777" w:rsidR="00247F95" w:rsidRPr="00636B16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222" w:author="Klára Mikolášová" w:date="2018-06-20T12:26:00Z"/>
          <w:rFonts w:ascii="Verdana" w:hAnsi="Verdana"/>
          <w:sz w:val="20"/>
          <w:szCs w:val="20"/>
        </w:rPr>
      </w:pPr>
      <w:del w:id="223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>IČO:</w:delText>
        </w:r>
      </w:del>
      <w:ins w:id="224" w:author="Václav Dlouhý" w:date="2016-02-18T19:13:00Z">
        <w:del w:id="225" w:author="Klára Mikolášová" w:date="2018-06-20T12:26:00Z">
          <w:r w:rsidR="00765D99" w:rsidRPr="00636B16" w:rsidDel="00E10B2E">
            <w:rPr>
              <w:rFonts w:ascii="Verdana" w:hAnsi="Verdana"/>
              <w:sz w:val="20"/>
              <w:szCs w:val="20"/>
              <w:rPrChange w:id="226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tab/>
          </w:r>
        </w:del>
        <w:del w:id="227" w:author="Klára Mikolášová" w:date="2016-03-01T12:30:00Z">
          <w:r w:rsidR="00765D99" w:rsidRPr="00636B16" w:rsidDel="00C31A63">
            <w:rPr>
              <w:rFonts w:ascii="Verdana" w:hAnsi="Verdana"/>
              <w:sz w:val="20"/>
              <w:szCs w:val="20"/>
              <w:rPrChange w:id="228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>44716028</w:delText>
          </w:r>
        </w:del>
      </w:ins>
      <w:del w:id="229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 xml:space="preserve"> </w:delText>
        </w:r>
      </w:del>
      <w:del w:id="230" w:author="Klára Mikolášová" w:date="2016-03-31T14:33:00Z">
        <w:r w:rsidRPr="00636B16" w:rsidDel="00841D5B">
          <w:rPr>
            <w:rFonts w:ascii="Verdana" w:hAnsi="Verdana"/>
            <w:sz w:val="20"/>
            <w:szCs w:val="20"/>
          </w:rPr>
          <w:delText xml:space="preserve">  </w:delText>
        </w:r>
      </w:del>
      <w:del w:id="231" w:author="Klára Mikolášová" w:date="2016-03-31T14:04:00Z">
        <w:r w:rsidRPr="00636B16" w:rsidDel="0021523D">
          <w:rPr>
            <w:rFonts w:ascii="Verdana" w:hAnsi="Verdana"/>
            <w:sz w:val="20"/>
            <w:szCs w:val="20"/>
          </w:rPr>
          <w:delText>DIČ:</w:delText>
        </w:r>
      </w:del>
      <w:ins w:id="232" w:author="Václav Dlouhý" w:date="2016-02-18T19:14:00Z">
        <w:del w:id="233" w:author="Klára Mikolášová" w:date="2016-03-31T14:04:00Z">
          <w:r w:rsidR="00765D99" w:rsidRPr="00636B16" w:rsidDel="0021523D">
            <w:rPr>
              <w:rFonts w:ascii="Verdana" w:hAnsi="Verdana"/>
              <w:sz w:val="20"/>
              <w:szCs w:val="20"/>
            </w:rPr>
            <w:tab/>
          </w:r>
        </w:del>
      </w:ins>
      <w:ins w:id="234" w:author="Václav Dlouhý" w:date="2016-02-18T19:13:00Z">
        <w:del w:id="235" w:author="Klára Mikolášová" w:date="2016-03-11T14:29:00Z">
          <w:r w:rsidR="00765D99" w:rsidRPr="00636B16" w:rsidDel="00463AF9">
            <w:rPr>
              <w:rFonts w:ascii="Verdana" w:hAnsi="Verdana"/>
              <w:sz w:val="20"/>
              <w:szCs w:val="20"/>
            </w:rPr>
            <w:delText>SK</w:delText>
          </w:r>
        </w:del>
        <w:del w:id="236" w:author="Klára Mikolášová" w:date="2016-03-01T12:31:00Z">
          <w:r w:rsidR="00765D99" w:rsidRPr="00636B16" w:rsidDel="00C31A63">
            <w:rPr>
              <w:rFonts w:ascii="Verdana" w:hAnsi="Verdana"/>
              <w:sz w:val="20"/>
              <w:szCs w:val="20"/>
            </w:rPr>
            <w:delText>2022790242</w:delText>
          </w:r>
        </w:del>
      </w:ins>
      <w:del w:id="237" w:author="Klára Mikolášová" w:date="2016-03-01T12:31:00Z">
        <w:r w:rsidRPr="00636B16" w:rsidDel="00C31A63">
          <w:rPr>
            <w:rFonts w:ascii="Verdana" w:hAnsi="Verdana"/>
            <w:sz w:val="20"/>
            <w:szCs w:val="20"/>
          </w:rPr>
          <w:delText xml:space="preserve"> </w:delText>
        </w:r>
      </w:del>
      <w:del w:id="238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 xml:space="preserve">  </w:delText>
        </w:r>
      </w:del>
    </w:p>
    <w:p w14:paraId="63AFE8D1" w14:textId="77777777" w:rsidR="00247F95" w:rsidRPr="00636B16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39" w:author="Klára Mikolášová" w:date="2018-06-20T12:26:00Z"/>
          <w:rFonts w:ascii="Verdana" w:hAnsi="Verdana"/>
          <w:sz w:val="20"/>
          <w:szCs w:val="20"/>
        </w:rPr>
      </w:pPr>
      <w:del w:id="240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>Bankovní spojení</w:delText>
        </w:r>
        <w:r w:rsidR="005E14E7" w:rsidRPr="00636B16" w:rsidDel="00E10B2E">
          <w:rPr>
            <w:rFonts w:ascii="Verdana" w:hAnsi="Verdana"/>
            <w:sz w:val="20"/>
            <w:szCs w:val="20"/>
          </w:rPr>
          <w:delText xml:space="preserve">: </w:delText>
        </w:r>
      </w:del>
      <w:ins w:id="241" w:author="Václav Dlouhý" w:date="2016-02-18T19:15:00Z">
        <w:del w:id="242" w:author="Klára Mikolášová" w:date="2016-03-01T12:31:00Z">
          <w:r w:rsidR="00765D99" w:rsidRPr="00636B16" w:rsidDel="00C31A63">
            <w:rPr>
              <w:rFonts w:ascii="Verdana" w:hAnsi="Verdana"/>
              <w:sz w:val="20"/>
              <w:szCs w:val="20"/>
              <w:rPrChange w:id="243" w:author="Václav Dlouhý" w:date="2016-02-25T15:46:00Z">
                <w:rPr>
                  <w:rFonts w:ascii="Verdana" w:hAnsi="Verdana"/>
                  <w:sz w:val="20"/>
                  <w:szCs w:val="20"/>
                  <w:highlight w:val="yellow"/>
                </w:rPr>
              </w:rPrChange>
            </w:rPr>
            <w:delText>Tatra banka</w:delText>
          </w:r>
        </w:del>
      </w:ins>
      <w:del w:id="244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 xml:space="preserve"> </w:delText>
        </w:r>
      </w:del>
    </w:p>
    <w:p w14:paraId="6E8380CD" w14:textId="77777777" w:rsidR="00247F95" w:rsidRPr="00636B16" w:rsidDel="0019189C" w:rsidRDefault="00D248A1" w:rsidP="00E10B2E">
      <w:pPr>
        <w:pStyle w:val="CM1"/>
        <w:tabs>
          <w:tab w:val="center" w:pos="4533"/>
          <w:tab w:val="left" w:pos="6960"/>
        </w:tabs>
        <w:rPr>
          <w:del w:id="245" w:author="Klára Mikolášová" w:date="2018-06-19T14:23:00Z"/>
          <w:rFonts w:ascii="Verdana" w:hAnsi="Verdana"/>
          <w:sz w:val="20"/>
          <w:szCs w:val="20"/>
        </w:rPr>
      </w:pPr>
      <w:del w:id="246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>č. účtu</w:delText>
        </w:r>
      </w:del>
      <w:del w:id="247" w:author="Klára Mikolášová" w:date="2018-06-19T14:22:00Z">
        <w:r w:rsidRPr="00636B16" w:rsidDel="0019189C">
          <w:rPr>
            <w:rFonts w:ascii="Verdana" w:hAnsi="Verdana"/>
            <w:sz w:val="20"/>
            <w:szCs w:val="20"/>
          </w:rPr>
          <w:delText xml:space="preserve">:   </w:delText>
        </w:r>
      </w:del>
      <w:ins w:id="248" w:author="Václav Dlouhý" w:date="2016-02-18T19:14:00Z">
        <w:del w:id="249" w:author="Klára Mikolášová" w:date="2016-03-01T12:31:00Z">
          <w:r w:rsidR="00765D99" w:rsidRPr="00636B16" w:rsidDel="00C31A63">
            <w:rPr>
              <w:rFonts w:ascii="Verdana" w:hAnsi="Verdana"/>
              <w:sz w:val="20"/>
              <w:szCs w:val="20"/>
            </w:rPr>
            <w:delText>2621168307</w:delText>
          </w:r>
        </w:del>
        <w:del w:id="250" w:author="Klára Mikolášová" w:date="2016-03-11T14:29:00Z">
          <w:r w:rsidR="00765D99" w:rsidRPr="00636B16" w:rsidDel="00463AF9">
            <w:rPr>
              <w:rFonts w:ascii="Verdana" w:hAnsi="Verdana"/>
              <w:sz w:val="20"/>
              <w:szCs w:val="20"/>
            </w:rPr>
            <w:delText>/</w:delText>
          </w:r>
        </w:del>
        <w:del w:id="251" w:author="Klára Mikolášová" w:date="2016-03-01T12:31:00Z">
          <w:r w:rsidR="00765D99" w:rsidRPr="00636B16" w:rsidDel="00C31A63">
            <w:rPr>
              <w:rFonts w:ascii="Verdana" w:hAnsi="Verdana"/>
              <w:sz w:val="20"/>
              <w:szCs w:val="20"/>
            </w:rPr>
            <w:delText>1100</w:delText>
          </w:r>
        </w:del>
      </w:ins>
      <w:del w:id="252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>4</w:delText>
        </w:r>
        <w:r w:rsidR="005E14E7" w:rsidRPr="00636B16" w:rsidDel="00E10B2E">
          <w:rPr>
            <w:rFonts w:ascii="Verdana" w:hAnsi="Verdana"/>
            <w:sz w:val="20"/>
            <w:szCs w:val="20"/>
          </w:rPr>
          <w:delText xml:space="preserve"> </w:delText>
        </w:r>
      </w:del>
    </w:p>
    <w:p w14:paraId="45F1215F" w14:textId="77777777" w:rsidR="005E14E7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53" w:author="Klára Mikolášová" w:date="2018-06-20T12:26:00Z"/>
          <w:rFonts w:ascii="Verdana" w:hAnsi="Verdana"/>
          <w:sz w:val="20"/>
          <w:szCs w:val="20"/>
        </w:rPr>
      </w:pPr>
      <w:del w:id="254" w:author="Klára Mikolášová" w:date="2018-06-20T12:26:00Z">
        <w:r w:rsidRPr="00636B16" w:rsidDel="00E10B2E">
          <w:rPr>
            <w:rFonts w:ascii="Verdana" w:hAnsi="Verdana"/>
            <w:sz w:val="20"/>
            <w:szCs w:val="20"/>
          </w:rPr>
          <w:delText xml:space="preserve">společnost </w:delText>
        </w:r>
        <w:r w:rsidR="005E14E7" w:rsidRPr="00636B16" w:rsidDel="00E10B2E">
          <w:rPr>
            <w:rFonts w:ascii="Verdana" w:hAnsi="Verdana"/>
            <w:sz w:val="20"/>
            <w:szCs w:val="20"/>
          </w:rPr>
          <w:delText xml:space="preserve">zapsána v obchodním rejstříku vedeném Krajským soudem v , oddíl </w:delText>
        </w:r>
        <w:r w:rsidR="00D248A1" w:rsidRPr="00636B16" w:rsidDel="00E10B2E">
          <w:rPr>
            <w:rFonts w:ascii="Verdana" w:hAnsi="Verdana"/>
            <w:sz w:val="20"/>
            <w:szCs w:val="20"/>
          </w:rPr>
          <w:delText>, vložka</w:delText>
        </w:r>
        <w:r w:rsidR="00D248A1" w:rsidDel="00E10B2E">
          <w:rPr>
            <w:rFonts w:ascii="Verdana" w:hAnsi="Verdana"/>
            <w:sz w:val="20"/>
            <w:szCs w:val="20"/>
          </w:rPr>
          <w:delText xml:space="preserve"> </w:delText>
        </w:r>
      </w:del>
    </w:p>
    <w:p w14:paraId="4E9A1EBD" w14:textId="77777777" w:rsidR="00247F95" w:rsidRPr="00247F9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55" w:author="Klára Mikolášová" w:date="2018-06-20T12:26:00Z"/>
        </w:rPr>
      </w:pPr>
    </w:p>
    <w:p w14:paraId="099A21B7" w14:textId="77777777" w:rsidR="005E14E7" w:rsidRPr="001E030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56" w:author="Klára Mikolášová" w:date="2018-06-20T12:26:00Z"/>
          <w:rFonts w:ascii="Verdana" w:hAnsi="Verdana"/>
          <w:sz w:val="20"/>
          <w:szCs w:val="20"/>
        </w:rPr>
      </w:pPr>
      <w:del w:id="257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 xml:space="preserve">na straně jedné jako objednatel 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>(dále jen „</w:delText>
        </w:r>
        <w:r w:rsidR="005E14E7" w:rsidRPr="00247F95" w:rsidDel="00E10B2E">
          <w:rPr>
            <w:rFonts w:ascii="Verdana" w:hAnsi="Verdana"/>
            <w:b/>
            <w:sz w:val="20"/>
            <w:szCs w:val="20"/>
          </w:rPr>
          <w:delText>objednatel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“) </w:delText>
        </w:r>
      </w:del>
    </w:p>
    <w:p w14:paraId="790C0FEA" w14:textId="77777777" w:rsidR="005E14E7" w:rsidRPr="001E0305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258" w:author="Klára Mikolášová" w:date="2018-06-20T12:26:00Z"/>
          <w:rFonts w:ascii="Verdana" w:hAnsi="Verdana"/>
          <w:sz w:val="20"/>
          <w:szCs w:val="20"/>
        </w:rPr>
      </w:pPr>
      <w:del w:id="259" w:author="Klára Mikolášová" w:date="2018-06-20T12:26:00Z">
        <w:r w:rsidRPr="001E0305" w:rsidDel="00E10B2E">
          <w:rPr>
            <w:rFonts w:ascii="Verdana" w:hAnsi="Verdana"/>
            <w:sz w:val="20"/>
            <w:szCs w:val="20"/>
          </w:rPr>
          <w:delText xml:space="preserve">a </w:delText>
        </w:r>
      </w:del>
    </w:p>
    <w:p w14:paraId="5ECB8B2D" w14:textId="77777777" w:rsidR="005E14E7" w:rsidRPr="001E0305" w:rsidDel="00E10B2E" w:rsidRDefault="005E14E7">
      <w:pPr>
        <w:pStyle w:val="CM1"/>
        <w:tabs>
          <w:tab w:val="center" w:pos="4533"/>
          <w:tab w:val="left" w:pos="6960"/>
        </w:tabs>
        <w:rPr>
          <w:del w:id="260" w:author="Klára Mikolášová" w:date="2018-06-20T12:26:00Z"/>
          <w:rFonts w:ascii="Verdana" w:hAnsi="Verdana"/>
          <w:sz w:val="20"/>
          <w:szCs w:val="20"/>
        </w:rPr>
        <w:pPrChange w:id="261" w:author="Klára Mikolášová" w:date="2016-03-31T13:58:00Z">
          <w:pPr>
            <w:pStyle w:val="CM2"/>
            <w:numPr>
              <w:numId w:val="11"/>
            </w:numPr>
            <w:tabs>
              <w:tab w:val="left" w:pos="709"/>
            </w:tabs>
            <w:ind w:left="426" w:hanging="66"/>
          </w:pPr>
        </w:pPrChange>
      </w:pPr>
      <w:del w:id="262" w:author="Klára Mikolášová" w:date="2018-06-20T12:26:00Z">
        <w:r w:rsidRPr="001E0305" w:rsidDel="00E10B2E">
          <w:rPr>
            <w:rFonts w:ascii="Verdana" w:hAnsi="Verdana"/>
            <w:b/>
            <w:bCs/>
            <w:sz w:val="20"/>
            <w:szCs w:val="20"/>
          </w:rPr>
          <w:delText>ASTER</w:delText>
        </w:r>
        <w:r w:rsidR="00451D56" w:rsidDel="00E10B2E">
          <w:rPr>
            <w:rFonts w:ascii="Verdana" w:hAnsi="Verdana"/>
            <w:b/>
            <w:bCs/>
            <w:sz w:val="20"/>
            <w:szCs w:val="20"/>
          </w:rPr>
          <w:delText>,</w:delText>
        </w:r>
        <w:r w:rsidRPr="001E0305" w:rsidDel="00E10B2E">
          <w:rPr>
            <w:rFonts w:ascii="Verdana" w:hAnsi="Verdana"/>
            <w:b/>
            <w:bCs/>
            <w:sz w:val="20"/>
            <w:szCs w:val="20"/>
          </w:rPr>
          <w:delText xml:space="preserve"> s.r.o. </w:delText>
        </w:r>
      </w:del>
    </w:p>
    <w:p w14:paraId="41A73143" w14:textId="77777777" w:rsidR="00247F9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63" w:author="Klára Mikolášová" w:date="2018-06-20T12:26:00Z"/>
          <w:rFonts w:ascii="Verdana" w:hAnsi="Verdana"/>
          <w:sz w:val="20"/>
          <w:szCs w:val="20"/>
        </w:rPr>
      </w:pPr>
      <w:del w:id="264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>se s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>ídl</w:delText>
        </w:r>
        <w:r w:rsidDel="00E10B2E">
          <w:rPr>
            <w:rFonts w:ascii="Verdana" w:hAnsi="Verdana"/>
            <w:sz w:val="20"/>
            <w:szCs w:val="20"/>
          </w:rPr>
          <w:delText>em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 Denisova 504, Jičín </w:delText>
        </w:r>
      </w:del>
    </w:p>
    <w:p w14:paraId="4619B11B" w14:textId="77777777" w:rsidR="00247F9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65" w:author="Klára Mikolášová" w:date="2018-06-20T12:26:00Z"/>
          <w:rFonts w:ascii="Verdana" w:hAnsi="Verdana"/>
          <w:sz w:val="20"/>
          <w:szCs w:val="20"/>
        </w:rPr>
      </w:pPr>
      <w:del w:id="266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>z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>astoupen</w:delText>
        </w:r>
        <w:r w:rsidDel="00E10B2E">
          <w:rPr>
            <w:rFonts w:ascii="Verdana" w:hAnsi="Verdana"/>
            <w:sz w:val="20"/>
            <w:szCs w:val="20"/>
          </w:rPr>
          <w:delText xml:space="preserve">á panem </w:delText>
        </w:r>
        <w:r w:rsidR="00D51961" w:rsidDel="00E10B2E">
          <w:rPr>
            <w:rFonts w:ascii="Verdana" w:hAnsi="Verdana"/>
            <w:sz w:val="20"/>
            <w:szCs w:val="20"/>
          </w:rPr>
          <w:delText>Ing. Václavem Dlouhým</w:delText>
        </w:r>
        <w:r w:rsidDel="00E10B2E">
          <w:rPr>
            <w:rFonts w:ascii="Verdana" w:hAnsi="Verdana"/>
            <w:sz w:val="20"/>
            <w:szCs w:val="20"/>
          </w:rPr>
          <w:delText>, jednatelem společnosti</w:delText>
        </w:r>
      </w:del>
    </w:p>
    <w:p w14:paraId="62AC2383" w14:textId="77777777" w:rsidR="00247F95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267" w:author="Klára Mikolášová" w:date="2018-06-20T12:26:00Z"/>
          <w:rFonts w:ascii="Verdana" w:hAnsi="Verdana"/>
          <w:sz w:val="20"/>
          <w:szCs w:val="20"/>
        </w:rPr>
      </w:pPr>
      <w:del w:id="268" w:author="Klára Mikolášová" w:date="2018-06-20T12:26:00Z">
        <w:r w:rsidRPr="001E0305" w:rsidDel="00E10B2E">
          <w:rPr>
            <w:rFonts w:ascii="Verdana" w:hAnsi="Verdana"/>
            <w:sz w:val="20"/>
            <w:szCs w:val="20"/>
          </w:rPr>
          <w:delText xml:space="preserve">IČO:   15055353 DIČ:   CZ15055353 </w:delText>
        </w:r>
      </w:del>
    </w:p>
    <w:p w14:paraId="00DB361B" w14:textId="77777777" w:rsidR="00247F95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269" w:author="Klára Mikolášová" w:date="2018-06-20T12:26:00Z"/>
          <w:rFonts w:ascii="Verdana" w:hAnsi="Verdana"/>
          <w:sz w:val="20"/>
          <w:szCs w:val="20"/>
        </w:rPr>
      </w:pPr>
      <w:del w:id="270" w:author="Klára Mikolášová" w:date="2018-06-20T12:26:00Z">
        <w:r w:rsidRPr="001E0305" w:rsidDel="00E10B2E">
          <w:rPr>
            <w:rFonts w:ascii="Verdana" w:hAnsi="Verdana"/>
            <w:sz w:val="20"/>
            <w:szCs w:val="20"/>
          </w:rPr>
          <w:delText xml:space="preserve">Bankovní spojení: Komerční banka a.s., Jičín </w:delText>
        </w:r>
      </w:del>
    </w:p>
    <w:p w14:paraId="74B7514B" w14:textId="77777777" w:rsidR="00247F9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71" w:author="Klára Mikolášová" w:date="2018-06-20T12:26:00Z"/>
          <w:rFonts w:ascii="Verdana" w:hAnsi="Verdana"/>
          <w:sz w:val="20"/>
          <w:szCs w:val="20"/>
        </w:rPr>
      </w:pPr>
      <w:del w:id="272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 xml:space="preserve">č. účtu: 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>92 844-541/0100</w:delText>
        </w:r>
      </w:del>
    </w:p>
    <w:p w14:paraId="37B69FE3" w14:textId="77777777" w:rsidR="00247F9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73" w:author="Klára Mikolášová" w:date="2018-06-20T12:26:00Z"/>
          <w:rFonts w:ascii="Verdana" w:hAnsi="Verdana"/>
          <w:sz w:val="20"/>
          <w:szCs w:val="20"/>
        </w:rPr>
      </w:pPr>
      <w:del w:id="274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 xml:space="preserve">společnost 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zapsána v obchodním rejstříku vedeném Krajským soudem v Hradci Králové, oddíl C, vložka 348 </w:delText>
        </w:r>
      </w:del>
    </w:p>
    <w:p w14:paraId="74208D38" w14:textId="77777777" w:rsidR="00247F95" w:rsidRPr="00247F9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75" w:author="Klára Mikolášová" w:date="2018-06-20T12:26:00Z"/>
        </w:rPr>
      </w:pPr>
    </w:p>
    <w:p w14:paraId="1FD6A1AB" w14:textId="77777777" w:rsidR="005E14E7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76" w:author="Klára Mikolášová" w:date="2018-06-20T12:26:00Z"/>
          <w:rFonts w:ascii="Verdana" w:hAnsi="Verdana"/>
          <w:sz w:val="20"/>
          <w:szCs w:val="20"/>
        </w:rPr>
      </w:pPr>
      <w:del w:id="277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 xml:space="preserve">na straně druhé jako zhotovitel 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>(dále jen „</w:delText>
        </w:r>
        <w:r w:rsidR="005E14E7" w:rsidRPr="00247F95" w:rsidDel="00E10B2E">
          <w:rPr>
            <w:rFonts w:ascii="Verdana" w:hAnsi="Verdana"/>
            <w:b/>
            <w:sz w:val="20"/>
            <w:szCs w:val="20"/>
          </w:rPr>
          <w:delText>zhotovitel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“) </w:delText>
        </w:r>
      </w:del>
    </w:p>
    <w:p w14:paraId="0804EE92" w14:textId="77777777" w:rsidR="00247F95" w:rsidRPr="00247F9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78" w:author="Klára Mikolášová" w:date="2018-06-20T12:26:00Z"/>
        </w:rPr>
      </w:pPr>
    </w:p>
    <w:p w14:paraId="40411B86" w14:textId="77777777" w:rsidR="005E14E7" w:rsidRPr="001E0305" w:rsidDel="00E10B2E" w:rsidRDefault="00247F95" w:rsidP="00E10B2E">
      <w:pPr>
        <w:pStyle w:val="CM1"/>
        <w:tabs>
          <w:tab w:val="center" w:pos="4533"/>
          <w:tab w:val="left" w:pos="6960"/>
        </w:tabs>
        <w:rPr>
          <w:del w:id="279" w:author="Klára Mikolášová" w:date="2018-06-20T12:26:00Z"/>
          <w:rFonts w:ascii="Verdana" w:hAnsi="Verdana"/>
          <w:sz w:val="20"/>
          <w:szCs w:val="20"/>
        </w:rPr>
      </w:pPr>
      <w:del w:id="280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 xml:space="preserve">též nazývány společně </w:delText>
        </w:r>
        <w:r w:rsidR="005E14E7" w:rsidRPr="00247F95" w:rsidDel="00E10B2E">
          <w:rPr>
            <w:rFonts w:ascii="Verdana" w:hAnsi="Verdana"/>
            <w:sz w:val="20"/>
            <w:szCs w:val="20"/>
          </w:rPr>
          <w:delText>smluvní strany</w:delText>
        </w:r>
        <w:r w:rsidDel="00E10B2E">
          <w:rPr>
            <w:rFonts w:ascii="Verdana" w:hAnsi="Verdana"/>
            <w:sz w:val="20"/>
            <w:szCs w:val="20"/>
          </w:rPr>
          <w:delText xml:space="preserve"> (dále jen „</w:delText>
        </w:r>
        <w:r w:rsidRPr="00247F95" w:rsidDel="00E10B2E">
          <w:rPr>
            <w:rFonts w:ascii="Verdana" w:hAnsi="Verdana"/>
            <w:b/>
            <w:sz w:val="20"/>
            <w:szCs w:val="20"/>
          </w:rPr>
          <w:delText>smluvní strany</w:delText>
        </w:r>
        <w:r w:rsidDel="00E10B2E">
          <w:rPr>
            <w:rFonts w:ascii="Verdana" w:hAnsi="Verdana"/>
            <w:sz w:val="20"/>
            <w:szCs w:val="20"/>
          </w:rPr>
          <w:delText>“)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, uzavírají na základě ustanovení § 2586 a násl. zákona č. 89/2012 Sb., občanského zákoníku v platném znění, a vzájemného konsensu o všech níže uvedených ustanoveních, tuto </w:delText>
        </w:r>
      </w:del>
    </w:p>
    <w:p w14:paraId="1CC9BE45" w14:textId="77777777" w:rsidR="00C31A63" w:rsidRPr="00C31A63" w:rsidDel="00E10B2E" w:rsidRDefault="00CD48C3">
      <w:pPr>
        <w:pStyle w:val="CM1"/>
        <w:tabs>
          <w:tab w:val="center" w:pos="4533"/>
          <w:tab w:val="left" w:pos="6960"/>
        </w:tabs>
        <w:rPr>
          <w:del w:id="281" w:author="Klára Mikolášová" w:date="2018-06-20T12:26:00Z"/>
          <w:color w:val="000000"/>
          <w:rPrChange w:id="282" w:author="Klára Mikolášová" w:date="2016-03-01T12:35:00Z">
            <w:rPr>
              <w:del w:id="283" w:author="Klára Mikolášová" w:date="2018-06-20T12:26:00Z"/>
              <w:rFonts w:ascii="Verdana" w:hAnsi="Verdana"/>
              <w:sz w:val="20"/>
              <w:szCs w:val="20"/>
            </w:rPr>
          </w:rPrChange>
        </w:rPr>
        <w:pPrChange w:id="284" w:author="Klára Mikolášová" w:date="2016-03-01T12:35:00Z">
          <w:pPr>
            <w:pStyle w:val="CM13"/>
            <w:spacing w:line="231" w:lineRule="atLeast"/>
            <w:jc w:val="center"/>
          </w:pPr>
        </w:pPrChange>
      </w:pPr>
      <w:del w:id="285" w:author="Klára Mikolášová" w:date="2018-06-20T12:26:00Z">
        <w:r w:rsidRPr="001E0305" w:rsidDel="00E10B2E">
          <w:rPr>
            <w:rFonts w:ascii="Verdana" w:hAnsi="Verdana"/>
            <w:b/>
            <w:bCs/>
            <w:sz w:val="20"/>
            <w:szCs w:val="20"/>
          </w:rPr>
          <w:delText xml:space="preserve">servisní </w:delText>
        </w:r>
        <w:r w:rsidR="005E14E7" w:rsidRPr="001E0305" w:rsidDel="00E10B2E">
          <w:rPr>
            <w:rFonts w:ascii="Verdana" w:hAnsi="Verdana"/>
            <w:b/>
            <w:bCs/>
            <w:sz w:val="20"/>
            <w:szCs w:val="20"/>
          </w:rPr>
          <w:delText>smlouvu o dílo</w:delText>
        </w:r>
        <w:r w:rsidR="00756BCD" w:rsidRPr="001E0305" w:rsidDel="00E10B2E">
          <w:rPr>
            <w:rFonts w:ascii="Verdana" w:hAnsi="Verdana"/>
            <w:b/>
            <w:bCs/>
            <w:sz w:val="20"/>
            <w:szCs w:val="20"/>
          </w:rPr>
          <w:delText xml:space="preserve"> (dále jen „s</w:delText>
        </w:r>
        <w:r w:rsidRPr="001E0305" w:rsidDel="00E10B2E">
          <w:rPr>
            <w:rFonts w:ascii="Verdana" w:hAnsi="Verdana"/>
            <w:b/>
            <w:bCs/>
            <w:sz w:val="20"/>
            <w:szCs w:val="20"/>
          </w:rPr>
          <w:delText>ervisní smlouva“)</w:delText>
        </w:r>
        <w:r w:rsidR="005E14E7" w:rsidRPr="001E0305" w:rsidDel="00E10B2E">
          <w:rPr>
            <w:rFonts w:ascii="Verdana" w:hAnsi="Verdana"/>
            <w:b/>
            <w:bCs/>
            <w:sz w:val="20"/>
            <w:szCs w:val="20"/>
          </w:rPr>
          <w:delText xml:space="preserve">: </w:delText>
        </w:r>
      </w:del>
    </w:p>
    <w:p w14:paraId="029527B3" w14:textId="77777777" w:rsidR="005E14E7" w:rsidRPr="001E0305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286" w:author="Klára Mikolášová" w:date="2018-06-20T12:26:00Z"/>
          <w:rFonts w:ascii="Verdana" w:hAnsi="Verdana"/>
          <w:b/>
          <w:sz w:val="20"/>
          <w:szCs w:val="20"/>
        </w:rPr>
      </w:pPr>
      <w:del w:id="287" w:author="Klára Mikolášová" w:date="2018-06-20T12:26:00Z">
        <w:r w:rsidRPr="001E0305" w:rsidDel="00E10B2E">
          <w:rPr>
            <w:rFonts w:ascii="Verdana" w:hAnsi="Verdana"/>
            <w:b/>
            <w:sz w:val="20"/>
            <w:szCs w:val="20"/>
          </w:rPr>
          <w:delText>Článek I</w:delText>
        </w:r>
      </w:del>
    </w:p>
    <w:p w14:paraId="2F20AE35" w14:textId="77777777" w:rsidR="005E14E7" w:rsidRPr="001E0305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288" w:author="Klára Mikolášová" w:date="2018-06-20T12:26:00Z"/>
          <w:rFonts w:ascii="Verdana" w:hAnsi="Verdana"/>
          <w:b/>
          <w:sz w:val="20"/>
          <w:szCs w:val="20"/>
        </w:rPr>
      </w:pPr>
      <w:del w:id="289" w:author="Klára Mikolášová" w:date="2018-06-20T12:26:00Z">
        <w:r w:rsidRPr="001E0305" w:rsidDel="00E10B2E">
          <w:rPr>
            <w:rFonts w:ascii="Verdana" w:hAnsi="Verdana"/>
            <w:b/>
            <w:bCs/>
            <w:sz w:val="20"/>
            <w:szCs w:val="20"/>
          </w:rPr>
          <w:delText>Účel smlouvy</w:delText>
        </w:r>
      </w:del>
    </w:p>
    <w:p w14:paraId="13C7F93B" w14:textId="77777777" w:rsidR="006768C5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290" w:author="Klára Mikolášová" w:date="2018-06-20T12:26:00Z"/>
          <w:rFonts w:ascii="Verdana" w:hAnsi="Verdana"/>
          <w:sz w:val="20"/>
          <w:szCs w:val="20"/>
        </w:rPr>
      </w:pPr>
      <w:del w:id="291" w:author="Klára Mikolášová" w:date="2018-06-20T12:26:00Z">
        <w:r w:rsidRPr="001E0305" w:rsidDel="00E10B2E">
          <w:rPr>
            <w:rFonts w:ascii="Verdana" w:hAnsi="Verdana"/>
            <w:sz w:val="20"/>
            <w:szCs w:val="20"/>
          </w:rPr>
          <w:delText xml:space="preserve">Účelem této </w:delText>
        </w:r>
        <w:r w:rsidR="007510FC" w:rsidDel="00E10B2E">
          <w:rPr>
            <w:rFonts w:ascii="Verdana" w:hAnsi="Verdana"/>
            <w:sz w:val="20"/>
            <w:szCs w:val="20"/>
          </w:rPr>
          <w:delText xml:space="preserve">servisní </w:delText>
        </w:r>
        <w:r w:rsidRPr="001E0305" w:rsidDel="00E10B2E">
          <w:rPr>
            <w:rFonts w:ascii="Verdana" w:hAnsi="Verdana"/>
            <w:sz w:val="20"/>
            <w:szCs w:val="20"/>
          </w:rPr>
          <w:delText>smlouvy je upravení vzájemného vztahu mezi smluvními stranami</w:delText>
        </w:r>
        <w:r w:rsidR="00334F98" w:rsidDel="00E10B2E">
          <w:rPr>
            <w:rFonts w:ascii="Verdana" w:hAnsi="Verdana"/>
            <w:sz w:val="20"/>
            <w:szCs w:val="20"/>
          </w:rPr>
          <w:delText xml:space="preserve"> 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>při</w:delText>
        </w:r>
        <w:r w:rsidRPr="001E0305" w:rsidDel="00E10B2E">
          <w:rPr>
            <w:rFonts w:ascii="Verdana" w:hAnsi="Verdana"/>
            <w:sz w:val="20"/>
            <w:szCs w:val="20"/>
          </w:rPr>
          <w:delText xml:space="preserve"> zajištění softwarové podpory</w:delText>
        </w:r>
        <w:r w:rsidR="006768C5" w:rsidDel="00E10B2E">
          <w:rPr>
            <w:rFonts w:ascii="Verdana" w:hAnsi="Verdana"/>
            <w:sz w:val="20"/>
            <w:szCs w:val="20"/>
          </w:rPr>
          <w:delText>,</w:delText>
        </w:r>
        <w:r w:rsidR="00334F98" w:rsidDel="00E10B2E">
          <w:rPr>
            <w:rFonts w:ascii="Verdana" w:hAnsi="Verdana"/>
            <w:sz w:val="20"/>
            <w:szCs w:val="20"/>
          </w:rPr>
          <w:delText xml:space="preserve"> </w:delText>
        </w:r>
        <w:r w:rsidRPr="001E0305" w:rsidDel="00E10B2E">
          <w:rPr>
            <w:rFonts w:ascii="Verdana" w:hAnsi="Verdana"/>
            <w:sz w:val="20"/>
            <w:szCs w:val="20"/>
          </w:rPr>
          <w:delText>údržby, reportovací služby a servisní činnosti odbavovacího systému objednatele</w:delText>
        </w:r>
        <w:r w:rsidR="006768C5" w:rsidDel="00E10B2E">
          <w:rPr>
            <w:rFonts w:ascii="Verdana" w:hAnsi="Verdana"/>
            <w:sz w:val="20"/>
            <w:szCs w:val="20"/>
          </w:rPr>
          <w:delText xml:space="preserve"> -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>softwar</w:delText>
        </w:r>
        <w:r w:rsidR="00756BCD" w:rsidRPr="001E0305" w:rsidDel="00E10B2E">
          <w:rPr>
            <w:rFonts w:ascii="Verdana" w:hAnsi="Verdana"/>
            <w:sz w:val="20"/>
            <w:szCs w:val="20"/>
          </w:rPr>
          <w:delText>u  AX 500</w:delText>
        </w:r>
        <w:r w:rsidR="00C67ABB" w:rsidDel="00E10B2E">
          <w:rPr>
            <w:rFonts w:ascii="Verdana" w:hAnsi="Verdana"/>
            <w:sz w:val="20"/>
            <w:szCs w:val="20"/>
          </w:rPr>
          <w:delText xml:space="preserve"> a jednotlivých zařízení odbavovacího systému</w:delText>
        </w:r>
        <w:r w:rsidR="00D163AE" w:rsidDel="00E10B2E">
          <w:rPr>
            <w:rFonts w:ascii="Verdana" w:hAnsi="Verdana"/>
            <w:sz w:val="20"/>
            <w:szCs w:val="20"/>
          </w:rPr>
          <w:delText>(</w:delText>
        </w:r>
        <w:r w:rsidR="00756BCD" w:rsidRPr="001E0305" w:rsidDel="00E10B2E">
          <w:rPr>
            <w:rFonts w:ascii="Verdana" w:hAnsi="Verdana"/>
            <w:sz w:val="20"/>
            <w:szCs w:val="20"/>
          </w:rPr>
          <w:delText>dále jen „</w:delText>
        </w:r>
        <w:r w:rsidR="00756BCD" w:rsidRPr="006659C1" w:rsidDel="00E10B2E">
          <w:rPr>
            <w:rFonts w:ascii="Verdana" w:hAnsi="Verdana"/>
            <w:b/>
            <w:i/>
            <w:sz w:val="20"/>
            <w:szCs w:val="20"/>
          </w:rPr>
          <w:delText>program</w:delText>
        </w:r>
        <w:r w:rsidR="00756BCD" w:rsidRPr="001E0305" w:rsidDel="00E10B2E">
          <w:rPr>
            <w:rFonts w:ascii="Verdana" w:hAnsi="Verdana"/>
            <w:sz w:val="20"/>
            <w:szCs w:val="20"/>
          </w:rPr>
          <w:delText>“</w:delText>
        </w:r>
        <w:r w:rsidR="00D11B41" w:rsidDel="00E10B2E">
          <w:rPr>
            <w:rFonts w:ascii="Verdana" w:hAnsi="Verdana"/>
            <w:sz w:val="20"/>
            <w:szCs w:val="20"/>
          </w:rPr>
          <w:delText xml:space="preserve"> či „</w:delText>
        </w:r>
        <w:r w:rsidR="00D11B41" w:rsidRPr="006659C1" w:rsidDel="00E10B2E">
          <w:rPr>
            <w:rFonts w:ascii="Verdana" w:hAnsi="Verdana"/>
            <w:b/>
            <w:i/>
            <w:sz w:val="20"/>
            <w:szCs w:val="20"/>
          </w:rPr>
          <w:delText>zařízení</w:delText>
        </w:r>
        <w:r w:rsidR="00D11B41" w:rsidDel="00E10B2E">
          <w:rPr>
            <w:rFonts w:ascii="Verdana" w:hAnsi="Verdana"/>
            <w:sz w:val="20"/>
            <w:szCs w:val="20"/>
          </w:rPr>
          <w:delText>“</w:delText>
        </w:r>
        <w:r w:rsidR="00756BCD" w:rsidRPr="001E0305" w:rsidDel="00E10B2E">
          <w:rPr>
            <w:rFonts w:ascii="Verdana" w:hAnsi="Verdana"/>
            <w:sz w:val="20"/>
            <w:szCs w:val="20"/>
          </w:rPr>
          <w:delText>)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 xml:space="preserve">, </w:delText>
        </w:r>
        <w:r w:rsidR="004B2F7E" w:rsidDel="00E10B2E">
          <w:rPr>
            <w:rFonts w:ascii="Verdana" w:hAnsi="Verdana"/>
            <w:sz w:val="20"/>
            <w:szCs w:val="20"/>
          </w:rPr>
          <w:delText>který je blíže specifikován v </w:delText>
        </w:r>
        <w:r w:rsidR="007D2B9C" w:rsidDel="00E10B2E">
          <w:rPr>
            <w:rFonts w:ascii="Verdana" w:hAnsi="Verdana"/>
            <w:sz w:val="20"/>
            <w:szCs w:val="20"/>
          </w:rPr>
          <w:delText>P</w:delText>
        </w:r>
        <w:r w:rsidR="004B2F7E" w:rsidDel="00E10B2E">
          <w:rPr>
            <w:rFonts w:ascii="Verdana" w:hAnsi="Verdana"/>
            <w:sz w:val="20"/>
            <w:szCs w:val="20"/>
          </w:rPr>
          <w:delText xml:space="preserve">říloze č. 1 této servisní smlouvy a 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 xml:space="preserve">jenž byl </w:delText>
        </w:r>
        <w:r w:rsidR="004B2F7E" w:rsidDel="00E10B2E">
          <w:rPr>
            <w:rFonts w:ascii="Verdana" w:hAnsi="Verdana"/>
            <w:sz w:val="20"/>
            <w:szCs w:val="20"/>
          </w:rPr>
          <w:delText xml:space="preserve">objednateli 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>dodán zhotovitelem na základě samostatn</w:delText>
        </w:r>
        <w:r w:rsidR="007510FC" w:rsidDel="00E10B2E">
          <w:rPr>
            <w:rFonts w:ascii="Verdana" w:hAnsi="Verdana"/>
            <w:sz w:val="20"/>
            <w:szCs w:val="20"/>
          </w:rPr>
          <w:delText>ých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 xml:space="preserve"> smluv</w:delText>
        </w:r>
        <w:r w:rsidRPr="001E0305" w:rsidDel="00E10B2E">
          <w:rPr>
            <w:rFonts w:ascii="Verdana" w:hAnsi="Verdana"/>
            <w:sz w:val="20"/>
            <w:szCs w:val="20"/>
          </w:rPr>
          <w:delText>.</w:delText>
        </w:r>
      </w:del>
    </w:p>
    <w:p w14:paraId="79B10BF8" w14:textId="77777777" w:rsidR="00C31A63" w:rsidRPr="00C31A63" w:rsidDel="00E10B2E" w:rsidRDefault="005E14E7">
      <w:pPr>
        <w:pStyle w:val="CM1"/>
        <w:tabs>
          <w:tab w:val="center" w:pos="4533"/>
          <w:tab w:val="left" w:pos="6960"/>
        </w:tabs>
        <w:rPr>
          <w:del w:id="292" w:author="Klára Mikolášová" w:date="2018-06-20T12:26:00Z"/>
          <w:color w:val="000000"/>
          <w:rPrChange w:id="293" w:author="Klára Mikolášová" w:date="2016-03-01T12:35:00Z">
            <w:rPr>
              <w:del w:id="294" w:author="Klára Mikolášová" w:date="2018-06-20T12:26:00Z"/>
              <w:rFonts w:ascii="Verdana" w:hAnsi="Verdana"/>
              <w:sz w:val="20"/>
              <w:szCs w:val="20"/>
            </w:rPr>
          </w:rPrChange>
        </w:rPr>
        <w:pPrChange w:id="295" w:author="Klára Mikolášová" w:date="2016-03-01T12:35:00Z">
          <w:pPr>
            <w:pStyle w:val="CM13"/>
            <w:numPr>
              <w:numId w:val="15"/>
            </w:numPr>
            <w:spacing w:line="228" w:lineRule="atLeast"/>
            <w:ind w:left="644" w:hanging="360"/>
            <w:jc w:val="both"/>
          </w:pPr>
        </w:pPrChange>
      </w:pPr>
      <w:del w:id="296" w:author="Klára Mikolášová" w:date="2018-06-20T12:26:00Z">
        <w:r w:rsidRPr="001E0305" w:rsidDel="00E10B2E">
          <w:rPr>
            <w:rFonts w:ascii="Verdana" w:hAnsi="Verdana"/>
            <w:sz w:val="20"/>
            <w:szCs w:val="20"/>
          </w:rPr>
          <w:delText xml:space="preserve">Na základě této </w:delText>
        </w:r>
        <w:r w:rsidR="00756BCD" w:rsidRPr="001E0305" w:rsidDel="00E10B2E">
          <w:rPr>
            <w:rFonts w:ascii="Verdana" w:hAnsi="Verdana"/>
            <w:sz w:val="20"/>
            <w:szCs w:val="20"/>
          </w:rPr>
          <w:delText xml:space="preserve">servisní </w:delText>
        </w:r>
        <w:r w:rsidRPr="001E0305" w:rsidDel="00E10B2E">
          <w:rPr>
            <w:rFonts w:ascii="Verdana" w:hAnsi="Verdana"/>
            <w:sz w:val="20"/>
            <w:szCs w:val="20"/>
          </w:rPr>
          <w:delText>smlouv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 xml:space="preserve">y </w:delText>
        </w:r>
        <w:r w:rsidR="006768C5" w:rsidDel="00E10B2E">
          <w:rPr>
            <w:rFonts w:ascii="Verdana" w:hAnsi="Verdana"/>
            <w:sz w:val="20"/>
            <w:szCs w:val="20"/>
          </w:rPr>
          <w:delText>je poskytována zhotovitelem</w:delText>
        </w:r>
        <w:r w:rsidR="00E90779" w:rsidDel="00E10B2E">
          <w:rPr>
            <w:rFonts w:ascii="Verdana" w:hAnsi="Verdana"/>
            <w:sz w:val="20"/>
            <w:szCs w:val="20"/>
          </w:rPr>
          <w:delText xml:space="preserve"> objednateli</w:delText>
        </w:r>
        <w:r w:rsidR="006768C5" w:rsidDel="00E10B2E">
          <w:rPr>
            <w:rFonts w:ascii="Verdana" w:hAnsi="Verdana"/>
            <w:sz w:val="20"/>
            <w:szCs w:val="20"/>
          </w:rPr>
          <w:delText xml:space="preserve"> též </w:delText>
        </w:r>
        <w:r w:rsidR="00F8341F" w:rsidDel="00E10B2E">
          <w:rPr>
            <w:rFonts w:ascii="Verdana" w:hAnsi="Verdana"/>
            <w:sz w:val="20"/>
            <w:szCs w:val="20"/>
          </w:rPr>
          <w:delText>pod</w:delText>
        </w:r>
        <w:r w:rsidR="006768C5" w:rsidDel="00E10B2E">
          <w:rPr>
            <w:rFonts w:ascii="Verdana" w:hAnsi="Verdana"/>
            <w:sz w:val="20"/>
            <w:szCs w:val="20"/>
          </w:rPr>
          <w:delText xml:space="preserve">licence k užívání programu, a to za </w:delText>
        </w:r>
        <w:r w:rsidR="00F8341F" w:rsidDel="00E10B2E">
          <w:rPr>
            <w:rFonts w:ascii="Verdana" w:hAnsi="Verdana"/>
            <w:sz w:val="20"/>
            <w:szCs w:val="20"/>
          </w:rPr>
          <w:delText xml:space="preserve">podmínek sjednaných </w:delText>
        </w:r>
        <w:r w:rsidR="006768C5" w:rsidDel="00E10B2E">
          <w:rPr>
            <w:rFonts w:ascii="Verdana" w:hAnsi="Verdana"/>
            <w:sz w:val="20"/>
            <w:szCs w:val="20"/>
          </w:rPr>
          <w:delText>níže.</w:delText>
        </w:r>
      </w:del>
    </w:p>
    <w:p w14:paraId="18252A7F" w14:textId="77777777" w:rsidR="001E0305" w:rsidRPr="001E0305" w:rsidDel="00E10B2E" w:rsidRDefault="001E0305" w:rsidP="00E10B2E">
      <w:pPr>
        <w:pStyle w:val="CM1"/>
        <w:tabs>
          <w:tab w:val="center" w:pos="4533"/>
          <w:tab w:val="left" w:pos="6960"/>
        </w:tabs>
        <w:rPr>
          <w:del w:id="297" w:author="Klára Mikolášová" w:date="2018-06-20T12:26:00Z"/>
        </w:rPr>
      </w:pPr>
    </w:p>
    <w:p w14:paraId="64DC1849" w14:textId="77777777" w:rsidR="00D163AE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298" w:author="Klára Mikolášová" w:date="2018-06-20T12:26:00Z"/>
          <w:rFonts w:ascii="Verdana" w:hAnsi="Verdana"/>
          <w:b/>
          <w:sz w:val="20"/>
          <w:szCs w:val="20"/>
        </w:rPr>
      </w:pPr>
      <w:del w:id="299" w:author="Klára Mikolášová" w:date="2018-06-20T12:26:00Z">
        <w:r w:rsidRPr="001E0305" w:rsidDel="00E10B2E">
          <w:rPr>
            <w:rFonts w:ascii="Verdana" w:hAnsi="Verdana"/>
            <w:b/>
            <w:sz w:val="20"/>
            <w:szCs w:val="20"/>
          </w:rPr>
          <w:delText>Článek II</w:delText>
        </w:r>
      </w:del>
    </w:p>
    <w:p w14:paraId="6A9C93AA" w14:textId="77777777" w:rsidR="005E14E7" w:rsidRPr="001E0305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300" w:author="Klára Mikolášová" w:date="2018-06-20T12:26:00Z"/>
          <w:rFonts w:ascii="Verdana" w:hAnsi="Verdana"/>
          <w:b/>
          <w:sz w:val="20"/>
          <w:szCs w:val="20"/>
        </w:rPr>
      </w:pPr>
      <w:del w:id="301" w:author="Klára Mikolášová" w:date="2018-06-20T12:26:00Z">
        <w:r w:rsidRPr="001E0305" w:rsidDel="00E10B2E">
          <w:rPr>
            <w:rFonts w:ascii="Verdana" w:hAnsi="Verdana"/>
            <w:b/>
            <w:bCs/>
            <w:sz w:val="20"/>
            <w:szCs w:val="20"/>
          </w:rPr>
          <w:delText>Předmět, termíny a způsob provádění díla (činnosti)</w:delText>
        </w:r>
      </w:del>
    </w:p>
    <w:p w14:paraId="13D9D739" w14:textId="77777777" w:rsidR="005E14E7" w:rsidRPr="001E0305" w:rsidDel="00E10B2E" w:rsidRDefault="00D163AE" w:rsidP="00E10B2E">
      <w:pPr>
        <w:pStyle w:val="CM1"/>
        <w:tabs>
          <w:tab w:val="center" w:pos="4533"/>
          <w:tab w:val="left" w:pos="6960"/>
        </w:tabs>
        <w:rPr>
          <w:del w:id="302" w:author="Klára Mikolášová" w:date="2018-06-20T12:26:00Z"/>
          <w:rFonts w:ascii="Verdana" w:hAnsi="Verdana"/>
          <w:sz w:val="20"/>
          <w:szCs w:val="20"/>
        </w:rPr>
      </w:pPr>
      <w:del w:id="303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>1</w:delText>
        </w:r>
        <w:r w:rsidDel="00E10B2E">
          <w:rPr>
            <w:rFonts w:ascii="Verdana" w:hAnsi="Verdana"/>
            <w:sz w:val="20"/>
            <w:szCs w:val="20"/>
          </w:rPr>
          <w:tab/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 Zhotovitel se zavazuje provádět </w:delText>
        </w:r>
        <w:r w:rsidR="00F254C0" w:rsidRPr="001E0305" w:rsidDel="00E10B2E">
          <w:rPr>
            <w:rFonts w:ascii="Verdana" w:hAnsi="Verdana"/>
            <w:sz w:val="20"/>
            <w:szCs w:val="20"/>
          </w:rPr>
          <w:delText xml:space="preserve">za podmínek sjednaných touto </w:delText>
        </w:r>
        <w:r w:rsidR="004B2F7E" w:rsidDel="00E10B2E">
          <w:rPr>
            <w:rFonts w:ascii="Verdana" w:hAnsi="Verdana"/>
            <w:sz w:val="20"/>
            <w:szCs w:val="20"/>
          </w:rPr>
          <w:delText xml:space="preserve">servisní </w:delText>
        </w:r>
        <w:r w:rsidR="00F254C0" w:rsidRPr="001E0305" w:rsidDel="00E10B2E">
          <w:rPr>
            <w:rFonts w:ascii="Verdana" w:hAnsi="Verdana"/>
            <w:sz w:val="20"/>
            <w:szCs w:val="20"/>
          </w:rPr>
          <w:delText xml:space="preserve">smlouvou 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>na zařízení</w:delText>
        </w:r>
        <w:r w:rsidR="00D11B41" w:rsidDel="00E10B2E">
          <w:rPr>
            <w:rFonts w:ascii="Verdana" w:hAnsi="Verdana"/>
            <w:sz w:val="20"/>
            <w:szCs w:val="20"/>
          </w:rPr>
          <w:delText xml:space="preserve"> specifikovaných v čl. </w:delText>
        </w:r>
        <w:r w:rsidR="004B2F7E" w:rsidDel="00E10B2E">
          <w:rPr>
            <w:rFonts w:ascii="Verdana" w:hAnsi="Verdana"/>
            <w:sz w:val="20"/>
            <w:szCs w:val="20"/>
          </w:rPr>
          <w:delText>I</w:delText>
        </w:r>
        <w:r w:rsidR="00C67ABB" w:rsidDel="00E10B2E">
          <w:rPr>
            <w:rFonts w:ascii="Verdana" w:hAnsi="Verdana"/>
            <w:sz w:val="20"/>
            <w:szCs w:val="20"/>
          </w:rPr>
          <w:delText>.</w:delText>
        </w:r>
        <w:r w:rsidR="00D11B41" w:rsidDel="00E10B2E">
          <w:rPr>
            <w:rFonts w:ascii="Verdana" w:hAnsi="Verdana"/>
            <w:sz w:val="20"/>
            <w:szCs w:val="20"/>
          </w:rPr>
          <w:delText xml:space="preserve"> odst. I. této</w:delText>
        </w:r>
        <w:r w:rsidR="004B2F7E" w:rsidDel="00E10B2E">
          <w:rPr>
            <w:rFonts w:ascii="Verdana" w:hAnsi="Verdana"/>
            <w:sz w:val="20"/>
            <w:szCs w:val="20"/>
          </w:rPr>
          <w:delText xml:space="preserve"> servisní</w:delText>
        </w:r>
        <w:r w:rsidR="00D11B41" w:rsidDel="00E10B2E">
          <w:rPr>
            <w:rFonts w:ascii="Verdana" w:hAnsi="Verdana"/>
            <w:sz w:val="20"/>
            <w:szCs w:val="20"/>
          </w:rPr>
          <w:delText xml:space="preserve"> smlouvy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>, kter</w:delText>
        </w:r>
        <w:r w:rsidR="004B2F7E" w:rsidDel="00E10B2E">
          <w:rPr>
            <w:rFonts w:ascii="Verdana" w:hAnsi="Verdana"/>
            <w:sz w:val="20"/>
            <w:szCs w:val="20"/>
          </w:rPr>
          <w:delText>á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 j</w:delText>
        </w:r>
        <w:r w:rsidR="00D11B41" w:rsidDel="00E10B2E">
          <w:rPr>
            <w:rFonts w:ascii="Verdana" w:hAnsi="Verdana"/>
            <w:sz w:val="20"/>
            <w:szCs w:val="20"/>
          </w:rPr>
          <w:delText>sou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 ve vlastnictví objednatele</w:delText>
        </w:r>
        <w:r w:rsidR="00D11B41" w:rsidDel="00E10B2E">
          <w:rPr>
            <w:rFonts w:ascii="Verdana" w:hAnsi="Verdana"/>
            <w:sz w:val="20"/>
            <w:szCs w:val="20"/>
          </w:rPr>
          <w:delText xml:space="preserve"> a na nichž</w:delText>
        </w:r>
        <w:r w:rsidR="00756BCD" w:rsidRPr="001E0305" w:rsidDel="00E10B2E">
          <w:rPr>
            <w:rFonts w:ascii="Verdana" w:hAnsi="Verdana"/>
            <w:sz w:val="20"/>
            <w:szCs w:val="20"/>
          </w:rPr>
          <w:delText xml:space="preserve"> je nainstalován p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>rogram zhotovitele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, 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 xml:space="preserve">za podmínek sjednaných touto </w:delText>
        </w:r>
        <w:r w:rsidR="004B2F7E" w:rsidDel="00E10B2E">
          <w:rPr>
            <w:rFonts w:ascii="Verdana" w:hAnsi="Verdana"/>
            <w:sz w:val="20"/>
            <w:szCs w:val="20"/>
          </w:rPr>
          <w:delText xml:space="preserve">servisní </w:delText>
        </w:r>
        <w:r w:rsidR="00CD48C3" w:rsidRPr="001E0305" w:rsidDel="00E10B2E">
          <w:rPr>
            <w:rFonts w:ascii="Verdana" w:hAnsi="Verdana"/>
            <w:sz w:val="20"/>
            <w:szCs w:val="20"/>
          </w:rPr>
          <w:delText>smlouvou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, následující činnosti: </w:delText>
        </w:r>
      </w:del>
    </w:p>
    <w:p w14:paraId="27225FDA" w14:textId="77777777" w:rsidR="005E14E7" w:rsidRPr="001E0305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304" w:author="Klára Mikolášová" w:date="2018-06-20T12:26:00Z"/>
          <w:rFonts w:ascii="Verdana" w:hAnsi="Verdana"/>
          <w:b/>
          <w:sz w:val="20"/>
          <w:szCs w:val="20"/>
          <w:u w:val="single"/>
        </w:rPr>
      </w:pPr>
      <w:del w:id="305" w:author="Klára Mikolášová" w:date="2018-06-20T12:26:00Z">
        <w:r w:rsidRPr="001E0305" w:rsidDel="00E10B2E">
          <w:rPr>
            <w:rFonts w:ascii="Verdana" w:hAnsi="Verdana"/>
            <w:b/>
            <w:sz w:val="20"/>
            <w:szCs w:val="20"/>
            <w:u w:val="single"/>
          </w:rPr>
          <w:delText xml:space="preserve">a)softwarovou podporu a údržbu </w:delText>
        </w:r>
        <w:r w:rsidR="00756BCD" w:rsidRPr="001E0305" w:rsidDel="00E10B2E">
          <w:rPr>
            <w:rFonts w:ascii="Verdana" w:hAnsi="Verdana"/>
            <w:b/>
            <w:sz w:val="20"/>
            <w:szCs w:val="20"/>
            <w:u w:val="single"/>
          </w:rPr>
          <w:delText>programu</w:delText>
        </w:r>
      </w:del>
    </w:p>
    <w:p w14:paraId="6CC4063C" w14:textId="77777777" w:rsidR="005269E0" w:rsidDel="00E10B2E" w:rsidRDefault="005269E0" w:rsidP="00E10B2E">
      <w:pPr>
        <w:pStyle w:val="CM1"/>
        <w:tabs>
          <w:tab w:val="center" w:pos="4533"/>
          <w:tab w:val="left" w:pos="6960"/>
        </w:tabs>
        <w:rPr>
          <w:del w:id="306" w:author="Klára Mikolášová" w:date="2018-06-20T12:26:00Z"/>
          <w:rFonts w:ascii="Verdana" w:hAnsi="Verdana"/>
          <w:sz w:val="20"/>
          <w:szCs w:val="20"/>
        </w:rPr>
      </w:pPr>
      <w:del w:id="307" w:author="Klára Mikolášová" w:date="2018-06-20T12:26:00Z">
        <w:r w:rsidRPr="001E0305" w:rsidDel="00E10B2E">
          <w:rPr>
            <w:rFonts w:ascii="Verdana" w:hAnsi="Verdana"/>
            <w:sz w:val="20"/>
            <w:szCs w:val="20"/>
          </w:rPr>
          <w:delText>Služby</w:delText>
        </w:r>
        <w:r w:rsidR="006659C1" w:rsidDel="00E10B2E">
          <w:rPr>
            <w:rFonts w:ascii="Verdana" w:hAnsi="Verdana"/>
            <w:sz w:val="20"/>
            <w:szCs w:val="20"/>
          </w:rPr>
          <w:delText xml:space="preserve"> podpory a</w:delText>
        </w:r>
        <w:r w:rsidRPr="001E0305" w:rsidDel="00E10B2E">
          <w:rPr>
            <w:rFonts w:ascii="Verdana" w:hAnsi="Verdana"/>
            <w:sz w:val="20"/>
            <w:szCs w:val="20"/>
          </w:rPr>
          <w:delText xml:space="preserve"> údržby zahrnují poskytnutí softwaru nebo doplňků k</w:delText>
        </w:r>
        <w:r w:rsidR="00334F98" w:rsidDel="00E10B2E">
          <w:rPr>
            <w:rFonts w:ascii="Verdana" w:hAnsi="Verdana"/>
            <w:sz w:val="20"/>
            <w:szCs w:val="20"/>
          </w:rPr>
          <w:delText> </w:delText>
        </w:r>
        <w:r w:rsidRPr="001E0305" w:rsidDel="00E10B2E">
          <w:rPr>
            <w:rFonts w:ascii="Verdana" w:hAnsi="Verdana"/>
            <w:sz w:val="20"/>
            <w:szCs w:val="20"/>
          </w:rPr>
          <w:delText>progra</w:delText>
        </w:r>
        <w:r w:rsidR="0011627C" w:rsidDel="00E10B2E">
          <w:rPr>
            <w:rFonts w:ascii="Verdana" w:hAnsi="Verdana"/>
            <w:sz w:val="20"/>
            <w:szCs w:val="20"/>
          </w:rPr>
          <w:delText>mu</w:delText>
        </w:r>
        <w:r w:rsidR="00334F98" w:rsidDel="00E10B2E">
          <w:rPr>
            <w:rFonts w:ascii="Verdana" w:hAnsi="Verdana"/>
            <w:sz w:val="20"/>
            <w:szCs w:val="20"/>
          </w:rPr>
          <w:delText xml:space="preserve"> </w:delText>
        </w:r>
        <w:r w:rsidR="0011627C" w:rsidDel="00E10B2E">
          <w:rPr>
            <w:rFonts w:ascii="Verdana" w:hAnsi="Verdana"/>
            <w:sz w:val="20"/>
            <w:szCs w:val="20"/>
          </w:rPr>
          <w:delText>objednatele</w:delText>
        </w:r>
        <w:r w:rsidRPr="001E0305" w:rsidDel="00E10B2E">
          <w:rPr>
            <w:rFonts w:ascii="Verdana" w:hAnsi="Verdana"/>
            <w:sz w:val="20"/>
            <w:szCs w:val="20"/>
          </w:rPr>
          <w:delText>. Zhotovitel vydává v rámci podpory releases (nové verze) svých softwarových programů.</w:delText>
        </w:r>
      </w:del>
    </w:p>
    <w:p w14:paraId="3730160C" w14:textId="77777777" w:rsidR="00C67ABB" w:rsidDel="00E10B2E" w:rsidRDefault="00C67ABB" w:rsidP="00E10B2E">
      <w:pPr>
        <w:pStyle w:val="CM1"/>
        <w:tabs>
          <w:tab w:val="center" w:pos="4533"/>
          <w:tab w:val="left" w:pos="6960"/>
        </w:tabs>
        <w:rPr>
          <w:del w:id="308" w:author="Klára Mikolášová" w:date="2018-06-20T12:26:00Z"/>
          <w:rFonts w:ascii="Verdana" w:hAnsi="Verdana"/>
          <w:sz w:val="20"/>
          <w:szCs w:val="20"/>
        </w:rPr>
      </w:pPr>
    </w:p>
    <w:p w14:paraId="4ACA93B7" w14:textId="77777777" w:rsidR="007D2B9C" w:rsidRPr="001E0305" w:rsidDel="00E10B2E" w:rsidRDefault="007D2B9C" w:rsidP="00E10B2E">
      <w:pPr>
        <w:pStyle w:val="CM1"/>
        <w:tabs>
          <w:tab w:val="center" w:pos="4533"/>
          <w:tab w:val="left" w:pos="6960"/>
        </w:tabs>
        <w:rPr>
          <w:del w:id="309" w:author="Klára Mikolášová" w:date="2018-06-20T12:26:00Z"/>
          <w:rFonts w:ascii="Verdana" w:hAnsi="Verdana"/>
          <w:sz w:val="20"/>
          <w:szCs w:val="20"/>
        </w:rPr>
      </w:pPr>
      <w:del w:id="310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>Tyto</w:delText>
        </w:r>
        <w:r w:rsidR="00C67ABB" w:rsidDel="00E10B2E">
          <w:rPr>
            <w:rFonts w:ascii="Verdana" w:hAnsi="Verdana"/>
            <w:sz w:val="20"/>
            <w:szCs w:val="20"/>
          </w:rPr>
          <w:delText xml:space="preserve"> služby podpory a údržby</w:delText>
        </w:r>
        <w:r w:rsidR="00334F98" w:rsidDel="00E10B2E">
          <w:rPr>
            <w:rFonts w:ascii="Verdana" w:hAnsi="Verdana"/>
            <w:sz w:val="20"/>
            <w:szCs w:val="20"/>
          </w:rPr>
          <w:delText xml:space="preserve"> </w:delText>
        </w:r>
        <w:r w:rsidR="006659C1" w:rsidDel="00E10B2E">
          <w:rPr>
            <w:rFonts w:ascii="Verdana" w:hAnsi="Verdana"/>
            <w:sz w:val="20"/>
            <w:szCs w:val="20"/>
          </w:rPr>
          <w:delText xml:space="preserve">budou bez zbytečného odkladu po jejich vydání </w:delText>
        </w:r>
        <w:r w:rsidDel="00E10B2E">
          <w:rPr>
            <w:rFonts w:ascii="Verdana" w:hAnsi="Verdana"/>
            <w:sz w:val="20"/>
            <w:szCs w:val="20"/>
          </w:rPr>
          <w:delText xml:space="preserve">poskytovány </w:delText>
        </w:r>
        <w:r w:rsidR="006659C1" w:rsidDel="00E10B2E">
          <w:rPr>
            <w:rFonts w:ascii="Verdana" w:hAnsi="Verdana"/>
            <w:sz w:val="20"/>
            <w:szCs w:val="20"/>
          </w:rPr>
          <w:delText xml:space="preserve">zhotovitelem objednateli, a to </w:delText>
        </w:r>
        <w:r w:rsidDel="00E10B2E">
          <w:rPr>
            <w:rFonts w:ascii="Verdana" w:hAnsi="Verdana"/>
            <w:sz w:val="20"/>
            <w:szCs w:val="20"/>
          </w:rPr>
          <w:delText>v závislosti na uvolnění pro potřeby zákazníků výrobcem systému.</w:delText>
        </w:r>
      </w:del>
    </w:p>
    <w:p w14:paraId="5891A6A6" w14:textId="77777777" w:rsidR="007D2B9C" w:rsidRPr="001E0305" w:rsidDel="00E10B2E" w:rsidRDefault="007D2B9C" w:rsidP="00E10B2E">
      <w:pPr>
        <w:pStyle w:val="CM1"/>
        <w:tabs>
          <w:tab w:val="center" w:pos="4533"/>
          <w:tab w:val="left" w:pos="6960"/>
        </w:tabs>
        <w:rPr>
          <w:del w:id="311" w:author="Klára Mikolášová" w:date="2018-06-20T12:26:00Z"/>
          <w:rFonts w:ascii="Verdana" w:hAnsi="Verdana"/>
          <w:sz w:val="20"/>
          <w:szCs w:val="20"/>
        </w:rPr>
      </w:pPr>
    </w:p>
    <w:p w14:paraId="66B31FF8" w14:textId="77777777" w:rsidR="005269E0" w:rsidRPr="001E0305" w:rsidDel="00E10B2E" w:rsidRDefault="005269E0" w:rsidP="00E10B2E">
      <w:pPr>
        <w:pStyle w:val="CM1"/>
        <w:tabs>
          <w:tab w:val="center" w:pos="4533"/>
          <w:tab w:val="left" w:pos="6960"/>
        </w:tabs>
        <w:rPr>
          <w:del w:id="312" w:author="Klára Mikolášová" w:date="2018-06-20T12:26:00Z"/>
          <w:rFonts w:ascii="Verdana" w:hAnsi="Verdana"/>
          <w:sz w:val="20"/>
          <w:szCs w:val="20"/>
        </w:rPr>
      </w:pPr>
    </w:p>
    <w:p w14:paraId="00DE5BFE" w14:textId="77777777" w:rsidR="005E14E7" w:rsidRPr="0011627C" w:rsidDel="00E10B2E" w:rsidRDefault="005E14E7" w:rsidP="00E10B2E">
      <w:pPr>
        <w:pStyle w:val="CM1"/>
        <w:tabs>
          <w:tab w:val="center" w:pos="4533"/>
          <w:tab w:val="left" w:pos="6960"/>
        </w:tabs>
        <w:rPr>
          <w:del w:id="313" w:author="Klára Mikolášová" w:date="2018-06-20T12:26:00Z"/>
          <w:rFonts w:ascii="Verdana" w:hAnsi="Verdana"/>
          <w:b/>
          <w:sz w:val="20"/>
          <w:szCs w:val="20"/>
          <w:u w:val="single"/>
        </w:rPr>
      </w:pPr>
      <w:del w:id="314" w:author="Klára Mikolášová" w:date="2018-06-20T12:26:00Z">
        <w:r w:rsidRPr="0011627C" w:rsidDel="00E10B2E">
          <w:rPr>
            <w:rFonts w:ascii="Verdana" w:hAnsi="Verdana"/>
            <w:b/>
            <w:sz w:val="20"/>
            <w:szCs w:val="20"/>
            <w:u w:val="single"/>
          </w:rPr>
          <w:delText xml:space="preserve">b)servisní činnost </w:delText>
        </w:r>
        <w:r w:rsidR="00756BCD" w:rsidRPr="0011627C" w:rsidDel="00E10B2E">
          <w:rPr>
            <w:rFonts w:ascii="Verdana" w:hAnsi="Verdana"/>
            <w:b/>
            <w:sz w:val="20"/>
            <w:szCs w:val="20"/>
            <w:u w:val="single"/>
          </w:rPr>
          <w:delText>programu</w:delText>
        </w:r>
        <w:r w:rsidR="008B45D1" w:rsidDel="00E10B2E">
          <w:rPr>
            <w:rFonts w:ascii="Verdana" w:hAnsi="Verdana"/>
            <w:b/>
            <w:sz w:val="20"/>
            <w:szCs w:val="20"/>
            <w:u w:val="single"/>
          </w:rPr>
          <w:delText xml:space="preserve"> či zařízení</w:delText>
        </w:r>
      </w:del>
    </w:p>
    <w:p w14:paraId="6D7BCC27" w14:textId="77777777" w:rsidR="0011627C" w:rsidRPr="0011627C" w:rsidDel="00E10B2E" w:rsidRDefault="0011627C" w:rsidP="00E10B2E">
      <w:pPr>
        <w:pStyle w:val="CM1"/>
        <w:tabs>
          <w:tab w:val="center" w:pos="4533"/>
          <w:tab w:val="left" w:pos="6960"/>
        </w:tabs>
        <w:rPr>
          <w:del w:id="315" w:author="Klára Mikolášová" w:date="2018-06-20T12:26:00Z"/>
        </w:rPr>
      </w:pPr>
    </w:p>
    <w:p w14:paraId="4153ECCE" w14:textId="77777777" w:rsidR="00F47B9A" w:rsidDel="00BE11E7" w:rsidRDefault="00A51CD6" w:rsidP="00E10B2E">
      <w:pPr>
        <w:pStyle w:val="CM1"/>
        <w:tabs>
          <w:tab w:val="center" w:pos="4533"/>
          <w:tab w:val="left" w:pos="6960"/>
        </w:tabs>
        <w:rPr>
          <w:del w:id="316" w:author="Klára Mikolášová" w:date="2018-04-23T15:14:00Z"/>
          <w:rFonts w:ascii="Verdana" w:hAnsi="Verdana"/>
          <w:sz w:val="20"/>
          <w:szCs w:val="20"/>
        </w:rPr>
      </w:pPr>
      <w:del w:id="317" w:author="Klára Mikolášová" w:date="2018-04-23T15:14:00Z">
        <w:r w:rsidRPr="001E0305" w:rsidDel="00BE11E7">
          <w:rPr>
            <w:rFonts w:ascii="Verdana" w:hAnsi="Verdana"/>
            <w:sz w:val="20"/>
            <w:szCs w:val="20"/>
          </w:rPr>
          <w:delText xml:space="preserve">- </w:delText>
        </w:r>
        <w:r w:rsidR="005E14E7" w:rsidRPr="001E0305" w:rsidDel="00BE11E7">
          <w:rPr>
            <w:rFonts w:ascii="Verdana" w:hAnsi="Verdana"/>
            <w:sz w:val="20"/>
            <w:szCs w:val="20"/>
          </w:rPr>
          <w:delText>Servisní činnost se zhotovitel zavazuje provádět</w:delText>
        </w:r>
        <w:r w:rsidR="00334F98" w:rsidDel="00BE11E7">
          <w:rPr>
            <w:rFonts w:ascii="Verdana" w:hAnsi="Verdana"/>
            <w:sz w:val="20"/>
            <w:szCs w:val="20"/>
          </w:rPr>
          <w:delText xml:space="preserve"> </w:delText>
        </w:r>
        <w:r w:rsidR="00756BCD" w:rsidRPr="001E0305" w:rsidDel="00BE11E7">
          <w:rPr>
            <w:rFonts w:ascii="Verdana" w:hAnsi="Verdana"/>
            <w:sz w:val="20"/>
            <w:szCs w:val="20"/>
          </w:rPr>
          <w:delText xml:space="preserve">po celou dobu </w:delText>
        </w:r>
        <w:r w:rsidR="005E14E7" w:rsidRPr="001E0305" w:rsidDel="00BE11E7">
          <w:rPr>
            <w:rFonts w:ascii="Verdana" w:hAnsi="Verdana"/>
            <w:sz w:val="20"/>
            <w:szCs w:val="20"/>
          </w:rPr>
          <w:delText xml:space="preserve">trvání této </w:delText>
        </w:r>
        <w:r w:rsidR="005B15DB" w:rsidDel="00BE11E7">
          <w:rPr>
            <w:rFonts w:ascii="Verdana" w:hAnsi="Verdana"/>
            <w:sz w:val="20"/>
            <w:szCs w:val="20"/>
          </w:rPr>
          <w:delText xml:space="preserve">servisní </w:delText>
        </w:r>
        <w:r w:rsidR="005E14E7" w:rsidRPr="001E0305" w:rsidDel="00BE11E7">
          <w:rPr>
            <w:rFonts w:ascii="Verdana" w:hAnsi="Verdana"/>
            <w:sz w:val="20"/>
            <w:szCs w:val="20"/>
          </w:rPr>
          <w:delText>smlouvy včetně sobot, nedělí</w:delText>
        </w:r>
        <w:r w:rsidR="00334F98" w:rsidDel="00BE11E7">
          <w:rPr>
            <w:rFonts w:ascii="Verdana" w:hAnsi="Verdana"/>
            <w:sz w:val="20"/>
            <w:szCs w:val="20"/>
          </w:rPr>
          <w:delText xml:space="preserve"> </w:delText>
        </w:r>
        <w:r w:rsidR="005E14E7" w:rsidRPr="001E0305" w:rsidDel="00BE11E7">
          <w:rPr>
            <w:rFonts w:ascii="Verdana" w:hAnsi="Verdana"/>
            <w:sz w:val="20"/>
            <w:szCs w:val="20"/>
          </w:rPr>
          <w:delText>a státem uznaných svátků, přičemž se zavazuje zahájit servisní zásah</w:delText>
        </w:r>
        <w:r w:rsidR="00756BCD" w:rsidRPr="001E0305" w:rsidDel="00BE11E7">
          <w:rPr>
            <w:rFonts w:ascii="Verdana" w:hAnsi="Verdana"/>
            <w:sz w:val="20"/>
            <w:szCs w:val="20"/>
          </w:rPr>
          <w:delText xml:space="preserve"> v provozovně objednatele </w:delText>
        </w:r>
        <w:r w:rsidR="00CA395F" w:rsidRPr="001E0305" w:rsidDel="00BE11E7">
          <w:rPr>
            <w:rFonts w:ascii="Verdana" w:hAnsi="Verdana"/>
            <w:sz w:val="20"/>
            <w:szCs w:val="20"/>
          </w:rPr>
          <w:delText>či online</w:delText>
        </w:r>
        <w:r w:rsidR="0011627C" w:rsidDel="00BE11E7">
          <w:rPr>
            <w:rFonts w:ascii="Verdana" w:hAnsi="Verdana"/>
            <w:sz w:val="20"/>
            <w:szCs w:val="20"/>
          </w:rPr>
          <w:delText xml:space="preserve"> v závislosti na charakteru </w:delText>
        </w:r>
        <w:r w:rsidR="0011627C" w:rsidRPr="00862E48" w:rsidDel="00BE11E7">
          <w:rPr>
            <w:rFonts w:ascii="Verdana" w:hAnsi="Verdana"/>
            <w:sz w:val="20"/>
            <w:szCs w:val="20"/>
          </w:rPr>
          <w:delText>chyby</w:delText>
        </w:r>
        <w:r w:rsidR="00862E48" w:rsidDel="00BE11E7">
          <w:rPr>
            <w:rFonts w:ascii="Verdana" w:hAnsi="Verdana"/>
            <w:sz w:val="20"/>
            <w:szCs w:val="20"/>
          </w:rPr>
          <w:delText xml:space="preserve"> </w:delText>
        </w:r>
        <w:r w:rsidR="005E14E7" w:rsidRPr="00862E48" w:rsidDel="00BE11E7">
          <w:rPr>
            <w:rFonts w:ascii="Verdana" w:hAnsi="Verdana"/>
            <w:sz w:val="20"/>
            <w:szCs w:val="20"/>
          </w:rPr>
          <w:delText>nejpozději</w:delText>
        </w:r>
        <w:r w:rsidR="00334F98" w:rsidDel="00BE11E7">
          <w:rPr>
            <w:rFonts w:ascii="Verdana" w:hAnsi="Verdana"/>
            <w:sz w:val="20"/>
            <w:szCs w:val="20"/>
          </w:rPr>
          <w:delText xml:space="preserve"> </w:delText>
        </w:r>
        <w:r w:rsidR="005E14E7" w:rsidRPr="00862E48" w:rsidDel="00BE11E7">
          <w:rPr>
            <w:rFonts w:ascii="Verdana" w:hAnsi="Verdana"/>
            <w:sz w:val="20"/>
            <w:szCs w:val="20"/>
          </w:rPr>
          <w:delText xml:space="preserve">do </w:delText>
        </w:r>
        <w:r w:rsidR="00862E48" w:rsidDel="00BE11E7">
          <w:rPr>
            <w:rFonts w:ascii="Verdana" w:hAnsi="Verdana"/>
            <w:sz w:val="20"/>
            <w:szCs w:val="20"/>
          </w:rPr>
          <w:delText>12</w:delText>
        </w:r>
        <w:r w:rsidR="005E14E7" w:rsidRPr="00862E48" w:rsidDel="00BE11E7">
          <w:rPr>
            <w:rFonts w:ascii="Verdana" w:hAnsi="Verdana"/>
            <w:sz w:val="20"/>
            <w:szCs w:val="20"/>
          </w:rPr>
          <w:delText xml:space="preserve"> hodin</w:delText>
        </w:r>
        <w:r w:rsidR="005E14E7" w:rsidRPr="001E0305" w:rsidDel="00BE11E7">
          <w:rPr>
            <w:rFonts w:ascii="Verdana" w:hAnsi="Verdana"/>
            <w:sz w:val="20"/>
            <w:szCs w:val="20"/>
          </w:rPr>
          <w:delText xml:space="preserve"> od nahlášení </w:delText>
        </w:r>
        <w:r w:rsidR="0011627C" w:rsidDel="00BE11E7">
          <w:rPr>
            <w:rFonts w:ascii="Verdana" w:hAnsi="Verdana"/>
            <w:sz w:val="20"/>
            <w:szCs w:val="20"/>
          </w:rPr>
          <w:delText>chyby</w:delText>
        </w:r>
        <w:r w:rsidR="004B2F7E" w:rsidDel="00BE11E7">
          <w:rPr>
            <w:rFonts w:ascii="Verdana" w:hAnsi="Verdana"/>
            <w:sz w:val="20"/>
            <w:szCs w:val="20"/>
          </w:rPr>
          <w:delText xml:space="preserve">, jedná-li </w:delText>
        </w:r>
        <w:r w:rsidR="00751F78" w:rsidDel="00BE11E7">
          <w:rPr>
            <w:rFonts w:ascii="Verdana" w:hAnsi="Verdana"/>
            <w:sz w:val="20"/>
            <w:szCs w:val="20"/>
          </w:rPr>
          <w:delText xml:space="preserve">se o havarijní stav, </w:delText>
        </w:r>
        <w:r w:rsidR="00751F78" w:rsidRPr="00862E48" w:rsidDel="00BE11E7">
          <w:rPr>
            <w:rFonts w:ascii="Verdana" w:hAnsi="Verdana"/>
            <w:sz w:val="20"/>
            <w:szCs w:val="20"/>
          </w:rPr>
          <w:delText xml:space="preserve">jinak do 48 </w:delText>
        </w:r>
        <w:r w:rsidR="004B2F7E" w:rsidRPr="00862E48" w:rsidDel="00BE11E7">
          <w:rPr>
            <w:rFonts w:ascii="Verdana" w:hAnsi="Verdana"/>
            <w:sz w:val="20"/>
            <w:szCs w:val="20"/>
          </w:rPr>
          <w:delText>hodin</w:delText>
        </w:r>
        <w:r w:rsidR="004B2F7E" w:rsidDel="00BE11E7">
          <w:rPr>
            <w:rFonts w:ascii="Verdana" w:hAnsi="Verdana"/>
            <w:sz w:val="20"/>
            <w:szCs w:val="20"/>
          </w:rPr>
          <w:delText xml:space="preserve"> od nahlášení chyby</w:delText>
        </w:r>
        <w:r w:rsidR="005E14E7" w:rsidRPr="001E0305" w:rsidDel="00BE11E7">
          <w:rPr>
            <w:rFonts w:ascii="Verdana" w:hAnsi="Verdana"/>
            <w:sz w:val="20"/>
            <w:szCs w:val="20"/>
          </w:rPr>
          <w:delText>.</w:delText>
        </w:r>
      </w:del>
    </w:p>
    <w:p w14:paraId="4BB06AC9" w14:textId="77777777" w:rsidR="00F47B9A" w:rsidDel="00E10B2E" w:rsidRDefault="00F47B9A" w:rsidP="00E10B2E">
      <w:pPr>
        <w:pStyle w:val="CM1"/>
        <w:tabs>
          <w:tab w:val="center" w:pos="4533"/>
          <w:tab w:val="left" w:pos="6960"/>
        </w:tabs>
        <w:rPr>
          <w:del w:id="318" w:author="Klára Mikolášová" w:date="2018-06-20T12:26:00Z"/>
          <w:rFonts w:ascii="Verdana" w:hAnsi="Verdana"/>
          <w:sz w:val="20"/>
          <w:szCs w:val="20"/>
        </w:rPr>
      </w:pPr>
    </w:p>
    <w:p w14:paraId="49FD7397" w14:textId="77777777" w:rsidR="00F47B9A" w:rsidDel="00E10B2E" w:rsidRDefault="004B2F7E" w:rsidP="00E10B2E">
      <w:pPr>
        <w:pStyle w:val="CM1"/>
        <w:tabs>
          <w:tab w:val="center" w:pos="4533"/>
          <w:tab w:val="left" w:pos="6960"/>
        </w:tabs>
        <w:rPr>
          <w:del w:id="319" w:author="Klára Mikolášová" w:date="2018-06-20T12:26:00Z"/>
          <w:rFonts w:ascii="Verdana" w:hAnsi="Verdana"/>
          <w:sz w:val="20"/>
          <w:szCs w:val="20"/>
        </w:rPr>
      </w:pPr>
      <w:del w:id="320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>V případě, že se jedná o havarijní stav, zavazuje se z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hotovitel nahlášenou </w:delText>
        </w:r>
        <w:r w:rsidR="00E879E8" w:rsidRPr="001E0305" w:rsidDel="00E10B2E">
          <w:rPr>
            <w:rFonts w:ascii="Verdana" w:hAnsi="Verdana"/>
            <w:sz w:val="20"/>
            <w:szCs w:val="20"/>
          </w:rPr>
          <w:delText xml:space="preserve">chybu </w:delText>
        </w:r>
        <w:r w:rsidR="005E14E7" w:rsidRPr="001E0305" w:rsidDel="00E10B2E">
          <w:rPr>
            <w:rFonts w:ascii="Verdana" w:hAnsi="Verdana"/>
            <w:sz w:val="20"/>
            <w:szCs w:val="20"/>
          </w:rPr>
          <w:delText xml:space="preserve">odstranit </w:delText>
        </w:r>
        <w:r w:rsidR="00C16085" w:rsidDel="00E10B2E">
          <w:rPr>
            <w:rFonts w:ascii="Verdana" w:hAnsi="Verdana"/>
            <w:sz w:val="20"/>
            <w:szCs w:val="20"/>
          </w:rPr>
          <w:delText>bez zbytečného odkladu</w:delText>
        </w:r>
        <w:r w:rsidR="00F47B9A" w:rsidDel="00E10B2E">
          <w:rPr>
            <w:rFonts w:ascii="Verdana" w:hAnsi="Verdana"/>
            <w:sz w:val="20"/>
            <w:szCs w:val="20"/>
          </w:rPr>
          <w:delText>, nejpozději však do 48 hodin od nahlášení</w:delText>
        </w:r>
        <w:r w:rsidR="00C16085" w:rsidDel="00E10B2E">
          <w:rPr>
            <w:rFonts w:ascii="Verdana" w:hAnsi="Verdana"/>
            <w:sz w:val="20"/>
            <w:szCs w:val="20"/>
          </w:rPr>
          <w:delText xml:space="preserve">. </w:delText>
        </w:r>
        <w:r w:rsidR="00F47B9A" w:rsidDel="00E10B2E">
          <w:rPr>
            <w:rFonts w:ascii="Verdana" w:hAnsi="Verdana"/>
            <w:sz w:val="20"/>
            <w:szCs w:val="20"/>
          </w:rPr>
          <w:delText xml:space="preserve">Není-li z objektivních důvodů možné nahlášenou chybu </w:delText>
        </w:r>
        <w:r w:rsidR="00C67ABB" w:rsidDel="00E10B2E">
          <w:rPr>
            <w:rFonts w:ascii="Verdana" w:hAnsi="Verdana"/>
            <w:sz w:val="20"/>
            <w:szCs w:val="20"/>
          </w:rPr>
          <w:delText xml:space="preserve">ani při vynaložení veškeré péče a součinnosti ze strany zhotovitele, kterou lze po něm požadovat, </w:delText>
        </w:r>
        <w:r w:rsidR="00F47B9A" w:rsidDel="00E10B2E">
          <w:rPr>
            <w:rFonts w:ascii="Verdana" w:hAnsi="Verdana"/>
            <w:sz w:val="20"/>
            <w:szCs w:val="20"/>
          </w:rPr>
          <w:delText>odstranit ve lhůtě dle předchozí věty, zavazuje se zhotov</w:delText>
        </w:r>
        <w:r w:rsidR="00751F78" w:rsidDel="00E10B2E">
          <w:rPr>
            <w:rFonts w:ascii="Verdana" w:hAnsi="Verdana"/>
            <w:sz w:val="20"/>
            <w:szCs w:val="20"/>
          </w:rPr>
          <w:delText>itel informovat neprodleně</w:delText>
        </w:r>
        <w:r w:rsidR="00F47B9A" w:rsidDel="00E10B2E">
          <w:rPr>
            <w:rFonts w:ascii="Verdana" w:hAnsi="Verdana"/>
            <w:sz w:val="20"/>
            <w:szCs w:val="20"/>
          </w:rPr>
          <w:delText xml:space="preserve"> objednatele o tom, že chybu ve lhůtě do 48 hodin od jejího nahlášení neodstraní. V takovém případě je zhotovitel povinen vynaložit veškerou možnou součinnost a péči, kterou lze po něm požadovat, a odstranit chybu v co nejkratší možné době. </w:delText>
        </w:r>
      </w:del>
    </w:p>
    <w:p w14:paraId="1B484824" w14:textId="77777777" w:rsidR="00F47B9A" w:rsidDel="00E10B2E" w:rsidRDefault="00F47B9A" w:rsidP="00E10B2E">
      <w:pPr>
        <w:pStyle w:val="CM1"/>
        <w:tabs>
          <w:tab w:val="center" w:pos="4533"/>
          <w:tab w:val="left" w:pos="6960"/>
        </w:tabs>
        <w:rPr>
          <w:del w:id="321" w:author="Klára Mikolášová" w:date="2018-06-20T12:26:00Z"/>
          <w:rFonts w:ascii="Verdana" w:hAnsi="Verdana"/>
          <w:sz w:val="20"/>
          <w:szCs w:val="20"/>
        </w:rPr>
      </w:pPr>
    </w:p>
    <w:p w14:paraId="3F045037" w14:textId="77777777" w:rsidR="00756BCD" w:rsidDel="00E10B2E" w:rsidRDefault="004B2F7E" w:rsidP="00E10B2E">
      <w:pPr>
        <w:pStyle w:val="CM1"/>
        <w:tabs>
          <w:tab w:val="center" w:pos="4533"/>
          <w:tab w:val="left" w:pos="6960"/>
        </w:tabs>
        <w:rPr>
          <w:del w:id="322" w:author="Klára Mikolášová" w:date="2018-06-20T12:26:00Z"/>
          <w:rFonts w:ascii="Verdana" w:hAnsi="Verdana"/>
          <w:sz w:val="20"/>
          <w:szCs w:val="20"/>
        </w:rPr>
      </w:pPr>
      <w:del w:id="323" w:author="Klára Mikolášová" w:date="2018-06-20T12:26:00Z">
        <w:r w:rsidDel="00E10B2E">
          <w:rPr>
            <w:rFonts w:ascii="Verdana" w:hAnsi="Verdana"/>
            <w:sz w:val="20"/>
            <w:szCs w:val="20"/>
          </w:rPr>
          <w:delText xml:space="preserve">V případě, že se nejedná o havarijní stav, zavazuje se zhotovitel nahlášenou chybu odstranit nejpozději do </w:delText>
        </w:r>
        <w:r w:rsidR="00C16085" w:rsidDel="00E10B2E">
          <w:rPr>
            <w:rFonts w:ascii="Verdana" w:hAnsi="Verdana"/>
            <w:sz w:val="20"/>
            <w:szCs w:val="20"/>
          </w:rPr>
          <w:delText>7 dnů</w:delText>
        </w:r>
        <w:r w:rsidDel="00E10B2E">
          <w:rPr>
            <w:rFonts w:ascii="Verdana" w:hAnsi="Verdana"/>
            <w:sz w:val="20"/>
            <w:szCs w:val="20"/>
          </w:rPr>
          <w:delText xml:space="preserve"> od jejího nahlášení</w:delText>
        </w:r>
        <w:r w:rsidR="00C16085" w:rsidDel="00E10B2E">
          <w:rPr>
            <w:rFonts w:ascii="Verdana" w:hAnsi="Verdana"/>
            <w:sz w:val="20"/>
            <w:szCs w:val="20"/>
          </w:rPr>
          <w:delText xml:space="preserve">, pokud bude </w:delText>
        </w:r>
        <w:r w:rsidR="00F47B9A" w:rsidDel="00E10B2E">
          <w:rPr>
            <w:rFonts w:ascii="Verdana" w:hAnsi="Verdana"/>
            <w:sz w:val="20"/>
            <w:szCs w:val="20"/>
          </w:rPr>
          <w:delText>chyba</w:delText>
        </w:r>
        <w:r w:rsidR="00C16085" w:rsidDel="00E10B2E">
          <w:rPr>
            <w:rFonts w:ascii="Verdana" w:hAnsi="Verdana"/>
            <w:sz w:val="20"/>
            <w:szCs w:val="20"/>
          </w:rPr>
          <w:delText xml:space="preserve"> odstranitelná prostřednictvím dálkového přístupu, jinak ve lhůtě 14 dnů</w:delText>
        </w:r>
        <w:r w:rsidR="00F47B9A" w:rsidDel="00E10B2E">
          <w:rPr>
            <w:rFonts w:ascii="Verdana" w:hAnsi="Verdana"/>
            <w:sz w:val="20"/>
            <w:szCs w:val="20"/>
          </w:rPr>
          <w:delText xml:space="preserve"> od jejího nahlášení</w:delText>
        </w:r>
        <w:r w:rsidR="00C16085" w:rsidRPr="00C67ABB" w:rsidDel="00E10B2E">
          <w:rPr>
            <w:rFonts w:ascii="Verdana" w:hAnsi="Verdana"/>
            <w:sz w:val="20"/>
            <w:szCs w:val="20"/>
          </w:rPr>
          <w:delText xml:space="preserve">. Pokud bude povaha </w:delText>
        </w:r>
        <w:r w:rsidR="00F47B9A" w:rsidRPr="00C67ABB" w:rsidDel="00E10B2E">
          <w:rPr>
            <w:rFonts w:ascii="Verdana" w:hAnsi="Verdana"/>
            <w:sz w:val="20"/>
            <w:szCs w:val="20"/>
          </w:rPr>
          <w:delText>chyby</w:delText>
        </w:r>
        <w:r w:rsidR="003B0D36" w:rsidDel="00E10B2E">
          <w:rPr>
            <w:rFonts w:ascii="Verdana" w:hAnsi="Verdana"/>
            <w:sz w:val="20"/>
            <w:szCs w:val="20"/>
          </w:rPr>
          <w:delText xml:space="preserve"> z objektivních příčin</w:delText>
        </w:r>
        <w:r w:rsidR="00C16085" w:rsidRPr="00C67ABB" w:rsidDel="00E10B2E">
          <w:rPr>
            <w:rFonts w:ascii="Verdana" w:hAnsi="Verdana"/>
            <w:sz w:val="20"/>
            <w:szCs w:val="20"/>
          </w:rPr>
          <w:delText xml:space="preserve"> taková, že lhůta 7</w:delText>
        </w:r>
        <w:r w:rsidR="003B0D36" w:rsidDel="00E10B2E">
          <w:rPr>
            <w:rFonts w:ascii="Verdana" w:hAnsi="Verdana"/>
            <w:sz w:val="20"/>
            <w:szCs w:val="20"/>
          </w:rPr>
          <w:delText>,</w:delText>
        </w:r>
        <w:r w:rsidR="00C16085" w:rsidRPr="00C67ABB" w:rsidDel="00E10B2E">
          <w:rPr>
            <w:rFonts w:ascii="Verdana" w:hAnsi="Verdana"/>
            <w:sz w:val="20"/>
            <w:szCs w:val="20"/>
          </w:rPr>
          <w:delText xml:space="preserve"> resp. 14 dnů bude objektivně nedostačující, zavazuje se zhotovitel odstranit </w:delText>
        </w:r>
        <w:r w:rsidR="005A5D2E" w:rsidDel="00E10B2E">
          <w:rPr>
            <w:rFonts w:ascii="Verdana" w:hAnsi="Verdana"/>
            <w:sz w:val="20"/>
            <w:szCs w:val="20"/>
          </w:rPr>
          <w:delText xml:space="preserve">chybu </w:delText>
        </w:r>
        <w:r w:rsidR="00C16085" w:rsidRPr="00C67ABB" w:rsidDel="00E10B2E">
          <w:rPr>
            <w:rFonts w:ascii="Verdana" w:hAnsi="Verdana"/>
            <w:sz w:val="20"/>
            <w:szCs w:val="20"/>
          </w:rPr>
          <w:delText>bez zbytečného odkladu po uplynutí lhůty 7</w:delText>
        </w:r>
        <w:r w:rsidR="003B0D36" w:rsidDel="00E10B2E">
          <w:rPr>
            <w:rFonts w:ascii="Verdana" w:hAnsi="Verdana"/>
            <w:sz w:val="20"/>
            <w:szCs w:val="20"/>
          </w:rPr>
          <w:delText>,</w:delText>
        </w:r>
        <w:r w:rsidR="00C16085" w:rsidRPr="00C67ABB" w:rsidDel="00E10B2E">
          <w:rPr>
            <w:rFonts w:ascii="Verdana" w:hAnsi="Verdana"/>
            <w:sz w:val="20"/>
            <w:szCs w:val="20"/>
          </w:rPr>
          <w:delText xml:space="preserve"> resp. 14 dnů.</w:delText>
        </w:r>
        <w:r w:rsidR="005A5D2E" w:rsidDel="00E10B2E">
          <w:rPr>
            <w:rFonts w:ascii="Verdana" w:hAnsi="Verdana"/>
            <w:sz w:val="20"/>
            <w:szCs w:val="20"/>
          </w:rPr>
          <w:delText xml:space="preserve"> O tom je povinen neprodleně objednatele informovat.</w:delText>
        </w:r>
      </w:del>
    </w:p>
    <w:p w14:paraId="23861E3B" w14:textId="77777777" w:rsidR="0011627C" w:rsidDel="00E10B2E" w:rsidRDefault="0011627C" w:rsidP="00E10B2E">
      <w:pPr>
        <w:pStyle w:val="CM1"/>
        <w:tabs>
          <w:tab w:val="center" w:pos="4533"/>
          <w:tab w:val="left" w:pos="6960"/>
        </w:tabs>
        <w:rPr>
          <w:del w:id="324" w:author="Klára Mikolášová" w:date="2018-06-20T12:26:00Z"/>
        </w:rPr>
      </w:pPr>
    </w:p>
    <w:p w14:paraId="6B428583" w14:textId="77777777" w:rsidR="00BE11E7" w:rsidRPr="00BE11E7" w:rsidDel="00BE11E7" w:rsidRDefault="00EC5C6D">
      <w:pPr>
        <w:pStyle w:val="CM1"/>
        <w:tabs>
          <w:tab w:val="center" w:pos="4533"/>
          <w:tab w:val="left" w:pos="6960"/>
        </w:tabs>
        <w:rPr>
          <w:del w:id="325" w:author="Klára Mikolášová" w:date="2018-04-23T15:18:00Z"/>
          <w:rFonts w:cs="Times New Roman"/>
          <w:sz w:val="18"/>
          <w:szCs w:val="18"/>
          <w:rPrChange w:id="326" w:author="Klára Mikolášová" w:date="2018-04-23T15:18:00Z">
            <w:rPr>
              <w:del w:id="327" w:author="Klára Mikolášová" w:date="2018-04-23T15:18:00Z"/>
              <w:rFonts w:ascii="Verdana" w:hAnsi="Verdana"/>
              <w:sz w:val="20"/>
              <w:szCs w:val="20"/>
            </w:rPr>
          </w:rPrChange>
        </w:rPr>
        <w:pPrChange w:id="328" w:author="Klára Mikolášová" w:date="2018-04-23T15:18:00Z">
          <w:pPr>
            <w:pStyle w:val="Default"/>
            <w:jc w:val="both"/>
          </w:pPr>
        </w:pPrChange>
      </w:pPr>
      <w:del w:id="329" w:author="Klára Mikolášová" w:date="2018-06-20T12:26:00Z">
        <w:r w:rsidRPr="00BC301A" w:rsidDel="00E10B2E">
          <w:rPr>
            <w:rFonts w:ascii="Verdana" w:hAnsi="Verdana"/>
            <w:sz w:val="20"/>
            <w:szCs w:val="20"/>
          </w:rPr>
          <w:delText>Smluvní strany rozumí havarijním stavem takovou chybu programu či zařízení,</w:delText>
        </w:r>
        <w:r w:rsidR="003564F7" w:rsidDel="00E10B2E">
          <w:rPr>
            <w:rFonts w:ascii="Verdana" w:hAnsi="Verdana"/>
            <w:sz w:val="20"/>
            <w:szCs w:val="20"/>
          </w:rPr>
          <w:delText xml:space="preserve"> </w:delText>
        </w:r>
        <w:r w:rsidRPr="00BC301A" w:rsidDel="00E10B2E">
          <w:rPr>
            <w:rFonts w:ascii="Verdana" w:hAnsi="Verdana"/>
            <w:sz w:val="20"/>
            <w:szCs w:val="20"/>
          </w:rPr>
          <w:delText>jejímž důsledkem</w:delText>
        </w:r>
        <w:r w:rsidR="005B15DB" w:rsidRPr="00BC301A" w:rsidDel="00E10B2E">
          <w:rPr>
            <w:rFonts w:ascii="Verdana" w:hAnsi="Verdana"/>
            <w:sz w:val="20"/>
            <w:szCs w:val="20"/>
          </w:rPr>
          <w:delText xml:space="preserve"> je stav, kdy objednatel nebude schopen řádným způsobem </w:delText>
        </w:r>
        <w:r w:rsidR="008B45D1" w:rsidRPr="00BC301A" w:rsidDel="00E10B2E">
          <w:rPr>
            <w:rFonts w:ascii="Verdana" w:hAnsi="Verdana"/>
            <w:sz w:val="20"/>
            <w:szCs w:val="20"/>
          </w:rPr>
          <w:delText xml:space="preserve">program či </w:delText>
        </w:r>
        <w:r w:rsidR="005B15DB" w:rsidRPr="00BC301A" w:rsidDel="00E10B2E">
          <w:rPr>
            <w:rFonts w:ascii="Verdana" w:hAnsi="Verdana"/>
            <w:sz w:val="20"/>
            <w:szCs w:val="20"/>
          </w:rPr>
          <w:delText>zařízení využívat a v důsledku tohoto stavu mu bude podstatným způsobem ztíženo poskytování služeb jeho cílovým klientům.</w:delText>
        </w:r>
      </w:del>
    </w:p>
    <w:p w14:paraId="7208E8C0" w14:textId="77777777" w:rsidR="00862E48" w:rsidDel="00BE11E7" w:rsidRDefault="00862E48" w:rsidP="00E10B2E">
      <w:pPr>
        <w:pStyle w:val="CM1"/>
        <w:tabs>
          <w:tab w:val="center" w:pos="4533"/>
          <w:tab w:val="left" w:pos="6960"/>
        </w:tabs>
        <w:rPr>
          <w:del w:id="330" w:author="Klára Mikolášová" w:date="2018-04-23T15:17:00Z"/>
          <w:rFonts w:ascii="Verdana" w:hAnsi="Verdana"/>
          <w:sz w:val="20"/>
          <w:szCs w:val="20"/>
        </w:rPr>
      </w:pPr>
    </w:p>
    <w:p w14:paraId="5AD5F8D2" w14:textId="77777777" w:rsidR="004B2F7E" w:rsidRPr="004B2F7E" w:rsidDel="00BE11E7" w:rsidRDefault="00F47B9A" w:rsidP="00E10B2E">
      <w:pPr>
        <w:pStyle w:val="CM1"/>
        <w:tabs>
          <w:tab w:val="center" w:pos="4533"/>
          <w:tab w:val="left" w:pos="6960"/>
        </w:tabs>
        <w:rPr>
          <w:del w:id="331" w:author="Klára Mikolášová" w:date="2018-04-23T15:16:00Z"/>
          <w:rFonts w:ascii="Verdana" w:hAnsi="Verdana"/>
          <w:sz w:val="20"/>
          <w:szCs w:val="20"/>
        </w:rPr>
      </w:pPr>
      <w:del w:id="332" w:author="Klára Mikolášová" w:date="2018-04-23T15:16:00Z">
        <w:r w:rsidRPr="000B5220" w:rsidDel="00BE11E7">
          <w:rPr>
            <w:rFonts w:ascii="Verdana" w:hAnsi="Verdana"/>
            <w:sz w:val="20"/>
            <w:szCs w:val="20"/>
          </w:rPr>
          <w:delText xml:space="preserve">Objednatel uvede spolu s nahlášením chyby </w:delText>
        </w:r>
        <w:r w:rsidR="000B5220" w:rsidRPr="000B5220" w:rsidDel="00BE11E7">
          <w:rPr>
            <w:rFonts w:ascii="Verdana" w:hAnsi="Verdana"/>
            <w:sz w:val="20"/>
            <w:szCs w:val="20"/>
          </w:rPr>
          <w:delText>skutečnost, zda</w:delText>
        </w:r>
        <w:r w:rsidRPr="000B5220" w:rsidDel="00BE11E7">
          <w:rPr>
            <w:rFonts w:ascii="Verdana" w:hAnsi="Verdana"/>
            <w:sz w:val="20"/>
            <w:szCs w:val="20"/>
          </w:rPr>
          <w:delText xml:space="preserve"> chyba je</w:delText>
        </w:r>
        <w:r w:rsidR="000B5220" w:rsidRPr="000B5220" w:rsidDel="00BE11E7">
          <w:rPr>
            <w:rFonts w:ascii="Verdana" w:hAnsi="Verdana"/>
            <w:sz w:val="20"/>
            <w:szCs w:val="20"/>
          </w:rPr>
          <w:delText>/bude</w:delText>
        </w:r>
        <w:r w:rsidRPr="000B5220" w:rsidDel="00BE11E7">
          <w:rPr>
            <w:rFonts w:ascii="Verdana" w:hAnsi="Verdana"/>
            <w:sz w:val="20"/>
            <w:szCs w:val="20"/>
          </w:rPr>
          <w:delText xml:space="preserve"> příčinnou havarijního </w:delText>
        </w:r>
        <w:r w:rsidR="00751F78" w:rsidDel="00BE11E7">
          <w:rPr>
            <w:rFonts w:ascii="Verdana" w:hAnsi="Verdana"/>
            <w:sz w:val="20"/>
            <w:szCs w:val="20"/>
          </w:rPr>
          <w:delText>stavu. V případě, že zhotovitel</w:delText>
        </w:r>
        <w:r w:rsidR="000B5220" w:rsidRPr="000B5220" w:rsidDel="00BE11E7">
          <w:rPr>
            <w:rFonts w:ascii="Verdana" w:hAnsi="Verdana"/>
            <w:sz w:val="20"/>
            <w:szCs w:val="20"/>
          </w:rPr>
          <w:delText xml:space="preserve"> z objektivních důvodů nezpochybní tuto skutečnost</w:delText>
        </w:r>
        <w:r w:rsidRPr="000B5220" w:rsidDel="00BE11E7">
          <w:rPr>
            <w:rFonts w:ascii="Verdana" w:hAnsi="Verdana"/>
            <w:sz w:val="20"/>
            <w:szCs w:val="20"/>
          </w:rPr>
          <w:delText xml:space="preserve">, platí, že </w:delText>
        </w:r>
        <w:r w:rsidR="000B5220" w:rsidRPr="000B5220" w:rsidDel="00BE11E7">
          <w:rPr>
            <w:rFonts w:ascii="Verdana" w:hAnsi="Verdana"/>
            <w:sz w:val="20"/>
            <w:szCs w:val="20"/>
          </w:rPr>
          <w:delText xml:space="preserve">se jedná o </w:delText>
        </w:r>
        <w:r w:rsidRPr="000B5220" w:rsidDel="00BE11E7">
          <w:rPr>
            <w:rFonts w:ascii="Verdana" w:hAnsi="Verdana"/>
            <w:sz w:val="20"/>
            <w:szCs w:val="20"/>
          </w:rPr>
          <w:delText xml:space="preserve">havarijní stav. V případě, že zhotovitel po nahlášení chyby bude mít </w:delText>
        </w:r>
        <w:r w:rsidR="000B5220" w:rsidRPr="000B5220" w:rsidDel="00BE11E7">
          <w:rPr>
            <w:rFonts w:ascii="Verdana" w:hAnsi="Verdana"/>
            <w:sz w:val="20"/>
            <w:szCs w:val="20"/>
          </w:rPr>
          <w:delText xml:space="preserve">z objektivních důvodů </w:delText>
        </w:r>
        <w:r w:rsidRPr="000B5220" w:rsidDel="00BE11E7">
          <w:rPr>
            <w:rFonts w:ascii="Verdana" w:hAnsi="Verdana"/>
            <w:sz w:val="20"/>
            <w:szCs w:val="20"/>
          </w:rPr>
          <w:delText>pochybnost o tom, zda se jedná v daném konkrétním případě</w:delText>
        </w:r>
        <w:r w:rsidR="00862E48" w:rsidDel="00BE11E7">
          <w:rPr>
            <w:rFonts w:ascii="Verdana" w:hAnsi="Verdana"/>
            <w:sz w:val="20"/>
            <w:szCs w:val="20"/>
          </w:rPr>
          <w:delText xml:space="preserve"> </w:delText>
        </w:r>
        <w:r w:rsidRPr="000B5220" w:rsidDel="00BE11E7">
          <w:rPr>
            <w:rFonts w:ascii="Verdana" w:hAnsi="Verdana"/>
            <w:sz w:val="20"/>
            <w:szCs w:val="20"/>
          </w:rPr>
          <w:delText>o havarijní stav, je povinen</w:delText>
        </w:r>
        <w:r w:rsidR="00751F78" w:rsidDel="00BE11E7">
          <w:rPr>
            <w:rFonts w:ascii="Verdana" w:hAnsi="Verdana"/>
            <w:sz w:val="20"/>
            <w:szCs w:val="20"/>
          </w:rPr>
          <w:delText xml:space="preserve"> neprodleně</w:delText>
        </w:r>
        <w:r w:rsidRPr="000B5220" w:rsidDel="00BE11E7">
          <w:rPr>
            <w:rFonts w:ascii="Verdana" w:hAnsi="Verdana"/>
            <w:sz w:val="20"/>
            <w:szCs w:val="20"/>
          </w:rPr>
          <w:delText xml:space="preserve"> kontaktovat</w:delText>
        </w:r>
        <w:r w:rsidR="005A5D2E" w:rsidDel="00BE11E7">
          <w:rPr>
            <w:rFonts w:ascii="Verdana" w:hAnsi="Verdana"/>
            <w:sz w:val="20"/>
            <w:szCs w:val="20"/>
          </w:rPr>
          <w:delText xml:space="preserve"> emailem</w:delText>
        </w:r>
        <w:r w:rsidRPr="000B5220" w:rsidDel="00BE11E7">
          <w:rPr>
            <w:rFonts w:ascii="Verdana" w:hAnsi="Verdana"/>
            <w:sz w:val="20"/>
            <w:szCs w:val="20"/>
          </w:rPr>
          <w:delText xml:space="preserve"> objednatele </w:delText>
        </w:r>
        <w:r w:rsidR="000B5220" w:rsidRPr="000B5220" w:rsidDel="00BE11E7">
          <w:rPr>
            <w:rFonts w:ascii="Verdana" w:hAnsi="Verdana"/>
            <w:sz w:val="20"/>
            <w:szCs w:val="20"/>
          </w:rPr>
          <w:delText xml:space="preserve">a </w:delText>
        </w:r>
        <w:r w:rsidRPr="000B5220" w:rsidDel="00BE11E7">
          <w:rPr>
            <w:rFonts w:ascii="Verdana" w:hAnsi="Verdana"/>
            <w:sz w:val="20"/>
            <w:szCs w:val="20"/>
          </w:rPr>
          <w:delText>s</w:delText>
        </w:r>
        <w:r w:rsidR="000B5220" w:rsidRPr="000B5220" w:rsidDel="00BE11E7">
          <w:rPr>
            <w:rFonts w:ascii="Verdana" w:hAnsi="Verdana"/>
            <w:sz w:val="20"/>
            <w:szCs w:val="20"/>
          </w:rPr>
          <w:delText>dělit mu, z jakých objektivních důvodů nepovažuje stav zapříčiněný chybou za havarijní</w:delText>
        </w:r>
        <w:r w:rsidRPr="000B5220" w:rsidDel="00BE11E7">
          <w:rPr>
            <w:rFonts w:ascii="Verdana" w:hAnsi="Verdana"/>
            <w:sz w:val="20"/>
            <w:szCs w:val="20"/>
          </w:rPr>
          <w:delText>.</w:delText>
        </w:r>
        <w:r w:rsidDel="00BE11E7">
          <w:rPr>
            <w:rFonts w:ascii="Verdana" w:hAnsi="Verdana"/>
            <w:sz w:val="20"/>
            <w:szCs w:val="20"/>
          </w:rPr>
          <w:delText xml:space="preserve"> V takovém případě se smluvní strany zavazuj</w:delText>
        </w:r>
        <w:r w:rsidR="00783A15" w:rsidDel="00BE11E7">
          <w:rPr>
            <w:rFonts w:ascii="Verdana" w:hAnsi="Verdana"/>
            <w:sz w:val="20"/>
            <w:szCs w:val="20"/>
          </w:rPr>
          <w:delText>í věc urychleně</w:delText>
        </w:r>
        <w:r w:rsidR="00783A15" w:rsidRPr="00862E48" w:rsidDel="00BE11E7">
          <w:rPr>
            <w:rFonts w:ascii="Verdana" w:hAnsi="Verdana"/>
            <w:sz w:val="20"/>
            <w:szCs w:val="20"/>
          </w:rPr>
          <w:delText>, nejpozd</w:delText>
        </w:r>
        <w:r w:rsidR="00862E48" w:rsidRPr="00862E48" w:rsidDel="00BE11E7">
          <w:rPr>
            <w:rFonts w:ascii="Verdana" w:hAnsi="Verdana"/>
            <w:sz w:val="20"/>
            <w:szCs w:val="20"/>
          </w:rPr>
          <w:delText>ěji do 6</w:delText>
        </w:r>
        <w:r w:rsidRPr="00862E48" w:rsidDel="00BE11E7">
          <w:rPr>
            <w:rFonts w:ascii="Verdana" w:hAnsi="Verdana"/>
            <w:sz w:val="20"/>
            <w:szCs w:val="20"/>
          </w:rPr>
          <w:delText xml:space="preserve"> hodin</w:delText>
        </w:r>
        <w:r w:rsidDel="00BE11E7">
          <w:rPr>
            <w:rFonts w:ascii="Verdana" w:hAnsi="Verdana"/>
            <w:sz w:val="20"/>
            <w:szCs w:val="20"/>
          </w:rPr>
          <w:delText xml:space="preserve"> od nahlášení </w:delText>
        </w:r>
        <w:r w:rsidR="00CB383B" w:rsidDel="00BE11E7">
          <w:rPr>
            <w:rFonts w:ascii="Verdana" w:hAnsi="Verdana"/>
            <w:sz w:val="20"/>
            <w:szCs w:val="20"/>
          </w:rPr>
          <w:delText xml:space="preserve">chyby </w:delText>
        </w:r>
        <w:r w:rsidR="00214BB9" w:rsidDel="00BE11E7">
          <w:rPr>
            <w:rFonts w:ascii="Verdana" w:hAnsi="Verdana"/>
            <w:sz w:val="20"/>
            <w:szCs w:val="20"/>
          </w:rPr>
          <w:delText>objednatelem</w:delText>
        </w:r>
        <w:r w:rsidDel="00BE11E7">
          <w:rPr>
            <w:rFonts w:ascii="Verdana" w:hAnsi="Verdana"/>
            <w:sz w:val="20"/>
            <w:szCs w:val="20"/>
          </w:rPr>
          <w:delText>, projednat a dosáhnout dohody o tom, zda se jedná či nejedná o havarijní stav.</w:delText>
        </w:r>
        <w:r w:rsidR="000B5220" w:rsidDel="00BE11E7">
          <w:rPr>
            <w:rFonts w:ascii="Verdana" w:hAnsi="Verdana"/>
            <w:sz w:val="20"/>
            <w:szCs w:val="20"/>
          </w:rPr>
          <w:delText xml:space="preserve"> Pokud dohody nebude dosaženo, má se za to, že zhotovitel je povinen odstranit chybu ve lhůtách, jako by se jednalo o havarijní stav</w:delText>
        </w:r>
        <w:r w:rsidR="00511E57" w:rsidDel="00BE11E7">
          <w:rPr>
            <w:rFonts w:ascii="Verdana" w:hAnsi="Verdana"/>
            <w:sz w:val="20"/>
            <w:szCs w:val="20"/>
          </w:rPr>
          <w:delText xml:space="preserve"> s tím, že o čas, kdy se smluvní strany nebyly schopny dohodnout na definici stavu se lhůty prodlužují.</w:delText>
        </w:r>
      </w:del>
    </w:p>
    <w:p w14:paraId="5DB77FDB" w14:textId="77777777" w:rsidR="004B2F7E" w:rsidRPr="0011627C" w:rsidDel="00BE11E7" w:rsidRDefault="004B2F7E" w:rsidP="00E10B2E">
      <w:pPr>
        <w:pStyle w:val="CM1"/>
        <w:tabs>
          <w:tab w:val="center" w:pos="4533"/>
          <w:tab w:val="left" w:pos="6960"/>
        </w:tabs>
        <w:rPr>
          <w:del w:id="333" w:author="Klára Mikolášová" w:date="2018-04-23T15:16:00Z"/>
        </w:rPr>
      </w:pPr>
    </w:p>
    <w:p w14:paraId="63B0E027" w14:textId="77777777" w:rsidR="000F66E9" w:rsidDel="00BE11E7" w:rsidRDefault="00A51CD6" w:rsidP="00E10B2E">
      <w:pPr>
        <w:pStyle w:val="CM1"/>
        <w:tabs>
          <w:tab w:val="center" w:pos="4533"/>
          <w:tab w:val="left" w:pos="6960"/>
        </w:tabs>
        <w:rPr>
          <w:del w:id="334" w:author="Klára Mikolášová" w:date="2018-04-23T15:16:00Z"/>
          <w:rFonts w:ascii="Verdana" w:hAnsi="Verdana"/>
          <w:color w:val="000000"/>
          <w:sz w:val="20"/>
          <w:szCs w:val="20"/>
        </w:rPr>
      </w:pPr>
      <w:del w:id="335" w:author="Klára Mikolášová" w:date="2018-04-23T15:16:00Z">
        <w:r w:rsidRPr="001E0305" w:rsidDel="00BE11E7">
          <w:rPr>
            <w:rFonts w:ascii="Verdana" w:hAnsi="Verdana"/>
            <w:sz w:val="20"/>
            <w:szCs w:val="20"/>
          </w:rPr>
          <w:delText xml:space="preserve">- </w:delText>
        </w:r>
        <w:r w:rsidR="000F66E9" w:rsidRPr="001E0305" w:rsidDel="00BE11E7">
          <w:rPr>
            <w:rFonts w:ascii="Verdana" w:hAnsi="Verdana"/>
            <w:color w:val="000000"/>
            <w:sz w:val="20"/>
            <w:szCs w:val="20"/>
          </w:rPr>
          <w:delText>Servisní činnost bude prováděna zhotovitelem v rozsahu a</w:delText>
        </w:r>
        <w:r w:rsidR="0011627C" w:rsidDel="00BE11E7">
          <w:rPr>
            <w:rFonts w:ascii="Verdana" w:hAnsi="Verdana"/>
            <w:color w:val="000000"/>
            <w:sz w:val="20"/>
            <w:szCs w:val="20"/>
          </w:rPr>
          <w:delText xml:space="preserve"> obsahu podle charakteru chyby</w:delText>
        </w:r>
        <w:r w:rsidR="000F66E9" w:rsidRPr="001E0305" w:rsidDel="00BE11E7">
          <w:rPr>
            <w:rFonts w:ascii="Verdana" w:hAnsi="Verdana"/>
            <w:color w:val="000000"/>
            <w:sz w:val="20"/>
            <w:szCs w:val="20"/>
          </w:rPr>
          <w:delText xml:space="preserve">. </w:delText>
        </w:r>
        <w:r w:rsidR="008B45D1" w:rsidDel="00BE11E7">
          <w:rPr>
            <w:rFonts w:ascii="Verdana" w:hAnsi="Verdana"/>
            <w:color w:val="000000"/>
            <w:sz w:val="20"/>
            <w:szCs w:val="20"/>
          </w:rPr>
          <w:delText>Odstranění chyby je provedeno řádným předáním výsledku činnosti zhotovitele objednateli. Zhotovitel je povinen po řádném odstranění chyby předat objednateli výsledek své činnosti</w:delText>
        </w:r>
        <w:r w:rsidR="009D1671" w:rsidDel="00BE11E7">
          <w:rPr>
            <w:rFonts w:ascii="Verdana" w:hAnsi="Verdana"/>
            <w:color w:val="000000"/>
            <w:sz w:val="20"/>
            <w:szCs w:val="20"/>
          </w:rPr>
          <w:delText xml:space="preserve">, tedy emailem </w:delText>
        </w:r>
        <w:r w:rsidR="00621602" w:rsidDel="00BE11E7">
          <w:rPr>
            <w:rFonts w:ascii="Verdana" w:hAnsi="Verdana"/>
            <w:color w:val="000000"/>
            <w:sz w:val="20"/>
            <w:szCs w:val="20"/>
          </w:rPr>
          <w:delText>informovat objednatele</w:delText>
        </w:r>
        <w:r w:rsidR="009D1671" w:rsidDel="00BE11E7">
          <w:rPr>
            <w:rFonts w:ascii="Verdana" w:hAnsi="Verdana"/>
            <w:color w:val="000000"/>
            <w:sz w:val="20"/>
            <w:szCs w:val="20"/>
          </w:rPr>
          <w:delText xml:space="preserve"> o odstranění chyby,</w:delText>
        </w:r>
        <w:r w:rsidR="008B45D1" w:rsidDel="00BE11E7">
          <w:rPr>
            <w:rFonts w:ascii="Verdana" w:hAnsi="Verdana"/>
            <w:color w:val="000000"/>
            <w:sz w:val="20"/>
            <w:szCs w:val="20"/>
          </w:rPr>
          <w:delText xml:space="preserve"> a objednatel je povinen řádně provedený výsledek činnosti zhotovitele převzít</w:delText>
        </w:r>
        <w:r w:rsidR="009D1671" w:rsidDel="00BE11E7">
          <w:rPr>
            <w:rFonts w:ascii="Verdana" w:hAnsi="Verdana"/>
            <w:color w:val="000000"/>
            <w:sz w:val="20"/>
            <w:szCs w:val="20"/>
          </w:rPr>
          <w:delText xml:space="preserve">, tedy </w:delText>
        </w:r>
        <w:r w:rsidR="00621602" w:rsidDel="00BE11E7">
          <w:rPr>
            <w:rFonts w:ascii="Verdana" w:hAnsi="Verdana"/>
            <w:color w:val="000000"/>
            <w:sz w:val="20"/>
            <w:szCs w:val="20"/>
          </w:rPr>
          <w:delText xml:space="preserve">prověřit a potvrdit, že byla </w:delText>
        </w:r>
        <w:r w:rsidR="009D1671" w:rsidDel="00BE11E7">
          <w:rPr>
            <w:rFonts w:ascii="Verdana" w:hAnsi="Verdana"/>
            <w:color w:val="000000"/>
            <w:sz w:val="20"/>
            <w:szCs w:val="20"/>
          </w:rPr>
          <w:delText>chyba</w:delText>
        </w:r>
        <w:r w:rsidR="00621602" w:rsidDel="00BE11E7">
          <w:rPr>
            <w:rFonts w:ascii="Verdana" w:hAnsi="Verdana"/>
            <w:color w:val="000000"/>
            <w:sz w:val="20"/>
            <w:szCs w:val="20"/>
          </w:rPr>
          <w:delText xml:space="preserve"> odstraněna</w:delText>
        </w:r>
        <w:r w:rsidR="008B45D1" w:rsidRPr="00511E57" w:rsidDel="00BE11E7">
          <w:rPr>
            <w:rFonts w:ascii="Verdana" w:hAnsi="Verdana"/>
            <w:color w:val="000000"/>
            <w:sz w:val="20"/>
            <w:szCs w:val="20"/>
          </w:rPr>
          <w:delText xml:space="preserve">. </w:delText>
        </w:r>
        <w:r w:rsidR="007568F2" w:rsidRPr="00511E57" w:rsidDel="00BE11E7">
          <w:rPr>
            <w:rFonts w:ascii="Verdana" w:hAnsi="Verdana"/>
            <w:color w:val="000000"/>
            <w:sz w:val="20"/>
            <w:szCs w:val="20"/>
          </w:rPr>
          <w:delText xml:space="preserve">Pokud objednatel do 12 hodin od podání informace </w:delText>
        </w:r>
        <w:r w:rsidR="00511E57" w:rsidDel="00BE11E7">
          <w:rPr>
            <w:rFonts w:ascii="Verdana" w:hAnsi="Verdana"/>
            <w:color w:val="000000"/>
            <w:sz w:val="20"/>
            <w:szCs w:val="20"/>
          </w:rPr>
          <w:delText>zhotovitelem</w:delText>
        </w:r>
        <w:r w:rsidR="00F5161D" w:rsidRPr="00511E57" w:rsidDel="00BE11E7">
          <w:rPr>
            <w:rFonts w:ascii="Verdana" w:hAnsi="Verdana"/>
            <w:color w:val="000000"/>
            <w:sz w:val="20"/>
            <w:szCs w:val="20"/>
          </w:rPr>
          <w:delText xml:space="preserve"> </w:delText>
        </w:r>
        <w:r w:rsidR="007568F2" w:rsidRPr="00511E57" w:rsidDel="00BE11E7">
          <w:rPr>
            <w:rFonts w:ascii="Verdana" w:hAnsi="Verdana"/>
            <w:color w:val="000000"/>
            <w:sz w:val="20"/>
            <w:szCs w:val="20"/>
          </w:rPr>
          <w:delText>o od</w:delText>
        </w:r>
        <w:r w:rsidR="00F85974" w:rsidRPr="00511E57" w:rsidDel="00BE11E7">
          <w:rPr>
            <w:rFonts w:ascii="Verdana" w:hAnsi="Verdana"/>
            <w:color w:val="000000"/>
            <w:sz w:val="20"/>
            <w:szCs w:val="20"/>
          </w:rPr>
          <w:delText>stranění c</w:delText>
        </w:r>
        <w:r w:rsidR="00F5161D" w:rsidRPr="00511E57" w:rsidDel="00BE11E7">
          <w:rPr>
            <w:rFonts w:ascii="Verdana" w:hAnsi="Verdana"/>
            <w:color w:val="000000"/>
            <w:sz w:val="20"/>
            <w:szCs w:val="20"/>
          </w:rPr>
          <w:delText xml:space="preserve">hyby </w:delText>
        </w:r>
        <w:r w:rsidR="00F85974" w:rsidRPr="00511E57" w:rsidDel="00BE11E7">
          <w:rPr>
            <w:rFonts w:ascii="Verdana" w:hAnsi="Verdana"/>
            <w:color w:val="000000"/>
            <w:sz w:val="20"/>
            <w:szCs w:val="20"/>
          </w:rPr>
          <w:delText>tuto opravu nezpochybní, považuje se odstranění chyby za potvrzené.</w:delText>
        </w:r>
        <w:r w:rsidR="00511E57" w:rsidDel="00BE11E7">
          <w:rPr>
            <w:rFonts w:ascii="Verdana" w:hAnsi="Verdana"/>
            <w:color w:val="000000"/>
            <w:sz w:val="20"/>
            <w:szCs w:val="20"/>
          </w:rPr>
          <w:delText xml:space="preserve"> </w:delText>
        </w:r>
        <w:r w:rsidR="008B45D1" w:rsidRPr="00511E57" w:rsidDel="00BE11E7">
          <w:rPr>
            <w:rFonts w:ascii="Verdana" w:hAnsi="Verdana"/>
            <w:color w:val="000000"/>
            <w:sz w:val="20"/>
            <w:szCs w:val="20"/>
          </w:rPr>
          <w:delText>Předpokladem</w:delText>
        </w:r>
        <w:r w:rsidR="008B45D1" w:rsidDel="00BE11E7">
          <w:rPr>
            <w:rFonts w:ascii="Verdana" w:hAnsi="Verdana"/>
            <w:color w:val="000000"/>
            <w:sz w:val="20"/>
            <w:szCs w:val="20"/>
          </w:rPr>
          <w:delText xml:space="preserve"> předání a převzetí výsledku činnosti zhotovitele je</w:delText>
        </w:r>
        <w:r w:rsidR="009D1671" w:rsidDel="00BE11E7">
          <w:rPr>
            <w:rFonts w:ascii="Verdana" w:hAnsi="Verdana"/>
            <w:color w:val="000000"/>
            <w:sz w:val="20"/>
            <w:szCs w:val="20"/>
          </w:rPr>
          <w:delText xml:space="preserve"> skutečnost</w:delText>
        </w:r>
        <w:r w:rsidR="008B45D1" w:rsidDel="00BE11E7">
          <w:rPr>
            <w:rFonts w:ascii="Verdana" w:hAnsi="Verdana"/>
            <w:color w:val="000000"/>
            <w:sz w:val="20"/>
            <w:szCs w:val="20"/>
          </w:rPr>
          <w:delText>, že program či zařízení je po odstranění chyby způsobilý plnit své funkce a má předepsané, jinak obvyklé vlastnosti.</w:delText>
        </w:r>
      </w:del>
    </w:p>
    <w:p w14:paraId="13943214" w14:textId="77777777" w:rsidR="0011627C" w:rsidRPr="0011627C" w:rsidDel="00BE11E7" w:rsidRDefault="0011627C" w:rsidP="00E10B2E">
      <w:pPr>
        <w:pStyle w:val="CM1"/>
        <w:tabs>
          <w:tab w:val="center" w:pos="4533"/>
          <w:tab w:val="left" w:pos="6960"/>
        </w:tabs>
        <w:rPr>
          <w:del w:id="336" w:author="Klára Mikolášová" w:date="2018-04-23T15:17:00Z"/>
        </w:rPr>
      </w:pPr>
    </w:p>
    <w:p w14:paraId="3751F10C" w14:textId="77777777" w:rsidR="000F66E9" w:rsidRPr="001E0305" w:rsidDel="00E10B2E" w:rsidRDefault="00A51CD6">
      <w:pPr>
        <w:pStyle w:val="CM1"/>
        <w:tabs>
          <w:tab w:val="center" w:pos="4533"/>
          <w:tab w:val="left" w:pos="6960"/>
        </w:tabs>
        <w:rPr>
          <w:del w:id="337" w:author="Klára Mikolášová" w:date="2018-06-20T12:26:00Z"/>
        </w:rPr>
        <w:pPrChange w:id="338" w:author="Klára Mikolášová" w:date="2018-04-23T15:18:00Z">
          <w:pPr>
            <w:pStyle w:val="Default"/>
            <w:jc w:val="both"/>
          </w:pPr>
        </w:pPrChange>
      </w:pPr>
      <w:del w:id="339" w:author="Klára Mikolášová" w:date="2018-04-23T15:17:00Z">
        <w:r w:rsidRPr="001E0305" w:rsidDel="00BE11E7">
          <w:delText xml:space="preserve">- </w:delText>
        </w:r>
        <w:r w:rsidR="0011627C" w:rsidDel="00BE11E7">
          <w:delText xml:space="preserve">Chybu </w:delText>
        </w:r>
        <w:r w:rsidR="00214BB9" w:rsidDel="00BE11E7">
          <w:delText>na</w:delText>
        </w:r>
        <w:r w:rsidR="000F66E9" w:rsidRPr="001E0305" w:rsidDel="00BE11E7">
          <w:delText xml:space="preserve">hlásí zhotoviteli pověřený zaměstnanec objednatele  </w:delText>
        </w:r>
        <w:r w:rsidR="000F66E9" w:rsidRPr="00511E57" w:rsidDel="00BE11E7">
          <w:delText>e-mailem</w:delText>
        </w:r>
        <w:r w:rsidR="00751F78" w:rsidRPr="00511E57" w:rsidDel="00BE11E7">
          <w:delText>,</w:delText>
        </w:r>
        <w:r w:rsidR="00511E57" w:rsidRPr="00511E57" w:rsidDel="00BE11E7">
          <w:delText xml:space="preserve"> </w:delText>
        </w:r>
        <w:r w:rsidR="00751F78" w:rsidRPr="00511E57" w:rsidDel="00BE11E7">
          <w:delText xml:space="preserve">v </w:delText>
        </w:r>
        <w:r w:rsidR="00935B51" w:rsidRPr="00511E57" w:rsidDel="00BE11E7">
          <w:delText xml:space="preserve">případně </w:delText>
        </w:r>
        <w:r w:rsidR="00751F78" w:rsidRPr="00511E57" w:rsidDel="00BE11E7">
          <w:delText xml:space="preserve">havarijního stavu </w:delText>
        </w:r>
        <w:r w:rsidR="00935B51" w:rsidRPr="00511E57" w:rsidDel="00BE11E7">
          <w:delText>též telefonicky</w:delText>
        </w:r>
        <w:r w:rsidR="000F66E9" w:rsidRPr="00511E57" w:rsidDel="00BE11E7">
          <w:delText xml:space="preserve"> </w:delText>
        </w:r>
        <w:r w:rsidR="000F66E9" w:rsidRPr="001E0305" w:rsidDel="00BE11E7">
          <w:delText xml:space="preserve">na telefon </w:delText>
        </w:r>
        <w:r w:rsidR="00935B51" w:rsidDel="00BE11E7">
          <w:delText>a</w:delText>
        </w:r>
        <w:r w:rsidR="000F66E9" w:rsidRPr="001E0305" w:rsidDel="00BE11E7">
          <w:delText xml:space="preserve"> e-mail zhotovitele uvedený v </w:delText>
        </w:r>
        <w:r w:rsidR="007D2B9C" w:rsidDel="00BE11E7">
          <w:delText>Příloze č.2</w:delText>
        </w:r>
        <w:r w:rsidR="00511E57" w:rsidDel="00BE11E7">
          <w:delText xml:space="preserve"> </w:delText>
        </w:r>
        <w:r w:rsidR="000F66E9" w:rsidRPr="001E0305" w:rsidDel="00BE11E7">
          <w:delText>této</w:delText>
        </w:r>
        <w:r w:rsidR="003564F7" w:rsidDel="00BE11E7">
          <w:delText xml:space="preserve"> </w:delText>
        </w:r>
        <w:r w:rsidR="006428E1" w:rsidDel="00BE11E7">
          <w:delText>servisní</w:delText>
        </w:r>
        <w:r w:rsidR="00511E57" w:rsidDel="00BE11E7">
          <w:delText xml:space="preserve"> </w:delText>
        </w:r>
        <w:r w:rsidR="000F66E9" w:rsidRPr="001E0305" w:rsidDel="00BE11E7">
          <w:delText>smlouvy</w:delText>
        </w:r>
        <w:r w:rsidR="0011627C" w:rsidDel="00BE11E7">
          <w:delText xml:space="preserve"> bezodkladně po jejím výskytu</w:delText>
        </w:r>
        <w:r w:rsidR="000F66E9" w:rsidRPr="001E0305" w:rsidDel="00BE11E7">
          <w:delText>.</w:delText>
        </w:r>
        <w:r w:rsidR="00214BB9" w:rsidDel="00BE11E7">
          <w:delText xml:space="preserve"> Okamžikem nahlášení chyby je odeslání emailu objednatele na email zhotovitele uvedený v </w:delText>
        </w:r>
        <w:r w:rsidR="000B2E71" w:rsidDel="00BE11E7">
          <w:delText>P</w:delText>
        </w:r>
        <w:r w:rsidR="00214BB9" w:rsidDel="00BE11E7">
          <w:delText>říloze č. 2 této servisní smlouvy.</w:delText>
        </w:r>
        <w:r w:rsidR="000F66E9" w:rsidRPr="001E0305" w:rsidDel="00BE11E7">
          <w:delText xml:space="preserve"> </w:delText>
        </w:r>
        <w:r w:rsidR="000F66E9" w:rsidRPr="00636B16" w:rsidDel="00BE11E7">
          <w:delText>Pověřeným</w:delText>
        </w:r>
        <w:r w:rsidR="0011627C" w:rsidRPr="00636B16" w:rsidDel="00BE11E7">
          <w:delText>i zaměstnanci</w:delText>
        </w:r>
        <w:r w:rsidR="000F66E9" w:rsidRPr="00636B16" w:rsidDel="00BE11E7">
          <w:delText xml:space="preserve"> objednatele dle věty předchoz</w:delText>
        </w:r>
        <w:r w:rsidR="0011627C" w:rsidRPr="00636B16" w:rsidDel="00BE11E7">
          <w:delText>í</w:delText>
        </w:r>
        <w:r w:rsidR="00511E57" w:rsidRPr="00636B16" w:rsidDel="00BE11E7">
          <w:delText xml:space="preserve"> </w:delText>
        </w:r>
        <w:r w:rsidR="000F66E9" w:rsidRPr="00636B16" w:rsidDel="00BE11E7">
          <w:delText>jsou</w:delText>
        </w:r>
      </w:del>
      <w:del w:id="340" w:author="Klára Mikolášová" w:date="2016-08-23T12:26:00Z">
        <w:r w:rsidR="000F66E9" w:rsidRPr="0051626B" w:rsidDel="0051626B">
          <w:rPr>
            <w:rFonts w:ascii="Calibri" w:hAnsi="Calibri" w:cs="Times New Roman"/>
            <w:b/>
            <w:sz w:val="22"/>
            <w:szCs w:val="22"/>
            <w:rPrChange w:id="341" w:author="Klára Mikolášová" w:date="2016-08-23T12:31:00Z">
              <w:rPr>
                <w:rFonts w:ascii="Verdana" w:hAnsi="Verdana"/>
                <w:sz w:val="20"/>
                <w:szCs w:val="20"/>
              </w:rPr>
            </w:rPrChange>
          </w:rPr>
          <w:delText xml:space="preserve"> </w:delText>
        </w:r>
      </w:del>
      <w:ins w:id="342" w:author="Václav Dlouhý" w:date="2016-02-25T15:50:00Z">
        <w:del w:id="343" w:author="Klára Mikolášová" w:date="2016-08-23T12:30:00Z">
          <w:r w:rsidR="00636B16" w:rsidRPr="0051626B" w:rsidDel="0051626B">
            <w:rPr>
              <w:rFonts w:ascii="Calibri" w:hAnsi="Calibri" w:cs="Times New Roman"/>
              <w:b/>
              <w:sz w:val="22"/>
              <w:szCs w:val="22"/>
              <w:rPrChange w:id="344" w:author="Klára Mikolášová" w:date="2016-08-23T12:31:00Z">
                <w:rPr>
                  <w:rFonts w:ascii="Verdana" w:hAnsi="Verdana"/>
                  <w:sz w:val="20"/>
                  <w:szCs w:val="20"/>
                </w:rPr>
              </w:rPrChange>
            </w:rPr>
            <w:delText>V</w:delText>
          </w:r>
        </w:del>
        <w:del w:id="345" w:author="Klára Mikolášová" w:date="2016-08-23T12:31:00Z">
          <w:r w:rsidR="00636B16" w:rsidRPr="0051626B" w:rsidDel="0051626B">
            <w:rPr>
              <w:rFonts w:ascii="Calibri" w:hAnsi="Calibri" w:cs="Times New Roman"/>
              <w:b/>
              <w:sz w:val="22"/>
              <w:szCs w:val="22"/>
              <w:rPrChange w:id="346" w:author="Klára Mikolášová" w:date="2016-08-23T12:31:00Z">
                <w:rPr>
                  <w:rFonts w:ascii="Verdana" w:hAnsi="Verdana"/>
                  <w:sz w:val="20"/>
                  <w:szCs w:val="20"/>
                </w:rPr>
              </w:rPrChange>
            </w:rPr>
            <w:delText>ladimír Klocok</w:delText>
          </w:r>
        </w:del>
      </w:ins>
      <w:del w:id="347" w:author="Klára Mikolášová" w:date="2018-04-23T15:17:00Z">
        <w:r w:rsidR="00511E57" w:rsidRPr="0051626B" w:rsidDel="00BE11E7">
          <w:rPr>
            <w:rFonts w:ascii="Calibri" w:hAnsi="Calibri" w:cs="Times New Roman"/>
            <w:b/>
            <w:sz w:val="22"/>
            <w:szCs w:val="22"/>
            <w:rPrChange w:id="348" w:author="Klára Mikolášová" w:date="2016-08-23T12:31:00Z">
              <w:rPr>
                <w:rFonts w:ascii="Verdana" w:hAnsi="Verdana"/>
                <w:sz w:val="20"/>
                <w:szCs w:val="20"/>
              </w:rPr>
            </w:rPrChange>
          </w:rPr>
          <w:delText>XXXXXXXXXXX</w:delText>
        </w:r>
      </w:del>
      <w:del w:id="349" w:author="Klára Mikolášová" w:date="2016-08-23T12:31:00Z">
        <w:r w:rsidR="00621602" w:rsidRPr="0051626B" w:rsidDel="0051626B">
          <w:rPr>
            <w:rFonts w:ascii="Calibri" w:hAnsi="Calibri" w:cs="Times New Roman"/>
            <w:b/>
            <w:sz w:val="22"/>
            <w:szCs w:val="22"/>
            <w:rPrChange w:id="350" w:author="Klára Mikolášová" w:date="2016-08-23T12:31:00Z">
              <w:rPr>
                <w:rFonts w:ascii="Verdana" w:hAnsi="Verdana"/>
                <w:sz w:val="20"/>
                <w:szCs w:val="20"/>
              </w:rPr>
            </w:rPrChange>
          </w:rPr>
          <w:delText xml:space="preserve"> tel. </w:delText>
        </w:r>
      </w:del>
      <w:ins w:id="351" w:author="Václav Dlouhý" w:date="2016-02-25T15:51:00Z">
        <w:del w:id="352" w:author="Klára Mikolášová" w:date="2016-08-23T12:31:00Z">
          <w:r w:rsidR="00636B16" w:rsidRPr="0051626B" w:rsidDel="0051626B">
            <w:rPr>
              <w:rFonts w:ascii="Calibri" w:hAnsi="Calibri" w:cs="Times New Roman"/>
              <w:b/>
              <w:sz w:val="22"/>
              <w:szCs w:val="22"/>
              <w:rPrChange w:id="353" w:author="Klára Mikolášová" w:date="2016-08-23T12:31:00Z">
                <w:rPr>
                  <w:rFonts w:ascii="Verdana" w:hAnsi="Verdana"/>
                  <w:sz w:val="20"/>
                  <w:szCs w:val="20"/>
                </w:rPr>
              </w:rPrChange>
            </w:rPr>
            <w:delText>915595311</w:delText>
          </w:r>
        </w:del>
      </w:ins>
      <w:del w:id="354" w:author="Klára Mikolášová" w:date="2018-04-23T15:17:00Z">
        <w:r w:rsidR="00621602" w:rsidRPr="0051626B" w:rsidDel="00BE11E7">
          <w:rPr>
            <w:rFonts w:ascii="Calibri" w:hAnsi="Calibri" w:cs="Times New Roman"/>
            <w:b/>
            <w:sz w:val="22"/>
            <w:szCs w:val="22"/>
            <w:rPrChange w:id="355" w:author="Klára Mikolášová" w:date="2016-08-23T12:31:00Z">
              <w:rPr>
                <w:rFonts w:ascii="Verdana" w:hAnsi="Verdana"/>
                <w:sz w:val="20"/>
                <w:szCs w:val="20"/>
              </w:rPr>
            </w:rPrChange>
          </w:rPr>
          <w:delText>XXXXXXXXXXXX</w:delText>
        </w:r>
      </w:del>
      <w:del w:id="356" w:author="Klára Mikolášová" w:date="2016-08-23T12:31:00Z">
        <w:r w:rsidR="00621602" w:rsidRPr="0051626B" w:rsidDel="0051626B">
          <w:rPr>
            <w:rFonts w:ascii="Calibri" w:hAnsi="Calibri" w:cs="Times New Roman"/>
            <w:b/>
            <w:sz w:val="22"/>
            <w:szCs w:val="22"/>
            <w:rPrChange w:id="357" w:author="Klára Mikolášová" w:date="2016-08-23T12:31:00Z">
              <w:rPr>
                <w:rFonts w:ascii="Verdana" w:hAnsi="Verdana"/>
                <w:sz w:val="20"/>
                <w:szCs w:val="20"/>
              </w:rPr>
            </w:rPrChange>
          </w:rPr>
          <w:delText>, e-mail</w:delText>
        </w:r>
      </w:del>
      <w:del w:id="358" w:author="Klára Mikolášová" w:date="2018-04-23T15:17:00Z">
        <w:r w:rsidR="00621602" w:rsidRPr="0051626B" w:rsidDel="00BE11E7">
          <w:rPr>
            <w:rFonts w:ascii="Calibri" w:hAnsi="Calibri" w:cs="Times New Roman"/>
            <w:b/>
            <w:sz w:val="22"/>
            <w:szCs w:val="22"/>
            <w:rPrChange w:id="359" w:author="Klára Mikolášová" w:date="2016-08-23T12:31:00Z">
              <w:rPr>
                <w:rFonts w:ascii="Verdana" w:hAnsi="Verdana"/>
                <w:sz w:val="20"/>
                <w:szCs w:val="20"/>
              </w:rPr>
            </w:rPrChange>
          </w:rPr>
          <w:delText xml:space="preserve"> </w:delText>
        </w:r>
      </w:del>
      <w:ins w:id="360" w:author="Václav Dlouhý" w:date="2016-02-25T15:52:00Z">
        <w:del w:id="361" w:author="Klára Mikolášová" w:date="2016-08-23T12:31:00Z">
          <w:r w:rsidR="00636B16" w:rsidRPr="0051626B" w:rsidDel="0051626B">
            <w:rPr>
              <w:rFonts w:ascii="Calibri" w:hAnsi="Calibri" w:cs="Times New Roman"/>
              <w:b/>
              <w:sz w:val="22"/>
              <w:szCs w:val="22"/>
              <w:rPrChange w:id="362" w:author="Klára Mikolášová" w:date="2016-08-23T12:31:00Z">
                <w:rPr>
                  <w:rFonts w:ascii="Verdana" w:hAnsi="Verdana"/>
                  <w:sz w:val="20"/>
                  <w:szCs w:val="20"/>
                </w:rPr>
              </w:rPrChange>
            </w:rPr>
            <w:delText xml:space="preserve"> vlado.klocok@kubinska.sk</w:delText>
          </w:r>
        </w:del>
      </w:ins>
      <w:del w:id="363" w:author="Klára Mikolášová" w:date="2018-04-23T15:17:00Z">
        <w:r w:rsidR="00621602" w:rsidRPr="0051626B" w:rsidDel="00BE11E7">
          <w:rPr>
            <w:rFonts w:ascii="Calibri" w:hAnsi="Calibri" w:cs="Times New Roman"/>
            <w:b/>
            <w:sz w:val="22"/>
            <w:szCs w:val="22"/>
            <w:rPrChange w:id="364" w:author="Klára Mikolášová" w:date="2016-08-23T12:31:00Z">
              <w:rPr>
                <w:rFonts w:ascii="Verdana" w:hAnsi="Verdana"/>
                <w:sz w:val="20"/>
                <w:szCs w:val="20"/>
              </w:rPr>
            </w:rPrChange>
          </w:rPr>
          <w:delText>XXXXXXXXXXXXXX</w:delText>
        </w:r>
        <w:r w:rsidR="000B2E71" w:rsidRPr="0051626B" w:rsidDel="00BE11E7">
          <w:rPr>
            <w:rFonts w:ascii="Calibri" w:hAnsi="Calibri" w:cs="Times New Roman"/>
            <w:b/>
            <w:sz w:val="22"/>
            <w:szCs w:val="22"/>
            <w:rPrChange w:id="365" w:author="Klára Mikolášová" w:date="2016-08-23T12:31:00Z">
              <w:rPr>
                <w:rFonts w:ascii="Verdana" w:hAnsi="Verdana"/>
                <w:sz w:val="20"/>
                <w:szCs w:val="20"/>
              </w:rPr>
            </w:rPrChange>
          </w:rPr>
          <w:delText>.</w:delText>
        </w:r>
      </w:del>
      <w:del w:id="366" w:author="Klára Mikolášová" w:date="2016-08-23T12:31:00Z">
        <w:r w:rsidR="00621602" w:rsidRPr="00636B16" w:rsidDel="0051626B">
          <w:delText xml:space="preserve"> </w:delText>
        </w:r>
      </w:del>
      <w:del w:id="367" w:author="Klára Mikolášová" w:date="2018-04-23T15:17:00Z">
        <w:r w:rsidR="00621602" w:rsidRPr="00636B16" w:rsidDel="00BE11E7">
          <w:delText>Př</w:delText>
        </w:r>
        <w:r w:rsidR="00334F98" w:rsidRPr="00636B16" w:rsidDel="00BE11E7">
          <w:delText>ípadnou změnu pověřeného zaměst</w:delText>
        </w:r>
        <w:r w:rsidR="00621602" w:rsidRPr="00636B16" w:rsidDel="00BE11E7">
          <w:delText>n</w:delText>
        </w:r>
        <w:r w:rsidR="00334F98" w:rsidRPr="00636B16" w:rsidDel="00BE11E7">
          <w:delText>an</w:delText>
        </w:r>
        <w:r w:rsidR="00621602" w:rsidRPr="00636B16" w:rsidDel="00BE11E7">
          <w:delText>ce je objednatel povinen</w:delText>
        </w:r>
        <w:r w:rsidR="00621602" w:rsidDel="00BE11E7">
          <w:delText xml:space="preserve"> oznámit jednateli zhotovitele prostřednictvím e-mailu zaslaného na adresu dlouhy@aster-jc.cz.</w:delText>
        </w:r>
      </w:del>
      <w:del w:id="368" w:author="Klára Mikolášová" w:date="2018-04-23T15:18:00Z">
        <w:r w:rsidR="000F66E9" w:rsidRPr="001E0305" w:rsidDel="00BE11E7">
          <w:br/>
        </w:r>
      </w:del>
    </w:p>
    <w:p w14:paraId="5D9933A6" w14:textId="77777777" w:rsidR="005F70EF" w:rsidRDefault="00A51CD6" w:rsidP="00E10B2E">
      <w:pPr>
        <w:pStyle w:val="CM1"/>
        <w:tabs>
          <w:tab w:val="center" w:pos="4533"/>
          <w:tab w:val="left" w:pos="6960"/>
        </w:tabs>
        <w:rPr>
          <w:rFonts w:ascii="Verdana" w:hAnsi="Verdana"/>
          <w:sz w:val="20"/>
          <w:szCs w:val="20"/>
        </w:rPr>
      </w:pPr>
      <w:del w:id="369" w:author="Klára Mikolášová" w:date="2018-04-23T15:17:00Z">
        <w:r w:rsidRPr="001E0305" w:rsidDel="00BE11E7">
          <w:rPr>
            <w:rFonts w:ascii="Verdana" w:hAnsi="Verdana"/>
            <w:sz w:val="20"/>
            <w:szCs w:val="20"/>
          </w:rPr>
          <w:delText xml:space="preserve">- </w:delText>
        </w:r>
      </w:del>
      <w:r w:rsidRPr="001E0305">
        <w:rPr>
          <w:rFonts w:ascii="Verdana" w:hAnsi="Verdana"/>
          <w:sz w:val="20"/>
          <w:szCs w:val="20"/>
        </w:rPr>
        <w:t>V rámci servisní činnosti zajišťuje zhotovitel</w:t>
      </w:r>
      <w:r w:rsidR="0011627C">
        <w:rPr>
          <w:rFonts w:ascii="Verdana" w:hAnsi="Verdana"/>
          <w:sz w:val="20"/>
          <w:szCs w:val="20"/>
        </w:rPr>
        <w:t xml:space="preserve"> též dodávky náhradních dílů a </w:t>
      </w:r>
      <w:r w:rsidRPr="001E0305">
        <w:rPr>
          <w:rFonts w:ascii="Verdana" w:hAnsi="Verdana"/>
          <w:sz w:val="20"/>
          <w:szCs w:val="20"/>
        </w:rPr>
        <w:t>opravy konstrukčních celků zařízení objednatele</w:t>
      </w:r>
      <w:r w:rsidR="00334F98">
        <w:rPr>
          <w:rFonts w:ascii="Verdana" w:hAnsi="Verdana"/>
          <w:sz w:val="20"/>
          <w:szCs w:val="20"/>
        </w:rPr>
        <w:t xml:space="preserve"> </w:t>
      </w:r>
      <w:r w:rsidRPr="001E0305">
        <w:rPr>
          <w:rFonts w:ascii="Verdana" w:hAnsi="Verdana"/>
          <w:sz w:val="20"/>
          <w:szCs w:val="20"/>
        </w:rPr>
        <w:t xml:space="preserve">mimo provozovnu objednatele a v případě potřeby též expresní dopravu </w:t>
      </w:r>
      <w:r w:rsidR="0011627C">
        <w:rPr>
          <w:rFonts w:ascii="Verdana" w:hAnsi="Verdana"/>
          <w:sz w:val="20"/>
          <w:szCs w:val="20"/>
        </w:rPr>
        <w:t xml:space="preserve">nefunkčních dílů </w:t>
      </w:r>
      <w:r w:rsidRPr="001E0305">
        <w:rPr>
          <w:rFonts w:ascii="Verdana" w:hAnsi="Verdana"/>
          <w:sz w:val="20"/>
          <w:szCs w:val="20"/>
        </w:rPr>
        <w:t xml:space="preserve">z provozovny objednatele k výrobci a zpět, pokud není možné provedení opravy v servisním středisku zhotovitele. </w:t>
      </w:r>
      <w:r w:rsidR="00621602">
        <w:rPr>
          <w:rFonts w:ascii="Verdana" w:hAnsi="Verdana"/>
          <w:sz w:val="20"/>
          <w:szCs w:val="20"/>
        </w:rPr>
        <w:t xml:space="preserve">Cena servisních činností a náhradních dílů se řídí aktuálním ceníkem zhotovitele. Zhotovitel může tento ceník průběžně aktualizovat, </w:t>
      </w:r>
      <w:r w:rsidR="00621602" w:rsidRPr="00334F98">
        <w:rPr>
          <w:rFonts w:ascii="Verdana" w:hAnsi="Verdana"/>
          <w:sz w:val="20"/>
          <w:szCs w:val="20"/>
        </w:rPr>
        <w:t>pro účely této smlouvy je rozhodující poslední ceník zaslaný objednateli na e-mailovou adresu jeho pověřeného zaměstnance.</w:t>
      </w:r>
      <w:r w:rsidRPr="00F5161D">
        <w:rPr>
          <w:rFonts w:ascii="Verdana" w:hAnsi="Verdana"/>
          <w:i/>
          <w:sz w:val="20"/>
          <w:szCs w:val="20"/>
        </w:rPr>
        <w:br/>
      </w:r>
    </w:p>
    <w:p w14:paraId="595F3C6C" w14:textId="3F6AC041" w:rsidR="000D7B74" w:rsidRPr="00511E57" w:rsidRDefault="00A51CD6" w:rsidP="000D7B7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>Zhotovitel je povinen do 24 hod. od zjištění, že se jedná o opravu dle</w:t>
      </w:r>
      <w:del w:id="370" w:author="Klára Mikolášová" w:date="2019-12-09T10:05:00Z">
        <w:r w:rsidRPr="001E0305" w:rsidDel="00065512">
          <w:rPr>
            <w:rFonts w:ascii="Verdana" w:hAnsi="Verdana"/>
            <w:sz w:val="20"/>
            <w:szCs w:val="20"/>
          </w:rPr>
          <w:delText xml:space="preserve"> věty </w:delText>
        </w:r>
      </w:del>
      <w:ins w:id="371" w:author="Klára Mikolášová" w:date="2019-12-09T10:05:00Z">
        <w:r w:rsidR="00065512">
          <w:rPr>
            <w:rFonts w:ascii="Verdana" w:hAnsi="Verdana"/>
            <w:sz w:val="20"/>
            <w:szCs w:val="20"/>
          </w:rPr>
          <w:t xml:space="preserve"> </w:t>
        </w:r>
      </w:ins>
      <w:r w:rsidRPr="001E0305">
        <w:rPr>
          <w:rFonts w:ascii="Verdana" w:hAnsi="Verdana"/>
          <w:sz w:val="20"/>
          <w:szCs w:val="20"/>
        </w:rPr>
        <w:t>předchozí</w:t>
      </w:r>
      <w:ins w:id="372" w:author="Klára Mikolášová" w:date="2019-12-09T10:05:00Z">
        <w:r w:rsidR="00065512">
          <w:rPr>
            <w:rFonts w:ascii="Verdana" w:hAnsi="Verdana"/>
            <w:sz w:val="20"/>
            <w:szCs w:val="20"/>
          </w:rPr>
          <w:t>ho odstavce</w:t>
        </w:r>
      </w:ins>
      <w:r w:rsidRPr="001E0305">
        <w:rPr>
          <w:rFonts w:ascii="Verdana" w:hAnsi="Verdana"/>
          <w:sz w:val="20"/>
          <w:szCs w:val="20"/>
        </w:rPr>
        <w:t xml:space="preserve">, která nemůže být provedena v provozovně objednatele, předložit objednateli cenovou kalkulaci nákladů opravy a dopravy náhradních dílů v písemné podobě a stanovit závazný termín opravy. </w:t>
      </w:r>
      <w:r w:rsidR="000D7B74" w:rsidRPr="00511E57">
        <w:rPr>
          <w:rFonts w:asciiTheme="minorHAnsi" w:hAnsiTheme="minorHAnsi" w:cstheme="minorBidi"/>
          <w:color w:val="auto"/>
        </w:rPr>
        <w:t>Pokud tak z obj</w:t>
      </w:r>
      <w:r w:rsidR="00334F98">
        <w:rPr>
          <w:rFonts w:asciiTheme="minorHAnsi" w:hAnsiTheme="minorHAnsi" w:cstheme="minorBidi"/>
          <w:color w:val="auto"/>
        </w:rPr>
        <w:t>ektivní</w:t>
      </w:r>
      <w:r w:rsidR="000D7B74" w:rsidRPr="00511E57">
        <w:rPr>
          <w:rFonts w:asciiTheme="minorHAnsi" w:hAnsiTheme="minorHAnsi" w:cstheme="minorBidi"/>
          <w:color w:val="auto"/>
        </w:rPr>
        <w:t>ch důvodů není zhotovitel schopen učinit je povinen o této sk</w:t>
      </w:r>
      <w:r w:rsidR="00334F98">
        <w:rPr>
          <w:rFonts w:asciiTheme="minorHAnsi" w:hAnsiTheme="minorHAnsi" w:cstheme="minorBidi"/>
          <w:color w:val="auto"/>
        </w:rPr>
        <w:t>utečnosti objednatele neprodleně</w:t>
      </w:r>
      <w:r w:rsidR="000D7B74" w:rsidRPr="00511E57">
        <w:rPr>
          <w:rFonts w:asciiTheme="minorHAnsi" w:hAnsiTheme="minorHAnsi" w:cstheme="minorBidi"/>
          <w:color w:val="auto"/>
        </w:rPr>
        <w:t xml:space="preserve"> informovat.</w:t>
      </w:r>
    </w:p>
    <w:p w14:paraId="359DE243" w14:textId="77777777" w:rsidR="0011627C" w:rsidRDefault="00A51CD6" w:rsidP="00E879E8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 xml:space="preserve">Na základě </w:t>
      </w:r>
      <w:r w:rsidR="005269E0" w:rsidRPr="001E0305">
        <w:rPr>
          <w:rFonts w:ascii="Verdana" w:hAnsi="Verdana"/>
          <w:sz w:val="20"/>
          <w:szCs w:val="20"/>
        </w:rPr>
        <w:t xml:space="preserve">tohoto rozpočtu </w:t>
      </w:r>
      <w:r w:rsidRPr="001E0305">
        <w:rPr>
          <w:rFonts w:ascii="Verdana" w:hAnsi="Verdana"/>
          <w:sz w:val="20"/>
          <w:szCs w:val="20"/>
        </w:rPr>
        <w:t xml:space="preserve">objednatel učiní </w:t>
      </w:r>
      <w:r w:rsidR="005269E0" w:rsidRPr="001E0305">
        <w:rPr>
          <w:rFonts w:ascii="Verdana" w:hAnsi="Verdana"/>
          <w:sz w:val="20"/>
          <w:szCs w:val="20"/>
        </w:rPr>
        <w:t xml:space="preserve">závaznou </w:t>
      </w:r>
      <w:r w:rsidRPr="001E0305">
        <w:rPr>
          <w:rFonts w:ascii="Verdana" w:hAnsi="Verdana"/>
          <w:sz w:val="20"/>
          <w:szCs w:val="20"/>
        </w:rPr>
        <w:t>písemnou objednávku</w:t>
      </w:r>
      <w:r w:rsidR="005269E0" w:rsidRPr="001E0305">
        <w:rPr>
          <w:rFonts w:ascii="Verdana" w:hAnsi="Verdana"/>
          <w:sz w:val="20"/>
          <w:szCs w:val="20"/>
        </w:rPr>
        <w:t xml:space="preserve"> opravy</w:t>
      </w:r>
      <w:r w:rsidRPr="000D7B74">
        <w:rPr>
          <w:rFonts w:ascii="Verdana" w:hAnsi="Verdana"/>
          <w:color w:val="FF0000"/>
          <w:sz w:val="20"/>
          <w:szCs w:val="20"/>
        </w:rPr>
        <w:t>.</w:t>
      </w:r>
    </w:p>
    <w:p w14:paraId="04FDF4D1" w14:textId="77777777" w:rsidR="000D7B74" w:rsidRPr="001E0305" w:rsidRDefault="000D7B74" w:rsidP="00E879E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DA5AC8D" w14:textId="77777777" w:rsidR="00A51CD6" w:rsidRPr="001E0305" w:rsidRDefault="0060764A" w:rsidP="00E879E8">
      <w:pPr>
        <w:pStyle w:val="Default"/>
        <w:jc w:val="both"/>
        <w:rPr>
          <w:rFonts w:ascii="Verdana" w:hAnsi="Verdana"/>
          <w:sz w:val="20"/>
          <w:szCs w:val="20"/>
        </w:rPr>
      </w:pPr>
      <w:r w:rsidRPr="003C755C">
        <w:rPr>
          <w:rFonts w:ascii="Verdana" w:hAnsi="Verdana"/>
          <w:sz w:val="20"/>
          <w:szCs w:val="20"/>
        </w:rPr>
        <w:t xml:space="preserve">- Pokud bude Objednatel požadovat, aby zhotovitel provedl činnost nebo dodal </w:t>
      </w:r>
      <w:r w:rsidR="00F71DE5" w:rsidRPr="003C755C">
        <w:rPr>
          <w:rFonts w:ascii="Verdana" w:hAnsi="Verdana"/>
          <w:sz w:val="20"/>
          <w:szCs w:val="20"/>
        </w:rPr>
        <w:t>část zařízení</w:t>
      </w:r>
      <w:r w:rsidRPr="003C755C">
        <w:rPr>
          <w:rFonts w:ascii="Verdana" w:hAnsi="Verdana"/>
          <w:sz w:val="20"/>
          <w:szCs w:val="20"/>
        </w:rPr>
        <w:t xml:space="preserve"> nad rámec servisní činnosti popsané v tomto článku II</w:t>
      </w:r>
      <w:r w:rsidR="000B2E71" w:rsidRPr="003C755C">
        <w:rPr>
          <w:rFonts w:ascii="Verdana" w:hAnsi="Verdana"/>
          <w:sz w:val="20"/>
          <w:szCs w:val="20"/>
        </w:rPr>
        <w:t>.</w:t>
      </w:r>
      <w:r w:rsidRPr="003C755C">
        <w:rPr>
          <w:rFonts w:ascii="Verdana" w:hAnsi="Verdana"/>
          <w:sz w:val="20"/>
          <w:szCs w:val="20"/>
        </w:rPr>
        <w:t>odst.  1 písm</w:t>
      </w:r>
      <w:r w:rsidR="00935B51" w:rsidRPr="003C755C">
        <w:rPr>
          <w:rFonts w:ascii="Verdana" w:hAnsi="Verdana"/>
          <w:sz w:val="20"/>
          <w:szCs w:val="20"/>
        </w:rPr>
        <w:t>b</w:t>
      </w:r>
      <w:r w:rsidRPr="003C755C">
        <w:rPr>
          <w:rFonts w:ascii="Verdana" w:hAnsi="Verdana"/>
          <w:sz w:val="20"/>
          <w:szCs w:val="20"/>
        </w:rPr>
        <w:t xml:space="preserve">) této </w:t>
      </w:r>
      <w:r w:rsidR="000B2E71" w:rsidRPr="003C755C">
        <w:rPr>
          <w:rFonts w:ascii="Verdana" w:hAnsi="Verdana"/>
          <w:sz w:val="20"/>
          <w:szCs w:val="20"/>
        </w:rPr>
        <w:t xml:space="preserve">servisní </w:t>
      </w:r>
      <w:r w:rsidRPr="003C755C">
        <w:rPr>
          <w:rFonts w:ascii="Verdana" w:hAnsi="Verdana"/>
          <w:sz w:val="20"/>
          <w:szCs w:val="20"/>
        </w:rPr>
        <w:t>smlouvy (dále jen „</w:t>
      </w:r>
      <w:r w:rsidRPr="003C755C">
        <w:rPr>
          <w:rFonts w:ascii="Verdana" w:hAnsi="Verdana"/>
          <w:b/>
          <w:i/>
          <w:sz w:val="20"/>
          <w:szCs w:val="20"/>
        </w:rPr>
        <w:t>vícepráce</w:t>
      </w:r>
      <w:r w:rsidRPr="003C755C">
        <w:rPr>
          <w:rFonts w:ascii="Verdana" w:hAnsi="Verdana"/>
          <w:sz w:val="20"/>
          <w:szCs w:val="20"/>
        </w:rPr>
        <w:t xml:space="preserve">“) a </w:t>
      </w:r>
      <w:r w:rsidR="00935B51" w:rsidRPr="003C755C">
        <w:rPr>
          <w:rFonts w:ascii="Verdana" w:hAnsi="Verdana"/>
          <w:sz w:val="20"/>
          <w:szCs w:val="20"/>
        </w:rPr>
        <w:t>z</w:t>
      </w:r>
      <w:r w:rsidRPr="003C755C">
        <w:rPr>
          <w:rFonts w:ascii="Verdana" w:hAnsi="Verdana"/>
          <w:sz w:val="20"/>
          <w:szCs w:val="20"/>
        </w:rPr>
        <w:t xml:space="preserve">hotovitel bude ochoten tyto vícepráce provést, je </w:t>
      </w:r>
      <w:r w:rsidR="00935B51" w:rsidRPr="003C755C">
        <w:rPr>
          <w:rFonts w:ascii="Verdana" w:hAnsi="Verdana"/>
          <w:sz w:val="20"/>
          <w:szCs w:val="20"/>
        </w:rPr>
        <w:t>z</w:t>
      </w:r>
      <w:r w:rsidR="00A51CD6" w:rsidRPr="003C755C">
        <w:rPr>
          <w:rFonts w:ascii="Verdana" w:hAnsi="Verdana"/>
          <w:sz w:val="20"/>
          <w:szCs w:val="20"/>
        </w:rPr>
        <w:t xml:space="preserve">hotovitel povinen </w:t>
      </w:r>
      <w:r w:rsidR="005269E0" w:rsidRPr="003C755C">
        <w:rPr>
          <w:rFonts w:ascii="Verdana" w:hAnsi="Verdana"/>
          <w:sz w:val="20"/>
          <w:szCs w:val="20"/>
        </w:rPr>
        <w:t>předložit objednateli cenovou kalkulaci</w:t>
      </w:r>
      <w:r w:rsidR="003C755C" w:rsidRPr="003C755C">
        <w:rPr>
          <w:rFonts w:ascii="Verdana" w:hAnsi="Verdana"/>
          <w:sz w:val="20"/>
          <w:szCs w:val="20"/>
        </w:rPr>
        <w:t xml:space="preserve"> </w:t>
      </w:r>
      <w:r w:rsidR="003C755C">
        <w:rPr>
          <w:rFonts w:ascii="Verdana" w:hAnsi="Verdana"/>
          <w:sz w:val="20"/>
          <w:szCs w:val="20"/>
        </w:rPr>
        <w:t>víceprací, je-li tato objednatelem požadována</w:t>
      </w:r>
      <w:r w:rsidR="0011627C" w:rsidRPr="003C755C">
        <w:rPr>
          <w:rFonts w:ascii="Verdana" w:hAnsi="Verdana"/>
          <w:sz w:val="20"/>
          <w:szCs w:val="20"/>
        </w:rPr>
        <w:t>.</w:t>
      </w:r>
      <w:r w:rsidR="0011627C" w:rsidRPr="003C755C">
        <w:rPr>
          <w:rFonts w:ascii="Verdana" w:hAnsi="Verdana"/>
          <w:color w:val="auto"/>
          <w:sz w:val="20"/>
          <w:szCs w:val="20"/>
        </w:rPr>
        <w:t xml:space="preserve"> </w:t>
      </w:r>
      <w:r w:rsidR="000D7B74" w:rsidRPr="003C755C">
        <w:rPr>
          <w:rFonts w:asciiTheme="minorHAnsi" w:hAnsiTheme="minorHAnsi" w:cstheme="minorBidi"/>
          <w:color w:val="auto"/>
        </w:rPr>
        <w:t>Pokud povaha víceprací, zejména složitost požadavku, či nutnost součinnosti 3. strany, bude tato skutečnost zhotovitelem neprodleně oznámena a navržen konkrétní postup pro takový případ</w:t>
      </w:r>
      <w:r w:rsidR="000D7B74" w:rsidRPr="003C755C">
        <w:rPr>
          <w:rFonts w:ascii="Verdana" w:hAnsi="Verdana"/>
          <w:color w:val="auto"/>
          <w:sz w:val="20"/>
          <w:szCs w:val="20"/>
        </w:rPr>
        <w:t xml:space="preserve">. </w:t>
      </w:r>
      <w:r w:rsidR="0011627C" w:rsidRPr="003C755C">
        <w:rPr>
          <w:rFonts w:ascii="Verdana" w:hAnsi="Verdana"/>
          <w:sz w:val="20"/>
          <w:szCs w:val="20"/>
        </w:rPr>
        <w:t>N</w:t>
      </w:r>
      <w:r w:rsidR="005269E0" w:rsidRPr="003C755C">
        <w:rPr>
          <w:rFonts w:ascii="Verdana" w:hAnsi="Verdana"/>
          <w:sz w:val="20"/>
          <w:szCs w:val="20"/>
        </w:rPr>
        <w:t>a základě tohoto rozpočtu objednatel učiní závaznou písemnou objednávku víceprací.</w:t>
      </w:r>
    </w:p>
    <w:p w14:paraId="77D960A8" w14:textId="77777777" w:rsidR="000F66E9" w:rsidRPr="001E0305" w:rsidRDefault="000F66E9" w:rsidP="00F254C0">
      <w:pPr>
        <w:pStyle w:val="Default"/>
        <w:rPr>
          <w:rFonts w:ascii="Verdana" w:hAnsi="Verdana"/>
          <w:sz w:val="20"/>
          <w:szCs w:val="20"/>
        </w:rPr>
      </w:pPr>
    </w:p>
    <w:p w14:paraId="695DF927" w14:textId="77777777" w:rsidR="008E1F97" w:rsidRPr="005C728A" w:rsidRDefault="008E1F97" w:rsidP="008E1F97">
      <w:pPr>
        <w:pStyle w:val="CM13"/>
        <w:spacing w:line="211" w:lineRule="atLeast"/>
        <w:ind w:right="2923"/>
        <w:rPr>
          <w:ins w:id="373" w:author="Klára Mikolášová" w:date="2018-06-20T13:01:00Z"/>
          <w:rFonts w:ascii="Verdana" w:hAnsi="Verdana"/>
          <w:b/>
          <w:sz w:val="20"/>
          <w:szCs w:val="20"/>
        </w:rPr>
      </w:pPr>
      <w:ins w:id="374" w:author="Klára Mikolášová" w:date="2018-06-20T13:01:00Z">
        <w:r w:rsidRPr="005C728A">
          <w:rPr>
            <w:rFonts w:ascii="Verdana" w:hAnsi="Verdana"/>
            <w:b/>
            <w:sz w:val="20"/>
            <w:szCs w:val="20"/>
          </w:rPr>
          <w:t>c) hotline, konzultační činnost</w:t>
        </w:r>
      </w:ins>
    </w:p>
    <w:p w14:paraId="552C2B34" w14:textId="1DDE4D6F" w:rsidR="008E1F97" w:rsidRPr="001E0305" w:rsidRDefault="008E1F97" w:rsidP="008E1F97">
      <w:pPr>
        <w:pStyle w:val="CM13"/>
        <w:spacing w:line="211" w:lineRule="atLeast"/>
        <w:ind w:right="88"/>
        <w:jc w:val="both"/>
        <w:rPr>
          <w:ins w:id="375" w:author="Klára Mikolášová" w:date="2018-06-20T13:01:00Z"/>
          <w:rFonts w:ascii="Verdana" w:hAnsi="Verdana"/>
          <w:sz w:val="20"/>
          <w:szCs w:val="20"/>
        </w:rPr>
      </w:pPr>
      <w:ins w:id="376" w:author="Klára Mikolášová" w:date="2018-06-20T13:01:00Z">
        <w:r w:rsidRPr="0011627C">
          <w:rPr>
            <w:rFonts w:ascii="Verdana" w:hAnsi="Verdana"/>
            <w:sz w:val="20"/>
            <w:szCs w:val="20"/>
          </w:rPr>
          <w:t xml:space="preserve">Zhotovitel se zavazuje provozovat prostřednictvím e-mailu </w:t>
        </w:r>
        <w:r>
          <w:rPr>
            <w:rFonts w:ascii="Verdana" w:hAnsi="Verdana"/>
            <w:sz w:val="20"/>
            <w:szCs w:val="20"/>
          </w:rPr>
          <w:t xml:space="preserve">či telefonu </w:t>
        </w:r>
        <w:r w:rsidRPr="0011627C">
          <w:rPr>
            <w:rFonts w:ascii="Verdana" w:hAnsi="Verdana"/>
            <w:sz w:val="20"/>
            <w:szCs w:val="20"/>
          </w:rPr>
          <w:t>denně</w:t>
        </w:r>
        <w:r>
          <w:rPr>
            <w:rFonts w:ascii="Verdana" w:hAnsi="Verdana"/>
            <w:sz w:val="20"/>
            <w:szCs w:val="20"/>
          </w:rPr>
          <w:t xml:space="preserve">, </w:t>
        </w:r>
        <w:r w:rsidRPr="0011627C">
          <w:rPr>
            <w:rFonts w:ascii="Verdana" w:hAnsi="Verdana"/>
            <w:sz w:val="20"/>
            <w:szCs w:val="20"/>
          </w:rPr>
          <w:t>včetně dnů pracovního klidu a státem uznaných svátků</w:t>
        </w:r>
        <w:r>
          <w:rPr>
            <w:rFonts w:ascii="Verdana" w:hAnsi="Verdana"/>
            <w:sz w:val="20"/>
            <w:szCs w:val="20"/>
          </w:rPr>
          <w:t>,</w:t>
        </w:r>
        <w:r w:rsidRPr="0011627C">
          <w:rPr>
            <w:rFonts w:ascii="Verdana" w:hAnsi="Verdana"/>
            <w:sz w:val="20"/>
            <w:szCs w:val="20"/>
          </w:rPr>
          <w:t xml:space="preserve"> v době od 8.30 hod do </w:t>
        </w:r>
        <w:r w:rsidRPr="000D7B74">
          <w:rPr>
            <w:rFonts w:ascii="Verdana" w:hAnsi="Verdana"/>
            <w:sz w:val="20"/>
            <w:szCs w:val="20"/>
          </w:rPr>
          <w:t>17.00 hod</w:t>
        </w:r>
        <w:r>
          <w:rPr>
            <w:rFonts w:ascii="Verdana" w:hAnsi="Verdana"/>
            <w:sz w:val="20"/>
            <w:szCs w:val="20"/>
          </w:rPr>
          <w:t xml:space="preserve"> konzultační činnost </w:t>
        </w:r>
        <w:r w:rsidRPr="007415A4">
          <w:rPr>
            <w:rFonts w:ascii="Verdana" w:hAnsi="Verdana"/>
            <w:sz w:val="20"/>
            <w:szCs w:val="20"/>
          </w:rPr>
          <w:t>pro objednatele</w:t>
        </w:r>
        <w:r w:rsidRPr="001E0305">
          <w:rPr>
            <w:rFonts w:ascii="Verdana" w:hAnsi="Verdana"/>
            <w:sz w:val="20"/>
            <w:szCs w:val="20"/>
          </w:rPr>
          <w:t xml:space="preserve">. </w:t>
        </w:r>
        <w:r>
          <w:rPr>
            <w:rFonts w:ascii="Verdana" w:hAnsi="Verdana"/>
            <w:sz w:val="20"/>
            <w:szCs w:val="20"/>
          </w:rPr>
          <w:t>Kontaktní čísla a a</w:t>
        </w:r>
        <w:r w:rsidR="00A36913">
          <w:rPr>
            <w:rFonts w:ascii="Verdana" w:hAnsi="Verdana"/>
            <w:sz w:val="20"/>
            <w:szCs w:val="20"/>
          </w:rPr>
          <w:t>dresy jsou uvedeny v Příloze č.1</w:t>
        </w:r>
        <w:r>
          <w:rPr>
            <w:rFonts w:ascii="Verdana" w:hAnsi="Verdana"/>
            <w:sz w:val="20"/>
            <w:szCs w:val="20"/>
          </w:rPr>
          <w:t xml:space="preserve"> této servisní smlouvy.</w:t>
        </w:r>
      </w:ins>
    </w:p>
    <w:p w14:paraId="1A824229" w14:textId="77777777" w:rsidR="008E1F97" w:rsidRDefault="008E1F97" w:rsidP="008E1F97">
      <w:pPr>
        <w:pStyle w:val="Default"/>
        <w:jc w:val="both"/>
        <w:rPr>
          <w:ins w:id="377" w:author="Klára Mikolášová" w:date="2018-06-20T13:01:00Z"/>
          <w:rFonts w:ascii="Verdana" w:hAnsi="Verdana"/>
          <w:sz w:val="20"/>
          <w:szCs w:val="20"/>
        </w:rPr>
      </w:pPr>
      <w:ins w:id="378" w:author="Klára Mikolášová" w:date="2018-06-20T13:01:00Z">
        <w:r w:rsidRPr="001E0305">
          <w:rPr>
            <w:rFonts w:ascii="Verdana" w:hAnsi="Verdana"/>
            <w:sz w:val="20"/>
            <w:szCs w:val="20"/>
          </w:rPr>
          <w:lastRenderedPageBreak/>
          <w:t xml:space="preserve">Konzultační činnost zahrnuje poradenství prostřednictvím telefonu nebo elektronické pošty. </w:t>
        </w:r>
      </w:ins>
    </w:p>
    <w:p w14:paraId="1230D153" w14:textId="77777777" w:rsidR="008E1F97" w:rsidRPr="001E0305" w:rsidRDefault="008E1F97" w:rsidP="008E1F97">
      <w:pPr>
        <w:pStyle w:val="Default"/>
        <w:jc w:val="both"/>
        <w:rPr>
          <w:ins w:id="379" w:author="Klára Mikolášová" w:date="2018-06-20T13:01:00Z"/>
          <w:rFonts w:ascii="Verdana" w:hAnsi="Verdana"/>
          <w:sz w:val="20"/>
          <w:szCs w:val="20"/>
        </w:rPr>
      </w:pPr>
    </w:p>
    <w:p w14:paraId="75DB19FE" w14:textId="77777777" w:rsidR="008E1F97" w:rsidRDefault="008E1F97" w:rsidP="008E1F97">
      <w:pPr>
        <w:pStyle w:val="Default"/>
        <w:jc w:val="both"/>
        <w:rPr>
          <w:ins w:id="380" w:author="Klára Mikolášová" w:date="2018-06-20T13:01:00Z"/>
          <w:rFonts w:ascii="Verdana" w:hAnsi="Verdana"/>
          <w:sz w:val="20"/>
          <w:szCs w:val="20"/>
        </w:rPr>
      </w:pPr>
      <w:ins w:id="381" w:author="Klára Mikolášová" w:date="2018-06-20T13:01:00Z">
        <w:r w:rsidRPr="001E0305">
          <w:rPr>
            <w:rFonts w:ascii="Verdana" w:hAnsi="Verdana"/>
            <w:sz w:val="20"/>
            <w:szCs w:val="20"/>
          </w:rPr>
          <w:t xml:space="preserve">V rámci konzultační činnosti přijímá zhotovitel též požadavky objednatele na rozšíření, technickou podporu nebo odstranění chyb </w:t>
        </w:r>
        <w:r>
          <w:rPr>
            <w:rFonts w:ascii="Verdana" w:hAnsi="Verdana"/>
            <w:sz w:val="20"/>
            <w:szCs w:val="20"/>
          </w:rPr>
          <w:t>programů</w:t>
        </w:r>
        <w:r w:rsidRPr="001E0305">
          <w:rPr>
            <w:rFonts w:ascii="Verdana" w:hAnsi="Verdana"/>
            <w:sz w:val="20"/>
            <w:szCs w:val="20"/>
          </w:rPr>
          <w:t xml:space="preserve">, které mohou vyplynout z </w:t>
        </w:r>
        <w:r>
          <w:rPr>
            <w:rFonts w:ascii="Verdana" w:hAnsi="Verdana"/>
            <w:sz w:val="20"/>
            <w:szCs w:val="20"/>
          </w:rPr>
          <w:t xml:space="preserve">jejich </w:t>
        </w:r>
        <w:r w:rsidRPr="001E0305">
          <w:rPr>
            <w:rFonts w:ascii="Verdana" w:hAnsi="Verdana"/>
            <w:sz w:val="20"/>
            <w:szCs w:val="20"/>
          </w:rPr>
          <w:t xml:space="preserve">užívání objednatelem.  </w:t>
        </w:r>
      </w:ins>
    </w:p>
    <w:p w14:paraId="718111FE" w14:textId="77777777" w:rsidR="008E1F97" w:rsidRDefault="008E1F97" w:rsidP="008E1F97">
      <w:pPr>
        <w:pStyle w:val="Default"/>
        <w:jc w:val="both"/>
        <w:rPr>
          <w:ins w:id="382" w:author="Klára Mikolášová" w:date="2018-06-20T13:01:00Z"/>
          <w:rFonts w:ascii="Verdana" w:hAnsi="Verdana"/>
          <w:sz w:val="20"/>
          <w:szCs w:val="20"/>
        </w:rPr>
      </w:pPr>
    </w:p>
    <w:p w14:paraId="3921AC9B" w14:textId="3C2D1E0F" w:rsidR="008E1F97" w:rsidRDefault="00065512" w:rsidP="008E1F97">
      <w:pPr>
        <w:pStyle w:val="Default"/>
        <w:jc w:val="both"/>
        <w:rPr>
          <w:ins w:id="383" w:author="Klára Mikolášová" w:date="2018-06-20T13:01:00Z"/>
          <w:rFonts w:ascii="Verdana" w:hAnsi="Verdana"/>
          <w:b/>
          <w:sz w:val="20"/>
          <w:szCs w:val="20"/>
        </w:rPr>
      </w:pPr>
      <w:ins w:id="384" w:author="Klára Mikolášová" w:date="2018-06-20T13:01:00Z">
        <w:r>
          <w:rPr>
            <w:rFonts w:ascii="Verdana" w:hAnsi="Verdana"/>
            <w:b/>
            <w:sz w:val="20"/>
            <w:szCs w:val="20"/>
          </w:rPr>
          <w:t>d</w:t>
        </w:r>
        <w:r w:rsidR="008E1F97" w:rsidRPr="001E0305">
          <w:rPr>
            <w:rFonts w:ascii="Verdana" w:hAnsi="Verdana"/>
            <w:b/>
            <w:sz w:val="20"/>
            <w:szCs w:val="20"/>
          </w:rPr>
          <w:t>) úpravy v pokladním systému</w:t>
        </w:r>
        <w:r w:rsidR="008E1F97">
          <w:rPr>
            <w:rFonts w:ascii="Verdana" w:hAnsi="Verdana"/>
            <w:b/>
            <w:sz w:val="20"/>
            <w:szCs w:val="20"/>
          </w:rPr>
          <w:t>, změny, přidáváním aktualizací</w:t>
        </w:r>
      </w:ins>
    </w:p>
    <w:p w14:paraId="5BE796F7" w14:textId="77777777" w:rsidR="008E1F97" w:rsidRPr="001E0305" w:rsidRDefault="008E1F97" w:rsidP="008E1F97">
      <w:pPr>
        <w:pStyle w:val="Default"/>
        <w:jc w:val="both"/>
        <w:rPr>
          <w:ins w:id="385" w:author="Klára Mikolášová" w:date="2018-06-20T13:01:00Z"/>
          <w:rFonts w:ascii="Verdana" w:hAnsi="Verdana"/>
          <w:b/>
          <w:sz w:val="20"/>
          <w:szCs w:val="20"/>
        </w:rPr>
      </w:pPr>
    </w:p>
    <w:p w14:paraId="5E9767B5" w14:textId="77777777" w:rsidR="008E1F97" w:rsidRDefault="008E1F97" w:rsidP="008E1F97">
      <w:pPr>
        <w:pStyle w:val="Default"/>
        <w:jc w:val="both"/>
        <w:rPr>
          <w:ins w:id="386" w:author="Klára Mikolášová" w:date="2018-06-20T13:01:00Z"/>
          <w:rFonts w:ascii="Verdana" w:hAnsi="Verdana"/>
          <w:sz w:val="20"/>
          <w:szCs w:val="20"/>
        </w:rPr>
      </w:pPr>
      <w:ins w:id="387" w:author="Klára Mikolášová" w:date="2018-06-20T13:01:00Z">
        <w:r>
          <w:rPr>
            <w:rFonts w:ascii="Verdana" w:hAnsi="Verdana"/>
            <w:sz w:val="20"/>
            <w:szCs w:val="20"/>
          </w:rPr>
          <w:t>Úpravami pokladního systému jsou myšleny především práce spojené se zavaděním funkcí a produktů v rámci stávajícího programového vybavení, které pro pracovníky objednatele zodpovídající za provoz systému jsou nové nebo vyžadující hlubší znalosti systému, než které jsou obsahem manuálu a součástí úvodních i průběžných školení</w:t>
        </w:r>
      </w:ins>
    </w:p>
    <w:p w14:paraId="71726CC2" w14:textId="77777777" w:rsidR="008E1F97" w:rsidRDefault="008E1F97" w:rsidP="008E1F97">
      <w:pPr>
        <w:pStyle w:val="Default"/>
        <w:jc w:val="both"/>
        <w:rPr>
          <w:ins w:id="388" w:author="Klára Mikolášová" w:date="2018-06-20T13:01:00Z"/>
          <w:rFonts w:ascii="Verdana" w:hAnsi="Verdana"/>
          <w:sz w:val="20"/>
          <w:szCs w:val="20"/>
        </w:rPr>
      </w:pPr>
    </w:p>
    <w:p w14:paraId="4DC33ECB" w14:textId="77777777" w:rsidR="008E1F97" w:rsidRDefault="008E1F97" w:rsidP="008E1F97">
      <w:pPr>
        <w:pStyle w:val="Default"/>
        <w:jc w:val="both"/>
        <w:rPr>
          <w:ins w:id="389" w:author="Klára Mikolášová" w:date="2018-06-20T13:01:00Z"/>
          <w:rFonts w:ascii="Verdana" w:hAnsi="Verdana"/>
          <w:sz w:val="20"/>
          <w:szCs w:val="20"/>
        </w:rPr>
      </w:pPr>
      <w:ins w:id="390" w:author="Klára Mikolášová" w:date="2018-06-20T13:01:00Z">
        <w:r>
          <w:rPr>
            <w:rFonts w:ascii="Verdana" w:hAnsi="Verdana"/>
            <w:sz w:val="20"/>
            <w:szCs w:val="20"/>
          </w:rPr>
          <w:t>Změnami ve smyslu tohoto bodu se rozumí zejména instalace nových verzí a revizí, tak jak je pro své zákazníky uvolňuje výrobce systému.</w:t>
        </w:r>
      </w:ins>
    </w:p>
    <w:p w14:paraId="564CD660" w14:textId="77777777" w:rsidR="008E1F97" w:rsidRDefault="008E1F97" w:rsidP="008E1F97">
      <w:pPr>
        <w:pStyle w:val="Default"/>
        <w:tabs>
          <w:tab w:val="left" w:pos="426"/>
        </w:tabs>
        <w:jc w:val="both"/>
        <w:rPr>
          <w:ins w:id="391" w:author="Klára Mikolášová" w:date="2018-06-20T13:01:00Z"/>
          <w:rFonts w:ascii="Verdana" w:hAnsi="Verdana"/>
          <w:color w:val="auto"/>
          <w:sz w:val="20"/>
          <w:szCs w:val="20"/>
        </w:rPr>
      </w:pPr>
    </w:p>
    <w:p w14:paraId="5CC8F88A" w14:textId="77777777" w:rsidR="008E1F97" w:rsidRDefault="008E1F97" w:rsidP="008E1F97">
      <w:pPr>
        <w:pStyle w:val="Default"/>
        <w:tabs>
          <w:tab w:val="left" w:pos="426"/>
        </w:tabs>
        <w:jc w:val="both"/>
        <w:rPr>
          <w:ins w:id="392" w:author="Klára Mikolášová" w:date="2018-06-20T13:01:00Z"/>
          <w:rFonts w:ascii="Verdana" w:hAnsi="Verdana"/>
          <w:color w:val="auto"/>
          <w:sz w:val="20"/>
          <w:szCs w:val="20"/>
        </w:rPr>
      </w:pPr>
    </w:p>
    <w:p w14:paraId="24F3B3E8" w14:textId="29E701C3" w:rsidR="008E1F97" w:rsidRDefault="008E1F97" w:rsidP="008E1F97">
      <w:pPr>
        <w:pStyle w:val="Default"/>
        <w:tabs>
          <w:tab w:val="left" w:pos="426"/>
        </w:tabs>
        <w:jc w:val="both"/>
        <w:rPr>
          <w:ins w:id="393" w:author="Klára Mikolášová" w:date="2018-06-20T13:01:00Z"/>
          <w:rFonts w:ascii="Verdana" w:hAnsi="Verdana"/>
          <w:color w:val="auto"/>
          <w:sz w:val="20"/>
          <w:szCs w:val="20"/>
        </w:rPr>
      </w:pPr>
      <w:ins w:id="394" w:author="Klára Mikolášová" w:date="2018-06-20T13:01:00Z">
        <w:r w:rsidRPr="001E0305">
          <w:rPr>
            <w:rFonts w:ascii="Verdana" w:hAnsi="Verdana"/>
            <w:color w:val="auto"/>
            <w:sz w:val="20"/>
            <w:szCs w:val="20"/>
          </w:rPr>
          <w:t>Při plnění předmětu smlouvy se zhotovitel</w:t>
        </w:r>
        <w:r>
          <w:rPr>
            <w:rFonts w:ascii="Verdana" w:hAnsi="Verdana"/>
            <w:color w:val="auto"/>
            <w:sz w:val="20"/>
            <w:szCs w:val="20"/>
          </w:rPr>
          <w:t xml:space="preserve"> </w:t>
        </w:r>
        <w:r w:rsidRPr="001E0305">
          <w:rPr>
            <w:rFonts w:ascii="Verdana" w:hAnsi="Verdana"/>
            <w:color w:val="auto"/>
            <w:sz w:val="20"/>
            <w:szCs w:val="20"/>
          </w:rPr>
          <w:t>zavazuje postupovat řádně, na odborné úrovni, kterou lze od zhotovitele spravedlivě požadovat, a v souladu s pokyny či technickými podmínkami výrobce, stanovenými pro</w:t>
        </w:r>
        <w:r>
          <w:rPr>
            <w:rFonts w:ascii="Verdana" w:hAnsi="Verdana"/>
            <w:color w:val="auto"/>
            <w:sz w:val="20"/>
            <w:szCs w:val="20"/>
          </w:rPr>
          <w:t xml:space="preserve"> program</w:t>
        </w:r>
        <w:r w:rsidRPr="001E0305">
          <w:rPr>
            <w:rFonts w:ascii="Verdana" w:hAnsi="Verdana"/>
            <w:color w:val="auto"/>
            <w:sz w:val="20"/>
            <w:szCs w:val="20"/>
          </w:rPr>
          <w:t xml:space="preserve">. </w:t>
        </w:r>
      </w:ins>
    </w:p>
    <w:p w14:paraId="344982BB" w14:textId="77777777" w:rsidR="008E1F97" w:rsidRDefault="008E1F97" w:rsidP="008E1F97">
      <w:pPr>
        <w:pStyle w:val="Default"/>
        <w:tabs>
          <w:tab w:val="left" w:pos="426"/>
        </w:tabs>
        <w:jc w:val="both"/>
        <w:rPr>
          <w:ins w:id="395" w:author="Klára Mikolášová" w:date="2018-06-20T13:01:00Z"/>
          <w:rFonts w:ascii="Verdana" w:hAnsi="Verdana"/>
          <w:color w:val="auto"/>
          <w:sz w:val="20"/>
          <w:szCs w:val="20"/>
        </w:rPr>
      </w:pPr>
    </w:p>
    <w:p w14:paraId="0329034C" w14:textId="77777777" w:rsidR="008E1F97" w:rsidRPr="00E95E0D" w:rsidRDefault="008E1F97" w:rsidP="008E1F97">
      <w:pPr>
        <w:pStyle w:val="Default"/>
        <w:tabs>
          <w:tab w:val="left" w:pos="426"/>
        </w:tabs>
        <w:jc w:val="both"/>
        <w:rPr>
          <w:ins w:id="396" w:author="Klára Mikolášová" w:date="2018-06-20T13:01:00Z"/>
          <w:rFonts w:ascii="Verdana" w:hAnsi="Verdana"/>
          <w:color w:val="auto"/>
          <w:sz w:val="20"/>
          <w:szCs w:val="20"/>
        </w:rPr>
      </w:pPr>
      <w:ins w:id="397" w:author="Klára Mikolášová" w:date="2018-06-20T13:01:00Z">
        <w:r>
          <w:rPr>
            <w:rFonts w:ascii="Verdana" w:hAnsi="Verdana"/>
            <w:color w:val="auto"/>
            <w:sz w:val="20"/>
            <w:szCs w:val="20"/>
          </w:rPr>
          <w:t>Pokud je v této servisní smlouvě stanoveno, že zhotovitel je povinen splnit servisní smlouvou stanovenou povinnost ve lhůtě vyjádřené slovem „</w:t>
        </w:r>
        <w:r>
          <w:rPr>
            <w:rFonts w:ascii="Verdana" w:hAnsi="Verdana"/>
            <w:b/>
            <w:color w:val="auto"/>
            <w:sz w:val="20"/>
            <w:szCs w:val="20"/>
          </w:rPr>
          <w:t>neprodleně“</w:t>
        </w:r>
        <w:r>
          <w:rPr>
            <w:rFonts w:ascii="Verdana" w:hAnsi="Verdana"/>
            <w:color w:val="auto"/>
            <w:sz w:val="20"/>
            <w:szCs w:val="20"/>
          </w:rPr>
          <w:t>, platí, že zhotovitel je povinen při plnění takové povinnosti postupovat tak, aby tuto svou povinnost splnil v objektivně co nejkratší možné lhůtě. Zhotovitel je pro takový případ povinen vynaložit veškerou možnou součinnost a péči, kterou lze po něm požadovat a kterou vyžaduje nutnost co nerychlejšího odstranění chyby nahlášené objednatelem.</w:t>
        </w:r>
      </w:ins>
    </w:p>
    <w:p w14:paraId="57703966" w14:textId="77777777" w:rsidR="008E1F97" w:rsidRPr="001E0305" w:rsidRDefault="008E1F97" w:rsidP="008E1F97">
      <w:pPr>
        <w:pStyle w:val="Default"/>
        <w:tabs>
          <w:tab w:val="left" w:pos="426"/>
        </w:tabs>
        <w:jc w:val="both"/>
        <w:rPr>
          <w:ins w:id="398" w:author="Klára Mikolášová" w:date="2018-06-20T13:01:00Z"/>
          <w:rFonts w:ascii="Verdana" w:hAnsi="Verdana"/>
          <w:color w:val="auto"/>
          <w:sz w:val="20"/>
          <w:szCs w:val="20"/>
        </w:rPr>
      </w:pPr>
    </w:p>
    <w:p w14:paraId="0756E024" w14:textId="77777777" w:rsidR="008E1F97" w:rsidRPr="001E0305" w:rsidRDefault="008E1F97" w:rsidP="008E1F97">
      <w:pPr>
        <w:pStyle w:val="Default"/>
        <w:rPr>
          <w:ins w:id="399" w:author="Klára Mikolášová" w:date="2018-06-20T13:01:00Z"/>
          <w:rFonts w:ascii="Verdana" w:hAnsi="Verdana"/>
          <w:color w:val="auto"/>
          <w:sz w:val="20"/>
          <w:szCs w:val="20"/>
        </w:rPr>
      </w:pPr>
    </w:p>
    <w:p w14:paraId="2AE186A4" w14:textId="77777777" w:rsidR="008E1F97" w:rsidRDefault="008E1F97" w:rsidP="008E1F97">
      <w:pPr>
        <w:pStyle w:val="CM5"/>
        <w:jc w:val="center"/>
        <w:rPr>
          <w:ins w:id="400" w:author="Klára Mikolášová" w:date="2018-06-20T13:01:00Z"/>
          <w:rFonts w:ascii="Verdana" w:hAnsi="Verdana"/>
          <w:b/>
          <w:sz w:val="20"/>
          <w:szCs w:val="20"/>
        </w:rPr>
      </w:pPr>
    </w:p>
    <w:p w14:paraId="28F718F2" w14:textId="77777777" w:rsidR="005E14E7" w:rsidRPr="001E0305" w:rsidDel="008E1F97" w:rsidRDefault="005E14E7" w:rsidP="0011627C">
      <w:pPr>
        <w:pStyle w:val="CM13"/>
        <w:spacing w:line="211" w:lineRule="atLeast"/>
        <w:ind w:right="2923"/>
        <w:rPr>
          <w:del w:id="401" w:author="Klára Mikolášová" w:date="2018-06-20T13:01:00Z"/>
          <w:rFonts w:ascii="Verdana" w:hAnsi="Verdana"/>
          <w:b/>
          <w:sz w:val="20"/>
          <w:szCs w:val="20"/>
          <w:u w:val="single"/>
        </w:rPr>
      </w:pPr>
      <w:del w:id="402" w:author="Klára Mikolášová" w:date="2018-06-20T13:01:00Z">
        <w:r w:rsidRPr="001E0305" w:rsidDel="008E1F97">
          <w:rPr>
            <w:rFonts w:ascii="Verdana" w:hAnsi="Verdana"/>
            <w:b/>
            <w:sz w:val="20"/>
            <w:szCs w:val="20"/>
            <w:u w:val="single"/>
          </w:rPr>
          <w:delText>c)hotline, konzultačn</w:delText>
        </w:r>
        <w:r w:rsidR="006428E1" w:rsidDel="008E1F97">
          <w:rPr>
            <w:rFonts w:ascii="Verdana" w:hAnsi="Verdana"/>
            <w:b/>
            <w:sz w:val="20"/>
            <w:szCs w:val="20"/>
            <w:u w:val="single"/>
          </w:rPr>
          <w:delText xml:space="preserve">í </w:delText>
        </w:r>
        <w:r w:rsidRPr="001E0305" w:rsidDel="008E1F97">
          <w:rPr>
            <w:rFonts w:ascii="Verdana" w:hAnsi="Verdana"/>
            <w:b/>
            <w:sz w:val="20"/>
            <w:szCs w:val="20"/>
            <w:u w:val="single"/>
          </w:rPr>
          <w:delText>činnost</w:delText>
        </w:r>
      </w:del>
    </w:p>
    <w:p w14:paraId="2A84CDD0" w14:textId="77777777" w:rsidR="005E14E7" w:rsidRPr="001E0305" w:rsidDel="008E1F97" w:rsidRDefault="00CA395F" w:rsidP="00E879E8">
      <w:pPr>
        <w:pStyle w:val="CM13"/>
        <w:spacing w:line="211" w:lineRule="atLeast"/>
        <w:ind w:right="88"/>
        <w:jc w:val="both"/>
        <w:rPr>
          <w:del w:id="403" w:author="Klára Mikolášová" w:date="2018-06-20T13:01:00Z"/>
          <w:rFonts w:ascii="Verdana" w:hAnsi="Verdana"/>
          <w:sz w:val="20"/>
          <w:szCs w:val="20"/>
        </w:rPr>
      </w:pPr>
      <w:del w:id="404" w:author="Klára Mikolášová" w:date="2018-06-20T13:01:00Z">
        <w:r w:rsidRPr="0011627C" w:rsidDel="008E1F97">
          <w:rPr>
            <w:rFonts w:ascii="Verdana" w:hAnsi="Verdana"/>
            <w:sz w:val="20"/>
            <w:szCs w:val="20"/>
          </w:rPr>
          <w:delText xml:space="preserve">- </w:delText>
        </w:r>
        <w:r w:rsidR="005E14E7" w:rsidRPr="0011627C" w:rsidDel="008E1F97">
          <w:rPr>
            <w:rFonts w:ascii="Verdana" w:hAnsi="Verdana"/>
            <w:sz w:val="20"/>
            <w:szCs w:val="20"/>
          </w:rPr>
          <w:delText>Zhoto</w:delText>
        </w:r>
        <w:r w:rsidR="00F254C0" w:rsidRPr="0011627C" w:rsidDel="008E1F97">
          <w:rPr>
            <w:rFonts w:ascii="Verdana" w:hAnsi="Verdana"/>
            <w:sz w:val="20"/>
            <w:szCs w:val="20"/>
          </w:rPr>
          <w:delText xml:space="preserve">vitel se zavazuje provozovat </w:delText>
        </w:r>
        <w:r w:rsidR="005E14E7" w:rsidRPr="0011627C" w:rsidDel="008E1F97">
          <w:rPr>
            <w:rFonts w:ascii="Verdana" w:hAnsi="Verdana"/>
            <w:sz w:val="20"/>
            <w:szCs w:val="20"/>
          </w:rPr>
          <w:delText xml:space="preserve">prostřednictvím e-mailu </w:delText>
        </w:r>
        <w:r w:rsidR="00855FBD" w:rsidDel="008E1F97">
          <w:rPr>
            <w:rFonts w:ascii="Verdana" w:hAnsi="Verdana"/>
            <w:sz w:val="20"/>
            <w:szCs w:val="20"/>
          </w:rPr>
          <w:delText xml:space="preserve">či telefonu </w:delText>
        </w:r>
        <w:r w:rsidR="005E14E7" w:rsidRPr="0011627C" w:rsidDel="008E1F97">
          <w:rPr>
            <w:rFonts w:ascii="Verdana" w:hAnsi="Verdana"/>
            <w:sz w:val="20"/>
            <w:szCs w:val="20"/>
          </w:rPr>
          <w:delText>den</w:delText>
        </w:r>
        <w:r w:rsidR="00F254C0" w:rsidRPr="0011627C" w:rsidDel="008E1F97">
          <w:rPr>
            <w:rFonts w:ascii="Verdana" w:hAnsi="Verdana"/>
            <w:sz w:val="20"/>
            <w:szCs w:val="20"/>
          </w:rPr>
          <w:delText>ně</w:delText>
        </w:r>
        <w:r w:rsidR="006428E1" w:rsidDel="008E1F97">
          <w:rPr>
            <w:rFonts w:ascii="Verdana" w:hAnsi="Verdana"/>
            <w:sz w:val="20"/>
            <w:szCs w:val="20"/>
          </w:rPr>
          <w:delText xml:space="preserve">, </w:delText>
        </w:r>
        <w:r w:rsidR="00F254C0" w:rsidRPr="0011627C" w:rsidDel="008E1F97">
          <w:rPr>
            <w:rFonts w:ascii="Verdana" w:hAnsi="Verdana"/>
            <w:sz w:val="20"/>
            <w:szCs w:val="20"/>
          </w:rPr>
          <w:delText>včetně dnů pracovního klidu a státem uznaných svátků</w:delText>
        </w:r>
        <w:r w:rsidR="006428E1" w:rsidDel="008E1F97">
          <w:rPr>
            <w:rFonts w:ascii="Verdana" w:hAnsi="Verdana"/>
            <w:sz w:val="20"/>
            <w:szCs w:val="20"/>
          </w:rPr>
          <w:delText>,</w:delText>
        </w:r>
        <w:r w:rsidR="00F254C0" w:rsidRPr="0011627C" w:rsidDel="008E1F97">
          <w:rPr>
            <w:rFonts w:ascii="Verdana" w:hAnsi="Verdana"/>
            <w:sz w:val="20"/>
            <w:szCs w:val="20"/>
          </w:rPr>
          <w:delText xml:space="preserve"> v době </w:delText>
        </w:r>
        <w:r w:rsidR="005E14E7" w:rsidRPr="0011627C" w:rsidDel="008E1F97">
          <w:rPr>
            <w:rFonts w:ascii="Verdana" w:hAnsi="Verdana"/>
            <w:sz w:val="20"/>
            <w:szCs w:val="20"/>
          </w:rPr>
          <w:delText>od 8.30</w:delText>
        </w:r>
        <w:r w:rsidR="00F254C0" w:rsidRPr="0011627C" w:rsidDel="008E1F97">
          <w:rPr>
            <w:rFonts w:ascii="Verdana" w:hAnsi="Verdana"/>
            <w:sz w:val="20"/>
            <w:szCs w:val="20"/>
          </w:rPr>
          <w:delText xml:space="preserve"> hod</w:delText>
        </w:r>
        <w:r w:rsidR="005E14E7" w:rsidRPr="0011627C" w:rsidDel="008E1F97">
          <w:rPr>
            <w:rFonts w:ascii="Verdana" w:hAnsi="Verdana"/>
            <w:sz w:val="20"/>
            <w:szCs w:val="20"/>
          </w:rPr>
          <w:delText xml:space="preserve"> do </w:delText>
        </w:r>
        <w:r w:rsidR="00855FBD" w:rsidRPr="000D7B74" w:rsidDel="008E1F97">
          <w:rPr>
            <w:rFonts w:ascii="Verdana" w:hAnsi="Verdana"/>
            <w:sz w:val="20"/>
            <w:szCs w:val="20"/>
          </w:rPr>
          <w:delText>17</w:delText>
        </w:r>
        <w:r w:rsidR="005E14E7" w:rsidRPr="000D7B74" w:rsidDel="008E1F97">
          <w:rPr>
            <w:rFonts w:ascii="Verdana" w:hAnsi="Verdana"/>
            <w:sz w:val="20"/>
            <w:szCs w:val="20"/>
          </w:rPr>
          <w:delText>.00 hod</w:delText>
        </w:r>
        <w:r w:rsidR="00334F98" w:rsidDel="008E1F97">
          <w:rPr>
            <w:rFonts w:ascii="Verdana" w:hAnsi="Verdana"/>
            <w:sz w:val="20"/>
            <w:szCs w:val="20"/>
          </w:rPr>
          <w:delText xml:space="preserve"> </w:delText>
        </w:r>
        <w:r w:rsidR="005B15DB" w:rsidDel="008E1F97">
          <w:rPr>
            <w:rFonts w:ascii="Verdana" w:hAnsi="Verdana"/>
            <w:sz w:val="20"/>
            <w:szCs w:val="20"/>
          </w:rPr>
          <w:delText xml:space="preserve">konzultační činnost </w:delText>
        </w:r>
        <w:r w:rsidR="007415A4" w:rsidRPr="007415A4" w:rsidDel="008E1F97">
          <w:rPr>
            <w:rFonts w:ascii="Verdana" w:hAnsi="Verdana"/>
            <w:sz w:val="20"/>
            <w:szCs w:val="20"/>
          </w:rPr>
          <w:delText>pro objednatele</w:delText>
        </w:r>
        <w:r w:rsidR="00F254C0" w:rsidRPr="001E0305" w:rsidDel="008E1F97">
          <w:rPr>
            <w:rFonts w:ascii="Verdana" w:hAnsi="Verdana"/>
            <w:sz w:val="20"/>
            <w:szCs w:val="20"/>
          </w:rPr>
          <w:delText xml:space="preserve">. </w:delText>
        </w:r>
        <w:r w:rsidR="00855FBD" w:rsidDel="008E1F97">
          <w:rPr>
            <w:rFonts w:ascii="Verdana" w:hAnsi="Verdana"/>
            <w:sz w:val="20"/>
            <w:szCs w:val="20"/>
          </w:rPr>
          <w:delText>Kontaktní čísla a adresy jsou uvedeny v </w:delText>
        </w:r>
        <w:r w:rsidR="00413195" w:rsidDel="008E1F97">
          <w:rPr>
            <w:rFonts w:ascii="Verdana" w:hAnsi="Verdana"/>
            <w:sz w:val="20"/>
            <w:szCs w:val="20"/>
          </w:rPr>
          <w:delText>P</w:delText>
        </w:r>
        <w:r w:rsidR="00855FBD" w:rsidDel="008E1F97">
          <w:rPr>
            <w:rFonts w:ascii="Verdana" w:hAnsi="Verdana"/>
            <w:sz w:val="20"/>
            <w:szCs w:val="20"/>
          </w:rPr>
          <w:delText xml:space="preserve">říloze </w:delText>
        </w:r>
        <w:r w:rsidR="00413195" w:rsidDel="008E1F97">
          <w:rPr>
            <w:rFonts w:ascii="Verdana" w:hAnsi="Verdana"/>
            <w:sz w:val="20"/>
            <w:szCs w:val="20"/>
          </w:rPr>
          <w:delText xml:space="preserve">č.2 </w:delText>
        </w:r>
        <w:r w:rsidR="00334F98" w:rsidDel="008E1F97">
          <w:rPr>
            <w:rFonts w:ascii="Verdana" w:hAnsi="Verdana"/>
            <w:sz w:val="20"/>
            <w:szCs w:val="20"/>
          </w:rPr>
          <w:delText xml:space="preserve"> </w:delText>
        </w:r>
        <w:r w:rsidR="00855FBD" w:rsidDel="008E1F97">
          <w:rPr>
            <w:rFonts w:ascii="Verdana" w:hAnsi="Verdana"/>
            <w:sz w:val="20"/>
            <w:szCs w:val="20"/>
          </w:rPr>
          <w:delText>této</w:delText>
        </w:r>
        <w:r w:rsidR="000B2E71" w:rsidDel="008E1F97">
          <w:rPr>
            <w:rFonts w:ascii="Verdana" w:hAnsi="Verdana"/>
            <w:sz w:val="20"/>
            <w:szCs w:val="20"/>
          </w:rPr>
          <w:delText xml:space="preserve"> servisní</w:delText>
        </w:r>
        <w:r w:rsidR="00855FBD" w:rsidDel="008E1F97">
          <w:rPr>
            <w:rFonts w:ascii="Verdana" w:hAnsi="Verdana"/>
            <w:sz w:val="20"/>
            <w:szCs w:val="20"/>
          </w:rPr>
          <w:delText xml:space="preserve"> smlouvy.</w:delText>
        </w:r>
      </w:del>
    </w:p>
    <w:p w14:paraId="43D86C7E" w14:textId="77777777" w:rsidR="005269E0" w:rsidDel="008E1F97" w:rsidRDefault="00CA395F" w:rsidP="00E879E8">
      <w:pPr>
        <w:pStyle w:val="Default"/>
        <w:jc w:val="both"/>
        <w:rPr>
          <w:del w:id="405" w:author="Klára Mikolášová" w:date="2018-06-20T13:01:00Z"/>
          <w:rFonts w:ascii="Verdana" w:hAnsi="Verdana"/>
          <w:sz w:val="20"/>
          <w:szCs w:val="20"/>
        </w:rPr>
      </w:pPr>
      <w:del w:id="406" w:author="Klára Mikolášová" w:date="2018-06-20T13:01:00Z">
        <w:r w:rsidRPr="001E0305" w:rsidDel="008E1F97">
          <w:rPr>
            <w:rFonts w:ascii="Verdana" w:hAnsi="Verdana"/>
            <w:sz w:val="20"/>
            <w:szCs w:val="20"/>
          </w:rPr>
          <w:delText xml:space="preserve">- </w:delText>
        </w:r>
        <w:r w:rsidR="005269E0" w:rsidRPr="001E0305" w:rsidDel="008E1F97">
          <w:rPr>
            <w:rFonts w:ascii="Verdana" w:hAnsi="Verdana"/>
            <w:sz w:val="20"/>
            <w:szCs w:val="20"/>
          </w:rPr>
          <w:delText xml:space="preserve">Konzultační činnost zahrnuje poradenství prostřednictvím telefonu nebo elektronické pošty. </w:delText>
        </w:r>
      </w:del>
    </w:p>
    <w:p w14:paraId="60C705FF" w14:textId="77777777" w:rsidR="0011627C" w:rsidRPr="001E0305" w:rsidDel="008E1F97" w:rsidRDefault="0011627C" w:rsidP="00E879E8">
      <w:pPr>
        <w:pStyle w:val="Default"/>
        <w:jc w:val="both"/>
        <w:rPr>
          <w:del w:id="407" w:author="Klára Mikolášová" w:date="2018-06-20T13:01:00Z"/>
          <w:rFonts w:ascii="Verdana" w:hAnsi="Verdana"/>
          <w:sz w:val="20"/>
          <w:szCs w:val="20"/>
        </w:rPr>
      </w:pPr>
    </w:p>
    <w:p w14:paraId="4E3DFAE0" w14:textId="77777777" w:rsidR="005269E0" w:rsidRPr="001E0305" w:rsidDel="008E1F97" w:rsidRDefault="005269E0" w:rsidP="00E879E8">
      <w:pPr>
        <w:pStyle w:val="Default"/>
        <w:jc w:val="both"/>
        <w:rPr>
          <w:del w:id="408" w:author="Klára Mikolášová" w:date="2018-06-20T13:01:00Z"/>
          <w:rFonts w:ascii="Verdana" w:hAnsi="Verdana"/>
          <w:sz w:val="20"/>
          <w:szCs w:val="20"/>
        </w:rPr>
      </w:pPr>
      <w:del w:id="409" w:author="Klára Mikolášová" w:date="2018-06-20T13:01:00Z">
        <w:r w:rsidRPr="001E0305" w:rsidDel="008E1F97">
          <w:rPr>
            <w:rFonts w:ascii="Verdana" w:hAnsi="Verdana"/>
            <w:sz w:val="20"/>
            <w:szCs w:val="20"/>
          </w:rPr>
          <w:delText xml:space="preserve">V rámci konzultační činnosti přijímá zhotovitel též požadavky objednatele na rozšíření, technickou podporu nebo odstranění chyb </w:delText>
        </w:r>
        <w:r w:rsidR="00413195" w:rsidDel="008E1F97">
          <w:rPr>
            <w:rFonts w:ascii="Verdana" w:hAnsi="Verdana"/>
            <w:sz w:val="20"/>
            <w:szCs w:val="20"/>
          </w:rPr>
          <w:delText>programů</w:delText>
        </w:r>
        <w:r w:rsidRPr="001E0305" w:rsidDel="008E1F97">
          <w:rPr>
            <w:rFonts w:ascii="Verdana" w:hAnsi="Verdana"/>
            <w:sz w:val="20"/>
            <w:szCs w:val="20"/>
          </w:rPr>
          <w:delText xml:space="preserve">, které mohou vyplynout z </w:delText>
        </w:r>
        <w:r w:rsidR="003B0A27" w:rsidDel="008E1F97">
          <w:rPr>
            <w:rFonts w:ascii="Verdana" w:hAnsi="Verdana"/>
            <w:sz w:val="20"/>
            <w:szCs w:val="20"/>
          </w:rPr>
          <w:delText xml:space="preserve">jejich </w:delText>
        </w:r>
        <w:r w:rsidRPr="001E0305" w:rsidDel="008E1F97">
          <w:rPr>
            <w:rFonts w:ascii="Verdana" w:hAnsi="Verdana"/>
            <w:sz w:val="20"/>
            <w:szCs w:val="20"/>
          </w:rPr>
          <w:delText xml:space="preserve">užívání  objednatelem.  </w:delText>
        </w:r>
        <w:r w:rsidRPr="001E0305" w:rsidDel="008E1F97">
          <w:rPr>
            <w:rFonts w:ascii="Verdana" w:hAnsi="Verdana"/>
            <w:sz w:val="20"/>
            <w:szCs w:val="20"/>
          </w:rPr>
          <w:br/>
        </w:r>
      </w:del>
    </w:p>
    <w:p w14:paraId="3ACE4B27" w14:textId="77777777" w:rsidR="00723C2A" w:rsidDel="008E1F97" w:rsidRDefault="003C755C" w:rsidP="00723C2A">
      <w:pPr>
        <w:pStyle w:val="CM14"/>
        <w:spacing w:line="228" w:lineRule="atLeast"/>
        <w:ind w:left="1"/>
        <w:rPr>
          <w:del w:id="410" w:author="Klára Mikolášová" w:date="2018-06-20T13:01:00Z"/>
          <w:rFonts w:ascii="Verdana" w:hAnsi="Verdana"/>
          <w:sz w:val="20"/>
          <w:szCs w:val="20"/>
        </w:rPr>
      </w:pPr>
      <w:del w:id="411" w:author="Klára Mikolášová" w:date="2018-06-20T13:01:00Z">
        <w:r w:rsidDel="008E1F97">
          <w:rPr>
            <w:rFonts w:ascii="Verdana" w:hAnsi="Verdana"/>
            <w:b/>
            <w:sz w:val="20"/>
            <w:szCs w:val="20"/>
          </w:rPr>
          <w:delText>d</w:delText>
        </w:r>
        <w:r w:rsidR="005E14E7" w:rsidRPr="001E0305" w:rsidDel="008E1F97">
          <w:rPr>
            <w:rFonts w:ascii="Verdana" w:hAnsi="Verdana"/>
            <w:b/>
            <w:sz w:val="20"/>
            <w:szCs w:val="20"/>
          </w:rPr>
          <w:delText xml:space="preserve">) roční licenční poplatky k uživatelskému </w:delText>
        </w:r>
        <w:r w:rsidR="002F58DC" w:rsidDel="008E1F97">
          <w:rPr>
            <w:rFonts w:ascii="Verdana" w:hAnsi="Verdana"/>
            <w:b/>
            <w:sz w:val="20"/>
            <w:szCs w:val="20"/>
          </w:rPr>
          <w:delText>programu</w:delText>
        </w:r>
        <w:r w:rsidR="005E14E7" w:rsidRPr="001E0305" w:rsidDel="008E1F97">
          <w:rPr>
            <w:rFonts w:ascii="Verdana" w:hAnsi="Verdana"/>
            <w:sz w:val="20"/>
            <w:szCs w:val="20"/>
          </w:rPr>
          <w:delText xml:space="preserve">, který tvoří </w:delText>
        </w:r>
        <w:r w:rsidR="002F58DC" w:rsidDel="008E1F97">
          <w:rPr>
            <w:rFonts w:ascii="Verdana" w:hAnsi="Verdana"/>
            <w:sz w:val="20"/>
            <w:szCs w:val="20"/>
          </w:rPr>
          <w:delText>programovou</w:delText>
        </w:r>
        <w:r w:rsidR="005E14E7" w:rsidRPr="001E0305" w:rsidDel="008E1F97">
          <w:rPr>
            <w:rFonts w:ascii="Verdana" w:hAnsi="Verdana"/>
            <w:sz w:val="20"/>
            <w:szCs w:val="20"/>
          </w:rPr>
          <w:delText xml:space="preserve"> část systému AX 500</w:delText>
        </w:r>
      </w:del>
    </w:p>
    <w:p w14:paraId="1725E09A" w14:textId="77777777" w:rsidR="00722FC1" w:rsidRPr="00723C2A" w:rsidDel="008E1F97" w:rsidRDefault="00CA395F" w:rsidP="000B2E71">
      <w:pPr>
        <w:pStyle w:val="CM14"/>
        <w:spacing w:line="228" w:lineRule="atLeast"/>
        <w:ind w:left="1"/>
        <w:jc w:val="both"/>
        <w:rPr>
          <w:del w:id="412" w:author="Klára Mikolášová" w:date="2018-06-20T13:01:00Z"/>
          <w:rFonts w:ascii="Verdana" w:hAnsi="Verdana"/>
          <w:sz w:val="20"/>
          <w:szCs w:val="20"/>
        </w:rPr>
      </w:pPr>
      <w:del w:id="413" w:author="Klára Mikolášová" w:date="2018-06-20T13:01:00Z">
        <w:r w:rsidRPr="001E0305" w:rsidDel="008E1F97">
          <w:rPr>
            <w:rFonts w:ascii="Verdana" w:hAnsi="Verdana"/>
            <w:color w:val="000000"/>
            <w:sz w:val="20"/>
            <w:szCs w:val="20"/>
          </w:rPr>
          <w:delText xml:space="preserve">- Zhotovitel </w:delText>
        </w:r>
        <w:r w:rsidR="007510FC" w:rsidDel="008E1F97">
          <w:rPr>
            <w:rFonts w:ascii="Verdana" w:hAnsi="Verdana"/>
            <w:color w:val="000000"/>
            <w:sz w:val="20"/>
            <w:szCs w:val="20"/>
          </w:rPr>
          <w:delText>uděluje</w:delText>
        </w:r>
        <w:r w:rsidR="00334F98" w:rsidDel="008E1F97">
          <w:rPr>
            <w:rFonts w:ascii="Verdana" w:hAnsi="Verdana"/>
            <w:color w:val="000000"/>
            <w:sz w:val="20"/>
            <w:szCs w:val="20"/>
          </w:rPr>
          <w:delText xml:space="preserve"> </w:delText>
        </w:r>
        <w:r w:rsidR="00722FC1" w:rsidDel="008E1F97">
          <w:rPr>
            <w:rFonts w:ascii="Verdana" w:hAnsi="Verdana"/>
            <w:color w:val="000000"/>
            <w:sz w:val="20"/>
            <w:szCs w:val="20"/>
          </w:rPr>
          <w:delText>objednateli</w:delText>
        </w:r>
        <w:r w:rsidR="00334F98" w:rsidDel="008E1F97">
          <w:rPr>
            <w:rFonts w:ascii="Verdana" w:hAnsi="Verdana"/>
            <w:color w:val="000000"/>
            <w:sz w:val="20"/>
            <w:szCs w:val="20"/>
          </w:rPr>
          <w:delText xml:space="preserve"> </w:delText>
        </w:r>
        <w:r w:rsidR="007510FC" w:rsidDel="008E1F97">
          <w:rPr>
            <w:rFonts w:ascii="Verdana" w:hAnsi="Verdana"/>
            <w:color w:val="000000"/>
            <w:sz w:val="20"/>
            <w:szCs w:val="20"/>
          </w:rPr>
          <w:delText>touto servisní smlouvou</w:delText>
        </w:r>
        <w:r w:rsidR="00334F98" w:rsidDel="008E1F97">
          <w:rPr>
            <w:rFonts w:ascii="Verdana" w:hAnsi="Verdana"/>
            <w:color w:val="000000"/>
            <w:sz w:val="20"/>
            <w:szCs w:val="20"/>
          </w:rPr>
          <w:delText xml:space="preserve"> </w:delText>
        </w:r>
        <w:r w:rsidR="00935B51" w:rsidDel="008E1F97">
          <w:rPr>
            <w:rFonts w:ascii="Verdana" w:hAnsi="Verdana"/>
            <w:color w:val="000000"/>
            <w:sz w:val="20"/>
            <w:szCs w:val="20"/>
          </w:rPr>
          <w:delText>úplatně</w:delText>
        </w:r>
        <w:r w:rsidR="00334F98" w:rsidDel="008E1F97">
          <w:rPr>
            <w:rFonts w:ascii="Verdana" w:hAnsi="Verdana"/>
            <w:color w:val="000000"/>
            <w:sz w:val="20"/>
            <w:szCs w:val="20"/>
          </w:rPr>
          <w:delText xml:space="preserve"> </w:delText>
        </w:r>
        <w:r w:rsidRPr="001E0305" w:rsidDel="008E1F97">
          <w:rPr>
            <w:rFonts w:ascii="Verdana" w:hAnsi="Verdana"/>
            <w:color w:val="000000"/>
            <w:sz w:val="20"/>
            <w:szCs w:val="20"/>
          </w:rPr>
          <w:delText>právo užívání</w:delText>
        </w:r>
        <w:r w:rsidR="008C3CC3" w:rsidDel="008E1F97">
          <w:rPr>
            <w:rFonts w:ascii="Verdana" w:hAnsi="Verdana"/>
            <w:color w:val="000000"/>
            <w:sz w:val="20"/>
            <w:szCs w:val="20"/>
          </w:rPr>
          <w:delText xml:space="preserve"> programu</w:delText>
        </w:r>
        <w:r w:rsidR="00A66C02" w:rsidDel="008E1F97">
          <w:rPr>
            <w:rFonts w:ascii="Verdana" w:hAnsi="Verdana"/>
            <w:color w:val="000000"/>
            <w:sz w:val="20"/>
            <w:szCs w:val="20"/>
          </w:rPr>
          <w:delText xml:space="preserve"> (</w:delText>
        </w:r>
        <w:r w:rsidR="005A5BA0" w:rsidDel="008E1F97">
          <w:rPr>
            <w:rFonts w:ascii="Verdana" w:hAnsi="Verdana"/>
            <w:color w:val="000000"/>
            <w:sz w:val="20"/>
            <w:szCs w:val="20"/>
          </w:rPr>
          <w:delText xml:space="preserve">nevýhradní </w:delText>
        </w:r>
        <w:r w:rsidR="00A66C02" w:rsidDel="008E1F97">
          <w:rPr>
            <w:rFonts w:ascii="Verdana" w:hAnsi="Verdana"/>
            <w:color w:val="000000"/>
            <w:sz w:val="20"/>
            <w:szCs w:val="20"/>
          </w:rPr>
          <w:delText>podlicenci)</w:delText>
        </w:r>
        <w:r w:rsidRPr="001E0305" w:rsidDel="008E1F97">
          <w:rPr>
            <w:rFonts w:ascii="Verdana" w:hAnsi="Verdana"/>
            <w:color w:val="000000"/>
            <w:sz w:val="20"/>
            <w:szCs w:val="20"/>
          </w:rPr>
          <w:delText xml:space="preserve">, </w:delText>
        </w:r>
        <w:r w:rsidR="008C3CC3" w:rsidRPr="000B2E71" w:rsidDel="008E1F97">
          <w:rPr>
            <w:rFonts w:ascii="Verdana" w:hAnsi="Verdana"/>
            <w:color w:val="000000"/>
            <w:sz w:val="20"/>
            <w:szCs w:val="20"/>
          </w:rPr>
          <w:delText xml:space="preserve">a to </w:delText>
        </w:r>
        <w:r w:rsidRPr="000B2E71" w:rsidDel="008E1F97">
          <w:rPr>
            <w:rFonts w:ascii="Verdana" w:hAnsi="Verdana"/>
            <w:sz w:val="20"/>
            <w:szCs w:val="20"/>
          </w:rPr>
          <w:delText>v</w:delText>
        </w:r>
        <w:r w:rsidR="005A5BA0" w:rsidRPr="000B2E71" w:rsidDel="008E1F97">
          <w:rPr>
            <w:rFonts w:ascii="Verdana" w:hAnsi="Verdana"/>
            <w:sz w:val="20"/>
            <w:szCs w:val="20"/>
          </w:rPr>
          <w:delText> </w:delText>
        </w:r>
        <w:r w:rsidR="002F58DC" w:rsidRPr="000B2E71" w:rsidDel="008E1F97">
          <w:rPr>
            <w:rFonts w:ascii="Verdana" w:hAnsi="Verdana"/>
            <w:sz w:val="20"/>
            <w:szCs w:val="20"/>
          </w:rPr>
          <w:delText>počtech</w:delText>
        </w:r>
        <w:r w:rsidR="002F58DC" w:rsidDel="008E1F97">
          <w:rPr>
            <w:rFonts w:ascii="Verdana" w:hAnsi="Verdana"/>
            <w:sz w:val="20"/>
            <w:szCs w:val="20"/>
          </w:rPr>
          <w:delText>, k</w:delText>
        </w:r>
        <w:r w:rsidR="00DE270A" w:rsidDel="008E1F97">
          <w:rPr>
            <w:rFonts w:ascii="Verdana" w:hAnsi="Verdana"/>
            <w:sz w:val="20"/>
            <w:szCs w:val="20"/>
          </w:rPr>
          <w:delText>teré jsou uvedeny v Příloze č.1</w:delText>
        </w:r>
        <w:r w:rsidR="00935B51" w:rsidDel="008E1F97">
          <w:rPr>
            <w:rFonts w:ascii="Verdana" w:hAnsi="Verdana"/>
            <w:sz w:val="20"/>
            <w:szCs w:val="20"/>
          </w:rPr>
          <w:delText xml:space="preserve"> této smlouvy</w:delText>
        </w:r>
        <w:r w:rsidR="002F58DC" w:rsidDel="008E1F97">
          <w:rPr>
            <w:rFonts w:ascii="Verdana" w:hAnsi="Verdana"/>
            <w:sz w:val="20"/>
            <w:szCs w:val="20"/>
          </w:rPr>
          <w:delText>, v</w:delText>
        </w:r>
        <w:r w:rsidR="00935B51" w:rsidDel="008E1F97">
          <w:rPr>
            <w:rFonts w:ascii="Verdana" w:hAnsi="Verdana"/>
            <w:sz w:val="20"/>
            <w:szCs w:val="20"/>
          </w:rPr>
          <w:delText xml:space="preserve"> neomezeném</w:delText>
        </w:r>
        <w:r w:rsidR="007510FC" w:rsidDel="008E1F97">
          <w:rPr>
            <w:rFonts w:ascii="Verdana" w:hAnsi="Verdana"/>
            <w:sz w:val="20"/>
            <w:szCs w:val="20"/>
          </w:rPr>
          <w:delText xml:space="preserve"> časovém a teritoriálním </w:delText>
        </w:r>
        <w:r w:rsidRPr="001E0305" w:rsidDel="008E1F97">
          <w:rPr>
            <w:rFonts w:ascii="Verdana" w:hAnsi="Verdana"/>
            <w:color w:val="000000"/>
            <w:sz w:val="20"/>
            <w:szCs w:val="20"/>
          </w:rPr>
          <w:delText>rozsahu</w:delText>
        </w:r>
        <w:r w:rsidR="008B372B" w:rsidDel="008E1F97">
          <w:rPr>
            <w:rFonts w:ascii="Verdana" w:hAnsi="Verdana"/>
            <w:color w:val="000000"/>
            <w:sz w:val="20"/>
            <w:szCs w:val="20"/>
          </w:rPr>
          <w:delText xml:space="preserve"> na dobu neurčitou</w:delText>
        </w:r>
        <w:r w:rsidRPr="001E0305" w:rsidDel="008E1F97">
          <w:rPr>
            <w:rFonts w:ascii="Verdana" w:hAnsi="Verdana"/>
            <w:color w:val="000000"/>
            <w:sz w:val="20"/>
            <w:szCs w:val="20"/>
          </w:rPr>
          <w:delText xml:space="preserve">. </w:delText>
        </w:r>
        <w:r w:rsidR="007510FC" w:rsidDel="008E1F97">
          <w:rPr>
            <w:rFonts w:ascii="Verdana" w:hAnsi="Verdana"/>
            <w:color w:val="000000"/>
            <w:sz w:val="20"/>
            <w:szCs w:val="20"/>
          </w:rPr>
          <w:delText>Úplata</w:delText>
        </w:r>
        <w:r w:rsidR="00334F98" w:rsidDel="008E1F97">
          <w:rPr>
            <w:rFonts w:ascii="Verdana" w:hAnsi="Verdana"/>
            <w:color w:val="000000"/>
            <w:sz w:val="20"/>
            <w:szCs w:val="20"/>
          </w:rPr>
          <w:delText xml:space="preserve"> </w:delText>
        </w:r>
        <w:r w:rsidR="00A66C02" w:rsidDel="008E1F97">
          <w:rPr>
            <w:rFonts w:ascii="Verdana" w:hAnsi="Verdana"/>
            <w:color w:val="000000"/>
            <w:sz w:val="20"/>
            <w:szCs w:val="20"/>
          </w:rPr>
          <w:delText xml:space="preserve">za licenci je zahrnuta v úplatě dle článku V. odst. 1 </w:delText>
        </w:r>
        <w:r w:rsidR="00935B51" w:rsidDel="008E1F97">
          <w:rPr>
            <w:rFonts w:ascii="Verdana" w:hAnsi="Verdana"/>
            <w:color w:val="000000"/>
            <w:sz w:val="20"/>
            <w:szCs w:val="20"/>
          </w:rPr>
          <w:delText xml:space="preserve">této </w:delText>
        </w:r>
        <w:r w:rsidR="00A66C02" w:rsidDel="008E1F97">
          <w:rPr>
            <w:rFonts w:ascii="Verdana" w:hAnsi="Verdana"/>
            <w:color w:val="000000"/>
            <w:sz w:val="20"/>
            <w:szCs w:val="20"/>
          </w:rPr>
          <w:delText>servisní smlouvy</w:delText>
        </w:r>
        <w:r w:rsidR="000B2E71" w:rsidDel="008E1F97">
          <w:rPr>
            <w:rFonts w:ascii="Verdana" w:hAnsi="Verdana"/>
            <w:color w:val="000000"/>
            <w:sz w:val="20"/>
            <w:szCs w:val="20"/>
          </w:rPr>
          <w:delText xml:space="preserve"> a bude hrazena ročně v souladu s podmínkami v článku V. této servisní smlouvy</w:delText>
        </w:r>
        <w:r w:rsidR="002F58DC" w:rsidDel="008E1F97">
          <w:rPr>
            <w:rFonts w:ascii="Verdana" w:hAnsi="Verdana"/>
            <w:color w:val="000000"/>
            <w:sz w:val="20"/>
            <w:szCs w:val="20"/>
          </w:rPr>
          <w:delText>.</w:delText>
        </w:r>
        <w:r w:rsidR="008B372B" w:rsidDel="008E1F97">
          <w:rPr>
            <w:rFonts w:ascii="Verdana" w:hAnsi="Verdana"/>
            <w:color w:val="000000"/>
            <w:sz w:val="20"/>
            <w:szCs w:val="20"/>
          </w:rPr>
          <w:delText xml:space="preserve"> Objednatel podlicenci přijímá.</w:delText>
        </w:r>
      </w:del>
    </w:p>
    <w:p w14:paraId="232627B9" w14:textId="77777777" w:rsidR="00723C2A" w:rsidRPr="00723C2A" w:rsidDel="008E1F97" w:rsidRDefault="003C755C" w:rsidP="000B2E71">
      <w:pPr>
        <w:pStyle w:val="CM14"/>
        <w:tabs>
          <w:tab w:val="left" w:pos="0"/>
        </w:tabs>
        <w:spacing w:line="228" w:lineRule="atLeast"/>
        <w:jc w:val="both"/>
        <w:rPr>
          <w:del w:id="414" w:author="Klára Mikolášová" w:date="2018-06-20T13:01:00Z"/>
          <w:rFonts w:ascii="Verdana" w:hAnsi="Verdana"/>
          <w:color w:val="000000"/>
          <w:sz w:val="20"/>
          <w:szCs w:val="20"/>
        </w:rPr>
      </w:pPr>
      <w:del w:id="415" w:author="Klára Mikolášová" w:date="2018-06-20T13:01:00Z">
        <w:r w:rsidDel="008E1F97">
          <w:rPr>
            <w:rFonts w:ascii="Verdana" w:hAnsi="Verdana"/>
            <w:color w:val="000000"/>
            <w:sz w:val="20"/>
            <w:szCs w:val="20"/>
          </w:rPr>
          <w:delText>-</w:delText>
        </w:r>
        <w:r w:rsidR="00CA395F" w:rsidRPr="001E0305" w:rsidDel="008E1F97">
          <w:rPr>
            <w:rFonts w:ascii="Verdana" w:hAnsi="Verdana"/>
            <w:color w:val="000000"/>
            <w:sz w:val="20"/>
            <w:szCs w:val="20"/>
          </w:rPr>
          <w:delText xml:space="preserve"> Poskytování</w:delText>
        </w:r>
        <w:r w:rsidR="00111B6D" w:rsidDel="008E1F97">
          <w:rPr>
            <w:rFonts w:ascii="Verdana" w:hAnsi="Verdana"/>
            <w:color w:val="000000"/>
            <w:sz w:val="20"/>
            <w:szCs w:val="20"/>
          </w:rPr>
          <w:delText xml:space="preserve"> programu nebo jeho části </w:delText>
        </w:r>
        <w:r w:rsidR="00CA395F" w:rsidRPr="001E0305" w:rsidDel="008E1F97">
          <w:rPr>
            <w:rFonts w:ascii="Verdana" w:hAnsi="Verdana"/>
            <w:color w:val="000000"/>
            <w:sz w:val="20"/>
            <w:szCs w:val="20"/>
          </w:rPr>
          <w:delText xml:space="preserve">třetím stranám není dovoleno. Využívání </w:delText>
        </w:r>
        <w:r w:rsidR="00CA395F" w:rsidRPr="001E0305" w:rsidDel="008E1F97">
          <w:rPr>
            <w:rFonts w:ascii="Verdana" w:hAnsi="Verdana"/>
            <w:sz w:val="20"/>
            <w:szCs w:val="20"/>
          </w:rPr>
          <w:delText xml:space="preserve">programu </w:delText>
        </w:r>
        <w:r w:rsidR="00CA395F" w:rsidRPr="001E0305" w:rsidDel="008E1F97">
          <w:rPr>
            <w:rFonts w:ascii="Verdana" w:hAnsi="Verdana"/>
            <w:color w:val="000000"/>
            <w:sz w:val="20"/>
            <w:szCs w:val="20"/>
          </w:rPr>
          <w:delText>třetí stranou vyžaduje výslovný písemný souhlas</w:delText>
        </w:r>
        <w:r w:rsidR="00CA395F" w:rsidRPr="001E0305" w:rsidDel="008E1F97">
          <w:rPr>
            <w:rFonts w:ascii="Verdana" w:hAnsi="Verdana"/>
            <w:sz w:val="20"/>
            <w:szCs w:val="20"/>
          </w:rPr>
          <w:delText xml:space="preserve"> zhotovitele, jenž zhotovitel touto smlouvou uděluje pro společnost </w:delText>
        </w:r>
        <w:r w:rsidDel="008E1F97">
          <w:rPr>
            <w:rFonts w:ascii="Verdana" w:hAnsi="Verdana"/>
            <w:sz w:val="20"/>
            <w:szCs w:val="20"/>
          </w:rPr>
          <w:delText>ASTER s.r.o.</w:delText>
        </w:r>
        <w:r w:rsidR="000B2E71" w:rsidDel="008E1F97">
          <w:rPr>
            <w:rFonts w:ascii="Verdana" w:hAnsi="Verdana"/>
            <w:sz w:val="20"/>
            <w:szCs w:val="20"/>
          </w:rPr>
          <w:delText>.</w:delText>
        </w:r>
      </w:del>
    </w:p>
    <w:p w14:paraId="09CEAB64" w14:textId="77777777" w:rsidR="00AE3BD4" w:rsidRPr="001E0305" w:rsidDel="008E1F97" w:rsidRDefault="000F3EA4" w:rsidP="00E879E8">
      <w:pPr>
        <w:pStyle w:val="Default"/>
        <w:jc w:val="both"/>
        <w:rPr>
          <w:del w:id="416" w:author="Klára Mikolášová" w:date="2018-06-20T13:01:00Z"/>
          <w:rFonts w:ascii="Verdana" w:hAnsi="Verdana"/>
          <w:b/>
          <w:sz w:val="20"/>
          <w:szCs w:val="20"/>
        </w:rPr>
      </w:pPr>
      <w:del w:id="417" w:author="Klára Mikolášová" w:date="2018-04-23T15:19:00Z">
        <w:r w:rsidRPr="001E0305" w:rsidDel="00BE11E7">
          <w:rPr>
            <w:rFonts w:ascii="Verdana" w:hAnsi="Verdana"/>
            <w:b/>
            <w:sz w:val="20"/>
            <w:szCs w:val="20"/>
          </w:rPr>
          <w:delText>(f</w:delText>
        </w:r>
      </w:del>
      <w:del w:id="418" w:author="Klára Mikolášová" w:date="2018-06-20T13:01:00Z">
        <w:r w:rsidRPr="001E0305" w:rsidDel="008E1F97">
          <w:rPr>
            <w:rFonts w:ascii="Verdana" w:hAnsi="Verdana"/>
            <w:b/>
            <w:sz w:val="20"/>
            <w:szCs w:val="20"/>
          </w:rPr>
          <w:delText>) úpravy v pokladním systému</w:delText>
        </w:r>
        <w:r w:rsidR="007003EA" w:rsidDel="008E1F97">
          <w:rPr>
            <w:rFonts w:ascii="Verdana" w:hAnsi="Verdana"/>
            <w:b/>
            <w:sz w:val="20"/>
            <w:szCs w:val="20"/>
          </w:rPr>
          <w:delText xml:space="preserve">, </w:delText>
        </w:r>
        <w:r w:rsidR="00AE3BD4" w:rsidDel="008E1F97">
          <w:rPr>
            <w:rFonts w:ascii="Verdana" w:hAnsi="Verdana"/>
            <w:b/>
            <w:sz w:val="20"/>
            <w:szCs w:val="20"/>
          </w:rPr>
          <w:delText>změny, přidáváním aktualizac</w:delText>
        </w:r>
        <w:r w:rsidR="00E02AFC" w:rsidDel="008E1F97">
          <w:rPr>
            <w:rFonts w:ascii="Verdana" w:hAnsi="Verdana"/>
            <w:b/>
            <w:sz w:val="20"/>
            <w:szCs w:val="20"/>
          </w:rPr>
          <w:delText>í</w:delText>
        </w:r>
      </w:del>
    </w:p>
    <w:p w14:paraId="5891E43B" w14:textId="77777777" w:rsidR="00E02AFC" w:rsidDel="008E1F97" w:rsidRDefault="00E02AFC" w:rsidP="00E02AFC">
      <w:pPr>
        <w:pStyle w:val="Default"/>
        <w:jc w:val="both"/>
        <w:rPr>
          <w:del w:id="419" w:author="Klára Mikolášová" w:date="2018-06-20T13:01:00Z"/>
          <w:rFonts w:ascii="Verdana" w:hAnsi="Verdana"/>
          <w:sz w:val="20"/>
          <w:szCs w:val="20"/>
        </w:rPr>
      </w:pPr>
      <w:del w:id="420" w:author="Klára Mikolášová" w:date="2018-06-20T13:01:00Z">
        <w:r w:rsidDel="008E1F97">
          <w:rPr>
            <w:rFonts w:ascii="Verdana" w:hAnsi="Verdana"/>
            <w:sz w:val="20"/>
            <w:szCs w:val="20"/>
          </w:rPr>
          <w:delText xml:space="preserve">- Úpravami pokladního systému jsou myšleny především práce spojené se zavadění funkcí a produktů v rámci stávajícího programového vybavení, které pro pracovníky </w:delText>
        </w:r>
        <w:r w:rsidR="00214BB9" w:rsidDel="008E1F97">
          <w:rPr>
            <w:rFonts w:ascii="Verdana" w:hAnsi="Verdana"/>
            <w:sz w:val="20"/>
            <w:szCs w:val="20"/>
          </w:rPr>
          <w:delText xml:space="preserve">objednatele </w:delText>
        </w:r>
        <w:r w:rsidDel="008E1F97">
          <w:rPr>
            <w:rFonts w:ascii="Verdana" w:hAnsi="Verdana"/>
            <w:sz w:val="20"/>
            <w:szCs w:val="20"/>
          </w:rPr>
          <w:delText>zodpovídající za provoz systému jsou nové nebo vyžadující hlubší znalosti systému, než které jsou obsahem manuálu a součástí úvodních i průběžných školení</w:delText>
        </w:r>
      </w:del>
    </w:p>
    <w:p w14:paraId="6FEDA185" w14:textId="77777777" w:rsidR="00E02AFC" w:rsidDel="008E1F97" w:rsidRDefault="00E02AFC" w:rsidP="00E02AFC">
      <w:pPr>
        <w:pStyle w:val="Default"/>
        <w:jc w:val="both"/>
        <w:rPr>
          <w:del w:id="421" w:author="Klára Mikolášová" w:date="2018-06-20T13:01:00Z"/>
          <w:rFonts w:ascii="Verdana" w:hAnsi="Verdana"/>
          <w:sz w:val="20"/>
          <w:szCs w:val="20"/>
        </w:rPr>
      </w:pPr>
    </w:p>
    <w:p w14:paraId="0A5A4F59" w14:textId="77777777" w:rsidR="00E02AFC" w:rsidDel="008E1F97" w:rsidRDefault="00E02AFC" w:rsidP="00E02AFC">
      <w:pPr>
        <w:pStyle w:val="Default"/>
        <w:jc w:val="both"/>
        <w:rPr>
          <w:del w:id="422" w:author="Klára Mikolášová" w:date="2018-06-20T13:01:00Z"/>
          <w:rFonts w:ascii="Verdana" w:hAnsi="Verdana"/>
          <w:sz w:val="20"/>
          <w:szCs w:val="20"/>
        </w:rPr>
      </w:pPr>
      <w:del w:id="423" w:author="Klára Mikolášová" w:date="2018-06-20T13:01:00Z">
        <w:r w:rsidDel="008E1F97">
          <w:rPr>
            <w:rFonts w:ascii="Verdana" w:hAnsi="Verdana"/>
            <w:sz w:val="20"/>
            <w:szCs w:val="20"/>
          </w:rPr>
          <w:delText>- změnami ve smyslu tohoto b</w:delText>
        </w:r>
        <w:r w:rsidR="000B2E71" w:rsidDel="008E1F97">
          <w:rPr>
            <w:rFonts w:ascii="Verdana" w:hAnsi="Verdana"/>
            <w:sz w:val="20"/>
            <w:szCs w:val="20"/>
          </w:rPr>
          <w:delText>o</w:delText>
        </w:r>
        <w:r w:rsidDel="008E1F97">
          <w:rPr>
            <w:rFonts w:ascii="Verdana" w:hAnsi="Verdana"/>
            <w:sz w:val="20"/>
            <w:szCs w:val="20"/>
          </w:rPr>
          <w:delText>du se rozumí zejména instalace nových verzí a revizí, tak jak je pro své zákazníky uvolňuje výrobce systému</w:delText>
        </w:r>
        <w:r w:rsidR="00214BB9" w:rsidDel="008E1F97">
          <w:rPr>
            <w:rFonts w:ascii="Verdana" w:hAnsi="Verdana"/>
            <w:sz w:val="20"/>
            <w:szCs w:val="20"/>
          </w:rPr>
          <w:delText>.</w:delText>
        </w:r>
      </w:del>
    </w:p>
    <w:p w14:paraId="45A2CFB1" w14:textId="77777777" w:rsidR="00E02AFC" w:rsidDel="008E1F97" w:rsidRDefault="00E02AFC" w:rsidP="00E02AFC">
      <w:pPr>
        <w:pStyle w:val="Default"/>
        <w:tabs>
          <w:tab w:val="left" w:pos="426"/>
        </w:tabs>
        <w:jc w:val="both"/>
        <w:rPr>
          <w:del w:id="424" w:author="Klára Mikolášová" w:date="2018-06-20T13:01:00Z"/>
          <w:rFonts w:ascii="Verdana" w:hAnsi="Verdana"/>
          <w:color w:val="auto"/>
          <w:sz w:val="20"/>
          <w:szCs w:val="20"/>
        </w:rPr>
      </w:pPr>
    </w:p>
    <w:p w14:paraId="12068249" w14:textId="77777777" w:rsidR="00E02AFC" w:rsidDel="008E1F97" w:rsidRDefault="00E02AFC" w:rsidP="00E02AFC">
      <w:pPr>
        <w:pStyle w:val="Default"/>
        <w:tabs>
          <w:tab w:val="left" w:pos="426"/>
        </w:tabs>
        <w:jc w:val="both"/>
        <w:rPr>
          <w:del w:id="425" w:author="Klára Mikolášová" w:date="2018-06-20T13:01:00Z"/>
          <w:rFonts w:ascii="Verdana" w:hAnsi="Verdana"/>
          <w:color w:val="auto"/>
          <w:sz w:val="20"/>
          <w:szCs w:val="20"/>
        </w:rPr>
      </w:pPr>
    </w:p>
    <w:p w14:paraId="1EC0DADA" w14:textId="77777777" w:rsidR="005E14E7" w:rsidDel="008E1F97" w:rsidRDefault="00E02AFC">
      <w:pPr>
        <w:pStyle w:val="Default"/>
        <w:tabs>
          <w:tab w:val="left" w:pos="426"/>
        </w:tabs>
        <w:jc w:val="center"/>
        <w:rPr>
          <w:del w:id="426" w:author="Klára Mikolášová" w:date="2018-06-20T13:01:00Z"/>
          <w:rFonts w:ascii="Verdana" w:hAnsi="Verdana"/>
          <w:color w:val="auto"/>
          <w:sz w:val="20"/>
          <w:szCs w:val="20"/>
        </w:rPr>
        <w:pPrChange w:id="427" w:author="Klára Mikolášová" w:date="2018-06-20T13:02:00Z">
          <w:pPr>
            <w:pStyle w:val="Default"/>
            <w:tabs>
              <w:tab w:val="left" w:pos="426"/>
            </w:tabs>
            <w:jc w:val="both"/>
          </w:pPr>
        </w:pPrChange>
      </w:pPr>
      <w:del w:id="428" w:author="Klára Mikolášová" w:date="2018-06-20T13:01:00Z">
        <w:r w:rsidDel="008E1F97">
          <w:rPr>
            <w:rFonts w:ascii="Verdana" w:hAnsi="Verdana"/>
            <w:color w:val="auto"/>
            <w:sz w:val="20"/>
            <w:szCs w:val="20"/>
          </w:rPr>
          <w:delText xml:space="preserve">- </w:delText>
        </w:r>
        <w:r w:rsidR="005E14E7" w:rsidRPr="001E0305" w:rsidDel="008E1F97">
          <w:rPr>
            <w:rFonts w:ascii="Verdana" w:hAnsi="Verdana"/>
            <w:color w:val="auto"/>
            <w:sz w:val="20"/>
            <w:szCs w:val="20"/>
          </w:rPr>
          <w:delText xml:space="preserve">Při </w:delText>
        </w:r>
        <w:r w:rsidR="000F3EA4" w:rsidRPr="001E0305" w:rsidDel="008E1F97">
          <w:rPr>
            <w:rFonts w:ascii="Verdana" w:hAnsi="Verdana"/>
            <w:color w:val="auto"/>
            <w:sz w:val="20"/>
            <w:szCs w:val="20"/>
          </w:rPr>
          <w:delText xml:space="preserve">plnění předmětu smlouvy se </w:delText>
        </w:r>
      </w:del>
      <w:del w:id="429" w:author="Klára Mikolášová" w:date="2016-03-01T12:39:00Z">
        <w:r w:rsidR="005E14E7" w:rsidRPr="001E0305" w:rsidDel="00207B7B">
          <w:rPr>
            <w:rFonts w:ascii="Verdana" w:hAnsi="Verdana"/>
            <w:color w:val="auto"/>
            <w:sz w:val="20"/>
            <w:szCs w:val="20"/>
          </w:rPr>
          <w:delText xml:space="preserve"> </w:delText>
        </w:r>
      </w:del>
      <w:del w:id="430" w:author="Klára Mikolášová" w:date="2018-06-20T13:01:00Z">
        <w:r w:rsidR="005E14E7" w:rsidRPr="001E0305" w:rsidDel="008E1F97">
          <w:rPr>
            <w:rFonts w:ascii="Verdana" w:hAnsi="Verdana"/>
            <w:color w:val="auto"/>
            <w:sz w:val="20"/>
            <w:szCs w:val="20"/>
          </w:rPr>
          <w:delText>zhotovitel</w:delText>
        </w:r>
        <w:r w:rsidR="00334F98" w:rsidDel="008E1F97">
          <w:rPr>
            <w:rFonts w:ascii="Verdana" w:hAnsi="Verdana"/>
            <w:color w:val="auto"/>
            <w:sz w:val="20"/>
            <w:szCs w:val="20"/>
          </w:rPr>
          <w:delText xml:space="preserve"> </w:delText>
        </w:r>
        <w:r w:rsidR="000F3EA4" w:rsidRPr="001E0305" w:rsidDel="008E1F97">
          <w:rPr>
            <w:rFonts w:ascii="Verdana" w:hAnsi="Verdana"/>
            <w:color w:val="auto"/>
            <w:sz w:val="20"/>
            <w:szCs w:val="20"/>
          </w:rPr>
          <w:delText xml:space="preserve">zavazuje </w:delText>
        </w:r>
        <w:r w:rsidR="005E14E7" w:rsidRPr="001E0305" w:rsidDel="008E1F97">
          <w:rPr>
            <w:rFonts w:ascii="Verdana" w:hAnsi="Verdana"/>
            <w:color w:val="auto"/>
            <w:sz w:val="20"/>
            <w:szCs w:val="20"/>
          </w:rPr>
          <w:delText>postupovat řádně, na odborné úrovni, kterou lze od zhotovitele spravedlivě požadovat, a v souladu s pokyny či technickými podmínkami výrobce, stanovenými pro</w:delText>
        </w:r>
        <w:r w:rsidR="00334F98" w:rsidDel="008E1F97">
          <w:rPr>
            <w:rFonts w:ascii="Verdana" w:hAnsi="Verdana"/>
            <w:color w:val="auto"/>
            <w:sz w:val="20"/>
            <w:szCs w:val="20"/>
          </w:rPr>
          <w:delText xml:space="preserve"> </w:delText>
        </w:r>
        <w:r w:rsidR="00722FC1" w:rsidDel="008E1F97">
          <w:rPr>
            <w:rFonts w:ascii="Verdana" w:hAnsi="Verdana"/>
            <w:color w:val="auto"/>
            <w:sz w:val="20"/>
            <w:szCs w:val="20"/>
          </w:rPr>
          <w:delText>program</w:delText>
        </w:r>
        <w:r w:rsidR="005E14E7" w:rsidRPr="001E0305" w:rsidDel="008E1F97">
          <w:rPr>
            <w:rFonts w:ascii="Verdana" w:hAnsi="Verdana"/>
            <w:color w:val="auto"/>
            <w:sz w:val="20"/>
            <w:szCs w:val="20"/>
          </w:rPr>
          <w:delText>.</w:delText>
        </w:r>
      </w:del>
    </w:p>
    <w:p w14:paraId="679896BD" w14:textId="77777777" w:rsidR="00D81909" w:rsidRPr="001E0305" w:rsidDel="008E1F97" w:rsidRDefault="00D81909">
      <w:pPr>
        <w:pStyle w:val="Default"/>
        <w:tabs>
          <w:tab w:val="left" w:pos="426"/>
        </w:tabs>
        <w:jc w:val="center"/>
        <w:rPr>
          <w:del w:id="431" w:author="Klára Mikolášová" w:date="2018-06-20T13:02:00Z"/>
          <w:rFonts w:ascii="Verdana" w:hAnsi="Verdana"/>
          <w:color w:val="auto"/>
          <w:sz w:val="20"/>
          <w:szCs w:val="20"/>
        </w:rPr>
        <w:pPrChange w:id="432" w:author="Klára Mikolášová" w:date="2018-06-20T13:02:00Z">
          <w:pPr>
            <w:pStyle w:val="Default"/>
            <w:tabs>
              <w:tab w:val="left" w:pos="426"/>
            </w:tabs>
            <w:jc w:val="both"/>
          </w:pPr>
        </w:pPrChange>
      </w:pPr>
    </w:p>
    <w:p w14:paraId="63DBBDAE" w14:textId="77777777" w:rsidR="005E14E7" w:rsidRPr="001E0305" w:rsidDel="008E1F97" w:rsidRDefault="005E14E7">
      <w:pPr>
        <w:pStyle w:val="Default"/>
        <w:jc w:val="center"/>
        <w:rPr>
          <w:del w:id="433" w:author="Klára Mikolášová" w:date="2018-06-20T13:02:00Z"/>
          <w:rFonts w:ascii="Verdana" w:hAnsi="Verdana"/>
          <w:color w:val="auto"/>
          <w:sz w:val="20"/>
          <w:szCs w:val="20"/>
        </w:rPr>
        <w:pPrChange w:id="434" w:author="Klára Mikolášová" w:date="2018-06-20T13:02:00Z">
          <w:pPr>
            <w:pStyle w:val="Default"/>
          </w:pPr>
        </w:pPrChange>
      </w:pPr>
    </w:p>
    <w:p w14:paraId="0008A112" w14:textId="77777777" w:rsidR="005E14E7" w:rsidRPr="001E0305" w:rsidRDefault="005E14E7">
      <w:pPr>
        <w:pStyle w:val="CM5"/>
        <w:jc w:val="center"/>
        <w:rPr>
          <w:rFonts w:ascii="Verdana" w:hAnsi="Verdana"/>
          <w:b/>
          <w:sz w:val="20"/>
          <w:szCs w:val="20"/>
        </w:rPr>
      </w:pPr>
      <w:r w:rsidRPr="001E0305">
        <w:rPr>
          <w:rFonts w:ascii="Verdana" w:hAnsi="Verdana"/>
          <w:b/>
          <w:sz w:val="20"/>
          <w:szCs w:val="20"/>
        </w:rPr>
        <w:t>Článek III</w:t>
      </w:r>
    </w:p>
    <w:p w14:paraId="6617CF62" w14:textId="77777777" w:rsidR="005E14E7" w:rsidRPr="001E0305" w:rsidRDefault="005E14E7" w:rsidP="001E0305">
      <w:pPr>
        <w:pStyle w:val="CM13"/>
        <w:spacing w:line="231" w:lineRule="atLeast"/>
        <w:jc w:val="center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b/>
          <w:bCs/>
          <w:sz w:val="20"/>
          <w:szCs w:val="20"/>
        </w:rPr>
        <w:t>Definice a odstranění chyb</w:t>
      </w:r>
    </w:p>
    <w:p w14:paraId="3A7BC403" w14:textId="6670E3AF" w:rsidR="005E14E7" w:rsidRDefault="005E14E7" w:rsidP="00E879E8">
      <w:pPr>
        <w:pStyle w:val="Default"/>
        <w:numPr>
          <w:ilvl w:val="0"/>
          <w:numId w:val="5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 xml:space="preserve"> Za chybu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Pr="001E0305">
        <w:rPr>
          <w:rFonts w:ascii="Verdana" w:hAnsi="Verdana"/>
          <w:color w:val="auto"/>
          <w:sz w:val="20"/>
          <w:szCs w:val="20"/>
        </w:rPr>
        <w:t>vyžadující řešení se považuje chování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="00CA395F" w:rsidRPr="001E0305">
        <w:rPr>
          <w:rFonts w:ascii="Verdana" w:hAnsi="Verdana"/>
          <w:color w:val="auto"/>
          <w:sz w:val="20"/>
          <w:szCs w:val="20"/>
        </w:rPr>
        <w:t>programu</w:t>
      </w:r>
      <w:r w:rsidR="007510FC">
        <w:rPr>
          <w:rFonts w:ascii="Verdana" w:hAnsi="Verdana"/>
          <w:color w:val="auto"/>
          <w:sz w:val="20"/>
          <w:szCs w:val="20"/>
        </w:rPr>
        <w:t xml:space="preserve"> či zařízení</w:t>
      </w:r>
      <w:r w:rsidRPr="001E0305">
        <w:rPr>
          <w:rFonts w:ascii="Verdana" w:hAnsi="Verdana"/>
          <w:color w:val="auto"/>
          <w:sz w:val="20"/>
          <w:szCs w:val="20"/>
        </w:rPr>
        <w:t xml:space="preserve"> vykazující reprodukovatelné odlišnosti od toho, jaké je popsáno v platném znění dokumentace/popisu výkonu</w:t>
      </w:r>
      <w:r w:rsidR="003564F7">
        <w:rPr>
          <w:rFonts w:ascii="Verdana" w:hAnsi="Verdana"/>
          <w:color w:val="auto"/>
          <w:sz w:val="20"/>
          <w:szCs w:val="20"/>
        </w:rPr>
        <w:t xml:space="preserve"> </w:t>
      </w:r>
      <w:r w:rsidR="00271BA3">
        <w:rPr>
          <w:rFonts w:ascii="Verdana" w:hAnsi="Verdana"/>
          <w:color w:val="auto"/>
          <w:sz w:val="20"/>
          <w:szCs w:val="20"/>
        </w:rPr>
        <w:t>(dále jen „</w:t>
      </w:r>
      <w:r w:rsidR="00271BA3" w:rsidRPr="00271BA3">
        <w:rPr>
          <w:rFonts w:ascii="Verdana" w:hAnsi="Verdana"/>
          <w:b/>
          <w:color w:val="auto"/>
          <w:sz w:val="20"/>
          <w:szCs w:val="20"/>
        </w:rPr>
        <w:t>chyba</w:t>
      </w:r>
      <w:r w:rsidR="00271BA3">
        <w:rPr>
          <w:rFonts w:ascii="Verdana" w:hAnsi="Verdana"/>
          <w:color w:val="auto"/>
          <w:sz w:val="20"/>
          <w:szCs w:val="20"/>
        </w:rPr>
        <w:t>“)</w:t>
      </w:r>
      <w:r w:rsidRPr="001E0305">
        <w:rPr>
          <w:rFonts w:ascii="Verdana" w:hAnsi="Verdana"/>
          <w:color w:val="auto"/>
          <w:sz w:val="20"/>
          <w:szCs w:val="20"/>
        </w:rPr>
        <w:t>.</w:t>
      </w:r>
      <w:ins w:id="435" w:author="Klára Mikolášová" w:date="2019-12-09T10:07:00Z">
        <w:r w:rsidR="00065512">
          <w:rPr>
            <w:rFonts w:ascii="Verdana" w:hAnsi="Verdana"/>
            <w:color w:val="auto"/>
            <w:sz w:val="20"/>
            <w:szCs w:val="20"/>
          </w:rPr>
          <w:t xml:space="preserve"> Dokumentace byla dodána</w:t>
        </w:r>
        <w:r w:rsidR="009A4449">
          <w:rPr>
            <w:rFonts w:ascii="Verdana" w:hAnsi="Verdana"/>
            <w:color w:val="auto"/>
            <w:sz w:val="20"/>
            <w:szCs w:val="20"/>
          </w:rPr>
          <w:t xml:space="preserve"> při předání systému do provozu</w:t>
        </w:r>
        <w:r w:rsidR="00065512">
          <w:rPr>
            <w:rFonts w:ascii="Verdana" w:hAnsi="Verdana"/>
            <w:color w:val="auto"/>
            <w:sz w:val="20"/>
            <w:szCs w:val="20"/>
          </w:rPr>
          <w:t>, nebo aktualizována v průběhu užívání systému</w:t>
        </w:r>
        <w:r w:rsidR="009A4449">
          <w:rPr>
            <w:rFonts w:ascii="Verdana" w:hAnsi="Verdana"/>
            <w:color w:val="auto"/>
            <w:sz w:val="20"/>
            <w:szCs w:val="20"/>
          </w:rPr>
          <w:t xml:space="preserve">, jak je vydávána výrobcem systému. </w:t>
        </w:r>
      </w:ins>
      <w:del w:id="436" w:author="Klára Mikolášová" w:date="2019-12-09T10:07:00Z">
        <w:r w:rsidRPr="001E0305" w:rsidDel="00065512">
          <w:rPr>
            <w:rFonts w:ascii="Verdana" w:hAnsi="Verdana"/>
            <w:color w:val="auto"/>
            <w:sz w:val="20"/>
            <w:szCs w:val="20"/>
          </w:rPr>
          <w:delText xml:space="preserve">  </w:delText>
        </w:r>
      </w:del>
      <w:del w:id="437" w:author="Klára Mikolášová" w:date="2019-12-09T10:08:00Z">
        <w:r w:rsidR="00835A2F" w:rsidDel="009A4449">
          <w:rPr>
            <w:rFonts w:ascii="Verdana" w:hAnsi="Verdana"/>
            <w:color w:val="auto"/>
            <w:sz w:val="20"/>
            <w:szCs w:val="20"/>
          </w:rPr>
          <w:delText xml:space="preserve">Platné znění dokumentace/popisu výkonu tvoří </w:delText>
        </w:r>
        <w:r w:rsidR="00B23BAF" w:rsidDel="009A4449">
          <w:rPr>
            <w:rFonts w:ascii="Verdana" w:hAnsi="Verdana"/>
            <w:color w:val="auto"/>
            <w:sz w:val="20"/>
            <w:szCs w:val="20"/>
          </w:rPr>
          <w:delText>P</w:delText>
        </w:r>
        <w:r w:rsidR="00835A2F" w:rsidDel="009A4449">
          <w:rPr>
            <w:rFonts w:ascii="Verdana" w:hAnsi="Verdana"/>
            <w:color w:val="auto"/>
            <w:sz w:val="20"/>
            <w:szCs w:val="20"/>
          </w:rPr>
          <w:delText xml:space="preserve">řílohu č. </w:delText>
        </w:r>
        <w:r w:rsidR="00B23BAF" w:rsidDel="009A4449">
          <w:rPr>
            <w:rFonts w:ascii="Verdana" w:hAnsi="Verdana"/>
            <w:color w:val="auto"/>
            <w:sz w:val="20"/>
            <w:szCs w:val="20"/>
          </w:rPr>
          <w:delText>3</w:delText>
        </w:r>
        <w:r w:rsidR="00835A2F" w:rsidDel="009A4449">
          <w:rPr>
            <w:rFonts w:ascii="Verdana" w:hAnsi="Verdana"/>
            <w:color w:val="auto"/>
            <w:sz w:val="20"/>
            <w:szCs w:val="20"/>
          </w:rPr>
          <w:delText xml:space="preserve"> této </w:delText>
        </w:r>
        <w:r w:rsidR="00214BB9" w:rsidDel="009A4449">
          <w:rPr>
            <w:rFonts w:ascii="Verdana" w:hAnsi="Verdana"/>
            <w:color w:val="auto"/>
            <w:sz w:val="20"/>
            <w:szCs w:val="20"/>
          </w:rPr>
          <w:delText xml:space="preserve">servisní </w:delText>
        </w:r>
        <w:r w:rsidR="00835A2F" w:rsidDel="009A4449">
          <w:rPr>
            <w:rFonts w:ascii="Verdana" w:hAnsi="Verdana"/>
            <w:color w:val="auto"/>
            <w:sz w:val="20"/>
            <w:szCs w:val="20"/>
          </w:rPr>
          <w:delText>smlouvy a je její nedílnou součástí.</w:delText>
        </w:r>
      </w:del>
      <w:r w:rsidR="00835A2F">
        <w:rPr>
          <w:rFonts w:ascii="Verdana" w:hAnsi="Verdana"/>
          <w:color w:val="auto"/>
          <w:sz w:val="20"/>
          <w:szCs w:val="20"/>
        </w:rPr>
        <w:t xml:space="preserve"> </w:t>
      </w:r>
    </w:p>
    <w:p w14:paraId="391B6D4C" w14:textId="77777777" w:rsidR="00271BA3" w:rsidRPr="001E0305" w:rsidRDefault="00271BA3" w:rsidP="00271BA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6C3CDE04" w14:textId="77777777" w:rsidR="005E14E7" w:rsidRPr="001E0305" w:rsidRDefault="005E14E7" w:rsidP="00E879E8">
      <w:pPr>
        <w:pStyle w:val="Default"/>
        <w:numPr>
          <w:ilvl w:val="0"/>
          <w:numId w:val="5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 xml:space="preserve"> Rozpoznané chyby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Pr="001E0305">
        <w:rPr>
          <w:rFonts w:ascii="Verdana" w:hAnsi="Verdana"/>
          <w:color w:val="auto"/>
          <w:sz w:val="20"/>
          <w:szCs w:val="20"/>
        </w:rPr>
        <w:t>řeš</w:t>
      </w:r>
      <w:r w:rsidR="006152E2" w:rsidRPr="001E0305">
        <w:rPr>
          <w:rFonts w:ascii="Verdana" w:hAnsi="Verdana"/>
          <w:color w:val="auto"/>
          <w:sz w:val="20"/>
          <w:szCs w:val="20"/>
        </w:rPr>
        <w:t>í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="006152E2" w:rsidRPr="001E0305">
        <w:rPr>
          <w:rFonts w:ascii="Verdana" w:hAnsi="Verdana"/>
          <w:color w:val="auto"/>
          <w:sz w:val="20"/>
          <w:szCs w:val="20"/>
        </w:rPr>
        <w:t>zhotovitel</w:t>
      </w:r>
      <w:ins w:id="438" w:author="Klára Mikolášová" w:date="2016-03-01T12:38:00Z">
        <w:r w:rsidR="00207B7B">
          <w:rPr>
            <w:rFonts w:ascii="Verdana" w:hAnsi="Verdana"/>
            <w:color w:val="auto"/>
            <w:sz w:val="20"/>
            <w:szCs w:val="20"/>
          </w:rPr>
          <w:t xml:space="preserve"> </w:t>
        </w:r>
      </w:ins>
      <w:del w:id="439" w:author="Klára Mikolášová" w:date="2016-03-01T12:38:00Z">
        <w:r w:rsidR="006152E2" w:rsidRPr="001E0305" w:rsidDel="00207B7B">
          <w:rPr>
            <w:rFonts w:ascii="Verdana" w:hAnsi="Verdana"/>
            <w:color w:val="auto"/>
            <w:sz w:val="20"/>
            <w:szCs w:val="20"/>
          </w:rPr>
          <w:delText xml:space="preserve"> </w:delText>
        </w:r>
        <w:r w:rsidRPr="001E0305" w:rsidDel="00207B7B">
          <w:rPr>
            <w:rFonts w:ascii="Verdana" w:hAnsi="Verdana"/>
            <w:color w:val="auto"/>
            <w:sz w:val="20"/>
            <w:szCs w:val="20"/>
          </w:rPr>
          <w:delText xml:space="preserve"> </w:delText>
        </w:r>
      </w:del>
      <w:r w:rsidRPr="001E0305">
        <w:rPr>
          <w:rFonts w:ascii="Verdana" w:hAnsi="Verdana"/>
          <w:color w:val="auto"/>
          <w:sz w:val="20"/>
          <w:szCs w:val="20"/>
        </w:rPr>
        <w:t>bez zbytečného odkladu</w:t>
      </w:r>
      <w:r w:rsidR="00CA395F" w:rsidRPr="001E0305">
        <w:rPr>
          <w:rFonts w:ascii="Verdana" w:hAnsi="Verdana"/>
          <w:color w:val="auto"/>
          <w:sz w:val="20"/>
          <w:szCs w:val="20"/>
        </w:rPr>
        <w:t>, servisní zásah v provozovně objednatele či onli</w:t>
      </w:r>
      <w:r w:rsidR="00271BA3">
        <w:rPr>
          <w:rFonts w:ascii="Verdana" w:hAnsi="Verdana"/>
          <w:color w:val="auto"/>
          <w:sz w:val="20"/>
          <w:szCs w:val="20"/>
        </w:rPr>
        <w:t>ne provede</w:t>
      </w:r>
      <w:r w:rsidR="00963846">
        <w:rPr>
          <w:rFonts w:ascii="Verdana" w:hAnsi="Verdana"/>
          <w:color w:val="auto"/>
          <w:sz w:val="20"/>
          <w:szCs w:val="20"/>
        </w:rPr>
        <w:t xml:space="preserve"> nejpozději v reakčních časech sjed</w:t>
      </w:r>
      <w:r w:rsidR="00334F98">
        <w:rPr>
          <w:rFonts w:ascii="Verdana" w:hAnsi="Verdana"/>
          <w:color w:val="auto"/>
          <w:sz w:val="20"/>
          <w:szCs w:val="20"/>
        </w:rPr>
        <w:t>n</w:t>
      </w:r>
      <w:r w:rsidR="00963846">
        <w:rPr>
          <w:rFonts w:ascii="Verdana" w:hAnsi="Verdana"/>
          <w:color w:val="auto"/>
          <w:sz w:val="20"/>
          <w:szCs w:val="20"/>
        </w:rPr>
        <w:t xml:space="preserve">aných touto servisní smlouvou v jejím </w:t>
      </w:r>
      <w:r w:rsidR="00000E0E">
        <w:rPr>
          <w:rFonts w:ascii="Verdana" w:hAnsi="Verdana"/>
          <w:color w:val="auto"/>
          <w:sz w:val="20"/>
          <w:szCs w:val="20"/>
        </w:rPr>
        <w:t>článku II. odst. 1</w:t>
      </w:r>
      <w:r w:rsidR="00963846">
        <w:rPr>
          <w:rFonts w:ascii="Verdana" w:hAnsi="Verdana"/>
          <w:color w:val="auto"/>
          <w:sz w:val="20"/>
          <w:szCs w:val="20"/>
        </w:rPr>
        <w:t xml:space="preserve"> písm. b)</w:t>
      </w:r>
      <w:r w:rsidRPr="001E0305">
        <w:rPr>
          <w:rFonts w:ascii="Verdana" w:hAnsi="Verdana"/>
          <w:color w:val="auto"/>
          <w:sz w:val="20"/>
          <w:szCs w:val="20"/>
        </w:rPr>
        <w:t xml:space="preserve">. </w:t>
      </w:r>
      <w:r w:rsidR="00CA395F" w:rsidRPr="001E0305">
        <w:rPr>
          <w:rFonts w:ascii="Verdana" w:hAnsi="Verdana"/>
          <w:color w:val="auto"/>
          <w:sz w:val="20"/>
          <w:szCs w:val="20"/>
        </w:rPr>
        <w:t xml:space="preserve">Tuto povinnost zhotovitel nemá, </w:t>
      </w:r>
      <w:r w:rsidRPr="001E0305">
        <w:rPr>
          <w:rFonts w:ascii="Verdana" w:hAnsi="Verdana"/>
          <w:color w:val="auto"/>
          <w:sz w:val="20"/>
          <w:szCs w:val="20"/>
        </w:rPr>
        <w:t>brání</w:t>
      </w:r>
      <w:r w:rsidR="00E879E8" w:rsidRPr="001E0305">
        <w:rPr>
          <w:rFonts w:ascii="Verdana" w:hAnsi="Verdana"/>
          <w:color w:val="auto"/>
          <w:sz w:val="20"/>
          <w:szCs w:val="20"/>
        </w:rPr>
        <w:t>-li odstranění chyby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Pr="001E0305">
        <w:rPr>
          <w:rFonts w:ascii="Verdana" w:hAnsi="Verdana"/>
          <w:color w:val="auto"/>
          <w:sz w:val="20"/>
          <w:szCs w:val="20"/>
        </w:rPr>
        <w:t>nedostatky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="00963846" w:rsidRPr="001E0305">
        <w:rPr>
          <w:rFonts w:ascii="Verdana" w:hAnsi="Verdana"/>
          <w:color w:val="auto"/>
          <w:sz w:val="20"/>
          <w:szCs w:val="20"/>
        </w:rPr>
        <w:t>na straně objednatele</w:t>
      </w:r>
      <w:r w:rsidRPr="001E0305">
        <w:rPr>
          <w:rFonts w:ascii="Verdana" w:hAnsi="Verdana"/>
          <w:color w:val="auto"/>
          <w:sz w:val="20"/>
          <w:szCs w:val="20"/>
        </w:rPr>
        <w:t xml:space="preserve">, které tento </w:t>
      </w:r>
      <w:r w:rsidR="002A7844">
        <w:rPr>
          <w:rFonts w:ascii="Verdana" w:hAnsi="Verdana"/>
          <w:color w:val="auto"/>
          <w:sz w:val="20"/>
          <w:szCs w:val="20"/>
        </w:rPr>
        <w:t>přes výzvu zhotovitele</w:t>
      </w:r>
      <w:r w:rsidR="003C755C">
        <w:rPr>
          <w:rFonts w:ascii="Verdana" w:hAnsi="Verdana"/>
          <w:color w:val="auto"/>
          <w:sz w:val="20"/>
          <w:szCs w:val="20"/>
        </w:rPr>
        <w:t xml:space="preserve"> </w:t>
      </w:r>
      <w:r w:rsidRPr="001E0305">
        <w:rPr>
          <w:rFonts w:ascii="Verdana" w:hAnsi="Verdana"/>
          <w:color w:val="auto"/>
          <w:sz w:val="20"/>
          <w:szCs w:val="20"/>
        </w:rPr>
        <w:t>neodstraní. Odstranění chyby se realizuje pomocí aktualizace softwaru, bugfixem nebo přiměřeným náhradním řešením</w:t>
      </w:r>
      <w:r w:rsidR="00E879E8" w:rsidRPr="001E0305">
        <w:rPr>
          <w:rFonts w:ascii="Verdana" w:hAnsi="Verdana"/>
          <w:color w:val="auto"/>
          <w:sz w:val="20"/>
          <w:szCs w:val="20"/>
        </w:rPr>
        <w:t xml:space="preserve"> dle charakteru chyby. </w:t>
      </w:r>
    </w:p>
    <w:p w14:paraId="761E1E62" w14:textId="77777777" w:rsidR="00214BB9" w:rsidRDefault="00214BB9" w:rsidP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7C809B32" w14:textId="77777777" w:rsidR="005E14E7" w:rsidRDefault="00214BB9" w:rsidP="00D163AE">
      <w:pPr>
        <w:pStyle w:val="Default"/>
        <w:jc w:val="both"/>
        <w:rPr>
          <w:ins w:id="440" w:author="Klára Mikolášová" w:date="2016-03-01T12:36:00Z"/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Nah</w:t>
      </w:r>
      <w:r w:rsidR="00E879E8" w:rsidRPr="001E0305">
        <w:rPr>
          <w:rFonts w:ascii="Verdana" w:hAnsi="Verdana"/>
          <w:color w:val="auto"/>
          <w:sz w:val="20"/>
          <w:szCs w:val="20"/>
        </w:rPr>
        <w:t xml:space="preserve">lášení chyby 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je třeba </w:t>
      </w:r>
      <w:r w:rsidR="00E879E8" w:rsidRPr="001E0305">
        <w:rPr>
          <w:rFonts w:ascii="Verdana" w:hAnsi="Verdana"/>
          <w:color w:val="auto"/>
          <w:sz w:val="20"/>
          <w:szCs w:val="20"/>
        </w:rPr>
        <w:t xml:space="preserve">učinit </w:t>
      </w:r>
      <w:r>
        <w:rPr>
          <w:rFonts w:ascii="Verdana" w:hAnsi="Verdana"/>
          <w:color w:val="auto"/>
          <w:sz w:val="20"/>
          <w:szCs w:val="20"/>
        </w:rPr>
        <w:t xml:space="preserve">vždy </w:t>
      </w:r>
      <w:r w:rsidR="005E14E7" w:rsidRPr="001E0305">
        <w:rPr>
          <w:rFonts w:ascii="Verdana" w:hAnsi="Verdana"/>
          <w:color w:val="auto"/>
          <w:sz w:val="20"/>
          <w:szCs w:val="20"/>
        </w:rPr>
        <w:t>písemně</w:t>
      </w:r>
      <w:r w:rsidR="002A7844">
        <w:rPr>
          <w:rFonts w:ascii="Verdana" w:hAnsi="Verdana"/>
          <w:color w:val="auto"/>
          <w:sz w:val="20"/>
          <w:szCs w:val="20"/>
        </w:rPr>
        <w:t xml:space="preserve"> </w:t>
      </w:r>
      <w:r w:rsidR="003C755C">
        <w:rPr>
          <w:rFonts w:ascii="Verdana" w:hAnsi="Verdana"/>
          <w:color w:val="auto"/>
          <w:sz w:val="20"/>
          <w:szCs w:val="20"/>
        </w:rPr>
        <w:t xml:space="preserve">a detailně </w:t>
      </w:r>
      <w:del w:id="441" w:author="Klára Mikolášová" w:date="2018-06-19T13:08:00Z">
        <w:r w:rsidR="002A7844" w:rsidDel="00B42699">
          <w:rPr>
            <w:rFonts w:ascii="Verdana" w:hAnsi="Verdana"/>
            <w:color w:val="auto"/>
            <w:sz w:val="20"/>
            <w:szCs w:val="20"/>
          </w:rPr>
          <w:delText xml:space="preserve">na </w:delText>
        </w:r>
      </w:del>
      <w:ins w:id="442" w:author="Klára Mikolášová" w:date="2018-06-19T13:08:00Z">
        <w:r w:rsidR="00B42699">
          <w:rPr>
            <w:rFonts w:ascii="Verdana" w:hAnsi="Verdana"/>
            <w:color w:val="auto"/>
            <w:sz w:val="20"/>
            <w:szCs w:val="20"/>
          </w:rPr>
          <w:t xml:space="preserve">do </w:t>
        </w:r>
        <w:r w:rsidR="00B42699" w:rsidRPr="00B42699">
          <w:rPr>
            <w:rFonts w:ascii="Verdana" w:hAnsi="Verdana"/>
            <w:b/>
            <w:color w:val="auto"/>
            <w:sz w:val="20"/>
            <w:szCs w:val="20"/>
            <w:rPrChange w:id="443" w:author="Klára Mikolášová" w:date="2018-06-19T13:08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t>servisního systému HELPDESK</w:t>
        </w:r>
      </w:ins>
      <w:ins w:id="444" w:author="Klára Mikolášová" w:date="2018-06-19T13:09:00Z">
        <w:r w:rsidR="00B42699">
          <w:rPr>
            <w:rFonts w:ascii="Verdana" w:hAnsi="Verdana"/>
            <w:b/>
            <w:color w:val="auto"/>
            <w:sz w:val="20"/>
            <w:szCs w:val="20"/>
          </w:rPr>
          <w:t xml:space="preserve">. </w:t>
        </w:r>
        <w:r w:rsidR="00B42699">
          <w:rPr>
            <w:rFonts w:ascii="Verdana" w:hAnsi="Verdana"/>
            <w:color w:val="auto"/>
            <w:sz w:val="20"/>
            <w:szCs w:val="20"/>
          </w:rPr>
          <w:t>Zápis provádí pracovník objednatele, který je v</w:t>
        </w:r>
      </w:ins>
      <w:ins w:id="445" w:author="Klára Mikolášová" w:date="2018-06-19T13:18:00Z">
        <w:r w:rsidR="0088119F">
          <w:rPr>
            <w:rFonts w:ascii="Verdana" w:hAnsi="Verdana"/>
            <w:color w:val="auto"/>
            <w:sz w:val="20"/>
            <w:szCs w:val="20"/>
          </w:rPr>
          <w:t> </w:t>
        </w:r>
      </w:ins>
      <w:del w:id="446" w:author="Klára Mikolášová" w:date="2018-06-19T13:08:00Z">
        <w:r w:rsidR="002A7844" w:rsidDel="00B42699">
          <w:rPr>
            <w:rFonts w:ascii="Verdana" w:hAnsi="Verdana"/>
            <w:color w:val="auto"/>
            <w:sz w:val="20"/>
            <w:szCs w:val="20"/>
          </w:rPr>
          <w:delText xml:space="preserve">e-mailovou adresu </w:delText>
        </w:r>
      </w:del>
      <w:del w:id="447" w:author="Klára Mikolášová" w:date="2018-06-19T13:17:00Z">
        <w:r w:rsidR="002A7844" w:rsidDel="0088119F">
          <w:rPr>
            <w:rFonts w:ascii="Verdana" w:hAnsi="Verdana"/>
            <w:color w:val="auto"/>
            <w:sz w:val="20"/>
            <w:szCs w:val="20"/>
          </w:rPr>
          <w:delText>zhotovitele</w:delText>
        </w:r>
        <w:r w:rsidDel="0088119F">
          <w:rPr>
            <w:rFonts w:ascii="Verdana" w:hAnsi="Verdana"/>
            <w:color w:val="auto"/>
            <w:sz w:val="20"/>
            <w:szCs w:val="20"/>
          </w:rPr>
          <w:delText xml:space="preserve"> uvedenou v </w:delText>
        </w:r>
        <w:r w:rsidR="000B2E71" w:rsidDel="0088119F">
          <w:rPr>
            <w:rFonts w:ascii="Verdana" w:hAnsi="Verdana"/>
            <w:color w:val="auto"/>
            <w:sz w:val="20"/>
            <w:szCs w:val="20"/>
          </w:rPr>
          <w:delText>P</w:delText>
        </w:r>
        <w:r w:rsidDel="0088119F">
          <w:rPr>
            <w:rFonts w:ascii="Verdana" w:hAnsi="Verdana"/>
            <w:color w:val="auto"/>
            <w:sz w:val="20"/>
            <w:szCs w:val="20"/>
          </w:rPr>
          <w:delText>říloze č. 2 této servisní smlouvy</w:delText>
        </w:r>
        <w:r w:rsidR="005E14E7" w:rsidRPr="001E0305" w:rsidDel="0088119F">
          <w:rPr>
            <w:rFonts w:ascii="Verdana" w:hAnsi="Verdana"/>
            <w:color w:val="auto"/>
            <w:sz w:val="20"/>
            <w:szCs w:val="20"/>
          </w:rPr>
          <w:delText>.</w:delText>
        </w:r>
        <w:r w:rsidR="003564F7" w:rsidDel="0088119F">
          <w:rPr>
            <w:rFonts w:ascii="Verdana" w:hAnsi="Verdana"/>
            <w:color w:val="auto"/>
            <w:sz w:val="20"/>
            <w:szCs w:val="20"/>
          </w:rPr>
          <w:delText xml:space="preserve"> </w:delText>
        </w:r>
        <w:r w:rsidR="00E879E8" w:rsidRPr="001E0305" w:rsidDel="0088119F">
          <w:rPr>
            <w:rFonts w:ascii="Verdana" w:hAnsi="Verdana"/>
            <w:color w:val="auto"/>
            <w:sz w:val="20"/>
            <w:szCs w:val="20"/>
          </w:rPr>
          <w:delText>Dle povahy chyby realizuje zhotovitel opravu chyby buď dálkově prostřednictvím internetu či přímo v provozovně objednatele</w:delText>
        </w:r>
      </w:del>
      <w:ins w:id="448" w:author="Klára Mikolášová" w:date="2018-06-19T13:17:00Z">
        <w:r w:rsidR="0088119F">
          <w:rPr>
            <w:rFonts w:ascii="Verdana" w:hAnsi="Verdana"/>
            <w:color w:val="auto"/>
            <w:sz w:val="20"/>
            <w:szCs w:val="20"/>
          </w:rPr>
          <w:t>této</w:t>
        </w:r>
      </w:ins>
      <w:ins w:id="449" w:author="Klára Mikolášová" w:date="2018-06-19T13:18:00Z">
        <w:r w:rsidR="0088119F">
          <w:rPr>
            <w:rFonts w:ascii="Verdana" w:hAnsi="Verdana"/>
            <w:color w:val="auto"/>
            <w:sz w:val="20"/>
            <w:szCs w:val="20"/>
          </w:rPr>
          <w:t xml:space="preserve"> smlouvě v článku II. uveden jako zodpovědná osoba. Dle povahy chyby realizuje zhotovitel opravu chyby buď dálkově prostřednictvím internetu čí přímo v provozovně objednatele</w:t>
        </w:r>
      </w:ins>
      <w:r w:rsidR="00E879E8" w:rsidRPr="001E0305">
        <w:rPr>
          <w:rFonts w:ascii="Verdana" w:hAnsi="Verdana"/>
          <w:color w:val="auto"/>
          <w:sz w:val="20"/>
          <w:szCs w:val="20"/>
        </w:rPr>
        <w:t xml:space="preserve">. </w:t>
      </w:r>
    </w:p>
    <w:p w14:paraId="6CCEC845" w14:textId="77777777" w:rsidR="00C31A63" w:rsidRDefault="00C31A63" w:rsidP="00D163AE">
      <w:pPr>
        <w:pStyle w:val="Default"/>
        <w:jc w:val="both"/>
        <w:rPr>
          <w:ins w:id="450" w:author="Klára Mikolášová" w:date="2016-03-01T12:36:00Z"/>
          <w:rFonts w:ascii="Verdana" w:hAnsi="Verdana"/>
          <w:color w:val="auto"/>
          <w:sz w:val="20"/>
          <w:szCs w:val="20"/>
        </w:rPr>
      </w:pPr>
    </w:p>
    <w:p w14:paraId="53E5E9B0" w14:textId="77777777" w:rsidR="00C31A63" w:rsidRPr="001E0305" w:rsidRDefault="00C31A63" w:rsidP="00D163AE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13DB8E03" w14:textId="77777777" w:rsidR="009A4449" w:rsidRPr="009A4449" w:rsidRDefault="009A4449">
      <w:pPr>
        <w:pStyle w:val="Default"/>
        <w:rPr>
          <w:rPrChange w:id="451" w:author="Klára Mikolášová" w:date="2019-12-09T10:09:00Z">
            <w:rPr>
              <w:rFonts w:ascii="Verdana" w:hAnsi="Verdana"/>
              <w:b/>
              <w:sz w:val="20"/>
              <w:szCs w:val="20"/>
            </w:rPr>
          </w:rPrChange>
        </w:rPr>
        <w:pPrChange w:id="452" w:author="Klára Mikolášová" w:date="2019-12-09T10:09:00Z">
          <w:pPr>
            <w:pStyle w:val="CM5"/>
            <w:jc w:val="center"/>
          </w:pPr>
        </w:pPrChange>
      </w:pPr>
    </w:p>
    <w:p w14:paraId="4126AA69" w14:textId="77777777" w:rsidR="005E14E7" w:rsidRPr="001E0305" w:rsidRDefault="005E14E7" w:rsidP="001E0305">
      <w:pPr>
        <w:pStyle w:val="CM5"/>
        <w:jc w:val="center"/>
        <w:rPr>
          <w:rFonts w:ascii="Verdana" w:hAnsi="Verdana"/>
          <w:b/>
          <w:sz w:val="20"/>
          <w:szCs w:val="20"/>
        </w:rPr>
      </w:pPr>
      <w:r w:rsidRPr="001E0305">
        <w:rPr>
          <w:rFonts w:ascii="Verdana" w:hAnsi="Verdana"/>
          <w:b/>
          <w:sz w:val="20"/>
          <w:szCs w:val="20"/>
        </w:rPr>
        <w:t>Článek IV</w:t>
      </w:r>
      <w:r w:rsidR="00247F95">
        <w:rPr>
          <w:rFonts w:ascii="Verdana" w:hAnsi="Verdana"/>
          <w:b/>
          <w:sz w:val="20"/>
          <w:szCs w:val="20"/>
        </w:rPr>
        <w:t>.</w:t>
      </w:r>
    </w:p>
    <w:p w14:paraId="03644F72" w14:textId="77777777" w:rsidR="005E14E7" w:rsidRPr="001E0305" w:rsidRDefault="005E14E7" w:rsidP="001E0305">
      <w:pPr>
        <w:pStyle w:val="CM13"/>
        <w:spacing w:line="231" w:lineRule="atLeast"/>
        <w:ind w:left="55"/>
        <w:jc w:val="center"/>
        <w:rPr>
          <w:rFonts w:ascii="Verdana" w:hAnsi="Verdana"/>
          <w:b/>
          <w:sz w:val="20"/>
          <w:szCs w:val="20"/>
        </w:rPr>
      </w:pPr>
      <w:r w:rsidRPr="001E0305">
        <w:rPr>
          <w:rFonts w:ascii="Verdana" w:hAnsi="Verdana"/>
          <w:b/>
          <w:bCs/>
          <w:sz w:val="20"/>
          <w:szCs w:val="20"/>
        </w:rPr>
        <w:t>Touto</w:t>
      </w:r>
      <w:r w:rsidR="00214BB9">
        <w:rPr>
          <w:rFonts w:ascii="Verdana" w:hAnsi="Verdana"/>
          <w:b/>
          <w:bCs/>
          <w:sz w:val="20"/>
          <w:szCs w:val="20"/>
        </w:rPr>
        <w:t xml:space="preserve"> servisní</w:t>
      </w:r>
      <w:r w:rsidRPr="001E0305">
        <w:rPr>
          <w:rFonts w:ascii="Verdana" w:hAnsi="Verdana"/>
          <w:b/>
          <w:bCs/>
          <w:sz w:val="20"/>
          <w:szCs w:val="20"/>
        </w:rPr>
        <w:t xml:space="preserve"> smlouvou nepokryté služby</w:t>
      </w:r>
    </w:p>
    <w:p w14:paraId="3A487EF6" w14:textId="77777777" w:rsidR="00887DF4" w:rsidRDefault="002A7844" w:rsidP="00D163AE">
      <w:pPr>
        <w:pStyle w:val="Default"/>
        <w:numPr>
          <w:ilvl w:val="0"/>
          <w:numId w:val="6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Úplata sjednan</w:t>
      </w:r>
      <w:r w:rsidR="008C3CC3">
        <w:rPr>
          <w:rFonts w:ascii="Verdana" w:hAnsi="Verdana"/>
          <w:color w:val="auto"/>
          <w:sz w:val="20"/>
          <w:szCs w:val="20"/>
        </w:rPr>
        <w:t>á</w:t>
      </w:r>
      <w:r>
        <w:rPr>
          <w:rFonts w:ascii="Verdana" w:hAnsi="Verdana"/>
          <w:color w:val="auto"/>
          <w:sz w:val="20"/>
          <w:szCs w:val="20"/>
        </w:rPr>
        <w:t xml:space="preserve"> článkem V. odst. 1 této </w:t>
      </w:r>
      <w:r w:rsidR="00214BB9">
        <w:rPr>
          <w:rFonts w:ascii="Verdana" w:hAnsi="Verdana"/>
          <w:color w:val="auto"/>
          <w:sz w:val="20"/>
          <w:szCs w:val="20"/>
        </w:rPr>
        <w:t xml:space="preserve">servisní </w:t>
      </w:r>
      <w:r>
        <w:rPr>
          <w:rFonts w:ascii="Verdana" w:hAnsi="Verdana"/>
          <w:color w:val="auto"/>
          <w:sz w:val="20"/>
          <w:szCs w:val="20"/>
        </w:rPr>
        <w:t xml:space="preserve">smlouvy nezahrnuje následující </w:t>
      </w:r>
      <w:r>
        <w:rPr>
          <w:rFonts w:ascii="Verdana" w:hAnsi="Verdana"/>
          <w:color w:val="auto"/>
          <w:sz w:val="20"/>
          <w:szCs w:val="20"/>
        </w:rPr>
        <w:lastRenderedPageBreak/>
        <w:t xml:space="preserve">služby: </w:t>
      </w:r>
    </w:p>
    <w:p w14:paraId="0A3B8634" w14:textId="77777777" w:rsidR="00D163AE" w:rsidRDefault="00D163AE" w:rsidP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28981C69" w14:textId="77777777" w:rsidR="00887DF4" w:rsidRDefault="005E14E7" w:rsidP="00D163AE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>Náklady na cestu a cestovní čas pracovníků zhotovitele, pověřených provedením práce</w:t>
      </w:r>
      <w:r w:rsidR="00A86EC6">
        <w:rPr>
          <w:rFonts w:ascii="Verdana" w:hAnsi="Verdana"/>
          <w:color w:val="auto"/>
          <w:sz w:val="20"/>
          <w:szCs w:val="20"/>
        </w:rPr>
        <w:t xml:space="preserve"> (dále společně jen „</w:t>
      </w:r>
      <w:r w:rsidR="00A86EC6" w:rsidRPr="00214BB9">
        <w:rPr>
          <w:rFonts w:ascii="Verdana" w:hAnsi="Verdana"/>
          <w:b/>
          <w:i/>
          <w:color w:val="auto"/>
          <w:sz w:val="20"/>
          <w:szCs w:val="20"/>
        </w:rPr>
        <w:t>cestovní náklady</w:t>
      </w:r>
      <w:r w:rsidR="00A86EC6">
        <w:rPr>
          <w:rFonts w:ascii="Verdana" w:hAnsi="Verdana"/>
          <w:color w:val="auto"/>
          <w:sz w:val="20"/>
          <w:szCs w:val="20"/>
        </w:rPr>
        <w:t>“)</w:t>
      </w:r>
      <w:r w:rsidRPr="001E0305">
        <w:rPr>
          <w:rFonts w:ascii="Verdana" w:hAnsi="Verdana"/>
          <w:color w:val="auto"/>
          <w:sz w:val="20"/>
          <w:szCs w:val="20"/>
        </w:rPr>
        <w:t xml:space="preserve">. Výše cestovních nákladů </w:t>
      </w:r>
      <w:r w:rsidR="00832BE8" w:rsidRPr="001E0305">
        <w:rPr>
          <w:rFonts w:ascii="Verdana" w:hAnsi="Verdana"/>
          <w:color w:val="auto"/>
          <w:sz w:val="20"/>
          <w:szCs w:val="20"/>
        </w:rPr>
        <w:t xml:space="preserve">činí </w:t>
      </w:r>
      <w:r w:rsidR="00A82554" w:rsidRPr="00BC7A14">
        <w:rPr>
          <w:rFonts w:ascii="Verdana" w:hAnsi="Verdana"/>
          <w:color w:val="auto"/>
          <w:sz w:val="20"/>
          <w:szCs w:val="20"/>
        </w:rPr>
        <w:t>0,3</w:t>
      </w:r>
      <w:r w:rsidR="00D81909" w:rsidRPr="00BC7A14">
        <w:rPr>
          <w:rFonts w:ascii="Verdana" w:hAnsi="Verdana"/>
          <w:color w:val="auto"/>
          <w:sz w:val="20"/>
          <w:szCs w:val="20"/>
        </w:rPr>
        <w:t>7</w:t>
      </w:r>
      <w:r w:rsidR="00A82554" w:rsidRPr="00BC7A14">
        <w:rPr>
          <w:rFonts w:ascii="Verdana" w:hAnsi="Verdana"/>
          <w:color w:val="auto"/>
          <w:sz w:val="20"/>
          <w:szCs w:val="20"/>
        </w:rPr>
        <w:t>EUR</w:t>
      </w:r>
      <w:r w:rsidRPr="00BC7A14">
        <w:rPr>
          <w:rFonts w:ascii="Verdana" w:hAnsi="Verdana"/>
          <w:color w:val="auto"/>
          <w:sz w:val="20"/>
          <w:szCs w:val="20"/>
        </w:rPr>
        <w:t>,-/ km</w:t>
      </w:r>
      <w:r w:rsidR="00A82554" w:rsidRPr="00BC7A14">
        <w:rPr>
          <w:rFonts w:ascii="Verdana" w:hAnsi="Verdana"/>
          <w:color w:val="auto"/>
          <w:sz w:val="20"/>
          <w:szCs w:val="20"/>
        </w:rPr>
        <w:t>. Změna</w:t>
      </w:r>
      <w:r w:rsidR="00A82554">
        <w:rPr>
          <w:rFonts w:ascii="Verdana" w:hAnsi="Verdana"/>
          <w:color w:val="auto"/>
          <w:sz w:val="20"/>
          <w:szCs w:val="20"/>
        </w:rPr>
        <w:t xml:space="preserve"> sazby dle věty předchozí může být provedena samostatným číslovaným dodatkem </w:t>
      </w:r>
      <w:r w:rsidR="00BB0255">
        <w:rPr>
          <w:rFonts w:ascii="Verdana" w:hAnsi="Verdana"/>
          <w:color w:val="auto"/>
          <w:sz w:val="20"/>
          <w:szCs w:val="20"/>
        </w:rPr>
        <w:t xml:space="preserve">k této </w:t>
      </w:r>
      <w:r w:rsidR="00214BB9">
        <w:rPr>
          <w:rFonts w:ascii="Verdana" w:hAnsi="Verdana"/>
          <w:color w:val="auto"/>
          <w:sz w:val="20"/>
          <w:szCs w:val="20"/>
        </w:rPr>
        <w:t xml:space="preserve">servisní </w:t>
      </w:r>
      <w:r w:rsidR="00BB0255">
        <w:rPr>
          <w:rFonts w:ascii="Verdana" w:hAnsi="Verdana"/>
          <w:color w:val="auto"/>
          <w:sz w:val="20"/>
          <w:szCs w:val="20"/>
        </w:rPr>
        <w:t xml:space="preserve">smlouvě, podepsaným oběma smluvními stranami. </w:t>
      </w:r>
    </w:p>
    <w:p w14:paraId="6E869F5D" w14:textId="77777777" w:rsidR="00D163AE" w:rsidRDefault="00D163AE" w:rsidP="00887DF4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</w:p>
    <w:p w14:paraId="3D9CADF8" w14:textId="77777777" w:rsidR="00887DF4" w:rsidRDefault="005E14E7" w:rsidP="00D163AE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2A7844">
        <w:rPr>
          <w:rFonts w:ascii="Verdana" w:hAnsi="Verdana"/>
          <w:color w:val="auto"/>
          <w:sz w:val="20"/>
          <w:szCs w:val="20"/>
        </w:rPr>
        <w:t>Výkony, podmíněné změnami provozního systému či hardwaru a/nebo změnami vzájemně programově závislých software programů a propojení (interface), které nejsou předmětem</w:t>
      </w:r>
      <w:r w:rsidR="000B2E71">
        <w:rPr>
          <w:rFonts w:ascii="Verdana" w:hAnsi="Verdana"/>
          <w:color w:val="auto"/>
          <w:sz w:val="20"/>
          <w:szCs w:val="20"/>
        </w:rPr>
        <w:t xml:space="preserve"> této servisní</w:t>
      </w:r>
      <w:r w:rsidRPr="002A7844">
        <w:rPr>
          <w:rFonts w:ascii="Verdana" w:hAnsi="Verdana"/>
          <w:color w:val="auto"/>
          <w:sz w:val="20"/>
          <w:szCs w:val="20"/>
        </w:rPr>
        <w:t xml:space="preserve"> smlouvy. </w:t>
      </w:r>
    </w:p>
    <w:p w14:paraId="3ECACE3F" w14:textId="77777777" w:rsidR="00D163AE" w:rsidRPr="002A7844" w:rsidRDefault="00D163AE" w:rsidP="00D163AE">
      <w:pPr>
        <w:pStyle w:val="Default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055727D9" w14:textId="77777777" w:rsidR="005E14E7" w:rsidRDefault="005E14E7" w:rsidP="00887DF4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 xml:space="preserve">Individuální přizpůsobení programů nebo přeprogramování.  </w:t>
      </w:r>
    </w:p>
    <w:p w14:paraId="7BA064F4" w14:textId="77777777" w:rsidR="00887DF4" w:rsidRPr="001E0305" w:rsidRDefault="00887DF4" w:rsidP="00887DF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534DDC86" w14:textId="77777777" w:rsidR="00887DF4" w:rsidRDefault="005E14E7" w:rsidP="00887DF4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 xml:space="preserve"> Změny programů, podmíněné změnami zákonných ustanovení, pokud tyto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="00860E63">
        <w:rPr>
          <w:rFonts w:ascii="Verdana" w:hAnsi="Verdana"/>
          <w:color w:val="auto"/>
          <w:sz w:val="20"/>
          <w:szCs w:val="20"/>
        </w:rPr>
        <w:t xml:space="preserve">změny zákonných ustanovení </w:t>
      </w:r>
      <w:r w:rsidR="00887DF4">
        <w:rPr>
          <w:rFonts w:ascii="Verdana" w:hAnsi="Verdana"/>
          <w:color w:val="auto"/>
          <w:sz w:val="20"/>
          <w:szCs w:val="20"/>
        </w:rPr>
        <w:t>vyžadují změnu logiky programu</w:t>
      </w:r>
      <w:r w:rsidR="00A86EC6">
        <w:rPr>
          <w:rFonts w:ascii="Verdana" w:hAnsi="Verdana"/>
          <w:color w:val="auto"/>
          <w:sz w:val="20"/>
          <w:szCs w:val="20"/>
        </w:rPr>
        <w:t>.</w:t>
      </w:r>
    </w:p>
    <w:p w14:paraId="6D11F27E" w14:textId="77777777" w:rsidR="00887DF4" w:rsidRDefault="00887DF4" w:rsidP="00887DF4">
      <w:pPr>
        <w:pStyle w:val="Default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6490C89A" w14:textId="77777777" w:rsidR="00887DF4" w:rsidRDefault="00887DF4" w:rsidP="00887DF4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>Odstranění softwarových chyb</w:t>
      </w:r>
      <w:r w:rsidR="00860E63">
        <w:rPr>
          <w:rFonts w:ascii="Verdana" w:hAnsi="Verdana"/>
          <w:color w:val="auto"/>
          <w:sz w:val="20"/>
          <w:szCs w:val="20"/>
        </w:rPr>
        <w:t xml:space="preserve"> či</w:t>
      </w:r>
      <w:r w:rsidRPr="001E0305">
        <w:rPr>
          <w:rFonts w:ascii="Verdana" w:hAnsi="Verdana"/>
          <w:color w:val="auto"/>
          <w:sz w:val="20"/>
          <w:szCs w:val="20"/>
        </w:rPr>
        <w:t xml:space="preserve"> technických závad, prokazatelně vzniklých neodbornou manipulací, údržbou či opomenutím předepsaných opatření, jako např. zajištění dat, nedostatečná údržba (nap</w:t>
      </w:r>
      <w:r w:rsidR="00334F98">
        <w:rPr>
          <w:rFonts w:ascii="Verdana" w:hAnsi="Verdana"/>
          <w:color w:val="auto"/>
          <w:sz w:val="20"/>
          <w:szCs w:val="20"/>
        </w:rPr>
        <w:t>ř.</w:t>
      </w:r>
      <w:ins w:id="453" w:author="Václav Dlouhý" w:date="2015-12-18T14:24:00Z">
        <w:r w:rsidR="00AC5542">
          <w:rPr>
            <w:rFonts w:ascii="Verdana" w:hAnsi="Verdana"/>
            <w:color w:val="auto"/>
            <w:sz w:val="20"/>
            <w:szCs w:val="20"/>
          </w:rPr>
          <w:t xml:space="preserve"> </w:t>
        </w:r>
      </w:ins>
      <w:r w:rsidR="00334F98">
        <w:rPr>
          <w:rFonts w:ascii="Verdana" w:hAnsi="Verdana"/>
          <w:color w:val="auto"/>
          <w:sz w:val="20"/>
          <w:szCs w:val="20"/>
        </w:rPr>
        <w:t>tiskárny jízdenek), potažmo so</w:t>
      </w:r>
      <w:r w:rsidRPr="001E0305">
        <w:rPr>
          <w:rFonts w:ascii="Verdana" w:hAnsi="Verdana"/>
          <w:color w:val="auto"/>
          <w:sz w:val="20"/>
          <w:szCs w:val="20"/>
        </w:rPr>
        <w:t>ftwarových chyb prokazatelně vzniklých zásahem</w:t>
      </w:r>
      <w:r w:rsidR="00860E63">
        <w:rPr>
          <w:rFonts w:ascii="Verdana" w:hAnsi="Verdana"/>
          <w:color w:val="auto"/>
          <w:sz w:val="20"/>
          <w:szCs w:val="20"/>
        </w:rPr>
        <w:t xml:space="preserve"> zaměstnanců objednatele, kteří byli řádně proškoleni ze strany zhotovitele.</w:t>
      </w:r>
    </w:p>
    <w:p w14:paraId="216CAD77" w14:textId="77777777" w:rsidR="00887DF4" w:rsidRPr="001E0305" w:rsidRDefault="00887DF4" w:rsidP="00887DF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614768D3" w14:textId="77777777" w:rsidR="00CF1086" w:rsidRDefault="00887DF4" w:rsidP="00CF1086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887DF4">
        <w:rPr>
          <w:rFonts w:ascii="Verdana" w:hAnsi="Verdana"/>
          <w:color w:val="auto"/>
          <w:sz w:val="20"/>
          <w:szCs w:val="20"/>
        </w:rPr>
        <w:t>Konverze dat, obnovení datových souborů (např. instalace nového serveru) a aktivace/ konfigurace datového SOAP interface</w:t>
      </w:r>
      <w:r w:rsidR="00D163AE">
        <w:rPr>
          <w:rFonts w:ascii="Verdana" w:hAnsi="Verdana"/>
          <w:color w:val="auto"/>
          <w:sz w:val="20"/>
          <w:szCs w:val="20"/>
        </w:rPr>
        <w:t>.</w:t>
      </w:r>
    </w:p>
    <w:p w14:paraId="0B8D4225" w14:textId="77777777" w:rsidR="00CF1086" w:rsidRPr="000B2E71" w:rsidRDefault="00CF1086" w:rsidP="00CF1086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práce patřící k činnostem objednatele v rámci provozování</w:t>
      </w:r>
      <w:r w:rsidR="002274D3">
        <w:rPr>
          <w:rFonts w:ascii="Verdana" w:hAnsi="Verdana"/>
          <w:color w:val="auto"/>
          <w:sz w:val="20"/>
          <w:szCs w:val="20"/>
        </w:rPr>
        <w:t xml:space="preserve"> programu</w:t>
      </w:r>
      <w:r>
        <w:rPr>
          <w:rFonts w:ascii="Verdana" w:hAnsi="Verdana"/>
          <w:color w:val="auto"/>
          <w:sz w:val="20"/>
          <w:szCs w:val="20"/>
        </w:rPr>
        <w:t xml:space="preserve">, jako jsou úpravy ceníku, definice standardních reportů, </w:t>
      </w:r>
      <w:r w:rsidRPr="000B2E71">
        <w:rPr>
          <w:rFonts w:ascii="Verdana" w:hAnsi="Verdana"/>
          <w:sz w:val="20"/>
          <w:szCs w:val="20"/>
        </w:rPr>
        <w:t>změna start-up konfigurace v případě úprav na straně klienta, atd. Jedná se o činnosti, na které jsou pracovníci objednatele proškoleni.</w:t>
      </w:r>
    </w:p>
    <w:p w14:paraId="452F309A" w14:textId="77777777" w:rsidR="00CF1086" w:rsidRDefault="00CF1086" w:rsidP="00CF1086">
      <w:pPr>
        <w:pStyle w:val="Default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3E684F66" w14:textId="77777777" w:rsidR="00016EF2" w:rsidRPr="003C755C" w:rsidRDefault="00887DF4" w:rsidP="003C755C">
      <w:pPr>
        <w:pStyle w:val="Default"/>
        <w:numPr>
          <w:ilvl w:val="0"/>
          <w:numId w:val="6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Provedení výkonů dle článku IV., odst. 1 této </w:t>
      </w:r>
      <w:r w:rsidR="00A86EC6">
        <w:rPr>
          <w:rFonts w:ascii="Verdana" w:hAnsi="Verdana"/>
          <w:color w:val="auto"/>
          <w:sz w:val="20"/>
          <w:szCs w:val="20"/>
        </w:rPr>
        <w:t xml:space="preserve">servisní </w:t>
      </w:r>
      <w:r>
        <w:rPr>
          <w:rFonts w:ascii="Verdana" w:hAnsi="Verdana"/>
          <w:color w:val="auto"/>
          <w:sz w:val="20"/>
          <w:szCs w:val="20"/>
        </w:rPr>
        <w:t>smlouvy</w:t>
      </w:r>
      <w:r w:rsidR="003C755C">
        <w:rPr>
          <w:rFonts w:ascii="Verdana" w:hAnsi="Verdana"/>
          <w:color w:val="auto"/>
          <w:sz w:val="20"/>
          <w:szCs w:val="20"/>
        </w:rPr>
        <w:t xml:space="preserve"> </w:t>
      </w:r>
      <w:r w:rsidR="00016EF2" w:rsidRPr="001E0305">
        <w:rPr>
          <w:rFonts w:ascii="Verdana" w:hAnsi="Verdana"/>
          <w:color w:val="auto"/>
          <w:sz w:val="20"/>
          <w:szCs w:val="20"/>
        </w:rPr>
        <w:t>b</w:t>
      </w:r>
      <w:r w:rsidR="003C755C">
        <w:rPr>
          <w:rFonts w:ascii="Verdana" w:hAnsi="Verdana"/>
          <w:color w:val="auto"/>
          <w:sz w:val="20"/>
          <w:szCs w:val="20"/>
        </w:rPr>
        <w:t>ude předcházet cenová kalkulace</w:t>
      </w:r>
      <w:r w:rsidR="00860E63" w:rsidRPr="003C755C">
        <w:rPr>
          <w:rFonts w:ascii="Verdana" w:hAnsi="Verdana"/>
          <w:color w:val="auto"/>
          <w:sz w:val="20"/>
          <w:szCs w:val="20"/>
        </w:rPr>
        <w:t xml:space="preserve"> zpracovaná zhotovitelem</w:t>
      </w:r>
      <w:r w:rsidR="00016EF2" w:rsidRPr="003C755C">
        <w:rPr>
          <w:rFonts w:ascii="Verdana" w:hAnsi="Verdana"/>
          <w:color w:val="auto"/>
          <w:sz w:val="20"/>
          <w:szCs w:val="20"/>
        </w:rPr>
        <w:t xml:space="preserve">, na základě níž objednatel učiní písemnou objednávku této služby. </w:t>
      </w:r>
      <w:r w:rsidRPr="003C755C">
        <w:rPr>
          <w:rFonts w:ascii="Verdana" w:hAnsi="Verdana"/>
          <w:color w:val="auto"/>
          <w:sz w:val="20"/>
          <w:szCs w:val="20"/>
        </w:rPr>
        <w:t>Poskytnutí služby dle věty předchozí bude vyúčtováno objednateli samostatnou fakturou, vystavenou zhotovitelem po provedení této služby se splatností 15 dní. Zhotovitel se zavazuje objednateli fakturu d</w:t>
      </w:r>
      <w:r w:rsidR="00A86EC6" w:rsidRPr="003C755C">
        <w:rPr>
          <w:rFonts w:ascii="Verdana" w:hAnsi="Verdana"/>
          <w:color w:val="auto"/>
          <w:sz w:val="20"/>
          <w:szCs w:val="20"/>
        </w:rPr>
        <w:t>o</w:t>
      </w:r>
      <w:r w:rsidRPr="003C755C">
        <w:rPr>
          <w:rFonts w:ascii="Verdana" w:hAnsi="Verdana"/>
          <w:color w:val="auto"/>
          <w:sz w:val="20"/>
          <w:szCs w:val="20"/>
        </w:rPr>
        <w:t xml:space="preserve">ručit na adresu uvedenou v záhlaví této </w:t>
      </w:r>
      <w:r w:rsidR="00A86EC6" w:rsidRPr="003C755C">
        <w:rPr>
          <w:rFonts w:ascii="Verdana" w:hAnsi="Verdana"/>
          <w:color w:val="auto"/>
          <w:sz w:val="20"/>
          <w:szCs w:val="20"/>
        </w:rPr>
        <w:t xml:space="preserve">servisní </w:t>
      </w:r>
      <w:r w:rsidRPr="003C755C">
        <w:rPr>
          <w:rFonts w:ascii="Verdana" w:hAnsi="Verdana"/>
          <w:color w:val="auto"/>
          <w:sz w:val="20"/>
          <w:szCs w:val="20"/>
        </w:rPr>
        <w:t xml:space="preserve">smlouvy nejpozději třetí den po jejím vystavení. </w:t>
      </w:r>
    </w:p>
    <w:p w14:paraId="42BAD286" w14:textId="77777777" w:rsidR="00016EF2" w:rsidRPr="001E0305" w:rsidRDefault="00016EF2" w:rsidP="00887DF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142B29B0" w14:textId="77777777" w:rsidR="005E14E7" w:rsidRDefault="00582444" w:rsidP="00247F95">
      <w:pPr>
        <w:pStyle w:val="Default"/>
        <w:numPr>
          <w:ilvl w:val="0"/>
          <w:numId w:val="6"/>
        </w:numPr>
        <w:jc w:val="both"/>
        <w:rPr>
          <w:ins w:id="454" w:author="Klára Mikolášová" w:date="2016-03-01T12:36:00Z"/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 xml:space="preserve">Objednatel není oprávněn </w:t>
      </w:r>
      <w:r w:rsidR="005E14E7" w:rsidRPr="001E0305">
        <w:rPr>
          <w:rFonts w:ascii="Verdana" w:hAnsi="Verdana"/>
          <w:color w:val="auto"/>
          <w:sz w:val="20"/>
          <w:szCs w:val="20"/>
        </w:rPr>
        <w:t>bez předchozího souhlasu zhotovitele prov</w:t>
      </w:r>
      <w:r w:rsidRPr="001E0305">
        <w:rPr>
          <w:rFonts w:ascii="Verdana" w:hAnsi="Verdana"/>
          <w:color w:val="auto"/>
          <w:sz w:val="20"/>
          <w:szCs w:val="20"/>
        </w:rPr>
        <w:t xml:space="preserve">ádět </w:t>
      </w:r>
      <w:r w:rsidR="005E14E7" w:rsidRPr="001E0305">
        <w:rPr>
          <w:rFonts w:ascii="Verdana" w:hAnsi="Verdana"/>
          <w:color w:val="auto"/>
          <w:sz w:val="20"/>
          <w:szCs w:val="20"/>
        </w:rPr>
        <w:t>změny v</w:t>
      </w:r>
      <w:r w:rsidR="00334F98">
        <w:rPr>
          <w:rFonts w:ascii="Verdana" w:hAnsi="Verdana"/>
          <w:color w:val="auto"/>
          <w:sz w:val="20"/>
          <w:szCs w:val="20"/>
        </w:rPr>
        <w:t> </w:t>
      </w:r>
      <w:r w:rsidR="005E14E7" w:rsidRPr="001E0305">
        <w:rPr>
          <w:rFonts w:ascii="Verdana" w:hAnsi="Verdana"/>
          <w:color w:val="auto"/>
          <w:sz w:val="20"/>
          <w:szCs w:val="20"/>
        </w:rPr>
        <w:t>program</w:t>
      </w:r>
      <w:r w:rsidR="00CF1086">
        <w:rPr>
          <w:rFonts w:ascii="Verdana" w:hAnsi="Verdana"/>
          <w:color w:val="auto"/>
          <w:sz w:val="20"/>
          <w:szCs w:val="20"/>
        </w:rPr>
        <w:t>ech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Pr="001E0305">
        <w:rPr>
          <w:rFonts w:ascii="Verdana" w:hAnsi="Verdana"/>
          <w:color w:val="auto"/>
          <w:sz w:val="20"/>
          <w:szCs w:val="20"/>
        </w:rPr>
        <w:t>či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Pr="001E0305">
        <w:rPr>
          <w:rFonts w:ascii="Verdana" w:hAnsi="Verdana"/>
          <w:color w:val="auto"/>
          <w:sz w:val="20"/>
          <w:szCs w:val="20"/>
        </w:rPr>
        <w:t xml:space="preserve">užívat </w:t>
      </w:r>
      <w:del w:id="455" w:author="Klára Mikolášová" w:date="2016-03-01T12:33:00Z">
        <w:r w:rsidR="005E14E7" w:rsidRPr="001E0305" w:rsidDel="00C31A63">
          <w:rPr>
            <w:rFonts w:ascii="Verdana" w:hAnsi="Verdana"/>
            <w:color w:val="auto"/>
            <w:sz w:val="20"/>
            <w:szCs w:val="20"/>
          </w:rPr>
          <w:delText xml:space="preserve"> </w:delText>
        </w:r>
      </w:del>
      <w:r w:rsidR="005E14E7" w:rsidRPr="001E0305">
        <w:rPr>
          <w:rFonts w:ascii="Verdana" w:hAnsi="Verdana"/>
          <w:color w:val="auto"/>
          <w:sz w:val="20"/>
          <w:szCs w:val="20"/>
        </w:rPr>
        <w:t>program</w:t>
      </w:r>
      <w:r w:rsidR="00CF1086">
        <w:rPr>
          <w:rFonts w:ascii="Verdana" w:hAnsi="Verdana"/>
          <w:color w:val="auto"/>
          <w:sz w:val="20"/>
          <w:szCs w:val="20"/>
        </w:rPr>
        <w:t>y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 v rozporu s určeným účelem.  </w:t>
      </w:r>
    </w:p>
    <w:p w14:paraId="56EAF198" w14:textId="77777777" w:rsidR="00C31A63" w:rsidDel="00BE11E7" w:rsidRDefault="00C31A63">
      <w:pPr>
        <w:pStyle w:val="Default"/>
        <w:rPr>
          <w:del w:id="456" w:author="Klára Mikolášová" w:date="2018-04-23T15:21:00Z"/>
          <w:rFonts w:ascii="Verdana" w:hAnsi="Verdana" w:cs="Times New Roman"/>
          <w:color w:val="auto"/>
          <w:sz w:val="20"/>
          <w:szCs w:val="20"/>
        </w:rPr>
      </w:pPr>
    </w:p>
    <w:p w14:paraId="0E4337F4" w14:textId="77777777" w:rsidR="00BE11E7" w:rsidRPr="001E0305" w:rsidRDefault="00BE11E7">
      <w:pPr>
        <w:pStyle w:val="Default"/>
        <w:jc w:val="both"/>
        <w:rPr>
          <w:ins w:id="457" w:author="Klára Mikolášová" w:date="2018-04-23T15:21:00Z"/>
          <w:rFonts w:ascii="Verdana" w:hAnsi="Verdana"/>
          <w:color w:val="auto"/>
          <w:sz w:val="20"/>
          <w:szCs w:val="20"/>
        </w:rPr>
        <w:pPrChange w:id="458" w:author="Klára Mikolášová" w:date="2016-03-01T12:36:00Z">
          <w:pPr>
            <w:pStyle w:val="Default"/>
            <w:numPr>
              <w:numId w:val="6"/>
            </w:numPr>
            <w:jc w:val="both"/>
          </w:pPr>
        </w:pPrChange>
      </w:pPr>
    </w:p>
    <w:p w14:paraId="43C6360D" w14:textId="77777777" w:rsidR="005E14E7" w:rsidRPr="001E0305" w:rsidRDefault="005E14E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6146338" w14:textId="77777777" w:rsidR="005E14E7" w:rsidRDefault="005E14E7" w:rsidP="001E0305">
      <w:pPr>
        <w:pStyle w:val="CM5"/>
        <w:jc w:val="center"/>
        <w:rPr>
          <w:rFonts w:ascii="Verdana" w:hAnsi="Verdana"/>
          <w:b/>
          <w:sz w:val="20"/>
          <w:szCs w:val="20"/>
        </w:rPr>
      </w:pPr>
      <w:r w:rsidRPr="001E0305">
        <w:rPr>
          <w:rFonts w:ascii="Verdana" w:hAnsi="Verdana"/>
          <w:b/>
          <w:sz w:val="20"/>
          <w:szCs w:val="20"/>
        </w:rPr>
        <w:t>Článek V.</w:t>
      </w:r>
    </w:p>
    <w:p w14:paraId="772F34A8" w14:textId="77777777" w:rsidR="00A86EC6" w:rsidRDefault="00A86EC6" w:rsidP="00860E63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Úplata a splatnost úplaty</w:t>
      </w:r>
    </w:p>
    <w:p w14:paraId="6903FEA6" w14:textId="77777777" w:rsidR="00A86EC6" w:rsidRPr="00860E63" w:rsidRDefault="00A86EC6" w:rsidP="00860E63">
      <w:pPr>
        <w:pStyle w:val="Default"/>
        <w:jc w:val="center"/>
      </w:pPr>
    </w:p>
    <w:p w14:paraId="7E82F869" w14:textId="77777777" w:rsidR="006B2B81" w:rsidRDefault="00695105">
      <w:pPr>
        <w:pStyle w:val="Default"/>
        <w:numPr>
          <w:ilvl w:val="0"/>
          <w:numId w:val="7"/>
        </w:numPr>
        <w:jc w:val="both"/>
        <w:rPr>
          <w:ins w:id="459" w:author="Klára Mikolášová" w:date="2018-11-26T14:38:00Z"/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 xml:space="preserve">Za činnost zhotovitele sjednanou touto </w:t>
      </w:r>
      <w:r w:rsidR="00C001BB">
        <w:rPr>
          <w:rFonts w:ascii="Verdana" w:hAnsi="Verdana"/>
          <w:color w:val="auto"/>
          <w:sz w:val="20"/>
          <w:szCs w:val="20"/>
        </w:rPr>
        <w:t xml:space="preserve">servisní </w:t>
      </w:r>
      <w:r w:rsidRPr="001E0305">
        <w:rPr>
          <w:rFonts w:ascii="Verdana" w:hAnsi="Verdana"/>
          <w:color w:val="auto"/>
          <w:sz w:val="20"/>
          <w:szCs w:val="20"/>
        </w:rPr>
        <w:t xml:space="preserve">smlouvou v rozsahu čl. II. této </w:t>
      </w:r>
      <w:r w:rsidR="00C001BB">
        <w:rPr>
          <w:rFonts w:ascii="Verdana" w:hAnsi="Verdana"/>
          <w:color w:val="auto"/>
          <w:sz w:val="20"/>
          <w:szCs w:val="20"/>
        </w:rPr>
        <w:t xml:space="preserve">servisní </w:t>
      </w:r>
      <w:r w:rsidRPr="001E0305">
        <w:rPr>
          <w:rFonts w:ascii="Verdana" w:hAnsi="Verdana"/>
          <w:color w:val="auto"/>
          <w:sz w:val="20"/>
          <w:szCs w:val="20"/>
        </w:rPr>
        <w:t xml:space="preserve">smlouvy </w:t>
      </w:r>
      <w:r w:rsidR="002274D3">
        <w:rPr>
          <w:rFonts w:ascii="Verdana" w:hAnsi="Verdana"/>
          <w:color w:val="auto"/>
          <w:sz w:val="20"/>
          <w:szCs w:val="20"/>
        </w:rPr>
        <w:t xml:space="preserve">včetně ročního licenčního poplatku </w:t>
      </w:r>
      <w:r w:rsidRPr="001E0305">
        <w:rPr>
          <w:rFonts w:ascii="Verdana" w:hAnsi="Verdana"/>
          <w:color w:val="auto"/>
          <w:sz w:val="20"/>
          <w:szCs w:val="20"/>
        </w:rPr>
        <w:t xml:space="preserve">náleží zhotoviteli úplata </w:t>
      </w:r>
      <w:r w:rsidR="005E14E7" w:rsidRPr="001E0305">
        <w:rPr>
          <w:rFonts w:ascii="Verdana" w:hAnsi="Verdana"/>
          <w:color w:val="auto"/>
          <w:sz w:val="20"/>
          <w:szCs w:val="20"/>
        </w:rPr>
        <w:t>ve výši</w:t>
      </w:r>
      <w:r w:rsidR="00325BA9">
        <w:rPr>
          <w:rFonts w:ascii="Verdana" w:hAnsi="Verdana"/>
          <w:b/>
          <w:color w:val="auto"/>
          <w:sz w:val="20"/>
          <w:szCs w:val="20"/>
        </w:rPr>
        <w:t xml:space="preserve"> </w:t>
      </w:r>
      <w:ins w:id="460" w:author="Václav Dlouhý" w:date="2016-02-18T19:22:00Z">
        <w:r w:rsidR="00765D99" w:rsidRPr="0034563E">
          <w:rPr>
            <w:rFonts w:ascii="Verdana" w:hAnsi="Verdana"/>
            <w:color w:val="auto"/>
            <w:sz w:val="20"/>
            <w:szCs w:val="20"/>
            <w:rPrChange w:id="461" w:author="Klára Mikolášová" w:date="2018-06-19T13:39:00Z">
              <w:rPr>
                <w:rFonts w:ascii="Verdana" w:hAnsi="Verdana"/>
                <w:b/>
                <w:color w:val="auto"/>
                <w:sz w:val="20"/>
                <w:szCs w:val="20"/>
              </w:rPr>
            </w:rPrChange>
          </w:rPr>
          <w:t xml:space="preserve">(dle </w:t>
        </w:r>
      </w:ins>
      <w:ins w:id="462" w:author="Václav Dlouhý" w:date="2016-02-18T19:23:00Z">
        <w:r w:rsidR="00765D99" w:rsidRPr="0034563E">
          <w:rPr>
            <w:rFonts w:ascii="Verdana" w:hAnsi="Verdana"/>
            <w:color w:val="auto"/>
            <w:sz w:val="20"/>
            <w:szCs w:val="20"/>
            <w:rPrChange w:id="463" w:author="Klára Mikolášová" w:date="2018-06-19T13:39:00Z">
              <w:rPr>
                <w:rFonts w:ascii="Verdana" w:hAnsi="Verdana"/>
                <w:b/>
                <w:color w:val="auto"/>
                <w:sz w:val="20"/>
                <w:szCs w:val="20"/>
              </w:rPr>
            </w:rPrChange>
          </w:rPr>
          <w:t>nabí</w:t>
        </w:r>
        <w:del w:id="464" w:author="Klára Mikolášová" w:date="2018-06-19T13:39:00Z">
          <w:r w:rsidR="00765D99" w:rsidRPr="0034563E" w:rsidDel="0034563E">
            <w:rPr>
              <w:rFonts w:ascii="Verdana" w:hAnsi="Verdana"/>
              <w:color w:val="auto"/>
              <w:sz w:val="20"/>
              <w:szCs w:val="20"/>
              <w:rPrChange w:id="465" w:author="Klára Mikolášová" w:date="2018-06-19T13:39:00Z">
                <w:rPr>
                  <w:rFonts w:ascii="Verdana" w:hAnsi="Verdana"/>
                  <w:b/>
                  <w:color w:val="auto"/>
                  <w:sz w:val="20"/>
                  <w:szCs w:val="20"/>
                </w:rPr>
              </w:rPrChange>
            </w:rPr>
            <w:delText>d</w:delText>
          </w:r>
        </w:del>
      </w:ins>
      <w:ins w:id="466" w:author="Klára Mikolášová" w:date="2018-06-19T13:23:00Z">
        <w:r w:rsidR="00533442">
          <w:rPr>
            <w:rFonts w:ascii="Verdana" w:hAnsi="Verdana"/>
            <w:bCs/>
            <w:color w:val="auto"/>
            <w:sz w:val="20"/>
            <w:szCs w:val="20"/>
          </w:rPr>
          <w:t>d</w:t>
        </w:r>
      </w:ins>
      <w:ins w:id="467" w:author="Václav Dlouhý" w:date="2016-02-18T19:23:00Z">
        <w:r w:rsidR="00765D99" w:rsidRPr="0034563E">
          <w:rPr>
            <w:rFonts w:ascii="Verdana" w:hAnsi="Verdana"/>
            <w:color w:val="auto"/>
            <w:sz w:val="20"/>
            <w:szCs w:val="20"/>
            <w:rPrChange w:id="468" w:author="Klára Mikolášová" w:date="2018-06-19T13:39:00Z">
              <w:rPr>
                <w:rFonts w:ascii="Verdana" w:hAnsi="Verdana"/>
                <w:b/>
                <w:color w:val="auto"/>
                <w:sz w:val="20"/>
                <w:szCs w:val="20"/>
              </w:rPr>
            </w:rPrChange>
          </w:rPr>
          <w:t>ky</w:t>
        </w:r>
      </w:ins>
      <w:ins w:id="469" w:author="Václav Dlouhý" w:date="2016-02-18T19:22:00Z">
        <w:r w:rsidR="00765D99" w:rsidRPr="0034563E">
          <w:rPr>
            <w:rFonts w:ascii="Verdana" w:hAnsi="Verdana"/>
            <w:color w:val="auto"/>
            <w:sz w:val="20"/>
            <w:szCs w:val="20"/>
            <w:rPrChange w:id="470" w:author="Klára Mikolášová" w:date="2018-06-19T13:39:00Z">
              <w:rPr>
                <w:rFonts w:ascii="Verdana" w:hAnsi="Verdana"/>
                <w:b/>
                <w:color w:val="auto"/>
                <w:sz w:val="20"/>
                <w:szCs w:val="20"/>
              </w:rPr>
            </w:rPrChange>
          </w:rPr>
          <w:t>)</w:t>
        </w:r>
      </w:ins>
      <w:ins w:id="471" w:author="Klára Mikolášová" w:date="2018-11-26T14:38:00Z">
        <w:r w:rsidR="006B2B81">
          <w:rPr>
            <w:rFonts w:ascii="Verdana" w:hAnsi="Verdana"/>
            <w:color w:val="auto"/>
            <w:sz w:val="20"/>
            <w:szCs w:val="20"/>
          </w:rPr>
          <w:t>:</w:t>
        </w:r>
      </w:ins>
    </w:p>
    <w:p w14:paraId="75038823" w14:textId="01767607" w:rsidR="006B2B81" w:rsidRDefault="006B2B81">
      <w:pPr>
        <w:pStyle w:val="Default"/>
        <w:numPr>
          <w:ilvl w:val="0"/>
          <w:numId w:val="24"/>
        </w:numPr>
        <w:jc w:val="both"/>
        <w:rPr>
          <w:ins w:id="472" w:author="Klára Mikolášová" w:date="2019-12-18T10:37:00Z"/>
          <w:rFonts w:ascii="Verdana" w:hAnsi="Verdana"/>
          <w:b/>
          <w:color w:val="auto"/>
          <w:sz w:val="20"/>
          <w:szCs w:val="20"/>
        </w:rPr>
        <w:pPrChange w:id="473" w:author="Klára Mikolášová" w:date="2019-12-18T10:37:00Z">
          <w:pPr>
            <w:pStyle w:val="Default"/>
            <w:numPr>
              <w:numId w:val="7"/>
            </w:numPr>
            <w:jc w:val="both"/>
          </w:pPr>
        </w:pPrChange>
      </w:pPr>
      <w:ins w:id="474" w:author="Klára Mikolášová" w:date="2018-11-26T14:38:00Z">
        <w:r>
          <w:rPr>
            <w:rFonts w:ascii="Verdana" w:hAnsi="Verdana"/>
            <w:color w:val="auto"/>
            <w:sz w:val="20"/>
            <w:szCs w:val="20"/>
          </w:rPr>
          <w:t xml:space="preserve">Projekt číslo </w:t>
        </w:r>
      </w:ins>
      <w:ins w:id="475" w:author="Klára Mikolášová" w:date="2019-12-09T10:10:00Z">
        <w:r w:rsidR="00EF030F">
          <w:rPr>
            <w:rFonts w:ascii="Verdana" w:hAnsi="Verdana"/>
            <w:color w:val="auto"/>
            <w:sz w:val="20"/>
            <w:szCs w:val="20"/>
          </w:rPr>
          <w:t>1005-271 koupaliště Kníže</w:t>
        </w:r>
      </w:ins>
      <w:ins w:id="476" w:author="Klára Mikolášová" w:date="2019-12-18T10:37:00Z">
        <w:r w:rsidR="00EF030F">
          <w:rPr>
            <w:rFonts w:ascii="Verdana" w:hAnsi="Verdana"/>
            <w:color w:val="auto"/>
            <w:sz w:val="20"/>
            <w:szCs w:val="20"/>
          </w:rPr>
          <w:t xml:space="preserve"> – </w:t>
        </w:r>
        <w:r w:rsidR="00EF030F" w:rsidRPr="00EF030F">
          <w:rPr>
            <w:rFonts w:ascii="Verdana" w:hAnsi="Verdana"/>
            <w:b/>
            <w:color w:val="auto"/>
            <w:sz w:val="20"/>
            <w:szCs w:val="20"/>
            <w:rPrChange w:id="477" w:author="Klára Mikolášová" w:date="2019-12-18T10:37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t>36.944,- Kč</w:t>
        </w:r>
      </w:ins>
      <w:ins w:id="478" w:author="Klára Mikolášová" w:date="2019-12-18T10:38:00Z">
        <w:r w:rsidR="00EF030F">
          <w:rPr>
            <w:rFonts w:ascii="Verdana" w:hAnsi="Verdana"/>
            <w:b/>
            <w:color w:val="auto"/>
            <w:sz w:val="20"/>
            <w:szCs w:val="20"/>
          </w:rPr>
          <w:t xml:space="preserve"> </w:t>
        </w:r>
      </w:ins>
    </w:p>
    <w:p w14:paraId="20B5AD0D" w14:textId="20E3CF56" w:rsidR="00EF030F" w:rsidRDefault="00EF030F">
      <w:pPr>
        <w:pStyle w:val="Default"/>
        <w:numPr>
          <w:ilvl w:val="0"/>
          <w:numId w:val="24"/>
        </w:numPr>
        <w:jc w:val="both"/>
        <w:rPr>
          <w:ins w:id="479" w:author="Klára Mikolášová" w:date="2019-12-18T10:38:00Z"/>
          <w:rFonts w:ascii="Verdana" w:hAnsi="Verdana"/>
          <w:b/>
          <w:color w:val="auto"/>
          <w:sz w:val="20"/>
          <w:szCs w:val="20"/>
        </w:rPr>
        <w:pPrChange w:id="480" w:author="Klára Mikolášová" w:date="2019-12-18T10:37:00Z">
          <w:pPr>
            <w:pStyle w:val="Default"/>
            <w:numPr>
              <w:numId w:val="7"/>
            </w:numPr>
            <w:jc w:val="both"/>
          </w:pPr>
        </w:pPrChange>
      </w:pPr>
      <w:ins w:id="481" w:author="Klára Mikolášová" w:date="2019-12-18T10:37:00Z">
        <w:r w:rsidRPr="00EF030F">
          <w:rPr>
            <w:rFonts w:ascii="Verdana" w:hAnsi="Verdana"/>
            <w:color w:val="auto"/>
            <w:sz w:val="20"/>
            <w:szCs w:val="20"/>
            <w:rPrChange w:id="482" w:author="Klára Mikolášová" w:date="2019-12-18T10:38:00Z">
              <w:rPr>
                <w:rFonts w:ascii="Verdana" w:hAnsi="Verdana"/>
                <w:b/>
                <w:color w:val="auto"/>
                <w:sz w:val="20"/>
                <w:szCs w:val="20"/>
              </w:rPr>
            </w:rPrChange>
          </w:rPr>
          <w:t>Projekt číslo 1104-235</w:t>
        </w:r>
      </w:ins>
      <w:ins w:id="483" w:author="Klára Mikolášová" w:date="2019-12-18T10:38:00Z">
        <w:r w:rsidRPr="00EF030F">
          <w:rPr>
            <w:rFonts w:ascii="Verdana" w:hAnsi="Verdana"/>
            <w:color w:val="auto"/>
            <w:sz w:val="20"/>
            <w:szCs w:val="20"/>
            <w:rPrChange w:id="484" w:author="Klára Mikolášová" w:date="2019-12-18T10:38:00Z">
              <w:rPr>
                <w:rFonts w:ascii="Verdana" w:hAnsi="Verdana"/>
                <w:b/>
                <w:color w:val="auto"/>
                <w:sz w:val="20"/>
                <w:szCs w:val="20"/>
              </w:rPr>
            </w:rPrChange>
          </w:rPr>
          <w:t xml:space="preserve"> Aqua</w:t>
        </w:r>
      </w:ins>
      <w:ins w:id="485" w:author="Klára Mikolášová" w:date="2020-01-02T09:50:00Z">
        <w:r w:rsidR="00A36913">
          <w:rPr>
            <w:rFonts w:ascii="Verdana" w:hAnsi="Verdana"/>
            <w:color w:val="auto"/>
            <w:sz w:val="20"/>
            <w:szCs w:val="20"/>
          </w:rPr>
          <w:t xml:space="preserve"> </w:t>
        </w:r>
      </w:ins>
      <w:ins w:id="486" w:author="Klára Mikolášová" w:date="2019-12-18T10:38:00Z">
        <w:r w:rsidRPr="00EF030F">
          <w:rPr>
            <w:rFonts w:ascii="Verdana" w:hAnsi="Verdana"/>
            <w:color w:val="auto"/>
            <w:sz w:val="20"/>
            <w:szCs w:val="20"/>
            <w:rPrChange w:id="487" w:author="Klára Mikolášová" w:date="2019-12-18T10:38:00Z">
              <w:rPr>
                <w:rFonts w:ascii="Verdana" w:hAnsi="Verdana"/>
                <w:b/>
                <w:color w:val="auto"/>
                <w:sz w:val="20"/>
                <w:szCs w:val="20"/>
              </w:rPr>
            </w:rPrChange>
          </w:rPr>
          <w:t>centrum</w:t>
        </w:r>
        <w:r>
          <w:rPr>
            <w:rFonts w:ascii="Verdana" w:hAnsi="Verdana"/>
            <w:b/>
            <w:color w:val="auto"/>
            <w:sz w:val="20"/>
            <w:szCs w:val="20"/>
          </w:rPr>
          <w:t xml:space="preserve"> </w:t>
        </w:r>
      </w:ins>
      <w:ins w:id="488" w:author="Klára Mikolášová" w:date="2019-12-18T10:40:00Z">
        <w:r w:rsidR="00A36913">
          <w:rPr>
            <w:rFonts w:ascii="Verdana" w:hAnsi="Verdana"/>
            <w:b/>
            <w:color w:val="auto"/>
            <w:sz w:val="20"/>
            <w:szCs w:val="20"/>
          </w:rPr>
          <w:t xml:space="preserve">   </w:t>
        </w:r>
      </w:ins>
      <w:ins w:id="489" w:author="Klára Mikolášová" w:date="2019-12-18T10:38:00Z">
        <w:r>
          <w:rPr>
            <w:rFonts w:ascii="Verdana" w:hAnsi="Verdana"/>
            <w:b/>
            <w:color w:val="auto"/>
            <w:sz w:val="20"/>
            <w:szCs w:val="20"/>
          </w:rPr>
          <w:t>– 33.033,- Kč</w:t>
        </w:r>
      </w:ins>
    </w:p>
    <w:p w14:paraId="2E770653" w14:textId="74335995" w:rsidR="00EF030F" w:rsidRDefault="00EF030F">
      <w:pPr>
        <w:pStyle w:val="Default"/>
        <w:numPr>
          <w:ilvl w:val="0"/>
          <w:numId w:val="24"/>
        </w:numPr>
        <w:jc w:val="both"/>
        <w:rPr>
          <w:ins w:id="490" w:author="Klára Mikolášová" w:date="2019-12-18T10:47:00Z"/>
          <w:rFonts w:ascii="Verdana" w:hAnsi="Verdana"/>
          <w:b/>
          <w:color w:val="auto"/>
          <w:sz w:val="20"/>
          <w:szCs w:val="20"/>
        </w:rPr>
        <w:pPrChange w:id="491" w:author="Klára Mikolášová" w:date="2019-12-18T10:37:00Z">
          <w:pPr>
            <w:pStyle w:val="Default"/>
            <w:numPr>
              <w:numId w:val="7"/>
            </w:numPr>
            <w:jc w:val="both"/>
          </w:pPr>
        </w:pPrChange>
      </w:pPr>
      <w:ins w:id="492" w:author="Klára Mikolášová" w:date="2019-12-18T10:38:00Z">
        <w:r>
          <w:rPr>
            <w:rFonts w:ascii="Verdana" w:hAnsi="Verdana"/>
            <w:color w:val="auto"/>
            <w:sz w:val="20"/>
            <w:szCs w:val="20"/>
          </w:rPr>
          <w:t>Projekt číslo 1109-412 zimní stadi</w:t>
        </w:r>
      </w:ins>
      <w:ins w:id="493" w:author="Klára Mikolášová" w:date="2019-12-18T10:40:00Z">
        <w:r>
          <w:rPr>
            <w:rFonts w:ascii="Verdana" w:hAnsi="Verdana"/>
            <w:color w:val="auto"/>
            <w:sz w:val="20"/>
            <w:szCs w:val="20"/>
          </w:rPr>
          <w:t xml:space="preserve">ón </w:t>
        </w:r>
      </w:ins>
      <w:ins w:id="494" w:author="Klára Mikolášová" w:date="2019-12-18T10:41:00Z">
        <w:r>
          <w:rPr>
            <w:rFonts w:ascii="Verdana" w:hAnsi="Verdana"/>
            <w:color w:val="auto"/>
            <w:sz w:val="20"/>
            <w:szCs w:val="20"/>
          </w:rPr>
          <w:t xml:space="preserve">    </w:t>
        </w:r>
      </w:ins>
      <w:ins w:id="495" w:author="Klára Mikolášová" w:date="2019-12-18T10:40:00Z">
        <w:r>
          <w:rPr>
            <w:rFonts w:ascii="Verdana" w:hAnsi="Verdana"/>
            <w:color w:val="auto"/>
            <w:sz w:val="20"/>
            <w:szCs w:val="20"/>
          </w:rPr>
          <w:t xml:space="preserve">– </w:t>
        </w:r>
        <w:r>
          <w:rPr>
            <w:rFonts w:ascii="Verdana" w:hAnsi="Verdana"/>
            <w:b/>
            <w:color w:val="auto"/>
            <w:sz w:val="20"/>
            <w:szCs w:val="20"/>
          </w:rPr>
          <w:t>17.856,- Kč</w:t>
        </w:r>
      </w:ins>
    </w:p>
    <w:p w14:paraId="594D1C9E" w14:textId="438F2A68" w:rsidR="005E14E7" w:rsidRPr="000319FB" w:rsidRDefault="000319FB">
      <w:pPr>
        <w:pStyle w:val="Default"/>
        <w:jc w:val="both"/>
        <w:rPr>
          <w:rFonts w:ascii="Verdana" w:hAnsi="Verdana"/>
          <w:b/>
          <w:color w:val="auto"/>
          <w:sz w:val="20"/>
          <w:szCs w:val="20"/>
          <w:rPrChange w:id="496" w:author="Klára Mikolášová" w:date="2019-12-18T10:47:00Z">
            <w:rPr>
              <w:rFonts w:ascii="Verdana" w:hAnsi="Verdana"/>
              <w:color w:val="auto"/>
              <w:sz w:val="20"/>
              <w:szCs w:val="20"/>
            </w:rPr>
          </w:rPrChange>
        </w:rPr>
        <w:pPrChange w:id="497" w:author="Klára Mikolášová" w:date="2018-11-26T14:38:00Z">
          <w:pPr>
            <w:pStyle w:val="Default"/>
            <w:numPr>
              <w:numId w:val="7"/>
            </w:numPr>
            <w:jc w:val="both"/>
          </w:pPr>
        </w:pPrChange>
      </w:pPr>
      <w:ins w:id="498" w:author="Klára Mikolášová" w:date="2019-12-18T10:47:00Z">
        <w:r>
          <w:rPr>
            <w:rFonts w:ascii="Verdana" w:hAnsi="Verdana"/>
            <w:b/>
            <w:color w:val="auto"/>
            <w:sz w:val="20"/>
            <w:szCs w:val="20"/>
          </w:rPr>
          <w:t xml:space="preserve">CELKEM 87.833,- Kč </w:t>
        </w:r>
      </w:ins>
      <w:ins w:id="499" w:author="Václav Dlouhý" w:date="2016-02-25T15:53:00Z">
        <w:del w:id="500" w:author="Klára Mikolášová" w:date="2018-06-19T14:08:00Z">
          <w:r w:rsidR="00636B16" w:rsidRPr="006B2B81" w:rsidDel="00E62B6C">
            <w:rPr>
              <w:rFonts w:ascii="Verdana" w:hAnsi="Verdana"/>
              <w:b/>
              <w:color w:val="auto"/>
              <w:sz w:val="20"/>
              <w:szCs w:val="20"/>
            </w:rPr>
            <w:delText xml:space="preserve"> </w:delText>
          </w:r>
        </w:del>
        <w:del w:id="501" w:author="Klára Mikolášová" w:date="2016-03-01T12:34:00Z">
          <w:r w:rsidR="00636B16" w:rsidRPr="006B2B81" w:rsidDel="00C31A63">
            <w:rPr>
              <w:rFonts w:ascii="Verdana" w:hAnsi="Verdana"/>
              <w:b/>
              <w:color w:val="auto"/>
              <w:sz w:val="20"/>
              <w:szCs w:val="20"/>
            </w:rPr>
            <w:delText>7.898</w:delText>
          </w:r>
        </w:del>
      </w:ins>
      <w:del w:id="502" w:author="Klára Mikolášová" w:date="2018-06-19T14:08:00Z">
        <w:r w:rsidR="00325BA9" w:rsidRPr="006B2B81" w:rsidDel="00E62B6C">
          <w:rPr>
            <w:rFonts w:ascii="Verdana" w:hAnsi="Verdana"/>
            <w:b/>
            <w:color w:val="auto"/>
            <w:sz w:val="20"/>
            <w:szCs w:val="20"/>
          </w:rPr>
          <w:delText>xxxx</w:delText>
        </w:r>
        <w:r w:rsidR="00887DF4" w:rsidRPr="006B2B81" w:rsidDel="00E62B6C">
          <w:rPr>
            <w:rFonts w:ascii="Verdana" w:hAnsi="Verdana"/>
            <w:b/>
            <w:bCs/>
            <w:color w:val="auto"/>
            <w:sz w:val="20"/>
            <w:szCs w:val="20"/>
          </w:rPr>
          <w:delText>,-</w:delText>
        </w:r>
        <w:r w:rsidR="005E14E7" w:rsidRPr="006B2B81" w:rsidDel="00E62B6C">
          <w:rPr>
            <w:rFonts w:ascii="Verdana" w:hAnsi="Verdana"/>
            <w:b/>
            <w:bCs/>
            <w:color w:val="auto"/>
            <w:sz w:val="20"/>
            <w:szCs w:val="20"/>
          </w:rPr>
          <w:delText>E</w:delText>
        </w:r>
        <w:r w:rsidR="00043BD8" w:rsidRPr="006B2B81" w:rsidDel="00E62B6C">
          <w:rPr>
            <w:rFonts w:ascii="Verdana" w:hAnsi="Verdana"/>
            <w:b/>
            <w:bCs/>
            <w:color w:val="auto"/>
            <w:sz w:val="20"/>
            <w:szCs w:val="20"/>
          </w:rPr>
          <w:delText>UR</w:delText>
        </w:r>
        <w:r w:rsidR="00325BA9" w:rsidRPr="006B2B81" w:rsidDel="00E62B6C">
          <w:rPr>
            <w:rFonts w:ascii="Verdana" w:hAnsi="Verdana"/>
            <w:b/>
            <w:bCs/>
            <w:color w:val="auto"/>
            <w:sz w:val="20"/>
            <w:szCs w:val="20"/>
          </w:rPr>
          <w:delText xml:space="preserve"> </w:delText>
        </w:r>
        <w:r w:rsidR="008F06B7" w:rsidRPr="006B2B81" w:rsidDel="00E62B6C">
          <w:rPr>
            <w:rFonts w:ascii="Verdana" w:hAnsi="Verdana"/>
            <w:b/>
            <w:bCs/>
            <w:color w:val="auto"/>
            <w:sz w:val="20"/>
            <w:szCs w:val="20"/>
          </w:rPr>
          <w:delText>bez DPH</w:delText>
        </w:r>
      </w:del>
      <w:del w:id="503" w:author="Klára Mikolášová" w:date="2018-06-19T13:38:00Z">
        <w:r w:rsidR="008F06B7" w:rsidRPr="006B2B81" w:rsidDel="0034563E">
          <w:rPr>
            <w:rFonts w:ascii="Verdana" w:hAnsi="Verdana"/>
            <w:b/>
            <w:bCs/>
            <w:color w:val="auto"/>
            <w:sz w:val="20"/>
            <w:szCs w:val="20"/>
          </w:rPr>
          <w:delText xml:space="preserve"> </w:delText>
        </w:r>
      </w:del>
      <w:r w:rsidR="00695105" w:rsidRPr="006B2B81">
        <w:rPr>
          <w:rFonts w:ascii="Verdana" w:hAnsi="Verdana"/>
          <w:bCs/>
          <w:color w:val="auto"/>
          <w:sz w:val="20"/>
          <w:szCs w:val="20"/>
        </w:rPr>
        <w:t xml:space="preserve">za každý jeden </w:t>
      </w:r>
      <w:r w:rsidR="00CF1086" w:rsidRPr="006B2B81">
        <w:rPr>
          <w:rFonts w:ascii="Verdana" w:hAnsi="Verdana"/>
          <w:bCs/>
          <w:color w:val="auto"/>
          <w:sz w:val="20"/>
          <w:szCs w:val="20"/>
        </w:rPr>
        <w:t>rok</w:t>
      </w:r>
      <w:r w:rsidR="00334F98" w:rsidRPr="006B2B81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695105" w:rsidRPr="006B2B81">
        <w:rPr>
          <w:rFonts w:ascii="Verdana" w:hAnsi="Verdana"/>
          <w:bCs/>
          <w:color w:val="auto"/>
          <w:sz w:val="20"/>
          <w:szCs w:val="20"/>
        </w:rPr>
        <w:t xml:space="preserve">trvání této </w:t>
      </w:r>
      <w:r w:rsidR="00C001BB" w:rsidRPr="006B2B81">
        <w:rPr>
          <w:rFonts w:ascii="Verdana" w:hAnsi="Verdana"/>
          <w:color w:val="auto"/>
          <w:sz w:val="20"/>
          <w:szCs w:val="20"/>
        </w:rPr>
        <w:t xml:space="preserve">servisní </w:t>
      </w:r>
      <w:r w:rsidR="00695105" w:rsidRPr="006B2B81">
        <w:rPr>
          <w:rFonts w:ascii="Verdana" w:hAnsi="Verdana"/>
          <w:bCs/>
          <w:color w:val="auto"/>
          <w:sz w:val="20"/>
          <w:szCs w:val="20"/>
        </w:rPr>
        <w:t>smlouvy</w:t>
      </w:r>
      <w:r w:rsidR="00D02857" w:rsidRPr="006B2B81">
        <w:rPr>
          <w:rFonts w:ascii="Verdana" w:hAnsi="Verdana"/>
          <w:bCs/>
          <w:color w:val="auto"/>
          <w:sz w:val="20"/>
          <w:szCs w:val="20"/>
        </w:rPr>
        <w:t xml:space="preserve"> (</w:t>
      </w:r>
      <w:r w:rsidR="00695105" w:rsidRPr="006B2B81">
        <w:rPr>
          <w:rFonts w:ascii="Verdana" w:hAnsi="Verdana"/>
          <w:bCs/>
          <w:color w:val="auto"/>
          <w:sz w:val="20"/>
          <w:szCs w:val="20"/>
        </w:rPr>
        <w:t>dále jen „</w:t>
      </w:r>
      <w:r w:rsidR="00695105" w:rsidRPr="006B2B81">
        <w:rPr>
          <w:rFonts w:ascii="Verdana" w:hAnsi="Verdana"/>
          <w:b/>
          <w:bCs/>
          <w:color w:val="auto"/>
          <w:sz w:val="20"/>
          <w:szCs w:val="20"/>
        </w:rPr>
        <w:t>úplata</w:t>
      </w:r>
      <w:r w:rsidR="00695105" w:rsidRPr="006B2B81">
        <w:rPr>
          <w:rFonts w:ascii="Verdana" w:hAnsi="Verdana"/>
          <w:bCs/>
          <w:color w:val="auto"/>
          <w:sz w:val="20"/>
          <w:szCs w:val="20"/>
        </w:rPr>
        <w:t>“).</w:t>
      </w:r>
      <w:r w:rsidR="008F06B7" w:rsidRPr="006B2B81">
        <w:rPr>
          <w:rFonts w:ascii="Verdana" w:hAnsi="Verdana"/>
          <w:bCs/>
          <w:color w:val="auto"/>
          <w:sz w:val="20"/>
          <w:szCs w:val="20"/>
        </w:rPr>
        <w:t xml:space="preserve"> K úplatě dle věty předchozí bude připočtena sazba DPH v zákonné výši. </w:t>
      </w:r>
      <w:r w:rsidR="00D02857" w:rsidRPr="006B2B81">
        <w:rPr>
          <w:rFonts w:ascii="Verdana" w:hAnsi="Verdana"/>
          <w:bCs/>
          <w:color w:val="auto"/>
          <w:sz w:val="20"/>
          <w:szCs w:val="20"/>
        </w:rPr>
        <w:t xml:space="preserve">V případě </w:t>
      </w:r>
      <w:r w:rsidR="00887DF4" w:rsidRPr="006B2B81">
        <w:rPr>
          <w:rFonts w:ascii="Verdana" w:hAnsi="Verdana"/>
          <w:bCs/>
          <w:color w:val="auto"/>
          <w:sz w:val="20"/>
          <w:szCs w:val="20"/>
        </w:rPr>
        <w:t xml:space="preserve">ukončení </w:t>
      </w:r>
      <w:r w:rsidR="00C001BB" w:rsidRPr="006B2B81">
        <w:rPr>
          <w:rFonts w:ascii="Verdana" w:hAnsi="Verdana"/>
          <w:color w:val="auto"/>
          <w:sz w:val="20"/>
          <w:szCs w:val="20"/>
        </w:rPr>
        <w:t xml:space="preserve">servisní </w:t>
      </w:r>
      <w:r w:rsidR="00D02857" w:rsidRPr="006B2B81">
        <w:rPr>
          <w:rFonts w:ascii="Verdana" w:hAnsi="Verdana"/>
          <w:bCs/>
          <w:color w:val="auto"/>
          <w:sz w:val="20"/>
          <w:szCs w:val="20"/>
        </w:rPr>
        <w:t xml:space="preserve">smlouvy </w:t>
      </w:r>
      <w:r w:rsidR="00887DF4" w:rsidRPr="006B2B81">
        <w:rPr>
          <w:rFonts w:ascii="Verdana" w:hAnsi="Verdana"/>
          <w:bCs/>
          <w:color w:val="auto"/>
          <w:sz w:val="20"/>
          <w:szCs w:val="20"/>
        </w:rPr>
        <w:t xml:space="preserve">před uplynutím kalendářního </w:t>
      </w:r>
      <w:r w:rsidR="00CF1086" w:rsidRPr="006B2B81">
        <w:rPr>
          <w:rFonts w:ascii="Verdana" w:hAnsi="Verdana"/>
          <w:bCs/>
          <w:color w:val="auto"/>
          <w:sz w:val="20"/>
          <w:szCs w:val="20"/>
        </w:rPr>
        <w:t>roku</w:t>
      </w:r>
      <w:r w:rsidR="00334F98" w:rsidRPr="006B2B81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CF1086" w:rsidRPr="006B2B81">
        <w:rPr>
          <w:rFonts w:ascii="Verdana" w:hAnsi="Verdana"/>
          <w:bCs/>
          <w:color w:val="auto"/>
          <w:sz w:val="20"/>
          <w:szCs w:val="20"/>
        </w:rPr>
        <w:t>bude na rozdíl v ceně fakturovaného a skutečného plnění vystaven dobropis</w:t>
      </w:r>
      <w:r w:rsidR="00606896" w:rsidRPr="006B2B81">
        <w:rPr>
          <w:rFonts w:ascii="Verdana" w:hAnsi="Verdana"/>
          <w:bCs/>
          <w:color w:val="auto"/>
          <w:sz w:val="20"/>
          <w:szCs w:val="20"/>
        </w:rPr>
        <w:t xml:space="preserve"> a poměrná</w:t>
      </w:r>
      <w:r w:rsidR="00CF1086" w:rsidRPr="006B2B81">
        <w:rPr>
          <w:rFonts w:ascii="Verdana" w:hAnsi="Verdana"/>
          <w:bCs/>
          <w:color w:val="auto"/>
          <w:sz w:val="20"/>
          <w:szCs w:val="20"/>
        </w:rPr>
        <w:t xml:space="preserve"> část zaplacené </w:t>
      </w:r>
      <w:r w:rsidR="00606896" w:rsidRPr="006B2B81">
        <w:rPr>
          <w:rFonts w:ascii="Verdana" w:hAnsi="Verdana"/>
          <w:bCs/>
          <w:color w:val="auto"/>
          <w:sz w:val="20"/>
          <w:szCs w:val="20"/>
        </w:rPr>
        <w:t>částky vrácena na účet objednatele.</w:t>
      </w:r>
      <w:r w:rsidR="00325BA9" w:rsidRPr="006B2B81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D02857" w:rsidRPr="006B2B81">
        <w:rPr>
          <w:rFonts w:ascii="Verdana" w:hAnsi="Verdana"/>
          <w:color w:val="auto"/>
          <w:sz w:val="20"/>
          <w:szCs w:val="20"/>
        </w:rPr>
        <w:t>Úplata</w:t>
      </w:r>
      <w:r w:rsidR="00325BA9" w:rsidRPr="006B2B81">
        <w:rPr>
          <w:rFonts w:ascii="Verdana" w:hAnsi="Verdana"/>
          <w:color w:val="auto"/>
          <w:sz w:val="20"/>
          <w:szCs w:val="20"/>
        </w:rPr>
        <w:t xml:space="preserve"> </w:t>
      </w:r>
      <w:r w:rsidR="005E14E7" w:rsidRPr="006B2B81">
        <w:rPr>
          <w:rFonts w:ascii="Verdana" w:hAnsi="Verdana"/>
          <w:color w:val="auto"/>
          <w:sz w:val="20"/>
          <w:szCs w:val="20"/>
        </w:rPr>
        <w:t xml:space="preserve">může být fakturována </w:t>
      </w:r>
      <w:r w:rsidR="00D02857" w:rsidRPr="006B2B81">
        <w:rPr>
          <w:rFonts w:ascii="Verdana" w:hAnsi="Verdana"/>
          <w:color w:val="auto"/>
          <w:sz w:val="20"/>
          <w:szCs w:val="20"/>
        </w:rPr>
        <w:t xml:space="preserve">v českých korunách, </w:t>
      </w:r>
      <w:r w:rsidR="005E14E7" w:rsidRPr="006B2B81">
        <w:rPr>
          <w:rFonts w:ascii="Verdana" w:hAnsi="Verdana"/>
          <w:color w:val="auto"/>
          <w:sz w:val="20"/>
          <w:szCs w:val="20"/>
        </w:rPr>
        <w:t>a to kurzem nákup-K</w:t>
      </w:r>
      <w:r w:rsidR="00BB0255" w:rsidRPr="006B2B81">
        <w:rPr>
          <w:rFonts w:ascii="Verdana" w:hAnsi="Verdana"/>
          <w:color w:val="auto"/>
          <w:sz w:val="20"/>
          <w:szCs w:val="20"/>
        </w:rPr>
        <w:t xml:space="preserve">omerční </w:t>
      </w:r>
      <w:r w:rsidR="005E14E7" w:rsidRPr="006B2B81">
        <w:rPr>
          <w:rFonts w:ascii="Verdana" w:hAnsi="Verdana"/>
          <w:color w:val="auto"/>
          <w:sz w:val="20"/>
          <w:szCs w:val="20"/>
        </w:rPr>
        <w:t>B</w:t>
      </w:r>
      <w:r w:rsidR="00BB0255" w:rsidRPr="006B2B81">
        <w:rPr>
          <w:rFonts w:ascii="Verdana" w:hAnsi="Verdana"/>
          <w:color w:val="auto"/>
          <w:sz w:val="20"/>
          <w:szCs w:val="20"/>
        </w:rPr>
        <w:t>anka</w:t>
      </w:r>
      <w:r w:rsidR="005E14E7" w:rsidRPr="006B2B81">
        <w:rPr>
          <w:rFonts w:ascii="Verdana" w:hAnsi="Verdana"/>
          <w:color w:val="auto"/>
          <w:sz w:val="20"/>
          <w:szCs w:val="20"/>
        </w:rPr>
        <w:t xml:space="preserve"> a.s.</w:t>
      </w:r>
      <w:r w:rsidR="0097452D" w:rsidRPr="006B2B81">
        <w:rPr>
          <w:rFonts w:ascii="Verdana" w:hAnsi="Verdana"/>
          <w:color w:val="auto"/>
          <w:sz w:val="20"/>
          <w:szCs w:val="20"/>
        </w:rPr>
        <w:t xml:space="preserve"> platným</w:t>
      </w:r>
      <w:r w:rsidR="005E14E7" w:rsidRPr="006B2B81">
        <w:rPr>
          <w:rFonts w:ascii="Verdana" w:hAnsi="Verdana"/>
          <w:color w:val="auto"/>
          <w:sz w:val="20"/>
          <w:szCs w:val="20"/>
        </w:rPr>
        <w:t xml:space="preserve"> ke dni vystavení faktury. </w:t>
      </w:r>
      <w:r w:rsidR="00D02857" w:rsidRPr="006B2B81">
        <w:rPr>
          <w:rFonts w:ascii="Verdana" w:hAnsi="Verdana"/>
          <w:color w:val="auto"/>
          <w:sz w:val="20"/>
          <w:szCs w:val="20"/>
        </w:rPr>
        <w:t xml:space="preserve">V úplatě jsou zahrnuty veškeré zhotovitelem na základě této </w:t>
      </w:r>
      <w:r w:rsidR="008C3CC3" w:rsidRPr="006B2B81">
        <w:rPr>
          <w:rFonts w:ascii="Verdana" w:hAnsi="Verdana"/>
          <w:color w:val="auto"/>
          <w:sz w:val="20"/>
          <w:szCs w:val="20"/>
        </w:rPr>
        <w:t xml:space="preserve">servisní </w:t>
      </w:r>
      <w:r w:rsidR="00D02857" w:rsidRPr="006B2B81">
        <w:rPr>
          <w:rFonts w:ascii="Verdana" w:hAnsi="Verdana"/>
          <w:color w:val="auto"/>
          <w:sz w:val="20"/>
          <w:szCs w:val="20"/>
        </w:rPr>
        <w:t xml:space="preserve">smlouvy poskytované služby, včetně </w:t>
      </w:r>
      <w:r w:rsidR="005E14E7" w:rsidRPr="006B2B81">
        <w:rPr>
          <w:rFonts w:ascii="Verdana" w:hAnsi="Verdana"/>
          <w:color w:val="auto"/>
          <w:sz w:val="20"/>
          <w:szCs w:val="20"/>
        </w:rPr>
        <w:t>roční</w:t>
      </w:r>
      <w:r w:rsidR="00D02857" w:rsidRPr="006B2B81">
        <w:rPr>
          <w:rFonts w:ascii="Verdana" w:hAnsi="Verdana"/>
          <w:color w:val="auto"/>
          <w:sz w:val="20"/>
          <w:szCs w:val="20"/>
        </w:rPr>
        <w:t>ch</w:t>
      </w:r>
      <w:r w:rsidR="005E14E7" w:rsidRPr="006B2B81">
        <w:rPr>
          <w:rFonts w:ascii="Verdana" w:hAnsi="Verdana"/>
          <w:color w:val="auto"/>
          <w:sz w:val="20"/>
          <w:szCs w:val="20"/>
        </w:rPr>
        <w:t xml:space="preserve"> poplatků za SW </w:t>
      </w:r>
      <w:ins w:id="504" w:author="Klára Mikolášová" w:date="2019-12-09T10:13:00Z">
        <w:r w:rsidR="009A4449">
          <w:rPr>
            <w:rFonts w:ascii="Verdana" w:hAnsi="Verdana"/>
            <w:color w:val="auto"/>
            <w:sz w:val="20"/>
            <w:szCs w:val="20"/>
          </w:rPr>
          <w:t>údržbu</w:t>
        </w:r>
      </w:ins>
      <w:del w:id="505" w:author="Klára Mikolášová" w:date="2019-12-09T10:13:00Z">
        <w:r w:rsidR="005E14E7" w:rsidRPr="006B2B81" w:rsidDel="009A4449">
          <w:rPr>
            <w:rFonts w:ascii="Verdana" w:hAnsi="Verdana"/>
            <w:color w:val="auto"/>
            <w:sz w:val="20"/>
            <w:szCs w:val="20"/>
          </w:rPr>
          <w:delText>licence</w:delText>
        </w:r>
      </w:del>
      <w:r w:rsidR="005E14E7" w:rsidRPr="006B2B81">
        <w:rPr>
          <w:rFonts w:ascii="Verdana" w:hAnsi="Verdana"/>
          <w:color w:val="auto"/>
          <w:sz w:val="20"/>
          <w:szCs w:val="20"/>
        </w:rPr>
        <w:t xml:space="preserve"> a technickou podporu</w:t>
      </w:r>
      <w:r w:rsidR="00D02857" w:rsidRPr="006B2B81">
        <w:rPr>
          <w:rFonts w:ascii="Verdana" w:hAnsi="Verdana"/>
          <w:color w:val="auto"/>
          <w:sz w:val="20"/>
          <w:szCs w:val="20"/>
        </w:rPr>
        <w:t xml:space="preserve">, vyjma úkonů a činností uvedených v článku IV. této smlouvy, které budou na základě písemné </w:t>
      </w:r>
      <w:r w:rsidR="00D02857" w:rsidRPr="006B2B81">
        <w:rPr>
          <w:rFonts w:ascii="Verdana" w:hAnsi="Verdana"/>
          <w:color w:val="auto"/>
          <w:sz w:val="21"/>
          <w:szCs w:val="20"/>
        </w:rPr>
        <w:t>závazné</w:t>
      </w:r>
      <w:r w:rsidR="00D02857" w:rsidRPr="006B2B81">
        <w:rPr>
          <w:rFonts w:ascii="Verdana" w:hAnsi="Verdana"/>
          <w:color w:val="auto"/>
          <w:sz w:val="20"/>
          <w:szCs w:val="20"/>
        </w:rPr>
        <w:t xml:space="preserve"> objednávky objednatele úč</w:t>
      </w:r>
      <w:r w:rsidR="00C4420E" w:rsidRPr="006B2B81">
        <w:rPr>
          <w:rFonts w:ascii="Verdana" w:hAnsi="Verdana"/>
          <w:color w:val="auto"/>
          <w:sz w:val="20"/>
          <w:szCs w:val="20"/>
        </w:rPr>
        <w:t>t</w:t>
      </w:r>
      <w:r w:rsidR="00D02857" w:rsidRPr="006B2B81">
        <w:rPr>
          <w:rFonts w:ascii="Verdana" w:hAnsi="Verdana"/>
          <w:color w:val="auto"/>
          <w:sz w:val="20"/>
          <w:szCs w:val="20"/>
        </w:rPr>
        <w:t>ovány</w:t>
      </w:r>
      <w:r w:rsidR="00C4420E" w:rsidRPr="006B2B81">
        <w:rPr>
          <w:rFonts w:ascii="Verdana" w:hAnsi="Verdana"/>
          <w:color w:val="auto"/>
          <w:sz w:val="20"/>
          <w:szCs w:val="20"/>
        </w:rPr>
        <w:t xml:space="preserve"> na základě samostatné faktury</w:t>
      </w:r>
      <w:r w:rsidR="00334F98" w:rsidRPr="006B2B81">
        <w:rPr>
          <w:rFonts w:ascii="Verdana" w:hAnsi="Verdana"/>
          <w:color w:val="auto"/>
          <w:sz w:val="20"/>
          <w:szCs w:val="20"/>
        </w:rPr>
        <w:t xml:space="preserve"> </w:t>
      </w:r>
      <w:r w:rsidR="00D02857" w:rsidRPr="006B2B81">
        <w:rPr>
          <w:rFonts w:ascii="Verdana" w:hAnsi="Verdana"/>
          <w:color w:val="auto"/>
          <w:sz w:val="20"/>
          <w:szCs w:val="20"/>
        </w:rPr>
        <w:t>zvlášť.</w:t>
      </w:r>
      <w:r w:rsidR="00334F98" w:rsidRPr="006B2B81">
        <w:rPr>
          <w:rFonts w:ascii="Verdana" w:hAnsi="Verdana"/>
          <w:color w:val="auto"/>
          <w:sz w:val="20"/>
          <w:szCs w:val="20"/>
        </w:rPr>
        <w:t xml:space="preserve"> </w:t>
      </w:r>
      <w:r w:rsidR="0097452D" w:rsidRPr="006B2B81">
        <w:rPr>
          <w:rFonts w:ascii="Verdana" w:hAnsi="Verdana"/>
          <w:color w:val="auto"/>
          <w:sz w:val="20"/>
          <w:szCs w:val="20"/>
        </w:rPr>
        <w:t>V případě, že se kurz nákup-K</w:t>
      </w:r>
      <w:r w:rsidR="00860E63" w:rsidRPr="006B2B81">
        <w:rPr>
          <w:rFonts w:ascii="Verdana" w:hAnsi="Verdana"/>
          <w:color w:val="auto"/>
          <w:sz w:val="20"/>
          <w:szCs w:val="20"/>
        </w:rPr>
        <w:t>omerční Banka a.s. platný ke dni</w:t>
      </w:r>
      <w:r w:rsidR="0097452D" w:rsidRPr="006B2B81">
        <w:rPr>
          <w:rFonts w:ascii="Verdana" w:hAnsi="Verdana"/>
          <w:color w:val="auto"/>
          <w:sz w:val="20"/>
          <w:szCs w:val="20"/>
        </w:rPr>
        <w:t xml:space="preserve"> vystavení faktury změní ke dni úhrady úplaty </w:t>
      </w:r>
      <w:r w:rsidR="005E14E7" w:rsidRPr="006B2B81">
        <w:rPr>
          <w:rFonts w:ascii="Verdana" w:hAnsi="Verdana"/>
          <w:color w:val="auto"/>
          <w:sz w:val="20"/>
          <w:szCs w:val="20"/>
        </w:rPr>
        <w:t>o více jak 5 %</w:t>
      </w:r>
      <w:r w:rsidR="0097452D" w:rsidRPr="006B2B81">
        <w:rPr>
          <w:rFonts w:ascii="Verdana" w:hAnsi="Verdana"/>
          <w:color w:val="auto"/>
          <w:sz w:val="20"/>
          <w:szCs w:val="20"/>
        </w:rPr>
        <w:t>,</w:t>
      </w:r>
      <w:r w:rsidR="005E14E7" w:rsidRPr="006B2B81">
        <w:rPr>
          <w:rFonts w:ascii="Verdana" w:hAnsi="Verdana"/>
          <w:color w:val="auto"/>
          <w:sz w:val="20"/>
          <w:szCs w:val="20"/>
        </w:rPr>
        <w:t xml:space="preserve"> může být</w:t>
      </w:r>
      <w:r w:rsidR="00860E63" w:rsidRPr="006B2B81">
        <w:rPr>
          <w:rFonts w:ascii="Verdana" w:hAnsi="Verdana"/>
          <w:color w:val="auto"/>
          <w:sz w:val="20"/>
          <w:szCs w:val="20"/>
        </w:rPr>
        <w:t xml:space="preserve"> v </w:t>
      </w:r>
      <w:r w:rsidR="0097452D" w:rsidRPr="006B2B81">
        <w:rPr>
          <w:rFonts w:ascii="Verdana" w:hAnsi="Verdana"/>
          <w:color w:val="auto"/>
          <w:sz w:val="20"/>
          <w:szCs w:val="20"/>
        </w:rPr>
        <w:t>poměru</w:t>
      </w:r>
      <w:r w:rsidR="00860E63" w:rsidRPr="006B2B81">
        <w:rPr>
          <w:rFonts w:ascii="Verdana" w:hAnsi="Verdana"/>
          <w:color w:val="auto"/>
          <w:sz w:val="20"/>
          <w:szCs w:val="20"/>
        </w:rPr>
        <w:t xml:space="preserve"> takové procentuální změny</w:t>
      </w:r>
      <w:r w:rsidR="005E14E7" w:rsidRPr="006B2B81">
        <w:rPr>
          <w:rFonts w:ascii="Verdana" w:hAnsi="Verdana"/>
          <w:color w:val="auto"/>
          <w:sz w:val="20"/>
          <w:szCs w:val="20"/>
        </w:rPr>
        <w:t xml:space="preserve"> provedeno kurzové vyrovnání. </w:t>
      </w:r>
    </w:p>
    <w:p w14:paraId="7E4FABF7" w14:textId="77777777" w:rsidR="00D163AE" w:rsidRPr="001E0305" w:rsidRDefault="00D163AE" w:rsidP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51852960" w14:textId="77777777" w:rsidR="005E14E7" w:rsidRDefault="00D02857" w:rsidP="00C2514E">
      <w:pPr>
        <w:pStyle w:val="Default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>Odměn</w:t>
      </w:r>
      <w:r w:rsidR="0056465D">
        <w:rPr>
          <w:rFonts w:ascii="Verdana" w:hAnsi="Verdana"/>
          <w:color w:val="auto"/>
          <w:sz w:val="20"/>
          <w:szCs w:val="20"/>
        </w:rPr>
        <w:t>a stanovená článkem V</w:t>
      </w:r>
      <w:r w:rsidR="002274D3">
        <w:rPr>
          <w:rFonts w:ascii="Verdana" w:hAnsi="Verdana"/>
          <w:color w:val="auto"/>
          <w:sz w:val="20"/>
          <w:szCs w:val="20"/>
        </w:rPr>
        <w:t>.</w:t>
      </w:r>
      <w:r w:rsidRPr="001E0305">
        <w:rPr>
          <w:rFonts w:ascii="Verdana" w:hAnsi="Verdana"/>
          <w:color w:val="auto"/>
          <w:sz w:val="20"/>
          <w:szCs w:val="20"/>
        </w:rPr>
        <w:t xml:space="preserve"> odst. 1 této </w:t>
      </w:r>
      <w:r w:rsidR="008C3CC3">
        <w:rPr>
          <w:rFonts w:ascii="Verdana" w:hAnsi="Verdana"/>
          <w:color w:val="auto"/>
          <w:sz w:val="20"/>
          <w:szCs w:val="20"/>
        </w:rPr>
        <w:t xml:space="preserve">servisní </w:t>
      </w:r>
      <w:r w:rsidRPr="001E0305">
        <w:rPr>
          <w:rFonts w:ascii="Verdana" w:hAnsi="Verdana"/>
          <w:color w:val="auto"/>
          <w:sz w:val="20"/>
          <w:szCs w:val="20"/>
        </w:rPr>
        <w:t xml:space="preserve">smlouvy bude zúčtována na základě daňového dokladu- faktury zhotovitele, obsahujícího veškeré platnými </w:t>
      </w:r>
      <w:r w:rsidR="00594704" w:rsidRPr="001E0305">
        <w:rPr>
          <w:rFonts w:ascii="Verdana" w:hAnsi="Verdana"/>
          <w:color w:val="auto"/>
          <w:sz w:val="20"/>
          <w:szCs w:val="20"/>
        </w:rPr>
        <w:t xml:space="preserve">předpisy požadované náležitosti, </w:t>
      </w:r>
      <w:r w:rsidR="00C82C10" w:rsidRPr="009A4449">
        <w:rPr>
          <w:rFonts w:ascii="Verdana" w:hAnsi="Verdana"/>
          <w:b/>
          <w:color w:val="auto"/>
          <w:sz w:val="20"/>
          <w:szCs w:val="20"/>
          <w:rPrChange w:id="506" w:author="Klára Mikolášová" w:date="2019-12-09T10:14:00Z">
            <w:rPr>
              <w:rFonts w:ascii="Verdana" w:hAnsi="Verdana"/>
              <w:color w:val="auto"/>
              <w:sz w:val="20"/>
              <w:szCs w:val="20"/>
            </w:rPr>
          </w:rPrChange>
        </w:rPr>
        <w:t>ročně</w:t>
      </w:r>
      <w:r w:rsidR="00594704" w:rsidRPr="009A4449">
        <w:rPr>
          <w:rFonts w:ascii="Verdana" w:hAnsi="Verdana"/>
          <w:b/>
          <w:color w:val="auto"/>
          <w:sz w:val="20"/>
          <w:szCs w:val="20"/>
          <w:rPrChange w:id="507" w:author="Klára Mikolášová" w:date="2019-12-09T10:14:00Z">
            <w:rPr>
              <w:rFonts w:ascii="Verdana" w:hAnsi="Verdana"/>
              <w:color w:val="auto"/>
              <w:sz w:val="20"/>
              <w:szCs w:val="20"/>
            </w:rPr>
          </w:rPrChange>
        </w:rPr>
        <w:t xml:space="preserve">, a to vždy </w:t>
      </w:r>
      <w:r w:rsidR="007C3815" w:rsidRPr="009A4449">
        <w:rPr>
          <w:rFonts w:ascii="Verdana" w:hAnsi="Verdana"/>
          <w:b/>
          <w:color w:val="auto"/>
          <w:sz w:val="20"/>
          <w:szCs w:val="20"/>
          <w:rPrChange w:id="508" w:author="Klára Mikolášová" w:date="2019-12-09T10:14:00Z">
            <w:rPr>
              <w:rFonts w:ascii="Verdana" w:hAnsi="Verdana"/>
              <w:color w:val="auto"/>
              <w:sz w:val="20"/>
              <w:szCs w:val="20"/>
            </w:rPr>
          </w:rPrChange>
        </w:rPr>
        <w:t>předem</w:t>
      </w:r>
      <w:r w:rsidR="007C3815">
        <w:rPr>
          <w:rFonts w:ascii="Verdana" w:hAnsi="Verdana"/>
          <w:color w:val="auto"/>
          <w:sz w:val="20"/>
          <w:szCs w:val="20"/>
        </w:rPr>
        <w:t xml:space="preserve"> na následující roční období, které je počítáno </w:t>
      </w:r>
      <w:r w:rsidR="007C3815" w:rsidRPr="009A4449">
        <w:rPr>
          <w:rFonts w:ascii="Verdana" w:hAnsi="Verdana"/>
          <w:b/>
          <w:color w:val="auto"/>
          <w:sz w:val="20"/>
          <w:szCs w:val="20"/>
          <w:rPrChange w:id="509" w:author="Klára Mikolášová" w:date="2019-12-09T10:13:00Z">
            <w:rPr>
              <w:rFonts w:ascii="Verdana" w:hAnsi="Verdana"/>
              <w:color w:val="auto"/>
              <w:sz w:val="20"/>
              <w:szCs w:val="20"/>
            </w:rPr>
          </w:rPrChange>
        </w:rPr>
        <w:t>od 1.</w:t>
      </w:r>
      <w:ins w:id="510" w:author="Klára Mikolášová" w:date="2016-08-05T13:49:00Z">
        <w:r w:rsidR="0034476B" w:rsidRPr="009A4449">
          <w:rPr>
            <w:rFonts w:ascii="Verdana" w:hAnsi="Verdana"/>
            <w:b/>
            <w:color w:val="auto"/>
            <w:sz w:val="20"/>
            <w:szCs w:val="20"/>
            <w:rPrChange w:id="511" w:author="Klára Mikolášová" w:date="2019-12-09T10:13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t>3</w:t>
        </w:r>
      </w:ins>
      <w:del w:id="512" w:author="Klára Mikolášová" w:date="2016-08-05T13:49:00Z">
        <w:r w:rsidR="007C3815" w:rsidRPr="009A4449" w:rsidDel="0034476B">
          <w:rPr>
            <w:rFonts w:ascii="Verdana" w:hAnsi="Verdana"/>
            <w:b/>
            <w:color w:val="auto"/>
            <w:sz w:val="20"/>
            <w:szCs w:val="20"/>
            <w:rPrChange w:id="513" w:author="Klára Mikolášová" w:date="2019-12-09T10:13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delText>5</w:delText>
        </w:r>
      </w:del>
      <w:r w:rsidR="007C3815" w:rsidRPr="009A4449">
        <w:rPr>
          <w:rFonts w:ascii="Verdana" w:hAnsi="Verdana"/>
          <w:b/>
          <w:color w:val="auto"/>
          <w:sz w:val="20"/>
          <w:szCs w:val="20"/>
          <w:rPrChange w:id="514" w:author="Klára Mikolášová" w:date="2019-12-09T10:13:00Z">
            <w:rPr>
              <w:rFonts w:ascii="Verdana" w:hAnsi="Verdana"/>
              <w:color w:val="auto"/>
              <w:sz w:val="20"/>
              <w:szCs w:val="20"/>
            </w:rPr>
          </w:rPrChange>
        </w:rPr>
        <w:t>.</w:t>
      </w:r>
      <w:ins w:id="515" w:author="Klára Mikolášová" w:date="2016-03-01T12:38:00Z">
        <w:r w:rsidR="00207B7B" w:rsidRPr="009A4449">
          <w:rPr>
            <w:rFonts w:ascii="Verdana" w:hAnsi="Verdana"/>
            <w:b/>
            <w:color w:val="auto"/>
            <w:sz w:val="20"/>
            <w:szCs w:val="20"/>
            <w:rPrChange w:id="516" w:author="Klára Mikolášová" w:date="2019-12-09T10:13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t xml:space="preserve"> </w:t>
        </w:r>
      </w:ins>
      <w:del w:id="517" w:author="Klára Mikolášová" w:date="2016-03-01T12:38:00Z">
        <w:r w:rsidR="007C3815" w:rsidRPr="009A4449" w:rsidDel="00207B7B">
          <w:rPr>
            <w:rFonts w:ascii="Verdana" w:hAnsi="Verdana"/>
            <w:b/>
            <w:color w:val="auto"/>
            <w:sz w:val="20"/>
            <w:szCs w:val="20"/>
            <w:rPrChange w:id="518" w:author="Klára Mikolášová" w:date="2019-12-09T10:13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delText xml:space="preserve"> </w:delText>
        </w:r>
      </w:del>
      <w:r w:rsidR="007C3815" w:rsidRPr="009A4449">
        <w:rPr>
          <w:rFonts w:ascii="Verdana" w:hAnsi="Verdana"/>
          <w:b/>
          <w:color w:val="auto"/>
          <w:sz w:val="20"/>
          <w:szCs w:val="20"/>
          <w:rPrChange w:id="519" w:author="Klára Mikolášová" w:date="2019-12-09T10:13:00Z">
            <w:rPr>
              <w:rFonts w:ascii="Verdana" w:hAnsi="Verdana"/>
              <w:color w:val="auto"/>
              <w:sz w:val="20"/>
              <w:szCs w:val="20"/>
            </w:rPr>
          </w:rPrChange>
        </w:rPr>
        <w:t xml:space="preserve">do </w:t>
      </w:r>
      <w:del w:id="520" w:author="Klára Mikolášová" w:date="2016-08-05T13:49:00Z">
        <w:r w:rsidR="007C3815" w:rsidRPr="009A4449" w:rsidDel="0034476B">
          <w:rPr>
            <w:rFonts w:ascii="Verdana" w:hAnsi="Verdana"/>
            <w:b/>
            <w:color w:val="auto"/>
            <w:sz w:val="20"/>
            <w:szCs w:val="20"/>
            <w:rPrChange w:id="521" w:author="Klára Mikolášová" w:date="2019-12-09T10:13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delText>3</w:delText>
        </w:r>
      </w:del>
      <w:ins w:id="522" w:author="Klára Mikolášová" w:date="2016-08-05T13:49:00Z">
        <w:r w:rsidR="0034476B" w:rsidRPr="009A4449">
          <w:rPr>
            <w:rFonts w:ascii="Verdana" w:hAnsi="Verdana"/>
            <w:b/>
            <w:color w:val="auto"/>
            <w:sz w:val="20"/>
            <w:szCs w:val="20"/>
            <w:rPrChange w:id="523" w:author="Klára Mikolášová" w:date="2019-12-09T10:13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t>28</w:t>
        </w:r>
      </w:ins>
      <w:del w:id="524" w:author="Klára Mikolášová" w:date="2016-08-05T13:49:00Z">
        <w:r w:rsidR="007C3815" w:rsidRPr="009A4449" w:rsidDel="0034476B">
          <w:rPr>
            <w:rFonts w:ascii="Verdana" w:hAnsi="Verdana"/>
            <w:b/>
            <w:color w:val="auto"/>
            <w:sz w:val="20"/>
            <w:szCs w:val="20"/>
            <w:rPrChange w:id="525" w:author="Klára Mikolášová" w:date="2019-12-09T10:13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delText>0</w:delText>
        </w:r>
      </w:del>
      <w:r w:rsidR="007C3815" w:rsidRPr="009A4449">
        <w:rPr>
          <w:rFonts w:ascii="Verdana" w:hAnsi="Verdana"/>
          <w:b/>
          <w:color w:val="auto"/>
          <w:sz w:val="20"/>
          <w:szCs w:val="20"/>
          <w:rPrChange w:id="526" w:author="Klára Mikolášová" w:date="2019-12-09T10:13:00Z">
            <w:rPr>
              <w:rFonts w:ascii="Verdana" w:hAnsi="Verdana"/>
              <w:color w:val="auto"/>
              <w:sz w:val="20"/>
              <w:szCs w:val="20"/>
            </w:rPr>
          </w:rPrChange>
        </w:rPr>
        <w:t>.</w:t>
      </w:r>
      <w:ins w:id="527" w:author="Klára Mikolášová" w:date="2016-08-05T13:49:00Z">
        <w:r w:rsidR="0034476B" w:rsidRPr="009A4449">
          <w:rPr>
            <w:rFonts w:ascii="Verdana" w:hAnsi="Verdana"/>
            <w:b/>
            <w:color w:val="auto"/>
            <w:sz w:val="20"/>
            <w:szCs w:val="20"/>
            <w:rPrChange w:id="528" w:author="Klára Mikolášová" w:date="2019-12-09T10:13:00Z">
              <w:rPr>
                <w:rFonts w:ascii="Verdana" w:hAnsi="Verdana"/>
                <w:color w:val="auto"/>
                <w:sz w:val="20"/>
                <w:szCs w:val="20"/>
              </w:rPr>
            </w:rPrChange>
          </w:rPr>
          <w:t>2</w:t>
        </w:r>
      </w:ins>
      <w:del w:id="529" w:author="Klára Mikolášová" w:date="2016-08-05T13:49:00Z">
        <w:r w:rsidR="007C3815" w:rsidDel="0034476B">
          <w:rPr>
            <w:rFonts w:ascii="Verdana" w:hAnsi="Verdana"/>
            <w:color w:val="auto"/>
            <w:sz w:val="20"/>
            <w:szCs w:val="20"/>
          </w:rPr>
          <w:delText>4</w:delText>
        </w:r>
      </w:del>
      <w:r w:rsidR="007C3815">
        <w:rPr>
          <w:rFonts w:ascii="Verdana" w:hAnsi="Verdana"/>
          <w:color w:val="auto"/>
          <w:sz w:val="20"/>
          <w:szCs w:val="20"/>
        </w:rPr>
        <w:t xml:space="preserve">. </w:t>
      </w:r>
      <w:r w:rsidR="0015133B">
        <w:rPr>
          <w:rFonts w:ascii="Verdana" w:hAnsi="Verdana"/>
          <w:color w:val="auto"/>
          <w:sz w:val="20"/>
          <w:szCs w:val="20"/>
        </w:rPr>
        <w:t>Úplata</w:t>
      </w:r>
      <w:r w:rsidR="00594704" w:rsidRPr="001E0305">
        <w:rPr>
          <w:rFonts w:ascii="Verdana" w:hAnsi="Verdana"/>
          <w:color w:val="auto"/>
          <w:sz w:val="20"/>
          <w:szCs w:val="20"/>
        </w:rPr>
        <w:t xml:space="preserve"> bude h</w:t>
      </w:r>
      <w:r w:rsidR="00C2514E" w:rsidRPr="001E0305">
        <w:rPr>
          <w:rFonts w:ascii="Verdana" w:hAnsi="Verdana"/>
          <w:color w:val="auto"/>
          <w:sz w:val="20"/>
          <w:szCs w:val="20"/>
        </w:rPr>
        <w:t>razena na základě řádně vystave</w:t>
      </w:r>
      <w:r w:rsidR="00594704" w:rsidRPr="001E0305">
        <w:rPr>
          <w:rFonts w:ascii="Verdana" w:hAnsi="Verdana"/>
          <w:color w:val="auto"/>
          <w:sz w:val="20"/>
          <w:szCs w:val="20"/>
        </w:rPr>
        <w:t xml:space="preserve">né faktury zhotovitele </w:t>
      </w:r>
      <w:r w:rsidR="00C2514E" w:rsidRPr="001E0305">
        <w:rPr>
          <w:rFonts w:ascii="Verdana" w:hAnsi="Verdana"/>
          <w:color w:val="auto"/>
          <w:sz w:val="20"/>
          <w:szCs w:val="20"/>
        </w:rPr>
        <w:t>vždy do 20. dne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="00C15AC0">
        <w:rPr>
          <w:rFonts w:ascii="Verdana" w:hAnsi="Verdana"/>
          <w:color w:val="auto"/>
          <w:sz w:val="20"/>
          <w:szCs w:val="20"/>
        </w:rPr>
        <w:t>prvního</w:t>
      </w:r>
      <w:r w:rsidR="007C3815">
        <w:rPr>
          <w:rFonts w:ascii="Verdana" w:hAnsi="Verdana"/>
          <w:color w:val="auto"/>
          <w:sz w:val="20"/>
          <w:szCs w:val="20"/>
        </w:rPr>
        <w:t xml:space="preserve"> měsíce ročního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="007C3815">
        <w:rPr>
          <w:rFonts w:ascii="Verdana" w:hAnsi="Verdana"/>
          <w:color w:val="auto"/>
          <w:sz w:val="20"/>
          <w:szCs w:val="20"/>
        </w:rPr>
        <w:t>období</w:t>
      </w:r>
      <w:r w:rsidR="00C2514E" w:rsidRPr="001E0305">
        <w:rPr>
          <w:rFonts w:ascii="Verdana" w:hAnsi="Verdana"/>
          <w:color w:val="auto"/>
          <w:sz w:val="20"/>
          <w:szCs w:val="20"/>
        </w:rPr>
        <w:t>, za nějž úplata náleží. Zhotovitel se zavazuje řádně vystavenou fakturu se splatností 15 dnů ob</w:t>
      </w:r>
      <w:r w:rsidR="00C15AC0">
        <w:rPr>
          <w:rFonts w:ascii="Verdana" w:hAnsi="Verdana"/>
          <w:color w:val="auto"/>
          <w:sz w:val="20"/>
          <w:szCs w:val="20"/>
        </w:rPr>
        <w:t>jednateli doručit vždy do pěti</w:t>
      </w:r>
      <w:r w:rsidR="007C3815">
        <w:rPr>
          <w:rFonts w:ascii="Verdana" w:hAnsi="Verdana"/>
          <w:color w:val="auto"/>
          <w:sz w:val="20"/>
          <w:szCs w:val="20"/>
        </w:rPr>
        <w:t xml:space="preserve"> dnů</w:t>
      </w:r>
      <w:r w:rsidR="00C15AC0">
        <w:rPr>
          <w:rFonts w:ascii="Verdana" w:hAnsi="Verdana"/>
          <w:color w:val="auto"/>
          <w:sz w:val="20"/>
          <w:szCs w:val="20"/>
        </w:rPr>
        <w:t xml:space="preserve"> od vystavení</w:t>
      </w:r>
      <w:r w:rsidR="005E14E7" w:rsidRPr="001E0305">
        <w:rPr>
          <w:rFonts w:ascii="Verdana" w:hAnsi="Verdana"/>
          <w:color w:val="auto"/>
          <w:sz w:val="20"/>
          <w:szCs w:val="20"/>
        </w:rPr>
        <w:t>. Všechny poplatky a daně budou započítány v soula</w:t>
      </w:r>
      <w:r w:rsidR="00023132">
        <w:rPr>
          <w:rFonts w:ascii="Verdana" w:hAnsi="Verdana"/>
          <w:color w:val="auto"/>
          <w:sz w:val="20"/>
          <w:szCs w:val="20"/>
        </w:rPr>
        <w:t>d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u s aktuálně platnými zákonnými ustanoveními. </w:t>
      </w:r>
    </w:p>
    <w:p w14:paraId="7C913172" w14:textId="77777777" w:rsidR="00D163AE" w:rsidRPr="001E0305" w:rsidRDefault="00D163AE" w:rsidP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6922DFFE" w14:textId="77777777" w:rsidR="005E14E7" w:rsidRDefault="005E14E7" w:rsidP="00C2514E">
      <w:pPr>
        <w:pStyle w:val="Default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>Nedodržení</w:t>
      </w:r>
      <w:r w:rsidR="00C2514E" w:rsidRPr="001E0305">
        <w:rPr>
          <w:rFonts w:ascii="Verdana" w:hAnsi="Verdana"/>
          <w:color w:val="auto"/>
          <w:sz w:val="20"/>
          <w:szCs w:val="20"/>
        </w:rPr>
        <w:t xml:space="preserve"> termínů splatnosti jednotlivých faktur </w:t>
      </w:r>
      <w:r w:rsidRPr="001E0305">
        <w:rPr>
          <w:rFonts w:ascii="Verdana" w:hAnsi="Verdana"/>
          <w:color w:val="auto"/>
          <w:sz w:val="20"/>
          <w:szCs w:val="20"/>
        </w:rPr>
        <w:t>zhotovitele opravňuje k pozastavení realizovaných výkonů. Při opožděn</w:t>
      </w:r>
      <w:r w:rsidR="00023132">
        <w:rPr>
          <w:rFonts w:ascii="Verdana" w:hAnsi="Verdana"/>
          <w:color w:val="auto"/>
          <w:sz w:val="20"/>
          <w:szCs w:val="20"/>
        </w:rPr>
        <w:t>é úhradě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="001627AF">
        <w:rPr>
          <w:rFonts w:ascii="Verdana" w:hAnsi="Verdana"/>
          <w:color w:val="auto"/>
          <w:sz w:val="20"/>
          <w:szCs w:val="20"/>
        </w:rPr>
        <w:t>úplaty</w:t>
      </w:r>
      <w:r w:rsidR="00334F98">
        <w:rPr>
          <w:rFonts w:ascii="Verdana" w:hAnsi="Verdana"/>
          <w:color w:val="auto"/>
          <w:sz w:val="20"/>
          <w:szCs w:val="20"/>
        </w:rPr>
        <w:t xml:space="preserve"> </w:t>
      </w:r>
      <w:r w:rsidR="00023132">
        <w:rPr>
          <w:rFonts w:ascii="Verdana" w:hAnsi="Verdana"/>
          <w:color w:val="auto"/>
          <w:sz w:val="20"/>
          <w:szCs w:val="20"/>
        </w:rPr>
        <w:t xml:space="preserve">splatné na základě řádně vystavené faktury </w:t>
      </w:r>
      <w:r w:rsidR="008F06B7">
        <w:rPr>
          <w:rFonts w:ascii="Verdana" w:hAnsi="Verdana"/>
          <w:color w:val="auto"/>
          <w:sz w:val="20"/>
          <w:szCs w:val="20"/>
        </w:rPr>
        <w:t xml:space="preserve">je zhotovitel oprávněn účtovat objednateli </w:t>
      </w:r>
      <w:r w:rsidRPr="001E0305">
        <w:rPr>
          <w:rFonts w:ascii="Verdana" w:hAnsi="Verdana"/>
          <w:color w:val="auto"/>
          <w:sz w:val="20"/>
          <w:szCs w:val="20"/>
        </w:rPr>
        <w:t xml:space="preserve">úrok </w:t>
      </w:r>
      <w:r w:rsidR="008F06B7">
        <w:rPr>
          <w:rFonts w:ascii="Verdana" w:hAnsi="Verdana"/>
          <w:color w:val="auto"/>
          <w:sz w:val="20"/>
          <w:szCs w:val="20"/>
        </w:rPr>
        <w:t xml:space="preserve">z prodlení ve výši </w:t>
      </w:r>
      <w:r w:rsidR="008F06B7" w:rsidRPr="00325BA9">
        <w:rPr>
          <w:rFonts w:ascii="Verdana" w:hAnsi="Verdana"/>
          <w:color w:val="000000" w:themeColor="text1"/>
          <w:sz w:val="20"/>
          <w:szCs w:val="20"/>
        </w:rPr>
        <w:t>0,</w:t>
      </w:r>
      <w:r w:rsidR="00325BA9">
        <w:rPr>
          <w:rFonts w:ascii="Verdana" w:hAnsi="Verdana"/>
          <w:color w:val="000000" w:themeColor="text1"/>
          <w:sz w:val="20"/>
          <w:szCs w:val="20"/>
        </w:rPr>
        <w:t>05</w:t>
      </w:r>
      <w:ins w:id="530" w:author="Fialova Lucie" w:date="2015-05-19T14:55:00Z">
        <w:r w:rsidR="000B2E71">
          <w:rPr>
            <w:rFonts w:ascii="Verdana" w:hAnsi="Verdana"/>
            <w:color w:val="auto"/>
            <w:sz w:val="20"/>
            <w:szCs w:val="20"/>
          </w:rPr>
          <w:t xml:space="preserve"> </w:t>
        </w:r>
      </w:ins>
      <w:r w:rsidR="008F06B7">
        <w:rPr>
          <w:rFonts w:ascii="Verdana" w:hAnsi="Verdana"/>
          <w:color w:val="auto"/>
          <w:sz w:val="20"/>
          <w:szCs w:val="20"/>
        </w:rPr>
        <w:t>% z dlužné částky za každý započatý den prodlení</w:t>
      </w:r>
      <w:r w:rsidRPr="001E0305">
        <w:rPr>
          <w:rFonts w:ascii="Verdana" w:hAnsi="Verdana"/>
          <w:color w:val="auto"/>
          <w:sz w:val="20"/>
          <w:szCs w:val="20"/>
        </w:rPr>
        <w:t xml:space="preserve">. </w:t>
      </w:r>
    </w:p>
    <w:p w14:paraId="79F7FD98" w14:textId="77777777" w:rsidR="00D163AE" w:rsidRPr="001E0305" w:rsidRDefault="00D163AE" w:rsidP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39C8A6C2" w14:textId="77777777" w:rsidR="00EB0789" w:rsidRPr="00EB0789" w:rsidRDefault="00C001BB" w:rsidP="00EB0789">
      <w:pPr>
        <w:pStyle w:val="Default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Objednatel</w:t>
      </w:r>
      <w:r w:rsidR="00325BA9">
        <w:rPr>
          <w:rFonts w:ascii="Verdana" w:hAnsi="Verdana"/>
          <w:color w:val="auto"/>
          <w:sz w:val="20"/>
          <w:szCs w:val="20"/>
        </w:rPr>
        <w:t xml:space="preserve"> </w:t>
      </w:r>
      <w:r w:rsidR="00C2514E" w:rsidRPr="001E0305">
        <w:rPr>
          <w:rFonts w:ascii="Verdana" w:hAnsi="Verdana"/>
          <w:color w:val="auto"/>
          <w:sz w:val="20"/>
          <w:szCs w:val="20"/>
        </w:rPr>
        <w:t>je</w:t>
      </w:r>
      <w:r w:rsidR="00325BA9">
        <w:rPr>
          <w:rFonts w:ascii="Verdana" w:hAnsi="Verdana"/>
          <w:color w:val="auto"/>
          <w:sz w:val="20"/>
          <w:szCs w:val="20"/>
        </w:rPr>
        <w:t xml:space="preserve"> </w:t>
      </w:r>
      <w:r w:rsidR="005E14E7" w:rsidRPr="001E0305">
        <w:rPr>
          <w:rFonts w:ascii="Verdana" w:hAnsi="Verdana"/>
          <w:color w:val="auto"/>
          <w:sz w:val="20"/>
          <w:szCs w:val="20"/>
        </w:rPr>
        <w:t>oprávněn</w:t>
      </w:r>
      <w:r w:rsidR="00325BA9">
        <w:rPr>
          <w:rFonts w:ascii="Verdana" w:hAnsi="Verdana"/>
          <w:color w:val="auto"/>
          <w:sz w:val="20"/>
          <w:szCs w:val="20"/>
        </w:rPr>
        <w:t xml:space="preserve"> </w:t>
      </w:r>
      <w:r w:rsidR="00C2514E" w:rsidRPr="001E0305">
        <w:rPr>
          <w:rFonts w:ascii="Verdana" w:hAnsi="Verdana"/>
          <w:color w:val="auto"/>
          <w:sz w:val="20"/>
          <w:szCs w:val="20"/>
        </w:rPr>
        <w:t>pozastavit platby</w:t>
      </w:r>
      <w:r w:rsidR="00325BA9">
        <w:rPr>
          <w:rFonts w:ascii="Verdana" w:hAnsi="Verdana"/>
          <w:color w:val="auto"/>
          <w:sz w:val="20"/>
          <w:szCs w:val="20"/>
        </w:rPr>
        <w:t xml:space="preserve"> </w:t>
      </w:r>
      <w:r w:rsidR="005E14E7" w:rsidRPr="001E0305">
        <w:rPr>
          <w:rFonts w:ascii="Verdana" w:hAnsi="Verdana"/>
          <w:color w:val="auto"/>
          <w:sz w:val="20"/>
          <w:szCs w:val="20"/>
        </w:rPr>
        <w:t>kvůli neúplnosti celkové dodávky, nárokům ze záruky nebo reklamaci</w:t>
      </w:r>
      <w:r w:rsidR="00111B6D">
        <w:rPr>
          <w:rFonts w:ascii="Verdana" w:hAnsi="Verdana"/>
          <w:color w:val="auto"/>
          <w:sz w:val="20"/>
          <w:szCs w:val="20"/>
        </w:rPr>
        <w:t>, a to v rozsahu, který odpovídá případnému prodlení zhotovitele</w:t>
      </w:r>
      <w:r w:rsidR="00CC3119">
        <w:rPr>
          <w:rFonts w:ascii="Verdana" w:hAnsi="Verdana"/>
          <w:color w:val="auto"/>
          <w:sz w:val="20"/>
          <w:szCs w:val="20"/>
        </w:rPr>
        <w:t xml:space="preserve"> s řádným splněním jeho povinností dle této servisní smlouvy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. </w:t>
      </w:r>
      <w:r w:rsidR="00023132">
        <w:rPr>
          <w:rFonts w:ascii="Verdana" w:hAnsi="Verdana"/>
          <w:color w:val="auto"/>
          <w:sz w:val="20"/>
          <w:szCs w:val="20"/>
        </w:rPr>
        <w:t>V takovém případě nenastává prodlení objednatele dle článku V</w:t>
      </w:r>
      <w:r w:rsidR="00CC3119">
        <w:rPr>
          <w:rFonts w:ascii="Verdana" w:hAnsi="Verdana"/>
          <w:color w:val="auto"/>
          <w:sz w:val="20"/>
          <w:szCs w:val="20"/>
        </w:rPr>
        <w:t>.</w:t>
      </w:r>
      <w:r w:rsidR="00023132">
        <w:rPr>
          <w:rFonts w:ascii="Verdana" w:hAnsi="Verdana"/>
          <w:color w:val="auto"/>
          <w:sz w:val="20"/>
          <w:szCs w:val="20"/>
        </w:rPr>
        <w:t> odst. 3 této servisní smlouvy.</w:t>
      </w:r>
    </w:p>
    <w:p w14:paraId="61B221BD" w14:textId="77777777" w:rsidR="00D163AE" w:rsidRPr="000B2E71" w:rsidRDefault="00D163AE" w:rsidP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09C53185" w14:textId="77777777" w:rsidR="00EB0789" w:rsidRPr="00325BA9" w:rsidRDefault="00F702B7" w:rsidP="00EB0789">
      <w:pPr>
        <w:pStyle w:val="Nadpis2"/>
        <w:numPr>
          <w:ilvl w:val="8"/>
          <w:numId w:val="20"/>
        </w:numPr>
        <w:tabs>
          <w:tab w:val="left" w:pos="360"/>
          <w:tab w:val="right" w:pos="9180"/>
        </w:tabs>
        <w:suppressAutoHyphens w:val="0"/>
        <w:rPr>
          <w:rFonts w:ascii="Verdana" w:hAnsi="Verdana"/>
          <w:sz w:val="20"/>
        </w:rPr>
      </w:pPr>
      <w:r w:rsidRPr="00325BA9">
        <w:rPr>
          <w:rFonts w:ascii="Verdana" w:hAnsi="Verdana"/>
          <w:b w:val="0"/>
          <w:i w:val="0"/>
          <w:sz w:val="20"/>
        </w:rPr>
        <w:t>5.</w:t>
      </w:r>
      <w:r w:rsidRPr="00325BA9">
        <w:rPr>
          <w:rFonts w:ascii="Verdana" w:hAnsi="Verdana"/>
          <w:b w:val="0"/>
          <w:i w:val="0"/>
          <w:sz w:val="20"/>
        </w:rPr>
        <w:tab/>
        <w:t>Cena bude upravována</w:t>
      </w:r>
      <w:r w:rsidR="00EB0789" w:rsidRPr="00325BA9">
        <w:rPr>
          <w:rFonts w:ascii="Verdana" w:hAnsi="Verdana"/>
          <w:b w:val="0"/>
          <w:i w:val="0"/>
          <w:sz w:val="20"/>
        </w:rPr>
        <w:t xml:space="preserve"> na základě rakouského indexu spotřebitelských cen</w:t>
      </w:r>
      <w:r w:rsidRPr="00325BA9">
        <w:rPr>
          <w:rFonts w:ascii="Verdana" w:hAnsi="Verdana"/>
          <w:b w:val="0"/>
          <w:i w:val="0"/>
          <w:sz w:val="20"/>
        </w:rPr>
        <w:t xml:space="preserve"> (VPI 2000)</w:t>
      </w:r>
      <w:ins w:id="531" w:author="Klára Mikolášová" w:date="2016-03-01T12:34:00Z">
        <w:r w:rsidR="00C31A63">
          <w:rPr>
            <w:rFonts w:ascii="Verdana" w:hAnsi="Verdana"/>
            <w:b w:val="0"/>
            <w:i w:val="0"/>
            <w:sz w:val="20"/>
          </w:rPr>
          <w:t xml:space="preserve"> </w:t>
        </w:r>
      </w:ins>
      <w:r w:rsidR="00EB0789" w:rsidRPr="00325BA9">
        <w:rPr>
          <w:rFonts w:ascii="Verdana" w:hAnsi="Verdana"/>
          <w:i w:val="0"/>
          <w:sz w:val="20"/>
        </w:rPr>
        <w:t>(</w:t>
      </w:r>
      <w:ins w:id="532" w:author="Klára Mikolášová" w:date="2018-06-19T13:06:00Z">
        <w:r w:rsidR="00B42699">
          <w:rPr>
            <w:rFonts w:ascii="Verdana" w:hAnsi="Verdana"/>
            <w:sz w:val="20"/>
          </w:rPr>
          <w:fldChar w:fldCharType="begin"/>
        </w:r>
        <w:r w:rsidR="00B42699">
          <w:rPr>
            <w:rFonts w:ascii="Verdana" w:hAnsi="Verdana"/>
            <w:sz w:val="20"/>
          </w:rPr>
          <w:instrText xml:space="preserve"> HYPERLINK "</w:instrText>
        </w:r>
      </w:ins>
      <w:r w:rsidR="00B42699" w:rsidRPr="00B42699">
        <w:rPr>
          <w:rPrChange w:id="533" w:author="Klára Mikolášová" w:date="2018-06-19T13:06:00Z">
            <w:rPr>
              <w:rStyle w:val="Hypertextovodkaz"/>
              <w:rFonts w:ascii="Verdana" w:hAnsi="Verdana"/>
              <w:sz w:val="20"/>
            </w:rPr>
          </w:rPrChange>
        </w:rPr>
        <w:instrText>http://www.statistik.at/web_de/statistiken/preise/</w:instrText>
      </w:r>
      <w:ins w:id="534" w:author="Klára Mikolášová" w:date="2018-06-19T13:06:00Z">
        <w:r w:rsidR="00B42699">
          <w:rPr>
            <w:rFonts w:ascii="Verdana" w:hAnsi="Verdana"/>
            <w:sz w:val="20"/>
          </w:rPr>
          <w:instrText xml:space="preserve">" </w:instrText>
        </w:r>
        <w:r w:rsidR="00B42699">
          <w:rPr>
            <w:rFonts w:ascii="Verdana" w:hAnsi="Verdana"/>
            <w:sz w:val="20"/>
          </w:rPr>
          <w:fldChar w:fldCharType="separate"/>
        </w:r>
      </w:ins>
      <w:r w:rsidR="00B42699" w:rsidRPr="00024F6B">
        <w:rPr>
          <w:rStyle w:val="Hypertextovodkaz"/>
          <w:rFonts w:ascii="Verdana" w:hAnsi="Verdana"/>
          <w:sz w:val="20"/>
        </w:rPr>
        <w:t>http://www.statistik.at/web_de/statistiken/preise/</w:t>
      </w:r>
      <w:ins w:id="535" w:author="Klára Mikolášová" w:date="2018-06-19T13:06:00Z">
        <w:r w:rsidR="00B42699">
          <w:rPr>
            <w:rFonts w:ascii="Verdana" w:hAnsi="Verdana"/>
            <w:sz w:val="20"/>
          </w:rPr>
          <w:fldChar w:fldCharType="end"/>
        </w:r>
      </w:ins>
      <w:r w:rsidR="00EB0789" w:rsidRPr="00325BA9">
        <w:rPr>
          <w:rFonts w:ascii="Verdana" w:hAnsi="Verdana"/>
          <w:i w:val="0"/>
          <w:sz w:val="20"/>
        </w:rPr>
        <w:t>)</w:t>
      </w:r>
      <w:r w:rsidR="00EB0789" w:rsidRPr="00325BA9">
        <w:rPr>
          <w:rFonts w:ascii="Verdana" w:hAnsi="Verdana"/>
          <w:b w:val="0"/>
          <w:i w:val="0"/>
          <w:sz w:val="20"/>
        </w:rPr>
        <w:t xml:space="preserve">. </w:t>
      </w:r>
      <w:r w:rsidR="006337CD" w:rsidRPr="00325BA9">
        <w:rPr>
          <w:rFonts w:ascii="Verdana" w:hAnsi="Verdana"/>
          <w:b w:val="0"/>
          <w:i w:val="0"/>
          <w:sz w:val="20"/>
        </w:rPr>
        <w:t>Tento způsob úpravy ceny koresponduje s VOP výrobce systému, rakouské společnosti Axess</w:t>
      </w:r>
      <w:r w:rsidR="00325BA9">
        <w:rPr>
          <w:rFonts w:ascii="Verdana" w:hAnsi="Verdana"/>
          <w:b w:val="0"/>
          <w:i w:val="0"/>
          <w:sz w:val="20"/>
        </w:rPr>
        <w:t xml:space="preserve"> </w:t>
      </w:r>
      <w:r w:rsidR="006337CD" w:rsidRPr="00325BA9">
        <w:rPr>
          <w:rFonts w:ascii="Verdana" w:hAnsi="Verdana"/>
          <w:b w:val="0"/>
          <w:i w:val="0"/>
          <w:sz w:val="20"/>
        </w:rPr>
        <w:t>ag</w:t>
      </w:r>
      <w:r w:rsidRPr="00325BA9">
        <w:rPr>
          <w:rFonts w:ascii="Verdana" w:hAnsi="Verdana"/>
          <w:b w:val="0"/>
          <w:i w:val="0"/>
          <w:sz w:val="20"/>
        </w:rPr>
        <w:t>, které jsou zveřejněny na jeho oficiálních stránkách www.teamaxess.com.</w:t>
      </w:r>
    </w:p>
    <w:p w14:paraId="6D097755" w14:textId="77777777" w:rsidR="00EB0789" w:rsidRPr="001E0305" w:rsidRDefault="00EB0789" w:rsidP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1F33E4AD" w14:textId="77777777" w:rsidR="005E14E7" w:rsidRPr="001E0305" w:rsidRDefault="005E14E7" w:rsidP="001E0305">
      <w:pPr>
        <w:pStyle w:val="Default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514BACCA" w14:textId="77777777" w:rsidR="006B2B81" w:rsidRDefault="006B2B81" w:rsidP="001E0305">
      <w:pPr>
        <w:pStyle w:val="CM13"/>
        <w:spacing w:line="231" w:lineRule="atLeast"/>
        <w:jc w:val="center"/>
        <w:rPr>
          <w:ins w:id="536" w:author="Klára Mikolášová" w:date="2018-11-26T14:39:00Z"/>
          <w:rFonts w:ascii="Verdana" w:hAnsi="Verdana"/>
          <w:b/>
          <w:sz w:val="20"/>
          <w:szCs w:val="20"/>
        </w:rPr>
      </w:pPr>
    </w:p>
    <w:p w14:paraId="24D890CC" w14:textId="77777777" w:rsidR="005E14E7" w:rsidRPr="001E0305" w:rsidRDefault="005E14E7" w:rsidP="001E0305">
      <w:pPr>
        <w:pStyle w:val="CM13"/>
        <w:spacing w:line="231" w:lineRule="atLeast"/>
        <w:jc w:val="center"/>
        <w:rPr>
          <w:rFonts w:ascii="Verdana" w:hAnsi="Verdana"/>
          <w:b/>
          <w:sz w:val="20"/>
          <w:szCs w:val="20"/>
        </w:rPr>
      </w:pPr>
      <w:r w:rsidRPr="001E0305">
        <w:rPr>
          <w:rFonts w:ascii="Verdana" w:hAnsi="Verdana"/>
          <w:b/>
          <w:sz w:val="20"/>
          <w:szCs w:val="20"/>
        </w:rPr>
        <w:t>Článek VI</w:t>
      </w:r>
      <w:r w:rsidR="001E0305" w:rsidRPr="001E0305">
        <w:rPr>
          <w:rFonts w:ascii="Verdana" w:hAnsi="Verdana"/>
          <w:b/>
          <w:sz w:val="20"/>
          <w:szCs w:val="20"/>
        </w:rPr>
        <w:t>.</w:t>
      </w:r>
    </w:p>
    <w:p w14:paraId="2337B4AF" w14:textId="77777777" w:rsidR="005E14E7" w:rsidRPr="001E0305" w:rsidRDefault="005E14E7" w:rsidP="001E0305">
      <w:pPr>
        <w:pStyle w:val="CM13"/>
        <w:spacing w:line="228" w:lineRule="atLeast"/>
        <w:jc w:val="center"/>
        <w:rPr>
          <w:rFonts w:ascii="Verdana" w:hAnsi="Verdana"/>
          <w:b/>
          <w:sz w:val="20"/>
          <w:szCs w:val="20"/>
        </w:rPr>
      </w:pPr>
      <w:r w:rsidRPr="001E0305">
        <w:rPr>
          <w:rFonts w:ascii="Verdana" w:hAnsi="Verdana"/>
          <w:b/>
          <w:bCs/>
          <w:sz w:val="20"/>
          <w:szCs w:val="20"/>
        </w:rPr>
        <w:t>Spolupůsobení a povinnosti objednatele</w:t>
      </w:r>
    </w:p>
    <w:p w14:paraId="2B1B577F" w14:textId="77777777" w:rsidR="005E14E7" w:rsidRPr="001E0305" w:rsidRDefault="00D163AE" w:rsidP="001E0305">
      <w:pPr>
        <w:pStyle w:val="CM13"/>
        <w:spacing w:line="228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 w:rsidR="00930406" w:rsidRPr="001E0305">
        <w:rPr>
          <w:rFonts w:ascii="Verdana" w:hAnsi="Verdana"/>
          <w:sz w:val="20"/>
          <w:szCs w:val="20"/>
        </w:rPr>
        <w:t>O</w:t>
      </w:r>
      <w:r w:rsidR="005E14E7" w:rsidRPr="001E0305">
        <w:rPr>
          <w:rFonts w:ascii="Verdana" w:hAnsi="Verdana"/>
          <w:sz w:val="20"/>
          <w:szCs w:val="20"/>
        </w:rPr>
        <w:t>bjednatel</w:t>
      </w:r>
      <w:r w:rsidR="00930406" w:rsidRPr="001E0305">
        <w:rPr>
          <w:rFonts w:ascii="Verdana" w:hAnsi="Verdana"/>
          <w:sz w:val="20"/>
          <w:szCs w:val="20"/>
        </w:rPr>
        <w:t xml:space="preserve"> se zavazuje</w:t>
      </w:r>
      <w:r w:rsidR="005E14E7" w:rsidRPr="001E0305">
        <w:rPr>
          <w:rFonts w:ascii="Verdana" w:hAnsi="Verdana"/>
          <w:sz w:val="20"/>
          <w:szCs w:val="20"/>
        </w:rPr>
        <w:t xml:space="preserve">: </w:t>
      </w:r>
    </w:p>
    <w:p w14:paraId="52F86646" w14:textId="77777777" w:rsidR="00930406" w:rsidRPr="001E0305" w:rsidRDefault="005E14E7" w:rsidP="001E0305">
      <w:pPr>
        <w:pStyle w:val="CM13"/>
        <w:spacing w:line="228" w:lineRule="atLeast"/>
        <w:jc w:val="both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 xml:space="preserve">a) </w:t>
      </w:r>
      <w:r w:rsidR="00930406" w:rsidRPr="001E0305">
        <w:rPr>
          <w:rFonts w:ascii="Verdana" w:hAnsi="Verdana"/>
          <w:sz w:val="20"/>
          <w:szCs w:val="20"/>
        </w:rPr>
        <w:t>při užívání programu</w:t>
      </w:r>
      <w:r w:rsidR="00860E63">
        <w:rPr>
          <w:rFonts w:ascii="Verdana" w:hAnsi="Verdana"/>
          <w:sz w:val="20"/>
          <w:szCs w:val="20"/>
        </w:rPr>
        <w:t xml:space="preserve"> a zařízení uvedených v čl. I</w:t>
      </w:r>
      <w:r w:rsidR="00CC3119">
        <w:rPr>
          <w:rFonts w:ascii="Verdana" w:hAnsi="Verdana"/>
          <w:sz w:val="20"/>
          <w:szCs w:val="20"/>
        </w:rPr>
        <w:t>.</w:t>
      </w:r>
      <w:r w:rsidR="00023132">
        <w:rPr>
          <w:rFonts w:ascii="Verdana" w:hAnsi="Verdana"/>
          <w:sz w:val="20"/>
          <w:szCs w:val="20"/>
        </w:rPr>
        <w:t xml:space="preserve"> odst. 1 této servisní smlouvy</w:t>
      </w:r>
      <w:r w:rsidR="00930406" w:rsidRPr="001E0305">
        <w:rPr>
          <w:rFonts w:ascii="Verdana" w:hAnsi="Verdana"/>
          <w:sz w:val="20"/>
          <w:szCs w:val="20"/>
        </w:rPr>
        <w:t xml:space="preserve"> postupovat v souladu s </w:t>
      </w:r>
      <w:r w:rsidRPr="001E0305">
        <w:rPr>
          <w:rFonts w:ascii="Verdana" w:hAnsi="Verdana"/>
          <w:sz w:val="20"/>
          <w:szCs w:val="20"/>
        </w:rPr>
        <w:t>návod</w:t>
      </w:r>
      <w:r w:rsidR="00930406" w:rsidRPr="001E0305">
        <w:rPr>
          <w:rFonts w:ascii="Verdana" w:hAnsi="Verdana"/>
          <w:sz w:val="20"/>
          <w:szCs w:val="20"/>
        </w:rPr>
        <w:t>y</w:t>
      </w:r>
      <w:r w:rsidRPr="001E0305">
        <w:rPr>
          <w:rFonts w:ascii="Verdana" w:hAnsi="Verdana"/>
          <w:sz w:val="20"/>
          <w:szCs w:val="20"/>
        </w:rPr>
        <w:t xml:space="preserve"> a instrukc</w:t>
      </w:r>
      <w:r w:rsidR="00930406" w:rsidRPr="001E0305">
        <w:rPr>
          <w:rFonts w:ascii="Verdana" w:hAnsi="Verdana"/>
          <w:sz w:val="20"/>
          <w:szCs w:val="20"/>
        </w:rPr>
        <w:t>emi</w:t>
      </w:r>
      <w:r w:rsidRPr="001E0305">
        <w:rPr>
          <w:rFonts w:ascii="Verdana" w:hAnsi="Verdana"/>
          <w:sz w:val="20"/>
          <w:szCs w:val="20"/>
        </w:rPr>
        <w:t xml:space="preserve"> zhotovitele</w:t>
      </w:r>
      <w:r w:rsidR="00860E63">
        <w:rPr>
          <w:rFonts w:ascii="Verdana" w:hAnsi="Verdana"/>
          <w:sz w:val="20"/>
          <w:szCs w:val="20"/>
        </w:rPr>
        <w:t>, které mu zhotovitel předal ke dni podpisu této servisní smlouvy</w:t>
      </w:r>
      <w:r w:rsidR="00F40A6D">
        <w:rPr>
          <w:rFonts w:ascii="Verdana" w:hAnsi="Verdana"/>
          <w:sz w:val="20"/>
          <w:szCs w:val="20"/>
        </w:rPr>
        <w:t xml:space="preserve"> či na základě písemné</w:t>
      </w:r>
      <w:r w:rsidR="008C3CC3">
        <w:rPr>
          <w:rFonts w:ascii="Verdana" w:hAnsi="Verdana"/>
          <w:sz w:val="20"/>
          <w:szCs w:val="20"/>
        </w:rPr>
        <w:t>ho předávacího protokolu v průběhu jejího trvání</w:t>
      </w:r>
      <w:r w:rsidR="00860E63">
        <w:rPr>
          <w:rFonts w:ascii="Verdana" w:hAnsi="Verdana"/>
          <w:sz w:val="20"/>
          <w:szCs w:val="20"/>
        </w:rPr>
        <w:t>,</w:t>
      </w:r>
    </w:p>
    <w:p w14:paraId="1E785BAE" w14:textId="77777777" w:rsidR="0067619D" w:rsidRPr="001E0305" w:rsidRDefault="005E14E7" w:rsidP="001E0305">
      <w:pPr>
        <w:pStyle w:val="CM13"/>
        <w:spacing w:line="228" w:lineRule="atLeast"/>
        <w:jc w:val="both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>b) usil</w:t>
      </w:r>
      <w:r w:rsidR="00930406" w:rsidRPr="001E0305">
        <w:rPr>
          <w:rFonts w:ascii="Verdana" w:hAnsi="Verdana"/>
          <w:sz w:val="20"/>
          <w:szCs w:val="20"/>
        </w:rPr>
        <w:t>ovat</w:t>
      </w:r>
      <w:r w:rsidRPr="001E0305">
        <w:rPr>
          <w:rFonts w:ascii="Verdana" w:hAnsi="Verdana"/>
          <w:sz w:val="20"/>
          <w:szCs w:val="20"/>
        </w:rPr>
        <w:t xml:space="preserve"> o řešení </w:t>
      </w:r>
      <w:r w:rsidR="00930406" w:rsidRPr="001E0305">
        <w:rPr>
          <w:rFonts w:ascii="Verdana" w:hAnsi="Verdana"/>
          <w:sz w:val="20"/>
          <w:szCs w:val="20"/>
        </w:rPr>
        <w:t>chyby</w:t>
      </w:r>
      <w:r w:rsidR="00334F98">
        <w:rPr>
          <w:rFonts w:ascii="Verdana" w:hAnsi="Verdana"/>
          <w:sz w:val="20"/>
          <w:szCs w:val="20"/>
        </w:rPr>
        <w:t xml:space="preserve"> </w:t>
      </w:r>
      <w:r w:rsidRPr="001E0305">
        <w:rPr>
          <w:rFonts w:ascii="Verdana" w:hAnsi="Verdana"/>
          <w:sz w:val="20"/>
          <w:szCs w:val="20"/>
        </w:rPr>
        <w:t>ve spolupráci se zhotovitelem</w:t>
      </w:r>
      <w:r w:rsidR="00930406" w:rsidRPr="001E0305">
        <w:rPr>
          <w:rFonts w:ascii="Verdana" w:hAnsi="Verdana"/>
          <w:sz w:val="20"/>
          <w:szCs w:val="20"/>
        </w:rPr>
        <w:t xml:space="preserve"> a poskytnout mu potřebnou součinnost, zejména umožnit vstup </w:t>
      </w:r>
      <w:r w:rsidR="0067619D" w:rsidRPr="001E0305">
        <w:rPr>
          <w:rFonts w:ascii="Verdana" w:hAnsi="Verdana"/>
          <w:sz w:val="20"/>
          <w:szCs w:val="20"/>
        </w:rPr>
        <w:t xml:space="preserve">zaměstnanců zhotovitele </w:t>
      </w:r>
      <w:r w:rsidR="00930406" w:rsidRPr="001E0305">
        <w:rPr>
          <w:rFonts w:ascii="Verdana" w:hAnsi="Verdana"/>
          <w:sz w:val="20"/>
          <w:szCs w:val="20"/>
        </w:rPr>
        <w:t>do provozovny objednatele</w:t>
      </w:r>
      <w:r w:rsidR="0067619D" w:rsidRPr="001E0305">
        <w:rPr>
          <w:rFonts w:ascii="Verdana" w:hAnsi="Verdana"/>
          <w:sz w:val="20"/>
          <w:szCs w:val="20"/>
        </w:rPr>
        <w:t xml:space="preserve">, poskytnout těmto pracovníkům </w:t>
      </w:r>
      <w:r w:rsidR="00930406" w:rsidRPr="001E0305">
        <w:rPr>
          <w:rFonts w:ascii="Verdana" w:hAnsi="Verdana"/>
          <w:sz w:val="20"/>
          <w:szCs w:val="20"/>
        </w:rPr>
        <w:t>informace o povaze a výskytu chyby</w:t>
      </w:r>
      <w:r w:rsidR="0067619D" w:rsidRPr="001E0305">
        <w:rPr>
          <w:rFonts w:ascii="Verdana" w:hAnsi="Verdana"/>
          <w:sz w:val="20"/>
          <w:szCs w:val="20"/>
        </w:rPr>
        <w:t>,</w:t>
      </w:r>
    </w:p>
    <w:p w14:paraId="0A61EA4C" w14:textId="77777777" w:rsidR="005E14E7" w:rsidRPr="001E0305" w:rsidRDefault="0067619D" w:rsidP="001E0305">
      <w:pPr>
        <w:pStyle w:val="CM13"/>
        <w:spacing w:line="228" w:lineRule="atLeast"/>
        <w:jc w:val="both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>c) zajistit, aby program</w:t>
      </w:r>
      <w:r w:rsidR="00860E63">
        <w:rPr>
          <w:rFonts w:ascii="Verdana" w:hAnsi="Verdana"/>
          <w:sz w:val="20"/>
          <w:szCs w:val="20"/>
        </w:rPr>
        <w:t xml:space="preserve"> a zařízení uvedená v čl. I</w:t>
      </w:r>
      <w:r w:rsidR="00CC3119">
        <w:rPr>
          <w:rFonts w:ascii="Verdana" w:hAnsi="Verdana"/>
          <w:sz w:val="20"/>
          <w:szCs w:val="20"/>
        </w:rPr>
        <w:t>.</w:t>
      </w:r>
      <w:r w:rsidR="00023132">
        <w:rPr>
          <w:rFonts w:ascii="Verdana" w:hAnsi="Verdana"/>
          <w:sz w:val="20"/>
          <w:szCs w:val="20"/>
        </w:rPr>
        <w:t xml:space="preserve"> odst. 1 této servisní smlouvy</w:t>
      </w:r>
      <w:r w:rsidRPr="001E0305">
        <w:rPr>
          <w:rFonts w:ascii="Verdana" w:hAnsi="Verdana"/>
          <w:sz w:val="20"/>
          <w:szCs w:val="20"/>
        </w:rPr>
        <w:t xml:space="preserve"> nebyl</w:t>
      </w:r>
      <w:r w:rsidR="00023132">
        <w:rPr>
          <w:rFonts w:ascii="Verdana" w:hAnsi="Verdana"/>
          <w:sz w:val="20"/>
          <w:szCs w:val="20"/>
        </w:rPr>
        <w:t>a</w:t>
      </w:r>
      <w:r w:rsidRPr="001E0305">
        <w:rPr>
          <w:rFonts w:ascii="Verdana" w:hAnsi="Verdana"/>
          <w:sz w:val="20"/>
          <w:szCs w:val="20"/>
        </w:rPr>
        <w:t xml:space="preserve"> užíván</w:t>
      </w:r>
      <w:r w:rsidR="00023132">
        <w:rPr>
          <w:rFonts w:ascii="Verdana" w:hAnsi="Verdana"/>
          <w:sz w:val="20"/>
          <w:szCs w:val="20"/>
        </w:rPr>
        <w:t>a</w:t>
      </w:r>
      <w:r w:rsidRPr="001E0305">
        <w:rPr>
          <w:rFonts w:ascii="Verdana" w:hAnsi="Verdana"/>
          <w:sz w:val="20"/>
          <w:szCs w:val="20"/>
        </w:rPr>
        <w:t xml:space="preserve"> neoprávněnými osobami a dbát při </w:t>
      </w:r>
      <w:r w:rsidR="00023132">
        <w:rPr>
          <w:rFonts w:ascii="Verdana" w:hAnsi="Verdana"/>
          <w:sz w:val="20"/>
          <w:szCs w:val="20"/>
        </w:rPr>
        <w:t xml:space="preserve">jejich </w:t>
      </w:r>
      <w:r w:rsidRPr="001E0305">
        <w:rPr>
          <w:rFonts w:ascii="Verdana" w:hAnsi="Verdana"/>
          <w:sz w:val="20"/>
          <w:szCs w:val="20"/>
        </w:rPr>
        <w:t xml:space="preserve">užívání </w:t>
      </w:r>
      <w:r w:rsidR="00C4420E">
        <w:rPr>
          <w:rFonts w:ascii="Verdana" w:hAnsi="Verdana"/>
          <w:sz w:val="20"/>
          <w:szCs w:val="20"/>
        </w:rPr>
        <w:t>pokynů zhotovitele</w:t>
      </w:r>
      <w:r w:rsidRPr="001E0305">
        <w:rPr>
          <w:rFonts w:ascii="Verdana" w:hAnsi="Verdana"/>
          <w:sz w:val="20"/>
          <w:szCs w:val="20"/>
        </w:rPr>
        <w:t>,</w:t>
      </w:r>
    </w:p>
    <w:p w14:paraId="69660F0B" w14:textId="77777777" w:rsidR="005E14E7" w:rsidRPr="001E0305" w:rsidRDefault="005E14E7" w:rsidP="001E0305">
      <w:pPr>
        <w:pStyle w:val="CM13"/>
        <w:spacing w:line="228" w:lineRule="atLeast"/>
        <w:jc w:val="both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>d) bezodkladně instal</w:t>
      </w:r>
      <w:r w:rsidR="00930406" w:rsidRPr="001E0305">
        <w:rPr>
          <w:rFonts w:ascii="Verdana" w:hAnsi="Verdana"/>
          <w:sz w:val="20"/>
          <w:szCs w:val="20"/>
        </w:rPr>
        <w:t>ovat</w:t>
      </w:r>
      <w:r w:rsidRPr="001E0305">
        <w:rPr>
          <w:rFonts w:ascii="Verdana" w:hAnsi="Verdana"/>
          <w:sz w:val="20"/>
          <w:szCs w:val="20"/>
        </w:rPr>
        <w:t xml:space="preserve"> všechny poskytnuté ServicePacks a Hotfixes</w:t>
      </w:r>
      <w:r w:rsidR="009A571D">
        <w:rPr>
          <w:rFonts w:ascii="Verdana" w:hAnsi="Verdana"/>
          <w:sz w:val="20"/>
          <w:szCs w:val="20"/>
        </w:rPr>
        <w:t>,</w:t>
      </w:r>
    </w:p>
    <w:p w14:paraId="0B5C03FF" w14:textId="77777777" w:rsidR="005E14E7" w:rsidRPr="001E0305" w:rsidRDefault="005E14E7" w:rsidP="001E0305">
      <w:pPr>
        <w:pStyle w:val="CM13"/>
        <w:spacing w:line="228" w:lineRule="atLeast"/>
        <w:jc w:val="both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>e) obstar</w:t>
      </w:r>
      <w:r w:rsidR="00930406" w:rsidRPr="001E0305">
        <w:rPr>
          <w:rFonts w:ascii="Verdana" w:hAnsi="Verdana"/>
          <w:sz w:val="20"/>
          <w:szCs w:val="20"/>
        </w:rPr>
        <w:t xml:space="preserve">at provoz a údržbu </w:t>
      </w:r>
      <w:r w:rsidRPr="001E0305">
        <w:rPr>
          <w:rFonts w:ascii="Verdana" w:hAnsi="Verdana"/>
          <w:sz w:val="20"/>
          <w:szCs w:val="20"/>
        </w:rPr>
        <w:t>provozní</w:t>
      </w:r>
      <w:r w:rsidR="00930406" w:rsidRPr="001E0305">
        <w:rPr>
          <w:rFonts w:ascii="Verdana" w:hAnsi="Verdana"/>
          <w:sz w:val="20"/>
          <w:szCs w:val="20"/>
        </w:rPr>
        <w:t>ch</w:t>
      </w:r>
      <w:r w:rsidRPr="001E0305">
        <w:rPr>
          <w:rFonts w:ascii="Verdana" w:hAnsi="Verdana"/>
          <w:sz w:val="20"/>
          <w:szCs w:val="20"/>
        </w:rPr>
        <w:t xml:space="preserve"> prostředk</w:t>
      </w:r>
      <w:r w:rsidR="00930406" w:rsidRPr="001E0305">
        <w:rPr>
          <w:rFonts w:ascii="Verdana" w:hAnsi="Verdana"/>
          <w:sz w:val="20"/>
          <w:szCs w:val="20"/>
        </w:rPr>
        <w:t>ů</w:t>
      </w:r>
      <w:r w:rsidRPr="001E0305">
        <w:rPr>
          <w:rFonts w:ascii="Verdana" w:hAnsi="Verdana"/>
          <w:sz w:val="20"/>
          <w:szCs w:val="20"/>
        </w:rPr>
        <w:t>, telefonní</w:t>
      </w:r>
      <w:r w:rsidR="00930406" w:rsidRPr="001E0305">
        <w:rPr>
          <w:rFonts w:ascii="Verdana" w:hAnsi="Verdana"/>
          <w:sz w:val="20"/>
          <w:szCs w:val="20"/>
        </w:rPr>
        <w:t>ch</w:t>
      </w:r>
      <w:r w:rsidRPr="001E0305">
        <w:rPr>
          <w:rFonts w:ascii="Verdana" w:hAnsi="Verdana"/>
          <w:sz w:val="20"/>
          <w:szCs w:val="20"/>
        </w:rPr>
        <w:t xml:space="preserve"> lin</w:t>
      </w:r>
      <w:r w:rsidR="00930406" w:rsidRPr="001E0305">
        <w:rPr>
          <w:rFonts w:ascii="Verdana" w:hAnsi="Verdana"/>
          <w:sz w:val="20"/>
          <w:szCs w:val="20"/>
        </w:rPr>
        <w:t>ek</w:t>
      </w:r>
      <w:r w:rsidRPr="001E0305">
        <w:rPr>
          <w:rFonts w:ascii="Verdana" w:hAnsi="Verdana"/>
          <w:sz w:val="20"/>
          <w:szCs w:val="20"/>
        </w:rPr>
        <w:t>, přístup</w:t>
      </w:r>
      <w:r w:rsidR="00930406" w:rsidRPr="001E0305">
        <w:rPr>
          <w:rFonts w:ascii="Verdana" w:hAnsi="Verdana"/>
          <w:sz w:val="20"/>
          <w:szCs w:val="20"/>
        </w:rPr>
        <w:t>ů</w:t>
      </w:r>
      <w:r w:rsidRPr="001E0305">
        <w:rPr>
          <w:rFonts w:ascii="Verdana" w:hAnsi="Verdana"/>
          <w:sz w:val="20"/>
          <w:szCs w:val="20"/>
        </w:rPr>
        <w:t xml:space="preserve"> k internetu a hardware, potřebn</w:t>
      </w:r>
      <w:r w:rsidR="00930406" w:rsidRPr="001E0305">
        <w:rPr>
          <w:rFonts w:ascii="Verdana" w:hAnsi="Verdana"/>
          <w:sz w:val="20"/>
          <w:szCs w:val="20"/>
        </w:rPr>
        <w:t>ým</w:t>
      </w:r>
      <w:r w:rsidRPr="001E0305">
        <w:rPr>
          <w:rFonts w:ascii="Verdana" w:hAnsi="Verdana"/>
          <w:sz w:val="20"/>
          <w:szCs w:val="20"/>
        </w:rPr>
        <w:t xml:space="preserve"> pro provoz </w:t>
      </w:r>
      <w:r w:rsidR="00023132">
        <w:rPr>
          <w:rFonts w:ascii="Verdana" w:hAnsi="Verdana"/>
          <w:sz w:val="20"/>
          <w:szCs w:val="20"/>
        </w:rPr>
        <w:t>progra</w:t>
      </w:r>
      <w:r w:rsidR="00860E63">
        <w:rPr>
          <w:rFonts w:ascii="Verdana" w:hAnsi="Verdana"/>
          <w:sz w:val="20"/>
          <w:szCs w:val="20"/>
        </w:rPr>
        <w:t>mu a zařízení uvedených v čl. I</w:t>
      </w:r>
      <w:r w:rsidR="00023132">
        <w:rPr>
          <w:rFonts w:ascii="Verdana" w:hAnsi="Verdana"/>
          <w:sz w:val="20"/>
          <w:szCs w:val="20"/>
        </w:rPr>
        <w:t xml:space="preserve"> odst. 1 této servisní smlouvy</w:t>
      </w:r>
      <w:r w:rsidR="009A571D">
        <w:rPr>
          <w:rFonts w:ascii="Verdana" w:hAnsi="Verdana"/>
          <w:sz w:val="20"/>
          <w:szCs w:val="20"/>
        </w:rPr>
        <w:t>,</w:t>
      </w:r>
    </w:p>
    <w:p w14:paraId="64120FCC" w14:textId="77777777" w:rsidR="005E14E7" w:rsidRPr="00325BA9" w:rsidRDefault="005E14E7" w:rsidP="001E0305">
      <w:pPr>
        <w:pStyle w:val="CM13"/>
        <w:spacing w:line="228" w:lineRule="atLeast"/>
        <w:jc w:val="both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 xml:space="preserve">f) </w:t>
      </w:r>
      <w:r w:rsidR="00930406" w:rsidRPr="001E0305">
        <w:rPr>
          <w:rFonts w:ascii="Verdana" w:hAnsi="Verdana"/>
          <w:sz w:val="20"/>
          <w:szCs w:val="20"/>
        </w:rPr>
        <w:t xml:space="preserve">zajistit obsluhu </w:t>
      </w:r>
      <w:r w:rsidR="00023132">
        <w:rPr>
          <w:rFonts w:ascii="Verdana" w:hAnsi="Verdana"/>
          <w:sz w:val="20"/>
          <w:szCs w:val="20"/>
        </w:rPr>
        <w:t>programu a zařízení</w:t>
      </w:r>
      <w:r w:rsidR="00334F98">
        <w:rPr>
          <w:rFonts w:ascii="Verdana" w:hAnsi="Verdana"/>
          <w:sz w:val="20"/>
          <w:szCs w:val="20"/>
        </w:rPr>
        <w:t xml:space="preserve"> </w:t>
      </w:r>
      <w:r w:rsidR="00860E63">
        <w:rPr>
          <w:rFonts w:ascii="Verdana" w:hAnsi="Verdana"/>
          <w:sz w:val="20"/>
          <w:szCs w:val="20"/>
        </w:rPr>
        <w:t>uvedených v čl. I</w:t>
      </w:r>
      <w:r w:rsidR="00023132">
        <w:rPr>
          <w:rFonts w:ascii="Verdana" w:hAnsi="Verdana"/>
          <w:sz w:val="20"/>
          <w:szCs w:val="20"/>
        </w:rPr>
        <w:t xml:space="preserve"> odst. 1 této servisní smlouvy</w:t>
      </w:r>
      <w:del w:id="537" w:author="Klára Mikolášová" w:date="2016-03-01T12:34:00Z">
        <w:r w:rsidR="00023132" w:rsidDel="00C31A63">
          <w:rPr>
            <w:rFonts w:ascii="Verdana" w:hAnsi="Verdana"/>
            <w:sz w:val="20"/>
            <w:szCs w:val="20"/>
          </w:rPr>
          <w:delText xml:space="preserve"> </w:delText>
        </w:r>
      </w:del>
      <w:r w:rsidR="00023132">
        <w:rPr>
          <w:rFonts w:ascii="Verdana" w:hAnsi="Verdana"/>
          <w:sz w:val="20"/>
          <w:szCs w:val="20"/>
        </w:rPr>
        <w:t xml:space="preserve"> </w:t>
      </w:r>
      <w:r w:rsidRPr="001E0305">
        <w:rPr>
          <w:rFonts w:ascii="Verdana" w:hAnsi="Verdana"/>
          <w:sz w:val="20"/>
          <w:szCs w:val="20"/>
        </w:rPr>
        <w:t>dostatečně kvalifikovaný</w:t>
      </w:r>
      <w:r w:rsidR="00930406" w:rsidRPr="001E0305">
        <w:rPr>
          <w:rFonts w:ascii="Verdana" w:hAnsi="Verdana"/>
          <w:sz w:val="20"/>
          <w:szCs w:val="20"/>
        </w:rPr>
        <w:t>m</w:t>
      </w:r>
      <w:r w:rsidRPr="001E0305">
        <w:rPr>
          <w:rFonts w:ascii="Verdana" w:hAnsi="Verdana"/>
          <w:sz w:val="20"/>
          <w:szCs w:val="20"/>
        </w:rPr>
        <w:t xml:space="preserve"> a školený</w:t>
      </w:r>
      <w:r w:rsidR="00930406" w:rsidRPr="001E0305">
        <w:rPr>
          <w:rFonts w:ascii="Verdana" w:hAnsi="Verdana"/>
          <w:sz w:val="20"/>
          <w:szCs w:val="20"/>
        </w:rPr>
        <w:t>m</w:t>
      </w:r>
      <w:r w:rsidRPr="001E0305">
        <w:rPr>
          <w:rFonts w:ascii="Verdana" w:hAnsi="Verdana"/>
          <w:sz w:val="20"/>
          <w:szCs w:val="20"/>
        </w:rPr>
        <w:t xml:space="preserve"> personál</w:t>
      </w:r>
      <w:r w:rsidR="00930406" w:rsidRPr="001E0305">
        <w:rPr>
          <w:rFonts w:ascii="Verdana" w:hAnsi="Verdana"/>
          <w:sz w:val="20"/>
          <w:szCs w:val="20"/>
        </w:rPr>
        <w:t>em</w:t>
      </w:r>
      <w:r w:rsidRPr="001E0305">
        <w:rPr>
          <w:rFonts w:ascii="Verdana" w:hAnsi="Verdana"/>
          <w:sz w:val="20"/>
          <w:szCs w:val="20"/>
        </w:rPr>
        <w:t xml:space="preserve">. </w:t>
      </w:r>
      <w:r w:rsidR="008F06B7">
        <w:rPr>
          <w:rFonts w:ascii="Verdana" w:hAnsi="Verdana"/>
          <w:sz w:val="20"/>
          <w:szCs w:val="20"/>
        </w:rPr>
        <w:t>Školení personálu objednatele pro užívání programu a zařízení uvedených v čl. I odst. 1 této</w:t>
      </w:r>
      <w:r w:rsidR="00023132">
        <w:rPr>
          <w:rFonts w:ascii="Verdana" w:hAnsi="Verdana"/>
          <w:sz w:val="20"/>
          <w:szCs w:val="20"/>
        </w:rPr>
        <w:t xml:space="preserve"> servisní</w:t>
      </w:r>
      <w:r w:rsidR="008F06B7">
        <w:rPr>
          <w:rFonts w:ascii="Verdana" w:hAnsi="Verdana"/>
          <w:sz w:val="20"/>
          <w:szCs w:val="20"/>
        </w:rPr>
        <w:t xml:space="preserve"> smlouvy provádí </w:t>
      </w:r>
      <w:r w:rsidR="008F06B7" w:rsidRPr="00F702B7">
        <w:rPr>
          <w:rFonts w:ascii="Verdana" w:hAnsi="Verdana"/>
          <w:sz w:val="20"/>
          <w:szCs w:val="20"/>
        </w:rPr>
        <w:t xml:space="preserve">v rozsahu zaškolení </w:t>
      </w:r>
      <w:r w:rsidR="00860E63" w:rsidRPr="00F702B7">
        <w:rPr>
          <w:rFonts w:ascii="Verdana" w:hAnsi="Verdana"/>
          <w:sz w:val="20"/>
          <w:szCs w:val="20"/>
        </w:rPr>
        <w:t xml:space="preserve">odpovědných </w:t>
      </w:r>
      <w:r w:rsidR="008F06B7" w:rsidRPr="00F702B7">
        <w:rPr>
          <w:rFonts w:ascii="Verdana" w:hAnsi="Verdana"/>
          <w:sz w:val="20"/>
          <w:szCs w:val="20"/>
        </w:rPr>
        <w:t xml:space="preserve">pracovníků zhotovitel. </w:t>
      </w:r>
      <w:r w:rsidR="00023132" w:rsidRPr="00F702B7">
        <w:rPr>
          <w:rFonts w:ascii="Verdana" w:hAnsi="Verdana"/>
          <w:sz w:val="20"/>
          <w:szCs w:val="20"/>
        </w:rPr>
        <w:t xml:space="preserve">Toto zaškolení </w:t>
      </w:r>
      <w:del w:id="538" w:author="Klára Mikolášová" w:date="2016-03-01T12:34:00Z">
        <w:r w:rsidR="00023132" w:rsidRPr="00F702B7" w:rsidDel="00C31A63">
          <w:rPr>
            <w:rFonts w:ascii="Verdana" w:hAnsi="Verdana"/>
            <w:sz w:val="20"/>
            <w:szCs w:val="20"/>
          </w:rPr>
          <w:delText xml:space="preserve"> </w:delText>
        </w:r>
      </w:del>
      <w:r w:rsidR="00023132" w:rsidRPr="00F702B7">
        <w:rPr>
          <w:rFonts w:ascii="Verdana" w:hAnsi="Verdana"/>
          <w:sz w:val="20"/>
          <w:szCs w:val="20"/>
        </w:rPr>
        <w:t xml:space="preserve">zhotovitel </w:t>
      </w:r>
      <w:del w:id="539" w:author="Klára Mikolášová" w:date="2016-03-01T12:35:00Z">
        <w:r w:rsidR="00F702B7" w:rsidDel="00C31A63">
          <w:rPr>
            <w:rFonts w:ascii="Verdana" w:hAnsi="Verdana"/>
            <w:sz w:val="20"/>
            <w:szCs w:val="20"/>
          </w:rPr>
          <w:delText xml:space="preserve"> </w:delText>
        </w:r>
      </w:del>
      <w:r w:rsidR="00F702B7">
        <w:rPr>
          <w:rFonts w:ascii="Verdana" w:hAnsi="Verdana"/>
          <w:sz w:val="20"/>
          <w:szCs w:val="20"/>
        </w:rPr>
        <w:t>provádí povinně před prvním spuštěním do ostrého provozu po instalaci systému a dále</w:t>
      </w:r>
      <w:r w:rsidR="00606896" w:rsidRPr="00F702B7">
        <w:rPr>
          <w:rFonts w:ascii="Verdana" w:hAnsi="Verdana"/>
          <w:sz w:val="20"/>
          <w:szCs w:val="20"/>
        </w:rPr>
        <w:t xml:space="preserve"> dle potřeby, zejména při vydávání nových verzí progra</w:t>
      </w:r>
      <w:r w:rsidR="00F702B7">
        <w:rPr>
          <w:rFonts w:ascii="Verdana" w:hAnsi="Verdana"/>
          <w:sz w:val="20"/>
          <w:szCs w:val="20"/>
        </w:rPr>
        <w:t>mů.</w:t>
      </w:r>
      <w:r w:rsidR="00325BA9">
        <w:rPr>
          <w:rFonts w:ascii="Verdana" w:hAnsi="Verdana"/>
          <w:sz w:val="20"/>
          <w:szCs w:val="20"/>
        </w:rPr>
        <w:t xml:space="preserve"> </w:t>
      </w:r>
      <w:r w:rsidR="00000E0E" w:rsidRPr="00F702B7">
        <w:rPr>
          <w:rFonts w:ascii="Verdana" w:hAnsi="Verdana"/>
          <w:sz w:val="20"/>
          <w:szCs w:val="20"/>
        </w:rPr>
        <w:t>Úplata za</w:t>
      </w:r>
      <w:ins w:id="540" w:author="Klára Mikolášová" w:date="2016-03-01T12:34:00Z">
        <w:r w:rsidR="00C31A63">
          <w:rPr>
            <w:rFonts w:ascii="Verdana" w:hAnsi="Verdana"/>
            <w:sz w:val="20"/>
            <w:szCs w:val="20"/>
          </w:rPr>
          <w:t xml:space="preserve"> </w:t>
        </w:r>
      </w:ins>
      <w:del w:id="541" w:author="Klára Mikolášová" w:date="2016-03-01T12:34:00Z">
        <w:r w:rsidR="00000E0E" w:rsidRPr="00F702B7" w:rsidDel="00C31A63">
          <w:rPr>
            <w:rFonts w:ascii="Verdana" w:hAnsi="Verdana"/>
            <w:sz w:val="20"/>
            <w:szCs w:val="20"/>
          </w:rPr>
          <w:delText xml:space="preserve"> </w:delText>
        </w:r>
      </w:del>
      <w:r w:rsidR="00325BA9">
        <w:rPr>
          <w:rFonts w:ascii="Verdana" w:hAnsi="Verdana"/>
          <w:sz w:val="20"/>
          <w:szCs w:val="20"/>
        </w:rPr>
        <w:t>1.</w:t>
      </w:r>
      <w:ins w:id="542" w:author="Klára Mikolášová" w:date="2016-03-01T12:38:00Z">
        <w:r w:rsidR="00C31A63">
          <w:rPr>
            <w:rFonts w:ascii="Verdana" w:hAnsi="Verdana"/>
            <w:sz w:val="20"/>
            <w:szCs w:val="20"/>
          </w:rPr>
          <w:t xml:space="preserve"> </w:t>
        </w:r>
      </w:ins>
      <w:r w:rsidR="00000E0E" w:rsidRPr="00F702B7">
        <w:rPr>
          <w:rFonts w:ascii="Verdana" w:hAnsi="Verdana"/>
          <w:sz w:val="20"/>
          <w:szCs w:val="20"/>
        </w:rPr>
        <w:t>školení je zahrnuta v </w:t>
      </w:r>
      <w:r w:rsidR="00325BA9">
        <w:rPr>
          <w:rFonts w:ascii="Verdana" w:hAnsi="Verdana"/>
          <w:sz w:val="20"/>
          <w:szCs w:val="20"/>
        </w:rPr>
        <w:t>ceně systému dle kupní smlouvy</w:t>
      </w:r>
      <w:r w:rsidR="00000E0E" w:rsidRPr="00F702B7">
        <w:rPr>
          <w:rFonts w:ascii="Verdana" w:hAnsi="Verdana"/>
          <w:sz w:val="20"/>
          <w:szCs w:val="20"/>
        </w:rPr>
        <w:t>.</w:t>
      </w:r>
      <w:r w:rsidR="0071514A">
        <w:rPr>
          <w:rFonts w:ascii="Verdana" w:hAnsi="Verdana"/>
          <w:sz w:val="20"/>
          <w:szCs w:val="20"/>
        </w:rPr>
        <w:t xml:space="preserve"> Místo a čas této služby určuje po </w:t>
      </w:r>
      <w:r w:rsidR="0071514A" w:rsidRPr="00325BA9">
        <w:rPr>
          <w:rFonts w:ascii="Verdana" w:hAnsi="Verdana"/>
          <w:sz w:val="20"/>
          <w:szCs w:val="20"/>
        </w:rPr>
        <w:t>dohodě smluvních stran zhotovitel.</w:t>
      </w:r>
    </w:p>
    <w:p w14:paraId="23F4EDDC" w14:textId="77777777" w:rsidR="00482045" w:rsidRPr="00325BA9" w:rsidRDefault="00482045" w:rsidP="00482045">
      <w:pPr>
        <w:pStyle w:val="Default"/>
        <w:rPr>
          <w:sz w:val="20"/>
          <w:szCs w:val="20"/>
        </w:rPr>
      </w:pPr>
      <w:r w:rsidRPr="00325BA9">
        <w:rPr>
          <w:sz w:val="20"/>
          <w:szCs w:val="20"/>
        </w:rPr>
        <w:t>g) nevyužívat zařízení a SW k jinému, než zhotovitelem určenému účelu. Např. ke stahování mailů, surfování po internetu atd.</w:t>
      </w:r>
    </w:p>
    <w:p w14:paraId="0655E838" w14:textId="77777777" w:rsidR="00482045" w:rsidRPr="00482045" w:rsidRDefault="00482045" w:rsidP="00482045">
      <w:pPr>
        <w:pStyle w:val="Default"/>
      </w:pPr>
    </w:p>
    <w:p w14:paraId="28BA50E9" w14:textId="77777777" w:rsidR="0071514A" w:rsidRDefault="0071514A" w:rsidP="009A571D">
      <w:pPr>
        <w:pStyle w:val="Default"/>
        <w:jc w:val="both"/>
        <w:rPr>
          <w:rFonts w:ascii="Verdana" w:hAnsi="Verdana"/>
          <w:sz w:val="20"/>
          <w:szCs w:val="20"/>
        </w:rPr>
      </w:pPr>
      <w:r w:rsidRPr="00F702B7">
        <w:rPr>
          <w:rFonts w:ascii="Verdana" w:hAnsi="Verdana"/>
          <w:sz w:val="20"/>
          <w:szCs w:val="20"/>
        </w:rPr>
        <w:t>V případě potřeby je zhotovitel</w:t>
      </w:r>
      <w:r>
        <w:rPr>
          <w:rFonts w:ascii="Verdana" w:hAnsi="Verdana"/>
          <w:sz w:val="20"/>
          <w:szCs w:val="20"/>
        </w:rPr>
        <w:t xml:space="preserve"> povinen provést další školení na</w:t>
      </w:r>
      <w:r w:rsidR="00334F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žádost</w:t>
      </w:r>
      <w:r w:rsidRPr="00F702B7">
        <w:rPr>
          <w:rFonts w:ascii="Verdana" w:hAnsi="Verdana"/>
          <w:sz w:val="20"/>
          <w:szCs w:val="20"/>
        </w:rPr>
        <w:t xml:space="preserve"> objednatele.</w:t>
      </w:r>
      <w:r>
        <w:rPr>
          <w:rFonts w:ascii="Verdana" w:hAnsi="Verdana"/>
          <w:sz w:val="20"/>
          <w:szCs w:val="20"/>
        </w:rPr>
        <w:t xml:space="preserve"> Toto školení je hrazeno zhotoviteli dle platného ceníku.</w:t>
      </w:r>
    </w:p>
    <w:p w14:paraId="0EBEC6B3" w14:textId="77777777" w:rsidR="009A571D" w:rsidRDefault="009A571D" w:rsidP="009A571D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7D98284" w14:textId="77777777" w:rsidR="0071514A" w:rsidRDefault="0071514A" w:rsidP="009A571D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případě pochybnosti </w:t>
      </w:r>
      <w:r w:rsidR="00B176BC">
        <w:rPr>
          <w:rFonts w:ascii="Verdana" w:hAnsi="Verdana"/>
          <w:sz w:val="20"/>
          <w:szCs w:val="20"/>
        </w:rPr>
        <w:t xml:space="preserve">zhotovitele </w:t>
      </w:r>
      <w:r>
        <w:rPr>
          <w:rFonts w:ascii="Verdana" w:hAnsi="Verdana"/>
          <w:sz w:val="20"/>
          <w:szCs w:val="20"/>
        </w:rPr>
        <w:t>o dostatečné kvalifikaci</w:t>
      </w:r>
      <w:r w:rsidR="00B176BC">
        <w:rPr>
          <w:rFonts w:ascii="Verdana" w:hAnsi="Verdana"/>
          <w:sz w:val="20"/>
          <w:szCs w:val="20"/>
        </w:rPr>
        <w:t xml:space="preserve"> či schopnosti</w:t>
      </w:r>
      <w:r>
        <w:rPr>
          <w:rFonts w:ascii="Verdana" w:hAnsi="Verdana"/>
          <w:sz w:val="20"/>
          <w:szCs w:val="20"/>
        </w:rPr>
        <w:t xml:space="preserve"> personálu </w:t>
      </w:r>
      <w:r w:rsidR="00B176BC">
        <w:rPr>
          <w:rFonts w:ascii="Verdana" w:hAnsi="Verdana"/>
          <w:sz w:val="20"/>
          <w:szCs w:val="20"/>
        </w:rPr>
        <w:t xml:space="preserve">objednatele </w:t>
      </w:r>
      <w:r>
        <w:rPr>
          <w:rFonts w:ascii="Verdana" w:hAnsi="Verdana"/>
          <w:sz w:val="20"/>
          <w:szCs w:val="20"/>
        </w:rPr>
        <w:t>upozorní</w:t>
      </w:r>
      <w:r w:rsidR="00B176BC">
        <w:rPr>
          <w:rFonts w:ascii="Verdana" w:hAnsi="Verdana"/>
          <w:sz w:val="20"/>
          <w:szCs w:val="20"/>
        </w:rPr>
        <w:t xml:space="preserve"> zhotovitel</w:t>
      </w:r>
      <w:r>
        <w:rPr>
          <w:rFonts w:ascii="Verdana" w:hAnsi="Verdana"/>
          <w:sz w:val="20"/>
          <w:szCs w:val="20"/>
        </w:rPr>
        <w:t xml:space="preserve"> písemně na tuto skutečnost objednatele, který je povi</w:t>
      </w:r>
      <w:del w:id="543" w:author="Václav Dlouhý" w:date="2015-12-18T11:19:00Z">
        <w:r w:rsidDel="00314C5F">
          <w:rPr>
            <w:rFonts w:ascii="Verdana" w:hAnsi="Verdana"/>
            <w:sz w:val="20"/>
            <w:szCs w:val="20"/>
          </w:rPr>
          <w:delText>n</w:delText>
        </w:r>
      </w:del>
      <w:r>
        <w:rPr>
          <w:rFonts w:ascii="Verdana" w:hAnsi="Verdana"/>
          <w:sz w:val="20"/>
          <w:szCs w:val="20"/>
        </w:rPr>
        <w:t>nen</w:t>
      </w:r>
      <w:r w:rsidR="00334F98">
        <w:rPr>
          <w:rFonts w:ascii="Verdana" w:hAnsi="Verdana"/>
          <w:sz w:val="20"/>
          <w:szCs w:val="20"/>
        </w:rPr>
        <w:t xml:space="preserve"> </w:t>
      </w:r>
      <w:r w:rsidR="00B176BC">
        <w:rPr>
          <w:rFonts w:ascii="Verdana" w:hAnsi="Verdana"/>
          <w:sz w:val="20"/>
          <w:szCs w:val="20"/>
        </w:rPr>
        <w:t xml:space="preserve">neprodleně uskutečnit opatření k nápravě. </w:t>
      </w:r>
    </w:p>
    <w:p w14:paraId="7E70D259" w14:textId="77777777" w:rsidR="0071514A" w:rsidRPr="0071514A" w:rsidRDefault="0071514A" w:rsidP="0071514A">
      <w:pPr>
        <w:pStyle w:val="Default"/>
      </w:pPr>
    </w:p>
    <w:p w14:paraId="49429CB6" w14:textId="77777777" w:rsidR="00FA7BDF" w:rsidRDefault="00FA7BDF" w:rsidP="00FA7BDF">
      <w:pPr>
        <w:pStyle w:val="Default"/>
      </w:pPr>
    </w:p>
    <w:p w14:paraId="1B82E00A" w14:textId="77777777" w:rsidR="00FA7BDF" w:rsidRPr="00FA7BDF" w:rsidRDefault="00FA7BDF" w:rsidP="00FA7BDF">
      <w:pPr>
        <w:pStyle w:val="Default"/>
      </w:pPr>
    </w:p>
    <w:p w14:paraId="06D9A505" w14:textId="77777777" w:rsidR="005E14E7" w:rsidRPr="001E0305" w:rsidRDefault="005E14E7" w:rsidP="001E0305">
      <w:pPr>
        <w:pStyle w:val="Default"/>
        <w:spacing w:line="403" w:lineRule="atLeast"/>
        <w:jc w:val="center"/>
        <w:rPr>
          <w:rFonts w:ascii="Verdana" w:hAnsi="Verdana"/>
          <w:b/>
          <w:color w:val="auto"/>
          <w:sz w:val="20"/>
          <w:szCs w:val="20"/>
        </w:rPr>
      </w:pPr>
      <w:r w:rsidRPr="001E0305">
        <w:rPr>
          <w:rFonts w:ascii="Verdana" w:hAnsi="Verdana"/>
          <w:b/>
          <w:color w:val="auto"/>
          <w:sz w:val="20"/>
          <w:szCs w:val="20"/>
        </w:rPr>
        <w:t>Článek VII</w:t>
      </w:r>
      <w:r w:rsidR="00247F95">
        <w:rPr>
          <w:rFonts w:ascii="Verdana" w:hAnsi="Verdana"/>
          <w:b/>
          <w:color w:val="auto"/>
          <w:sz w:val="20"/>
          <w:szCs w:val="20"/>
        </w:rPr>
        <w:t>.</w:t>
      </w:r>
    </w:p>
    <w:p w14:paraId="669C6BEF" w14:textId="77777777" w:rsidR="005E14E7" w:rsidRPr="001E0305" w:rsidRDefault="005E14E7" w:rsidP="001E0305">
      <w:pPr>
        <w:pStyle w:val="CM13"/>
        <w:spacing w:line="403" w:lineRule="atLeast"/>
        <w:jc w:val="center"/>
        <w:rPr>
          <w:rFonts w:ascii="Verdana" w:hAnsi="Verdana"/>
          <w:b/>
          <w:sz w:val="20"/>
          <w:szCs w:val="20"/>
        </w:rPr>
      </w:pPr>
      <w:r w:rsidRPr="001E0305">
        <w:rPr>
          <w:rFonts w:ascii="Verdana" w:hAnsi="Verdana"/>
          <w:b/>
          <w:bCs/>
          <w:sz w:val="20"/>
          <w:szCs w:val="20"/>
        </w:rPr>
        <w:t>Kvalita prací a záruka za</w:t>
      </w:r>
      <w:r w:rsidR="00023132">
        <w:rPr>
          <w:rFonts w:ascii="Verdana" w:hAnsi="Verdana"/>
          <w:b/>
          <w:bCs/>
          <w:sz w:val="20"/>
          <w:szCs w:val="20"/>
        </w:rPr>
        <w:t xml:space="preserve"> vadné plnění</w:t>
      </w:r>
    </w:p>
    <w:p w14:paraId="19E595BB" w14:textId="77777777" w:rsidR="00860E63" w:rsidRDefault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>
        <w:rPr>
          <w:rFonts w:ascii="Verdana" w:hAnsi="Verdana"/>
          <w:color w:val="auto"/>
          <w:sz w:val="20"/>
          <w:szCs w:val="20"/>
        </w:rPr>
        <w:tab/>
      </w:r>
      <w:r w:rsidR="005E14E7" w:rsidRPr="001E0305">
        <w:rPr>
          <w:rFonts w:ascii="Verdana" w:hAnsi="Verdana"/>
          <w:color w:val="auto"/>
          <w:sz w:val="20"/>
          <w:szCs w:val="20"/>
        </w:rPr>
        <w:t>Zhotovitel se zavazuje prov</w:t>
      </w:r>
      <w:r w:rsidR="007234D9">
        <w:rPr>
          <w:rFonts w:ascii="Verdana" w:hAnsi="Verdana"/>
          <w:color w:val="auto"/>
          <w:sz w:val="20"/>
          <w:szCs w:val="20"/>
        </w:rPr>
        <w:t xml:space="preserve">ádět práce dle této smlouvy 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řádně a v kvalitě odpovídající účelu této </w:t>
      </w:r>
      <w:r w:rsidR="00000E0E">
        <w:rPr>
          <w:rFonts w:ascii="Verdana" w:hAnsi="Verdana"/>
          <w:color w:val="auto"/>
          <w:sz w:val="20"/>
          <w:szCs w:val="20"/>
        </w:rPr>
        <w:t xml:space="preserve">servisní </w:t>
      </w:r>
      <w:r w:rsidR="005E14E7" w:rsidRPr="001E0305">
        <w:rPr>
          <w:rFonts w:ascii="Verdana" w:hAnsi="Verdana"/>
          <w:color w:val="auto"/>
          <w:sz w:val="20"/>
          <w:szCs w:val="20"/>
        </w:rPr>
        <w:t>smlouvy, platným právním předpisům a příslušným technickým normám či technickým podmínkám výrobce</w:t>
      </w:r>
      <w:r w:rsidR="0067619D" w:rsidRPr="001E0305">
        <w:rPr>
          <w:rFonts w:ascii="Verdana" w:hAnsi="Verdana"/>
          <w:color w:val="auto"/>
          <w:sz w:val="20"/>
          <w:szCs w:val="20"/>
        </w:rPr>
        <w:t>.</w:t>
      </w:r>
    </w:p>
    <w:p w14:paraId="17ADDB9C" w14:textId="77777777" w:rsidR="00860E63" w:rsidRDefault="00860E6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03CEBDC0" w14:textId="77777777" w:rsidR="004F3501" w:rsidRDefault="007234D9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>
        <w:rPr>
          <w:rFonts w:ascii="Verdana" w:hAnsi="Verdana"/>
          <w:color w:val="auto"/>
          <w:sz w:val="20"/>
          <w:szCs w:val="20"/>
        </w:rPr>
        <w:tab/>
      </w:r>
      <w:r w:rsidR="005E14E7" w:rsidRPr="001E0305">
        <w:rPr>
          <w:rFonts w:ascii="Verdana" w:hAnsi="Verdana"/>
          <w:color w:val="auto"/>
          <w:sz w:val="20"/>
          <w:szCs w:val="20"/>
        </w:rPr>
        <w:t>Zhotovitel odpovídá za vady způsobené neodborn</w:t>
      </w:r>
      <w:r w:rsidR="0067619D" w:rsidRPr="001E0305">
        <w:rPr>
          <w:rFonts w:ascii="Verdana" w:hAnsi="Verdana"/>
          <w:color w:val="auto"/>
          <w:sz w:val="20"/>
          <w:szCs w:val="20"/>
        </w:rPr>
        <w:t xml:space="preserve">ým zásahem </w:t>
      </w:r>
      <w:r w:rsidR="005E14E7" w:rsidRPr="001E0305">
        <w:rPr>
          <w:rFonts w:ascii="Verdana" w:hAnsi="Verdana"/>
          <w:color w:val="auto"/>
          <w:sz w:val="20"/>
          <w:szCs w:val="20"/>
        </w:rPr>
        <w:t>nebo</w:t>
      </w:r>
      <w:r w:rsidR="00706BE9">
        <w:rPr>
          <w:rFonts w:ascii="Verdana" w:hAnsi="Verdana"/>
          <w:color w:val="auto"/>
          <w:sz w:val="20"/>
          <w:szCs w:val="20"/>
        </w:rPr>
        <w:t xml:space="preserve"> činností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 prováděn</w:t>
      </w:r>
      <w:r w:rsidR="00706BE9">
        <w:rPr>
          <w:rFonts w:ascii="Verdana" w:hAnsi="Verdana"/>
          <w:color w:val="auto"/>
          <w:sz w:val="20"/>
          <w:szCs w:val="20"/>
        </w:rPr>
        <w:t>ou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 v rozporu s</w:t>
      </w:r>
      <w:r w:rsidR="0067619D" w:rsidRPr="001E0305">
        <w:rPr>
          <w:rFonts w:ascii="Verdana" w:hAnsi="Verdana"/>
          <w:color w:val="auto"/>
          <w:sz w:val="20"/>
          <w:szCs w:val="20"/>
        </w:rPr>
        <w:t xml:space="preserve"> obecně závaznými právními </w:t>
      </w:r>
      <w:r w:rsidR="005E14E7" w:rsidRPr="001E0305">
        <w:rPr>
          <w:rFonts w:ascii="Verdana" w:hAnsi="Verdana"/>
          <w:color w:val="auto"/>
          <w:sz w:val="20"/>
          <w:szCs w:val="20"/>
        </w:rPr>
        <w:t>předpisy, technickými normami nebo technickými podmínkami výrobce ve smyslu p</w:t>
      </w:r>
      <w:r w:rsidR="00FB729B" w:rsidRPr="001E0305">
        <w:rPr>
          <w:rFonts w:ascii="Verdana" w:hAnsi="Verdana"/>
          <w:color w:val="auto"/>
          <w:sz w:val="20"/>
          <w:szCs w:val="20"/>
        </w:rPr>
        <w:t xml:space="preserve">ředcházejícího odstavce tohoto 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článku. </w:t>
      </w:r>
    </w:p>
    <w:p w14:paraId="2D522C91" w14:textId="77777777" w:rsidR="00D163AE" w:rsidRDefault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44848AE5" w14:textId="317CE93C" w:rsidR="00860E63" w:rsidRDefault="00860E6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3</w:t>
      </w:r>
      <w:r w:rsidR="00D163AE">
        <w:rPr>
          <w:rFonts w:ascii="Verdana" w:hAnsi="Verdana"/>
          <w:color w:val="auto"/>
          <w:sz w:val="20"/>
          <w:szCs w:val="20"/>
        </w:rPr>
        <w:tab/>
      </w:r>
      <w:r w:rsidR="005E14E7" w:rsidRPr="001E0305">
        <w:rPr>
          <w:rFonts w:ascii="Verdana" w:hAnsi="Verdana"/>
          <w:color w:val="auto"/>
          <w:sz w:val="20"/>
          <w:szCs w:val="20"/>
        </w:rPr>
        <w:t>Reklamaci jakékoliv vady je objednatel povinen provést písemně</w:t>
      </w:r>
      <w:r w:rsidR="004464AC">
        <w:rPr>
          <w:rFonts w:ascii="Verdana" w:hAnsi="Verdana"/>
          <w:color w:val="auto"/>
          <w:sz w:val="20"/>
          <w:szCs w:val="20"/>
        </w:rPr>
        <w:t xml:space="preserve"> </w:t>
      </w:r>
      <w:del w:id="544" w:author="Klára Mikolášová" w:date="2019-12-09T10:14:00Z">
        <w:r w:rsidR="004464AC" w:rsidDel="009A4449">
          <w:rPr>
            <w:rFonts w:ascii="Verdana" w:hAnsi="Verdana"/>
            <w:color w:val="auto"/>
            <w:sz w:val="20"/>
            <w:szCs w:val="20"/>
          </w:rPr>
          <w:delText>či telefonicky</w:delText>
        </w:r>
      </w:del>
      <w:ins w:id="545" w:author="Klára Mikolášová" w:date="2019-12-09T10:14:00Z">
        <w:r w:rsidR="009A4449">
          <w:rPr>
            <w:rFonts w:ascii="Verdana" w:hAnsi="Verdana"/>
            <w:color w:val="auto"/>
            <w:sz w:val="20"/>
            <w:szCs w:val="20"/>
          </w:rPr>
          <w:t>dle předchozích ujednání minimálně zápisem do HELPDESKU</w:t>
        </w:r>
      </w:ins>
      <w:ins w:id="546" w:author="Klára Mikolášová" w:date="2019-12-09T10:16:00Z">
        <w:r w:rsidR="009A4449">
          <w:rPr>
            <w:rFonts w:ascii="Verdana" w:hAnsi="Verdana"/>
            <w:color w:val="auto"/>
            <w:sz w:val="20"/>
            <w:szCs w:val="20"/>
          </w:rPr>
          <w:t xml:space="preserve"> </w:t>
        </w:r>
      </w:ins>
      <w:del w:id="547" w:author="Klára Mikolášová" w:date="2019-12-09T10:15:00Z">
        <w:r w:rsidR="005E14E7" w:rsidRPr="001E0305" w:rsidDel="009A4449">
          <w:rPr>
            <w:rFonts w:ascii="Verdana" w:hAnsi="Verdana"/>
            <w:color w:val="auto"/>
            <w:sz w:val="20"/>
            <w:szCs w:val="20"/>
          </w:rPr>
          <w:delText xml:space="preserve"> a</w:delText>
        </w:r>
      </w:del>
      <w:ins w:id="548" w:author="Klára Mikolášová" w:date="2019-12-09T10:15:00Z">
        <w:r w:rsidR="009A4449">
          <w:rPr>
            <w:rFonts w:ascii="Verdana" w:hAnsi="Verdana"/>
            <w:color w:val="auto"/>
            <w:sz w:val="20"/>
            <w:szCs w:val="20"/>
          </w:rPr>
          <w:t>a</w:t>
        </w:r>
      </w:ins>
      <w:r w:rsidR="005E14E7" w:rsidRPr="001E0305">
        <w:rPr>
          <w:rFonts w:ascii="Verdana" w:hAnsi="Verdana"/>
          <w:color w:val="auto"/>
          <w:sz w:val="20"/>
          <w:szCs w:val="20"/>
        </w:rPr>
        <w:t xml:space="preserve"> </w:t>
      </w:r>
      <w:r w:rsidR="0067619D" w:rsidRPr="001E0305">
        <w:rPr>
          <w:rFonts w:ascii="Verdana" w:hAnsi="Verdana"/>
          <w:color w:val="auto"/>
          <w:sz w:val="20"/>
          <w:szCs w:val="20"/>
        </w:rPr>
        <w:t xml:space="preserve">alespoň v základních rysech </w:t>
      </w:r>
      <w:r w:rsidR="005E14E7" w:rsidRPr="001E0305">
        <w:rPr>
          <w:rFonts w:ascii="Verdana" w:hAnsi="Verdana"/>
          <w:color w:val="auto"/>
          <w:sz w:val="20"/>
          <w:szCs w:val="20"/>
        </w:rPr>
        <w:t>popsat</w:t>
      </w:r>
      <w:r w:rsidR="007044DA" w:rsidRPr="001E0305">
        <w:rPr>
          <w:rFonts w:ascii="Verdana" w:hAnsi="Verdana"/>
          <w:color w:val="auto"/>
          <w:sz w:val="20"/>
          <w:szCs w:val="20"/>
        </w:rPr>
        <w:t>,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 v čem vada </w:t>
      </w:r>
      <w:r w:rsidR="007234D9">
        <w:rPr>
          <w:rFonts w:ascii="Verdana" w:hAnsi="Verdana"/>
          <w:color w:val="auto"/>
          <w:sz w:val="20"/>
          <w:szCs w:val="20"/>
        </w:rPr>
        <w:t xml:space="preserve">(vadná práce) </w:t>
      </w:r>
      <w:r w:rsidR="005E14E7" w:rsidRPr="001E0305">
        <w:rPr>
          <w:rFonts w:ascii="Verdana" w:hAnsi="Verdana"/>
          <w:color w:val="auto"/>
          <w:sz w:val="20"/>
          <w:szCs w:val="20"/>
        </w:rPr>
        <w:t>spočívá nebo jak se projevuje.</w:t>
      </w:r>
    </w:p>
    <w:p w14:paraId="2BD15353" w14:textId="77777777" w:rsidR="00860E63" w:rsidRDefault="00860E6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187672B8" w14:textId="77777777" w:rsidR="004F3501" w:rsidRDefault="007234D9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4</w:t>
      </w:r>
      <w:r>
        <w:rPr>
          <w:rFonts w:ascii="Verdana" w:hAnsi="Verdana"/>
          <w:color w:val="auto"/>
          <w:sz w:val="20"/>
          <w:szCs w:val="20"/>
        </w:rPr>
        <w:tab/>
      </w:r>
      <w:r w:rsidR="00023132">
        <w:rPr>
          <w:rFonts w:ascii="Verdana" w:hAnsi="Verdana"/>
          <w:color w:val="auto"/>
          <w:sz w:val="20"/>
          <w:szCs w:val="20"/>
        </w:rPr>
        <w:t xml:space="preserve">Zhotovitel poskytuje objednateli záruku za jakost na veškeré náhradní díly, které se staly v souvislosti s provedenými opravami součástí zařízení, a dále na samotný výsledek </w:t>
      </w:r>
      <w:r w:rsidR="00860E63">
        <w:rPr>
          <w:rFonts w:ascii="Verdana" w:hAnsi="Verdana"/>
          <w:color w:val="auto"/>
          <w:sz w:val="20"/>
          <w:szCs w:val="20"/>
        </w:rPr>
        <w:t xml:space="preserve">odstranění chyby na programu či </w:t>
      </w:r>
      <w:r w:rsidR="00023132">
        <w:rPr>
          <w:rFonts w:ascii="Verdana" w:hAnsi="Verdana"/>
          <w:color w:val="auto"/>
          <w:sz w:val="20"/>
          <w:szCs w:val="20"/>
        </w:rPr>
        <w:t>zařízení</w:t>
      </w:r>
      <w:r w:rsidR="007510FC">
        <w:rPr>
          <w:rFonts w:ascii="Verdana" w:hAnsi="Verdana"/>
          <w:color w:val="auto"/>
          <w:sz w:val="20"/>
          <w:szCs w:val="20"/>
        </w:rPr>
        <w:t xml:space="preserve"> či jiné činnosti dle článku II. odst. 1 této servisní smlouvy</w:t>
      </w:r>
      <w:r w:rsidR="00023132">
        <w:rPr>
          <w:rFonts w:ascii="Verdana" w:hAnsi="Verdana"/>
          <w:color w:val="auto"/>
          <w:sz w:val="20"/>
          <w:szCs w:val="20"/>
        </w:rPr>
        <w:t xml:space="preserve">, který se považuje za dílo ve smyslu § 2586 a násl. občanského zákoníku. 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Na </w:t>
      </w:r>
      <w:r w:rsidR="00860E63">
        <w:rPr>
          <w:rFonts w:ascii="Verdana" w:hAnsi="Verdana"/>
          <w:color w:val="auto"/>
          <w:sz w:val="20"/>
          <w:szCs w:val="20"/>
        </w:rPr>
        <w:t xml:space="preserve">jednotlivá </w:t>
      </w:r>
      <w:r w:rsidR="005E14E7" w:rsidRPr="001E0305">
        <w:rPr>
          <w:rFonts w:ascii="Verdana" w:hAnsi="Verdana"/>
          <w:color w:val="auto"/>
          <w:sz w:val="20"/>
          <w:szCs w:val="20"/>
        </w:rPr>
        <w:t>díl</w:t>
      </w:r>
      <w:r w:rsidR="00860E63">
        <w:rPr>
          <w:rFonts w:ascii="Verdana" w:hAnsi="Verdana"/>
          <w:color w:val="auto"/>
          <w:sz w:val="20"/>
          <w:szCs w:val="20"/>
        </w:rPr>
        <w:t>a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 dle článku II</w:t>
      </w:r>
      <w:r w:rsidR="00CC3119">
        <w:rPr>
          <w:rFonts w:ascii="Verdana" w:hAnsi="Verdana"/>
          <w:color w:val="auto"/>
          <w:sz w:val="20"/>
          <w:szCs w:val="20"/>
        </w:rPr>
        <w:t>.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 odst. 1 této </w:t>
      </w:r>
      <w:r w:rsidR="00860E63">
        <w:rPr>
          <w:rFonts w:ascii="Verdana" w:hAnsi="Verdana"/>
          <w:color w:val="auto"/>
          <w:sz w:val="20"/>
          <w:szCs w:val="20"/>
        </w:rPr>
        <w:t xml:space="preserve">servisní </w:t>
      </w:r>
      <w:r w:rsidR="005E14E7" w:rsidRPr="001E0305">
        <w:rPr>
          <w:rFonts w:ascii="Verdana" w:hAnsi="Verdana"/>
          <w:color w:val="auto"/>
          <w:sz w:val="20"/>
          <w:szCs w:val="20"/>
        </w:rPr>
        <w:t>smlouvy poskytuje zhotov</w:t>
      </w:r>
      <w:r w:rsidR="00FB729B" w:rsidRPr="001E0305">
        <w:rPr>
          <w:rFonts w:ascii="Verdana" w:hAnsi="Verdana"/>
          <w:color w:val="auto"/>
          <w:sz w:val="20"/>
          <w:szCs w:val="20"/>
        </w:rPr>
        <w:t>itel záruku v délce</w:t>
      </w:r>
      <w:r w:rsidR="007044DA" w:rsidRPr="001E0305">
        <w:rPr>
          <w:rFonts w:ascii="Verdana" w:hAnsi="Verdana"/>
          <w:color w:val="auto"/>
          <w:sz w:val="20"/>
          <w:szCs w:val="20"/>
        </w:rPr>
        <w:t xml:space="preserve"> trvání </w:t>
      </w:r>
      <w:r w:rsidR="00BF200D">
        <w:rPr>
          <w:rFonts w:ascii="Verdana" w:hAnsi="Verdana"/>
          <w:color w:val="auto"/>
          <w:sz w:val="20"/>
          <w:szCs w:val="20"/>
        </w:rPr>
        <w:t xml:space="preserve">šesti 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měsíců, pokud dodavatel </w:t>
      </w:r>
      <w:r>
        <w:rPr>
          <w:rFonts w:ascii="Verdana" w:hAnsi="Verdana"/>
          <w:color w:val="auto"/>
          <w:sz w:val="20"/>
          <w:szCs w:val="20"/>
        </w:rPr>
        <w:t xml:space="preserve">použitých </w:t>
      </w:r>
      <w:r w:rsidR="005E14E7" w:rsidRPr="001E0305">
        <w:rPr>
          <w:rFonts w:ascii="Verdana" w:hAnsi="Verdana"/>
          <w:color w:val="auto"/>
          <w:sz w:val="20"/>
          <w:szCs w:val="20"/>
        </w:rPr>
        <w:t>náhradních dílů neposkytne zhotoviteli delší záruční období. Pak je záruční doba prodloužena na lhůtu stejné délky</w:t>
      </w:r>
      <w:r w:rsidR="0067619D" w:rsidRPr="001E0305">
        <w:rPr>
          <w:rFonts w:ascii="Verdana" w:hAnsi="Verdana"/>
          <w:color w:val="auto"/>
          <w:sz w:val="20"/>
          <w:szCs w:val="20"/>
        </w:rPr>
        <w:t>, o tom je zhotovitel povinen objednatele bezodkladně písemně informovat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. </w:t>
      </w:r>
    </w:p>
    <w:p w14:paraId="131BAEF9" w14:textId="77777777" w:rsidR="00860E63" w:rsidRDefault="00860E6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28144DCA" w14:textId="77777777" w:rsidR="004F3501" w:rsidRDefault="00860E6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5</w:t>
      </w:r>
      <w:r w:rsidR="007234D9">
        <w:rPr>
          <w:rFonts w:ascii="Verdana" w:hAnsi="Verdana"/>
          <w:color w:val="auto"/>
          <w:sz w:val="20"/>
          <w:szCs w:val="20"/>
        </w:rPr>
        <w:tab/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 Běh záruční doby počíná </w:t>
      </w:r>
      <w:r w:rsidR="007234D9">
        <w:rPr>
          <w:rFonts w:ascii="Verdana" w:hAnsi="Verdana"/>
          <w:color w:val="auto"/>
          <w:sz w:val="20"/>
          <w:szCs w:val="20"/>
        </w:rPr>
        <w:t xml:space="preserve">vždy </w:t>
      </w:r>
      <w:r w:rsidR="005E14E7" w:rsidRPr="001E0305">
        <w:rPr>
          <w:rFonts w:ascii="Verdana" w:hAnsi="Verdana"/>
          <w:color w:val="auto"/>
          <w:sz w:val="20"/>
          <w:szCs w:val="20"/>
        </w:rPr>
        <w:t>dnem</w:t>
      </w:r>
      <w:r w:rsidR="00963950">
        <w:rPr>
          <w:rFonts w:ascii="Verdana" w:hAnsi="Verdana"/>
          <w:color w:val="auto"/>
          <w:sz w:val="20"/>
          <w:szCs w:val="20"/>
        </w:rPr>
        <w:t xml:space="preserve">, kdy bude potvrzeno mezi objednatelem a zhotovitelem předání a převzetí díla ve smyslu článku II. této servisní smlouvy a podmínkou počátku běhu záruční doby je </w:t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obnovení plné funkčnosti zařízení. </w:t>
      </w:r>
    </w:p>
    <w:p w14:paraId="2DF9153A" w14:textId="77777777" w:rsidR="004464AC" w:rsidRPr="001E0305" w:rsidRDefault="004464AC" w:rsidP="004464AC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47B0198D" w14:textId="77777777" w:rsidR="004F3501" w:rsidRDefault="00860E6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6</w:t>
      </w:r>
      <w:r w:rsidR="007234D9">
        <w:rPr>
          <w:rFonts w:ascii="Verdana" w:hAnsi="Verdana"/>
          <w:color w:val="auto"/>
          <w:sz w:val="20"/>
          <w:szCs w:val="20"/>
        </w:rPr>
        <w:tab/>
      </w:r>
      <w:r w:rsidR="005E14E7" w:rsidRPr="001E0305">
        <w:rPr>
          <w:rFonts w:ascii="Verdana" w:hAnsi="Verdana"/>
          <w:color w:val="auto"/>
          <w:sz w:val="20"/>
          <w:szCs w:val="20"/>
        </w:rPr>
        <w:t xml:space="preserve">Záruka se nevztahuje na zhotovitelem objektivně prokázané poruchy na zařízení </w:t>
      </w:r>
    </w:p>
    <w:p w14:paraId="49D11B00" w14:textId="77777777" w:rsidR="00FB729B" w:rsidRPr="001E0305" w:rsidRDefault="00FB729B" w:rsidP="00FB729B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605B49A" w14:textId="77777777" w:rsidR="00D163AE" w:rsidRDefault="005E14E7" w:rsidP="007234D9">
      <w:pPr>
        <w:pStyle w:val="CM14"/>
        <w:spacing w:after="0" w:line="231" w:lineRule="atLeast"/>
        <w:ind w:right="3206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>a) způsobené neodbornou manipulací</w:t>
      </w:r>
      <w:r w:rsidR="00334F98">
        <w:rPr>
          <w:rFonts w:ascii="Verdana" w:hAnsi="Verdana"/>
          <w:sz w:val="20"/>
          <w:szCs w:val="20"/>
        </w:rPr>
        <w:t xml:space="preserve"> </w:t>
      </w:r>
      <w:r w:rsidR="007234D9">
        <w:rPr>
          <w:rFonts w:ascii="Verdana" w:hAnsi="Verdana"/>
          <w:sz w:val="20"/>
          <w:szCs w:val="20"/>
        </w:rPr>
        <w:t>objednatele</w:t>
      </w:r>
      <w:r w:rsidRPr="001E0305">
        <w:rPr>
          <w:rFonts w:ascii="Verdana" w:hAnsi="Verdana"/>
          <w:sz w:val="20"/>
          <w:szCs w:val="20"/>
        </w:rPr>
        <w:t xml:space="preserve">, </w:t>
      </w:r>
    </w:p>
    <w:p w14:paraId="53EE5D79" w14:textId="77777777" w:rsidR="00FB729B" w:rsidRPr="001E0305" w:rsidRDefault="005E14E7" w:rsidP="007234D9">
      <w:pPr>
        <w:pStyle w:val="CM14"/>
        <w:spacing w:after="0" w:line="231" w:lineRule="atLeast"/>
        <w:ind w:right="3206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 xml:space="preserve">b) nedbalostí </w:t>
      </w:r>
      <w:r w:rsidR="00963950">
        <w:rPr>
          <w:rFonts w:ascii="Verdana" w:hAnsi="Verdana"/>
          <w:sz w:val="20"/>
          <w:szCs w:val="20"/>
        </w:rPr>
        <w:t xml:space="preserve">proškolené </w:t>
      </w:r>
      <w:r w:rsidRPr="001E0305">
        <w:rPr>
          <w:rFonts w:ascii="Verdana" w:hAnsi="Verdana"/>
          <w:sz w:val="20"/>
          <w:szCs w:val="20"/>
        </w:rPr>
        <w:t xml:space="preserve">obsluhy, </w:t>
      </w:r>
    </w:p>
    <w:p w14:paraId="7A84C997" w14:textId="77777777" w:rsidR="00FB729B" w:rsidRPr="001E0305" w:rsidRDefault="005E14E7" w:rsidP="007234D9">
      <w:pPr>
        <w:pStyle w:val="CM14"/>
        <w:tabs>
          <w:tab w:val="left" w:pos="5387"/>
        </w:tabs>
        <w:spacing w:after="0" w:line="231" w:lineRule="atLeast"/>
        <w:ind w:right="3348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>c) mechanickým poškozením</w:t>
      </w:r>
      <w:r w:rsidR="007234D9">
        <w:rPr>
          <w:rFonts w:ascii="Verdana" w:hAnsi="Verdana"/>
          <w:sz w:val="20"/>
          <w:szCs w:val="20"/>
        </w:rPr>
        <w:t xml:space="preserve"> způsobeným objednatelem</w:t>
      </w:r>
      <w:r w:rsidRPr="001E0305">
        <w:rPr>
          <w:rFonts w:ascii="Verdana" w:hAnsi="Verdana"/>
          <w:sz w:val="20"/>
          <w:szCs w:val="20"/>
        </w:rPr>
        <w:t xml:space="preserve">, </w:t>
      </w:r>
    </w:p>
    <w:p w14:paraId="53368F81" w14:textId="77777777" w:rsidR="00FB729B" w:rsidRPr="001E0305" w:rsidRDefault="005E14E7" w:rsidP="007234D9">
      <w:pPr>
        <w:pStyle w:val="CM14"/>
        <w:tabs>
          <w:tab w:val="left" w:pos="5387"/>
        </w:tabs>
        <w:spacing w:after="0" w:line="231" w:lineRule="atLeast"/>
        <w:ind w:right="5194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 xml:space="preserve">d) přepětím v elektrické síti, </w:t>
      </w:r>
    </w:p>
    <w:p w14:paraId="6F2C2632" w14:textId="77777777" w:rsidR="005E14E7" w:rsidRDefault="005E14E7" w:rsidP="007234D9">
      <w:pPr>
        <w:pStyle w:val="CM14"/>
        <w:tabs>
          <w:tab w:val="left" w:pos="5387"/>
        </w:tabs>
        <w:spacing w:after="0" w:line="231" w:lineRule="atLeast"/>
        <w:ind w:right="5194"/>
        <w:rPr>
          <w:ins w:id="549" w:author="Klára Mikolášová" w:date="2016-03-01T12:36:00Z"/>
          <w:rFonts w:ascii="Verdana" w:hAnsi="Verdana"/>
          <w:sz w:val="20"/>
          <w:szCs w:val="20"/>
        </w:rPr>
      </w:pPr>
      <w:r w:rsidRPr="001E0305">
        <w:rPr>
          <w:rFonts w:ascii="Verdana" w:hAnsi="Verdana"/>
          <w:sz w:val="20"/>
          <w:szCs w:val="20"/>
        </w:rPr>
        <w:t xml:space="preserve">e) vyšší mocí. </w:t>
      </w:r>
    </w:p>
    <w:p w14:paraId="0BC2404E" w14:textId="77777777" w:rsidR="00C31A63" w:rsidRPr="00C31A63" w:rsidRDefault="00C31A63">
      <w:pPr>
        <w:pStyle w:val="Default"/>
        <w:rPr>
          <w:rPrChange w:id="550" w:author="Klára Mikolášová" w:date="2016-03-01T12:36:00Z">
            <w:rPr>
              <w:rFonts w:ascii="Verdana" w:hAnsi="Verdana"/>
              <w:sz w:val="20"/>
              <w:szCs w:val="20"/>
            </w:rPr>
          </w:rPrChange>
        </w:rPr>
        <w:pPrChange w:id="551" w:author="Klára Mikolášová" w:date="2016-03-01T12:36:00Z">
          <w:pPr>
            <w:pStyle w:val="CM14"/>
            <w:tabs>
              <w:tab w:val="left" w:pos="5387"/>
            </w:tabs>
            <w:spacing w:after="0" w:line="231" w:lineRule="atLeast"/>
            <w:ind w:right="5194"/>
          </w:pPr>
        </w:pPrChange>
      </w:pPr>
    </w:p>
    <w:p w14:paraId="3629B8CB" w14:textId="77777777" w:rsidR="00860E63" w:rsidRPr="00860E63" w:rsidRDefault="00860E63" w:rsidP="00860E63">
      <w:pPr>
        <w:pStyle w:val="Default"/>
      </w:pPr>
    </w:p>
    <w:p w14:paraId="79A31005" w14:textId="77777777" w:rsidR="00860E63" w:rsidRDefault="00860E63" w:rsidP="00247F95">
      <w:pPr>
        <w:pStyle w:val="CM5"/>
        <w:jc w:val="center"/>
        <w:rPr>
          <w:rFonts w:ascii="Verdana" w:hAnsi="Verdana"/>
          <w:b/>
          <w:sz w:val="20"/>
          <w:szCs w:val="20"/>
        </w:rPr>
      </w:pPr>
    </w:p>
    <w:p w14:paraId="7FAA8C92" w14:textId="77777777" w:rsidR="00247F95" w:rsidRPr="00247F95" w:rsidRDefault="005E14E7" w:rsidP="00247F95">
      <w:pPr>
        <w:pStyle w:val="CM5"/>
        <w:jc w:val="center"/>
        <w:rPr>
          <w:rFonts w:ascii="Verdana" w:hAnsi="Verdana"/>
          <w:b/>
          <w:sz w:val="20"/>
          <w:szCs w:val="20"/>
        </w:rPr>
      </w:pPr>
      <w:r w:rsidRPr="001E0305">
        <w:rPr>
          <w:rFonts w:ascii="Verdana" w:hAnsi="Verdana"/>
          <w:b/>
          <w:sz w:val="20"/>
          <w:szCs w:val="20"/>
        </w:rPr>
        <w:t>Článek VIII</w:t>
      </w:r>
      <w:r w:rsidR="00247F95">
        <w:rPr>
          <w:rFonts w:ascii="Verdana" w:hAnsi="Verdana"/>
          <w:b/>
          <w:sz w:val="20"/>
          <w:szCs w:val="20"/>
        </w:rPr>
        <w:t>.</w:t>
      </w:r>
    </w:p>
    <w:p w14:paraId="4CDFA783" w14:textId="77777777" w:rsidR="00FB729B" w:rsidRDefault="00247F95" w:rsidP="001E0305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Odpovědnost za škodu</w:t>
      </w:r>
    </w:p>
    <w:p w14:paraId="3B2A2AC6" w14:textId="77777777" w:rsidR="00247F95" w:rsidRPr="001E0305" w:rsidRDefault="00247F95" w:rsidP="001E0305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14:paraId="5BB7D421" w14:textId="77777777" w:rsidR="005E14E7" w:rsidRDefault="005E14E7" w:rsidP="001E0305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F16359">
        <w:rPr>
          <w:rFonts w:ascii="Verdana" w:hAnsi="Verdana"/>
          <w:color w:val="auto"/>
          <w:sz w:val="20"/>
          <w:szCs w:val="20"/>
        </w:rPr>
        <w:t>Zhotovitel</w:t>
      </w:r>
      <w:r w:rsidR="00FB729B" w:rsidRPr="00F16359">
        <w:rPr>
          <w:rFonts w:ascii="Verdana" w:hAnsi="Verdana"/>
          <w:color w:val="auto"/>
          <w:sz w:val="20"/>
          <w:szCs w:val="20"/>
        </w:rPr>
        <w:t xml:space="preserve"> odpovídá objednateli za škodu způsobenou svou činností </w:t>
      </w:r>
      <w:r w:rsidR="009A0850" w:rsidRPr="00F16359">
        <w:rPr>
          <w:rFonts w:ascii="Verdana" w:hAnsi="Verdana"/>
          <w:color w:val="auto"/>
          <w:sz w:val="20"/>
          <w:szCs w:val="20"/>
        </w:rPr>
        <w:t xml:space="preserve">či vzniklou v důsledku porušení svého smluvního závazku </w:t>
      </w:r>
      <w:r w:rsidR="00FB729B" w:rsidRPr="00F16359">
        <w:rPr>
          <w:rFonts w:ascii="Verdana" w:hAnsi="Verdana"/>
          <w:color w:val="auto"/>
          <w:sz w:val="20"/>
          <w:szCs w:val="20"/>
        </w:rPr>
        <w:t xml:space="preserve">v rozsahu stanoveném </w:t>
      </w:r>
      <w:r w:rsidR="009A0850" w:rsidRPr="00F16359">
        <w:rPr>
          <w:rFonts w:ascii="Verdana" w:hAnsi="Verdana"/>
          <w:color w:val="auto"/>
          <w:sz w:val="20"/>
          <w:szCs w:val="20"/>
        </w:rPr>
        <w:t xml:space="preserve">zákonem č. 89/2012 Sb., občanským zákoníkem v platném znění. </w:t>
      </w:r>
      <w:r w:rsidR="007F7C01">
        <w:rPr>
          <w:rFonts w:ascii="Verdana" w:hAnsi="Verdana"/>
          <w:color w:val="auto"/>
          <w:sz w:val="20"/>
          <w:szCs w:val="20"/>
        </w:rPr>
        <w:t xml:space="preserve">Veškeré činnosti dle této servisní smlouvy </w:t>
      </w:r>
      <w:r w:rsidRPr="001E0305">
        <w:rPr>
          <w:rFonts w:ascii="Verdana" w:hAnsi="Verdana"/>
          <w:color w:val="auto"/>
          <w:sz w:val="20"/>
          <w:szCs w:val="20"/>
        </w:rPr>
        <w:t>budou</w:t>
      </w:r>
      <w:r w:rsidR="007F7C01">
        <w:rPr>
          <w:rFonts w:ascii="Verdana" w:hAnsi="Verdana"/>
          <w:color w:val="auto"/>
          <w:sz w:val="20"/>
          <w:szCs w:val="20"/>
        </w:rPr>
        <w:t xml:space="preserve"> zhotovitelem</w:t>
      </w:r>
      <w:r w:rsidRPr="001E0305">
        <w:rPr>
          <w:rFonts w:ascii="Verdana" w:hAnsi="Verdana"/>
          <w:color w:val="auto"/>
          <w:sz w:val="20"/>
          <w:szCs w:val="20"/>
        </w:rPr>
        <w:t xml:space="preserve"> prováděny s maximální možnou péčí, spolehlivostí a dostupností.</w:t>
      </w:r>
    </w:p>
    <w:p w14:paraId="3651ECE7" w14:textId="77777777" w:rsidR="00325BA9" w:rsidRDefault="00325BA9" w:rsidP="001E0305">
      <w:pPr>
        <w:pStyle w:val="Default"/>
        <w:numPr>
          <w:ilvl w:val="0"/>
          <w:numId w:val="9"/>
        </w:numPr>
        <w:jc w:val="both"/>
        <w:rPr>
          <w:ins w:id="552" w:author="Klára Mikolášová" w:date="2016-03-01T12:36:00Z"/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Objednatel odpovídá zhotoviteli za škodu vzniklou zbytečným servisním zásahem nebo jinou činností či náklady, které budou zapř</w:t>
      </w:r>
      <w:ins w:id="553" w:author="Klára Mikolášová" w:date="2016-03-01T12:38:00Z">
        <w:r w:rsidR="00C31A63">
          <w:rPr>
            <w:rFonts w:ascii="Verdana" w:hAnsi="Verdana"/>
            <w:color w:val="auto"/>
            <w:sz w:val="20"/>
            <w:szCs w:val="20"/>
          </w:rPr>
          <w:t>í</w:t>
        </w:r>
      </w:ins>
      <w:del w:id="554" w:author="Klára Mikolášová" w:date="2016-03-01T12:38:00Z">
        <w:r w:rsidDel="00C31A63">
          <w:rPr>
            <w:rFonts w:ascii="Verdana" w:hAnsi="Verdana"/>
            <w:color w:val="auto"/>
            <w:sz w:val="20"/>
            <w:szCs w:val="20"/>
          </w:rPr>
          <w:delText>i</w:delText>
        </w:r>
      </w:del>
      <w:r>
        <w:rPr>
          <w:rFonts w:ascii="Verdana" w:hAnsi="Verdana"/>
          <w:color w:val="auto"/>
          <w:sz w:val="20"/>
          <w:szCs w:val="20"/>
        </w:rPr>
        <w:t>činěny neplněním povinností na straně objednatele, např. nepřesnými či neúplnými informacemi o povaze z</w:t>
      </w:r>
      <w:r w:rsidR="00C83FE4">
        <w:rPr>
          <w:rFonts w:ascii="Verdana" w:hAnsi="Verdana"/>
          <w:color w:val="auto"/>
          <w:sz w:val="20"/>
          <w:szCs w:val="20"/>
        </w:rPr>
        <w:t>ávady, atd.</w:t>
      </w:r>
    </w:p>
    <w:p w14:paraId="7FFA1781" w14:textId="77777777" w:rsidR="00C31A63" w:rsidRPr="001E0305" w:rsidRDefault="00C31A63">
      <w:pPr>
        <w:pStyle w:val="Default"/>
        <w:jc w:val="both"/>
        <w:rPr>
          <w:rFonts w:ascii="Verdana" w:hAnsi="Verdana"/>
          <w:color w:val="auto"/>
          <w:sz w:val="20"/>
          <w:szCs w:val="20"/>
        </w:rPr>
        <w:pPrChange w:id="555" w:author="Klára Mikolášová" w:date="2016-03-01T12:36:00Z">
          <w:pPr>
            <w:pStyle w:val="Default"/>
            <w:numPr>
              <w:numId w:val="9"/>
            </w:numPr>
            <w:jc w:val="both"/>
          </w:pPr>
        </w:pPrChange>
      </w:pPr>
    </w:p>
    <w:p w14:paraId="3864BBE8" w14:textId="77777777" w:rsidR="005E14E7" w:rsidRDefault="005E14E7" w:rsidP="001E0305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0B89797E" w14:textId="77777777" w:rsidR="00C83FE4" w:rsidRPr="001E0305" w:rsidRDefault="00C83FE4" w:rsidP="001E0305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340691D1" w14:textId="77777777" w:rsidR="00247F95" w:rsidRDefault="00247F95" w:rsidP="00247F95">
      <w:pPr>
        <w:pStyle w:val="CM17"/>
        <w:spacing w:line="228" w:lineRule="atLeas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Článek </w:t>
      </w:r>
      <w:r w:rsidR="008C3CC3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X.</w:t>
      </w:r>
    </w:p>
    <w:p w14:paraId="7B14DDDB" w14:textId="77777777" w:rsidR="005E14E7" w:rsidRPr="001E0305" w:rsidRDefault="005E14E7" w:rsidP="00247F95">
      <w:pPr>
        <w:pStyle w:val="CM17"/>
        <w:spacing w:line="228" w:lineRule="atLeast"/>
        <w:jc w:val="center"/>
        <w:rPr>
          <w:rFonts w:ascii="Verdana" w:hAnsi="Verdana"/>
          <w:sz w:val="20"/>
          <w:szCs w:val="20"/>
        </w:rPr>
      </w:pPr>
      <w:r w:rsidRPr="001E0305">
        <w:rPr>
          <w:rFonts w:ascii="Verdana" w:hAnsi="Verdana"/>
          <w:b/>
          <w:bCs/>
          <w:sz w:val="20"/>
          <w:szCs w:val="20"/>
        </w:rPr>
        <w:t>Ochrana dat</w:t>
      </w:r>
      <w:r w:rsidR="00963950">
        <w:rPr>
          <w:rFonts w:ascii="Verdana" w:hAnsi="Verdana"/>
          <w:b/>
          <w:bCs/>
          <w:sz w:val="20"/>
          <w:szCs w:val="20"/>
        </w:rPr>
        <w:t xml:space="preserve"> a osobních údajů</w:t>
      </w:r>
      <w:r w:rsidRPr="001E0305">
        <w:rPr>
          <w:rFonts w:ascii="Verdana" w:hAnsi="Verdana"/>
          <w:b/>
          <w:bCs/>
          <w:sz w:val="20"/>
          <w:szCs w:val="20"/>
        </w:rPr>
        <w:t>, utajení</w:t>
      </w:r>
    </w:p>
    <w:p w14:paraId="6A902014" w14:textId="77777777" w:rsidR="00FD7C55" w:rsidRDefault="00C34FB9" w:rsidP="001E0305">
      <w:pPr>
        <w:pStyle w:val="CM18"/>
        <w:spacing w:line="228" w:lineRule="atLeast"/>
        <w:jc w:val="both"/>
        <w:rPr>
          <w:ins w:id="556" w:author="Radka Kůtková" w:date="2018-06-19T09:05:00Z"/>
          <w:rFonts w:ascii="Verdana" w:hAnsi="Verdana"/>
          <w:sz w:val="20"/>
          <w:szCs w:val="20"/>
        </w:rPr>
      </w:pPr>
      <w:ins w:id="557" w:author="Radka Kůtková" w:date="2018-06-19T09:03:00Z">
        <w:r>
          <w:rPr>
            <w:rFonts w:ascii="Verdana" w:hAnsi="Verdana"/>
            <w:sz w:val="20"/>
            <w:szCs w:val="20"/>
          </w:rPr>
          <w:t>1</w:t>
        </w:r>
        <w:r>
          <w:rPr>
            <w:rFonts w:ascii="Verdana" w:hAnsi="Verdana"/>
            <w:sz w:val="20"/>
            <w:szCs w:val="20"/>
          </w:rPr>
          <w:tab/>
        </w:r>
      </w:ins>
      <w:r w:rsidR="00BF200D">
        <w:rPr>
          <w:rFonts w:ascii="Verdana" w:hAnsi="Verdana"/>
          <w:sz w:val="20"/>
          <w:szCs w:val="20"/>
        </w:rPr>
        <w:t>Data, která mají povahu obchodního tajemství</w:t>
      </w:r>
      <w:del w:id="558" w:author="Radka Kůtková" w:date="2018-06-19T09:05:00Z">
        <w:r w:rsidR="00963950" w:rsidDel="00FD7C55">
          <w:rPr>
            <w:rFonts w:ascii="Verdana" w:hAnsi="Verdana"/>
            <w:sz w:val="20"/>
            <w:szCs w:val="20"/>
          </w:rPr>
          <w:delText xml:space="preserve"> či osobních údajů třetích subjektů</w:delText>
        </w:r>
      </w:del>
      <w:r w:rsidR="005E14E7" w:rsidRPr="001E0305">
        <w:rPr>
          <w:rFonts w:ascii="Verdana" w:hAnsi="Verdana"/>
          <w:sz w:val="20"/>
          <w:szCs w:val="20"/>
        </w:rPr>
        <w:t>, která jeden z</w:t>
      </w:r>
      <w:r w:rsidR="00963950">
        <w:rPr>
          <w:rFonts w:ascii="Verdana" w:hAnsi="Verdana"/>
          <w:sz w:val="20"/>
          <w:szCs w:val="20"/>
        </w:rPr>
        <w:t> účastníků této servisní smlouvy</w:t>
      </w:r>
      <w:r w:rsidR="005E14E7" w:rsidRPr="001E0305">
        <w:rPr>
          <w:rFonts w:ascii="Verdana" w:hAnsi="Verdana"/>
          <w:sz w:val="20"/>
          <w:szCs w:val="20"/>
        </w:rPr>
        <w:t xml:space="preserve"> dostane k dispozici nebo </w:t>
      </w:r>
      <w:r w:rsidR="007F7C01">
        <w:rPr>
          <w:rFonts w:ascii="Verdana" w:hAnsi="Verdana"/>
          <w:sz w:val="20"/>
          <w:szCs w:val="20"/>
        </w:rPr>
        <w:t xml:space="preserve">ke </w:t>
      </w:r>
      <w:r w:rsidR="005E14E7" w:rsidRPr="001E0305">
        <w:rPr>
          <w:rFonts w:ascii="Verdana" w:hAnsi="Verdana"/>
          <w:sz w:val="20"/>
          <w:szCs w:val="20"/>
        </w:rPr>
        <w:t>kter</w:t>
      </w:r>
      <w:r w:rsidR="007F7C01">
        <w:rPr>
          <w:rFonts w:ascii="Verdana" w:hAnsi="Verdana"/>
          <w:sz w:val="20"/>
          <w:szCs w:val="20"/>
        </w:rPr>
        <w:t>ým</w:t>
      </w:r>
      <w:r w:rsidR="005E14E7" w:rsidRPr="001E0305">
        <w:rPr>
          <w:rFonts w:ascii="Verdana" w:hAnsi="Verdana"/>
          <w:sz w:val="20"/>
          <w:szCs w:val="20"/>
        </w:rPr>
        <w:t xml:space="preserve"> získá</w:t>
      </w:r>
      <w:r w:rsidR="007F7C01">
        <w:rPr>
          <w:rFonts w:ascii="Verdana" w:hAnsi="Verdana"/>
          <w:sz w:val="20"/>
          <w:szCs w:val="20"/>
        </w:rPr>
        <w:t xml:space="preserve"> přístup</w:t>
      </w:r>
      <w:r w:rsidR="005E14E7" w:rsidRPr="001E0305">
        <w:rPr>
          <w:rFonts w:ascii="Verdana" w:hAnsi="Verdana"/>
          <w:sz w:val="20"/>
          <w:szCs w:val="20"/>
        </w:rPr>
        <w:t xml:space="preserve"> díky </w:t>
      </w:r>
      <w:r w:rsidR="007F7C01">
        <w:rPr>
          <w:rFonts w:ascii="Verdana" w:hAnsi="Verdana"/>
          <w:sz w:val="20"/>
          <w:szCs w:val="20"/>
        </w:rPr>
        <w:t xml:space="preserve">výkonu práv či plnění povinností </w:t>
      </w:r>
      <w:r w:rsidR="00963950">
        <w:rPr>
          <w:rFonts w:ascii="Verdana" w:hAnsi="Verdana"/>
          <w:sz w:val="20"/>
          <w:szCs w:val="20"/>
        </w:rPr>
        <w:t>dle této servisní smlouvy</w:t>
      </w:r>
      <w:r w:rsidR="005E14E7" w:rsidRPr="001E0305">
        <w:rPr>
          <w:rFonts w:ascii="Verdana" w:hAnsi="Verdana"/>
          <w:sz w:val="20"/>
          <w:szCs w:val="20"/>
        </w:rPr>
        <w:t>, je třeba vůči třetím stranám držet v</w:t>
      </w:r>
      <w:r w:rsidR="00963950">
        <w:rPr>
          <w:rFonts w:ascii="Verdana" w:hAnsi="Verdana"/>
          <w:sz w:val="20"/>
          <w:szCs w:val="20"/>
        </w:rPr>
        <w:t> </w:t>
      </w:r>
      <w:r w:rsidR="005E14E7" w:rsidRPr="001E0305">
        <w:rPr>
          <w:rFonts w:ascii="Verdana" w:hAnsi="Verdana"/>
          <w:sz w:val="20"/>
          <w:szCs w:val="20"/>
        </w:rPr>
        <w:t>tajnosti</w:t>
      </w:r>
      <w:r w:rsidR="00963950">
        <w:rPr>
          <w:rFonts w:ascii="Verdana" w:hAnsi="Verdana"/>
          <w:sz w:val="20"/>
          <w:szCs w:val="20"/>
        </w:rPr>
        <w:t xml:space="preserve"> a nakládat s takovými daty v souladu s obecně závaznými právními předpisy</w:t>
      </w:r>
      <w:del w:id="559" w:author="Radka Kůtková" w:date="2018-06-19T09:05:00Z">
        <w:r w:rsidR="00963950" w:rsidDel="00FD7C55">
          <w:rPr>
            <w:rFonts w:ascii="Verdana" w:hAnsi="Verdana"/>
            <w:sz w:val="20"/>
            <w:szCs w:val="20"/>
          </w:rPr>
          <w:delText xml:space="preserve">, zejména plnit povinnosti dle zákona č. </w:delText>
        </w:r>
        <w:r w:rsidR="007F7C01" w:rsidDel="00FD7C55">
          <w:rPr>
            <w:rFonts w:ascii="Verdana" w:hAnsi="Verdana"/>
            <w:sz w:val="20"/>
            <w:szCs w:val="20"/>
          </w:rPr>
          <w:delText>101/2000 Sb., o ochraně osobních údajů, v platném znění</w:delText>
        </w:r>
        <w:r w:rsidR="005E14E7" w:rsidRPr="001E0305" w:rsidDel="00FD7C55">
          <w:rPr>
            <w:rFonts w:ascii="Verdana" w:hAnsi="Verdana"/>
            <w:sz w:val="20"/>
            <w:szCs w:val="20"/>
          </w:rPr>
          <w:delText>.</w:delText>
        </w:r>
      </w:del>
      <w:ins w:id="560" w:author="Radka Kůtková" w:date="2018-06-19T09:05:00Z">
        <w:r w:rsidR="00FD7C55">
          <w:rPr>
            <w:rFonts w:ascii="Verdana" w:hAnsi="Verdana"/>
            <w:sz w:val="20"/>
            <w:szCs w:val="20"/>
          </w:rPr>
          <w:t>.</w:t>
        </w:r>
      </w:ins>
    </w:p>
    <w:p w14:paraId="31A38E4C" w14:textId="6A96D671" w:rsidR="0006787A" w:rsidRPr="0006787A" w:rsidRDefault="00FD7C55">
      <w:pPr>
        <w:pStyle w:val="CM18"/>
        <w:spacing w:line="228" w:lineRule="atLeast"/>
        <w:jc w:val="both"/>
        <w:rPr>
          <w:ins w:id="561" w:author="Radka Kůtková" w:date="2018-06-19T09:05:00Z"/>
          <w:rFonts w:ascii="Verdana" w:hAnsi="Verdana"/>
          <w:sz w:val="20"/>
          <w:szCs w:val="20"/>
        </w:rPr>
      </w:pPr>
      <w:ins w:id="562" w:author="Radka Kůtková" w:date="2018-06-19T09:05:00Z">
        <w:r>
          <w:rPr>
            <w:rFonts w:ascii="Verdana" w:hAnsi="Verdana"/>
            <w:sz w:val="20"/>
            <w:szCs w:val="20"/>
          </w:rPr>
          <w:t>2</w:t>
        </w:r>
        <w:r>
          <w:rPr>
            <w:rFonts w:ascii="Verdana" w:hAnsi="Verdana"/>
            <w:sz w:val="20"/>
            <w:szCs w:val="20"/>
          </w:rPr>
          <w:tab/>
        </w:r>
      </w:ins>
      <w:ins w:id="563" w:author="Radka Kůtková" w:date="2018-06-19T09:06:00Z">
        <w:r>
          <w:rPr>
            <w:rFonts w:ascii="Verdana" w:hAnsi="Verdana"/>
            <w:sz w:val="20"/>
            <w:szCs w:val="20"/>
          </w:rPr>
          <w:t>Smluvní strany prohlašují, že</w:t>
        </w:r>
      </w:ins>
      <w:ins w:id="564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bud</w:t>
        </w:r>
        <w:r>
          <w:rPr>
            <w:rFonts w:ascii="Verdana" w:hAnsi="Verdana"/>
            <w:sz w:val="20"/>
            <w:szCs w:val="20"/>
          </w:rPr>
          <w:t>ou</w:t>
        </w:r>
        <w:r w:rsidRPr="00FD7C55">
          <w:rPr>
            <w:rFonts w:ascii="Verdana" w:hAnsi="Verdana"/>
            <w:sz w:val="20"/>
            <w:szCs w:val="20"/>
          </w:rPr>
          <w:t xml:space="preserve"> jednat v souladu s právními předpisy upravujícími ochranu osobních údajů v záležitostech spojených s touto smlouvou. Jakékoliv zpracování osobních údajů bude činěno pouze po dobu trvání této smlouvy a pro účely poskytování plnění dle této smlouvy. </w:t>
        </w:r>
        <w:r>
          <w:rPr>
            <w:rFonts w:ascii="Verdana" w:hAnsi="Verdana"/>
            <w:sz w:val="20"/>
            <w:szCs w:val="20"/>
          </w:rPr>
          <w:t>Při</w:t>
        </w:r>
        <w:r w:rsidRPr="00FD7C55">
          <w:rPr>
            <w:rFonts w:ascii="Verdana" w:hAnsi="Verdana"/>
            <w:sz w:val="20"/>
            <w:szCs w:val="20"/>
          </w:rPr>
          <w:t xml:space="preserve"> zpracová</w:t>
        </w:r>
      </w:ins>
      <w:ins w:id="565" w:author="Radka Kůtková" w:date="2018-06-19T09:08:00Z">
        <w:r>
          <w:rPr>
            <w:rFonts w:ascii="Verdana" w:hAnsi="Verdana"/>
            <w:sz w:val="20"/>
            <w:szCs w:val="20"/>
          </w:rPr>
          <w:t>ní</w:t>
        </w:r>
      </w:ins>
      <w:ins w:id="566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osobní</w:t>
        </w:r>
      </w:ins>
      <w:ins w:id="567" w:author="Radka Kůtková" w:date="2018-06-19T09:08:00Z">
        <w:r>
          <w:rPr>
            <w:rFonts w:ascii="Verdana" w:hAnsi="Verdana"/>
            <w:sz w:val="20"/>
            <w:szCs w:val="20"/>
          </w:rPr>
          <w:t>ch</w:t>
        </w:r>
      </w:ins>
      <w:ins w:id="568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údaj</w:t>
        </w:r>
      </w:ins>
      <w:ins w:id="569" w:author="Radka Kůtková" w:date="2018-06-19T09:08:00Z">
        <w:r>
          <w:rPr>
            <w:rFonts w:ascii="Verdana" w:hAnsi="Verdana"/>
            <w:sz w:val="20"/>
            <w:szCs w:val="20"/>
          </w:rPr>
          <w:t>ů</w:t>
        </w:r>
      </w:ins>
      <w:ins w:id="570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se </w:t>
        </w:r>
      </w:ins>
      <w:ins w:id="571" w:author="Radka Kůtková" w:date="2018-06-19T09:08:00Z">
        <w:r>
          <w:rPr>
            <w:rFonts w:ascii="Verdana" w:hAnsi="Verdana"/>
            <w:sz w:val="20"/>
            <w:szCs w:val="20"/>
          </w:rPr>
          <w:t xml:space="preserve">smluvní strany </w:t>
        </w:r>
      </w:ins>
      <w:ins w:id="572" w:author="Radka Kůtková" w:date="2018-06-19T09:07:00Z">
        <w:r w:rsidRPr="00FD7C55">
          <w:rPr>
            <w:rFonts w:ascii="Verdana" w:hAnsi="Verdana"/>
            <w:sz w:val="20"/>
            <w:szCs w:val="20"/>
          </w:rPr>
          <w:t>zavazuj</w:t>
        </w:r>
      </w:ins>
      <w:ins w:id="573" w:author="Radka Kůtková" w:date="2018-06-19T09:08:00Z">
        <w:r>
          <w:rPr>
            <w:rFonts w:ascii="Verdana" w:hAnsi="Verdana"/>
            <w:sz w:val="20"/>
            <w:szCs w:val="20"/>
          </w:rPr>
          <w:t>í</w:t>
        </w:r>
      </w:ins>
      <w:ins w:id="574" w:author="Radka Kůtková" w:date="2018-06-19T09:07:00Z">
        <w:r w:rsidRPr="00FD7C55">
          <w:rPr>
            <w:rFonts w:ascii="Verdana" w:hAnsi="Verdana"/>
            <w:sz w:val="20"/>
            <w:szCs w:val="20"/>
          </w:rPr>
          <w:t>, že (i) zpracuj</w:t>
        </w:r>
      </w:ins>
      <w:ins w:id="575" w:author="Radka Kůtková" w:date="2018-06-19T09:08:00Z">
        <w:r>
          <w:rPr>
            <w:rFonts w:ascii="Verdana" w:hAnsi="Verdana"/>
            <w:sz w:val="20"/>
            <w:szCs w:val="20"/>
          </w:rPr>
          <w:t>í</w:t>
        </w:r>
      </w:ins>
      <w:ins w:id="576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údaje pouze v souladu s písemnými pokyny </w:t>
        </w:r>
      </w:ins>
      <w:ins w:id="577" w:author="Radka Kůtková" w:date="2018-06-19T09:08:00Z">
        <w:r>
          <w:rPr>
            <w:rFonts w:ascii="Verdana" w:hAnsi="Verdana"/>
            <w:sz w:val="20"/>
            <w:szCs w:val="20"/>
          </w:rPr>
          <w:t>druhé smluvní strany</w:t>
        </w:r>
      </w:ins>
      <w:ins w:id="578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, (ii) ujistí se, že veškerý personál, který má přístup k osobním údajům, </w:t>
        </w:r>
      </w:ins>
      <w:ins w:id="579" w:author="Radka Kůtková" w:date="2018-06-19T09:12:00Z">
        <w:r>
          <w:rPr>
            <w:rFonts w:ascii="Verdana" w:hAnsi="Verdana"/>
            <w:sz w:val="20"/>
            <w:szCs w:val="20"/>
          </w:rPr>
          <w:t>je</w:t>
        </w:r>
      </w:ins>
      <w:ins w:id="580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vázán vhodnými dohodami o mlčenlivosti; (iii) zajistí a bud</w:t>
        </w:r>
      </w:ins>
      <w:ins w:id="581" w:author="Radka Kůtková" w:date="2018-06-19T09:08:00Z">
        <w:r>
          <w:rPr>
            <w:rFonts w:ascii="Verdana" w:hAnsi="Verdana"/>
            <w:sz w:val="20"/>
            <w:szCs w:val="20"/>
          </w:rPr>
          <w:t>ou</w:t>
        </w:r>
      </w:ins>
      <w:ins w:id="582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udržovat technické a organizační prostředky, aby předcházel</w:t>
        </w:r>
      </w:ins>
      <w:ins w:id="583" w:author="Radka Kůtková" w:date="2018-06-19T09:09:00Z">
        <w:r>
          <w:rPr>
            <w:rFonts w:ascii="Verdana" w:hAnsi="Verdana"/>
            <w:sz w:val="20"/>
            <w:szCs w:val="20"/>
          </w:rPr>
          <w:t>y</w:t>
        </w:r>
      </w:ins>
      <w:ins w:id="584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úniku osobních údajů, a kdyby přesto k úniku údajů došlo, upozorní bez zbytečného odkladu </w:t>
        </w:r>
      </w:ins>
      <w:ins w:id="585" w:author="Radka Kůtková" w:date="2018-06-19T09:09:00Z">
        <w:r>
          <w:rPr>
            <w:rFonts w:ascii="Verdana" w:hAnsi="Verdana"/>
            <w:sz w:val="20"/>
            <w:szCs w:val="20"/>
          </w:rPr>
          <w:t>druhou smluvní stranu</w:t>
        </w:r>
      </w:ins>
      <w:ins w:id="586" w:author="Radka Kůtková" w:date="2018-06-19T09:07:00Z">
        <w:r w:rsidRPr="00FD7C55">
          <w:rPr>
            <w:rFonts w:ascii="Verdana" w:hAnsi="Verdana"/>
            <w:sz w:val="20"/>
            <w:szCs w:val="20"/>
          </w:rPr>
          <w:t>, že k takovému úniku došlo, a bezodkladně vyvin</w:t>
        </w:r>
      </w:ins>
      <w:ins w:id="587" w:author="Radka Kůtková" w:date="2018-06-19T09:12:00Z">
        <w:r>
          <w:rPr>
            <w:rFonts w:ascii="Verdana" w:hAnsi="Verdana"/>
            <w:sz w:val="20"/>
            <w:szCs w:val="20"/>
          </w:rPr>
          <w:t>ou</w:t>
        </w:r>
      </w:ins>
      <w:ins w:id="588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veškerou snahu, aby nedošlo k dalšímu unikání dat; (iv) zajistí veškerou potřebnou asistenci pro zajištění souladu s předpisy upravujícími ochranu osobních údajů (včetně poskytování údajů, odpovědi na dotazy subjektu údajů a orgánů veřejné moci, umožnění auditu); (v) na pokyn </w:t>
        </w:r>
      </w:ins>
      <w:ins w:id="589" w:author="Radka Kůtková" w:date="2018-06-19T09:09:00Z">
        <w:r>
          <w:rPr>
            <w:rFonts w:ascii="Verdana" w:hAnsi="Verdana"/>
            <w:sz w:val="20"/>
            <w:szCs w:val="20"/>
          </w:rPr>
          <w:t>druhé smluvní strany</w:t>
        </w:r>
      </w:ins>
      <w:ins w:id="590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vymaž</w:t>
        </w:r>
      </w:ins>
      <w:ins w:id="591" w:author="Radka Kůtková" w:date="2018-06-19T09:12:00Z">
        <w:r>
          <w:rPr>
            <w:rFonts w:ascii="Verdana" w:hAnsi="Verdana"/>
            <w:sz w:val="20"/>
            <w:szCs w:val="20"/>
          </w:rPr>
          <w:t>ou</w:t>
        </w:r>
      </w:ins>
      <w:ins w:id="592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a vrátí veškerá osobní data, stejně tak učiní po ukončení této smlouvy; (vi) neuzavř</w:t>
        </w:r>
      </w:ins>
      <w:ins w:id="593" w:author="Radka Kůtková" w:date="2018-06-19T09:12:00Z">
        <w:r>
          <w:rPr>
            <w:rFonts w:ascii="Verdana" w:hAnsi="Verdana"/>
            <w:sz w:val="20"/>
            <w:szCs w:val="20"/>
          </w:rPr>
          <w:t>ou</w:t>
        </w:r>
      </w:ins>
      <w:ins w:id="594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žádnou dohodu s</w:t>
        </w:r>
      </w:ins>
      <w:ins w:id="595" w:author="Radka Kůtková" w:date="2018-06-19T09:13:00Z">
        <w:r>
          <w:rPr>
            <w:rFonts w:ascii="Verdana" w:hAnsi="Verdana"/>
            <w:sz w:val="20"/>
            <w:szCs w:val="20"/>
          </w:rPr>
          <w:t xml:space="preserve"> třetí osobou </w:t>
        </w:r>
      </w:ins>
      <w:ins w:id="596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ve věcech zpracování osobních údajů bez předchozího písemného souhlasu </w:t>
        </w:r>
      </w:ins>
      <w:ins w:id="597" w:author="Radka Kůtková" w:date="2018-06-19T09:10:00Z">
        <w:r>
          <w:rPr>
            <w:rFonts w:ascii="Verdana" w:hAnsi="Verdana"/>
            <w:sz w:val="20"/>
            <w:szCs w:val="20"/>
          </w:rPr>
          <w:t>druhé smluvní strany</w:t>
        </w:r>
      </w:ins>
      <w:ins w:id="598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a i v takovém případě zůstáv</w:t>
        </w:r>
      </w:ins>
      <w:ins w:id="599" w:author="Radka Kůtková" w:date="2018-06-19T09:13:00Z">
        <w:r>
          <w:rPr>
            <w:rFonts w:ascii="Verdana" w:hAnsi="Verdana"/>
            <w:sz w:val="20"/>
            <w:szCs w:val="20"/>
          </w:rPr>
          <w:t>ají</w:t>
        </w:r>
      </w:ins>
      <w:ins w:id="600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plně odpovědn</w:t>
        </w:r>
      </w:ins>
      <w:ins w:id="601" w:author="Radka Kůtková" w:date="2018-06-19T09:13:00Z">
        <w:r>
          <w:rPr>
            <w:rFonts w:ascii="Verdana" w:hAnsi="Verdana"/>
            <w:sz w:val="20"/>
            <w:szCs w:val="20"/>
          </w:rPr>
          <w:t>í</w:t>
        </w:r>
      </w:ins>
      <w:ins w:id="602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za veškeré případné </w:t>
        </w:r>
      </w:ins>
      <w:ins w:id="603" w:author="Radka Kůtková" w:date="2018-06-19T09:13:00Z">
        <w:r>
          <w:rPr>
            <w:rFonts w:ascii="Verdana" w:hAnsi="Verdana"/>
            <w:sz w:val="20"/>
            <w:szCs w:val="20"/>
          </w:rPr>
          <w:t>třetí osoby</w:t>
        </w:r>
      </w:ins>
      <w:ins w:id="604" w:author="Radka Kůtková" w:date="2018-06-19T09:07:00Z">
        <w:r w:rsidRPr="00FD7C55">
          <w:rPr>
            <w:rFonts w:ascii="Verdana" w:hAnsi="Verdana"/>
            <w:sz w:val="20"/>
            <w:szCs w:val="20"/>
          </w:rPr>
          <w:t>; a (vii) nepřeved</w:t>
        </w:r>
      </w:ins>
      <w:ins w:id="605" w:author="Radka Kůtková" w:date="2018-06-19T09:13:00Z">
        <w:r>
          <w:rPr>
            <w:rFonts w:ascii="Verdana" w:hAnsi="Verdana"/>
            <w:sz w:val="20"/>
            <w:szCs w:val="20"/>
          </w:rPr>
          <w:t>ou</w:t>
        </w:r>
      </w:ins>
      <w:ins w:id="606" w:author="Radka Kůtková" w:date="2018-06-19T09:07:00Z">
        <w:r w:rsidRPr="00FD7C55">
          <w:rPr>
            <w:rFonts w:ascii="Verdana" w:hAnsi="Verdana"/>
            <w:sz w:val="20"/>
            <w:szCs w:val="20"/>
          </w:rPr>
          <w:t xml:space="preserve"> osobní údaje z jednoho státu do státu jiného bez předchozího písemného souhlasu </w:t>
        </w:r>
      </w:ins>
      <w:ins w:id="607" w:author="Radka Kůtková" w:date="2018-06-19T09:10:00Z">
        <w:r>
          <w:rPr>
            <w:rFonts w:ascii="Verdana" w:hAnsi="Verdana"/>
            <w:sz w:val="20"/>
            <w:szCs w:val="20"/>
          </w:rPr>
          <w:t>druhé smluvní strany</w:t>
        </w:r>
      </w:ins>
      <w:ins w:id="608" w:author="Radka Kůtková" w:date="2018-06-19T09:07:00Z">
        <w:r w:rsidRPr="00FD7C55">
          <w:rPr>
            <w:rFonts w:ascii="Verdana" w:hAnsi="Verdana"/>
            <w:sz w:val="20"/>
            <w:szCs w:val="20"/>
          </w:rPr>
          <w:t>. V tomto odstavci se rozumí (i) „předpisy upravující ochranu osobních údajů“ všechny zákony, právní předpisy, pravidla a nařízení, včetně národních předpisů, které implementují právní předpisy související s ochranou soukromí a ochranou osobních údajů; a (ii) „subjekt údajů“, „osobní údaj“, „únik údajů“ a „zpracování“ bude vykládáno v souladu s Obecným nařízením o ochraně osobních údajů EU č. 2016/679.</w:t>
        </w:r>
      </w:ins>
    </w:p>
    <w:p w14:paraId="37ADAF47" w14:textId="76830B1F" w:rsidR="0006787A" w:rsidRDefault="00FD7C55" w:rsidP="001E0305">
      <w:pPr>
        <w:pStyle w:val="CM18"/>
        <w:spacing w:line="228" w:lineRule="atLeast"/>
        <w:jc w:val="both"/>
        <w:rPr>
          <w:ins w:id="609" w:author="Klára Mikolášová" w:date="2019-12-09T14:11:00Z"/>
          <w:rFonts w:ascii="Verdana" w:hAnsi="Verdana"/>
          <w:sz w:val="20"/>
          <w:szCs w:val="20"/>
        </w:rPr>
      </w:pPr>
      <w:ins w:id="610" w:author="Radka Kůtková" w:date="2018-06-19T09:10:00Z">
        <w:r>
          <w:rPr>
            <w:rFonts w:ascii="Verdana" w:hAnsi="Verdana"/>
            <w:sz w:val="20"/>
            <w:szCs w:val="20"/>
          </w:rPr>
          <w:t>3</w:t>
        </w:r>
        <w:r>
          <w:rPr>
            <w:rFonts w:ascii="Verdana" w:hAnsi="Verdana"/>
            <w:sz w:val="20"/>
            <w:szCs w:val="20"/>
          </w:rPr>
          <w:tab/>
        </w:r>
      </w:ins>
      <w:ins w:id="611" w:author="Klára Mikolášová" w:date="2019-12-09T14:11:00Z">
        <w:r w:rsidR="0006787A">
          <w:rPr>
            <w:rFonts w:ascii="Verdana" w:hAnsi="Verdana"/>
            <w:sz w:val="20"/>
            <w:szCs w:val="20"/>
          </w:rPr>
          <w:t>Pokud má objednatel nebo v budoucnu bude mít svůj server včetně SW a osobních dat provozován na datovém centru výrobce systému AXESS sg, Salzburg, potom podpisem této servisní smlouvy dává objednatel souh</w:t>
        </w:r>
      </w:ins>
      <w:ins w:id="612" w:author="Klára Mikolášová" w:date="2019-12-09T14:13:00Z">
        <w:r w:rsidR="0006787A">
          <w:rPr>
            <w:rFonts w:ascii="Verdana" w:hAnsi="Verdana"/>
            <w:sz w:val="20"/>
            <w:szCs w:val="20"/>
          </w:rPr>
          <w:t>l</w:t>
        </w:r>
      </w:ins>
      <w:ins w:id="613" w:author="Klára Mikolášová" w:date="2019-12-09T14:11:00Z">
        <w:r w:rsidR="0006787A">
          <w:rPr>
            <w:rFonts w:ascii="Verdana" w:hAnsi="Verdana"/>
            <w:sz w:val="20"/>
            <w:szCs w:val="20"/>
          </w:rPr>
          <w:t>as s</w:t>
        </w:r>
      </w:ins>
      <w:ins w:id="614" w:author="Klára Mikolášová" w:date="2019-12-09T14:12:00Z">
        <w:r w:rsidR="0006787A">
          <w:rPr>
            <w:rFonts w:ascii="Verdana" w:hAnsi="Verdana"/>
            <w:sz w:val="20"/>
            <w:szCs w:val="20"/>
          </w:rPr>
          <w:t> </w:t>
        </w:r>
      </w:ins>
      <w:ins w:id="615" w:author="Klára Mikolášová" w:date="2019-12-09T14:11:00Z">
        <w:r w:rsidR="0006787A">
          <w:rPr>
            <w:rFonts w:ascii="Verdana" w:hAnsi="Verdana"/>
            <w:sz w:val="20"/>
            <w:szCs w:val="20"/>
          </w:rPr>
          <w:t xml:space="preserve">uložením </w:t>
        </w:r>
      </w:ins>
      <w:ins w:id="616" w:author="Klára Mikolášová" w:date="2019-12-09T14:12:00Z">
        <w:r w:rsidR="0006787A">
          <w:rPr>
            <w:rFonts w:ascii="Verdana" w:hAnsi="Verdana"/>
            <w:sz w:val="20"/>
            <w:szCs w:val="20"/>
          </w:rPr>
          <w:t>a správou jeho osobních dat na HW prostřednictvím 3.</w:t>
        </w:r>
      </w:ins>
      <w:ins w:id="617" w:author="Klára Mikolášová" w:date="2019-12-09T14:13:00Z">
        <w:r w:rsidR="0006787A">
          <w:rPr>
            <w:rFonts w:ascii="Verdana" w:hAnsi="Verdana"/>
            <w:sz w:val="20"/>
            <w:szCs w:val="20"/>
          </w:rPr>
          <w:t xml:space="preserve"> </w:t>
        </w:r>
      </w:ins>
      <w:ins w:id="618" w:author="Klára Mikolášová" w:date="2019-12-09T14:12:00Z">
        <w:r w:rsidR="0006787A">
          <w:rPr>
            <w:rFonts w:ascii="Verdana" w:hAnsi="Verdana"/>
            <w:sz w:val="20"/>
            <w:szCs w:val="20"/>
          </w:rPr>
          <w:t>strany (Axess sg).</w:t>
        </w:r>
      </w:ins>
    </w:p>
    <w:p w14:paraId="40C5A4F5" w14:textId="016E10B1" w:rsidR="005E14E7" w:rsidRDefault="0006787A" w:rsidP="001E0305">
      <w:pPr>
        <w:pStyle w:val="CM18"/>
        <w:spacing w:line="228" w:lineRule="atLeast"/>
        <w:jc w:val="both"/>
        <w:rPr>
          <w:ins w:id="619" w:author="Klára Mikolášová" w:date="2016-03-01T12:36:00Z"/>
          <w:rFonts w:ascii="Verdana" w:hAnsi="Verdana"/>
          <w:sz w:val="20"/>
          <w:szCs w:val="20"/>
        </w:rPr>
      </w:pPr>
      <w:ins w:id="620" w:author="Klára Mikolášová" w:date="2019-12-09T14:13:00Z">
        <w:r>
          <w:rPr>
            <w:rFonts w:ascii="Verdana" w:hAnsi="Verdana"/>
            <w:sz w:val="20"/>
            <w:szCs w:val="20"/>
          </w:rPr>
          <w:t xml:space="preserve">4        </w:t>
        </w:r>
      </w:ins>
      <w:del w:id="621" w:author="Radka Kůtková" w:date="2018-06-19T09:10:00Z">
        <w:r w:rsidR="005E14E7" w:rsidRPr="001E0305" w:rsidDel="00FD7C55">
          <w:rPr>
            <w:rFonts w:ascii="Verdana" w:hAnsi="Verdana"/>
            <w:sz w:val="20"/>
            <w:szCs w:val="20"/>
          </w:rPr>
          <w:delText xml:space="preserve">  </w:delText>
        </w:r>
      </w:del>
      <w:r w:rsidR="009A0850" w:rsidRPr="001E0305">
        <w:rPr>
          <w:rFonts w:ascii="Verdana" w:hAnsi="Verdana"/>
          <w:sz w:val="20"/>
          <w:szCs w:val="20"/>
        </w:rPr>
        <w:t>Smluvní strana, je</w:t>
      </w:r>
      <w:r w:rsidR="00FB729B" w:rsidRPr="001E0305">
        <w:rPr>
          <w:rFonts w:ascii="Verdana" w:hAnsi="Verdana"/>
          <w:sz w:val="20"/>
          <w:szCs w:val="20"/>
        </w:rPr>
        <w:t xml:space="preserve">ž tento závazek nedodrží, odpovídá druhé smluvní straně za škodu tím způsobenou. </w:t>
      </w:r>
    </w:p>
    <w:p w14:paraId="79562B95" w14:textId="77777777" w:rsidR="00C31A63" w:rsidRPr="00C31A63" w:rsidRDefault="00C31A63">
      <w:pPr>
        <w:pStyle w:val="Default"/>
        <w:rPr>
          <w:rPrChange w:id="622" w:author="Klára Mikolášová" w:date="2016-03-01T12:36:00Z">
            <w:rPr>
              <w:rFonts w:ascii="Verdana" w:hAnsi="Verdana"/>
              <w:sz w:val="20"/>
              <w:szCs w:val="20"/>
            </w:rPr>
          </w:rPrChange>
        </w:rPr>
        <w:pPrChange w:id="623" w:author="Klára Mikolášová" w:date="2016-03-01T12:36:00Z">
          <w:pPr>
            <w:pStyle w:val="CM18"/>
            <w:spacing w:line="228" w:lineRule="atLeast"/>
            <w:jc w:val="both"/>
          </w:pPr>
        </w:pPrChange>
      </w:pPr>
    </w:p>
    <w:p w14:paraId="79D2F880" w14:textId="77777777" w:rsidR="005E14E7" w:rsidRPr="00247F95" w:rsidRDefault="005E14E7" w:rsidP="00247F95">
      <w:pPr>
        <w:pStyle w:val="CM5"/>
        <w:jc w:val="center"/>
        <w:rPr>
          <w:rFonts w:ascii="Verdana" w:hAnsi="Verdana"/>
          <w:b/>
          <w:sz w:val="20"/>
          <w:szCs w:val="20"/>
        </w:rPr>
      </w:pPr>
      <w:r w:rsidRPr="00247F95">
        <w:rPr>
          <w:rFonts w:ascii="Verdana" w:hAnsi="Verdana"/>
          <w:b/>
          <w:sz w:val="20"/>
          <w:szCs w:val="20"/>
        </w:rPr>
        <w:t>Článek X</w:t>
      </w:r>
      <w:r w:rsidR="00247F95">
        <w:rPr>
          <w:rFonts w:ascii="Verdana" w:hAnsi="Verdana"/>
          <w:b/>
          <w:sz w:val="20"/>
          <w:szCs w:val="20"/>
        </w:rPr>
        <w:t>.</w:t>
      </w:r>
    </w:p>
    <w:p w14:paraId="2D942CA1" w14:textId="77777777" w:rsidR="005E14E7" w:rsidRPr="00247F95" w:rsidRDefault="005E14E7" w:rsidP="00247F95">
      <w:pPr>
        <w:pStyle w:val="CM13"/>
        <w:spacing w:line="228" w:lineRule="atLeast"/>
        <w:jc w:val="center"/>
        <w:rPr>
          <w:rFonts w:ascii="Verdana" w:hAnsi="Verdana"/>
          <w:b/>
          <w:sz w:val="20"/>
          <w:szCs w:val="20"/>
        </w:rPr>
      </w:pPr>
      <w:r w:rsidRPr="00247F95">
        <w:rPr>
          <w:rFonts w:ascii="Verdana" w:hAnsi="Verdana"/>
          <w:b/>
          <w:bCs/>
          <w:sz w:val="20"/>
          <w:szCs w:val="20"/>
        </w:rPr>
        <w:t>Společná a závěrečná ujednání</w:t>
      </w:r>
    </w:p>
    <w:p w14:paraId="2880E625" w14:textId="77777777" w:rsidR="005E14E7" w:rsidRDefault="005E14E7" w:rsidP="001E0305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>Změny a</w:t>
      </w:r>
      <w:del w:id="624" w:author="Klára Mikolášová" w:date="2016-03-01T12:35:00Z">
        <w:r w:rsidRPr="001E0305" w:rsidDel="00C31A63">
          <w:rPr>
            <w:rFonts w:ascii="Verdana" w:hAnsi="Verdana"/>
            <w:color w:val="auto"/>
            <w:sz w:val="20"/>
            <w:szCs w:val="20"/>
          </w:rPr>
          <w:delText xml:space="preserve"> </w:delText>
        </w:r>
      </w:del>
      <w:r w:rsidRPr="001E0305">
        <w:rPr>
          <w:rFonts w:ascii="Verdana" w:hAnsi="Verdana"/>
          <w:color w:val="auto"/>
          <w:sz w:val="20"/>
          <w:szCs w:val="20"/>
        </w:rPr>
        <w:t xml:space="preserve">nebo doplňky této </w:t>
      </w:r>
      <w:r w:rsidR="008C3CC3">
        <w:rPr>
          <w:rFonts w:ascii="Verdana" w:hAnsi="Verdana"/>
          <w:color w:val="auto"/>
          <w:sz w:val="20"/>
          <w:szCs w:val="20"/>
        </w:rPr>
        <w:t xml:space="preserve">servisní </w:t>
      </w:r>
      <w:r w:rsidRPr="001E0305">
        <w:rPr>
          <w:rFonts w:ascii="Verdana" w:hAnsi="Verdana"/>
          <w:color w:val="auto"/>
          <w:sz w:val="20"/>
          <w:szCs w:val="20"/>
        </w:rPr>
        <w:t xml:space="preserve">smlouvy předpokládají dohodu smluvních stran, a to </w:t>
      </w:r>
      <w:del w:id="625" w:author="Klára Mikolášová" w:date="2016-03-01T12:38:00Z">
        <w:r w:rsidRPr="001E0305" w:rsidDel="00C31A63">
          <w:rPr>
            <w:rFonts w:ascii="Verdana" w:hAnsi="Verdana"/>
            <w:color w:val="auto"/>
            <w:sz w:val="20"/>
            <w:szCs w:val="20"/>
          </w:rPr>
          <w:delText xml:space="preserve"> </w:delText>
        </w:r>
      </w:del>
      <w:r w:rsidRPr="001E0305">
        <w:rPr>
          <w:rFonts w:ascii="Verdana" w:hAnsi="Verdana"/>
          <w:color w:val="auto"/>
          <w:sz w:val="20"/>
          <w:szCs w:val="20"/>
        </w:rPr>
        <w:t>písemnou formu číslovaného dodatku této</w:t>
      </w:r>
      <w:r w:rsidR="00963950">
        <w:rPr>
          <w:rFonts w:ascii="Verdana" w:hAnsi="Verdana"/>
          <w:color w:val="auto"/>
          <w:sz w:val="20"/>
          <w:szCs w:val="20"/>
        </w:rPr>
        <w:t xml:space="preserve"> servisní</w:t>
      </w:r>
      <w:r w:rsidRPr="001E0305">
        <w:rPr>
          <w:rFonts w:ascii="Verdana" w:hAnsi="Verdana"/>
          <w:color w:val="auto"/>
          <w:sz w:val="20"/>
          <w:szCs w:val="20"/>
        </w:rPr>
        <w:t xml:space="preserve"> smlouvy, jinak jsou neplatné. </w:t>
      </w:r>
    </w:p>
    <w:p w14:paraId="7409E21E" w14:textId="77777777" w:rsidR="004464AC" w:rsidRPr="001E0305" w:rsidRDefault="004464AC" w:rsidP="004464AC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3A34A072" w14:textId="77777777" w:rsidR="005E14E7" w:rsidRDefault="005E14E7" w:rsidP="001E0305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 xml:space="preserve"> Platnost této</w:t>
      </w:r>
      <w:r w:rsidR="008C3CC3">
        <w:rPr>
          <w:rFonts w:ascii="Verdana" w:hAnsi="Verdana"/>
          <w:color w:val="auto"/>
          <w:sz w:val="20"/>
          <w:szCs w:val="20"/>
        </w:rPr>
        <w:t xml:space="preserve"> servisní</w:t>
      </w:r>
      <w:r w:rsidRPr="001E0305">
        <w:rPr>
          <w:rFonts w:ascii="Verdana" w:hAnsi="Verdana"/>
          <w:color w:val="auto"/>
          <w:sz w:val="20"/>
          <w:szCs w:val="20"/>
        </w:rPr>
        <w:t xml:space="preserve"> smlouvy je stanovena na dobu neurčitou. </w:t>
      </w:r>
    </w:p>
    <w:p w14:paraId="0FFBFF85" w14:textId="77777777" w:rsidR="004464AC" w:rsidRPr="001E0305" w:rsidRDefault="004464AC" w:rsidP="004464AC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51865D71" w14:textId="77777777" w:rsidR="004464AC" w:rsidRPr="00D163AE" w:rsidRDefault="004464AC" w:rsidP="00192F92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</w:t>
      </w:r>
      <w:r w:rsidR="00F40A6D">
        <w:rPr>
          <w:rFonts w:ascii="Verdana" w:hAnsi="Verdana"/>
          <w:color w:val="auto"/>
          <w:sz w:val="20"/>
          <w:szCs w:val="20"/>
        </w:rPr>
        <w:t xml:space="preserve">ervisní </w:t>
      </w:r>
      <w:r w:rsidR="00000E0E">
        <w:rPr>
          <w:rFonts w:ascii="Verdana" w:hAnsi="Verdana"/>
          <w:color w:val="auto"/>
          <w:sz w:val="20"/>
          <w:szCs w:val="20"/>
        </w:rPr>
        <w:t>s</w:t>
      </w:r>
      <w:r>
        <w:rPr>
          <w:rFonts w:ascii="Verdana" w:hAnsi="Verdana"/>
          <w:color w:val="auto"/>
          <w:sz w:val="20"/>
          <w:szCs w:val="20"/>
        </w:rPr>
        <w:t xml:space="preserve">mlouvu lze ukončit písemnou dohodou smluvních stran ke dni smluvními stranami určenému či její písemnou výpovědí </w:t>
      </w:r>
      <w:r w:rsidR="007510FC">
        <w:rPr>
          <w:rFonts w:ascii="Verdana" w:hAnsi="Verdana"/>
          <w:color w:val="auto"/>
          <w:sz w:val="20"/>
          <w:szCs w:val="20"/>
        </w:rPr>
        <w:t xml:space="preserve">z </w:t>
      </w:r>
      <w:r>
        <w:rPr>
          <w:rFonts w:ascii="Verdana" w:hAnsi="Verdana"/>
          <w:color w:val="auto"/>
          <w:sz w:val="20"/>
          <w:szCs w:val="20"/>
        </w:rPr>
        <w:t>důvod</w:t>
      </w:r>
      <w:r w:rsidR="007510FC">
        <w:rPr>
          <w:rFonts w:ascii="Verdana" w:hAnsi="Verdana"/>
          <w:color w:val="auto"/>
          <w:sz w:val="20"/>
          <w:szCs w:val="20"/>
        </w:rPr>
        <w:t>ů stanovených v této servisní smlouvě</w:t>
      </w:r>
      <w:r>
        <w:rPr>
          <w:rFonts w:ascii="Verdana" w:hAnsi="Verdana"/>
          <w:color w:val="auto"/>
          <w:sz w:val="20"/>
          <w:szCs w:val="20"/>
        </w:rPr>
        <w:t xml:space="preserve">. </w:t>
      </w:r>
      <w:r w:rsidR="007510FC">
        <w:rPr>
          <w:rFonts w:ascii="Verdana" w:hAnsi="Verdana"/>
          <w:color w:val="auto"/>
          <w:sz w:val="20"/>
          <w:szCs w:val="20"/>
        </w:rPr>
        <w:t xml:space="preserve">Zhotovitel je oprávněn vypovědět tuto servisní smlouvu, jestliže je objednatel po dobu více jak 30 dní v prodlení s úhradou úplaty na základě faktury vystavené v souladu s článkem V. odst. 2 této servisní smlouvy. </w:t>
      </w:r>
      <w:r>
        <w:rPr>
          <w:rFonts w:ascii="Verdana" w:hAnsi="Verdana"/>
          <w:color w:val="auto"/>
          <w:sz w:val="20"/>
          <w:szCs w:val="20"/>
        </w:rPr>
        <w:t xml:space="preserve">Výpovědní doba činí </w:t>
      </w:r>
      <w:r w:rsidR="00BF4E1A">
        <w:rPr>
          <w:rFonts w:ascii="Verdana" w:hAnsi="Verdana"/>
          <w:color w:val="auto"/>
          <w:sz w:val="20"/>
          <w:szCs w:val="20"/>
        </w:rPr>
        <w:t>jeden měsíc</w:t>
      </w:r>
      <w:r>
        <w:rPr>
          <w:rFonts w:ascii="Verdana" w:hAnsi="Verdana"/>
          <w:color w:val="auto"/>
          <w:sz w:val="20"/>
          <w:szCs w:val="20"/>
        </w:rPr>
        <w:t xml:space="preserve"> a počíná prvním dnem měsíce následujícího </w:t>
      </w:r>
      <w:r w:rsidRPr="007F7C01">
        <w:rPr>
          <w:rFonts w:ascii="Verdana" w:hAnsi="Verdana"/>
          <w:sz w:val="20"/>
          <w:szCs w:val="20"/>
        </w:rPr>
        <w:t>po doručení výpovědi</w:t>
      </w:r>
      <w:r w:rsidR="007510FC" w:rsidRPr="007F7C01">
        <w:rPr>
          <w:rFonts w:ascii="Verdana" w:hAnsi="Verdana"/>
          <w:sz w:val="20"/>
          <w:szCs w:val="20"/>
        </w:rPr>
        <w:t xml:space="preserve"> objednateli</w:t>
      </w:r>
      <w:r w:rsidRPr="007F7C01">
        <w:rPr>
          <w:rFonts w:ascii="Verdana" w:hAnsi="Verdana"/>
          <w:sz w:val="20"/>
          <w:szCs w:val="20"/>
        </w:rPr>
        <w:t>.</w:t>
      </w:r>
    </w:p>
    <w:p w14:paraId="2ABBA6DF" w14:textId="77777777" w:rsidR="00D163AE" w:rsidRPr="00192F92" w:rsidRDefault="00D163AE" w:rsidP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7BFD8549" w14:textId="77777777" w:rsidR="00604F6C" w:rsidRPr="00963950" w:rsidRDefault="004464AC" w:rsidP="00604F6C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963950">
        <w:rPr>
          <w:rFonts w:ascii="Verdana" w:hAnsi="Verdana"/>
          <w:color w:val="auto"/>
          <w:sz w:val="20"/>
          <w:szCs w:val="20"/>
        </w:rPr>
        <w:t xml:space="preserve">Objednatel je oprávněn </w:t>
      </w:r>
      <w:r w:rsidR="00192F92" w:rsidRPr="00963950">
        <w:rPr>
          <w:rFonts w:ascii="Verdana" w:hAnsi="Verdana"/>
          <w:color w:val="auto"/>
          <w:sz w:val="20"/>
          <w:szCs w:val="20"/>
        </w:rPr>
        <w:t xml:space="preserve">tuto </w:t>
      </w:r>
      <w:r w:rsidR="007510FC" w:rsidRPr="00963950">
        <w:rPr>
          <w:rFonts w:ascii="Verdana" w:hAnsi="Verdana"/>
          <w:color w:val="auto"/>
          <w:sz w:val="20"/>
          <w:szCs w:val="20"/>
        </w:rPr>
        <w:t xml:space="preserve">servisní </w:t>
      </w:r>
      <w:r w:rsidR="00192F92" w:rsidRPr="00963950">
        <w:rPr>
          <w:rFonts w:ascii="Verdana" w:hAnsi="Verdana"/>
          <w:color w:val="auto"/>
          <w:sz w:val="20"/>
          <w:szCs w:val="20"/>
        </w:rPr>
        <w:t xml:space="preserve">smlouvu vypovědět </w:t>
      </w:r>
      <w:r w:rsidR="00192F92" w:rsidRPr="00963950">
        <w:rPr>
          <w:rFonts w:ascii="Verdana" w:hAnsi="Verdana"/>
          <w:sz w:val="20"/>
          <w:szCs w:val="20"/>
        </w:rPr>
        <w:t xml:space="preserve">ve výpovědní době činící 14 dnů, porušuje-li zhotovitel i přes předchozí výzvu objednatele </w:t>
      </w:r>
      <w:r w:rsidR="00BF4E1A" w:rsidRPr="00963950">
        <w:rPr>
          <w:rFonts w:ascii="Verdana" w:hAnsi="Verdana"/>
          <w:sz w:val="20"/>
          <w:szCs w:val="20"/>
        </w:rPr>
        <w:t xml:space="preserve">a poskytnutí přiměřené dodatečné lhůty </w:t>
      </w:r>
      <w:r w:rsidR="00192F92" w:rsidRPr="00963950">
        <w:rPr>
          <w:rFonts w:ascii="Verdana" w:hAnsi="Verdana"/>
          <w:sz w:val="20"/>
          <w:szCs w:val="20"/>
        </w:rPr>
        <w:t xml:space="preserve">své povinnosti stanovené touto </w:t>
      </w:r>
      <w:r w:rsidR="007510FC" w:rsidRPr="00963950">
        <w:rPr>
          <w:rFonts w:ascii="Verdana" w:hAnsi="Verdana"/>
          <w:sz w:val="20"/>
          <w:szCs w:val="20"/>
        </w:rPr>
        <w:t xml:space="preserve">servisní </w:t>
      </w:r>
      <w:r w:rsidR="00192F92" w:rsidRPr="00963950">
        <w:rPr>
          <w:rFonts w:ascii="Verdana" w:hAnsi="Verdana"/>
          <w:sz w:val="20"/>
          <w:szCs w:val="20"/>
        </w:rPr>
        <w:t xml:space="preserve">smlouvou, zejména neodstraní-li opětovně chybu ve lhůtách touto </w:t>
      </w:r>
      <w:r w:rsidR="007510FC" w:rsidRPr="00963950">
        <w:rPr>
          <w:rFonts w:ascii="Verdana" w:hAnsi="Verdana"/>
          <w:sz w:val="20"/>
          <w:szCs w:val="20"/>
        </w:rPr>
        <w:t xml:space="preserve">servisní </w:t>
      </w:r>
      <w:r w:rsidR="00192F92" w:rsidRPr="00963950">
        <w:rPr>
          <w:rFonts w:ascii="Verdana" w:hAnsi="Verdana"/>
          <w:sz w:val="20"/>
          <w:szCs w:val="20"/>
        </w:rPr>
        <w:t xml:space="preserve">smlouvou sjednaných či neposkytuje-li objednateli služby sjednané článkem II. této </w:t>
      </w:r>
      <w:r w:rsidR="007510FC" w:rsidRPr="00963950">
        <w:rPr>
          <w:rFonts w:ascii="Verdana" w:hAnsi="Verdana"/>
          <w:sz w:val="20"/>
          <w:szCs w:val="20"/>
        </w:rPr>
        <w:t xml:space="preserve">servisní </w:t>
      </w:r>
      <w:r w:rsidR="00192F92" w:rsidRPr="00963950">
        <w:rPr>
          <w:rFonts w:ascii="Verdana" w:hAnsi="Verdana"/>
          <w:sz w:val="20"/>
          <w:szCs w:val="20"/>
        </w:rPr>
        <w:t xml:space="preserve">smlouvy v odpovídající kvalitě. </w:t>
      </w:r>
      <w:r w:rsidR="009A571D">
        <w:rPr>
          <w:rFonts w:ascii="Verdana" w:hAnsi="Verdana"/>
          <w:color w:val="auto"/>
          <w:sz w:val="20"/>
          <w:szCs w:val="20"/>
        </w:rPr>
        <w:t xml:space="preserve">Výpovědní doba počíná běžet prvním dnem následujícím </w:t>
      </w:r>
      <w:r w:rsidR="009A571D" w:rsidRPr="007F7C01">
        <w:rPr>
          <w:rFonts w:ascii="Verdana" w:hAnsi="Verdana"/>
          <w:sz w:val="20"/>
          <w:szCs w:val="20"/>
        </w:rPr>
        <w:t>po doručení výpovědi</w:t>
      </w:r>
      <w:r w:rsidR="009A571D">
        <w:rPr>
          <w:rFonts w:ascii="Verdana" w:hAnsi="Verdana"/>
          <w:sz w:val="20"/>
          <w:szCs w:val="20"/>
        </w:rPr>
        <w:t xml:space="preserve"> zhotoviteli</w:t>
      </w:r>
      <w:r w:rsidR="009A571D" w:rsidRPr="007F7C01">
        <w:rPr>
          <w:rFonts w:ascii="Verdana" w:hAnsi="Verdana"/>
          <w:sz w:val="20"/>
          <w:szCs w:val="20"/>
        </w:rPr>
        <w:t>.</w:t>
      </w:r>
    </w:p>
    <w:p w14:paraId="47EF3E46" w14:textId="77777777" w:rsidR="00D163AE" w:rsidRPr="00192F92" w:rsidRDefault="00D163AE" w:rsidP="00D163A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5E76D34E" w14:textId="2E45FEBA" w:rsidR="008F5F7C" w:rsidRDefault="008F5F7C" w:rsidP="00192F92">
      <w:pPr>
        <w:pStyle w:val="Default"/>
        <w:numPr>
          <w:ilvl w:val="0"/>
          <w:numId w:val="10"/>
        </w:numPr>
        <w:jc w:val="both"/>
        <w:rPr>
          <w:ins w:id="626" w:author="Klára Mikolášová" w:date="2019-12-17T14:43:00Z"/>
          <w:rFonts w:ascii="Verdana" w:hAnsi="Verdana"/>
          <w:color w:val="auto"/>
          <w:sz w:val="20"/>
          <w:szCs w:val="20"/>
        </w:rPr>
      </w:pPr>
      <w:ins w:id="627" w:author="Klára Mikolášová" w:date="2019-12-17T14:42:00Z">
        <w:r>
          <w:rPr>
            <w:rFonts w:ascii="Verdana" w:hAnsi="Verdana"/>
            <w:color w:val="auto"/>
            <w:sz w:val="20"/>
            <w:szCs w:val="20"/>
          </w:rPr>
          <w:t xml:space="preserve">Strany sjednaly, že objednatel je oprávněn tuto smlouvu vypovědět i bez uvedení důvodu s tím, že v takovém případě je výpovědní lhůta </w:t>
        </w:r>
      </w:ins>
      <w:ins w:id="628" w:author="Klára Mikolášová" w:date="2019-12-17T14:43:00Z">
        <w:r>
          <w:rPr>
            <w:rFonts w:ascii="Verdana" w:hAnsi="Verdana"/>
            <w:color w:val="auto"/>
            <w:sz w:val="20"/>
            <w:szCs w:val="20"/>
          </w:rPr>
          <w:t>12 měsíců a běží ode dne doručení písemné výpovědi druhé straně, tj. zhotoviteli.</w:t>
        </w:r>
      </w:ins>
    </w:p>
    <w:p w14:paraId="4BE1BE15" w14:textId="77777777" w:rsidR="008F5F7C" w:rsidRDefault="008F5F7C">
      <w:pPr>
        <w:pStyle w:val="Default"/>
        <w:jc w:val="both"/>
        <w:rPr>
          <w:ins w:id="629" w:author="Klára Mikolášová" w:date="2019-12-17T14:42:00Z"/>
          <w:rFonts w:ascii="Verdana" w:hAnsi="Verdana"/>
          <w:color w:val="auto"/>
          <w:sz w:val="20"/>
          <w:szCs w:val="20"/>
        </w:rPr>
        <w:pPrChange w:id="630" w:author="Klára Mikolášová" w:date="2019-12-17T14:44:00Z">
          <w:pPr>
            <w:pStyle w:val="Default"/>
            <w:numPr>
              <w:numId w:val="10"/>
            </w:numPr>
            <w:jc w:val="both"/>
          </w:pPr>
        </w:pPrChange>
      </w:pPr>
    </w:p>
    <w:p w14:paraId="4034EDE7" w14:textId="77777777" w:rsidR="00192F92" w:rsidRPr="008F5F7C" w:rsidRDefault="005E14E7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8F5F7C">
        <w:rPr>
          <w:rFonts w:ascii="Verdana" w:hAnsi="Verdana"/>
          <w:color w:val="auto"/>
          <w:sz w:val="20"/>
          <w:szCs w:val="20"/>
        </w:rPr>
        <w:t xml:space="preserve">Pokud není v této </w:t>
      </w:r>
      <w:r w:rsidR="007510FC" w:rsidRPr="008F5F7C">
        <w:rPr>
          <w:rFonts w:ascii="Verdana" w:hAnsi="Verdana"/>
          <w:color w:val="auto"/>
          <w:sz w:val="20"/>
          <w:szCs w:val="20"/>
        </w:rPr>
        <w:t xml:space="preserve">servisní </w:t>
      </w:r>
      <w:r w:rsidRPr="008F5F7C">
        <w:rPr>
          <w:rFonts w:ascii="Verdana" w:hAnsi="Verdana"/>
          <w:color w:val="auto"/>
          <w:sz w:val="20"/>
          <w:szCs w:val="20"/>
        </w:rPr>
        <w:t>smlouvě ujednáno jinak, platí příslušná ustanovení</w:t>
      </w:r>
      <w:r w:rsidR="00334F98" w:rsidRPr="008F5F7C">
        <w:rPr>
          <w:rFonts w:ascii="Verdana" w:hAnsi="Verdana"/>
          <w:color w:val="auto"/>
          <w:sz w:val="20"/>
          <w:szCs w:val="20"/>
        </w:rPr>
        <w:t xml:space="preserve"> </w:t>
      </w:r>
      <w:r w:rsidR="009A0850" w:rsidRPr="008F5F7C">
        <w:rPr>
          <w:rFonts w:ascii="Verdana" w:hAnsi="Verdana"/>
          <w:color w:val="auto"/>
          <w:sz w:val="20"/>
          <w:szCs w:val="20"/>
        </w:rPr>
        <w:t>zákona č. 89/2012 Sb., občanského zákoníku</w:t>
      </w:r>
      <w:r w:rsidR="00963950" w:rsidRPr="008F5F7C">
        <w:rPr>
          <w:rFonts w:ascii="Verdana" w:hAnsi="Verdana"/>
          <w:color w:val="auto"/>
          <w:sz w:val="20"/>
          <w:szCs w:val="20"/>
        </w:rPr>
        <w:t>,</w:t>
      </w:r>
      <w:r w:rsidR="009A0850" w:rsidRPr="008F5F7C">
        <w:rPr>
          <w:rFonts w:ascii="Verdana" w:hAnsi="Verdana"/>
          <w:color w:val="auto"/>
          <w:sz w:val="20"/>
          <w:szCs w:val="20"/>
        </w:rPr>
        <w:t xml:space="preserve"> v platném znění.</w:t>
      </w:r>
    </w:p>
    <w:p w14:paraId="49979507" w14:textId="77777777" w:rsidR="00192F92" w:rsidRPr="00192F92" w:rsidRDefault="00192F92" w:rsidP="00192F9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573D0CC7" w14:textId="77777777" w:rsidR="005E14E7" w:rsidRDefault="005E14E7" w:rsidP="001E0305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 xml:space="preserve"> Je-li nebo stane-li se některé ujednání této </w:t>
      </w:r>
      <w:r w:rsidR="007510FC">
        <w:rPr>
          <w:rFonts w:ascii="Verdana" w:hAnsi="Verdana"/>
          <w:color w:val="auto"/>
          <w:sz w:val="20"/>
          <w:szCs w:val="20"/>
        </w:rPr>
        <w:t xml:space="preserve">servisní </w:t>
      </w:r>
      <w:r w:rsidRPr="001E0305">
        <w:rPr>
          <w:rFonts w:ascii="Verdana" w:hAnsi="Verdana"/>
          <w:color w:val="auto"/>
          <w:sz w:val="20"/>
          <w:szCs w:val="20"/>
        </w:rPr>
        <w:t xml:space="preserve">smlouvy neplatné, zůstávají ostatní ujednání nedotčena. Namísto neplatného ujednání se smluvní strany zavazují přijmout takové ujednání, které svým obsahem a účelem bude nejlépe odpovídat ujednání neplatnému. </w:t>
      </w:r>
    </w:p>
    <w:p w14:paraId="5C2002F6" w14:textId="77777777" w:rsidR="00192F92" w:rsidRPr="001E0305" w:rsidRDefault="00192F92" w:rsidP="00192F9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531E7AF2" w14:textId="77777777" w:rsidR="00192F92" w:rsidRDefault="005E14E7" w:rsidP="001E0305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1E0305">
        <w:rPr>
          <w:rFonts w:ascii="Verdana" w:hAnsi="Verdana"/>
          <w:color w:val="auto"/>
          <w:sz w:val="20"/>
          <w:szCs w:val="20"/>
        </w:rPr>
        <w:t xml:space="preserve"> Všechny spory vznikající z této </w:t>
      </w:r>
      <w:r w:rsidR="007510FC">
        <w:rPr>
          <w:rFonts w:ascii="Verdana" w:hAnsi="Verdana"/>
          <w:color w:val="auto"/>
          <w:sz w:val="20"/>
          <w:szCs w:val="20"/>
        </w:rPr>
        <w:t xml:space="preserve">servisní </w:t>
      </w:r>
      <w:r w:rsidRPr="001E0305">
        <w:rPr>
          <w:rFonts w:ascii="Verdana" w:hAnsi="Verdana"/>
          <w:color w:val="auto"/>
          <w:sz w:val="20"/>
          <w:szCs w:val="20"/>
        </w:rPr>
        <w:t xml:space="preserve">smlouvy a v souvislosti s ní budou rozhodovány </w:t>
      </w:r>
      <w:r w:rsidR="001E0305" w:rsidRPr="001E0305">
        <w:rPr>
          <w:rFonts w:ascii="Verdana" w:hAnsi="Verdana"/>
          <w:color w:val="auto"/>
          <w:sz w:val="20"/>
          <w:szCs w:val="20"/>
        </w:rPr>
        <w:t xml:space="preserve">před věcně a místně příslušným soudem. </w:t>
      </w:r>
      <w:r w:rsidRPr="001E0305">
        <w:rPr>
          <w:rFonts w:ascii="Verdana" w:hAnsi="Verdana"/>
          <w:color w:val="auto"/>
          <w:sz w:val="20"/>
          <w:szCs w:val="20"/>
        </w:rPr>
        <w:t xml:space="preserve">Tato </w:t>
      </w:r>
      <w:r w:rsidR="007510FC">
        <w:rPr>
          <w:rFonts w:ascii="Verdana" w:hAnsi="Verdana"/>
          <w:color w:val="auto"/>
          <w:sz w:val="20"/>
          <w:szCs w:val="20"/>
        </w:rPr>
        <w:t xml:space="preserve">servisní </w:t>
      </w:r>
      <w:r w:rsidRPr="001E0305">
        <w:rPr>
          <w:rFonts w:ascii="Verdana" w:hAnsi="Verdana"/>
          <w:color w:val="auto"/>
          <w:sz w:val="20"/>
          <w:szCs w:val="20"/>
        </w:rPr>
        <w:t xml:space="preserve">smlouva má </w:t>
      </w:r>
      <w:r w:rsidR="00334F98">
        <w:rPr>
          <w:rFonts w:ascii="Verdana" w:hAnsi="Verdana"/>
          <w:color w:val="auto"/>
          <w:sz w:val="20"/>
          <w:szCs w:val="20"/>
        </w:rPr>
        <w:t>10</w:t>
      </w:r>
      <w:r w:rsidR="006F460A">
        <w:rPr>
          <w:rFonts w:ascii="Verdana" w:hAnsi="Verdana"/>
          <w:color w:val="auto"/>
          <w:sz w:val="20"/>
          <w:szCs w:val="20"/>
        </w:rPr>
        <w:t xml:space="preserve"> </w:t>
      </w:r>
      <w:r w:rsidRPr="001E0305">
        <w:rPr>
          <w:rFonts w:ascii="Verdana" w:hAnsi="Verdana"/>
          <w:color w:val="auto"/>
          <w:sz w:val="20"/>
          <w:szCs w:val="20"/>
        </w:rPr>
        <w:t>stran, byla vyhotovena ve dvou stejnopisech, z nichž po jednom si ponechá každá ze smluvních stran</w:t>
      </w:r>
      <w:r w:rsidR="0017507D">
        <w:rPr>
          <w:rFonts w:ascii="Verdana" w:hAnsi="Verdana"/>
          <w:color w:val="auto"/>
          <w:sz w:val="20"/>
          <w:szCs w:val="20"/>
        </w:rPr>
        <w:t>.</w:t>
      </w:r>
    </w:p>
    <w:p w14:paraId="535F7F1D" w14:textId="77777777" w:rsidR="00334F98" w:rsidDel="00583709" w:rsidRDefault="00334F98" w:rsidP="00334F98">
      <w:pPr>
        <w:pStyle w:val="Odstavecseseznamem"/>
        <w:rPr>
          <w:del w:id="631" w:author="Václav Dlouhý" w:date="2015-12-18T14:21:00Z"/>
          <w:rFonts w:ascii="Verdana" w:hAnsi="Verdana"/>
          <w:sz w:val="20"/>
          <w:szCs w:val="20"/>
        </w:rPr>
      </w:pPr>
    </w:p>
    <w:p w14:paraId="119C5647" w14:textId="77777777" w:rsidR="00334F98" w:rsidRDefault="00334F98" w:rsidP="00334F98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35A693FF" w14:textId="77777777" w:rsidR="00334F98" w:rsidRDefault="00334F98" w:rsidP="00334F98">
      <w:pPr>
        <w:pStyle w:val="Default"/>
        <w:numPr>
          <w:ilvl w:val="0"/>
          <w:numId w:val="10"/>
        </w:numPr>
        <w:jc w:val="both"/>
        <w:rPr>
          <w:ins w:id="632" w:author="Klára Mikolášová" w:date="2016-03-01T12:36:00Z"/>
          <w:rFonts w:ascii="Verdana" w:hAnsi="Verdana"/>
          <w:color w:val="auto"/>
          <w:sz w:val="20"/>
          <w:szCs w:val="20"/>
        </w:rPr>
      </w:pPr>
      <w:r w:rsidRPr="00334F98">
        <w:rPr>
          <w:rFonts w:ascii="Verdana" w:hAnsi="Verdana"/>
          <w:color w:val="auto"/>
          <w:sz w:val="20"/>
          <w:szCs w:val="20"/>
        </w:rPr>
        <w:t>Jestliže již existuje mezi oběma stranami smluvní vztah</w:t>
      </w:r>
      <w:ins w:id="633" w:author="Václav Dlouhý" w:date="2015-12-18T11:20:00Z">
        <w:r w:rsidR="00314C5F">
          <w:rPr>
            <w:rFonts w:ascii="Verdana" w:hAnsi="Verdana"/>
            <w:color w:val="auto"/>
            <w:sz w:val="20"/>
            <w:szCs w:val="20"/>
          </w:rPr>
          <w:t>,</w:t>
        </w:r>
      </w:ins>
      <w:r w:rsidRPr="00334F98">
        <w:rPr>
          <w:rFonts w:ascii="Verdana" w:hAnsi="Verdana"/>
          <w:color w:val="auto"/>
          <w:sz w:val="20"/>
          <w:szCs w:val="20"/>
        </w:rPr>
        <w:t xml:space="preserve"> jehož předmět je totožný s touto smlouvou, platí mezi smluvními stranami toto ujednání – tato smlouva nahrazuje veškerá ujednání existující smlouvy včetně jejich dodatků.</w:t>
      </w:r>
    </w:p>
    <w:p w14:paraId="52886BF0" w14:textId="77777777" w:rsidR="00C31A63" w:rsidRDefault="00C31A63">
      <w:pPr>
        <w:pStyle w:val="Default"/>
        <w:jc w:val="both"/>
        <w:rPr>
          <w:ins w:id="634" w:author="Klára Mikolášová" w:date="2016-03-01T12:36:00Z"/>
          <w:rFonts w:ascii="Verdana" w:hAnsi="Verdana"/>
          <w:color w:val="auto"/>
          <w:sz w:val="20"/>
          <w:szCs w:val="20"/>
        </w:rPr>
        <w:pPrChange w:id="635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</w:p>
    <w:p w14:paraId="56A1A8E8" w14:textId="77777777" w:rsidR="00C31A63" w:rsidRDefault="00C31A63">
      <w:pPr>
        <w:pStyle w:val="Default"/>
        <w:jc w:val="both"/>
        <w:rPr>
          <w:ins w:id="636" w:author="Klára Mikolášová" w:date="2016-03-01T12:36:00Z"/>
          <w:rFonts w:ascii="Verdana" w:hAnsi="Verdana"/>
          <w:color w:val="auto"/>
          <w:sz w:val="20"/>
          <w:szCs w:val="20"/>
        </w:rPr>
        <w:pPrChange w:id="637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</w:p>
    <w:p w14:paraId="12D9BA81" w14:textId="77777777" w:rsidR="00C31A63" w:rsidRDefault="00C31A63">
      <w:pPr>
        <w:pStyle w:val="Default"/>
        <w:jc w:val="both"/>
        <w:rPr>
          <w:ins w:id="638" w:author="Klára Mikolášová" w:date="2016-03-01T12:36:00Z"/>
          <w:rFonts w:ascii="Verdana" w:hAnsi="Verdana"/>
          <w:color w:val="auto"/>
          <w:sz w:val="20"/>
          <w:szCs w:val="20"/>
        </w:rPr>
        <w:pPrChange w:id="639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</w:p>
    <w:p w14:paraId="5C203B5F" w14:textId="12839D80" w:rsidR="00C31A63" w:rsidRDefault="00C31A63">
      <w:pPr>
        <w:pStyle w:val="Default"/>
        <w:jc w:val="both"/>
        <w:rPr>
          <w:ins w:id="640" w:author="Klára Mikolášová" w:date="2016-03-01T12:37:00Z"/>
          <w:rFonts w:ascii="Verdana" w:hAnsi="Verdana"/>
          <w:sz w:val="20"/>
          <w:szCs w:val="20"/>
        </w:rPr>
        <w:pPrChange w:id="641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  <w:ins w:id="642" w:author="Klára Mikolášová" w:date="2016-03-01T12:36:00Z">
        <w:r w:rsidRPr="001E0305">
          <w:rPr>
            <w:rFonts w:ascii="Verdana" w:hAnsi="Verdana"/>
            <w:sz w:val="20"/>
            <w:szCs w:val="20"/>
          </w:rPr>
          <w:t xml:space="preserve">Dne </w:t>
        </w:r>
        <w:r w:rsidR="00EF030F">
          <w:rPr>
            <w:rFonts w:ascii="Verdana" w:hAnsi="Verdana"/>
            <w:sz w:val="20"/>
            <w:szCs w:val="20"/>
          </w:rPr>
          <w:t>31</w:t>
        </w:r>
        <w:r w:rsidR="0034476B">
          <w:rPr>
            <w:rFonts w:ascii="Verdana" w:hAnsi="Verdana"/>
            <w:sz w:val="20"/>
            <w:szCs w:val="20"/>
          </w:rPr>
          <w:t>.</w:t>
        </w:r>
      </w:ins>
      <w:ins w:id="643" w:author="Klára Mikolášová" w:date="2018-11-26T14:39:00Z">
        <w:r w:rsidR="00EF030F">
          <w:rPr>
            <w:rFonts w:ascii="Verdana" w:hAnsi="Verdana"/>
            <w:sz w:val="20"/>
            <w:szCs w:val="20"/>
          </w:rPr>
          <w:t>12</w:t>
        </w:r>
      </w:ins>
      <w:ins w:id="644" w:author="Klára Mikolášová" w:date="2016-03-01T12:36:00Z">
        <w:r w:rsidR="009A4449">
          <w:rPr>
            <w:rFonts w:ascii="Verdana" w:hAnsi="Verdana"/>
            <w:sz w:val="20"/>
            <w:szCs w:val="20"/>
          </w:rPr>
          <w:t>.2019</w:t>
        </w:r>
        <w:r w:rsidRPr="001E0305">
          <w:rPr>
            <w:rFonts w:ascii="Verdana" w:hAnsi="Verdana"/>
            <w:sz w:val="20"/>
            <w:szCs w:val="20"/>
          </w:rPr>
          <w:t xml:space="preserve"> </w:t>
        </w:r>
        <w:r>
          <w:rPr>
            <w:rFonts w:ascii="Verdana" w:hAnsi="Verdana"/>
            <w:sz w:val="20"/>
            <w:szCs w:val="20"/>
          </w:rPr>
          <w:t>v</w:t>
        </w:r>
      </w:ins>
      <w:ins w:id="645" w:author="Klára Mikolášová" w:date="2016-03-01T12:37:00Z">
        <w:r>
          <w:rPr>
            <w:rFonts w:ascii="Verdana" w:hAnsi="Verdana"/>
            <w:sz w:val="20"/>
            <w:szCs w:val="20"/>
          </w:rPr>
          <w:t> </w:t>
        </w:r>
      </w:ins>
      <w:ins w:id="646" w:author="Klára Mikolášová" w:date="2016-03-01T12:36:00Z">
        <w:r>
          <w:rPr>
            <w:rFonts w:ascii="Verdana" w:hAnsi="Verdana"/>
            <w:sz w:val="20"/>
            <w:szCs w:val="20"/>
          </w:rPr>
          <w:t>Jičíně</w:t>
        </w:r>
      </w:ins>
    </w:p>
    <w:p w14:paraId="5B929A41" w14:textId="77777777" w:rsidR="00C31A63" w:rsidRDefault="00C31A63">
      <w:pPr>
        <w:pStyle w:val="Default"/>
        <w:jc w:val="both"/>
        <w:rPr>
          <w:ins w:id="647" w:author="Klára Mikolášová" w:date="2016-03-01T12:37:00Z"/>
          <w:rFonts w:ascii="Verdana" w:hAnsi="Verdana"/>
          <w:sz w:val="20"/>
          <w:szCs w:val="20"/>
        </w:rPr>
        <w:pPrChange w:id="648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</w:p>
    <w:p w14:paraId="22349B4A" w14:textId="77777777" w:rsidR="00C31A63" w:rsidRDefault="00C31A63">
      <w:pPr>
        <w:pStyle w:val="Default"/>
        <w:jc w:val="both"/>
        <w:rPr>
          <w:ins w:id="649" w:author="Klára Mikolášová" w:date="2016-03-01T12:37:00Z"/>
          <w:rFonts w:ascii="Verdana" w:hAnsi="Verdana"/>
          <w:sz w:val="20"/>
          <w:szCs w:val="20"/>
        </w:rPr>
        <w:pPrChange w:id="650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</w:p>
    <w:p w14:paraId="57361A08" w14:textId="77777777" w:rsidR="00C31A63" w:rsidRDefault="00C31A63">
      <w:pPr>
        <w:pStyle w:val="Default"/>
        <w:jc w:val="both"/>
        <w:rPr>
          <w:ins w:id="651" w:author="Klára Mikolášová" w:date="2016-03-01T12:37:00Z"/>
          <w:rFonts w:ascii="Verdana" w:hAnsi="Verdana"/>
          <w:sz w:val="20"/>
          <w:szCs w:val="20"/>
        </w:rPr>
        <w:pPrChange w:id="652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</w:p>
    <w:p w14:paraId="51918EEE" w14:textId="77777777" w:rsidR="00C31A63" w:rsidRDefault="00C31A63">
      <w:pPr>
        <w:pStyle w:val="Default"/>
        <w:jc w:val="both"/>
        <w:rPr>
          <w:ins w:id="653" w:author="Klára Mikolášová" w:date="2016-03-01T12:37:00Z"/>
          <w:rFonts w:ascii="Verdana" w:hAnsi="Verdana"/>
          <w:sz w:val="20"/>
          <w:szCs w:val="20"/>
        </w:rPr>
        <w:pPrChange w:id="654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</w:p>
    <w:p w14:paraId="58251B1F" w14:textId="77777777" w:rsidR="00C31A63" w:rsidRDefault="00C31A63">
      <w:pPr>
        <w:pStyle w:val="Default"/>
        <w:jc w:val="both"/>
        <w:rPr>
          <w:ins w:id="655" w:author="Klára Mikolášová" w:date="2016-03-01T12:37:00Z"/>
          <w:rFonts w:ascii="Verdana" w:hAnsi="Verdana"/>
          <w:sz w:val="20"/>
          <w:szCs w:val="20"/>
        </w:rPr>
        <w:pPrChange w:id="656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</w:p>
    <w:p w14:paraId="228E6C39" w14:textId="77777777" w:rsidR="00C31A63" w:rsidRDefault="00C31A63">
      <w:pPr>
        <w:pStyle w:val="Default"/>
        <w:jc w:val="both"/>
        <w:rPr>
          <w:ins w:id="657" w:author="Klára Mikolášová" w:date="2016-03-01T12:37:00Z"/>
          <w:rFonts w:ascii="Verdana" w:hAnsi="Verdana"/>
          <w:sz w:val="20"/>
          <w:szCs w:val="20"/>
        </w:rPr>
        <w:pPrChange w:id="658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  <w:ins w:id="659" w:author="Klára Mikolášová" w:date="2016-03-01T12:37:00Z">
        <w:r>
          <w:rPr>
            <w:rFonts w:ascii="Verdana" w:hAnsi="Verdana"/>
            <w:sz w:val="20"/>
            <w:szCs w:val="20"/>
          </w:rPr>
          <w:t>……………………………………………..                                           ……………………………………………….</w:t>
        </w:r>
      </w:ins>
    </w:p>
    <w:p w14:paraId="4CDA9921" w14:textId="77777777" w:rsidR="00C31A63" w:rsidRPr="00334F98" w:rsidRDefault="00C31A63">
      <w:pPr>
        <w:pStyle w:val="Default"/>
        <w:jc w:val="both"/>
        <w:rPr>
          <w:rFonts w:ascii="Verdana" w:hAnsi="Verdana"/>
          <w:color w:val="auto"/>
          <w:sz w:val="20"/>
          <w:szCs w:val="20"/>
        </w:rPr>
        <w:pPrChange w:id="660" w:author="Klára Mikolášová" w:date="2016-03-01T12:36:00Z">
          <w:pPr>
            <w:pStyle w:val="Default"/>
            <w:numPr>
              <w:numId w:val="10"/>
            </w:numPr>
            <w:jc w:val="both"/>
          </w:pPr>
        </w:pPrChange>
      </w:pPr>
      <w:ins w:id="661" w:author="Klára Mikolášová" w:date="2016-03-01T12:37:00Z">
        <w:r>
          <w:rPr>
            <w:rFonts w:ascii="Verdana" w:hAnsi="Verdana"/>
            <w:sz w:val="20"/>
            <w:szCs w:val="20"/>
          </w:rPr>
          <w:t>Objednatel                                                                      Zhotovitel</w:t>
        </w:r>
      </w:ins>
    </w:p>
    <w:p w14:paraId="79315955" w14:textId="77777777" w:rsidR="00334F98" w:rsidRDefault="00334F98" w:rsidP="00192F9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753D039E" w14:textId="77777777" w:rsidR="005E14E7" w:rsidRDefault="005E14E7" w:rsidP="001E0305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40C0BA69" w14:textId="77777777" w:rsidR="00334F98" w:rsidRPr="00EF030F" w:rsidDel="00C31A63" w:rsidRDefault="00334F98" w:rsidP="001E0305">
      <w:pPr>
        <w:pStyle w:val="Default"/>
        <w:jc w:val="both"/>
        <w:rPr>
          <w:del w:id="662" w:author="Klára Mikolášová" w:date="2016-03-01T12:37:00Z"/>
          <w:rFonts w:ascii="Verdana" w:hAnsi="Verdana"/>
          <w:color w:val="auto"/>
          <w:sz w:val="20"/>
          <w:szCs w:val="20"/>
        </w:rPr>
      </w:pPr>
    </w:p>
    <w:p w14:paraId="3CBC2B48" w14:textId="77777777" w:rsidR="00334F98" w:rsidRPr="00EF030F" w:rsidDel="00C31A63" w:rsidRDefault="00334F98" w:rsidP="001E0305">
      <w:pPr>
        <w:pStyle w:val="Default"/>
        <w:jc w:val="both"/>
        <w:rPr>
          <w:del w:id="663" w:author="Klára Mikolášová" w:date="2016-03-01T12:37:00Z"/>
          <w:rFonts w:ascii="Verdana" w:hAnsi="Verdana"/>
          <w:color w:val="auto"/>
          <w:sz w:val="20"/>
          <w:szCs w:val="20"/>
        </w:rPr>
      </w:pPr>
    </w:p>
    <w:p w14:paraId="19D53A88" w14:textId="77777777" w:rsidR="00334F98" w:rsidRPr="00EF030F" w:rsidDel="00C31A63" w:rsidRDefault="00334F98" w:rsidP="001E0305">
      <w:pPr>
        <w:pStyle w:val="Default"/>
        <w:jc w:val="both"/>
        <w:rPr>
          <w:del w:id="664" w:author="Klára Mikolášová" w:date="2016-03-01T12:37:00Z"/>
          <w:rFonts w:ascii="Verdana" w:hAnsi="Verdana"/>
          <w:color w:val="auto"/>
          <w:sz w:val="20"/>
          <w:szCs w:val="20"/>
        </w:rPr>
      </w:pPr>
    </w:p>
    <w:p w14:paraId="243330ED" w14:textId="77777777" w:rsidR="00334F98" w:rsidRPr="00EF030F" w:rsidDel="00C31A63" w:rsidRDefault="00334F98" w:rsidP="001E0305">
      <w:pPr>
        <w:pStyle w:val="Default"/>
        <w:jc w:val="both"/>
        <w:rPr>
          <w:del w:id="665" w:author="Klára Mikolášová" w:date="2016-03-01T12:37:00Z"/>
          <w:rFonts w:ascii="Verdana" w:hAnsi="Verdana"/>
          <w:color w:val="auto"/>
          <w:sz w:val="20"/>
          <w:szCs w:val="20"/>
        </w:rPr>
      </w:pPr>
    </w:p>
    <w:p w14:paraId="5AE8AC71" w14:textId="77777777" w:rsidR="00334F98" w:rsidRPr="00EF030F" w:rsidDel="00C31A63" w:rsidRDefault="00334F98" w:rsidP="001E0305">
      <w:pPr>
        <w:pStyle w:val="Default"/>
        <w:jc w:val="both"/>
        <w:rPr>
          <w:del w:id="666" w:author="Klára Mikolášová" w:date="2016-03-01T12:36:00Z"/>
          <w:rFonts w:ascii="Verdana" w:hAnsi="Verdana"/>
          <w:color w:val="auto"/>
          <w:sz w:val="20"/>
          <w:szCs w:val="20"/>
        </w:rPr>
      </w:pPr>
    </w:p>
    <w:p w14:paraId="2B2C5BAB" w14:textId="77777777" w:rsidR="00334F98" w:rsidRPr="00EF030F" w:rsidDel="00C31A63" w:rsidRDefault="00C10470">
      <w:pPr>
        <w:pStyle w:val="Default"/>
        <w:spacing w:after="1150" w:line="231" w:lineRule="atLeast"/>
        <w:ind w:right="1348"/>
        <w:jc w:val="both"/>
        <w:rPr>
          <w:del w:id="667" w:author="Klára Mikolášová" w:date="2016-03-01T12:37:00Z"/>
          <w:rFonts w:ascii="Verdana" w:hAnsi="Verdana"/>
          <w:color w:val="auto"/>
          <w:sz w:val="20"/>
          <w:szCs w:val="20"/>
        </w:rPr>
        <w:pPrChange w:id="668" w:author="Klára Mikolášová" w:date="2016-03-01T12:36:00Z">
          <w:pPr>
            <w:pStyle w:val="Default"/>
            <w:spacing w:after="1150" w:line="231" w:lineRule="atLeast"/>
            <w:ind w:left="708" w:right="1348" w:hanging="707"/>
            <w:jc w:val="both"/>
          </w:pPr>
        </w:pPrChange>
      </w:pPr>
      <w:ins w:id="669" w:author="Václav Dlouhý" w:date="2016-02-25T16:25:00Z">
        <w:del w:id="670" w:author="Klára Mikolášová" w:date="2016-03-01T12:36:00Z">
          <w:r w:rsidRPr="00EF030F" w:rsidDel="00C31A63">
            <w:rPr>
              <w:rFonts w:ascii="Verdana" w:hAnsi="Verdana"/>
              <w:sz w:val="20"/>
              <w:szCs w:val="20"/>
            </w:rPr>
            <w:delText xml:space="preserve"> </w:delText>
          </w:r>
        </w:del>
      </w:ins>
      <w:del w:id="671" w:author="Klára Mikolášová" w:date="2016-03-01T12:37:00Z">
        <w:r w:rsidR="005E14E7" w:rsidRPr="00EF030F" w:rsidDel="00C31A63">
          <w:rPr>
            <w:rFonts w:ascii="Verdana" w:hAnsi="Verdana"/>
            <w:sz w:val="20"/>
            <w:szCs w:val="20"/>
          </w:rPr>
          <w:delText xml:space="preserve">……………………………… </w:delText>
        </w:r>
        <w:r w:rsidR="0017507D" w:rsidRPr="00EF030F" w:rsidDel="00C31A63">
          <w:rPr>
            <w:rFonts w:ascii="Verdana" w:hAnsi="Verdana"/>
            <w:sz w:val="20"/>
            <w:szCs w:val="20"/>
          </w:rPr>
          <w:tab/>
        </w:r>
      </w:del>
      <w:ins w:id="672" w:author="Václav Dlouhý" w:date="2016-02-25T16:25:00Z">
        <w:del w:id="673" w:author="Klára Mikolášová" w:date="2016-03-01T12:37:00Z">
          <w:r w:rsidRPr="00EF030F" w:rsidDel="00C31A63">
            <w:rPr>
              <w:rFonts w:ascii="Verdana" w:hAnsi="Verdana"/>
              <w:sz w:val="20"/>
              <w:szCs w:val="20"/>
            </w:rPr>
            <w:tab/>
          </w:r>
          <w:r w:rsidRPr="00EF030F" w:rsidDel="00C31A63">
            <w:rPr>
              <w:rFonts w:ascii="Verdana" w:hAnsi="Verdana"/>
              <w:sz w:val="20"/>
              <w:szCs w:val="20"/>
            </w:rPr>
            <w:tab/>
          </w:r>
          <w:r w:rsidRPr="00EF030F" w:rsidDel="00C31A63">
            <w:rPr>
              <w:rFonts w:ascii="Verdana" w:hAnsi="Verdana"/>
              <w:sz w:val="20"/>
              <w:szCs w:val="20"/>
            </w:rPr>
            <w:tab/>
            <w:delText xml:space="preserve">          </w:delText>
          </w:r>
          <w:r w:rsidRPr="00EF030F" w:rsidDel="00C31A63">
            <w:rPr>
              <w:rFonts w:ascii="Verdana" w:hAnsi="Verdana"/>
              <w:sz w:val="20"/>
              <w:szCs w:val="20"/>
            </w:rPr>
            <w:tab/>
          </w:r>
        </w:del>
      </w:ins>
      <w:ins w:id="674" w:author="Václav Dlouhý" w:date="2016-02-25T16:27:00Z">
        <w:del w:id="675" w:author="Klára Mikolášová" w:date="2016-03-01T12:37:00Z">
          <w:r w:rsidRPr="00EF030F" w:rsidDel="00C31A63">
            <w:rPr>
              <w:rFonts w:ascii="Verdana" w:hAnsi="Verdana"/>
              <w:sz w:val="20"/>
              <w:szCs w:val="20"/>
            </w:rPr>
            <w:delText xml:space="preserve">          </w:delText>
          </w:r>
        </w:del>
      </w:ins>
      <w:ins w:id="676" w:author="Václav Dlouhý" w:date="2016-02-25T16:25:00Z">
        <w:del w:id="677" w:author="Klára Mikolášová" w:date="2016-03-01T12:37:00Z">
          <w:r w:rsidRPr="00EF030F" w:rsidDel="00C31A63">
            <w:rPr>
              <w:rFonts w:ascii="Verdana" w:hAnsi="Verdana"/>
              <w:sz w:val="20"/>
              <w:szCs w:val="20"/>
            </w:rPr>
            <w:delText>………………………………</w:delText>
          </w:r>
        </w:del>
      </w:ins>
      <w:del w:id="678" w:author="Klára Mikolášová" w:date="2016-03-01T12:37:00Z">
        <w:r w:rsidR="0017507D" w:rsidRPr="00EF030F" w:rsidDel="00C31A63">
          <w:rPr>
            <w:rFonts w:ascii="Verdana" w:hAnsi="Verdana"/>
            <w:sz w:val="20"/>
            <w:szCs w:val="20"/>
          </w:rPr>
          <w:tab/>
        </w:r>
        <w:r w:rsidR="0017507D" w:rsidRPr="00EF030F" w:rsidDel="00C31A63">
          <w:rPr>
            <w:rFonts w:ascii="Verdana" w:hAnsi="Verdana"/>
            <w:sz w:val="20"/>
            <w:szCs w:val="20"/>
          </w:rPr>
          <w:tab/>
        </w:r>
        <w:r w:rsidR="0017507D" w:rsidRPr="00EF030F" w:rsidDel="00C31A63">
          <w:rPr>
            <w:rFonts w:ascii="Verdana" w:hAnsi="Verdana"/>
            <w:sz w:val="20"/>
            <w:szCs w:val="20"/>
          </w:rPr>
          <w:tab/>
        </w:r>
        <w:r w:rsidR="0017507D" w:rsidRPr="00EF030F" w:rsidDel="00C31A63">
          <w:rPr>
            <w:rFonts w:ascii="Verdana" w:hAnsi="Verdana"/>
            <w:sz w:val="20"/>
            <w:szCs w:val="20"/>
          </w:rPr>
          <w:tab/>
          <w:delText xml:space="preserve"> ……………………......</w:delText>
        </w:r>
      </w:del>
    </w:p>
    <w:p w14:paraId="5FC5892F" w14:textId="77777777" w:rsidR="005E14E7" w:rsidRPr="00EF030F" w:rsidDel="00C31A63" w:rsidRDefault="00C10470">
      <w:pPr>
        <w:pStyle w:val="Default"/>
        <w:spacing w:after="1150" w:line="231" w:lineRule="atLeast"/>
        <w:ind w:right="1348"/>
        <w:jc w:val="both"/>
        <w:rPr>
          <w:del w:id="679" w:author="Klára Mikolášová" w:date="2016-03-01T12:37:00Z"/>
          <w:rFonts w:ascii="Verdana" w:hAnsi="Verdana"/>
          <w:color w:val="auto"/>
          <w:sz w:val="20"/>
          <w:szCs w:val="20"/>
        </w:rPr>
        <w:pPrChange w:id="680" w:author="Klára Mikolášová" w:date="2016-03-01T12:37:00Z">
          <w:pPr>
            <w:pStyle w:val="Default"/>
            <w:spacing w:after="1150" w:line="231" w:lineRule="atLeast"/>
            <w:ind w:left="708" w:right="1348" w:hanging="707"/>
            <w:jc w:val="both"/>
          </w:pPr>
        </w:pPrChange>
      </w:pPr>
      <w:ins w:id="681" w:author="Václav Dlouhý" w:date="2016-02-25T16:26:00Z">
        <w:del w:id="682" w:author="Klára Mikolášová" w:date="2016-03-01T12:37:00Z">
          <w:r w:rsidRPr="00EF030F" w:rsidDel="00C31A63">
            <w:rPr>
              <w:rFonts w:ascii="Verdana" w:hAnsi="Verdana"/>
              <w:sz w:val="20"/>
              <w:szCs w:val="20"/>
            </w:rPr>
            <w:delText xml:space="preserve">     </w:delText>
          </w:r>
        </w:del>
        <w:del w:id="683" w:author="Klára Mikolášová" w:date="2016-03-01T12:36:00Z">
          <w:r w:rsidRPr="00EF030F" w:rsidDel="00C31A63">
            <w:rPr>
              <w:rFonts w:ascii="Verdana" w:hAnsi="Verdana"/>
              <w:sz w:val="20"/>
              <w:szCs w:val="20"/>
            </w:rPr>
            <w:delText xml:space="preserve"> </w:delText>
          </w:r>
        </w:del>
      </w:ins>
      <w:del w:id="684" w:author="Klára Mikolášová" w:date="2016-03-01T12:37:00Z">
        <w:r w:rsidR="0017507D" w:rsidRPr="00EF030F" w:rsidDel="00C31A63">
          <w:rPr>
            <w:rFonts w:ascii="Verdana" w:hAnsi="Verdana"/>
            <w:sz w:val="20"/>
            <w:szCs w:val="20"/>
          </w:rPr>
          <w:delText>Objednatel</w:delText>
        </w:r>
        <w:r w:rsidR="0017507D" w:rsidRPr="00EF030F" w:rsidDel="00C31A63">
          <w:rPr>
            <w:rFonts w:ascii="Verdana" w:hAnsi="Verdana"/>
            <w:sz w:val="20"/>
            <w:szCs w:val="20"/>
          </w:rPr>
          <w:tab/>
        </w:r>
        <w:r w:rsidR="0017507D" w:rsidRPr="00EF030F" w:rsidDel="00C31A63">
          <w:rPr>
            <w:rFonts w:ascii="Verdana" w:hAnsi="Verdana"/>
            <w:sz w:val="20"/>
            <w:szCs w:val="20"/>
          </w:rPr>
          <w:tab/>
        </w:r>
        <w:r w:rsidR="00334F98" w:rsidRPr="00EF030F" w:rsidDel="00C31A63">
          <w:rPr>
            <w:rFonts w:ascii="Verdana" w:hAnsi="Verdana"/>
            <w:sz w:val="20"/>
            <w:szCs w:val="20"/>
          </w:rPr>
          <w:tab/>
        </w:r>
        <w:r w:rsidR="00334F98" w:rsidRPr="00EF030F" w:rsidDel="00C31A63">
          <w:rPr>
            <w:rFonts w:ascii="Verdana" w:hAnsi="Verdana"/>
            <w:sz w:val="20"/>
            <w:szCs w:val="20"/>
          </w:rPr>
          <w:tab/>
        </w:r>
        <w:r w:rsidR="00334F98" w:rsidRPr="00EF030F" w:rsidDel="00C31A63">
          <w:rPr>
            <w:rFonts w:ascii="Verdana" w:hAnsi="Verdana"/>
            <w:sz w:val="20"/>
            <w:szCs w:val="20"/>
          </w:rPr>
          <w:tab/>
        </w:r>
      </w:del>
      <w:ins w:id="685" w:author="Václav Dlouhý" w:date="2016-02-25T16:27:00Z">
        <w:del w:id="686" w:author="Klára Mikolášová" w:date="2016-03-01T12:37:00Z">
          <w:r w:rsidRPr="00EF030F" w:rsidDel="00C31A63">
            <w:rPr>
              <w:rFonts w:ascii="Verdana" w:hAnsi="Verdana"/>
              <w:sz w:val="20"/>
              <w:szCs w:val="20"/>
            </w:rPr>
            <w:delText xml:space="preserve">           </w:delText>
          </w:r>
        </w:del>
      </w:ins>
      <w:del w:id="687" w:author="Klára Mikolášová" w:date="2016-03-01T12:37:00Z">
        <w:r w:rsidR="00334F98" w:rsidRPr="00EF030F" w:rsidDel="00C31A63">
          <w:rPr>
            <w:rFonts w:ascii="Verdana" w:hAnsi="Verdana"/>
            <w:sz w:val="20"/>
            <w:szCs w:val="20"/>
          </w:rPr>
          <w:tab/>
        </w:r>
      </w:del>
      <w:ins w:id="688" w:author="Václav Dlouhý" w:date="2016-02-25T16:28:00Z">
        <w:del w:id="689" w:author="Klára Mikolášová" w:date="2016-03-01T12:37:00Z">
          <w:r w:rsidRPr="00EF030F" w:rsidDel="00C31A63">
            <w:rPr>
              <w:rFonts w:ascii="Verdana" w:hAnsi="Verdana"/>
              <w:sz w:val="20"/>
              <w:szCs w:val="20"/>
            </w:rPr>
            <w:delText xml:space="preserve">     </w:delText>
          </w:r>
        </w:del>
      </w:ins>
      <w:del w:id="690" w:author="Klára Mikolášová" w:date="2016-03-01T12:37:00Z">
        <w:r w:rsidR="00334F98" w:rsidRPr="00EF030F" w:rsidDel="00C31A63">
          <w:rPr>
            <w:rFonts w:ascii="Verdana" w:hAnsi="Verdana"/>
            <w:sz w:val="20"/>
            <w:szCs w:val="20"/>
          </w:rPr>
          <w:tab/>
        </w:r>
        <w:r w:rsidR="0017507D" w:rsidRPr="00EF030F" w:rsidDel="00C31A63">
          <w:rPr>
            <w:rFonts w:ascii="Verdana" w:hAnsi="Verdana"/>
            <w:sz w:val="20"/>
            <w:szCs w:val="20"/>
          </w:rPr>
          <w:delText>Zhotovitel</w:delText>
        </w:r>
      </w:del>
    </w:p>
    <w:p w14:paraId="382CB6A7" w14:textId="77777777" w:rsidR="005E14E7" w:rsidRPr="00EF030F" w:rsidDel="00EF030F" w:rsidRDefault="005E14E7">
      <w:pPr>
        <w:pStyle w:val="CM3"/>
        <w:jc w:val="both"/>
        <w:rPr>
          <w:del w:id="691" w:author="Klára Mikolášová" w:date="2019-12-18T10:41:00Z"/>
          <w:rFonts w:ascii="Verdana" w:hAnsi="Verdana"/>
          <w:sz w:val="20"/>
          <w:szCs w:val="20"/>
        </w:rPr>
      </w:pPr>
      <w:del w:id="692" w:author="Klára Mikolášová" w:date="2016-03-01T12:36:00Z">
        <w:r w:rsidRPr="00EF030F" w:rsidDel="00C31A63">
          <w:rPr>
            <w:rFonts w:ascii="Verdana" w:hAnsi="Verdana"/>
            <w:sz w:val="20"/>
            <w:szCs w:val="20"/>
          </w:rPr>
          <w:delText xml:space="preserve">Dne </w:delText>
        </w:r>
      </w:del>
      <w:ins w:id="693" w:author="Václav Dlouhý" w:date="2015-12-18T11:21:00Z">
        <w:del w:id="694" w:author="Klára Mikolášová" w:date="2016-03-01T12:35:00Z">
          <w:r w:rsidR="00613EBE" w:rsidRPr="00EF030F" w:rsidDel="00C31A63">
            <w:rPr>
              <w:rFonts w:ascii="Verdana" w:hAnsi="Verdana"/>
              <w:sz w:val="20"/>
              <w:szCs w:val="20"/>
            </w:rPr>
            <w:delText>2</w:delText>
          </w:r>
          <w:r w:rsidR="00314C5F" w:rsidRPr="00EF030F" w:rsidDel="00C31A63">
            <w:rPr>
              <w:rFonts w:ascii="Verdana" w:hAnsi="Verdana"/>
              <w:sz w:val="20"/>
              <w:szCs w:val="20"/>
            </w:rPr>
            <w:delText>.</w:delText>
          </w:r>
        </w:del>
      </w:ins>
      <w:ins w:id="695" w:author="Václav Dlouhý" w:date="2016-02-25T16:24:00Z">
        <w:del w:id="696" w:author="Klára Mikolášová" w:date="2016-03-01T12:35:00Z">
          <w:r w:rsidR="00613EBE" w:rsidRPr="00EF030F" w:rsidDel="00C31A63">
            <w:rPr>
              <w:rFonts w:ascii="Verdana" w:hAnsi="Verdana"/>
              <w:sz w:val="20"/>
              <w:szCs w:val="20"/>
            </w:rPr>
            <w:delText>1.</w:delText>
          </w:r>
        </w:del>
      </w:ins>
      <w:ins w:id="697" w:author="Václav Dlouhý" w:date="2015-12-18T11:21:00Z">
        <w:del w:id="698" w:author="Klára Mikolášová" w:date="2016-03-01T12:35:00Z">
          <w:r w:rsidR="00613EBE" w:rsidRPr="00EF030F" w:rsidDel="00C31A63">
            <w:rPr>
              <w:rFonts w:ascii="Verdana" w:hAnsi="Verdana"/>
              <w:sz w:val="20"/>
              <w:szCs w:val="20"/>
            </w:rPr>
            <w:delText>2016</w:delText>
          </w:r>
        </w:del>
      </w:ins>
      <w:del w:id="699" w:author="Klára Mikolášová" w:date="2016-03-01T12:36:00Z">
        <w:r w:rsidRPr="00EF030F" w:rsidDel="00C31A63">
          <w:rPr>
            <w:rFonts w:ascii="Verdana" w:hAnsi="Verdana"/>
            <w:sz w:val="20"/>
            <w:szCs w:val="20"/>
          </w:rPr>
          <w:delText xml:space="preserve">…………….. </w:delText>
        </w:r>
        <w:r w:rsidR="0017507D" w:rsidRPr="00EF030F" w:rsidDel="00C31A63">
          <w:rPr>
            <w:rFonts w:ascii="Verdana" w:hAnsi="Verdana"/>
            <w:sz w:val="20"/>
            <w:szCs w:val="20"/>
          </w:rPr>
          <w:delText>v</w:delText>
        </w:r>
      </w:del>
      <w:ins w:id="700" w:author="Václav Dlouhý" w:date="2015-12-18T11:21:00Z">
        <w:del w:id="701" w:author="Klára Mikolášová" w:date="2016-03-01T12:36:00Z">
          <w:r w:rsidR="00314C5F" w:rsidRPr="00EF030F" w:rsidDel="00C31A63">
            <w:rPr>
              <w:rFonts w:ascii="Verdana" w:hAnsi="Verdana"/>
              <w:sz w:val="20"/>
              <w:szCs w:val="20"/>
            </w:rPr>
            <w:delText xml:space="preserve"> Jičíně</w:delText>
          </w:r>
        </w:del>
      </w:ins>
      <w:del w:id="702" w:author="Václav Dlouhý" w:date="2015-12-18T11:21:00Z">
        <w:r w:rsidR="0017507D" w:rsidRPr="00EF030F" w:rsidDel="00314C5F">
          <w:rPr>
            <w:rFonts w:ascii="Verdana" w:hAnsi="Verdana"/>
            <w:sz w:val="20"/>
            <w:szCs w:val="20"/>
          </w:rPr>
          <w:delText>....................</w:delText>
        </w:r>
      </w:del>
      <w:del w:id="703" w:author="Klára Mikolášová" w:date="2019-12-18T10:42:00Z">
        <w:r w:rsidR="0017507D" w:rsidRPr="00EF030F" w:rsidDel="00EF030F">
          <w:rPr>
            <w:rFonts w:ascii="Verdana" w:hAnsi="Verdana"/>
            <w:sz w:val="20"/>
            <w:szCs w:val="20"/>
          </w:rPr>
          <w:tab/>
        </w:r>
        <w:r w:rsidR="0017507D" w:rsidRPr="00EF030F" w:rsidDel="00EF030F">
          <w:rPr>
            <w:rFonts w:ascii="Verdana" w:hAnsi="Verdana"/>
            <w:sz w:val="20"/>
            <w:szCs w:val="20"/>
          </w:rPr>
          <w:tab/>
        </w:r>
        <w:r w:rsidR="0017507D" w:rsidRPr="00EF030F" w:rsidDel="00EF030F">
          <w:rPr>
            <w:rFonts w:ascii="Verdana" w:hAnsi="Verdana"/>
            <w:sz w:val="20"/>
            <w:szCs w:val="20"/>
          </w:rPr>
          <w:tab/>
        </w:r>
      </w:del>
      <w:del w:id="704" w:author="Václav Dlouhý" w:date="2016-02-25T16:24:00Z">
        <w:r w:rsidRPr="00EF030F" w:rsidDel="00613EBE">
          <w:rPr>
            <w:rFonts w:ascii="Verdana" w:hAnsi="Verdana"/>
            <w:sz w:val="20"/>
            <w:szCs w:val="20"/>
          </w:rPr>
          <w:delText>Dne ……………………..</w:delText>
        </w:r>
        <w:r w:rsidR="0017507D" w:rsidRPr="00EF030F" w:rsidDel="00613EBE">
          <w:rPr>
            <w:rFonts w:ascii="Verdana" w:hAnsi="Verdana"/>
            <w:sz w:val="20"/>
            <w:szCs w:val="20"/>
          </w:rPr>
          <w:delText>v..................</w:delText>
        </w:r>
      </w:del>
    </w:p>
    <w:p w14:paraId="2667F1B2" w14:textId="77777777" w:rsidR="006F460A" w:rsidRPr="00EF030F" w:rsidDel="00EF030F" w:rsidRDefault="006F460A">
      <w:pPr>
        <w:spacing w:after="0" w:line="240" w:lineRule="auto"/>
        <w:jc w:val="both"/>
        <w:rPr>
          <w:del w:id="705" w:author="Klára Mikolášová" w:date="2019-12-18T10:41:00Z"/>
          <w:rFonts w:ascii="Verdana" w:hAnsi="Verdana"/>
          <w:sz w:val="20"/>
          <w:szCs w:val="20"/>
          <w:rPrChange w:id="706" w:author="Klára Mikolášová" w:date="2019-12-18T10:42:00Z">
            <w:rPr>
              <w:del w:id="707" w:author="Klára Mikolášová" w:date="2019-12-18T10:41:00Z"/>
            </w:rPr>
          </w:rPrChange>
        </w:rPr>
        <w:pPrChange w:id="708" w:author="Klára Mikolášová" w:date="2019-12-18T10:41:00Z">
          <w:pPr>
            <w:spacing w:after="0" w:line="240" w:lineRule="auto"/>
          </w:pPr>
        </w:pPrChange>
      </w:pPr>
    </w:p>
    <w:p w14:paraId="7CB00902" w14:textId="77777777" w:rsidR="006F460A" w:rsidRPr="00EF030F" w:rsidDel="00EF030F" w:rsidRDefault="006F460A">
      <w:pPr>
        <w:spacing w:after="0" w:line="240" w:lineRule="auto"/>
        <w:jc w:val="both"/>
        <w:rPr>
          <w:ins w:id="709" w:author="Václav Dlouhý" w:date="2015-12-18T14:23:00Z"/>
          <w:del w:id="710" w:author="Klára Mikolášová" w:date="2019-12-18T10:41:00Z"/>
          <w:rFonts w:ascii="Verdana" w:hAnsi="Verdana"/>
          <w:sz w:val="20"/>
          <w:szCs w:val="20"/>
          <w:rPrChange w:id="711" w:author="Klára Mikolášová" w:date="2019-12-18T10:42:00Z">
            <w:rPr>
              <w:ins w:id="712" w:author="Václav Dlouhý" w:date="2015-12-18T14:23:00Z"/>
              <w:del w:id="713" w:author="Klára Mikolášová" w:date="2019-12-18T10:41:00Z"/>
            </w:rPr>
          </w:rPrChange>
        </w:rPr>
        <w:pPrChange w:id="714" w:author="Klára Mikolášová" w:date="2019-12-18T10:41:00Z">
          <w:pPr>
            <w:spacing w:after="0" w:line="240" w:lineRule="auto"/>
          </w:pPr>
        </w:pPrChange>
      </w:pPr>
    </w:p>
    <w:p w14:paraId="08569FA5" w14:textId="77777777" w:rsidR="00AC5542" w:rsidRPr="00EF030F" w:rsidDel="00EF030F" w:rsidRDefault="00AC5542">
      <w:pPr>
        <w:spacing w:after="0" w:line="240" w:lineRule="auto"/>
        <w:jc w:val="both"/>
        <w:rPr>
          <w:del w:id="715" w:author="Klára Mikolášová" w:date="2019-12-18T10:41:00Z"/>
          <w:rFonts w:ascii="Verdana" w:hAnsi="Verdana"/>
          <w:sz w:val="20"/>
          <w:szCs w:val="20"/>
          <w:rPrChange w:id="716" w:author="Klára Mikolášová" w:date="2019-12-18T10:42:00Z">
            <w:rPr>
              <w:del w:id="717" w:author="Klára Mikolášová" w:date="2019-12-18T10:41:00Z"/>
            </w:rPr>
          </w:rPrChange>
        </w:rPr>
        <w:pPrChange w:id="718" w:author="Klára Mikolášová" w:date="2019-12-18T10:41:00Z">
          <w:pPr>
            <w:spacing w:after="0" w:line="240" w:lineRule="auto"/>
          </w:pPr>
        </w:pPrChange>
      </w:pPr>
    </w:p>
    <w:p w14:paraId="7E37319D" w14:textId="42BD1309" w:rsidR="006F460A" w:rsidRPr="00EF030F" w:rsidDel="006B2B81" w:rsidRDefault="006F460A">
      <w:pPr>
        <w:spacing w:after="0" w:line="240" w:lineRule="auto"/>
        <w:jc w:val="both"/>
        <w:rPr>
          <w:del w:id="719" w:author="Klára Mikolášová" w:date="2018-11-26T14:39:00Z"/>
          <w:rFonts w:ascii="Verdana" w:hAnsi="Verdana"/>
          <w:sz w:val="20"/>
          <w:szCs w:val="20"/>
        </w:rPr>
        <w:pPrChange w:id="720" w:author="Klára Mikolášová" w:date="2019-12-18T10:41:00Z">
          <w:pPr>
            <w:spacing w:after="0" w:line="240" w:lineRule="auto"/>
          </w:pPr>
        </w:pPrChange>
      </w:pPr>
      <w:del w:id="721" w:author="Klára Mikolášová" w:date="2018-11-26T14:39:00Z">
        <w:r w:rsidRPr="00EF030F" w:rsidDel="006B2B81">
          <w:rPr>
            <w:rFonts w:ascii="Verdana" w:hAnsi="Verdana"/>
            <w:sz w:val="20"/>
            <w:szCs w:val="20"/>
          </w:rPr>
          <w:delText>Příloha č. 1:</w:delText>
        </w:r>
        <w:r w:rsidRPr="00EF030F" w:rsidDel="006B2B81">
          <w:rPr>
            <w:rFonts w:ascii="Verdana" w:hAnsi="Verdana"/>
            <w:sz w:val="20"/>
            <w:szCs w:val="20"/>
          </w:rPr>
          <w:tab/>
          <w:delText>Soupis zařízení a programů včetně licencí</w:delText>
        </w:r>
      </w:del>
    </w:p>
    <w:p w14:paraId="2677487A" w14:textId="6A901EE7" w:rsidR="006F460A" w:rsidRPr="00EF030F" w:rsidRDefault="006F460A">
      <w:pPr>
        <w:pStyle w:val="CM3"/>
        <w:jc w:val="both"/>
        <w:rPr>
          <w:rFonts w:ascii="Verdana" w:hAnsi="Verdana"/>
          <w:sz w:val="20"/>
          <w:szCs w:val="20"/>
          <w:rPrChange w:id="722" w:author="Klára Mikolášová" w:date="2019-12-18T10:42:00Z">
            <w:rPr/>
          </w:rPrChange>
        </w:rPr>
        <w:pPrChange w:id="723" w:author="Klára Mikolášová" w:date="2019-12-18T10:41:00Z">
          <w:pPr>
            <w:spacing w:after="0" w:line="240" w:lineRule="auto"/>
          </w:pPr>
        </w:pPrChange>
      </w:pPr>
      <w:r w:rsidRPr="00EF030F">
        <w:rPr>
          <w:rFonts w:ascii="Verdana" w:hAnsi="Verdana"/>
          <w:sz w:val="20"/>
          <w:szCs w:val="20"/>
          <w:rPrChange w:id="724" w:author="Klára Mikolášová" w:date="2019-12-18T10:42:00Z">
            <w:rPr/>
          </w:rPrChange>
        </w:rPr>
        <w:t xml:space="preserve">Příloha č. </w:t>
      </w:r>
      <w:ins w:id="725" w:author="Klára Mikolášová" w:date="2018-11-26T14:39:00Z">
        <w:r w:rsidR="006B2B81" w:rsidRPr="00EF030F">
          <w:rPr>
            <w:rFonts w:ascii="Verdana" w:hAnsi="Verdana"/>
            <w:sz w:val="20"/>
            <w:szCs w:val="20"/>
            <w:rPrChange w:id="726" w:author="Klára Mikolášová" w:date="2019-12-18T10:42:00Z">
              <w:rPr/>
            </w:rPrChange>
          </w:rPr>
          <w:t>1</w:t>
        </w:r>
      </w:ins>
      <w:del w:id="727" w:author="Klára Mikolášová" w:date="2018-11-26T14:39:00Z">
        <w:r w:rsidRPr="00EF030F" w:rsidDel="006B2B81">
          <w:rPr>
            <w:rFonts w:ascii="Verdana" w:hAnsi="Verdana"/>
            <w:sz w:val="20"/>
            <w:szCs w:val="20"/>
            <w:rPrChange w:id="728" w:author="Klára Mikolášová" w:date="2019-12-18T10:42:00Z">
              <w:rPr/>
            </w:rPrChange>
          </w:rPr>
          <w:delText>2</w:delText>
        </w:r>
      </w:del>
      <w:r w:rsidRPr="00EF030F">
        <w:rPr>
          <w:rFonts w:ascii="Verdana" w:hAnsi="Verdana"/>
          <w:sz w:val="20"/>
          <w:szCs w:val="20"/>
          <w:rPrChange w:id="729" w:author="Klára Mikolášová" w:date="2019-12-18T10:42:00Z">
            <w:rPr/>
          </w:rPrChange>
        </w:rPr>
        <w:t>:</w:t>
      </w:r>
      <w:r w:rsidRPr="00EF030F">
        <w:rPr>
          <w:rFonts w:ascii="Verdana" w:hAnsi="Verdana"/>
          <w:sz w:val="20"/>
          <w:szCs w:val="20"/>
          <w:rPrChange w:id="730" w:author="Klára Mikolášová" w:date="2019-12-18T10:42:00Z">
            <w:rPr/>
          </w:rPrChange>
        </w:rPr>
        <w:tab/>
        <w:t>Seznam emailových adres a telefonů</w:t>
      </w:r>
    </w:p>
    <w:p w14:paraId="229E17FE" w14:textId="77777777" w:rsidR="00EF030F" w:rsidRDefault="00EF030F" w:rsidP="00EF030F">
      <w:pPr>
        <w:pStyle w:val="Default"/>
        <w:rPr>
          <w:ins w:id="731" w:author="Klára Mikolášová" w:date="2019-12-18T10:42:00Z"/>
        </w:rPr>
      </w:pPr>
      <w:ins w:id="732" w:author="Klára Mikolášová" w:date="2019-12-18T10:42:00Z">
        <w:r>
          <w:t>Příloha č.1</w:t>
        </w:r>
      </w:ins>
    </w:p>
    <w:p w14:paraId="260B1E60" w14:textId="77777777" w:rsidR="00EF030F" w:rsidRDefault="00EF030F" w:rsidP="00EF030F">
      <w:pPr>
        <w:pStyle w:val="Default"/>
        <w:rPr>
          <w:ins w:id="733" w:author="Klára Mikolášová" w:date="2019-12-18T10:42:00Z"/>
        </w:rPr>
      </w:pPr>
    </w:p>
    <w:p w14:paraId="13991E12" w14:textId="77777777" w:rsidR="00EF030F" w:rsidRDefault="00EF030F" w:rsidP="00EF030F">
      <w:pPr>
        <w:jc w:val="center"/>
        <w:rPr>
          <w:ins w:id="734" w:author="Klára Mikolášová" w:date="2019-12-18T10:42:00Z"/>
          <w:rFonts w:ascii="Arial" w:hAnsi="Arial" w:cs="Arial"/>
          <w:b/>
          <w:color w:val="000000"/>
        </w:rPr>
      </w:pPr>
    </w:p>
    <w:p w14:paraId="7423602B" w14:textId="77777777" w:rsidR="00EF030F" w:rsidRDefault="00EF030F" w:rsidP="00EF030F">
      <w:pPr>
        <w:jc w:val="center"/>
        <w:rPr>
          <w:ins w:id="735" w:author="Klára Mikolášová" w:date="2019-12-18T10:42:00Z"/>
          <w:rFonts w:ascii="Arial" w:hAnsi="Arial" w:cs="Arial"/>
          <w:b/>
          <w:color w:val="000000"/>
        </w:rPr>
      </w:pPr>
      <w:ins w:id="736" w:author="Klára Mikolášová" w:date="2019-12-18T10:42:00Z">
        <w:r>
          <w:rPr>
            <w:rFonts w:ascii="Arial" w:hAnsi="Arial" w:cs="Arial"/>
            <w:b/>
            <w:color w:val="000000"/>
          </w:rPr>
          <w:t>Seznam telefonních čísel a mailových adres pro plnění smlouvy</w:t>
        </w:r>
      </w:ins>
    </w:p>
    <w:p w14:paraId="0C2D4457" w14:textId="77777777" w:rsidR="00EF030F" w:rsidRDefault="00EF030F" w:rsidP="00EF030F">
      <w:pPr>
        <w:jc w:val="center"/>
        <w:rPr>
          <w:ins w:id="737" w:author="Klára Mikolášová" w:date="2019-12-18T10:42:00Z"/>
          <w:rFonts w:ascii="Arial" w:hAnsi="Arial" w:cs="Arial"/>
          <w:b/>
          <w:color w:val="000000"/>
        </w:rPr>
      </w:pPr>
    </w:p>
    <w:p w14:paraId="3FA374AE" w14:textId="77777777" w:rsidR="00EF030F" w:rsidRDefault="00EF030F" w:rsidP="00EF030F">
      <w:pPr>
        <w:rPr>
          <w:ins w:id="738" w:author="Klára Mikolášová" w:date="2019-12-18T10:42:00Z"/>
          <w:rFonts w:ascii="Arial" w:hAnsi="Arial" w:cs="Arial"/>
          <w:b/>
          <w:color w:val="000000"/>
        </w:rPr>
      </w:pPr>
      <w:ins w:id="739" w:author="Klára Mikolášová" w:date="2019-12-18T10:42:00Z">
        <w:r>
          <w:rPr>
            <w:rFonts w:ascii="Arial" w:hAnsi="Arial" w:cs="Arial"/>
            <w:b/>
            <w:color w:val="000000"/>
          </w:rPr>
          <w:t>TECHNICKÁ PODPORA, HOTLINE</w:t>
        </w:r>
      </w:ins>
    </w:p>
    <w:p w14:paraId="7CBFFE17" w14:textId="77777777" w:rsidR="00EF030F" w:rsidRDefault="00EF030F" w:rsidP="00EF030F">
      <w:pPr>
        <w:rPr>
          <w:ins w:id="740" w:author="Klára Mikolášová" w:date="2019-12-18T10:42:00Z"/>
        </w:rPr>
      </w:pPr>
      <w:ins w:id="741" w:author="Klára Mikolášová" w:date="2019-12-18T10:42:00Z">
        <w:r>
          <w:rPr>
            <w:rStyle w:val="Siln"/>
            <w:rFonts w:ascii="Candara" w:hAnsi="Candara" w:cs="Candara"/>
          </w:rPr>
          <w:t>Primární kontakt:</w:t>
        </w:r>
      </w:ins>
    </w:p>
    <w:p w14:paraId="6C83B21D" w14:textId="5A8E7C01" w:rsidR="00EF030F" w:rsidRDefault="00EF030F" w:rsidP="00EF030F">
      <w:pPr>
        <w:rPr>
          <w:ins w:id="742" w:author="Klára Mikolášová" w:date="2019-12-18T10:42:00Z"/>
          <w:rStyle w:val="Siln"/>
          <w:rFonts w:ascii="Candara" w:hAnsi="Candara" w:cs="Candara"/>
        </w:rPr>
      </w:pPr>
      <w:ins w:id="743" w:author="Klára Mikolášová" w:date="2019-12-18T10:42:00Z">
        <w:r>
          <w:rPr>
            <w:rStyle w:val="Siln"/>
            <w:rFonts w:ascii="Candara" w:hAnsi="Candara" w:cs="Candara"/>
          </w:rPr>
          <w:t xml:space="preserve">Support telefon: </w:t>
        </w:r>
        <w:r>
          <w:rPr>
            <w:rStyle w:val="Siln"/>
            <w:rFonts w:ascii="Candara" w:hAnsi="Candara" w:cs="Candara"/>
          </w:rPr>
          <w:tab/>
        </w:r>
      </w:ins>
      <w:ins w:id="744" w:author="Radka Choděrová" w:date="2020-01-30T15:24:00Z">
        <w:r w:rsidR="0040489C">
          <w:rPr>
            <w:rStyle w:val="Siln"/>
            <w:rFonts w:ascii="Candara" w:hAnsi="Candara" w:cs="Candara"/>
          </w:rPr>
          <w:t>XXXXXXXXXXXXX</w:t>
        </w:r>
      </w:ins>
      <w:ins w:id="745" w:author="Klára Mikolášová" w:date="2019-12-18T10:42:00Z">
        <w:del w:id="746" w:author="Radka Choděrová" w:date="2020-01-30T15:24:00Z">
          <w:r w:rsidDel="0040489C">
            <w:rPr>
              <w:rStyle w:val="Siln"/>
              <w:rFonts w:ascii="Candara" w:hAnsi="Candara" w:cs="Candara"/>
            </w:rPr>
            <w:delText>+420 603 573 213</w:delText>
          </w:r>
        </w:del>
      </w:ins>
    </w:p>
    <w:p w14:paraId="1354E2D2" w14:textId="2F0A781A" w:rsidR="00EF030F" w:rsidRDefault="00EF030F" w:rsidP="00EF030F">
      <w:pPr>
        <w:rPr>
          <w:ins w:id="747" w:author="Klára Mikolášová" w:date="2019-12-18T10:42:00Z"/>
        </w:rPr>
      </w:pPr>
      <w:ins w:id="748" w:author="Klára Mikolášová" w:date="2019-12-18T10:42:00Z">
        <w:r>
          <w:rPr>
            <w:rStyle w:val="Siln"/>
            <w:rFonts w:ascii="Candara" w:hAnsi="Candara" w:cs="Candara"/>
          </w:rPr>
          <w:t xml:space="preserve">Support email: </w:t>
        </w:r>
        <w:r>
          <w:rPr>
            <w:rStyle w:val="Siln"/>
            <w:rFonts w:ascii="Candara" w:hAnsi="Candara" w:cs="Candara"/>
          </w:rPr>
          <w:tab/>
        </w:r>
        <w:r>
          <w:rPr>
            <w:rStyle w:val="Siln"/>
            <w:rFonts w:ascii="Candara" w:hAnsi="Candara" w:cs="Candara"/>
          </w:rPr>
          <w:tab/>
        </w:r>
        <w:r>
          <w:fldChar w:fldCharType="begin"/>
        </w:r>
        <w:r>
          <w:instrText xml:space="preserve"> HYPERLINK "mailto:kolouch@aster-jc.cz" </w:instrText>
        </w:r>
        <w:r>
          <w:fldChar w:fldCharType="separate"/>
        </w:r>
        <w:del w:id="749" w:author="Radka Choděrová" w:date="2020-01-30T15:24:00Z">
          <w:r w:rsidDel="0040489C">
            <w:rPr>
              <w:rStyle w:val="Hypertextovodkaz"/>
              <w:rFonts w:ascii="Candara" w:hAnsi="Candara" w:cs="Candara"/>
              <w:b/>
              <w:bCs/>
            </w:rPr>
            <w:delText>kolouch@aster-jc.cz</w:delText>
          </w:r>
        </w:del>
      </w:ins>
      <w:ins w:id="750" w:author="Radka Choděrová" w:date="2020-01-30T15:24:00Z">
        <w:r w:rsidR="0040489C">
          <w:rPr>
            <w:rStyle w:val="Hypertextovodkaz"/>
            <w:rFonts w:ascii="Candara" w:hAnsi="Candara" w:cs="Candara"/>
            <w:b/>
            <w:bCs/>
          </w:rPr>
          <w:t>XXXXXXXXXXXXX</w:t>
        </w:r>
      </w:ins>
      <w:ins w:id="751" w:author="Klára Mikolášová" w:date="2019-12-18T10:42:00Z">
        <w:r>
          <w:rPr>
            <w:rStyle w:val="Hypertextovodkaz"/>
            <w:rFonts w:ascii="Candara" w:hAnsi="Candara" w:cs="Candara"/>
            <w:b/>
            <w:bCs/>
          </w:rPr>
          <w:fldChar w:fldCharType="end"/>
        </w:r>
      </w:ins>
    </w:p>
    <w:p w14:paraId="3A8E5580" w14:textId="6EB45698" w:rsidR="00EF030F" w:rsidRDefault="00EF030F" w:rsidP="00EF030F">
      <w:pPr>
        <w:rPr>
          <w:ins w:id="752" w:author="Klára Mikolášová" w:date="2019-12-18T10:42:00Z"/>
        </w:rPr>
      </w:pPr>
      <w:ins w:id="753" w:author="Klára Mikolášová" w:date="2019-12-18T10:42:00Z">
        <w:r w:rsidRPr="001E1558">
          <w:rPr>
            <w:rFonts w:ascii="Candara" w:hAnsi="Candara"/>
          </w:rPr>
          <w:t>Cc:</w:t>
        </w:r>
        <w:r w:rsidRPr="001E1558">
          <w:rPr>
            <w:rFonts w:ascii="Candara" w:hAnsi="Candara"/>
          </w:rPr>
          <w:tab/>
        </w:r>
        <w:r>
          <w:t xml:space="preserve">                             </w:t>
        </w:r>
        <w:del w:id="754" w:author="Radka Choděrová" w:date="2020-01-30T15:24:00Z">
          <w:r w:rsidDel="0040489C">
            <w:rPr>
              <w:rFonts w:ascii="Candara" w:hAnsi="Candara" w:cs="Candara"/>
              <w:b/>
              <w:bCs/>
            </w:rPr>
            <w:fldChar w:fldCharType="begin"/>
          </w:r>
          <w:r w:rsidDel="0040489C">
            <w:rPr>
              <w:rFonts w:ascii="Candara" w:hAnsi="Candara" w:cs="Candara"/>
              <w:b/>
              <w:bCs/>
            </w:rPr>
            <w:delInstrText xml:space="preserve"> HYPERLINK "mailto:</w:delInstrText>
          </w:r>
          <w:r w:rsidRPr="001E1558" w:rsidDel="0040489C">
            <w:delInstrText>majewska@aster-jc.cz</w:delInstrText>
          </w:r>
          <w:r w:rsidDel="0040489C">
            <w:rPr>
              <w:rFonts w:ascii="Candara" w:hAnsi="Candara" w:cs="Candara"/>
              <w:b/>
              <w:bCs/>
            </w:rPr>
            <w:delInstrText xml:space="preserve">" </w:delInstrText>
          </w:r>
          <w:r w:rsidDel="0040489C">
            <w:rPr>
              <w:rFonts w:ascii="Candara" w:hAnsi="Candara" w:cs="Candara"/>
              <w:b/>
              <w:bCs/>
            </w:rPr>
            <w:fldChar w:fldCharType="separate"/>
          </w:r>
          <w:r w:rsidRPr="00024F6B" w:rsidDel="0040489C">
            <w:rPr>
              <w:rStyle w:val="Hypertextovodkaz"/>
              <w:rFonts w:ascii="Candara" w:hAnsi="Candara" w:cs="Candara"/>
              <w:b/>
              <w:bCs/>
            </w:rPr>
            <w:delText>majewska@aster-jc.cz</w:delText>
          </w:r>
          <w:r w:rsidDel="0040489C">
            <w:rPr>
              <w:rFonts w:ascii="Candara" w:hAnsi="Candara" w:cs="Candara"/>
              <w:b/>
              <w:bCs/>
            </w:rPr>
            <w:fldChar w:fldCharType="end"/>
          </w:r>
          <w:r w:rsidDel="0040489C">
            <w:tab/>
          </w:r>
        </w:del>
      </w:ins>
      <w:ins w:id="755" w:author="Radka Choděrová" w:date="2020-01-30T15:24:00Z">
        <w:r w:rsidR="0040489C">
          <w:rPr>
            <w:rFonts w:ascii="Candara" w:hAnsi="Candara" w:cs="Candara"/>
            <w:b/>
            <w:bCs/>
          </w:rPr>
          <w:t>XXXXXXXXXXXXX</w:t>
        </w:r>
      </w:ins>
      <w:bookmarkStart w:id="756" w:name="_GoBack"/>
      <w:bookmarkEnd w:id="756"/>
    </w:p>
    <w:p w14:paraId="0172E6B8" w14:textId="77777777" w:rsidR="00EF030F" w:rsidRDefault="00EF030F" w:rsidP="00EF030F">
      <w:pPr>
        <w:rPr>
          <w:ins w:id="757" w:author="Klára Mikolášová" w:date="2019-12-18T10:42:00Z"/>
        </w:rPr>
      </w:pPr>
    </w:p>
    <w:p w14:paraId="3009E4CE" w14:textId="77777777" w:rsidR="00EF030F" w:rsidRDefault="00EF030F" w:rsidP="00EF030F">
      <w:pPr>
        <w:rPr>
          <w:ins w:id="758" w:author="Klára Mikolášová" w:date="2019-12-18T10:42:00Z"/>
          <w:rFonts w:ascii="Arial" w:hAnsi="Arial" w:cs="Arial"/>
          <w:b/>
          <w:color w:val="000000"/>
        </w:rPr>
      </w:pPr>
      <w:ins w:id="759" w:author="Klára Mikolášová" w:date="2019-12-18T10:42:00Z">
        <w:r>
          <w:rPr>
            <w:rFonts w:ascii="Arial" w:hAnsi="Arial" w:cs="Arial"/>
            <w:b/>
            <w:color w:val="000000"/>
          </w:rPr>
          <w:t>DODÁVKY NÁHRADNÍCH DÍLU, VÍCEPRACÍ</w:t>
        </w:r>
      </w:ins>
    </w:p>
    <w:p w14:paraId="069B8304" w14:textId="521C0F3C" w:rsidR="00EF030F" w:rsidRDefault="0040489C" w:rsidP="00EF030F">
      <w:pPr>
        <w:rPr>
          <w:ins w:id="760" w:author="Klára Mikolášová" w:date="2019-12-18T10:42:00Z"/>
          <w:rStyle w:val="Siln"/>
          <w:rFonts w:ascii="Candara" w:hAnsi="Candara" w:cs="Candara"/>
        </w:rPr>
      </w:pPr>
      <w:ins w:id="761" w:author="Radka Choděrová" w:date="2020-01-30T15:23:00Z">
        <w:r>
          <w:rPr>
            <w:rStyle w:val="Siln"/>
            <w:rFonts w:ascii="Candara" w:hAnsi="Candara" w:cs="Candara"/>
          </w:rPr>
          <w:t>XXXXXXXXXXXXXXXXXX</w:t>
        </w:r>
      </w:ins>
      <w:ins w:id="762" w:author="Klára Mikolášová" w:date="2019-12-18T10:42:00Z">
        <w:del w:id="763" w:author="Radka Choděrová" w:date="2020-01-30T15:23:00Z">
          <w:r w:rsidR="00EF030F" w:rsidDel="0040489C">
            <w:rPr>
              <w:rStyle w:val="Siln"/>
              <w:rFonts w:ascii="Candara" w:hAnsi="Candara" w:cs="Candara"/>
            </w:rPr>
            <w:delText>Milan Kolouch</w:delText>
          </w:r>
        </w:del>
        <w:r w:rsidR="00EF030F">
          <w:rPr>
            <w:rStyle w:val="Siln"/>
            <w:rFonts w:ascii="Candara" w:hAnsi="Candara" w:cs="Candara"/>
          </w:rPr>
          <w:t xml:space="preserve"> </w:t>
        </w:r>
      </w:ins>
    </w:p>
    <w:p w14:paraId="16FDD6B5" w14:textId="12804537" w:rsidR="00EF030F" w:rsidRDefault="00EF030F" w:rsidP="00EF030F">
      <w:pPr>
        <w:rPr>
          <w:ins w:id="764" w:author="Klára Mikolášová" w:date="2019-12-18T10:42:00Z"/>
          <w:rStyle w:val="Siln"/>
          <w:rFonts w:ascii="Candara" w:hAnsi="Candara" w:cs="Candara"/>
        </w:rPr>
      </w:pPr>
      <w:ins w:id="765" w:author="Klára Mikolášová" w:date="2019-12-18T10:42:00Z">
        <w:r>
          <w:rPr>
            <w:rStyle w:val="Siln"/>
            <w:rFonts w:ascii="Candara" w:hAnsi="Candara" w:cs="Candara"/>
          </w:rPr>
          <w:t xml:space="preserve">Mobil:   </w:t>
        </w:r>
        <w:r>
          <w:rPr>
            <w:rStyle w:val="Siln"/>
            <w:rFonts w:ascii="Candara" w:hAnsi="Candara" w:cs="Candara"/>
          </w:rPr>
          <w:softHyphen/>
        </w:r>
        <w:r>
          <w:rPr>
            <w:rStyle w:val="Siln"/>
            <w:rFonts w:ascii="Candara" w:hAnsi="Candara" w:cs="Candara"/>
          </w:rPr>
          <w:tab/>
        </w:r>
        <w:r>
          <w:rPr>
            <w:rStyle w:val="Siln"/>
            <w:rFonts w:ascii="Candara" w:hAnsi="Candara" w:cs="Candara"/>
          </w:rPr>
          <w:tab/>
        </w:r>
        <w:del w:id="766" w:author="Radka Choděrová" w:date="2020-01-30T15:24:00Z">
          <w:r w:rsidDel="0040489C">
            <w:rPr>
              <w:rStyle w:val="Siln"/>
              <w:rFonts w:ascii="Candara" w:hAnsi="Candara" w:cs="Candara"/>
            </w:rPr>
            <w:delText>+420 777 478 550</w:delText>
          </w:r>
        </w:del>
      </w:ins>
      <w:ins w:id="767" w:author="Radka Choděrová" w:date="2020-01-30T15:24:00Z">
        <w:r w:rsidR="0040489C">
          <w:rPr>
            <w:rStyle w:val="Siln"/>
            <w:rFonts w:ascii="Candara" w:hAnsi="Candara" w:cs="Candara"/>
          </w:rPr>
          <w:t>XXXXXXXXXXX</w:t>
        </w:r>
      </w:ins>
    </w:p>
    <w:p w14:paraId="232299F6" w14:textId="1023AFE3" w:rsidR="00EF030F" w:rsidRDefault="00EF030F" w:rsidP="00EF030F">
      <w:pPr>
        <w:rPr>
          <w:ins w:id="768" w:author="Klára Mikolášová" w:date="2019-12-18T10:42:00Z"/>
          <w:rStyle w:val="Hypertextovodkaz"/>
          <w:rFonts w:ascii="Candara" w:hAnsi="Candara" w:cs="Candara"/>
          <w:b/>
          <w:bCs/>
        </w:rPr>
      </w:pPr>
      <w:ins w:id="769" w:author="Klára Mikolášová" w:date="2019-12-18T10:42:00Z">
        <w:r>
          <w:rPr>
            <w:rStyle w:val="Siln"/>
            <w:rFonts w:ascii="Candara" w:hAnsi="Candara" w:cs="Candara"/>
          </w:rPr>
          <w:t>Mail:</w:t>
        </w:r>
        <w:r>
          <w:rPr>
            <w:rStyle w:val="Siln"/>
            <w:rFonts w:ascii="Candara" w:hAnsi="Candara" w:cs="Candara"/>
          </w:rPr>
          <w:tab/>
        </w:r>
        <w:r>
          <w:rPr>
            <w:rStyle w:val="Siln"/>
            <w:rFonts w:ascii="Candara" w:hAnsi="Candara" w:cs="Candara"/>
          </w:rPr>
          <w:tab/>
        </w:r>
        <w:r>
          <w:rPr>
            <w:rStyle w:val="Siln"/>
            <w:rFonts w:ascii="Candara" w:hAnsi="Candara" w:cs="Candara"/>
          </w:rPr>
          <w:tab/>
        </w:r>
        <w:r>
          <w:fldChar w:fldCharType="begin"/>
        </w:r>
        <w:r>
          <w:instrText xml:space="preserve"> HYPERLINK "mailto:kolouch@aster-jc.cz" </w:instrText>
        </w:r>
        <w:r>
          <w:fldChar w:fldCharType="separate"/>
        </w:r>
        <w:del w:id="770" w:author="Radka Choděrová" w:date="2020-01-30T15:24:00Z">
          <w:r w:rsidDel="0040489C">
            <w:rPr>
              <w:rStyle w:val="Hypertextovodkaz"/>
              <w:rFonts w:ascii="Candara" w:hAnsi="Candara" w:cs="Candara"/>
              <w:b/>
              <w:bCs/>
            </w:rPr>
            <w:delText>kolouch@aster-jc.cz</w:delText>
          </w:r>
        </w:del>
      </w:ins>
      <w:ins w:id="771" w:author="Radka Choděrová" w:date="2020-01-30T15:24:00Z">
        <w:r w:rsidR="0040489C">
          <w:rPr>
            <w:rStyle w:val="Hypertextovodkaz"/>
            <w:rFonts w:ascii="Candara" w:hAnsi="Candara" w:cs="Candara"/>
            <w:b/>
            <w:bCs/>
          </w:rPr>
          <w:t>XXXXXXXXXXX</w:t>
        </w:r>
      </w:ins>
      <w:ins w:id="772" w:author="Klára Mikolášová" w:date="2019-12-18T10:42:00Z">
        <w:r>
          <w:rPr>
            <w:rStyle w:val="Hypertextovodkaz"/>
            <w:rFonts w:ascii="Candara" w:hAnsi="Candara" w:cs="Candara"/>
            <w:b/>
            <w:bCs/>
          </w:rPr>
          <w:fldChar w:fldCharType="end"/>
        </w:r>
      </w:ins>
    </w:p>
    <w:p w14:paraId="0179370B" w14:textId="77777777" w:rsidR="00EF030F" w:rsidRDefault="00EF030F" w:rsidP="00EF030F">
      <w:pPr>
        <w:rPr>
          <w:ins w:id="773" w:author="Klára Mikolášová" w:date="2019-12-18T10:42:00Z"/>
          <w:rStyle w:val="Hypertextovodkaz"/>
          <w:rFonts w:ascii="Candara" w:hAnsi="Candara" w:cs="Candara"/>
          <w:b/>
          <w:bCs/>
        </w:rPr>
      </w:pPr>
    </w:p>
    <w:p w14:paraId="22415376" w14:textId="77777777" w:rsidR="00EF030F" w:rsidRPr="001E1558" w:rsidRDefault="00EF030F" w:rsidP="00EF030F">
      <w:pPr>
        <w:rPr>
          <w:ins w:id="774" w:author="Klára Mikolášová" w:date="2019-12-18T10:42:00Z"/>
          <w:rStyle w:val="Hypertextovodkaz"/>
          <w:rFonts w:ascii="Arial" w:hAnsi="Arial" w:cs="Arial"/>
          <w:b/>
          <w:color w:val="000000"/>
          <w:u w:val="none"/>
        </w:rPr>
      </w:pPr>
      <w:ins w:id="775" w:author="Klára Mikolášová" w:date="2019-12-18T10:42:00Z">
        <w:r>
          <w:rPr>
            <w:rFonts w:ascii="Arial" w:hAnsi="Arial" w:cs="Arial"/>
            <w:b/>
            <w:color w:val="000000"/>
          </w:rPr>
          <w:t>ŠKOLENÍ</w:t>
        </w:r>
      </w:ins>
    </w:p>
    <w:p w14:paraId="3F2BA960" w14:textId="5D56482F" w:rsidR="00EF030F" w:rsidRDefault="0040489C" w:rsidP="00EF030F">
      <w:pPr>
        <w:rPr>
          <w:ins w:id="776" w:author="Klára Mikolášová" w:date="2019-12-18T10:42:00Z"/>
          <w:rStyle w:val="Hypertextovodkaz"/>
          <w:rFonts w:ascii="Candara" w:hAnsi="Candara" w:cs="Candara"/>
          <w:b/>
          <w:bCs/>
          <w:color w:val="auto"/>
          <w:u w:val="none"/>
        </w:rPr>
      </w:pPr>
      <w:ins w:id="777" w:author="Radka Choděrová" w:date="2020-01-30T15:23:00Z">
        <w:r>
          <w:rPr>
            <w:rStyle w:val="Hypertextovodkaz"/>
            <w:rFonts w:ascii="Candara" w:hAnsi="Candara" w:cs="Candara"/>
            <w:b/>
            <w:bCs/>
            <w:color w:val="auto"/>
            <w:u w:val="none"/>
          </w:rPr>
          <w:t>XXXXXXXXXXXXXXXXX</w:t>
        </w:r>
      </w:ins>
      <w:ins w:id="778" w:author="Klára Mikolášová" w:date="2019-12-18T10:42:00Z">
        <w:del w:id="779" w:author="Radka Choděrová" w:date="2020-01-30T15:23:00Z">
          <w:r w:rsidR="00EF030F" w:rsidRPr="001E1558" w:rsidDel="0040489C">
            <w:rPr>
              <w:rStyle w:val="Hypertextovodkaz"/>
              <w:rFonts w:ascii="Candara" w:hAnsi="Candara" w:cs="Candara"/>
              <w:b/>
              <w:bCs/>
              <w:color w:val="auto"/>
              <w:u w:val="none"/>
            </w:rPr>
            <w:delText>Michaela Majewská</w:delText>
          </w:r>
          <w:r w:rsidR="00EF030F" w:rsidDel="0040489C">
            <w:rPr>
              <w:rStyle w:val="Hypertextovodkaz"/>
              <w:rFonts w:ascii="Candara" w:hAnsi="Candara" w:cs="Candara"/>
              <w:b/>
              <w:bCs/>
              <w:color w:val="auto"/>
              <w:u w:val="none"/>
            </w:rPr>
            <w:delText xml:space="preserve">  </w:delText>
          </w:r>
        </w:del>
        <w:r w:rsidR="00EF030F">
          <w:rPr>
            <w:rStyle w:val="Hypertextovodkaz"/>
            <w:rFonts w:ascii="Candara" w:hAnsi="Candara" w:cs="Candara"/>
            <w:b/>
            <w:bCs/>
            <w:color w:val="auto"/>
            <w:u w:val="none"/>
          </w:rPr>
          <w:t xml:space="preserve">     </w:t>
        </w:r>
      </w:ins>
    </w:p>
    <w:p w14:paraId="090DAADC" w14:textId="4227142D" w:rsidR="00EF030F" w:rsidRDefault="00EF030F" w:rsidP="00EF030F">
      <w:pPr>
        <w:rPr>
          <w:ins w:id="780" w:author="Klára Mikolášová" w:date="2019-12-18T10:42:00Z"/>
          <w:rStyle w:val="Hypertextovodkaz"/>
          <w:rFonts w:ascii="Candara" w:hAnsi="Candara" w:cs="Candara"/>
          <w:b/>
          <w:bCs/>
          <w:color w:val="auto"/>
          <w:u w:val="none"/>
        </w:rPr>
      </w:pPr>
      <w:ins w:id="781" w:author="Klára Mikolášová" w:date="2019-12-18T10:42:00Z">
        <w:r>
          <w:rPr>
            <w:rStyle w:val="Hypertextovodkaz"/>
            <w:rFonts w:ascii="Candara" w:hAnsi="Candara" w:cs="Candara"/>
            <w:b/>
            <w:bCs/>
            <w:color w:val="auto"/>
            <w:u w:val="none"/>
          </w:rPr>
          <w:t xml:space="preserve">Mobil:                                 </w:t>
        </w:r>
      </w:ins>
      <w:ins w:id="782" w:author="Radka Choděrová" w:date="2020-01-30T15:24:00Z">
        <w:r w:rsidR="0040489C">
          <w:rPr>
            <w:rStyle w:val="Hypertextovodkaz"/>
            <w:rFonts w:ascii="Candara" w:hAnsi="Candara" w:cs="Candara"/>
            <w:b/>
            <w:bCs/>
            <w:color w:val="auto"/>
            <w:u w:val="none"/>
          </w:rPr>
          <w:t>XXXXXXXXXXXXX</w:t>
        </w:r>
      </w:ins>
      <w:ins w:id="783" w:author="Klára Mikolášová" w:date="2019-12-18T10:42:00Z">
        <w:del w:id="784" w:author="Radka Choděrová" w:date="2020-01-30T15:24:00Z">
          <w:r w:rsidDel="0040489C">
            <w:rPr>
              <w:rStyle w:val="Hypertextovodkaz"/>
              <w:rFonts w:ascii="Candara" w:hAnsi="Candara" w:cs="Candara"/>
              <w:b/>
              <w:bCs/>
              <w:color w:val="auto"/>
              <w:u w:val="none"/>
            </w:rPr>
            <w:delText>+420 730 141 330</w:delText>
          </w:r>
        </w:del>
      </w:ins>
    </w:p>
    <w:p w14:paraId="6C606B5F" w14:textId="032E2753" w:rsidR="00EF030F" w:rsidRPr="001E1558" w:rsidRDefault="00EF030F" w:rsidP="00EF030F">
      <w:pPr>
        <w:rPr>
          <w:ins w:id="785" w:author="Klára Mikolášová" w:date="2019-12-18T10:42:00Z"/>
          <w:rFonts w:ascii="Arial" w:hAnsi="Arial" w:cs="Arial"/>
          <w:b/>
        </w:rPr>
      </w:pPr>
      <w:ins w:id="786" w:author="Klára Mikolášová" w:date="2019-12-18T10:42:00Z">
        <w:r>
          <w:rPr>
            <w:rStyle w:val="Hypertextovodkaz"/>
            <w:rFonts w:ascii="Candara" w:hAnsi="Candara" w:cs="Candara"/>
            <w:b/>
            <w:bCs/>
            <w:color w:val="auto"/>
            <w:u w:val="none"/>
          </w:rPr>
          <w:t xml:space="preserve">Mail:                                    </w:t>
        </w:r>
        <w:del w:id="787" w:author="Radka Choděrová" w:date="2020-01-30T15:24:00Z">
          <w:r w:rsidRPr="001E1558" w:rsidDel="0040489C">
            <w:rPr>
              <w:rStyle w:val="Hypertextovodkaz"/>
              <w:rFonts w:ascii="Candara" w:hAnsi="Candara" w:cs="Candara"/>
              <w:b/>
              <w:bCs/>
              <w:color w:val="3333CC"/>
            </w:rPr>
            <w:delText>majewska@aster-jc.cz</w:delText>
          </w:r>
        </w:del>
      </w:ins>
      <w:ins w:id="788" w:author="Radka Choděrová" w:date="2020-01-30T15:24:00Z">
        <w:r w:rsidR="0040489C">
          <w:rPr>
            <w:rStyle w:val="Hypertextovodkaz"/>
            <w:rFonts w:ascii="Candara" w:hAnsi="Candara" w:cs="Candara"/>
            <w:b/>
            <w:bCs/>
            <w:color w:val="3333CC"/>
          </w:rPr>
          <w:t>XXXXXXXXXXXXX</w:t>
        </w:r>
      </w:ins>
      <w:ins w:id="789" w:author="Klára Mikolášová" w:date="2019-12-18T10:42:00Z">
        <w:r>
          <w:rPr>
            <w:rStyle w:val="Hypertextovodkaz"/>
            <w:rFonts w:ascii="Candara" w:hAnsi="Candara" w:cs="Candara"/>
            <w:b/>
            <w:bCs/>
            <w:color w:val="auto"/>
            <w:u w:val="none"/>
          </w:rPr>
          <w:t xml:space="preserve">  </w:t>
        </w:r>
      </w:ins>
    </w:p>
    <w:p w14:paraId="254C11CA" w14:textId="77777777" w:rsidR="00EF030F" w:rsidRDefault="00EF030F">
      <w:pPr>
        <w:spacing w:after="0" w:line="240" w:lineRule="auto"/>
        <w:rPr>
          <w:ins w:id="790" w:author="Klára Mikolášová" w:date="2019-12-18T10:42:00Z"/>
          <w:rFonts w:ascii="Verdana" w:hAnsi="Verdana"/>
          <w:sz w:val="20"/>
          <w:szCs w:val="20"/>
        </w:rPr>
      </w:pPr>
    </w:p>
    <w:p w14:paraId="725342A1" w14:textId="77777777" w:rsidR="00EF030F" w:rsidRDefault="00EF030F">
      <w:pPr>
        <w:spacing w:after="0" w:line="240" w:lineRule="auto"/>
        <w:rPr>
          <w:ins w:id="791" w:author="Klára Mikolášová" w:date="2019-12-18T10:42:00Z"/>
          <w:rFonts w:ascii="Verdana" w:hAnsi="Verdana"/>
          <w:sz w:val="20"/>
          <w:szCs w:val="20"/>
        </w:rPr>
      </w:pPr>
    </w:p>
    <w:p w14:paraId="7F3008EE" w14:textId="77777777" w:rsidR="00EF030F" w:rsidRDefault="00EF030F">
      <w:pPr>
        <w:spacing w:after="0" w:line="240" w:lineRule="auto"/>
        <w:rPr>
          <w:ins w:id="792" w:author="Klára Mikolášová" w:date="2019-12-18T10:42:00Z"/>
          <w:rFonts w:ascii="Verdana" w:hAnsi="Verdana"/>
          <w:sz w:val="20"/>
          <w:szCs w:val="20"/>
        </w:rPr>
      </w:pPr>
    </w:p>
    <w:p w14:paraId="70D388C5" w14:textId="77777777" w:rsidR="00EF030F" w:rsidRDefault="00EF030F">
      <w:pPr>
        <w:spacing w:after="0" w:line="240" w:lineRule="auto"/>
        <w:rPr>
          <w:ins w:id="793" w:author="Klára Mikolášová" w:date="2019-12-18T10:42:00Z"/>
          <w:rFonts w:ascii="Verdana" w:hAnsi="Verdana"/>
          <w:sz w:val="20"/>
          <w:szCs w:val="20"/>
        </w:rPr>
      </w:pPr>
    </w:p>
    <w:p w14:paraId="7E32E692" w14:textId="77777777" w:rsidR="00EF030F" w:rsidRDefault="00EF030F">
      <w:pPr>
        <w:spacing w:after="0" w:line="240" w:lineRule="auto"/>
        <w:rPr>
          <w:ins w:id="794" w:author="Klára Mikolášová" w:date="2019-12-18T10:42:00Z"/>
          <w:rFonts w:ascii="Verdana" w:hAnsi="Verdana"/>
          <w:sz w:val="20"/>
          <w:szCs w:val="20"/>
        </w:rPr>
      </w:pPr>
    </w:p>
    <w:p w14:paraId="01C47CBC" w14:textId="77777777" w:rsidR="00EF030F" w:rsidRDefault="00EF030F">
      <w:pPr>
        <w:spacing w:after="0" w:line="240" w:lineRule="auto"/>
        <w:rPr>
          <w:ins w:id="795" w:author="Klára Mikolášová" w:date="2019-12-18T10:42:00Z"/>
          <w:rFonts w:ascii="Verdana" w:hAnsi="Verdana"/>
          <w:sz w:val="20"/>
          <w:szCs w:val="20"/>
        </w:rPr>
      </w:pPr>
    </w:p>
    <w:p w14:paraId="69F1D7FD" w14:textId="77777777" w:rsidR="00EF030F" w:rsidRDefault="00EF030F">
      <w:pPr>
        <w:spacing w:after="0" w:line="240" w:lineRule="auto"/>
        <w:rPr>
          <w:ins w:id="796" w:author="Klára Mikolášová" w:date="2019-12-18T10:42:00Z"/>
          <w:rFonts w:ascii="Verdana" w:hAnsi="Verdana"/>
          <w:sz w:val="20"/>
          <w:szCs w:val="20"/>
        </w:rPr>
      </w:pPr>
    </w:p>
    <w:p w14:paraId="7DF7FEBE" w14:textId="77777777" w:rsidR="00EF030F" w:rsidRDefault="00EF030F">
      <w:pPr>
        <w:spacing w:after="0" w:line="240" w:lineRule="auto"/>
        <w:rPr>
          <w:ins w:id="797" w:author="Klára Mikolášová" w:date="2019-12-18T10:42:00Z"/>
          <w:rFonts w:ascii="Verdana" w:hAnsi="Verdana"/>
          <w:sz w:val="20"/>
          <w:szCs w:val="20"/>
        </w:rPr>
      </w:pPr>
    </w:p>
    <w:p w14:paraId="2DF4BD34" w14:textId="77777777" w:rsidR="00EF030F" w:rsidRDefault="00EF030F">
      <w:pPr>
        <w:spacing w:after="0" w:line="240" w:lineRule="auto"/>
        <w:rPr>
          <w:ins w:id="798" w:author="Klára Mikolášová" w:date="2019-12-18T10:42:00Z"/>
          <w:rFonts w:ascii="Verdana" w:hAnsi="Verdana"/>
          <w:sz w:val="20"/>
          <w:szCs w:val="20"/>
        </w:rPr>
      </w:pPr>
    </w:p>
    <w:p w14:paraId="210B493C" w14:textId="77777777" w:rsidR="00EF030F" w:rsidRDefault="00EF030F">
      <w:pPr>
        <w:spacing w:after="0" w:line="240" w:lineRule="auto"/>
        <w:rPr>
          <w:ins w:id="799" w:author="Klára Mikolášová" w:date="2019-12-18T10:42:00Z"/>
          <w:rFonts w:ascii="Verdana" w:hAnsi="Verdana"/>
          <w:sz w:val="20"/>
          <w:szCs w:val="20"/>
        </w:rPr>
      </w:pPr>
    </w:p>
    <w:p w14:paraId="4905585D" w14:textId="77777777" w:rsidR="00EF030F" w:rsidRDefault="00EF030F">
      <w:pPr>
        <w:spacing w:after="0" w:line="240" w:lineRule="auto"/>
        <w:rPr>
          <w:ins w:id="800" w:author="Klára Mikolášová" w:date="2019-12-18T10:42:00Z"/>
          <w:rFonts w:ascii="Verdana" w:hAnsi="Verdana"/>
          <w:sz w:val="20"/>
          <w:szCs w:val="20"/>
        </w:rPr>
      </w:pPr>
    </w:p>
    <w:p w14:paraId="6D1BD241" w14:textId="77777777" w:rsidR="00EF030F" w:rsidRDefault="00EF030F">
      <w:pPr>
        <w:spacing w:after="0" w:line="240" w:lineRule="auto"/>
        <w:rPr>
          <w:ins w:id="801" w:author="Klára Mikolášová" w:date="2019-12-18T10:42:00Z"/>
          <w:rFonts w:ascii="Verdana" w:hAnsi="Verdana"/>
          <w:sz w:val="20"/>
          <w:szCs w:val="20"/>
        </w:rPr>
      </w:pPr>
    </w:p>
    <w:p w14:paraId="5F5E0C16" w14:textId="77777777" w:rsidR="00EF030F" w:rsidRDefault="00EF030F">
      <w:pPr>
        <w:spacing w:after="0" w:line="240" w:lineRule="auto"/>
        <w:rPr>
          <w:ins w:id="802" w:author="Klára Mikolášová" w:date="2019-12-18T10:42:00Z"/>
          <w:rFonts w:ascii="Verdana" w:hAnsi="Verdana"/>
          <w:sz w:val="20"/>
          <w:szCs w:val="20"/>
        </w:rPr>
      </w:pPr>
    </w:p>
    <w:p w14:paraId="3602873A" w14:textId="77777777" w:rsidR="00EF030F" w:rsidRDefault="00EF030F">
      <w:pPr>
        <w:spacing w:after="0" w:line="240" w:lineRule="auto"/>
        <w:rPr>
          <w:ins w:id="803" w:author="Klára Mikolášová" w:date="2019-12-18T10:42:00Z"/>
          <w:rFonts w:ascii="Verdana" w:hAnsi="Verdana"/>
          <w:sz w:val="20"/>
          <w:szCs w:val="20"/>
        </w:rPr>
      </w:pPr>
    </w:p>
    <w:p w14:paraId="1A0A90BE" w14:textId="77777777" w:rsidR="00EF030F" w:rsidRDefault="00EF030F">
      <w:pPr>
        <w:spacing w:after="0" w:line="240" w:lineRule="auto"/>
        <w:rPr>
          <w:ins w:id="804" w:author="Klára Mikolášová" w:date="2019-12-18T10:42:00Z"/>
          <w:rFonts w:ascii="Verdana" w:hAnsi="Verdana"/>
          <w:sz w:val="20"/>
          <w:szCs w:val="20"/>
        </w:rPr>
      </w:pPr>
    </w:p>
    <w:p w14:paraId="225F863E" w14:textId="77777777" w:rsidR="00EF030F" w:rsidRDefault="00EF030F">
      <w:pPr>
        <w:spacing w:after="0" w:line="240" w:lineRule="auto"/>
        <w:rPr>
          <w:ins w:id="805" w:author="Klára Mikolášová" w:date="2019-12-18T10:42:00Z"/>
          <w:rFonts w:ascii="Verdana" w:hAnsi="Verdana"/>
          <w:sz w:val="20"/>
          <w:szCs w:val="20"/>
        </w:rPr>
      </w:pPr>
    </w:p>
    <w:p w14:paraId="45ADBB5C" w14:textId="77777777" w:rsidR="00EF030F" w:rsidRDefault="00EF030F">
      <w:pPr>
        <w:spacing w:after="0" w:line="240" w:lineRule="auto"/>
        <w:rPr>
          <w:ins w:id="806" w:author="Klára Mikolášová" w:date="2019-12-18T10:42:00Z"/>
          <w:rFonts w:ascii="Verdana" w:hAnsi="Verdana"/>
          <w:sz w:val="20"/>
          <w:szCs w:val="20"/>
        </w:rPr>
      </w:pPr>
    </w:p>
    <w:p w14:paraId="34F99329" w14:textId="77777777" w:rsidR="00EF030F" w:rsidRDefault="00EF030F">
      <w:pPr>
        <w:spacing w:after="0" w:line="240" w:lineRule="auto"/>
        <w:rPr>
          <w:ins w:id="807" w:author="Klára Mikolášová" w:date="2019-12-18T10:42:00Z"/>
          <w:rFonts w:ascii="Verdana" w:hAnsi="Verdana"/>
          <w:sz w:val="20"/>
          <w:szCs w:val="20"/>
        </w:rPr>
      </w:pPr>
    </w:p>
    <w:p w14:paraId="658F6475" w14:textId="77777777" w:rsidR="00EF030F" w:rsidRDefault="00EF030F">
      <w:pPr>
        <w:spacing w:after="0" w:line="240" w:lineRule="auto"/>
        <w:rPr>
          <w:ins w:id="808" w:author="Klára Mikolášová" w:date="2019-12-18T10:42:00Z"/>
          <w:rFonts w:ascii="Verdana" w:hAnsi="Verdana"/>
          <w:sz w:val="20"/>
          <w:szCs w:val="20"/>
        </w:rPr>
      </w:pPr>
    </w:p>
    <w:p w14:paraId="490DD12B" w14:textId="77777777" w:rsidR="00EF030F" w:rsidRDefault="00EF030F">
      <w:pPr>
        <w:spacing w:after="0" w:line="240" w:lineRule="auto"/>
        <w:rPr>
          <w:ins w:id="809" w:author="Klára Mikolášová" w:date="2019-12-18T10:42:00Z"/>
          <w:rFonts w:ascii="Verdana" w:hAnsi="Verdana"/>
          <w:sz w:val="20"/>
          <w:szCs w:val="20"/>
        </w:rPr>
      </w:pPr>
    </w:p>
    <w:p w14:paraId="321E3158" w14:textId="77777777" w:rsidR="00EF030F" w:rsidRDefault="00EF030F">
      <w:pPr>
        <w:spacing w:after="0" w:line="240" w:lineRule="auto"/>
        <w:rPr>
          <w:ins w:id="810" w:author="Klára Mikolášová" w:date="2019-12-18T10:42:00Z"/>
          <w:rFonts w:ascii="Verdana" w:hAnsi="Verdana"/>
          <w:sz w:val="20"/>
          <w:szCs w:val="20"/>
        </w:rPr>
      </w:pPr>
    </w:p>
    <w:p w14:paraId="4B57C4D3" w14:textId="77777777" w:rsidR="00EF030F" w:rsidRDefault="00EF030F">
      <w:pPr>
        <w:spacing w:after="0" w:line="240" w:lineRule="auto"/>
        <w:rPr>
          <w:ins w:id="811" w:author="Klára Mikolášová" w:date="2019-12-18T10:42:00Z"/>
          <w:rFonts w:ascii="Verdana" w:hAnsi="Verdana"/>
          <w:sz w:val="20"/>
          <w:szCs w:val="20"/>
        </w:rPr>
      </w:pPr>
    </w:p>
    <w:p w14:paraId="0126B3EA" w14:textId="77777777" w:rsidR="00EF030F" w:rsidRDefault="00EF030F">
      <w:pPr>
        <w:spacing w:after="0" w:line="240" w:lineRule="auto"/>
        <w:rPr>
          <w:ins w:id="812" w:author="Klára Mikolášová" w:date="2019-12-18T10:42:00Z"/>
          <w:rFonts w:ascii="Verdana" w:hAnsi="Verdana"/>
          <w:sz w:val="20"/>
          <w:szCs w:val="20"/>
        </w:rPr>
      </w:pPr>
    </w:p>
    <w:p w14:paraId="44D0C2A4" w14:textId="77777777" w:rsidR="00EF030F" w:rsidRDefault="00EF030F">
      <w:pPr>
        <w:spacing w:after="0" w:line="240" w:lineRule="auto"/>
        <w:rPr>
          <w:ins w:id="813" w:author="Klára Mikolášová" w:date="2019-12-18T10:42:00Z"/>
          <w:rFonts w:ascii="Verdana" w:hAnsi="Verdana"/>
          <w:sz w:val="20"/>
          <w:szCs w:val="20"/>
        </w:rPr>
      </w:pPr>
    </w:p>
    <w:p w14:paraId="17C7F4FC" w14:textId="77777777" w:rsidR="00EF030F" w:rsidRDefault="00EF030F">
      <w:pPr>
        <w:spacing w:after="0" w:line="240" w:lineRule="auto"/>
        <w:rPr>
          <w:ins w:id="814" w:author="Klára Mikolášová" w:date="2019-12-18T10:42:00Z"/>
          <w:rFonts w:ascii="Verdana" w:hAnsi="Verdana"/>
          <w:sz w:val="20"/>
          <w:szCs w:val="20"/>
        </w:rPr>
      </w:pPr>
    </w:p>
    <w:p w14:paraId="6D0E1999" w14:textId="77777777" w:rsidR="00EF030F" w:rsidRDefault="00EF030F">
      <w:pPr>
        <w:spacing w:after="0" w:line="240" w:lineRule="auto"/>
        <w:rPr>
          <w:ins w:id="815" w:author="Klára Mikolášová" w:date="2019-12-18T10:42:00Z"/>
          <w:rFonts w:ascii="Verdana" w:hAnsi="Verdana"/>
          <w:sz w:val="20"/>
          <w:szCs w:val="20"/>
        </w:rPr>
      </w:pPr>
    </w:p>
    <w:p w14:paraId="50F8E94F" w14:textId="77777777" w:rsidR="00EF030F" w:rsidRDefault="00EF030F">
      <w:pPr>
        <w:spacing w:after="0" w:line="240" w:lineRule="auto"/>
        <w:rPr>
          <w:ins w:id="816" w:author="Klára Mikolášová" w:date="2019-12-18T10:42:00Z"/>
          <w:rFonts w:ascii="Verdana" w:hAnsi="Verdana"/>
          <w:sz w:val="20"/>
          <w:szCs w:val="20"/>
        </w:rPr>
      </w:pPr>
    </w:p>
    <w:p w14:paraId="781B56BC" w14:textId="77777777" w:rsidR="00EF030F" w:rsidRDefault="00EF030F">
      <w:pPr>
        <w:spacing w:after="0" w:line="240" w:lineRule="auto"/>
        <w:rPr>
          <w:ins w:id="817" w:author="Klára Mikolášová" w:date="2019-12-18T10:42:00Z"/>
          <w:rFonts w:ascii="Verdana" w:hAnsi="Verdana"/>
          <w:sz w:val="20"/>
          <w:szCs w:val="20"/>
        </w:rPr>
      </w:pPr>
    </w:p>
    <w:p w14:paraId="4BDB5EBC" w14:textId="77777777" w:rsidR="00EF030F" w:rsidRDefault="00EF030F">
      <w:pPr>
        <w:spacing w:after="0" w:line="240" w:lineRule="auto"/>
        <w:rPr>
          <w:ins w:id="818" w:author="Klára Mikolášová" w:date="2019-12-18T10:42:00Z"/>
          <w:rFonts w:ascii="Verdana" w:hAnsi="Verdana"/>
          <w:sz w:val="20"/>
          <w:szCs w:val="20"/>
        </w:rPr>
      </w:pPr>
    </w:p>
    <w:p w14:paraId="39CE36A0" w14:textId="77777777" w:rsidR="00EF030F" w:rsidRDefault="00EF030F">
      <w:pPr>
        <w:spacing w:after="0" w:line="240" w:lineRule="auto"/>
        <w:rPr>
          <w:ins w:id="819" w:author="Klára Mikolášová" w:date="2019-12-18T10:42:00Z"/>
          <w:rFonts w:ascii="Verdana" w:hAnsi="Verdana"/>
          <w:sz w:val="20"/>
          <w:szCs w:val="20"/>
        </w:rPr>
      </w:pPr>
    </w:p>
    <w:p w14:paraId="37127A48" w14:textId="77777777" w:rsidR="00EF030F" w:rsidRDefault="00EF030F">
      <w:pPr>
        <w:spacing w:after="0" w:line="240" w:lineRule="auto"/>
        <w:rPr>
          <w:ins w:id="820" w:author="Klára Mikolášová" w:date="2019-12-18T10:42:00Z"/>
          <w:rFonts w:ascii="Verdana" w:hAnsi="Verdana"/>
          <w:sz w:val="20"/>
          <w:szCs w:val="20"/>
        </w:rPr>
      </w:pPr>
    </w:p>
    <w:p w14:paraId="5AE9F40C" w14:textId="77777777" w:rsidR="00EF030F" w:rsidRDefault="00EF030F">
      <w:pPr>
        <w:spacing w:after="0" w:line="240" w:lineRule="auto"/>
        <w:rPr>
          <w:ins w:id="821" w:author="Klára Mikolášová" w:date="2019-12-18T10:42:00Z"/>
          <w:rFonts w:ascii="Verdana" w:hAnsi="Verdana"/>
          <w:sz w:val="20"/>
          <w:szCs w:val="20"/>
        </w:rPr>
      </w:pPr>
    </w:p>
    <w:p w14:paraId="5C444CAB" w14:textId="77777777" w:rsidR="00EF030F" w:rsidRDefault="00EF030F">
      <w:pPr>
        <w:spacing w:after="0" w:line="240" w:lineRule="auto"/>
        <w:rPr>
          <w:ins w:id="822" w:author="Klára Mikolášová" w:date="2019-12-18T10:42:00Z"/>
          <w:rFonts w:ascii="Verdana" w:hAnsi="Verdana"/>
          <w:sz w:val="20"/>
          <w:szCs w:val="20"/>
        </w:rPr>
      </w:pPr>
    </w:p>
    <w:p w14:paraId="433E33EE" w14:textId="77777777" w:rsidR="00EF030F" w:rsidRDefault="00EF030F">
      <w:pPr>
        <w:spacing w:after="0" w:line="240" w:lineRule="auto"/>
        <w:rPr>
          <w:ins w:id="823" w:author="Klára Mikolášová" w:date="2019-12-18T10:42:00Z"/>
          <w:rFonts w:ascii="Verdana" w:hAnsi="Verdana"/>
          <w:sz w:val="20"/>
          <w:szCs w:val="20"/>
        </w:rPr>
      </w:pPr>
    </w:p>
    <w:p w14:paraId="445B1C4F" w14:textId="77777777" w:rsidR="00EF030F" w:rsidRDefault="00EF030F">
      <w:pPr>
        <w:spacing w:after="0" w:line="240" w:lineRule="auto"/>
        <w:rPr>
          <w:ins w:id="824" w:author="Klára Mikolášová" w:date="2019-12-18T10:42:00Z"/>
          <w:rFonts w:ascii="Verdana" w:hAnsi="Verdana"/>
          <w:sz w:val="20"/>
          <w:szCs w:val="20"/>
        </w:rPr>
      </w:pPr>
    </w:p>
    <w:p w14:paraId="7659DD49" w14:textId="77777777" w:rsidR="00EF030F" w:rsidRDefault="00EF030F">
      <w:pPr>
        <w:spacing w:after="0" w:line="240" w:lineRule="auto"/>
        <w:rPr>
          <w:ins w:id="825" w:author="Klára Mikolášová" w:date="2019-12-18T10:42:00Z"/>
          <w:rFonts w:ascii="Verdana" w:hAnsi="Verdana"/>
          <w:sz w:val="20"/>
          <w:szCs w:val="20"/>
        </w:rPr>
      </w:pPr>
    </w:p>
    <w:p w14:paraId="708B2A82" w14:textId="77777777" w:rsidR="00EF030F" w:rsidRDefault="00EF030F">
      <w:pPr>
        <w:spacing w:after="0" w:line="240" w:lineRule="auto"/>
        <w:rPr>
          <w:ins w:id="826" w:author="Klára Mikolášová" w:date="2019-12-18T10:42:00Z"/>
          <w:rFonts w:ascii="Verdana" w:hAnsi="Verdana"/>
          <w:sz w:val="20"/>
          <w:szCs w:val="20"/>
        </w:rPr>
      </w:pPr>
    </w:p>
    <w:p w14:paraId="25EABA22" w14:textId="77777777" w:rsidR="00EF030F" w:rsidRDefault="00EF030F">
      <w:pPr>
        <w:spacing w:after="0" w:line="240" w:lineRule="auto"/>
        <w:rPr>
          <w:ins w:id="827" w:author="Klára Mikolášová" w:date="2019-12-18T10:42:00Z"/>
          <w:rFonts w:ascii="Verdana" w:hAnsi="Verdana"/>
          <w:sz w:val="20"/>
          <w:szCs w:val="20"/>
        </w:rPr>
      </w:pPr>
    </w:p>
    <w:p w14:paraId="38F37C66" w14:textId="77777777" w:rsidR="00EF030F" w:rsidRDefault="00EF030F">
      <w:pPr>
        <w:spacing w:after="0" w:line="240" w:lineRule="auto"/>
        <w:rPr>
          <w:ins w:id="828" w:author="Klára Mikolášová" w:date="2019-12-18T10:42:00Z"/>
          <w:rFonts w:ascii="Verdana" w:hAnsi="Verdana"/>
          <w:sz w:val="20"/>
          <w:szCs w:val="20"/>
        </w:rPr>
      </w:pPr>
    </w:p>
    <w:p w14:paraId="6FF82AEB" w14:textId="77777777" w:rsidR="00EF030F" w:rsidRDefault="00EF030F">
      <w:pPr>
        <w:spacing w:after="0" w:line="240" w:lineRule="auto"/>
        <w:rPr>
          <w:ins w:id="829" w:author="Klára Mikolášová" w:date="2019-12-18T10:42:00Z"/>
          <w:rFonts w:ascii="Verdana" w:hAnsi="Verdana"/>
          <w:sz w:val="20"/>
          <w:szCs w:val="20"/>
        </w:rPr>
      </w:pPr>
    </w:p>
    <w:p w14:paraId="1E937FB8" w14:textId="77777777" w:rsidR="00EF030F" w:rsidRDefault="00EF030F">
      <w:pPr>
        <w:spacing w:after="0" w:line="240" w:lineRule="auto"/>
        <w:rPr>
          <w:ins w:id="830" w:author="Klára Mikolášová" w:date="2019-12-18T10:42:00Z"/>
          <w:rFonts w:ascii="Verdana" w:hAnsi="Verdana"/>
          <w:sz w:val="20"/>
          <w:szCs w:val="20"/>
        </w:rPr>
      </w:pPr>
    </w:p>
    <w:p w14:paraId="1B97838C" w14:textId="77777777" w:rsidR="00EF030F" w:rsidRDefault="00EF030F">
      <w:pPr>
        <w:spacing w:after="0" w:line="240" w:lineRule="auto"/>
        <w:rPr>
          <w:ins w:id="831" w:author="Klára Mikolášová" w:date="2019-12-18T10:42:00Z"/>
          <w:rFonts w:ascii="Verdana" w:hAnsi="Verdana"/>
          <w:sz w:val="20"/>
          <w:szCs w:val="20"/>
        </w:rPr>
      </w:pPr>
    </w:p>
    <w:p w14:paraId="1E9E5333" w14:textId="77777777" w:rsidR="00EF030F" w:rsidRDefault="00EF030F">
      <w:pPr>
        <w:spacing w:after="0" w:line="240" w:lineRule="auto"/>
        <w:rPr>
          <w:ins w:id="832" w:author="Klára Mikolášová" w:date="2019-12-18T10:42:00Z"/>
          <w:rFonts w:ascii="Verdana" w:hAnsi="Verdana"/>
          <w:sz w:val="20"/>
          <w:szCs w:val="20"/>
        </w:rPr>
      </w:pPr>
    </w:p>
    <w:p w14:paraId="3AEA8DFD" w14:textId="77777777" w:rsidR="00EF030F" w:rsidRDefault="00EF030F">
      <w:pPr>
        <w:spacing w:after="0" w:line="240" w:lineRule="auto"/>
        <w:rPr>
          <w:ins w:id="833" w:author="Klára Mikolášová" w:date="2019-12-18T10:42:00Z"/>
          <w:rFonts w:ascii="Verdana" w:hAnsi="Verdana"/>
          <w:sz w:val="20"/>
          <w:szCs w:val="20"/>
        </w:rPr>
      </w:pPr>
    </w:p>
    <w:p w14:paraId="5356012B" w14:textId="77777777" w:rsidR="00EF030F" w:rsidRDefault="00EF030F">
      <w:pPr>
        <w:spacing w:after="0" w:line="240" w:lineRule="auto"/>
        <w:rPr>
          <w:ins w:id="834" w:author="Klára Mikolášová" w:date="2019-12-18T10:42:00Z"/>
          <w:rFonts w:ascii="Verdana" w:hAnsi="Verdana"/>
          <w:sz w:val="20"/>
          <w:szCs w:val="20"/>
        </w:rPr>
      </w:pPr>
    </w:p>
    <w:p w14:paraId="2577BBCB" w14:textId="77777777" w:rsidR="00EF030F" w:rsidRDefault="00EF030F">
      <w:pPr>
        <w:spacing w:after="0" w:line="240" w:lineRule="auto"/>
        <w:rPr>
          <w:ins w:id="835" w:author="Klára Mikolášová" w:date="2019-12-18T10:42:00Z"/>
          <w:rFonts w:ascii="Verdana" w:hAnsi="Verdana"/>
          <w:sz w:val="20"/>
          <w:szCs w:val="20"/>
        </w:rPr>
      </w:pPr>
    </w:p>
    <w:p w14:paraId="49242E49" w14:textId="77777777" w:rsidR="004A6CB6" w:rsidRPr="006F460A" w:rsidRDefault="006F460A">
      <w:pPr>
        <w:spacing w:after="0" w:line="240" w:lineRule="auto"/>
      </w:pPr>
      <w:del w:id="836" w:author="Václav Dlouhý" w:date="2015-12-18T11:21:00Z">
        <w:r w:rsidRPr="006F460A" w:rsidDel="00314C5F">
          <w:rPr>
            <w:rFonts w:ascii="Verdana" w:hAnsi="Verdana"/>
            <w:sz w:val="20"/>
            <w:szCs w:val="20"/>
          </w:rPr>
          <w:delText>Příloha č. 3:</w:delText>
        </w:r>
        <w:r w:rsidRPr="006F460A" w:rsidDel="00314C5F">
          <w:rPr>
            <w:rFonts w:ascii="Verdana" w:hAnsi="Verdana"/>
            <w:sz w:val="20"/>
            <w:szCs w:val="20"/>
          </w:rPr>
          <w:tab/>
        </w:r>
        <w:r w:rsidDel="00314C5F">
          <w:rPr>
            <w:rFonts w:ascii="Verdana" w:hAnsi="Verdana"/>
            <w:sz w:val="20"/>
            <w:szCs w:val="20"/>
          </w:rPr>
          <w:delText>Platné</w:delText>
        </w:r>
        <w:r w:rsidRPr="006F460A" w:rsidDel="00314C5F">
          <w:rPr>
            <w:rFonts w:ascii="Verdana" w:hAnsi="Verdana"/>
            <w:sz w:val="20"/>
            <w:szCs w:val="20"/>
          </w:rPr>
          <w:delText xml:space="preserve"> znění dokumentace/popisu výkonu</w:delText>
        </w:r>
      </w:del>
      <w:r w:rsidR="004A6CB6">
        <w:br w:type="page"/>
      </w:r>
    </w:p>
    <w:p w14:paraId="0C1088AE" w14:textId="77777777" w:rsidR="004A6CB6" w:rsidDel="001F1439" w:rsidRDefault="004A6CB6" w:rsidP="004A6CB6">
      <w:pPr>
        <w:pStyle w:val="Default"/>
        <w:rPr>
          <w:del w:id="837" w:author="Václav Dlouhý" w:date="2015-12-18T13:53:00Z"/>
        </w:rPr>
      </w:pPr>
      <w:del w:id="838" w:author="Václav Dlouhý" w:date="2015-12-18T13:53:00Z">
        <w:r w:rsidDel="001F1439">
          <w:delText>Příloha č.1</w:delText>
        </w:r>
      </w:del>
    </w:p>
    <w:p w14:paraId="71582CBC" w14:textId="77777777" w:rsidR="004A6CB6" w:rsidDel="001F1439" w:rsidRDefault="004A6CB6" w:rsidP="004A6CB6">
      <w:pPr>
        <w:pStyle w:val="Default"/>
        <w:rPr>
          <w:del w:id="839" w:author="Václav Dlouhý" w:date="2015-12-18T13:53:00Z"/>
        </w:rPr>
      </w:pPr>
    </w:p>
    <w:p w14:paraId="5EB92AF8" w14:textId="77777777" w:rsidR="004A6CB6" w:rsidRPr="00BA0C8A" w:rsidDel="001F1439" w:rsidRDefault="004A6CB6" w:rsidP="004A6CB6">
      <w:pPr>
        <w:pStyle w:val="Default"/>
        <w:jc w:val="center"/>
        <w:rPr>
          <w:del w:id="840" w:author="Václav Dlouhý" w:date="2015-12-18T13:53:00Z"/>
          <w:b/>
          <w:u w:val="single"/>
        </w:rPr>
      </w:pPr>
      <w:del w:id="841" w:author="Václav Dlouhý" w:date="2015-12-18T13:53:00Z">
        <w:r w:rsidRPr="00BA0C8A" w:rsidDel="001F1439">
          <w:rPr>
            <w:b/>
            <w:u w:val="single"/>
          </w:rPr>
          <w:delText>Soupis zařízení a programů včetně licencí</w:delText>
        </w:r>
      </w:del>
    </w:p>
    <w:p w14:paraId="00B263E9" w14:textId="77777777" w:rsidR="004A6CB6" w:rsidDel="001F1439" w:rsidRDefault="004A6CB6" w:rsidP="00E90F77">
      <w:pPr>
        <w:pStyle w:val="Default"/>
        <w:jc w:val="center"/>
        <w:rPr>
          <w:del w:id="842" w:author="Václav Dlouhý" w:date="2015-12-18T13:53:00Z"/>
        </w:rPr>
      </w:pPr>
    </w:p>
    <w:p w14:paraId="56AF7FC4" w14:textId="77777777" w:rsidR="004721A3" w:rsidDel="001F1439" w:rsidRDefault="004721A3" w:rsidP="00E90F77">
      <w:pPr>
        <w:pStyle w:val="Default"/>
        <w:jc w:val="center"/>
        <w:rPr>
          <w:del w:id="843" w:author="Václav Dlouhý" w:date="2015-12-18T13:53:00Z"/>
        </w:rPr>
      </w:pPr>
    </w:p>
    <w:p w14:paraId="25C55CCB" w14:textId="77777777" w:rsidR="004A6CB6" w:rsidDel="001F1439" w:rsidRDefault="004A6CB6" w:rsidP="004A6CB6">
      <w:pPr>
        <w:pStyle w:val="Default"/>
        <w:jc w:val="center"/>
        <w:rPr>
          <w:del w:id="844" w:author="Václav Dlouhý" w:date="2015-12-18T13:53:00Z"/>
        </w:rPr>
      </w:pPr>
    </w:p>
    <w:p w14:paraId="1F85ADD7" w14:textId="77777777" w:rsidR="004721A3" w:rsidDel="001F1439" w:rsidRDefault="004721A3" w:rsidP="004A6CB6">
      <w:pPr>
        <w:pStyle w:val="Default"/>
        <w:jc w:val="center"/>
        <w:rPr>
          <w:del w:id="845" w:author="Václav Dlouhý" w:date="2015-12-18T13:53:00Z"/>
        </w:rPr>
      </w:pPr>
    </w:p>
    <w:p w14:paraId="666ADFA1" w14:textId="77777777" w:rsidR="004721A3" w:rsidDel="001F1439" w:rsidRDefault="004721A3" w:rsidP="004A6CB6">
      <w:pPr>
        <w:pStyle w:val="Default"/>
        <w:jc w:val="center"/>
        <w:rPr>
          <w:del w:id="846" w:author="Václav Dlouhý" w:date="2015-12-18T13:53:00Z"/>
        </w:rPr>
      </w:pPr>
    </w:p>
    <w:tbl>
      <w:tblPr>
        <w:tblW w:w="0" w:type="auto"/>
        <w:tblInd w:w="5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3118"/>
      </w:tblGrid>
      <w:tr w:rsidR="00E90F77" w:rsidRPr="00E90F77" w:rsidDel="001F1439" w14:paraId="694393B5" w14:textId="77777777" w:rsidTr="0016224D">
        <w:trPr>
          <w:trHeight w:val="187"/>
          <w:del w:id="847" w:author="Václav Dlouhý" w:date="2015-12-18T13:53:00Z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14:paraId="2D120B1E" w14:textId="77777777" w:rsidR="00E90F77" w:rsidRPr="00E90F77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848" w:author="Václav Dlouhý" w:date="2015-12-18T13:53:00Z"/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del w:id="849" w:author="Václav Dlouhý" w:date="2015-12-18T13:53:00Z">
              <w:r w:rsidRPr="00E90F77" w:rsidDel="001F1439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delText>Položka</w:delText>
              </w:r>
            </w:del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666699" w:fill="auto"/>
          </w:tcPr>
          <w:p w14:paraId="28413965" w14:textId="77777777" w:rsidR="00E90F77" w:rsidRPr="00E90F77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850" w:author="Václav Dlouhý" w:date="2015-12-18T13:53:00Z"/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del w:id="851" w:author="Václav Dlouhý" w:date="2015-12-18T13:53:00Z">
              <w:r w:rsidRPr="00E90F77" w:rsidDel="001F1439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delText>Ks</w:delText>
              </w:r>
            </w:del>
          </w:p>
        </w:tc>
      </w:tr>
      <w:tr w:rsidR="00E90F77" w:rsidRPr="00E90F77" w:rsidDel="001F1439" w14:paraId="59A5428E" w14:textId="77777777" w:rsidTr="0016224D">
        <w:trPr>
          <w:trHeight w:val="187"/>
          <w:del w:id="852" w:author="Václav Dlouhý" w:date="2015-12-18T13:53:00Z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86738C" w14:textId="77777777" w:rsidR="00C15AC0" w:rsidRPr="00761490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rPr>
                <w:del w:id="853" w:author="Václav Dlouhý" w:date="2015-12-18T13:53:00Z"/>
                <w:rFonts w:ascii="Arial" w:hAnsi="Arial" w:cs="Arial"/>
                <w:b/>
                <w:color w:val="000000"/>
                <w:sz w:val="20"/>
                <w:szCs w:val="20"/>
              </w:rPr>
            </w:pPr>
            <w:del w:id="854" w:author="Václav Dlouhý" w:date="2015-12-18T13:53:00Z">
              <w:r w:rsidRPr="00761490" w:rsidDel="001F143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delText>Pokladní systém</w:delText>
              </w:r>
            </w:del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0BB82C" w14:textId="77777777" w:rsidR="00E90F77" w:rsidRPr="00E90F77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855" w:author="Václav Dlouhý" w:date="2015-12-18T13:53:00Z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F77" w:rsidRPr="00E90F77" w:rsidDel="001F1439" w14:paraId="3513210E" w14:textId="77777777" w:rsidTr="0016224D">
        <w:trPr>
          <w:trHeight w:val="187"/>
          <w:del w:id="856" w:author="Václav Dlouhý" w:date="2015-12-18T13:53:00Z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F721DF" w14:textId="77777777" w:rsidR="00E90F77" w:rsidRPr="00761490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rPr>
                <w:del w:id="857" w:author="Václav Dlouhý" w:date="2015-12-18T13:53:00Z"/>
                <w:rFonts w:ascii="Arial" w:hAnsi="Arial" w:cs="Arial"/>
                <w:b/>
                <w:color w:val="000000"/>
                <w:sz w:val="20"/>
                <w:szCs w:val="20"/>
              </w:rPr>
            </w:pPr>
            <w:del w:id="858" w:author="Václav Dlouhý" w:date="2015-12-18T13:53:00Z">
              <w:r w:rsidRPr="00761490" w:rsidDel="001F143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delText>Tiskárna Smart Printer</w:delText>
              </w:r>
            </w:del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DB2B26" w14:textId="77777777" w:rsidR="00E90F77" w:rsidRPr="00E90F77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859" w:author="Václav Dlouhý" w:date="2015-12-18T13:53:00Z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F77" w:rsidRPr="00E90F77" w:rsidDel="001F1439" w14:paraId="14B4DEDF" w14:textId="77777777" w:rsidTr="0016224D">
        <w:trPr>
          <w:trHeight w:val="187"/>
          <w:del w:id="860" w:author="Václav Dlouhý" w:date="2015-12-18T13:53:00Z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E7DE2B" w14:textId="77777777" w:rsidR="00E90F77" w:rsidRPr="00761490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rPr>
                <w:del w:id="861" w:author="Václav Dlouhý" w:date="2015-12-18T13:53:00Z"/>
                <w:rFonts w:ascii="Arial" w:hAnsi="Arial" w:cs="Arial"/>
                <w:b/>
                <w:color w:val="000000"/>
                <w:sz w:val="20"/>
                <w:szCs w:val="20"/>
              </w:rPr>
            </w:pPr>
            <w:del w:id="862" w:author="Václav Dlouhý" w:date="2015-12-18T13:53:00Z">
              <w:r w:rsidRPr="00761490" w:rsidDel="001F143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delText>Vstupní turniket SXT jednostranný</w:delText>
              </w:r>
            </w:del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42E76C" w14:textId="77777777" w:rsidR="00E90F77" w:rsidRPr="00E90F77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863" w:author="Václav Dlouhý" w:date="2015-12-18T13:53:00Z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F77" w:rsidRPr="00E90F77" w:rsidDel="001F1439" w14:paraId="06B12EBE" w14:textId="77777777" w:rsidTr="0016224D">
        <w:trPr>
          <w:trHeight w:val="187"/>
          <w:del w:id="864" w:author="Václav Dlouhý" w:date="2015-12-18T13:53:00Z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D6D32C" w14:textId="77777777" w:rsidR="00E90F77" w:rsidRPr="00761490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rPr>
                <w:del w:id="865" w:author="Václav Dlouhý" w:date="2015-12-18T13:53:00Z"/>
                <w:rFonts w:ascii="Arial" w:hAnsi="Arial" w:cs="Arial"/>
                <w:b/>
                <w:color w:val="000000"/>
                <w:sz w:val="20"/>
                <w:szCs w:val="20"/>
              </w:rPr>
            </w:pPr>
            <w:del w:id="866" w:author="Václav Dlouhý" w:date="2015-12-18T13:53:00Z">
              <w:r w:rsidRPr="00761490" w:rsidDel="001F143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delText>Vstupní turniket SXT oboustranný</w:delText>
              </w:r>
            </w:del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7027BC" w14:textId="77777777" w:rsidR="00E90F77" w:rsidRPr="00E90F77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867" w:author="Václav Dlouhý" w:date="2015-12-18T13:53:00Z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F77" w:rsidRPr="00E90F77" w:rsidDel="001F1439" w14:paraId="205582CC" w14:textId="77777777" w:rsidTr="0016224D">
        <w:trPr>
          <w:trHeight w:val="187"/>
          <w:del w:id="868" w:author="Václav Dlouhý" w:date="2015-12-18T13:53:00Z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65AE186" w14:textId="77777777" w:rsidR="00E90F77" w:rsidRPr="00761490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rPr>
                <w:del w:id="869" w:author="Václav Dlouhý" w:date="2015-12-18T13:53:00Z"/>
                <w:rFonts w:ascii="Arial" w:hAnsi="Arial" w:cs="Arial"/>
                <w:b/>
                <w:color w:val="000000"/>
                <w:sz w:val="20"/>
                <w:szCs w:val="20"/>
              </w:rPr>
            </w:pPr>
            <w:del w:id="870" w:author="Václav Dlouhý" w:date="2015-12-18T13:53:00Z">
              <w:r w:rsidRPr="00761490" w:rsidDel="001F143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delText>Vstupní turniket Smart Gate</w:delText>
              </w:r>
            </w:del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8ABBDA" w14:textId="77777777" w:rsidR="00E90F77" w:rsidRPr="00E90F77" w:rsidDel="001F1439" w:rsidRDefault="00E90F77" w:rsidP="00E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871" w:author="Václav Dlouhý" w:date="2015-12-18T13:53:00Z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879578" w14:textId="77777777" w:rsidR="004A6CB6" w:rsidDel="001F1439" w:rsidRDefault="004A6CB6" w:rsidP="004A6CB6">
      <w:pPr>
        <w:pStyle w:val="Default"/>
        <w:jc w:val="center"/>
        <w:rPr>
          <w:del w:id="872" w:author="Václav Dlouhý" w:date="2015-12-18T13:53:00Z"/>
        </w:rPr>
      </w:pPr>
    </w:p>
    <w:p w14:paraId="6B7DC966" w14:textId="77777777" w:rsidR="0016224D" w:rsidDel="001F1439" w:rsidRDefault="0016224D" w:rsidP="004A6CB6">
      <w:pPr>
        <w:pStyle w:val="Default"/>
        <w:jc w:val="center"/>
        <w:rPr>
          <w:del w:id="873" w:author="Václav Dlouhý" w:date="2015-12-18T13:53:00Z"/>
        </w:rPr>
      </w:pPr>
    </w:p>
    <w:p w14:paraId="53A43FB8" w14:textId="77777777" w:rsidR="0016224D" w:rsidDel="001F1439" w:rsidRDefault="0016224D" w:rsidP="004A6CB6">
      <w:pPr>
        <w:pStyle w:val="Default"/>
        <w:jc w:val="center"/>
        <w:rPr>
          <w:del w:id="874" w:author="Václav Dlouhý" w:date="2015-12-18T13:53:00Z"/>
        </w:rPr>
      </w:pPr>
    </w:p>
    <w:p w14:paraId="5F2D64D0" w14:textId="77777777" w:rsidR="004721A3" w:rsidDel="001F1439" w:rsidRDefault="004721A3" w:rsidP="004A6CB6">
      <w:pPr>
        <w:pStyle w:val="Default"/>
        <w:jc w:val="center"/>
        <w:rPr>
          <w:del w:id="875" w:author="Václav Dlouhý" w:date="2015-12-18T13:53:00Z"/>
        </w:rPr>
      </w:pPr>
    </w:p>
    <w:p w14:paraId="6B8159C6" w14:textId="77777777" w:rsidR="004721A3" w:rsidDel="001F1439" w:rsidRDefault="004721A3" w:rsidP="004A6CB6">
      <w:pPr>
        <w:pStyle w:val="Default"/>
        <w:jc w:val="center"/>
        <w:rPr>
          <w:del w:id="876" w:author="Václav Dlouhý" w:date="2015-12-18T13:53:00Z"/>
        </w:rPr>
      </w:pPr>
    </w:p>
    <w:tbl>
      <w:tblPr>
        <w:tblW w:w="7087" w:type="dxa"/>
        <w:tblInd w:w="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2606"/>
      </w:tblGrid>
      <w:tr w:rsidR="004A6CB6" w:rsidRPr="00D204DE" w:rsidDel="001F1439" w14:paraId="11F1E380" w14:textId="77777777" w:rsidTr="00D204DE">
        <w:trPr>
          <w:trHeight w:val="260"/>
          <w:del w:id="877" w:author="Václav Dlouhý" w:date="2015-12-18T13:53:00Z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5C5DF571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878" w:author="Václav Dlouhý" w:date="2015-12-18T13:53:00Z"/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del w:id="879" w:author="Václav Dlouhý" w:date="2015-12-18T13:53:00Z">
              <w:r w:rsidRPr="00D204DE" w:rsidDel="001F1439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delText>SW položka, Licence</w:delText>
              </w:r>
            </w:del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1B9DDB47" w14:textId="77777777" w:rsidR="004A6CB6" w:rsidRPr="00D204DE" w:rsidDel="001F1439" w:rsidRDefault="0016224D" w:rsidP="004A6CB6">
            <w:pPr>
              <w:spacing w:after="0" w:line="240" w:lineRule="auto"/>
              <w:jc w:val="center"/>
              <w:rPr>
                <w:del w:id="880" w:author="Václav Dlouhý" w:date="2015-12-18T13:53:00Z"/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del w:id="881" w:author="Václav Dlouhý" w:date="2015-12-18T13:53:00Z">
              <w:r w:rsidRPr="00D204DE" w:rsidDel="001F1439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delText>Ks</w:delText>
              </w:r>
            </w:del>
          </w:p>
        </w:tc>
      </w:tr>
      <w:tr w:rsidR="004A6CB6" w:rsidRPr="00D204DE" w:rsidDel="001F1439" w14:paraId="0857EF61" w14:textId="77777777" w:rsidTr="00D204DE">
        <w:trPr>
          <w:trHeight w:val="250"/>
          <w:del w:id="882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5B87" w14:textId="77777777" w:rsidR="004A6CB6" w:rsidRPr="00761490" w:rsidDel="001F1439" w:rsidRDefault="004A6CB6" w:rsidP="004A6CB6">
            <w:pPr>
              <w:spacing w:after="0" w:line="240" w:lineRule="auto"/>
              <w:rPr>
                <w:del w:id="883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884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POS PROGRAM V10 TICKET CODING</w:delText>
              </w:r>
            </w:del>
          </w:p>
          <w:p w14:paraId="3A10FC19" w14:textId="77777777" w:rsidR="00916714" w:rsidRPr="00D204DE" w:rsidDel="001F1439" w:rsidRDefault="00916714" w:rsidP="004A6CB6">
            <w:pPr>
              <w:spacing w:after="0" w:line="240" w:lineRule="auto"/>
              <w:rPr>
                <w:del w:id="885" w:author="Václav Dlouhý" w:date="2015-12-18T13:53:00Z"/>
                <w:rFonts w:ascii="Arial" w:hAnsi="Arial" w:cs="Arial"/>
                <w:sz w:val="20"/>
                <w:szCs w:val="20"/>
              </w:rPr>
            </w:pPr>
            <w:del w:id="886" w:author="Václav Dlouhý" w:date="2015-12-18T13:53:00Z">
              <w:r w:rsidRPr="00916714" w:rsidDel="001F1439">
                <w:rPr>
                  <w:rFonts w:ascii="Arial" w:hAnsi="Arial" w:cs="Arial"/>
                  <w:color w:val="000000"/>
                  <w:sz w:val="16"/>
                  <w:szCs w:val="16"/>
                </w:rPr>
                <w:delText>POS klient licence: kalkulace tarifů, typy karet, osob, POS program pro touch monitor, tisk účtenkových dokladů, vizualizace zákaznického displaye, printer driver, cash reporty, kódování barcode&amp; RFID karet (ISO 14443/15693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0B72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887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3506974D" w14:textId="77777777" w:rsidTr="00D204DE">
        <w:trPr>
          <w:trHeight w:val="250"/>
          <w:del w:id="888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2359" w14:textId="77777777" w:rsidR="004A6CB6" w:rsidRPr="00761490" w:rsidDel="001F1439" w:rsidRDefault="004A6CB6" w:rsidP="004A6CB6">
            <w:pPr>
              <w:spacing w:after="0" w:line="240" w:lineRule="auto"/>
              <w:rPr>
                <w:del w:id="889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890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 xml:space="preserve">POS PROGRAM CDM </w:delText>
              </w:r>
            </w:del>
          </w:p>
          <w:p w14:paraId="4B63CF45" w14:textId="77777777" w:rsidR="00916714" w:rsidRPr="00D204DE" w:rsidDel="001F1439" w:rsidRDefault="00916714" w:rsidP="004A6CB6">
            <w:pPr>
              <w:spacing w:after="0" w:line="240" w:lineRule="auto"/>
              <w:rPr>
                <w:del w:id="891" w:author="Václav Dlouhý" w:date="2015-12-18T13:53:00Z"/>
                <w:rFonts w:ascii="Arial" w:hAnsi="Arial" w:cs="Arial"/>
                <w:sz w:val="20"/>
                <w:szCs w:val="20"/>
              </w:rPr>
            </w:pPr>
            <w:del w:id="892" w:author="Václav Dlouhý" w:date="2015-12-18T13:53:00Z">
              <w:r w:rsidRPr="00916714" w:rsidDel="001F1439">
                <w:rPr>
                  <w:rFonts w:ascii="Arial" w:hAnsi="Arial" w:cs="Arial"/>
                  <w:color w:val="000000"/>
                  <w:sz w:val="16"/>
                  <w:szCs w:val="16"/>
                </w:rPr>
                <w:delText>POS klient licence: zákaznický data management, Dialog Osoby a Společnosti, registrace osobních dat, FotoID, typ platby, kontrakty, historie prodeje, fakturace, provize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DE9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893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7F68EA44" w14:textId="77777777" w:rsidTr="00D204DE">
        <w:trPr>
          <w:trHeight w:val="250"/>
          <w:del w:id="894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EC7" w14:textId="77777777" w:rsidR="004A6CB6" w:rsidRPr="00761490" w:rsidDel="001F1439" w:rsidRDefault="004A6CB6" w:rsidP="004A6CB6">
            <w:pPr>
              <w:spacing w:after="0" w:line="240" w:lineRule="auto"/>
              <w:rPr>
                <w:del w:id="895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896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POC PROGRAM V10 ACCESS CONTROL</w:delText>
              </w:r>
            </w:del>
          </w:p>
          <w:p w14:paraId="37FA5EE9" w14:textId="77777777" w:rsidR="00916714" w:rsidRPr="00044A32" w:rsidDel="001F1439" w:rsidRDefault="00916714" w:rsidP="004A6CB6">
            <w:pPr>
              <w:spacing w:after="0" w:line="240" w:lineRule="auto"/>
              <w:rPr>
                <w:del w:id="897" w:author="Václav Dlouhý" w:date="2015-12-18T13:53:00Z"/>
                <w:rFonts w:ascii="Arial" w:hAnsi="Arial" w:cs="Arial"/>
                <w:color w:val="000000"/>
                <w:sz w:val="16"/>
                <w:szCs w:val="16"/>
              </w:rPr>
            </w:pPr>
            <w:del w:id="898" w:author="Václav Dlouhý" w:date="2015-12-18T13:53:00Z">
              <w:r w:rsidRPr="00916714" w:rsidDel="001F1439">
                <w:rPr>
                  <w:rFonts w:ascii="Arial" w:hAnsi="Arial" w:cs="Arial"/>
                  <w:color w:val="000000"/>
                  <w:sz w:val="16"/>
                  <w:szCs w:val="16"/>
                </w:rPr>
                <w:delText>POC klient licence: řízení vstupu, transakční záznamy, signalizace, kontrola, blokování karet/ osob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E996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899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687940C2" w14:textId="77777777" w:rsidTr="00D204DE">
        <w:trPr>
          <w:trHeight w:val="250"/>
          <w:del w:id="900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D8B" w14:textId="77777777" w:rsidR="004A6CB6" w:rsidRPr="00761490" w:rsidDel="001F1439" w:rsidRDefault="004A6CB6" w:rsidP="004A6CB6">
            <w:pPr>
              <w:spacing w:after="0" w:line="240" w:lineRule="auto"/>
              <w:rPr>
                <w:del w:id="901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02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POC PROGRAM LANE MONITOR</w:delText>
              </w:r>
            </w:del>
          </w:p>
          <w:p w14:paraId="7975EDA9" w14:textId="77777777" w:rsidR="00916714" w:rsidRPr="00D204DE" w:rsidDel="001F1439" w:rsidRDefault="00916714" w:rsidP="004A6CB6">
            <w:pPr>
              <w:spacing w:after="0" w:line="240" w:lineRule="auto"/>
              <w:rPr>
                <w:del w:id="903" w:author="Václav Dlouhý" w:date="2015-12-18T13:53:00Z"/>
                <w:rFonts w:ascii="Arial" w:hAnsi="Arial" w:cs="Arial"/>
                <w:sz w:val="20"/>
                <w:szCs w:val="20"/>
              </w:rPr>
            </w:pPr>
            <w:del w:id="904" w:author="Václav Dlouhý" w:date="2015-12-18T13:53:00Z">
              <w:r w:rsidRPr="00916714" w:rsidDel="001F1439">
                <w:rPr>
                  <w:rFonts w:ascii="Arial" w:hAnsi="Arial" w:cs="Arial"/>
                  <w:color w:val="000000"/>
                  <w:sz w:val="16"/>
                  <w:szCs w:val="16"/>
                </w:rPr>
                <w:delText>POC klient licence: monitoring průchodů, vizualizace informace z karet a osobní data, funkce ovládání vstupu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973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05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42C8C69C" w14:textId="77777777" w:rsidTr="00D204DE">
        <w:trPr>
          <w:trHeight w:val="250"/>
          <w:del w:id="906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4678" w14:textId="77777777" w:rsidR="00916714" w:rsidRPr="00761490" w:rsidDel="001F1439" w:rsidRDefault="004A6CB6" w:rsidP="004A6CB6">
            <w:pPr>
              <w:spacing w:after="0" w:line="240" w:lineRule="auto"/>
              <w:rPr>
                <w:del w:id="907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08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 xml:space="preserve">DATACENTER PROGRAM V10 CLIENT </w:delText>
              </w:r>
            </w:del>
          </w:p>
          <w:p w14:paraId="01BA23F8" w14:textId="77777777" w:rsidR="004A6CB6" w:rsidRPr="00761490" w:rsidDel="001F1439" w:rsidRDefault="004A6CB6" w:rsidP="004A6CB6">
            <w:pPr>
              <w:spacing w:after="0" w:line="240" w:lineRule="auto"/>
              <w:rPr>
                <w:del w:id="909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10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LICENSE</w:delText>
              </w:r>
            </w:del>
          </w:p>
          <w:p w14:paraId="5D028150" w14:textId="77777777" w:rsidR="00916714" w:rsidRPr="00044A32" w:rsidDel="001F1439" w:rsidRDefault="00916714" w:rsidP="004A6CB6">
            <w:pPr>
              <w:spacing w:after="0" w:line="240" w:lineRule="auto"/>
              <w:rPr>
                <w:del w:id="911" w:author="Václav Dlouhý" w:date="2015-12-18T13:53:00Z"/>
                <w:rFonts w:ascii="Arial" w:hAnsi="Arial" w:cs="Arial"/>
                <w:color w:val="000000"/>
                <w:sz w:val="16"/>
                <w:szCs w:val="16"/>
              </w:rPr>
            </w:pPr>
            <w:del w:id="912" w:author="Václav Dlouhý" w:date="2015-12-18T13:53:00Z">
              <w:r w:rsidRPr="00916714" w:rsidDel="001F1439">
                <w:rPr>
                  <w:rFonts w:ascii="Arial" w:hAnsi="Arial" w:cs="Arial"/>
                  <w:color w:val="000000"/>
                  <w:sz w:val="16"/>
                  <w:szCs w:val="16"/>
                </w:rPr>
                <w:delText>POS/POC klient licence: BOC editor, konfigurační SW: typy karet a osob, uživatelská práva, maska karet, typy reportů; POS/POC komunikační interface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7F3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13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30F1BB77" w14:textId="77777777" w:rsidTr="00D204DE">
        <w:trPr>
          <w:trHeight w:val="250"/>
          <w:del w:id="914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26A4" w14:textId="77777777" w:rsidR="004A6CB6" w:rsidRPr="00761490" w:rsidDel="001F1439" w:rsidRDefault="004A6CB6" w:rsidP="004A6CB6">
            <w:pPr>
              <w:spacing w:after="0" w:line="240" w:lineRule="auto"/>
              <w:rPr>
                <w:del w:id="915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16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DATACENTER WEB TOOL PACKAGE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1E7F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17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7681A92D" w14:textId="77777777" w:rsidTr="00D204DE">
        <w:trPr>
          <w:trHeight w:val="90"/>
          <w:del w:id="918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917" w14:textId="77777777" w:rsidR="004A6CB6" w:rsidDel="001F1439" w:rsidRDefault="004A6CB6" w:rsidP="004A6CB6">
            <w:pPr>
              <w:spacing w:after="0" w:line="240" w:lineRule="auto"/>
              <w:rPr>
                <w:del w:id="919" w:author="Václav Dlouhý" w:date="2015-12-18T13:53:00Z"/>
                <w:rFonts w:ascii="Arial" w:hAnsi="Arial" w:cs="Arial"/>
                <w:color w:val="000000"/>
                <w:sz w:val="16"/>
                <w:szCs w:val="16"/>
              </w:rPr>
            </w:pPr>
            <w:del w:id="920" w:author="Václav Dlouhý" w:date="2015-12-18T13:53:00Z">
              <w:r w:rsidRPr="00D204DE" w:rsidDel="001F1439">
                <w:rPr>
                  <w:rFonts w:ascii="Arial" w:hAnsi="Arial" w:cs="Arial"/>
                  <w:sz w:val="20"/>
                  <w:szCs w:val="20"/>
                </w:rPr>
                <w:delText> </w:delText>
              </w:r>
              <w:r w:rsidR="00916714" w:rsidRPr="00916714" w:rsidDel="001F1439">
                <w:rPr>
                  <w:rFonts w:ascii="Arial" w:hAnsi="Arial" w:cs="Arial"/>
                  <w:color w:val="000000"/>
                  <w:sz w:val="16"/>
                  <w:szCs w:val="16"/>
                </w:rPr>
                <w:delText>POS/POC klient licence: webový reporting, monitorovací prostředí, automatický mailing,</w:delText>
              </w:r>
            </w:del>
          </w:p>
          <w:p w14:paraId="69E50E6B" w14:textId="77777777" w:rsidR="00916714" w:rsidRPr="00D204DE" w:rsidDel="001F1439" w:rsidRDefault="00916714" w:rsidP="004A6CB6">
            <w:pPr>
              <w:spacing w:after="0" w:line="240" w:lineRule="auto"/>
              <w:rPr>
                <w:del w:id="921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21A0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22" w:author="Václav Dlouhý" w:date="2015-12-18T13:53:00Z"/>
                <w:rFonts w:ascii="Arial" w:hAnsi="Arial" w:cs="Arial"/>
                <w:sz w:val="20"/>
                <w:szCs w:val="20"/>
              </w:rPr>
            </w:pPr>
            <w:del w:id="923" w:author="Václav Dlouhý" w:date="2015-12-18T13:53:00Z">
              <w:r w:rsidRPr="00D204DE" w:rsidDel="001F1439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</w:tr>
      <w:tr w:rsidR="004A6CB6" w:rsidRPr="00D204DE" w:rsidDel="001F1439" w14:paraId="0A44CCA1" w14:textId="77777777" w:rsidTr="00D204DE">
        <w:trPr>
          <w:trHeight w:val="250"/>
          <w:del w:id="924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0A13" w14:textId="77777777" w:rsidR="004A6CB6" w:rsidRPr="00761490" w:rsidDel="001F1439" w:rsidRDefault="004A6CB6" w:rsidP="004A6CB6">
            <w:pPr>
              <w:spacing w:after="0" w:line="240" w:lineRule="auto"/>
              <w:rPr>
                <w:del w:id="925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26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Windows Pro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5F1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27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573265B8" w14:textId="77777777" w:rsidTr="00D204DE">
        <w:trPr>
          <w:trHeight w:val="250"/>
          <w:del w:id="928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A4F" w14:textId="77777777" w:rsidR="004A6CB6" w:rsidRPr="00761490" w:rsidDel="001F1439" w:rsidRDefault="004A6CB6" w:rsidP="004A6CB6">
            <w:pPr>
              <w:spacing w:after="0" w:line="240" w:lineRule="auto"/>
              <w:rPr>
                <w:del w:id="929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30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ORACLE DATABASE CLIENT POS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568D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31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2ADDFBA7" w14:textId="77777777" w:rsidTr="00D204DE">
        <w:trPr>
          <w:trHeight w:val="250"/>
          <w:del w:id="932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F7B" w14:textId="77777777" w:rsidR="004A6CB6" w:rsidRPr="00761490" w:rsidDel="001F1439" w:rsidRDefault="004A6CB6" w:rsidP="004A6CB6">
            <w:pPr>
              <w:spacing w:after="0" w:line="240" w:lineRule="auto"/>
              <w:rPr>
                <w:del w:id="933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34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ORACLE DATABASE CLIENT POE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124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35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2663A3AA" w14:textId="77777777" w:rsidTr="00D204DE">
        <w:trPr>
          <w:trHeight w:val="250"/>
          <w:del w:id="936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CF6" w14:textId="77777777" w:rsidR="004A6CB6" w:rsidRPr="00761490" w:rsidDel="001F1439" w:rsidRDefault="004A6CB6" w:rsidP="004A6CB6">
            <w:pPr>
              <w:spacing w:after="0" w:line="240" w:lineRule="auto"/>
              <w:rPr>
                <w:del w:id="937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38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Reporting Aster: Tržby dle zařízení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44B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39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3FB0E58A" w14:textId="77777777" w:rsidTr="00D204DE">
        <w:trPr>
          <w:trHeight w:val="250"/>
          <w:del w:id="940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723E" w14:textId="77777777" w:rsidR="004A6CB6" w:rsidRPr="00761490" w:rsidDel="001F1439" w:rsidRDefault="004A6CB6" w:rsidP="004A6CB6">
            <w:pPr>
              <w:spacing w:after="0" w:line="240" w:lineRule="auto"/>
              <w:rPr>
                <w:del w:id="941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42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WTPSI Soap Interface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B48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43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4991B00F" w14:textId="77777777" w:rsidTr="00D204DE">
        <w:trPr>
          <w:trHeight w:val="250"/>
          <w:del w:id="944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6B2" w14:textId="77777777" w:rsidR="004A6CB6" w:rsidRPr="00761490" w:rsidDel="001F1439" w:rsidRDefault="004A6CB6" w:rsidP="004A6CB6">
            <w:pPr>
              <w:spacing w:after="0" w:line="240" w:lineRule="auto"/>
              <w:rPr>
                <w:del w:id="945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46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B2C Prodej tarifů online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99AF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47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5E2DB56F" w14:textId="77777777" w:rsidTr="00D204DE">
        <w:trPr>
          <w:trHeight w:val="250"/>
          <w:del w:id="948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FD5F" w14:textId="77777777" w:rsidR="004A6CB6" w:rsidRPr="00761490" w:rsidDel="001F1439" w:rsidRDefault="004A6CB6" w:rsidP="004A6CB6">
            <w:pPr>
              <w:spacing w:after="0" w:line="240" w:lineRule="auto"/>
              <w:rPr>
                <w:del w:id="949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50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McLEIPinger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21E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51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D204DE" w:rsidDel="001F1439" w14:paraId="0537A898" w14:textId="77777777" w:rsidTr="00D204DE">
        <w:trPr>
          <w:trHeight w:val="250"/>
          <w:del w:id="952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49AE" w14:textId="77777777" w:rsidR="004A6CB6" w:rsidRPr="00761490" w:rsidDel="001F1439" w:rsidRDefault="004A6CB6" w:rsidP="004A6CB6">
            <w:pPr>
              <w:spacing w:after="0" w:line="240" w:lineRule="auto"/>
              <w:rPr>
                <w:del w:id="953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54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AX ReaderTool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5056" w14:textId="77777777" w:rsidR="004A6CB6" w:rsidRPr="00D204DE" w:rsidDel="001F1439" w:rsidRDefault="004A6CB6" w:rsidP="004A6CB6">
            <w:pPr>
              <w:spacing w:after="0" w:line="240" w:lineRule="auto"/>
              <w:jc w:val="center"/>
              <w:rPr>
                <w:del w:id="955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  <w:tr w:rsidR="004A6CB6" w:rsidRPr="004A6CB6" w:rsidDel="001F1439" w14:paraId="469F1243" w14:textId="77777777" w:rsidTr="00D204DE">
        <w:trPr>
          <w:trHeight w:val="250"/>
          <w:del w:id="956" w:author="Václav Dlouhý" w:date="2015-12-18T13:53:00Z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8F48" w14:textId="77777777" w:rsidR="004A6CB6" w:rsidRPr="00761490" w:rsidDel="001F1439" w:rsidRDefault="004A6CB6" w:rsidP="004A6CB6">
            <w:pPr>
              <w:spacing w:after="0" w:line="240" w:lineRule="auto"/>
              <w:rPr>
                <w:del w:id="957" w:author="Václav Dlouhý" w:date="2015-12-18T13:53:00Z"/>
                <w:rFonts w:ascii="Arial" w:hAnsi="Arial" w:cs="Arial"/>
                <w:b/>
                <w:sz w:val="20"/>
                <w:szCs w:val="20"/>
              </w:rPr>
            </w:pPr>
            <w:del w:id="958" w:author="Václav Dlouhý" w:date="2015-12-18T13:53:00Z">
              <w:r w:rsidRPr="00761490" w:rsidDel="001F1439">
                <w:rPr>
                  <w:rFonts w:ascii="Arial" w:hAnsi="Arial" w:cs="Arial"/>
                  <w:b/>
                  <w:sz w:val="20"/>
                  <w:szCs w:val="20"/>
                </w:rPr>
                <w:delText>Team Viewer</w:delText>
              </w:r>
            </w:del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29C" w14:textId="77777777" w:rsidR="004A6CB6" w:rsidRPr="004A6CB6" w:rsidDel="001F1439" w:rsidRDefault="004A6CB6" w:rsidP="004A6CB6">
            <w:pPr>
              <w:spacing w:after="0" w:line="240" w:lineRule="auto"/>
              <w:jc w:val="center"/>
              <w:rPr>
                <w:del w:id="959" w:author="Václav Dlouhý" w:date="2015-12-18T13:53:00Z"/>
                <w:rFonts w:ascii="Arial" w:hAnsi="Arial" w:cs="Arial"/>
                <w:sz w:val="20"/>
                <w:szCs w:val="20"/>
              </w:rPr>
            </w:pPr>
          </w:p>
        </w:tc>
      </w:tr>
    </w:tbl>
    <w:p w14:paraId="5F8C7B24" w14:textId="77777777" w:rsidR="004A6CB6" w:rsidDel="001F1439" w:rsidRDefault="004A6CB6" w:rsidP="004A6CB6">
      <w:pPr>
        <w:pStyle w:val="Default"/>
        <w:jc w:val="center"/>
        <w:rPr>
          <w:del w:id="960" w:author="Václav Dlouhý" w:date="2015-12-18T13:53:00Z"/>
        </w:rPr>
      </w:pPr>
    </w:p>
    <w:p w14:paraId="2B5CF603" w14:textId="77777777" w:rsidR="0016224D" w:rsidDel="001F1439" w:rsidRDefault="0016224D" w:rsidP="004A6CB6">
      <w:pPr>
        <w:pStyle w:val="Default"/>
        <w:jc w:val="center"/>
        <w:rPr>
          <w:del w:id="961" w:author="Václav Dlouhý" w:date="2015-12-18T13:53:00Z"/>
        </w:rPr>
      </w:pPr>
    </w:p>
    <w:p w14:paraId="28569414" w14:textId="77777777" w:rsidR="0016224D" w:rsidDel="001F1439" w:rsidRDefault="0016224D" w:rsidP="004A6CB6">
      <w:pPr>
        <w:pStyle w:val="Default"/>
        <w:jc w:val="center"/>
        <w:rPr>
          <w:del w:id="962" w:author="Václav Dlouhý" w:date="2015-12-18T13:53:00Z"/>
        </w:rPr>
      </w:pPr>
    </w:p>
    <w:p w14:paraId="1C7B8594" w14:textId="77777777" w:rsidR="00D204DE" w:rsidDel="001F1439" w:rsidRDefault="00D204DE" w:rsidP="004A6CB6">
      <w:pPr>
        <w:pStyle w:val="Default"/>
        <w:jc w:val="center"/>
        <w:rPr>
          <w:del w:id="963" w:author="Václav Dlouhý" w:date="2015-12-18T13:53:00Z"/>
        </w:rPr>
      </w:pPr>
    </w:p>
    <w:p w14:paraId="49C04F17" w14:textId="77777777" w:rsidR="00E90F77" w:rsidDel="001F1439" w:rsidRDefault="00E90F77" w:rsidP="004A6CB6">
      <w:pPr>
        <w:pStyle w:val="Default"/>
        <w:jc w:val="center"/>
        <w:rPr>
          <w:del w:id="964" w:author="Václav Dlouhý" w:date="2015-12-18T13:53:00Z"/>
        </w:rPr>
      </w:pPr>
    </w:p>
    <w:p w14:paraId="71A6F467" w14:textId="77777777" w:rsidR="00044A32" w:rsidDel="001F1439" w:rsidRDefault="00044A32" w:rsidP="00D204DE">
      <w:pPr>
        <w:jc w:val="both"/>
        <w:rPr>
          <w:del w:id="965" w:author="Václav Dlouhý" w:date="2015-12-18T13:53:00Z"/>
          <w:rFonts w:ascii="Arial" w:hAnsi="Arial" w:cs="Arial"/>
          <w:color w:val="000000"/>
          <w:sz w:val="24"/>
          <w:szCs w:val="24"/>
        </w:rPr>
      </w:pPr>
    </w:p>
    <w:p w14:paraId="2CFB0576" w14:textId="77777777" w:rsidR="000E7233" w:rsidDel="001F1439" w:rsidRDefault="000E7233" w:rsidP="00D204DE">
      <w:pPr>
        <w:jc w:val="both"/>
        <w:rPr>
          <w:del w:id="966" w:author="Václav Dlouhý" w:date="2015-12-18T13:53:00Z"/>
          <w:rFonts w:ascii="Arial" w:hAnsi="Arial" w:cs="Arial"/>
          <w:color w:val="000000"/>
          <w:sz w:val="24"/>
          <w:szCs w:val="24"/>
        </w:rPr>
      </w:pPr>
    </w:p>
    <w:p w14:paraId="350D4507" w14:textId="77777777" w:rsidR="00D204DE" w:rsidDel="001F1439" w:rsidRDefault="00D204DE" w:rsidP="00D204DE">
      <w:pPr>
        <w:jc w:val="both"/>
        <w:rPr>
          <w:del w:id="967" w:author="Václav Dlouhý" w:date="2015-12-18T13:53:00Z"/>
          <w:rFonts w:ascii="Arial" w:hAnsi="Arial" w:cs="Arial"/>
          <w:color w:val="000000"/>
        </w:rPr>
      </w:pPr>
      <w:del w:id="968" w:author="Václav Dlouhý" w:date="2015-12-18T13:53:00Z">
        <w:r w:rsidDel="001F1439">
          <w:rPr>
            <w:rFonts w:ascii="Arial" w:hAnsi="Arial" w:cs="Arial"/>
            <w:color w:val="000000"/>
            <w:sz w:val="24"/>
            <w:szCs w:val="24"/>
          </w:rPr>
          <w:delText>Příloha č.2</w:delText>
        </w:r>
        <w:r w:rsidDel="001F1439">
          <w:rPr>
            <w:rFonts w:ascii="Arial" w:hAnsi="Arial" w:cs="Arial"/>
            <w:color w:val="000000"/>
            <w:sz w:val="24"/>
            <w:szCs w:val="24"/>
          </w:rPr>
          <w:tab/>
        </w:r>
      </w:del>
    </w:p>
    <w:p w14:paraId="591DEA1E" w14:textId="77777777" w:rsidR="00D204DE" w:rsidDel="001F1439" w:rsidRDefault="00D204DE" w:rsidP="00D204DE">
      <w:pPr>
        <w:jc w:val="both"/>
        <w:rPr>
          <w:del w:id="969" w:author="Václav Dlouhý" w:date="2015-12-18T13:53:00Z"/>
          <w:rFonts w:ascii="Arial" w:hAnsi="Arial" w:cs="Arial"/>
          <w:color w:val="000000"/>
        </w:rPr>
      </w:pPr>
    </w:p>
    <w:p w14:paraId="6BAB7329" w14:textId="77777777" w:rsidR="00D204DE" w:rsidDel="001F1439" w:rsidRDefault="00D204DE" w:rsidP="00D204DE">
      <w:pPr>
        <w:jc w:val="center"/>
        <w:rPr>
          <w:del w:id="970" w:author="Václav Dlouhý" w:date="2015-12-18T13:53:00Z"/>
          <w:rFonts w:ascii="Arial" w:hAnsi="Arial" w:cs="Arial"/>
          <w:b/>
          <w:color w:val="000000"/>
        </w:rPr>
      </w:pPr>
    </w:p>
    <w:p w14:paraId="2B6DEC2C" w14:textId="77777777" w:rsidR="00D204DE" w:rsidDel="001F1439" w:rsidRDefault="00D204DE" w:rsidP="00D204DE">
      <w:pPr>
        <w:jc w:val="center"/>
        <w:rPr>
          <w:del w:id="971" w:author="Václav Dlouhý" w:date="2015-12-18T13:53:00Z"/>
          <w:rFonts w:ascii="Arial" w:hAnsi="Arial" w:cs="Arial"/>
          <w:b/>
          <w:color w:val="000000"/>
        </w:rPr>
      </w:pPr>
      <w:del w:id="972" w:author="Václav Dlouhý" w:date="2015-12-18T13:53:00Z">
        <w:r w:rsidDel="001F1439">
          <w:rPr>
            <w:rFonts w:ascii="Arial" w:hAnsi="Arial" w:cs="Arial"/>
            <w:b/>
            <w:color w:val="000000"/>
          </w:rPr>
          <w:delText>Seznam telefonních čísel a mailových adres pro plnění smlouvy</w:delText>
        </w:r>
      </w:del>
    </w:p>
    <w:p w14:paraId="330A2CA0" w14:textId="77777777" w:rsidR="00390DBD" w:rsidDel="001F1439" w:rsidRDefault="00390DBD" w:rsidP="00D204DE">
      <w:pPr>
        <w:jc w:val="center"/>
        <w:rPr>
          <w:del w:id="973" w:author="Václav Dlouhý" w:date="2015-12-18T13:53:00Z"/>
          <w:rFonts w:ascii="Arial" w:hAnsi="Arial" w:cs="Arial"/>
          <w:b/>
          <w:color w:val="000000"/>
        </w:rPr>
      </w:pPr>
    </w:p>
    <w:p w14:paraId="285ECB65" w14:textId="77777777" w:rsidR="00390DBD" w:rsidDel="001F1439" w:rsidRDefault="00390DBD" w:rsidP="00390DBD">
      <w:pPr>
        <w:rPr>
          <w:del w:id="974" w:author="Václav Dlouhý" w:date="2015-12-18T13:53:00Z"/>
          <w:rFonts w:ascii="Arial" w:hAnsi="Arial" w:cs="Arial"/>
          <w:b/>
          <w:color w:val="000000"/>
        </w:rPr>
      </w:pPr>
      <w:del w:id="975" w:author="Václav Dlouhý" w:date="2015-12-18T13:53:00Z">
        <w:r w:rsidDel="001F1439">
          <w:rPr>
            <w:rFonts w:ascii="Arial" w:hAnsi="Arial" w:cs="Arial"/>
            <w:b/>
            <w:color w:val="000000"/>
          </w:rPr>
          <w:delText>TECHNICKÁ PODPORA, HOTLINE</w:delText>
        </w:r>
      </w:del>
    </w:p>
    <w:p w14:paraId="57ADB04A" w14:textId="77777777" w:rsidR="00D204DE" w:rsidDel="001F1439" w:rsidRDefault="00D204DE" w:rsidP="00D204DE">
      <w:pPr>
        <w:rPr>
          <w:del w:id="976" w:author="Václav Dlouhý" w:date="2015-12-18T13:53:00Z"/>
        </w:rPr>
      </w:pPr>
      <w:del w:id="977" w:author="Václav Dlouhý" w:date="2015-12-18T13:53:00Z">
        <w:r w:rsidDel="001F1439">
          <w:rPr>
            <w:rStyle w:val="Siln"/>
            <w:rFonts w:ascii="Candara" w:hAnsi="Candara" w:cs="Candara"/>
          </w:rPr>
          <w:delText>Primární kontakt:</w:delText>
        </w:r>
      </w:del>
    </w:p>
    <w:p w14:paraId="3D50F57A" w14:textId="77777777" w:rsidR="00D204DE" w:rsidDel="001F1439" w:rsidRDefault="00D204DE" w:rsidP="00D204DE">
      <w:pPr>
        <w:rPr>
          <w:del w:id="978" w:author="Václav Dlouhý" w:date="2015-12-18T13:53:00Z"/>
          <w:rStyle w:val="Siln"/>
          <w:rFonts w:ascii="Candara" w:hAnsi="Candara" w:cs="Candara"/>
        </w:rPr>
      </w:pPr>
      <w:del w:id="979" w:author="Václav Dlouhý" w:date="2015-12-18T13:53:00Z">
        <w:r w:rsidDel="001F1439">
          <w:rPr>
            <w:rStyle w:val="Siln"/>
            <w:rFonts w:ascii="Candara" w:hAnsi="Candara" w:cs="Candara"/>
          </w:rPr>
          <w:delText xml:space="preserve">Support telefon: </w:delText>
        </w:r>
        <w:r w:rsidDel="001F1439">
          <w:rPr>
            <w:rStyle w:val="Siln"/>
            <w:rFonts w:ascii="Candara" w:hAnsi="Candara" w:cs="Candara"/>
          </w:rPr>
          <w:tab/>
          <w:delText xml:space="preserve">+420 603 573 213 </w:delText>
        </w:r>
      </w:del>
    </w:p>
    <w:p w14:paraId="65E6270E" w14:textId="77777777" w:rsidR="00D204DE" w:rsidDel="001F1439" w:rsidRDefault="00D204DE" w:rsidP="00D204DE">
      <w:pPr>
        <w:rPr>
          <w:del w:id="980" w:author="Václav Dlouhý" w:date="2015-12-18T13:53:00Z"/>
        </w:rPr>
      </w:pPr>
      <w:del w:id="981" w:author="Václav Dlouhý" w:date="2015-12-18T13:53:00Z">
        <w:r w:rsidDel="001F1439">
          <w:rPr>
            <w:rStyle w:val="Siln"/>
            <w:rFonts w:ascii="Candara" w:hAnsi="Candara" w:cs="Candara"/>
          </w:rPr>
          <w:delText xml:space="preserve">Support email: </w:delText>
        </w:r>
        <w:r w:rsidDel="001F1439">
          <w:rPr>
            <w:rStyle w:val="Siln"/>
            <w:rFonts w:ascii="Candara" w:hAnsi="Candara" w:cs="Candara"/>
          </w:rPr>
          <w:tab/>
        </w:r>
        <w:r w:rsidR="00751F78" w:rsidDel="001F1439">
          <w:rPr>
            <w:rStyle w:val="Siln"/>
            <w:rFonts w:ascii="Candara" w:hAnsi="Candara" w:cs="Candara"/>
          </w:rPr>
          <w:tab/>
        </w:r>
        <w:r w:rsidR="003D1C56" w:rsidDel="001F1439">
          <w:fldChar w:fldCharType="begin"/>
        </w:r>
        <w:r w:rsidR="003D1C56" w:rsidDel="001F1439">
          <w:delInstrText xml:space="preserve"> HYPERLINK "mailto:kolouch@aster-jc.cz" </w:delInstrText>
        </w:r>
        <w:r w:rsidR="003D1C56" w:rsidDel="001F1439">
          <w:fldChar w:fldCharType="separate"/>
        </w:r>
        <w:r w:rsidR="00751F78" w:rsidDel="001F1439">
          <w:rPr>
            <w:rStyle w:val="Hypertextovodkaz"/>
            <w:rFonts w:ascii="Candara" w:hAnsi="Candara" w:cs="Candara"/>
            <w:b/>
            <w:bCs/>
          </w:rPr>
          <w:delText>kolouch@aster-jc.cz</w:delText>
        </w:r>
        <w:r w:rsidR="003D1C56" w:rsidDel="001F1439">
          <w:rPr>
            <w:rStyle w:val="Hypertextovodkaz"/>
            <w:rFonts w:ascii="Candara" w:hAnsi="Candara" w:cs="Candara"/>
            <w:b/>
            <w:bCs/>
          </w:rPr>
          <w:fldChar w:fldCharType="end"/>
        </w:r>
      </w:del>
    </w:p>
    <w:p w14:paraId="497526D7" w14:textId="77777777" w:rsidR="00751F78" w:rsidDel="001F1439" w:rsidRDefault="00334F98" w:rsidP="00D204DE">
      <w:pPr>
        <w:rPr>
          <w:del w:id="982" w:author="Václav Dlouhý" w:date="2015-12-18T13:53:00Z"/>
        </w:rPr>
      </w:pPr>
      <w:del w:id="983" w:author="Václav Dlouhý" w:date="2015-12-18T13:53:00Z">
        <w:r w:rsidDel="001F1439">
          <w:tab/>
        </w:r>
        <w:r w:rsidDel="001F1439">
          <w:tab/>
        </w:r>
        <w:r w:rsidR="00751F78" w:rsidDel="001F1439">
          <w:delText>Cc:</w:delText>
        </w:r>
        <w:r w:rsidR="00751F78" w:rsidDel="001F1439">
          <w:tab/>
        </w:r>
        <w:r w:rsidR="003D1C56" w:rsidDel="001F1439">
          <w:fldChar w:fldCharType="begin"/>
        </w:r>
        <w:r w:rsidR="003D1C56" w:rsidDel="001F1439">
          <w:delInstrText xml:space="preserve"> HYPERLINK "mailto:kolouch@aster-jc.cz" </w:delInstrText>
        </w:r>
        <w:r w:rsidR="003D1C56" w:rsidDel="001F1439">
          <w:fldChar w:fldCharType="separate"/>
        </w:r>
        <w:r w:rsidR="00751F78" w:rsidDel="001F1439">
          <w:rPr>
            <w:rStyle w:val="Hypertextovodkaz"/>
            <w:rFonts w:ascii="Candara" w:hAnsi="Candara" w:cs="Candara"/>
            <w:b/>
            <w:bCs/>
          </w:rPr>
          <w:delText>blaha@aster-jc.cz</w:delText>
        </w:r>
        <w:r w:rsidR="003D1C56" w:rsidDel="001F1439">
          <w:rPr>
            <w:rStyle w:val="Hypertextovodkaz"/>
            <w:rFonts w:ascii="Candara" w:hAnsi="Candara" w:cs="Candara"/>
            <w:b/>
            <w:bCs/>
          </w:rPr>
          <w:fldChar w:fldCharType="end"/>
        </w:r>
        <w:r w:rsidR="00751F78" w:rsidDel="001F1439">
          <w:tab/>
        </w:r>
      </w:del>
    </w:p>
    <w:p w14:paraId="2E5FEF62" w14:textId="77777777" w:rsidR="00D204DE" w:rsidDel="001F1439" w:rsidRDefault="00D204DE" w:rsidP="00D204DE">
      <w:pPr>
        <w:rPr>
          <w:del w:id="984" w:author="Václav Dlouhý" w:date="2015-12-18T13:53:00Z"/>
        </w:rPr>
      </w:pPr>
    </w:p>
    <w:p w14:paraId="316F3DF2" w14:textId="77777777" w:rsidR="00D204DE" w:rsidDel="001F1439" w:rsidRDefault="00D204DE" w:rsidP="00D204DE">
      <w:pPr>
        <w:rPr>
          <w:del w:id="985" w:author="Václav Dlouhý" w:date="2015-12-18T13:53:00Z"/>
        </w:rPr>
      </w:pPr>
      <w:del w:id="986" w:author="Václav Dlouhý" w:date="2015-12-18T13:53:00Z">
        <w:r w:rsidDel="001F1439">
          <w:rPr>
            <w:rStyle w:val="Siln"/>
            <w:rFonts w:ascii="Candara" w:hAnsi="Candara" w:cs="Candara"/>
          </w:rPr>
          <w:delText>Ostatní:</w:delText>
        </w:r>
      </w:del>
    </w:p>
    <w:p w14:paraId="13A8415C" w14:textId="77777777" w:rsidR="00D204DE" w:rsidDel="001F1439" w:rsidRDefault="00D204DE" w:rsidP="00D204DE">
      <w:pPr>
        <w:rPr>
          <w:del w:id="987" w:author="Václav Dlouhý" w:date="2015-12-18T13:53:00Z"/>
          <w:rStyle w:val="Siln"/>
          <w:rFonts w:ascii="Candara" w:hAnsi="Candara" w:cs="Candara"/>
        </w:rPr>
      </w:pPr>
      <w:del w:id="988" w:author="Václav Dlouhý" w:date="2015-12-18T13:53:00Z">
        <w:r w:rsidDel="001F1439">
          <w:rPr>
            <w:rStyle w:val="Siln"/>
            <w:rFonts w:ascii="Candara" w:hAnsi="Candara" w:cs="Candara"/>
          </w:rPr>
          <w:delText xml:space="preserve">Milan Kolouch </w:delText>
        </w:r>
      </w:del>
    </w:p>
    <w:p w14:paraId="38E03519" w14:textId="77777777" w:rsidR="00D204DE" w:rsidDel="001F1439" w:rsidRDefault="00390DBD" w:rsidP="00D204DE">
      <w:pPr>
        <w:rPr>
          <w:del w:id="989" w:author="Václav Dlouhý" w:date="2015-12-18T13:53:00Z"/>
          <w:rStyle w:val="Siln"/>
          <w:rFonts w:ascii="Candara" w:hAnsi="Candara" w:cs="Candara"/>
        </w:rPr>
      </w:pPr>
      <w:del w:id="990" w:author="Václav Dlouhý" w:date="2015-12-18T13:53:00Z">
        <w:r w:rsidDel="001F1439">
          <w:rPr>
            <w:rStyle w:val="Siln"/>
            <w:rFonts w:ascii="Candara" w:hAnsi="Candara" w:cs="Candara"/>
          </w:rPr>
          <w:delText xml:space="preserve">Mobil:   </w:delText>
        </w:r>
        <w:r w:rsidDel="001F1439">
          <w:rPr>
            <w:rStyle w:val="Siln"/>
            <w:rFonts w:ascii="Candara" w:hAnsi="Candara" w:cs="Candara"/>
          </w:rPr>
          <w:softHyphen/>
        </w:r>
        <w:r w:rsidDel="001F1439">
          <w:rPr>
            <w:rStyle w:val="Siln"/>
            <w:rFonts w:ascii="Candara" w:hAnsi="Candara" w:cs="Candara"/>
          </w:rPr>
          <w:tab/>
        </w:r>
        <w:r w:rsidR="00D204DE" w:rsidDel="001F1439">
          <w:rPr>
            <w:rStyle w:val="Siln"/>
            <w:rFonts w:ascii="Candara" w:hAnsi="Candara" w:cs="Candara"/>
          </w:rPr>
          <w:tab/>
          <w:delText>+420 777 478 550</w:delText>
        </w:r>
      </w:del>
    </w:p>
    <w:p w14:paraId="0C61CF49" w14:textId="77777777" w:rsidR="00D204DE" w:rsidDel="001F1439" w:rsidRDefault="00D204DE" w:rsidP="00D204DE">
      <w:pPr>
        <w:rPr>
          <w:del w:id="991" w:author="Václav Dlouhý" w:date="2015-12-18T13:53:00Z"/>
          <w:rFonts w:ascii="Arial" w:hAnsi="Arial" w:cs="Arial"/>
          <w:b/>
          <w:color w:val="000000"/>
        </w:rPr>
      </w:pPr>
      <w:del w:id="992" w:author="Václav Dlouhý" w:date="2015-12-18T13:53:00Z">
        <w:r w:rsidDel="001F1439">
          <w:rPr>
            <w:rStyle w:val="Siln"/>
            <w:rFonts w:ascii="Candara" w:hAnsi="Candara" w:cs="Candara"/>
          </w:rPr>
          <w:delText>Mail:</w:delText>
        </w:r>
        <w:r w:rsidDel="001F1439">
          <w:rPr>
            <w:rStyle w:val="Siln"/>
            <w:rFonts w:ascii="Candara" w:hAnsi="Candara" w:cs="Candara"/>
          </w:rPr>
          <w:tab/>
        </w:r>
        <w:r w:rsidDel="001F1439">
          <w:rPr>
            <w:rStyle w:val="Siln"/>
            <w:rFonts w:ascii="Candara" w:hAnsi="Candara" w:cs="Candara"/>
          </w:rPr>
          <w:tab/>
        </w:r>
        <w:r w:rsidDel="001F1439">
          <w:rPr>
            <w:rStyle w:val="Siln"/>
            <w:rFonts w:ascii="Candara" w:hAnsi="Candara" w:cs="Candara"/>
          </w:rPr>
          <w:tab/>
        </w:r>
        <w:r w:rsidR="003D1C56" w:rsidDel="001F1439">
          <w:fldChar w:fldCharType="begin"/>
        </w:r>
        <w:r w:rsidR="003D1C56" w:rsidDel="001F1439">
          <w:delInstrText xml:space="preserve"> HYPERLINK "mailto:kolouch@aster-jc.cz" </w:delInstrText>
        </w:r>
        <w:r w:rsidR="003D1C56" w:rsidDel="001F1439">
          <w:fldChar w:fldCharType="separate"/>
        </w:r>
        <w:r w:rsidDel="001F1439">
          <w:rPr>
            <w:rStyle w:val="Hypertextovodkaz"/>
            <w:rFonts w:ascii="Candara" w:hAnsi="Candara" w:cs="Candara"/>
            <w:b/>
            <w:bCs/>
          </w:rPr>
          <w:delText>kolouch@aster-jc.cz</w:delText>
        </w:r>
        <w:r w:rsidR="003D1C56" w:rsidDel="001F1439">
          <w:rPr>
            <w:rStyle w:val="Hypertextovodkaz"/>
            <w:rFonts w:ascii="Candara" w:hAnsi="Candara" w:cs="Candara"/>
            <w:b/>
            <w:bCs/>
          </w:rPr>
          <w:fldChar w:fldCharType="end"/>
        </w:r>
      </w:del>
    </w:p>
    <w:p w14:paraId="1F59D6C6" w14:textId="77777777" w:rsidR="00D204DE" w:rsidDel="001F1439" w:rsidRDefault="00D204DE" w:rsidP="00D204DE">
      <w:pPr>
        <w:rPr>
          <w:del w:id="993" w:author="Václav Dlouhý" w:date="2015-12-18T13:53:00Z"/>
          <w:rFonts w:ascii="Arial" w:hAnsi="Arial" w:cs="Arial"/>
          <w:b/>
          <w:color w:val="000000"/>
        </w:rPr>
      </w:pPr>
    </w:p>
    <w:p w14:paraId="549126B2" w14:textId="77777777" w:rsidR="00D204DE" w:rsidDel="001F1439" w:rsidRDefault="00390DBD" w:rsidP="00D204DE">
      <w:pPr>
        <w:rPr>
          <w:del w:id="994" w:author="Václav Dlouhý" w:date="2015-12-18T13:53:00Z"/>
          <w:rFonts w:ascii="Arial" w:hAnsi="Arial" w:cs="Arial"/>
          <w:b/>
          <w:color w:val="000000"/>
        </w:rPr>
      </w:pPr>
      <w:del w:id="995" w:author="Václav Dlouhý" w:date="2015-12-18T13:53:00Z">
        <w:r w:rsidDel="001F1439">
          <w:rPr>
            <w:rFonts w:ascii="Arial" w:hAnsi="Arial" w:cs="Arial"/>
            <w:b/>
            <w:color w:val="000000"/>
          </w:rPr>
          <w:delText>DODÁVKY NÁHRADNÍCH DÍLU, VÍCEPRACÍ, ŠKOLENÍ</w:delText>
        </w:r>
      </w:del>
    </w:p>
    <w:p w14:paraId="5F86606A" w14:textId="77777777" w:rsidR="00D204DE" w:rsidRPr="003E300F" w:rsidDel="001F1439" w:rsidRDefault="00390DBD" w:rsidP="00390DBD">
      <w:pPr>
        <w:jc w:val="both"/>
        <w:rPr>
          <w:del w:id="996" w:author="Václav Dlouhý" w:date="2015-12-18T13:53:00Z"/>
          <w:rFonts w:ascii="Candara" w:hAnsi="Candara"/>
          <w:b/>
        </w:rPr>
      </w:pPr>
      <w:del w:id="997" w:author="Václav Dlouhý" w:date="2015-12-18T13:53:00Z">
        <w:r w:rsidRPr="003E300F" w:rsidDel="001F1439">
          <w:rPr>
            <w:rFonts w:ascii="Candara" w:hAnsi="Candara"/>
            <w:b/>
          </w:rPr>
          <w:delText>Mgr.Štěpán Bláha</w:delText>
        </w:r>
      </w:del>
    </w:p>
    <w:p w14:paraId="412DB5F9" w14:textId="77777777" w:rsidR="00390DBD" w:rsidDel="001F1439" w:rsidRDefault="00390DBD" w:rsidP="00390DBD">
      <w:pPr>
        <w:rPr>
          <w:del w:id="998" w:author="Václav Dlouhý" w:date="2015-12-18T13:53:00Z"/>
          <w:rStyle w:val="Siln"/>
          <w:rFonts w:ascii="Candara" w:hAnsi="Candara" w:cs="Candara"/>
        </w:rPr>
      </w:pPr>
      <w:del w:id="999" w:author="Václav Dlouhý" w:date="2015-12-18T13:53:00Z">
        <w:r w:rsidDel="001F1439">
          <w:rPr>
            <w:rStyle w:val="Siln"/>
            <w:rFonts w:ascii="Candara" w:hAnsi="Candara" w:cs="Candara"/>
          </w:rPr>
          <w:delText xml:space="preserve">Mobil:   </w:delText>
        </w:r>
        <w:r w:rsidDel="001F1439">
          <w:rPr>
            <w:rStyle w:val="Siln"/>
            <w:rFonts w:ascii="Candara" w:hAnsi="Candara" w:cs="Candara"/>
          </w:rPr>
          <w:softHyphen/>
        </w:r>
        <w:r w:rsidDel="001F1439">
          <w:rPr>
            <w:rStyle w:val="Siln"/>
            <w:rFonts w:ascii="Candara" w:hAnsi="Candara" w:cs="Candara"/>
          </w:rPr>
          <w:tab/>
        </w:r>
        <w:r w:rsidDel="001F1439">
          <w:rPr>
            <w:rStyle w:val="Siln"/>
            <w:rFonts w:ascii="Candara" w:hAnsi="Candara" w:cs="Candara"/>
          </w:rPr>
          <w:tab/>
          <w:delText xml:space="preserve">+420 777 477 499, </w:delText>
        </w:r>
      </w:del>
    </w:p>
    <w:p w14:paraId="11AAE7C7" w14:textId="77777777" w:rsidR="00390DBD" w:rsidRPr="003E300F" w:rsidDel="001F1439" w:rsidRDefault="00390DBD" w:rsidP="00390DBD">
      <w:pPr>
        <w:pStyle w:val="Default"/>
        <w:rPr>
          <w:ins w:id="1000" w:author="dlouhy" w:date="2015-03-04T15:24:00Z"/>
          <w:del w:id="1001" w:author="Václav Dlouhý" w:date="2015-12-18T13:53:00Z"/>
          <w:rFonts w:ascii="Candara" w:hAnsi="Candara"/>
          <w:color w:val="0070C0"/>
          <w:sz w:val="22"/>
          <w:szCs w:val="22"/>
        </w:rPr>
      </w:pPr>
      <w:del w:id="1002" w:author="Václav Dlouhý" w:date="2015-12-18T13:53:00Z">
        <w:r w:rsidDel="001F1439">
          <w:rPr>
            <w:rStyle w:val="Siln"/>
            <w:rFonts w:ascii="Candara" w:hAnsi="Candara" w:cs="Candara"/>
          </w:rPr>
          <w:delText>Mail:</w:delText>
        </w:r>
        <w:r w:rsidRPr="003E300F" w:rsidDel="001F1439">
          <w:rPr>
            <w:rStyle w:val="Siln"/>
            <w:rFonts w:ascii="Candara" w:hAnsi="Candara" w:cs="Candara"/>
            <w:color w:val="4F81BD" w:themeColor="accent1"/>
          </w:rPr>
          <w:tab/>
        </w:r>
        <w:r w:rsidRPr="003E300F" w:rsidDel="001F1439">
          <w:rPr>
            <w:rStyle w:val="Siln"/>
            <w:rFonts w:ascii="Candara" w:hAnsi="Candara" w:cs="Candara"/>
            <w:color w:val="4F81BD" w:themeColor="accent1"/>
          </w:rPr>
          <w:tab/>
        </w:r>
        <w:r w:rsidRPr="003E300F" w:rsidDel="001F1439">
          <w:rPr>
            <w:rStyle w:val="Siln"/>
            <w:rFonts w:ascii="Candara" w:hAnsi="Candara" w:cs="Candara"/>
            <w:color w:val="4F81BD" w:themeColor="accent1"/>
          </w:rPr>
          <w:tab/>
        </w:r>
        <w:r w:rsidR="003D1C56" w:rsidDel="001F1439">
          <w:fldChar w:fldCharType="begin"/>
        </w:r>
        <w:r w:rsidR="003D1C56" w:rsidDel="001F1439">
          <w:delInstrText xml:space="preserve"> HYPERLINK "mailto:kolouch@aster-jc.cz" </w:delInstrText>
        </w:r>
        <w:r w:rsidR="003D1C56" w:rsidDel="001F1439">
          <w:fldChar w:fldCharType="separate"/>
        </w:r>
        <w:r w:rsidRPr="003E300F" w:rsidDel="001F1439">
          <w:rPr>
            <w:rStyle w:val="Hypertextovodkaz"/>
            <w:rFonts w:ascii="Candara" w:hAnsi="Candara" w:cs="Candara"/>
            <w:b/>
            <w:bCs/>
            <w:color w:val="0070C0"/>
            <w:sz w:val="22"/>
            <w:szCs w:val="22"/>
          </w:rPr>
          <w:delText>blaha@aster-jc.cz</w:delText>
        </w:r>
        <w:r w:rsidR="003D1C56" w:rsidDel="001F1439">
          <w:rPr>
            <w:rStyle w:val="Hypertextovodkaz"/>
            <w:rFonts w:ascii="Candara" w:hAnsi="Candara" w:cs="Candara"/>
            <w:b/>
            <w:bCs/>
            <w:color w:val="0070C0"/>
          </w:rPr>
          <w:fldChar w:fldCharType="end"/>
        </w:r>
      </w:del>
    </w:p>
    <w:p w14:paraId="5A7F02B7" w14:textId="49072BD1" w:rsidR="0051626B" w:rsidDel="006B2B81" w:rsidRDefault="001F1439" w:rsidP="001F1439">
      <w:pPr>
        <w:pStyle w:val="Default"/>
        <w:rPr>
          <w:ins w:id="1003" w:author="Václav Dlouhý" w:date="2016-02-25T16:00:00Z"/>
          <w:del w:id="1004" w:author="Klára Mikolášová" w:date="2018-11-26T14:40:00Z"/>
        </w:rPr>
      </w:pPr>
      <w:ins w:id="1005" w:author="Václav Dlouhý" w:date="2015-12-18T13:53:00Z">
        <w:del w:id="1006" w:author="Klára Mikolášová" w:date="2019-12-18T10:42:00Z">
          <w:r w:rsidDel="00EF030F">
            <w:delText>Příloha č.1</w:delText>
          </w:r>
        </w:del>
      </w:ins>
    </w:p>
    <w:p w14:paraId="5597FE5F" w14:textId="55E02135" w:rsidR="001F1439" w:rsidRPr="003A6076" w:rsidDel="006B2B81" w:rsidRDefault="001F1439">
      <w:pPr>
        <w:jc w:val="center"/>
        <w:rPr>
          <w:ins w:id="1007" w:author="Václav Dlouhý" w:date="2015-12-18T13:53:00Z"/>
          <w:del w:id="1008" w:author="Klára Mikolášová" w:date="2018-11-26T14:40:00Z"/>
          <w:rPrChange w:id="1009" w:author="Václav Dlouhý" w:date="2016-02-25T16:00:00Z">
            <w:rPr>
              <w:ins w:id="1010" w:author="Václav Dlouhý" w:date="2015-12-18T13:53:00Z"/>
              <w:del w:id="1011" w:author="Klára Mikolášová" w:date="2018-11-26T14:40:00Z"/>
            </w:rPr>
          </w:rPrChange>
        </w:rPr>
        <w:pPrChange w:id="1012" w:author="Václav Dlouhý" w:date="2016-02-25T16:00:00Z">
          <w:pPr>
            <w:pStyle w:val="Default"/>
          </w:pPr>
        </w:pPrChange>
      </w:pPr>
    </w:p>
    <w:tbl>
      <w:tblPr>
        <w:tblpPr w:leftFromText="141" w:rightFromText="141" w:vertAnchor="text" w:horzAnchor="margin" w:tblpXSpec="right" w:tblpY="109"/>
        <w:tblW w:w="8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013" w:author="Václav Dlouhý" w:date="2016-02-25T16:00:00Z">
          <w:tblPr>
            <w:tblpPr w:leftFromText="141" w:rightFromText="141" w:vertAnchor="text" w:horzAnchor="margin" w:tblpXSpec="right" w:tblpY="109"/>
            <w:tblW w:w="8762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544"/>
        <w:gridCol w:w="652"/>
        <w:gridCol w:w="3596"/>
        <w:gridCol w:w="1174"/>
        <w:tblGridChange w:id="1014">
          <w:tblGrid>
            <w:gridCol w:w="3544"/>
            <w:gridCol w:w="652"/>
            <w:gridCol w:w="3175"/>
            <w:gridCol w:w="421"/>
            <w:gridCol w:w="970"/>
            <w:gridCol w:w="204"/>
          </w:tblGrid>
        </w:tblGridChange>
      </w:tblGrid>
      <w:tr w:rsidR="003A6076" w:rsidRPr="00636B16" w:rsidDel="0051626B" w14:paraId="6077B00C" w14:textId="77777777" w:rsidTr="003A6076">
        <w:trPr>
          <w:trHeight w:val="290"/>
          <w:ins w:id="1015" w:author="Václav Dlouhý" w:date="2016-02-25T16:00:00Z"/>
          <w:del w:id="1016" w:author="Klára Mikolášová" w:date="2016-08-23T12:32:00Z"/>
          <w:trPrChange w:id="1017" w:author="Václav Dlouhý" w:date="2016-02-25T16:00:00Z">
            <w:trPr>
              <w:gridAfter w:val="0"/>
              <w:trHeight w:val="290"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  <w:tcPrChange w:id="1018" w:author="Václav Dlouhý" w:date="2016-02-25T16:00:00Z"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center"/>
                <w:hideMark/>
              </w:tcPr>
            </w:tcPrChange>
          </w:tcPr>
          <w:p w14:paraId="43065ED3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019" w:author="Václav Dlouhý" w:date="2016-02-25T16:00:00Z"/>
                <w:del w:id="1020" w:author="Klára Mikolášová" w:date="2016-08-23T12:32:00Z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ins w:id="1021" w:author="Václav Dlouhý" w:date="2016-02-25T16:00:00Z">
              <w:del w:id="1022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delText>SW LICENCE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  <w:tcPrChange w:id="1023" w:author="Václav Dlouhý" w:date="2016-02-25T16:00:00Z">
              <w:tcPr>
                <w:tcW w:w="38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center"/>
                <w:hideMark/>
              </w:tcPr>
            </w:tcPrChange>
          </w:tcPr>
          <w:p w14:paraId="66709619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024" w:author="Václav Dlouhý" w:date="2016-02-25T16:00:00Z"/>
                <w:del w:id="1025" w:author="Klára Mikolášová" w:date="2016-08-23T12:32:00Z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ins w:id="1026" w:author="Václav Dlouhý" w:date="2016-02-25T16:00:00Z">
              <w:del w:id="1027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delText>POPIS</w:delText>
                </w:r>
              </w:del>
            </w:ins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  <w:tcPrChange w:id="1028" w:author="Václav Dlouhý" w:date="2016-02-25T16:00:00Z">
              <w:tcPr>
                <w:tcW w:w="139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center"/>
                <w:hideMark/>
              </w:tcPr>
            </w:tcPrChange>
          </w:tcPr>
          <w:p w14:paraId="083B27EF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029" w:author="Václav Dlouhý" w:date="2016-02-25T16:00:00Z"/>
                <w:del w:id="1030" w:author="Klára Mikolášová" w:date="2016-08-23T12:32:00Z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ins w:id="1031" w:author="Václav Dlouhý" w:date="2016-02-25T16:00:00Z">
              <w:del w:id="1032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delText>MNOŽSTVÍ</w:delText>
                </w:r>
              </w:del>
            </w:ins>
          </w:p>
        </w:tc>
      </w:tr>
      <w:tr w:rsidR="003A6076" w:rsidRPr="00636B16" w:rsidDel="0051626B" w14:paraId="13FAD141" w14:textId="77777777" w:rsidTr="003A6076">
        <w:trPr>
          <w:trHeight w:val="1320"/>
          <w:ins w:id="1033" w:author="Václav Dlouhý" w:date="2016-02-25T16:00:00Z"/>
          <w:del w:id="1034" w:author="Klára Mikolášová" w:date="2016-08-23T12:32:00Z"/>
          <w:trPrChange w:id="1035" w:author="Václav Dlouhý" w:date="2016-02-25T16:00:00Z">
            <w:trPr>
              <w:gridAfter w:val="0"/>
              <w:trHeight w:val="1320"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036" w:author="Václav Dlouhý" w:date="2016-02-25T16:00:00Z"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6AA9AD59" w14:textId="77777777" w:rsidR="003A6076" w:rsidRPr="00636B16" w:rsidDel="0051626B" w:rsidRDefault="003A6076" w:rsidP="003A6076">
            <w:pPr>
              <w:spacing w:after="0" w:line="240" w:lineRule="auto"/>
              <w:rPr>
                <w:ins w:id="1037" w:author="Václav Dlouhý" w:date="2016-02-25T16:00:00Z"/>
                <w:del w:id="1038" w:author="Klára Mikolášová" w:date="2016-08-23T12:32:00Z"/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ins w:id="1039" w:author="Václav Dlouhý" w:date="2016-02-25T16:00:00Z">
              <w:del w:id="1040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333333"/>
                    <w:sz w:val="18"/>
                    <w:szCs w:val="18"/>
                  </w:rPr>
                  <w:delText>POS PROGRAM V10 TICKET CODING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1" w:author="Václav Dlouhý" w:date="2016-02-25T16:00:00Z">
              <w:tcPr>
                <w:tcW w:w="38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6C2C3E" w14:textId="77777777" w:rsidR="003A6076" w:rsidRPr="00636B16" w:rsidDel="0051626B" w:rsidRDefault="003A6076" w:rsidP="003A6076">
            <w:pPr>
              <w:spacing w:after="0" w:line="240" w:lineRule="auto"/>
              <w:rPr>
                <w:ins w:id="1042" w:author="Václav Dlouhý" w:date="2016-02-25T16:00:00Z"/>
                <w:del w:id="1043" w:author="Klára Mikolášová" w:date="2016-08-23T12:32:00Z"/>
                <w:rFonts w:ascii="Arial" w:hAnsi="Arial" w:cs="Arial"/>
                <w:color w:val="000000"/>
                <w:sz w:val="16"/>
                <w:szCs w:val="16"/>
              </w:rPr>
            </w:pPr>
            <w:ins w:id="1044" w:author="Václav Dlouhý" w:date="2016-02-25T16:00:00Z">
              <w:del w:id="1045" w:author="Klára Mikolášová" w:date="2016-08-23T12:32:00Z">
                <w:r w:rsidRPr="00636B16" w:rsidDel="0051626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delText>POS klient licence: kalkulace tarifů, typy karet, osob, POS program pro touch monitor, tisk účtenkových dokladů, vizualizace zákaznického displaye, printer driver, cash reporty, kódování barcode &amp; RFID karet (ISO 14443/15693</w:delText>
                </w:r>
              </w:del>
            </w:ins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46" w:author="Václav Dlouhý" w:date="2016-02-25T16:00:00Z">
              <w:tcPr>
                <w:tcW w:w="13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E9F221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047" w:author="Václav Dlouhý" w:date="2016-02-25T16:00:00Z"/>
                <w:del w:id="1048" w:author="Klára Mikolášová" w:date="2016-08-23T12:32:00Z"/>
                <w:color w:val="000000"/>
              </w:rPr>
            </w:pPr>
            <w:ins w:id="1049" w:author="Václav Dlouhý" w:date="2016-02-25T16:00:00Z">
              <w:del w:id="1050" w:author="Klára Mikolášová" w:date="2016-08-23T12:32:00Z">
                <w:r w:rsidRPr="00636B16" w:rsidDel="0051626B">
                  <w:rPr>
                    <w:color w:val="000000"/>
                  </w:rPr>
                  <w:delText>5</w:delText>
                </w:r>
              </w:del>
            </w:ins>
          </w:p>
        </w:tc>
      </w:tr>
      <w:tr w:rsidR="003A6076" w:rsidRPr="00636B16" w:rsidDel="0051626B" w14:paraId="50EB4608" w14:textId="77777777" w:rsidTr="003A6076">
        <w:trPr>
          <w:trHeight w:val="1320"/>
          <w:ins w:id="1051" w:author="Václav Dlouhý" w:date="2016-02-25T16:00:00Z"/>
          <w:del w:id="1052" w:author="Klára Mikolášová" w:date="2016-08-23T12:32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686F" w14:textId="77777777" w:rsidR="003A6076" w:rsidRPr="00636B16" w:rsidDel="0051626B" w:rsidRDefault="003A6076" w:rsidP="003A6076">
            <w:pPr>
              <w:spacing w:after="0" w:line="240" w:lineRule="auto"/>
              <w:rPr>
                <w:ins w:id="1053" w:author="Václav Dlouhý" w:date="2016-02-25T16:00:00Z"/>
                <w:del w:id="1054" w:author="Klára Mikolášová" w:date="2016-08-23T12:32:00Z"/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ins w:id="1055" w:author="Václav Dlouhý" w:date="2016-02-25T16:00:00Z">
              <w:del w:id="1056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333333"/>
                    <w:sz w:val="18"/>
                    <w:szCs w:val="18"/>
                  </w:rPr>
                  <w:delText xml:space="preserve">POS PROGRAM CDM 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182F" w14:textId="77777777" w:rsidR="003A6076" w:rsidRPr="00636B16" w:rsidDel="0051626B" w:rsidRDefault="003A6076" w:rsidP="003A6076">
            <w:pPr>
              <w:spacing w:after="0" w:line="240" w:lineRule="auto"/>
              <w:rPr>
                <w:ins w:id="1057" w:author="Václav Dlouhý" w:date="2016-02-25T16:00:00Z"/>
                <w:del w:id="1058" w:author="Klára Mikolášová" w:date="2016-08-23T12:32:00Z"/>
                <w:rFonts w:ascii="Arial" w:hAnsi="Arial" w:cs="Arial"/>
                <w:color w:val="000000"/>
                <w:sz w:val="16"/>
                <w:szCs w:val="16"/>
              </w:rPr>
            </w:pPr>
            <w:ins w:id="1059" w:author="Václav Dlouhý" w:date="2016-02-25T16:00:00Z">
              <w:del w:id="1060" w:author="Klára Mikolášová" w:date="2016-08-23T12:32:00Z">
                <w:r w:rsidRPr="00636B16" w:rsidDel="0051626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delText>POS klient licence: zákaznický data management, Dialog Osoby a Společnosti, registrace osobních dat, FotoID, typ platby, kontrakty, historie prodeje, fakturace, provize</w:delText>
                </w:r>
              </w:del>
            </w:ins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7CD9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061" w:author="Václav Dlouhý" w:date="2016-02-25T16:00:00Z"/>
                <w:del w:id="1062" w:author="Klára Mikolášová" w:date="2016-08-23T12:32:00Z"/>
                <w:color w:val="000000"/>
              </w:rPr>
            </w:pPr>
            <w:ins w:id="1063" w:author="Václav Dlouhý" w:date="2016-02-25T16:00:00Z">
              <w:del w:id="1064" w:author="Klára Mikolášová" w:date="2016-08-23T12:32:00Z">
                <w:r w:rsidRPr="00636B16" w:rsidDel="0051626B">
                  <w:rPr>
                    <w:color w:val="000000"/>
                  </w:rPr>
                  <w:delText>5</w:delText>
                </w:r>
              </w:del>
            </w:ins>
          </w:p>
        </w:tc>
      </w:tr>
      <w:tr w:rsidR="003A6076" w:rsidRPr="00636B16" w:rsidDel="0051626B" w14:paraId="0AB635C2" w14:textId="77777777" w:rsidTr="003A6076">
        <w:trPr>
          <w:trHeight w:val="1320"/>
          <w:ins w:id="1065" w:author="Václav Dlouhý" w:date="2016-02-25T16:00:00Z"/>
          <w:del w:id="1066" w:author="Klára Mikolášová" w:date="2016-08-23T12:32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7965" w14:textId="77777777" w:rsidR="003A6076" w:rsidRPr="00636B16" w:rsidDel="0051626B" w:rsidRDefault="003A6076" w:rsidP="003A6076">
            <w:pPr>
              <w:spacing w:after="0" w:line="240" w:lineRule="auto"/>
              <w:rPr>
                <w:ins w:id="1067" w:author="Václav Dlouhý" w:date="2016-02-25T16:00:00Z"/>
                <w:del w:id="1068" w:author="Klára Mikolášová" w:date="2016-08-23T12:32:00Z"/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ins w:id="1069" w:author="Václav Dlouhý" w:date="2016-02-25T16:00:00Z">
              <w:del w:id="1070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333333"/>
                    <w:sz w:val="18"/>
                    <w:szCs w:val="18"/>
                  </w:rPr>
                  <w:delText>POC PROGRAM V10 ACCESS CONTROL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0562" w14:textId="77777777" w:rsidR="003A6076" w:rsidRPr="00636B16" w:rsidDel="0051626B" w:rsidRDefault="003A6076" w:rsidP="003A6076">
            <w:pPr>
              <w:spacing w:after="0" w:line="240" w:lineRule="auto"/>
              <w:rPr>
                <w:ins w:id="1071" w:author="Václav Dlouhý" w:date="2016-02-25T16:00:00Z"/>
                <w:del w:id="1072" w:author="Klára Mikolášová" w:date="2016-08-23T12:32:00Z"/>
                <w:rFonts w:ascii="Arial" w:hAnsi="Arial" w:cs="Arial"/>
                <w:color w:val="000000"/>
                <w:sz w:val="16"/>
                <w:szCs w:val="16"/>
              </w:rPr>
            </w:pPr>
            <w:ins w:id="1073" w:author="Václav Dlouhý" w:date="2016-02-25T16:00:00Z">
              <w:del w:id="1074" w:author="Klára Mikolášová" w:date="2016-08-23T12:32:00Z">
                <w:r w:rsidRPr="00636B16" w:rsidDel="0051626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delText>POC klient licence: řízení vstupu, transakční záznamy, signalizace, kontrola, blokování karet/ osob</w:delText>
                </w:r>
              </w:del>
            </w:ins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DD0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075" w:author="Václav Dlouhý" w:date="2016-02-25T16:00:00Z"/>
                <w:del w:id="1076" w:author="Klára Mikolášová" w:date="2016-08-23T12:32:00Z"/>
                <w:color w:val="000000"/>
              </w:rPr>
            </w:pPr>
            <w:ins w:id="1077" w:author="Václav Dlouhý" w:date="2016-02-25T16:00:00Z">
              <w:del w:id="1078" w:author="Klára Mikolášová" w:date="2016-08-23T12:32:00Z">
                <w:r w:rsidRPr="00636B16" w:rsidDel="0051626B">
                  <w:rPr>
                    <w:color w:val="000000"/>
                  </w:rPr>
                  <w:delText>16</w:delText>
                </w:r>
              </w:del>
            </w:ins>
          </w:p>
        </w:tc>
      </w:tr>
      <w:tr w:rsidR="003A6076" w:rsidRPr="00636B16" w:rsidDel="0051626B" w14:paraId="5B13DED3" w14:textId="77777777" w:rsidTr="003A6076">
        <w:trPr>
          <w:trHeight w:val="1320"/>
          <w:ins w:id="1079" w:author="Václav Dlouhý" w:date="2016-02-25T16:00:00Z"/>
          <w:del w:id="1080" w:author="Klára Mikolášová" w:date="2016-08-23T12:32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18DD" w14:textId="77777777" w:rsidR="003A6076" w:rsidRPr="00636B16" w:rsidDel="0051626B" w:rsidRDefault="003A6076" w:rsidP="003A6076">
            <w:pPr>
              <w:spacing w:after="0" w:line="240" w:lineRule="auto"/>
              <w:rPr>
                <w:ins w:id="1081" w:author="Václav Dlouhý" w:date="2016-02-25T16:00:00Z"/>
                <w:del w:id="1082" w:author="Klára Mikolášová" w:date="2016-08-23T12:32:00Z"/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ins w:id="1083" w:author="Václav Dlouhý" w:date="2016-02-25T16:00:00Z">
              <w:del w:id="1084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333333"/>
                    <w:sz w:val="18"/>
                    <w:szCs w:val="18"/>
                  </w:rPr>
                  <w:delText>POC PROGRAM LANE MONITOR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9168" w14:textId="77777777" w:rsidR="003A6076" w:rsidRPr="00636B16" w:rsidDel="0051626B" w:rsidRDefault="003A6076" w:rsidP="003A6076">
            <w:pPr>
              <w:spacing w:after="0" w:line="240" w:lineRule="auto"/>
              <w:rPr>
                <w:ins w:id="1085" w:author="Václav Dlouhý" w:date="2016-02-25T16:00:00Z"/>
                <w:del w:id="1086" w:author="Klára Mikolášová" w:date="2016-08-23T12:32:00Z"/>
                <w:rFonts w:ascii="Arial" w:hAnsi="Arial" w:cs="Arial"/>
                <w:color w:val="000000"/>
                <w:sz w:val="16"/>
                <w:szCs w:val="16"/>
              </w:rPr>
            </w:pPr>
            <w:ins w:id="1087" w:author="Václav Dlouhý" w:date="2016-02-25T16:00:00Z">
              <w:del w:id="1088" w:author="Klára Mikolášová" w:date="2016-08-23T12:32:00Z">
                <w:r w:rsidRPr="00636B16" w:rsidDel="0051626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delText>POC klient licence: monitoring průchodů, vizualizace informace z karet a osobní data, funkce ovládání vstupu</w:delText>
                </w:r>
              </w:del>
            </w:ins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0252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089" w:author="Václav Dlouhý" w:date="2016-02-25T16:00:00Z"/>
                <w:del w:id="1090" w:author="Klára Mikolášová" w:date="2016-08-23T12:32:00Z"/>
                <w:color w:val="000000"/>
              </w:rPr>
            </w:pPr>
            <w:ins w:id="1091" w:author="Václav Dlouhý" w:date="2016-02-25T16:00:00Z">
              <w:del w:id="1092" w:author="Klára Mikolášová" w:date="2016-08-23T12:32:00Z">
                <w:r w:rsidRPr="00636B16" w:rsidDel="0051626B">
                  <w:rPr>
                    <w:color w:val="000000"/>
                  </w:rPr>
                  <w:delText>8</w:delText>
                </w:r>
              </w:del>
            </w:ins>
          </w:p>
        </w:tc>
      </w:tr>
      <w:tr w:rsidR="003A6076" w:rsidRPr="00636B16" w:rsidDel="0051626B" w14:paraId="00657C0C" w14:textId="77777777" w:rsidTr="003A6076">
        <w:trPr>
          <w:trHeight w:val="1320"/>
          <w:ins w:id="1093" w:author="Václav Dlouhý" w:date="2016-02-25T16:00:00Z"/>
          <w:del w:id="1094" w:author="Klára Mikolášová" w:date="2016-08-23T12:32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3918" w14:textId="77777777" w:rsidR="003A6076" w:rsidRPr="00636B16" w:rsidDel="0051626B" w:rsidRDefault="003A6076" w:rsidP="003A6076">
            <w:pPr>
              <w:spacing w:after="0" w:line="240" w:lineRule="auto"/>
              <w:rPr>
                <w:ins w:id="1095" w:author="Václav Dlouhý" w:date="2016-02-25T16:00:00Z"/>
                <w:del w:id="1096" w:author="Klára Mikolášová" w:date="2016-08-23T12:32:00Z"/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ins w:id="1097" w:author="Václav Dlouhý" w:date="2016-02-25T16:00:00Z">
              <w:del w:id="1098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333333"/>
                    <w:sz w:val="18"/>
                    <w:szCs w:val="18"/>
                  </w:rPr>
                  <w:delText>DATA CENTER PROGRAM V10 CLIENT (LICENSE)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0B88" w14:textId="77777777" w:rsidR="003A6076" w:rsidRPr="00636B16" w:rsidDel="0051626B" w:rsidRDefault="003A6076" w:rsidP="003A6076">
            <w:pPr>
              <w:spacing w:after="0" w:line="240" w:lineRule="auto"/>
              <w:rPr>
                <w:ins w:id="1099" w:author="Václav Dlouhý" w:date="2016-02-25T16:00:00Z"/>
                <w:del w:id="1100" w:author="Klára Mikolášová" w:date="2016-08-23T12:32:00Z"/>
                <w:rFonts w:ascii="Arial" w:hAnsi="Arial" w:cs="Arial"/>
                <w:color w:val="000000"/>
                <w:sz w:val="16"/>
                <w:szCs w:val="16"/>
              </w:rPr>
            </w:pPr>
            <w:ins w:id="1101" w:author="Václav Dlouhý" w:date="2016-02-25T16:00:00Z">
              <w:del w:id="1102" w:author="Klára Mikolášová" w:date="2016-08-23T12:32:00Z">
                <w:r w:rsidRPr="00636B16" w:rsidDel="0051626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delText>POS/POC klient licence: BOC editor, konfigurační SW: typy karet a osob, uživatelská práva, maska karet, typy reportů; POS/POC komunikační interface</w:delText>
                </w:r>
              </w:del>
            </w:ins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5AFE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103" w:author="Václav Dlouhý" w:date="2016-02-25T16:00:00Z"/>
                <w:del w:id="1104" w:author="Klára Mikolášová" w:date="2016-08-23T12:32:00Z"/>
                <w:color w:val="000000"/>
              </w:rPr>
            </w:pPr>
            <w:ins w:id="1105" w:author="Václav Dlouhý" w:date="2016-02-25T16:00:00Z">
              <w:del w:id="1106" w:author="Klára Mikolášová" w:date="2016-08-23T12:32:00Z">
                <w:r w:rsidRPr="00636B16" w:rsidDel="0051626B">
                  <w:rPr>
                    <w:color w:val="000000"/>
                  </w:rPr>
                  <w:delText>22</w:delText>
                </w:r>
              </w:del>
            </w:ins>
          </w:p>
        </w:tc>
      </w:tr>
      <w:tr w:rsidR="003A6076" w:rsidRPr="00636B16" w:rsidDel="0051626B" w14:paraId="0C78429E" w14:textId="77777777" w:rsidTr="003A6076">
        <w:trPr>
          <w:trHeight w:val="600"/>
          <w:ins w:id="1107" w:author="Václav Dlouhý" w:date="2016-02-25T16:00:00Z"/>
          <w:del w:id="1108" w:author="Klára Mikolášová" w:date="2016-08-23T12:32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8D8F" w14:textId="77777777" w:rsidR="003A6076" w:rsidRPr="00636B16" w:rsidDel="0051626B" w:rsidRDefault="003A6076" w:rsidP="003A6076">
            <w:pPr>
              <w:spacing w:after="0" w:line="240" w:lineRule="auto"/>
              <w:rPr>
                <w:ins w:id="1109" w:author="Václav Dlouhý" w:date="2016-02-25T16:00:00Z"/>
                <w:del w:id="1110" w:author="Klára Mikolášová" w:date="2016-08-23T12:32:00Z"/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ins w:id="1111" w:author="Václav Dlouhý" w:date="2016-02-25T16:00:00Z">
              <w:del w:id="1112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333333"/>
                    <w:sz w:val="18"/>
                    <w:szCs w:val="18"/>
                  </w:rPr>
                  <w:delText>DATA CENTER WEB TOOL PACKAGE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7F71" w14:textId="77777777" w:rsidR="003A6076" w:rsidRPr="00636B16" w:rsidDel="0051626B" w:rsidRDefault="003A6076" w:rsidP="003A6076">
            <w:pPr>
              <w:spacing w:after="0" w:line="240" w:lineRule="auto"/>
              <w:rPr>
                <w:ins w:id="1113" w:author="Václav Dlouhý" w:date="2016-02-25T16:00:00Z"/>
                <w:del w:id="1114" w:author="Klára Mikolášová" w:date="2016-08-23T12:32:00Z"/>
                <w:rFonts w:ascii="Arial" w:hAnsi="Arial" w:cs="Arial"/>
                <w:color w:val="000000"/>
                <w:sz w:val="16"/>
                <w:szCs w:val="16"/>
              </w:rPr>
            </w:pPr>
            <w:ins w:id="1115" w:author="Václav Dlouhý" w:date="2016-02-25T16:00:00Z">
              <w:del w:id="1116" w:author="Klára Mikolášová" w:date="2016-08-23T12:32:00Z">
                <w:r w:rsidRPr="00636B16" w:rsidDel="0051626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delText xml:space="preserve">POS/POC klient licence: webový reporting, monitorovací prostředí, automatický mailing, </w:delText>
                </w:r>
              </w:del>
            </w:ins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7C5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117" w:author="Václav Dlouhý" w:date="2016-02-25T16:00:00Z"/>
                <w:del w:id="1118" w:author="Klára Mikolášová" w:date="2016-08-23T12:32:00Z"/>
                <w:color w:val="000000"/>
              </w:rPr>
            </w:pPr>
            <w:ins w:id="1119" w:author="Václav Dlouhý" w:date="2016-02-25T16:00:00Z">
              <w:del w:id="1120" w:author="Klára Mikolášová" w:date="2016-08-23T12:32:00Z">
                <w:r w:rsidRPr="00636B16" w:rsidDel="0051626B">
                  <w:rPr>
                    <w:color w:val="000000"/>
                  </w:rPr>
                  <w:delText>22</w:delText>
                </w:r>
              </w:del>
            </w:ins>
          </w:p>
        </w:tc>
      </w:tr>
      <w:tr w:rsidR="003A6076" w:rsidRPr="00636B16" w:rsidDel="0051626B" w14:paraId="44244719" w14:textId="77777777" w:rsidTr="003A6076">
        <w:trPr>
          <w:trHeight w:val="600"/>
          <w:ins w:id="1121" w:author="Václav Dlouhý" w:date="2016-02-25T16:00:00Z"/>
          <w:del w:id="1122" w:author="Klára Mikolášová" w:date="2016-08-23T12:32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56E6" w14:textId="77777777" w:rsidR="003A6076" w:rsidRPr="00636B16" w:rsidDel="0051626B" w:rsidRDefault="003A6076" w:rsidP="003A6076">
            <w:pPr>
              <w:spacing w:after="0" w:line="240" w:lineRule="auto"/>
              <w:rPr>
                <w:ins w:id="1123" w:author="Václav Dlouhý" w:date="2016-02-25T16:00:00Z"/>
                <w:del w:id="1124" w:author="Klára Mikolášová" w:date="2016-08-23T12:32:00Z"/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ins w:id="1125" w:author="Václav Dlouhý" w:date="2016-02-25T16:00:00Z">
              <w:del w:id="1126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333333"/>
                    <w:sz w:val="18"/>
                    <w:szCs w:val="18"/>
                  </w:rPr>
                  <w:delText>WTPSI SOAP INTERFACE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BE7" w14:textId="77777777" w:rsidR="003A6076" w:rsidRPr="00636B16" w:rsidDel="0051626B" w:rsidRDefault="003A6076" w:rsidP="003A6076">
            <w:pPr>
              <w:spacing w:after="0" w:line="240" w:lineRule="auto"/>
              <w:rPr>
                <w:ins w:id="1127" w:author="Václav Dlouhý" w:date="2016-02-25T16:00:00Z"/>
                <w:del w:id="1128" w:author="Klára Mikolášová" w:date="2016-08-23T12:32:00Z"/>
                <w:rFonts w:ascii="Arial" w:hAnsi="Arial" w:cs="Arial"/>
                <w:color w:val="000000"/>
                <w:sz w:val="16"/>
                <w:szCs w:val="16"/>
              </w:rPr>
            </w:pPr>
            <w:ins w:id="1129" w:author="Václav Dlouhý" w:date="2016-02-25T16:00:00Z">
              <w:del w:id="1130" w:author="Klára Mikolášová" w:date="2016-08-23T12:32:00Z">
                <w:r w:rsidRPr="00636B16" w:rsidDel="0051626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delText>SOAP interface: nákup tarifů online, satistiky karet, marketing</w:delText>
                </w:r>
              </w:del>
            </w:ins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5A9E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131" w:author="Václav Dlouhý" w:date="2016-02-25T16:00:00Z"/>
                <w:del w:id="1132" w:author="Klára Mikolášová" w:date="2016-08-23T12:32:00Z"/>
                <w:color w:val="000000"/>
              </w:rPr>
            </w:pPr>
            <w:ins w:id="1133" w:author="Václav Dlouhý" w:date="2016-02-25T16:00:00Z">
              <w:del w:id="1134" w:author="Klára Mikolášová" w:date="2016-08-23T12:32:00Z">
                <w:r w:rsidRPr="00636B16" w:rsidDel="0051626B">
                  <w:rPr>
                    <w:color w:val="000000"/>
                  </w:rPr>
                  <w:delText>22</w:delText>
                </w:r>
              </w:del>
            </w:ins>
          </w:p>
        </w:tc>
      </w:tr>
      <w:tr w:rsidR="003A6076" w:rsidRPr="00636B16" w:rsidDel="0051626B" w14:paraId="1D4A37C4" w14:textId="77777777" w:rsidTr="003A6076">
        <w:trPr>
          <w:trHeight w:val="600"/>
          <w:ins w:id="1135" w:author="Václav Dlouhý" w:date="2016-02-25T16:00:00Z"/>
          <w:del w:id="1136" w:author="Klára Mikolášová" w:date="2016-08-23T12:32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72E8" w14:textId="77777777" w:rsidR="003A6076" w:rsidRPr="00636B16" w:rsidDel="0051626B" w:rsidRDefault="003A6076" w:rsidP="003A6076">
            <w:pPr>
              <w:spacing w:after="0" w:line="240" w:lineRule="auto"/>
              <w:rPr>
                <w:ins w:id="1137" w:author="Václav Dlouhý" w:date="2016-02-25T16:00:00Z"/>
                <w:del w:id="1138" w:author="Klára Mikolášová" w:date="2016-08-23T12:32:00Z"/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ins w:id="1139" w:author="Václav Dlouhý" w:date="2016-02-25T16:00:00Z">
              <w:del w:id="1140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333333"/>
                    <w:sz w:val="18"/>
                    <w:szCs w:val="18"/>
                  </w:rPr>
                  <w:delText>POC HANHHELD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0C8B" w14:textId="77777777" w:rsidR="003A6076" w:rsidRPr="00636B16" w:rsidDel="0051626B" w:rsidRDefault="003A6076" w:rsidP="003A6076">
            <w:pPr>
              <w:spacing w:after="0" w:line="240" w:lineRule="auto"/>
              <w:rPr>
                <w:ins w:id="1141" w:author="Václav Dlouhý" w:date="2016-02-25T16:00:00Z"/>
                <w:del w:id="1142" w:author="Klára Mikolášová" w:date="2016-08-23T12:32:00Z"/>
                <w:rFonts w:ascii="Arial" w:hAnsi="Arial" w:cs="Arial"/>
                <w:color w:val="000000"/>
                <w:sz w:val="16"/>
                <w:szCs w:val="16"/>
              </w:rPr>
            </w:pPr>
            <w:ins w:id="1143" w:author="Václav Dlouhý" w:date="2016-02-25T16:00:00Z">
              <w:del w:id="1144" w:author="Klára Mikolášová" w:date="2016-08-23T12:32:00Z">
                <w:r w:rsidRPr="00636B16" w:rsidDel="0051626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delText> </w:delText>
                </w:r>
              </w:del>
            </w:ins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74D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145" w:author="Václav Dlouhý" w:date="2016-02-25T16:00:00Z"/>
                <w:del w:id="1146" w:author="Klára Mikolášová" w:date="2016-08-23T12:32:00Z"/>
                <w:color w:val="000000"/>
              </w:rPr>
            </w:pPr>
            <w:ins w:id="1147" w:author="Václav Dlouhý" w:date="2016-02-25T16:00:00Z">
              <w:del w:id="1148" w:author="Klára Mikolášová" w:date="2016-08-23T12:32:00Z">
                <w:r w:rsidRPr="00636B16" w:rsidDel="0051626B">
                  <w:rPr>
                    <w:color w:val="000000"/>
                  </w:rPr>
                  <w:delText>1</w:delText>
                </w:r>
              </w:del>
            </w:ins>
          </w:p>
        </w:tc>
      </w:tr>
      <w:tr w:rsidR="003A6076" w:rsidRPr="00636B16" w:rsidDel="0051626B" w14:paraId="3D754C63" w14:textId="77777777" w:rsidTr="003A6076">
        <w:trPr>
          <w:trHeight w:val="600"/>
          <w:ins w:id="1149" w:author="Václav Dlouhý" w:date="2016-02-25T16:00:00Z"/>
          <w:del w:id="1150" w:author="Klára Mikolášová" w:date="2016-08-23T12:32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182B" w14:textId="77777777" w:rsidR="003A6076" w:rsidRPr="00636B16" w:rsidDel="0051626B" w:rsidRDefault="003A6076" w:rsidP="003A6076">
            <w:pPr>
              <w:spacing w:after="0" w:line="240" w:lineRule="auto"/>
              <w:rPr>
                <w:ins w:id="1151" w:author="Václav Dlouhý" w:date="2016-02-25T16:00:00Z"/>
                <w:del w:id="1152" w:author="Klára Mikolášová" w:date="2016-08-23T12:32:00Z"/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ins w:id="1153" w:author="Václav Dlouhý" w:date="2016-02-25T16:00:00Z">
              <w:del w:id="1154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333333"/>
                    <w:sz w:val="18"/>
                    <w:szCs w:val="18"/>
                  </w:rPr>
                  <w:delText>CLICS</w:delText>
                </w:r>
              </w:del>
            </w:ins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BC8" w14:textId="77777777" w:rsidR="003A6076" w:rsidRPr="00636B16" w:rsidDel="0051626B" w:rsidRDefault="003A6076" w:rsidP="003A6076">
            <w:pPr>
              <w:spacing w:after="0" w:line="240" w:lineRule="auto"/>
              <w:rPr>
                <w:ins w:id="1155" w:author="Václav Dlouhý" w:date="2016-02-25T16:00:00Z"/>
                <w:del w:id="1156" w:author="Klára Mikolášová" w:date="2016-08-23T12:32:00Z"/>
                <w:rFonts w:ascii="Arial" w:hAnsi="Arial" w:cs="Arial"/>
                <w:color w:val="000000"/>
                <w:sz w:val="16"/>
                <w:szCs w:val="16"/>
              </w:rPr>
            </w:pPr>
            <w:ins w:id="1157" w:author="Václav Dlouhý" w:date="2016-02-25T16:00:00Z">
              <w:del w:id="1158" w:author="Klára Mikolášová" w:date="2016-08-23T12:32:00Z">
                <w:r w:rsidRPr="00636B16" w:rsidDel="0051626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delText>Admin web editor</w:delText>
                </w:r>
              </w:del>
            </w:ins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A92F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159" w:author="Václav Dlouhý" w:date="2016-02-25T16:00:00Z"/>
                <w:del w:id="1160" w:author="Klára Mikolášová" w:date="2016-08-23T12:32:00Z"/>
                <w:color w:val="000000"/>
              </w:rPr>
            </w:pPr>
            <w:ins w:id="1161" w:author="Václav Dlouhý" w:date="2016-02-25T16:00:00Z">
              <w:del w:id="1162" w:author="Klára Mikolášová" w:date="2016-08-23T12:32:00Z">
                <w:r w:rsidRPr="00636B16" w:rsidDel="0051626B">
                  <w:rPr>
                    <w:color w:val="000000"/>
                  </w:rPr>
                  <w:delText>1</w:delText>
                </w:r>
              </w:del>
            </w:ins>
          </w:p>
        </w:tc>
      </w:tr>
      <w:tr w:rsidR="003A6076" w:rsidRPr="00636B16" w:rsidDel="0051626B" w14:paraId="6173DA8C" w14:textId="77777777" w:rsidTr="003A6076">
        <w:trPr>
          <w:trHeight w:val="290"/>
          <w:ins w:id="1163" w:author="Václav Dlouhý" w:date="2016-02-25T16:00:00Z"/>
          <w:del w:id="1164" w:author="Klára Mikolášová" w:date="2016-08-23T12:32:00Z"/>
          <w:trPrChange w:id="1165" w:author="Václav Dlouhý" w:date="2016-02-25T16:00:00Z">
            <w:trPr>
              <w:gridAfter w:val="0"/>
              <w:trHeight w:val="290"/>
            </w:trPr>
          </w:trPrChange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66" w:author="Václav Dlouhý" w:date="2016-02-25T16:00:00Z"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004369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167" w:author="Václav Dlouhý" w:date="2016-02-25T16:00:00Z"/>
                <w:del w:id="1168" w:author="Klára Mikolášová" w:date="2016-08-23T12:32:00Z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69" w:author="Václav Dlouhý" w:date="2016-02-25T16:00:00Z">
              <w:tcPr>
                <w:tcW w:w="6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26FDFF" w14:textId="77777777" w:rsidR="003A6076" w:rsidRPr="00636B16" w:rsidDel="0051626B" w:rsidRDefault="003A6076" w:rsidP="003A6076">
            <w:pPr>
              <w:spacing w:after="0" w:line="240" w:lineRule="auto"/>
              <w:rPr>
                <w:ins w:id="1170" w:author="Václav Dlouhý" w:date="2016-02-25T16:00:00Z"/>
                <w:del w:id="1171" w:author="Klára Mikolášová" w:date="2016-08-23T12:32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72" w:author="Václav Dlouhý" w:date="2016-02-25T16:00:00Z">
              <w:tcPr>
                <w:tcW w:w="31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EAD3DC" w14:textId="77777777" w:rsidR="003A6076" w:rsidRPr="00636B16" w:rsidDel="0051626B" w:rsidRDefault="003A6076" w:rsidP="003A6076">
            <w:pPr>
              <w:spacing w:after="0" w:line="240" w:lineRule="auto"/>
              <w:rPr>
                <w:ins w:id="1173" w:author="Václav Dlouhý" w:date="2016-02-25T16:00:00Z"/>
                <w:del w:id="1174" w:author="Klára Mikolášová" w:date="2016-08-23T12:32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75" w:author="Václav Dlouhý" w:date="2016-02-25T16:00:00Z">
              <w:tcPr>
                <w:tcW w:w="13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CE8FE9" w14:textId="77777777" w:rsidR="003A6076" w:rsidRPr="00636B16" w:rsidDel="0051626B" w:rsidRDefault="003A6076" w:rsidP="003A6076">
            <w:pPr>
              <w:spacing w:after="0" w:line="240" w:lineRule="auto"/>
              <w:rPr>
                <w:ins w:id="1176" w:author="Václav Dlouhý" w:date="2016-02-25T16:00:00Z"/>
                <w:del w:id="1177" w:author="Klára Mikolášová" w:date="2016-08-23T12:32:00Z"/>
                <w:rFonts w:ascii="Times New Roman" w:hAnsi="Times New Roman"/>
                <w:sz w:val="20"/>
                <w:szCs w:val="20"/>
              </w:rPr>
            </w:pPr>
          </w:p>
        </w:tc>
      </w:tr>
      <w:tr w:rsidR="003A6076" w:rsidRPr="00636B16" w:rsidDel="0051626B" w14:paraId="32669DEF" w14:textId="77777777" w:rsidTr="003A6076">
        <w:trPr>
          <w:trHeight w:val="290"/>
          <w:ins w:id="1178" w:author="Václav Dlouhý" w:date="2016-02-25T16:00:00Z"/>
          <w:del w:id="1179" w:author="Klára Mikolášová" w:date="2016-08-23T12:32:00Z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942545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180" w:author="Václav Dlouhý" w:date="2016-02-25T16:00:00Z"/>
                <w:del w:id="1181" w:author="Klára Mikolášová" w:date="2016-08-23T12:32:00Z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ins w:id="1182" w:author="Václav Dlouhý" w:date="2016-02-25T16:00:00Z">
              <w:del w:id="1183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delText>DALŠÍ SLUŽBY</w:delText>
                </w:r>
              </w:del>
            </w:ins>
          </w:p>
        </w:tc>
      </w:tr>
      <w:tr w:rsidR="003A6076" w:rsidRPr="00636B16" w:rsidDel="0051626B" w14:paraId="2D7607D4" w14:textId="77777777" w:rsidTr="003A6076">
        <w:trPr>
          <w:trHeight w:val="290"/>
          <w:ins w:id="1184" w:author="Václav Dlouhý" w:date="2016-02-25T16:00:00Z"/>
          <w:del w:id="1185" w:author="Klára Mikolášová" w:date="2016-08-23T12:32:00Z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B9CF" w14:textId="77777777" w:rsidR="003A6076" w:rsidRPr="00636B16" w:rsidDel="0051626B" w:rsidRDefault="003A6076" w:rsidP="003A6076">
            <w:pPr>
              <w:spacing w:after="0" w:line="240" w:lineRule="auto"/>
              <w:rPr>
                <w:ins w:id="1186" w:author="Václav Dlouhý" w:date="2016-02-25T16:00:00Z"/>
                <w:del w:id="1187" w:author="Klára Mikolášová" w:date="2016-08-23T12:32:00Z"/>
                <w:color w:val="000000"/>
              </w:rPr>
            </w:pPr>
            <w:ins w:id="1188" w:author="Václav Dlouhý" w:date="2016-02-25T16:00:00Z">
              <w:del w:id="1189" w:author="Klára Mikolášová" w:date="2016-08-23T12:32:00Z">
                <w:r w:rsidRPr="00636B16" w:rsidDel="0051626B">
                  <w:rPr>
                    <w:color w:val="000000"/>
                  </w:rPr>
                  <w:delText>TeamViwever client</w:delText>
                </w:r>
              </w:del>
            </w:ins>
          </w:p>
        </w:tc>
      </w:tr>
      <w:tr w:rsidR="003A6076" w:rsidRPr="00636B16" w:rsidDel="0051626B" w14:paraId="22F63E8D" w14:textId="77777777" w:rsidTr="003A6076">
        <w:trPr>
          <w:trHeight w:val="290"/>
          <w:ins w:id="1190" w:author="Václav Dlouhý" w:date="2016-02-25T16:00:00Z"/>
          <w:del w:id="1191" w:author="Klára Mikolášová" w:date="2016-08-23T12:32:00Z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A63" w14:textId="77777777" w:rsidR="003A6076" w:rsidRPr="00636B16" w:rsidDel="0051626B" w:rsidRDefault="003A6076" w:rsidP="003A6076">
            <w:pPr>
              <w:spacing w:after="0" w:line="240" w:lineRule="auto"/>
              <w:rPr>
                <w:ins w:id="1192" w:author="Václav Dlouhý" w:date="2016-02-25T16:00:00Z"/>
                <w:del w:id="1193" w:author="Klára Mikolášová" w:date="2016-08-23T12:32:00Z"/>
                <w:color w:val="000000"/>
              </w:rPr>
            </w:pPr>
            <w:ins w:id="1194" w:author="Václav Dlouhý" w:date="2016-02-25T16:00:00Z">
              <w:del w:id="1195" w:author="Klára Mikolášová" w:date="2016-08-23T12:32:00Z">
                <w:r w:rsidRPr="00636B16" w:rsidDel="0051626B">
                  <w:rPr>
                    <w:color w:val="000000"/>
                  </w:rPr>
                  <w:delText>McLEI Pinger</w:delText>
                </w:r>
              </w:del>
            </w:ins>
          </w:p>
        </w:tc>
      </w:tr>
      <w:tr w:rsidR="003A6076" w:rsidRPr="00636B16" w:rsidDel="0051626B" w14:paraId="7DA18FB6" w14:textId="77777777" w:rsidTr="003A6076">
        <w:trPr>
          <w:trHeight w:val="290"/>
          <w:ins w:id="1196" w:author="Václav Dlouhý" w:date="2016-02-25T16:00:00Z"/>
          <w:del w:id="1197" w:author="Klára Mikolášová" w:date="2016-08-23T12:32:00Z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5EBE" w14:textId="77777777" w:rsidR="003A6076" w:rsidRPr="00636B16" w:rsidDel="0051626B" w:rsidRDefault="003A6076" w:rsidP="003A6076">
            <w:pPr>
              <w:spacing w:after="0" w:line="240" w:lineRule="auto"/>
              <w:rPr>
                <w:ins w:id="1198" w:author="Václav Dlouhý" w:date="2016-02-25T16:00:00Z"/>
                <w:del w:id="1199" w:author="Klára Mikolášová" w:date="2016-08-23T12:32:00Z"/>
                <w:color w:val="000000"/>
              </w:rPr>
            </w:pPr>
            <w:ins w:id="1200" w:author="Václav Dlouhý" w:date="2016-02-25T16:00:00Z">
              <w:del w:id="1201" w:author="Klára Mikolášová" w:date="2016-08-23T12:32:00Z">
                <w:r w:rsidRPr="00636B16" w:rsidDel="0051626B">
                  <w:rPr>
                    <w:color w:val="000000"/>
                  </w:rPr>
                  <w:delText>AX Reader Tool</w:delText>
                </w:r>
              </w:del>
            </w:ins>
          </w:p>
        </w:tc>
      </w:tr>
      <w:tr w:rsidR="003A6076" w:rsidRPr="00636B16" w:rsidDel="0051626B" w14:paraId="48F32C45" w14:textId="77777777" w:rsidTr="003A6076">
        <w:trPr>
          <w:trHeight w:val="290"/>
          <w:ins w:id="1202" w:author="Václav Dlouhý" w:date="2016-02-25T16:00:00Z"/>
          <w:del w:id="1203" w:author="Klára Mikolášová" w:date="2016-08-23T12:32:00Z"/>
          <w:trPrChange w:id="1204" w:author="Václav Dlouhý" w:date="2016-02-25T16:00:00Z">
            <w:trPr>
              <w:gridAfter w:val="0"/>
              <w:trHeight w:val="290"/>
            </w:trPr>
          </w:trPrChange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05" w:author="Václav Dlouhý" w:date="2016-02-25T16:00:00Z"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A134083" w14:textId="77777777" w:rsidR="003A6076" w:rsidRPr="00636B16" w:rsidDel="0051626B" w:rsidRDefault="003A6076" w:rsidP="003A6076">
            <w:pPr>
              <w:spacing w:after="0" w:line="240" w:lineRule="auto"/>
              <w:rPr>
                <w:ins w:id="1206" w:author="Václav Dlouhý" w:date="2016-02-25T16:00:00Z"/>
                <w:del w:id="1207" w:author="Klára Mikolášová" w:date="2016-08-23T12:32:00Z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08" w:author="Václav Dlouhý" w:date="2016-02-25T16:00:00Z">
              <w:tcPr>
                <w:tcW w:w="6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9EC420" w14:textId="77777777" w:rsidR="003A6076" w:rsidRPr="00636B16" w:rsidDel="0051626B" w:rsidRDefault="003A6076" w:rsidP="003A6076">
            <w:pPr>
              <w:spacing w:after="0" w:line="240" w:lineRule="auto"/>
              <w:rPr>
                <w:ins w:id="1209" w:author="Václav Dlouhý" w:date="2016-02-25T16:00:00Z"/>
                <w:del w:id="1210" w:author="Klára Mikolášová" w:date="2016-08-23T12:32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11" w:author="Václav Dlouhý" w:date="2016-02-25T16:00:00Z">
              <w:tcPr>
                <w:tcW w:w="31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D6ADA1" w14:textId="77777777" w:rsidR="003A6076" w:rsidRPr="00636B16" w:rsidDel="0051626B" w:rsidRDefault="003A6076" w:rsidP="003A6076">
            <w:pPr>
              <w:spacing w:after="0" w:line="240" w:lineRule="auto"/>
              <w:rPr>
                <w:ins w:id="1212" w:author="Václav Dlouhý" w:date="2016-02-25T16:00:00Z"/>
                <w:del w:id="1213" w:author="Klára Mikolášová" w:date="2016-08-23T12:32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14" w:author="Václav Dlouhý" w:date="2016-02-25T16:00:00Z">
              <w:tcPr>
                <w:tcW w:w="13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CFE78F" w14:textId="77777777" w:rsidR="003A6076" w:rsidRPr="00636B16" w:rsidDel="0051626B" w:rsidRDefault="003A6076" w:rsidP="003A6076">
            <w:pPr>
              <w:spacing w:after="0" w:line="240" w:lineRule="auto"/>
              <w:rPr>
                <w:ins w:id="1215" w:author="Václav Dlouhý" w:date="2016-02-25T16:00:00Z"/>
                <w:del w:id="1216" w:author="Klára Mikolášová" w:date="2016-08-23T12:32:00Z"/>
                <w:rFonts w:ascii="Times New Roman" w:hAnsi="Times New Roman"/>
                <w:sz w:val="20"/>
                <w:szCs w:val="20"/>
              </w:rPr>
            </w:pPr>
          </w:p>
        </w:tc>
      </w:tr>
      <w:tr w:rsidR="003A6076" w:rsidRPr="00636B16" w:rsidDel="0051626B" w14:paraId="75E6DA82" w14:textId="77777777" w:rsidTr="003A6076">
        <w:trPr>
          <w:trHeight w:val="290"/>
          <w:ins w:id="1217" w:author="Václav Dlouhý" w:date="2016-02-25T16:00:00Z"/>
          <w:del w:id="1218" w:author="Klára Mikolášová" w:date="2016-08-23T12:32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F62C4F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219" w:author="Václav Dlouhý" w:date="2016-02-25T16:00:00Z"/>
                <w:del w:id="1220" w:author="Klára Mikolášová" w:date="2016-08-23T12:32:00Z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ins w:id="1221" w:author="Václav Dlouhý" w:date="2016-02-25T16:00:00Z">
              <w:del w:id="1222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delText>HW TYP</w:delText>
                </w:r>
              </w:del>
            </w:ins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0E92FE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223" w:author="Václav Dlouhý" w:date="2016-02-25T16:00:00Z"/>
                <w:del w:id="1224" w:author="Klára Mikolášová" w:date="2016-08-23T12:32:00Z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ins w:id="1225" w:author="Václav Dlouhý" w:date="2016-02-25T16:00:00Z">
              <w:del w:id="1226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delText>Ks</w:delText>
                </w:r>
              </w:del>
            </w:ins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29C7E7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227" w:author="Václav Dlouhý" w:date="2016-02-25T16:00:00Z"/>
                <w:del w:id="1228" w:author="Klára Mikolášová" w:date="2016-08-23T12:32:00Z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ins w:id="1229" w:author="Václav Dlouhý" w:date="2016-02-25T16:00:00Z">
              <w:del w:id="1230" w:author="Klára Mikolášová" w:date="2016-08-23T12:32:00Z">
                <w:r w:rsidRPr="00636B16" w:rsidDel="005162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delText>NÁZEV</w:delText>
                </w:r>
              </w:del>
            </w:ins>
          </w:p>
        </w:tc>
      </w:tr>
      <w:tr w:rsidR="003A6076" w:rsidRPr="00636B16" w:rsidDel="0051626B" w14:paraId="46C67718" w14:textId="77777777" w:rsidTr="003A6076">
        <w:trPr>
          <w:trHeight w:val="290"/>
          <w:ins w:id="1231" w:author="Václav Dlouhý" w:date="2016-02-25T16:00:00Z"/>
          <w:del w:id="1232" w:author="Klára Mikolášová" w:date="2016-08-23T12:32:00Z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9527" w14:textId="77777777" w:rsidR="003A6076" w:rsidRPr="00636B16" w:rsidDel="0051626B" w:rsidRDefault="003A6076" w:rsidP="003A6076">
            <w:pPr>
              <w:spacing w:after="0" w:line="240" w:lineRule="auto"/>
              <w:rPr>
                <w:ins w:id="1233" w:author="Václav Dlouhý" w:date="2016-02-25T16:00:00Z"/>
                <w:del w:id="1234" w:author="Klára Mikolášová" w:date="2016-08-23T12:32:00Z"/>
                <w:color w:val="000000"/>
              </w:rPr>
            </w:pPr>
            <w:ins w:id="1235" w:author="Václav Dlouhý" w:date="2016-02-25T16:00:00Z">
              <w:del w:id="1236" w:author="Klára Mikolášová" w:date="2016-08-23T12:32:00Z">
                <w:r w:rsidRPr="00636B16" w:rsidDel="0051626B">
                  <w:rPr>
                    <w:color w:val="000000"/>
                  </w:rPr>
                  <w:delText>POS</w:delText>
                </w:r>
              </w:del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D09B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237" w:author="Václav Dlouhý" w:date="2016-02-25T16:00:00Z"/>
                <w:del w:id="1238" w:author="Klára Mikolášová" w:date="2016-08-23T12:32:00Z"/>
                <w:color w:val="000000"/>
              </w:rPr>
            </w:pPr>
            <w:ins w:id="1239" w:author="Václav Dlouhý" w:date="2016-02-25T16:00:00Z">
              <w:del w:id="1240" w:author="Klára Mikolášová" w:date="2016-08-23T12:32:00Z">
                <w:r w:rsidRPr="00636B16" w:rsidDel="0051626B">
                  <w:rPr>
                    <w:color w:val="000000"/>
                  </w:rPr>
                  <w:delText>5</w:delText>
                </w:r>
              </w:del>
            </w:ins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98A" w14:textId="77777777" w:rsidR="003A6076" w:rsidRPr="00636B16" w:rsidDel="0051626B" w:rsidRDefault="003A6076" w:rsidP="003A6076">
            <w:pPr>
              <w:spacing w:after="0" w:line="240" w:lineRule="auto"/>
              <w:rPr>
                <w:ins w:id="1241" w:author="Václav Dlouhý" w:date="2016-02-25T16:00:00Z"/>
                <w:del w:id="1242" w:author="Klára Mikolášová" w:date="2016-08-23T12:32:00Z"/>
                <w:color w:val="000000"/>
              </w:rPr>
            </w:pPr>
            <w:ins w:id="1243" w:author="Václav Dlouhý" w:date="2016-02-25T16:00:00Z">
              <w:del w:id="1244" w:author="Klára Mikolášová" w:date="2016-08-23T12:32:00Z">
                <w:r w:rsidRPr="00636B16" w:rsidDel="0051626B">
                  <w:rPr>
                    <w:color w:val="000000"/>
                  </w:rPr>
                  <w:delText>AX500 Smart POS</w:delText>
                </w:r>
              </w:del>
            </w:ins>
          </w:p>
        </w:tc>
      </w:tr>
      <w:tr w:rsidR="003A6076" w:rsidRPr="00636B16" w:rsidDel="0051626B" w14:paraId="2F4FED3D" w14:textId="77777777" w:rsidTr="003A6076">
        <w:trPr>
          <w:trHeight w:val="290"/>
          <w:ins w:id="1245" w:author="Václav Dlouhý" w:date="2016-02-25T16:00:00Z"/>
          <w:del w:id="1246" w:author="Klára Mikolášová" w:date="2016-08-23T12:32:00Z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A3E4" w14:textId="77777777" w:rsidR="003A6076" w:rsidRPr="00636B16" w:rsidDel="0051626B" w:rsidRDefault="003A6076" w:rsidP="003A6076">
            <w:pPr>
              <w:spacing w:after="0" w:line="240" w:lineRule="auto"/>
              <w:rPr>
                <w:ins w:id="1247" w:author="Václav Dlouhý" w:date="2016-02-25T16:00:00Z"/>
                <w:del w:id="1248" w:author="Klára Mikolášová" w:date="2016-08-23T12:32:00Z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494E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249" w:author="Václav Dlouhý" w:date="2016-02-25T16:00:00Z"/>
                <w:del w:id="1250" w:author="Klára Mikolášová" w:date="2016-08-23T12:32:00Z"/>
                <w:color w:val="000000"/>
              </w:rPr>
            </w:pPr>
            <w:ins w:id="1251" w:author="Václav Dlouhý" w:date="2016-02-25T16:00:00Z">
              <w:del w:id="1252" w:author="Klára Mikolášová" w:date="2016-08-23T12:32:00Z">
                <w:r w:rsidRPr="00636B16" w:rsidDel="0051626B">
                  <w:rPr>
                    <w:color w:val="000000"/>
                  </w:rPr>
                  <w:delText>7</w:delText>
                </w:r>
              </w:del>
            </w:ins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941" w14:textId="77777777" w:rsidR="003A6076" w:rsidRPr="00636B16" w:rsidDel="0051626B" w:rsidRDefault="003A6076" w:rsidP="003A6076">
            <w:pPr>
              <w:spacing w:after="0" w:line="240" w:lineRule="auto"/>
              <w:rPr>
                <w:ins w:id="1253" w:author="Václav Dlouhý" w:date="2016-02-25T16:00:00Z"/>
                <w:del w:id="1254" w:author="Klára Mikolášová" w:date="2016-08-23T12:32:00Z"/>
                <w:color w:val="000000"/>
              </w:rPr>
            </w:pPr>
            <w:ins w:id="1255" w:author="Václav Dlouhý" w:date="2016-02-25T16:00:00Z">
              <w:del w:id="1256" w:author="Klára Mikolášová" w:date="2016-08-23T12:32:00Z">
                <w:r w:rsidRPr="00636B16" w:rsidDel="0051626B">
                  <w:rPr>
                    <w:color w:val="000000"/>
                  </w:rPr>
                  <w:delText>AX500 Smart Printer</w:delText>
                </w:r>
              </w:del>
            </w:ins>
          </w:p>
        </w:tc>
      </w:tr>
      <w:tr w:rsidR="003A6076" w:rsidRPr="00636B16" w:rsidDel="0051626B" w14:paraId="5AC2B842" w14:textId="77777777" w:rsidTr="003A6076">
        <w:trPr>
          <w:trHeight w:val="290"/>
          <w:ins w:id="1257" w:author="Václav Dlouhý" w:date="2016-02-25T16:00:00Z"/>
          <w:del w:id="1258" w:author="Klára Mikolášová" w:date="2016-08-23T12:32:00Z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02EC" w14:textId="77777777" w:rsidR="003A6076" w:rsidRPr="00636B16" w:rsidDel="0051626B" w:rsidRDefault="003A6076" w:rsidP="003A6076">
            <w:pPr>
              <w:spacing w:after="0" w:line="240" w:lineRule="auto"/>
              <w:rPr>
                <w:ins w:id="1259" w:author="Václav Dlouhý" w:date="2016-02-25T16:00:00Z"/>
                <w:del w:id="1260" w:author="Klára Mikolášová" w:date="2016-08-23T12:32:00Z"/>
                <w:color w:val="000000"/>
              </w:rPr>
            </w:pPr>
            <w:ins w:id="1261" w:author="Václav Dlouhý" w:date="2016-02-25T16:00:00Z">
              <w:del w:id="1262" w:author="Klára Mikolášová" w:date="2016-08-23T12:32:00Z">
                <w:r w:rsidRPr="00636B16" w:rsidDel="0051626B">
                  <w:rPr>
                    <w:color w:val="000000"/>
                  </w:rPr>
                  <w:delText>POC</w:delText>
                </w:r>
              </w:del>
            </w:ins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CF55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263" w:author="Václav Dlouhý" w:date="2016-02-25T16:00:00Z"/>
                <w:del w:id="1264" w:author="Klára Mikolášová" w:date="2016-08-23T12:32:00Z"/>
                <w:color w:val="000000"/>
              </w:rPr>
            </w:pPr>
            <w:ins w:id="1265" w:author="Václav Dlouhý" w:date="2016-02-25T16:00:00Z">
              <w:del w:id="1266" w:author="Klára Mikolášová" w:date="2016-08-23T12:32:00Z">
                <w:r w:rsidRPr="00636B16" w:rsidDel="0051626B">
                  <w:rPr>
                    <w:color w:val="000000"/>
                  </w:rPr>
                  <w:delText>16</w:delText>
                </w:r>
              </w:del>
            </w:ins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12E" w14:textId="77777777" w:rsidR="003A6076" w:rsidRPr="00636B16" w:rsidDel="0051626B" w:rsidRDefault="003A6076" w:rsidP="003A6076">
            <w:pPr>
              <w:spacing w:after="0" w:line="240" w:lineRule="auto"/>
              <w:rPr>
                <w:ins w:id="1267" w:author="Václav Dlouhý" w:date="2016-02-25T16:00:00Z"/>
                <w:del w:id="1268" w:author="Klára Mikolášová" w:date="2016-08-23T12:32:00Z"/>
                <w:color w:val="000000"/>
              </w:rPr>
            </w:pPr>
            <w:ins w:id="1269" w:author="Václav Dlouhý" w:date="2016-02-25T16:00:00Z">
              <w:del w:id="1270" w:author="Klára Mikolášová" w:date="2016-08-23T12:32:00Z">
                <w:r w:rsidRPr="00636B16" w:rsidDel="0051626B">
                  <w:rPr>
                    <w:color w:val="000000"/>
                  </w:rPr>
                  <w:delText>AX500 Smart Access Terminal</w:delText>
                </w:r>
              </w:del>
            </w:ins>
          </w:p>
        </w:tc>
      </w:tr>
      <w:tr w:rsidR="003A6076" w:rsidRPr="00636B16" w:rsidDel="0051626B" w14:paraId="5DF8C8C1" w14:textId="77777777" w:rsidTr="003A6076">
        <w:trPr>
          <w:trHeight w:val="290"/>
          <w:ins w:id="1271" w:author="Václav Dlouhý" w:date="2016-02-25T16:00:00Z"/>
          <w:del w:id="1272" w:author="Klára Mikolášová" w:date="2016-08-23T12:32:00Z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9ECE" w14:textId="77777777" w:rsidR="003A6076" w:rsidRPr="00636B16" w:rsidDel="0051626B" w:rsidRDefault="003A6076" w:rsidP="003A6076">
            <w:pPr>
              <w:spacing w:after="0" w:line="240" w:lineRule="auto"/>
              <w:rPr>
                <w:ins w:id="1273" w:author="Václav Dlouhý" w:date="2016-02-25T16:00:00Z"/>
                <w:del w:id="1274" w:author="Klára Mikolášová" w:date="2016-08-23T12:32:00Z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515" w14:textId="77777777" w:rsidR="003A6076" w:rsidRPr="00636B16" w:rsidDel="0051626B" w:rsidRDefault="003A6076" w:rsidP="003A6076">
            <w:pPr>
              <w:spacing w:after="0" w:line="240" w:lineRule="auto"/>
              <w:jc w:val="center"/>
              <w:rPr>
                <w:ins w:id="1275" w:author="Václav Dlouhý" w:date="2016-02-25T16:00:00Z"/>
                <w:del w:id="1276" w:author="Klára Mikolášová" w:date="2016-08-23T12:32:00Z"/>
                <w:color w:val="000000"/>
              </w:rPr>
            </w:pPr>
            <w:ins w:id="1277" w:author="Václav Dlouhý" w:date="2016-02-25T16:00:00Z">
              <w:del w:id="1278" w:author="Klára Mikolášová" w:date="2016-08-23T12:32:00Z">
                <w:r w:rsidRPr="00636B16" w:rsidDel="0051626B">
                  <w:rPr>
                    <w:color w:val="000000"/>
                  </w:rPr>
                  <w:delText> </w:delText>
                </w:r>
              </w:del>
            </w:ins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1E00" w14:textId="77777777" w:rsidR="003A6076" w:rsidRPr="00636B16" w:rsidDel="0051626B" w:rsidRDefault="003A6076" w:rsidP="003A6076">
            <w:pPr>
              <w:spacing w:after="0" w:line="240" w:lineRule="auto"/>
              <w:rPr>
                <w:ins w:id="1279" w:author="Václav Dlouhý" w:date="2016-02-25T16:00:00Z"/>
                <w:del w:id="1280" w:author="Klára Mikolášová" w:date="2016-08-23T12:32:00Z"/>
                <w:color w:val="000000"/>
              </w:rPr>
            </w:pPr>
            <w:ins w:id="1281" w:author="Václav Dlouhý" w:date="2016-02-25T16:00:00Z">
              <w:del w:id="1282" w:author="Klára Mikolášová" w:date="2016-08-23T12:32:00Z">
                <w:r w:rsidRPr="00636B16" w:rsidDel="0051626B">
                  <w:rPr>
                    <w:color w:val="000000"/>
                  </w:rPr>
                  <w:delText>AX500 Smart Gate NG Turnstile</w:delText>
                </w:r>
              </w:del>
            </w:ins>
          </w:p>
        </w:tc>
      </w:tr>
    </w:tbl>
    <w:p w14:paraId="2C3A7D64" w14:textId="1266CC24" w:rsidR="001F1439" w:rsidDel="006B2B81" w:rsidRDefault="001F1439" w:rsidP="001F1439">
      <w:pPr>
        <w:pStyle w:val="Default"/>
        <w:rPr>
          <w:ins w:id="1283" w:author="Václav Dlouhý" w:date="2016-02-25T15:56:00Z"/>
          <w:del w:id="1284" w:author="Klára Mikolášová" w:date="2018-11-26T14:40:00Z"/>
        </w:rPr>
      </w:pPr>
    </w:p>
    <w:p w14:paraId="5AE920AC" w14:textId="77777777" w:rsidR="00636B16" w:rsidDel="0051626B" w:rsidRDefault="00636B16" w:rsidP="001F1439">
      <w:pPr>
        <w:jc w:val="both"/>
        <w:rPr>
          <w:del w:id="1285" w:author="Klára Mikolášová" w:date="2016-08-05T13:50:00Z"/>
        </w:rPr>
      </w:pPr>
    </w:p>
    <w:p w14:paraId="372D7F20" w14:textId="77777777" w:rsidR="001F1439" w:rsidDel="0034476B" w:rsidRDefault="001F1439" w:rsidP="001F1439">
      <w:pPr>
        <w:pStyle w:val="Default"/>
        <w:jc w:val="center"/>
        <w:rPr>
          <w:ins w:id="1286" w:author="Václav Dlouhý" w:date="2015-12-18T13:53:00Z"/>
          <w:del w:id="1287" w:author="Klára Mikolášová" w:date="2016-08-05T13:50:00Z"/>
        </w:rPr>
      </w:pPr>
    </w:p>
    <w:p w14:paraId="6772CCBC" w14:textId="77777777" w:rsidR="001F1439" w:rsidDel="0034476B" w:rsidRDefault="001F1439" w:rsidP="001F1439">
      <w:pPr>
        <w:pStyle w:val="Default"/>
        <w:jc w:val="center"/>
        <w:rPr>
          <w:ins w:id="1288" w:author="Václav Dlouhý" w:date="2015-12-18T13:53:00Z"/>
          <w:del w:id="1289" w:author="Klára Mikolášová" w:date="2016-08-05T13:50:00Z"/>
        </w:rPr>
      </w:pPr>
    </w:p>
    <w:p w14:paraId="3A252788" w14:textId="77777777" w:rsidR="001F1439" w:rsidDel="0034476B" w:rsidRDefault="001F1439" w:rsidP="001F1439">
      <w:pPr>
        <w:jc w:val="both"/>
        <w:rPr>
          <w:ins w:id="1290" w:author="Václav Dlouhý" w:date="2015-12-18T13:53:00Z"/>
          <w:del w:id="1291" w:author="Klára Mikolášová" w:date="2016-08-05T13:50:00Z"/>
          <w:rFonts w:ascii="Arial" w:hAnsi="Arial" w:cs="Arial"/>
          <w:color w:val="000000"/>
          <w:sz w:val="24"/>
          <w:szCs w:val="24"/>
        </w:rPr>
      </w:pPr>
    </w:p>
    <w:p w14:paraId="3E6A6113" w14:textId="77777777" w:rsidR="001F1439" w:rsidDel="0034476B" w:rsidRDefault="001F1439" w:rsidP="001F1439">
      <w:pPr>
        <w:jc w:val="both"/>
        <w:rPr>
          <w:ins w:id="1292" w:author="Václav Dlouhý" w:date="2015-12-18T13:53:00Z"/>
          <w:del w:id="1293" w:author="Klára Mikolášová" w:date="2016-08-05T13:50:00Z"/>
          <w:rFonts w:ascii="Arial" w:hAnsi="Arial" w:cs="Arial"/>
          <w:color w:val="000000"/>
          <w:sz w:val="24"/>
          <w:szCs w:val="24"/>
        </w:rPr>
      </w:pPr>
    </w:p>
    <w:p w14:paraId="121AF97C" w14:textId="2F03B5D1" w:rsidR="001F1439" w:rsidDel="006B2B81" w:rsidRDefault="001F1439" w:rsidP="001F1439">
      <w:pPr>
        <w:jc w:val="both"/>
        <w:rPr>
          <w:ins w:id="1294" w:author="Václav Dlouhý" w:date="2015-12-18T13:53:00Z"/>
          <w:del w:id="1295" w:author="Klára Mikolášová" w:date="2018-11-26T14:40:00Z"/>
          <w:rFonts w:ascii="Arial" w:hAnsi="Arial" w:cs="Arial"/>
          <w:color w:val="000000"/>
        </w:rPr>
      </w:pPr>
      <w:ins w:id="1296" w:author="Václav Dlouhý" w:date="2015-12-18T13:53:00Z">
        <w:del w:id="1297" w:author="Klára Mikolášová" w:date="2018-11-26T14:40:00Z">
          <w:r w:rsidDel="006B2B81">
            <w:rPr>
              <w:rFonts w:ascii="Arial" w:hAnsi="Arial" w:cs="Arial"/>
              <w:color w:val="000000"/>
              <w:sz w:val="24"/>
              <w:szCs w:val="24"/>
            </w:rPr>
            <w:delText>Příloha č.2</w:delText>
          </w:r>
          <w:r w:rsidDel="006B2B81">
            <w:rPr>
              <w:rFonts w:ascii="Arial" w:hAnsi="Arial" w:cs="Arial"/>
              <w:color w:val="000000"/>
              <w:sz w:val="24"/>
              <w:szCs w:val="24"/>
            </w:rPr>
            <w:tab/>
          </w:r>
        </w:del>
      </w:ins>
    </w:p>
    <w:p w14:paraId="2FE1CCE2" w14:textId="3C62CF05" w:rsidR="001F1439" w:rsidDel="006B2B81" w:rsidRDefault="001F1439" w:rsidP="001F1439">
      <w:pPr>
        <w:jc w:val="both"/>
        <w:rPr>
          <w:ins w:id="1298" w:author="Václav Dlouhý" w:date="2015-12-18T13:53:00Z"/>
          <w:del w:id="1299" w:author="Klára Mikolášová" w:date="2018-11-26T14:40:00Z"/>
          <w:rFonts w:ascii="Arial" w:hAnsi="Arial" w:cs="Arial"/>
          <w:color w:val="000000"/>
        </w:rPr>
      </w:pPr>
    </w:p>
    <w:p w14:paraId="047DD4D8" w14:textId="3328C1B3" w:rsidR="001F1439" w:rsidDel="00EF030F" w:rsidRDefault="001F1439" w:rsidP="001F1439">
      <w:pPr>
        <w:jc w:val="center"/>
        <w:rPr>
          <w:ins w:id="1300" w:author="Václav Dlouhý" w:date="2015-12-18T13:53:00Z"/>
          <w:del w:id="1301" w:author="Klára Mikolášová" w:date="2019-12-18T10:42:00Z"/>
          <w:rFonts w:ascii="Arial" w:hAnsi="Arial" w:cs="Arial"/>
          <w:b/>
          <w:color w:val="000000"/>
        </w:rPr>
      </w:pPr>
    </w:p>
    <w:p w14:paraId="6A5B14AB" w14:textId="1B8267FF" w:rsidR="001F1439" w:rsidDel="00EF030F" w:rsidRDefault="001F1439" w:rsidP="001F1439">
      <w:pPr>
        <w:jc w:val="center"/>
        <w:rPr>
          <w:ins w:id="1302" w:author="Václav Dlouhý" w:date="2015-12-18T13:53:00Z"/>
          <w:del w:id="1303" w:author="Klára Mikolášová" w:date="2019-12-18T10:42:00Z"/>
          <w:rFonts w:ascii="Arial" w:hAnsi="Arial" w:cs="Arial"/>
          <w:b/>
          <w:color w:val="000000"/>
        </w:rPr>
      </w:pPr>
      <w:ins w:id="1304" w:author="Václav Dlouhý" w:date="2015-12-18T13:53:00Z">
        <w:del w:id="1305" w:author="Klára Mikolášová" w:date="2019-12-18T10:42:00Z">
          <w:r w:rsidDel="00EF030F">
            <w:rPr>
              <w:rFonts w:ascii="Arial" w:hAnsi="Arial" w:cs="Arial"/>
              <w:b/>
              <w:color w:val="000000"/>
            </w:rPr>
            <w:delText>Seznam telefonních čísel a mailových adres pro plnění smlouvy</w:delText>
          </w:r>
        </w:del>
      </w:ins>
    </w:p>
    <w:p w14:paraId="4334D8C9" w14:textId="74DC68E4" w:rsidR="001F1439" w:rsidDel="00EF030F" w:rsidRDefault="001F1439" w:rsidP="001F1439">
      <w:pPr>
        <w:jc w:val="center"/>
        <w:rPr>
          <w:ins w:id="1306" w:author="Václav Dlouhý" w:date="2015-12-18T13:53:00Z"/>
          <w:del w:id="1307" w:author="Klára Mikolášová" w:date="2019-12-18T10:42:00Z"/>
          <w:rFonts w:ascii="Arial" w:hAnsi="Arial" w:cs="Arial"/>
          <w:b/>
          <w:color w:val="000000"/>
        </w:rPr>
      </w:pPr>
    </w:p>
    <w:p w14:paraId="5D6D69BD" w14:textId="0BE9FCEF" w:rsidR="001F1439" w:rsidDel="00EF030F" w:rsidRDefault="001F1439" w:rsidP="001F1439">
      <w:pPr>
        <w:rPr>
          <w:ins w:id="1308" w:author="Václav Dlouhý" w:date="2015-12-18T13:53:00Z"/>
          <w:del w:id="1309" w:author="Klára Mikolášová" w:date="2019-12-18T10:42:00Z"/>
          <w:rFonts w:ascii="Arial" w:hAnsi="Arial" w:cs="Arial"/>
          <w:b/>
          <w:color w:val="000000"/>
        </w:rPr>
      </w:pPr>
      <w:ins w:id="1310" w:author="Václav Dlouhý" w:date="2015-12-18T13:53:00Z">
        <w:del w:id="1311" w:author="Klára Mikolášová" w:date="2019-12-18T10:42:00Z">
          <w:r w:rsidDel="00EF030F">
            <w:rPr>
              <w:rFonts w:ascii="Arial" w:hAnsi="Arial" w:cs="Arial"/>
              <w:b/>
              <w:color w:val="000000"/>
            </w:rPr>
            <w:delText>TECHNICKÁ PODPORA, HOTLINE</w:delText>
          </w:r>
        </w:del>
      </w:ins>
    </w:p>
    <w:p w14:paraId="497E65E1" w14:textId="4AFF6392" w:rsidR="001F1439" w:rsidDel="00EF030F" w:rsidRDefault="001F1439" w:rsidP="001F1439">
      <w:pPr>
        <w:rPr>
          <w:ins w:id="1312" w:author="Václav Dlouhý" w:date="2015-12-18T13:53:00Z"/>
          <w:del w:id="1313" w:author="Klára Mikolášová" w:date="2019-12-18T10:42:00Z"/>
        </w:rPr>
      </w:pPr>
      <w:ins w:id="1314" w:author="Václav Dlouhý" w:date="2015-12-18T13:53:00Z">
        <w:del w:id="1315" w:author="Klára Mikolášová" w:date="2019-12-18T10:42:00Z">
          <w:r w:rsidDel="00EF030F">
            <w:rPr>
              <w:rStyle w:val="Siln"/>
              <w:rFonts w:ascii="Candara" w:hAnsi="Candara" w:cs="Candara"/>
            </w:rPr>
            <w:delText>Primární kontakt:</w:delText>
          </w:r>
        </w:del>
      </w:ins>
    </w:p>
    <w:p w14:paraId="11174A00" w14:textId="04783E9A" w:rsidR="001F1439" w:rsidDel="00EF030F" w:rsidRDefault="001F1439" w:rsidP="001F1439">
      <w:pPr>
        <w:rPr>
          <w:ins w:id="1316" w:author="Václav Dlouhý" w:date="2015-12-18T13:53:00Z"/>
          <w:del w:id="1317" w:author="Klára Mikolášová" w:date="2019-12-18T10:42:00Z"/>
          <w:rStyle w:val="Siln"/>
          <w:rFonts w:ascii="Candara" w:hAnsi="Candara" w:cs="Candara"/>
        </w:rPr>
      </w:pPr>
      <w:ins w:id="1318" w:author="Václav Dlouhý" w:date="2015-12-18T13:53:00Z">
        <w:del w:id="1319" w:author="Klára Mikolášová" w:date="2019-12-18T10:42:00Z">
          <w:r w:rsidDel="00EF030F">
            <w:rPr>
              <w:rStyle w:val="Siln"/>
              <w:rFonts w:ascii="Candara" w:hAnsi="Candara" w:cs="Candara"/>
            </w:rPr>
            <w:delText xml:space="preserve">Support telefon: </w:delText>
          </w:r>
          <w:r w:rsidDel="00EF030F">
            <w:rPr>
              <w:rStyle w:val="Siln"/>
              <w:rFonts w:ascii="Candara" w:hAnsi="Candara" w:cs="Candara"/>
            </w:rPr>
            <w:tab/>
            <w:delText>+420 603 573</w:delText>
          </w:r>
        </w:del>
        <w:del w:id="1320" w:author="Klára Mikolášová" w:date="2018-06-19T13:49:00Z">
          <w:r w:rsidDel="00502D58">
            <w:rPr>
              <w:rStyle w:val="Siln"/>
              <w:rFonts w:ascii="Candara" w:hAnsi="Candara" w:cs="Candara"/>
            </w:rPr>
            <w:delText> </w:delText>
          </w:r>
        </w:del>
        <w:del w:id="1321" w:author="Klára Mikolášová" w:date="2019-12-18T10:42:00Z">
          <w:r w:rsidDel="00EF030F">
            <w:rPr>
              <w:rStyle w:val="Siln"/>
              <w:rFonts w:ascii="Candara" w:hAnsi="Candara" w:cs="Candara"/>
            </w:rPr>
            <w:delText>213</w:delText>
          </w:r>
        </w:del>
        <w:del w:id="1322" w:author="Klára Mikolášová" w:date="2018-06-19T14:09:00Z">
          <w:r w:rsidDel="00E62B6C">
            <w:rPr>
              <w:rStyle w:val="Siln"/>
              <w:rFonts w:ascii="Candara" w:hAnsi="Candara" w:cs="Candara"/>
            </w:rPr>
            <w:delText xml:space="preserve"> </w:delText>
          </w:r>
        </w:del>
      </w:ins>
    </w:p>
    <w:p w14:paraId="457E8CA2" w14:textId="0DB223B0" w:rsidR="001F1439" w:rsidDel="00EF030F" w:rsidRDefault="001F1439" w:rsidP="001F1439">
      <w:pPr>
        <w:rPr>
          <w:ins w:id="1323" w:author="Václav Dlouhý" w:date="2015-12-18T13:53:00Z"/>
          <w:del w:id="1324" w:author="Klára Mikolášová" w:date="2019-12-18T10:42:00Z"/>
        </w:rPr>
      </w:pPr>
      <w:ins w:id="1325" w:author="Václav Dlouhý" w:date="2015-12-18T13:53:00Z">
        <w:del w:id="1326" w:author="Klára Mikolášová" w:date="2019-12-18T10:42:00Z">
          <w:r w:rsidDel="00EF030F">
            <w:rPr>
              <w:rStyle w:val="Siln"/>
              <w:rFonts w:ascii="Candara" w:hAnsi="Candara" w:cs="Candara"/>
            </w:rPr>
            <w:delText xml:space="preserve">Support email: </w:delText>
          </w:r>
          <w:r w:rsidDel="00EF030F">
            <w:rPr>
              <w:rStyle w:val="Siln"/>
              <w:rFonts w:ascii="Candara" w:hAnsi="Candara" w:cs="Candara"/>
            </w:rPr>
            <w:tab/>
          </w:r>
          <w:r w:rsidDel="00EF030F">
            <w:rPr>
              <w:rStyle w:val="Siln"/>
              <w:rFonts w:ascii="Candara" w:hAnsi="Candara" w:cs="Candara"/>
            </w:rPr>
            <w:tab/>
          </w:r>
          <w:r w:rsidDel="00EF030F">
            <w:fldChar w:fldCharType="begin"/>
          </w:r>
          <w:r w:rsidDel="00EF030F">
            <w:delInstrText xml:space="preserve"> HYPERLINK "mailto:kolouch@aster-jc.cz" </w:delInstrText>
          </w:r>
          <w:r w:rsidDel="00EF030F">
            <w:fldChar w:fldCharType="separate"/>
          </w:r>
          <w:r w:rsidDel="00EF030F">
            <w:rPr>
              <w:rStyle w:val="Hypertextovodkaz"/>
              <w:rFonts w:ascii="Candara" w:hAnsi="Candara" w:cs="Candara"/>
              <w:b/>
              <w:bCs/>
            </w:rPr>
            <w:delText>kolouch@aster-jc.cz</w:delText>
          </w:r>
          <w:r w:rsidDel="00EF030F">
            <w:rPr>
              <w:rStyle w:val="Hypertextovodkaz"/>
              <w:rFonts w:ascii="Candara" w:hAnsi="Candara" w:cs="Candara"/>
              <w:b/>
              <w:bCs/>
            </w:rPr>
            <w:fldChar w:fldCharType="end"/>
          </w:r>
        </w:del>
      </w:ins>
    </w:p>
    <w:p w14:paraId="22E60A41" w14:textId="4308FD8A" w:rsidR="001F1439" w:rsidDel="00EF030F" w:rsidRDefault="001F1439" w:rsidP="001F1439">
      <w:pPr>
        <w:rPr>
          <w:ins w:id="1327" w:author="Václav Dlouhý" w:date="2015-12-18T13:53:00Z"/>
          <w:del w:id="1328" w:author="Klára Mikolášová" w:date="2019-12-18T10:42:00Z"/>
        </w:rPr>
      </w:pPr>
      <w:ins w:id="1329" w:author="Václav Dlouhý" w:date="2015-12-18T13:53:00Z">
        <w:del w:id="1330" w:author="Klára Mikolášová" w:date="2016-08-05T13:50:00Z">
          <w:r w:rsidRPr="00E62B6C" w:rsidDel="0034476B">
            <w:rPr>
              <w:rFonts w:ascii="Candara" w:hAnsi="Candara"/>
              <w:rPrChange w:id="1331" w:author="Klára Mikolášová" w:date="2018-06-19T14:10:00Z">
                <w:rPr/>
              </w:rPrChange>
            </w:rPr>
            <w:tab/>
          </w:r>
          <w:r w:rsidRPr="00E62B6C" w:rsidDel="0034476B">
            <w:rPr>
              <w:rFonts w:ascii="Candara" w:hAnsi="Candara"/>
              <w:rPrChange w:id="1332" w:author="Klára Mikolášová" w:date="2018-06-19T14:10:00Z">
                <w:rPr/>
              </w:rPrChange>
            </w:rPr>
            <w:tab/>
          </w:r>
        </w:del>
        <w:del w:id="1333" w:author="Klára Mikolášová" w:date="2019-12-18T10:42:00Z">
          <w:r w:rsidRPr="00E62B6C" w:rsidDel="00EF030F">
            <w:rPr>
              <w:rFonts w:ascii="Candara" w:hAnsi="Candara"/>
              <w:rPrChange w:id="1334" w:author="Klára Mikolášová" w:date="2018-06-19T14:10:00Z">
                <w:rPr/>
              </w:rPrChange>
            </w:rPr>
            <w:delText>Cc:</w:delText>
          </w:r>
          <w:r w:rsidRPr="00E62B6C" w:rsidDel="00EF030F">
            <w:rPr>
              <w:rFonts w:ascii="Candara" w:hAnsi="Candara"/>
              <w:rPrChange w:id="1335" w:author="Klára Mikolášová" w:date="2018-06-19T14:10:00Z">
                <w:rPr/>
              </w:rPrChange>
            </w:rPr>
            <w:tab/>
          </w:r>
          <w:r w:rsidDel="00EF030F">
            <w:tab/>
          </w:r>
        </w:del>
      </w:ins>
    </w:p>
    <w:p w14:paraId="6E242C90" w14:textId="4AF375FE" w:rsidR="001F1439" w:rsidDel="00EF030F" w:rsidRDefault="001F1439" w:rsidP="001F1439">
      <w:pPr>
        <w:rPr>
          <w:ins w:id="1336" w:author="Václav Dlouhý" w:date="2015-12-18T13:53:00Z"/>
          <w:del w:id="1337" w:author="Klára Mikolášová" w:date="2019-12-18T10:42:00Z"/>
        </w:rPr>
      </w:pPr>
    </w:p>
    <w:p w14:paraId="7CCE7F0E" w14:textId="6DB36BC9" w:rsidR="001F1439" w:rsidDel="006B2B81" w:rsidRDefault="001F1439" w:rsidP="001F1439">
      <w:pPr>
        <w:rPr>
          <w:ins w:id="1338" w:author="Václav Dlouhý" w:date="2015-12-18T13:53:00Z"/>
          <w:del w:id="1339" w:author="Klára Mikolášová" w:date="2018-11-26T14:40:00Z"/>
        </w:rPr>
      </w:pPr>
      <w:ins w:id="1340" w:author="Václav Dlouhý" w:date="2015-12-18T13:53:00Z">
        <w:del w:id="1341" w:author="Klára Mikolášová" w:date="2018-11-26T14:40:00Z">
          <w:r w:rsidDel="006B2B81">
            <w:rPr>
              <w:rStyle w:val="Siln"/>
              <w:rFonts w:ascii="Candara" w:hAnsi="Candara" w:cs="Candara"/>
            </w:rPr>
            <w:delText>Ostatní:</w:delText>
          </w:r>
        </w:del>
      </w:ins>
    </w:p>
    <w:p w14:paraId="18ED27E9" w14:textId="2364F60D" w:rsidR="001F1439" w:rsidDel="00EF030F" w:rsidRDefault="001F1439" w:rsidP="001F1439">
      <w:pPr>
        <w:rPr>
          <w:ins w:id="1342" w:author="Václav Dlouhý" w:date="2015-12-18T13:53:00Z"/>
          <w:del w:id="1343" w:author="Klára Mikolášová" w:date="2019-12-18T10:42:00Z"/>
          <w:rStyle w:val="Siln"/>
          <w:rFonts w:ascii="Candara" w:hAnsi="Candara" w:cs="Candara"/>
        </w:rPr>
      </w:pPr>
      <w:ins w:id="1344" w:author="Václav Dlouhý" w:date="2015-12-18T13:53:00Z">
        <w:del w:id="1345" w:author="Klára Mikolášová" w:date="2019-12-18T10:42:00Z">
          <w:r w:rsidDel="00EF030F">
            <w:rPr>
              <w:rStyle w:val="Siln"/>
              <w:rFonts w:ascii="Candara" w:hAnsi="Candara" w:cs="Candara"/>
            </w:rPr>
            <w:delText xml:space="preserve">Milan Kolouch </w:delText>
          </w:r>
        </w:del>
      </w:ins>
    </w:p>
    <w:p w14:paraId="5D20D7CE" w14:textId="7CB6CA1F" w:rsidR="001F1439" w:rsidDel="00EF030F" w:rsidRDefault="001F1439" w:rsidP="001F1439">
      <w:pPr>
        <w:rPr>
          <w:ins w:id="1346" w:author="Václav Dlouhý" w:date="2015-12-18T13:53:00Z"/>
          <w:del w:id="1347" w:author="Klára Mikolášová" w:date="2019-12-18T10:42:00Z"/>
          <w:rStyle w:val="Siln"/>
          <w:rFonts w:ascii="Candara" w:hAnsi="Candara" w:cs="Candara"/>
        </w:rPr>
      </w:pPr>
      <w:ins w:id="1348" w:author="Václav Dlouhý" w:date="2015-12-18T13:53:00Z">
        <w:del w:id="1349" w:author="Klára Mikolášová" w:date="2019-12-18T10:42:00Z">
          <w:r w:rsidDel="00EF030F">
            <w:rPr>
              <w:rStyle w:val="Siln"/>
              <w:rFonts w:ascii="Candara" w:hAnsi="Candara" w:cs="Candara"/>
            </w:rPr>
            <w:delText xml:space="preserve">Mobil:   </w:delText>
          </w:r>
          <w:r w:rsidDel="00EF030F">
            <w:rPr>
              <w:rStyle w:val="Siln"/>
              <w:rFonts w:ascii="Candara" w:hAnsi="Candara" w:cs="Candara"/>
            </w:rPr>
            <w:softHyphen/>
          </w:r>
          <w:r w:rsidDel="00EF030F">
            <w:rPr>
              <w:rStyle w:val="Siln"/>
              <w:rFonts w:ascii="Candara" w:hAnsi="Candara" w:cs="Candara"/>
            </w:rPr>
            <w:tab/>
          </w:r>
          <w:r w:rsidDel="00EF030F">
            <w:rPr>
              <w:rStyle w:val="Siln"/>
              <w:rFonts w:ascii="Candara" w:hAnsi="Candara" w:cs="Candara"/>
            </w:rPr>
            <w:tab/>
            <w:delText>+420 777 478 550</w:delText>
          </w:r>
        </w:del>
      </w:ins>
    </w:p>
    <w:p w14:paraId="0788DE55" w14:textId="5B172973" w:rsidR="00E55E99" w:rsidRPr="00E62B6C" w:rsidDel="00EF030F" w:rsidRDefault="001F1439" w:rsidP="001F1439">
      <w:pPr>
        <w:rPr>
          <w:ins w:id="1350" w:author="Václav Dlouhý" w:date="2015-12-18T13:53:00Z"/>
          <w:del w:id="1351" w:author="Klára Mikolášová" w:date="2019-12-18T10:42:00Z"/>
          <w:rFonts w:ascii="Arial" w:hAnsi="Arial" w:cs="Arial"/>
          <w:b/>
          <w:rPrChange w:id="1352" w:author="Klára Mikolášová" w:date="2018-06-19T14:11:00Z">
            <w:rPr>
              <w:ins w:id="1353" w:author="Václav Dlouhý" w:date="2015-12-18T13:53:00Z"/>
              <w:del w:id="1354" w:author="Klára Mikolášová" w:date="2019-12-18T10:42:00Z"/>
              <w:rFonts w:ascii="Arial" w:hAnsi="Arial" w:cs="Arial"/>
              <w:b/>
              <w:color w:val="000000"/>
            </w:rPr>
          </w:rPrChange>
        </w:rPr>
      </w:pPr>
      <w:ins w:id="1355" w:author="Václav Dlouhý" w:date="2015-12-18T13:53:00Z">
        <w:del w:id="1356" w:author="Klára Mikolášová" w:date="2019-12-18T10:42:00Z">
          <w:r w:rsidDel="00EF030F">
            <w:rPr>
              <w:rStyle w:val="Siln"/>
              <w:rFonts w:ascii="Candara" w:hAnsi="Candara" w:cs="Candara"/>
            </w:rPr>
            <w:delText>Mail:</w:delText>
          </w:r>
          <w:r w:rsidDel="00EF030F">
            <w:rPr>
              <w:rStyle w:val="Siln"/>
              <w:rFonts w:ascii="Candara" w:hAnsi="Candara" w:cs="Candara"/>
            </w:rPr>
            <w:tab/>
          </w:r>
          <w:r w:rsidDel="00EF030F">
            <w:rPr>
              <w:rStyle w:val="Siln"/>
              <w:rFonts w:ascii="Candara" w:hAnsi="Candara" w:cs="Candara"/>
            </w:rPr>
            <w:tab/>
          </w:r>
          <w:r w:rsidDel="00EF030F">
            <w:rPr>
              <w:rStyle w:val="Siln"/>
              <w:rFonts w:ascii="Candara" w:hAnsi="Candara" w:cs="Candara"/>
            </w:rPr>
            <w:tab/>
          </w:r>
          <w:r w:rsidDel="00EF030F">
            <w:fldChar w:fldCharType="begin"/>
          </w:r>
          <w:r w:rsidDel="00EF030F">
            <w:delInstrText xml:space="preserve"> HYPERLINK "mailto:kolouch@aster-jc.cz" </w:delInstrText>
          </w:r>
          <w:r w:rsidDel="00EF030F">
            <w:fldChar w:fldCharType="separate"/>
          </w:r>
          <w:r w:rsidDel="00EF030F">
            <w:rPr>
              <w:rStyle w:val="Hypertextovodkaz"/>
              <w:rFonts w:ascii="Candara" w:hAnsi="Candara" w:cs="Candara"/>
              <w:b/>
              <w:bCs/>
            </w:rPr>
            <w:delText>kolouch@aster-jc.cz</w:delText>
          </w:r>
          <w:r w:rsidDel="00EF030F">
            <w:rPr>
              <w:rStyle w:val="Hypertextovodkaz"/>
              <w:rFonts w:ascii="Candara" w:hAnsi="Candara" w:cs="Candara"/>
              <w:b/>
              <w:bCs/>
            </w:rPr>
            <w:fldChar w:fldCharType="end"/>
          </w:r>
        </w:del>
      </w:ins>
    </w:p>
    <w:p w14:paraId="28C6245E" w14:textId="77777777" w:rsidR="001F1439" w:rsidRDefault="001F1439" w:rsidP="001F1439">
      <w:pPr>
        <w:rPr>
          <w:ins w:id="1357" w:author="Václav Dlouhý" w:date="2015-12-18T13:53:00Z"/>
          <w:rFonts w:ascii="Arial" w:hAnsi="Arial" w:cs="Arial"/>
          <w:b/>
          <w:color w:val="000000"/>
        </w:rPr>
      </w:pPr>
    </w:p>
    <w:p w14:paraId="546DFA8C" w14:textId="0E22470F" w:rsidR="001F1439" w:rsidDel="006B2B81" w:rsidRDefault="001F1439" w:rsidP="001F1439">
      <w:pPr>
        <w:rPr>
          <w:ins w:id="1358" w:author="Václav Dlouhý" w:date="2015-12-18T13:53:00Z"/>
          <w:del w:id="1359" w:author="Klára Mikolášová" w:date="2018-11-26T14:40:00Z"/>
          <w:rFonts w:ascii="Arial" w:hAnsi="Arial" w:cs="Arial"/>
          <w:b/>
          <w:color w:val="000000"/>
        </w:rPr>
      </w:pPr>
      <w:ins w:id="1360" w:author="Václav Dlouhý" w:date="2015-12-18T13:53:00Z">
        <w:del w:id="1361" w:author="Klára Mikolášová" w:date="2018-11-26T14:40:00Z">
          <w:r w:rsidDel="006B2B81">
            <w:rPr>
              <w:rFonts w:ascii="Arial" w:hAnsi="Arial" w:cs="Arial"/>
              <w:b/>
              <w:color w:val="000000"/>
            </w:rPr>
            <w:delText>DODÁVKY NÁHRADNÍCH DÍLU, VÍCEPRACÍ, ŠKOLENÍ</w:delText>
          </w:r>
        </w:del>
      </w:ins>
    </w:p>
    <w:p w14:paraId="1A31A2E1" w14:textId="27D683A5" w:rsidR="001F1439" w:rsidRPr="003E300F" w:rsidDel="006B2B81" w:rsidRDefault="001F1439" w:rsidP="001F1439">
      <w:pPr>
        <w:jc w:val="both"/>
        <w:rPr>
          <w:ins w:id="1362" w:author="Václav Dlouhý" w:date="2015-12-18T13:53:00Z"/>
          <w:del w:id="1363" w:author="Klára Mikolášová" w:date="2018-11-26T14:40:00Z"/>
          <w:rFonts w:ascii="Candara" w:hAnsi="Candara"/>
          <w:b/>
        </w:rPr>
      </w:pPr>
      <w:ins w:id="1364" w:author="Václav Dlouhý" w:date="2015-12-18T13:53:00Z">
        <w:del w:id="1365" w:author="Klára Mikolášová" w:date="2018-06-19T14:10:00Z">
          <w:r w:rsidRPr="003E300F" w:rsidDel="00E62B6C">
            <w:rPr>
              <w:rFonts w:ascii="Candara" w:hAnsi="Candara"/>
              <w:b/>
            </w:rPr>
            <w:delText>Mgr.Štěpán Bláha</w:delText>
          </w:r>
        </w:del>
      </w:ins>
    </w:p>
    <w:p w14:paraId="7D42594B" w14:textId="5DB458D4" w:rsidR="001F1439" w:rsidDel="006B2B81" w:rsidRDefault="001F1439" w:rsidP="001F1439">
      <w:pPr>
        <w:rPr>
          <w:ins w:id="1366" w:author="Václav Dlouhý" w:date="2015-12-18T13:53:00Z"/>
          <w:del w:id="1367" w:author="Klára Mikolášová" w:date="2018-11-26T14:40:00Z"/>
          <w:rStyle w:val="Siln"/>
          <w:rFonts w:ascii="Candara" w:hAnsi="Candara" w:cs="Candara"/>
        </w:rPr>
      </w:pPr>
      <w:ins w:id="1368" w:author="Václav Dlouhý" w:date="2015-12-18T13:53:00Z">
        <w:del w:id="1369" w:author="Klára Mikolášová" w:date="2018-11-26T14:40:00Z">
          <w:r w:rsidDel="006B2B81">
            <w:rPr>
              <w:rStyle w:val="Siln"/>
              <w:rFonts w:ascii="Candara" w:hAnsi="Candara" w:cs="Candara"/>
            </w:rPr>
            <w:delText xml:space="preserve">Mobil:   </w:delText>
          </w:r>
          <w:r w:rsidDel="006B2B81">
            <w:rPr>
              <w:rStyle w:val="Siln"/>
              <w:rFonts w:ascii="Candara" w:hAnsi="Candara" w:cs="Candara"/>
            </w:rPr>
            <w:softHyphen/>
          </w:r>
          <w:r w:rsidDel="006B2B81">
            <w:rPr>
              <w:rStyle w:val="Siln"/>
              <w:rFonts w:ascii="Candara" w:hAnsi="Candara" w:cs="Candara"/>
            </w:rPr>
            <w:tab/>
          </w:r>
          <w:r w:rsidDel="006B2B81">
            <w:rPr>
              <w:rStyle w:val="Siln"/>
              <w:rFonts w:ascii="Candara" w:hAnsi="Candara" w:cs="Candara"/>
            </w:rPr>
            <w:tab/>
          </w:r>
        </w:del>
        <w:del w:id="1370" w:author="Klára Mikolášová" w:date="2018-06-19T14:09:00Z">
          <w:r w:rsidDel="00E62B6C">
            <w:rPr>
              <w:rStyle w:val="Siln"/>
              <w:rFonts w:ascii="Candara" w:hAnsi="Candara" w:cs="Candara"/>
            </w:rPr>
            <w:delText xml:space="preserve">+420 777 477 499, </w:delText>
          </w:r>
        </w:del>
      </w:ins>
    </w:p>
    <w:p w14:paraId="75687DFD" w14:textId="067AFD25" w:rsidR="001F1439" w:rsidRPr="003E300F" w:rsidDel="006B2B81" w:rsidRDefault="001F1439" w:rsidP="001F1439">
      <w:pPr>
        <w:pStyle w:val="Default"/>
        <w:rPr>
          <w:ins w:id="1371" w:author="Václav Dlouhý" w:date="2015-12-18T13:53:00Z"/>
          <w:del w:id="1372" w:author="Klára Mikolášová" w:date="2018-11-26T14:40:00Z"/>
          <w:rFonts w:ascii="Candara" w:hAnsi="Candara"/>
          <w:color w:val="0070C0"/>
          <w:sz w:val="22"/>
          <w:szCs w:val="22"/>
        </w:rPr>
      </w:pPr>
      <w:ins w:id="1373" w:author="Václav Dlouhý" w:date="2015-12-18T13:53:00Z">
        <w:del w:id="1374" w:author="Klára Mikolášová" w:date="2018-11-26T14:40:00Z">
          <w:r w:rsidDel="006B2B81">
            <w:rPr>
              <w:rStyle w:val="Siln"/>
              <w:rFonts w:ascii="Candara" w:hAnsi="Candara" w:cs="Candara"/>
            </w:rPr>
            <w:delText>Mail:</w:delText>
          </w:r>
          <w:r w:rsidRPr="003E300F" w:rsidDel="006B2B81">
            <w:rPr>
              <w:rStyle w:val="Siln"/>
              <w:rFonts w:ascii="Candara" w:hAnsi="Candara" w:cs="Candara"/>
              <w:color w:val="4F81BD" w:themeColor="accent1"/>
            </w:rPr>
            <w:tab/>
          </w:r>
          <w:r w:rsidRPr="003E300F" w:rsidDel="006B2B81">
            <w:rPr>
              <w:rStyle w:val="Siln"/>
              <w:rFonts w:ascii="Candara" w:hAnsi="Candara" w:cs="Candara"/>
              <w:color w:val="4F81BD" w:themeColor="accent1"/>
            </w:rPr>
            <w:tab/>
          </w:r>
          <w:r w:rsidRPr="003E300F" w:rsidDel="006B2B81">
            <w:rPr>
              <w:rStyle w:val="Siln"/>
              <w:rFonts w:ascii="Candara" w:hAnsi="Candara" w:cs="Candara"/>
              <w:color w:val="4F81BD" w:themeColor="accent1"/>
            </w:rPr>
            <w:tab/>
          </w:r>
        </w:del>
        <w:del w:id="1375" w:author="Klára Mikolášová" w:date="2018-06-19T14:10:00Z">
          <w:r w:rsidDel="00E62B6C">
            <w:fldChar w:fldCharType="begin"/>
          </w:r>
          <w:r w:rsidDel="00E62B6C">
            <w:delInstrText xml:space="preserve"> HYPERLINK "mailto:kolouch@aster-jc.cz" </w:delInstrText>
          </w:r>
          <w:r w:rsidDel="00E62B6C">
            <w:fldChar w:fldCharType="separate"/>
          </w:r>
          <w:r w:rsidRPr="003E300F" w:rsidDel="00E62B6C">
            <w:rPr>
              <w:rStyle w:val="Hypertextovodkaz"/>
              <w:rFonts w:ascii="Candara" w:hAnsi="Candara" w:cs="Candara"/>
              <w:b/>
              <w:bCs/>
              <w:color w:val="0070C0"/>
              <w:sz w:val="22"/>
              <w:szCs w:val="22"/>
            </w:rPr>
            <w:delText>blaha@aster-jc.cz</w:delText>
          </w:r>
          <w:r w:rsidDel="00E62B6C">
            <w:rPr>
              <w:rStyle w:val="Hypertextovodkaz"/>
              <w:rFonts w:ascii="Candara" w:hAnsi="Candara" w:cs="Candara"/>
              <w:b/>
              <w:bCs/>
              <w:color w:val="0070C0"/>
            </w:rPr>
            <w:fldChar w:fldCharType="end"/>
          </w:r>
        </w:del>
      </w:ins>
    </w:p>
    <w:p w14:paraId="44B65AE8" w14:textId="77777777" w:rsidR="001F1439" w:rsidRPr="004A6CB6" w:rsidRDefault="001F1439" w:rsidP="001F1439">
      <w:pPr>
        <w:pStyle w:val="Default"/>
        <w:rPr>
          <w:ins w:id="1376" w:author="Václav Dlouhý" w:date="2015-12-18T13:53:00Z"/>
        </w:rPr>
      </w:pPr>
    </w:p>
    <w:p w14:paraId="22CA43D6" w14:textId="77777777" w:rsidR="00390DBD" w:rsidRPr="004A6CB6" w:rsidRDefault="00390DBD" w:rsidP="00390DBD">
      <w:pPr>
        <w:pStyle w:val="Default"/>
      </w:pPr>
    </w:p>
    <w:sectPr w:rsidR="00390DBD" w:rsidRPr="004A6CB6" w:rsidSect="00636B16">
      <w:footerReference w:type="default" r:id="rId8"/>
      <w:type w:val="continuous"/>
      <w:pgSz w:w="11900" w:h="16840"/>
      <w:pgMar w:top="1417" w:right="1417" w:bottom="1417" w:left="1417" w:header="708" w:footer="708" w:gutter="0"/>
      <w:cols w:space="708"/>
      <w:noEndnote/>
      <w:docGrid w:linePitch="299"/>
      <w:sectPrChange w:id="1382" w:author="Václav Dlouhý" w:date="2016-02-25T15:58:00Z">
        <w:sectPr w:rsidR="00390DBD" w:rsidRPr="004A6CB6" w:rsidSect="00636B16">
          <w:pgMar w:top="680" w:right="900" w:bottom="640" w:left="1840" w:header="708" w:footer="708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04A92" w14:textId="77777777" w:rsidR="00EF030F" w:rsidRDefault="00EF030F" w:rsidP="006F460A">
      <w:pPr>
        <w:spacing w:after="0" w:line="240" w:lineRule="auto"/>
      </w:pPr>
      <w:r>
        <w:separator/>
      </w:r>
    </w:p>
  </w:endnote>
  <w:endnote w:type="continuationSeparator" w:id="0">
    <w:p w14:paraId="0D461673" w14:textId="77777777" w:rsidR="00EF030F" w:rsidRDefault="00EF030F" w:rsidP="006F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377" w:author="Fialova Lucie" w:date="2015-05-19T09:35:00Z"/>
  <w:sdt>
    <w:sdtPr>
      <w:id w:val="407499643"/>
      <w:docPartObj>
        <w:docPartGallery w:val="Page Numbers (Bottom of Page)"/>
        <w:docPartUnique/>
      </w:docPartObj>
    </w:sdtPr>
    <w:sdtEndPr/>
    <w:sdtContent>
      <w:customXmlInsRangeEnd w:id="1377"/>
      <w:p w14:paraId="7CF1AE8C" w14:textId="77777777" w:rsidR="00EF030F" w:rsidRDefault="00EF030F">
        <w:pPr>
          <w:pStyle w:val="Zpat"/>
          <w:jc w:val="right"/>
          <w:rPr>
            <w:ins w:id="1378" w:author="Fialova Lucie" w:date="2015-05-19T09:35:00Z"/>
          </w:rPr>
        </w:pPr>
        <w:ins w:id="1379" w:author="Fialova Lucie" w:date="2015-05-19T09:3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40489C">
          <w:rPr>
            <w:noProof/>
          </w:rPr>
          <w:t>2</w:t>
        </w:r>
        <w:ins w:id="1380" w:author="Fialova Lucie" w:date="2015-05-19T09:35:00Z">
          <w:r>
            <w:fldChar w:fldCharType="end"/>
          </w:r>
        </w:ins>
      </w:p>
      <w:customXmlInsRangeStart w:id="1381" w:author="Fialova Lucie" w:date="2015-05-19T09:35:00Z"/>
    </w:sdtContent>
  </w:sdt>
  <w:customXmlInsRangeEnd w:id="1381"/>
  <w:p w14:paraId="5EC22226" w14:textId="77777777" w:rsidR="00EF030F" w:rsidRDefault="00EF03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6308" w14:textId="77777777" w:rsidR="00EF030F" w:rsidRDefault="00EF030F" w:rsidP="006F460A">
      <w:pPr>
        <w:spacing w:after="0" w:line="240" w:lineRule="auto"/>
      </w:pPr>
      <w:r>
        <w:separator/>
      </w:r>
    </w:p>
  </w:footnote>
  <w:footnote w:type="continuationSeparator" w:id="0">
    <w:p w14:paraId="77FE882B" w14:textId="77777777" w:rsidR="00EF030F" w:rsidRDefault="00EF030F" w:rsidP="006F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1B18AC"/>
    <w:multiLevelType w:val="hybridMultilevel"/>
    <w:tmpl w:val="0FC936E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F29B0F"/>
    <w:multiLevelType w:val="hybridMultilevel"/>
    <w:tmpl w:val="7AE75F7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6802EA"/>
    <w:multiLevelType w:val="hybridMultilevel"/>
    <w:tmpl w:val="423736D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0317F1"/>
    <w:multiLevelType w:val="hybridMultilevel"/>
    <w:tmpl w:val="E2EB904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942DE7"/>
    <w:multiLevelType w:val="hybridMultilevel"/>
    <w:tmpl w:val="E74E35B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125049C"/>
    <w:multiLevelType w:val="hybridMultilevel"/>
    <w:tmpl w:val="486E1A46"/>
    <w:lvl w:ilvl="0" w:tplc="CF046C3A">
      <w:start w:val="2"/>
      <w:numFmt w:val="bullet"/>
      <w:lvlText w:val=""/>
      <w:lvlJc w:val="left"/>
      <w:pPr>
        <w:ind w:left="159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01802CA1"/>
    <w:multiLevelType w:val="hybridMultilevel"/>
    <w:tmpl w:val="18664BE0"/>
    <w:lvl w:ilvl="0" w:tplc="056094D4">
      <w:start w:val="4"/>
      <w:numFmt w:val="bullet"/>
      <w:lvlText w:val="-"/>
      <w:lvlJc w:val="left"/>
      <w:pPr>
        <w:ind w:left="361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033F81FA"/>
    <w:multiLevelType w:val="hybridMultilevel"/>
    <w:tmpl w:val="72A0EE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82B0C47"/>
    <w:multiLevelType w:val="hybridMultilevel"/>
    <w:tmpl w:val="2E46BC52"/>
    <w:lvl w:ilvl="0" w:tplc="42E257B4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A91105B"/>
    <w:multiLevelType w:val="hybridMultilevel"/>
    <w:tmpl w:val="DA381646"/>
    <w:lvl w:ilvl="0" w:tplc="DF043C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E7EF6"/>
    <w:multiLevelType w:val="hybridMultilevel"/>
    <w:tmpl w:val="A9CECCB6"/>
    <w:lvl w:ilvl="0" w:tplc="D9C04886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F61750B"/>
    <w:multiLevelType w:val="hybridMultilevel"/>
    <w:tmpl w:val="318AF806"/>
    <w:lvl w:ilvl="0" w:tplc="437A0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30CB0"/>
    <w:multiLevelType w:val="hybridMultilevel"/>
    <w:tmpl w:val="E3A868A0"/>
    <w:lvl w:ilvl="0" w:tplc="1FAEA31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93088B"/>
    <w:multiLevelType w:val="hybridMultilevel"/>
    <w:tmpl w:val="66843260"/>
    <w:lvl w:ilvl="0" w:tplc="DF043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71143"/>
    <w:multiLevelType w:val="hybridMultilevel"/>
    <w:tmpl w:val="A45F9D2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8E87D73"/>
    <w:multiLevelType w:val="hybridMultilevel"/>
    <w:tmpl w:val="439B2FB2"/>
    <w:lvl w:ilvl="0" w:tplc="FFFFFFFF">
      <w:start w:val="1"/>
      <w:numFmt w:val="decimal"/>
      <w:lvlText w:val=""/>
      <w:lvlJc w:val="left"/>
    </w:lvl>
    <w:lvl w:ilvl="1" w:tplc="FFFFFFFF">
      <w:numFmt w:val="decimal"/>
      <w:pStyle w:val="Nadpis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98E1F09"/>
    <w:multiLevelType w:val="hybridMultilevel"/>
    <w:tmpl w:val="90BAB56C"/>
    <w:lvl w:ilvl="0" w:tplc="98BAC6D4">
      <w:start w:val="1"/>
      <w:numFmt w:val="decimal"/>
      <w:lvlText w:val="%1"/>
      <w:lvlJc w:val="left"/>
      <w:pPr>
        <w:ind w:left="644" w:hanging="360"/>
      </w:pPr>
      <w:rPr>
        <w:rFonts w:ascii="Verdana" w:eastAsia="Times New Roman" w:hAnsi="Verdana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1946"/>
    <w:multiLevelType w:val="hybridMultilevel"/>
    <w:tmpl w:val="CD8E3464"/>
    <w:lvl w:ilvl="0" w:tplc="B3683E2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6B8B2"/>
    <w:multiLevelType w:val="hybridMultilevel"/>
    <w:tmpl w:val="322EF89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4937A4B"/>
    <w:multiLevelType w:val="hybridMultilevel"/>
    <w:tmpl w:val="A4A83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B7980"/>
    <w:multiLevelType w:val="hybridMultilevel"/>
    <w:tmpl w:val="55449BFA"/>
    <w:lvl w:ilvl="0" w:tplc="E25EB7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1DA0D"/>
    <w:multiLevelType w:val="hybridMultilevel"/>
    <w:tmpl w:val="F145831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15"/>
  </w:num>
  <w:num w:numId="7">
    <w:abstractNumId w:val="22"/>
  </w:num>
  <w:num w:numId="8">
    <w:abstractNumId w:val="0"/>
  </w:num>
  <w:num w:numId="9">
    <w:abstractNumId w:val="19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17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5"/>
  </w:num>
  <w:num w:numId="21">
    <w:abstractNumId w:val="21"/>
  </w:num>
  <w:num w:numId="22">
    <w:abstractNumId w:val="6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ára Mikolášová">
    <w15:presenceInfo w15:providerId="AD" w15:userId="S-1-5-21-4080170316-524393736-740092164-1143"/>
  </w15:person>
  <w15:person w15:author="Radka Choděrová">
    <w15:presenceInfo w15:providerId="AD" w15:userId="S-1-5-21-447973362-4263482589-1079416792-1109"/>
  </w15:person>
  <w15:person w15:author="Václav Dlouhý">
    <w15:presenceInfo w15:providerId="AD" w15:userId="S-1-5-21-4080170316-524393736-740092164-1152"/>
  </w15:person>
  <w15:person w15:author="Radka Kůtková">
    <w15:presenceInfo w15:providerId="None" w15:userId="Radka Kůt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EZvzgb0dmJlTCzm+P3nVnG2o4QXzFQxrVu2TdaTIhdWu0019TOuC9inkqGr9dpqhTp6d4gRag+ltchH8Q8N5qA==" w:salt="dRiJAaEFzO9gcsZ3HDip+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7"/>
    <w:rsid w:val="00000E0E"/>
    <w:rsid w:val="0000214A"/>
    <w:rsid w:val="00016EF2"/>
    <w:rsid w:val="00022F59"/>
    <w:rsid w:val="00023132"/>
    <w:rsid w:val="000237E4"/>
    <w:rsid w:val="000319FB"/>
    <w:rsid w:val="00043BD8"/>
    <w:rsid w:val="00044A32"/>
    <w:rsid w:val="00061876"/>
    <w:rsid w:val="00065512"/>
    <w:rsid w:val="0006787A"/>
    <w:rsid w:val="00095BA5"/>
    <w:rsid w:val="000A3218"/>
    <w:rsid w:val="000B2277"/>
    <w:rsid w:val="000B2E71"/>
    <w:rsid w:val="000B5220"/>
    <w:rsid w:val="000D7B74"/>
    <w:rsid w:val="000E7233"/>
    <w:rsid w:val="000F3EA4"/>
    <w:rsid w:val="000F66E9"/>
    <w:rsid w:val="00111B6D"/>
    <w:rsid w:val="0011627C"/>
    <w:rsid w:val="00146E00"/>
    <w:rsid w:val="0015133B"/>
    <w:rsid w:val="00157F67"/>
    <w:rsid w:val="0016224D"/>
    <w:rsid w:val="001627AF"/>
    <w:rsid w:val="0017507D"/>
    <w:rsid w:val="0019189C"/>
    <w:rsid w:val="00192DC0"/>
    <w:rsid w:val="00192F92"/>
    <w:rsid w:val="001B61E2"/>
    <w:rsid w:val="001C7E96"/>
    <w:rsid w:val="001E0305"/>
    <w:rsid w:val="001F1439"/>
    <w:rsid w:val="00205110"/>
    <w:rsid w:val="00207B7B"/>
    <w:rsid w:val="00210126"/>
    <w:rsid w:val="00210199"/>
    <w:rsid w:val="00214BB9"/>
    <w:rsid w:val="0021523D"/>
    <w:rsid w:val="002274D3"/>
    <w:rsid w:val="002376E2"/>
    <w:rsid w:val="00247F95"/>
    <w:rsid w:val="00271BA3"/>
    <w:rsid w:val="002857F6"/>
    <w:rsid w:val="00294BB5"/>
    <w:rsid w:val="0029615D"/>
    <w:rsid w:val="002A7844"/>
    <w:rsid w:val="002C4DE3"/>
    <w:rsid w:val="002F58DC"/>
    <w:rsid w:val="00300D45"/>
    <w:rsid w:val="00305EFB"/>
    <w:rsid w:val="00314C5F"/>
    <w:rsid w:val="00325BA9"/>
    <w:rsid w:val="00334F98"/>
    <w:rsid w:val="0034476B"/>
    <w:rsid w:val="0034563E"/>
    <w:rsid w:val="003564F7"/>
    <w:rsid w:val="0036375C"/>
    <w:rsid w:val="00363D7B"/>
    <w:rsid w:val="00372A12"/>
    <w:rsid w:val="00390DBD"/>
    <w:rsid w:val="00391A1D"/>
    <w:rsid w:val="00392FEA"/>
    <w:rsid w:val="003A6076"/>
    <w:rsid w:val="003B0A27"/>
    <w:rsid w:val="003B0D36"/>
    <w:rsid w:val="003C755C"/>
    <w:rsid w:val="003D1C56"/>
    <w:rsid w:val="003E300F"/>
    <w:rsid w:val="003E50D1"/>
    <w:rsid w:val="0040489C"/>
    <w:rsid w:val="00413195"/>
    <w:rsid w:val="004464AC"/>
    <w:rsid w:val="00451D56"/>
    <w:rsid w:val="00463AF9"/>
    <w:rsid w:val="004721A3"/>
    <w:rsid w:val="0047692B"/>
    <w:rsid w:val="00482045"/>
    <w:rsid w:val="004A6CB6"/>
    <w:rsid w:val="004B2F7E"/>
    <w:rsid w:val="004F3501"/>
    <w:rsid w:val="00502D58"/>
    <w:rsid w:val="00505413"/>
    <w:rsid w:val="00511E57"/>
    <w:rsid w:val="00511F61"/>
    <w:rsid w:val="0051626B"/>
    <w:rsid w:val="005269E0"/>
    <w:rsid w:val="00533442"/>
    <w:rsid w:val="00541E71"/>
    <w:rsid w:val="00554DA1"/>
    <w:rsid w:val="0056465D"/>
    <w:rsid w:val="005777F8"/>
    <w:rsid w:val="00582444"/>
    <w:rsid w:val="00583709"/>
    <w:rsid w:val="00594704"/>
    <w:rsid w:val="005A437B"/>
    <w:rsid w:val="005A5BA0"/>
    <w:rsid w:val="005A5D2E"/>
    <w:rsid w:val="005A6793"/>
    <w:rsid w:val="005B1438"/>
    <w:rsid w:val="005B15DB"/>
    <w:rsid w:val="005B4995"/>
    <w:rsid w:val="005B6041"/>
    <w:rsid w:val="005D0785"/>
    <w:rsid w:val="005E14E7"/>
    <w:rsid w:val="005E4F51"/>
    <w:rsid w:val="005F0047"/>
    <w:rsid w:val="005F70EF"/>
    <w:rsid w:val="00604F6C"/>
    <w:rsid w:val="00606281"/>
    <w:rsid w:val="00606896"/>
    <w:rsid w:val="0060764A"/>
    <w:rsid w:val="00613EBE"/>
    <w:rsid w:val="006152E2"/>
    <w:rsid w:val="00617755"/>
    <w:rsid w:val="00621602"/>
    <w:rsid w:val="006337CD"/>
    <w:rsid w:val="00636B16"/>
    <w:rsid w:val="00636D2B"/>
    <w:rsid w:val="006428E1"/>
    <w:rsid w:val="006659C1"/>
    <w:rsid w:val="00674D90"/>
    <w:rsid w:val="0067619D"/>
    <w:rsid w:val="006768C5"/>
    <w:rsid w:val="00695105"/>
    <w:rsid w:val="006B2B81"/>
    <w:rsid w:val="006D1F75"/>
    <w:rsid w:val="006E7518"/>
    <w:rsid w:val="006F460A"/>
    <w:rsid w:val="007003EA"/>
    <w:rsid w:val="007044DA"/>
    <w:rsid w:val="00706BE9"/>
    <w:rsid w:val="0071514A"/>
    <w:rsid w:val="00722FC1"/>
    <w:rsid w:val="007234D9"/>
    <w:rsid w:val="00723C2A"/>
    <w:rsid w:val="007415A4"/>
    <w:rsid w:val="00747D4D"/>
    <w:rsid w:val="007510FC"/>
    <w:rsid w:val="00751F78"/>
    <w:rsid w:val="007568F2"/>
    <w:rsid w:val="00756BCD"/>
    <w:rsid w:val="00761490"/>
    <w:rsid w:val="00765D99"/>
    <w:rsid w:val="00783A15"/>
    <w:rsid w:val="007A1501"/>
    <w:rsid w:val="007B474E"/>
    <w:rsid w:val="007C3815"/>
    <w:rsid w:val="007C710A"/>
    <w:rsid w:val="007D2B9C"/>
    <w:rsid w:val="007F60EF"/>
    <w:rsid w:val="007F7C01"/>
    <w:rsid w:val="00807D72"/>
    <w:rsid w:val="00832BE8"/>
    <w:rsid w:val="00835A2F"/>
    <w:rsid w:val="00835DAF"/>
    <w:rsid w:val="00841D5B"/>
    <w:rsid w:val="00855FBD"/>
    <w:rsid w:val="00860E63"/>
    <w:rsid w:val="00862E48"/>
    <w:rsid w:val="00864B04"/>
    <w:rsid w:val="0088119F"/>
    <w:rsid w:val="00887DF4"/>
    <w:rsid w:val="008B372B"/>
    <w:rsid w:val="008B45D1"/>
    <w:rsid w:val="008B5074"/>
    <w:rsid w:val="008B529C"/>
    <w:rsid w:val="008C3CC3"/>
    <w:rsid w:val="008E1F97"/>
    <w:rsid w:val="008F06B7"/>
    <w:rsid w:val="008F5F7C"/>
    <w:rsid w:val="00901154"/>
    <w:rsid w:val="0090176B"/>
    <w:rsid w:val="00916714"/>
    <w:rsid w:val="00930406"/>
    <w:rsid w:val="00935B51"/>
    <w:rsid w:val="009462F8"/>
    <w:rsid w:val="00954CB6"/>
    <w:rsid w:val="00963846"/>
    <w:rsid w:val="00963950"/>
    <w:rsid w:val="009737D0"/>
    <w:rsid w:val="0097452D"/>
    <w:rsid w:val="0099236D"/>
    <w:rsid w:val="009A0850"/>
    <w:rsid w:val="009A2A1A"/>
    <w:rsid w:val="009A43D0"/>
    <w:rsid w:val="009A4449"/>
    <w:rsid w:val="009A571D"/>
    <w:rsid w:val="009D1671"/>
    <w:rsid w:val="009D7D94"/>
    <w:rsid w:val="009E5072"/>
    <w:rsid w:val="009E5256"/>
    <w:rsid w:val="00A17020"/>
    <w:rsid w:val="00A32013"/>
    <w:rsid w:val="00A36913"/>
    <w:rsid w:val="00A43716"/>
    <w:rsid w:val="00A51140"/>
    <w:rsid w:val="00A51CD6"/>
    <w:rsid w:val="00A555BE"/>
    <w:rsid w:val="00A66C02"/>
    <w:rsid w:val="00A72423"/>
    <w:rsid w:val="00A76C52"/>
    <w:rsid w:val="00A82554"/>
    <w:rsid w:val="00A86EC6"/>
    <w:rsid w:val="00AA750F"/>
    <w:rsid w:val="00AC5542"/>
    <w:rsid w:val="00AD79B2"/>
    <w:rsid w:val="00AE3BD4"/>
    <w:rsid w:val="00B06D53"/>
    <w:rsid w:val="00B1101F"/>
    <w:rsid w:val="00B176BC"/>
    <w:rsid w:val="00B23BAF"/>
    <w:rsid w:val="00B42699"/>
    <w:rsid w:val="00B42F21"/>
    <w:rsid w:val="00B80C43"/>
    <w:rsid w:val="00B90B4D"/>
    <w:rsid w:val="00BA0C8A"/>
    <w:rsid w:val="00BA26FD"/>
    <w:rsid w:val="00BA664E"/>
    <w:rsid w:val="00BB0255"/>
    <w:rsid w:val="00BC301A"/>
    <w:rsid w:val="00BC7A14"/>
    <w:rsid w:val="00BD6EB2"/>
    <w:rsid w:val="00BE11E7"/>
    <w:rsid w:val="00BE1238"/>
    <w:rsid w:val="00BE2D12"/>
    <w:rsid w:val="00BF200D"/>
    <w:rsid w:val="00BF4E1A"/>
    <w:rsid w:val="00C001BB"/>
    <w:rsid w:val="00C10470"/>
    <w:rsid w:val="00C15AC0"/>
    <w:rsid w:val="00C16085"/>
    <w:rsid w:val="00C16ED2"/>
    <w:rsid w:val="00C23D25"/>
    <w:rsid w:val="00C2514E"/>
    <w:rsid w:val="00C31A63"/>
    <w:rsid w:val="00C34FB9"/>
    <w:rsid w:val="00C4420E"/>
    <w:rsid w:val="00C63774"/>
    <w:rsid w:val="00C63D06"/>
    <w:rsid w:val="00C67ABB"/>
    <w:rsid w:val="00C803F1"/>
    <w:rsid w:val="00C82C10"/>
    <w:rsid w:val="00C83FE4"/>
    <w:rsid w:val="00CA395F"/>
    <w:rsid w:val="00CA6841"/>
    <w:rsid w:val="00CB383B"/>
    <w:rsid w:val="00CC3119"/>
    <w:rsid w:val="00CD48C3"/>
    <w:rsid w:val="00CD4D79"/>
    <w:rsid w:val="00CD735F"/>
    <w:rsid w:val="00CE2D71"/>
    <w:rsid w:val="00CF1086"/>
    <w:rsid w:val="00D02857"/>
    <w:rsid w:val="00D06AD0"/>
    <w:rsid w:val="00D11B41"/>
    <w:rsid w:val="00D11F0F"/>
    <w:rsid w:val="00D163AE"/>
    <w:rsid w:val="00D16E1F"/>
    <w:rsid w:val="00D204DE"/>
    <w:rsid w:val="00D248A1"/>
    <w:rsid w:val="00D33431"/>
    <w:rsid w:val="00D35A05"/>
    <w:rsid w:val="00D51961"/>
    <w:rsid w:val="00D54732"/>
    <w:rsid w:val="00D72547"/>
    <w:rsid w:val="00D73E5E"/>
    <w:rsid w:val="00D81909"/>
    <w:rsid w:val="00D84255"/>
    <w:rsid w:val="00DD4C37"/>
    <w:rsid w:val="00DE270A"/>
    <w:rsid w:val="00DE7953"/>
    <w:rsid w:val="00DF02AC"/>
    <w:rsid w:val="00E02AFC"/>
    <w:rsid w:val="00E10B2E"/>
    <w:rsid w:val="00E1729A"/>
    <w:rsid w:val="00E46311"/>
    <w:rsid w:val="00E55E99"/>
    <w:rsid w:val="00E61B93"/>
    <w:rsid w:val="00E62B6C"/>
    <w:rsid w:val="00E76584"/>
    <w:rsid w:val="00E879E8"/>
    <w:rsid w:val="00E90779"/>
    <w:rsid w:val="00E90F77"/>
    <w:rsid w:val="00E92D9D"/>
    <w:rsid w:val="00EA3B96"/>
    <w:rsid w:val="00EB0789"/>
    <w:rsid w:val="00EB4538"/>
    <w:rsid w:val="00EC5C6D"/>
    <w:rsid w:val="00EE6938"/>
    <w:rsid w:val="00EF030F"/>
    <w:rsid w:val="00F10459"/>
    <w:rsid w:val="00F16359"/>
    <w:rsid w:val="00F254C0"/>
    <w:rsid w:val="00F306F9"/>
    <w:rsid w:val="00F40A6D"/>
    <w:rsid w:val="00F47B9A"/>
    <w:rsid w:val="00F5161D"/>
    <w:rsid w:val="00F702B7"/>
    <w:rsid w:val="00F71DE5"/>
    <w:rsid w:val="00F727AA"/>
    <w:rsid w:val="00F8341F"/>
    <w:rsid w:val="00F85974"/>
    <w:rsid w:val="00FA7BDF"/>
    <w:rsid w:val="00FB0648"/>
    <w:rsid w:val="00FB25AD"/>
    <w:rsid w:val="00FB4B96"/>
    <w:rsid w:val="00FB729B"/>
    <w:rsid w:val="00FD7C55"/>
    <w:rsid w:val="00FF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DEA7DB7"/>
  <w15:docId w15:val="{F72178A2-8C03-4DC8-81DF-C3D6810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5A4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EB0789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hAnsi="Arial" w:cs="Arial"/>
      <w:b/>
      <w:i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5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415A4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415A4"/>
    <w:pPr>
      <w:spacing w:after="51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415A4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415A4"/>
    <w:pPr>
      <w:spacing w:line="2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415A4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7415A4"/>
    <w:pPr>
      <w:spacing w:after="22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415A4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415A4"/>
    <w:pPr>
      <w:spacing w:after="46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415A4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415A4"/>
    <w:pPr>
      <w:spacing w:after="172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415A4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7415A4"/>
    <w:pPr>
      <w:spacing w:after="14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415A4"/>
    <w:pPr>
      <w:spacing w:after="37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415A4"/>
    <w:pPr>
      <w:spacing w:line="231" w:lineRule="atLeast"/>
    </w:pPr>
    <w:rPr>
      <w:color w:val="auto"/>
    </w:rPr>
  </w:style>
  <w:style w:type="character" w:styleId="Odkaznakoment">
    <w:name w:val="annotation reference"/>
    <w:uiPriority w:val="99"/>
    <w:semiHidden/>
    <w:unhideWhenUsed/>
    <w:rsid w:val="005E14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4E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E14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4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14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4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14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7DF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EB0789"/>
    <w:rPr>
      <w:rFonts w:ascii="Arial" w:hAnsi="Arial" w:cs="Arial"/>
      <w:b/>
      <w:i/>
      <w:sz w:val="22"/>
      <w:lang w:eastAsia="zh-CN"/>
    </w:rPr>
  </w:style>
  <w:style w:type="character" w:styleId="Hypertextovodkaz">
    <w:name w:val="Hyperlink"/>
    <w:basedOn w:val="Standardnpsmoodstavce"/>
    <w:rsid w:val="00EB0789"/>
    <w:rPr>
      <w:color w:val="0000FF"/>
      <w:u w:val="single"/>
    </w:rPr>
  </w:style>
  <w:style w:type="character" w:styleId="Siln">
    <w:name w:val="Strong"/>
    <w:basedOn w:val="Standardnpsmoodstavce"/>
    <w:qFormat/>
    <w:rsid w:val="00D204DE"/>
    <w:rPr>
      <w:b/>
      <w:bCs/>
    </w:rPr>
  </w:style>
  <w:style w:type="character" w:styleId="slodku">
    <w:name w:val="line number"/>
    <w:basedOn w:val="Standardnpsmoodstavce"/>
    <w:uiPriority w:val="99"/>
    <w:semiHidden/>
    <w:unhideWhenUsed/>
    <w:rsid w:val="006F460A"/>
  </w:style>
  <w:style w:type="paragraph" w:styleId="Zhlav">
    <w:name w:val="header"/>
    <w:basedOn w:val="Normln"/>
    <w:link w:val="ZhlavChar"/>
    <w:uiPriority w:val="99"/>
    <w:unhideWhenUsed/>
    <w:rsid w:val="006F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60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F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60A"/>
    <w:rPr>
      <w:sz w:val="22"/>
      <w:szCs w:val="22"/>
    </w:rPr>
  </w:style>
  <w:style w:type="paragraph" w:styleId="Revize">
    <w:name w:val="Revision"/>
    <w:hidden/>
    <w:uiPriority w:val="99"/>
    <w:semiHidden/>
    <w:rsid w:val="00C63774"/>
    <w:rPr>
      <w:sz w:val="22"/>
      <w:szCs w:val="22"/>
    </w:rPr>
  </w:style>
  <w:style w:type="character" w:customStyle="1" w:styleId="tsubjname">
    <w:name w:val="tsubjname"/>
    <w:basedOn w:val="Standardnpsmoodstavce"/>
    <w:rsid w:val="0021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AC64-151C-4A89-AAB4-689B9077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3811</Words>
  <Characters>37904</Characters>
  <Application>Microsoft Office Word</Application>
  <DocSecurity>0</DocSecurity>
  <Lines>315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Lipno_stezka_Servisni_smlouva_ASTER_v5</vt:lpstr>
      <vt:lpstr>Microsoft Word - Lipno_stezka_Servisni_smlouva_ASTER_v5</vt:lpstr>
    </vt:vector>
  </TitlesOfParts>
  <Company>Microsoft</Company>
  <LinksUpToDate>false</LinksUpToDate>
  <CharactersWithSpaces>41632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Lipno_stezka_Servisni_smlouva_ASTER_v5</dc:title>
  <dc:creator>drnkova</dc:creator>
  <cp:lastModifiedBy>Radka Choděrová</cp:lastModifiedBy>
  <cp:revision>2</cp:revision>
  <cp:lastPrinted>2019-12-18T10:23:00Z</cp:lastPrinted>
  <dcterms:created xsi:type="dcterms:W3CDTF">2020-01-30T14:25:00Z</dcterms:created>
  <dcterms:modified xsi:type="dcterms:W3CDTF">2020-01-30T14:25:00Z</dcterms:modified>
</cp:coreProperties>
</file>