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7777777" w:rsidR="000427FD" w:rsidRDefault="00F7146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3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5220" w14:textId="77777777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24D3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7777777" w:rsidR="000427FD" w:rsidRDefault="00F7146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D"/>
    <w:rsid w:val="000427FD"/>
    <w:rsid w:val="00B24D31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C6ECE-42FB-4E52-BD3D-87988F5B77A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98A89A-432B-4909-94F1-F38FE6D9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4215E-F9D4-49CF-92AC-EAA41F8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Horáková Darina Ing. (UPT-BRA)</cp:lastModifiedBy>
  <cp:revision>2</cp:revision>
  <cp:lastPrinted>2015-12-30T08:23:00Z</cp:lastPrinted>
  <dcterms:created xsi:type="dcterms:W3CDTF">2019-11-07T09:20:00Z</dcterms:created>
  <dcterms:modified xsi:type="dcterms:W3CDTF">2019-11-07T09:20:00Z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