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B400" w14:textId="77777777" w:rsidR="005E7BEE" w:rsidRPr="006104BB" w:rsidRDefault="005E7BEE" w:rsidP="005E7BEE">
      <w:pPr>
        <w:jc w:val="center"/>
        <w:rPr>
          <w:ins w:id="0" w:author="Krsek.Rudolf@gmail.com" w:date="2019-07-30T14:46:00Z"/>
          <w:rFonts w:ascii="Arial" w:hAnsi="Arial" w:cs="Arial"/>
          <w:b/>
          <w:bCs/>
          <w:iCs/>
          <w:sz w:val="32"/>
          <w:szCs w:val="32"/>
          <w:rPrChange w:id="1" w:author="Krsek.Rudolf@gmail.com" w:date="2019-07-30T14:50:00Z">
            <w:rPr>
              <w:ins w:id="2" w:author="Krsek.Rudolf@gmail.com" w:date="2019-07-30T14:46:00Z"/>
              <w:rFonts w:ascii="Arial" w:hAnsi="Arial" w:cs="Arial"/>
              <w:b/>
              <w:bCs/>
              <w:iCs/>
              <w:sz w:val="22"/>
            </w:rPr>
          </w:rPrChange>
        </w:rPr>
      </w:pPr>
      <w:ins w:id="3" w:author="Krsek.Rudolf@gmail.com" w:date="2019-07-30T14:32:00Z">
        <w:r w:rsidRPr="006104BB">
          <w:rPr>
            <w:rFonts w:ascii="Arial" w:hAnsi="Arial" w:cs="Arial"/>
            <w:b/>
            <w:bCs/>
            <w:iCs/>
            <w:sz w:val="32"/>
            <w:szCs w:val="32"/>
            <w:rPrChange w:id="4" w:author="Krsek.Rudolf@gmail.com" w:date="2019-07-30T14:50:00Z">
              <w:rPr>
                <w:rFonts w:ascii="Arial" w:hAnsi="Arial" w:cs="Arial"/>
                <w:b/>
                <w:bCs/>
                <w:iCs/>
                <w:sz w:val="22"/>
              </w:rPr>
            </w:rPrChange>
          </w:rPr>
          <w:t>Kupní smlouva</w:t>
        </w:r>
      </w:ins>
      <w:ins w:id="5" w:author="Krsek.Rudolf@gmail.com" w:date="2019-07-30T14:33:00Z">
        <w:r w:rsidRPr="006104BB">
          <w:rPr>
            <w:rFonts w:ascii="Arial" w:hAnsi="Arial" w:cs="Arial"/>
            <w:b/>
            <w:bCs/>
            <w:iCs/>
            <w:sz w:val="32"/>
            <w:szCs w:val="32"/>
            <w:rPrChange w:id="6" w:author="Krsek.Rudolf@gmail.com" w:date="2019-07-30T14:50:00Z">
              <w:rPr>
                <w:rFonts w:ascii="Arial" w:hAnsi="Arial" w:cs="Arial"/>
                <w:b/>
                <w:bCs/>
                <w:iCs/>
                <w:sz w:val="22"/>
              </w:rPr>
            </w:rPrChange>
          </w:rPr>
          <w:t xml:space="preserve"> č. </w:t>
        </w:r>
      </w:ins>
      <w:r w:rsidR="00EE53D7">
        <w:rPr>
          <w:rFonts w:ascii="Arial" w:hAnsi="Arial" w:cs="Arial"/>
          <w:b/>
          <w:bCs/>
          <w:iCs/>
          <w:sz w:val="32"/>
          <w:szCs w:val="32"/>
        </w:rPr>
        <w:t>4</w:t>
      </w:r>
      <w:ins w:id="7" w:author="Krsek.Rudolf@gmail.com" w:date="2019-07-30T14:33:00Z">
        <w:r w:rsidRPr="006104BB">
          <w:rPr>
            <w:rFonts w:ascii="Arial" w:hAnsi="Arial" w:cs="Arial"/>
            <w:b/>
            <w:bCs/>
            <w:iCs/>
            <w:sz w:val="32"/>
            <w:szCs w:val="32"/>
            <w:rPrChange w:id="8" w:author="Krsek.Rudolf@gmail.com" w:date="2019-07-30T14:50:00Z">
              <w:rPr>
                <w:rFonts w:ascii="Arial" w:hAnsi="Arial" w:cs="Arial"/>
                <w:b/>
                <w:bCs/>
                <w:iCs/>
                <w:sz w:val="22"/>
              </w:rPr>
            </w:rPrChange>
          </w:rPr>
          <w:t>/2019</w:t>
        </w:r>
      </w:ins>
    </w:p>
    <w:p w14:paraId="61250B56" w14:textId="77777777" w:rsidR="006104BB" w:rsidRDefault="006104BB" w:rsidP="005E7BEE">
      <w:pPr>
        <w:jc w:val="center"/>
        <w:rPr>
          <w:ins w:id="9" w:author="Krsek.Rudolf@gmail.com" w:date="2019-07-30T14:36:00Z"/>
          <w:rFonts w:ascii="Arial" w:hAnsi="Arial" w:cs="Arial"/>
          <w:b/>
          <w:bCs/>
          <w:iCs/>
          <w:sz w:val="22"/>
        </w:rPr>
      </w:pPr>
    </w:p>
    <w:p w14:paraId="6530C9F1" w14:textId="77777777" w:rsidR="005E7BEE" w:rsidRPr="005E7BEE" w:rsidRDefault="005E7BEE">
      <w:pPr>
        <w:jc w:val="center"/>
        <w:rPr>
          <w:ins w:id="10" w:author="Krsek.Rudolf@gmail.com" w:date="2019-07-30T14:31:00Z"/>
          <w:rFonts w:ascii="Arial" w:hAnsi="Arial" w:cs="Arial"/>
          <w:b/>
          <w:bCs/>
          <w:iCs/>
          <w:sz w:val="22"/>
          <w:rPrChange w:id="11" w:author="Krsek.Rudolf@gmail.com" w:date="2019-07-30T14:32:00Z">
            <w:rPr>
              <w:ins w:id="12" w:author="Krsek.Rudolf@gmail.com" w:date="2019-07-30T14:31:00Z"/>
              <w:rFonts w:ascii="Arial" w:hAnsi="Arial" w:cs="Arial"/>
              <w:iCs/>
              <w:sz w:val="22"/>
            </w:rPr>
          </w:rPrChange>
        </w:rPr>
        <w:pPrChange w:id="13" w:author="Krsek.Rudolf@gmail.com" w:date="2019-07-30T14:34:00Z">
          <w:pPr/>
        </w:pPrChange>
      </w:pPr>
    </w:p>
    <w:p w14:paraId="1BC00B61" w14:textId="77777777" w:rsidR="00B21A7A" w:rsidRDefault="00B21A7A">
      <w:pPr>
        <w:rPr>
          <w:rFonts w:ascii="Arial" w:hAnsi="Arial" w:cs="Arial"/>
          <w:iCs/>
          <w:sz w:val="22"/>
        </w:rPr>
      </w:pPr>
    </w:p>
    <w:p w14:paraId="31814023" w14:textId="77777777" w:rsidR="00005A48" w:rsidRDefault="005E7BEE">
      <w:pPr>
        <w:rPr>
          <w:rFonts w:ascii="Arial" w:hAnsi="Arial" w:cs="Arial"/>
          <w:iCs/>
          <w:sz w:val="22"/>
        </w:rPr>
      </w:pPr>
      <w:ins w:id="14" w:author="Krsek.Rudolf@gmail.com" w:date="2019-07-30T14:34:00Z">
        <w:r>
          <w:rPr>
            <w:rFonts w:ascii="Arial" w:hAnsi="Arial" w:cs="Arial"/>
            <w:iCs/>
            <w:sz w:val="22"/>
          </w:rPr>
          <w:t xml:space="preserve">uzavřená dle </w:t>
        </w:r>
      </w:ins>
      <w:ins w:id="15" w:author="Krsek.Rudolf@gmail.com" w:date="2019-07-30T14:35:00Z">
        <w:r>
          <w:rPr>
            <w:rFonts w:ascii="Arial" w:hAnsi="Arial" w:cs="Arial"/>
            <w:iCs/>
            <w:sz w:val="22"/>
          </w:rPr>
          <w:t>§ 1746 a</w:t>
        </w:r>
      </w:ins>
      <w:ins w:id="16" w:author="Krsek.Rudolf@gmail.com" w:date="2019-07-30T14:36:00Z">
        <w:r>
          <w:rPr>
            <w:rFonts w:ascii="Arial" w:hAnsi="Arial" w:cs="Arial"/>
            <w:iCs/>
            <w:sz w:val="22"/>
          </w:rPr>
          <w:t xml:space="preserve"> 2079 a následujících</w:t>
        </w:r>
      </w:ins>
      <w:ins w:id="17" w:author="Krsek.Rudolf@gmail.com" w:date="2019-07-30T14:37:00Z">
        <w:r>
          <w:rPr>
            <w:rFonts w:ascii="Arial" w:hAnsi="Arial" w:cs="Arial"/>
            <w:iCs/>
            <w:sz w:val="22"/>
          </w:rPr>
          <w:t xml:space="preserve"> zákona č. 89/1012 Sb., občanský zákoník</w:t>
        </w:r>
      </w:ins>
      <w:ins w:id="18" w:author="Krsek.Rudolf@gmail.com" w:date="2019-07-30T14:38:00Z">
        <w:r>
          <w:rPr>
            <w:rFonts w:ascii="Arial" w:hAnsi="Arial" w:cs="Arial"/>
            <w:iCs/>
            <w:sz w:val="22"/>
          </w:rPr>
          <w:t>, v platném znění a § 47b</w:t>
        </w:r>
      </w:ins>
      <w:ins w:id="19" w:author="Krsek.Rudolf@gmail.com" w:date="2019-07-30T14:39:00Z">
        <w:r>
          <w:rPr>
            <w:rFonts w:ascii="Arial" w:hAnsi="Arial" w:cs="Arial"/>
            <w:iCs/>
            <w:sz w:val="22"/>
          </w:rPr>
          <w:t xml:space="preserve"> odst. 1 zákona č. 92/1991 Sb.</w:t>
        </w:r>
      </w:ins>
      <w:ins w:id="20" w:author="Krsek.Rudolf@gmail.com" w:date="2019-07-30T14:40:00Z">
        <w:r>
          <w:rPr>
            <w:rFonts w:ascii="Arial" w:hAnsi="Arial" w:cs="Arial"/>
            <w:iCs/>
            <w:sz w:val="22"/>
          </w:rPr>
          <w:t>, o podmínkách převodu</w:t>
        </w:r>
      </w:ins>
      <w:ins w:id="21" w:author="Krsek.Rudolf@gmail.com" w:date="2019-07-30T14:41:00Z">
        <w:r>
          <w:rPr>
            <w:rFonts w:ascii="Arial" w:hAnsi="Arial" w:cs="Arial"/>
            <w:iCs/>
            <w:sz w:val="22"/>
          </w:rPr>
          <w:t xml:space="preserve"> majetku státu na jiné osoby, v</w:t>
        </w:r>
        <w:r w:rsidR="006104BB">
          <w:rPr>
            <w:rFonts w:ascii="Arial" w:hAnsi="Arial" w:cs="Arial"/>
            <w:iCs/>
            <w:sz w:val="22"/>
          </w:rPr>
          <w:t> </w:t>
        </w:r>
        <w:r>
          <w:rPr>
            <w:rFonts w:ascii="Arial" w:hAnsi="Arial" w:cs="Arial"/>
            <w:iCs/>
            <w:sz w:val="22"/>
          </w:rPr>
          <w:t>platném</w:t>
        </w:r>
        <w:r w:rsidR="006104BB">
          <w:rPr>
            <w:rFonts w:ascii="Arial" w:hAnsi="Arial" w:cs="Arial"/>
            <w:iCs/>
            <w:sz w:val="22"/>
          </w:rPr>
          <w:t xml:space="preserve"> z</w:t>
        </w:r>
      </w:ins>
      <w:ins w:id="22" w:author="Krsek.Rudolf@gmail.com" w:date="2019-07-30T14:44:00Z">
        <w:r w:rsidR="006104BB">
          <w:rPr>
            <w:rFonts w:ascii="Arial" w:hAnsi="Arial" w:cs="Arial"/>
            <w:iCs/>
            <w:sz w:val="22"/>
          </w:rPr>
          <w:t>nění</w:t>
        </w:r>
      </w:ins>
      <w:del w:id="23" w:author="Krsek.Rudolf@gmail.com" w:date="2019-07-30T14:44:00Z">
        <w:r w:rsidR="00005A48" w:rsidDel="006104BB">
          <w:rPr>
            <w:rFonts w:ascii="Arial" w:hAnsi="Arial" w:cs="Arial"/>
            <w:iCs/>
            <w:sz w:val="22"/>
          </w:rPr>
          <w:delText>Dnešního dne, měsíce a roku byla ujednána mezi</w:delText>
        </w:r>
      </w:del>
    </w:p>
    <w:p w14:paraId="46864586" w14:textId="77777777" w:rsidR="00005A48" w:rsidRDefault="00005A48">
      <w:pPr>
        <w:rPr>
          <w:rFonts w:ascii="Arial" w:hAnsi="Arial" w:cs="Arial"/>
          <w:iCs/>
          <w:sz w:val="22"/>
        </w:rPr>
      </w:pPr>
    </w:p>
    <w:p w14:paraId="2825F21C" w14:textId="77777777" w:rsidR="00005A48" w:rsidRDefault="006104BB">
      <w:pPr>
        <w:rPr>
          <w:rFonts w:ascii="Arial" w:hAnsi="Arial" w:cs="Arial"/>
          <w:b/>
          <w:iCs/>
          <w:sz w:val="22"/>
        </w:rPr>
      </w:pPr>
      <w:ins w:id="24" w:author="Krsek.Rudolf@gmail.com" w:date="2019-07-30T14:44:00Z">
        <w:r>
          <w:rPr>
            <w:rFonts w:ascii="Arial" w:hAnsi="Arial" w:cs="Arial"/>
            <w:iCs/>
            <w:sz w:val="22"/>
          </w:rPr>
          <w:t>mezi těmito smluvními stranami</w:t>
        </w:r>
      </w:ins>
      <w:ins w:id="25" w:author="Krsek.Rudolf@gmail.com" w:date="2019-07-30T14:45:00Z">
        <w:r>
          <w:rPr>
            <w:rFonts w:ascii="Arial" w:hAnsi="Arial" w:cs="Arial"/>
            <w:iCs/>
            <w:sz w:val="22"/>
          </w:rPr>
          <w:t>:</w:t>
        </w:r>
      </w:ins>
      <w:del w:id="26" w:author="Krsek.Rudolf@gmail.com" w:date="2019-07-30T14:44:00Z">
        <w:r w:rsidR="00005A48" w:rsidDel="006104BB">
          <w:rPr>
            <w:rFonts w:ascii="Arial" w:hAnsi="Arial" w:cs="Arial"/>
            <w:iCs/>
            <w:sz w:val="22"/>
          </w:rPr>
          <w:delText>prodávající stranou:</w:delText>
        </w:r>
      </w:del>
      <w:r w:rsidR="00005A48">
        <w:rPr>
          <w:rFonts w:ascii="Arial" w:hAnsi="Arial" w:cs="Arial"/>
          <w:b/>
          <w:iCs/>
          <w:sz w:val="22"/>
        </w:rPr>
        <w:t xml:space="preserve"> </w:t>
      </w:r>
    </w:p>
    <w:p w14:paraId="52C5DA23" w14:textId="77777777" w:rsidR="00005A48" w:rsidRDefault="00005A48">
      <w:pPr>
        <w:rPr>
          <w:rFonts w:ascii="Arial" w:hAnsi="Arial" w:cs="Arial"/>
          <w:b/>
          <w:iCs/>
          <w:sz w:val="22"/>
        </w:rPr>
      </w:pPr>
    </w:p>
    <w:p w14:paraId="0B4E52E0" w14:textId="77777777" w:rsidR="00005A48" w:rsidRDefault="00E6023B">
      <w:pPr>
        <w:rPr>
          <w:rFonts w:ascii="Arial" w:hAnsi="Arial" w:cs="Arial"/>
          <w:b/>
          <w:bCs/>
          <w:iCs/>
        </w:rPr>
      </w:pPr>
      <w:r>
        <w:rPr>
          <w:rFonts w:ascii="Arial" w:hAnsi="Arial" w:cs="Arial"/>
          <w:b/>
          <w:bCs/>
          <w:iCs/>
        </w:rPr>
        <w:t>Sady, lesy a zahradnictví Praha, státní podnik v likvidaci</w:t>
      </w:r>
    </w:p>
    <w:p w14:paraId="56CE0CE7" w14:textId="77777777" w:rsidR="00E6023B" w:rsidRDefault="00E6023B" w:rsidP="00E6023B">
      <w:pPr>
        <w:jc w:val="both"/>
        <w:rPr>
          <w:rFonts w:ascii="Arial" w:hAnsi="Arial" w:cs="Arial"/>
          <w:iCs/>
          <w:sz w:val="22"/>
        </w:rPr>
      </w:pPr>
      <w:r>
        <w:rPr>
          <w:rFonts w:ascii="Arial" w:hAnsi="Arial" w:cs="Arial"/>
          <w:iCs/>
          <w:sz w:val="22"/>
        </w:rPr>
        <w:t xml:space="preserve">se sídlem </w:t>
      </w:r>
      <w:r w:rsidR="00E70DBA">
        <w:rPr>
          <w:rFonts w:ascii="Arial" w:hAnsi="Arial" w:cs="Arial"/>
          <w:iCs/>
          <w:sz w:val="22"/>
        </w:rPr>
        <w:t>Betlémská 267/9, Staré Město, 110 00</w:t>
      </w:r>
      <w:r w:rsidR="00736574">
        <w:rPr>
          <w:rFonts w:ascii="Arial" w:hAnsi="Arial" w:cs="Arial"/>
          <w:iCs/>
          <w:sz w:val="22"/>
        </w:rPr>
        <w:t>,</w:t>
      </w:r>
      <w:r w:rsidR="00E70DBA">
        <w:rPr>
          <w:rFonts w:ascii="Arial" w:hAnsi="Arial" w:cs="Arial"/>
          <w:iCs/>
          <w:sz w:val="22"/>
        </w:rPr>
        <w:t xml:space="preserve"> Praha 1</w:t>
      </w:r>
    </w:p>
    <w:p w14:paraId="39D1D63B" w14:textId="77777777" w:rsidR="0093193C" w:rsidRDefault="00E6023B" w:rsidP="0093193C">
      <w:pPr>
        <w:jc w:val="both"/>
        <w:rPr>
          <w:rFonts w:ascii="Arial" w:hAnsi="Arial" w:cs="Arial"/>
          <w:iCs/>
          <w:sz w:val="22"/>
          <w:szCs w:val="22"/>
        </w:rPr>
      </w:pPr>
      <w:r w:rsidRPr="0093193C">
        <w:rPr>
          <w:rFonts w:ascii="Arial" w:hAnsi="Arial" w:cs="Arial"/>
          <w:iCs/>
          <w:sz w:val="22"/>
          <w:szCs w:val="22"/>
        </w:rPr>
        <w:t>IČ: 00063347</w:t>
      </w:r>
    </w:p>
    <w:p w14:paraId="421466E1" w14:textId="77777777" w:rsidR="0093193C" w:rsidRPr="0093193C" w:rsidRDefault="00E70DBA" w:rsidP="0093193C">
      <w:pPr>
        <w:jc w:val="both"/>
        <w:rPr>
          <w:rFonts w:ascii="Arial" w:hAnsi="Arial" w:cs="Arial"/>
          <w:iCs/>
          <w:sz w:val="22"/>
          <w:szCs w:val="22"/>
        </w:rPr>
      </w:pPr>
      <w:r>
        <w:rPr>
          <w:rFonts w:ascii="Arial" w:hAnsi="Arial" w:cs="Arial"/>
          <w:sz w:val="22"/>
          <w:szCs w:val="22"/>
        </w:rPr>
        <w:t>zastoupen</w:t>
      </w:r>
      <w:r w:rsidRPr="0093193C">
        <w:rPr>
          <w:rFonts w:ascii="Arial" w:hAnsi="Arial" w:cs="Arial"/>
          <w:sz w:val="22"/>
          <w:szCs w:val="22"/>
        </w:rPr>
        <w:t xml:space="preserve"> </w:t>
      </w:r>
      <w:r w:rsidR="0093193C" w:rsidRPr="0093193C">
        <w:rPr>
          <w:rFonts w:ascii="Arial" w:hAnsi="Arial" w:cs="Arial"/>
          <w:sz w:val="22"/>
          <w:szCs w:val="22"/>
        </w:rPr>
        <w:t xml:space="preserve">likvidátorem </w:t>
      </w:r>
      <w:r w:rsidR="0093193C">
        <w:rPr>
          <w:rFonts w:ascii="Arial" w:hAnsi="Arial" w:cs="Arial"/>
          <w:sz w:val="22"/>
          <w:szCs w:val="22"/>
        </w:rPr>
        <w:t>Ing</w:t>
      </w:r>
      <w:r w:rsidR="0093193C" w:rsidRPr="0093193C">
        <w:rPr>
          <w:rFonts w:ascii="Arial" w:hAnsi="Arial" w:cs="Arial"/>
          <w:sz w:val="22"/>
          <w:szCs w:val="22"/>
        </w:rPr>
        <w:t xml:space="preserve">. </w:t>
      </w:r>
      <w:r w:rsidR="0093193C">
        <w:rPr>
          <w:rFonts w:ascii="Arial" w:hAnsi="Arial" w:cs="Arial"/>
          <w:sz w:val="22"/>
          <w:szCs w:val="22"/>
        </w:rPr>
        <w:t>Rudolfem Krskem</w:t>
      </w:r>
    </w:p>
    <w:p w14:paraId="23BBB097" w14:textId="77777777" w:rsidR="0093193C" w:rsidRDefault="0093193C">
      <w:pPr>
        <w:jc w:val="both"/>
        <w:rPr>
          <w:ins w:id="27" w:author="Krsek.Rudolf@gmail.com" w:date="2019-07-30T14:46:00Z"/>
          <w:rFonts w:ascii="Arial" w:hAnsi="Arial" w:cs="Arial"/>
          <w:sz w:val="22"/>
          <w:szCs w:val="22"/>
        </w:rPr>
      </w:pPr>
      <w:r>
        <w:rPr>
          <w:rFonts w:ascii="Arial" w:hAnsi="Arial" w:cs="Arial"/>
          <w:sz w:val="22"/>
          <w:szCs w:val="22"/>
        </w:rPr>
        <w:t>zapsán</w:t>
      </w:r>
      <w:r w:rsidRPr="0093193C">
        <w:rPr>
          <w:rFonts w:ascii="Arial" w:hAnsi="Arial" w:cs="Arial"/>
          <w:sz w:val="22"/>
          <w:szCs w:val="22"/>
        </w:rPr>
        <w:t xml:space="preserve"> </w:t>
      </w:r>
      <w:r>
        <w:rPr>
          <w:rFonts w:ascii="Arial" w:hAnsi="Arial" w:cs="Arial"/>
          <w:sz w:val="22"/>
          <w:szCs w:val="22"/>
        </w:rPr>
        <w:t>v OR vedeném</w:t>
      </w:r>
      <w:r w:rsidRPr="0093193C">
        <w:rPr>
          <w:rFonts w:ascii="Arial" w:hAnsi="Arial" w:cs="Arial"/>
          <w:sz w:val="22"/>
          <w:szCs w:val="22"/>
        </w:rPr>
        <w:t xml:space="preserve"> Městsk</w:t>
      </w:r>
      <w:r>
        <w:rPr>
          <w:rFonts w:ascii="Arial" w:hAnsi="Arial" w:cs="Arial"/>
          <w:sz w:val="22"/>
          <w:szCs w:val="22"/>
        </w:rPr>
        <w:t>ým</w:t>
      </w:r>
      <w:r w:rsidRPr="0093193C">
        <w:rPr>
          <w:rFonts w:ascii="Arial" w:hAnsi="Arial" w:cs="Arial"/>
          <w:sz w:val="22"/>
          <w:szCs w:val="22"/>
        </w:rPr>
        <w:t xml:space="preserve"> soud</w:t>
      </w:r>
      <w:r>
        <w:rPr>
          <w:rFonts w:ascii="Arial" w:hAnsi="Arial" w:cs="Arial"/>
          <w:sz w:val="22"/>
          <w:szCs w:val="22"/>
        </w:rPr>
        <w:t>em</w:t>
      </w:r>
      <w:r w:rsidRPr="0093193C">
        <w:rPr>
          <w:rFonts w:ascii="Arial" w:hAnsi="Arial" w:cs="Arial"/>
          <w:sz w:val="22"/>
          <w:szCs w:val="22"/>
        </w:rPr>
        <w:t xml:space="preserve"> v</w:t>
      </w:r>
      <w:r>
        <w:rPr>
          <w:rFonts w:ascii="Arial" w:hAnsi="Arial" w:cs="Arial"/>
          <w:sz w:val="22"/>
          <w:szCs w:val="22"/>
        </w:rPr>
        <w:t> </w:t>
      </w:r>
      <w:r w:rsidRPr="0093193C">
        <w:rPr>
          <w:rFonts w:ascii="Arial" w:hAnsi="Arial" w:cs="Arial"/>
          <w:sz w:val="22"/>
          <w:szCs w:val="22"/>
        </w:rPr>
        <w:t>Praze</w:t>
      </w:r>
      <w:r>
        <w:rPr>
          <w:rFonts w:ascii="Arial" w:hAnsi="Arial" w:cs="Arial"/>
          <w:sz w:val="22"/>
          <w:szCs w:val="22"/>
        </w:rPr>
        <w:t>,</w:t>
      </w:r>
      <w:r w:rsidRPr="0093193C">
        <w:rPr>
          <w:rFonts w:ascii="Arial" w:hAnsi="Arial" w:cs="Arial"/>
          <w:sz w:val="22"/>
          <w:szCs w:val="22"/>
        </w:rPr>
        <w:t xml:space="preserve"> oddíl </w:t>
      </w:r>
      <w:r>
        <w:rPr>
          <w:rFonts w:ascii="Arial" w:hAnsi="Arial" w:cs="Arial"/>
          <w:sz w:val="22"/>
          <w:szCs w:val="22"/>
        </w:rPr>
        <w:t>ALXI</w:t>
      </w:r>
      <w:r w:rsidRPr="0093193C">
        <w:rPr>
          <w:rFonts w:ascii="Arial" w:hAnsi="Arial" w:cs="Arial"/>
          <w:sz w:val="22"/>
          <w:szCs w:val="22"/>
        </w:rPr>
        <w:t>, vložka 8</w:t>
      </w:r>
      <w:r>
        <w:rPr>
          <w:rFonts w:ascii="Arial" w:hAnsi="Arial" w:cs="Arial"/>
          <w:sz w:val="22"/>
          <w:szCs w:val="22"/>
        </w:rPr>
        <w:t>6</w:t>
      </w:r>
    </w:p>
    <w:p w14:paraId="72724514" w14:textId="77777777" w:rsidR="006104BB" w:rsidRDefault="00D8198B">
      <w:pPr>
        <w:jc w:val="both"/>
        <w:rPr>
          <w:rFonts w:ascii="Arial" w:hAnsi="Arial" w:cs="Arial"/>
          <w:sz w:val="22"/>
          <w:szCs w:val="22"/>
        </w:rPr>
      </w:pPr>
      <w:ins w:id="28" w:author="Krsek.Rudolf@gmail.com" w:date="2019-07-30T17:13:00Z">
        <w:r>
          <w:rPr>
            <w:rFonts w:ascii="Arial" w:hAnsi="Arial" w:cs="Arial"/>
            <w:sz w:val="22"/>
            <w:szCs w:val="22"/>
          </w:rPr>
          <w:t>kontaktní adresa: U S</w:t>
        </w:r>
      </w:ins>
      <w:ins w:id="29" w:author="Krsek.Rudolf@gmail.com" w:date="2019-07-30T17:14:00Z">
        <w:r>
          <w:rPr>
            <w:rFonts w:ascii="Arial" w:hAnsi="Arial" w:cs="Arial"/>
            <w:sz w:val="22"/>
            <w:szCs w:val="22"/>
          </w:rPr>
          <w:t>t</w:t>
        </w:r>
      </w:ins>
      <w:ins w:id="30" w:author="Krsek.Rudolf@gmail.com" w:date="2019-07-30T17:13:00Z">
        <w:r>
          <w:rPr>
            <w:rFonts w:ascii="Arial" w:hAnsi="Arial" w:cs="Arial"/>
            <w:sz w:val="22"/>
            <w:szCs w:val="22"/>
          </w:rPr>
          <w:t>udánk</w:t>
        </w:r>
      </w:ins>
      <w:ins w:id="31" w:author="Krsek.Rudolf@gmail.com" w:date="2019-07-30T17:14:00Z">
        <w:r>
          <w:rPr>
            <w:rFonts w:ascii="Arial" w:hAnsi="Arial" w:cs="Arial"/>
            <w:sz w:val="22"/>
            <w:szCs w:val="22"/>
          </w:rPr>
          <w:t>y 650/12, Praha 7, 170 00</w:t>
        </w:r>
      </w:ins>
    </w:p>
    <w:p w14:paraId="24D10142" w14:textId="77777777" w:rsidR="00005A48" w:rsidRDefault="00005A48">
      <w:pPr>
        <w:jc w:val="both"/>
        <w:rPr>
          <w:rFonts w:ascii="Arial" w:hAnsi="Arial" w:cs="Arial"/>
          <w:iCs/>
          <w:sz w:val="22"/>
        </w:rPr>
      </w:pPr>
      <w:r>
        <w:rPr>
          <w:rFonts w:ascii="Arial" w:hAnsi="Arial" w:cs="Arial"/>
          <w:iCs/>
          <w:sz w:val="22"/>
        </w:rPr>
        <w:t>(dále jen „prodávající strana“)</w:t>
      </w:r>
    </w:p>
    <w:p w14:paraId="012A1786" w14:textId="77777777" w:rsidR="00005A48" w:rsidRDefault="00005A48">
      <w:pPr>
        <w:rPr>
          <w:rFonts w:ascii="Arial" w:hAnsi="Arial" w:cs="Arial"/>
          <w:iCs/>
          <w:sz w:val="22"/>
        </w:rPr>
      </w:pPr>
    </w:p>
    <w:p w14:paraId="46D51B4A" w14:textId="77777777" w:rsidR="00005A48" w:rsidRDefault="00005A48">
      <w:pPr>
        <w:rPr>
          <w:rFonts w:ascii="Arial" w:hAnsi="Arial" w:cs="Arial"/>
          <w:iCs/>
          <w:sz w:val="22"/>
        </w:rPr>
      </w:pPr>
      <w:r>
        <w:rPr>
          <w:rFonts w:ascii="Arial" w:hAnsi="Arial" w:cs="Arial"/>
          <w:iCs/>
          <w:sz w:val="22"/>
        </w:rPr>
        <w:t>a</w:t>
      </w:r>
    </w:p>
    <w:p w14:paraId="7884B4C8" w14:textId="77777777" w:rsidR="00005A48" w:rsidDel="006104BB" w:rsidRDefault="00005A48">
      <w:pPr>
        <w:rPr>
          <w:del w:id="32" w:author="Krsek.Rudolf@gmail.com" w:date="2019-07-30T14:45:00Z"/>
          <w:rFonts w:ascii="Arial" w:hAnsi="Arial" w:cs="Arial"/>
          <w:iCs/>
          <w:sz w:val="22"/>
        </w:rPr>
      </w:pPr>
    </w:p>
    <w:p w14:paraId="16184C3A" w14:textId="77777777" w:rsidR="00005A48" w:rsidRDefault="00005A48">
      <w:pPr>
        <w:rPr>
          <w:rFonts w:ascii="Arial" w:hAnsi="Arial" w:cs="Arial"/>
          <w:iCs/>
          <w:sz w:val="22"/>
        </w:rPr>
      </w:pPr>
      <w:del w:id="33" w:author="Krsek.Rudolf@gmail.com" w:date="2019-07-30T14:45:00Z">
        <w:r w:rsidDel="006104BB">
          <w:rPr>
            <w:rFonts w:ascii="Arial" w:hAnsi="Arial" w:cs="Arial"/>
            <w:iCs/>
            <w:sz w:val="22"/>
          </w:rPr>
          <w:delText>kupující stranou:</w:delText>
        </w:r>
      </w:del>
    </w:p>
    <w:p w14:paraId="3D311261" w14:textId="77777777" w:rsidR="00736574" w:rsidRDefault="00EE53D7" w:rsidP="0084256C">
      <w:pPr>
        <w:jc w:val="both"/>
        <w:rPr>
          <w:rFonts w:ascii="Arial" w:hAnsi="Arial" w:cs="Arial"/>
          <w:b/>
          <w:bCs/>
          <w:iCs/>
        </w:rPr>
      </w:pPr>
      <w:r>
        <w:rPr>
          <w:rFonts w:ascii="Arial" w:hAnsi="Arial" w:cs="Arial"/>
          <w:b/>
          <w:bCs/>
          <w:iCs/>
        </w:rPr>
        <w:t>Zmatlíková Jitka</w:t>
      </w:r>
    </w:p>
    <w:p w14:paraId="1E9AEDC1" w14:textId="1B6309F9" w:rsidR="00EE53D7" w:rsidRPr="00EE53D7" w:rsidRDefault="00EE53D7" w:rsidP="0084256C">
      <w:pPr>
        <w:jc w:val="both"/>
        <w:rPr>
          <w:rFonts w:ascii="Arial" w:hAnsi="Arial" w:cs="Arial"/>
          <w:iCs/>
          <w:sz w:val="22"/>
          <w:szCs w:val="22"/>
        </w:rPr>
      </w:pPr>
      <w:r w:rsidRPr="00EE53D7">
        <w:rPr>
          <w:rFonts w:ascii="Arial" w:hAnsi="Arial" w:cs="Arial"/>
          <w:iCs/>
          <w:sz w:val="22"/>
          <w:szCs w:val="22"/>
        </w:rPr>
        <w:t>Bytem</w:t>
      </w:r>
      <w:r w:rsidR="00560CD2">
        <w:rPr>
          <w:rFonts w:ascii="Arial" w:hAnsi="Arial" w:cs="Arial"/>
          <w:iCs/>
          <w:sz w:val="22"/>
          <w:szCs w:val="22"/>
        </w:rPr>
        <w:t>:</w:t>
      </w:r>
      <w:r w:rsidR="00BE3902">
        <w:rPr>
          <w:rFonts w:ascii="Arial" w:hAnsi="Arial" w:cs="Arial"/>
          <w:iCs/>
          <w:sz w:val="22"/>
          <w:szCs w:val="22"/>
        </w:rPr>
        <w:t xml:space="preserve"> Praha</w:t>
      </w:r>
    </w:p>
    <w:p w14:paraId="389FC8C6" w14:textId="314F0150" w:rsidR="00EE53D7" w:rsidRPr="00EE53D7" w:rsidRDefault="00EE53D7" w:rsidP="0084256C">
      <w:pPr>
        <w:jc w:val="both"/>
        <w:rPr>
          <w:rFonts w:ascii="Arial" w:hAnsi="Arial" w:cs="Arial"/>
          <w:iCs/>
          <w:sz w:val="22"/>
          <w:szCs w:val="22"/>
        </w:rPr>
      </w:pPr>
      <w:r w:rsidRPr="00EE53D7">
        <w:rPr>
          <w:rFonts w:ascii="Arial" w:hAnsi="Arial" w:cs="Arial"/>
          <w:iCs/>
          <w:sz w:val="22"/>
          <w:szCs w:val="22"/>
        </w:rPr>
        <w:t xml:space="preserve">r.č.: </w:t>
      </w:r>
      <w:r w:rsidR="0083783B">
        <w:rPr>
          <w:rFonts w:ascii="Arial" w:hAnsi="Arial" w:cs="Arial"/>
          <w:iCs/>
          <w:sz w:val="22"/>
          <w:szCs w:val="22"/>
        </w:rPr>
        <w:t>45</w:t>
      </w:r>
      <w:r w:rsidR="00803766">
        <w:rPr>
          <w:rFonts w:ascii="Arial" w:hAnsi="Arial" w:cs="Arial"/>
          <w:iCs/>
          <w:sz w:val="22"/>
          <w:szCs w:val="22"/>
        </w:rPr>
        <w:t>XXXX/XXX</w:t>
      </w:r>
      <w:bookmarkStart w:id="34" w:name="_GoBack"/>
      <w:bookmarkEnd w:id="34"/>
    </w:p>
    <w:p w14:paraId="64E62E97" w14:textId="77777777" w:rsidR="00005A48" w:rsidRDefault="0084256C">
      <w:pPr>
        <w:jc w:val="both"/>
        <w:rPr>
          <w:rFonts w:ascii="Arial" w:hAnsi="Arial" w:cs="Arial"/>
          <w:iCs/>
          <w:sz w:val="22"/>
        </w:rPr>
        <w:pPrChange w:id="35" w:author="Krsek.Rudolf@gmail.com" w:date="2019-07-30T15:21:00Z">
          <w:pPr/>
        </w:pPrChange>
      </w:pPr>
      <w:ins w:id="36" w:author="Krsek.Rudolf@gmail.com" w:date="2019-07-30T15:44:00Z">
        <w:r>
          <w:rPr>
            <w:rFonts w:ascii="Arial" w:hAnsi="Arial" w:cs="Arial"/>
            <w:iCs/>
            <w:sz w:val="22"/>
          </w:rPr>
          <w:t>(dále jen „kupující strana“)</w:t>
        </w:r>
      </w:ins>
      <w:del w:id="37" w:author="Krsek.Rudolf@gmail.com" w:date="2019-07-30T15:44:00Z">
        <w:r w:rsidR="00005A48" w:rsidDel="0084256C">
          <w:rPr>
            <w:rFonts w:ascii="Arial" w:hAnsi="Arial" w:cs="Arial"/>
            <w:iCs/>
            <w:sz w:val="22"/>
          </w:rPr>
          <w:delText>“)</w:delText>
        </w:r>
      </w:del>
    </w:p>
    <w:p w14:paraId="6D964ED0" w14:textId="77777777" w:rsidR="00005A48" w:rsidRDefault="00005A48">
      <w:pPr>
        <w:rPr>
          <w:rFonts w:ascii="Arial" w:hAnsi="Arial" w:cs="Arial"/>
          <w:iCs/>
          <w:sz w:val="22"/>
        </w:rPr>
      </w:pPr>
    </w:p>
    <w:p w14:paraId="3A5A7A59" w14:textId="77777777" w:rsidR="00005A48" w:rsidRDefault="00005A48">
      <w:pPr>
        <w:rPr>
          <w:ins w:id="38" w:author="Krsek.Rudolf@gmail.com" w:date="2019-07-30T17:25:00Z"/>
          <w:rFonts w:ascii="Arial" w:hAnsi="Arial" w:cs="Arial"/>
          <w:iCs/>
          <w:sz w:val="22"/>
        </w:rPr>
      </w:pPr>
      <w:r>
        <w:rPr>
          <w:rFonts w:ascii="Arial" w:hAnsi="Arial" w:cs="Arial"/>
          <w:iCs/>
          <w:sz w:val="22"/>
        </w:rPr>
        <w:t>tato</w:t>
      </w:r>
    </w:p>
    <w:p w14:paraId="3C147AAE" w14:textId="77777777" w:rsidR="002956E0" w:rsidRDefault="002956E0">
      <w:pPr>
        <w:rPr>
          <w:ins w:id="39" w:author="Krsek.Rudolf@gmail.com" w:date="2019-07-30T16:39:00Z"/>
          <w:rFonts w:ascii="Arial" w:hAnsi="Arial" w:cs="Arial"/>
          <w:iCs/>
          <w:sz w:val="22"/>
        </w:rPr>
      </w:pPr>
    </w:p>
    <w:p w14:paraId="78B33096" w14:textId="77777777" w:rsidR="005E4654" w:rsidDel="002956E0" w:rsidRDefault="005E4654">
      <w:pPr>
        <w:pStyle w:val="Nadpis1"/>
        <w:rPr>
          <w:del w:id="40" w:author="Krsek.Rudolf@gmail.com" w:date="2019-07-30T17:27:00Z"/>
        </w:rPr>
      </w:pPr>
    </w:p>
    <w:p w14:paraId="0D5BE05C" w14:textId="77777777" w:rsidR="002956E0" w:rsidRDefault="002956E0">
      <w:pPr>
        <w:pStyle w:val="Nadpis1"/>
        <w:rPr>
          <w:ins w:id="41" w:author="Krsek.Rudolf@gmail.com" w:date="2019-07-30T17:29:00Z"/>
        </w:rPr>
      </w:pPr>
    </w:p>
    <w:p w14:paraId="18BAD243" w14:textId="77777777" w:rsidR="00B21A7A" w:rsidRDefault="00B21A7A">
      <w:pPr>
        <w:pStyle w:val="Nadpis1"/>
      </w:pPr>
    </w:p>
    <w:p w14:paraId="52210797" w14:textId="77777777" w:rsidR="00B21A7A" w:rsidRDefault="00B21A7A">
      <w:pPr>
        <w:pStyle w:val="Nadpis1"/>
      </w:pPr>
    </w:p>
    <w:p w14:paraId="582D0EFC" w14:textId="77777777" w:rsidR="00005A48" w:rsidRPr="009169BD" w:rsidRDefault="00005A48">
      <w:pPr>
        <w:pStyle w:val="Nadpis1"/>
        <w:rPr>
          <w:sz w:val="22"/>
          <w:szCs w:val="22"/>
          <w:rPrChange w:id="42" w:author="Krsek.Rudolf@gmail.com" w:date="2019-07-30T14:51:00Z">
            <w:rPr/>
          </w:rPrChange>
        </w:rPr>
      </w:pPr>
      <w:r w:rsidRPr="009169BD">
        <w:t xml:space="preserve"> </w:t>
      </w:r>
      <w:r w:rsidRPr="009169BD">
        <w:rPr>
          <w:sz w:val="22"/>
          <w:szCs w:val="22"/>
          <w:rPrChange w:id="43" w:author="Krsek.Rudolf@gmail.com" w:date="2019-07-30T14:51:00Z">
            <w:rPr/>
          </w:rPrChange>
        </w:rPr>
        <w:t>KUPNÍ SMLOUVA</w:t>
      </w:r>
    </w:p>
    <w:p w14:paraId="53A4BF4C" w14:textId="77777777" w:rsidR="00005A48" w:rsidRDefault="00005A48">
      <w:pPr>
        <w:jc w:val="center"/>
        <w:rPr>
          <w:rFonts w:ascii="Arial" w:hAnsi="Arial" w:cs="Arial"/>
          <w:b/>
          <w:iCs/>
          <w:sz w:val="22"/>
        </w:rPr>
      </w:pPr>
    </w:p>
    <w:p w14:paraId="724BBA12" w14:textId="77777777" w:rsidR="00B21A7A" w:rsidRDefault="00B21A7A">
      <w:pPr>
        <w:jc w:val="center"/>
        <w:rPr>
          <w:rFonts w:ascii="Arial" w:hAnsi="Arial" w:cs="Arial"/>
          <w:b/>
          <w:iCs/>
          <w:sz w:val="22"/>
        </w:rPr>
      </w:pPr>
    </w:p>
    <w:p w14:paraId="5E2E4138" w14:textId="77777777" w:rsidR="00005A48" w:rsidRDefault="00005A48">
      <w:pPr>
        <w:jc w:val="center"/>
        <w:rPr>
          <w:rFonts w:ascii="Arial" w:hAnsi="Arial" w:cs="Arial"/>
          <w:b/>
          <w:iCs/>
          <w:sz w:val="22"/>
        </w:rPr>
      </w:pPr>
      <w:r>
        <w:rPr>
          <w:rFonts w:ascii="Arial" w:hAnsi="Arial" w:cs="Arial"/>
          <w:b/>
          <w:iCs/>
          <w:sz w:val="22"/>
        </w:rPr>
        <w:t xml:space="preserve"> 1.</w:t>
      </w:r>
    </w:p>
    <w:p w14:paraId="2F88E4C6" w14:textId="77777777" w:rsidR="007C149A" w:rsidRDefault="007C149A">
      <w:pPr>
        <w:jc w:val="both"/>
        <w:rPr>
          <w:rFonts w:ascii="Arial" w:hAnsi="Arial" w:cs="Arial"/>
          <w:b/>
          <w:iCs/>
          <w:sz w:val="22"/>
        </w:rPr>
      </w:pPr>
    </w:p>
    <w:p w14:paraId="31BD5B32" w14:textId="77777777" w:rsidR="007C149A" w:rsidRPr="0047178C" w:rsidRDefault="007C149A" w:rsidP="00C86758">
      <w:pPr>
        <w:jc w:val="both"/>
        <w:rPr>
          <w:rFonts w:ascii="Arial" w:hAnsi="Arial" w:cs="Arial"/>
          <w:sz w:val="22"/>
          <w:szCs w:val="22"/>
          <w:rPrChange w:id="44" w:author="Krsek.Rudolf@gmail.com" w:date="2019-07-30T15:44:00Z">
            <w:rPr>
              <w:rFonts w:ascii="Arial" w:hAnsi="Arial" w:cs="Arial"/>
              <w:b/>
              <w:iCs/>
              <w:sz w:val="22"/>
            </w:rPr>
          </w:rPrChange>
        </w:rPr>
      </w:pPr>
      <w:r w:rsidRPr="0047178C">
        <w:rPr>
          <w:rFonts w:ascii="Arial" w:hAnsi="Arial" w:cs="Arial"/>
          <w:iCs/>
          <w:sz w:val="22"/>
        </w:rPr>
        <w:t xml:space="preserve">Prodávající strana </w:t>
      </w:r>
      <w:ins w:id="45" w:author="Krsek.Rudolf@gmail.com" w:date="2019-07-30T14:52:00Z">
        <w:r w:rsidR="00A570E0" w:rsidRPr="0047178C">
          <w:rPr>
            <w:rFonts w:ascii="Arial" w:hAnsi="Arial" w:cs="Arial"/>
            <w:iCs/>
            <w:sz w:val="22"/>
          </w:rPr>
          <w:t>má v</w:t>
        </w:r>
      </w:ins>
      <w:ins w:id="46" w:author="Krsek.Rudolf@gmail.com" w:date="2019-07-30T14:53:00Z">
        <w:r w:rsidR="00A570E0" w:rsidRPr="0047178C">
          <w:rPr>
            <w:rFonts w:ascii="Arial" w:hAnsi="Arial" w:cs="Arial"/>
            <w:iCs/>
            <w:sz w:val="22"/>
          </w:rPr>
          <w:t> </w:t>
        </w:r>
      </w:ins>
      <w:ins w:id="47" w:author="Krsek.Rudolf@gmail.com" w:date="2019-07-30T14:52:00Z">
        <w:r w:rsidR="00A570E0" w:rsidRPr="0047178C">
          <w:rPr>
            <w:rFonts w:ascii="Arial" w:hAnsi="Arial" w:cs="Arial"/>
            <w:iCs/>
            <w:sz w:val="22"/>
          </w:rPr>
          <w:t>katas</w:t>
        </w:r>
      </w:ins>
      <w:ins w:id="48" w:author="Krsek.Rudolf@gmail.com" w:date="2019-07-30T14:53:00Z">
        <w:r w:rsidR="00A570E0" w:rsidRPr="0047178C">
          <w:rPr>
            <w:rFonts w:ascii="Arial" w:hAnsi="Arial" w:cs="Arial"/>
            <w:iCs/>
            <w:sz w:val="22"/>
          </w:rPr>
          <w:t>tru nemovitostí</w:t>
        </w:r>
      </w:ins>
      <w:ins w:id="49" w:author="Krsek.Rudolf@gmail.com" w:date="2019-07-30T15:11:00Z">
        <w:r w:rsidR="00D575A0" w:rsidRPr="0047178C">
          <w:rPr>
            <w:rFonts w:ascii="Arial" w:hAnsi="Arial" w:cs="Arial"/>
            <w:iCs/>
            <w:sz w:val="22"/>
          </w:rPr>
          <w:t>, vedeném Katastrálním úřadem pro hl. m. Prahu</w:t>
        </w:r>
      </w:ins>
      <w:ins w:id="50" w:author="Krsek.Rudolf@gmail.com" w:date="2019-07-30T15:12:00Z">
        <w:r w:rsidR="00D575A0" w:rsidRPr="0047178C">
          <w:rPr>
            <w:rFonts w:ascii="Arial" w:hAnsi="Arial" w:cs="Arial"/>
            <w:iCs/>
            <w:sz w:val="22"/>
          </w:rPr>
          <w:t>, KP Praha,</w:t>
        </w:r>
      </w:ins>
      <w:ins w:id="51" w:author="Krsek.Rudolf@gmail.com" w:date="2019-07-30T14:53:00Z">
        <w:r w:rsidR="00A570E0" w:rsidRPr="0047178C">
          <w:rPr>
            <w:rFonts w:ascii="Arial" w:hAnsi="Arial" w:cs="Arial"/>
            <w:iCs/>
            <w:sz w:val="22"/>
          </w:rPr>
          <w:t xml:space="preserve"> zapsáno</w:t>
        </w:r>
      </w:ins>
      <w:ins w:id="52" w:author="Krsek.Rudolf@gmail.com" w:date="2019-07-30T15:12:00Z">
        <w:r w:rsidR="00D575A0" w:rsidRPr="0047178C">
          <w:rPr>
            <w:rFonts w:ascii="Arial" w:hAnsi="Arial" w:cs="Arial"/>
            <w:iCs/>
            <w:sz w:val="22"/>
          </w:rPr>
          <w:t xml:space="preserve"> na LV </w:t>
        </w:r>
      </w:ins>
      <w:ins w:id="53" w:author="Krsek.Rudolf@gmail.com" w:date="2019-07-30T15:44:00Z">
        <w:r w:rsidR="0084256C" w:rsidRPr="0047178C">
          <w:rPr>
            <w:rFonts w:ascii="Arial" w:hAnsi="Arial" w:cs="Arial"/>
            <w:sz w:val="22"/>
            <w:szCs w:val="22"/>
          </w:rPr>
          <w:t xml:space="preserve">č. </w:t>
        </w:r>
      </w:ins>
      <w:r w:rsidR="008B2643">
        <w:rPr>
          <w:rFonts w:ascii="Arial" w:hAnsi="Arial" w:cs="Arial"/>
          <w:iCs/>
          <w:sz w:val="22"/>
        </w:rPr>
        <w:t>62</w:t>
      </w:r>
      <w:ins w:id="54" w:author="Krsek.Rudolf@gmail.com" w:date="2019-07-30T14:53:00Z">
        <w:r w:rsidR="00A570E0" w:rsidRPr="0047178C">
          <w:rPr>
            <w:rFonts w:ascii="Arial" w:hAnsi="Arial" w:cs="Arial"/>
            <w:iCs/>
            <w:sz w:val="22"/>
          </w:rPr>
          <w:t xml:space="preserve"> právo hospodaření s majetkem státu</w:t>
        </w:r>
      </w:ins>
      <w:ins w:id="55" w:author="Krsek.Rudolf@gmail.com" w:date="2019-07-30T14:54:00Z">
        <w:r w:rsidR="00A570E0" w:rsidRPr="0047178C">
          <w:rPr>
            <w:rFonts w:ascii="Arial" w:hAnsi="Arial" w:cs="Arial"/>
            <w:iCs/>
            <w:sz w:val="22"/>
          </w:rPr>
          <w:t xml:space="preserve"> k</w:t>
        </w:r>
      </w:ins>
      <w:del w:id="56" w:author="Krsek.Rudolf@gmail.com" w:date="2019-07-30T14:52:00Z">
        <w:r w:rsidRPr="0047178C" w:rsidDel="00A570E0">
          <w:rPr>
            <w:rFonts w:ascii="Arial" w:hAnsi="Arial" w:cs="Arial"/>
            <w:iCs/>
            <w:sz w:val="22"/>
          </w:rPr>
          <w:delText xml:space="preserve">je ke dni účinnosti této kupní </w:delText>
        </w:r>
      </w:del>
      <w:del w:id="57" w:author="Krsek.Rudolf@gmail.com" w:date="2019-07-30T14:51:00Z">
        <w:r w:rsidRPr="0047178C" w:rsidDel="00A570E0">
          <w:rPr>
            <w:rFonts w:ascii="Arial" w:hAnsi="Arial" w:cs="Arial"/>
            <w:iCs/>
            <w:sz w:val="22"/>
          </w:rPr>
          <w:delText>sml</w:delText>
        </w:r>
        <w:r w:rsidR="0093193C" w:rsidRPr="0047178C" w:rsidDel="00A570E0">
          <w:rPr>
            <w:rFonts w:ascii="Arial" w:hAnsi="Arial" w:cs="Arial"/>
            <w:iCs/>
            <w:sz w:val="22"/>
          </w:rPr>
          <w:delText>ouvy výlučným vlastníkem</w:delText>
        </w:r>
      </w:del>
      <w:r w:rsidR="0093193C" w:rsidRPr="0047178C">
        <w:rPr>
          <w:rFonts w:ascii="Arial" w:hAnsi="Arial" w:cs="Arial"/>
          <w:iCs/>
          <w:sz w:val="22"/>
        </w:rPr>
        <w:t xml:space="preserve"> pozemk</w:t>
      </w:r>
      <w:r w:rsidR="008E0B75" w:rsidRPr="0047178C">
        <w:rPr>
          <w:rFonts w:ascii="Arial" w:hAnsi="Arial" w:cs="Arial"/>
          <w:iCs/>
          <w:sz w:val="22"/>
        </w:rPr>
        <w:t>u</w:t>
      </w:r>
      <w:r w:rsidRPr="0047178C">
        <w:rPr>
          <w:rFonts w:ascii="Arial" w:hAnsi="Arial" w:cs="Arial"/>
          <w:iCs/>
          <w:sz w:val="22"/>
        </w:rPr>
        <w:t xml:space="preserve"> parc. č. </w:t>
      </w:r>
      <w:r w:rsidR="008B2643">
        <w:rPr>
          <w:rFonts w:ascii="Arial" w:hAnsi="Arial" w:cs="Arial"/>
          <w:iCs/>
          <w:sz w:val="22"/>
        </w:rPr>
        <w:t>922</w:t>
      </w:r>
      <w:r w:rsidR="008E0B75" w:rsidRPr="0047178C">
        <w:rPr>
          <w:rFonts w:ascii="Arial" w:hAnsi="Arial" w:cs="Arial"/>
          <w:iCs/>
          <w:sz w:val="22"/>
        </w:rPr>
        <w:t>/</w:t>
      </w:r>
      <w:r w:rsidR="00EE53D7">
        <w:rPr>
          <w:rFonts w:ascii="Arial" w:hAnsi="Arial" w:cs="Arial"/>
          <w:iCs/>
          <w:sz w:val="22"/>
        </w:rPr>
        <w:t>8</w:t>
      </w:r>
      <w:r w:rsidRPr="0047178C">
        <w:rPr>
          <w:rFonts w:ascii="Arial" w:hAnsi="Arial" w:cs="Arial"/>
          <w:iCs/>
          <w:sz w:val="22"/>
        </w:rPr>
        <w:t xml:space="preserve">, o výměře </w:t>
      </w:r>
      <w:r w:rsidR="00B21A7A">
        <w:rPr>
          <w:rFonts w:ascii="Arial" w:hAnsi="Arial" w:cs="Arial"/>
          <w:iCs/>
          <w:sz w:val="22"/>
        </w:rPr>
        <w:t>1</w:t>
      </w:r>
      <w:r w:rsidR="00C63A2D" w:rsidRPr="0047178C">
        <w:rPr>
          <w:rFonts w:ascii="Arial" w:hAnsi="Arial" w:cs="Arial"/>
          <w:iCs/>
          <w:sz w:val="22"/>
        </w:rPr>
        <w:t>5</w:t>
      </w:r>
      <w:r w:rsidRPr="0047178C">
        <w:rPr>
          <w:rFonts w:ascii="Arial" w:hAnsi="Arial" w:cs="Arial"/>
          <w:iCs/>
          <w:sz w:val="22"/>
        </w:rPr>
        <w:t xml:space="preserve"> m</w:t>
      </w:r>
      <w:r w:rsidRPr="0047178C">
        <w:rPr>
          <w:rFonts w:ascii="Arial" w:hAnsi="Arial" w:cs="Arial"/>
          <w:iCs/>
          <w:sz w:val="22"/>
          <w:vertAlign w:val="superscript"/>
        </w:rPr>
        <w:t>2</w:t>
      </w:r>
      <w:r w:rsidRPr="0047178C">
        <w:rPr>
          <w:rFonts w:ascii="Arial" w:hAnsi="Arial" w:cs="Arial"/>
          <w:iCs/>
          <w:sz w:val="22"/>
        </w:rPr>
        <w:t xml:space="preserve"> </w:t>
      </w:r>
      <w:r w:rsidR="00C63A2D" w:rsidRPr="0047178C">
        <w:rPr>
          <w:rFonts w:ascii="Arial" w:hAnsi="Arial" w:cs="Arial"/>
          <w:iCs/>
          <w:sz w:val="22"/>
        </w:rPr>
        <w:t>–</w:t>
      </w:r>
      <w:r w:rsidRPr="0047178C">
        <w:rPr>
          <w:rFonts w:ascii="Arial" w:hAnsi="Arial" w:cs="Arial"/>
          <w:iCs/>
          <w:sz w:val="22"/>
        </w:rPr>
        <w:t xml:space="preserve"> </w:t>
      </w:r>
      <w:r w:rsidR="00C63A2D" w:rsidRPr="0047178C">
        <w:rPr>
          <w:rFonts w:ascii="Arial" w:hAnsi="Arial" w:cs="Arial"/>
          <w:iCs/>
          <w:sz w:val="22"/>
        </w:rPr>
        <w:t>zastavěná plocha a nádvoří</w:t>
      </w:r>
      <w:r w:rsidR="009169BD" w:rsidRPr="0047178C">
        <w:rPr>
          <w:rFonts w:ascii="Arial" w:hAnsi="Arial" w:cs="Arial"/>
          <w:iCs/>
          <w:sz w:val="22"/>
        </w:rPr>
        <w:t>,</w:t>
      </w:r>
      <w:r w:rsidR="0093193C" w:rsidRPr="0047178C">
        <w:rPr>
          <w:rFonts w:ascii="Arial" w:hAnsi="Arial" w:cs="Arial"/>
          <w:iCs/>
          <w:sz w:val="22"/>
        </w:rPr>
        <w:t xml:space="preserve"> </w:t>
      </w:r>
      <w:r w:rsidRPr="0047178C">
        <w:rPr>
          <w:rFonts w:ascii="Arial" w:hAnsi="Arial" w:cs="Arial"/>
          <w:iCs/>
          <w:sz w:val="22"/>
        </w:rPr>
        <w:t xml:space="preserve">v katastrálním území </w:t>
      </w:r>
      <w:r w:rsidR="008B2643">
        <w:rPr>
          <w:rFonts w:ascii="Arial" w:hAnsi="Arial" w:cs="Arial"/>
          <w:iCs/>
          <w:sz w:val="22"/>
        </w:rPr>
        <w:t>Hodkovičky</w:t>
      </w:r>
      <w:r w:rsidRPr="0047178C">
        <w:rPr>
          <w:rFonts w:ascii="Arial" w:hAnsi="Arial" w:cs="Arial"/>
          <w:iCs/>
          <w:sz w:val="22"/>
        </w:rPr>
        <w:t>, obec</w:t>
      </w:r>
      <w:r w:rsidR="0093193C" w:rsidRPr="0047178C">
        <w:rPr>
          <w:rFonts w:ascii="Arial" w:hAnsi="Arial" w:cs="Arial"/>
          <w:iCs/>
          <w:sz w:val="22"/>
        </w:rPr>
        <w:t xml:space="preserve"> Prah</w:t>
      </w:r>
      <w:ins w:id="58" w:author="Krsek.Rudolf@gmail.com" w:date="2019-07-30T15:46:00Z">
        <w:r w:rsidR="0084256C" w:rsidRPr="0047178C">
          <w:rPr>
            <w:rFonts w:ascii="Arial" w:hAnsi="Arial" w:cs="Arial"/>
            <w:iCs/>
            <w:sz w:val="22"/>
          </w:rPr>
          <w:t>a</w:t>
        </w:r>
      </w:ins>
      <w:del w:id="59" w:author="Krsek.Rudolf@gmail.com" w:date="2019-07-30T15:46:00Z">
        <w:r w:rsidR="0093193C" w:rsidRPr="0047178C" w:rsidDel="0084256C">
          <w:rPr>
            <w:rFonts w:ascii="Arial" w:hAnsi="Arial" w:cs="Arial"/>
            <w:iCs/>
            <w:sz w:val="22"/>
          </w:rPr>
          <w:delText>a</w:delText>
        </w:r>
        <w:r w:rsidRPr="0047178C" w:rsidDel="0084256C">
          <w:rPr>
            <w:rFonts w:ascii="Arial" w:hAnsi="Arial" w:cs="Arial"/>
            <w:iCs/>
            <w:sz w:val="22"/>
          </w:rPr>
          <w:delText>,</w:delText>
        </w:r>
        <w:r w:rsidR="005A4ECD" w:rsidRPr="0047178C" w:rsidDel="0084256C">
          <w:rPr>
            <w:rFonts w:ascii="Arial" w:hAnsi="Arial" w:cs="Arial"/>
            <w:iCs/>
            <w:sz w:val="22"/>
          </w:rPr>
          <w:delText xml:space="preserve"> zapsáno</w:delText>
        </w:r>
        <w:r w:rsidRPr="0047178C" w:rsidDel="0084256C">
          <w:rPr>
            <w:rFonts w:ascii="Arial" w:hAnsi="Arial" w:cs="Arial"/>
            <w:iCs/>
            <w:sz w:val="22"/>
          </w:rPr>
          <w:delText xml:space="preserve"> u Katastrálního úřadu pro</w:delText>
        </w:r>
        <w:r w:rsidR="005A4ECD" w:rsidRPr="0047178C" w:rsidDel="0084256C">
          <w:rPr>
            <w:rFonts w:ascii="Arial" w:hAnsi="Arial" w:cs="Arial"/>
            <w:iCs/>
            <w:sz w:val="22"/>
          </w:rPr>
          <w:delText xml:space="preserve"> Hlavní město Prahu</w:delText>
        </w:r>
        <w:r w:rsidRPr="0047178C" w:rsidDel="0084256C">
          <w:rPr>
            <w:rFonts w:ascii="Arial" w:hAnsi="Arial" w:cs="Arial"/>
            <w:iCs/>
            <w:sz w:val="22"/>
          </w:rPr>
          <w:delText xml:space="preserve">, katastrální pracoviště </w:delText>
        </w:r>
        <w:r w:rsidR="005A4ECD" w:rsidRPr="0047178C" w:rsidDel="0084256C">
          <w:rPr>
            <w:rFonts w:ascii="Arial" w:hAnsi="Arial" w:cs="Arial"/>
            <w:iCs/>
            <w:sz w:val="22"/>
          </w:rPr>
          <w:delText>Praha</w:delText>
        </w:r>
      </w:del>
      <w:r w:rsidRPr="0047178C">
        <w:rPr>
          <w:rFonts w:ascii="Arial" w:hAnsi="Arial" w:cs="Arial"/>
          <w:iCs/>
          <w:sz w:val="22"/>
        </w:rPr>
        <w:t xml:space="preserve"> (dále „převáděn</w:t>
      </w:r>
      <w:r w:rsidR="00C63A2D" w:rsidRPr="0047178C">
        <w:rPr>
          <w:rFonts w:ascii="Arial" w:hAnsi="Arial" w:cs="Arial"/>
          <w:iCs/>
          <w:sz w:val="22"/>
        </w:rPr>
        <w:t>á</w:t>
      </w:r>
      <w:r w:rsidRPr="0047178C">
        <w:rPr>
          <w:rFonts w:ascii="Arial" w:hAnsi="Arial" w:cs="Arial"/>
          <w:iCs/>
          <w:sz w:val="22"/>
        </w:rPr>
        <w:t xml:space="preserve"> nemovitost“ nebo „předmět převodu“). </w:t>
      </w:r>
      <w:r w:rsidR="00C63A2D" w:rsidRPr="0047178C">
        <w:rPr>
          <w:rFonts w:ascii="Arial" w:hAnsi="Arial" w:cs="Arial"/>
          <w:iCs/>
          <w:sz w:val="22"/>
        </w:rPr>
        <w:t xml:space="preserve">Na pozemku stojí stavba bez </w:t>
      </w:r>
      <w:r w:rsidR="00B21A7A">
        <w:rPr>
          <w:rFonts w:ascii="Arial" w:hAnsi="Arial" w:cs="Arial"/>
          <w:iCs/>
          <w:sz w:val="22"/>
        </w:rPr>
        <w:t>č.p.</w:t>
      </w:r>
      <w:r w:rsidR="00C63A2D" w:rsidRPr="0047178C">
        <w:rPr>
          <w:rFonts w:ascii="Arial" w:hAnsi="Arial" w:cs="Arial"/>
          <w:iCs/>
          <w:sz w:val="22"/>
        </w:rPr>
        <w:t>/</w:t>
      </w:r>
      <w:r w:rsidR="00B21A7A">
        <w:rPr>
          <w:rFonts w:ascii="Arial" w:hAnsi="Arial" w:cs="Arial"/>
          <w:iCs/>
          <w:sz w:val="22"/>
        </w:rPr>
        <w:t>č.e.</w:t>
      </w:r>
      <w:r w:rsidR="008B2643">
        <w:rPr>
          <w:rFonts w:ascii="Arial" w:hAnsi="Arial" w:cs="Arial"/>
          <w:iCs/>
          <w:sz w:val="22"/>
        </w:rPr>
        <w:t xml:space="preserve"> -</w:t>
      </w:r>
      <w:r w:rsidR="00C63A2D" w:rsidRPr="0047178C">
        <w:rPr>
          <w:rFonts w:ascii="Arial" w:hAnsi="Arial" w:cs="Arial"/>
          <w:iCs/>
          <w:sz w:val="22"/>
        </w:rPr>
        <w:t xml:space="preserve"> </w:t>
      </w:r>
      <w:r w:rsidR="008B2643">
        <w:rPr>
          <w:rFonts w:ascii="Arial" w:hAnsi="Arial" w:cs="Arial"/>
          <w:iCs/>
          <w:sz w:val="22"/>
        </w:rPr>
        <w:t>jiná stavba</w:t>
      </w:r>
      <w:r w:rsidR="00C63A2D" w:rsidRPr="0047178C">
        <w:rPr>
          <w:rFonts w:ascii="Arial" w:hAnsi="Arial" w:cs="Arial"/>
          <w:iCs/>
          <w:sz w:val="22"/>
        </w:rPr>
        <w:t xml:space="preserve"> </w:t>
      </w:r>
      <w:r w:rsidR="008B2643">
        <w:rPr>
          <w:rFonts w:ascii="Arial" w:hAnsi="Arial" w:cs="Arial"/>
          <w:iCs/>
          <w:sz w:val="22"/>
        </w:rPr>
        <w:t>zapsaná na</w:t>
      </w:r>
      <w:r w:rsidR="00C63A2D" w:rsidRPr="0047178C">
        <w:rPr>
          <w:rFonts w:ascii="Arial" w:hAnsi="Arial" w:cs="Arial"/>
          <w:iCs/>
          <w:sz w:val="22"/>
        </w:rPr>
        <w:t xml:space="preserve"> LV č. </w:t>
      </w:r>
      <w:r w:rsidR="008B2643">
        <w:rPr>
          <w:rFonts w:ascii="Arial" w:hAnsi="Arial" w:cs="Arial"/>
          <w:iCs/>
          <w:sz w:val="22"/>
        </w:rPr>
        <w:t>7</w:t>
      </w:r>
      <w:r w:rsidR="00EE53D7">
        <w:rPr>
          <w:rFonts w:ascii="Arial" w:hAnsi="Arial" w:cs="Arial"/>
          <w:iCs/>
          <w:sz w:val="22"/>
        </w:rPr>
        <w:t>30</w:t>
      </w:r>
      <w:r w:rsidR="00C63A2D" w:rsidRPr="0047178C">
        <w:rPr>
          <w:rFonts w:ascii="Arial" w:hAnsi="Arial" w:cs="Arial"/>
          <w:iCs/>
          <w:sz w:val="22"/>
        </w:rPr>
        <w:t xml:space="preserve"> ve vlastnictví kupujícího.</w:t>
      </w:r>
    </w:p>
    <w:p w14:paraId="486049C8" w14:textId="77777777" w:rsidR="00005A48" w:rsidRDefault="00005A48">
      <w:pPr>
        <w:jc w:val="center"/>
        <w:rPr>
          <w:rFonts w:ascii="Arial" w:hAnsi="Arial" w:cs="Arial"/>
          <w:b/>
          <w:iCs/>
          <w:sz w:val="22"/>
        </w:rPr>
      </w:pPr>
    </w:p>
    <w:p w14:paraId="30FB5579" w14:textId="77777777" w:rsidR="00005A48" w:rsidRDefault="00005A48">
      <w:pPr>
        <w:jc w:val="center"/>
        <w:rPr>
          <w:rFonts w:ascii="Arial" w:hAnsi="Arial" w:cs="Arial"/>
          <w:b/>
          <w:iCs/>
          <w:sz w:val="22"/>
        </w:rPr>
      </w:pPr>
      <w:r>
        <w:rPr>
          <w:rFonts w:ascii="Arial" w:hAnsi="Arial" w:cs="Arial"/>
          <w:b/>
          <w:iCs/>
          <w:sz w:val="22"/>
        </w:rPr>
        <w:t>2.</w:t>
      </w:r>
    </w:p>
    <w:p w14:paraId="350AD84D" w14:textId="77777777" w:rsidR="00005A48" w:rsidRPr="0047178C" w:rsidRDefault="00005A48" w:rsidP="00BB5AB9">
      <w:pPr>
        <w:pStyle w:val="Odstavecseseznamem"/>
        <w:spacing w:line="240" w:lineRule="auto"/>
        <w:ind w:left="0"/>
        <w:jc w:val="both"/>
        <w:rPr>
          <w:rFonts w:ascii="Arial" w:hAnsi="Arial" w:cs="Arial"/>
        </w:rPr>
      </w:pPr>
      <w:r w:rsidRPr="0047178C">
        <w:rPr>
          <w:rFonts w:ascii="Arial" w:hAnsi="Arial" w:cs="Arial"/>
          <w:iCs/>
        </w:rPr>
        <w:t>Prodávající strana prohlašuje, že její vlastnické právo není ničím omezeno a zpochybněno.</w:t>
      </w:r>
      <w:r w:rsidR="00BB5AB9" w:rsidRPr="0047178C">
        <w:rPr>
          <w:rFonts w:ascii="Arial" w:hAnsi="Arial" w:cs="Arial"/>
          <w:iCs/>
        </w:rPr>
        <w:t xml:space="preserve"> </w:t>
      </w:r>
      <w:r w:rsidR="00BB5AB9" w:rsidRPr="0047178C">
        <w:rPr>
          <w:rFonts w:ascii="Arial" w:hAnsi="Arial" w:cs="Arial"/>
        </w:rPr>
        <w:t>Prodávající převádí majetek České republiky, ke kterému má příslušnost hospodaření jako podnik určený k likvidaci, a tudíž se jedná o majetek státu, který je pro stát trvale nepotřebný. K přímému prodeji nemovitost</w:t>
      </w:r>
      <w:r w:rsidR="00C63A2D" w:rsidRPr="0047178C">
        <w:rPr>
          <w:rFonts w:ascii="Arial" w:hAnsi="Arial" w:cs="Arial"/>
        </w:rPr>
        <w:t>i</w:t>
      </w:r>
      <w:r w:rsidR="00BB5AB9" w:rsidRPr="0047178C">
        <w:rPr>
          <w:rFonts w:ascii="Arial" w:hAnsi="Arial" w:cs="Arial"/>
        </w:rPr>
        <w:t xml:space="preserve"> byl udělen souhlas Ministerstva financí ČR v souladu s § 47b odst.</w:t>
      </w:r>
      <w:r w:rsidR="00463C57" w:rsidRPr="0047178C">
        <w:rPr>
          <w:rFonts w:ascii="Arial" w:hAnsi="Arial" w:cs="Arial"/>
        </w:rPr>
        <w:t xml:space="preserve"> </w:t>
      </w:r>
      <w:r w:rsidR="00BB5AB9" w:rsidRPr="0047178C">
        <w:rPr>
          <w:rFonts w:ascii="Arial" w:hAnsi="Arial" w:cs="Arial"/>
        </w:rPr>
        <w:t>1 zákona č. 92/1991 Sb.,</w:t>
      </w:r>
      <w:r w:rsidR="00463C57" w:rsidRPr="0047178C">
        <w:rPr>
          <w:rFonts w:ascii="Arial" w:hAnsi="Arial" w:cs="Arial"/>
        </w:rPr>
        <w:t xml:space="preserve"> ve znění pozdějších předpisů,</w:t>
      </w:r>
      <w:r w:rsidR="00BB5AB9" w:rsidRPr="0047178C">
        <w:rPr>
          <w:rFonts w:ascii="Arial" w:hAnsi="Arial" w:cs="Arial"/>
        </w:rPr>
        <w:t xml:space="preserve"> a to pod č. j. </w:t>
      </w:r>
      <w:r w:rsidR="00C63A2D" w:rsidRPr="0047178C">
        <w:rPr>
          <w:rFonts w:ascii="Arial" w:hAnsi="Arial" w:cs="Arial"/>
        </w:rPr>
        <w:t>MF-1318</w:t>
      </w:r>
      <w:r w:rsidR="00EE53D7">
        <w:rPr>
          <w:rFonts w:ascii="Arial" w:hAnsi="Arial" w:cs="Arial"/>
        </w:rPr>
        <w:t>3</w:t>
      </w:r>
      <w:r w:rsidR="00C63A2D" w:rsidRPr="0047178C">
        <w:rPr>
          <w:rFonts w:ascii="Arial" w:hAnsi="Arial" w:cs="Arial"/>
        </w:rPr>
        <w:t>/2019/72-3</w:t>
      </w:r>
      <w:r w:rsidR="00BB5AB9" w:rsidRPr="0047178C">
        <w:rPr>
          <w:rFonts w:ascii="Arial" w:hAnsi="Arial" w:cs="Arial"/>
        </w:rPr>
        <w:t xml:space="preserve"> ze dne </w:t>
      </w:r>
      <w:r w:rsidR="00EE53D7">
        <w:rPr>
          <w:rFonts w:ascii="Arial" w:hAnsi="Arial" w:cs="Arial"/>
        </w:rPr>
        <w:t>11</w:t>
      </w:r>
      <w:r w:rsidR="008B2643">
        <w:rPr>
          <w:rFonts w:ascii="Arial" w:hAnsi="Arial" w:cs="Arial"/>
        </w:rPr>
        <w:t>.0</w:t>
      </w:r>
      <w:r w:rsidR="00EE53D7">
        <w:rPr>
          <w:rFonts w:ascii="Arial" w:hAnsi="Arial" w:cs="Arial"/>
        </w:rPr>
        <w:t>9</w:t>
      </w:r>
      <w:r w:rsidR="008B2643">
        <w:rPr>
          <w:rFonts w:ascii="Arial" w:hAnsi="Arial" w:cs="Arial"/>
        </w:rPr>
        <w:t>.</w:t>
      </w:r>
      <w:r w:rsidR="00BB5AB9" w:rsidRPr="0047178C">
        <w:rPr>
          <w:rFonts w:ascii="Arial" w:hAnsi="Arial" w:cs="Arial"/>
        </w:rPr>
        <w:t xml:space="preserve"> 2019. Tento souhlas tvoří nedílnou součást smlouvy jako příloha č. 1.</w:t>
      </w:r>
    </w:p>
    <w:p w14:paraId="7C18D78A" w14:textId="77777777" w:rsidR="00005A48" w:rsidRDefault="00005A48">
      <w:pPr>
        <w:jc w:val="center"/>
        <w:rPr>
          <w:rFonts w:ascii="Arial" w:hAnsi="Arial" w:cs="Arial"/>
          <w:b/>
          <w:iCs/>
          <w:sz w:val="22"/>
        </w:rPr>
      </w:pPr>
      <w:r>
        <w:rPr>
          <w:rFonts w:ascii="Arial" w:hAnsi="Arial" w:cs="Arial"/>
          <w:b/>
          <w:iCs/>
          <w:sz w:val="22"/>
        </w:rPr>
        <w:t>3.</w:t>
      </w:r>
    </w:p>
    <w:p w14:paraId="6011B39B" w14:textId="77777777" w:rsidR="005A4ECD" w:rsidRPr="0047178C" w:rsidRDefault="00005A48">
      <w:pPr>
        <w:jc w:val="both"/>
        <w:rPr>
          <w:rFonts w:ascii="Arial" w:hAnsi="Arial" w:cs="Arial"/>
          <w:iCs/>
          <w:sz w:val="22"/>
        </w:rPr>
      </w:pPr>
      <w:r w:rsidRPr="0047178C">
        <w:rPr>
          <w:rFonts w:ascii="Arial" w:hAnsi="Arial" w:cs="Arial"/>
          <w:iCs/>
          <w:sz w:val="22"/>
        </w:rPr>
        <w:t>Prodávající strana prodává převáděn</w:t>
      </w:r>
      <w:r w:rsidR="00C63A2D" w:rsidRPr="0047178C">
        <w:rPr>
          <w:rFonts w:ascii="Arial" w:hAnsi="Arial" w:cs="Arial"/>
          <w:iCs/>
          <w:sz w:val="22"/>
        </w:rPr>
        <w:t>ou</w:t>
      </w:r>
      <w:r w:rsidRPr="0047178C">
        <w:rPr>
          <w:rFonts w:ascii="Arial" w:hAnsi="Arial" w:cs="Arial"/>
          <w:iCs/>
          <w:sz w:val="22"/>
        </w:rPr>
        <w:t xml:space="preserve"> nemovitost uveden</w:t>
      </w:r>
      <w:r w:rsidR="00C63A2D" w:rsidRPr="0047178C">
        <w:rPr>
          <w:rFonts w:ascii="Arial" w:hAnsi="Arial" w:cs="Arial"/>
          <w:iCs/>
          <w:sz w:val="22"/>
        </w:rPr>
        <w:t>ou</w:t>
      </w:r>
      <w:r w:rsidRPr="0047178C">
        <w:rPr>
          <w:rFonts w:ascii="Arial" w:hAnsi="Arial" w:cs="Arial"/>
          <w:iCs/>
          <w:sz w:val="22"/>
        </w:rPr>
        <w:t xml:space="preserve"> v čl. 1. této smlouvy s veškerými právy, povinnostmi, součástmi a příslušenstvím straně kupující za  kupní cenu </w:t>
      </w:r>
      <w:r w:rsidR="00C63A2D" w:rsidRPr="0047178C">
        <w:rPr>
          <w:rFonts w:ascii="Arial" w:hAnsi="Arial" w:cs="Arial"/>
          <w:iCs/>
          <w:sz w:val="22"/>
        </w:rPr>
        <w:t>určenou dle znaleckého posudku č.</w:t>
      </w:r>
      <w:r w:rsidR="0047178C" w:rsidRPr="0047178C">
        <w:rPr>
          <w:rFonts w:ascii="Arial" w:hAnsi="Arial" w:cs="Arial"/>
          <w:iCs/>
          <w:sz w:val="22"/>
        </w:rPr>
        <w:t xml:space="preserve"> </w:t>
      </w:r>
      <w:r w:rsidR="00B21A7A">
        <w:rPr>
          <w:rFonts w:ascii="Arial" w:hAnsi="Arial" w:cs="Arial"/>
          <w:iCs/>
          <w:sz w:val="22"/>
        </w:rPr>
        <w:t>475</w:t>
      </w:r>
      <w:r w:rsidR="00EE53D7">
        <w:rPr>
          <w:rFonts w:ascii="Arial" w:hAnsi="Arial" w:cs="Arial"/>
          <w:iCs/>
          <w:sz w:val="22"/>
        </w:rPr>
        <w:t>4</w:t>
      </w:r>
      <w:r w:rsidR="0047178C" w:rsidRPr="0047178C">
        <w:rPr>
          <w:rFonts w:ascii="Arial" w:hAnsi="Arial" w:cs="Arial"/>
          <w:iCs/>
          <w:sz w:val="22"/>
        </w:rPr>
        <w:t>/</w:t>
      </w:r>
      <w:r w:rsidR="00B21A7A">
        <w:rPr>
          <w:rFonts w:ascii="Arial" w:hAnsi="Arial" w:cs="Arial"/>
          <w:iCs/>
          <w:sz w:val="22"/>
        </w:rPr>
        <w:t>5</w:t>
      </w:r>
      <w:r w:rsidR="00EE53D7">
        <w:rPr>
          <w:rFonts w:ascii="Arial" w:hAnsi="Arial" w:cs="Arial"/>
          <w:iCs/>
          <w:sz w:val="22"/>
        </w:rPr>
        <w:t>7</w:t>
      </w:r>
      <w:r w:rsidR="0047178C" w:rsidRPr="0047178C">
        <w:rPr>
          <w:rFonts w:ascii="Arial" w:hAnsi="Arial" w:cs="Arial"/>
          <w:iCs/>
          <w:sz w:val="22"/>
        </w:rPr>
        <w:t>/19 ze dne 19.03.2019 znalce Pavla M</w:t>
      </w:r>
      <w:r w:rsidR="008C4262">
        <w:rPr>
          <w:rFonts w:ascii="Arial" w:hAnsi="Arial" w:cs="Arial"/>
          <w:iCs/>
          <w:sz w:val="22"/>
        </w:rPr>
        <w:t>i</w:t>
      </w:r>
      <w:r w:rsidR="0047178C" w:rsidRPr="0047178C">
        <w:rPr>
          <w:rFonts w:ascii="Arial" w:hAnsi="Arial" w:cs="Arial"/>
          <w:iCs/>
          <w:sz w:val="22"/>
        </w:rPr>
        <w:t>škovského</w:t>
      </w:r>
      <w:r w:rsidR="00C63A2D" w:rsidRPr="0047178C">
        <w:rPr>
          <w:rFonts w:ascii="Arial" w:hAnsi="Arial" w:cs="Arial"/>
          <w:iCs/>
          <w:sz w:val="22"/>
        </w:rPr>
        <w:t xml:space="preserve"> </w:t>
      </w:r>
      <w:r w:rsidRPr="0047178C">
        <w:rPr>
          <w:rFonts w:ascii="Arial" w:hAnsi="Arial" w:cs="Arial"/>
          <w:iCs/>
          <w:sz w:val="22"/>
        </w:rPr>
        <w:t xml:space="preserve">ve výši </w:t>
      </w:r>
      <w:r w:rsidR="00B21A7A">
        <w:rPr>
          <w:rFonts w:ascii="Arial" w:hAnsi="Arial" w:cs="Arial"/>
          <w:iCs/>
          <w:sz w:val="22"/>
        </w:rPr>
        <w:t>1</w:t>
      </w:r>
      <w:r w:rsidR="00EE53D7">
        <w:rPr>
          <w:rFonts w:ascii="Arial" w:hAnsi="Arial" w:cs="Arial"/>
          <w:iCs/>
          <w:sz w:val="22"/>
        </w:rPr>
        <w:t>5</w:t>
      </w:r>
      <w:r w:rsidR="0047178C" w:rsidRPr="0047178C">
        <w:rPr>
          <w:rFonts w:ascii="Arial" w:hAnsi="Arial" w:cs="Arial"/>
          <w:iCs/>
          <w:sz w:val="22"/>
        </w:rPr>
        <w:t>.</w:t>
      </w:r>
      <w:r w:rsidR="00EE53D7">
        <w:rPr>
          <w:rFonts w:ascii="Arial" w:hAnsi="Arial" w:cs="Arial"/>
          <w:iCs/>
          <w:sz w:val="22"/>
        </w:rPr>
        <w:t>97</w:t>
      </w:r>
      <w:r w:rsidR="0047178C" w:rsidRPr="0047178C">
        <w:rPr>
          <w:rFonts w:ascii="Arial" w:hAnsi="Arial" w:cs="Arial"/>
          <w:iCs/>
          <w:sz w:val="22"/>
        </w:rPr>
        <w:t>0</w:t>
      </w:r>
      <w:r w:rsidR="005A4ECD" w:rsidRPr="0047178C">
        <w:rPr>
          <w:rFonts w:ascii="Arial" w:hAnsi="Arial" w:cs="Arial"/>
          <w:iCs/>
          <w:sz w:val="22"/>
        </w:rPr>
        <w:t>,-</w:t>
      </w:r>
      <w:r w:rsidRPr="009169BD">
        <w:rPr>
          <w:rFonts w:ascii="Arial" w:hAnsi="Arial" w:cs="Arial"/>
          <w:iCs/>
          <w:color w:val="FF0000"/>
          <w:sz w:val="22"/>
        </w:rPr>
        <w:t xml:space="preserve"> </w:t>
      </w:r>
      <w:r w:rsidRPr="0047178C">
        <w:rPr>
          <w:rFonts w:ascii="Arial" w:hAnsi="Arial" w:cs="Arial"/>
          <w:iCs/>
          <w:sz w:val="22"/>
        </w:rPr>
        <w:t>Kč (slovy</w:t>
      </w:r>
      <w:r w:rsidR="0047178C">
        <w:rPr>
          <w:rFonts w:ascii="Arial" w:hAnsi="Arial" w:cs="Arial"/>
          <w:iCs/>
          <w:sz w:val="22"/>
        </w:rPr>
        <w:t xml:space="preserve">: </w:t>
      </w:r>
      <w:r w:rsidR="00EE53D7">
        <w:rPr>
          <w:rFonts w:ascii="Arial" w:hAnsi="Arial" w:cs="Arial"/>
          <w:iCs/>
          <w:sz w:val="22"/>
        </w:rPr>
        <w:t>patnáct</w:t>
      </w:r>
      <w:r w:rsidR="00B21A7A">
        <w:rPr>
          <w:rFonts w:ascii="Arial" w:hAnsi="Arial" w:cs="Arial"/>
          <w:iCs/>
          <w:sz w:val="22"/>
        </w:rPr>
        <w:t xml:space="preserve"> tisíc </w:t>
      </w:r>
      <w:r w:rsidR="00EE53D7">
        <w:rPr>
          <w:rFonts w:ascii="Arial" w:hAnsi="Arial" w:cs="Arial"/>
          <w:iCs/>
          <w:sz w:val="22"/>
        </w:rPr>
        <w:t>devět set</w:t>
      </w:r>
      <w:r w:rsidR="00B21A7A">
        <w:rPr>
          <w:rFonts w:ascii="Arial" w:hAnsi="Arial" w:cs="Arial"/>
          <w:iCs/>
          <w:sz w:val="22"/>
        </w:rPr>
        <w:t xml:space="preserve"> </w:t>
      </w:r>
      <w:r w:rsidR="00EE53D7">
        <w:rPr>
          <w:rFonts w:ascii="Arial" w:hAnsi="Arial" w:cs="Arial"/>
          <w:iCs/>
          <w:sz w:val="22"/>
        </w:rPr>
        <w:t>sedmdesát</w:t>
      </w:r>
      <w:r w:rsidR="005A4ECD" w:rsidRPr="0047178C">
        <w:rPr>
          <w:rFonts w:ascii="Arial" w:hAnsi="Arial" w:cs="Arial"/>
          <w:iCs/>
          <w:sz w:val="22"/>
        </w:rPr>
        <w:t xml:space="preserve"> </w:t>
      </w:r>
      <w:r w:rsidRPr="0047178C">
        <w:rPr>
          <w:rFonts w:ascii="Arial" w:hAnsi="Arial" w:cs="Arial"/>
          <w:iCs/>
          <w:sz w:val="22"/>
        </w:rPr>
        <w:t>korun českých) a kupující strana převáděn</w:t>
      </w:r>
      <w:r w:rsidR="0047178C" w:rsidRPr="0047178C">
        <w:rPr>
          <w:rFonts w:ascii="Arial" w:hAnsi="Arial" w:cs="Arial"/>
          <w:iCs/>
          <w:sz w:val="22"/>
        </w:rPr>
        <w:t>ou</w:t>
      </w:r>
      <w:r w:rsidRPr="0047178C">
        <w:rPr>
          <w:rFonts w:ascii="Arial" w:hAnsi="Arial" w:cs="Arial"/>
          <w:iCs/>
          <w:sz w:val="22"/>
        </w:rPr>
        <w:t xml:space="preserve"> nemovitost uveden</w:t>
      </w:r>
      <w:r w:rsidR="0047178C" w:rsidRPr="0047178C">
        <w:rPr>
          <w:rFonts w:ascii="Arial" w:hAnsi="Arial" w:cs="Arial"/>
          <w:iCs/>
          <w:sz w:val="22"/>
        </w:rPr>
        <w:t>ou</w:t>
      </w:r>
      <w:r w:rsidRPr="0047178C">
        <w:rPr>
          <w:rFonts w:ascii="Arial" w:hAnsi="Arial" w:cs="Arial"/>
          <w:iCs/>
          <w:sz w:val="22"/>
        </w:rPr>
        <w:t xml:space="preserve"> v čl. 1. této kupní smlouvy za tuto cenu kupuje a do svého vlastnictví přijímá. </w:t>
      </w:r>
    </w:p>
    <w:p w14:paraId="22241F7F" w14:textId="77777777" w:rsidR="0047178C" w:rsidRDefault="0047178C">
      <w:pPr>
        <w:jc w:val="center"/>
        <w:rPr>
          <w:rFonts w:ascii="Arial" w:hAnsi="Arial" w:cs="Arial"/>
          <w:b/>
          <w:iCs/>
          <w:sz w:val="22"/>
        </w:rPr>
      </w:pPr>
    </w:p>
    <w:p w14:paraId="5ED90AF9" w14:textId="77777777" w:rsidR="00005A48" w:rsidRDefault="00005A48">
      <w:pPr>
        <w:jc w:val="center"/>
        <w:rPr>
          <w:rFonts w:ascii="Arial" w:hAnsi="Arial" w:cs="Arial"/>
          <w:iCs/>
          <w:sz w:val="22"/>
        </w:rPr>
      </w:pPr>
      <w:r>
        <w:rPr>
          <w:rFonts w:ascii="Arial" w:hAnsi="Arial" w:cs="Arial"/>
          <w:b/>
          <w:iCs/>
          <w:sz w:val="22"/>
        </w:rPr>
        <w:t>4.</w:t>
      </w:r>
    </w:p>
    <w:p w14:paraId="4786E95E" w14:textId="77777777" w:rsidR="00005A48" w:rsidRDefault="00005A48">
      <w:pPr>
        <w:pStyle w:val="Zkladntext"/>
        <w:spacing w:before="0"/>
        <w:ind w:right="1"/>
        <w:rPr>
          <w:rFonts w:ascii="Arial" w:hAnsi="Arial" w:cs="Arial"/>
          <w:iCs/>
          <w:sz w:val="22"/>
        </w:rPr>
      </w:pPr>
      <w:r>
        <w:rPr>
          <w:rFonts w:ascii="Arial" w:hAnsi="Arial" w:cs="Arial"/>
          <w:iCs/>
          <w:sz w:val="22"/>
        </w:rPr>
        <w:t xml:space="preserve">Celá kupní cena ve výši </w:t>
      </w:r>
      <w:r w:rsidR="00EE53D7">
        <w:rPr>
          <w:rFonts w:ascii="Arial" w:hAnsi="Arial" w:cs="Arial"/>
          <w:iCs/>
          <w:sz w:val="22"/>
        </w:rPr>
        <w:t>15</w:t>
      </w:r>
      <w:r w:rsidR="0047178C">
        <w:rPr>
          <w:rFonts w:ascii="Arial" w:hAnsi="Arial" w:cs="Arial"/>
          <w:iCs/>
          <w:sz w:val="22"/>
        </w:rPr>
        <w:t>.</w:t>
      </w:r>
      <w:r w:rsidR="00EE53D7">
        <w:rPr>
          <w:rFonts w:ascii="Arial" w:hAnsi="Arial" w:cs="Arial"/>
          <w:iCs/>
          <w:sz w:val="22"/>
        </w:rPr>
        <w:t>97</w:t>
      </w:r>
      <w:r w:rsidR="0047178C">
        <w:rPr>
          <w:rFonts w:ascii="Arial" w:hAnsi="Arial" w:cs="Arial"/>
          <w:iCs/>
          <w:sz w:val="22"/>
        </w:rPr>
        <w:t>0</w:t>
      </w:r>
      <w:r>
        <w:rPr>
          <w:rFonts w:ascii="Arial" w:hAnsi="Arial" w:cs="Arial"/>
          <w:iCs/>
          <w:sz w:val="22"/>
        </w:rPr>
        <w:t>,- Kč b</w:t>
      </w:r>
      <w:r w:rsidR="005A4ECD">
        <w:rPr>
          <w:rFonts w:ascii="Arial" w:hAnsi="Arial" w:cs="Arial"/>
          <w:iCs/>
          <w:sz w:val="22"/>
        </w:rPr>
        <w:t>ude</w:t>
      </w:r>
      <w:r>
        <w:rPr>
          <w:rFonts w:ascii="Arial" w:hAnsi="Arial" w:cs="Arial"/>
          <w:iCs/>
          <w:sz w:val="22"/>
        </w:rPr>
        <w:t xml:space="preserve"> </w:t>
      </w:r>
      <w:r w:rsidR="005A4ECD">
        <w:rPr>
          <w:rFonts w:ascii="Arial" w:hAnsi="Arial" w:cs="Arial"/>
          <w:iCs/>
          <w:sz w:val="22"/>
        </w:rPr>
        <w:t>zaplacena nejpozději do 1</w:t>
      </w:r>
      <w:r w:rsidR="0047178C">
        <w:rPr>
          <w:rFonts w:ascii="Arial" w:hAnsi="Arial" w:cs="Arial"/>
          <w:iCs/>
          <w:sz w:val="22"/>
        </w:rPr>
        <w:t>5</w:t>
      </w:r>
      <w:del w:id="60" w:author="Krsek.Rudolf@gmail.com" w:date="2019-07-30T17:07:00Z">
        <w:r w:rsidR="005A4ECD" w:rsidDel="008867F1">
          <w:rPr>
            <w:rFonts w:ascii="Arial" w:hAnsi="Arial" w:cs="Arial"/>
            <w:iCs/>
            <w:sz w:val="22"/>
          </w:rPr>
          <w:delText>5</w:delText>
        </w:r>
      </w:del>
      <w:ins w:id="61" w:author="Krsek.Rudolf@gmail.com" w:date="2019-07-30T17:07:00Z">
        <w:r w:rsidR="008867F1">
          <w:rPr>
            <w:rFonts w:ascii="Arial" w:hAnsi="Arial" w:cs="Arial"/>
            <w:iCs/>
            <w:sz w:val="22"/>
          </w:rPr>
          <w:t xml:space="preserve"> kalendářních</w:t>
        </w:r>
      </w:ins>
      <w:del w:id="62" w:author="Krsek.Rudolf@gmail.com" w:date="2019-07-30T17:07:00Z">
        <w:r w:rsidR="005A4ECD" w:rsidDel="008867F1">
          <w:rPr>
            <w:rFonts w:ascii="Arial" w:hAnsi="Arial" w:cs="Arial"/>
            <w:iCs/>
            <w:sz w:val="22"/>
          </w:rPr>
          <w:delText xml:space="preserve"> pracovních</w:delText>
        </w:r>
      </w:del>
      <w:r w:rsidR="005A4ECD">
        <w:rPr>
          <w:rFonts w:ascii="Arial" w:hAnsi="Arial" w:cs="Arial"/>
          <w:iCs/>
          <w:sz w:val="22"/>
        </w:rPr>
        <w:t xml:space="preserve"> dnů </w:t>
      </w:r>
      <w:r>
        <w:rPr>
          <w:rFonts w:ascii="Arial" w:hAnsi="Arial" w:cs="Arial"/>
          <w:iCs/>
          <w:sz w:val="22"/>
        </w:rPr>
        <w:t>p</w:t>
      </w:r>
      <w:r w:rsidR="005A4ECD">
        <w:rPr>
          <w:rFonts w:ascii="Arial" w:hAnsi="Arial" w:cs="Arial"/>
          <w:iCs/>
          <w:sz w:val="22"/>
        </w:rPr>
        <w:t xml:space="preserve">o </w:t>
      </w:r>
      <w:ins w:id="63" w:author="Krsek.Rudolf@gmail.com" w:date="2019-07-30T17:08:00Z">
        <w:r w:rsidR="00D8198B">
          <w:rPr>
            <w:rFonts w:ascii="Arial" w:hAnsi="Arial" w:cs="Arial"/>
            <w:iCs/>
            <w:sz w:val="22"/>
          </w:rPr>
          <w:t>nabytí účinnosti</w:t>
        </w:r>
      </w:ins>
      <w:del w:id="64" w:author="Krsek.Rudolf@gmail.com" w:date="2019-07-30T17:07:00Z">
        <w:r w:rsidR="005A4ECD" w:rsidDel="00D8198B">
          <w:rPr>
            <w:rFonts w:ascii="Arial" w:hAnsi="Arial" w:cs="Arial"/>
            <w:iCs/>
            <w:sz w:val="22"/>
          </w:rPr>
          <w:delText>uzavření</w:delText>
        </w:r>
      </w:del>
      <w:r>
        <w:rPr>
          <w:rFonts w:ascii="Arial" w:hAnsi="Arial" w:cs="Arial"/>
          <w:iCs/>
          <w:sz w:val="22"/>
        </w:rPr>
        <w:t xml:space="preserve"> této kupní smlouvy</w:t>
      </w:r>
      <w:ins w:id="65" w:author="Krsek.Rudolf@gmail.com" w:date="2019-07-30T17:09:00Z">
        <w:r w:rsidR="00D8198B">
          <w:rPr>
            <w:rFonts w:ascii="Arial" w:hAnsi="Arial" w:cs="Arial"/>
            <w:iCs/>
            <w:sz w:val="22"/>
          </w:rPr>
          <w:t xml:space="preserve"> dle ust. § </w:t>
        </w:r>
      </w:ins>
      <w:ins w:id="66" w:author="Krsek.Rudolf@gmail.com" w:date="2019-07-30T17:10:00Z">
        <w:r w:rsidR="00D8198B">
          <w:rPr>
            <w:rFonts w:ascii="Arial" w:hAnsi="Arial" w:cs="Arial"/>
            <w:iCs/>
            <w:sz w:val="22"/>
          </w:rPr>
          <w:t>6 odst. 1 zákona č. 340/2015 S</w:t>
        </w:r>
      </w:ins>
      <w:ins w:id="67" w:author="Krsek.Rudolf@gmail.com" w:date="2019-07-30T17:11:00Z">
        <w:r w:rsidR="00D8198B">
          <w:rPr>
            <w:rFonts w:ascii="Arial" w:hAnsi="Arial" w:cs="Arial"/>
            <w:iCs/>
            <w:sz w:val="22"/>
          </w:rPr>
          <w:t>b.</w:t>
        </w:r>
      </w:ins>
      <w:r>
        <w:rPr>
          <w:rFonts w:ascii="Arial" w:hAnsi="Arial" w:cs="Arial"/>
          <w:iCs/>
          <w:sz w:val="22"/>
        </w:rPr>
        <w:t xml:space="preserve"> </w:t>
      </w:r>
      <w:r w:rsidR="005A4ECD">
        <w:rPr>
          <w:rFonts w:ascii="Arial" w:hAnsi="Arial" w:cs="Arial"/>
          <w:iCs/>
          <w:sz w:val="22"/>
        </w:rPr>
        <w:t>na účet strany prodávající, č.ú.</w:t>
      </w:r>
      <w:ins w:id="68" w:author="Krsek.Rudolf@gmail.com" w:date="2019-07-30T16:59:00Z">
        <w:r w:rsidR="008867F1">
          <w:rPr>
            <w:rFonts w:ascii="Arial" w:hAnsi="Arial" w:cs="Arial"/>
            <w:iCs/>
            <w:sz w:val="22"/>
          </w:rPr>
          <w:t>: 400</w:t>
        </w:r>
      </w:ins>
      <w:ins w:id="69" w:author="Krsek.Rudolf@gmail.com" w:date="2019-07-30T17:00:00Z">
        <w:r w:rsidR="008867F1">
          <w:rPr>
            <w:rFonts w:ascii="Arial" w:hAnsi="Arial" w:cs="Arial"/>
            <w:iCs/>
            <w:sz w:val="22"/>
          </w:rPr>
          <w:t>1209031/0100</w:t>
        </w:r>
      </w:ins>
      <w:del w:id="70" w:author="Krsek.Rudolf@gmail.com" w:date="2019-07-30T16:59:00Z">
        <w:r w:rsidR="005A4ECD" w:rsidDel="008867F1">
          <w:rPr>
            <w:rFonts w:ascii="Arial" w:hAnsi="Arial" w:cs="Arial"/>
            <w:iCs/>
            <w:sz w:val="22"/>
          </w:rPr>
          <w:delText>:……….</w:delText>
        </w:r>
      </w:del>
      <w:r>
        <w:rPr>
          <w:rFonts w:ascii="Arial" w:hAnsi="Arial" w:cs="Arial"/>
          <w:iCs/>
          <w:sz w:val="22"/>
        </w:rPr>
        <w:t>,</w:t>
      </w:r>
      <w:r w:rsidR="005A4ECD">
        <w:rPr>
          <w:rFonts w:ascii="Arial" w:hAnsi="Arial" w:cs="Arial"/>
          <w:iCs/>
          <w:sz w:val="22"/>
        </w:rPr>
        <w:t xml:space="preserve"> vedeném u </w:t>
      </w:r>
      <w:ins w:id="71" w:author="Krsek.Rudolf@gmail.com" w:date="2019-07-30T17:00:00Z">
        <w:r w:rsidR="008867F1">
          <w:rPr>
            <w:rFonts w:ascii="Arial" w:hAnsi="Arial" w:cs="Arial"/>
            <w:iCs/>
            <w:sz w:val="22"/>
          </w:rPr>
          <w:t>Komerční banky a.s.,</w:t>
        </w:r>
      </w:ins>
      <w:ins w:id="72" w:author="Krsek.Rudolf@gmail.com" w:date="2019-07-30T17:11:00Z">
        <w:r w:rsidR="00D8198B">
          <w:rPr>
            <w:rFonts w:ascii="Arial" w:hAnsi="Arial" w:cs="Arial"/>
            <w:iCs/>
            <w:sz w:val="22"/>
          </w:rPr>
          <w:t xml:space="preserve"> </w:t>
        </w:r>
      </w:ins>
      <w:del w:id="73" w:author="Krsek.Rudolf@gmail.com" w:date="2019-07-30T17:00:00Z">
        <w:r w:rsidR="005A4ECD" w:rsidDel="008867F1">
          <w:rPr>
            <w:rFonts w:ascii="Arial" w:hAnsi="Arial" w:cs="Arial"/>
            <w:iCs/>
            <w:sz w:val="22"/>
          </w:rPr>
          <w:delText>banky…..</w:delText>
        </w:r>
      </w:del>
      <w:del w:id="74" w:author="Krsek.Rudolf@gmail.com" w:date="2019-07-30T17:08:00Z">
        <w:r w:rsidDel="00D8198B">
          <w:rPr>
            <w:rFonts w:ascii="Arial" w:hAnsi="Arial" w:cs="Arial"/>
            <w:iCs/>
            <w:sz w:val="22"/>
          </w:rPr>
          <w:delText xml:space="preserve"> </w:delText>
        </w:r>
      </w:del>
      <w:r>
        <w:rPr>
          <w:rFonts w:ascii="Arial" w:hAnsi="Arial" w:cs="Arial"/>
          <w:iCs/>
          <w:sz w:val="22"/>
        </w:rPr>
        <w:t>s </w:t>
      </w:r>
      <w:r w:rsidR="005A4ECD">
        <w:rPr>
          <w:rFonts w:ascii="Arial" w:hAnsi="Arial" w:cs="Arial"/>
          <w:iCs/>
          <w:sz w:val="22"/>
        </w:rPr>
        <w:t>čímž</w:t>
      </w:r>
      <w:r>
        <w:rPr>
          <w:rFonts w:ascii="Arial" w:hAnsi="Arial" w:cs="Arial"/>
          <w:iCs/>
          <w:sz w:val="22"/>
        </w:rPr>
        <w:t xml:space="preserve"> obě smluvní strany výslovně souhlasí.</w:t>
      </w:r>
    </w:p>
    <w:p w14:paraId="1DB39F1B" w14:textId="77777777" w:rsidR="00005A48" w:rsidRDefault="00005A48">
      <w:pPr>
        <w:jc w:val="center"/>
        <w:rPr>
          <w:rFonts w:ascii="Arial" w:hAnsi="Arial" w:cs="Arial"/>
          <w:b/>
          <w:iCs/>
          <w:sz w:val="22"/>
        </w:rPr>
      </w:pPr>
    </w:p>
    <w:p w14:paraId="0EEB8E20" w14:textId="77777777" w:rsidR="00005A48" w:rsidRDefault="00005A48">
      <w:pPr>
        <w:jc w:val="center"/>
        <w:rPr>
          <w:rFonts w:ascii="Arial" w:hAnsi="Arial" w:cs="Arial"/>
          <w:b/>
          <w:iCs/>
          <w:sz w:val="22"/>
        </w:rPr>
      </w:pPr>
      <w:r>
        <w:rPr>
          <w:rFonts w:ascii="Arial" w:hAnsi="Arial" w:cs="Arial"/>
          <w:b/>
          <w:iCs/>
          <w:sz w:val="22"/>
        </w:rPr>
        <w:t>5.</w:t>
      </w:r>
    </w:p>
    <w:p w14:paraId="7DB827C1" w14:textId="77777777" w:rsidR="00005A48" w:rsidRDefault="00005A48">
      <w:pPr>
        <w:jc w:val="both"/>
        <w:rPr>
          <w:rFonts w:ascii="Arial" w:hAnsi="Arial" w:cs="Arial"/>
          <w:iCs/>
          <w:sz w:val="22"/>
        </w:rPr>
      </w:pPr>
      <w:r>
        <w:rPr>
          <w:rFonts w:ascii="Arial" w:hAnsi="Arial" w:cs="Arial"/>
          <w:b/>
          <w:iCs/>
          <w:sz w:val="22"/>
        </w:rPr>
        <w:t>5.1.</w:t>
      </w:r>
      <w:r>
        <w:rPr>
          <w:rFonts w:ascii="Arial" w:hAnsi="Arial" w:cs="Arial"/>
          <w:b/>
          <w:iCs/>
          <w:sz w:val="22"/>
        </w:rPr>
        <w:tab/>
      </w:r>
      <w:r>
        <w:rPr>
          <w:rFonts w:ascii="Arial" w:hAnsi="Arial" w:cs="Arial"/>
          <w:iCs/>
          <w:sz w:val="22"/>
        </w:rPr>
        <w:t>Kupující strana výslovně prohlašuje, že jest jí dobře znám stav převáděn</w:t>
      </w:r>
      <w:r w:rsidR="007E1BA5">
        <w:rPr>
          <w:rFonts w:ascii="Arial" w:hAnsi="Arial" w:cs="Arial"/>
          <w:iCs/>
          <w:sz w:val="22"/>
        </w:rPr>
        <w:t>é</w:t>
      </w:r>
      <w:r>
        <w:rPr>
          <w:rFonts w:ascii="Arial" w:hAnsi="Arial" w:cs="Arial"/>
          <w:iCs/>
          <w:sz w:val="22"/>
        </w:rPr>
        <w:t xml:space="preserve"> nemovitost</w:t>
      </w:r>
      <w:r w:rsidR="007E1BA5">
        <w:rPr>
          <w:rFonts w:ascii="Arial" w:hAnsi="Arial" w:cs="Arial"/>
          <w:iCs/>
          <w:sz w:val="22"/>
        </w:rPr>
        <w:t>i,</w:t>
      </w:r>
      <w:r>
        <w:rPr>
          <w:rFonts w:ascii="Arial" w:hAnsi="Arial" w:cs="Arial"/>
          <w:iCs/>
          <w:sz w:val="22"/>
        </w:rPr>
        <w:t xml:space="preserve"> že si je před ujednáním této smlouvy prohlédla a že převáděné nemovitosti kupuje v tom stavu, který při těchto prohlídkách zjistila. </w:t>
      </w:r>
    </w:p>
    <w:p w14:paraId="1CDA17EB" w14:textId="77777777" w:rsidR="00005A48" w:rsidRDefault="00005A48">
      <w:pPr>
        <w:jc w:val="both"/>
        <w:rPr>
          <w:rFonts w:ascii="Arial" w:hAnsi="Arial" w:cs="Arial"/>
          <w:b/>
          <w:bCs/>
          <w:iCs/>
          <w:sz w:val="22"/>
        </w:rPr>
      </w:pPr>
    </w:p>
    <w:p w14:paraId="75D44F23" w14:textId="77777777" w:rsidR="00005A48" w:rsidRDefault="00005A48">
      <w:pPr>
        <w:jc w:val="both"/>
        <w:rPr>
          <w:rFonts w:ascii="Arial" w:hAnsi="Arial" w:cs="Arial"/>
          <w:b/>
          <w:bCs/>
          <w:iCs/>
          <w:sz w:val="22"/>
        </w:rPr>
      </w:pPr>
    </w:p>
    <w:p w14:paraId="6CECD777" w14:textId="77777777" w:rsidR="00005A48" w:rsidRDefault="00005A48">
      <w:pPr>
        <w:jc w:val="both"/>
        <w:rPr>
          <w:rFonts w:ascii="Arial" w:hAnsi="Arial" w:cs="Arial"/>
          <w:iCs/>
          <w:sz w:val="22"/>
        </w:rPr>
      </w:pPr>
      <w:r>
        <w:rPr>
          <w:rFonts w:ascii="Arial" w:hAnsi="Arial" w:cs="Arial"/>
          <w:b/>
          <w:bCs/>
          <w:iCs/>
          <w:sz w:val="22"/>
        </w:rPr>
        <w:t>5.</w:t>
      </w:r>
      <w:r w:rsidR="005A4ECD">
        <w:rPr>
          <w:rFonts w:ascii="Arial" w:hAnsi="Arial" w:cs="Arial"/>
          <w:b/>
          <w:bCs/>
          <w:iCs/>
          <w:sz w:val="22"/>
        </w:rPr>
        <w:t>2</w:t>
      </w:r>
      <w:r>
        <w:rPr>
          <w:rFonts w:ascii="Arial" w:hAnsi="Arial" w:cs="Arial"/>
          <w:b/>
          <w:bCs/>
          <w:iCs/>
          <w:sz w:val="22"/>
        </w:rPr>
        <w:t>.</w:t>
      </w:r>
      <w:r>
        <w:rPr>
          <w:rFonts w:ascii="Arial" w:hAnsi="Arial" w:cs="Arial"/>
          <w:b/>
          <w:bCs/>
          <w:iCs/>
          <w:sz w:val="22"/>
        </w:rPr>
        <w:tab/>
      </w:r>
      <w:r>
        <w:rPr>
          <w:rFonts w:ascii="Arial" w:hAnsi="Arial" w:cs="Arial"/>
          <w:iCs/>
          <w:sz w:val="22"/>
        </w:rPr>
        <w:t>Prodávající strana prohlašuje,</w:t>
      </w:r>
      <w:ins w:id="75" w:author="Krsek.Rudolf@gmail.com" w:date="2019-07-30T15:51:00Z">
        <w:r w:rsidR="0084256C">
          <w:rPr>
            <w:rFonts w:ascii="Arial" w:hAnsi="Arial" w:cs="Arial"/>
            <w:iCs/>
            <w:sz w:val="22"/>
          </w:rPr>
          <w:t xml:space="preserve"> že mu není známo, </w:t>
        </w:r>
      </w:ins>
      <w:ins w:id="76" w:author="Krsek.Rudolf@gmail.com" w:date="2019-07-30T15:52:00Z">
        <w:r w:rsidR="0084256C">
          <w:rPr>
            <w:rFonts w:ascii="Arial" w:hAnsi="Arial" w:cs="Arial"/>
            <w:iCs/>
            <w:sz w:val="22"/>
          </w:rPr>
          <w:t>že by</w:t>
        </w:r>
      </w:ins>
      <w:del w:id="77" w:author="Krsek.Rudolf@gmail.com" w:date="2019-07-30T15:51:00Z">
        <w:r w:rsidDel="0084256C">
          <w:rPr>
            <w:rFonts w:ascii="Arial" w:hAnsi="Arial" w:cs="Arial"/>
            <w:iCs/>
            <w:sz w:val="22"/>
          </w:rPr>
          <w:delText xml:space="preserve"> že</w:delText>
        </w:r>
      </w:del>
      <w:r>
        <w:rPr>
          <w:rFonts w:ascii="Arial" w:hAnsi="Arial" w:cs="Arial"/>
          <w:iCs/>
          <w:sz w:val="22"/>
        </w:rPr>
        <w:t xml:space="preserve"> na převáděných nemovitostech </w:t>
      </w:r>
      <w:ins w:id="78" w:author="Krsek.Rudolf@gmail.com" w:date="2019-07-30T15:52:00Z">
        <w:r w:rsidR="0084256C">
          <w:rPr>
            <w:rFonts w:ascii="Arial" w:hAnsi="Arial" w:cs="Arial"/>
            <w:iCs/>
            <w:sz w:val="22"/>
          </w:rPr>
          <w:t>vázly</w:t>
        </w:r>
      </w:ins>
      <w:del w:id="79" w:author="Krsek.Rudolf@gmail.com" w:date="2019-07-30T15:52:00Z">
        <w:r w:rsidDel="0084256C">
          <w:rPr>
            <w:rFonts w:ascii="Arial" w:hAnsi="Arial" w:cs="Arial"/>
            <w:iCs/>
            <w:sz w:val="22"/>
          </w:rPr>
          <w:delText>neváznou žádné</w:delText>
        </w:r>
      </w:del>
      <w:r>
        <w:rPr>
          <w:rFonts w:ascii="Arial" w:hAnsi="Arial" w:cs="Arial"/>
          <w:iCs/>
          <w:sz w:val="22"/>
        </w:rPr>
        <w:t xml:space="preserve"> dluhy, právní vady, věcná práva zřízená ve prospěch třetích osob, jakož ani žádná věcná břemena či zástavní práva. V případě, že se nějaká taková práva na převáděných nemovitostech vyskytnou, prohlašuje strana prodávající, že se na svůj náklad postará o jejich vypořádání, jakmile se o této skutečnosti dozví.</w:t>
      </w:r>
    </w:p>
    <w:p w14:paraId="5512E3D8" w14:textId="77777777" w:rsidR="00005A48" w:rsidRDefault="00005A48">
      <w:pPr>
        <w:jc w:val="both"/>
        <w:rPr>
          <w:rFonts w:ascii="Arial" w:hAnsi="Arial" w:cs="Arial"/>
          <w:b/>
          <w:sz w:val="22"/>
        </w:rPr>
      </w:pPr>
    </w:p>
    <w:p w14:paraId="50BBB9CC" w14:textId="77777777" w:rsidR="00005A48" w:rsidRDefault="00005A48">
      <w:pPr>
        <w:jc w:val="both"/>
        <w:rPr>
          <w:ins w:id="80" w:author="Krsek.Rudolf@gmail.com" w:date="2019-07-30T15:59:00Z"/>
          <w:rFonts w:ascii="Arial" w:hAnsi="Arial" w:cs="Arial"/>
          <w:sz w:val="22"/>
        </w:rPr>
      </w:pPr>
      <w:r>
        <w:rPr>
          <w:rFonts w:ascii="Arial" w:hAnsi="Arial" w:cs="Arial"/>
          <w:b/>
          <w:sz w:val="22"/>
        </w:rPr>
        <w:t>5.</w:t>
      </w:r>
      <w:r w:rsidR="00B100C5">
        <w:rPr>
          <w:rFonts w:ascii="Arial" w:hAnsi="Arial" w:cs="Arial"/>
          <w:b/>
          <w:sz w:val="22"/>
        </w:rPr>
        <w:t>3</w:t>
      </w:r>
      <w:r>
        <w:rPr>
          <w:rFonts w:ascii="Arial" w:hAnsi="Arial" w:cs="Arial"/>
          <w:b/>
          <w:sz w:val="22"/>
        </w:rPr>
        <w:t>.</w:t>
      </w:r>
      <w:r>
        <w:rPr>
          <w:rFonts w:ascii="Arial" w:hAnsi="Arial" w:cs="Arial"/>
          <w:sz w:val="22"/>
        </w:rPr>
        <w:t xml:space="preserve"> Strana prodávající dále prohlašuje, že </w:t>
      </w:r>
      <w:r w:rsidR="00733622">
        <w:rPr>
          <w:rFonts w:ascii="Arial" w:hAnsi="Arial" w:cs="Arial"/>
          <w:sz w:val="22"/>
        </w:rPr>
        <w:t>převáděn</w:t>
      </w:r>
      <w:r w:rsidR="009F1D82">
        <w:rPr>
          <w:rFonts w:ascii="Arial" w:hAnsi="Arial" w:cs="Arial"/>
          <w:sz w:val="22"/>
        </w:rPr>
        <w:t>á</w:t>
      </w:r>
      <w:r w:rsidR="00733622">
        <w:rPr>
          <w:rFonts w:ascii="Arial" w:hAnsi="Arial" w:cs="Arial"/>
          <w:sz w:val="22"/>
        </w:rPr>
        <w:t xml:space="preserve"> nemovitost</w:t>
      </w:r>
      <w:r>
        <w:rPr>
          <w:rFonts w:ascii="Arial" w:hAnsi="Arial" w:cs="Arial"/>
          <w:sz w:val="22"/>
        </w:rPr>
        <w:t xml:space="preserve"> ne</w:t>
      </w:r>
      <w:r w:rsidR="009F1D82">
        <w:rPr>
          <w:rFonts w:ascii="Arial" w:hAnsi="Arial" w:cs="Arial"/>
          <w:sz w:val="22"/>
        </w:rPr>
        <w:t>ní</w:t>
      </w:r>
      <w:r>
        <w:rPr>
          <w:rFonts w:ascii="Arial" w:hAnsi="Arial" w:cs="Arial"/>
          <w:sz w:val="22"/>
        </w:rPr>
        <w:t xml:space="preserve"> pronajat</w:t>
      </w:r>
      <w:r w:rsidR="009F1D82">
        <w:rPr>
          <w:rFonts w:ascii="Arial" w:hAnsi="Arial" w:cs="Arial"/>
          <w:sz w:val="22"/>
        </w:rPr>
        <w:t>a</w:t>
      </w:r>
      <w:r>
        <w:rPr>
          <w:rFonts w:ascii="Arial" w:hAnsi="Arial" w:cs="Arial"/>
          <w:sz w:val="22"/>
        </w:rPr>
        <w:t xml:space="preserve"> třetí osobě. Strana kupující prohlašuje, že se s výše uvedenými skutečnostmi seznámila a bez výhrad je přijímá.</w:t>
      </w:r>
    </w:p>
    <w:p w14:paraId="4CD3A944" w14:textId="77777777" w:rsidR="00375981" w:rsidRDefault="00375981">
      <w:pPr>
        <w:jc w:val="both"/>
        <w:rPr>
          <w:rFonts w:ascii="Arial" w:hAnsi="Arial" w:cs="Arial"/>
          <w:iCs/>
          <w:sz w:val="22"/>
        </w:rPr>
      </w:pPr>
    </w:p>
    <w:p w14:paraId="6F116D97" w14:textId="77777777" w:rsidR="00005A48" w:rsidRDefault="009169BD">
      <w:pPr>
        <w:jc w:val="center"/>
        <w:rPr>
          <w:rFonts w:ascii="Arial" w:hAnsi="Arial" w:cs="Arial"/>
          <w:b/>
          <w:iCs/>
          <w:sz w:val="22"/>
        </w:rPr>
      </w:pPr>
      <w:r>
        <w:rPr>
          <w:rFonts w:ascii="Arial" w:hAnsi="Arial" w:cs="Arial"/>
          <w:b/>
          <w:iCs/>
          <w:sz w:val="22"/>
        </w:rPr>
        <w:t>6.</w:t>
      </w:r>
    </w:p>
    <w:p w14:paraId="0AA63C89" w14:textId="77777777" w:rsidR="00005A48" w:rsidRDefault="00005A48">
      <w:pPr>
        <w:jc w:val="both"/>
        <w:rPr>
          <w:rFonts w:ascii="Arial" w:hAnsi="Arial" w:cs="Arial"/>
          <w:iCs/>
          <w:sz w:val="22"/>
        </w:rPr>
      </w:pPr>
      <w:r>
        <w:rPr>
          <w:rFonts w:ascii="Arial" w:hAnsi="Arial" w:cs="Arial"/>
          <w:iCs/>
          <w:sz w:val="22"/>
        </w:rPr>
        <w:t>Vlastnictví k převáděn</w:t>
      </w:r>
      <w:r w:rsidR="008C4262">
        <w:rPr>
          <w:rFonts w:ascii="Arial" w:hAnsi="Arial" w:cs="Arial"/>
          <w:iCs/>
          <w:sz w:val="22"/>
        </w:rPr>
        <w:t>é</w:t>
      </w:r>
      <w:r>
        <w:rPr>
          <w:rFonts w:ascii="Arial" w:hAnsi="Arial" w:cs="Arial"/>
          <w:iCs/>
          <w:sz w:val="22"/>
        </w:rPr>
        <w:t xml:space="preserve"> nemovitos</w:t>
      </w:r>
      <w:r w:rsidR="008C4262">
        <w:rPr>
          <w:rFonts w:ascii="Arial" w:hAnsi="Arial" w:cs="Arial"/>
          <w:iCs/>
          <w:sz w:val="22"/>
        </w:rPr>
        <w:t>ti</w:t>
      </w:r>
      <w:r>
        <w:rPr>
          <w:rFonts w:ascii="Arial" w:hAnsi="Arial" w:cs="Arial"/>
          <w:iCs/>
          <w:sz w:val="22"/>
        </w:rPr>
        <w:t>, které jsou předmětem této smlouvy, přejde na kupující stranu vkladem vlastnického práva do katastru nemovitostí. Tímto dnem přejdou na kupující stranu veškeré užitky, nebezpečí</w:t>
      </w:r>
      <w:r w:rsidR="00B100C5">
        <w:rPr>
          <w:rFonts w:ascii="Arial" w:hAnsi="Arial" w:cs="Arial"/>
          <w:iCs/>
          <w:sz w:val="22"/>
        </w:rPr>
        <w:t>,</w:t>
      </w:r>
      <w:r>
        <w:rPr>
          <w:rFonts w:ascii="Arial" w:hAnsi="Arial" w:cs="Arial"/>
          <w:iCs/>
          <w:sz w:val="22"/>
        </w:rPr>
        <w:t xml:space="preserve"> povinnosti, zejména povinnost platit příslušné daně a poplatky, jakož i veškerá práva spojená s</w:t>
      </w:r>
      <w:r w:rsidR="008C4262">
        <w:rPr>
          <w:rFonts w:ascii="Arial" w:hAnsi="Arial" w:cs="Arial"/>
          <w:iCs/>
          <w:sz w:val="22"/>
        </w:rPr>
        <w:t> </w:t>
      </w:r>
      <w:r>
        <w:rPr>
          <w:rFonts w:ascii="Arial" w:hAnsi="Arial" w:cs="Arial"/>
          <w:iCs/>
          <w:sz w:val="22"/>
        </w:rPr>
        <w:t>převáděn</w:t>
      </w:r>
      <w:r w:rsidR="008C4262">
        <w:rPr>
          <w:rFonts w:ascii="Arial" w:hAnsi="Arial" w:cs="Arial"/>
          <w:iCs/>
          <w:sz w:val="22"/>
        </w:rPr>
        <w:t xml:space="preserve">ou </w:t>
      </w:r>
      <w:r>
        <w:rPr>
          <w:rFonts w:ascii="Arial" w:hAnsi="Arial" w:cs="Arial"/>
          <w:iCs/>
          <w:sz w:val="22"/>
        </w:rPr>
        <w:t>nemovitost</w:t>
      </w:r>
      <w:r w:rsidR="008C4262">
        <w:rPr>
          <w:rFonts w:ascii="Arial" w:hAnsi="Arial" w:cs="Arial"/>
          <w:iCs/>
          <w:sz w:val="22"/>
        </w:rPr>
        <w:t>í</w:t>
      </w:r>
      <w:r>
        <w:rPr>
          <w:rFonts w:ascii="Arial" w:hAnsi="Arial" w:cs="Arial"/>
          <w:iCs/>
          <w:sz w:val="22"/>
        </w:rPr>
        <w:t>, není-li dále stanoveno jinak.</w:t>
      </w:r>
    </w:p>
    <w:p w14:paraId="266CFEDB" w14:textId="77777777" w:rsidR="00005A48" w:rsidRDefault="00005A48">
      <w:pPr>
        <w:jc w:val="both"/>
        <w:rPr>
          <w:rFonts w:ascii="Arial" w:hAnsi="Arial" w:cs="Arial"/>
          <w:iCs/>
          <w:sz w:val="22"/>
        </w:rPr>
      </w:pPr>
    </w:p>
    <w:p w14:paraId="3E79DC0B" w14:textId="77777777" w:rsidR="00005A48" w:rsidRPr="00CD36D8" w:rsidRDefault="009169BD">
      <w:pPr>
        <w:jc w:val="center"/>
        <w:rPr>
          <w:rFonts w:ascii="Arial" w:hAnsi="Arial" w:cs="Arial"/>
          <w:b/>
          <w:iCs/>
          <w:sz w:val="22"/>
        </w:rPr>
      </w:pPr>
      <w:r w:rsidRPr="00CD36D8">
        <w:rPr>
          <w:rFonts w:ascii="Arial" w:hAnsi="Arial" w:cs="Arial"/>
          <w:b/>
          <w:iCs/>
          <w:sz w:val="22"/>
        </w:rPr>
        <w:t>7.</w:t>
      </w:r>
    </w:p>
    <w:p w14:paraId="63FB6C95" w14:textId="77777777" w:rsidR="005D0E09" w:rsidRPr="005D0E09" w:rsidRDefault="00CD36D8" w:rsidP="005D0E09">
      <w:pPr>
        <w:pStyle w:val="Nadpis1"/>
        <w:jc w:val="left"/>
        <w:rPr>
          <w:b w:val="0"/>
          <w:bCs/>
          <w:sz w:val="22"/>
          <w:szCs w:val="22"/>
        </w:rPr>
      </w:pPr>
      <w:r w:rsidRPr="00CD36D8">
        <w:rPr>
          <w:b w:val="0"/>
          <w:bCs/>
          <w:sz w:val="22"/>
          <w:szCs w:val="22"/>
        </w:rPr>
        <w:t>Návrh na zahájení řízení o povolení vkladu do katastru nemovitostí je osvobozen od správního poplatku dle Sazby správních poplatků podle zákona č. 634/2004 Sb., o správních poplatcích, v platném znění</w:t>
      </w:r>
      <w:r>
        <w:rPr>
          <w:b w:val="0"/>
          <w:bCs/>
          <w:sz w:val="22"/>
          <w:szCs w:val="22"/>
        </w:rPr>
        <w:t xml:space="preserve">, </w:t>
      </w:r>
      <w:r w:rsidRPr="00CD36D8">
        <w:rPr>
          <w:b w:val="0"/>
          <w:bCs/>
          <w:sz w:val="22"/>
          <w:szCs w:val="22"/>
        </w:rPr>
        <w:t>Položk</w:t>
      </w:r>
      <w:r>
        <w:rPr>
          <w:b w:val="0"/>
          <w:bCs/>
          <w:sz w:val="22"/>
          <w:szCs w:val="22"/>
        </w:rPr>
        <w:t>a</w:t>
      </w:r>
      <w:r w:rsidRPr="00CD36D8">
        <w:rPr>
          <w:b w:val="0"/>
          <w:bCs/>
          <w:sz w:val="22"/>
          <w:szCs w:val="22"/>
        </w:rPr>
        <w:t xml:space="preserve"> 120, Osvobození</w:t>
      </w:r>
      <w:r>
        <w:rPr>
          <w:b w:val="0"/>
          <w:bCs/>
          <w:sz w:val="22"/>
          <w:szCs w:val="22"/>
        </w:rPr>
        <w:t>,</w:t>
      </w:r>
      <w:r w:rsidRPr="00CD36D8">
        <w:rPr>
          <w:b w:val="0"/>
          <w:bCs/>
          <w:sz w:val="22"/>
          <w:szCs w:val="22"/>
        </w:rPr>
        <w:t xml:space="preserve"> bod 5</w:t>
      </w:r>
      <w:r>
        <w:rPr>
          <w:b w:val="0"/>
          <w:bCs/>
          <w:sz w:val="22"/>
          <w:szCs w:val="22"/>
        </w:rPr>
        <w:t>.</w:t>
      </w:r>
    </w:p>
    <w:tbl>
      <w:tblPr>
        <w:tblW w:w="4335" w:type="dxa"/>
        <w:tblCellSpacing w:w="0" w:type="dxa"/>
        <w:tblCellMar>
          <w:left w:w="0" w:type="dxa"/>
          <w:right w:w="0" w:type="dxa"/>
        </w:tblCellMar>
        <w:tblLook w:val="04A0" w:firstRow="1" w:lastRow="0" w:firstColumn="1" w:lastColumn="0" w:noHBand="0" w:noVBand="1"/>
      </w:tblPr>
      <w:tblGrid>
        <w:gridCol w:w="4335"/>
      </w:tblGrid>
      <w:tr w:rsidR="00CD36D8" w14:paraId="664358CD" w14:textId="77777777" w:rsidTr="00CD36D8">
        <w:trPr>
          <w:tblCellSpacing w:w="0" w:type="dxa"/>
        </w:trPr>
        <w:tc>
          <w:tcPr>
            <w:tcW w:w="0" w:type="auto"/>
          </w:tcPr>
          <w:p w14:paraId="3F81811F" w14:textId="77777777" w:rsidR="00CD36D8" w:rsidRDefault="00CD36D8">
            <w:pPr>
              <w:jc w:val="both"/>
            </w:pPr>
          </w:p>
        </w:tc>
      </w:tr>
    </w:tbl>
    <w:p w14:paraId="40B2A8CF" w14:textId="77777777" w:rsidR="00005A48" w:rsidRDefault="00005A48" w:rsidP="00CD36D8">
      <w:pPr>
        <w:pStyle w:val="Zkladntext2"/>
        <w:rPr>
          <w:rFonts w:ascii="Arial" w:hAnsi="Arial" w:cs="Arial"/>
          <w:b/>
          <w:iCs/>
          <w:sz w:val="22"/>
        </w:rPr>
      </w:pPr>
    </w:p>
    <w:p w14:paraId="2102DC1A" w14:textId="77777777" w:rsidR="00005A48" w:rsidRDefault="00005A48">
      <w:pPr>
        <w:jc w:val="center"/>
        <w:rPr>
          <w:rFonts w:ascii="Arial" w:hAnsi="Arial" w:cs="Arial"/>
          <w:b/>
          <w:iCs/>
          <w:sz w:val="22"/>
        </w:rPr>
      </w:pPr>
      <w:r>
        <w:rPr>
          <w:rFonts w:ascii="Arial" w:hAnsi="Arial" w:cs="Arial"/>
          <w:b/>
          <w:iCs/>
          <w:sz w:val="22"/>
        </w:rPr>
        <w:t xml:space="preserve"> </w:t>
      </w:r>
      <w:r w:rsidR="009169BD">
        <w:rPr>
          <w:rFonts w:ascii="Arial" w:hAnsi="Arial" w:cs="Arial"/>
          <w:b/>
          <w:iCs/>
          <w:sz w:val="22"/>
        </w:rPr>
        <w:t>8</w:t>
      </w:r>
      <w:r>
        <w:rPr>
          <w:rFonts w:ascii="Arial" w:hAnsi="Arial" w:cs="Arial"/>
          <w:b/>
          <w:iCs/>
          <w:sz w:val="22"/>
        </w:rPr>
        <w:t>.</w:t>
      </w:r>
    </w:p>
    <w:p w14:paraId="05C28F31" w14:textId="77777777" w:rsidR="00005A48" w:rsidRDefault="009169BD">
      <w:pPr>
        <w:jc w:val="both"/>
        <w:rPr>
          <w:rFonts w:ascii="Arial" w:hAnsi="Arial" w:cs="Arial"/>
          <w:iCs/>
          <w:sz w:val="22"/>
        </w:rPr>
      </w:pPr>
      <w:r>
        <w:rPr>
          <w:rFonts w:ascii="Arial" w:hAnsi="Arial" w:cs="Arial"/>
          <w:b/>
          <w:iCs/>
          <w:sz w:val="22"/>
        </w:rPr>
        <w:t>8</w:t>
      </w:r>
      <w:r w:rsidR="00005A48">
        <w:rPr>
          <w:rFonts w:ascii="Arial" w:hAnsi="Arial" w:cs="Arial"/>
          <w:b/>
          <w:iCs/>
          <w:sz w:val="22"/>
        </w:rPr>
        <w:t>.1.</w:t>
      </w:r>
      <w:r w:rsidR="00005A48">
        <w:rPr>
          <w:rFonts w:ascii="Arial" w:hAnsi="Arial" w:cs="Arial"/>
          <w:b/>
          <w:iCs/>
          <w:sz w:val="22"/>
        </w:rPr>
        <w:tab/>
      </w:r>
      <w:r w:rsidR="00005A48">
        <w:rPr>
          <w:rFonts w:ascii="Arial" w:hAnsi="Arial" w:cs="Arial"/>
          <w:iCs/>
          <w:sz w:val="22"/>
        </w:rPr>
        <w:t>Tato smlouva nabývá platnosti</w:t>
      </w:r>
      <w:del w:id="81" w:author="Krsek.Rudolf@gmail.com" w:date="2019-07-30T16:02:00Z">
        <w:r w:rsidR="00005A48" w:rsidDel="0084256C">
          <w:rPr>
            <w:rFonts w:ascii="Arial" w:hAnsi="Arial" w:cs="Arial"/>
            <w:iCs/>
            <w:sz w:val="22"/>
          </w:rPr>
          <w:delText xml:space="preserve"> a účinnosti</w:delText>
        </w:r>
      </w:del>
      <w:r w:rsidR="00005A48">
        <w:rPr>
          <w:rFonts w:ascii="Arial" w:hAnsi="Arial" w:cs="Arial"/>
          <w:iCs/>
          <w:sz w:val="22"/>
        </w:rPr>
        <w:t xml:space="preserve"> v den uzavření smluvními stranami</w:t>
      </w:r>
      <w:ins w:id="82" w:author="Krsek.Rudolf@gmail.com" w:date="2019-07-30T16:03:00Z">
        <w:r w:rsidR="0084256C">
          <w:rPr>
            <w:rFonts w:ascii="Arial" w:hAnsi="Arial" w:cs="Arial"/>
            <w:iCs/>
            <w:sz w:val="22"/>
          </w:rPr>
          <w:t xml:space="preserve"> a účinnosti dnem</w:t>
        </w:r>
      </w:ins>
      <w:ins w:id="83" w:author="Krsek.Rudolf@gmail.com" w:date="2019-07-30T16:04:00Z">
        <w:r w:rsidR="0084256C">
          <w:rPr>
            <w:rFonts w:ascii="Arial" w:hAnsi="Arial" w:cs="Arial"/>
            <w:iCs/>
            <w:sz w:val="22"/>
          </w:rPr>
          <w:t xml:space="preserve"> zv</w:t>
        </w:r>
      </w:ins>
      <w:ins w:id="84" w:author="Krsek.Rudolf@gmail.com" w:date="2019-07-30T16:05:00Z">
        <w:r w:rsidR="0084256C">
          <w:rPr>
            <w:rFonts w:ascii="Arial" w:hAnsi="Arial" w:cs="Arial"/>
            <w:iCs/>
            <w:sz w:val="22"/>
          </w:rPr>
          <w:t>eřejnění v registru smluv dle zákona č.</w:t>
        </w:r>
      </w:ins>
      <w:ins w:id="85" w:author="Krsek.Rudolf@gmail.com" w:date="2019-07-30T16:06:00Z">
        <w:r w:rsidR="0084256C">
          <w:rPr>
            <w:rFonts w:ascii="Arial" w:hAnsi="Arial" w:cs="Arial"/>
            <w:iCs/>
            <w:sz w:val="22"/>
          </w:rPr>
          <w:t xml:space="preserve"> 340/2015 </w:t>
        </w:r>
        <w:r w:rsidR="0045137B">
          <w:rPr>
            <w:rFonts w:ascii="Arial" w:hAnsi="Arial" w:cs="Arial"/>
            <w:iCs/>
            <w:sz w:val="22"/>
          </w:rPr>
          <w:t>Sb.</w:t>
        </w:r>
      </w:ins>
      <w:ins w:id="86" w:author="Krsek.Rudolf@gmail.com" w:date="2019-07-30T16:07:00Z">
        <w:r w:rsidR="0045137B">
          <w:rPr>
            <w:rFonts w:ascii="Arial" w:hAnsi="Arial" w:cs="Arial"/>
            <w:iCs/>
            <w:sz w:val="22"/>
          </w:rPr>
          <w:t>, o zvláštních podmínkách účinnosti některých smluv, uveřej</w:t>
        </w:r>
      </w:ins>
      <w:ins w:id="87" w:author="Krsek.Rudolf@gmail.com" w:date="2019-07-30T16:08:00Z">
        <w:r w:rsidR="0045137B">
          <w:rPr>
            <w:rFonts w:ascii="Arial" w:hAnsi="Arial" w:cs="Arial"/>
            <w:iCs/>
            <w:sz w:val="22"/>
          </w:rPr>
          <w:t>ňování těchto smluv a o registru smluv</w:t>
        </w:r>
      </w:ins>
      <w:ins w:id="88" w:author="Krsek.Rudolf@gmail.com" w:date="2019-07-30T16:14:00Z">
        <w:r w:rsidR="0045137B">
          <w:rPr>
            <w:rFonts w:ascii="Arial" w:hAnsi="Arial" w:cs="Arial"/>
            <w:iCs/>
            <w:sz w:val="22"/>
          </w:rPr>
          <w:t>, které zajistí strana pr</w:t>
        </w:r>
      </w:ins>
      <w:ins w:id="89" w:author="Krsek.Rudolf@gmail.com" w:date="2019-07-30T16:15:00Z">
        <w:r w:rsidR="0045137B">
          <w:rPr>
            <w:rFonts w:ascii="Arial" w:hAnsi="Arial" w:cs="Arial"/>
            <w:iCs/>
            <w:sz w:val="22"/>
          </w:rPr>
          <w:t>odávající</w:t>
        </w:r>
      </w:ins>
      <w:r w:rsidR="00005A48">
        <w:rPr>
          <w:rFonts w:ascii="Arial" w:hAnsi="Arial" w:cs="Arial"/>
          <w:iCs/>
          <w:sz w:val="22"/>
        </w:rPr>
        <w:t>. Účastníkům smlouvy je známo, že vlastnické právo k nemovitost</w:t>
      </w:r>
      <w:r w:rsidR="008C4262">
        <w:rPr>
          <w:rFonts w:ascii="Arial" w:hAnsi="Arial" w:cs="Arial"/>
          <w:iCs/>
          <w:sz w:val="22"/>
        </w:rPr>
        <w:t>i</w:t>
      </w:r>
      <w:r w:rsidR="00005A48">
        <w:rPr>
          <w:rFonts w:ascii="Arial" w:hAnsi="Arial" w:cs="Arial"/>
          <w:iCs/>
          <w:sz w:val="22"/>
        </w:rPr>
        <w:t xml:space="preserve"> převáděn</w:t>
      </w:r>
      <w:r w:rsidR="008C4262">
        <w:rPr>
          <w:rFonts w:ascii="Arial" w:hAnsi="Arial" w:cs="Arial"/>
          <w:iCs/>
          <w:sz w:val="22"/>
        </w:rPr>
        <w:t>é</w:t>
      </w:r>
      <w:r w:rsidR="00005A48">
        <w:rPr>
          <w:rFonts w:ascii="Arial" w:hAnsi="Arial" w:cs="Arial"/>
          <w:iCs/>
          <w:sz w:val="22"/>
        </w:rPr>
        <w:t xml:space="preserve"> na základě této smlouvy nabude strana kupující vkladem</w:t>
      </w:r>
      <w:ins w:id="90" w:author="Krsek.Rudolf@gmail.com" w:date="2019-07-30T16:09:00Z">
        <w:r w:rsidR="0045137B">
          <w:rPr>
            <w:rFonts w:ascii="Arial" w:hAnsi="Arial" w:cs="Arial"/>
            <w:iCs/>
            <w:sz w:val="22"/>
          </w:rPr>
          <w:t xml:space="preserve"> </w:t>
        </w:r>
      </w:ins>
      <w:del w:id="91" w:author="Krsek.Rudolf@gmail.com" w:date="2019-07-30T16:09:00Z">
        <w:r w:rsidR="00005A48" w:rsidDel="0045137B">
          <w:rPr>
            <w:rFonts w:ascii="Arial" w:hAnsi="Arial" w:cs="Arial"/>
            <w:iCs/>
            <w:sz w:val="22"/>
          </w:rPr>
          <w:delText xml:space="preserve"> </w:delText>
        </w:r>
      </w:del>
      <w:r w:rsidR="00005A48">
        <w:rPr>
          <w:rFonts w:ascii="Arial" w:hAnsi="Arial" w:cs="Arial"/>
          <w:iCs/>
          <w:sz w:val="22"/>
        </w:rPr>
        <w:t xml:space="preserve">vlastnických práv do katastru nemovitostí, jehož účinky nastanou na základě pravomocného rozhodnutí o povolení vkladu ke dni, ke kterému bude návrh na vklad doručen Katastrálnímu úřadu pro hlavní město Prahu, katastrální pracoviště Praha. Smluvní strany se dohodly, že návrh na vklad podepíší společně obě smluvní strany a katastrálnímu úřadu jej podá </w:t>
      </w:r>
      <w:r w:rsidR="005D0E09">
        <w:rPr>
          <w:rFonts w:ascii="Arial" w:hAnsi="Arial" w:cs="Arial"/>
          <w:iCs/>
          <w:sz w:val="22"/>
        </w:rPr>
        <w:t xml:space="preserve">prodávající </w:t>
      </w:r>
      <w:r w:rsidR="00005A48">
        <w:rPr>
          <w:rFonts w:ascii="Arial" w:hAnsi="Arial" w:cs="Arial"/>
          <w:iCs/>
          <w:sz w:val="22"/>
        </w:rPr>
        <w:t>strana.</w:t>
      </w:r>
    </w:p>
    <w:p w14:paraId="13FBF1B1" w14:textId="77777777" w:rsidR="00005A48" w:rsidRDefault="00005A48">
      <w:pPr>
        <w:jc w:val="both"/>
        <w:rPr>
          <w:rFonts w:ascii="Arial" w:hAnsi="Arial" w:cs="Arial"/>
          <w:b/>
          <w:iCs/>
          <w:sz w:val="22"/>
        </w:rPr>
      </w:pPr>
    </w:p>
    <w:p w14:paraId="4373D131" w14:textId="77777777" w:rsidR="00005A48" w:rsidRDefault="009169BD">
      <w:pPr>
        <w:jc w:val="both"/>
        <w:rPr>
          <w:rFonts w:ascii="Arial" w:hAnsi="Arial" w:cs="Arial"/>
          <w:iCs/>
          <w:sz w:val="22"/>
        </w:rPr>
      </w:pPr>
      <w:r>
        <w:rPr>
          <w:rFonts w:ascii="Arial" w:hAnsi="Arial" w:cs="Arial"/>
          <w:b/>
          <w:iCs/>
          <w:sz w:val="22"/>
        </w:rPr>
        <w:t>8</w:t>
      </w:r>
      <w:r w:rsidR="00005A48">
        <w:rPr>
          <w:rFonts w:ascii="Arial" w:hAnsi="Arial" w:cs="Arial"/>
          <w:b/>
          <w:iCs/>
          <w:sz w:val="22"/>
        </w:rPr>
        <w:t>.</w:t>
      </w:r>
      <w:r w:rsidR="00B100C5">
        <w:rPr>
          <w:rFonts w:ascii="Arial" w:hAnsi="Arial" w:cs="Arial"/>
          <w:b/>
          <w:iCs/>
          <w:sz w:val="22"/>
        </w:rPr>
        <w:t>2</w:t>
      </w:r>
      <w:r w:rsidR="00005A48">
        <w:rPr>
          <w:rFonts w:ascii="Arial" w:hAnsi="Arial" w:cs="Arial"/>
          <w:b/>
          <w:iCs/>
          <w:sz w:val="22"/>
        </w:rPr>
        <w:t>.</w:t>
      </w:r>
      <w:r w:rsidR="00005A48">
        <w:rPr>
          <w:rFonts w:ascii="Arial" w:hAnsi="Arial" w:cs="Arial"/>
          <w:b/>
          <w:iCs/>
          <w:sz w:val="22"/>
        </w:rPr>
        <w:tab/>
      </w:r>
      <w:r w:rsidR="00005A48">
        <w:rPr>
          <w:rFonts w:ascii="Arial" w:hAnsi="Arial" w:cs="Arial"/>
          <w:iCs/>
          <w:sz w:val="22"/>
        </w:rPr>
        <w:t xml:space="preserve">Účastníci smlouvy výslovně prohlašují, že berou na vědomí, že jsou svými smluvními projevy vázáni až do pravomocného rozhodnutí Katastrálního úřadu pro hlavní město Prahu, katastrální pracoviště Praha, o povolení vkladu vlastnického práva do katastru nemovitostí a zavazují se jednat tak, aby bylo dosaženo účelu této smlouvy, t.j. převodu vlastnického práva k převáděným nemovitostem na kupující stranu. </w:t>
      </w:r>
    </w:p>
    <w:p w14:paraId="4D2D1FFD" w14:textId="77777777" w:rsidR="00005A48" w:rsidRDefault="00005A48">
      <w:pPr>
        <w:jc w:val="both"/>
        <w:rPr>
          <w:rFonts w:ascii="Arial" w:hAnsi="Arial" w:cs="Arial"/>
          <w:b/>
          <w:iCs/>
          <w:sz w:val="22"/>
        </w:rPr>
      </w:pPr>
    </w:p>
    <w:p w14:paraId="573108EC" w14:textId="77777777" w:rsidR="00005A48" w:rsidRDefault="009169BD">
      <w:pPr>
        <w:jc w:val="both"/>
        <w:rPr>
          <w:rFonts w:ascii="Arial" w:hAnsi="Arial" w:cs="Arial"/>
          <w:iCs/>
          <w:sz w:val="22"/>
        </w:rPr>
      </w:pPr>
      <w:r>
        <w:rPr>
          <w:rFonts w:ascii="Arial" w:hAnsi="Arial" w:cs="Arial"/>
          <w:b/>
          <w:iCs/>
          <w:sz w:val="22"/>
        </w:rPr>
        <w:t>8</w:t>
      </w:r>
      <w:r w:rsidR="00005A48">
        <w:rPr>
          <w:rFonts w:ascii="Arial" w:hAnsi="Arial" w:cs="Arial"/>
          <w:b/>
          <w:iCs/>
          <w:sz w:val="22"/>
        </w:rPr>
        <w:t>.</w:t>
      </w:r>
      <w:r w:rsidR="00B100C5">
        <w:rPr>
          <w:rFonts w:ascii="Arial" w:hAnsi="Arial" w:cs="Arial"/>
          <w:b/>
          <w:iCs/>
          <w:sz w:val="22"/>
        </w:rPr>
        <w:t>3</w:t>
      </w:r>
      <w:r w:rsidR="00005A48">
        <w:rPr>
          <w:rFonts w:ascii="Arial" w:hAnsi="Arial" w:cs="Arial"/>
          <w:b/>
          <w:iCs/>
          <w:sz w:val="22"/>
        </w:rPr>
        <w:t>.</w:t>
      </w:r>
      <w:r w:rsidR="00005A48">
        <w:rPr>
          <w:rFonts w:ascii="Arial" w:hAnsi="Arial" w:cs="Arial"/>
          <w:b/>
          <w:iCs/>
          <w:sz w:val="22"/>
        </w:rPr>
        <w:tab/>
      </w:r>
      <w:r w:rsidR="00005A48">
        <w:rPr>
          <w:rFonts w:ascii="Arial" w:hAnsi="Arial" w:cs="Arial"/>
          <w:iCs/>
          <w:sz w:val="22"/>
        </w:rPr>
        <w:t>Účastníci smlouvy dále výslovně prohlašují, že si tuto smlouvu přečetli, jsou k právním úkonům zcela způsobilí a neuzavírají ji v omylu, tísni nebo za jednostranně nevýhodných podmínek.</w:t>
      </w:r>
    </w:p>
    <w:p w14:paraId="0F3021AD" w14:textId="77777777" w:rsidR="00005A48" w:rsidRDefault="00005A48">
      <w:pPr>
        <w:rPr>
          <w:rFonts w:ascii="Arial" w:hAnsi="Arial" w:cs="Arial"/>
          <w:b/>
          <w:sz w:val="22"/>
        </w:rPr>
      </w:pPr>
    </w:p>
    <w:p w14:paraId="44889874" w14:textId="77777777" w:rsidR="00005A48" w:rsidRDefault="009169BD">
      <w:pPr>
        <w:jc w:val="both"/>
        <w:rPr>
          <w:ins w:id="92" w:author="Krsek.Rudolf@gmail.com" w:date="2019-07-30T17:18:00Z"/>
          <w:rFonts w:ascii="Arial" w:hAnsi="Arial" w:cs="Arial"/>
          <w:sz w:val="22"/>
        </w:rPr>
        <w:pPrChange w:id="93" w:author="Krsek.Rudolf@gmail.com" w:date="2019-07-30T17:28:00Z">
          <w:pPr/>
        </w:pPrChange>
      </w:pPr>
      <w:r>
        <w:rPr>
          <w:rFonts w:ascii="Arial" w:hAnsi="Arial" w:cs="Arial"/>
          <w:b/>
          <w:sz w:val="22"/>
        </w:rPr>
        <w:lastRenderedPageBreak/>
        <w:t>8</w:t>
      </w:r>
      <w:r w:rsidR="00005A48">
        <w:rPr>
          <w:rFonts w:ascii="Arial" w:hAnsi="Arial" w:cs="Arial"/>
          <w:b/>
          <w:sz w:val="22"/>
        </w:rPr>
        <w:t>.</w:t>
      </w:r>
      <w:r w:rsidR="00B100C5">
        <w:rPr>
          <w:rFonts w:ascii="Arial" w:hAnsi="Arial" w:cs="Arial"/>
          <w:b/>
          <w:sz w:val="22"/>
        </w:rPr>
        <w:t>4</w:t>
      </w:r>
      <w:r w:rsidR="00005A48">
        <w:rPr>
          <w:rFonts w:ascii="Arial" w:hAnsi="Arial" w:cs="Arial"/>
          <w:b/>
          <w:sz w:val="22"/>
        </w:rPr>
        <w:t xml:space="preserve">. </w:t>
      </w:r>
      <w:r w:rsidR="00005A48">
        <w:rPr>
          <w:rFonts w:ascii="Arial" w:hAnsi="Arial" w:cs="Arial"/>
          <w:b/>
          <w:sz w:val="22"/>
        </w:rPr>
        <w:tab/>
      </w:r>
      <w:r w:rsidR="00005A48">
        <w:rPr>
          <w:rFonts w:ascii="Arial" w:hAnsi="Arial" w:cs="Arial"/>
          <w:sz w:val="22"/>
        </w:rPr>
        <w:t>Tato smlouva je vyhotovena v</w:t>
      </w:r>
      <w:r w:rsidR="00404240">
        <w:rPr>
          <w:rFonts w:ascii="Arial" w:hAnsi="Arial" w:cs="Arial"/>
          <w:sz w:val="22"/>
        </w:rPr>
        <w:t>e třech</w:t>
      </w:r>
      <w:del w:id="94" w:author="Krsek.Rudolf@gmail.com" w:date="2019-07-30T16:18:00Z">
        <w:r w:rsidR="00005A48" w:rsidDel="00B919AD">
          <w:rPr>
            <w:rFonts w:ascii="Arial" w:hAnsi="Arial" w:cs="Arial"/>
            <w:sz w:val="22"/>
          </w:rPr>
          <w:delText> </w:delText>
        </w:r>
        <w:r w:rsidR="00B100C5" w:rsidDel="00B919AD">
          <w:rPr>
            <w:rFonts w:ascii="Arial" w:hAnsi="Arial" w:cs="Arial"/>
            <w:sz w:val="22"/>
          </w:rPr>
          <w:delText>…..</w:delText>
        </w:r>
      </w:del>
      <w:r w:rsidR="00005A48">
        <w:rPr>
          <w:rFonts w:ascii="Arial" w:hAnsi="Arial" w:cs="Arial"/>
          <w:sz w:val="22"/>
        </w:rPr>
        <w:t xml:space="preserve"> stejnopisech</w:t>
      </w:r>
      <w:ins w:id="95" w:author="Krsek.Rudolf@gmail.com" w:date="2019-07-30T16:19:00Z">
        <w:r w:rsidR="00B919AD">
          <w:rPr>
            <w:rFonts w:ascii="Arial" w:hAnsi="Arial" w:cs="Arial"/>
            <w:sz w:val="22"/>
          </w:rPr>
          <w:t xml:space="preserve"> s platností originálu, z nichž každá ze smluvních stran</w:t>
        </w:r>
      </w:ins>
      <w:ins w:id="96" w:author="Krsek.Rudolf@gmail.com" w:date="2019-07-30T16:20:00Z">
        <w:r w:rsidR="00B919AD">
          <w:rPr>
            <w:rFonts w:ascii="Arial" w:hAnsi="Arial" w:cs="Arial"/>
            <w:sz w:val="22"/>
          </w:rPr>
          <w:t xml:space="preserve"> ob</w:t>
        </w:r>
      </w:ins>
      <w:ins w:id="97" w:author="Krsek.Rudolf@gmail.com" w:date="2019-07-30T16:21:00Z">
        <w:r w:rsidR="00B919AD">
          <w:rPr>
            <w:rFonts w:ascii="Arial" w:hAnsi="Arial" w:cs="Arial"/>
            <w:sz w:val="22"/>
          </w:rPr>
          <w:t xml:space="preserve">drží po </w:t>
        </w:r>
      </w:ins>
      <w:r w:rsidR="00404240">
        <w:rPr>
          <w:rFonts w:ascii="Arial" w:hAnsi="Arial" w:cs="Arial"/>
          <w:sz w:val="22"/>
        </w:rPr>
        <w:t>jednom</w:t>
      </w:r>
      <w:ins w:id="98" w:author="Krsek.Rudolf@gmail.com" w:date="2019-07-30T16:21:00Z">
        <w:r w:rsidR="00B919AD">
          <w:rPr>
            <w:rFonts w:ascii="Arial" w:hAnsi="Arial" w:cs="Arial"/>
            <w:sz w:val="22"/>
          </w:rPr>
          <w:t xml:space="preserve"> stejnopis</w:t>
        </w:r>
      </w:ins>
      <w:r w:rsidR="00404240">
        <w:rPr>
          <w:rFonts w:ascii="Arial" w:hAnsi="Arial" w:cs="Arial"/>
          <w:sz w:val="22"/>
        </w:rPr>
        <w:t>u</w:t>
      </w:r>
      <w:ins w:id="99" w:author="Krsek.Rudolf@gmail.com" w:date="2019-07-30T16:21:00Z">
        <w:r w:rsidR="00B919AD">
          <w:rPr>
            <w:rFonts w:ascii="Arial" w:hAnsi="Arial" w:cs="Arial"/>
            <w:sz w:val="22"/>
          </w:rPr>
          <w:t xml:space="preserve"> a  jeden stejnopi</w:t>
        </w:r>
      </w:ins>
      <w:ins w:id="100" w:author="Krsek.Rudolf@gmail.com" w:date="2019-07-30T16:22:00Z">
        <w:r w:rsidR="00B919AD">
          <w:rPr>
            <w:rFonts w:ascii="Arial" w:hAnsi="Arial" w:cs="Arial"/>
            <w:sz w:val="22"/>
          </w:rPr>
          <w:t>s je určen pro potřebu katastrálního úřadu.</w:t>
        </w:r>
      </w:ins>
      <w:ins w:id="101" w:author="Krsek.Rudolf@gmail.com" w:date="2019-07-30T16:23:00Z">
        <w:r w:rsidR="00B919AD">
          <w:rPr>
            <w:rFonts w:ascii="Arial" w:hAnsi="Arial" w:cs="Arial"/>
            <w:sz w:val="22"/>
          </w:rPr>
          <w:t xml:space="preserve"> Přílohou této smlouvy je </w:t>
        </w:r>
      </w:ins>
      <w:ins w:id="102" w:author="Krsek.Rudolf@gmail.com" w:date="2019-07-30T16:24:00Z">
        <w:r w:rsidR="00B919AD">
          <w:rPr>
            <w:rFonts w:ascii="Arial" w:hAnsi="Arial" w:cs="Arial"/>
            <w:sz w:val="22"/>
          </w:rPr>
          <w:t>souhlas</w:t>
        </w:r>
      </w:ins>
      <w:ins w:id="103" w:author="Krsek.Rudolf@gmail.com" w:date="2019-07-30T16:25:00Z">
        <w:r w:rsidR="00B919AD">
          <w:rPr>
            <w:rFonts w:ascii="Arial" w:hAnsi="Arial" w:cs="Arial"/>
            <w:sz w:val="22"/>
          </w:rPr>
          <w:t xml:space="preserve"> ministerstva financí</w:t>
        </w:r>
      </w:ins>
      <w:ins w:id="104" w:author="Krsek.Rudolf@gmail.com" w:date="2019-07-30T16:34:00Z">
        <w:r w:rsidR="00571129">
          <w:rPr>
            <w:rFonts w:ascii="Arial" w:hAnsi="Arial" w:cs="Arial"/>
            <w:sz w:val="22"/>
          </w:rPr>
          <w:t xml:space="preserve"> k</w:t>
        </w:r>
      </w:ins>
      <w:ins w:id="105" w:author="Krsek.Rudolf@gmail.com" w:date="2019-07-30T16:35:00Z">
        <w:r w:rsidR="00571129">
          <w:rPr>
            <w:rFonts w:ascii="Arial" w:hAnsi="Arial" w:cs="Arial"/>
            <w:sz w:val="22"/>
          </w:rPr>
          <w:t> přímému prodeji, označený v</w:t>
        </w:r>
      </w:ins>
      <w:ins w:id="106" w:author="Krsek.Rudolf@gmail.com" w:date="2019-07-30T16:36:00Z">
        <w:r w:rsidR="00571129">
          <w:rPr>
            <w:rFonts w:ascii="Arial" w:hAnsi="Arial" w:cs="Arial"/>
            <w:sz w:val="22"/>
          </w:rPr>
          <w:t> čl. 2 této</w:t>
        </w:r>
      </w:ins>
      <w:ins w:id="107" w:author="Krsek.Rudolf@gmail.com" w:date="2019-07-30T16:37:00Z">
        <w:r w:rsidR="00571129">
          <w:rPr>
            <w:rFonts w:ascii="Arial" w:hAnsi="Arial" w:cs="Arial"/>
            <w:sz w:val="22"/>
          </w:rPr>
          <w:t xml:space="preserve"> smlouvy.</w:t>
        </w:r>
      </w:ins>
      <w:del w:id="108" w:author="Krsek.Rudolf@gmail.com" w:date="2019-07-30T16:18:00Z">
        <w:r w:rsidR="00005A48" w:rsidDel="00B919AD">
          <w:rPr>
            <w:rFonts w:ascii="Arial" w:hAnsi="Arial" w:cs="Arial"/>
            <w:sz w:val="22"/>
          </w:rPr>
          <w:delText>.</w:delText>
        </w:r>
      </w:del>
    </w:p>
    <w:p w14:paraId="474D733B" w14:textId="77777777" w:rsidR="00EE1E8E" w:rsidRDefault="00EE1E8E">
      <w:pPr>
        <w:rPr>
          <w:rFonts w:ascii="Arial" w:hAnsi="Arial" w:cs="Arial"/>
          <w:sz w:val="22"/>
        </w:rPr>
      </w:pPr>
    </w:p>
    <w:p w14:paraId="014A7727" w14:textId="77777777" w:rsidR="00EC66F4" w:rsidDel="00EC66F4" w:rsidRDefault="00EC66F4">
      <w:pPr>
        <w:rPr>
          <w:del w:id="109" w:author="Krsek.Rudolf@gmail.com" w:date="2019-08-02T11:41:00Z"/>
          <w:rFonts w:ascii="Arial" w:hAnsi="Arial" w:cs="Arial"/>
          <w:iCs/>
          <w:sz w:val="22"/>
        </w:rPr>
      </w:pPr>
    </w:p>
    <w:p w14:paraId="20C9C90B" w14:textId="77777777" w:rsidR="00005A48" w:rsidDel="00EC66F4" w:rsidRDefault="00005A48">
      <w:pPr>
        <w:rPr>
          <w:del w:id="110" w:author="Krsek.Rudolf@gmail.com" w:date="2019-08-02T11:41:00Z"/>
          <w:rFonts w:ascii="Arial" w:hAnsi="Arial" w:cs="Arial"/>
          <w:iCs/>
          <w:sz w:val="22"/>
        </w:rPr>
      </w:pPr>
    </w:p>
    <w:p w14:paraId="78327579" w14:textId="77777777" w:rsidR="00005A48" w:rsidRDefault="00005A48">
      <w:pPr>
        <w:rPr>
          <w:rFonts w:ascii="Arial" w:hAnsi="Arial" w:cs="Arial"/>
          <w:iCs/>
          <w:sz w:val="22"/>
        </w:rPr>
      </w:pPr>
    </w:p>
    <w:p w14:paraId="42D19D6D" w14:textId="77777777" w:rsidR="005D0E09" w:rsidRDefault="005D0E09">
      <w:pPr>
        <w:rPr>
          <w:rFonts w:ascii="Arial" w:hAnsi="Arial" w:cs="Arial"/>
          <w:iCs/>
          <w:sz w:val="22"/>
        </w:rPr>
      </w:pPr>
    </w:p>
    <w:p w14:paraId="7E914792" w14:textId="77777777" w:rsidR="005D0E09" w:rsidRDefault="005D0E09">
      <w:pPr>
        <w:rPr>
          <w:rFonts w:ascii="Arial" w:hAnsi="Arial" w:cs="Arial"/>
          <w:iCs/>
          <w:sz w:val="22"/>
        </w:rPr>
      </w:pPr>
    </w:p>
    <w:p w14:paraId="2673983D" w14:textId="77777777" w:rsidR="005D0E09" w:rsidRDefault="005D0E09">
      <w:pPr>
        <w:rPr>
          <w:rFonts w:ascii="Arial" w:hAnsi="Arial" w:cs="Arial"/>
          <w:iCs/>
          <w:sz w:val="22"/>
        </w:rPr>
      </w:pPr>
    </w:p>
    <w:p w14:paraId="3BA41ABA" w14:textId="77777777" w:rsidR="005D0E09" w:rsidRDefault="005D0E09">
      <w:pPr>
        <w:rPr>
          <w:rFonts w:ascii="Arial" w:hAnsi="Arial" w:cs="Arial"/>
          <w:iCs/>
          <w:sz w:val="22"/>
        </w:rPr>
      </w:pPr>
    </w:p>
    <w:p w14:paraId="21A21EC0" w14:textId="77777777" w:rsidR="00005A48" w:rsidRDefault="00005A48">
      <w:pPr>
        <w:rPr>
          <w:rFonts w:ascii="Arial" w:hAnsi="Arial" w:cs="Arial"/>
          <w:iCs/>
          <w:sz w:val="22"/>
        </w:rPr>
      </w:pPr>
      <w:r>
        <w:rPr>
          <w:rFonts w:ascii="Arial" w:hAnsi="Arial" w:cs="Arial"/>
          <w:iCs/>
          <w:sz w:val="22"/>
        </w:rPr>
        <w:t>V Praze dne ……</w:t>
      </w:r>
      <w:ins w:id="111" w:author="Krsek.Rudolf@gmail.com" w:date="2019-07-30T16:31:00Z">
        <w:r w:rsidR="00571129">
          <w:rPr>
            <w:rFonts w:ascii="Arial" w:hAnsi="Arial" w:cs="Arial"/>
            <w:iCs/>
            <w:sz w:val="22"/>
          </w:rPr>
          <w:t xml:space="preserve">                                                    V Praze dne ……</w:t>
        </w:r>
      </w:ins>
    </w:p>
    <w:p w14:paraId="638262AC" w14:textId="77777777" w:rsidR="00005A48" w:rsidRDefault="00005A48">
      <w:pPr>
        <w:rPr>
          <w:rFonts w:ascii="Arial" w:hAnsi="Arial" w:cs="Arial"/>
          <w:iCs/>
          <w:sz w:val="22"/>
        </w:rPr>
      </w:pPr>
    </w:p>
    <w:p w14:paraId="1C103FCC" w14:textId="77777777" w:rsidR="00005A48" w:rsidRDefault="00005A48">
      <w:pPr>
        <w:rPr>
          <w:rFonts w:ascii="Arial" w:hAnsi="Arial" w:cs="Arial"/>
          <w:iCs/>
          <w:sz w:val="22"/>
        </w:rPr>
      </w:pPr>
      <w:r>
        <w:rPr>
          <w:rFonts w:ascii="Arial" w:hAnsi="Arial" w:cs="Arial"/>
          <w:iCs/>
          <w:sz w:val="22"/>
        </w:rPr>
        <w:t xml:space="preserve"> </w:t>
      </w:r>
      <w:r>
        <w:rPr>
          <w:rFonts w:ascii="Arial" w:hAnsi="Arial" w:cs="Arial"/>
          <w:iCs/>
          <w:sz w:val="22"/>
        </w:rPr>
        <w:tab/>
      </w:r>
      <w:r>
        <w:rPr>
          <w:rFonts w:ascii="Arial" w:hAnsi="Arial" w:cs="Arial"/>
          <w:iCs/>
          <w:sz w:val="22"/>
        </w:rPr>
        <w:tab/>
        <w:t xml:space="preserve"> </w:t>
      </w:r>
    </w:p>
    <w:p w14:paraId="366C2A62" w14:textId="77777777" w:rsidR="00005A48" w:rsidRDefault="00005A48">
      <w:pPr>
        <w:rPr>
          <w:rFonts w:ascii="Arial" w:hAnsi="Arial" w:cs="Arial"/>
          <w:b/>
          <w:bCs/>
          <w:iCs/>
          <w:sz w:val="22"/>
        </w:rPr>
      </w:pPr>
    </w:p>
    <w:p w14:paraId="6EA2D10F" w14:textId="77777777" w:rsidR="00571129" w:rsidRDefault="00571129">
      <w:pPr>
        <w:rPr>
          <w:ins w:id="112" w:author="Krsek.Rudolf@gmail.com" w:date="2019-07-30T16:32:00Z"/>
          <w:rFonts w:ascii="Arial" w:hAnsi="Arial" w:cs="Arial"/>
          <w:iCs/>
          <w:sz w:val="22"/>
        </w:rPr>
      </w:pPr>
    </w:p>
    <w:p w14:paraId="773B1605" w14:textId="77777777" w:rsidR="00571129" w:rsidRDefault="00571129">
      <w:pPr>
        <w:rPr>
          <w:ins w:id="113" w:author="Krsek.Rudolf@gmail.com" w:date="2019-07-30T16:32:00Z"/>
          <w:rFonts w:ascii="Arial" w:hAnsi="Arial" w:cs="Arial"/>
          <w:iCs/>
          <w:sz w:val="22"/>
        </w:rPr>
      </w:pPr>
    </w:p>
    <w:p w14:paraId="30C8BB79" w14:textId="77777777" w:rsidR="00571129" w:rsidRDefault="00571129">
      <w:pPr>
        <w:rPr>
          <w:ins w:id="114" w:author="Krsek.Rudolf@gmail.com" w:date="2019-07-30T16:32:00Z"/>
          <w:rFonts w:ascii="Arial" w:hAnsi="Arial" w:cs="Arial"/>
          <w:iCs/>
          <w:sz w:val="22"/>
        </w:rPr>
      </w:pPr>
    </w:p>
    <w:p w14:paraId="1FCCDBF6" w14:textId="77777777" w:rsidR="00005A48" w:rsidRDefault="00005A48">
      <w:pPr>
        <w:rPr>
          <w:rFonts w:ascii="Arial" w:hAnsi="Arial" w:cs="Arial"/>
          <w:iCs/>
          <w:sz w:val="22"/>
        </w:rPr>
      </w:pPr>
      <w:r>
        <w:rPr>
          <w:rFonts w:ascii="Arial" w:hAnsi="Arial" w:cs="Arial"/>
          <w:iCs/>
          <w:sz w:val="22"/>
        </w:rPr>
        <w:t>_____________________________</w:t>
      </w:r>
      <w:r>
        <w:rPr>
          <w:rFonts w:ascii="Arial" w:hAnsi="Arial" w:cs="Arial"/>
          <w:iCs/>
          <w:sz w:val="22"/>
        </w:rPr>
        <w:tab/>
      </w:r>
      <w:r>
        <w:rPr>
          <w:rFonts w:ascii="Arial" w:hAnsi="Arial" w:cs="Arial"/>
          <w:iCs/>
          <w:sz w:val="22"/>
        </w:rPr>
        <w:tab/>
        <w:t>__________________________________</w:t>
      </w:r>
    </w:p>
    <w:p w14:paraId="111F3F64" w14:textId="77777777" w:rsidR="00005A48" w:rsidRDefault="00005A48">
      <w:pPr>
        <w:rPr>
          <w:rFonts w:ascii="Arial" w:hAnsi="Arial" w:cs="Arial"/>
          <w:b/>
          <w:bCs/>
          <w:iCs/>
          <w:sz w:val="22"/>
        </w:rPr>
      </w:pPr>
    </w:p>
    <w:p w14:paraId="76CF9CB1" w14:textId="77777777" w:rsidR="00B21A7A" w:rsidRDefault="00B100C5" w:rsidP="00B21A7A">
      <w:pPr>
        <w:jc w:val="both"/>
        <w:rPr>
          <w:rFonts w:ascii="Arial" w:hAnsi="Arial" w:cs="Arial"/>
          <w:b/>
          <w:bCs/>
          <w:iCs/>
        </w:rPr>
      </w:pPr>
      <w:r>
        <w:rPr>
          <w:rFonts w:ascii="Arial" w:hAnsi="Arial" w:cs="Arial"/>
          <w:b/>
          <w:bCs/>
          <w:iCs/>
        </w:rPr>
        <w:t>Sady, lesy a zahradnictví Praha,</w:t>
      </w:r>
      <w:r w:rsidR="00005A48">
        <w:rPr>
          <w:rFonts w:ascii="Arial" w:hAnsi="Arial" w:cs="Arial"/>
          <w:b/>
          <w:bCs/>
          <w:iCs/>
          <w:sz w:val="22"/>
        </w:rPr>
        <w:tab/>
      </w:r>
      <w:r w:rsidR="00005A48">
        <w:rPr>
          <w:rFonts w:ascii="Arial" w:hAnsi="Arial" w:cs="Arial"/>
          <w:b/>
          <w:bCs/>
          <w:iCs/>
          <w:sz w:val="22"/>
        </w:rPr>
        <w:tab/>
      </w:r>
      <w:r w:rsidR="00EE53D7">
        <w:rPr>
          <w:rFonts w:ascii="Arial" w:hAnsi="Arial" w:cs="Arial"/>
          <w:b/>
          <w:bCs/>
          <w:iCs/>
        </w:rPr>
        <w:t>Zmatlíková Jitka</w:t>
      </w:r>
    </w:p>
    <w:p w14:paraId="15BB2971" w14:textId="77777777" w:rsidR="00B100C5" w:rsidRDefault="00B100C5" w:rsidP="00B21A7A">
      <w:pPr>
        <w:rPr>
          <w:rFonts w:ascii="Arial" w:hAnsi="Arial" w:cs="Arial"/>
          <w:b/>
          <w:bCs/>
          <w:iCs/>
          <w:sz w:val="22"/>
        </w:rPr>
      </w:pPr>
      <w:r>
        <w:rPr>
          <w:rFonts w:ascii="Arial" w:hAnsi="Arial" w:cs="Arial"/>
          <w:b/>
          <w:bCs/>
          <w:iCs/>
        </w:rPr>
        <w:t>státní podnik v likvidaci</w:t>
      </w:r>
      <w:r>
        <w:rPr>
          <w:rFonts w:ascii="Arial" w:hAnsi="Arial" w:cs="Arial"/>
          <w:b/>
          <w:bCs/>
          <w:iCs/>
          <w:sz w:val="22"/>
        </w:rPr>
        <w:t xml:space="preserve"> </w:t>
      </w:r>
      <w:r w:rsidR="00005A48">
        <w:rPr>
          <w:rFonts w:ascii="Arial" w:hAnsi="Arial" w:cs="Arial"/>
          <w:b/>
          <w:bCs/>
          <w:iCs/>
          <w:sz w:val="22"/>
        </w:rPr>
        <w:t xml:space="preserve"> </w:t>
      </w:r>
      <w:r w:rsidR="00005A48">
        <w:rPr>
          <w:rFonts w:ascii="Arial" w:hAnsi="Arial" w:cs="Arial"/>
          <w:b/>
          <w:bCs/>
          <w:iCs/>
          <w:sz w:val="22"/>
        </w:rPr>
        <w:tab/>
      </w:r>
      <w:r w:rsidR="00005A48">
        <w:rPr>
          <w:rFonts w:ascii="Arial" w:hAnsi="Arial" w:cs="Arial"/>
          <w:b/>
          <w:bCs/>
          <w:iCs/>
          <w:sz w:val="22"/>
        </w:rPr>
        <w:tab/>
      </w:r>
      <w:r w:rsidR="00005A48">
        <w:rPr>
          <w:rFonts w:ascii="Arial" w:hAnsi="Arial" w:cs="Arial"/>
          <w:b/>
          <w:bCs/>
          <w:iCs/>
          <w:sz w:val="22"/>
        </w:rPr>
        <w:tab/>
      </w:r>
    </w:p>
    <w:p w14:paraId="48318055" w14:textId="77777777" w:rsidR="00B100C5" w:rsidRPr="00B100C5" w:rsidRDefault="00B100C5" w:rsidP="00B100C5">
      <w:pPr>
        <w:ind w:left="2832" w:hanging="2832"/>
        <w:rPr>
          <w:rFonts w:ascii="Arial" w:hAnsi="Arial" w:cs="Arial"/>
          <w:iCs/>
          <w:sz w:val="22"/>
        </w:rPr>
      </w:pPr>
      <w:r w:rsidRPr="00B100C5">
        <w:rPr>
          <w:rFonts w:ascii="Arial" w:hAnsi="Arial" w:cs="Arial"/>
          <w:bCs/>
          <w:iCs/>
          <w:sz w:val="22"/>
        </w:rPr>
        <w:t>Ing. Rudolf Krsek</w:t>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r>
      <w:del w:id="115" w:author="Krsek.Rudolf@gmail.com" w:date="2019-08-02T11:39:00Z">
        <w:r w:rsidDel="00EC66F4">
          <w:rPr>
            <w:rFonts w:ascii="Arial" w:hAnsi="Arial" w:cs="Arial"/>
            <w:iCs/>
            <w:sz w:val="22"/>
          </w:rPr>
          <w:delText>Maximilian Adam Skala</w:delText>
        </w:r>
      </w:del>
    </w:p>
    <w:p w14:paraId="2E152422" w14:textId="77777777" w:rsidR="00BB5AB9" w:rsidRDefault="00B100C5">
      <w:pPr>
        <w:ind w:left="2832" w:hanging="2832"/>
        <w:rPr>
          <w:rFonts w:ascii="Arial" w:hAnsi="Arial" w:cs="Arial"/>
          <w:b/>
          <w:bCs/>
          <w:iCs/>
          <w:sz w:val="22"/>
        </w:rPr>
      </w:pPr>
      <w:r>
        <w:rPr>
          <w:rFonts w:ascii="Arial" w:hAnsi="Arial" w:cs="Arial"/>
          <w:bCs/>
          <w:iCs/>
          <w:sz w:val="22"/>
        </w:rPr>
        <w:t>likvidátor</w:t>
      </w:r>
      <w:r w:rsidR="00005A48">
        <w:rPr>
          <w:rFonts w:ascii="Arial" w:hAnsi="Arial" w:cs="Arial"/>
          <w:b/>
          <w:bCs/>
          <w:iCs/>
          <w:sz w:val="22"/>
        </w:rPr>
        <w:tab/>
      </w:r>
      <w:r w:rsidR="00005A48">
        <w:rPr>
          <w:rFonts w:ascii="Arial" w:hAnsi="Arial" w:cs="Arial"/>
          <w:b/>
          <w:bCs/>
          <w:iCs/>
          <w:sz w:val="22"/>
        </w:rPr>
        <w:tab/>
      </w:r>
      <w:r w:rsidR="00005A48">
        <w:rPr>
          <w:rFonts w:ascii="Arial" w:hAnsi="Arial" w:cs="Arial"/>
          <w:b/>
          <w:bCs/>
          <w:iCs/>
          <w:sz w:val="22"/>
        </w:rPr>
        <w:tab/>
      </w:r>
      <w:r w:rsidR="00005A48">
        <w:rPr>
          <w:rFonts w:ascii="Arial" w:hAnsi="Arial" w:cs="Arial"/>
          <w:b/>
          <w:bCs/>
          <w:iCs/>
          <w:sz w:val="22"/>
        </w:rPr>
        <w:tab/>
      </w:r>
      <w:del w:id="116" w:author="Krsek.Rudolf@gmail.com" w:date="2019-08-02T11:40:00Z">
        <w:r w:rsidR="00463C57" w:rsidDel="00EC66F4">
          <w:rPr>
            <w:rFonts w:ascii="Arial" w:hAnsi="Arial" w:cs="Arial"/>
            <w:iCs/>
            <w:sz w:val="22"/>
          </w:rPr>
          <w:delText xml:space="preserve">člen představenstva </w:delText>
        </w:r>
        <w:r w:rsidR="00005A48" w:rsidDel="00EC66F4">
          <w:rPr>
            <w:rFonts w:ascii="Arial" w:hAnsi="Arial" w:cs="Arial"/>
            <w:iCs/>
            <w:sz w:val="22"/>
          </w:rPr>
          <w:delText>společnosti</w:delText>
        </w:r>
      </w:del>
    </w:p>
    <w:p w14:paraId="7C17EB5D" w14:textId="77777777" w:rsidR="00BB5AB9" w:rsidRDefault="00BB5AB9">
      <w:pPr>
        <w:ind w:left="2832" w:hanging="2832"/>
        <w:rPr>
          <w:rFonts w:ascii="Arial" w:hAnsi="Arial" w:cs="Arial"/>
          <w:b/>
          <w:bCs/>
          <w:iCs/>
          <w:sz w:val="22"/>
        </w:rPr>
      </w:pPr>
    </w:p>
    <w:p w14:paraId="3CAD45C6" w14:textId="77777777" w:rsidR="00BB5AB9" w:rsidRDefault="00BB5AB9">
      <w:pPr>
        <w:ind w:left="2832" w:hanging="2832"/>
        <w:rPr>
          <w:rFonts w:ascii="Arial" w:hAnsi="Arial" w:cs="Arial"/>
          <w:b/>
          <w:bCs/>
          <w:iCs/>
          <w:sz w:val="22"/>
        </w:rPr>
      </w:pPr>
    </w:p>
    <w:p w14:paraId="5E5A817D" w14:textId="77777777" w:rsidR="00BB5AB9" w:rsidRDefault="00BB5AB9">
      <w:pPr>
        <w:ind w:left="2832" w:hanging="2832"/>
        <w:rPr>
          <w:rFonts w:ascii="Arial" w:hAnsi="Arial" w:cs="Arial"/>
          <w:bCs/>
          <w:iCs/>
          <w:sz w:val="22"/>
        </w:rPr>
      </w:pPr>
    </w:p>
    <w:p w14:paraId="512679F7" w14:textId="77777777" w:rsidR="00EC66F4" w:rsidRPr="00BE2A65" w:rsidRDefault="00EC66F4" w:rsidP="00EC66F4">
      <w:pPr>
        <w:rPr>
          <w:ins w:id="117" w:author="Krsek.Rudolf@gmail.com" w:date="2019-08-02T11:41:00Z"/>
          <w:rFonts w:ascii="Arial" w:hAnsi="Arial" w:cs="Arial"/>
          <w:b/>
          <w:bCs/>
          <w:iCs/>
          <w:sz w:val="22"/>
        </w:rPr>
      </w:pPr>
      <w:ins w:id="118" w:author="Krsek.Rudolf@gmail.com" w:date="2019-08-02T11:41:00Z">
        <w:r w:rsidRPr="00BE2A65">
          <w:rPr>
            <w:rFonts w:ascii="Arial" w:hAnsi="Arial" w:cs="Arial"/>
            <w:b/>
            <w:bCs/>
            <w:iCs/>
            <w:sz w:val="22"/>
          </w:rPr>
          <w:t>Příloha:</w:t>
        </w:r>
      </w:ins>
    </w:p>
    <w:p w14:paraId="4C21E59A" w14:textId="77777777" w:rsidR="00EC66F4" w:rsidRDefault="00EC66F4" w:rsidP="00EC66F4">
      <w:pPr>
        <w:rPr>
          <w:ins w:id="119" w:author="Krsek.Rudolf@gmail.com" w:date="2019-08-02T11:41:00Z"/>
          <w:rFonts w:ascii="Arial" w:hAnsi="Arial" w:cs="Arial"/>
          <w:iCs/>
          <w:sz w:val="22"/>
        </w:rPr>
      </w:pPr>
    </w:p>
    <w:p w14:paraId="4B721BDD" w14:textId="77777777" w:rsidR="00EC66F4" w:rsidRPr="00BB5AB9" w:rsidRDefault="00EC66F4">
      <w:pPr>
        <w:tabs>
          <w:tab w:val="left" w:pos="1418"/>
        </w:tabs>
        <w:spacing w:before="120"/>
        <w:ind w:left="1418" w:hanging="1418"/>
        <w:rPr>
          <w:ins w:id="120" w:author="Krsek.Rudolf@gmail.com" w:date="2019-08-02T11:41:00Z"/>
          <w:rFonts w:ascii="Arial" w:hAnsi="Arial" w:cs="Arial"/>
          <w:bCs/>
          <w:iCs/>
          <w:sz w:val="22"/>
        </w:rPr>
        <w:pPrChange w:id="121" w:author="Krsek.Rudolf@gmail.com" w:date="2019-08-02T11:42:00Z">
          <w:pPr>
            <w:ind w:left="2832" w:hanging="2832"/>
          </w:pPr>
        </w:pPrChange>
      </w:pPr>
      <w:ins w:id="122" w:author="Krsek.Rudolf@gmail.com" w:date="2019-08-02T11:41:00Z">
        <w:r w:rsidRPr="00BB5AB9">
          <w:rPr>
            <w:rFonts w:ascii="Arial" w:hAnsi="Arial" w:cs="Arial"/>
            <w:bCs/>
            <w:iCs/>
            <w:sz w:val="22"/>
          </w:rPr>
          <w:t>Příloha č.</w:t>
        </w:r>
        <w:r>
          <w:rPr>
            <w:rFonts w:ascii="Arial" w:hAnsi="Arial" w:cs="Arial"/>
            <w:bCs/>
            <w:iCs/>
            <w:sz w:val="22"/>
          </w:rPr>
          <w:t xml:space="preserve"> </w:t>
        </w:r>
        <w:r w:rsidRPr="00BB5AB9">
          <w:rPr>
            <w:rFonts w:ascii="Arial" w:hAnsi="Arial" w:cs="Arial"/>
            <w:bCs/>
            <w:iCs/>
            <w:sz w:val="22"/>
          </w:rPr>
          <w:t>1</w:t>
        </w:r>
        <w:r>
          <w:rPr>
            <w:rFonts w:ascii="Arial" w:hAnsi="Arial" w:cs="Arial"/>
            <w:bCs/>
            <w:iCs/>
            <w:sz w:val="22"/>
          </w:rPr>
          <w:t xml:space="preserve"> </w:t>
        </w:r>
      </w:ins>
      <w:ins w:id="123" w:author="Krsek.Rudolf@gmail.com" w:date="2019-08-02T11:43:00Z">
        <w:r>
          <w:rPr>
            <w:rFonts w:ascii="Arial" w:hAnsi="Arial" w:cs="Arial"/>
            <w:bCs/>
            <w:iCs/>
            <w:sz w:val="22"/>
          </w:rPr>
          <w:tab/>
        </w:r>
      </w:ins>
      <w:ins w:id="124" w:author="Krsek.Rudolf@gmail.com" w:date="2019-08-02T11:41:00Z">
        <w:r>
          <w:rPr>
            <w:rFonts w:ascii="Arial" w:hAnsi="Arial" w:cs="Arial"/>
            <w:bCs/>
            <w:iCs/>
            <w:sz w:val="22"/>
          </w:rPr>
          <w:t>S</w:t>
        </w:r>
        <w:r w:rsidRPr="00BB5AB9">
          <w:rPr>
            <w:rFonts w:ascii="Arial" w:hAnsi="Arial" w:cs="Arial"/>
            <w:sz w:val="22"/>
            <w:szCs w:val="22"/>
          </w:rPr>
          <w:t xml:space="preserve">ouhlas Ministerstva financí ČR v souladu s § </w:t>
        </w:r>
        <w:r w:rsidRPr="00BB5AB9">
          <w:rPr>
            <w:rFonts w:ascii="Arial" w:hAnsi="Arial" w:cs="Arial"/>
          </w:rPr>
          <w:t xml:space="preserve">47b odst.1 </w:t>
        </w:r>
        <w:r w:rsidRPr="00BB5AB9">
          <w:rPr>
            <w:rFonts w:ascii="Arial" w:hAnsi="Arial" w:cs="Arial"/>
            <w:sz w:val="22"/>
            <w:szCs w:val="22"/>
          </w:rPr>
          <w:t>zákona č. 9</w:t>
        </w:r>
        <w:r w:rsidRPr="00BB5AB9">
          <w:rPr>
            <w:rFonts w:ascii="Arial" w:hAnsi="Arial" w:cs="Arial"/>
          </w:rPr>
          <w:t>2</w:t>
        </w:r>
        <w:r w:rsidRPr="00BB5AB9">
          <w:rPr>
            <w:rFonts w:ascii="Arial" w:hAnsi="Arial" w:cs="Arial"/>
            <w:sz w:val="22"/>
            <w:szCs w:val="22"/>
          </w:rPr>
          <w:t>/</w:t>
        </w:r>
        <w:r w:rsidRPr="00BB5AB9">
          <w:rPr>
            <w:rFonts w:ascii="Arial" w:hAnsi="Arial" w:cs="Arial"/>
          </w:rPr>
          <w:t>1991</w:t>
        </w:r>
        <w:r w:rsidRPr="00BB5AB9">
          <w:rPr>
            <w:rFonts w:ascii="Arial" w:hAnsi="Arial" w:cs="Arial"/>
            <w:sz w:val="22"/>
            <w:szCs w:val="22"/>
          </w:rPr>
          <w:t xml:space="preserve"> Sb., č. j. MF-</w:t>
        </w:r>
        <w:r w:rsidRPr="00BB5AB9">
          <w:rPr>
            <w:rFonts w:ascii="Arial" w:hAnsi="Arial" w:cs="Arial"/>
          </w:rPr>
          <w:t>11923/2019</w:t>
        </w:r>
        <w:r>
          <w:rPr>
            <w:rFonts w:ascii="Arial" w:hAnsi="Arial" w:cs="Arial"/>
          </w:rPr>
          <w:t>/72</w:t>
        </w:r>
        <w:r w:rsidRPr="00BB5AB9">
          <w:rPr>
            <w:rFonts w:ascii="Arial" w:hAnsi="Arial" w:cs="Arial"/>
          </w:rPr>
          <w:t>-3</w:t>
        </w:r>
        <w:r w:rsidRPr="00BB5AB9">
          <w:rPr>
            <w:rFonts w:ascii="Arial" w:hAnsi="Arial" w:cs="Arial"/>
            <w:sz w:val="22"/>
            <w:szCs w:val="22"/>
          </w:rPr>
          <w:t xml:space="preserve"> ze dne </w:t>
        </w:r>
        <w:r w:rsidRPr="00BB5AB9">
          <w:rPr>
            <w:rFonts w:ascii="Arial" w:hAnsi="Arial" w:cs="Arial"/>
          </w:rPr>
          <w:t>1</w:t>
        </w:r>
        <w:r w:rsidRPr="00BB5AB9">
          <w:rPr>
            <w:rFonts w:ascii="Arial" w:hAnsi="Arial" w:cs="Arial"/>
            <w:sz w:val="22"/>
            <w:szCs w:val="22"/>
          </w:rPr>
          <w:t xml:space="preserve">. </w:t>
        </w:r>
        <w:r w:rsidRPr="00BB5AB9">
          <w:rPr>
            <w:rFonts w:ascii="Arial" w:hAnsi="Arial" w:cs="Arial"/>
          </w:rPr>
          <w:t>7</w:t>
        </w:r>
        <w:r w:rsidRPr="00BB5AB9">
          <w:rPr>
            <w:rFonts w:ascii="Arial" w:hAnsi="Arial" w:cs="Arial"/>
            <w:sz w:val="22"/>
            <w:szCs w:val="22"/>
          </w:rPr>
          <w:t>. 201</w:t>
        </w:r>
        <w:r w:rsidRPr="00BB5AB9">
          <w:rPr>
            <w:rFonts w:ascii="Arial" w:hAnsi="Arial" w:cs="Arial"/>
          </w:rPr>
          <w:t>9</w:t>
        </w:r>
        <w:r w:rsidRPr="00BB5AB9">
          <w:rPr>
            <w:rFonts w:ascii="Arial" w:hAnsi="Arial" w:cs="Arial"/>
            <w:sz w:val="22"/>
            <w:szCs w:val="22"/>
          </w:rPr>
          <w:t>.</w:t>
        </w:r>
      </w:ins>
    </w:p>
    <w:p w14:paraId="73A3BBBB" w14:textId="77777777" w:rsidR="00BB5AB9" w:rsidRPr="00BB5AB9" w:rsidRDefault="00BB5AB9">
      <w:pPr>
        <w:spacing w:before="120"/>
        <w:ind w:left="2832" w:hanging="2832"/>
        <w:rPr>
          <w:rFonts w:ascii="Arial" w:hAnsi="Arial" w:cs="Arial"/>
          <w:bCs/>
          <w:iCs/>
          <w:sz w:val="22"/>
        </w:rPr>
        <w:pPrChange w:id="125" w:author="Krsek.Rudolf@gmail.com" w:date="2019-08-02T11:42:00Z">
          <w:pPr>
            <w:ind w:left="2832" w:hanging="2832"/>
          </w:pPr>
        </w:pPrChange>
      </w:pPr>
      <w:del w:id="126" w:author="Krsek.Rudolf@gmail.com" w:date="2019-08-02T11:41:00Z">
        <w:r w:rsidRPr="00BB5AB9" w:rsidDel="00EC66F4">
          <w:rPr>
            <w:rFonts w:ascii="Arial" w:hAnsi="Arial" w:cs="Arial"/>
            <w:bCs/>
            <w:iCs/>
            <w:sz w:val="22"/>
          </w:rPr>
          <w:delText>Příloha č.</w:delText>
        </w:r>
        <w:r w:rsidR="00463C57" w:rsidDel="00EC66F4">
          <w:rPr>
            <w:rFonts w:ascii="Arial" w:hAnsi="Arial" w:cs="Arial"/>
            <w:bCs/>
            <w:iCs/>
            <w:sz w:val="22"/>
          </w:rPr>
          <w:delText xml:space="preserve"> </w:delText>
        </w:r>
        <w:r w:rsidRPr="00BB5AB9" w:rsidDel="00EC66F4">
          <w:rPr>
            <w:rFonts w:ascii="Arial" w:hAnsi="Arial" w:cs="Arial"/>
            <w:bCs/>
            <w:iCs/>
            <w:sz w:val="22"/>
          </w:rPr>
          <w:delText>1</w:delText>
        </w:r>
        <w:r w:rsidDel="00EC66F4">
          <w:rPr>
            <w:rFonts w:ascii="Arial" w:hAnsi="Arial" w:cs="Arial"/>
            <w:bCs/>
            <w:iCs/>
            <w:sz w:val="22"/>
          </w:rPr>
          <w:delText xml:space="preserve"> S</w:delText>
        </w:r>
        <w:r w:rsidRPr="00BB5AB9" w:rsidDel="00EC66F4">
          <w:rPr>
            <w:rFonts w:ascii="Arial" w:hAnsi="Arial" w:cs="Arial"/>
            <w:sz w:val="22"/>
            <w:szCs w:val="22"/>
          </w:rPr>
          <w:delText xml:space="preserve">ouhlas Ministerstva financí ČR v souladu s § </w:delText>
        </w:r>
        <w:r w:rsidRPr="00BB5AB9" w:rsidDel="00EC66F4">
          <w:rPr>
            <w:rFonts w:ascii="Arial" w:hAnsi="Arial" w:cs="Arial"/>
          </w:rPr>
          <w:delText xml:space="preserve">47b odst.1 </w:delText>
        </w:r>
        <w:r w:rsidRPr="00BB5AB9" w:rsidDel="00EC66F4">
          <w:rPr>
            <w:rFonts w:ascii="Arial" w:hAnsi="Arial" w:cs="Arial"/>
            <w:sz w:val="22"/>
            <w:szCs w:val="22"/>
          </w:rPr>
          <w:delText>zákona č. 9</w:delText>
        </w:r>
        <w:r w:rsidRPr="00BB5AB9" w:rsidDel="00EC66F4">
          <w:rPr>
            <w:rFonts w:ascii="Arial" w:hAnsi="Arial" w:cs="Arial"/>
          </w:rPr>
          <w:delText>2</w:delText>
        </w:r>
        <w:r w:rsidRPr="00BB5AB9" w:rsidDel="00EC66F4">
          <w:rPr>
            <w:rFonts w:ascii="Arial" w:hAnsi="Arial" w:cs="Arial"/>
            <w:sz w:val="22"/>
            <w:szCs w:val="22"/>
          </w:rPr>
          <w:delText>/</w:delText>
        </w:r>
        <w:r w:rsidRPr="00BB5AB9" w:rsidDel="00EC66F4">
          <w:rPr>
            <w:rFonts w:ascii="Arial" w:hAnsi="Arial" w:cs="Arial"/>
          </w:rPr>
          <w:delText>1991</w:delText>
        </w:r>
        <w:r w:rsidRPr="00BB5AB9" w:rsidDel="00EC66F4">
          <w:rPr>
            <w:rFonts w:ascii="Arial" w:hAnsi="Arial" w:cs="Arial"/>
            <w:sz w:val="22"/>
            <w:szCs w:val="22"/>
          </w:rPr>
          <w:delText xml:space="preserve"> Sb., č. j. MF-</w:delText>
        </w:r>
        <w:r w:rsidRPr="00BB5AB9" w:rsidDel="00EC66F4">
          <w:rPr>
            <w:rFonts w:ascii="Arial" w:hAnsi="Arial" w:cs="Arial"/>
          </w:rPr>
          <w:delText>11923/2019</w:delText>
        </w:r>
        <w:r w:rsidR="00463C57" w:rsidDel="00EC66F4">
          <w:rPr>
            <w:rFonts w:ascii="Arial" w:hAnsi="Arial" w:cs="Arial"/>
          </w:rPr>
          <w:delText>/72</w:delText>
        </w:r>
        <w:r w:rsidRPr="00BB5AB9" w:rsidDel="00EC66F4">
          <w:rPr>
            <w:rFonts w:ascii="Arial" w:hAnsi="Arial" w:cs="Arial"/>
          </w:rPr>
          <w:delText>-3</w:delText>
        </w:r>
        <w:r w:rsidRPr="00BB5AB9" w:rsidDel="00EC66F4">
          <w:rPr>
            <w:rFonts w:ascii="Arial" w:hAnsi="Arial" w:cs="Arial"/>
            <w:sz w:val="22"/>
            <w:szCs w:val="22"/>
          </w:rPr>
          <w:delText xml:space="preserve"> ze dne </w:delText>
        </w:r>
        <w:r w:rsidRPr="00BB5AB9" w:rsidDel="00EC66F4">
          <w:rPr>
            <w:rFonts w:ascii="Arial" w:hAnsi="Arial" w:cs="Arial"/>
          </w:rPr>
          <w:delText>1</w:delText>
        </w:r>
        <w:r w:rsidRPr="00BB5AB9" w:rsidDel="00EC66F4">
          <w:rPr>
            <w:rFonts w:ascii="Arial" w:hAnsi="Arial" w:cs="Arial"/>
            <w:sz w:val="22"/>
            <w:szCs w:val="22"/>
          </w:rPr>
          <w:delText xml:space="preserve">. </w:delText>
        </w:r>
        <w:r w:rsidRPr="00BB5AB9" w:rsidDel="00EC66F4">
          <w:rPr>
            <w:rFonts w:ascii="Arial" w:hAnsi="Arial" w:cs="Arial"/>
          </w:rPr>
          <w:delText>7</w:delText>
        </w:r>
        <w:r w:rsidRPr="00BB5AB9" w:rsidDel="00EC66F4">
          <w:rPr>
            <w:rFonts w:ascii="Arial" w:hAnsi="Arial" w:cs="Arial"/>
            <w:sz w:val="22"/>
            <w:szCs w:val="22"/>
          </w:rPr>
          <w:delText>. 201</w:delText>
        </w:r>
        <w:r w:rsidRPr="00BB5AB9" w:rsidDel="00EC66F4">
          <w:rPr>
            <w:rFonts w:ascii="Arial" w:hAnsi="Arial" w:cs="Arial"/>
          </w:rPr>
          <w:delText>9</w:delText>
        </w:r>
        <w:r w:rsidRPr="00BB5AB9" w:rsidDel="00EC66F4">
          <w:rPr>
            <w:rFonts w:ascii="Arial" w:hAnsi="Arial" w:cs="Arial"/>
            <w:sz w:val="22"/>
            <w:szCs w:val="22"/>
          </w:rPr>
          <w:delText>.</w:delText>
        </w:r>
      </w:del>
    </w:p>
    <w:sectPr w:rsidR="00BB5AB9" w:rsidRPr="00BB5AB9">
      <w:footerReference w:type="even"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E884E" w14:textId="77777777" w:rsidR="00A31C9F" w:rsidRDefault="00A31C9F">
      <w:r>
        <w:separator/>
      </w:r>
    </w:p>
  </w:endnote>
  <w:endnote w:type="continuationSeparator" w:id="0">
    <w:p w14:paraId="4899D221" w14:textId="77777777" w:rsidR="00A31C9F" w:rsidRDefault="00A3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606F" w14:textId="77777777" w:rsidR="005E4654" w:rsidRDefault="005E46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8E81B5" w14:textId="77777777" w:rsidR="005E4654" w:rsidRDefault="005E46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2713" w14:textId="77777777" w:rsidR="005E4654" w:rsidRDefault="005E46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5CECCE01" w14:textId="77777777" w:rsidR="005E4654" w:rsidRDefault="005E46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A9AE" w14:textId="77777777" w:rsidR="00A31C9F" w:rsidRDefault="00A31C9F">
      <w:r>
        <w:separator/>
      </w:r>
    </w:p>
  </w:footnote>
  <w:footnote w:type="continuationSeparator" w:id="0">
    <w:p w14:paraId="18FC9AC2" w14:textId="77777777" w:rsidR="00A31C9F" w:rsidRDefault="00A31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85C92"/>
    <w:multiLevelType w:val="hybridMultilevel"/>
    <w:tmpl w:val="3DF44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4921"/>
    <w:rsid w:val="00005330"/>
    <w:rsid w:val="00005A48"/>
    <w:rsid w:val="00012C53"/>
    <w:rsid w:val="000C5BFC"/>
    <w:rsid w:val="00107525"/>
    <w:rsid w:val="00136E42"/>
    <w:rsid w:val="00153CF7"/>
    <w:rsid w:val="00173595"/>
    <w:rsid w:val="001A2880"/>
    <w:rsid w:val="001D4E2E"/>
    <w:rsid w:val="00214B2D"/>
    <w:rsid w:val="00247242"/>
    <w:rsid w:val="002764B3"/>
    <w:rsid w:val="002956E0"/>
    <w:rsid w:val="002B33BB"/>
    <w:rsid w:val="002B5B38"/>
    <w:rsid w:val="00302B72"/>
    <w:rsid w:val="003055A5"/>
    <w:rsid w:val="00314E61"/>
    <w:rsid w:val="003240BF"/>
    <w:rsid w:val="00331F4D"/>
    <w:rsid w:val="00375981"/>
    <w:rsid w:val="0038088A"/>
    <w:rsid w:val="00401FB3"/>
    <w:rsid w:val="00404240"/>
    <w:rsid w:val="004241CD"/>
    <w:rsid w:val="0045137B"/>
    <w:rsid w:val="00463C57"/>
    <w:rsid w:val="00465735"/>
    <w:rsid w:val="0047178C"/>
    <w:rsid w:val="00483B83"/>
    <w:rsid w:val="004C4D7D"/>
    <w:rsid w:val="004E1E68"/>
    <w:rsid w:val="005375BF"/>
    <w:rsid w:val="00543E90"/>
    <w:rsid w:val="0055495A"/>
    <w:rsid w:val="00560CD2"/>
    <w:rsid w:val="0056344E"/>
    <w:rsid w:val="00571129"/>
    <w:rsid w:val="00574921"/>
    <w:rsid w:val="005A3E06"/>
    <w:rsid w:val="005A4ECD"/>
    <w:rsid w:val="005D0E09"/>
    <w:rsid w:val="005D5B28"/>
    <w:rsid w:val="005E3A47"/>
    <w:rsid w:val="005E4654"/>
    <w:rsid w:val="005E7BEE"/>
    <w:rsid w:val="0060600D"/>
    <w:rsid w:val="006104BB"/>
    <w:rsid w:val="00621D3D"/>
    <w:rsid w:val="00651E53"/>
    <w:rsid w:val="00654E2F"/>
    <w:rsid w:val="00655055"/>
    <w:rsid w:val="0066493A"/>
    <w:rsid w:val="00672E5B"/>
    <w:rsid w:val="00676C02"/>
    <w:rsid w:val="006B265B"/>
    <w:rsid w:val="006C01F9"/>
    <w:rsid w:val="006D1E12"/>
    <w:rsid w:val="006E1696"/>
    <w:rsid w:val="006F0928"/>
    <w:rsid w:val="007269ED"/>
    <w:rsid w:val="00733622"/>
    <w:rsid w:val="00736574"/>
    <w:rsid w:val="00746D2D"/>
    <w:rsid w:val="007C149A"/>
    <w:rsid w:val="007E1BA5"/>
    <w:rsid w:val="007F2D2B"/>
    <w:rsid w:val="007F429F"/>
    <w:rsid w:val="00803766"/>
    <w:rsid w:val="00820284"/>
    <w:rsid w:val="0083783B"/>
    <w:rsid w:val="0084256C"/>
    <w:rsid w:val="00860611"/>
    <w:rsid w:val="008867F1"/>
    <w:rsid w:val="00897162"/>
    <w:rsid w:val="008A5400"/>
    <w:rsid w:val="008B2643"/>
    <w:rsid w:val="008C4262"/>
    <w:rsid w:val="008C6723"/>
    <w:rsid w:val="008E0B75"/>
    <w:rsid w:val="00915B2C"/>
    <w:rsid w:val="009169BD"/>
    <w:rsid w:val="0093193C"/>
    <w:rsid w:val="00995E34"/>
    <w:rsid w:val="009A7B91"/>
    <w:rsid w:val="009F1D82"/>
    <w:rsid w:val="009F371A"/>
    <w:rsid w:val="00A077A7"/>
    <w:rsid w:val="00A31C9F"/>
    <w:rsid w:val="00A45354"/>
    <w:rsid w:val="00A570E0"/>
    <w:rsid w:val="00A80012"/>
    <w:rsid w:val="00AA1CC1"/>
    <w:rsid w:val="00AA581D"/>
    <w:rsid w:val="00AD0F17"/>
    <w:rsid w:val="00AE5F81"/>
    <w:rsid w:val="00B00671"/>
    <w:rsid w:val="00B100C5"/>
    <w:rsid w:val="00B2172A"/>
    <w:rsid w:val="00B21A7A"/>
    <w:rsid w:val="00B3044B"/>
    <w:rsid w:val="00B36239"/>
    <w:rsid w:val="00B82093"/>
    <w:rsid w:val="00B919AD"/>
    <w:rsid w:val="00BB5AB9"/>
    <w:rsid w:val="00BE3902"/>
    <w:rsid w:val="00C22A71"/>
    <w:rsid w:val="00C5589A"/>
    <w:rsid w:val="00C63A2D"/>
    <w:rsid w:val="00C859B0"/>
    <w:rsid w:val="00C86758"/>
    <w:rsid w:val="00CD36D8"/>
    <w:rsid w:val="00D06E01"/>
    <w:rsid w:val="00D107DD"/>
    <w:rsid w:val="00D42140"/>
    <w:rsid w:val="00D5483B"/>
    <w:rsid w:val="00D575A0"/>
    <w:rsid w:val="00D8198B"/>
    <w:rsid w:val="00DA42DF"/>
    <w:rsid w:val="00DB52D2"/>
    <w:rsid w:val="00DC5B90"/>
    <w:rsid w:val="00DE0B2C"/>
    <w:rsid w:val="00E11369"/>
    <w:rsid w:val="00E40835"/>
    <w:rsid w:val="00E46F33"/>
    <w:rsid w:val="00E6023B"/>
    <w:rsid w:val="00E70DBA"/>
    <w:rsid w:val="00EA3EBA"/>
    <w:rsid w:val="00EC2EF7"/>
    <w:rsid w:val="00EC66F4"/>
    <w:rsid w:val="00EE1E8E"/>
    <w:rsid w:val="00EE53D7"/>
    <w:rsid w:val="00F06697"/>
    <w:rsid w:val="00F1142F"/>
    <w:rsid w:val="00FB1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C1D53"/>
  <w15:chartTrackingRefBased/>
  <w15:docId w15:val="{53060DE6-1719-46E5-9147-5B0A8A87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iCs/>
      <w:sz w:val="28"/>
    </w:rPr>
  </w:style>
  <w:style w:type="paragraph" w:styleId="Nadpis3">
    <w:name w:val="heading 3"/>
    <w:basedOn w:val="Normln"/>
    <w:next w:val="Normln"/>
    <w:link w:val="Nadpis3Char"/>
    <w:uiPriority w:val="9"/>
    <w:semiHidden/>
    <w:unhideWhenUsed/>
    <w:qFormat/>
    <w:rsid w:val="00CD36D8"/>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before="120"/>
      <w:jc w:val="both"/>
    </w:pPr>
    <w:rPr>
      <w:szCs w:val="20"/>
    </w:rPr>
  </w:style>
  <w:style w:type="paragraph" w:styleId="Zkladntext3">
    <w:name w:val="Body Text 3"/>
    <w:basedOn w:val="Normln"/>
    <w:pPr>
      <w:spacing w:before="120"/>
      <w:jc w:val="both"/>
    </w:pPr>
    <w:rPr>
      <w:i/>
      <w:szCs w:val="20"/>
    </w:rPr>
  </w:style>
  <w:style w:type="paragraph" w:styleId="Zkladntext2">
    <w:name w:val="Body Text 2"/>
    <w:basedOn w:val="Normln"/>
    <w:pPr>
      <w:jc w:val="both"/>
    </w:pPr>
    <w:rPr>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semiHidden/>
    <w:unhideWhenUsed/>
    <w:rsid w:val="00FB1FDA"/>
    <w:rPr>
      <w:rFonts w:ascii="Tahoma" w:hAnsi="Tahoma" w:cs="Tahoma"/>
      <w:sz w:val="16"/>
      <w:szCs w:val="16"/>
    </w:rPr>
  </w:style>
  <w:style w:type="character" w:customStyle="1" w:styleId="TextbublinyChar">
    <w:name w:val="Text bubliny Char"/>
    <w:link w:val="Textbubliny"/>
    <w:uiPriority w:val="99"/>
    <w:semiHidden/>
    <w:rsid w:val="00FB1FDA"/>
    <w:rPr>
      <w:rFonts w:ascii="Tahoma" w:hAnsi="Tahoma" w:cs="Tahoma"/>
      <w:sz w:val="16"/>
      <w:szCs w:val="16"/>
    </w:rPr>
  </w:style>
  <w:style w:type="paragraph" w:styleId="Odstavecseseznamem">
    <w:name w:val="List Paragraph"/>
    <w:basedOn w:val="Normln"/>
    <w:qFormat/>
    <w:rsid w:val="00BB5AB9"/>
    <w:pPr>
      <w:spacing w:after="160" w:line="259" w:lineRule="auto"/>
      <w:ind w:left="720"/>
      <w:contextualSpacing/>
    </w:pPr>
    <w:rPr>
      <w:rFonts w:ascii="Calibri" w:eastAsia="Calibri" w:hAnsi="Calibri"/>
      <w:sz w:val="22"/>
      <w:szCs w:val="22"/>
      <w:lang w:eastAsia="en-US"/>
    </w:rPr>
  </w:style>
  <w:style w:type="character" w:customStyle="1" w:styleId="Nadpis3Char">
    <w:name w:val="Nadpis 3 Char"/>
    <w:link w:val="Nadpis3"/>
    <w:uiPriority w:val="9"/>
    <w:semiHidden/>
    <w:rsid w:val="00CD36D8"/>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70004">
      <w:bodyDiv w:val="1"/>
      <w:marLeft w:val="0"/>
      <w:marRight w:val="0"/>
      <w:marTop w:val="0"/>
      <w:marBottom w:val="0"/>
      <w:divBdr>
        <w:top w:val="none" w:sz="0" w:space="0" w:color="auto"/>
        <w:left w:val="none" w:sz="0" w:space="0" w:color="auto"/>
        <w:bottom w:val="none" w:sz="0" w:space="0" w:color="auto"/>
        <w:right w:val="none" w:sz="0" w:space="0" w:color="auto"/>
      </w:divBdr>
    </w:div>
    <w:div w:id="1706129483">
      <w:bodyDiv w:val="1"/>
      <w:marLeft w:val="0"/>
      <w:marRight w:val="0"/>
      <w:marTop w:val="0"/>
      <w:marBottom w:val="0"/>
      <w:divBdr>
        <w:top w:val="none" w:sz="0" w:space="0" w:color="auto"/>
        <w:left w:val="none" w:sz="0" w:space="0" w:color="auto"/>
        <w:bottom w:val="none" w:sz="0" w:space="0" w:color="auto"/>
        <w:right w:val="none" w:sz="0" w:space="0" w:color="auto"/>
      </w:divBdr>
    </w:div>
    <w:div w:id="21369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956E8-CB56-45AE-8AA9-626DF43F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941</Words>
  <Characters>5555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Dnešního dne, měsíce a roku byla ujednána mezi</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měsíce a roku byla ujednána mezi</dc:title>
  <dc:subject/>
  <dc:creator>User</dc:creator>
  <cp:keywords/>
  <dc:description/>
  <cp:lastModifiedBy>Lukáš Warzel</cp:lastModifiedBy>
  <cp:revision>6</cp:revision>
  <cp:lastPrinted>2019-10-31T11:49:00Z</cp:lastPrinted>
  <dcterms:created xsi:type="dcterms:W3CDTF">2019-12-17T15:02:00Z</dcterms:created>
  <dcterms:modified xsi:type="dcterms:W3CDTF">2020-01-23T13:56:00Z</dcterms:modified>
  <cp:contentStatus/>
</cp:coreProperties>
</file>