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 dne, měsíce a roku uzavřely</w:t>
      </w:r>
    </w:p>
    <w:p>
      <w:pPr>
        <w:pStyle w:val="Normal"/>
        <w:spacing w:lineRule="auto" w:line="276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Kralupská sportovní, spol. s r.o.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Mostní 812, 278 01 Kralupy nad Vltavou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zastoupená jednatelem společnosti Vladimírem Lánským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dále též „</w:t>
      </w:r>
      <w:r>
        <w:rPr>
          <w:rFonts w:cs="Arial" w:ascii="Arial" w:hAnsi="Arial"/>
          <w:b/>
          <w:bCs/>
          <w:sz w:val="22"/>
          <w:szCs w:val="22"/>
        </w:rPr>
        <w:t xml:space="preserve">provozovatel“ </w:t>
      </w:r>
      <w:r>
        <w:rPr>
          <w:rFonts w:cs="Arial" w:ascii="Arial" w:hAnsi="Arial"/>
          <w:sz w:val="22"/>
          <w:szCs w:val="22"/>
        </w:rPr>
        <w:t xml:space="preserve">na straně jedné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TJ  KRALUPY, z.s., oddíl Krasobluslení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sídl.Hůrka 1064,  278 01 Kralupy nad Vltavou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IČO: 147 99 146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zastoupené předsedou spolku ing. Zděnkem Vejrostou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n-US"/>
        </w:rPr>
        <w:t>dále též „</w:t>
      </w:r>
      <w:r>
        <w:rPr>
          <w:rFonts w:cs="Arial" w:ascii="Arial" w:hAnsi="Arial"/>
          <w:b/>
          <w:bCs/>
          <w:sz w:val="22"/>
          <w:szCs w:val="22"/>
          <w:lang w:val="en-US"/>
        </w:rPr>
        <w:t>uživatel“</w:t>
      </w:r>
      <w:r>
        <w:rPr>
          <w:rFonts w:cs="Arial" w:ascii="Arial" w:hAnsi="Arial"/>
          <w:sz w:val="22"/>
          <w:szCs w:val="22"/>
          <w:lang w:val="en-US"/>
        </w:rPr>
        <w:t xml:space="preserve"> na stran</w:t>
      </w:r>
      <w:r>
        <w:rPr>
          <w:rFonts w:cs="Arial" w:ascii="Arial" w:hAnsi="Arial"/>
          <w:sz w:val="22"/>
          <w:szCs w:val="22"/>
        </w:rPr>
        <w:t>ě druhé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tuto: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SMLOUVU O UŽÍVÁNÍ 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č. 004/2020/ZS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dle zákona č. 89/2012 Sb., občanského zákoníku v platném a účinném znění.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Preambule: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strany, shodné ve svém úmyslu napomáhat rozvoji ledního hokeje a krasobruslení v České republice a umožnit co nejširšímu počtu hráčů zapojit se aktivně do organizovaných soutěží nejrůznějších výkonnostních úrovní, uzavírají tuto smlouvu za účelem co nejlepšího a všestranně výhodného využití víceúčelové hokejové haly v Kralupech nad Vltavou.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Úvodní ustanovení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Společnost Kralupská sportovní spol. s r.o. Mostní 812 Kralupy nad Vltavou 278 01 IČO:29021731, je obchodní společností založenou mimo jiné za účelem provozování</w:t>
      </w:r>
    </w:p>
    <w:p>
      <w:pPr>
        <w:pStyle w:val="Normal"/>
        <w:spacing w:lineRule="auto" w:line="276"/>
        <w:ind w:left="360" w:hanging="0"/>
        <w:jc w:val="both"/>
        <w:rPr/>
      </w:pPr>
      <w:r>
        <w:rPr>
          <w:rFonts w:cs="Arial" w:ascii="Arial" w:hAnsi="Arial"/>
          <w:sz w:val="22"/>
          <w:szCs w:val="22"/>
        </w:rPr>
        <w:t>víceúčelové, hokejové haly a sportovně baletního sálu v Kralupech nad Vltavou umístěné na pozemcích parc</w:t>
      </w:r>
      <w:ins w:id="0" w:author="Kralupská sportovní" w:date="2014-08-14T06:58:00Z">
        <w:r>
          <w:rPr>
            <w:rFonts w:cs="Arial" w:ascii="Arial" w:hAnsi="Arial"/>
            <w:sz w:val="22"/>
            <w:szCs w:val="22"/>
          </w:rPr>
          <w:t xml:space="preserve">. </w:t>
        </w:r>
      </w:ins>
      <w:r>
        <w:rPr>
          <w:rFonts w:cs="Arial" w:ascii="Arial" w:hAnsi="Arial"/>
          <w:sz w:val="22"/>
          <w:szCs w:val="22"/>
        </w:rPr>
        <w:t>č.  2186 v k.ú. Lobeček (dále také „sál“). Společnost Kralupská sportovní spol. s r.o. je obchodní společností řádně zapsanou v obchodním rejstříků vedeném Městským soudem v Praze v oddílu C, vložka 160535.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Uživatel, je právním subjektem po všech stránkách způsobilým k uzavírání této smlouvy a ke splnění všech povinností z této smlouvy vyplývajících.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jc w:val="both"/>
        <w:rPr/>
      </w:pPr>
      <w:r>
        <w:rPr>
          <w:rFonts w:cs="Arial" w:ascii="Arial" w:hAnsi="Arial"/>
          <w:sz w:val="22"/>
          <w:szCs w:val="22"/>
        </w:rPr>
        <w:t>Uživatel prohlašuje, že má vážný zájem na pravidelném užívání předmětného sálu  na zimní stadionu  v Kralupech nad Vltavou, a že mu nejsou známy žádné důvody, které by bránily nebo mohly bránit splnění této smlouvy o užívání sportovně baletního sálu.</w:t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Předmět smlouvy, předmět užívání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 Předmětem této smlouvy je závazek provozovatele poskytnout uživateli sál  a s tím související prostory k pravidelnému krátkodobému užívání a závazek uživatele platit za to provozovateli úhradu, to vše za podmínek sjednaných dále v této smlouvě.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2.2 Předmětem užívání je sportovně baletní sál v areálu zimního stadionu v Kralupech nad Vltavou. Předmětem užívání jsou dále šatny a jejich příslušenství.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III.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Rozsah užívání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 Smluvní strany sjednávají, že na základě této smlouvy se provozovatel zavazuje dát uživateli do užívání sál  a to: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pondělí</w:t>
        <w:tab/>
        <w:tab/>
        <w:t>17.15 -  18.45 hodin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středa</w:t>
        <w:tab/>
        <w:tab/>
        <w:tab/>
        <w:t xml:space="preserve">  6.00 -    7.15 hodin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čtvrtek</w:t>
        <w:tab/>
        <w:tab/>
        <w:t>17.00 -  18.45 hodin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sobota</w:t>
        <w:tab/>
        <w:tab/>
        <w:t xml:space="preserve">  7</w:t>
      </w:r>
      <w:bookmarkStart w:id="0" w:name="__DdeLink__392_1915172072"/>
      <w:r>
        <w:rPr>
          <w:rFonts w:cs="Arial" w:ascii="Arial" w:hAnsi="Arial"/>
          <w:b/>
          <w:bCs/>
          <w:sz w:val="22"/>
          <w:szCs w:val="22"/>
        </w:rPr>
        <w:t>.15 -    9.15 hodin</w:t>
      </w:r>
      <w:bookmarkEnd w:id="0"/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neděle</w:t>
        <w:tab/>
        <w:tab/>
        <w:tab/>
        <w:t xml:space="preserve">  6.30 -    8.30 hodin</w:t>
      </w:r>
    </w:p>
    <w:p>
      <w:pPr>
        <w:pStyle w:val="Normal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3.2 </w:t>
      </w:r>
      <w:r>
        <w:rPr>
          <w:rFonts w:cs="Arial" w:ascii="Arial" w:hAnsi="Arial"/>
          <w:sz w:val="22"/>
          <w:szCs w:val="22"/>
          <w:lang w:val="en-US"/>
        </w:rPr>
        <w:t>Smluvní strany sjednávají, že pro ú</w:t>
      </w:r>
      <w:r>
        <w:rPr>
          <w:rFonts w:cs="Arial" w:ascii="Arial" w:hAnsi="Arial"/>
          <w:sz w:val="22"/>
          <w:szCs w:val="22"/>
        </w:rPr>
        <w:t>čely uživatele poskytne provozovatel uživateli spolu se sálem jednu šatnu, vybavenou sprchou a WC. Úhrada za užívání  šatny  a jejího  příslušenství je zahrnuta v ceně za užívání ledové plochy.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>Úhrada za užívání, způsob úhrady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2"/>
          <w:szCs w:val="22"/>
        </w:rPr>
        <w:t>4.1 Smluvní strany sjednávají úhradu za užívání  dle této smlouvy ve výši:</w:t>
      </w:r>
    </w:p>
    <w:p>
      <w:pPr>
        <w:pStyle w:val="Normal"/>
        <w:spacing w:lineRule="auto" w:line="276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ind w:left="1416" w:hanging="141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235,30 Kč/hodina, plus DPH dle platného aktuálního právního předpisu za 60 minut  čistého tréninkového času</w:t>
      </w:r>
    </w:p>
    <w:p>
      <w:pPr>
        <w:pStyle w:val="Normal"/>
        <w:spacing w:lineRule="auto" w:line="276" w:before="0" w:after="200"/>
        <w:ind w:left="1416" w:hanging="141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4.1.1 </w:t>
      </w:r>
      <w:r>
        <w:rPr>
          <w:rFonts w:cs="Arial" w:ascii="Arial" w:hAnsi="Arial"/>
          <w:b/>
          <w:bCs/>
          <w:sz w:val="22"/>
          <w:szCs w:val="22"/>
        </w:rPr>
        <w:t>Celková doba užíváni v kalendářním měsíci činí celkem 34 hodin čistého tréninkového času.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4.2 Úhrady dle odst. 4.1. této smlouvy budou uživatelem hrazeny na základě daňových dokladů do 15. dne kalendářního měsíce a  to na účet  provozovatele, v</w:t>
      </w:r>
      <w:r>
        <w:rPr>
          <w:rFonts w:cs="Arial" w:ascii="Arial" w:hAnsi="Arial"/>
          <w:color w:val="000000"/>
          <w:sz w:val="22"/>
          <w:szCs w:val="22"/>
          <w:highlight w:val="black"/>
        </w:rPr>
        <w:t>edený u GE Money Bank, č.ú. 203687746/0600.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4.3 Smluvní strany výslovně sjednávají, že výše úhrady za jednu tréninkovou jednotku užívání sálu může být změněna pouze na základě dohody smluvních stran.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Doba platnosti a účinnosti smlouvy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2"/>
          <w:szCs w:val="22"/>
        </w:rPr>
        <w:t xml:space="preserve">5.1 Smlouva se uzavírá na dobu určitou </w:t>
      </w:r>
      <w:r>
        <w:rPr>
          <w:rFonts w:cs="Arial" w:ascii="Arial" w:hAnsi="Arial"/>
          <w:b/>
          <w:sz w:val="22"/>
          <w:szCs w:val="22"/>
        </w:rPr>
        <w:t>od 1. 1. 2020 do 31. 12. 2020.</w:t>
      </w:r>
    </w:p>
    <w:p>
      <w:pPr>
        <w:pStyle w:val="Normal"/>
        <w:spacing w:lineRule="auto" w:line="276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Tato smlouva nabývá platnosti a účinnosti dnem jejího podpisu.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Práva a povinnosti smluvních stran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6.1 Provozovatel předá uživateli předmět užívání ve stavu způsobilém k užívání ve sjednaném čase. V případě, kdy by z jakýchkoliv důvodů, a to zejména důvodů provozních, předání nemohlo být zrealizováno či užívání umožněno, bude tato skutečnost řešena po dohodě smluvních stran poskytnutím sálu v náhradním termínu nebo slevou z úhrady.</w:t>
      </w:r>
    </w:p>
    <w:p>
      <w:pPr>
        <w:pStyle w:val="Normal"/>
        <w:spacing w:lineRule="auto" w:line="276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6.2 Uživatel je oprávněn užívat sál a šatnu včetně příslušenství atd. pouze v rozsahu sjednaném ve smlouvě, s tím, že se zavazuje respektovat platné právní předpisy, ustanovení této smlouvy, předpisy upravující režim sálu a pokyny provozovatele, nebo jím pověřené osoby. Uživatel se zavazuje neobtěžovat svým užíváním sálu ostatní uživatele areálu zimního stadionu.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6.3 Uživatel se zavazuje učinit veškerá nezbytná opatření k zamezení výskytu nečistot a odpadů, které by jeho užíváním sálu mohly vzniknout.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6.4 Smluvní strany výslovně sjednávají, že veškerou činnost v prostorách sálu provozuje uživatel a všechny osoby, jimž na základě této smlouvy bude umožněn vstup do sálu a jeho užívání, činí na vlastní nebezpečí.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6.5 Uživatel není oprávněn bez předchozího písemného souhlasu provozovatele přenechat ve sjednaném období sál  a  šatnu s příslušenstvím k užívání jiné osobě.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6.6 Uživatel se zavazuje, že zajistí splnění povinností stanovených touto smlouvou a to především pokud jde o způsob užívání hokejové haly těmi osobami, které budou na základě této smlouvy hokejovou halu užívat.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Povinnosti a práva uživatele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7.1.  Uživatel je povinen užívat předmět užívání tak, aby provozovateli  nevznikla škoda  a neprodleně oznámit provozovateli potřebu oprav, které má provozovatel provést a jejich provedení umožnit. 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7.3. Uživatel je povinen dodržovat obecně závazné předpisy, především normy bezpečnostní, hygienické, požární a ekologické.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7.4</w:t>
        <w:tab/>
        <w:t xml:space="preserve"> Uživatel je povinen, pokud používá v prostorách šaten elektrické přímotopy, zajistit eletrorevizi těchto elektrických spotřebičů.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7.6. Uživatel odpovídá za škody způsobené v souvislosti s užíváním a provozováním předmětu užívání dle této smlouvy, ať už je způsobena jím samým, nebo třetími osobami, které se zdržují v předmětu užívání v souvislosti s činností provozovatele.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VIII.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Skončení užívání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8.1 Smlouva končí uplynutím doby, na niž byla sjednána, pokud nedojde k prodloužení smlouvy nebo k jejímu vypovězení.</w:t>
      </w:r>
    </w:p>
    <w:p>
      <w:pPr>
        <w:pStyle w:val="Normal"/>
        <w:spacing w:lineRule="auto" w:line="276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8.2. Strany jsou oprávněny tuto smlouvu vypovědět před ukončením doby užívání z důvodů dle zákona č. 89/2012 Sb., občanského zákoníku a dále z důvodů, že: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uživatel nebo osoby, které užívají sál s jeho souhlasem, přes písemné upozornění hrubě opakovaně porušují klid nebo pořádek v sále a jehojím okolí, či opakovaně nerespektují provozní řád zimního stadionu volně přístupný v prostorách zimního stadionu, v němž se nachází předmětu užívání;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uživatel je o více než 12 kalendářních dní v prodlení s placením úhrady za užívání sálu nebo s placením jakékoliv její části;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bylo pravomocně rozhodnuto příslušným státním úřadem o provedení nutných oprav sálu nebo jeho části tak, že brání v užívání nebo provozování sálu uživatelem;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Uživatel přenechá sál, šatnu a její příslušenství nebo její část třetí osobně bez předchozího souhlasu provozovatele;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Uživatel hrubě anebo opakovaně porušuje své povinnosti vyplývající z právních předpisů nebo smlouvy, zejména článku IV. a VI. Této smlouvy.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8.3 Uživatel může smlouvu dále vypovědět, pokud se sál  stane bez zavinění uživatele dlouhodobě, tj. alespoň po dobu dvou (2) po sobě následujících kalendářních měsíců nezpůsobilými ke smluvenému užívání.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8.4. Výpovědní lhůta je pro všechny výše uvedené důvody stejná a to v délce trvání jednoho měsíce o doručení výpovědní druhé straně.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>IX.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Prodlení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9.1 V případě prodlení s placením úhrady za užívání sjednávají smluvní strany smluvní úrok z prodlení ve výši 500,- Kč (slovy: pětisetkorunčeských) za každý den prodlení.</w:t>
      </w:r>
    </w:p>
    <w:p>
      <w:pPr>
        <w:pStyle w:val="Normal"/>
        <w:spacing w:lineRule="auto" w:line="276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9.2 Po dobu prodlení s placením úhrady za užívání se staví veškerá práva uživatele dle této smlouvy, tj. uživatel zejména není oprávněn užívat sál a s tím související části sálu.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76"/>
        <w:ind w:left="382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X.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Změny smlouvy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10.1 Smlouva může být měněna za souhlasu obou smluvních stran, a to formou písemného dodatku této smlouvy podepsaného jak provozovatelem, tak uživatelem, není-li ve smlouvě stanoveno jinak.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XI.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Závěrečná ustanovení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11.1 Obě smluvní strany prohlašují, že veškeré údaje, které uvedly do smlouvy, jsou pravdivé, a že jsou osobami plně způsobilými takovou smlouvu uzavřít. Smluvní strany se nejsou vědomy toho, že by tato smlouva jakýmkoli způsobem odporovala zákonu nebo jej obcházela anebo se příčila dobrým mravům.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11.2 Uživatel bere na vědomí, že provozovatel zpracovává osobní údaje v rozsahu </w:t>
      </w:r>
      <w:r>
        <w:rPr>
          <w:rFonts w:cs="Arial" w:ascii="Arial" w:hAnsi="Arial"/>
          <w:color w:val="000000"/>
          <w:sz w:val="22"/>
          <w:szCs w:val="22"/>
        </w:rPr>
        <w:t xml:space="preserve">osobních údajů </w:t>
      </w:r>
      <w:r>
        <w:rPr>
          <w:rFonts w:cs="Arial" w:ascii="Arial" w:hAnsi="Arial"/>
          <w:sz w:val="22"/>
          <w:szCs w:val="22"/>
        </w:rPr>
        <w:t>uživatele</w:t>
      </w:r>
      <w:r>
        <w:rPr>
          <w:rFonts w:cs="Arial" w:ascii="Arial" w:hAnsi="Arial"/>
          <w:color w:val="000000"/>
          <w:sz w:val="22"/>
          <w:szCs w:val="22"/>
        </w:rPr>
        <w:t xml:space="preserve"> kontaktního charakteru (telefonní číslo, e-mailová adresa tvořená jménem či příjmením osoby, identifikace kontaktní osoby), jelikož jsou důležité pro </w:t>
      </w:r>
      <w:r>
        <w:rPr>
          <w:rFonts w:cs="Arial" w:ascii="Arial" w:hAnsi="Arial"/>
          <w:sz w:val="22"/>
          <w:szCs w:val="22"/>
        </w:rPr>
        <w:t xml:space="preserve">uzavření smlouvy a jejího plnění (komunikaci s uživatelem, informování o nečekané nemožnosti </w:t>
      </w:r>
      <w:r>
        <w:rPr>
          <w:rFonts w:cs="Arial" w:ascii="Arial" w:hAnsi="Arial"/>
          <w:color w:val="000000"/>
          <w:sz w:val="22"/>
          <w:szCs w:val="22"/>
        </w:rPr>
        <w:t xml:space="preserve">užívat ledovou plochu). K osobním údajům mají přístup pracovníci </w:t>
      </w:r>
      <w:r>
        <w:rPr>
          <w:rFonts w:cs="Arial" w:ascii="Arial" w:hAnsi="Arial"/>
          <w:sz w:val="22"/>
          <w:szCs w:val="22"/>
        </w:rPr>
        <w:t>provozovatele</w:t>
      </w:r>
      <w:r>
        <w:rPr>
          <w:rFonts w:cs="Arial" w:ascii="Arial" w:hAnsi="Arial"/>
          <w:color w:val="000000"/>
          <w:sz w:val="22"/>
          <w:szCs w:val="22"/>
        </w:rPr>
        <w:t xml:space="preserve"> a další jeho spolupracující osoby, zejména subjekty poskytující právní a účetní služby. </w:t>
      </w:r>
      <w:bookmarkStart w:id="1" w:name="_Hlk513561707"/>
      <w:r>
        <w:rPr>
          <w:rFonts w:cs="Arial" w:ascii="Arial" w:hAnsi="Arial"/>
          <w:color w:val="000000"/>
          <w:sz w:val="22"/>
          <w:szCs w:val="22"/>
        </w:rPr>
        <w:t xml:space="preserve">Tyto osobní údaje </w:t>
      </w:r>
      <w:r>
        <w:rPr>
          <w:rFonts w:cs="Arial" w:ascii="Arial" w:hAnsi="Arial"/>
          <w:sz w:val="22"/>
          <w:szCs w:val="22"/>
        </w:rPr>
        <w:t>provozovatel</w:t>
      </w:r>
      <w:r>
        <w:rPr>
          <w:rFonts w:cs="Arial" w:ascii="Arial" w:hAnsi="Arial"/>
          <w:color w:val="000000"/>
          <w:sz w:val="22"/>
          <w:szCs w:val="22"/>
        </w:rPr>
        <w:t xml:space="preserve"> zpracovává po dobu trvání smluvního vztahu s </w:t>
      </w:r>
      <w:bookmarkEnd w:id="1"/>
      <w:r>
        <w:rPr>
          <w:rFonts w:cs="Arial" w:ascii="Arial" w:hAnsi="Arial"/>
          <w:color w:val="000000"/>
          <w:sz w:val="22"/>
          <w:szCs w:val="22"/>
        </w:rPr>
        <w:t>uživatelem.</w:t>
      </w:r>
      <w:bookmarkStart w:id="2" w:name="_Hlk510784286"/>
      <w:r>
        <w:rPr>
          <w:rFonts w:cs="Arial" w:ascii="Arial" w:hAnsi="Arial"/>
          <w:color w:val="000000"/>
          <w:sz w:val="22"/>
          <w:szCs w:val="22"/>
        </w:rPr>
        <w:t xml:space="preserve"> Zpracování osobních údajů po uplynutí doby trvání smluvního vztahu bude </w:t>
      </w:r>
      <w:r>
        <w:rPr>
          <w:rFonts w:cs="Arial" w:ascii="Arial" w:hAnsi="Arial"/>
          <w:sz w:val="22"/>
          <w:szCs w:val="22"/>
        </w:rPr>
        <w:t>provozovatel</w:t>
      </w:r>
      <w:r>
        <w:rPr>
          <w:rFonts w:cs="Arial" w:ascii="Arial" w:hAnsi="Arial"/>
          <w:color w:val="000000"/>
          <w:sz w:val="22"/>
          <w:szCs w:val="22"/>
        </w:rPr>
        <w:t xml:space="preserve"> provádět v rozsahu nutném pro prokázání oprávněnosti zpracování osobních údajů.</w:t>
      </w:r>
      <w:bookmarkEnd w:id="2"/>
      <w:r>
        <w:rPr>
          <w:rFonts w:cs="Arial" w:ascii="Arial" w:hAnsi="Arial"/>
          <w:color w:val="000000"/>
          <w:sz w:val="22"/>
          <w:szCs w:val="22"/>
        </w:rPr>
        <w:t xml:space="preserve"> Osobní údaje nebudou předávány do státu, který není členským státem Evropské unie, nebo mezinárodní organizaci.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Uživatel, resp. konkrétní osoby, jejichž osobní údaje má provozovatel k dispozici, mají právo na přístup k osobním údajům, právo na opravu svých osobních údajů, jejich výmaz, omezení jejich zpracování a jejich přenositelnost, vznést námitku proti zpracování osobních údajů a podat stížnost proti zpracování osobních údajů k Úřadu pro ochranu osobních údajů, to vše za podmínek stanovených </w:t>
      </w:r>
      <w:r>
        <w:rPr>
          <w:rFonts w:cs="Arial" w:ascii="Arial" w:hAnsi="Arial"/>
          <w:sz w:val="22"/>
          <w:szCs w:val="22"/>
        </w:rPr>
        <w:t xml:space="preserve">nařízením Evropského parlamentu a Rady (EU) 2016/679, o ochraně fyzických osob v souvislosti se zpracováním osobních údajů a o volném pohybu těchto údajů a o zrušení směrnice 95/46/ES (obecné nařízení o ochraně osobních údajů). Podrobnosti ke zpracování a ochraně osobních údajů, včetně </w:t>
      </w:r>
      <w:bookmarkStart w:id="3" w:name="_Hlk513565545"/>
      <w:r>
        <w:rPr>
          <w:rFonts w:cs="Arial" w:ascii="Arial" w:hAnsi="Arial"/>
          <w:sz w:val="22"/>
          <w:szCs w:val="22"/>
        </w:rPr>
        <w:t>o právech</w:t>
      </w:r>
      <w:bookmarkEnd w:id="3"/>
      <w:r>
        <w:rPr>
          <w:rFonts w:cs="Arial" w:ascii="Arial" w:hAnsi="Arial"/>
          <w:sz w:val="22"/>
          <w:szCs w:val="22"/>
        </w:rPr>
        <w:t xml:space="preserve"> subjektů údajů, jsou uvedeny v prohlášení provozovatele, které bylo uživateli předloženo před podpisem této smlouvy.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11.3 Tato smlouva je závazná pro smluvní strany, jejich právní nástupce a poplyne v jejich prospěch s tím, že ani jedna ze stran nesmí postoupit jakákoli svá práva nebo závazky z této smlouvy třetí straně bez předchozího písemného souhlasu druhé strany.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11.4 Pokud by se kterékoli ustanovení této smlouvy ukázalo být neplatným z důvodu rozporu s kogentním ustanovením obecně závazných právních předpisů, pak se má pro účely této smlouvy za to, že se jedná o oddělitelné ustanovení smlouvy a ostatních ustanovení tak zůstávají v platnosti. Smluvní strany se zavazují takové neplatné ustanovení nahradit dohodou svým obsahem nejbližší duchu takového neplatného ustanovení respektující požadavky kogentních ustanovení právních předpisů.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11.5 Tato smlouva, včetně jejích příloh a dodatků, na které se zde odkazuje, představuje úplnou smlouvu mezi stranami ohledně této smlouvy a nahrazuje veškerá předchozí jednání, závazky a písemná ujednání ohledně tohoto předmětu smlouvy, pokud nejsou některé z předchozích dokumentů v této smlouvě výslovně uvedeny jako platné dokumenty a součásti této smlouvy.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11.6 Práva a povinnosti obou smluvních stran, které nejsou stanoveny v této smlouvě, se řídí příslušnými ustanoveními občanského zákoníku.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11.7 Obě smluvní strany potvrzují svým podpisem, že celému obsahu této smlouvy přesně rozumějí, a že jejich vůle směřující k jejímu uzavření a podpisu bez dalších podmínek je svobodná a vážná, prosta omylu a že smlouva je prosta jakýchkoli neurčitostí a nejasností.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11.8 Osoba podepisující tuto smlouvu nese plnou zodpovědnost za všechna ujednání vyplývající z této smlouvy.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11.9 Smlouva byla sepsána ve dvojím vyhotovení, přičemž každé má platnost originálu. Provozovatel i uživatel obdrží po jednom vyhotovení, obě s originálními podpisy.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11.10 Na důkaz souhlasu s touto smlouvou a s jejím zněním připojují smluvní strany svoje podpisy.</w:t>
      </w:r>
    </w:p>
    <w:p>
      <w:pPr>
        <w:pStyle w:val="Normal"/>
        <w:spacing w:lineRule="auto" w:line="276" w:before="0" w:after="200"/>
        <w:rPr/>
      </w:pPr>
      <w:r>
        <w:rPr>
          <w:rFonts w:cs="Arial" w:ascii="Arial" w:hAnsi="Arial"/>
          <w:sz w:val="22"/>
          <w:szCs w:val="22"/>
        </w:rPr>
        <w:t xml:space="preserve">V Kralupech nad Vltavou dne:                    </w:t>
      </w:r>
    </w:p>
    <w:p>
      <w:pPr>
        <w:pStyle w:val="Normal"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provozovatele:</w:t>
        <w:tab/>
        <w:tab/>
        <w:tab/>
        <w:tab/>
        <w:tab/>
        <w:tab/>
        <w:tab/>
        <w:t xml:space="preserve">  Za uživatele:</w:t>
      </w:r>
    </w:p>
    <w:p>
      <w:pPr>
        <w:pStyle w:val="Normal"/>
        <w:spacing w:lineRule="auto" w:line="276" w:before="0" w:after="200"/>
        <w:rPr/>
      </w:pPr>
      <w:r>
        <w:rPr>
          <w:rFonts w:cs="Arial" w:ascii="Arial" w:hAnsi="Arial"/>
          <w:sz w:val="22"/>
          <w:szCs w:val="22"/>
        </w:rPr>
        <w:tab/>
        <w:tab/>
        <w:t xml:space="preserve"> </w:t>
      </w:r>
    </w:p>
    <w:p>
      <w:pPr>
        <w:pStyle w:val="Normal"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Vladimír Lánský</w:t>
        <w:tab/>
        <w:tab/>
        <w:tab/>
        <w:tab/>
        <w:t xml:space="preserve">  </w:t>
        <w:tab/>
        <w:tab/>
        <w:tab/>
        <w:t xml:space="preserve">  Ing. Zdeněk Vejrosta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jednatel společnosti</w:t>
        <w:tab/>
        <w:tab/>
        <w:tab/>
        <w:tab/>
        <w:t xml:space="preserve">  </w:t>
        <w:tab/>
        <w:tab/>
        <w:tab/>
        <w:t xml:space="preserve">  předseda spolku</w:t>
      </w:r>
    </w:p>
    <w:p>
      <w:pPr>
        <w:pStyle w:val="Normal"/>
        <w:spacing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2240" w:h="15840"/>
      <w:pgMar w:left="1418" w:right="1418" w:header="0" w:top="1134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2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7241d"/>
    <w:rPr/>
  </w:style>
  <w:style w:type="character" w:styleId="Annotationreference">
    <w:name w:val="annotation reference"/>
    <w:basedOn w:val="DefaultParagraphFont"/>
    <w:qFormat/>
    <w:rsid w:val="004d6c5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4d6c5b"/>
    <w:rPr/>
  </w:style>
  <w:style w:type="character" w:styleId="PedmtkomenteChar" w:customStyle="1">
    <w:name w:val="Předmět komentáře Char"/>
    <w:basedOn w:val="TextkomenteChar"/>
    <w:link w:val="Pedmtkomente"/>
    <w:qFormat/>
    <w:rsid w:val="004d6c5b"/>
    <w:rPr>
      <w:b/>
      <w:bCs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Symbol"/>
      <w:sz w:val="22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Arial" w:hAnsi="Arial" w:cs="Symbol"/>
      <w:sz w:val="22"/>
    </w:rPr>
  </w:style>
  <w:style w:type="character" w:styleId="ListLabel16">
    <w:name w:val="ListLabel 16"/>
    <w:qFormat/>
    <w:rPr>
      <w:rFonts w:ascii="Arial" w:hAnsi="Arial" w:cs="Symbol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Symbol"/>
      <w:sz w:val="22"/>
    </w:rPr>
  </w:style>
  <w:style w:type="character" w:styleId="ListLabel26">
    <w:name w:val="ListLabel 26"/>
    <w:qFormat/>
    <w:rPr>
      <w:rFonts w:ascii="Arial" w:hAnsi="Arial"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sz w:val="22"/>
    </w:rPr>
  </w:style>
  <w:style w:type="character" w:styleId="ListLabel36">
    <w:name w:val="ListLabel 36"/>
    <w:qFormat/>
    <w:rPr>
      <w:rFonts w:ascii="Arial" w:hAnsi="Arial" w:cs="Symbol"/>
      <w:sz w:val="2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584a2c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rsid w:val="00972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972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qFormat/>
    <w:rsid w:val="004d6c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4d6c5b"/>
    <w:pPr/>
    <w:rPr>
      <w:b/>
      <w:bCs/>
    </w:rPr>
  </w:style>
  <w:style w:type="paragraph" w:styleId="Standard" w:customStyle="1">
    <w:name w:val="Standard"/>
    <w:qFormat/>
    <w:rsid w:val="005c55a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94DE-19AF-4BE9-ADBE-D8815A5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LibreOffice/6.1.1.2$Windows_X86_64 LibreOffice_project/5d19a1bfa650b796764388cd8b33a5af1f5baa1b</Application>
  <Pages>6</Pages>
  <Words>1739</Words>
  <Characters>10064</Characters>
  <CharactersWithSpaces>11817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2018-08-20T10:13:00Z</dcterms:created>
  <dc:creator>Roubíková;AK VSP</dc:creator>
  <dc:description/>
  <dc:language>cs-CZ</dc:language>
  <cp:lastModifiedBy/>
  <cp:lastPrinted>2018-08-20T12:11:00Z</cp:lastPrinted>
  <dcterms:modified xsi:type="dcterms:W3CDTF">2020-01-20T10:07:42Z</dcterms:modified>
  <cp:revision>15</cp:revision>
  <dc:subject/>
  <dc:title>Níže uvedené dne, měsíce a roku uzavřely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