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D9" w:rsidRDefault="00B14433">
      <w:pPr>
        <w:jc w:val="center"/>
        <w:rPr>
          <w:rFonts w:ascii="Calibri" w:hAnsi="Calibri"/>
          <w:b/>
          <w:sz w:val="36"/>
          <w:u w:val="single"/>
        </w:rPr>
      </w:pPr>
      <w:proofErr w:type="gramStart"/>
      <w:r>
        <w:rPr>
          <w:rFonts w:ascii="Calibri" w:hAnsi="Calibri"/>
          <w:b/>
          <w:sz w:val="36"/>
          <w:u w:val="single"/>
        </w:rPr>
        <w:t>RÁMCOVÁ  KUPNÍ</w:t>
      </w:r>
      <w:proofErr w:type="gramEnd"/>
      <w:r>
        <w:rPr>
          <w:rFonts w:ascii="Calibri" w:hAnsi="Calibri"/>
          <w:b/>
          <w:sz w:val="36"/>
          <w:u w:val="single"/>
        </w:rPr>
        <w:t xml:space="preserve">  SMLOUVA </w:t>
      </w:r>
    </w:p>
    <w:p w:rsidR="007943DD" w:rsidRPr="00F770CF" w:rsidRDefault="00933CD9">
      <w:pPr>
        <w:jc w:val="center"/>
        <w:rPr>
          <w:rFonts w:ascii="Calibri" w:hAnsi="Calibri"/>
          <w:szCs w:val="24"/>
        </w:rPr>
      </w:pPr>
      <w:r w:rsidRPr="00F770CF">
        <w:rPr>
          <w:rFonts w:ascii="Calibri" w:hAnsi="Calibri"/>
          <w:szCs w:val="24"/>
        </w:rPr>
        <w:t>číslo smlouvy PO: S-</w:t>
      </w:r>
      <w:r w:rsidR="00F770CF" w:rsidRPr="00F770CF">
        <w:rPr>
          <w:rFonts w:ascii="Calibri" w:hAnsi="Calibri"/>
          <w:szCs w:val="24"/>
        </w:rPr>
        <w:t>6</w:t>
      </w:r>
      <w:r w:rsidRPr="00F770CF">
        <w:rPr>
          <w:rFonts w:ascii="Calibri" w:hAnsi="Calibri"/>
          <w:szCs w:val="24"/>
        </w:rPr>
        <w:t>/00664740/20</w:t>
      </w:r>
      <w:r w:rsidR="00F770CF" w:rsidRPr="00F770CF">
        <w:rPr>
          <w:rFonts w:ascii="Calibri" w:hAnsi="Calibri"/>
          <w:szCs w:val="24"/>
        </w:rPr>
        <w:t>20</w:t>
      </w:r>
      <w:r w:rsidR="00B14433" w:rsidRPr="00F770CF">
        <w:rPr>
          <w:rFonts w:ascii="Calibri" w:hAnsi="Calibri"/>
          <w:szCs w:val="24"/>
        </w:rPr>
        <w:t xml:space="preserve"> </w:t>
      </w:r>
    </w:p>
    <w:p w:rsidR="007943DD" w:rsidRDefault="007943DD">
      <w:pPr>
        <w:jc w:val="center"/>
        <w:rPr>
          <w:rFonts w:ascii="Calibri" w:hAnsi="Calibri"/>
          <w:b/>
          <w:sz w:val="36"/>
        </w:rPr>
      </w:pPr>
    </w:p>
    <w:p w:rsidR="007943DD" w:rsidRDefault="00B14433">
      <w:pPr>
        <w:jc w:val="center"/>
        <w:rPr>
          <w:rFonts w:ascii="Calibri" w:hAnsi="Calibri"/>
          <w:b/>
        </w:rPr>
      </w:pPr>
      <w:r>
        <w:rPr>
          <w:rFonts w:ascii="Calibri" w:hAnsi="Calibri"/>
          <w:b/>
        </w:rPr>
        <w:t>uzavřená dle § 2079 a násl. zákona č. 89/2012 Sb., občanský zákoník,</w:t>
      </w:r>
    </w:p>
    <w:p w:rsidR="007943DD" w:rsidRDefault="007943DD">
      <w:pPr>
        <w:jc w:val="both"/>
        <w:rPr>
          <w:rFonts w:ascii="Tahoma" w:hAnsi="Tahoma"/>
          <w:sz w:val="22"/>
        </w:rPr>
      </w:pPr>
    </w:p>
    <w:p w:rsidR="007943DD" w:rsidRDefault="00B14433">
      <w:pPr>
        <w:numPr>
          <w:ilvl w:val="0"/>
          <w:numId w:val="1"/>
        </w:numPr>
        <w:spacing w:before="60"/>
        <w:jc w:val="both"/>
        <w:rPr>
          <w:rFonts w:ascii="Tahoma" w:hAnsi="Tahoma"/>
          <w:sz w:val="22"/>
        </w:rPr>
      </w:pPr>
      <w:r>
        <w:rPr>
          <w:rFonts w:ascii="Tahoma" w:hAnsi="Tahoma"/>
          <w:b/>
          <w:sz w:val="22"/>
        </w:rPr>
        <w:t>PEGAS spol. s r.o.</w:t>
      </w:r>
    </w:p>
    <w:p w:rsidR="007943DD" w:rsidRDefault="00B14433">
      <w:pPr>
        <w:spacing w:before="60"/>
        <w:ind w:left="420"/>
        <w:jc w:val="both"/>
        <w:rPr>
          <w:rFonts w:ascii="Tahoma" w:hAnsi="Tahoma"/>
          <w:sz w:val="22"/>
        </w:rPr>
      </w:pPr>
      <w:r>
        <w:rPr>
          <w:rFonts w:ascii="Tahoma" w:hAnsi="Tahoma"/>
          <w:sz w:val="22"/>
        </w:rPr>
        <w:t>se sídlem Praha 4, Nusle, Kloboučnická 1435/24</w:t>
      </w:r>
    </w:p>
    <w:p w:rsidR="007943DD" w:rsidRDefault="00B14433">
      <w:pPr>
        <w:spacing w:before="60"/>
        <w:ind w:left="420"/>
        <w:jc w:val="both"/>
        <w:rPr>
          <w:rFonts w:ascii="Tahoma" w:hAnsi="Tahoma"/>
          <w:sz w:val="22"/>
        </w:rPr>
      </w:pPr>
      <w:r>
        <w:rPr>
          <w:rFonts w:ascii="Tahoma" w:hAnsi="Tahoma"/>
          <w:sz w:val="22"/>
        </w:rPr>
        <w:t xml:space="preserve">jednající:  Ing. Robertem </w:t>
      </w:r>
      <w:proofErr w:type="spellStart"/>
      <w:r>
        <w:rPr>
          <w:rFonts w:ascii="Tahoma" w:hAnsi="Tahoma"/>
          <w:sz w:val="22"/>
        </w:rPr>
        <w:t>Olschbaurem</w:t>
      </w:r>
      <w:proofErr w:type="spellEnd"/>
      <w:r>
        <w:rPr>
          <w:rFonts w:ascii="Tahoma" w:hAnsi="Tahoma"/>
          <w:sz w:val="22"/>
        </w:rPr>
        <w:t>, jednatelem společnosti</w:t>
      </w:r>
    </w:p>
    <w:p w:rsidR="007943DD" w:rsidRDefault="00B14433">
      <w:pPr>
        <w:tabs>
          <w:tab w:val="left" w:pos="1134"/>
        </w:tabs>
        <w:spacing w:before="60"/>
        <w:ind w:left="420"/>
        <w:jc w:val="both"/>
        <w:rPr>
          <w:rFonts w:ascii="Tahoma" w:hAnsi="Tahoma"/>
          <w:sz w:val="22"/>
        </w:rPr>
      </w:pPr>
      <w:r>
        <w:rPr>
          <w:rFonts w:ascii="Tahoma" w:hAnsi="Tahoma"/>
          <w:sz w:val="22"/>
        </w:rPr>
        <w:t xml:space="preserve">IČO: </w:t>
      </w:r>
      <w:r>
        <w:rPr>
          <w:rFonts w:ascii="Tahoma" w:hAnsi="Tahoma"/>
          <w:sz w:val="22"/>
        </w:rPr>
        <w:tab/>
        <w:t>45793425</w:t>
      </w:r>
    </w:p>
    <w:p w:rsidR="007943DD" w:rsidRDefault="00B14433">
      <w:pPr>
        <w:tabs>
          <w:tab w:val="left" w:pos="1134"/>
        </w:tabs>
        <w:spacing w:before="60"/>
        <w:ind w:left="420"/>
        <w:jc w:val="both"/>
        <w:rPr>
          <w:rFonts w:ascii="Tahoma" w:hAnsi="Tahoma"/>
          <w:sz w:val="22"/>
        </w:rPr>
      </w:pPr>
      <w:r>
        <w:rPr>
          <w:rFonts w:ascii="Tahoma" w:hAnsi="Tahoma"/>
          <w:sz w:val="22"/>
        </w:rPr>
        <w:t xml:space="preserve">DIČ: </w:t>
      </w:r>
      <w:r>
        <w:rPr>
          <w:rFonts w:ascii="Tahoma" w:hAnsi="Tahoma"/>
          <w:sz w:val="22"/>
        </w:rPr>
        <w:tab/>
        <w:t>CZ45793425</w:t>
      </w:r>
    </w:p>
    <w:p w:rsidR="007943DD" w:rsidRDefault="00B14433">
      <w:pPr>
        <w:tabs>
          <w:tab w:val="left" w:pos="2268"/>
        </w:tabs>
        <w:spacing w:before="60"/>
        <w:ind w:left="420"/>
        <w:jc w:val="both"/>
        <w:rPr>
          <w:rFonts w:ascii="Tahoma" w:hAnsi="Tahoma"/>
          <w:sz w:val="22"/>
        </w:rPr>
      </w:pPr>
      <w:r>
        <w:rPr>
          <w:rFonts w:ascii="Tahoma" w:hAnsi="Tahoma"/>
          <w:sz w:val="22"/>
        </w:rPr>
        <w:t>bankovní spojení:</w:t>
      </w:r>
      <w:r>
        <w:rPr>
          <w:rFonts w:ascii="Tahoma" w:hAnsi="Tahoma"/>
          <w:sz w:val="22"/>
        </w:rPr>
        <w:tab/>
        <w:t xml:space="preserve">ČSOB a.s., </w:t>
      </w:r>
      <w:proofErr w:type="spellStart"/>
      <w:proofErr w:type="gramStart"/>
      <w:r>
        <w:rPr>
          <w:rFonts w:ascii="Tahoma" w:hAnsi="Tahoma"/>
          <w:sz w:val="22"/>
        </w:rPr>
        <w:t>č.ú</w:t>
      </w:r>
      <w:proofErr w:type="spellEnd"/>
      <w:r w:rsidR="00933CD9">
        <w:rPr>
          <w:rFonts w:ascii="Tahoma" w:hAnsi="Tahoma"/>
          <w:sz w:val="22"/>
        </w:rPr>
        <w:t>.</w:t>
      </w:r>
      <w:r>
        <w:rPr>
          <w:rFonts w:ascii="Tahoma" w:hAnsi="Tahoma"/>
          <w:sz w:val="22"/>
        </w:rPr>
        <w:t>: 279342592/0300</w:t>
      </w:r>
      <w:proofErr w:type="gramEnd"/>
    </w:p>
    <w:p w:rsidR="007943DD" w:rsidRDefault="00B14433">
      <w:pPr>
        <w:tabs>
          <w:tab w:val="left" w:pos="2268"/>
        </w:tabs>
        <w:spacing w:before="60"/>
        <w:ind w:left="420"/>
        <w:jc w:val="both"/>
        <w:rPr>
          <w:rFonts w:ascii="Tahoma" w:hAnsi="Tahoma"/>
          <w:sz w:val="22"/>
        </w:rPr>
      </w:pPr>
      <w:r>
        <w:rPr>
          <w:rFonts w:ascii="Tahoma" w:hAnsi="Tahoma"/>
          <w:sz w:val="22"/>
        </w:rPr>
        <w:tab/>
      </w:r>
      <w:proofErr w:type="spellStart"/>
      <w:r>
        <w:rPr>
          <w:rFonts w:ascii="Tahoma" w:hAnsi="Tahoma"/>
          <w:sz w:val="22"/>
        </w:rPr>
        <w:t>Oberbank</w:t>
      </w:r>
      <w:proofErr w:type="spellEnd"/>
      <w:r>
        <w:rPr>
          <w:rFonts w:ascii="Tahoma" w:hAnsi="Tahoma"/>
          <w:sz w:val="22"/>
        </w:rPr>
        <w:t xml:space="preserve"> AG, </w:t>
      </w:r>
      <w:proofErr w:type="spellStart"/>
      <w:proofErr w:type="gramStart"/>
      <w:r>
        <w:rPr>
          <w:rFonts w:ascii="Tahoma" w:hAnsi="Tahoma"/>
          <w:sz w:val="22"/>
        </w:rPr>
        <w:t>č.ú</w:t>
      </w:r>
      <w:proofErr w:type="spellEnd"/>
      <w:r w:rsidR="00933CD9">
        <w:rPr>
          <w:rFonts w:ascii="Tahoma" w:hAnsi="Tahoma"/>
          <w:sz w:val="22"/>
        </w:rPr>
        <w:t>.</w:t>
      </w:r>
      <w:r>
        <w:rPr>
          <w:rFonts w:ascii="Tahoma" w:hAnsi="Tahoma"/>
          <w:sz w:val="22"/>
        </w:rPr>
        <w:t>: 2001174036/8040</w:t>
      </w:r>
      <w:proofErr w:type="gramEnd"/>
    </w:p>
    <w:p w:rsidR="007943DD" w:rsidRDefault="00B14433">
      <w:pPr>
        <w:tabs>
          <w:tab w:val="left" w:pos="2268"/>
        </w:tabs>
        <w:spacing w:before="60"/>
        <w:ind w:left="420"/>
        <w:jc w:val="both"/>
        <w:rPr>
          <w:rFonts w:ascii="Tahoma" w:hAnsi="Tahoma"/>
          <w:sz w:val="22"/>
        </w:rPr>
      </w:pPr>
      <w:r>
        <w:rPr>
          <w:rFonts w:ascii="Tahoma" w:hAnsi="Tahoma"/>
          <w:sz w:val="22"/>
        </w:rPr>
        <w:tab/>
      </w:r>
      <w:proofErr w:type="spellStart"/>
      <w:r>
        <w:rPr>
          <w:rFonts w:ascii="Tahoma" w:hAnsi="Tahoma"/>
          <w:sz w:val="22"/>
        </w:rPr>
        <w:t>UniCredit</w:t>
      </w:r>
      <w:proofErr w:type="spellEnd"/>
      <w:r>
        <w:rPr>
          <w:rFonts w:ascii="Tahoma" w:hAnsi="Tahoma"/>
          <w:sz w:val="22"/>
        </w:rPr>
        <w:t xml:space="preserve"> Bank, </w:t>
      </w:r>
      <w:proofErr w:type="spellStart"/>
      <w:proofErr w:type="gramStart"/>
      <w:r>
        <w:rPr>
          <w:rFonts w:ascii="Tahoma" w:hAnsi="Tahoma"/>
          <w:sz w:val="22"/>
        </w:rPr>
        <w:t>č.ú</w:t>
      </w:r>
      <w:proofErr w:type="spellEnd"/>
      <w:r w:rsidR="00933CD9">
        <w:rPr>
          <w:rFonts w:ascii="Tahoma" w:hAnsi="Tahoma"/>
          <w:sz w:val="22"/>
        </w:rPr>
        <w:t>.:</w:t>
      </w:r>
      <w:r>
        <w:rPr>
          <w:rFonts w:ascii="Tahoma" w:hAnsi="Tahoma"/>
          <w:sz w:val="22"/>
        </w:rPr>
        <w:t xml:space="preserve"> 513633006/2700</w:t>
      </w:r>
      <w:proofErr w:type="gramEnd"/>
    </w:p>
    <w:p w:rsidR="007943DD" w:rsidRDefault="00B14433">
      <w:pPr>
        <w:spacing w:before="60"/>
        <w:ind w:left="420"/>
        <w:jc w:val="both"/>
        <w:rPr>
          <w:rFonts w:ascii="Tahoma" w:hAnsi="Tahoma"/>
          <w:sz w:val="22"/>
        </w:rPr>
      </w:pPr>
      <w:r>
        <w:rPr>
          <w:rFonts w:ascii="Tahoma" w:hAnsi="Tahoma"/>
          <w:sz w:val="22"/>
        </w:rPr>
        <w:t xml:space="preserve">Kontakt- tel :  241 481 234              </w:t>
      </w:r>
      <w:proofErr w:type="gramStart"/>
      <w:r>
        <w:rPr>
          <w:rFonts w:ascii="Tahoma" w:hAnsi="Tahoma"/>
          <w:sz w:val="22"/>
        </w:rPr>
        <w:t>Email :   info@pegasplus</w:t>
      </w:r>
      <w:proofErr w:type="gramEnd"/>
      <w:r>
        <w:rPr>
          <w:rFonts w:ascii="Tahoma" w:hAnsi="Tahoma"/>
          <w:sz w:val="22"/>
        </w:rPr>
        <w:t>.cz</w:t>
      </w:r>
    </w:p>
    <w:p w:rsidR="007943DD" w:rsidRDefault="00B14433">
      <w:pPr>
        <w:spacing w:before="60"/>
        <w:jc w:val="both"/>
        <w:rPr>
          <w:rFonts w:ascii="Tahoma" w:hAnsi="Tahoma"/>
          <w:sz w:val="22"/>
        </w:rPr>
      </w:pPr>
      <w:r>
        <w:rPr>
          <w:rFonts w:ascii="Tahoma" w:hAnsi="Tahoma"/>
          <w:sz w:val="22"/>
        </w:rPr>
        <w:t xml:space="preserve">      zapsaná v obchodním rejstříku vedeném Městským soudem v Praze, odd. C, </w:t>
      </w:r>
      <w:proofErr w:type="spellStart"/>
      <w:r>
        <w:rPr>
          <w:rFonts w:ascii="Tahoma" w:hAnsi="Tahoma"/>
          <w:sz w:val="22"/>
        </w:rPr>
        <w:t>vl</w:t>
      </w:r>
      <w:proofErr w:type="spellEnd"/>
      <w:r>
        <w:rPr>
          <w:rFonts w:ascii="Tahoma" w:hAnsi="Tahoma"/>
          <w:sz w:val="22"/>
        </w:rPr>
        <w:t>. 11186</w:t>
      </w:r>
      <w:r>
        <w:rPr>
          <w:rFonts w:ascii="Tahoma" w:hAnsi="Tahoma"/>
          <w:sz w:val="22"/>
        </w:rPr>
        <w:tab/>
      </w:r>
      <w:r>
        <w:rPr>
          <w:rFonts w:ascii="Tahoma" w:hAnsi="Tahoma"/>
          <w:sz w:val="22"/>
        </w:rPr>
        <w:tab/>
      </w:r>
    </w:p>
    <w:p w:rsidR="007943DD" w:rsidRDefault="00B14433">
      <w:pPr>
        <w:spacing w:before="60"/>
        <w:ind w:left="420"/>
        <w:jc w:val="center"/>
        <w:rPr>
          <w:rFonts w:ascii="Tahoma" w:hAnsi="Tahoma"/>
          <w:sz w:val="22"/>
        </w:rPr>
      </w:pPr>
      <w:r>
        <w:rPr>
          <w:rFonts w:ascii="Tahoma" w:hAnsi="Tahoma"/>
          <w:sz w:val="22"/>
        </w:rPr>
        <w:t xml:space="preserve">jako   </w:t>
      </w:r>
      <w:r>
        <w:rPr>
          <w:rFonts w:ascii="Tahoma" w:hAnsi="Tahoma"/>
          <w:b/>
          <w:sz w:val="22"/>
        </w:rPr>
        <w:t>p r o d á v a j í c í</w:t>
      </w:r>
      <w:r>
        <w:rPr>
          <w:rFonts w:ascii="Tahoma" w:hAnsi="Tahoma"/>
          <w:sz w:val="22"/>
        </w:rPr>
        <w:t xml:space="preserve">    na straně jedné</w:t>
      </w:r>
    </w:p>
    <w:p w:rsidR="007943DD" w:rsidRDefault="007943DD">
      <w:pPr>
        <w:spacing w:before="60"/>
        <w:ind w:left="420"/>
        <w:jc w:val="both"/>
        <w:rPr>
          <w:rFonts w:ascii="Tahoma" w:hAnsi="Tahoma"/>
          <w:sz w:val="22"/>
        </w:rPr>
      </w:pPr>
    </w:p>
    <w:p w:rsidR="007943DD" w:rsidRDefault="00B14433">
      <w:pPr>
        <w:spacing w:before="60"/>
        <w:ind w:left="420"/>
        <w:jc w:val="center"/>
        <w:rPr>
          <w:rFonts w:ascii="Tahoma" w:hAnsi="Tahoma"/>
          <w:sz w:val="22"/>
        </w:rPr>
      </w:pPr>
      <w:r>
        <w:rPr>
          <w:rFonts w:ascii="Tahoma" w:hAnsi="Tahoma"/>
          <w:sz w:val="22"/>
        </w:rPr>
        <w:t>a</w:t>
      </w:r>
    </w:p>
    <w:p w:rsidR="007943DD" w:rsidRDefault="007943DD">
      <w:pPr>
        <w:spacing w:before="60"/>
        <w:ind w:left="420"/>
        <w:jc w:val="center"/>
        <w:rPr>
          <w:rFonts w:ascii="Tahoma" w:hAnsi="Tahoma"/>
          <w:sz w:val="22"/>
        </w:rPr>
      </w:pPr>
    </w:p>
    <w:p w:rsidR="007943DD" w:rsidRDefault="00B14433">
      <w:pPr>
        <w:pStyle w:val="Zpat"/>
        <w:tabs>
          <w:tab w:val="clear" w:pos="4536"/>
          <w:tab w:val="clear" w:pos="9072"/>
          <w:tab w:val="left" w:pos="426"/>
          <w:tab w:val="left" w:pos="2127"/>
        </w:tabs>
        <w:spacing w:before="60"/>
        <w:rPr>
          <w:rFonts w:ascii="Tahoma" w:hAnsi="Tahoma"/>
          <w:sz w:val="22"/>
        </w:rPr>
      </w:pPr>
      <w:r>
        <w:rPr>
          <w:rFonts w:ascii="Tahoma" w:hAnsi="Tahoma"/>
          <w:sz w:val="22"/>
        </w:rPr>
        <w:t>2.</w:t>
      </w:r>
      <w:r>
        <w:rPr>
          <w:rFonts w:ascii="Tahoma" w:hAnsi="Tahoma"/>
          <w:sz w:val="22"/>
        </w:rPr>
        <w:tab/>
        <w:t xml:space="preserve">Společnost: </w:t>
      </w:r>
      <w:r>
        <w:rPr>
          <w:rFonts w:ascii="Tahoma" w:hAnsi="Tahoma"/>
          <w:sz w:val="22"/>
        </w:rPr>
        <w:tab/>
      </w:r>
      <w:r w:rsidR="00933CD9">
        <w:rPr>
          <w:rFonts w:ascii="Tahoma" w:hAnsi="Tahoma"/>
          <w:sz w:val="22"/>
        </w:rPr>
        <w:t>SOŠ a SOU Beroun-Hlinky</w:t>
      </w:r>
    </w:p>
    <w:p w:rsidR="007943DD" w:rsidRDefault="00B14433">
      <w:pPr>
        <w:pStyle w:val="Zpat"/>
        <w:tabs>
          <w:tab w:val="clear" w:pos="4536"/>
          <w:tab w:val="clear" w:pos="9072"/>
          <w:tab w:val="left" w:pos="426"/>
          <w:tab w:val="left" w:pos="2127"/>
        </w:tabs>
        <w:spacing w:before="60"/>
        <w:rPr>
          <w:rFonts w:ascii="Tahoma" w:hAnsi="Tahoma"/>
          <w:sz w:val="22"/>
        </w:rPr>
      </w:pPr>
      <w:r>
        <w:rPr>
          <w:rFonts w:ascii="Tahoma" w:hAnsi="Tahoma"/>
          <w:sz w:val="22"/>
        </w:rPr>
        <w:tab/>
        <w:t xml:space="preserve">Sídlo:  </w:t>
      </w:r>
      <w:r>
        <w:rPr>
          <w:rFonts w:ascii="Tahoma" w:hAnsi="Tahoma"/>
          <w:sz w:val="22"/>
        </w:rPr>
        <w:tab/>
        <w:t>Okružní 1404, 266 73 Beroun</w:t>
      </w:r>
    </w:p>
    <w:p w:rsidR="007943DD" w:rsidRDefault="00B14433">
      <w:pPr>
        <w:pStyle w:val="Zpat"/>
        <w:tabs>
          <w:tab w:val="clear" w:pos="4536"/>
          <w:tab w:val="clear" w:pos="9072"/>
          <w:tab w:val="left" w:pos="426"/>
          <w:tab w:val="left" w:pos="2127"/>
        </w:tabs>
        <w:spacing w:before="60"/>
        <w:rPr>
          <w:rFonts w:ascii="Tahoma" w:hAnsi="Tahoma"/>
          <w:sz w:val="22"/>
        </w:rPr>
      </w:pPr>
      <w:r>
        <w:rPr>
          <w:rFonts w:ascii="Tahoma" w:hAnsi="Tahoma"/>
          <w:sz w:val="22"/>
        </w:rPr>
        <w:tab/>
        <w:t xml:space="preserve">Jednající: </w:t>
      </w:r>
      <w:r>
        <w:rPr>
          <w:rFonts w:ascii="Tahoma" w:hAnsi="Tahoma"/>
          <w:sz w:val="22"/>
        </w:rPr>
        <w:tab/>
      </w:r>
      <w:r w:rsidR="00933CD9">
        <w:rPr>
          <w:rFonts w:ascii="Tahoma" w:hAnsi="Tahoma"/>
          <w:sz w:val="22"/>
        </w:rPr>
        <w:t>Mgr. Eva Jakubová, ředitelka</w:t>
      </w:r>
    </w:p>
    <w:p w:rsidR="007943DD" w:rsidRDefault="00B14433">
      <w:pPr>
        <w:pStyle w:val="Zpat"/>
        <w:tabs>
          <w:tab w:val="clear" w:pos="4536"/>
          <w:tab w:val="clear" w:pos="9072"/>
          <w:tab w:val="left" w:pos="2127"/>
        </w:tabs>
        <w:spacing w:before="60"/>
        <w:ind w:firstLine="426"/>
        <w:rPr>
          <w:rFonts w:ascii="Tahoma" w:hAnsi="Tahoma"/>
          <w:sz w:val="22"/>
        </w:rPr>
      </w:pPr>
      <w:r>
        <w:rPr>
          <w:rFonts w:ascii="Tahoma" w:hAnsi="Tahoma"/>
          <w:sz w:val="22"/>
        </w:rPr>
        <w:t xml:space="preserve">IČO:  </w:t>
      </w:r>
      <w:r>
        <w:rPr>
          <w:rFonts w:ascii="Tahoma" w:hAnsi="Tahoma"/>
          <w:sz w:val="22"/>
        </w:rPr>
        <w:tab/>
        <w:t xml:space="preserve">00664740                                           </w:t>
      </w:r>
    </w:p>
    <w:p w:rsidR="007943DD" w:rsidRDefault="00B14433">
      <w:pPr>
        <w:pStyle w:val="Zpat"/>
        <w:tabs>
          <w:tab w:val="clear" w:pos="4536"/>
          <w:tab w:val="clear" w:pos="9072"/>
          <w:tab w:val="left" w:pos="2127"/>
        </w:tabs>
        <w:spacing w:before="60"/>
        <w:ind w:firstLine="426"/>
        <w:rPr>
          <w:rFonts w:ascii="Tahoma" w:hAnsi="Tahoma"/>
          <w:sz w:val="22"/>
        </w:rPr>
      </w:pPr>
      <w:r>
        <w:rPr>
          <w:rFonts w:ascii="Tahoma" w:hAnsi="Tahoma"/>
          <w:sz w:val="22"/>
        </w:rPr>
        <w:t>DIČ:</w:t>
      </w:r>
      <w:r>
        <w:rPr>
          <w:rFonts w:ascii="Tahoma" w:hAnsi="Tahoma"/>
          <w:sz w:val="22"/>
        </w:rPr>
        <w:tab/>
        <w:t>CZ 00664740</w:t>
      </w:r>
    </w:p>
    <w:p w:rsidR="007943DD" w:rsidRDefault="00B14433">
      <w:pPr>
        <w:spacing w:before="60"/>
        <w:ind w:firstLine="426"/>
        <w:rPr>
          <w:rFonts w:ascii="Tahoma" w:hAnsi="Tahoma"/>
          <w:sz w:val="22"/>
        </w:rPr>
      </w:pPr>
      <w:r>
        <w:rPr>
          <w:rFonts w:ascii="Tahoma" w:hAnsi="Tahoma"/>
          <w:sz w:val="22"/>
        </w:rPr>
        <w:t xml:space="preserve">Bankovní. </w:t>
      </w:r>
      <w:proofErr w:type="gramStart"/>
      <w:r>
        <w:rPr>
          <w:rFonts w:ascii="Tahoma" w:hAnsi="Tahoma"/>
          <w:sz w:val="22"/>
        </w:rPr>
        <w:t>spojení</w:t>
      </w:r>
      <w:proofErr w:type="gramEnd"/>
      <w:r>
        <w:rPr>
          <w:rFonts w:ascii="Tahoma" w:hAnsi="Tahoma"/>
          <w:sz w:val="22"/>
        </w:rPr>
        <w:t xml:space="preserve">: </w:t>
      </w:r>
      <w:r w:rsidR="00933CD9">
        <w:rPr>
          <w:rFonts w:ascii="Tahoma" w:hAnsi="Tahoma"/>
          <w:sz w:val="22"/>
        </w:rPr>
        <w:t>3236131/0100</w:t>
      </w:r>
      <w:r>
        <w:rPr>
          <w:rFonts w:ascii="Tahoma" w:hAnsi="Tahoma"/>
          <w:sz w:val="22"/>
        </w:rPr>
        <w:t xml:space="preserve"> </w:t>
      </w:r>
    </w:p>
    <w:p w:rsidR="007943DD" w:rsidRDefault="00B14433">
      <w:pPr>
        <w:spacing w:before="60"/>
        <w:ind w:firstLine="426"/>
        <w:rPr>
          <w:rFonts w:ascii="Tahoma" w:hAnsi="Tahoma"/>
          <w:sz w:val="22"/>
        </w:rPr>
      </w:pPr>
      <w:r>
        <w:rPr>
          <w:rFonts w:ascii="Tahoma" w:hAnsi="Tahoma"/>
          <w:sz w:val="22"/>
        </w:rPr>
        <w:t xml:space="preserve">Kontakt- </w:t>
      </w:r>
      <w:r w:rsidR="00933CD9">
        <w:rPr>
          <w:rFonts w:ascii="Tahoma" w:hAnsi="Tahoma"/>
          <w:sz w:val="22"/>
        </w:rPr>
        <w:t xml:space="preserve">Ing. Martina Trojanová  </w:t>
      </w:r>
      <w:r>
        <w:rPr>
          <w:rFonts w:ascii="Tahoma" w:hAnsi="Tahoma"/>
          <w:sz w:val="22"/>
        </w:rPr>
        <w:t xml:space="preserve">Tel : </w:t>
      </w:r>
      <w:proofErr w:type="gramStart"/>
      <w:r w:rsidR="00933CD9">
        <w:rPr>
          <w:rFonts w:ascii="Tahoma" w:hAnsi="Tahoma"/>
          <w:sz w:val="22"/>
        </w:rPr>
        <w:t>733386047</w:t>
      </w:r>
      <w:r>
        <w:rPr>
          <w:rFonts w:ascii="Tahoma" w:hAnsi="Tahoma"/>
          <w:sz w:val="22"/>
        </w:rPr>
        <w:t xml:space="preserve">        Email</w:t>
      </w:r>
      <w:proofErr w:type="gramEnd"/>
      <w:r>
        <w:rPr>
          <w:rFonts w:ascii="Tahoma" w:hAnsi="Tahoma"/>
          <w:sz w:val="22"/>
        </w:rPr>
        <w:t xml:space="preserve">: </w:t>
      </w:r>
      <w:r w:rsidR="00933CD9">
        <w:rPr>
          <w:rFonts w:ascii="Tahoma" w:hAnsi="Tahoma"/>
          <w:sz w:val="22"/>
        </w:rPr>
        <w:t>trojanova@soshlinky.cz</w:t>
      </w:r>
    </w:p>
    <w:p w:rsidR="007943DD" w:rsidRDefault="007943DD">
      <w:pPr>
        <w:spacing w:before="60"/>
        <w:ind w:firstLine="426"/>
        <w:rPr>
          <w:rFonts w:ascii="Tahoma" w:hAnsi="Tahoma"/>
          <w:sz w:val="22"/>
        </w:rPr>
      </w:pPr>
    </w:p>
    <w:p w:rsidR="007943DD" w:rsidRDefault="00B14433">
      <w:pPr>
        <w:spacing w:before="60"/>
        <w:ind w:left="360"/>
        <w:jc w:val="center"/>
        <w:rPr>
          <w:rFonts w:ascii="Tahoma" w:hAnsi="Tahoma"/>
          <w:sz w:val="22"/>
        </w:rPr>
      </w:pPr>
      <w:r>
        <w:rPr>
          <w:rFonts w:ascii="Tahoma" w:hAnsi="Tahoma"/>
          <w:sz w:val="22"/>
        </w:rPr>
        <w:t xml:space="preserve">jako     </w:t>
      </w:r>
      <w:r>
        <w:rPr>
          <w:rFonts w:ascii="Tahoma" w:hAnsi="Tahoma"/>
          <w:b/>
          <w:sz w:val="22"/>
        </w:rPr>
        <w:t>k u p u j í c í</w:t>
      </w:r>
      <w:r>
        <w:rPr>
          <w:rFonts w:ascii="Tahoma" w:hAnsi="Tahoma"/>
          <w:sz w:val="22"/>
        </w:rPr>
        <w:t xml:space="preserve">     na straně druhé</w:t>
      </w:r>
    </w:p>
    <w:p w:rsidR="007943DD" w:rsidRDefault="007943DD">
      <w:pPr>
        <w:rPr>
          <w:rFonts w:ascii="Tahoma" w:hAnsi="Tahoma"/>
          <w:sz w:val="22"/>
        </w:rPr>
      </w:pPr>
    </w:p>
    <w:p w:rsidR="007943DD" w:rsidRDefault="007943DD">
      <w:pPr>
        <w:ind w:left="420"/>
        <w:jc w:val="both"/>
        <w:rPr>
          <w:rFonts w:ascii="Tahoma" w:hAnsi="Tahoma"/>
          <w:sz w:val="22"/>
        </w:rPr>
      </w:pPr>
    </w:p>
    <w:p w:rsidR="007943DD" w:rsidRDefault="00B14433">
      <w:pPr>
        <w:jc w:val="both"/>
        <w:rPr>
          <w:rFonts w:ascii="Tahoma" w:hAnsi="Tahoma"/>
          <w:sz w:val="22"/>
        </w:rPr>
      </w:pPr>
      <w:r>
        <w:rPr>
          <w:rFonts w:ascii="Tahoma" w:hAnsi="Tahoma"/>
          <w:sz w:val="22"/>
        </w:rPr>
        <w:t>a kteří uzavírají podle ustanovení § 2079 a násl. občanského zákoníku tuto</w:t>
      </w:r>
    </w:p>
    <w:p w:rsidR="007943DD" w:rsidRDefault="007943DD">
      <w:pPr>
        <w:jc w:val="both"/>
        <w:rPr>
          <w:rFonts w:ascii="Tahoma" w:hAnsi="Tahoma"/>
          <w:sz w:val="22"/>
        </w:rPr>
      </w:pPr>
    </w:p>
    <w:p w:rsidR="007943DD" w:rsidRDefault="007943DD">
      <w:pPr>
        <w:ind w:left="420"/>
        <w:jc w:val="both"/>
      </w:pPr>
    </w:p>
    <w:p w:rsidR="007943DD" w:rsidRDefault="007943DD">
      <w:pPr>
        <w:ind w:left="420"/>
        <w:jc w:val="both"/>
      </w:pPr>
    </w:p>
    <w:p w:rsidR="007943DD" w:rsidRDefault="007943DD">
      <w:pPr>
        <w:ind w:left="420"/>
        <w:jc w:val="both"/>
      </w:pPr>
    </w:p>
    <w:p w:rsidR="007943DD" w:rsidRDefault="00B14433">
      <w:pPr>
        <w:ind w:left="420"/>
        <w:jc w:val="center"/>
        <w:rPr>
          <w:rFonts w:ascii="Tahoma" w:hAnsi="Tahoma"/>
          <w:b/>
          <w:sz w:val="22"/>
        </w:rPr>
      </w:pPr>
      <w:proofErr w:type="gramStart"/>
      <w:r>
        <w:rPr>
          <w:rFonts w:ascii="Tahoma" w:hAnsi="Tahoma"/>
          <w:b/>
          <w:sz w:val="22"/>
        </w:rPr>
        <w:t>k u p n í    s m l o u v u:</w:t>
      </w:r>
      <w:proofErr w:type="gramEnd"/>
    </w:p>
    <w:p w:rsidR="007943DD" w:rsidRDefault="007943DD">
      <w:pPr>
        <w:jc w:val="center"/>
        <w:rPr>
          <w:rFonts w:ascii="Tahoma" w:hAnsi="Tahoma"/>
          <w:sz w:val="22"/>
        </w:rPr>
      </w:pPr>
    </w:p>
    <w:p w:rsidR="007943DD" w:rsidRDefault="007943DD">
      <w:pPr>
        <w:jc w:val="center"/>
        <w:rPr>
          <w:rFonts w:ascii="Tahoma" w:hAnsi="Tahoma"/>
          <w:b/>
          <w:sz w:val="22"/>
        </w:rPr>
      </w:pPr>
    </w:p>
    <w:p w:rsidR="007943DD" w:rsidRDefault="00B14433">
      <w:pPr>
        <w:jc w:val="center"/>
        <w:rPr>
          <w:rFonts w:ascii="Tahoma" w:hAnsi="Tahoma"/>
          <w:b/>
          <w:sz w:val="22"/>
        </w:rPr>
      </w:pPr>
      <w:r>
        <w:rPr>
          <w:rFonts w:ascii="Tahoma" w:hAnsi="Tahoma"/>
          <w:b/>
          <w:sz w:val="22"/>
        </w:rPr>
        <w:t>Článek I.</w:t>
      </w:r>
    </w:p>
    <w:p w:rsidR="007943DD" w:rsidRDefault="00B14433">
      <w:pPr>
        <w:jc w:val="center"/>
        <w:rPr>
          <w:rFonts w:ascii="Tahoma" w:hAnsi="Tahoma"/>
          <w:b/>
          <w:sz w:val="22"/>
        </w:rPr>
      </w:pPr>
      <w:r>
        <w:rPr>
          <w:rFonts w:ascii="Tahoma" w:hAnsi="Tahoma"/>
          <w:b/>
          <w:sz w:val="22"/>
        </w:rPr>
        <w:t>Předmět plnění</w:t>
      </w:r>
    </w:p>
    <w:p w:rsidR="007943DD" w:rsidRDefault="007943DD">
      <w:pPr>
        <w:jc w:val="both"/>
        <w:rPr>
          <w:rFonts w:ascii="Tahoma" w:hAnsi="Tahoma"/>
          <w:sz w:val="22"/>
        </w:rPr>
      </w:pPr>
    </w:p>
    <w:p w:rsidR="007943DD" w:rsidRDefault="00B14433">
      <w:pPr>
        <w:pStyle w:val="Zkladntext"/>
        <w:ind w:firstLine="708"/>
        <w:rPr>
          <w:rFonts w:ascii="Tahoma" w:hAnsi="Tahoma"/>
          <w:sz w:val="22"/>
        </w:rPr>
      </w:pPr>
      <w:r>
        <w:rPr>
          <w:rFonts w:ascii="Tahoma" w:hAnsi="Tahoma"/>
          <w:b/>
          <w:sz w:val="22"/>
        </w:rPr>
        <w:t>I.1.</w:t>
      </w:r>
      <w:r>
        <w:rPr>
          <w:rFonts w:ascii="Tahoma" w:hAnsi="Tahoma"/>
          <w:sz w:val="22"/>
        </w:rPr>
        <w:t xml:space="preserve">  Předmětem plnění podle této smlouvy je závazek </w:t>
      </w:r>
    </w:p>
    <w:p w:rsidR="007943DD" w:rsidRDefault="00B14433">
      <w:pPr>
        <w:pStyle w:val="Zkladntext"/>
        <w:numPr>
          <w:ilvl w:val="0"/>
          <w:numId w:val="2"/>
        </w:numPr>
        <w:rPr>
          <w:rFonts w:ascii="Tahoma" w:hAnsi="Tahoma"/>
          <w:sz w:val="22"/>
        </w:rPr>
      </w:pPr>
      <w:r>
        <w:rPr>
          <w:rFonts w:ascii="Tahoma" w:hAnsi="Tahoma"/>
          <w:sz w:val="22"/>
        </w:rPr>
        <w:t xml:space="preserve">prodávajícího </w:t>
      </w:r>
    </w:p>
    <w:p w:rsidR="007943DD" w:rsidRDefault="00B14433">
      <w:pPr>
        <w:pStyle w:val="Zkladntext"/>
        <w:numPr>
          <w:ilvl w:val="0"/>
          <w:numId w:val="3"/>
        </w:numPr>
        <w:tabs>
          <w:tab w:val="clear" w:pos="720"/>
        </w:tabs>
        <w:rPr>
          <w:rFonts w:ascii="Tahoma" w:hAnsi="Tahoma"/>
          <w:sz w:val="22"/>
        </w:rPr>
      </w:pPr>
      <w:r>
        <w:rPr>
          <w:rFonts w:ascii="Tahoma" w:hAnsi="Tahoma"/>
          <w:sz w:val="22"/>
        </w:rPr>
        <w:lastRenderedPageBreak/>
        <w:t xml:space="preserve">odevzdávat (dodávat) opakovaně kupujícímu potravinářské zboží ze svého sortimentu, a to na základě objednávky kupujícího, jejíž forma je specifikována v čl. II. bod. 2   </w:t>
      </w:r>
    </w:p>
    <w:p w:rsidR="007943DD" w:rsidRDefault="00B14433">
      <w:pPr>
        <w:pStyle w:val="Zkladntext"/>
        <w:numPr>
          <w:ilvl w:val="0"/>
          <w:numId w:val="3"/>
        </w:numPr>
        <w:tabs>
          <w:tab w:val="clear" w:pos="720"/>
        </w:tabs>
        <w:ind w:left="709"/>
        <w:rPr>
          <w:rFonts w:ascii="Tahoma" w:hAnsi="Tahoma"/>
          <w:sz w:val="22"/>
        </w:rPr>
      </w:pPr>
      <w:r>
        <w:rPr>
          <w:rFonts w:ascii="Tahoma" w:hAnsi="Tahoma"/>
          <w:sz w:val="22"/>
        </w:rPr>
        <w:t>umožnit kupujícímu nabýt vlastnické právo k tomuto zboží,</w:t>
      </w:r>
    </w:p>
    <w:p w:rsidR="007943DD" w:rsidRDefault="00B14433">
      <w:pPr>
        <w:pStyle w:val="Zkladntext"/>
        <w:numPr>
          <w:ilvl w:val="0"/>
          <w:numId w:val="2"/>
        </w:numPr>
        <w:rPr>
          <w:rFonts w:ascii="Tahoma" w:hAnsi="Tahoma"/>
          <w:sz w:val="22"/>
        </w:rPr>
      </w:pPr>
      <w:r>
        <w:rPr>
          <w:rFonts w:ascii="Tahoma" w:hAnsi="Tahoma"/>
          <w:sz w:val="22"/>
        </w:rPr>
        <w:t>kupujícího</w:t>
      </w:r>
    </w:p>
    <w:p w:rsidR="007943DD" w:rsidRDefault="00B14433">
      <w:pPr>
        <w:pStyle w:val="Zkladntext"/>
        <w:numPr>
          <w:ilvl w:val="0"/>
          <w:numId w:val="3"/>
        </w:numPr>
        <w:tabs>
          <w:tab w:val="clear" w:pos="720"/>
        </w:tabs>
        <w:rPr>
          <w:rFonts w:ascii="Tahoma" w:hAnsi="Tahoma"/>
          <w:sz w:val="22"/>
        </w:rPr>
      </w:pPr>
      <w:r>
        <w:rPr>
          <w:rFonts w:ascii="Tahoma" w:hAnsi="Tahoma"/>
          <w:sz w:val="22"/>
        </w:rPr>
        <w:t xml:space="preserve">převzít objednané zboží a zaplatit prodávajícímu dohodnutou kupní cenu, </w:t>
      </w:r>
    </w:p>
    <w:p w:rsidR="007943DD" w:rsidRDefault="00B14433">
      <w:pPr>
        <w:pStyle w:val="Zkladntext"/>
        <w:ind w:left="709"/>
        <w:rPr>
          <w:rFonts w:ascii="Tahoma" w:hAnsi="Tahoma"/>
          <w:sz w:val="22"/>
        </w:rPr>
      </w:pPr>
      <w:r>
        <w:rPr>
          <w:rFonts w:ascii="Tahoma" w:hAnsi="Tahoma"/>
          <w:sz w:val="22"/>
        </w:rPr>
        <w:t>to vše v době, rozsahu a za podmínek stanovených touto smlouvou.</w:t>
      </w:r>
    </w:p>
    <w:p w:rsidR="007943DD" w:rsidRDefault="007943DD">
      <w:pPr>
        <w:pStyle w:val="Zkladntext"/>
        <w:rPr>
          <w:rFonts w:ascii="Tahoma" w:hAnsi="Tahoma"/>
          <w:sz w:val="22"/>
        </w:rPr>
      </w:pPr>
    </w:p>
    <w:p w:rsidR="007943DD" w:rsidRDefault="00B14433">
      <w:pPr>
        <w:jc w:val="center"/>
        <w:rPr>
          <w:rFonts w:ascii="Tahoma" w:hAnsi="Tahoma"/>
          <w:b/>
          <w:sz w:val="22"/>
        </w:rPr>
      </w:pPr>
      <w:r>
        <w:rPr>
          <w:rFonts w:ascii="Tahoma" w:hAnsi="Tahoma"/>
          <w:b/>
          <w:sz w:val="22"/>
        </w:rPr>
        <w:t>Čl. II.</w:t>
      </w:r>
    </w:p>
    <w:p w:rsidR="007943DD" w:rsidRDefault="00B14433">
      <w:pPr>
        <w:jc w:val="center"/>
        <w:rPr>
          <w:rFonts w:ascii="Tahoma" w:hAnsi="Tahoma"/>
          <w:b/>
          <w:sz w:val="22"/>
        </w:rPr>
      </w:pPr>
      <w:r>
        <w:rPr>
          <w:rFonts w:ascii="Tahoma" w:hAnsi="Tahoma"/>
          <w:b/>
          <w:sz w:val="22"/>
        </w:rPr>
        <w:t>Dodací podmínky</w:t>
      </w:r>
    </w:p>
    <w:p w:rsidR="007943DD" w:rsidRDefault="007943DD">
      <w:pPr>
        <w:jc w:val="both"/>
        <w:rPr>
          <w:rFonts w:ascii="Tahoma" w:hAnsi="Tahoma"/>
          <w:sz w:val="22"/>
        </w:rPr>
      </w:pPr>
    </w:p>
    <w:p w:rsidR="007943DD" w:rsidRDefault="00B14433">
      <w:pPr>
        <w:ind w:firstLine="708"/>
        <w:jc w:val="both"/>
        <w:rPr>
          <w:rFonts w:ascii="Tahoma" w:hAnsi="Tahoma"/>
          <w:sz w:val="22"/>
        </w:rPr>
      </w:pPr>
      <w:r>
        <w:rPr>
          <w:rFonts w:ascii="Tahoma" w:hAnsi="Tahoma"/>
          <w:b/>
          <w:sz w:val="22"/>
        </w:rPr>
        <w:t xml:space="preserve">II.1.  </w:t>
      </w:r>
      <w:r>
        <w:rPr>
          <w:rFonts w:ascii="Tahoma" w:hAnsi="Tahoma"/>
          <w:sz w:val="22"/>
        </w:rPr>
        <w:t xml:space="preserve">  Objednání zboží provádí kupující telefonicky, faxem, písemnou objednávkou nebo jiným vhodným způsobem a prodávající je povinen prokazatelným způsobem objednávku potvrdit, příp. upřesnit.</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II.2.</w:t>
      </w:r>
      <w:r>
        <w:rPr>
          <w:rFonts w:ascii="Tahoma" w:hAnsi="Tahoma"/>
          <w:b/>
          <w:sz w:val="22"/>
        </w:rPr>
        <w:tab/>
      </w:r>
      <w:r>
        <w:rPr>
          <w:rFonts w:ascii="Tahoma" w:hAnsi="Tahoma"/>
          <w:sz w:val="22"/>
        </w:rPr>
        <w:t>Prodávající se zavazuje dodat kupujícímu předmět plnění sjednaný v čl. I této smlouvy v místě a čase určeném kupujícím (sděleném při objednání zboží) a to vlastními dopravními prostředky v ujednaném množství, jakosti a provedení, jež se hodí pro účel, k němuž se zpravidla používá.</w:t>
      </w:r>
    </w:p>
    <w:p w:rsidR="007943DD" w:rsidRDefault="007943DD">
      <w:pPr>
        <w:ind w:firstLine="708"/>
        <w:jc w:val="both"/>
        <w:rPr>
          <w:rFonts w:ascii="Tahoma" w:hAnsi="Tahoma"/>
          <w:sz w:val="22"/>
        </w:rPr>
      </w:pPr>
    </w:p>
    <w:p w:rsidR="007943DD" w:rsidRDefault="00B14433">
      <w:pPr>
        <w:pStyle w:val="Zkladntext"/>
        <w:ind w:firstLine="708"/>
        <w:rPr>
          <w:rFonts w:ascii="Tahoma" w:hAnsi="Tahoma"/>
          <w:sz w:val="22"/>
        </w:rPr>
      </w:pPr>
      <w:r>
        <w:rPr>
          <w:rFonts w:ascii="Tahoma" w:hAnsi="Tahoma"/>
          <w:b/>
          <w:sz w:val="22"/>
        </w:rPr>
        <w:t>II.3.</w:t>
      </w:r>
      <w:r>
        <w:rPr>
          <w:rFonts w:ascii="Tahoma" w:hAnsi="Tahoma"/>
          <w:b/>
          <w:sz w:val="22"/>
        </w:rPr>
        <w:tab/>
        <w:t xml:space="preserve"> </w:t>
      </w:r>
      <w:r>
        <w:rPr>
          <w:rFonts w:ascii="Tahoma" w:hAnsi="Tahoma"/>
          <w:sz w:val="22"/>
        </w:rPr>
        <w:t xml:space="preserve">Prodávající je povinen spolu s předáním zboží předat kupujícímu dodací listy, které musí obsahovat datum zdanitelného plnění, název, cenu za jednotku dodaného zboží bez daně (s daní), sazbu daně, množství a celkovou částku za dodané zboží. Vlastnictví k předmětu smlouvy a nebezpečí nahodilé zkázy přechází na kupujícího okamžikem převzetí zboží.  </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II.4.</w:t>
      </w:r>
      <w:r>
        <w:rPr>
          <w:rFonts w:ascii="Tahoma" w:hAnsi="Tahoma"/>
          <w:sz w:val="22"/>
        </w:rPr>
        <w:t xml:space="preserve">  Kupující je povinen dodané zboží převzít, zkontrolovat zda množství souhlasí s předanými dodacími listy a převzetí zboží na každém jednotlivém dodacím listu potvrdit. V případě, že mezi množstvím dodaného zboží a množstvím uvedeného na dodacím listu bude rozdíl, je kupující povinen tuto skutečnost uvést na dodacím listu. V případě dodání většího množství zboží než je uvedeno v dodacím listu, je kupující oprávněn dodávku přijmout nebo může přijetí přebytečného zboží bez zbytečného odkladu odmítnout. </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 xml:space="preserve">II.5. </w:t>
      </w:r>
      <w:r>
        <w:rPr>
          <w:rFonts w:ascii="Tahoma" w:hAnsi="Tahoma"/>
          <w:sz w:val="22"/>
        </w:rPr>
        <w:tab/>
        <w:t>Vratné obaly jsou evidovány na obalovém kontě kupujícího. V případě nenulového zůstatku bude toto obalové konto tištěno na každém dodacím listu. Při vrácení zapůjčených obalů toto kupující potvrdí na dodacích listech.</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II.6.</w:t>
      </w:r>
      <w:r>
        <w:rPr>
          <w:rFonts w:ascii="Tahoma" w:hAnsi="Tahoma"/>
          <w:sz w:val="22"/>
        </w:rPr>
        <w:tab/>
        <w:t>Finanční vyúčtování vratných obalů provede prodávající na žádost kupujícího v souladu s platnými právními předpisy a vždy při ukončení smlouvy.</w:t>
      </w:r>
    </w:p>
    <w:p w:rsidR="007943DD" w:rsidRDefault="007943DD">
      <w:pPr>
        <w:ind w:firstLine="708"/>
        <w:jc w:val="both"/>
        <w:rPr>
          <w:rFonts w:ascii="Tahoma" w:hAnsi="Tahoma"/>
          <w:sz w:val="22"/>
        </w:rPr>
      </w:pPr>
    </w:p>
    <w:p w:rsidR="007943DD" w:rsidRDefault="007943DD">
      <w:pPr>
        <w:jc w:val="both"/>
        <w:rPr>
          <w:rFonts w:ascii="Tahoma" w:hAnsi="Tahoma"/>
          <w:b/>
          <w:sz w:val="22"/>
        </w:rPr>
      </w:pPr>
    </w:p>
    <w:p w:rsidR="007943DD" w:rsidRDefault="007943DD">
      <w:pPr>
        <w:jc w:val="both"/>
        <w:rPr>
          <w:rFonts w:ascii="Tahoma" w:hAnsi="Tahoma"/>
          <w:b/>
          <w:sz w:val="22"/>
        </w:rPr>
      </w:pPr>
    </w:p>
    <w:p w:rsidR="007943DD" w:rsidRDefault="00B14433">
      <w:pPr>
        <w:jc w:val="center"/>
        <w:rPr>
          <w:rFonts w:ascii="Tahoma" w:hAnsi="Tahoma"/>
          <w:b/>
          <w:sz w:val="22"/>
        </w:rPr>
      </w:pPr>
      <w:r>
        <w:rPr>
          <w:rFonts w:ascii="Tahoma" w:hAnsi="Tahoma"/>
          <w:b/>
          <w:sz w:val="22"/>
        </w:rPr>
        <w:t>Čl. III.</w:t>
      </w:r>
    </w:p>
    <w:p w:rsidR="007943DD" w:rsidRDefault="00B14433">
      <w:pPr>
        <w:jc w:val="center"/>
        <w:rPr>
          <w:rFonts w:ascii="Tahoma" w:hAnsi="Tahoma"/>
          <w:b/>
          <w:sz w:val="22"/>
        </w:rPr>
      </w:pPr>
      <w:r>
        <w:rPr>
          <w:rFonts w:ascii="Tahoma" w:hAnsi="Tahoma"/>
          <w:b/>
          <w:sz w:val="22"/>
        </w:rPr>
        <w:t>Kupní cena,</w:t>
      </w:r>
      <w:r w:rsidR="00087FDD">
        <w:rPr>
          <w:rFonts w:ascii="Tahoma" w:hAnsi="Tahoma"/>
          <w:b/>
          <w:sz w:val="22"/>
        </w:rPr>
        <w:t xml:space="preserve"> limity, </w:t>
      </w:r>
      <w:r>
        <w:rPr>
          <w:rFonts w:ascii="Tahoma" w:hAnsi="Tahoma"/>
          <w:b/>
          <w:sz w:val="22"/>
        </w:rPr>
        <w:t>fakturace a placení</w:t>
      </w:r>
    </w:p>
    <w:p w:rsidR="007943DD" w:rsidRDefault="007943DD">
      <w:pPr>
        <w:pStyle w:val="Zkladntext"/>
        <w:ind w:firstLine="708"/>
        <w:rPr>
          <w:rFonts w:ascii="Tahoma" w:hAnsi="Tahoma"/>
          <w:b/>
          <w:sz w:val="22"/>
        </w:rPr>
      </w:pPr>
    </w:p>
    <w:p w:rsidR="007943DD" w:rsidRDefault="00B14433">
      <w:pPr>
        <w:pStyle w:val="Zkladntext"/>
        <w:ind w:firstLine="708"/>
        <w:rPr>
          <w:rFonts w:ascii="Tahoma" w:hAnsi="Tahoma"/>
          <w:sz w:val="22"/>
        </w:rPr>
      </w:pPr>
      <w:r>
        <w:rPr>
          <w:rFonts w:ascii="Tahoma" w:hAnsi="Tahoma"/>
          <w:b/>
          <w:sz w:val="22"/>
        </w:rPr>
        <w:t>III.1.</w:t>
      </w:r>
      <w:r>
        <w:rPr>
          <w:rFonts w:ascii="Tahoma" w:hAnsi="Tahoma"/>
          <w:sz w:val="22"/>
        </w:rPr>
        <w:tab/>
        <w:t>Kupní cena předmětu plnění uvedeného v čl. I této smlouvy je stanovena dohodou a tato dohoda je potvrzena podpisem účastníků smlouvy na dodacím listu. K ceně bez DPH</w:t>
      </w:r>
      <w:r>
        <w:rPr>
          <w:rFonts w:ascii="Tahoma" w:hAnsi="Tahoma"/>
          <w:b/>
          <w:color w:val="FF0000"/>
          <w:sz w:val="22"/>
        </w:rPr>
        <w:t xml:space="preserve"> </w:t>
      </w:r>
      <w:r>
        <w:rPr>
          <w:rFonts w:ascii="Tahoma" w:hAnsi="Tahoma"/>
          <w:sz w:val="22"/>
        </w:rPr>
        <w:t>bude připočítáno DPH v platné výši.</w:t>
      </w:r>
      <w:r w:rsidR="00087FDD">
        <w:rPr>
          <w:rFonts w:ascii="Tahoma" w:hAnsi="Tahoma"/>
          <w:sz w:val="22"/>
        </w:rPr>
        <w:t xml:space="preserve"> Maximální výše limitu u jednotlivých komodit je 50 000kč bez DPH (</w:t>
      </w:r>
      <w:proofErr w:type="spellStart"/>
      <w:r w:rsidR="00087FDD">
        <w:rPr>
          <w:rFonts w:ascii="Tahoma" w:hAnsi="Tahoma"/>
          <w:sz w:val="22"/>
        </w:rPr>
        <w:t>padesáttisíckorunčeských</w:t>
      </w:r>
      <w:proofErr w:type="spellEnd"/>
      <w:r w:rsidR="00087FDD">
        <w:rPr>
          <w:rFonts w:ascii="Tahoma" w:hAnsi="Tahoma"/>
          <w:sz w:val="22"/>
        </w:rPr>
        <w:t>). Po vyčerpání tohoto limitu u jednotlivých komodit bude odběr dané komodity ukončen.</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r>
        <w:rPr>
          <w:rFonts w:ascii="Tahoma" w:hAnsi="Tahoma"/>
          <w:b/>
          <w:sz w:val="22"/>
        </w:rPr>
        <w:t>III.2.</w:t>
      </w:r>
      <w:r>
        <w:rPr>
          <w:rFonts w:ascii="Tahoma" w:hAnsi="Tahoma"/>
          <w:sz w:val="22"/>
        </w:rPr>
        <w:tab/>
        <w:t xml:space="preserve">Kupní cena je splatná na základě daňového dokladu (faktury), vystaveného prodávajícím. Splatnost faktury je 14 dnů ode dne jejího vystavení. </w:t>
      </w:r>
    </w:p>
    <w:p w:rsidR="007943DD" w:rsidRDefault="00B14433">
      <w:pPr>
        <w:pStyle w:val="Zkladntext"/>
        <w:ind w:firstLine="708"/>
        <w:rPr>
          <w:rFonts w:ascii="Tahoma" w:hAnsi="Tahoma"/>
          <w:sz w:val="22"/>
        </w:rPr>
      </w:pPr>
      <w:r>
        <w:rPr>
          <w:rFonts w:ascii="Tahoma" w:hAnsi="Tahoma"/>
          <w:sz w:val="22"/>
        </w:rPr>
        <w:t xml:space="preserve">  </w:t>
      </w:r>
    </w:p>
    <w:p w:rsidR="007943DD" w:rsidRDefault="007943DD">
      <w:pPr>
        <w:pStyle w:val="Zkladntext"/>
        <w:ind w:firstLine="708"/>
        <w:rPr>
          <w:rFonts w:ascii="Tahoma" w:hAnsi="Tahoma"/>
          <w:sz w:val="22"/>
        </w:rPr>
      </w:pPr>
    </w:p>
    <w:p w:rsidR="007943DD" w:rsidRDefault="00B14433">
      <w:pPr>
        <w:jc w:val="center"/>
        <w:rPr>
          <w:rFonts w:ascii="Tahoma" w:hAnsi="Tahoma"/>
          <w:b/>
          <w:sz w:val="22"/>
        </w:rPr>
      </w:pPr>
      <w:r>
        <w:rPr>
          <w:rFonts w:ascii="Tahoma" w:hAnsi="Tahoma"/>
          <w:b/>
          <w:sz w:val="22"/>
        </w:rPr>
        <w:t>Čl. IV.</w:t>
      </w:r>
    </w:p>
    <w:p w:rsidR="007943DD" w:rsidRDefault="00B14433">
      <w:pPr>
        <w:pStyle w:val="Nadpis2"/>
        <w:rPr>
          <w:rFonts w:ascii="Tahoma" w:hAnsi="Tahoma"/>
          <w:sz w:val="22"/>
        </w:rPr>
      </w:pPr>
      <w:r>
        <w:rPr>
          <w:rFonts w:ascii="Tahoma" w:hAnsi="Tahoma"/>
          <w:sz w:val="22"/>
        </w:rPr>
        <w:t>Ukončení smlouvy</w:t>
      </w:r>
    </w:p>
    <w:p w:rsidR="007943DD" w:rsidRDefault="007943DD">
      <w:pPr>
        <w:jc w:val="both"/>
        <w:rPr>
          <w:rFonts w:ascii="Tahoma" w:hAnsi="Tahoma"/>
          <w:sz w:val="22"/>
        </w:rPr>
      </w:pPr>
    </w:p>
    <w:p w:rsidR="007943DD" w:rsidRDefault="00B14433">
      <w:pPr>
        <w:ind w:firstLine="708"/>
        <w:jc w:val="both"/>
        <w:rPr>
          <w:rFonts w:ascii="Tahoma" w:hAnsi="Tahoma"/>
          <w:sz w:val="22"/>
        </w:rPr>
      </w:pPr>
      <w:r>
        <w:rPr>
          <w:rFonts w:ascii="Tahoma" w:hAnsi="Tahoma"/>
          <w:b/>
          <w:sz w:val="22"/>
        </w:rPr>
        <w:t xml:space="preserve">IV.1. </w:t>
      </w:r>
      <w:r>
        <w:rPr>
          <w:rFonts w:ascii="Tahoma" w:hAnsi="Tahoma"/>
          <w:sz w:val="22"/>
        </w:rPr>
        <w:t xml:space="preserve"> Tuto smlouvu je možné ukončit</w:t>
      </w:r>
      <w:r w:rsidR="00087FDD">
        <w:rPr>
          <w:rFonts w:ascii="Tahoma" w:hAnsi="Tahoma"/>
          <w:sz w:val="22"/>
        </w:rPr>
        <w:t xml:space="preserve"> písemnou</w:t>
      </w:r>
      <w:r>
        <w:rPr>
          <w:rFonts w:ascii="Tahoma" w:hAnsi="Tahoma"/>
          <w:sz w:val="22"/>
        </w:rPr>
        <w:t xml:space="preserve"> dohodou smluvních stran.</w:t>
      </w:r>
    </w:p>
    <w:p w:rsidR="007943DD" w:rsidRDefault="00B14433">
      <w:pPr>
        <w:ind w:firstLine="708"/>
        <w:jc w:val="both"/>
        <w:rPr>
          <w:rFonts w:ascii="Tahoma" w:hAnsi="Tahoma"/>
          <w:sz w:val="22"/>
        </w:rPr>
      </w:pPr>
      <w:r>
        <w:rPr>
          <w:rFonts w:ascii="Tahoma" w:hAnsi="Tahoma"/>
          <w:b/>
          <w:sz w:val="22"/>
        </w:rPr>
        <w:t>IV.2.</w:t>
      </w:r>
      <w:r>
        <w:rPr>
          <w:rFonts w:ascii="Tahoma" w:hAnsi="Tahoma"/>
          <w:sz w:val="22"/>
        </w:rPr>
        <w:tab/>
        <w:t>Tuto smlouvu je možné ukončit výpovědí, přičemž výpovědní lhůta činí jeden měsíc a počíná běžet od prvního dne měsíce následujícího po doručení výpovědi druhé smluvní straně.</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IV.3.</w:t>
      </w:r>
      <w:r>
        <w:rPr>
          <w:rFonts w:ascii="Tahoma" w:hAnsi="Tahoma"/>
          <w:sz w:val="22"/>
        </w:rPr>
        <w:t xml:space="preserve"> Tato smlouva zaniká marným uplynutím5-ti měsíců, ve kterých kupující neobjedná u prodávajícího žádné zboží.</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IV.4.</w:t>
      </w:r>
      <w:r>
        <w:rPr>
          <w:rFonts w:ascii="Tahoma" w:hAnsi="Tahoma"/>
          <w:sz w:val="22"/>
        </w:rPr>
        <w:t xml:space="preserve"> Tato smlouva může zaniknout odstoupením od smlouvy ze strany prodávajícího nebo kupujícího z důvodu podstatného porušení smlouvy a to ke dni, kdy právně relevantní projev vůle smlu</w:t>
      </w:r>
      <w:r w:rsidR="00087FDD">
        <w:rPr>
          <w:rFonts w:ascii="Tahoma" w:hAnsi="Tahoma"/>
          <w:sz w:val="22"/>
        </w:rPr>
        <w:t>v</w:t>
      </w:r>
      <w:r>
        <w:rPr>
          <w:rFonts w:ascii="Tahoma" w:hAnsi="Tahoma"/>
          <w:sz w:val="22"/>
        </w:rPr>
        <w:t>ní strany oprávněné odstoupit od smlouvy je doručen druhé smluvní straně. Smluvní strany se dohodly, že za podstatné porušení smlouvy kupujícím, které zakládá právo prodávajícího odstoupit od smlouvy</w:t>
      </w:r>
      <w:r w:rsidR="00087FDD">
        <w:rPr>
          <w:rFonts w:ascii="Tahoma" w:hAnsi="Tahoma"/>
          <w:sz w:val="22"/>
        </w:rPr>
        <w:t>,</w:t>
      </w:r>
      <w:r>
        <w:rPr>
          <w:rFonts w:ascii="Tahoma" w:hAnsi="Tahoma"/>
          <w:sz w:val="22"/>
        </w:rPr>
        <w:t xml:space="preserve"> se považuje prodlení kupujícího se zaplacením faktury nebo její části. Odstoupením od smlouvy tato smlouva zaniká, a to ke dni, kdy právně relevantní projev vůle oprávněné smluvní strany (</w:t>
      </w:r>
      <w:r>
        <w:rPr>
          <w:rFonts w:ascii="Tahoma" w:hAnsi="Tahoma"/>
          <w:i/>
          <w:sz w:val="22"/>
        </w:rPr>
        <w:t>prodávajícího</w:t>
      </w:r>
      <w:r>
        <w:rPr>
          <w:rFonts w:ascii="Tahoma" w:hAnsi="Tahoma"/>
          <w:sz w:val="22"/>
        </w:rPr>
        <w:t>) odstoupit od smlouvy je doručen druhé smluvní straně (</w:t>
      </w:r>
      <w:r>
        <w:rPr>
          <w:rFonts w:ascii="Tahoma" w:hAnsi="Tahoma"/>
          <w:i/>
          <w:sz w:val="22"/>
        </w:rPr>
        <w:t>kupujícímu</w:t>
      </w:r>
      <w:r>
        <w:rPr>
          <w:rFonts w:ascii="Tahoma" w:hAnsi="Tahoma"/>
          <w:sz w:val="22"/>
        </w:rPr>
        <w:t xml:space="preserve">). </w:t>
      </w:r>
    </w:p>
    <w:p w:rsidR="007943DD" w:rsidRDefault="00B14433">
      <w:pPr>
        <w:jc w:val="both"/>
        <w:rPr>
          <w:rFonts w:ascii="Tahoma" w:hAnsi="Tahoma"/>
          <w:sz w:val="22"/>
        </w:rPr>
      </w:pPr>
      <w:r>
        <w:rPr>
          <w:rFonts w:ascii="Tahoma" w:hAnsi="Tahoma"/>
          <w:sz w:val="22"/>
        </w:rPr>
        <w:t xml:space="preserve"> </w:t>
      </w:r>
    </w:p>
    <w:p w:rsidR="00C0476F" w:rsidRDefault="00C0476F">
      <w:pPr>
        <w:jc w:val="both"/>
        <w:rPr>
          <w:rFonts w:ascii="Tahoma" w:hAnsi="Tahoma"/>
          <w:sz w:val="22"/>
        </w:rPr>
      </w:pPr>
      <w:r>
        <w:rPr>
          <w:rFonts w:ascii="Tahoma" w:hAnsi="Tahoma"/>
          <w:b/>
          <w:sz w:val="22"/>
        </w:rPr>
        <w:t xml:space="preserve">           </w:t>
      </w:r>
      <w:proofErr w:type="gramStart"/>
      <w:r>
        <w:rPr>
          <w:rFonts w:ascii="Tahoma" w:hAnsi="Tahoma"/>
          <w:b/>
          <w:sz w:val="22"/>
        </w:rPr>
        <w:t>IV.</w:t>
      </w:r>
      <w:r>
        <w:rPr>
          <w:rFonts w:ascii="Tahoma" w:hAnsi="Tahoma"/>
          <w:b/>
          <w:sz w:val="22"/>
        </w:rPr>
        <w:t>5.</w:t>
      </w:r>
      <w:proofErr w:type="gramEnd"/>
      <w:r>
        <w:rPr>
          <w:rFonts w:ascii="Tahoma" w:hAnsi="Tahoma"/>
          <w:b/>
          <w:sz w:val="22"/>
        </w:rPr>
        <w:t xml:space="preserve"> Smlouva je platná do </w:t>
      </w:r>
      <w:proofErr w:type="gramStart"/>
      <w:r>
        <w:rPr>
          <w:rFonts w:ascii="Tahoma" w:hAnsi="Tahoma"/>
          <w:b/>
          <w:sz w:val="22"/>
        </w:rPr>
        <w:t>31.12.2020</w:t>
      </w:r>
      <w:proofErr w:type="gramEnd"/>
      <w:ins w:id="0" w:author="Trojanova" w:date="2020-01-06T09:52:00Z">
        <w:r>
          <w:rPr>
            <w:rFonts w:ascii="Tahoma" w:hAnsi="Tahoma"/>
            <w:b/>
            <w:sz w:val="22"/>
          </w:rPr>
          <w:t>.</w:t>
        </w:r>
      </w:ins>
    </w:p>
    <w:p w:rsidR="007943DD" w:rsidRDefault="00B14433">
      <w:pPr>
        <w:jc w:val="both"/>
        <w:rPr>
          <w:rFonts w:ascii="Tahoma" w:hAnsi="Tahoma"/>
          <w:sz w:val="22"/>
        </w:rPr>
      </w:pPr>
      <w:r>
        <w:rPr>
          <w:rFonts w:ascii="Tahoma" w:hAnsi="Tahoma"/>
          <w:sz w:val="22"/>
        </w:rPr>
        <w:tab/>
      </w:r>
    </w:p>
    <w:p w:rsidR="007943DD" w:rsidRDefault="00B14433">
      <w:pPr>
        <w:pStyle w:val="Zkladntext"/>
        <w:jc w:val="center"/>
        <w:rPr>
          <w:rFonts w:ascii="Tahoma" w:hAnsi="Tahoma"/>
          <w:b/>
          <w:sz w:val="22"/>
        </w:rPr>
      </w:pPr>
      <w:r>
        <w:rPr>
          <w:rFonts w:ascii="Tahoma" w:hAnsi="Tahoma"/>
          <w:b/>
          <w:sz w:val="22"/>
        </w:rPr>
        <w:t>V.</w:t>
      </w:r>
    </w:p>
    <w:p w:rsidR="007943DD" w:rsidRDefault="00B14433">
      <w:pPr>
        <w:pStyle w:val="Zkladntext"/>
        <w:jc w:val="center"/>
        <w:rPr>
          <w:rFonts w:ascii="Tahoma" w:hAnsi="Tahoma"/>
          <w:b/>
          <w:sz w:val="22"/>
        </w:rPr>
      </w:pPr>
      <w:r>
        <w:rPr>
          <w:rFonts w:ascii="Tahoma" w:hAnsi="Tahoma"/>
          <w:b/>
          <w:sz w:val="22"/>
        </w:rPr>
        <w:t>Záruka</w:t>
      </w:r>
    </w:p>
    <w:p w:rsidR="007943DD" w:rsidRDefault="007943DD">
      <w:pPr>
        <w:pStyle w:val="Zkladntext"/>
        <w:rPr>
          <w:rFonts w:ascii="Tahoma" w:hAnsi="Tahoma"/>
          <w:b/>
          <w:sz w:val="22"/>
        </w:rPr>
      </w:pPr>
    </w:p>
    <w:p w:rsidR="007943DD" w:rsidRDefault="00B14433">
      <w:pPr>
        <w:pStyle w:val="Zkladntext"/>
        <w:ind w:firstLine="708"/>
        <w:rPr>
          <w:rFonts w:ascii="Tahoma" w:hAnsi="Tahoma"/>
          <w:sz w:val="22"/>
        </w:rPr>
      </w:pPr>
      <w:r>
        <w:rPr>
          <w:rFonts w:ascii="Tahoma" w:hAnsi="Tahoma"/>
          <w:b/>
          <w:sz w:val="22"/>
        </w:rPr>
        <w:t>V.1.</w:t>
      </w:r>
      <w:r>
        <w:rPr>
          <w:rFonts w:ascii="Tahoma" w:hAnsi="Tahoma"/>
          <w:sz w:val="22"/>
        </w:rPr>
        <w:t xml:space="preserve"> Prodávající odpovídá za vady, které má předmět plnění v okamžiku, kdy přechází nebezpečí škody na předmětu plnění na kupujícího.</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proofErr w:type="gramStart"/>
      <w:r>
        <w:rPr>
          <w:rFonts w:ascii="Tahoma" w:hAnsi="Tahoma"/>
          <w:b/>
          <w:sz w:val="22"/>
        </w:rPr>
        <w:t>V.2</w:t>
      </w:r>
      <w:r w:rsidR="006554BF">
        <w:rPr>
          <w:rFonts w:ascii="Tahoma" w:hAnsi="Tahoma"/>
          <w:b/>
          <w:sz w:val="22"/>
        </w:rPr>
        <w:t>.</w:t>
      </w:r>
      <w:proofErr w:type="gramEnd"/>
      <w:r>
        <w:rPr>
          <w:rFonts w:ascii="Tahoma" w:hAnsi="Tahoma"/>
          <w:sz w:val="22"/>
        </w:rPr>
        <w:t xml:space="preserve"> Délka záruční doby nebo doba trvanlivosti nebo použitelnosti je vyznačena na obalu dodaného zboží.</w:t>
      </w:r>
    </w:p>
    <w:p w:rsidR="007943DD" w:rsidRDefault="007943DD">
      <w:pPr>
        <w:pStyle w:val="Zkladntext"/>
        <w:rPr>
          <w:rFonts w:ascii="Tahoma" w:hAnsi="Tahoma"/>
          <w:b/>
          <w:sz w:val="22"/>
        </w:rPr>
      </w:pPr>
    </w:p>
    <w:p w:rsidR="007943DD" w:rsidRDefault="007943DD">
      <w:pPr>
        <w:pStyle w:val="Zkladntext"/>
        <w:rPr>
          <w:rFonts w:ascii="Tahoma" w:hAnsi="Tahoma"/>
          <w:b/>
          <w:sz w:val="22"/>
        </w:rPr>
      </w:pPr>
    </w:p>
    <w:p w:rsidR="007943DD" w:rsidRDefault="00B14433">
      <w:pPr>
        <w:pStyle w:val="Zkladntext"/>
        <w:jc w:val="center"/>
        <w:rPr>
          <w:rFonts w:ascii="Tahoma" w:hAnsi="Tahoma"/>
          <w:b/>
          <w:sz w:val="22"/>
        </w:rPr>
      </w:pPr>
      <w:r>
        <w:rPr>
          <w:rFonts w:ascii="Tahoma" w:hAnsi="Tahoma"/>
          <w:b/>
          <w:sz w:val="22"/>
        </w:rPr>
        <w:t>VI.</w:t>
      </w:r>
    </w:p>
    <w:p w:rsidR="007943DD" w:rsidRDefault="00B14433">
      <w:pPr>
        <w:pStyle w:val="Zkladntext"/>
        <w:jc w:val="center"/>
        <w:rPr>
          <w:rFonts w:ascii="Tahoma" w:hAnsi="Tahoma"/>
          <w:b/>
          <w:sz w:val="22"/>
        </w:rPr>
      </w:pPr>
      <w:r>
        <w:rPr>
          <w:rFonts w:ascii="Tahoma" w:hAnsi="Tahoma"/>
          <w:b/>
          <w:sz w:val="22"/>
        </w:rPr>
        <w:t>Zvláštní ujednání</w:t>
      </w:r>
    </w:p>
    <w:p w:rsidR="007943DD" w:rsidRDefault="007943DD">
      <w:pPr>
        <w:pStyle w:val="Zkladntext"/>
        <w:rPr>
          <w:rFonts w:ascii="Tahoma" w:hAnsi="Tahoma"/>
          <w:b/>
          <w:sz w:val="22"/>
        </w:rPr>
      </w:pPr>
    </w:p>
    <w:p w:rsidR="007943DD" w:rsidRDefault="00B14433">
      <w:pPr>
        <w:pStyle w:val="Zkladntext"/>
        <w:rPr>
          <w:rFonts w:ascii="Tahoma" w:hAnsi="Tahoma"/>
          <w:sz w:val="22"/>
        </w:rPr>
      </w:pPr>
      <w:r>
        <w:rPr>
          <w:rFonts w:ascii="Tahoma" w:hAnsi="Tahoma"/>
          <w:b/>
          <w:sz w:val="22"/>
        </w:rPr>
        <w:tab/>
        <w:t>VI.1.</w:t>
      </w:r>
      <w:r>
        <w:rPr>
          <w:rFonts w:ascii="Tahoma" w:hAnsi="Tahoma"/>
          <w:b/>
          <w:sz w:val="22"/>
        </w:rPr>
        <w:tab/>
      </w:r>
      <w:r>
        <w:rPr>
          <w:rFonts w:ascii="Tahoma" w:hAnsi="Tahoma"/>
          <w:sz w:val="22"/>
        </w:rPr>
        <w:t>Smluvní strany se dohodly, že nebudou poskytovat ani zveřejňovat žádné informace třetím osobám, které získaly v souvislosti s obchody sjednanými podle této smlouvy, nebo které by mohly poškodit vzájemné obchodní vztahy smluvních stran, případně některou ze smluvních stran. Toto omezení se netýká informací, které jsou třetím osobám běžně dostupné.</w:t>
      </w:r>
    </w:p>
    <w:p w:rsidR="007943DD" w:rsidRDefault="007943DD">
      <w:pPr>
        <w:pStyle w:val="Zkladntext"/>
        <w:rPr>
          <w:rFonts w:ascii="Tahoma" w:hAnsi="Tahoma"/>
          <w:sz w:val="22"/>
        </w:rPr>
      </w:pPr>
    </w:p>
    <w:p w:rsidR="007943DD" w:rsidRDefault="00B14433">
      <w:pPr>
        <w:pStyle w:val="Zkladntext"/>
        <w:ind w:firstLine="708"/>
        <w:rPr>
          <w:rFonts w:ascii="Tahoma" w:hAnsi="Tahoma"/>
          <w:sz w:val="22"/>
        </w:rPr>
      </w:pPr>
      <w:r>
        <w:rPr>
          <w:rFonts w:ascii="Tahoma" w:hAnsi="Tahoma"/>
          <w:b/>
          <w:sz w:val="22"/>
        </w:rPr>
        <w:t>VI.2.</w:t>
      </w:r>
      <w:r>
        <w:rPr>
          <w:rFonts w:ascii="Tahoma" w:hAnsi="Tahoma"/>
          <w:b/>
          <w:sz w:val="22"/>
        </w:rPr>
        <w:tab/>
      </w:r>
      <w:r>
        <w:rPr>
          <w:rFonts w:ascii="Tahoma" w:hAnsi="Tahoma"/>
          <w:sz w:val="22"/>
        </w:rPr>
        <w:t>Smluvní strany se zavazují sdělovat si všechny skutečnosti, které mohou mít vliv na plnění podle této smlouvy.</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r>
        <w:rPr>
          <w:rFonts w:ascii="Tahoma" w:hAnsi="Tahoma"/>
          <w:b/>
          <w:sz w:val="22"/>
        </w:rPr>
        <w:t>VI.3.</w:t>
      </w:r>
      <w:r>
        <w:rPr>
          <w:rFonts w:ascii="Tahoma" w:hAnsi="Tahoma"/>
          <w:b/>
          <w:sz w:val="22"/>
        </w:rPr>
        <w:tab/>
      </w:r>
      <w:r>
        <w:rPr>
          <w:rFonts w:ascii="Tahoma" w:hAnsi="Tahoma"/>
          <w:sz w:val="22"/>
        </w:rPr>
        <w:t xml:space="preserve">Dodavatel souhlasí se zveřejněním této smlouvy v registru smluv zřízeným podle </w:t>
      </w:r>
      <w:hyperlink r:id="rId8" w:history="1">
        <w:r>
          <w:rPr>
            <w:rStyle w:val="Hypertextovodkaz"/>
            <w:rFonts w:ascii="Tahoma" w:hAnsi="Tahoma"/>
            <w:color w:val="auto"/>
            <w:sz w:val="22"/>
            <w:u w:val="none"/>
          </w:rPr>
          <w:t>zákona č. 340/2015 Sb., o zvláštních podmínkách účinnosti některých smluv, uveřejňování těchto smluv a o registru smluv (zákon o registru smluv)</w:t>
        </w:r>
      </w:hyperlink>
      <w:r>
        <w:rPr>
          <w:rFonts w:ascii="Tahoma" w:hAnsi="Tahoma"/>
          <w:sz w:val="22"/>
        </w:rPr>
        <w:t>. Zveřejnění této smlouvy zajistí odběratel.</w:t>
      </w:r>
    </w:p>
    <w:p w:rsidR="007943DD" w:rsidRDefault="007943DD">
      <w:pPr>
        <w:pStyle w:val="Zkladntext"/>
        <w:rPr>
          <w:rFonts w:ascii="Tahoma" w:hAnsi="Tahoma"/>
          <w:sz w:val="22"/>
        </w:rPr>
      </w:pPr>
    </w:p>
    <w:p w:rsidR="00F208C3" w:rsidRDefault="00F208C3">
      <w:pPr>
        <w:pStyle w:val="Zkladntext"/>
        <w:rPr>
          <w:rFonts w:ascii="Tahoma" w:hAnsi="Tahoma"/>
          <w:sz w:val="22"/>
        </w:rPr>
      </w:pPr>
    </w:p>
    <w:p w:rsidR="00F208C3" w:rsidRDefault="00F208C3">
      <w:pPr>
        <w:pStyle w:val="Zkladntext"/>
        <w:rPr>
          <w:rFonts w:ascii="Tahoma" w:hAnsi="Tahoma"/>
          <w:sz w:val="22"/>
        </w:rPr>
      </w:pPr>
    </w:p>
    <w:p w:rsidR="007943DD" w:rsidRDefault="007943DD">
      <w:pPr>
        <w:pStyle w:val="Zkladntext"/>
        <w:rPr>
          <w:rFonts w:ascii="Tahoma" w:hAnsi="Tahoma"/>
          <w:b/>
          <w:sz w:val="22"/>
        </w:rPr>
      </w:pPr>
    </w:p>
    <w:p w:rsidR="007943DD" w:rsidRDefault="00B14433">
      <w:pPr>
        <w:pStyle w:val="Zkladntext"/>
        <w:jc w:val="center"/>
        <w:rPr>
          <w:rFonts w:ascii="Tahoma" w:hAnsi="Tahoma"/>
          <w:b/>
          <w:sz w:val="22"/>
        </w:rPr>
      </w:pPr>
      <w:r>
        <w:rPr>
          <w:rFonts w:ascii="Tahoma" w:hAnsi="Tahoma"/>
          <w:b/>
          <w:sz w:val="22"/>
        </w:rPr>
        <w:lastRenderedPageBreak/>
        <w:t>VII.</w:t>
      </w:r>
    </w:p>
    <w:p w:rsidR="007943DD" w:rsidRDefault="00B14433">
      <w:pPr>
        <w:pStyle w:val="Zkladntext"/>
        <w:jc w:val="center"/>
        <w:rPr>
          <w:rFonts w:ascii="Tahoma" w:hAnsi="Tahoma"/>
          <w:b/>
          <w:sz w:val="22"/>
        </w:rPr>
      </w:pPr>
      <w:r>
        <w:rPr>
          <w:rFonts w:ascii="Tahoma" w:hAnsi="Tahoma"/>
          <w:b/>
          <w:sz w:val="22"/>
        </w:rPr>
        <w:t>Závěrečná ustanovení</w:t>
      </w:r>
    </w:p>
    <w:p w:rsidR="007943DD" w:rsidRDefault="007943DD">
      <w:pPr>
        <w:pStyle w:val="Zkladntext"/>
        <w:rPr>
          <w:rFonts w:ascii="Tahoma" w:hAnsi="Tahoma"/>
          <w:b/>
          <w:sz w:val="22"/>
        </w:rPr>
      </w:pPr>
    </w:p>
    <w:p w:rsidR="007943DD" w:rsidRDefault="00B14433">
      <w:pPr>
        <w:pStyle w:val="Zkladntext"/>
        <w:ind w:firstLine="708"/>
        <w:rPr>
          <w:rFonts w:ascii="Tahoma" w:hAnsi="Tahoma"/>
          <w:sz w:val="22"/>
        </w:rPr>
      </w:pPr>
      <w:r>
        <w:rPr>
          <w:rFonts w:ascii="Tahoma" w:hAnsi="Tahoma"/>
          <w:b/>
          <w:sz w:val="22"/>
        </w:rPr>
        <w:t xml:space="preserve">VII.1. </w:t>
      </w:r>
      <w:r>
        <w:rPr>
          <w:rFonts w:ascii="Tahoma" w:hAnsi="Tahoma"/>
          <w:sz w:val="22"/>
        </w:rPr>
        <w:t xml:space="preserve">Vzájemné vztahy smluvních stran, které nejsou výslovně upraveny v této smlouvě, se řídí příslušnými ustanoveními obecně závazných právních předpisů, zejména ustanoveními občanského zákoníku č. 89/2012 </w:t>
      </w:r>
      <w:proofErr w:type="gramStart"/>
      <w:r>
        <w:rPr>
          <w:rFonts w:ascii="Tahoma" w:hAnsi="Tahoma"/>
          <w:sz w:val="22"/>
        </w:rPr>
        <w:t>Sb.</w:t>
      </w:r>
      <w:r w:rsidR="00087FDD">
        <w:rPr>
          <w:rFonts w:ascii="Tahoma" w:hAnsi="Tahoma"/>
          <w:sz w:val="22"/>
        </w:rPr>
        <w:t xml:space="preserve"> </w:t>
      </w:r>
      <w:r>
        <w:rPr>
          <w:rFonts w:ascii="Tahoma" w:hAnsi="Tahoma"/>
          <w:sz w:val="22"/>
        </w:rPr>
        <w:t>.</w:t>
      </w:r>
      <w:proofErr w:type="gramEnd"/>
    </w:p>
    <w:p w:rsidR="007943DD" w:rsidRDefault="007943DD">
      <w:pPr>
        <w:pStyle w:val="Zkladntext"/>
        <w:rPr>
          <w:rFonts w:ascii="Tahoma" w:hAnsi="Tahoma"/>
          <w:sz w:val="22"/>
        </w:rPr>
      </w:pPr>
    </w:p>
    <w:p w:rsidR="007943DD" w:rsidRDefault="00B14433">
      <w:pPr>
        <w:pStyle w:val="Zkladntext"/>
        <w:ind w:firstLine="708"/>
        <w:rPr>
          <w:rFonts w:ascii="Tahoma" w:hAnsi="Tahoma"/>
          <w:sz w:val="22"/>
        </w:rPr>
      </w:pPr>
      <w:r>
        <w:rPr>
          <w:rFonts w:ascii="Tahoma" w:hAnsi="Tahoma"/>
          <w:b/>
          <w:sz w:val="22"/>
        </w:rPr>
        <w:t>VII.2.</w:t>
      </w:r>
      <w:r>
        <w:rPr>
          <w:rFonts w:ascii="Tahoma" w:hAnsi="Tahoma"/>
          <w:sz w:val="22"/>
        </w:rPr>
        <w:t xml:space="preserve"> Smluvní strany mohou měnit, doplňovat a upřesňovat tuto smlouvu pouze oboustranně odsouhlasenými a běžně číslovanými písemnými dodatky.</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r>
        <w:rPr>
          <w:rFonts w:ascii="Tahoma" w:hAnsi="Tahoma"/>
          <w:b/>
          <w:sz w:val="22"/>
        </w:rPr>
        <w:t>VII.3.</w:t>
      </w:r>
      <w:r>
        <w:rPr>
          <w:rFonts w:ascii="Tahoma" w:hAnsi="Tahoma"/>
          <w:sz w:val="22"/>
        </w:rPr>
        <w:tab/>
        <w:t>Smluvní strany konstatují, že smlouva byla sepsána podle pravé a svobodné vůle, nikoliv v tísni za nápadně nevýhodných podmínek.</w:t>
      </w:r>
    </w:p>
    <w:p w:rsidR="007943DD" w:rsidRDefault="007943DD">
      <w:pPr>
        <w:pStyle w:val="Zkladntext"/>
        <w:rPr>
          <w:rFonts w:ascii="Tahoma" w:hAnsi="Tahoma"/>
          <w:sz w:val="22"/>
        </w:rPr>
      </w:pPr>
    </w:p>
    <w:p w:rsidR="007943DD" w:rsidRDefault="00B14433">
      <w:pPr>
        <w:pStyle w:val="Zkladntext"/>
        <w:ind w:firstLine="708"/>
        <w:rPr>
          <w:rFonts w:ascii="Tahoma" w:hAnsi="Tahoma"/>
          <w:sz w:val="22"/>
        </w:rPr>
      </w:pPr>
      <w:proofErr w:type="gramStart"/>
      <w:r>
        <w:rPr>
          <w:rFonts w:ascii="Tahoma" w:hAnsi="Tahoma"/>
          <w:b/>
          <w:sz w:val="22"/>
        </w:rPr>
        <w:t>VII.4.</w:t>
      </w:r>
      <w:proofErr w:type="gramEnd"/>
      <w:r>
        <w:rPr>
          <w:rFonts w:ascii="Tahoma" w:hAnsi="Tahoma"/>
          <w:sz w:val="22"/>
        </w:rPr>
        <w:t xml:space="preserve"> Tato smlouva je vyhotovena ve </w:t>
      </w:r>
      <w:r w:rsidR="00087FDD">
        <w:rPr>
          <w:rFonts w:ascii="Tahoma" w:hAnsi="Tahoma"/>
          <w:sz w:val="22"/>
        </w:rPr>
        <w:t xml:space="preserve">třech </w:t>
      </w:r>
      <w:r>
        <w:rPr>
          <w:rFonts w:ascii="Tahoma" w:hAnsi="Tahoma"/>
          <w:sz w:val="22"/>
        </w:rPr>
        <w:t xml:space="preserve">stejnopisech, z nichž </w:t>
      </w:r>
      <w:r w:rsidR="00087FDD">
        <w:rPr>
          <w:rFonts w:ascii="Tahoma" w:hAnsi="Tahoma"/>
          <w:sz w:val="22"/>
        </w:rPr>
        <w:t>kupující obdrží dvě podepsaná vyhotovení a prodávajíc</w:t>
      </w:r>
      <w:r w:rsidR="00F770CF">
        <w:rPr>
          <w:rFonts w:ascii="Tahoma" w:hAnsi="Tahoma"/>
          <w:sz w:val="22"/>
        </w:rPr>
        <w:t>í</w:t>
      </w:r>
      <w:r w:rsidR="006554BF">
        <w:rPr>
          <w:rFonts w:ascii="Tahoma" w:hAnsi="Tahoma"/>
          <w:sz w:val="22"/>
        </w:rPr>
        <w:t xml:space="preserve"> </w:t>
      </w:r>
      <w:r>
        <w:rPr>
          <w:rFonts w:ascii="Tahoma" w:hAnsi="Tahoma"/>
          <w:sz w:val="22"/>
        </w:rPr>
        <w:t>jedno podepsané vyhotovení.</w:t>
      </w:r>
    </w:p>
    <w:p w:rsidR="00087FDD" w:rsidRPr="00087FDD" w:rsidRDefault="00087FDD">
      <w:pPr>
        <w:pStyle w:val="Zkladntext"/>
        <w:ind w:firstLine="708"/>
        <w:rPr>
          <w:rFonts w:ascii="Tahoma" w:hAnsi="Tahoma"/>
          <w:sz w:val="22"/>
        </w:rPr>
      </w:pPr>
      <w:proofErr w:type="gramStart"/>
      <w:r>
        <w:rPr>
          <w:rFonts w:ascii="Tahoma" w:hAnsi="Tahoma"/>
          <w:b/>
          <w:sz w:val="22"/>
        </w:rPr>
        <w:t>VII.5.</w:t>
      </w:r>
      <w:proofErr w:type="gramEnd"/>
      <w:r>
        <w:rPr>
          <w:rFonts w:ascii="Tahoma" w:hAnsi="Tahoma"/>
          <w:b/>
          <w:sz w:val="22"/>
        </w:rPr>
        <w:t xml:space="preserve"> </w:t>
      </w:r>
      <w:r>
        <w:rPr>
          <w:rFonts w:ascii="Tahoma" w:hAnsi="Tahoma"/>
          <w:sz w:val="22"/>
        </w:rPr>
        <w:t>Kupující se zavazuje zaslat bez odkladu smlouvu do Registru smluv ke zveřejnění.</w:t>
      </w: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B14433">
      <w:pPr>
        <w:pStyle w:val="Zkladntext"/>
        <w:rPr>
          <w:rFonts w:ascii="Tahoma" w:hAnsi="Tahoma"/>
          <w:sz w:val="22"/>
        </w:rPr>
      </w:pPr>
      <w:r>
        <w:rPr>
          <w:rFonts w:ascii="Tahoma" w:hAnsi="Tahoma"/>
          <w:sz w:val="22"/>
        </w:rPr>
        <w:t xml:space="preserve">V  </w:t>
      </w:r>
      <w:proofErr w:type="gramStart"/>
      <w:r>
        <w:rPr>
          <w:rFonts w:ascii="Tahoma" w:hAnsi="Tahoma"/>
          <w:sz w:val="22"/>
        </w:rPr>
        <w:t>Praze   dne</w:t>
      </w:r>
      <w:proofErr w:type="gramEnd"/>
      <w:r>
        <w:rPr>
          <w:rFonts w:ascii="Tahoma" w:hAnsi="Tahoma"/>
          <w:sz w:val="22"/>
        </w:rPr>
        <w:t xml:space="preserve">: </w:t>
      </w:r>
      <w:r w:rsidR="00087FDD">
        <w:rPr>
          <w:rFonts w:ascii="Tahoma" w:hAnsi="Tahoma"/>
          <w:sz w:val="22"/>
        </w:rPr>
        <w:tab/>
      </w:r>
      <w:r w:rsidR="00087FDD">
        <w:rPr>
          <w:rFonts w:ascii="Tahoma" w:hAnsi="Tahoma"/>
          <w:sz w:val="22"/>
        </w:rPr>
        <w:tab/>
      </w:r>
      <w:r w:rsidR="00087FDD">
        <w:rPr>
          <w:rFonts w:ascii="Tahoma" w:hAnsi="Tahoma"/>
          <w:sz w:val="22"/>
        </w:rPr>
        <w:tab/>
      </w:r>
      <w:r w:rsidR="00087FDD">
        <w:rPr>
          <w:rFonts w:ascii="Tahoma" w:hAnsi="Tahoma"/>
          <w:sz w:val="22"/>
        </w:rPr>
        <w:tab/>
      </w:r>
      <w:r w:rsidR="00087FDD">
        <w:rPr>
          <w:rFonts w:ascii="Tahoma" w:hAnsi="Tahoma"/>
          <w:sz w:val="22"/>
        </w:rPr>
        <w:tab/>
        <w:t>V Berouně dne:</w:t>
      </w: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bookmarkStart w:id="1" w:name="_GoBack"/>
      <w:bookmarkEnd w:id="1"/>
    </w:p>
    <w:p w:rsidR="007943DD" w:rsidRDefault="007943DD">
      <w:pPr>
        <w:pStyle w:val="Zkladntext"/>
        <w:rPr>
          <w:rFonts w:ascii="Tahoma" w:hAnsi="Tahoma"/>
          <w:sz w:val="22"/>
        </w:rPr>
      </w:pPr>
    </w:p>
    <w:p w:rsidR="007943DD" w:rsidRDefault="00B14433">
      <w:pPr>
        <w:pStyle w:val="Zkladntext"/>
        <w:tabs>
          <w:tab w:val="center" w:pos="2268"/>
          <w:tab w:val="center" w:pos="6237"/>
        </w:tabs>
        <w:rPr>
          <w:rFonts w:ascii="Tahoma" w:hAnsi="Tahoma"/>
          <w:sz w:val="22"/>
        </w:rPr>
      </w:pPr>
      <w:r>
        <w:rPr>
          <w:rFonts w:ascii="Tahoma" w:hAnsi="Tahoma"/>
          <w:sz w:val="22"/>
        </w:rPr>
        <w:tab/>
        <w:t>___________________________</w:t>
      </w:r>
      <w:r>
        <w:rPr>
          <w:rFonts w:ascii="Tahoma" w:hAnsi="Tahoma"/>
          <w:sz w:val="22"/>
        </w:rPr>
        <w:tab/>
        <w:t>___________________________</w:t>
      </w:r>
    </w:p>
    <w:p w:rsidR="007943DD" w:rsidRDefault="00B14433">
      <w:pPr>
        <w:pStyle w:val="Zkladntext"/>
        <w:tabs>
          <w:tab w:val="center" w:pos="2268"/>
          <w:tab w:val="center" w:pos="6237"/>
        </w:tabs>
        <w:rPr>
          <w:rFonts w:ascii="Tahoma" w:hAnsi="Tahoma"/>
          <w:sz w:val="22"/>
        </w:rPr>
      </w:pPr>
      <w:r>
        <w:rPr>
          <w:rFonts w:ascii="Tahoma" w:hAnsi="Tahoma"/>
          <w:sz w:val="22"/>
        </w:rPr>
        <w:tab/>
        <w:t>prodávající</w:t>
      </w:r>
      <w:r>
        <w:rPr>
          <w:rFonts w:ascii="Tahoma" w:hAnsi="Tahoma"/>
          <w:sz w:val="22"/>
        </w:rPr>
        <w:tab/>
        <w:t>kupující</w:t>
      </w:r>
    </w:p>
    <w:p w:rsidR="00087FDD" w:rsidRDefault="00087FDD">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r>
        <w:rPr>
          <w:rFonts w:ascii="Tahoma" w:hAnsi="Tahoma"/>
          <w:sz w:val="22"/>
        </w:rPr>
        <w:t xml:space="preserve">     Ing. Robert </w:t>
      </w:r>
      <w:proofErr w:type="spellStart"/>
      <w:r>
        <w:rPr>
          <w:rFonts w:ascii="Tahoma" w:hAnsi="Tahoma"/>
          <w:sz w:val="22"/>
        </w:rPr>
        <w:t>Olschbauer</w:t>
      </w:r>
      <w:proofErr w:type="spellEnd"/>
      <w:r>
        <w:rPr>
          <w:rFonts w:ascii="Tahoma" w:hAnsi="Tahoma"/>
          <w:sz w:val="22"/>
        </w:rPr>
        <w:tab/>
        <w:t>Mgr. Eva Jakubová ředitelka</w:t>
      </w:r>
    </w:p>
    <w:p w:rsidR="00F770CF" w:rsidRDefault="00F770CF">
      <w:pPr>
        <w:pStyle w:val="Zkladntext"/>
        <w:tabs>
          <w:tab w:val="center" w:pos="2268"/>
          <w:tab w:val="center" w:pos="6237"/>
        </w:tabs>
        <w:rPr>
          <w:rFonts w:ascii="Tahoma" w:hAnsi="Tahoma"/>
          <w:sz w:val="22"/>
        </w:rPr>
      </w:pPr>
    </w:p>
    <w:p w:rsidR="00087FDD" w:rsidRDefault="00087FDD">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p>
    <w:p w:rsidR="00F770CF" w:rsidRDefault="00F770CF">
      <w:pPr>
        <w:pStyle w:val="Zkladntext"/>
        <w:tabs>
          <w:tab w:val="center" w:pos="2268"/>
          <w:tab w:val="center" w:pos="6237"/>
        </w:tabs>
        <w:rPr>
          <w:rFonts w:ascii="Tahoma" w:hAnsi="Tahoma"/>
          <w:sz w:val="22"/>
        </w:rPr>
      </w:pPr>
    </w:p>
    <w:p w:rsidR="00F770CF" w:rsidRDefault="00087FDD" w:rsidP="00F770CF">
      <w:pPr>
        <w:pStyle w:val="Zkladntext"/>
        <w:tabs>
          <w:tab w:val="center" w:pos="2268"/>
          <w:tab w:val="center" w:pos="6237"/>
        </w:tabs>
        <w:rPr>
          <w:rFonts w:ascii="Tahoma" w:hAnsi="Tahoma"/>
          <w:sz w:val="22"/>
        </w:rPr>
      </w:pPr>
      <w:r>
        <w:rPr>
          <w:rFonts w:ascii="Tahoma" w:hAnsi="Tahoma"/>
          <w:sz w:val="22"/>
        </w:rPr>
        <w:tab/>
      </w:r>
      <w:r>
        <w:rPr>
          <w:rFonts w:ascii="Tahoma" w:hAnsi="Tahoma"/>
          <w:sz w:val="22"/>
        </w:rPr>
        <w:tab/>
      </w:r>
      <w:r w:rsidR="00F770CF">
        <w:rPr>
          <w:rFonts w:ascii="Tahoma" w:hAnsi="Tahoma"/>
          <w:sz w:val="22"/>
        </w:rPr>
        <w:t>___________________________</w:t>
      </w:r>
    </w:p>
    <w:p w:rsidR="00F770CF" w:rsidRDefault="00F770CF" w:rsidP="00F770CF">
      <w:pPr>
        <w:pStyle w:val="Zkladntext"/>
        <w:tabs>
          <w:tab w:val="center" w:pos="2268"/>
          <w:tab w:val="center" w:pos="6237"/>
        </w:tabs>
        <w:rPr>
          <w:rFonts w:ascii="Tahoma" w:hAnsi="Tahoma"/>
          <w:sz w:val="22"/>
        </w:rPr>
      </w:pPr>
      <w:r>
        <w:rPr>
          <w:rFonts w:ascii="Tahoma" w:hAnsi="Tahoma"/>
          <w:sz w:val="22"/>
        </w:rPr>
        <w:tab/>
      </w:r>
      <w:r>
        <w:rPr>
          <w:rFonts w:ascii="Tahoma" w:hAnsi="Tahoma"/>
          <w:sz w:val="22"/>
        </w:rPr>
        <w:tab/>
        <w:t>kupující</w:t>
      </w:r>
    </w:p>
    <w:p w:rsidR="00F770CF" w:rsidRDefault="00F770CF" w:rsidP="00F770CF">
      <w:pPr>
        <w:pStyle w:val="Zkladntext"/>
        <w:tabs>
          <w:tab w:val="center" w:pos="2268"/>
          <w:tab w:val="center" w:pos="6237"/>
        </w:tabs>
        <w:rPr>
          <w:rFonts w:ascii="Tahoma" w:hAnsi="Tahoma"/>
          <w:sz w:val="22"/>
        </w:rPr>
      </w:pPr>
    </w:p>
    <w:p w:rsidR="00F770CF" w:rsidRDefault="00F770CF" w:rsidP="00F770CF">
      <w:pPr>
        <w:pStyle w:val="Zkladntext"/>
        <w:tabs>
          <w:tab w:val="center" w:pos="2268"/>
          <w:tab w:val="center" w:pos="6237"/>
        </w:tabs>
        <w:rPr>
          <w:rFonts w:ascii="Tahoma" w:hAnsi="Tahoma"/>
          <w:sz w:val="22"/>
        </w:rPr>
      </w:pPr>
    </w:p>
    <w:p w:rsidR="00F770CF" w:rsidRDefault="00F770CF" w:rsidP="00F770CF">
      <w:pPr>
        <w:pStyle w:val="Zkladntext"/>
        <w:tabs>
          <w:tab w:val="center" w:pos="2268"/>
          <w:tab w:val="center" w:pos="6237"/>
        </w:tabs>
        <w:rPr>
          <w:rFonts w:ascii="Tahoma" w:hAnsi="Tahoma"/>
          <w:sz w:val="22"/>
        </w:rPr>
      </w:pPr>
      <w:r>
        <w:rPr>
          <w:rFonts w:ascii="Tahoma" w:hAnsi="Tahoma"/>
          <w:sz w:val="22"/>
        </w:rPr>
        <w:tab/>
      </w:r>
      <w:r>
        <w:rPr>
          <w:rFonts w:ascii="Tahoma" w:hAnsi="Tahoma"/>
          <w:sz w:val="22"/>
        </w:rPr>
        <w:tab/>
      </w:r>
      <w:r>
        <w:rPr>
          <w:rFonts w:ascii="Tahoma" w:hAnsi="Tahoma"/>
          <w:sz w:val="22"/>
        </w:rPr>
        <w:t>Ing. Martina Trojanová</w:t>
      </w:r>
    </w:p>
    <w:p w:rsidR="00F770CF" w:rsidRDefault="00F770CF" w:rsidP="00F770CF">
      <w:pPr>
        <w:pStyle w:val="Zkladntext"/>
        <w:tabs>
          <w:tab w:val="center" w:pos="2268"/>
          <w:tab w:val="center" w:pos="6237"/>
        </w:tabs>
        <w:rPr>
          <w:rFonts w:ascii="Tahoma" w:hAnsi="Tahoma"/>
          <w:sz w:val="22"/>
        </w:rPr>
      </w:pPr>
      <w:r>
        <w:rPr>
          <w:rFonts w:ascii="Tahoma" w:hAnsi="Tahoma"/>
          <w:sz w:val="22"/>
        </w:rPr>
        <w:tab/>
      </w:r>
      <w:r>
        <w:rPr>
          <w:rFonts w:ascii="Tahoma" w:hAnsi="Tahoma"/>
          <w:sz w:val="22"/>
        </w:rPr>
        <w:tab/>
        <w:t>správce rozpočtu</w:t>
      </w:r>
    </w:p>
    <w:p w:rsidR="00087FDD" w:rsidRDefault="00087FDD">
      <w:pPr>
        <w:pStyle w:val="Zkladntext"/>
        <w:tabs>
          <w:tab w:val="center" w:pos="2268"/>
          <w:tab w:val="center" w:pos="6237"/>
        </w:tabs>
        <w:rPr>
          <w:rFonts w:ascii="Tahoma" w:hAnsi="Tahoma"/>
          <w:sz w:val="22"/>
        </w:rPr>
      </w:pPr>
    </w:p>
    <w:sectPr w:rsidR="00087FDD">
      <w:footerReference w:type="even" r:id="rId9"/>
      <w:footerReference w:type="default" r:id="rId10"/>
      <w:pgSz w:w="11906" w:h="16838"/>
      <w:pgMar w:top="1417" w:right="1417"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E8" w:rsidRDefault="000279E8">
      <w:r>
        <w:separator/>
      </w:r>
    </w:p>
  </w:endnote>
  <w:endnote w:type="continuationSeparator" w:id="0">
    <w:p w:rsidR="000279E8" w:rsidRDefault="0002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DD" w:rsidRDefault="00B14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943DD" w:rsidRDefault="007943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DD" w:rsidRDefault="00B14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C1844">
      <w:rPr>
        <w:rStyle w:val="slostrnky"/>
        <w:noProof/>
      </w:rPr>
      <w:t>1</w:t>
    </w:r>
    <w:r>
      <w:rPr>
        <w:rStyle w:val="slostrnky"/>
      </w:rPr>
      <w:fldChar w:fldCharType="end"/>
    </w:r>
  </w:p>
  <w:p w:rsidR="007943DD" w:rsidRDefault="007943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E8" w:rsidRDefault="000279E8">
      <w:r>
        <w:separator/>
      </w:r>
    </w:p>
  </w:footnote>
  <w:footnote w:type="continuationSeparator" w:id="0">
    <w:p w:rsidR="000279E8" w:rsidRDefault="00027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DF1"/>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nsid w:val="06C7398A"/>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08BC5486"/>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A202341"/>
    <w:multiLevelType w:val="multilevel"/>
    <w:tmpl w:val="694AD4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97377F"/>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49D122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1B720ADB"/>
    <w:multiLevelType w:val="singleLevel"/>
    <w:tmpl w:val="2F40F9A6"/>
    <w:lvl w:ilvl="0">
      <w:start w:val="1"/>
      <w:numFmt w:val="lowerLetter"/>
      <w:lvlText w:val="%1)"/>
      <w:lvlJc w:val="left"/>
      <w:pPr>
        <w:tabs>
          <w:tab w:val="num" w:pos="720"/>
        </w:tabs>
        <w:ind w:left="720" w:hanging="360"/>
      </w:pPr>
      <w:rPr>
        <w:rFonts w:hint="default"/>
      </w:rPr>
    </w:lvl>
  </w:abstractNum>
  <w:abstractNum w:abstractNumId="7">
    <w:nsid w:val="20633ED7"/>
    <w:multiLevelType w:val="singleLevel"/>
    <w:tmpl w:val="1D464A64"/>
    <w:lvl w:ilvl="0">
      <w:start w:val="1"/>
      <w:numFmt w:val="lowerLetter"/>
      <w:lvlText w:val="%1)"/>
      <w:lvlJc w:val="left"/>
      <w:pPr>
        <w:tabs>
          <w:tab w:val="num" w:pos="720"/>
        </w:tabs>
        <w:ind w:left="720" w:hanging="360"/>
      </w:pPr>
      <w:rPr>
        <w:rFonts w:hint="default"/>
      </w:rPr>
    </w:lvl>
  </w:abstractNum>
  <w:abstractNum w:abstractNumId="8">
    <w:nsid w:val="24AE5ADA"/>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nsid w:val="29487718"/>
    <w:multiLevelType w:val="singleLevel"/>
    <w:tmpl w:val="5204F606"/>
    <w:lvl w:ilvl="0">
      <w:start w:val="1"/>
      <w:numFmt w:val="lowerLetter"/>
      <w:lvlText w:val="%1)"/>
      <w:lvlJc w:val="left"/>
      <w:pPr>
        <w:tabs>
          <w:tab w:val="num" w:pos="720"/>
        </w:tabs>
        <w:ind w:left="720" w:hanging="360"/>
      </w:pPr>
      <w:rPr>
        <w:rFonts w:hint="default"/>
      </w:rPr>
    </w:lvl>
  </w:abstractNum>
  <w:abstractNum w:abstractNumId="10">
    <w:nsid w:val="336579C5"/>
    <w:multiLevelType w:val="singleLevel"/>
    <w:tmpl w:val="94C6F0FE"/>
    <w:lvl w:ilvl="0">
      <w:start w:val="1"/>
      <w:numFmt w:val="lowerLetter"/>
      <w:lvlText w:val="%1)"/>
      <w:lvlJc w:val="left"/>
      <w:pPr>
        <w:tabs>
          <w:tab w:val="num" w:pos="720"/>
        </w:tabs>
        <w:ind w:left="720" w:hanging="360"/>
      </w:pPr>
      <w:rPr>
        <w:rFonts w:hint="default"/>
      </w:rPr>
    </w:lvl>
  </w:abstractNum>
  <w:abstractNum w:abstractNumId="11">
    <w:nsid w:val="348801D4"/>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5DF5CD6"/>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4B443AF4"/>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4F8E3B26"/>
    <w:multiLevelType w:val="singleLevel"/>
    <w:tmpl w:val="DA9E5838"/>
    <w:lvl w:ilvl="0">
      <w:start w:val="1"/>
      <w:numFmt w:val="lowerLetter"/>
      <w:lvlText w:val="%1)"/>
      <w:lvlJc w:val="left"/>
      <w:pPr>
        <w:tabs>
          <w:tab w:val="num" w:pos="720"/>
        </w:tabs>
        <w:ind w:left="720" w:hanging="360"/>
      </w:pPr>
      <w:rPr>
        <w:rFonts w:hint="default"/>
      </w:rPr>
    </w:lvl>
  </w:abstractNum>
  <w:abstractNum w:abstractNumId="15">
    <w:nsid w:val="52781A9F"/>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5CAC6F69"/>
    <w:multiLevelType w:val="multilevel"/>
    <w:tmpl w:val="3266D5EC"/>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D3A3C02"/>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18">
    <w:nsid w:val="640E38B4"/>
    <w:multiLevelType w:val="singleLevel"/>
    <w:tmpl w:val="437EAB76"/>
    <w:lvl w:ilvl="0">
      <w:start w:val="1"/>
      <w:numFmt w:val="bullet"/>
      <w:lvlText w:val="-"/>
      <w:lvlJc w:val="left"/>
      <w:pPr>
        <w:tabs>
          <w:tab w:val="num" w:pos="720"/>
        </w:tabs>
        <w:ind w:left="720" w:hanging="360"/>
      </w:pPr>
      <w:rPr>
        <w:rFonts w:hint="default"/>
      </w:rPr>
    </w:lvl>
  </w:abstractNum>
  <w:abstractNum w:abstractNumId="19">
    <w:nsid w:val="6B376199"/>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77A7100B"/>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7CA05A77"/>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22">
    <w:nsid w:val="7ED91288"/>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2"/>
  </w:num>
  <w:num w:numId="3">
    <w:abstractNumId w:val="18"/>
  </w:num>
  <w:num w:numId="4">
    <w:abstractNumId w:val="11"/>
  </w:num>
  <w:num w:numId="5">
    <w:abstractNumId w:val="14"/>
  </w:num>
  <w:num w:numId="6">
    <w:abstractNumId w:val="19"/>
  </w:num>
  <w:num w:numId="7">
    <w:abstractNumId w:val="0"/>
  </w:num>
  <w:num w:numId="8">
    <w:abstractNumId w:val="4"/>
  </w:num>
  <w:num w:numId="9">
    <w:abstractNumId w:val="15"/>
  </w:num>
  <w:num w:numId="10">
    <w:abstractNumId w:val="22"/>
  </w:num>
  <w:num w:numId="11">
    <w:abstractNumId w:val="7"/>
  </w:num>
  <w:num w:numId="12">
    <w:abstractNumId w:val="6"/>
  </w:num>
  <w:num w:numId="13">
    <w:abstractNumId w:val="1"/>
  </w:num>
  <w:num w:numId="14">
    <w:abstractNumId w:val="12"/>
  </w:num>
  <w:num w:numId="15">
    <w:abstractNumId w:val="10"/>
  </w:num>
  <w:num w:numId="16">
    <w:abstractNumId w:val="21"/>
  </w:num>
  <w:num w:numId="17">
    <w:abstractNumId w:val="17"/>
  </w:num>
  <w:num w:numId="18">
    <w:abstractNumId w:val="20"/>
  </w:num>
  <w:num w:numId="19">
    <w:abstractNumId w:val="9"/>
  </w:num>
  <w:num w:numId="20">
    <w:abstractNumId w:val="3"/>
  </w:num>
  <w:num w:numId="21">
    <w:abstractNumId w:val="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433"/>
    <w:rsid w:val="000279E8"/>
    <w:rsid w:val="00087FDD"/>
    <w:rsid w:val="003C1844"/>
    <w:rsid w:val="003D41C9"/>
    <w:rsid w:val="006554BF"/>
    <w:rsid w:val="007943DD"/>
    <w:rsid w:val="00933CD9"/>
    <w:rsid w:val="00B14433"/>
    <w:rsid w:val="00BD5912"/>
    <w:rsid w:val="00C0476F"/>
    <w:rsid w:val="00F208C3"/>
    <w:rsid w:val="00F77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outlineLvl w:val="0"/>
    </w:pPr>
    <w:rPr>
      <w:b/>
      <w:sz w:val="36"/>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firstLine="708"/>
      <w:jc w:val="both"/>
    </w:pPr>
  </w:style>
  <w:style w:type="paragraph" w:styleId="Rozloendokumentu">
    <w:name w:val="Document Map"/>
    <w:basedOn w:val="Normln"/>
    <w:semiHidden/>
    <w:pPr>
      <w:shd w:val="clear" w:color="auto" w:fill="000080"/>
    </w:pPr>
    <w:rPr>
      <w:rFonts w:ascii="Tahoma" w:hAnsi="Tahoma" w:cs="Calibri"/>
      <w:sz w:val="20"/>
    </w:r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933CD9"/>
    <w:rPr>
      <w:rFonts w:ascii="Tahoma" w:hAnsi="Tahoma" w:cs="Tahoma"/>
      <w:sz w:val="16"/>
      <w:szCs w:val="16"/>
    </w:rPr>
  </w:style>
  <w:style w:type="character" w:customStyle="1" w:styleId="TextbublinyChar">
    <w:name w:val="Text bubliny Char"/>
    <w:link w:val="Textbubliny"/>
    <w:uiPriority w:val="99"/>
    <w:semiHidden/>
    <w:rsid w:val="0093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ViewFile.aspx?type=z&amp;id=373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1040</Words>
  <Characters>6140</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7166</CharactersWithSpaces>
  <SharedDoc>false</SharedDoc>
  <HLinks>
    <vt:vector size="6" baseType="variant">
      <vt:variant>
        <vt:i4>6684718</vt:i4>
      </vt:variant>
      <vt:variant>
        <vt:i4>0</vt:i4>
      </vt:variant>
      <vt:variant>
        <vt:i4>0</vt:i4>
      </vt:variant>
      <vt:variant>
        <vt:i4>5</vt:i4>
      </vt:variant>
      <vt:variant>
        <vt:lpwstr>http://aplikace.mvcr.cz/sbirka-zakonu/ViewFile.aspx?type=z&amp;id=37369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L a m b e r t</dc:creator>
  <cp:lastModifiedBy>Trojanova</cp:lastModifiedBy>
  <cp:revision>7</cp:revision>
  <cp:lastPrinted>2016-03-03T13:03:00Z</cp:lastPrinted>
  <dcterms:created xsi:type="dcterms:W3CDTF">2019-02-27T12:30:00Z</dcterms:created>
  <dcterms:modified xsi:type="dcterms:W3CDTF">2020-01-06T08:53:00Z</dcterms:modified>
</cp:coreProperties>
</file>