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3" w:rsidRDefault="00DE5863" w:rsidP="00DE5863">
      <w:pPr>
        <w:pStyle w:val="Nzev"/>
        <w:jc w:val="left"/>
        <w:rPr>
          <w:sz w:val="28"/>
        </w:rPr>
      </w:pPr>
    </w:p>
    <w:p w:rsidR="00DE5863" w:rsidRDefault="00DE5863" w:rsidP="00DE5863">
      <w:pPr>
        <w:pStyle w:val="Nzev"/>
        <w:jc w:val="left"/>
        <w:rPr>
          <w:sz w:val="28"/>
        </w:rPr>
      </w:pPr>
    </w:p>
    <w:p w:rsidR="00DE5863" w:rsidRDefault="003723EB" w:rsidP="00DE5863">
      <w:pPr>
        <w:pStyle w:val="Nzev"/>
        <w:rPr>
          <w:sz w:val="28"/>
        </w:rPr>
      </w:pPr>
      <w:r>
        <w:rPr>
          <w:sz w:val="28"/>
        </w:rPr>
        <w:t xml:space="preserve">RÁMCOVÁ </w:t>
      </w:r>
      <w:r w:rsidR="00DE5863">
        <w:rPr>
          <w:sz w:val="28"/>
        </w:rPr>
        <w:t>SMLOUVA O DAŇOVÉM PORADENSTVÍ</w:t>
      </w:r>
    </w:p>
    <w:p w:rsidR="00DE5863" w:rsidRDefault="00DE5863" w:rsidP="00DE5863">
      <w:pPr>
        <w:jc w:val="both"/>
        <w:rPr>
          <w:sz w:val="20"/>
        </w:rPr>
      </w:pPr>
    </w:p>
    <w:p w:rsidR="00DE5863" w:rsidRDefault="00DE5863" w:rsidP="00DE5863">
      <w:pPr>
        <w:jc w:val="both"/>
        <w:rPr>
          <w:sz w:val="20"/>
        </w:rPr>
      </w:pPr>
    </w:p>
    <w:p w:rsidR="00DE5863" w:rsidRDefault="00DE5863" w:rsidP="00DE5863">
      <w:pPr>
        <w:jc w:val="both"/>
        <w:rPr>
          <w:sz w:val="20"/>
        </w:rPr>
      </w:pPr>
    </w:p>
    <w:p w:rsidR="00DE5863" w:rsidRDefault="00DE5863" w:rsidP="00DE5863">
      <w:pPr>
        <w:tabs>
          <w:tab w:val="left" w:pos="1800"/>
        </w:tabs>
      </w:pPr>
      <w:r>
        <w:t>Klient</w:t>
      </w:r>
      <w:r>
        <w:tab/>
        <w:t xml:space="preserve">: </w:t>
      </w:r>
      <w:r>
        <w:tab/>
      </w:r>
      <w:r w:rsidR="00FD0936">
        <w:t xml:space="preserve">Nemocnice </w:t>
      </w:r>
      <w:r w:rsidR="00704309">
        <w:t>Havlíčkův Brod</w:t>
      </w:r>
      <w:r w:rsidR="00FD0936">
        <w:t>, příspěvková organizace</w:t>
      </w:r>
      <w:r w:rsidR="0082740B">
        <w:t>.</w:t>
      </w:r>
    </w:p>
    <w:p w:rsidR="00DE5863" w:rsidRPr="008021CF" w:rsidRDefault="00BE6E0E" w:rsidP="00DE5863">
      <w:pPr>
        <w:tabs>
          <w:tab w:val="left" w:pos="1800"/>
        </w:tabs>
        <w:rPr>
          <w:color w:val="auto"/>
        </w:rPr>
      </w:pPr>
      <w:r>
        <w:rPr>
          <w:color w:val="auto"/>
        </w:rPr>
        <w:t>Adresa</w:t>
      </w:r>
      <w:r>
        <w:rPr>
          <w:color w:val="auto"/>
        </w:rPr>
        <w:tab/>
        <w:t xml:space="preserve">: </w:t>
      </w:r>
      <w:r w:rsidR="00530BB8">
        <w:rPr>
          <w:color w:val="auto"/>
        </w:rPr>
        <w:tab/>
      </w:r>
      <w:r w:rsidR="00704309">
        <w:rPr>
          <w:color w:val="auto"/>
        </w:rPr>
        <w:t>Husova 2624</w:t>
      </w:r>
      <w:r w:rsidR="00FD0936">
        <w:rPr>
          <w:color w:val="auto"/>
        </w:rPr>
        <w:t>, 587 33 Jihlava</w:t>
      </w:r>
    </w:p>
    <w:p w:rsidR="00DE5863" w:rsidRPr="008021CF" w:rsidRDefault="00DE5863" w:rsidP="00DE5863">
      <w:pPr>
        <w:tabs>
          <w:tab w:val="left" w:pos="1800"/>
        </w:tabs>
        <w:rPr>
          <w:color w:val="auto"/>
        </w:rPr>
      </w:pPr>
      <w:r w:rsidRPr="008021CF">
        <w:rPr>
          <w:color w:val="auto"/>
        </w:rPr>
        <w:t>Zastoupený</w:t>
      </w:r>
      <w:r w:rsidRPr="008021CF">
        <w:rPr>
          <w:color w:val="auto"/>
        </w:rPr>
        <w:tab/>
        <w:t xml:space="preserve">: </w:t>
      </w:r>
      <w:r w:rsidRPr="008021CF">
        <w:rPr>
          <w:color w:val="auto"/>
        </w:rPr>
        <w:tab/>
      </w:r>
      <w:r w:rsidR="00FD0936">
        <w:rPr>
          <w:color w:val="auto"/>
        </w:rPr>
        <w:t>M</w:t>
      </w:r>
      <w:r w:rsidR="00704309">
        <w:rPr>
          <w:color w:val="auto"/>
        </w:rPr>
        <w:t>gr</w:t>
      </w:r>
      <w:r w:rsidR="00FD0936">
        <w:rPr>
          <w:color w:val="auto"/>
        </w:rPr>
        <w:t xml:space="preserve">. </w:t>
      </w:r>
      <w:r w:rsidR="00704309">
        <w:rPr>
          <w:color w:val="auto"/>
        </w:rPr>
        <w:t xml:space="preserve">Davidem </w:t>
      </w:r>
      <w:proofErr w:type="spellStart"/>
      <w:r w:rsidR="00704309">
        <w:rPr>
          <w:color w:val="auto"/>
        </w:rPr>
        <w:t>Rezničenkem</w:t>
      </w:r>
      <w:proofErr w:type="spellEnd"/>
      <w:r w:rsidR="00FD0936">
        <w:rPr>
          <w:color w:val="auto"/>
        </w:rPr>
        <w:t>, ředitele</w:t>
      </w:r>
      <w:r w:rsidR="00EE7C44">
        <w:rPr>
          <w:color w:val="auto"/>
        </w:rPr>
        <w:t>m</w:t>
      </w:r>
    </w:p>
    <w:p w:rsidR="00BA6DAB" w:rsidRDefault="00DE5863" w:rsidP="00DE5863">
      <w:pPr>
        <w:tabs>
          <w:tab w:val="left" w:pos="1800"/>
        </w:tabs>
        <w:rPr>
          <w:color w:val="auto"/>
        </w:rPr>
      </w:pPr>
      <w:r w:rsidRPr="008021CF">
        <w:rPr>
          <w:color w:val="auto"/>
        </w:rPr>
        <w:t>IČO</w:t>
      </w:r>
      <w:r w:rsidRPr="008021CF">
        <w:rPr>
          <w:color w:val="auto"/>
        </w:rPr>
        <w:tab/>
        <w:t>:</w:t>
      </w:r>
      <w:r w:rsidRPr="008021CF">
        <w:rPr>
          <w:color w:val="auto"/>
        </w:rPr>
        <w:tab/>
      </w:r>
      <w:r w:rsidR="00FD0936">
        <w:rPr>
          <w:color w:val="auto"/>
        </w:rPr>
        <w:t>00</w:t>
      </w:r>
      <w:r w:rsidR="00704309">
        <w:rPr>
          <w:color w:val="auto"/>
        </w:rPr>
        <w:t>179540</w:t>
      </w:r>
    </w:p>
    <w:p w:rsidR="00DE5863" w:rsidRPr="008021CF" w:rsidRDefault="00BE6E0E" w:rsidP="00DE5863">
      <w:pPr>
        <w:tabs>
          <w:tab w:val="left" w:pos="1800"/>
        </w:tabs>
        <w:rPr>
          <w:color w:val="auto"/>
        </w:rPr>
      </w:pPr>
      <w:r>
        <w:rPr>
          <w:color w:val="auto"/>
        </w:rPr>
        <w:t>DIČ</w:t>
      </w:r>
      <w:r>
        <w:rPr>
          <w:color w:val="auto"/>
        </w:rPr>
        <w:tab/>
        <w:t xml:space="preserve">: </w:t>
      </w:r>
      <w:r w:rsidR="00FD0936">
        <w:rPr>
          <w:color w:val="auto"/>
        </w:rPr>
        <w:t xml:space="preserve">   CZ00</w:t>
      </w:r>
      <w:r w:rsidR="00704309">
        <w:rPr>
          <w:color w:val="auto"/>
        </w:rPr>
        <w:t>179540</w:t>
      </w:r>
    </w:p>
    <w:p w:rsidR="00516886" w:rsidRPr="00516886" w:rsidRDefault="00516886" w:rsidP="00DE5863">
      <w:pPr>
        <w:tabs>
          <w:tab w:val="left" w:pos="1620"/>
        </w:tabs>
        <w:jc w:val="both"/>
        <w:rPr>
          <w:color w:val="auto"/>
        </w:rPr>
      </w:pPr>
      <w:r w:rsidRPr="00516886">
        <w:rPr>
          <w:color w:val="auto"/>
        </w:rPr>
        <w:t>Zapsaná u Krajského</w:t>
      </w:r>
      <w:r w:rsidRPr="00516886">
        <w:rPr>
          <w:color w:val="auto"/>
        </w:rPr>
        <w:t xml:space="preserve"> soud</w:t>
      </w:r>
      <w:r w:rsidRPr="00516886">
        <w:rPr>
          <w:color w:val="auto"/>
        </w:rPr>
        <w:t>u</w:t>
      </w:r>
      <w:r w:rsidRPr="00516886">
        <w:rPr>
          <w:color w:val="auto"/>
        </w:rPr>
        <w:t xml:space="preserve"> v Hradci Králové, oddíl </w:t>
      </w:r>
      <w:proofErr w:type="spellStart"/>
      <w:r w:rsidRPr="00516886">
        <w:rPr>
          <w:color w:val="auto"/>
        </w:rPr>
        <w:t>Pr</w:t>
      </w:r>
      <w:proofErr w:type="spellEnd"/>
      <w:r w:rsidRPr="00516886">
        <w:rPr>
          <w:color w:val="auto"/>
        </w:rPr>
        <w:t>, vložka 876</w:t>
      </w:r>
    </w:p>
    <w:p w:rsidR="009C7F8B" w:rsidRDefault="00DE5863" w:rsidP="00DE5863">
      <w:pPr>
        <w:tabs>
          <w:tab w:val="left" w:pos="1620"/>
        </w:tabs>
        <w:jc w:val="both"/>
        <w:rPr>
          <w:i/>
          <w:iCs/>
          <w:color w:val="auto"/>
          <w:sz w:val="20"/>
        </w:rPr>
      </w:pPr>
      <w:r w:rsidRPr="008021CF">
        <w:rPr>
          <w:i/>
          <w:iCs/>
          <w:color w:val="auto"/>
          <w:sz w:val="20"/>
        </w:rPr>
        <w:t>(dále jen „klient“)</w:t>
      </w:r>
    </w:p>
    <w:p w:rsidR="00DE5863" w:rsidRDefault="00551649" w:rsidP="00551649">
      <w:pPr>
        <w:spacing w:before="100" w:beforeAutospacing="1" w:after="100" w:afterAutospacing="1"/>
      </w:pPr>
      <w:bookmarkStart w:id="0" w:name="_GoBack"/>
      <w:bookmarkEnd w:id="0"/>
      <w:r>
        <w:br/>
      </w:r>
      <w:r w:rsidR="00DE5863">
        <w:t>a</w:t>
      </w:r>
    </w:p>
    <w:p w:rsidR="001A1616" w:rsidRDefault="001A1616" w:rsidP="00DE5863">
      <w:pPr>
        <w:tabs>
          <w:tab w:val="left" w:pos="1620"/>
        </w:tabs>
        <w:jc w:val="both"/>
      </w:pPr>
    </w:p>
    <w:p w:rsidR="00DE5863" w:rsidRDefault="00530BB8" w:rsidP="00DE5863">
      <w:pPr>
        <w:tabs>
          <w:tab w:val="left" w:pos="1620"/>
        </w:tabs>
        <w:jc w:val="both"/>
      </w:pPr>
      <w:r>
        <w:t>Poradce</w:t>
      </w:r>
      <w:r w:rsidR="005C2028">
        <w:t xml:space="preserve"> </w:t>
      </w:r>
      <w:r>
        <w:t xml:space="preserve">:  </w:t>
      </w:r>
      <w:r w:rsidR="005C2028">
        <w:t>Ing. Libor Sládek</w:t>
      </w:r>
      <w:r>
        <w:tab/>
        <w:t xml:space="preserve"> </w:t>
      </w:r>
      <w:r>
        <w:tab/>
      </w:r>
    </w:p>
    <w:p w:rsidR="00DE5863" w:rsidRDefault="00530BB8" w:rsidP="00DE5863">
      <w:pPr>
        <w:tabs>
          <w:tab w:val="left" w:pos="1620"/>
        </w:tabs>
        <w:jc w:val="both"/>
      </w:pPr>
      <w:r>
        <w:t>Adresa</w:t>
      </w:r>
      <w:r w:rsidR="005C2028">
        <w:t xml:space="preserve"> </w:t>
      </w:r>
      <w:r>
        <w:t xml:space="preserve">:  </w:t>
      </w:r>
      <w:r w:rsidR="005C2028">
        <w:t>Kollárova 2339/16, 586 01 Jihlava</w:t>
      </w:r>
      <w:r>
        <w:tab/>
      </w:r>
    </w:p>
    <w:p w:rsidR="00DE5863" w:rsidRDefault="00530BB8" w:rsidP="00DE5863">
      <w:pPr>
        <w:tabs>
          <w:tab w:val="left" w:pos="1620"/>
        </w:tabs>
        <w:jc w:val="both"/>
      </w:pPr>
      <w:r>
        <w:t>IČO</w:t>
      </w:r>
      <w:r w:rsidR="005C2028">
        <w:t xml:space="preserve"> </w:t>
      </w:r>
      <w:r>
        <w:t xml:space="preserve">:  </w:t>
      </w:r>
      <w:r w:rsidR="005C2028">
        <w:t>60806001</w:t>
      </w:r>
      <w:r>
        <w:tab/>
      </w:r>
    </w:p>
    <w:p w:rsidR="00DE5863" w:rsidRDefault="00530BB8" w:rsidP="00DE5863">
      <w:pPr>
        <w:tabs>
          <w:tab w:val="left" w:pos="1620"/>
        </w:tabs>
        <w:jc w:val="both"/>
      </w:pPr>
      <w:r>
        <w:t>DIČ</w:t>
      </w:r>
      <w:r w:rsidR="005C2028">
        <w:t xml:space="preserve"> </w:t>
      </w:r>
      <w:r>
        <w:t xml:space="preserve">:  </w:t>
      </w:r>
      <w:r w:rsidR="005C2028">
        <w:t>CZ7104065595</w:t>
      </w:r>
      <w:r>
        <w:tab/>
        <w:t xml:space="preserve"> </w:t>
      </w:r>
    </w:p>
    <w:p w:rsidR="00DE5863" w:rsidRDefault="00DE5863" w:rsidP="00DE5863">
      <w:pPr>
        <w:tabs>
          <w:tab w:val="left" w:pos="162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(dále jen „poradce“)</w:t>
      </w:r>
    </w:p>
    <w:p w:rsidR="00DE5863" w:rsidRDefault="00DE5863" w:rsidP="00DE5863">
      <w:pPr>
        <w:tabs>
          <w:tab w:val="left" w:pos="1620"/>
        </w:tabs>
        <w:jc w:val="both"/>
      </w:pPr>
    </w:p>
    <w:p w:rsidR="00DE5863" w:rsidRPr="007579FD" w:rsidRDefault="00DE5863" w:rsidP="00DE5863">
      <w:pPr>
        <w:jc w:val="center"/>
      </w:pPr>
    </w:p>
    <w:p w:rsidR="00DE5863" w:rsidRPr="007579FD" w:rsidRDefault="003B02E8" w:rsidP="00DE5863">
      <w:pPr>
        <w:jc w:val="center"/>
      </w:pPr>
      <w:r>
        <w:t>u</w:t>
      </w:r>
      <w:r w:rsidR="00DE5863" w:rsidRPr="007579FD">
        <w:t xml:space="preserve">zavírají podle </w:t>
      </w:r>
      <w:r>
        <w:t>zákona 89/2012 Sb., občanský zákoník</w:t>
      </w:r>
      <w:r w:rsidR="00DE5863" w:rsidRPr="007579FD">
        <w:t xml:space="preserve"> tuto</w:t>
      </w:r>
    </w:p>
    <w:p w:rsidR="00DE5863" w:rsidRPr="007579FD" w:rsidRDefault="00DE5863" w:rsidP="00DE5863"/>
    <w:p w:rsidR="00DE5863" w:rsidRPr="007579FD" w:rsidRDefault="00DE5863" w:rsidP="00DE5863">
      <w:pPr>
        <w:rPr>
          <w:b/>
          <w:bCs/>
        </w:rPr>
      </w:pPr>
    </w:p>
    <w:p w:rsidR="00DE5863" w:rsidRPr="007579FD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t>smlouvu:</w:t>
      </w:r>
    </w:p>
    <w:p w:rsidR="001A1616" w:rsidRDefault="001A1616" w:rsidP="00F0193F">
      <w:pPr>
        <w:rPr>
          <w:b/>
          <w:bCs/>
        </w:rPr>
      </w:pPr>
    </w:p>
    <w:p w:rsidR="001A1616" w:rsidRDefault="001A1616" w:rsidP="00DE5863">
      <w:pPr>
        <w:jc w:val="center"/>
        <w:rPr>
          <w:b/>
          <w:bCs/>
        </w:rPr>
      </w:pPr>
    </w:p>
    <w:p w:rsidR="00DE5863" w:rsidRPr="00DE5863" w:rsidRDefault="00DE5863" w:rsidP="00024C87">
      <w:pPr>
        <w:jc w:val="center"/>
        <w:rPr>
          <w:b/>
          <w:bCs/>
        </w:rPr>
      </w:pPr>
      <w:r w:rsidRPr="00DE5863">
        <w:rPr>
          <w:b/>
          <w:bCs/>
        </w:rPr>
        <w:t>I.</w:t>
      </w:r>
    </w:p>
    <w:p w:rsidR="00DE5863" w:rsidRPr="00DE5863" w:rsidRDefault="00DE5863" w:rsidP="00DE5863">
      <w:pPr>
        <w:jc w:val="center"/>
        <w:rPr>
          <w:b/>
          <w:bCs/>
        </w:rPr>
      </w:pPr>
    </w:p>
    <w:p w:rsidR="00DE5863" w:rsidRPr="00DE5863" w:rsidRDefault="00DE5863" w:rsidP="00DE5863">
      <w:pPr>
        <w:jc w:val="center"/>
        <w:rPr>
          <w:b/>
        </w:rPr>
      </w:pPr>
      <w:r w:rsidRPr="00DE5863">
        <w:rPr>
          <w:b/>
        </w:rPr>
        <w:t>Předmět smlouvy</w:t>
      </w:r>
    </w:p>
    <w:p w:rsidR="00DE5863" w:rsidRPr="007579FD" w:rsidRDefault="00DE5863" w:rsidP="00DE5863"/>
    <w:p w:rsidR="00DE5863" w:rsidRPr="007579FD" w:rsidRDefault="00DE5863" w:rsidP="00DE5863">
      <w:pPr>
        <w:pStyle w:val="Odstavecseseznamem"/>
        <w:numPr>
          <w:ilvl w:val="0"/>
          <w:numId w:val="10"/>
        </w:numPr>
        <w:jc w:val="both"/>
      </w:pPr>
      <w:r w:rsidRPr="007579FD">
        <w:t xml:space="preserve">Poskytování konzultací a finančně ekonomických rad ve věcech daní (dále jen „daně“), jakož i ve věcech, které s daněmi přímo souvisejí (dále jen „poradenství“) dle požadavku klienta. Týká se daně z příjmů právnických osob a </w:t>
      </w:r>
      <w:r w:rsidR="005F6861">
        <w:t>fyzických osob</w:t>
      </w:r>
      <w:r w:rsidRPr="007579FD">
        <w:t xml:space="preserve">, daně z přidané hodnoty, daně silniční a případně dalších daní či </w:t>
      </w:r>
      <w:r w:rsidR="003723EB">
        <w:t xml:space="preserve">poplatků dle požadavku klienta </w:t>
      </w:r>
      <w:r w:rsidR="00FD0936">
        <w:t>dle legislativy České republiky.</w:t>
      </w:r>
    </w:p>
    <w:p w:rsidR="00DE5863" w:rsidRDefault="00FD0936" w:rsidP="00DE5863">
      <w:pPr>
        <w:pStyle w:val="Odstavecseseznamem"/>
        <w:numPr>
          <w:ilvl w:val="0"/>
          <w:numId w:val="10"/>
        </w:numPr>
        <w:jc w:val="both"/>
      </w:pPr>
      <w:r>
        <w:t>Z</w:t>
      </w:r>
      <w:r w:rsidR="00DE5863" w:rsidRPr="007579FD">
        <w:t>pracování přiznání k </w:t>
      </w:r>
      <w:r w:rsidR="003723EB">
        <w:t>dani z příjmů právnických osob dle zák. č. 586/1992 Sb., o daních z</w:t>
      </w:r>
      <w:r>
        <w:t> </w:t>
      </w:r>
      <w:r w:rsidR="003723EB">
        <w:t>příjmů</w:t>
      </w:r>
      <w:r>
        <w:t xml:space="preserve"> v prodloužené lhůtě na základě plné moci udělené poradci ke zpracování a podání daňového přiznání k dani z příjmů právnických osob</w:t>
      </w:r>
      <w:r w:rsidR="003723EB">
        <w:t xml:space="preserve">. </w:t>
      </w:r>
      <w:r w:rsidR="00DE5863" w:rsidRPr="007579FD">
        <w:t xml:space="preserve">Daňové přiznání bude zpracováno podle účetnictví, resp. dalších podkladů, které předá klient daňovému poradci. Pro zajištění včasné přípravy daňového přiznání se klient zavazuje poskytnout veškeré potřebné informace a podklady nejpozději </w:t>
      </w:r>
      <w:r w:rsidR="005C2028">
        <w:t>dva</w:t>
      </w:r>
      <w:r w:rsidR="00DE5863" w:rsidRPr="007579FD">
        <w:t xml:space="preserve"> týdn</w:t>
      </w:r>
      <w:r w:rsidR="005C2028">
        <w:t>y</w:t>
      </w:r>
      <w:r w:rsidR="00DE5863" w:rsidRPr="007579FD">
        <w:t xml:space="preserve"> před zákonným termínem pro podání daňového přiznání.</w:t>
      </w:r>
    </w:p>
    <w:p w:rsidR="003723EB" w:rsidRDefault="003723EB" w:rsidP="003723EB">
      <w:pPr>
        <w:pStyle w:val="Odstavecseseznamem"/>
      </w:pPr>
    </w:p>
    <w:p w:rsidR="00DE5863" w:rsidRDefault="00DE5863" w:rsidP="00DE5863"/>
    <w:p w:rsidR="00F0193F" w:rsidRDefault="00F0193F" w:rsidP="00DE5863"/>
    <w:p w:rsidR="00B360B8" w:rsidRPr="007579FD" w:rsidRDefault="00B360B8" w:rsidP="00DE5863"/>
    <w:p w:rsidR="00DE5863" w:rsidRPr="007579FD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lastRenderedPageBreak/>
        <w:t>II.</w:t>
      </w:r>
    </w:p>
    <w:p w:rsidR="00DE5863" w:rsidRPr="007579FD" w:rsidRDefault="00DE5863" w:rsidP="00DE5863">
      <w:pPr>
        <w:jc w:val="center"/>
        <w:rPr>
          <w:b/>
          <w:bCs/>
        </w:rPr>
      </w:pPr>
    </w:p>
    <w:p w:rsidR="00DE5863" w:rsidRPr="00DE4252" w:rsidRDefault="00DE5863" w:rsidP="00DE4252">
      <w:pPr>
        <w:jc w:val="center"/>
        <w:rPr>
          <w:b/>
          <w:bCs/>
        </w:rPr>
      </w:pPr>
      <w:r w:rsidRPr="007579FD">
        <w:rPr>
          <w:b/>
          <w:bCs/>
        </w:rPr>
        <w:t>Práva a povinnosti poradce</w:t>
      </w:r>
    </w:p>
    <w:p w:rsidR="00DE5863" w:rsidRPr="007579FD" w:rsidRDefault="00DE5863" w:rsidP="00DE5863">
      <w:pPr>
        <w:jc w:val="both"/>
      </w:pPr>
    </w:p>
    <w:p w:rsidR="00DE5863" w:rsidRPr="007579FD" w:rsidRDefault="00DE5863" w:rsidP="00DE5863">
      <w:pPr>
        <w:pStyle w:val="Odstavecseseznamem"/>
        <w:numPr>
          <w:ilvl w:val="0"/>
          <w:numId w:val="11"/>
        </w:numPr>
        <w:jc w:val="both"/>
      </w:pPr>
      <w:r w:rsidRPr="007579FD">
        <w:t>Dle požadavku klienta poskytovat  poradenství, především v případech zásadních změn v oblasti daňových zákonů, správy daní a poplatků a předpisů souvisejících.</w:t>
      </w:r>
    </w:p>
    <w:p w:rsidR="00DE5863" w:rsidRPr="007579FD" w:rsidRDefault="00DE5863" w:rsidP="00DE5863"/>
    <w:p w:rsidR="00DE5863" w:rsidRPr="007579FD" w:rsidRDefault="00DE5863" w:rsidP="00DE5863">
      <w:pPr>
        <w:pStyle w:val="Odstavecseseznamem"/>
        <w:numPr>
          <w:ilvl w:val="0"/>
          <w:numId w:val="11"/>
        </w:numPr>
        <w:jc w:val="both"/>
      </w:pPr>
      <w:r w:rsidRPr="007579FD">
        <w:t>Poradenství bude založeno na aktuálním výkladu právních předpisů. V případech nejasných znění právních předpisů či protichůdných stanovisek státních orgánů bude poradce postupovat dle svého nejlepšího profesionálního vědomí a v zájmu klienta. Vzhledem k tomu, že závazně interpretovat právo je oprávněn pouze soud, nenese Poradce odpovědnost za změnu jeho výkladu práva po poskytnutí daňového poradenství.</w:t>
      </w:r>
    </w:p>
    <w:p w:rsidR="0073266D" w:rsidRPr="007579FD" w:rsidRDefault="0073266D" w:rsidP="0073266D">
      <w:pPr>
        <w:pStyle w:val="Odstavecseseznamem"/>
        <w:ind w:left="765"/>
        <w:jc w:val="both"/>
      </w:pPr>
    </w:p>
    <w:p w:rsidR="00EE1C99" w:rsidRDefault="00DE5863" w:rsidP="0073266D">
      <w:pPr>
        <w:pStyle w:val="Odstavecseseznamem"/>
        <w:numPr>
          <w:ilvl w:val="0"/>
          <w:numId w:val="11"/>
        </w:numPr>
        <w:jc w:val="both"/>
      </w:pPr>
      <w:r w:rsidRPr="007579FD">
        <w:t>Poradce se zavazuje k mlčenlivosti o zjištěných skutečnostech.</w:t>
      </w:r>
    </w:p>
    <w:p w:rsidR="00BA6DAB" w:rsidRPr="007579FD" w:rsidRDefault="00BA6DAB" w:rsidP="00BA6DAB">
      <w:pPr>
        <w:pStyle w:val="Odstavecseseznamem"/>
        <w:ind w:left="765"/>
        <w:jc w:val="both"/>
      </w:pPr>
    </w:p>
    <w:p w:rsidR="00DE5863" w:rsidRDefault="00DE5863" w:rsidP="00DE5863">
      <w:pPr>
        <w:pStyle w:val="Odstavecseseznamem"/>
        <w:numPr>
          <w:ilvl w:val="0"/>
          <w:numId w:val="11"/>
        </w:numPr>
        <w:jc w:val="both"/>
      </w:pPr>
      <w:r w:rsidRPr="007579FD">
        <w:t xml:space="preserve">Poradce při poskytování daňového poradenství upozorní Klienta na zřejmou nesprávnost jeho příkazu, který by mohl mít za následek vznik  škody. V případě, </w:t>
      </w:r>
      <w:r w:rsidRPr="007579FD">
        <w:br/>
        <w:t>že Klient i přes upozornění Poradce na splnění příkazu trvá, není Poradce povinen hradit  škodu z toho vzniklou. Za zřejmě nesprávný příkaz Klienta se považuje i jeho nečinnost v případě, je-li Poradcem vyzván, aby sdělil svůj případný nesouhlas s navrženým postupem.</w:t>
      </w:r>
    </w:p>
    <w:p w:rsidR="003723EB" w:rsidRDefault="003723EB" w:rsidP="00FD0936">
      <w:pPr>
        <w:rPr>
          <w:b/>
          <w:bCs/>
        </w:rPr>
      </w:pPr>
    </w:p>
    <w:p w:rsidR="003723EB" w:rsidRPr="007579FD" w:rsidRDefault="003723EB" w:rsidP="00DE5863">
      <w:pPr>
        <w:jc w:val="center"/>
        <w:rPr>
          <w:b/>
          <w:bCs/>
        </w:rPr>
      </w:pPr>
    </w:p>
    <w:p w:rsidR="00DE5863" w:rsidRPr="007579FD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t>III.</w:t>
      </w:r>
    </w:p>
    <w:p w:rsidR="00DE5863" w:rsidRPr="007579FD" w:rsidRDefault="00DE5863" w:rsidP="00DE5863">
      <w:pPr>
        <w:jc w:val="center"/>
        <w:rPr>
          <w:b/>
          <w:bCs/>
        </w:rPr>
      </w:pPr>
    </w:p>
    <w:p w:rsidR="00DE5863" w:rsidRPr="007579FD" w:rsidRDefault="00DE5863" w:rsidP="00DE4252">
      <w:pPr>
        <w:jc w:val="center"/>
        <w:rPr>
          <w:b/>
          <w:bCs/>
        </w:rPr>
      </w:pPr>
      <w:r w:rsidRPr="007579FD">
        <w:rPr>
          <w:b/>
          <w:bCs/>
        </w:rPr>
        <w:t>Práva a povinnosti klienta</w:t>
      </w:r>
    </w:p>
    <w:p w:rsidR="00DE5863" w:rsidRPr="007579FD" w:rsidRDefault="00DE5863" w:rsidP="00DE5863">
      <w:pPr>
        <w:jc w:val="both"/>
      </w:pPr>
    </w:p>
    <w:p w:rsidR="00DE5863" w:rsidRPr="007579FD" w:rsidRDefault="00DE5863" w:rsidP="00DE5863">
      <w:pPr>
        <w:pStyle w:val="Odstavecseseznamem"/>
        <w:numPr>
          <w:ilvl w:val="0"/>
          <w:numId w:val="12"/>
        </w:numPr>
        <w:jc w:val="both"/>
      </w:pPr>
      <w:r w:rsidRPr="007579FD">
        <w:t>Klient je povinen včas předat poradci věci a pravdivé informace, jež jsou nutné k poskytování služeb dle čl. I.</w:t>
      </w:r>
    </w:p>
    <w:p w:rsidR="00DE5863" w:rsidRPr="007579FD" w:rsidRDefault="00DE5863" w:rsidP="00DE5863">
      <w:pPr>
        <w:jc w:val="both"/>
      </w:pPr>
    </w:p>
    <w:p w:rsidR="00DE5863" w:rsidRDefault="00DE5863" w:rsidP="00DE5863">
      <w:pPr>
        <w:pStyle w:val="Odstavecseseznamem"/>
        <w:numPr>
          <w:ilvl w:val="0"/>
          <w:numId w:val="12"/>
        </w:numPr>
        <w:jc w:val="both"/>
      </w:pPr>
      <w:r w:rsidRPr="007579FD">
        <w:t>Klient je povinen informovat poradce o všech záležitostech, jejich daňové ošetření mu není jasné.</w:t>
      </w:r>
    </w:p>
    <w:p w:rsidR="00616E66" w:rsidRDefault="00616E66" w:rsidP="00616E66">
      <w:pPr>
        <w:pStyle w:val="Odstavecseseznamem"/>
      </w:pPr>
    </w:p>
    <w:p w:rsidR="00616E66" w:rsidRDefault="00616E66" w:rsidP="00DE5863">
      <w:pPr>
        <w:pStyle w:val="Odstavecseseznamem"/>
        <w:numPr>
          <w:ilvl w:val="0"/>
          <w:numId w:val="12"/>
        </w:numPr>
        <w:jc w:val="both"/>
      </w:pPr>
      <w:r>
        <w:t>V případě zpracování přiznání k dani z příjmů právnických osob předá klient</w:t>
      </w:r>
      <w:r w:rsidR="005C2028">
        <w:t xml:space="preserve"> poradci účetnictví nejpozději 2</w:t>
      </w:r>
      <w:r>
        <w:t xml:space="preserve"> týdny před posledním dnem zákonné lhůty pro jeho podání. Nezbytné informace pro jeho vypracování bude př</w:t>
      </w:r>
      <w:r w:rsidR="005F6861">
        <w:t xml:space="preserve">edávat odpovědná osoba průběžné </w:t>
      </w:r>
      <w:r>
        <w:t>bez zbytečného odkladu.</w:t>
      </w:r>
    </w:p>
    <w:p w:rsidR="00616E66" w:rsidRDefault="00616E66" w:rsidP="00616E66">
      <w:pPr>
        <w:pStyle w:val="Odstavecseseznamem"/>
      </w:pPr>
    </w:p>
    <w:p w:rsidR="00FD0936" w:rsidRDefault="00DE5863" w:rsidP="00DE5863">
      <w:pPr>
        <w:pStyle w:val="Odstavecseseznamem"/>
        <w:numPr>
          <w:ilvl w:val="0"/>
          <w:numId w:val="12"/>
        </w:numPr>
        <w:jc w:val="both"/>
      </w:pPr>
      <w:r w:rsidRPr="007579FD">
        <w:t>Klient je povinen vystavit včas poradci písemnou plnou moc</w:t>
      </w:r>
      <w:r w:rsidR="00FD0936">
        <w:t>.</w:t>
      </w:r>
    </w:p>
    <w:p w:rsidR="00FD0936" w:rsidRDefault="00FD0936" w:rsidP="00FD0936">
      <w:pPr>
        <w:pStyle w:val="Odstavecseseznamem"/>
      </w:pPr>
    </w:p>
    <w:p w:rsidR="00DE5863" w:rsidRPr="007579FD" w:rsidRDefault="00FD0936" w:rsidP="00DE5863">
      <w:pPr>
        <w:pStyle w:val="Odstavecseseznamem"/>
        <w:numPr>
          <w:ilvl w:val="0"/>
          <w:numId w:val="12"/>
        </w:numPr>
        <w:jc w:val="both"/>
      </w:pPr>
      <w:r w:rsidRPr="007579FD">
        <w:t xml:space="preserve"> </w:t>
      </w:r>
      <w:r w:rsidR="00DE5863" w:rsidRPr="007579FD">
        <w:t>Klient je povinen určit osoby oprávněné k jednání s poradcem nebo jinak vymezit jejich</w:t>
      </w:r>
      <w:r w:rsidR="00DE5863">
        <w:t xml:space="preserve"> </w:t>
      </w:r>
      <w:r w:rsidR="00DE5863" w:rsidRPr="007579FD">
        <w:t>okruh a okamžitě informovat poradce o jejich změnách.</w:t>
      </w:r>
    </w:p>
    <w:p w:rsidR="00613C2D" w:rsidRPr="007579FD" w:rsidRDefault="00613C2D" w:rsidP="00613C2D">
      <w:pPr>
        <w:pStyle w:val="Odstavecseseznamem"/>
        <w:ind w:left="720"/>
        <w:jc w:val="both"/>
      </w:pPr>
    </w:p>
    <w:p w:rsidR="00DE5863" w:rsidRPr="007579FD" w:rsidRDefault="00DE5863" w:rsidP="00DE5863">
      <w:pPr>
        <w:pStyle w:val="Odstavecseseznamem"/>
        <w:numPr>
          <w:ilvl w:val="0"/>
          <w:numId w:val="12"/>
        </w:numPr>
        <w:jc w:val="both"/>
      </w:pPr>
      <w:r w:rsidRPr="007579FD">
        <w:t>Klient má právo na vysvětlení postupů, které Poradce použil, právního i faktického jednání a na úplné informace o stavu řízení, ve kterém ho Poradce zastupuje. Klient má právo na kopii veškerých podání, která jeho jménem Poradce učinil.</w:t>
      </w:r>
      <w:ins w:id="1" w:author="Marketa Krchnava" w:date="2014-05-20T11:47:00Z">
        <w:r w:rsidRPr="007579FD">
          <w:t xml:space="preserve"> </w:t>
        </w:r>
      </w:ins>
    </w:p>
    <w:p w:rsidR="00DE5863" w:rsidRPr="007579FD" w:rsidRDefault="00DE5863" w:rsidP="00DE5863">
      <w:pPr>
        <w:jc w:val="both"/>
      </w:pPr>
    </w:p>
    <w:p w:rsidR="00DE5863" w:rsidRDefault="00DE5863" w:rsidP="00F0193F">
      <w:pPr>
        <w:pStyle w:val="Odstavecseseznamem"/>
        <w:numPr>
          <w:ilvl w:val="0"/>
          <w:numId w:val="12"/>
        </w:numPr>
        <w:jc w:val="both"/>
      </w:pPr>
      <w:r w:rsidRPr="007579FD">
        <w:t>Klient bez zbytečného odkladu odstraní nedostatky, omyly a nesprávnosti, na které byl Poradcem upozorněn.</w:t>
      </w:r>
    </w:p>
    <w:p w:rsidR="00DE5863" w:rsidRPr="007579FD" w:rsidRDefault="00DE5863" w:rsidP="00DE5863">
      <w:pPr>
        <w:pStyle w:val="Odstavecseseznamem"/>
        <w:numPr>
          <w:ilvl w:val="0"/>
          <w:numId w:val="12"/>
        </w:numPr>
        <w:jc w:val="both"/>
      </w:pPr>
      <w:r w:rsidRPr="007579FD">
        <w:lastRenderedPageBreak/>
        <w:t>Klient poradci sdělí informace umožňující posoudit r</w:t>
      </w:r>
      <w:r>
        <w:t xml:space="preserve">ozsah rizik, do kterých Poradce </w:t>
      </w:r>
      <w:r w:rsidRPr="007579FD">
        <w:t>při poskytování svých služeb vstupuje; Klient bere na vědomí, že poskytnutí zavádějících, neúplných či nepravdivých informací může mít za následek poměrné snížení povinnosti nahradit škodu způsobenou Poradcem, a to v souladu s § 2918 zákona č. 89/2012 Sb., občanského zákoníku (dále též „OZ“).</w:t>
      </w:r>
    </w:p>
    <w:p w:rsidR="00DE5863" w:rsidRPr="007579FD" w:rsidRDefault="00DE5863" w:rsidP="00DE5863"/>
    <w:p w:rsidR="00DE5863" w:rsidRPr="007579FD" w:rsidRDefault="00DE5863" w:rsidP="00DE5863">
      <w:pPr>
        <w:pStyle w:val="Odstavecseseznamem"/>
        <w:numPr>
          <w:ilvl w:val="0"/>
          <w:numId w:val="12"/>
        </w:numPr>
        <w:jc w:val="both"/>
      </w:pPr>
      <w:r w:rsidRPr="00DE5863">
        <w:rPr>
          <w:iCs/>
        </w:rPr>
        <w:t>V případě, že by správce daně či jiný subjekt zpochybňoval právní názory Poradce z odborn</w:t>
      </w:r>
      <w:r w:rsidR="009D206E">
        <w:rPr>
          <w:iCs/>
        </w:rPr>
        <w:t>ého stanoviska</w:t>
      </w:r>
      <w:r w:rsidRPr="00DE5863">
        <w:rPr>
          <w:iCs/>
        </w:rPr>
        <w:t>, je povinností klienta umožnit Poradci vysvětlení a obhajobu tohoto stanoviska za podmínek stanovených touto smlouvou, a to i v případě, že by smluvní vztah podle této smlouvy již zanikl. V případě nesplnění této povinnosti Klientem Poradce neodpovídá za škodu.</w:t>
      </w:r>
      <w:r w:rsidRPr="007579FD">
        <w:t xml:space="preserve"> </w:t>
      </w:r>
    </w:p>
    <w:p w:rsidR="00DE5863" w:rsidRPr="007579FD" w:rsidRDefault="00DE5863" w:rsidP="00DE5863"/>
    <w:p w:rsidR="00DE5863" w:rsidRDefault="00DE5863" w:rsidP="00DE5863">
      <w:pPr>
        <w:pStyle w:val="Odstavecseseznamem"/>
        <w:numPr>
          <w:ilvl w:val="0"/>
          <w:numId w:val="12"/>
        </w:numPr>
        <w:jc w:val="both"/>
      </w:pPr>
      <w:bookmarkStart w:id="2" w:name="_Ref77947195"/>
      <w:bookmarkStart w:id="3" w:name="_Ref53050004"/>
      <w:r w:rsidRPr="007579FD">
        <w:t>Klient je povinen zachovávat mlčenlivost o všech skutečnostech, informacích, radách, pokynech a doporučeních, o nichž se v souvislosti s plněním smlouvy a službou daňového poradenství dozvěděl, a to i po ukončení závazku ze smlouvy. Klient zejména nesmí sdělit třetím osobám bez předchozího souhlasu Poradce údaje o obsahu rad, které mu jsou Poradcem poskytovány.</w:t>
      </w:r>
      <w:bookmarkEnd w:id="2"/>
      <w:r w:rsidRPr="007579FD">
        <w:t xml:space="preserve"> </w:t>
      </w:r>
      <w:bookmarkEnd w:id="3"/>
      <w:r w:rsidRPr="007579FD">
        <w:t xml:space="preserve">Povinnost mlčenlivosti klienta se nevztahuje na případy zákonem uložené povinnosti překazit a oznámit spáchání trestného činu, a stejně tak na případy povinnosti klienta k součinnosti s orgány činnými v trestním řízení. </w:t>
      </w:r>
    </w:p>
    <w:p w:rsidR="00EE1C99" w:rsidRPr="007579FD" w:rsidRDefault="00EE1C99" w:rsidP="00DE5863"/>
    <w:p w:rsidR="00DE5863" w:rsidRDefault="00DE5863" w:rsidP="00DE5863">
      <w:pPr>
        <w:jc w:val="center"/>
        <w:rPr>
          <w:b/>
        </w:rPr>
      </w:pPr>
      <w:r w:rsidRPr="007579FD">
        <w:rPr>
          <w:b/>
        </w:rPr>
        <w:t>IV.</w:t>
      </w:r>
    </w:p>
    <w:p w:rsidR="00DE5863" w:rsidRPr="007579FD" w:rsidRDefault="00DE5863" w:rsidP="00DE5863">
      <w:pPr>
        <w:jc w:val="center"/>
        <w:rPr>
          <w:b/>
        </w:rPr>
      </w:pPr>
    </w:p>
    <w:p w:rsidR="00DE5863" w:rsidRDefault="00DE5863" w:rsidP="00DE5863">
      <w:pPr>
        <w:jc w:val="center"/>
        <w:rPr>
          <w:b/>
        </w:rPr>
      </w:pPr>
      <w:r>
        <w:rPr>
          <w:b/>
        </w:rPr>
        <w:t>Technicko</w:t>
      </w:r>
      <w:r w:rsidR="005F6861">
        <w:rPr>
          <w:b/>
        </w:rPr>
        <w:t>-</w:t>
      </w:r>
      <w:r>
        <w:rPr>
          <w:b/>
        </w:rPr>
        <w:t>organizační ujednání</w:t>
      </w:r>
    </w:p>
    <w:p w:rsidR="00DE5863" w:rsidRPr="007579FD" w:rsidRDefault="00DE5863" w:rsidP="00DE5863">
      <w:pPr>
        <w:jc w:val="center"/>
      </w:pPr>
    </w:p>
    <w:p w:rsidR="00DE5863" w:rsidRPr="007579FD" w:rsidRDefault="00855EE5" w:rsidP="00DE5863">
      <w:pPr>
        <w:pStyle w:val="Odstavecseseznamem"/>
        <w:numPr>
          <w:ilvl w:val="0"/>
          <w:numId w:val="14"/>
        </w:numPr>
        <w:jc w:val="both"/>
      </w:pPr>
      <w:bookmarkStart w:id="4" w:name="_Ref77563785"/>
      <w:r>
        <w:t xml:space="preserve">Klient určí </w:t>
      </w:r>
      <w:r w:rsidR="00DE5863" w:rsidRPr="007579FD">
        <w:t>osoby, které jsou oprávněny jednat s Poradcem jménem Klienta</w:t>
      </w:r>
      <w:bookmarkEnd w:id="4"/>
      <w:r w:rsidR="0033207D">
        <w:t>.</w:t>
      </w:r>
    </w:p>
    <w:p w:rsidR="00DE5863" w:rsidRPr="00650D72" w:rsidRDefault="00DE5863" w:rsidP="00DE5863">
      <w:pPr>
        <w:jc w:val="both"/>
      </w:pPr>
    </w:p>
    <w:p w:rsidR="00DE5863" w:rsidRDefault="00DE5863" w:rsidP="00DE5863">
      <w:pPr>
        <w:pStyle w:val="Odstavecseseznamem"/>
        <w:numPr>
          <w:ilvl w:val="0"/>
          <w:numId w:val="14"/>
        </w:numPr>
        <w:jc w:val="both"/>
      </w:pPr>
      <w:bookmarkStart w:id="5" w:name="_Ref77946223"/>
      <w:r w:rsidRPr="007579FD">
        <w:t>Za doručenou písemnost mezi Poradcem a Klientem se považ</w:t>
      </w:r>
      <w:r w:rsidR="009D206E">
        <w:t xml:space="preserve">uje také  </w:t>
      </w:r>
      <w:r w:rsidRPr="007579FD">
        <w:t>zpráva předaná elektronicky bez zaručeného elektronického podpisu.</w:t>
      </w:r>
      <w:bookmarkEnd w:id="5"/>
    </w:p>
    <w:p w:rsidR="004F3426" w:rsidRDefault="004F3426" w:rsidP="004F3426">
      <w:pPr>
        <w:pStyle w:val="Odstavecseseznamem"/>
        <w:ind w:left="720"/>
        <w:jc w:val="both"/>
      </w:pPr>
    </w:p>
    <w:p w:rsidR="004F3426" w:rsidRPr="007579FD" w:rsidRDefault="004F3426" w:rsidP="004F3426">
      <w:pPr>
        <w:pStyle w:val="Odstavecseseznamem"/>
        <w:numPr>
          <w:ilvl w:val="0"/>
          <w:numId w:val="14"/>
        </w:numPr>
        <w:jc w:val="both"/>
      </w:pPr>
      <w:r w:rsidRPr="007579FD">
        <w:t xml:space="preserve">Klient zprošťuje Poradce mlčenlivosti o daňových záležitostech zjištěných při plnění smlouvy vůči členům Komory daňových poradců, jakož i dalším osobám, které by mohly přispět k řádnému a plnému splnění smluvního vztahu a podílet se tak na hájení oprávněných zájmů Klienta </w:t>
      </w:r>
    </w:p>
    <w:p w:rsidR="004F3426" w:rsidRDefault="004F3426" w:rsidP="004F3426">
      <w:pPr>
        <w:pStyle w:val="Odstavecseseznamem"/>
        <w:jc w:val="both"/>
      </w:pPr>
    </w:p>
    <w:p w:rsidR="004F3426" w:rsidRPr="007579FD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>v případech, v nichž Poradce uplatňuje náhradu  škody způsobené Klientovi ze svého pojištění u příslušné pojišťovny,</w:t>
      </w:r>
    </w:p>
    <w:p w:rsidR="004F3426" w:rsidRPr="007579FD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>v případě řízení o vymáhání pohledávek Poradce vůči Klientovi,</w:t>
      </w:r>
    </w:p>
    <w:p w:rsidR="004F3426" w:rsidRPr="007579FD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 xml:space="preserve">v případě, že Klient požaduje po Poradci poskytnutí svědecké výpovědi v jiném řízení, </w:t>
      </w:r>
    </w:p>
    <w:p w:rsidR="004F3426" w:rsidRPr="007579FD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>v případě soudního sporu mezi Klientem a Poradcem ohledně zavinění škody nebo úhrady služeb poskytnutých Poradcem,</w:t>
      </w:r>
    </w:p>
    <w:p w:rsidR="004F3426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>v případě trestního stíhání Poradce zahájeného na základě trestního oznámení či výpovědi poskytnuté Klientem nebo jeho zástupcem,</w:t>
      </w:r>
    </w:p>
    <w:p w:rsidR="004F3426" w:rsidRDefault="004F3426" w:rsidP="004F3426">
      <w:pPr>
        <w:pStyle w:val="Odstavecseseznamem"/>
        <w:numPr>
          <w:ilvl w:val="0"/>
          <w:numId w:val="13"/>
        </w:numPr>
        <w:jc w:val="both"/>
      </w:pPr>
      <w:r w:rsidRPr="007579FD">
        <w:t>vůči subjektu, který řeší spor mezi Klientem a Poradcem.</w:t>
      </w:r>
    </w:p>
    <w:p w:rsidR="004F3426" w:rsidRPr="007579FD" w:rsidRDefault="004F3426" w:rsidP="004F3426">
      <w:pPr>
        <w:pStyle w:val="Odstavecseseznamem"/>
        <w:ind w:left="720"/>
        <w:jc w:val="both"/>
      </w:pPr>
    </w:p>
    <w:p w:rsidR="004F3426" w:rsidRDefault="004F3426" w:rsidP="004F3426">
      <w:pPr>
        <w:ind w:left="708"/>
        <w:jc w:val="both"/>
      </w:pPr>
      <w:r w:rsidRPr="007579FD">
        <w:t>Konzultace a sdělování takových údajů Poradcem třetím osobám musí být vždy vedena s maximálním ohledem na chráněné zájmy Klienta, jeho soukromí a s respektováním obchodních a jiných tajemství Klientovi činnosti.</w:t>
      </w:r>
    </w:p>
    <w:p w:rsidR="00BE6E0E" w:rsidRDefault="00BE6E0E" w:rsidP="004F3426">
      <w:pPr>
        <w:ind w:left="708"/>
        <w:jc w:val="both"/>
      </w:pPr>
    </w:p>
    <w:p w:rsidR="00DE5863" w:rsidRPr="007579FD" w:rsidRDefault="00DE5863" w:rsidP="00F0193F"/>
    <w:p w:rsidR="00DE5863" w:rsidRPr="007579FD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lastRenderedPageBreak/>
        <w:t>V.</w:t>
      </w:r>
    </w:p>
    <w:p w:rsidR="00DE5863" w:rsidRPr="007579FD" w:rsidRDefault="00DE5863" w:rsidP="00DE5863">
      <w:pPr>
        <w:jc w:val="center"/>
        <w:rPr>
          <w:b/>
          <w:bCs/>
        </w:rPr>
      </w:pPr>
    </w:p>
    <w:p w:rsidR="00DE5863" w:rsidRPr="007579FD" w:rsidRDefault="00DE5863" w:rsidP="00DE5863">
      <w:pPr>
        <w:jc w:val="center"/>
      </w:pPr>
      <w:r w:rsidRPr="007579FD">
        <w:rPr>
          <w:b/>
          <w:bCs/>
        </w:rPr>
        <w:t>Cena</w:t>
      </w:r>
    </w:p>
    <w:p w:rsidR="00DE5863" w:rsidRPr="00650D72" w:rsidRDefault="00DE5863" w:rsidP="00DE5863"/>
    <w:p w:rsidR="00E44024" w:rsidRDefault="00DE5863" w:rsidP="009C4FCC">
      <w:pPr>
        <w:pStyle w:val="Odstavecseseznamem"/>
        <w:numPr>
          <w:ilvl w:val="0"/>
          <w:numId w:val="15"/>
        </w:numPr>
      </w:pPr>
      <w:r w:rsidRPr="00650D72">
        <w:t>Cena za poskytované služby</w:t>
      </w:r>
      <w:r w:rsidR="004F3426">
        <w:t xml:space="preserve"> v čl. I.</w:t>
      </w:r>
      <w:r w:rsidR="00704309">
        <w:t xml:space="preserve"> odst. 2</w:t>
      </w:r>
      <w:r w:rsidR="005F6861">
        <w:t xml:space="preserve"> </w:t>
      </w:r>
      <w:r w:rsidR="004F3426">
        <w:t xml:space="preserve"> je sjednána </w:t>
      </w:r>
      <w:r w:rsidR="00E44024">
        <w:t>následovně:</w:t>
      </w:r>
      <w:r w:rsidR="005C2028">
        <w:t xml:space="preserve"> </w:t>
      </w:r>
    </w:p>
    <w:p w:rsidR="00E44024" w:rsidRDefault="00FD0936" w:rsidP="005C2028">
      <w:pPr>
        <w:pStyle w:val="Odstavecseseznamem"/>
        <w:ind w:left="720"/>
      </w:pPr>
      <w:r>
        <w:t>11.</w:t>
      </w:r>
      <w:r w:rsidR="00704309">
        <w:t>5</w:t>
      </w:r>
      <w:r>
        <w:t>00</w:t>
      </w:r>
      <w:r w:rsidR="005C2028">
        <w:t>,-Kč</w:t>
      </w:r>
      <w:r w:rsidR="00704309">
        <w:t>/</w:t>
      </w:r>
      <w:r w:rsidR="00AB43F8">
        <w:t>zpracování a podání daňového přiznání k dani z příjmů právnických osob</w:t>
      </w:r>
      <w:r w:rsidR="005C2028">
        <w:t>.</w:t>
      </w:r>
    </w:p>
    <w:p w:rsidR="00704309" w:rsidRDefault="00704309" w:rsidP="00704309">
      <w:pPr>
        <w:pStyle w:val="Odstavecseseznamem"/>
        <w:ind w:left="720"/>
      </w:pPr>
      <w:r w:rsidRPr="00650D72">
        <w:t>Cena za poskytované služby</w:t>
      </w:r>
      <w:r>
        <w:t xml:space="preserve"> v čl. I. odst. 1  je sjednána následovně: </w:t>
      </w:r>
    </w:p>
    <w:p w:rsidR="00704309" w:rsidRDefault="00704309" w:rsidP="00F0193F">
      <w:pPr>
        <w:pStyle w:val="Odstavecseseznamem"/>
        <w:ind w:left="720"/>
      </w:pPr>
      <w:r>
        <w:t xml:space="preserve">     800,-Kč/hodinu.  </w:t>
      </w:r>
    </w:p>
    <w:p w:rsidR="005C2028" w:rsidRDefault="00E44024" w:rsidP="00F0193F">
      <w:pPr>
        <w:pStyle w:val="Odstavecseseznamem"/>
        <w:ind w:left="720"/>
      </w:pPr>
      <w:r>
        <w:t>Ve</w:t>
      </w:r>
      <w:r w:rsidR="005C2028">
        <w:t>škeré uvedené ceny jsou bez DPH.</w:t>
      </w:r>
      <w:r w:rsidR="004F3426">
        <w:br/>
      </w:r>
    </w:p>
    <w:p w:rsidR="00DE5863" w:rsidRPr="007579FD" w:rsidRDefault="00DE5863" w:rsidP="00DE5863">
      <w:pPr>
        <w:pStyle w:val="Odstavecseseznamem"/>
        <w:numPr>
          <w:ilvl w:val="0"/>
          <w:numId w:val="15"/>
        </w:numPr>
        <w:jc w:val="both"/>
      </w:pPr>
      <w:r w:rsidRPr="007579FD">
        <w:t xml:space="preserve">Čas strávený zastupováním při odstraňování nejasností způsobených klientem a čas konzultací nad rámec této smlouvy bude účtován, po předchozím upozornění a souhlasu klienta, v dohodnuté </w:t>
      </w:r>
      <w:r w:rsidRPr="00650D72">
        <w:t xml:space="preserve">hodinové sazbě </w:t>
      </w:r>
      <w:r w:rsidR="005C2028">
        <w:t>8</w:t>
      </w:r>
      <w:r w:rsidRPr="00650D72">
        <w:t>00 Kč (bez DPH)</w:t>
      </w:r>
      <w:r w:rsidRPr="007579FD">
        <w:t xml:space="preserve"> za každou hodinu efektivně stráveného času pracovníků poradce.</w:t>
      </w:r>
    </w:p>
    <w:p w:rsidR="00DE5863" w:rsidRPr="007579FD" w:rsidRDefault="00DE5863" w:rsidP="00DE5863">
      <w:pPr>
        <w:jc w:val="both"/>
      </w:pPr>
    </w:p>
    <w:p w:rsidR="00F0193F" w:rsidRDefault="00DE5863" w:rsidP="00F859E4">
      <w:pPr>
        <w:pStyle w:val="Odstavecseseznamem"/>
        <w:numPr>
          <w:ilvl w:val="0"/>
          <w:numId w:val="15"/>
        </w:numPr>
        <w:jc w:val="both"/>
      </w:pPr>
      <w:r w:rsidRPr="007579FD">
        <w:t>V odměně jsou zahrnuty všechny běžné režijní náklady poradce, zejména náhrady za administrativní práce, poplatky spojům, využívání výpočetní techniky. V odměně nejsou zahrnuty cestovní výdaje, znalecké posudky, překlady, tlumočení a další náhrady, které budou klientem proplaceny poradci v prokázané výši za předpokladu jejich účelného vynaložení.</w:t>
      </w:r>
    </w:p>
    <w:p w:rsidR="00F0193F" w:rsidRDefault="00F0193F" w:rsidP="00F0193F">
      <w:pPr>
        <w:pStyle w:val="Odstavecseseznamem"/>
      </w:pPr>
    </w:p>
    <w:p w:rsidR="00DE5863" w:rsidRPr="007579FD" w:rsidRDefault="00DE5863" w:rsidP="00F0193F">
      <w:pPr>
        <w:pStyle w:val="Odstavecseseznamem"/>
        <w:ind w:left="720"/>
        <w:jc w:val="both"/>
      </w:pPr>
      <w:r w:rsidRPr="007579FD">
        <w:t xml:space="preserve"> </w:t>
      </w:r>
    </w:p>
    <w:p w:rsidR="00DE5863" w:rsidRDefault="00DE5863" w:rsidP="00FD0936">
      <w:pPr>
        <w:pStyle w:val="Odstavecseseznamem"/>
        <w:numPr>
          <w:ilvl w:val="0"/>
          <w:numId w:val="15"/>
        </w:numPr>
        <w:jc w:val="both"/>
      </w:pPr>
      <w:r w:rsidRPr="007579FD">
        <w:t>Běžné fakturační období je jeden měsíc a cena je splatná na základě faktury</w:t>
      </w:r>
      <w:r w:rsidR="00FD0936">
        <w:t xml:space="preserve">. Fakturu je poradce oprávněn vystavit po splnění povinností dle </w:t>
      </w:r>
      <w:proofErr w:type="spellStart"/>
      <w:r w:rsidR="00FD0936">
        <w:t>čl.I</w:t>
      </w:r>
      <w:proofErr w:type="spellEnd"/>
      <w:r w:rsidR="00FD0936">
        <w:t xml:space="preserve"> odst. 2 této smlouvy.</w:t>
      </w:r>
    </w:p>
    <w:p w:rsidR="00DE5863" w:rsidRPr="007579FD" w:rsidRDefault="00DE5863" w:rsidP="00DE5863">
      <w:pPr>
        <w:jc w:val="center"/>
      </w:pPr>
    </w:p>
    <w:p w:rsidR="00DE5863" w:rsidRPr="007579FD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t>VI.</w:t>
      </w:r>
    </w:p>
    <w:p w:rsidR="00DE5863" w:rsidRPr="007579FD" w:rsidRDefault="00DE5863" w:rsidP="00DE5863">
      <w:pPr>
        <w:jc w:val="center"/>
        <w:rPr>
          <w:b/>
          <w:bCs/>
        </w:rPr>
      </w:pPr>
    </w:p>
    <w:p w:rsidR="00DE5863" w:rsidRDefault="00DE5863" w:rsidP="00DE5863">
      <w:pPr>
        <w:jc w:val="center"/>
        <w:rPr>
          <w:b/>
          <w:bCs/>
        </w:rPr>
      </w:pPr>
      <w:r w:rsidRPr="007579FD">
        <w:rPr>
          <w:b/>
          <w:bCs/>
        </w:rPr>
        <w:t>Sankce, penále, pokuty</w:t>
      </w:r>
    </w:p>
    <w:p w:rsidR="00DE5863" w:rsidRPr="007579FD" w:rsidRDefault="00DE5863" w:rsidP="00DE5863">
      <w:pPr>
        <w:jc w:val="center"/>
        <w:rPr>
          <w:b/>
          <w:bCs/>
        </w:rPr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 xml:space="preserve">Poradce nahradí Klientovi škodu, pokud ji v souvislosti s výkonem daňového poradenství způsobil sám, jeho zástupce nebo pracovník. Poradce se povinnosti zprostí, prokáže-li, že škodě nemohl zabránit ani při vynaložení veškerého úsilí, které na něm lze požadovat. </w:t>
      </w:r>
      <w:bookmarkStart w:id="6" w:name="_Ref77562864"/>
      <w:r w:rsidRPr="007579FD">
        <w:t xml:space="preserve">Za případnou škodu se považuje pokuta, penále a úrok </w:t>
      </w:r>
    </w:p>
    <w:p w:rsidR="00DE5863" w:rsidRDefault="00DE5863" w:rsidP="00FA5B00">
      <w:pPr>
        <w:pStyle w:val="Odstavecseseznamem"/>
        <w:ind w:left="720"/>
        <w:jc w:val="both"/>
      </w:pPr>
      <w:r w:rsidRPr="007579FD">
        <w:t>z prodlení dle zákona č. 280/2009 Sb. Daňový řád, v platném znění.</w:t>
      </w:r>
    </w:p>
    <w:p w:rsidR="00DE5863" w:rsidRDefault="00DE5863" w:rsidP="00FA5B00">
      <w:pPr>
        <w:pStyle w:val="Odstavecseseznamem"/>
        <w:ind w:left="720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>
        <w:t xml:space="preserve"> </w:t>
      </w:r>
      <w:r w:rsidRPr="007579FD">
        <w:t>Poradce není povinen hradit klientovi škodu, způsobil-li ji sám klient po</w:t>
      </w:r>
      <w:r w:rsidR="00FD0C48">
        <w:t>rušením smlouvy</w:t>
      </w:r>
      <w:r w:rsidRPr="007579FD">
        <w:t xml:space="preserve">. </w:t>
      </w:r>
    </w:p>
    <w:p w:rsidR="00DE5863" w:rsidRDefault="00DE5863" w:rsidP="00FA5B00">
      <w:pPr>
        <w:pStyle w:val="Odstavecseseznamem"/>
        <w:ind w:left="720"/>
        <w:jc w:val="both"/>
      </w:pPr>
    </w:p>
    <w:bookmarkEnd w:id="6"/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Jsou-li důvodné obavy, že následkem poskytnutého daňového poradenství může vzniknout  škoda, jsou obě strany povinny podstoupit kroky a jednání, kterými lze škodě zabránit nebo ji snížit. Klient přitom Poradce na tyto skutečnosti po jejich zjištění neprodleně upozorní a poskytne mu nutnou součinnost, zejména veškeré související podklady a informace.</w:t>
      </w:r>
    </w:p>
    <w:p w:rsidR="00DE5863" w:rsidRDefault="00DE5863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Hrozí-li vznik  škody,</w:t>
      </w:r>
      <w:r w:rsidRPr="007579FD" w:rsidDel="00E33EB2">
        <w:t xml:space="preserve"> </w:t>
      </w:r>
      <w:r w:rsidRPr="007579FD">
        <w:t>nebo již škoda vznikla, Klient je povinen umožnit Poradci vedení všech přípustných opravných prostředků a domáhat se také veškerými přípustnými prostředky soudní ochrany, případně se na těchto prostředcích efektivně podílet. Pokud Klient Poradci tento postup neumožní, není Poradce povinen nahradit vzniklou škodu.</w:t>
      </w:r>
    </w:p>
    <w:p w:rsidR="00FA5B00" w:rsidRDefault="00FA5B00" w:rsidP="00FA5B00">
      <w:pPr>
        <w:pStyle w:val="Odstavecseseznamem"/>
        <w:jc w:val="both"/>
      </w:pPr>
    </w:p>
    <w:p w:rsidR="00F0193F" w:rsidRDefault="00F0193F" w:rsidP="00FA5B00">
      <w:pPr>
        <w:pStyle w:val="Odstavecseseznamem"/>
        <w:jc w:val="both"/>
      </w:pPr>
    </w:p>
    <w:p w:rsidR="00F0193F" w:rsidRDefault="00F0193F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 xml:space="preserve">Náhrada  škody je ze strany Poradce splatná do 30 dnů od ukončení likvidace pojistné události pojišťovnou . Odmítne-li pojišťovna plnit a o povinnosti nahradit škodu rozhodne soud, je náhrada škody splatná do 30 dnů po nabytí právní </w:t>
      </w:r>
      <w:r w:rsidR="005F6861">
        <w:t>moci rozsudku o náhradě škody.</w:t>
      </w:r>
      <w:r w:rsidRPr="007579FD">
        <w:t xml:space="preserve"> Nedojde-li k plnění ze strany pojišťovny z jiných důvodů, postupuje se podle příslušných právních předpisů. </w:t>
      </w:r>
    </w:p>
    <w:p w:rsidR="00FA5B00" w:rsidRDefault="00FA5B00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Poradce není povinen hradit škodu, pokud byla způsobena jednáním klienta nebo nedostatkem součinnosti, ke které byl klient povinen, zejména nedostatkem součinnosti při správním či soudním řízení a jeho samostatným postupem v těchto řízeních, bez konzultace s poradcem.</w:t>
      </w:r>
    </w:p>
    <w:p w:rsidR="00FA5B00" w:rsidRDefault="00FA5B00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Klient nese škodu, která mu vznikne vinou zatajení, nesprávnosti či neúplnosti dokladů a písemností. Klient nese škodu i tehdy, p</w:t>
      </w:r>
      <w:r w:rsidR="00FA5B00">
        <w:t>ředá-li doklad Poradci opožděně.</w:t>
      </w:r>
    </w:p>
    <w:p w:rsidR="00FA5B00" w:rsidRDefault="00FA5B00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Poradce nehradí škodu vzniklou v důsledku rizika, které předem identifikoval, včetně případů, kdy klienta informuje o riziku vyplývajícím z možného odlišného výkladu právních předpisů finančními orgány nebo soudem, a Klient se rozhodne, že toto riziko ponese. Toto rozhodnutí Klienta může mít podobu výslovného souhlasu nebo i nečinnosti Klienta v případě, že je Poradcem prokazatelně vyzván, aby sdělil svůj případný nesouhlas s navrženým postupem.</w:t>
      </w:r>
    </w:p>
    <w:p w:rsidR="00FA5B00" w:rsidRDefault="00FA5B00" w:rsidP="00FA5B00">
      <w:pPr>
        <w:pStyle w:val="Odstavecseseznamem"/>
        <w:jc w:val="both"/>
      </w:pPr>
    </w:p>
    <w:p w:rsidR="00DE5863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Poradce neodpovídá ani neručí za zákonnost postupů a obchodních aktivit Klienta.</w:t>
      </w:r>
    </w:p>
    <w:p w:rsidR="00FA5B00" w:rsidRDefault="00FA5B00" w:rsidP="00FA5B00">
      <w:pPr>
        <w:pStyle w:val="Odstavecseseznamem"/>
        <w:jc w:val="both"/>
      </w:pPr>
    </w:p>
    <w:p w:rsidR="00DE5863" w:rsidRPr="00FA5B00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Poradce neodpovídá ani neručí za včasnost a správnost placení daní a pojistného Klientem.</w:t>
      </w:r>
      <w:r w:rsidRPr="00FA5B00">
        <w:rPr>
          <w:b/>
        </w:rPr>
        <w:t xml:space="preserve"> </w:t>
      </w:r>
    </w:p>
    <w:p w:rsidR="00FA5B00" w:rsidRDefault="00FA5B00" w:rsidP="00FA5B00">
      <w:pPr>
        <w:pStyle w:val="Odstavecseseznamem"/>
        <w:jc w:val="both"/>
      </w:pPr>
    </w:p>
    <w:p w:rsidR="00DE5863" w:rsidRPr="007579FD" w:rsidRDefault="00DE5863" w:rsidP="00FA5B00">
      <w:pPr>
        <w:pStyle w:val="Odstavecseseznamem"/>
        <w:numPr>
          <w:ilvl w:val="0"/>
          <w:numId w:val="16"/>
        </w:numPr>
        <w:jc w:val="both"/>
      </w:pPr>
      <w:r w:rsidRPr="007579FD">
        <w:t>Poradce není odpovědný za jakoukoliv ztrátu, škodu, náklady či výdaje vzniklé v souvislosti s nedbalostí, přehlédnutím, úmyslným nebo neúmyslným opomenutím, přestupkem či trestným činem nebo chybným postupem na straně klienta, jeho vedení, pracovníků nebo s ním ekonomicky spřízněných subjektů.</w:t>
      </w:r>
    </w:p>
    <w:p w:rsidR="00DE5863" w:rsidRPr="007579FD" w:rsidRDefault="00DE5863" w:rsidP="00DE5863">
      <w:pPr>
        <w:rPr>
          <w:b/>
          <w:bCs/>
        </w:rPr>
      </w:pPr>
    </w:p>
    <w:p w:rsidR="0033207D" w:rsidRPr="007579FD" w:rsidRDefault="0033207D" w:rsidP="00F0193F">
      <w:pPr>
        <w:rPr>
          <w:b/>
          <w:bCs/>
        </w:rPr>
      </w:pPr>
    </w:p>
    <w:p w:rsidR="00DE5863" w:rsidRPr="007579FD" w:rsidRDefault="00DE5863" w:rsidP="00FA5B00">
      <w:pPr>
        <w:jc w:val="center"/>
        <w:rPr>
          <w:b/>
          <w:bCs/>
        </w:rPr>
      </w:pPr>
      <w:r w:rsidRPr="007579FD">
        <w:rPr>
          <w:b/>
          <w:bCs/>
        </w:rPr>
        <w:t>VII.</w:t>
      </w:r>
    </w:p>
    <w:p w:rsidR="00DE5863" w:rsidRPr="007579FD" w:rsidRDefault="00DE5863" w:rsidP="00FA5B00">
      <w:pPr>
        <w:jc w:val="center"/>
        <w:rPr>
          <w:b/>
          <w:bCs/>
        </w:rPr>
      </w:pPr>
    </w:p>
    <w:p w:rsidR="00DE5863" w:rsidRPr="007579FD" w:rsidRDefault="00DE5863" w:rsidP="00FA5B00">
      <w:pPr>
        <w:jc w:val="center"/>
        <w:rPr>
          <w:b/>
          <w:bCs/>
        </w:rPr>
      </w:pPr>
      <w:r w:rsidRPr="007579FD">
        <w:rPr>
          <w:b/>
          <w:bCs/>
        </w:rPr>
        <w:t>Závěrečná ustanovení</w:t>
      </w:r>
    </w:p>
    <w:p w:rsidR="00DE5863" w:rsidRPr="007579FD" w:rsidRDefault="00DE5863" w:rsidP="00DE5863">
      <w:pPr>
        <w:rPr>
          <w:b/>
          <w:bCs/>
        </w:rPr>
      </w:pPr>
    </w:p>
    <w:p w:rsidR="00DE5863" w:rsidRPr="007579FD" w:rsidRDefault="00DE5863" w:rsidP="00FA5B00">
      <w:pPr>
        <w:pStyle w:val="Odstavecseseznamem"/>
        <w:numPr>
          <w:ilvl w:val="0"/>
          <w:numId w:val="17"/>
        </w:numPr>
      </w:pPr>
      <w:r w:rsidRPr="007579FD">
        <w:t>Tato smlouva se uzavírá s účinn</w:t>
      </w:r>
      <w:r w:rsidR="00A579FF">
        <w:t>ostí od</w:t>
      </w:r>
      <w:r w:rsidR="00530BB8">
        <w:t xml:space="preserve"> </w:t>
      </w:r>
      <w:r w:rsidR="005C2028">
        <w:t>1.</w:t>
      </w:r>
      <w:r w:rsidR="00FD0936">
        <w:t>1</w:t>
      </w:r>
      <w:r w:rsidR="005C2028">
        <w:t>.2016</w:t>
      </w:r>
      <w:r w:rsidR="00E44024">
        <w:t xml:space="preserve"> na dobu neurčitou</w:t>
      </w:r>
      <w:r w:rsidR="005C2028">
        <w:t xml:space="preserve"> </w:t>
      </w:r>
      <w:r w:rsidRPr="007579FD">
        <w:t>s výpovědní lhůtou dva měsíce, která počíná prvého dne následujícího měsíce od doručení výpovědi.</w:t>
      </w:r>
    </w:p>
    <w:p w:rsidR="00DE5863" w:rsidRPr="007579FD" w:rsidRDefault="00DE5863" w:rsidP="00DE5863"/>
    <w:p w:rsidR="00DE5863" w:rsidRPr="007579FD" w:rsidRDefault="00DE5863" w:rsidP="00FA5B00">
      <w:pPr>
        <w:pStyle w:val="Odstavecseseznamem"/>
        <w:numPr>
          <w:ilvl w:val="0"/>
          <w:numId w:val="17"/>
        </w:numPr>
      </w:pPr>
      <w:r w:rsidRPr="007579FD">
        <w:t>Poradce je oprávněn odstoupit od této smlouvy okamžitě, dojde-li k narušení důvěry mezi ním a klientem, neposkytuje-li klient potřebnou součinnost, nebo nezaplatí-li klient bez závažného důvodu sjednanou částku.</w:t>
      </w:r>
    </w:p>
    <w:p w:rsidR="00DE5863" w:rsidRPr="007579FD" w:rsidRDefault="00DE5863" w:rsidP="00DE5863"/>
    <w:p w:rsidR="00DE5863" w:rsidRPr="007579FD" w:rsidRDefault="00DE5863" w:rsidP="00FA5B00">
      <w:pPr>
        <w:pStyle w:val="Odstavecseseznamem"/>
        <w:numPr>
          <w:ilvl w:val="0"/>
          <w:numId w:val="17"/>
        </w:numPr>
      </w:pPr>
      <w:r w:rsidRPr="007579FD">
        <w:t>Tato smlouva se vyhotovuje ve dvou exemplářích majících platnost originálu a každá strana obdrží po jednom vyhotovení.</w:t>
      </w:r>
    </w:p>
    <w:p w:rsidR="00DE5863" w:rsidRPr="007579FD" w:rsidRDefault="00DE5863" w:rsidP="00DE5863"/>
    <w:p w:rsidR="00DE5863" w:rsidRPr="007579FD" w:rsidRDefault="00DE5863" w:rsidP="00FA5B00">
      <w:pPr>
        <w:pStyle w:val="Odstavecseseznamem"/>
        <w:numPr>
          <w:ilvl w:val="0"/>
          <w:numId w:val="17"/>
        </w:numPr>
      </w:pPr>
      <w:r w:rsidRPr="007579FD">
        <w:t>Smlouvu lze měnit či doplňovat pouze písemnými dodatky.</w:t>
      </w:r>
    </w:p>
    <w:p w:rsidR="00DE5863" w:rsidRPr="007579FD" w:rsidRDefault="00DE5863" w:rsidP="00DE5863"/>
    <w:p w:rsidR="00DE5863" w:rsidRPr="007579FD" w:rsidRDefault="00DE5863" w:rsidP="00DE5863"/>
    <w:p w:rsidR="00DE5863" w:rsidRPr="007579FD" w:rsidRDefault="00DE5863" w:rsidP="00DE5863"/>
    <w:p w:rsidR="00DE5863" w:rsidRPr="007579FD" w:rsidRDefault="005C2028" w:rsidP="00DE5863">
      <w:r>
        <w:t>V Jihlavě</w:t>
      </w:r>
      <w:r w:rsidR="00DE5863" w:rsidRPr="007579FD">
        <w:t xml:space="preserve"> dne</w:t>
      </w:r>
      <w:r>
        <w:t xml:space="preserve"> ……………….</w:t>
      </w:r>
      <w:r w:rsidR="00DE5863" w:rsidRPr="007579FD">
        <w:t xml:space="preserve"> </w:t>
      </w:r>
    </w:p>
    <w:p w:rsidR="00DE5863" w:rsidRPr="007579FD" w:rsidRDefault="00DE5863" w:rsidP="00DE5863">
      <w:pPr>
        <w:pStyle w:val="Zkladntext"/>
        <w:tabs>
          <w:tab w:val="left" w:pos="360"/>
        </w:tabs>
        <w:ind w:left="480"/>
      </w:pPr>
    </w:p>
    <w:p w:rsidR="00DE5863" w:rsidRPr="007579FD" w:rsidRDefault="00DE5863" w:rsidP="00DE5863">
      <w:pPr>
        <w:pStyle w:val="Zkladntext"/>
        <w:tabs>
          <w:tab w:val="left" w:pos="360"/>
        </w:tabs>
        <w:ind w:left="480"/>
      </w:pPr>
    </w:p>
    <w:p w:rsidR="00DE5863" w:rsidRPr="007579FD" w:rsidRDefault="00DE5863" w:rsidP="00DE5863">
      <w:pPr>
        <w:pStyle w:val="Zkladntext"/>
        <w:tabs>
          <w:tab w:val="left" w:pos="360"/>
        </w:tabs>
        <w:ind w:left="480"/>
      </w:pPr>
    </w:p>
    <w:p w:rsidR="00DE5863" w:rsidRPr="007579FD" w:rsidRDefault="00DE5863" w:rsidP="00DE5863">
      <w:pPr>
        <w:pStyle w:val="Zkladntext"/>
        <w:tabs>
          <w:tab w:val="left" w:pos="360"/>
        </w:tabs>
      </w:pPr>
      <w:r w:rsidRPr="007579FD">
        <w:t xml:space="preserve">       </w:t>
      </w:r>
      <w:r w:rsidRPr="007579FD">
        <w:tab/>
      </w:r>
      <w:r w:rsidRPr="007579FD">
        <w:tab/>
      </w:r>
      <w:r w:rsidRPr="007579FD">
        <w:tab/>
      </w:r>
      <w:r w:rsidRPr="007579FD">
        <w:tab/>
      </w:r>
      <w:r w:rsidRPr="007579FD">
        <w:tab/>
      </w:r>
      <w:r w:rsidRPr="007579FD">
        <w:tab/>
      </w:r>
      <w:r w:rsidRPr="007579FD">
        <w:tab/>
      </w:r>
      <w:r w:rsidRPr="007579FD">
        <w:tab/>
      </w:r>
      <w:r w:rsidRPr="007579FD">
        <w:tab/>
        <w:t xml:space="preserve"> …………………………….                                                           ……………………………..</w:t>
      </w:r>
    </w:p>
    <w:p w:rsidR="00A65326" w:rsidRPr="001C1C9C" w:rsidRDefault="00DE5863" w:rsidP="001C1C9C">
      <w:pPr>
        <w:pStyle w:val="Zkladntext"/>
        <w:tabs>
          <w:tab w:val="left" w:pos="360"/>
        </w:tabs>
        <w:ind w:left="480"/>
        <w:rPr>
          <w:i/>
          <w:iCs/>
        </w:rPr>
      </w:pPr>
      <w:r w:rsidRPr="007579FD">
        <w:t xml:space="preserve">         </w:t>
      </w:r>
      <w:r w:rsidRPr="007579FD">
        <w:rPr>
          <w:i/>
          <w:iCs/>
        </w:rPr>
        <w:t xml:space="preserve">klient                        </w:t>
      </w:r>
      <w:r w:rsidRPr="007579FD">
        <w:rPr>
          <w:i/>
          <w:iCs/>
        </w:rPr>
        <w:tab/>
      </w:r>
      <w:r w:rsidRPr="007579FD">
        <w:rPr>
          <w:i/>
          <w:iCs/>
        </w:rPr>
        <w:tab/>
      </w:r>
      <w:r w:rsidRPr="007579FD">
        <w:rPr>
          <w:i/>
          <w:iCs/>
        </w:rPr>
        <w:tab/>
      </w:r>
      <w:r w:rsidRPr="007579FD">
        <w:rPr>
          <w:i/>
          <w:iCs/>
        </w:rPr>
        <w:tab/>
      </w:r>
      <w:r w:rsidRPr="007579FD">
        <w:rPr>
          <w:i/>
          <w:iCs/>
        </w:rPr>
        <w:tab/>
        <w:t xml:space="preserve">              poradce</w:t>
      </w:r>
    </w:p>
    <w:sectPr w:rsidR="00A65326" w:rsidRPr="001C1C9C" w:rsidSect="00A653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8" w:rsidRDefault="001847B8" w:rsidP="0033207D">
      <w:r>
        <w:separator/>
      </w:r>
    </w:p>
  </w:endnote>
  <w:endnote w:type="continuationSeparator" w:id="0">
    <w:p w:rsidR="001847B8" w:rsidRDefault="001847B8" w:rsidP="003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0981"/>
      <w:docPartObj>
        <w:docPartGallery w:val="Page Numbers (Bottom of Page)"/>
        <w:docPartUnique/>
      </w:docPartObj>
    </w:sdtPr>
    <w:sdtEndPr/>
    <w:sdtContent>
      <w:p w:rsidR="00DE4252" w:rsidRDefault="001848AC">
        <w:pPr>
          <w:pStyle w:val="Zpat"/>
          <w:jc w:val="right"/>
        </w:pPr>
        <w:r>
          <w:fldChar w:fldCharType="begin"/>
        </w:r>
        <w:r w:rsidR="005F6861">
          <w:instrText xml:space="preserve"> PAGE   \* MERGEFORMAT </w:instrText>
        </w:r>
        <w:r>
          <w:fldChar w:fldCharType="separate"/>
        </w:r>
        <w:r w:rsidR="00516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252" w:rsidRDefault="00DE4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8" w:rsidRDefault="001847B8" w:rsidP="0033207D">
      <w:r>
        <w:separator/>
      </w:r>
    </w:p>
  </w:footnote>
  <w:footnote w:type="continuationSeparator" w:id="0">
    <w:p w:rsidR="001847B8" w:rsidRDefault="001847B8" w:rsidP="0033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87"/>
    <w:multiLevelType w:val="hybridMultilevel"/>
    <w:tmpl w:val="78D87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B6F7C"/>
    <w:multiLevelType w:val="hybridMultilevel"/>
    <w:tmpl w:val="C7521F98"/>
    <w:lvl w:ilvl="0" w:tplc="9448F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90C51"/>
    <w:multiLevelType w:val="hybridMultilevel"/>
    <w:tmpl w:val="3E6E8EB8"/>
    <w:lvl w:ilvl="0" w:tplc="6D90C9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5B6"/>
    <w:multiLevelType w:val="hybridMultilevel"/>
    <w:tmpl w:val="AB706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7691D"/>
    <w:multiLevelType w:val="hybridMultilevel"/>
    <w:tmpl w:val="D038A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151B"/>
    <w:multiLevelType w:val="hybridMultilevel"/>
    <w:tmpl w:val="A4A26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F3D59"/>
    <w:multiLevelType w:val="hybridMultilevel"/>
    <w:tmpl w:val="9F006554"/>
    <w:lvl w:ilvl="0" w:tplc="E984FC1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6E6806"/>
    <w:multiLevelType w:val="hybridMultilevel"/>
    <w:tmpl w:val="106EC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1063B"/>
    <w:multiLevelType w:val="hybridMultilevel"/>
    <w:tmpl w:val="6DD023DC"/>
    <w:lvl w:ilvl="0" w:tplc="FFFFFFFF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052D3"/>
    <w:multiLevelType w:val="hybridMultilevel"/>
    <w:tmpl w:val="977274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02E92"/>
    <w:multiLevelType w:val="hybridMultilevel"/>
    <w:tmpl w:val="57027698"/>
    <w:lvl w:ilvl="0" w:tplc="F3C46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B64290D"/>
    <w:multiLevelType w:val="hybridMultilevel"/>
    <w:tmpl w:val="5BBE1AC4"/>
    <w:lvl w:ilvl="0" w:tplc="FEB278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B6B4666"/>
    <w:multiLevelType w:val="hybridMultilevel"/>
    <w:tmpl w:val="56F2E0F0"/>
    <w:lvl w:ilvl="0" w:tplc="F46A2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5C774A"/>
    <w:multiLevelType w:val="hybridMultilevel"/>
    <w:tmpl w:val="8CB0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45A20"/>
    <w:multiLevelType w:val="hybridMultilevel"/>
    <w:tmpl w:val="5BB808A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3"/>
    <w:rsid w:val="00024C87"/>
    <w:rsid w:val="00052B97"/>
    <w:rsid w:val="000951FA"/>
    <w:rsid w:val="000A6AD3"/>
    <w:rsid w:val="00100D80"/>
    <w:rsid w:val="001847B8"/>
    <w:rsid w:val="001848AC"/>
    <w:rsid w:val="001A1616"/>
    <w:rsid w:val="001C1C9C"/>
    <w:rsid w:val="001E4BF4"/>
    <w:rsid w:val="001F3AC3"/>
    <w:rsid w:val="002272BE"/>
    <w:rsid w:val="00263BA2"/>
    <w:rsid w:val="002D1E61"/>
    <w:rsid w:val="0033089D"/>
    <w:rsid w:val="0033207D"/>
    <w:rsid w:val="003723EB"/>
    <w:rsid w:val="0037302B"/>
    <w:rsid w:val="003870B0"/>
    <w:rsid w:val="0039733B"/>
    <w:rsid w:val="003B02E8"/>
    <w:rsid w:val="004159B6"/>
    <w:rsid w:val="004F3426"/>
    <w:rsid w:val="00516886"/>
    <w:rsid w:val="00530BB8"/>
    <w:rsid w:val="00551649"/>
    <w:rsid w:val="005A2594"/>
    <w:rsid w:val="005C2028"/>
    <w:rsid w:val="005F6861"/>
    <w:rsid w:val="00613C2D"/>
    <w:rsid w:val="00616E66"/>
    <w:rsid w:val="006C1FE0"/>
    <w:rsid w:val="006F561F"/>
    <w:rsid w:val="00704309"/>
    <w:rsid w:val="00712829"/>
    <w:rsid w:val="0073266D"/>
    <w:rsid w:val="00746990"/>
    <w:rsid w:val="0077140E"/>
    <w:rsid w:val="008021CF"/>
    <w:rsid w:val="0082740B"/>
    <w:rsid w:val="00835750"/>
    <w:rsid w:val="00855EE5"/>
    <w:rsid w:val="00880D1B"/>
    <w:rsid w:val="00884EBD"/>
    <w:rsid w:val="008B6BDD"/>
    <w:rsid w:val="00976ADB"/>
    <w:rsid w:val="009C7F8B"/>
    <w:rsid w:val="009D206E"/>
    <w:rsid w:val="009E690F"/>
    <w:rsid w:val="009F6B62"/>
    <w:rsid w:val="00A579FF"/>
    <w:rsid w:val="00A65326"/>
    <w:rsid w:val="00AA49B0"/>
    <w:rsid w:val="00AB43F8"/>
    <w:rsid w:val="00B360B8"/>
    <w:rsid w:val="00B621F3"/>
    <w:rsid w:val="00BA6DAB"/>
    <w:rsid w:val="00BE6E0E"/>
    <w:rsid w:val="00BF6A73"/>
    <w:rsid w:val="00D00396"/>
    <w:rsid w:val="00DE4252"/>
    <w:rsid w:val="00DE5863"/>
    <w:rsid w:val="00E44024"/>
    <w:rsid w:val="00E53D8C"/>
    <w:rsid w:val="00E76D64"/>
    <w:rsid w:val="00EA3717"/>
    <w:rsid w:val="00EE1C99"/>
    <w:rsid w:val="00EE7C44"/>
    <w:rsid w:val="00F0193F"/>
    <w:rsid w:val="00FA5B00"/>
    <w:rsid w:val="00FD0936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8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863"/>
    <w:pPr>
      <w:keepNext/>
      <w:tabs>
        <w:tab w:val="left" w:pos="1620"/>
      </w:tabs>
      <w:jc w:val="center"/>
      <w:outlineLvl w:val="0"/>
    </w:pPr>
    <w:rPr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8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E5863"/>
    <w:pPr>
      <w:jc w:val="center"/>
    </w:pPr>
    <w:rPr>
      <w:b/>
      <w:bCs/>
      <w:color w:val="auto"/>
      <w:szCs w:val="24"/>
    </w:rPr>
  </w:style>
  <w:style w:type="character" w:customStyle="1" w:styleId="NzevChar">
    <w:name w:val="Název Char"/>
    <w:basedOn w:val="Standardnpsmoodstavce"/>
    <w:link w:val="Nzev"/>
    <w:rsid w:val="00DE58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E5863"/>
    <w:pPr>
      <w:tabs>
        <w:tab w:val="left" w:pos="1620"/>
      </w:tabs>
      <w:jc w:val="both"/>
    </w:pPr>
    <w:rPr>
      <w:color w:val="auto"/>
      <w:szCs w:val="24"/>
    </w:rPr>
  </w:style>
  <w:style w:type="character" w:customStyle="1" w:styleId="ZkladntextChar">
    <w:name w:val="Základní text Char"/>
    <w:basedOn w:val="Standardnpsmoodstavce"/>
    <w:link w:val="Zkladntext"/>
    <w:rsid w:val="00DE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863"/>
    <w:pPr>
      <w:ind w:left="708"/>
    </w:pPr>
  </w:style>
  <w:style w:type="paragraph" w:customStyle="1" w:styleId="SML8">
    <w:name w:val="SML8"/>
    <w:basedOn w:val="Normln"/>
    <w:rsid w:val="00DE5863"/>
    <w:pPr>
      <w:numPr>
        <w:numId w:val="5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customStyle="1" w:styleId="SML5">
    <w:name w:val="SML5"/>
    <w:basedOn w:val="Normln"/>
    <w:rsid w:val="00DE5863"/>
    <w:pPr>
      <w:numPr>
        <w:numId w:val="6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customStyle="1" w:styleId="SML7">
    <w:name w:val="SML7"/>
    <w:basedOn w:val="Normln"/>
    <w:rsid w:val="00DE5863"/>
    <w:pPr>
      <w:numPr>
        <w:numId w:val="7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32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207D"/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07D"/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character" w:customStyle="1" w:styleId="nounderline">
    <w:name w:val="nounderline"/>
    <w:basedOn w:val="Standardnpsmoodstavce"/>
    <w:rsid w:val="009C7F8B"/>
  </w:style>
  <w:style w:type="character" w:customStyle="1" w:styleId="preformatted">
    <w:name w:val="preformatted"/>
    <w:basedOn w:val="Standardnpsmoodstavce"/>
    <w:rsid w:val="009C7F8B"/>
  </w:style>
  <w:style w:type="character" w:customStyle="1" w:styleId="nowrap">
    <w:name w:val="nowrap"/>
    <w:basedOn w:val="Standardnpsmoodstavce"/>
    <w:rsid w:val="009C7F8B"/>
  </w:style>
  <w:style w:type="character" w:customStyle="1" w:styleId="apple-converted-space">
    <w:name w:val="apple-converted-space"/>
    <w:basedOn w:val="Standardnpsmoodstavce"/>
    <w:rsid w:val="001A1616"/>
  </w:style>
  <w:style w:type="paragraph" w:styleId="Textbubliny">
    <w:name w:val="Balloon Text"/>
    <w:basedOn w:val="Normln"/>
    <w:link w:val="TextbublinyChar"/>
    <w:uiPriority w:val="99"/>
    <w:semiHidden/>
    <w:unhideWhenUsed/>
    <w:rsid w:val="001C1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C9C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8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863"/>
    <w:pPr>
      <w:keepNext/>
      <w:tabs>
        <w:tab w:val="left" w:pos="1620"/>
      </w:tabs>
      <w:jc w:val="center"/>
      <w:outlineLvl w:val="0"/>
    </w:pPr>
    <w:rPr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8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E5863"/>
    <w:pPr>
      <w:jc w:val="center"/>
    </w:pPr>
    <w:rPr>
      <w:b/>
      <w:bCs/>
      <w:color w:val="auto"/>
      <w:szCs w:val="24"/>
    </w:rPr>
  </w:style>
  <w:style w:type="character" w:customStyle="1" w:styleId="NzevChar">
    <w:name w:val="Název Char"/>
    <w:basedOn w:val="Standardnpsmoodstavce"/>
    <w:link w:val="Nzev"/>
    <w:rsid w:val="00DE58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E5863"/>
    <w:pPr>
      <w:tabs>
        <w:tab w:val="left" w:pos="1620"/>
      </w:tabs>
      <w:jc w:val="both"/>
    </w:pPr>
    <w:rPr>
      <w:color w:val="auto"/>
      <w:szCs w:val="24"/>
    </w:rPr>
  </w:style>
  <w:style w:type="character" w:customStyle="1" w:styleId="ZkladntextChar">
    <w:name w:val="Základní text Char"/>
    <w:basedOn w:val="Standardnpsmoodstavce"/>
    <w:link w:val="Zkladntext"/>
    <w:rsid w:val="00DE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863"/>
    <w:pPr>
      <w:ind w:left="708"/>
    </w:pPr>
  </w:style>
  <w:style w:type="paragraph" w:customStyle="1" w:styleId="SML8">
    <w:name w:val="SML8"/>
    <w:basedOn w:val="Normln"/>
    <w:rsid w:val="00DE5863"/>
    <w:pPr>
      <w:numPr>
        <w:numId w:val="5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customStyle="1" w:styleId="SML5">
    <w:name w:val="SML5"/>
    <w:basedOn w:val="Normln"/>
    <w:rsid w:val="00DE5863"/>
    <w:pPr>
      <w:numPr>
        <w:numId w:val="6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customStyle="1" w:styleId="SML7">
    <w:name w:val="SML7"/>
    <w:basedOn w:val="Normln"/>
    <w:rsid w:val="00DE5863"/>
    <w:pPr>
      <w:numPr>
        <w:numId w:val="7"/>
      </w:numPr>
      <w:spacing w:after="120"/>
      <w:jc w:val="both"/>
    </w:pPr>
    <w:rPr>
      <w:rFonts w:ascii="Tahoma" w:hAnsi="Tahoma"/>
      <w:color w:val="auto"/>
      <w:sz w:val="1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32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207D"/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07D"/>
    <w:rPr>
      <w:rFonts w:ascii="Times New Roman" w:eastAsia="Times New Roman" w:hAnsi="Times New Roman" w:cs="Times New Roman"/>
      <w:color w:val="000000"/>
      <w:sz w:val="24"/>
      <w:szCs w:val="21"/>
      <w:lang w:eastAsia="cs-CZ"/>
    </w:rPr>
  </w:style>
  <w:style w:type="character" w:customStyle="1" w:styleId="nounderline">
    <w:name w:val="nounderline"/>
    <w:basedOn w:val="Standardnpsmoodstavce"/>
    <w:rsid w:val="009C7F8B"/>
  </w:style>
  <w:style w:type="character" w:customStyle="1" w:styleId="preformatted">
    <w:name w:val="preformatted"/>
    <w:basedOn w:val="Standardnpsmoodstavce"/>
    <w:rsid w:val="009C7F8B"/>
  </w:style>
  <w:style w:type="character" w:customStyle="1" w:styleId="nowrap">
    <w:name w:val="nowrap"/>
    <w:basedOn w:val="Standardnpsmoodstavce"/>
    <w:rsid w:val="009C7F8B"/>
  </w:style>
  <w:style w:type="character" w:customStyle="1" w:styleId="apple-converted-space">
    <w:name w:val="apple-converted-space"/>
    <w:basedOn w:val="Standardnpsmoodstavce"/>
    <w:rsid w:val="001A1616"/>
  </w:style>
  <w:style w:type="paragraph" w:styleId="Textbubliny">
    <w:name w:val="Balloon Text"/>
    <w:basedOn w:val="Normln"/>
    <w:link w:val="TextbublinyChar"/>
    <w:uiPriority w:val="99"/>
    <w:semiHidden/>
    <w:unhideWhenUsed/>
    <w:rsid w:val="001C1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C9C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4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5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5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3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4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9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8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4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2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2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59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0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2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5555-5B16-4EE8-8293-AC79270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9443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Hiblbauer Jiří</cp:lastModifiedBy>
  <cp:revision>2</cp:revision>
  <cp:lastPrinted>2016-11-08T12:41:00Z</cp:lastPrinted>
  <dcterms:created xsi:type="dcterms:W3CDTF">2016-12-15T06:36:00Z</dcterms:created>
  <dcterms:modified xsi:type="dcterms:W3CDTF">2016-12-15T06:36:00Z</dcterms:modified>
</cp:coreProperties>
</file>