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22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668"/>
      </w:tblGrid>
      <w:tr w:rsidR="0081709C" w:rsidRPr="0081709C" w:rsidTr="0081709C">
        <w:tc>
          <w:tcPr>
            <w:tcW w:w="4556" w:type="dxa"/>
          </w:tcPr>
          <w:p w:rsidR="0081709C" w:rsidRPr="0081709C" w:rsidRDefault="0081709C" w:rsidP="0081709C">
            <w:pPr>
              <w:jc w:val="both"/>
              <w:rPr>
                <w:rFonts w:ascii="Arial" w:hAnsi="Arial" w:cs="Arial"/>
                <w:b/>
                <w:lang w:val="en-US"/>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10"/>
            </w:tblGrid>
            <w:tr w:rsidR="0081709C" w:rsidRPr="0081709C" w:rsidTr="006B7C63">
              <w:tc>
                <w:tcPr>
                  <w:tcW w:w="9061" w:type="dxa"/>
                </w:tcPr>
                <w:p w:rsidR="0081709C" w:rsidRPr="0081709C" w:rsidRDefault="0081709C" w:rsidP="0081709C">
                  <w:pPr>
                    <w:jc w:val="center"/>
                    <w:rPr>
                      <w:rFonts w:ascii="Arial" w:hAnsi="Arial" w:cs="Arial"/>
                      <w:b/>
                    </w:rPr>
                  </w:pPr>
                  <w:r w:rsidRPr="0081709C">
                    <w:rPr>
                      <w:rFonts w:ascii="Arial" w:hAnsi="Arial" w:cs="Arial"/>
                      <w:b/>
                      <w:lang w:val="en-US"/>
                    </w:rPr>
                    <w:t>SITE AGREEMENT</w:t>
                  </w:r>
                  <w:r w:rsidRPr="0081709C">
                    <w:rPr>
                      <w:rFonts w:ascii="Arial" w:hAnsi="Arial" w:cs="Arial"/>
                      <w:b/>
                      <w:lang w:val="en-US"/>
                    </w:rPr>
                    <w:br/>
                    <w:t>FOR THE PERFORMANCE OF THE EuroSIDA and RESPOND Study</w:t>
                  </w:r>
                </w:p>
              </w:tc>
            </w:tr>
          </w:tbl>
          <w:p w:rsidR="0081709C" w:rsidRPr="0081709C" w:rsidRDefault="0081709C" w:rsidP="0081709C">
            <w:pPr>
              <w:jc w:val="both"/>
              <w:rPr>
                <w:rFonts w:ascii="Arial" w:hAnsi="Arial" w:cs="Arial"/>
                <w:b/>
                <w:lang w:val="en-US"/>
              </w:rPr>
            </w:pPr>
          </w:p>
          <w:p w:rsidR="0081709C" w:rsidRPr="0081709C" w:rsidRDefault="0081709C" w:rsidP="0081709C">
            <w:pPr>
              <w:ind w:right="-45"/>
              <w:jc w:val="both"/>
              <w:rPr>
                <w:rFonts w:ascii="Arial" w:hAnsi="Arial" w:cs="Arial"/>
              </w:rPr>
            </w:pPr>
            <w:r w:rsidRPr="0081709C">
              <w:rPr>
                <w:rFonts w:ascii="Arial" w:hAnsi="Arial" w:cs="Arial"/>
                <w:b/>
                <w:lang w:val="en-US"/>
              </w:rPr>
              <w:t>BETWEEN</w:t>
            </w:r>
          </w:p>
          <w:p w:rsidR="0081709C" w:rsidRPr="0081709C" w:rsidRDefault="0081709C" w:rsidP="0081709C">
            <w:pPr>
              <w:jc w:val="both"/>
              <w:rPr>
                <w:rFonts w:ascii="Arial" w:hAnsi="Arial" w:cs="Arial"/>
                <w:b/>
                <w:lang w:val="en-US"/>
              </w:rPr>
            </w:pPr>
          </w:p>
        </w:tc>
        <w:tc>
          <w:tcPr>
            <w:tcW w:w="4668" w:type="dxa"/>
          </w:tcPr>
          <w:p w:rsidR="0081709C" w:rsidRPr="0081709C" w:rsidRDefault="0081709C" w:rsidP="0081709C">
            <w:pPr>
              <w:jc w:val="both"/>
              <w:rPr>
                <w:rFonts w:ascii="Arial" w:hAnsi="Arial" w:cs="Arial"/>
                <w:b/>
                <w:lang w:val="en-US"/>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22"/>
            </w:tblGrid>
            <w:tr w:rsidR="0081709C" w:rsidRPr="0081709C" w:rsidTr="006B7C63">
              <w:tc>
                <w:tcPr>
                  <w:tcW w:w="9061" w:type="dxa"/>
                </w:tcPr>
                <w:p w:rsidR="0081709C" w:rsidRPr="0081709C" w:rsidRDefault="0081709C" w:rsidP="0081709C">
                  <w:pPr>
                    <w:jc w:val="center"/>
                    <w:rPr>
                      <w:rFonts w:ascii="Arial" w:hAnsi="Arial" w:cs="Arial"/>
                      <w:b/>
                    </w:rPr>
                  </w:pPr>
                  <w:r w:rsidRPr="0081709C">
                    <w:rPr>
                      <w:rFonts w:ascii="Arial" w:hAnsi="Arial" w:cs="Arial"/>
                      <w:b/>
                    </w:rPr>
                    <w:t xml:space="preserve">DOHODA S CENTREM </w:t>
                  </w:r>
                  <w:r w:rsidRPr="0081709C">
                    <w:rPr>
                      <w:rFonts w:ascii="Arial" w:hAnsi="Arial" w:cs="Arial"/>
                      <w:b/>
                    </w:rPr>
                    <w:br/>
                    <w:t>O PROVEDENÍ STUDIE EuroSIDA a RESPOND</w:t>
                  </w:r>
                </w:p>
              </w:tc>
            </w:tr>
          </w:tbl>
          <w:p w:rsidR="0081709C" w:rsidRPr="0081709C" w:rsidRDefault="0081709C" w:rsidP="0081709C">
            <w:pPr>
              <w:jc w:val="both"/>
              <w:rPr>
                <w:rFonts w:ascii="Arial" w:hAnsi="Arial" w:cs="Arial"/>
                <w:b/>
                <w:lang w:val="pt-BR"/>
              </w:rPr>
            </w:pPr>
          </w:p>
          <w:p w:rsidR="0081709C" w:rsidRPr="0081709C" w:rsidRDefault="0081709C" w:rsidP="0081709C">
            <w:pPr>
              <w:ind w:right="-45"/>
              <w:jc w:val="both"/>
              <w:rPr>
                <w:rFonts w:ascii="Arial" w:hAnsi="Arial" w:cs="Arial"/>
              </w:rPr>
            </w:pPr>
            <w:r w:rsidRPr="0081709C">
              <w:rPr>
                <w:rFonts w:ascii="Arial" w:hAnsi="Arial" w:cs="Arial"/>
                <w:b/>
              </w:rPr>
              <w:t>MEZI</w:t>
            </w:r>
          </w:p>
          <w:p w:rsidR="0081709C" w:rsidRPr="0081709C" w:rsidRDefault="0081709C" w:rsidP="0081709C">
            <w:pPr>
              <w:jc w:val="both"/>
              <w:rPr>
                <w:rFonts w:ascii="Arial" w:hAnsi="Arial" w:cs="Arial"/>
                <w:b/>
                <w:lang w:val="en-US"/>
              </w:rPr>
            </w:pPr>
          </w:p>
        </w:tc>
      </w:tr>
      <w:tr w:rsidR="0081709C" w:rsidRPr="0081709C" w:rsidTr="0081709C">
        <w:tc>
          <w:tcPr>
            <w:tcW w:w="4556" w:type="dxa"/>
          </w:tcPr>
          <w:tbl>
            <w:tblPr>
              <w:tblW w:w="0" w:type="auto"/>
              <w:tblCellMar>
                <w:bottom w:w="113" w:type="dxa"/>
              </w:tblCellMar>
              <w:tblLook w:val="0000" w:firstRow="0" w:lastRow="0" w:firstColumn="0" w:lastColumn="0" w:noHBand="0" w:noVBand="0"/>
            </w:tblPr>
            <w:tblGrid>
              <w:gridCol w:w="1775"/>
              <w:gridCol w:w="2565"/>
            </w:tblGrid>
            <w:tr w:rsidR="0081709C" w:rsidRPr="007E1169" w:rsidTr="00731299">
              <w:tc>
                <w:tcPr>
                  <w:tcW w:w="1775" w:type="dxa"/>
                </w:tcPr>
                <w:p w:rsidR="0081709C" w:rsidRPr="007E1169" w:rsidRDefault="0081709C" w:rsidP="0081709C">
                  <w:pPr>
                    <w:rPr>
                      <w:rStyle w:val="Zdraznn"/>
                      <w:rFonts w:ascii="Arial" w:hAnsi="Arial" w:cs="Arial"/>
                      <w:i w:val="0"/>
                      <w:iCs/>
                      <w:highlight w:val="black"/>
                      <w:rPrChange w:id="0" w:author="Frederik David Woldbye" w:date="2019-12-23T10:36:00Z">
                        <w:rPr>
                          <w:rStyle w:val="Zdraznn"/>
                          <w:rFonts w:ascii="Arial" w:hAnsi="Arial" w:cs="Arial"/>
                          <w:i w:val="0"/>
                          <w:iCs/>
                        </w:rPr>
                      </w:rPrChange>
                    </w:rPr>
                  </w:pPr>
                  <w:r w:rsidRPr="007E1169">
                    <w:rPr>
                      <w:rFonts w:ascii="Arial" w:hAnsi="Arial" w:cs="Arial"/>
                      <w:highlight w:val="black"/>
                      <w:lang w:val="en-US"/>
                      <w:rPrChange w:id="1" w:author="Frederik David Woldbye" w:date="2019-12-23T10:36:00Z">
                        <w:rPr>
                          <w:rFonts w:ascii="Arial" w:hAnsi="Arial" w:cs="Arial"/>
                          <w:i/>
                          <w:lang w:val="en-US"/>
                        </w:rPr>
                      </w:rPrChange>
                    </w:rPr>
                    <w:t xml:space="preserve">The first Party, </w:t>
                  </w:r>
                </w:p>
              </w:tc>
              <w:tc>
                <w:tcPr>
                  <w:tcW w:w="2565" w:type="dxa"/>
                </w:tcPr>
                <w:p w:rsidR="0081709C" w:rsidRPr="007E1169" w:rsidRDefault="00227830" w:rsidP="0081709C">
                  <w:pPr>
                    <w:rPr>
                      <w:rFonts w:ascii="Arial" w:hAnsi="Arial" w:cs="Arial"/>
                      <w:highlight w:val="black"/>
                      <w:lang w:val="en-US"/>
                      <w:rPrChange w:id="2" w:author="Frederik David Woldbye" w:date="2019-12-23T10:36:00Z">
                        <w:rPr>
                          <w:rFonts w:ascii="Arial" w:hAnsi="Arial" w:cs="Arial"/>
                          <w:lang w:val="en-US"/>
                        </w:rPr>
                      </w:rPrChange>
                    </w:rPr>
                  </w:pPr>
                  <w:r w:rsidRPr="007E1169">
                    <w:rPr>
                      <w:rFonts w:ascii="Arial" w:hAnsi="Arial" w:cs="Arial"/>
                      <w:highlight w:val="black"/>
                      <w:lang w:val="en-US"/>
                      <w:rPrChange w:id="3" w:author="Frederik David Woldbye" w:date="2019-12-23T10:36:00Z">
                        <w:rPr>
                          <w:rFonts w:ascii="Arial" w:hAnsi="Arial" w:cs="Arial"/>
                          <w:lang w:val="en-US"/>
                        </w:rPr>
                      </w:rPrChange>
                    </w:rPr>
                    <w:t xml:space="preserve">Region Hovedstaden, </w:t>
                  </w:r>
                  <w:r w:rsidR="0081709C" w:rsidRPr="007E1169">
                    <w:rPr>
                      <w:rFonts w:ascii="Arial" w:hAnsi="Arial" w:cs="Arial"/>
                      <w:highlight w:val="black"/>
                      <w:lang w:val="en-US"/>
                      <w:rPrChange w:id="4" w:author="Frederik David Woldbye" w:date="2019-12-23T10:36:00Z">
                        <w:rPr>
                          <w:rFonts w:ascii="Arial" w:hAnsi="Arial" w:cs="Arial"/>
                          <w:lang w:val="en-US"/>
                        </w:rPr>
                      </w:rPrChange>
                    </w:rPr>
                    <w:t>Rigshospitalet,  – Centre of Excellence for Health, Immunity and Infections (CHIP)</w:t>
                  </w:r>
                  <w:r w:rsidRPr="007E1169">
                    <w:rPr>
                      <w:rFonts w:ascii="Arial" w:hAnsi="Arial" w:cs="Arial"/>
                      <w:highlight w:val="black"/>
                      <w:lang w:val="en-US"/>
                      <w:rPrChange w:id="5" w:author="Frederik David Woldbye" w:date="2019-12-23T10:36:00Z">
                        <w:rPr>
                          <w:rFonts w:ascii="Arial" w:hAnsi="Arial" w:cs="Arial"/>
                          <w:lang w:val="en-US"/>
                        </w:rPr>
                      </w:rPrChange>
                    </w:rPr>
                    <w:t>, CVR no. 29190623</w:t>
                  </w:r>
                </w:p>
                <w:p w:rsidR="0081709C" w:rsidRPr="007E1169" w:rsidRDefault="0081709C" w:rsidP="0081709C">
                  <w:pPr>
                    <w:rPr>
                      <w:rFonts w:ascii="Arial" w:hAnsi="Arial" w:cs="Arial"/>
                      <w:highlight w:val="black"/>
                      <w:lang w:val="en-US"/>
                      <w:rPrChange w:id="6" w:author="Frederik David Woldbye" w:date="2019-12-23T10:36:00Z">
                        <w:rPr>
                          <w:rFonts w:ascii="Arial" w:hAnsi="Arial" w:cs="Arial"/>
                          <w:lang w:val="en-US"/>
                        </w:rPr>
                      </w:rPrChange>
                    </w:rPr>
                  </w:pPr>
                </w:p>
                <w:p w:rsidR="0081709C" w:rsidRPr="007E1169" w:rsidRDefault="0081709C" w:rsidP="0081709C">
                  <w:pPr>
                    <w:rPr>
                      <w:rStyle w:val="Zdraznn"/>
                      <w:rFonts w:ascii="Arial" w:hAnsi="Arial" w:cs="Arial"/>
                      <w:i w:val="0"/>
                      <w:iCs/>
                      <w:highlight w:val="black"/>
                      <w:rPrChange w:id="7" w:author="Frederik David Woldbye" w:date="2019-12-23T10:36:00Z">
                        <w:rPr>
                          <w:rStyle w:val="Zdraznn"/>
                          <w:rFonts w:ascii="Arial" w:hAnsi="Arial" w:cs="Arial"/>
                          <w:i w:val="0"/>
                          <w:iCs/>
                        </w:rPr>
                      </w:rPrChange>
                    </w:rPr>
                  </w:pPr>
                </w:p>
              </w:tc>
            </w:tr>
            <w:tr w:rsidR="0081709C" w:rsidRPr="007E1169" w:rsidTr="00731299">
              <w:tc>
                <w:tcPr>
                  <w:tcW w:w="1775" w:type="dxa"/>
                </w:tcPr>
                <w:p w:rsidR="0081709C" w:rsidRPr="007E1169" w:rsidRDefault="0081709C" w:rsidP="0081709C">
                  <w:pPr>
                    <w:rPr>
                      <w:rStyle w:val="Zdraznn"/>
                      <w:rFonts w:ascii="Arial" w:hAnsi="Arial" w:cs="Arial"/>
                      <w:i w:val="0"/>
                      <w:iCs/>
                      <w:highlight w:val="black"/>
                      <w:rPrChange w:id="8" w:author="Frederik David Woldbye" w:date="2019-12-23T10:36:00Z">
                        <w:rPr>
                          <w:rStyle w:val="Zdraznn"/>
                          <w:rFonts w:ascii="Arial" w:hAnsi="Arial" w:cs="Arial"/>
                          <w:i w:val="0"/>
                          <w:iCs/>
                        </w:rPr>
                      </w:rPrChange>
                    </w:rPr>
                  </w:pPr>
                  <w:r w:rsidRPr="007E1169">
                    <w:rPr>
                      <w:rFonts w:ascii="Arial" w:hAnsi="Arial" w:cs="Arial"/>
                      <w:highlight w:val="black"/>
                      <w:lang w:val="en-US"/>
                      <w:rPrChange w:id="9" w:author="Frederik David Woldbye" w:date="2019-12-23T10:36:00Z">
                        <w:rPr>
                          <w:rFonts w:ascii="Arial" w:hAnsi="Arial" w:cs="Arial"/>
                          <w:i/>
                          <w:lang w:val="en-US"/>
                        </w:rPr>
                      </w:rPrChange>
                    </w:rPr>
                    <w:t>located in</w:t>
                  </w:r>
                </w:p>
              </w:tc>
              <w:tc>
                <w:tcPr>
                  <w:tcW w:w="2565" w:type="dxa"/>
                </w:tcPr>
                <w:p w:rsidR="0081709C" w:rsidRPr="007E1169" w:rsidRDefault="0081709C" w:rsidP="0081709C">
                  <w:pPr>
                    <w:rPr>
                      <w:rStyle w:val="Zdraznn"/>
                      <w:rFonts w:ascii="Arial" w:hAnsi="Arial" w:cs="Arial"/>
                      <w:i w:val="0"/>
                      <w:iCs/>
                      <w:highlight w:val="black"/>
                      <w:rPrChange w:id="10" w:author="Frederik David Woldbye" w:date="2019-12-23T10:36:00Z">
                        <w:rPr>
                          <w:rStyle w:val="Zdraznn"/>
                          <w:rFonts w:ascii="Arial" w:hAnsi="Arial" w:cs="Arial"/>
                          <w:i w:val="0"/>
                          <w:iCs/>
                        </w:rPr>
                      </w:rPrChange>
                    </w:rPr>
                  </w:pPr>
                  <w:r w:rsidRPr="007E1169">
                    <w:rPr>
                      <w:rStyle w:val="Zdraznn"/>
                      <w:rFonts w:ascii="Arial" w:hAnsi="Arial" w:cs="Arial"/>
                      <w:i w:val="0"/>
                      <w:iCs/>
                      <w:highlight w:val="black"/>
                      <w:lang w:val="en-US"/>
                      <w:rPrChange w:id="11" w:author="Frederik David Woldbye" w:date="2019-12-23T10:36:00Z">
                        <w:rPr>
                          <w:rStyle w:val="Zdraznn"/>
                          <w:rFonts w:ascii="Arial" w:hAnsi="Arial" w:cs="Arial"/>
                          <w:i w:val="0"/>
                          <w:iCs/>
                          <w:lang w:val="en-US"/>
                        </w:rPr>
                      </w:rPrChange>
                    </w:rPr>
                    <w:t xml:space="preserve">Department of Infectious Diseases, Section 2100, Finsencentret, Rigshospitalet, </w:t>
                  </w:r>
                </w:p>
              </w:tc>
            </w:tr>
            <w:tr w:rsidR="0081709C" w:rsidRPr="007E1169" w:rsidTr="00731299">
              <w:tc>
                <w:tcPr>
                  <w:tcW w:w="1775" w:type="dxa"/>
                </w:tcPr>
                <w:p w:rsidR="0081709C" w:rsidRPr="007E1169" w:rsidRDefault="0081709C" w:rsidP="0081709C">
                  <w:pPr>
                    <w:rPr>
                      <w:rFonts w:ascii="Arial" w:hAnsi="Arial" w:cs="Arial"/>
                      <w:highlight w:val="black"/>
                      <w:lang w:val="en-US"/>
                      <w:rPrChange w:id="12" w:author="Frederik David Woldbye" w:date="2019-12-23T10:36:00Z">
                        <w:rPr>
                          <w:rFonts w:ascii="Arial" w:hAnsi="Arial" w:cs="Arial"/>
                          <w:lang w:val="en-US"/>
                        </w:rPr>
                      </w:rPrChange>
                    </w:rPr>
                  </w:pPr>
                </w:p>
              </w:tc>
              <w:tc>
                <w:tcPr>
                  <w:tcW w:w="2565" w:type="dxa"/>
                </w:tcPr>
                <w:p w:rsidR="0081709C" w:rsidRPr="007E1169" w:rsidRDefault="0081709C" w:rsidP="0081709C">
                  <w:pPr>
                    <w:rPr>
                      <w:rStyle w:val="Siln"/>
                      <w:rFonts w:ascii="Arial" w:hAnsi="Arial" w:cs="Arial"/>
                      <w:b w:val="0"/>
                      <w:highlight w:val="black"/>
                      <w:rPrChange w:id="13" w:author="Frederik David Woldbye" w:date="2019-12-23T10:36:00Z">
                        <w:rPr>
                          <w:rStyle w:val="Siln"/>
                          <w:rFonts w:ascii="Arial" w:hAnsi="Arial" w:cs="Arial"/>
                          <w:b w:val="0"/>
                        </w:rPr>
                      </w:rPrChange>
                    </w:rPr>
                  </w:pPr>
                  <w:r w:rsidRPr="007E1169">
                    <w:rPr>
                      <w:rStyle w:val="Siln"/>
                      <w:rFonts w:ascii="Arial" w:hAnsi="Arial" w:cs="Arial"/>
                      <w:b w:val="0"/>
                      <w:highlight w:val="black"/>
                      <w:lang w:val="en-US"/>
                      <w:rPrChange w:id="14" w:author="Frederik David Woldbye" w:date="2019-12-23T10:36:00Z">
                        <w:rPr>
                          <w:rStyle w:val="Siln"/>
                          <w:rFonts w:ascii="Arial" w:hAnsi="Arial" w:cs="Arial"/>
                          <w:b w:val="0"/>
                          <w:lang w:val="en-US"/>
                        </w:rPr>
                      </w:rPrChange>
                    </w:rPr>
                    <w:t>Blegdamsvej 9, 2100 Copenhagen Ø, Denmark</w:t>
                  </w:r>
                </w:p>
              </w:tc>
            </w:tr>
            <w:tr w:rsidR="0081709C" w:rsidRPr="007E1169" w:rsidTr="00731299">
              <w:tc>
                <w:tcPr>
                  <w:tcW w:w="1775" w:type="dxa"/>
                </w:tcPr>
                <w:p w:rsidR="0081709C" w:rsidRPr="007E1169" w:rsidRDefault="0081709C" w:rsidP="0081709C">
                  <w:pPr>
                    <w:rPr>
                      <w:rStyle w:val="Zdraznn"/>
                      <w:rFonts w:ascii="Arial" w:hAnsi="Arial" w:cs="Arial"/>
                      <w:i w:val="0"/>
                      <w:iCs/>
                      <w:highlight w:val="black"/>
                      <w:rPrChange w:id="15" w:author="Frederik David Woldbye" w:date="2019-12-23T10:36:00Z">
                        <w:rPr>
                          <w:rStyle w:val="Zdraznn"/>
                          <w:rFonts w:ascii="Arial" w:hAnsi="Arial" w:cs="Arial"/>
                          <w:i w:val="0"/>
                          <w:iCs/>
                        </w:rPr>
                      </w:rPrChange>
                    </w:rPr>
                  </w:pPr>
                  <w:r w:rsidRPr="007E1169">
                    <w:rPr>
                      <w:rFonts w:ascii="Arial" w:hAnsi="Arial" w:cs="Arial"/>
                      <w:highlight w:val="black"/>
                      <w:lang w:val="en-US"/>
                      <w:rPrChange w:id="16" w:author="Frederik David Woldbye" w:date="2019-12-23T10:36:00Z">
                        <w:rPr>
                          <w:rFonts w:ascii="Arial" w:hAnsi="Arial" w:cs="Arial"/>
                          <w:i/>
                          <w:lang w:val="en-US"/>
                        </w:rPr>
                      </w:rPrChange>
                    </w:rPr>
                    <w:t>represented by</w:t>
                  </w:r>
                </w:p>
              </w:tc>
              <w:tc>
                <w:tcPr>
                  <w:tcW w:w="2565" w:type="dxa"/>
                </w:tcPr>
                <w:p w:rsidR="0081709C" w:rsidRPr="007E1169" w:rsidRDefault="0081709C" w:rsidP="0081709C">
                  <w:pPr>
                    <w:rPr>
                      <w:rStyle w:val="Zdraznn"/>
                      <w:rFonts w:ascii="Arial" w:hAnsi="Arial" w:cs="Arial"/>
                      <w:i w:val="0"/>
                      <w:iCs/>
                      <w:highlight w:val="black"/>
                      <w:rPrChange w:id="17" w:author="Frederik David Woldbye" w:date="2019-12-23T10:36:00Z">
                        <w:rPr>
                          <w:rStyle w:val="Zdraznn"/>
                          <w:rFonts w:ascii="Arial" w:hAnsi="Arial" w:cs="Arial"/>
                          <w:i w:val="0"/>
                          <w:iCs/>
                        </w:rPr>
                      </w:rPrChange>
                    </w:rPr>
                  </w:pPr>
                  <w:r w:rsidRPr="007E1169">
                    <w:rPr>
                      <w:rFonts w:ascii="Arial" w:hAnsi="Arial" w:cs="Arial"/>
                      <w:highlight w:val="black"/>
                      <w:lang w:val="en-US"/>
                      <w:rPrChange w:id="18" w:author="Frederik David Woldbye" w:date="2019-12-23T10:36:00Z">
                        <w:rPr>
                          <w:rFonts w:ascii="Arial" w:hAnsi="Arial" w:cs="Arial"/>
                          <w:i/>
                          <w:lang w:val="en-US"/>
                        </w:rPr>
                      </w:rPrChange>
                    </w:rPr>
                    <w:t xml:space="preserve">Per E. Jørgensen, Deputy Director, </w:t>
                  </w:r>
                  <w:r w:rsidRPr="007E1169">
                    <w:rPr>
                      <w:rFonts w:ascii="Arial" w:hAnsi="Arial" w:cs="Arial"/>
                      <w:highlight w:val="black"/>
                      <w:lang w:val="en-US"/>
                      <w:rPrChange w:id="19" w:author="Frederik David Woldbye" w:date="2019-12-23T10:36:00Z">
                        <w:rPr>
                          <w:rFonts w:ascii="Arial" w:hAnsi="Arial" w:cs="Arial"/>
                          <w:lang w:val="en-US"/>
                        </w:rPr>
                      </w:rPrChange>
                    </w:rPr>
                    <w:t>Rigshospitalet (Hereinafter referred to as “CHIP”)</w:t>
                  </w:r>
                </w:p>
              </w:tc>
            </w:tr>
            <w:tr w:rsidR="0081709C" w:rsidRPr="007E1169" w:rsidTr="00731299">
              <w:tc>
                <w:tcPr>
                  <w:tcW w:w="4340" w:type="dxa"/>
                  <w:gridSpan w:val="2"/>
                </w:tcPr>
                <w:p w:rsidR="0081709C" w:rsidRPr="007E1169" w:rsidRDefault="0081709C" w:rsidP="0081709C">
                  <w:pPr>
                    <w:rPr>
                      <w:rStyle w:val="Zdraznn"/>
                      <w:rFonts w:ascii="Arial" w:hAnsi="Arial" w:cs="Arial"/>
                      <w:b/>
                      <w:i w:val="0"/>
                      <w:iCs/>
                      <w:highlight w:val="black"/>
                      <w:rPrChange w:id="20" w:author="Frederik David Woldbye" w:date="2019-12-23T10:36:00Z">
                        <w:rPr>
                          <w:rStyle w:val="Zdraznn"/>
                          <w:rFonts w:ascii="Arial" w:hAnsi="Arial" w:cs="Arial"/>
                          <w:b/>
                          <w:i w:val="0"/>
                          <w:iCs/>
                          <w:highlight w:val="cyan"/>
                        </w:rPr>
                      </w:rPrChange>
                    </w:rPr>
                  </w:pPr>
                  <w:r w:rsidRPr="007E1169">
                    <w:rPr>
                      <w:rFonts w:ascii="Arial" w:hAnsi="Arial" w:cs="Arial"/>
                      <w:b/>
                      <w:highlight w:val="black"/>
                      <w:lang w:val="en-US"/>
                      <w:rPrChange w:id="21" w:author="Frederik David Woldbye" w:date="2019-12-23T10:36:00Z">
                        <w:rPr>
                          <w:rFonts w:ascii="Arial" w:hAnsi="Arial" w:cs="Arial"/>
                          <w:b/>
                          <w:i/>
                          <w:lang w:val="en-US"/>
                        </w:rPr>
                      </w:rPrChange>
                    </w:rPr>
                    <w:t>AND</w:t>
                  </w:r>
                </w:p>
              </w:tc>
            </w:tr>
            <w:tr w:rsidR="0081709C" w:rsidRPr="007E1169" w:rsidTr="00731299">
              <w:tc>
                <w:tcPr>
                  <w:tcW w:w="1775" w:type="dxa"/>
                </w:tcPr>
                <w:p w:rsidR="0081709C" w:rsidRPr="007E1169" w:rsidRDefault="0081709C" w:rsidP="0081709C">
                  <w:pPr>
                    <w:rPr>
                      <w:rStyle w:val="Zdraznn"/>
                      <w:rFonts w:ascii="Arial" w:hAnsi="Arial" w:cs="Arial"/>
                      <w:i w:val="0"/>
                      <w:iCs/>
                      <w:highlight w:val="black"/>
                      <w:rPrChange w:id="22" w:author="Frederik David Woldbye" w:date="2019-12-23T10:36:00Z">
                        <w:rPr>
                          <w:rStyle w:val="Zdraznn"/>
                          <w:rFonts w:ascii="Arial" w:hAnsi="Arial" w:cs="Arial"/>
                          <w:i w:val="0"/>
                          <w:iCs/>
                        </w:rPr>
                      </w:rPrChange>
                    </w:rPr>
                  </w:pPr>
                  <w:r w:rsidRPr="007E1169">
                    <w:rPr>
                      <w:rFonts w:ascii="Arial" w:hAnsi="Arial" w:cs="Arial"/>
                      <w:highlight w:val="black"/>
                      <w:lang w:val="en-US"/>
                      <w:rPrChange w:id="23" w:author="Frederik David Woldbye" w:date="2019-12-23T10:36:00Z">
                        <w:rPr>
                          <w:rFonts w:ascii="Arial" w:hAnsi="Arial" w:cs="Arial"/>
                          <w:i/>
                          <w:lang w:val="en-US"/>
                        </w:rPr>
                      </w:rPrChange>
                    </w:rPr>
                    <w:t xml:space="preserve">The second Party, </w:t>
                  </w:r>
                </w:p>
              </w:tc>
              <w:tc>
                <w:tcPr>
                  <w:tcW w:w="2565" w:type="dxa"/>
                </w:tcPr>
                <w:p w:rsidR="0081709C" w:rsidRPr="007E1169" w:rsidRDefault="0081709C" w:rsidP="0081709C">
                  <w:pPr>
                    <w:rPr>
                      <w:rStyle w:val="Zdraznn"/>
                      <w:rFonts w:ascii="Arial" w:hAnsi="Arial" w:cs="Arial"/>
                      <w:i w:val="0"/>
                      <w:iCs/>
                      <w:highlight w:val="black"/>
                      <w:rPrChange w:id="24" w:author="Frederik David Woldbye" w:date="2019-12-23T10:36:00Z">
                        <w:rPr>
                          <w:rStyle w:val="Zdraznn"/>
                          <w:rFonts w:ascii="Arial" w:hAnsi="Arial" w:cs="Arial"/>
                          <w:i w:val="0"/>
                          <w:iCs/>
                        </w:rPr>
                      </w:rPrChange>
                    </w:rPr>
                  </w:pPr>
                  <w:r w:rsidRPr="007E1169">
                    <w:rPr>
                      <w:rStyle w:val="Zdraznn"/>
                      <w:rFonts w:ascii="Arial" w:hAnsi="Arial" w:cs="Arial"/>
                      <w:i w:val="0"/>
                      <w:iCs/>
                      <w:noProof/>
                      <w:highlight w:val="black"/>
                      <w:lang w:val="da-DK"/>
                      <w:rPrChange w:id="25" w:author="Frederik David Woldbye" w:date="2019-12-23T10:36:00Z">
                        <w:rPr>
                          <w:rStyle w:val="Zdraznn"/>
                          <w:rFonts w:ascii="Arial" w:hAnsi="Arial" w:cs="Arial"/>
                          <w:i w:val="0"/>
                          <w:iCs/>
                          <w:noProof/>
                          <w:lang w:val="da-DK"/>
                        </w:rPr>
                      </w:rPrChange>
                    </w:rPr>
                    <w:t>Nemocnice Na Bulovce</w:t>
                  </w:r>
                  <w:r w:rsidRPr="007E1169">
                    <w:rPr>
                      <w:rStyle w:val="Zdraznn"/>
                      <w:rFonts w:ascii="Arial" w:hAnsi="Arial" w:cs="Arial"/>
                      <w:i w:val="0"/>
                      <w:iCs/>
                      <w:highlight w:val="black"/>
                      <w:lang w:val="da-DK"/>
                      <w:rPrChange w:id="26" w:author="Frederik David Woldbye" w:date="2019-12-23T10:36:00Z">
                        <w:rPr>
                          <w:rStyle w:val="Zdraznn"/>
                          <w:rFonts w:ascii="Arial" w:hAnsi="Arial" w:cs="Arial"/>
                          <w:i w:val="0"/>
                          <w:iCs/>
                          <w:lang w:val="da-DK"/>
                        </w:rPr>
                      </w:rPrChange>
                    </w:rPr>
                    <w:t xml:space="preserve"> </w:t>
                  </w:r>
                </w:p>
              </w:tc>
            </w:tr>
            <w:tr w:rsidR="0081709C" w:rsidRPr="007E1169" w:rsidTr="00731299">
              <w:tc>
                <w:tcPr>
                  <w:tcW w:w="1775" w:type="dxa"/>
                </w:tcPr>
                <w:p w:rsidR="0081709C" w:rsidRPr="007E1169" w:rsidRDefault="0081709C" w:rsidP="0081709C">
                  <w:pPr>
                    <w:rPr>
                      <w:rFonts w:ascii="Arial" w:hAnsi="Arial" w:cs="Arial"/>
                      <w:highlight w:val="black"/>
                      <w:rPrChange w:id="27" w:author="Frederik David Woldbye" w:date="2019-12-23T10:36:00Z">
                        <w:rPr>
                          <w:rFonts w:ascii="Arial" w:hAnsi="Arial" w:cs="Arial"/>
                        </w:rPr>
                      </w:rPrChange>
                    </w:rPr>
                  </w:pPr>
                  <w:r w:rsidRPr="007E1169">
                    <w:rPr>
                      <w:rFonts w:ascii="Arial" w:hAnsi="Arial" w:cs="Arial"/>
                      <w:highlight w:val="black"/>
                      <w:lang w:val="en-US"/>
                      <w:rPrChange w:id="28" w:author="Frederik David Woldbye" w:date="2019-12-23T10:36:00Z">
                        <w:rPr>
                          <w:rFonts w:ascii="Arial" w:hAnsi="Arial" w:cs="Arial"/>
                          <w:lang w:val="en-US"/>
                        </w:rPr>
                      </w:rPrChange>
                    </w:rPr>
                    <w:t>with official residence in</w:t>
                  </w:r>
                  <w:r w:rsidRPr="007E1169">
                    <w:rPr>
                      <w:rStyle w:val="Siln"/>
                      <w:rFonts w:ascii="Arial" w:hAnsi="Arial" w:cs="Arial"/>
                      <w:b w:val="0"/>
                      <w:highlight w:val="black"/>
                      <w:lang w:val="en-US"/>
                      <w:rPrChange w:id="29" w:author="Frederik David Woldbye" w:date="2019-12-23T10:36:00Z">
                        <w:rPr>
                          <w:rStyle w:val="Siln"/>
                          <w:rFonts w:ascii="Arial" w:hAnsi="Arial" w:cs="Arial"/>
                          <w:b w:val="0"/>
                          <w:lang w:val="en-US"/>
                        </w:rPr>
                      </w:rPrChange>
                    </w:rPr>
                    <w:tab/>
                  </w:r>
                </w:p>
              </w:tc>
              <w:tc>
                <w:tcPr>
                  <w:tcW w:w="2565" w:type="dxa"/>
                </w:tcPr>
                <w:p w:rsidR="0081709C" w:rsidRPr="007E1169" w:rsidRDefault="0075154B" w:rsidP="0081709C">
                  <w:pPr>
                    <w:rPr>
                      <w:rStyle w:val="Zdraznn"/>
                      <w:rFonts w:ascii="Arial" w:hAnsi="Arial" w:cs="Arial"/>
                      <w:i w:val="0"/>
                      <w:iCs/>
                      <w:highlight w:val="black"/>
                      <w:lang w:val="en-US"/>
                      <w:rPrChange w:id="30" w:author="Frederik David Woldbye" w:date="2019-12-23T10:36:00Z">
                        <w:rPr>
                          <w:rStyle w:val="Zdraznn"/>
                          <w:rFonts w:ascii="Arial" w:hAnsi="Arial" w:cs="Arial"/>
                          <w:i w:val="0"/>
                          <w:iCs/>
                          <w:lang w:val="en-US"/>
                        </w:rPr>
                      </w:rPrChange>
                    </w:rPr>
                  </w:pPr>
                  <w:r w:rsidRPr="007E1169">
                    <w:rPr>
                      <w:highlight w:val="black"/>
                      <w:rPrChange w:id="31" w:author="Frederik David Woldbye" w:date="2019-12-23T10:36:00Z">
                        <w:rPr>
                          <w:i/>
                        </w:rPr>
                      </w:rPrChange>
                    </w:rPr>
                    <w:fldChar w:fldCharType="begin"/>
                  </w:r>
                  <w:r w:rsidRPr="007E1169">
                    <w:rPr>
                      <w:highlight w:val="black"/>
                      <w:rPrChange w:id="32" w:author="Frederik David Woldbye" w:date="2019-12-23T10:36:00Z">
                        <w:rPr/>
                      </w:rPrChange>
                    </w:rPr>
                    <w:instrText xml:space="preserve"> MERGEFIELD  Address  \* MERGEFORMAT </w:instrText>
                  </w:r>
                  <w:r w:rsidRPr="007E1169">
                    <w:rPr>
                      <w:highlight w:val="black"/>
                      <w:rPrChange w:id="33" w:author="Frederik David Woldbye" w:date="2019-12-23T10:36:00Z">
                        <w:rPr>
                          <w:rStyle w:val="Zdraznn"/>
                          <w:rFonts w:ascii="Arial" w:hAnsi="Arial" w:cs="Arial"/>
                          <w:i w:val="0"/>
                          <w:iCs/>
                          <w:noProof/>
                          <w:lang w:val="en-US"/>
                        </w:rPr>
                      </w:rPrChange>
                    </w:rPr>
                    <w:fldChar w:fldCharType="separate"/>
                  </w:r>
                  <w:r w:rsidR="0081709C" w:rsidRPr="007E1169">
                    <w:rPr>
                      <w:rStyle w:val="Zdraznn"/>
                      <w:rFonts w:ascii="Arial" w:hAnsi="Arial" w:cs="Arial"/>
                      <w:i w:val="0"/>
                      <w:iCs/>
                      <w:noProof/>
                      <w:highlight w:val="black"/>
                      <w:lang w:val="en-US"/>
                      <w:rPrChange w:id="34" w:author="Frederik David Woldbye" w:date="2019-12-23T10:36:00Z">
                        <w:rPr>
                          <w:rStyle w:val="Zdraznn"/>
                          <w:rFonts w:ascii="Arial" w:hAnsi="Arial" w:cs="Arial"/>
                          <w:i w:val="0"/>
                          <w:iCs/>
                          <w:noProof/>
                          <w:lang w:val="en-US"/>
                        </w:rPr>
                      </w:rPrChange>
                    </w:rPr>
                    <w:t>«Budínova 67/2, 180 81 Praha 8, Česká republika»</w:t>
                  </w:r>
                  <w:r w:rsidRPr="007E1169">
                    <w:rPr>
                      <w:rStyle w:val="Zdraznn"/>
                      <w:rFonts w:ascii="Arial" w:hAnsi="Arial" w:cs="Arial"/>
                      <w:i w:val="0"/>
                      <w:iCs/>
                      <w:noProof/>
                      <w:highlight w:val="black"/>
                      <w:lang w:val="en-US"/>
                      <w:rPrChange w:id="35" w:author="Frederik David Woldbye" w:date="2019-12-23T10:36:00Z">
                        <w:rPr>
                          <w:rStyle w:val="Zdraznn"/>
                          <w:rFonts w:ascii="Arial" w:hAnsi="Arial" w:cs="Arial"/>
                          <w:i w:val="0"/>
                          <w:iCs/>
                          <w:noProof/>
                          <w:lang w:val="en-US"/>
                        </w:rPr>
                      </w:rPrChange>
                    </w:rPr>
                    <w:fldChar w:fldCharType="end"/>
                  </w:r>
                </w:p>
              </w:tc>
            </w:tr>
            <w:tr w:rsidR="0081709C" w:rsidRPr="007E1169" w:rsidTr="00731299">
              <w:tc>
                <w:tcPr>
                  <w:tcW w:w="1775" w:type="dxa"/>
                </w:tcPr>
                <w:p w:rsidR="0081709C" w:rsidRPr="007E1169" w:rsidRDefault="0081709C" w:rsidP="0081709C">
                  <w:pPr>
                    <w:rPr>
                      <w:rFonts w:ascii="Arial" w:hAnsi="Arial" w:cs="Arial"/>
                      <w:highlight w:val="black"/>
                      <w:rPrChange w:id="36" w:author="Frederik David Woldbye" w:date="2019-12-23T10:36:00Z">
                        <w:rPr>
                          <w:rFonts w:ascii="Arial" w:hAnsi="Arial" w:cs="Arial"/>
                        </w:rPr>
                      </w:rPrChange>
                    </w:rPr>
                  </w:pPr>
                  <w:r w:rsidRPr="007E1169">
                    <w:rPr>
                      <w:rFonts w:ascii="Arial" w:hAnsi="Arial" w:cs="Arial"/>
                      <w:highlight w:val="black"/>
                      <w:lang w:val="en-US"/>
                      <w:rPrChange w:id="37" w:author="Frederik David Woldbye" w:date="2019-12-23T10:36:00Z">
                        <w:rPr>
                          <w:rFonts w:ascii="Arial" w:hAnsi="Arial" w:cs="Arial"/>
                          <w:lang w:val="en-US"/>
                        </w:rPr>
                      </w:rPrChange>
                    </w:rPr>
                    <w:t xml:space="preserve">represented by  </w:t>
                  </w:r>
                </w:p>
              </w:tc>
              <w:tc>
                <w:tcPr>
                  <w:tcW w:w="2565" w:type="dxa"/>
                </w:tcPr>
                <w:p w:rsidR="00FA376E" w:rsidRPr="007E1169" w:rsidRDefault="0075154B">
                  <w:pPr>
                    <w:rPr>
                      <w:rFonts w:ascii="Arial" w:hAnsi="Arial" w:cs="Arial"/>
                      <w:highlight w:val="black"/>
                      <w:rPrChange w:id="38" w:author="Frederik David Woldbye" w:date="2019-12-23T10:36:00Z">
                        <w:rPr>
                          <w:rFonts w:ascii="Arial" w:hAnsi="Arial" w:cs="Arial"/>
                        </w:rPr>
                      </w:rPrChange>
                    </w:rPr>
                  </w:pPr>
                  <w:r w:rsidRPr="007E1169">
                    <w:rPr>
                      <w:highlight w:val="black"/>
                      <w:rPrChange w:id="39" w:author="Frederik David Woldbye" w:date="2019-12-23T10:36:00Z">
                        <w:rPr/>
                      </w:rPrChange>
                    </w:rPr>
                    <w:fldChar w:fldCharType="begin"/>
                  </w:r>
                  <w:r w:rsidRPr="007E1169">
                    <w:rPr>
                      <w:highlight w:val="black"/>
                      <w:rPrChange w:id="40" w:author="Frederik David Woldbye" w:date="2019-12-23T10:36:00Z">
                        <w:rPr/>
                      </w:rPrChange>
                    </w:rPr>
                    <w:instrText xml:space="preserve"> MERGEFIELD  Title  \* MERGEFORMAT </w:instrText>
                  </w:r>
                  <w:r w:rsidRPr="007E1169">
                    <w:rPr>
                      <w:highlight w:val="black"/>
                      <w:rPrChange w:id="41" w:author="Frederik David Woldbye" w:date="2019-12-23T10:36:00Z">
                        <w:rPr>
                          <w:rFonts w:ascii="Arial" w:hAnsi="Arial" w:cs="Arial"/>
                          <w:spacing w:val="-3"/>
                        </w:rPr>
                      </w:rPrChange>
                    </w:rPr>
                    <w:fldChar w:fldCharType="separate"/>
                  </w:r>
                  <w:r w:rsidR="00791860" w:rsidRPr="007E1169">
                    <w:rPr>
                      <w:rFonts w:ascii="Arial" w:hAnsi="Arial" w:cs="Arial"/>
                      <w:highlight w:val="black"/>
                      <w:rPrChange w:id="42" w:author="Frederik David Woldbye" w:date="2019-12-23T10:36:00Z">
                        <w:rPr>
                          <w:rFonts w:ascii="Arial" w:hAnsi="Arial" w:cs="Arial"/>
                        </w:rPr>
                      </w:rPrChange>
                    </w:rPr>
                    <w:t>MUDr. Lívia Večeřová, MBA,</w:t>
                  </w:r>
                  <w:r w:rsidR="0075525A" w:rsidRPr="007E1169">
                    <w:rPr>
                      <w:spacing w:val="-3"/>
                      <w:sz w:val="24"/>
                      <w:szCs w:val="24"/>
                      <w:highlight w:val="black"/>
                      <w:rPrChange w:id="43" w:author="Frederik David Woldbye" w:date="2019-12-23T10:36:00Z">
                        <w:rPr>
                          <w:spacing w:val="-3"/>
                          <w:sz w:val="24"/>
                          <w:szCs w:val="24"/>
                        </w:rPr>
                      </w:rPrChange>
                    </w:rPr>
                    <w:t xml:space="preserve"> </w:t>
                  </w:r>
                  <w:r w:rsidR="00A44C0B" w:rsidRPr="007E1169">
                    <w:rPr>
                      <w:rFonts w:ascii="Arial" w:hAnsi="Arial" w:cs="Arial"/>
                      <w:spacing w:val="-3"/>
                      <w:highlight w:val="black"/>
                      <w:rPrChange w:id="44" w:author="Frederik David Woldbye" w:date="2019-12-23T10:36:00Z">
                        <w:rPr>
                          <w:rFonts w:ascii="Arial" w:hAnsi="Arial" w:cs="Arial"/>
                          <w:spacing w:val="-3"/>
                        </w:rPr>
                      </w:rPrChange>
                    </w:rPr>
                    <w:t>Deputy of s</w:t>
                  </w:r>
                  <w:r w:rsidR="002410FD" w:rsidRPr="007E1169">
                    <w:rPr>
                      <w:rFonts w:ascii="Arial" w:hAnsi="Arial" w:cs="Arial"/>
                      <w:spacing w:val="-3"/>
                      <w:highlight w:val="black"/>
                      <w:rPrChange w:id="45" w:author="Frederik David Woldbye" w:date="2019-12-23T10:36:00Z">
                        <w:rPr>
                          <w:rFonts w:ascii="Arial" w:hAnsi="Arial" w:cs="Arial"/>
                          <w:spacing w:val="-3"/>
                        </w:rPr>
                      </w:rPrChange>
                    </w:rPr>
                    <w:t>c</w:t>
                  </w:r>
                  <w:r w:rsidR="00A44C0B" w:rsidRPr="007E1169">
                    <w:rPr>
                      <w:rFonts w:ascii="Arial" w:hAnsi="Arial" w:cs="Arial"/>
                      <w:spacing w:val="-3"/>
                      <w:highlight w:val="black"/>
                      <w:rPrChange w:id="46" w:author="Frederik David Woldbye" w:date="2019-12-23T10:36:00Z">
                        <w:rPr>
                          <w:rFonts w:ascii="Arial" w:hAnsi="Arial" w:cs="Arial"/>
                          <w:spacing w:val="-3"/>
                        </w:rPr>
                      </w:rPrChange>
                    </w:rPr>
                    <w:t xml:space="preserve">ience, research, grant activities and development </w:t>
                  </w:r>
                  <w:r w:rsidRPr="007E1169">
                    <w:rPr>
                      <w:rFonts w:ascii="Arial" w:hAnsi="Arial" w:cs="Arial"/>
                      <w:spacing w:val="-3"/>
                      <w:highlight w:val="black"/>
                      <w:rPrChange w:id="47" w:author="Frederik David Woldbye" w:date="2019-12-23T10:36:00Z">
                        <w:rPr>
                          <w:rFonts w:ascii="Arial" w:hAnsi="Arial" w:cs="Arial"/>
                          <w:spacing w:val="-3"/>
                        </w:rPr>
                      </w:rPrChange>
                    </w:rPr>
                    <w:fldChar w:fldCharType="end"/>
                  </w:r>
                  <w:r w:rsidR="0081709C" w:rsidRPr="007E1169">
                    <w:rPr>
                      <w:rFonts w:ascii="Arial" w:hAnsi="Arial" w:cs="Arial"/>
                      <w:highlight w:val="black"/>
                      <w:lang w:val="en-US"/>
                      <w:rPrChange w:id="48" w:author="Frederik David Woldbye" w:date="2019-12-23T10:36:00Z">
                        <w:rPr>
                          <w:rFonts w:ascii="Arial" w:hAnsi="Arial" w:cs="Arial"/>
                          <w:lang w:val="en-US"/>
                        </w:rPr>
                      </w:rPrChange>
                    </w:rPr>
                    <w:t xml:space="preserve"> (Hereinafter referred to as “Site” or “Sites”)</w:t>
                  </w:r>
                </w:p>
              </w:tc>
            </w:tr>
            <w:tr w:rsidR="0081709C" w:rsidRPr="007E1169" w:rsidTr="00731299">
              <w:tc>
                <w:tcPr>
                  <w:tcW w:w="1775" w:type="dxa"/>
                </w:tcPr>
                <w:p w:rsidR="0081709C" w:rsidRPr="007E1169" w:rsidRDefault="00554765" w:rsidP="0081709C">
                  <w:pPr>
                    <w:rPr>
                      <w:rFonts w:ascii="Arial" w:hAnsi="Arial" w:cs="Arial"/>
                      <w:highlight w:val="black"/>
                      <w:lang w:val="en-US"/>
                      <w:rPrChange w:id="49" w:author="Frederik David Woldbye" w:date="2019-12-23T10:36:00Z">
                        <w:rPr>
                          <w:rFonts w:ascii="Arial" w:hAnsi="Arial" w:cs="Arial"/>
                          <w:lang w:val="en-US"/>
                        </w:rPr>
                      </w:rPrChange>
                    </w:rPr>
                  </w:pPr>
                  <w:r w:rsidRPr="007E1169">
                    <w:rPr>
                      <w:rFonts w:ascii="Arial" w:hAnsi="Arial" w:cs="Arial"/>
                      <w:highlight w:val="black"/>
                      <w:lang w:val="en-US"/>
                      <w:rPrChange w:id="50" w:author="Frederik David Woldbye" w:date="2019-12-23T10:36:00Z">
                        <w:rPr>
                          <w:rFonts w:ascii="Arial" w:hAnsi="Arial" w:cs="Arial"/>
                          <w:lang w:val="en-US"/>
                        </w:rPr>
                      </w:rPrChange>
                    </w:rPr>
                    <w:t>Site Principal Investigator</w:t>
                  </w:r>
                </w:p>
              </w:tc>
              <w:tc>
                <w:tcPr>
                  <w:tcW w:w="2565" w:type="dxa"/>
                </w:tcPr>
                <w:p w:rsidR="0081709C" w:rsidRPr="007E1169" w:rsidRDefault="0075525A" w:rsidP="0081709C">
                  <w:pPr>
                    <w:rPr>
                      <w:rStyle w:val="Zdraznn"/>
                      <w:rFonts w:ascii="Arial" w:hAnsi="Arial" w:cs="Arial"/>
                      <w:i w:val="0"/>
                      <w:iCs/>
                      <w:highlight w:val="black"/>
                      <w:lang w:val="en-US"/>
                      <w:rPrChange w:id="51" w:author="Frederik David Woldbye" w:date="2019-12-23T10:36:00Z">
                        <w:rPr>
                          <w:rStyle w:val="Zdraznn"/>
                          <w:rFonts w:ascii="Arial" w:hAnsi="Arial" w:cs="Arial"/>
                          <w:i w:val="0"/>
                          <w:iCs/>
                          <w:lang w:val="en-US"/>
                        </w:rPr>
                      </w:rPrChange>
                    </w:rPr>
                  </w:pPr>
                  <w:r w:rsidRPr="007E1169">
                    <w:rPr>
                      <w:rStyle w:val="Zdraznn"/>
                      <w:rFonts w:ascii="Arial" w:hAnsi="Arial" w:cs="Arial"/>
                      <w:i w:val="0"/>
                      <w:iCs/>
                      <w:highlight w:val="black"/>
                      <w:lang w:val="en-US"/>
                      <w:rPrChange w:id="52" w:author="Frederik David Woldbye" w:date="2019-12-23T10:36:00Z">
                        <w:rPr>
                          <w:rStyle w:val="Zdraznn"/>
                          <w:rFonts w:ascii="Arial" w:hAnsi="Arial" w:cs="Arial"/>
                          <w:i w:val="0"/>
                          <w:iCs/>
                          <w:lang w:val="en-US"/>
                        </w:rPr>
                      </w:rPrChange>
                    </w:rPr>
                    <w:t>MUDr. David Jilich</w:t>
                  </w:r>
                </w:p>
                <w:p w:rsidR="0075525A" w:rsidRPr="007E1169" w:rsidRDefault="0075525A" w:rsidP="0081709C">
                  <w:pPr>
                    <w:rPr>
                      <w:rStyle w:val="Zdraznn"/>
                      <w:rFonts w:ascii="Arial" w:hAnsi="Arial" w:cs="Arial"/>
                      <w:i w:val="0"/>
                      <w:iCs/>
                      <w:highlight w:val="black"/>
                      <w:lang w:val="en-US"/>
                      <w:rPrChange w:id="53" w:author="Frederik David Woldbye" w:date="2019-12-23T10:36:00Z">
                        <w:rPr>
                          <w:rStyle w:val="Zdraznn"/>
                          <w:rFonts w:ascii="Arial" w:hAnsi="Arial" w:cs="Arial"/>
                          <w:i w:val="0"/>
                          <w:iCs/>
                          <w:lang w:val="en-US"/>
                        </w:rPr>
                      </w:rPrChange>
                    </w:rPr>
                  </w:pPr>
                  <w:r w:rsidRPr="007E1169">
                    <w:rPr>
                      <w:rFonts w:ascii="Arial" w:hAnsi="Arial" w:cs="Arial"/>
                      <w:highlight w:val="black"/>
                      <w:lang w:val="en-US"/>
                      <w:rPrChange w:id="54" w:author="Frederik David Woldbye" w:date="2019-12-23T10:36:00Z">
                        <w:rPr>
                          <w:rFonts w:ascii="Arial" w:hAnsi="Arial" w:cs="Arial"/>
                          <w:i/>
                          <w:lang w:val="en-US"/>
                        </w:rPr>
                      </w:rPrChange>
                    </w:rPr>
                    <w:t>(Hereinafter referred to as “Investigator”</w:t>
                  </w:r>
                  <w:r w:rsidR="00FA376E" w:rsidRPr="007E1169">
                    <w:rPr>
                      <w:rFonts w:ascii="Arial" w:hAnsi="Arial" w:cs="Arial"/>
                      <w:highlight w:val="black"/>
                      <w:lang w:val="en-US"/>
                      <w:rPrChange w:id="55" w:author="Frederik David Woldbye" w:date="2019-12-23T10:36:00Z">
                        <w:rPr>
                          <w:rFonts w:ascii="Arial" w:hAnsi="Arial" w:cs="Arial"/>
                          <w:lang w:val="en-US"/>
                        </w:rPr>
                      </w:rPrChange>
                    </w:rPr>
                    <w:t xml:space="preserve"> or “Site Leader”</w:t>
                  </w:r>
                  <w:r w:rsidRPr="007E1169">
                    <w:rPr>
                      <w:rFonts w:ascii="Arial" w:hAnsi="Arial" w:cs="Arial"/>
                      <w:highlight w:val="black"/>
                      <w:lang w:val="en-US"/>
                      <w:rPrChange w:id="56" w:author="Frederik David Woldbye" w:date="2019-12-23T10:36:00Z">
                        <w:rPr>
                          <w:rFonts w:ascii="Arial" w:hAnsi="Arial" w:cs="Arial"/>
                          <w:lang w:val="en-US"/>
                        </w:rPr>
                      </w:rPrChange>
                    </w:rPr>
                    <w:t>)</w:t>
                  </w:r>
                </w:p>
              </w:tc>
            </w:tr>
          </w:tbl>
          <w:p w:rsidR="0081709C" w:rsidRPr="007E1169" w:rsidRDefault="0081709C" w:rsidP="0081709C">
            <w:pPr>
              <w:jc w:val="both"/>
              <w:rPr>
                <w:rFonts w:ascii="Arial" w:hAnsi="Arial" w:cs="Arial"/>
                <w:b/>
                <w:highlight w:val="black"/>
                <w:lang w:val="en-US"/>
                <w:rPrChange w:id="57" w:author="Frederik David Woldbye" w:date="2019-12-23T10:36:00Z">
                  <w:rPr>
                    <w:rFonts w:ascii="Arial" w:hAnsi="Arial" w:cs="Arial"/>
                    <w:b/>
                    <w:lang w:val="en-US"/>
                  </w:rPr>
                </w:rPrChange>
              </w:rPr>
            </w:pPr>
          </w:p>
        </w:tc>
        <w:tc>
          <w:tcPr>
            <w:tcW w:w="4668" w:type="dxa"/>
          </w:tcPr>
          <w:tbl>
            <w:tblPr>
              <w:tblW w:w="0" w:type="auto"/>
              <w:tblCellMar>
                <w:bottom w:w="113" w:type="dxa"/>
              </w:tblCellMar>
              <w:tblLook w:val="0000" w:firstRow="0" w:lastRow="0" w:firstColumn="0" w:lastColumn="0" w:noHBand="0" w:noVBand="0"/>
            </w:tblPr>
            <w:tblGrid>
              <w:gridCol w:w="1862"/>
              <w:gridCol w:w="2590"/>
            </w:tblGrid>
            <w:tr w:rsidR="0081709C" w:rsidRPr="007E1169" w:rsidTr="00731299">
              <w:tc>
                <w:tcPr>
                  <w:tcW w:w="1862" w:type="dxa"/>
                </w:tcPr>
                <w:p w:rsidR="0081709C" w:rsidRPr="007E1169" w:rsidRDefault="0081709C" w:rsidP="0081709C">
                  <w:pPr>
                    <w:rPr>
                      <w:rStyle w:val="Zdraznn"/>
                      <w:rFonts w:ascii="Arial" w:hAnsi="Arial" w:cs="Arial"/>
                      <w:i w:val="0"/>
                      <w:iCs/>
                      <w:highlight w:val="black"/>
                      <w:rPrChange w:id="58" w:author="Frederik David Woldbye" w:date="2019-12-23T10:36:00Z">
                        <w:rPr>
                          <w:rStyle w:val="Zdraznn"/>
                          <w:rFonts w:ascii="Arial" w:hAnsi="Arial" w:cs="Arial"/>
                          <w:i w:val="0"/>
                          <w:iCs/>
                        </w:rPr>
                      </w:rPrChange>
                    </w:rPr>
                  </w:pPr>
                  <w:r w:rsidRPr="007E1169">
                    <w:rPr>
                      <w:rFonts w:ascii="Arial" w:hAnsi="Arial" w:cs="Arial"/>
                      <w:highlight w:val="black"/>
                      <w:rPrChange w:id="59" w:author="Frederik David Woldbye" w:date="2019-12-23T10:36:00Z">
                        <w:rPr>
                          <w:rFonts w:ascii="Arial" w:hAnsi="Arial" w:cs="Arial"/>
                          <w:i/>
                        </w:rPr>
                      </w:rPrChange>
                    </w:rPr>
                    <w:t xml:space="preserve">Stranou č. 1 </w:t>
                  </w:r>
                </w:p>
              </w:tc>
              <w:tc>
                <w:tcPr>
                  <w:tcW w:w="2590" w:type="dxa"/>
                </w:tcPr>
                <w:p w:rsidR="0081709C" w:rsidRPr="007E1169" w:rsidRDefault="000F5DE6" w:rsidP="0081709C">
                  <w:pPr>
                    <w:rPr>
                      <w:rStyle w:val="Zdraznn"/>
                      <w:rFonts w:ascii="Arial" w:hAnsi="Arial" w:cs="Arial"/>
                      <w:i w:val="0"/>
                      <w:iCs/>
                      <w:highlight w:val="black"/>
                      <w:rPrChange w:id="60" w:author="Frederik David Woldbye" w:date="2019-12-23T10:36:00Z">
                        <w:rPr>
                          <w:rStyle w:val="Zdraznn"/>
                          <w:rFonts w:ascii="Arial" w:hAnsi="Arial" w:cs="Arial"/>
                          <w:i w:val="0"/>
                          <w:iCs/>
                        </w:rPr>
                      </w:rPrChange>
                    </w:rPr>
                  </w:pPr>
                  <w:r w:rsidRPr="007E1169">
                    <w:rPr>
                      <w:rFonts w:ascii="Arial" w:hAnsi="Arial" w:cs="Arial"/>
                      <w:highlight w:val="black"/>
                      <w:rPrChange w:id="61" w:author="Frederik David Woldbye" w:date="2019-12-23T10:36:00Z">
                        <w:rPr>
                          <w:rFonts w:ascii="Arial" w:hAnsi="Arial" w:cs="Arial"/>
                          <w:i/>
                        </w:rPr>
                      </w:rPrChange>
                    </w:rPr>
                    <w:t xml:space="preserve">Region Hovedstaden, </w:t>
                  </w:r>
                  <w:r w:rsidR="0081709C" w:rsidRPr="007E1169">
                    <w:rPr>
                      <w:rFonts w:ascii="Arial" w:hAnsi="Arial" w:cs="Arial"/>
                      <w:highlight w:val="black"/>
                      <w:rPrChange w:id="62" w:author="Frederik David Woldbye" w:date="2019-12-23T10:36:00Z">
                        <w:rPr>
                          <w:rFonts w:ascii="Arial" w:hAnsi="Arial" w:cs="Arial"/>
                        </w:rPr>
                      </w:rPrChange>
                    </w:rPr>
                    <w:t>Rigshospitalet – Centre of Excellence for Health, Immunity and Infections [Centrum excelence pro zdraví, imunitu a infekční onemocnění] (CHIP)</w:t>
                  </w:r>
                  <w:r w:rsidRPr="007E1169">
                    <w:rPr>
                      <w:rFonts w:ascii="Arial" w:hAnsi="Arial" w:cs="Arial"/>
                      <w:highlight w:val="black"/>
                      <w:rPrChange w:id="63" w:author="Frederik David Woldbye" w:date="2019-12-23T10:36:00Z">
                        <w:rPr>
                          <w:rFonts w:ascii="Arial" w:hAnsi="Arial" w:cs="Arial"/>
                        </w:rPr>
                      </w:rPrChange>
                    </w:rPr>
                    <w:t>, č. obch.</w:t>
                  </w:r>
                  <w:r w:rsidR="00103544" w:rsidRPr="007E1169">
                    <w:rPr>
                      <w:rFonts w:ascii="Arial" w:hAnsi="Arial" w:cs="Arial"/>
                      <w:highlight w:val="black"/>
                      <w:rPrChange w:id="64" w:author="Frederik David Woldbye" w:date="2019-12-23T10:36:00Z">
                        <w:rPr>
                          <w:rFonts w:ascii="Arial" w:hAnsi="Arial" w:cs="Arial"/>
                        </w:rPr>
                      </w:rPrChange>
                    </w:rPr>
                    <w:t> </w:t>
                  </w:r>
                  <w:r w:rsidRPr="007E1169">
                    <w:rPr>
                      <w:rFonts w:ascii="Arial" w:hAnsi="Arial" w:cs="Arial"/>
                      <w:highlight w:val="black"/>
                      <w:rPrChange w:id="65" w:author="Frederik David Woldbye" w:date="2019-12-23T10:36:00Z">
                        <w:rPr>
                          <w:rFonts w:ascii="Arial" w:hAnsi="Arial" w:cs="Arial"/>
                        </w:rPr>
                      </w:rPrChange>
                    </w:rPr>
                    <w:t>r.</w:t>
                  </w:r>
                  <w:r w:rsidR="00103544" w:rsidRPr="007E1169">
                    <w:rPr>
                      <w:rFonts w:ascii="Arial" w:hAnsi="Arial" w:cs="Arial"/>
                      <w:highlight w:val="black"/>
                      <w:rPrChange w:id="66" w:author="Frederik David Woldbye" w:date="2019-12-23T10:36:00Z">
                        <w:rPr>
                          <w:rFonts w:ascii="Arial" w:hAnsi="Arial" w:cs="Arial"/>
                        </w:rPr>
                      </w:rPrChange>
                    </w:rPr>
                    <w:t> </w:t>
                  </w:r>
                  <w:r w:rsidRPr="007E1169">
                    <w:rPr>
                      <w:rFonts w:ascii="Arial" w:hAnsi="Arial" w:cs="Arial"/>
                      <w:highlight w:val="black"/>
                      <w:lang w:val="en-US"/>
                      <w:rPrChange w:id="67" w:author="Frederik David Woldbye" w:date="2019-12-23T10:36:00Z">
                        <w:rPr>
                          <w:rFonts w:ascii="Arial" w:hAnsi="Arial" w:cs="Arial"/>
                          <w:lang w:val="en-US"/>
                        </w:rPr>
                      </w:rPrChange>
                    </w:rPr>
                    <w:t>29190623</w:t>
                  </w:r>
                </w:p>
              </w:tc>
            </w:tr>
            <w:tr w:rsidR="0081709C" w:rsidRPr="007E1169" w:rsidTr="00731299">
              <w:tc>
                <w:tcPr>
                  <w:tcW w:w="1862" w:type="dxa"/>
                </w:tcPr>
                <w:p w:rsidR="0081709C" w:rsidRPr="007E1169" w:rsidRDefault="0081709C" w:rsidP="0081709C">
                  <w:pPr>
                    <w:rPr>
                      <w:rStyle w:val="Zdraznn"/>
                      <w:rFonts w:ascii="Arial" w:hAnsi="Arial" w:cs="Arial"/>
                      <w:i w:val="0"/>
                      <w:iCs/>
                      <w:highlight w:val="black"/>
                      <w:rPrChange w:id="68" w:author="Frederik David Woldbye" w:date="2019-12-23T10:36:00Z">
                        <w:rPr>
                          <w:rStyle w:val="Zdraznn"/>
                          <w:rFonts w:ascii="Arial" w:hAnsi="Arial" w:cs="Arial"/>
                          <w:i w:val="0"/>
                          <w:iCs/>
                        </w:rPr>
                      </w:rPrChange>
                    </w:rPr>
                  </w:pPr>
                  <w:r w:rsidRPr="007E1169">
                    <w:rPr>
                      <w:rFonts w:ascii="Arial" w:hAnsi="Arial" w:cs="Arial"/>
                      <w:highlight w:val="black"/>
                      <w:rPrChange w:id="69" w:author="Frederik David Woldbye" w:date="2019-12-23T10:36:00Z">
                        <w:rPr>
                          <w:rFonts w:ascii="Arial" w:hAnsi="Arial" w:cs="Arial"/>
                          <w:i/>
                        </w:rPr>
                      </w:rPrChange>
                    </w:rPr>
                    <w:t>se sídlem</w:t>
                  </w:r>
                </w:p>
              </w:tc>
              <w:tc>
                <w:tcPr>
                  <w:tcW w:w="2590" w:type="dxa"/>
                </w:tcPr>
                <w:p w:rsidR="0081709C" w:rsidRPr="007E1169" w:rsidRDefault="0081709C" w:rsidP="0081709C">
                  <w:pPr>
                    <w:rPr>
                      <w:rStyle w:val="Zdraznn"/>
                      <w:rFonts w:ascii="Arial" w:hAnsi="Arial" w:cs="Arial"/>
                      <w:i w:val="0"/>
                      <w:iCs/>
                      <w:highlight w:val="black"/>
                      <w:rPrChange w:id="70" w:author="Frederik David Woldbye" w:date="2019-12-23T10:36:00Z">
                        <w:rPr>
                          <w:rStyle w:val="Zdraznn"/>
                          <w:rFonts w:ascii="Arial" w:hAnsi="Arial" w:cs="Arial"/>
                          <w:i w:val="0"/>
                          <w:iCs/>
                        </w:rPr>
                      </w:rPrChange>
                    </w:rPr>
                  </w:pPr>
                  <w:r w:rsidRPr="007E1169">
                    <w:rPr>
                      <w:rStyle w:val="Zdraznn"/>
                      <w:rFonts w:ascii="Arial" w:hAnsi="Arial" w:cs="Arial"/>
                      <w:i w:val="0"/>
                      <w:iCs/>
                      <w:highlight w:val="black"/>
                      <w:rPrChange w:id="71" w:author="Frederik David Woldbye" w:date="2019-12-23T10:36:00Z">
                        <w:rPr>
                          <w:rStyle w:val="Zdraznn"/>
                          <w:rFonts w:ascii="Arial" w:hAnsi="Arial" w:cs="Arial"/>
                          <w:i w:val="0"/>
                          <w:iCs/>
                        </w:rPr>
                      </w:rPrChange>
                    </w:rPr>
                    <w:t xml:space="preserve">Department of Infectious Diseases, Section 2100, Finsencentret, Rigshospitalet, </w:t>
                  </w:r>
                </w:p>
              </w:tc>
            </w:tr>
            <w:tr w:rsidR="0081709C" w:rsidRPr="007E1169" w:rsidTr="00731299">
              <w:tc>
                <w:tcPr>
                  <w:tcW w:w="1862" w:type="dxa"/>
                </w:tcPr>
                <w:p w:rsidR="0081709C" w:rsidRPr="007E1169" w:rsidRDefault="0081709C" w:rsidP="0081709C">
                  <w:pPr>
                    <w:rPr>
                      <w:rFonts w:ascii="Arial" w:hAnsi="Arial" w:cs="Arial"/>
                      <w:highlight w:val="black"/>
                      <w:lang w:val="en-US"/>
                      <w:rPrChange w:id="72" w:author="Frederik David Woldbye" w:date="2019-12-23T10:36:00Z">
                        <w:rPr>
                          <w:rFonts w:ascii="Arial" w:hAnsi="Arial" w:cs="Arial"/>
                          <w:lang w:val="en-US"/>
                        </w:rPr>
                      </w:rPrChange>
                    </w:rPr>
                  </w:pPr>
                </w:p>
              </w:tc>
              <w:tc>
                <w:tcPr>
                  <w:tcW w:w="2590" w:type="dxa"/>
                </w:tcPr>
                <w:p w:rsidR="0081709C" w:rsidRPr="007E1169" w:rsidRDefault="0081709C" w:rsidP="0081709C">
                  <w:pPr>
                    <w:rPr>
                      <w:rStyle w:val="Siln"/>
                      <w:rFonts w:ascii="Arial" w:hAnsi="Arial" w:cs="Arial"/>
                      <w:b w:val="0"/>
                      <w:highlight w:val="black"/>
                      <w:rPrChange w:id="73" w:author="Frederik David Woldbye" w:date="2019-12-23T10:36:00Z">
                        <w:rPr>
                          <w:rStyle w:val="Siln"/>
                          <w:rFonts w:ascii="Arial" w:hAnsi="Arial" w:cs="Arial"/>
                          <w:b w:val="0"/>
                        </w:rPr>
                      </w:rPrChange>
                    </w:rPr>
                  </w:pPr>
                  <w:r w:rsidRPr="007E1169">
                    <w:rPr>
                      <w:rStyle w:val="Siln"/>
                      <w:rFonts w:ascii="Arial" w:hAnsi="Arial" w:cs="Arial"/>
                      <w:b w:val="0"/>
                      <w:highlight w:val="black"/>
                      <w:rPrChange w:id="74" w:author="Frederik David Woldbye" w:date="2019-12-23T10:36:00Z">
                        <w:rPr>
                          <w:rStyle w:val="Siln"/>
                          <w:rFonts w:ascii="Arial" w:hAnsi="Arial" w:cs="Arial"/>
                          <w:b w:val="0"/>
                        </w:rPr>
                      </w:rPrChange>
                    </w:rPr>
                    <w:t>Blegdamsvej 9, 2100 Kodaň Ø, Dánsko</w:t>
                  </w:r>
                </w:p>
              </w:tc>
            </w:tr>
            <w:tr w:rsidR="0081709C" w:rsidRPr="007E1169" w:rsidTr="00731299">
              <w:tc>
                <w:tcPr>
                  <w:tcW w:w="1862" w:type="dxa"/>
                </w:tcPr>
                <w:p w:rsidR="0081709C" w:rsidRPr="007E1169" w:rsidRDefault="0081709C" w:rsidP="0081709C">
                  <w:pPr>
                    <w:rPr>
                      <w:rStyle w:val="Zdraznn"/>
                      <w:rFonts w:ascii="Arial" w:hAnsi="Arial" w:cs="Arial"/>
                      <w:i w:val="0"/>
                      <w:iCs/>
                      <w:highlight w:val="black"/>
                      <w:rPrChange w:id="75" w:author="Frederik David Woldbye" w:date="2019-12-23T10:36:00Z">
                        <w:rPr>
                          <w:rStyle w:val="Zdraznn"/>
                          <w:rFonts w:ascii="Arial" w:hAnsi="Arial" w:cs="Arial"/>
                          <w:i w:val="0"/>
                          <w:iCs/>
                        </w:rPr>
                      </w:rPrChange>
                    </w:rPr>
                  </w:pPr>
                  <w:r w:rsidRPr="007E1169">
                    <w:rPr>
                      <w:rFonts w:ascii="Arial" w:hAnsi="Arial" w:cs="Arial"/>
                      <w:highlight w:val="black"/>
                      <w:rPrChange w:id="76" w:author="Frederik David Woldbye" w:date="2019-12-23T10:36:00Z">
                        <w:rPr>
                          <w:rFonts w:ascii="Arial" w:hAnsi="Arial" w:cs="Arial"/>
                          <w:i/>
                        </w:rPr>
                      </w:rPrChange>
                    </w:rPr>
                    <w:t>zastoupenou</w:t>
                  </w:r>
                </w:p>
              </w:tc>
              <w:tc>
                <w:tcPr>
                  <w:tcW w:w="2590" w:type="dxa"/>
                </w:tcPr>
                <w:p w:rsidR="0081709C" w:rsidRPr="007E1169" w:rsidRDefault="0081709C" w:rsidP="0081709C">
                  <w:pPr>
                    <w:rPr>
                      <w:rStyle w:val="Zdraznn"/>
                      <w:rFonts w:ascii="Arial" w:hAnsi="Arial" w:cs="Arial"/>
                      <w:i w:val="0"/>
                      <w:iCs/>
                      <w:highlight w:val="black"/>
                      <w:rPrChange w:id="77" w:author="Frederik David Woldbye" w:date="2019-12-23T10:36:00Z">
                        <w:rPr>
                          <w:rStyle w:val="Zdraznn"/>
                          <w:rFonts w:ascii="Arial" w:hAnsi="Arial" w:cs="Arial"/>
                          <w:i w:val="0"/>
                          <w:iCs/>
                        </w:rPr>
                      </w:rPrChange>
                    </w:rPr>
                  </w:pPr>
                  <w:r w:rsidRPr="007E1169">
                    <w:rPr>
                      <w:rFonts w:ascii="Arial" w:hAnsi="Arial" w:cs="Arial"/>
                      <w:highlight w:val="black"/>
                      <w:rPrChange w:id="78" w:author="Frederik David Woldbye" w:date="2019-12-23T10:36:00Z">
                        <w:rPr>
                          <w:rFonts w:ascii="Arial" w:hAnsi="Arial" w:cs="Arial"/>
                          <w:i/>
                        </w:rPr>
                      </w:rPrChange>
                    </w:rPr>
                    <w:t>Per E. Jørgensenem, zástupcem ředitele Rigshospitalet (dále jen „CHIP”)</w:t>
                  </w:r>
                </w:p>
              </w:tc>
            </w:tr>
            <w:tr w:rsidR="0081709C" w:rsidRPr="007E1169" w:rsidTr="00731299">
              <w:tc>
                <w:tcPr>
                  <w:tcW w:w="4452" w:type="dxa"/>
                  <w:gridSpan w:val="2"/>
                </w:tcPr>
                <w:p w:rsidR="0081709C" w:rsidRPr="007E1169" w:rsidRDefault="0081709C" w:rsidP="0081709C">
                  <w:pPr>
                    <w:rPr>
                      <w:rStyle w:val="Zdraznn"/>
                      <w:rFonts w:ascii="Arial" w:hAnsi="Arial" w:cs="Arial"/>
                      <w:b/>
                      <w:i w:val="0"/>
                      <w:iCs/>
                      <w:highlight w:val="black"/>
                      <w:rPrChange w:id="79" w:author="Frederik David Woldbye" w:date="2019-12-23T10:36:00Z">
                        <w:rPr>
                          <w:rStyle w:val="Zdraznn"/>
                          <w:rFonts w:ascii="Arial" w:hAnsi="Arial" w:cs="Arial"/>
                          <w:b/>
                          <w:i w:val="0"/>
                          <w:iCs/>
                          <w:highlight w:val="cyan"/>
                        </w:rPr>
                      </w:rPrChange>
                    </w:rPr>
                  </w:pPr>
                  <w:r w:rsidRPr="007E1169">
                    <w:rPr>
                      <w:rFonts w:ascii="Arial" w:hAnsi="Arial" w:cs="Arial"/>
                      <w:b/>
                      <w:highlight w:val="black"/>
                      <w:rPrChange w:id="80" w:author="Frederik David Woldbye" w:date="2019-12-23T10:36:00Z">
                        <w:rPr>
                          <w:rFonts w:ascii="Arial" w:hAnsi="Arial" w:cs="Arial"/>
                          <w:b/>
                          <w:i/>
                        </w:rPr>
                      </w:rPrChange>
                    </w:rPr>
                    <w:t>A</w:t>
                  </w:r>
                </w:p>
              </w:tc>
            </w:tr>
            <w:tr w:rsidR="0081709C" w:rsidRPr="007E1169" w:rsidTr="00731299">
              <w:tc>
                <w:tcPr>
                  <w:tcW w:w="1862" w:type="dxa"/>
                </w:tcPr>
                <w:p w:rsidR="0081709C" w:rsidRPr="007E1169" w:rsidRDefault="0081709C" w:rsidP="0081709C">
                  <w:pPr>
                    <w:rPr>
                      <w:rFonts w:ascii="Arial" w:hAnsi="Arial" w:cs="Arial"/>
                      <w:highlight w:val="black"/>
                      <w:rPrChange w:id="81" w:author="Frederik David Woldbye" w:date="2019-12-23T10:36:00Z">
                        <w:rPr>
                          <w:rFonts w:ascii="Arial" w:hAnsi="Arial" w:cs="Arial"/>
                        </w:rPr>
                      </w:rPrChange>
                    </w:rPr>
                  </w:pPr>
                  <w:r w:rsidRPr="007E1169">
                    <w:rPr>
                      <w:rFonts w:ascii="Arial" w:hAnsi="Arial" w:cs="Arial"/>
                      <w:highlight w:val="black"/>
                      <w:rPrChange w:id="82" w:author="Frederik David Woldbye" w:date="2019-12-23T10:36:00Z">
                        <w:rPr>
                          <w:rFonts w:ascii="Arial" w:hAnsi="Arial" w:cs="Arial"/>
                        </w:rPr>
                      </w:rPrChange>
                    </w:rPr>
                    <w:t xml:space="preserve">stranou č. 2 </w:t>
                  </w:r>
                </w:p>
                <w:p w:rsidR="0081709C" w:rsidRPr="007E1169" w:rsidRDefault="0081709C" w:rsidP="0081709C">
                  <w:pPr>
                    <w:rPr>
                      <w:rStyle w:val="Zdraznn"/>
                      <w:rFonts w:ascii="Arial" w:hAnsi="Arial" w:cs="Arial"/>
                      <w:i w:val="0"/>
                      <w:iCs/>
                      <w:highlight w:val="black"/>
                      <w:rPrChange w:id="83" w:author="Frederik David Woldbye" w:date="2019-12-23T10:36:00Z">
                        <w:rPr>
                          <w:rStyle w:val="Zdraznn"/>
                          <w:rFonts w:ascii="Arial" w:hAnsi="Arial" w:cs="Arial"/>
                          <w:i w:val="0"/>
                          <w:iCs/>
                        </w:rPr>
                      </w:rPrChange>
                    </w:rPr>
                  </w:pPr>
                </w:p>
              </w:tc>
              <w:tc>
                <w:tcPr>
                  <w:tcW w:w="2590" w:type="dxa"/>
                </w:tcPr>
                <w:p w:rsidR="0081709C" w:rsidRPr="007E1169" w:rsidRDefault="0081709C" w:rsidP="0081709C">
                  <w:pPr>
                    <w:rPr>
                      <w:rStyle w:val="Zdraznn"/>
                      <w:rFonts w:ascii="Arial" w:hAnsi="Arial" w:cs="Arial"/>
                      <w:i w:val="0"/>
                      <w:iCs/>
                      <w:highlight w:val="black"/>
                      <w:rPrChange w:id="84" w:author="Frederik David Woldbye" w:date="2019-12-23T10:36:00Z">
                        <w:rPr>
                          <w:rStyle w:val="Zdraznn"/>
                          <w:rFonts w:ascii="Arial" w:hAnsi="Arial" w:cs="Arial"/>
                          <w:i w:val="0"/>
                          <w:iCs/>
                        </w:rPr>
                      </w:rPrChange>
                    </w:rPr>
                  </w:pPr>
                  <w:r w:rsidRPr="007E1169">
                    <w:rPr>
                      <w:rStyle w:val="Zdraznn"/>
                      <w:rFonts w:ascii="Arial" w:hAnsi="Arial" w:cs="Arial"/>
                      <w:i w:val="0"/>
                      <w:iCs/>
                      <w:noProof/>
                      <w:highlight w:val="black"/>
                      <w:lang w:val="da-DK"/>
                      <w:rPrChange w:id="85" w:author="Frederik David Woldbye" w:date="2019-12-23T10:36:00Z">
                        <w:rPr>
                          <w:rStyle w:val="Zdraznn"/>
                          <w:rFonts w:ascii="Arial" w:hAnsi="Arial" w:cs="Arial"/>
                          <w:i w:val="0"/>
                          <w:iCs/>
                          <w:noProof/>
                          <w:lang w:val="da-DK"/>
                        </w:rPr>
                      </w:rPrChange>
                    </w:rPr>
                    <w:t>Nemocnice Na Bulovce</w:t>
                  </w:r>
                  <w:r w:rsidRPr="007E1169">
                    <w:rPr>
                      <w:rStyle w:val="Zdraznn"/>
                      <w:rFonts w:ascii="Arial" w:hAnsi="Arial" w:cs="Arial"/>
                      <w:i w:val="0"/>
                      <w:iCs/>
                      <w:highlight w:val="black"/>
                      <w:rPrChange w:id="86" w:author="Frederik David Woldbye" w:date="2019-12-23T10:36:00Z">
                        <w:rPr>
                          <w:rStyle w:val="Zdraznn"/>
                          <w:rFonts w:ascii="Arial" w:hAnsi="Arial" w:cs="Arial"/>
                          <w:i w:val="0"/>
                          <w:iCs/>
                        </w:rPr>
                      </w:rPrChange>
                    </w:rPr>
                    <w:t xml:space="preserve"> </w:t>
                  </w:r>
                </w:p>
              </w:tc>
            </w:tr>
            <w:tr w:rsidR="0081709C" w:rsidRPr="007E1169" w:rsidTr="00731299">
              <w:tc>
                <w:tcPr>
                  <w:tcW w:w="1862" w:type="dxa"/>
                </w:tcPr>
                <w:p w:rsidR="0081709C" w:rsidRPr="007E1169" w:rsidRDefault="0081709C" w:rsidP="0081709C">
                  <w:pPr>
                    <w:rPr>
                      <w:rFonts w:ascii="Arial" w:hAnsi="Arial" w:cs="Arial"/>
                      <w:highlight w:val="black"/>
                      <w:rPrChange w:id="87" w:author="Frederik David Woldbye" w:date="2019-12-23T10:36:00Z">
                        <w:rPr>
                          <w:rFonts w:ascii="Arial" w:hAnsi="Arial" w:cs="Arial"/>
                        </w:rPr>
                      </w:rPrChange>
                    </w:rPr>
                  </w:pPr>
                  <w:r w:rsidRPr="007E1169">
                    <w:rPr>
                      <w:rFonts w:ascii="Arial" w:hAnsi="Arial" w:cs="Arial"/>
                      <w:highlight w:val="black"/>
                      <w:rPrChange w:id="88" w:author="Frederik David Woldbye" w:date="2019-12-23T10:36:00Z">
                        <w:rPr>
                          <w:rFonts w:ascii="Arial" w:hAnsi="Arial" w:cs="Arial"/>
                        </w:rPr>
                      </w:rPrChange>
                    </w:rPr>
                    <w:t>s úředním sídlem v</w:t>
                  </w:r>
                </w:p>
                <w:p w:rsidR="0081709C" w:rsidRPr="007E1169" w:rsidRDefault="0081709C" w:rsidP="0081709C">
                  <w:pPr>
                    <w:rPr>
                      <w:rFonts w:ascii="Arial" w:hAnsi="Arial" w:cs="Arial"/>
                      <w:highlight w:val="black"/>
                      <w:rPrChange w:id="89" w:author="Frederik David Woldbye" w:date="2019-12-23T10:36:00Z">
                        <w:rPr>
                          <w:rFonts w:ascii="Arial" w:hAnsi="Arial" w:cs="Arial"/>
                        </w:rPr>
                      </w:rPrChange>
                    </w:rPr>
                  </w:pPr>
                </w:p>
              </w:tc>
              <w:tc>
                <w:tcPr>
                  <w:tcW w:w="2590" w:type="dxa"/>
                </w:tcPr>
                <w:p w:rsidR="0081709C" w:rsidRPr="007E1169" w:rsidRDefault="0075154B" w:rsidP="0081709C">
                  <w:pPr>
                    <w:rPr>
                      <w:rStyle w:val="Zdraznn"/>
                      <w:rFonts w:ascii="Arial" w:hAnsi="Arial" w:cs="Arial"/>
                      <w:i w:val="0"/>
                      <w:iCs/>
                      <w:highlight w:val="black"/>
                      <w:lang w:val="en-US"/>
                      <w:rPrChange w:id="90" w:author="Frederik David Woldbye" w:date="2019-12-23T10:36:00Z">
                        <w:rPr>
                          <w:rStyle w:val="Zdraznn"/>
                          <w:rFonts w:ascii="Arial" w:hAnsi="Arial" w:cs="Arial"/>
                          <w:i w:val="0"/>
                          <w:iCs/>
                          <w:lang w:val="en-US"/>
                        </w:rPr>
                      </w:rPrChange>
                    </w:rPr>
                  </w:pPr>
                  <w:r w:rsidRPr="007E1169">
                    <w:rPr>
                      <w:highlight w:val="black"/>
                      <w:rPrChange w:id="91" w:author="Frederik David Woldbye" w:date="2019-12-23T10:36:00Z">
                        <w:rPr>
                          <w:i/>
                        </w:rPr>
                      </w:rPrChange>
                    </w:rPr>
                    <w:fldChar w:fldCharType="begin"/>
                  </w:r>
                  <w:r w:rsidRPr="007E1169">
                    <w:rPr>
                      <w:highlight w:val="black"/>
                      <w:rPrChange w:id="92" w:author="Frederik David Woldbye" w:date="2019-12-23T10:36:00Z">
                        <w:rPr/>
                      </w:rPrChange>
                    </w:rPr>
                    <w:instrText xml:space="preserve"> MERGEFIELD  Address  \* MERGEFORMAT </w:instrText>
                  </w:r>
                  <w:r w:rsidRPr="007E1169">
                    <w:rPr>
                      <w:highlight w:val="black"/>
                      <w:rPrChange w:id="93" w:author="Frederik David Woldbye" w:date="2019-12-23T10:36:00Z">
                        <w:rPr>
                          <w:rStyle w:val="Zdraznn"/>
                          <w:rFonts w:ascii="Arial" w:hAnsi="Arial" w:cs="Arial"/>
                          <w:i w:val="0"/>
                          <w:iCs/>
                          <w:noProof/>
                          <w:lang w:val="en-US"/>
                        </w:rPr>
                      </w:rPrChange>
                    </w:rPr>
                    <w:fldChar w:fldCharType="separate"/>
                  </w:r>
                  <w:r w:rsidR="0081709C" w:rsidRPr="007E1169">
                    <w:rPr>
                      <w:rStyle w:val="Zdraznn"/>
                      <w:rFonts w:ascii="Arial" w:hAnsi="Arial" w:cs="Arial"/>
                      <w:i w:val="0"/>
                      <w:iCs/>
                      <w:noProof/>
                      <w:highlight w:val="black"/>
                      <w:lang w:val="en-US"/>
                      <w:rPrChange w:id="94" w:author="Frederik David Woldbye" w:date="2019-12-23T10:36:00Z">
                        <w:rPr>
                          <w:rStyle w:val="Zdraznn"/>
                          <w:rFonts w:ascii="Arial" w:hAnsi="Arial" w:cs="Arial"/>
                          <w:i w:val="0"/>
                          <w:iCs/>
                          <w:noProof/>
                          <w:lang w:val="en-US"/>
                        </w:rPr>
                      </w:rPrChange>
                    </w:rPr>
                    <w:t>«Budínova 67/2, 180 81 Praha 8, Česká republika»</w:t>
                  </w:r>
                  <w:r w:rsidRPr="007E1169">
                    <w:rPr>
                      <w:rStyle w:val="Zdraznn"/>
                      <w:rFonts w:ascii="Arial" w:hAnsi="Arial" w:cs="Arial"/>
                      <w:i w:val="0"/>
                      <w:iCs/>
                      <w:noProof/>
                      <w:highlight w:val="black"/>
                      <w:lang w:val="en-US"/>
                      <w:rPrChange w:id="95" w:author="Frederik David Woldbye" w:date="2019-12-23T10:36:00Z">
                        <w:rPr>
                          <w:rStyle w:val="Zdraznn"/>
                          <w:rFonts w:ascii="Arial" w:hAnsi="Arial" w:cs="Arial"/>
                          <w:i w:val="0"/>
                          <w:iCs/>
                          <w:noProof/>
                          <w:lang w:val="en-US"/>
                        </w:rPr>
                      </w:rPrChange>
                    </w:rPr>
                    <w:fldChar w:fldCharType="end"/>
                  </w:r>
                </w:p>
              </w:tc>
            </w:tr>
            <w:tr w:rsidR="0081709C" w:rsidRPr="007E1169" w:rsidTr="00731299">
              <w:tc>
                <w:tcPr>
                  <w:tcW w:w="1862" w:type="dxa"/>
                </w:tcPr>
                <w:p w:rsidR="0081709C" w:rsidRPr="007E1169" w:rsidRDefault="0081709C" w:rsidP="0081709C">
                  <w:pPr>
                    <w:rPr>
                      <w:rFonts w:ascii="Arial" w:hAnsi="Arial" w:cs="Arial"/>
                      <w:highlight w:val="black"/>
                      <w:rPrChange w:id="96" w:author="Frederik David Woldbye" w:date="2019-12-23T10:36:00Z">
                        <w:rPr>
                          <w:rFonts w:ascii="Arial" w:hAnsi="Arial" w:cs="Arial"/>
                        </w:rPr>
                      </w:rPrChange>
                    </w:rPr>
                  </w:pPr>
                  <w:r w:rsidRPr="007E1169">
                    <w:rPr>
                      <w:rFonts w:ascii="Arial" w:hAnsi="Arial" w:cs="Arial"/>
                      <w:highlight w:val="black"/>
                      <w:rPrChange w:id="97" w:author="Frederik David Woldbye" w:date="2019-12-23T10:36:00Z">
                        <w:rPr>
                          <w:rFonts w:ascii="Arial" w:hAnsi="Arial" w:cs="Arial"/>
                        </w:rPr>
                      </w:rPrChange>
                    </w:rPr>
                    <w:t>zastoupenou</w:t>
                  </w:r>
                </w:p>
              </w:tc>
              <w:tc>
                <w:tcPr>
                  <w:tcW w:w="2590" w:type="dxa"/>
                </w:tcPr>
                <w:p w:rsidR="0081709C" w:rsidRPr="007E1169" w:rsidRDefault="00791860" w:rsidP="0081709C">
                  <w:pPr>
                    <w:rPr>
                      <w:rFonts w:ascii="Arial" w:hAnsi="Arial" w:cs="Arial"/>
                      <w:highlight w:val="black"/>
                      <w:rPrChange w:id="98" w:author="Frederik David Woldbye" w:date="2019-12-23T10:36:00Z">
                        <w:rPr>
                          <w:rFonts w:ascii="Arial" w:hAnsi="Arial" w:cs="Arial"/>
                        </w:rPr>
                      </w:rPrChange>
                    </w:rPr>
                  </w:pPr>
                  <w:r w:rsidRPr="007E1169">
                    <w:rPr>
                      <w:rFonts w:ascii="Arial" w:hAnsi="Arial" w:cs="Arial"/>
                      <w:highlight w:val="black"/>
                      <w:rPrChange w:id="99" w:author="Frederik David Woldbye" w:date="2019-12-23T10:36:00Z">
                        <w:rPr>
                          <w:rFonts w:ascii="Arial" w:hAnsi="Arial" w:cs="Arial"/>
                        </w:rPr>
                      </w:rPrChange>
                    </w:rPr>
                    <w:t>MUDr. Lívi</w:t>
                  </w:r>
                  <w:r w:rsidR="0075525A" w:rsidRPr="007E1169">
                    <w:rPr>
                      <w:rFonts w:ascii="Arial" w:hAnsi="Arial" w:cs="Arial"/>
                      <w:highlight w:val="black"/>
                      <w:rPrChange w:id="100" w:author="Frederik David Woldbye" w:date="2019-12-23T10:36:00Z">
                        <w:rPr>
                          <w:rFonts w:ascii="Arial" w:hAnsi="Arial" w:cs="Arial"/>
                        </w:rPr>
                      </w:rPrChange>
                    </w:rPr>
                    <w:t>í</w:t>
                  </w:r>
                  <w:r w:rsidRPr="007E1169">
                    <w:rPr>
                      <w:rFonts w:ascii="Arial" w:hAnsi="Arial" w:cs="Arial"/>
                      <w:highlight w:val="black"/>
                      <w:rPrChange w:id="101" w:author="Frederik David Woldbye" w:date="2019-12-23T10:36:00Z">
                        <w:rPr>
                          <w:rFonts w:ascii="Arial" w:hAnsi="Arial" w:cs="Arial"/>
                        </w:rPr>
                      </w:rPrChange>
                    </w:rPr>
                    <w:t xml:space="preserve"> Večeřov</w:t>
                  </w:r>
                  <w:r w:rsidR="0075525A" w:rsidRPr="007E1169">
                    <w:rPr>
                      <w:rFonts w:ascii="Arial" w:hAnsi="Arial" w:cs="Arial"/>
                      <w:highlight w:val="black"/>
                      <w:rPrChange w:id="102" w:author="Frederik David Woldbye" w:date="2019-12-23T10:36:00Z">
                        <w:rPr>
                          <w:rFonts w:ascii="Arial" w:hAnsi="Arial" w:cs="Arial"/>
                        </w:rPr>
                      </w:rPrChange>
                    </w:rPr>
                    <w:t>ou</w:t>
                  </w:r>
                  <w:r w:rsidRPr="007E1169">
                    <w:rPr>
                      <w:rFonts w:ascii="Arial" w:hAnsi="Arial" w:cs="Arial"/>
                      <w:highlight w:val="black"/>
                      <w:rPrChange w:id="103" w:author="Frederik David Woldbye" w:date="2019-12-23T10:36:00Z">
                        <w:rPr>
                          <w:rFonts w:ascii="Arial" w:hAnsi="Arial" w:cs="Arial"/>
                        </w:rPr>
                      </w:rPrChange>
                    </w:rPr>
                    <w:t>, MBA,</w:t>
                  </w:r>
                  <w:r w:rsidR="0075525A" w:rsidRPr="007E1169">
                    <w:rPr>
                      <w:sz w:val="24"/>
                      <w:szCs w:val="24"/>
                      <w:highlight w:val="black"/>
                      <w:rPrChange w:id="104" w:author="Frederik David Woldbye" w:date="2019-12-23T10:36:00Z">
                        <w:rPr>
                          <w:sz w:val="24"/>
                          <w:szCs w:val="24"/>
                        </w:rPr>
                      </w:rPrChange>
                    </w:rPr>
                    <w:t xml:space="preserve"> </w:t>
                  </w:r>
                  <w:r w:rsidR="00A44C0B" w:rsidRPr="007E1169">
                    <w:rPr>
                      <w:rFonts w:ascii="Arial" w:hAnsi="Arial" w:cs="Arial"/>
                      <w:highlight w:val="black"/>
                      <w:rPrChange w:id="105" w:author="Frederik David Woldbye" w:date="2019-12-23T10:36:00Z">
                        <w:rPr>
                          <w:rFonts w:ascii="Arial" w:hAnsi="Arial" w:cs="Arial"/>
                        </w:rPr>
                      </w:rPrChange>
                    </w:rPr>
                    <w:t xml:space="preserve">náměstkyní pro vědu, výzkum, grantové činnosti a rozvoj </w:t>
                  </w:r>
                  <w:r w:rsidR="0081709C" w:rsidRPr="007E1169">
                    <w:rPr>
                      <w:rFonts w:ascii="Arial" w:hAnsi="Arial" w:cs="Arial"/>
                      <w:highlight w:val="black"/>
                      <w:rPrChange w:id="106" w:author="Frederik David Woldbye" w:date="2019-12-23T10:36:00Z">
                        <w:rPr>
                          <w:rFonts w:ascii="Arial" w:hAnsi="Arial" w:cs="Arial"/>
                        </w:rPr>
                      </w:rPrChange>
                    </w:rPr>
                    <w:t>(dále jen „centrum“ či „centra“)</w:t>
                  </w:r>
                </w:p>
                <w:p w:rsidR="00554765" w:rsidRPr="007E1169" w:rsidRDefault="00554765" w:rsidP="0081709C">
                  <w:pPr>
                    <w:rPr>
                      <w:rFonts w:ascii="Arial" w:hAnsi="Arial" w:cs="Arial"/>
                      <w:highlight w:val="black"/>
                      <w:rPrChange w:id="107" w:author="Frederik David Woldbye" w:date="2019-12-23T10:36:00Z">
                        <w:rPr>
                          <w:rFonts w:ascii="Arial" w:hAnsi="Arial" w:cs="Arial"/>
                        </w:rPr>
                      </w:rPrChange>
                    </w:rPr>
                  </w:pPr>
                </w:p>
              </w:tc>
            </w:tr>
            <w:tr w:rsidR="0081709C" w:rsidRPr="007E1169" w:rsidTr="00731299">
              <w:tc>
                <w:tcPr>
                  <w:tcW w:w="1862" w:type="dxa"/>
                </w:tcPr>
                <w:p w:rsidR="0081709C" w:rsidRPr="007E1169" w:rsidRDefault="00554765" w:rsidP="0081709C">
                  <w:pPr>
                    <w:rPr>
                      <w:rFonts w:ascii="Arial" w:hAnsi="Arial" w:cs="Arial"/>
                      <w:highlight w:val="black"/>
                      <w:rPrChange w:id="108" w:author="Frederik David Woldbye" w:date="2019-12-23T10:36:00Z">
                        <w:rPr>
                          <w:rFonts w:ascii="Arial" w:hAnsi="Arial" w:cs="Arial"/>
                        </w:rPr>
                      </w:rPrChange>
                    </w:rPr>
                  </w:pPr>
                  <w:r w:rsidRPr="007E1169">
                    <w:rPr>
                      <w:rFonts w:ascii="Arial" w:hAnsi="Arial" w:cs="Arial"/>
                      <w:highlight w:val="black"/>
                      <w:rPrChange w:id="109" w:author="Frederik David Woldbye" w:date="2019-12-23T10:36:00Z">
                        <w:rPr>
                          <w:rFonts w:ascii="Arial" w:hAnsi="Arial" w:cs="Arial"/>
                        </w:rPr>
                      </w:rPrChange>
                    </w:rPr>
                    <w:t>Hlavní řešitel Centra</w:t>
                  </w:r>
                </w:p>
              </w:tc>
              <w:tc>
                <w:tcPr>
                  <w:tcW w:w="2590" w:type="dxa"/>
                </w:tcPr>
                <w:p w:rsidR="0081709C" w:rsidRPr="007E1169" w:rsidRDefault="00554765" w:rsidP="0081709C">
                  <w:pPr>
                    <w:rPr>
                      <w:rStyle w:val="Zdraznn"/>
                      <w:rFonts w:ascii="Arial" w:hAnsi="Arial" w:cs="Arial"/>
                      <w:i w:val="0"/>
                      <w:iCs/>
                      <w:highlight w:val="black"/>
                      <w:rPrChange w:id="110" w:author="Frederik David Woldbye" w:date="2019-12-23T10:36:00Z">
                        <w:rPr>
                          <w:rStyle w:val="Zdraznn"/>
                          <w:rFonts w:ascii="Arial" w:hAnsi="Arial" w:cs="Arial"/>
                          <w:i w:val="0"/>
                          <w:iCs/>
                        </w:rPr>
                      </w:rPrChange>
                    </w:rPr>
                  </w:pPr>
                  <w:r w:rsidRPr="007E1169">
                    <w:rPr>
                      <w:rStyle w:val="Zdraznn"/>
                      <w:rFonts w:ascii="Arial" w:hAnsi="Arial" w:cs="Arial"/>
                      <w:i w:val="0"/>
                      <w:iCs/>
                      <w:highlight w:val="black"/>
                      <w:rPrChange w:id="111" w:author="Frederik David Woldbye" w:date="2019-12-23T10:36:00Z">
                        <w:rPr>
                          <w:rStyle w:val="Zdraznn"/>
                          <w:rFonts w:ascii="Arial" w:hAnsi="Arial" w:cs="Arial"/>
                          <w:i w:val="0"/>
                          <w:iCs/>
                        </w:rPr>
                      </w:rPrChange>
                    </w:rPr>
                    <w:t>MUDr. David Jilich</w:t>
                  </w:r>
                </w:p>
                <w:p w:rsidR="0075525A" w:rsidRPr="007E1169" w:rsidRDefault="0075525A" w:rsidP="0081709C">
                  <w:pPr>
                    <w:rPr>
                      <w:rStyle w:val="Zdraznn"/>
                      <w:rFonts w:ascii="Arial" w:hAnsi="Arial" w:cs="Arial"/>
                      <w:i w:val="0"/>
                      <w:iCs/>
                      <w:highlight w:val="black"/>
                      <w:rPrChange w:id="112" w:author="Frederik David Woldbye" w:date="2019-12-23T10:36:00Z">
                        <w:rPr>
                          <w:rStyle w:val="Zdraznn"/>
                          <w:rFonts w:ascii="Arial" w:hAnsi="Arial" w:cs="Arial"/>
                          <w:i w:val="0"/>
                          <w:iCs/>
                        </w:rPr>
                      </w:rPrChange>
                    </w:rPr>
                  </w:pPr>
                  <w:r w:rsidRPr="007E1169">
                    <w:rPr>
                      <w:rStyle w:val="Zdraznn"/>
                      <w:rFonts w:ascii="Arial" w:hAnsi="Arial" w:cs="Arial"/>
                      <w:i w:val="0"/>
                      <w:iCs/>
                      <w:highlight w:val="black"/>
                      <w:rPrChange w:id="113" w:author="Frederik David Woldbye" w:date="2019-12-23T10:36:00Z">
                        <w:rPr>
                          <w:rStyle w:val="Zdraznn"/>
                          <w:rFonts w:ascii="Arial" w:hAnsi="Arial" w:cs="Arial"/>
                          <w:i w:val="0"/>
                          <w:iCs/>
                        </w:rPr>
                      </w:rPrChange>
                    </w:rPr>
                    <w:t xml:space="preserve">(dále jen </w:t>
                  </w:r>
                  <w:r w:rsidRPr="007E1169">
                    <w:rPr>
                      <w:rFonts w:ascii="Arial" w:hAnsi="Arial" w:cs="Arial"/>
                      <w:highlight w:val="black"/>
                      <w:rPrChange w:id="114" w:author="Frederik David Woldbye" w:date="2019-12-23T10:36:00Z">
                        <w:rPr>
                          <w:rFonts w:ascii="Arial" w:hAnsi="Arial" w:cs="Arial"/>
                        </w:rPr>
                      </w:rPrChange>
                    </w:rPr>
                    <w:t>„</w:t>
                  </w:r>
                  <w:r w:rsidRPr="007E1169">
                    <w:rPr>
                      <w:rStyle w:val="Zdraznn"/>
                      <w:rFonts w:ascii="Arial" w:hAnsi="Arial" w:cs="Arial"/>
                      <w:i w:val="0"/>
                      <w:iCs/>
                      <w:highlight w:val="black"/>
                      <w:rPrChange w:id="115" w:author="Frederik David Woldbye" w:date="2019-12-23T10:36:00Z">
                        <w:rPr>
                          <w:rStyle w:val="Zdraznn"/>
                          <w:rFonts w:ascii="Arial" w:hAnsi="Arial" w:cs="Arial"/>
                          <w:i w:val="0"/>
                          <w:iCs/>
                        </w:rPr>
                      </w:rPrChange>
                    </w:rPr>
                    <w:t>řešitel”</w:t>
                  </w:r>
                  <w:r w:rsidR="00FA376E" w:rsidRPr="007E1169">
                    <w:rPr>
                      <w:rStyle w:val="Zdraznn"/>
                      <w:rFonts w:ascii="Arial" w:hAnsi="Arial" w:cs="Arial"/>
                      <w:i w:val="0"/>
                      <w:iCs/>
                      <w:highlight w:val="black"/>
                      <w:rPrChange w:id="116" w:author="Frederik David Woldbye" w:date="2019-12-23T10:36:00Z">
                        <w:rPr>
                          <w:rStyle w:val="Zdraznn"/>
                          <w:rFonts w:ascii="Arial" w:hAnsi="Arial" w:cs="Arial"/>
                          <w:i w:val="0"/>
                          <w:iCs/>
                        </w:rPr>
                      </w:rPrChange>
                    </w:rPr>
                    <w:t xml:space="preserve"> nebo “vedoucí centra”</w:t>
                  </w:r>
                  <w:r w:rsidRPr="007E1169">
                    <w:rPr>
                      <w:rStyle w:val="Zdraznn"/>
                      <w:rFonts w:ascii="Arial" w:hAnsi="Arial" w:cs="Arial"/>
                      <w:i w:val="0"/>
                      <w:iCs/>
                      <w:highlight w:val="black"/>
                      <w:rPrChange w:id="117" w:author="Frederik David Woldbye" w:date="2019-12-23T10:36:00Z">
                        <w:rPr>
                          <w:rStyle w:val="Zdraznn"/>
                          <w:rFonts w:ascii="Arial" w:hAnsi="Arial" w:cs="Arial"/>
                          <w:i w:val="0"/>
                          <w:iCs/>
                        </w:rPr>
                      </w:rPrChange>
                    </w:rPr>
                    <w:t>)</w:t>
                  </w:r>
                </w:p>
              </w:tc>
            </w:tr>
          </w:tbl>
          <w:p w:rsidR="0081709C" w:rsidRPr="007E1169" w:rsidRDefault="0081709C" w:rsidP="0081709C">
            <w:pPr>
              <w:jc w:val="both"/>
              <w:rPr>
                <w:rFonts w:ascii="Arial" w:hAnsi="Arial" w:cs="Arial"/>
                <w:b/>
                <w:highlight w:val="black"/>
                <w:rPrChange w:id="118" w:author="Frederik David Woldbye" w:date="2019-12-23T10:36:00Z">
                  <w:rPr>
                    <w:rFonts w:ascii="Arial" w:hAnsi="Arial" w:cs="Arial"/>
                    <w:b/>
                  </w:rPr>
                </w:rPrChange>
              </w:rPr>
            </w:pPr>
          </w:p>
        </w:tc>
      </w:tr>
      <w:tr w:rsidR="0081709C" w:rsidRPr="0081709C" w:rsidTr="0081709C">
        <w:tc>
          <w:tcPr>
            <w:tcW w:w="4556" w:type="dxa"/>
          </w:tcPr>
          <w:p w:rsidR="0081709C" w:rsidRPr="0081709C" w:rsidRDefault="0081709C" w:rsidP="0081709C">
            <w:pPr>
              <w:widowControl w:val="0"/>
              <w:rPr>
                <w:rStyle w:val="Zdraznn"/>
                <w:rFonts w:ascii="Arial" w:hAnsi="Arial" w:cs="Arial"/>
                <w:i w:val="0"/>
                <w:iCs/>
              </w:rPr>
            </w:pPr>
            <w:r w:rsidRPr="0081709C">
              <w:rPr>
                <w:rStyle w:val="Zdraznn"/>
                <w:rFonts w:ascii="Arial" w:hAnsi="Arial" w:cs="Arial"/>
                <w:i w:val="0"/>
                <w:iCs/>
                <w:lang w:val="en-US"/>
              </w:rPr>
              <w:t xml:space="preserve">hereinafter collectively referred to as “Parties” in this </w:t>
            </w:r>
            <w:r w:rsidR="00C904D2">
              <w:rPr>
                <w:rStyle w:val="Zdraznn"/>
                <w:rFonts w:ascii="Arial" w:hAnsi="Arial" w:cs="Arial"/>
                <w:i w:val="0"/>
                <w:iCs/>
                <w:lang w:val="en-US"/>
              </w:rPr>
              <w:t>a</w:t>
            </w:r>
            <w:r w:rsidRPr="0081709C">
              <w:rPr>
                <w:rStyle w:val="Zdraznn"/>
                <w:rFonts w:ascii="Arial" w:hAnsi="Arial" w:cs="Arial"/>
                <w:i w:val="0"/>
                <w:iCs/>
                <w:lang w:val="en-US"/>
              </w:rPr>
              <w:t>greement</w:t>
            </w:r>
            <w:r w:rsidR="001914F8">
              <w:rPr>
                <w:rStyle w:val="Zdraznn"/>
                <w:rFonts w:ascii="Arial" w:hAnsi="Arial" w:cs="Arial"/>
                <w:i w:val="0"/>
                <w:iCs/>
                <w:lang w:val="en-US"/>
              </w:rPr>
              <w:t xml:space="preserve"> </w:t>
            </w:r>
            <w:r w:rsidR="00C904D2">
              <w:rPr>
                <w:rStyle w:val="Zdraznn"/>
                <w:rFonts w:ascii="Arial" w:hAnsi="Arial" w:cs="Arial"/>
                <w:i w:val="0"/>
                <w:iCs/>
                <w:lang w:val="en-US"/>
              </w:rPr>
              <w:t>(“Agreement”)</w:t>
            </w:r>
            <w:r w:rsidRPr="0081709C">
              <w:rPr>
                <w:rStyle w:val="Zdraznn"/>
                <w:rFonts w:ascii="Arial" w:hAnsi="Arial" w:cs="Arial"/>
                <w:i w:val="0"/>
                <w:iCs/>
                <w:lang w:val="en-US"/>
              </w:rPr>
              <w:t>.</w:t>
            </w:r>
          </w:p>
          <w:p w:rsidR="0081709C" w:rsidRPr="0081709C" w:rsidRDefault="0081709C" w:rsidP="0081709C">
            <w:pPr>
              <w:widowControl w:val="0"/>
              <w:ind w:right="-45"/>
              <w:rPr>
                <w:rFonts w:ascii="Arial" w:hAnsi="Arial" w:cs="Arial"/>
                <w:lang w:val="en-US"/>
              </w:rPr>
            </w:pPr>
          </w:p>
          <w:p w:rsidR="0081709C" w:rsidRPr="0081709C" w:rsidRDefault="0081709C" w:rsidP="0081709C">
            <w:pPr>
              <w:widowControl w:val="0"/>
              <w:ind w:right="-45"/>
              <w:rPr>
                <w:rFonts w:ascii="Arial" w:hAnsi="Arial" w:cs="Arial"/>
              </w:rPr>
            </w:pPr>
            <w:r w:rsidRPr="0081709C">
              <w:rPr>
                <w:rFonts w:ascii="Arial" w:hAnsi="Arial" w:cs="Arial"/>
                <w:lang w:val="en-US"/>
              </w:rPr>
              <w:t xml:space="preserve">Both </w:t>
            </w:r>
            <w:r w:rsidR="00227830">
              <w:rPr>
                <w:rFonts w:ascii="Arial" w:hAnsi="Arial" w:cs="Arial"/>
                <w:lang w:val="en-US"/>
              </w:rPr>
              <w:t>P</w:t>
            </w:r>
            <w:r w:rsidRPr="0081709C">
              <w:rPr>
                <w:rFonts w:ascii="Arial" w:hAnsi="Arial" w:cs="Arial"/>
                <w:lang w:val="en-US"/>
              </w:rPr>
              <w:t xml:space="preserve">arties agree to sign this </w:t>
            </w:r>
            <w:r w:rsidR="00C904D2">
              <w:rPr>
                <w:rFonts w:ascii="Arial" w:hAnsi="Arial" w:cs="Arial"/>
                <w:lang w:val="en-US"/>
              </w:rPr>
              <w:t>A</w:t>
            </w:r>
            <w:r w:rsidRPr="0081709C">
              <w:rPr>
                <w:rFonts w:ascii="Arial" w:hAnsi="Arial" w:cs="Arial"/>
                <w:lang w:val="en-US"/>
              </w:rPr>
              <w:t>greement and to govern it by the following:</w:t>
            </w:r>
          </w:p>
          <w:p w:rsidR="0081709C" w:rsidRPr="0081709C" w:rsidRDefault="0081709C" w:rsidP="0081709C">
            <w:pPr>
              <w:widowControl w:val="0"/>
              <w:ind w:right="-45"/>
              <w:rPr>
                <w:rFonts w:ascii="Arial" w:hAnsi="Arial" w:cs="Arial"/>
                <w:lang w:val="en-US"/>
              </w:rPr>
            </w:pPr>
          </w:p>
          <w:p w:rsidR="0081709C" w:rsidRPr="0081709C" w:rsidRDefault="0081709C" w:rsidP="0081709C">
            <w:pPr>
              <w:widowControl w:val="0"/>
              <w:ind w:right="-45"/>
              <w:rPr>
                <w:rFonts w:ascii="Arial" w:hAnsi="Arial" w:cs="Arial"/>
                <w:b/>
                <w:bCs/>
              </w:rPr>
            </w:pPr>
            <w:r w:rsidRPr="0081709C">
              <w:rPr>
                <w:rFonts w:ascii="Arial" w:hAnsi="Arial" w:cs="Arial"/>
                <w:b/>
                <w:bCs/>
                <w:lang w:val="en-US"/>
              </w:rPr>
              <w:t>Definitions:</w:t>
            </w:r>
          </w:p>
          <w:p w:rsidR="0081709C" w:rsidRPr="0081709C" w:rsidRDefault="0081709C" w:rsidP="0081709C">
            <w:pPr>
              <w:widowControl w:val="0"/>
              <w:ind w:right="-45"/>
              <w:rPr>
                <w:rFonts w:ascii="Arial" w:hAnsi="Arial" w:cs="Arial"/>
                <w:lang w:val="en-US"/>
              </w:rPr>
            </w:pPr>
          </w:p>
          <w:p w:rsidR="0081709C" w:rsidRPr="0081709C" w:rsidRDefault="0081709C" w:rsidP="0081709C">
            <w:pPr>
              <w:widowControl w:val="0"/>
              <w:ind w:right="-45"/>
              <w:rPr>
                <w:rFonts w:ascii="Arial" w:hAnsi="Arial" w:cs="Arial"/>
              </w:rPr>
            </w:pPr>
            <w:r w:rsidRPr="0081709C">
              <w:rPr>
                <w:rFonts w:ascii="Arial" w:hAnsi="Arial" w:cs="Arial"/>
                <w:b/>
                <w:bCs/>
                <w:i/>
                <w:iCs/>
                <w:lang w:val="en-US"/>
              </w:rPr>
              <w:t>Site:</w:t>
            </w:r>
            <w:r w:rsidRPr="0081709C">
              <w:rPr>
                <w:rFonts w:ascii="Arial" w:hAnsi="Arial" w:cs="Arial"/>
                <w:lang w:val="en-US"/>
              </w:rPr>
              <w:t xml:space="preserve"> Clinical site responsible for enrolling and following subjects in the study according to the protocol.</w:t>
            </w:r>
          </w:p>
          <w:p w:rsidR="0081709C" w:rsidRPr="0081709C" w:rsidRDefault="0081709C" w:rsidP="0081709C">
            <w:pPr>
              <w:widowControl w:val="0"/>
              <w:ind w:right="-45"/>
              <w:rPr>
                <w:rFonts w:ascii="Arial" w:hAnsi="Arial" w:cs="Arial"/>
                <w:lang w:val="en-US"/>
              </w:rPr>
            </w:pPr>
          </w:p>
          <w:p w:rsidR="0081709C" w:rsidRPr="0081709C" w:rsidRDefault="0081709C" w:rsidP="0081709C">
            <w:pPr>
              <w:widowControl w:val="0"/>
              <w:ind w:right="-45"/>
              <w:rPr>
                <w:rFonts w:ascii="Arial" w:hAnsi="Arial" w:cs="Arial"/>
              </w:rPr>
            </w:pPr>
            <w:r w:rsidRPr="0081709C">
              <w:rPr>
                <w:rFonts w:ascii="Arial" w:hAnsi="Arial" w:cs="Arial"/>
                <w:b/>
                <w:bCs/>
                <w:i/>
                <w:iCs/>
                <w:lang w:val="en-US"/>
              </w:rPr>
              <w:t>Site Leader</w:t>
            </w:r>
            <w:r w:rsidRPr="0081709C">
              <w:rPr>
                <w:rFonts w:ascii="Arial" w:hAnsi="Arial" w:cs="Arial"/>
                <w:lang w:val="en-US"/>
              </w:rPr>
              <w:t xml:space="preserve">: a medically qualified professional </w:t>
            </w:r>
            <w:r w:rsidRPr="0081709C">
              <w:rPr>
                <w:rFonts w:ascii="Arial" w:hAnsi="Arial" w:cs="Arial"/>
                <w:lang w:val="en-US"/>
              </w:rPr>
              <w:lastRenderedPageBreak/>
              <w:t xml:space="preserve">meeting the standard of Chapter 4, Investigator, of the ICH Harmonized Tripartite Guideline for Good Clinical Practice (CPMP/ICH/135/95), under whose personal control and direction the Study shall be carried out. </w:t>
            </w:r>
          </w:p>
          <w:p w:rsidR="0081709C" w:rsidRPr="0081709C" w:rsidRDefault="0081709C" w:rsidP="0081709C">
            <w:pPr>
              <w:widowControl w:val="0"/>
              <w:ind w:right="-45"/>
              <w:rPr>
                <w:rFonts w:ascii="Arial" w:hAnsi="Arial" w:cs="Arial"/>
                <w:lang w:val="en-US"/>
              </w:rPr>
            </w:pPr>
          </w:p>
          <w:p w:rsidR="0081709C" w:rsidRPr="0081709C" w:rsidRDefault="0081709C" w:rsidP="0081709C">
            <w:pPr>
              <w:widowControl w:val="0"/>
              <w:ind w:right="-45"/>
              <w:rPr>
                <w:rFonts w:ascii="Arial" w:hAnsi="Arial" w:cs="Arial"/>
                <w:lang w:val="en-US"/>
              </w:rPr>
            </w:pPr>
          </w:p>
          <w:p w:rsidR="0081709C" w:rsidRPr="00B06BC9" w:rsidRDefault="0081709C" w:rsidP="0081709C">
            <w:pPr>
              <w:widowControl w:val="0"/>
              <w:ind w:right="-45"/>
              <w:rPr>
                <w:rFonts w:ascii="Arial" w:hAnsi="Arial" w:cs="Arial"/>
                <w:lang w:val="en-US"/>
              </w:rPr>
            </w:pPr>
            <w:r w:rsidRPr="007E1169">
              <w:rPr>
                <w:rFonts w:ascii="Arial" w:hAnsi="Arial" w:cs="Arial"/>
                <w:b/>
                <w:bCs/>
                <w:i/>
                <w:iCs/>
                <w:highlight w:val="black"/>
                <w:lang w:val="en-US"/>
                <w:rPrChange w:id="119" w:author="Frederik David Woldbye" w:date="2019-12-23T10:36:00Z">
                  <w:rPr>
                    <w:rFonts w:ascii="Arial" w:hAnsi="Arial" w:cs="Arial"/>
                    <w:b/>
                    <w:bCs/>
                    <w:i/>
                    <w:iCs/>
                    <w:lang w:val="en-US"/>
                  </w:rPr>
                </w:rPrChange>
              </w:rPr>
              <w:t>Sponsor:</w:t>
            </w:r>
            <w:r w:rsidRPr="007E1169">
              <w:rPr>
                <w:rFonts w:ascii="Arial" w:hAnsi="Arial" w:cs="Arial"/>
                <w:highlight w:val="black"/>
                <w:lang w:val="en-US"/>
                <w:rPrChange w:id="120" w:author="Frederik David Woldbye" w:date="2019-12-23T10:36:00Z">
                  <w:rPr>
                    <w:rFonts w:ascii="Arial" w:hAnsi="Arial" w:cs="Arial"/>
                    <w:lang w:val="en-US"/>
                  </w:rPr>
                </w:rPrChange>
              </w:rPr>
              <w:t xml:space="preserve"> CHIP Rigshospitalet, Region Hovedstaden</w:t>
            </w:r>
            <w:r w:rsidRPr="00B06BC9">
              <w:rPr>
                <w:rFonts w:ascii="Arial" w:hAnsi="Arial" w:cs="Arial"/>
                <w:lang w:val="en-US"/>
              </w:rPr>
              <w:t xml:space="preserve"> </w:t>
            </w:r>
          </w:p>
          <w:p w:rsidR="0098463C" w:rsidRPr="00B06BC9" w:rsidRDefault="0098463C" w:rsidP="0081709C">
            <w:pPr>
              <w:widowControl w:val="0"/>
              <w:ind w:right="-45"/>
              <w:rPr>
                <w:rFonts w:ascii="Arial" w:hAnsi="Arial" w:cs="Arial"/>
                <w:lang w:val="en-US"/>
              </w:rPr>
            </w:pPr>
          </w:p>
          <w:p w:rsidR="0098463C" w:rsidRPr="0081709C" w:rsidRDefault="0098463C" w:rsidP="0081709C">
            <w:pPr>
              <w:widowControl w:val="0"/>
              <w:ind w:right="-45"/>
              <w:rPr>
                <w:rFonts w:ascii="Arial" w:hAnsi="Arial" w:cs="Arial"/>
              </w:rPr>
            </w:pPr>
            <w:r w:rsidRPr="007E1169">
              <w:rPr>
                <w:rFonts w:ascii="Arial" w:hAnsi="Arial" w:cs="Arial"/>
                <w:b/>
                <w:i/>
                <w:highlight w:val="black"/>
                <w:lang w:val="en-US"/>
                <w:rPrChange w:id="121" w:author="Frederik David Woldbye" w:date="2019-12-23T10:36:00Z">
                  <w:rPr>
                    <w:rFonts w:ascii="Arial" w:hAnsi="Arial" w:cs="Arial"/>
                    <w:b/>
                    <w:i/>
                    <w:lang w:val="en-US"/>
                  </w:rPr>
                </w:rPrChange>
              </w:rPr>
              <w:t>Study</w:t>
            </w:r>
            <w:r w:rsidR="0079118A" w:rsidRPr="007E1169">
              <w:rPr>
                <w:rFonts w:ascii="Arial" w:hAnsi="Arial" w:cs="Arial"/>
                <w:highlight w:val="black"/>
                <w:lang w:val="en-US"/>
                <w:rPrChange w:id="122" w:author="Frederik David Woldbye" w:date="2019-12-23T10:36:00Z">
                  <w:rPr>
                    <w:rFonts w:ascii="Arial" w:hAnsi="Arial" w:cs="Arial"/>
                    <w:lang w:val="en-US"/>
                  </w:rPr>
                </w:rPrChange>
              </w:rPr>
              <w:t xml:space="preserve">: Clinical and </w:t>
            </w:r>
            <w:r w:rsidR="001914F8" w:rsidRPr="007E1169">
              <w:rPr>
                <w:rFonts w:ascii="Arial" w:hAnsi="Arial" w:cs="Arial"/>
                <w:highlight w:val="black"/>
                <w:lang w:val="en-US"/>
                <w:rPrChange w:id="123" w:author="Frederik David Woldbye" w:date="2019-12-23T10:36:00Z">
                  <w:rPr>
                    <w:rFonts w:ascii="Arial" w:hAnsi="Arial" w:cs="Arial"/>
                    <w:lang w:val="en-US"/>
                  </w:rPr>
                </w:rPrChange>
              </w:rPr>
              <w:t>V</w:t>
            </w:r>
            <w:r w:rsidR="0079118A" w:rsidRPr="007E1169">
              <w:rPr>
                <w:rFonts w:ascii="Arial" w:hAnsi="Arial" w:cs="Arial"/>
                <w:highlight w:val="black"/>
                <w:lang w:val="en-US"/>
                <w:rPrChange w:id="124" w:author="Frederik David Woldbye" w:date="2019-12-23T10:36:00Z">
                  <w:rPr>
                    <w:rFonts w:ascii="Arial" w:hAnsi="Arial" w:cs="Arial"/>
                    <w:lang w:val="en-US"/>
                  </w:rPr>
                </w:rPrChange>
              </w:rPr>
              <w:t xml:space="preserve">irological </w:t>
            </w:r>
            <w:r w:rsidR="001914F8" w:rsidRPr="007E1169">
              <w:rPr>
                <w:rFonts w:ascii="Arial" w:hAnsi="Arial" w:cs="Arial"/>
                <w:highlight w:val="black"/>
                <w:lang w:val="en-US"/>
                <w:rPrChange w:id="125" w:author="Frederik David Woldbye" w:date="2019-12-23T10:36:00Z">
                  <w:rPr>
                    <w:rFonts w:ascii="Arial" w:hAnsi="Arial" w:cs="Arial"/>
                    <w:lang w:val="en-US"/>
                  </w:rPr>
                </w:rPrChange>
              </w:rPr>
              <w:t>O</w:t>
            </w:r>
            <w:r w:rsidR="0079118A" w:rsidRPr="007E1169">
              <w:rPr>
                <w:rFonts w:ascii="Arial" w:hAnsi="Arial" w:cs="Arial"/>
                <w:highlight w:val="black"/>
                <w:lang w:val="en-US"/>
                <w:rPrChange w:id="126" w:author="Frederik David Woldbye" w:date="2019-12-23T10:36:00Z">
                  <w:rPr>
                    <w:rFonts w:ascii="Arial" w:hAnsi="Arial" w:cs="Arial"/>
                    <w:lang w:val="en-US"/>
                  </w:rPr>
                </w:rPrChange>
              </w:rPr>
              <w:t xml:space="preserve">utcome of European </w:t>
            </w:r>
            <w:r w:rsidR="001914F8" w:rsidRPr="007E1169">
              <w:rPr>
                <w:rFonts w:ascii="Arial" w:hAnsi="Arial" w:cs="Arial"/>
                <w:highlight w:val="black"/>
                <w:lang w:val="en-US"/>
                <w:rPrChange w:id="127" w:author="Frederik David Woldbye" w:date="2019-12-23T10:36:00Z">
                  <w:rPr>
                    <w:rFonts w:ascii="Arial" w:hAnsi="Arial" w:cs="Arial"/>
                    <w:lang w:val="en-US"/>
                  </w:rPr>
                </w:rPrChange>
              </w:rPr>
              <w:t>P</w:t>
            </w:r>
            <w:r w:rsidR="0079118A" w:rsidRPr="007E1169">
              <w:rPr>
                <w:rFonts w:ascii="Arial" w:hAnsi="Arial" w:cs="Arial"/>
                <w:highlight w:val="black"/>
                <w:lang w:val="en-US"/>
                <w:rPrChange w:id="128" w:author="Frederik David Woldbye" w:date="2019-12-23T10:36:00Z">
                  <w:rPr>
                    <w:rFonts w:ascii="Arial" w:hAnsi="Arial" w:cs="Arial"/>
                    <w:lang w:val="en-US"/>
                  </w:rPr>
                </w:rPrChange>
              </w:rPr>
              <w:t xml:space="preserve">atients </w:t>
            </w:r>
            <w:r w:rsidR="001914F8" w:rsidRPr="007E1169">
              <w:rPr>
                <w:rFonts w:ascii="Arial" w:hAnsi="Arial" w:cs="Arial"/>
                <w:highlight w:val="black"/>
                <w:lang w:val="en-US"/>
                <w:rPrChange w:id="129" w:author="Frederik David Woldbye" w:date="2019-12-23T10:36:00Z">
                  <w:rPr>
                    <w:rFonts w:ascii="Arial" w:hAnsi="Arial" w:cs="Arial"/>
                    <w:lang w:val="en-US"/>
                  </w:rPr>
                </w:rPrChange>
              </w:rPr>
              <w:t>I</w:t>
            </w:r>
            <w:r w:rsidR="0079118A" w:rsidRPr="007E1169">
              <w:rPr>
                <w:rFonts w:ascii="Arial" w:hAnsi="Arial" w:cs="Arial"/>
                <w:highlight w:val="black"/>
                <w:lang w:val="en-US"/>
                <w:rPrChange w:id="130" w:author="Frederik David Woldbye" w:date="2019-12-23T10:36:00Z">
                  <w:rPr>
                    <w:rFonts w:ascii="Arial" w:hAnsi="Arial" w:cs="Arial"/>
                    <w:lang w:val="en-US"/>
                  </w:rPr>
                </w:rPrChange>
              </w:rPr>
              <w:t xml:space="preserve">nfected </w:t>
            </w:r>
            <w:r w:rsidR="001914F8" w:rsidRPr="007E1169">
              <w:rPr>
                <w:rFonts w:ascii="Arial" w:hAnsi="Arial" w:cs="Arial"/>
                <w:highlight w:val="black"/>
                <w:lang w:val="en-US"/>
                <w:rPrChange w:id="131" w:author="Frederik David Woldbye" w:date="2019-12-23T10:36:00Z">
                  <w:rPr>
                    <w:rFonts w:ascii="Arial" w:hAnsi="Arial" w:cs="Arial"/>
                    <w:lang w:val="en-US"/>
                  </w:rPr>
                </w:rPrChange>
              </w:rPr>
              <w:t>W</w:t>
            </w:r>
            <w:r w:rsidR="0079118A" w:rsidRPr="007E1169">
              <w:rPr>
                <w:rFonts w:ascii="Arial" w:hAnsi="Arial" w:cs="Arial"/>
                <w:highlight w:val="black"/>
                <w:lang w:val="en-US"/>
                <w:rPrChange w:id="132" w:author="Frederik David Woldbye" w:date="2019-12-23T10:36:00Z">
                  <w:rPr>
                    <w:rFonts w:ascii="Arial" w:hAnsi="Arial" w:cs="Arial"/>
                    <w:lang w:val="en-US"/>
                  </w:rPr>
                </w:rPrChange>
              </w:rPr>
              <w:t>ith HIV</w:t>
            </w:r>
            <w:r w:rsidR="001914F8" w:rsidRPr="007E1169">
              <w:rPr>
                <w:rFonts w:ascii="Arial" w:hAnsi="Arial" w:cs="Arial"/>
                <w:highlight w:val="black"/>
                <w:lang w:val="en-US"/>
                <w:rPrChange w:id="133" w:author="Frederik David Woldbye" w:date="2019-12-23T10:36:00Z">
                  <w:rPr>
                    <w:rFonts w:ascii="Arial" w:hAnsi="Arial" w:cs="Arial"/>
                    <w:lang w:val="en-US"/>
                  </w:rPr>
                </w:rPrChange>
              </w:rPr>
              <w:t xml:space="preserve"> (EuroSIDA)</w:t>
            </w:r>
            <w:r w:rsidR="0079118A" w:rsidRPr="007E1169">
              <w:rPr>
                <w:rFonts w:ascii="Arial" w:hAnsi="Arial" w:cs="Arial"/>
                <w:highlight w:val="black"/>
                <w:lang w:val="en-US"/>
                <w:rPrChange w:id="134" w:author="Frederik David Woldbye" w:date="2019-12-23T10:36:00Z">
                  <w:rPr>
                    <w:rFonts w:ascii="Arial" w:hAnsi="Arial" w:cs="Arial"/>
                    <w:lang w:val="en-US"/>
                  </w:rPr>
                </w:rPrChange>
              </w:rPr>
              <w:t>, ClinicalTrials.gov Identifier: NCT02699736.</w:t>
            </w:r>
          </w:p>
          <w:p w:rsidR="0081709C" w:rsidRPr="0081709C" w:rsidRDefault="0081709C" w:rsidP="0081709C">
            <w:pPr>
              <w:widowControl w:val="0"/>
              <w:rPr>
                <w:rFonts w:ascii="Arial" w:hAnsi="Arial" w:cs="Arial"/>
                <w:b/>
                <w:lang w:val="en-US"/>
              </w:rPr>
            </w:pPr>
          </w:p>
        </w:tc>
        <w:tc>
          <w:tcPr>
            <w:tcW w:w="4668" w:type="dxa"/>
          </w:tcPr>
          <w:p w:rsidR="0081709C" w:rsidRPr="0081709C" w:rsidRDefault="0081709C" w:rsidP="0081709C">
            <w:pPr>
              <w:widowControl w:val="0"/>
              <w:rPr>
                <w:rStyle w:val="Zdraznn"/>
                <w:rFonts w:ascii="Arial" w:hAnsi="Arial" w:cs="Arial"/>
                <w:i w:val="0"/>
                <w:iCs/>
              </w:rPr>
            </w:pPr>
            <w:r w:rsidRPr="0081709C">
              <w:rPr>
                <w:rStyle w:val="Zdraznn"/>
                <w:rFonts w:ascii="Arial" w:hAnsi="Arial" w:cs="Arial"/>
                <w:i w:val="0"/>
                <w:iCs/>
              </w:rPr>
              <w:lastRenderedPageBreak/>
              <w:t>dále souhrnně označované jako „strany“ této dohody</w:t>
            </w:r>
            <w:r w:rsidR="000F5DE6">
              <w:rPr>
                <w:rStyle w:val="Zdraznn"/>
                <w:rFonts w:ascii="Arial" w:hAnsi="Arial" w:cs="Arial"/>
                <w:i w:val="0"/>
                <w:iCs/>
              </w:rPr>
              <w:t xml:space="preserve"> (dále jen „dohoda“)</w:t>
            </w:r>
            <w:r w:rsidRPr="0081709C">
              <w:rPr>
                <w:rStyle w:val="Zdraznn"/>
                <w:rFonts w:ascii="Arial" w:hAnsi="Arial" w:cs="Arial"/>
                <w:i w:val="0"/>
                <w:iCs/>
              </w:rPr>
              <w:t>.</w:t>
            </w:r>
          </w:p>
          <w:p w:rsidR="0081709C" w:rsidRPr="0081709C" w:rsidRDefault="0081709C" w:rsidP="0081709C">
            <w:pPr>
              <w:widowControl w:val="0"/>
              <w:ind w:right="-45"/>
              <w:rPr>
                <w:rFonts w:ascii="Arial" w:hAnsi="Arial" w:cs="Arial"/>
              </w:rPr>
            </w:pPr>
          </w:p>
          <w:p w:rsidR="0081709C" w:rsidRPr="0081709C" w:rsidRDefault="0081709C" w:rsidP="0081709C">
            <w:pPr>
              <w:widowControl w:val="0"/>
              <w:ind w:right="-45"/>
              <w:rPr>
                <w:rFonts w:ascii="Arial" w:hAnsi="Arial" w:cs="Arial"/>
              </w:rPr>
            </w:pPr>
            <w:r w:rsidRPr="0081709C">
              <w:rPr>
                <w:rFonts w:ascii="Arial" w:hAnsi="Arial" w:cs="Arial"/>
              </w:rPr>
              <w:t>Obě strany souhlasí s podpisem dohody a s tím, že dohoda se bude řídit následujícími</w:t>
            </w:r>
          </w:p>
          <w:p w:rsidR="0081709C" w:rsidRPr="0081709C" w:rsidRDefault="0081709C" w:rsidP="0081709C">
            <w:pPr>
              <w:widowControl w:val="0"/>
              <w:ind w:right="-45"/>
              <w:rPr>
                <w:rFonts w:ascii="Arial" w:hAnsi="Arial" w:cs="Arial"/>
              </w:rPr>
            </w:pPr>
          </w:p>
          <w:p w:rsidR="0081709C" w:rsidRPr="0081709C" w:rsidRDefault="0081709C" w:rsidP="0081709C">
            <w:pPr>
              <w:widowControl w:val="0"/>
              <w:ind w:right="-45"/>
              <w:rPr>
                <w:rFonts w:ascii="Arial" w:hAnsi="Arial" w:cs="Arial"/>
                <w:b/>
                <w:bCs/>
              </w:rPr>
            </w:pPr>
            <w:r w:rsidRPr="0081709C">
              <w:rPr>
                <w:rFonts w:ascii="Arial" w:hAnsi="Arial" w:cs="Arial"/>
                <w:b/>
                <w:bCs/>
              </w:rPr>
              <w:t>definicemi:</w:t>
            </w:r>
          </w:p>
          <w:p w:rsidR="0081709C" w:rsidRPr="0081709C" w:rsidRDefault="0081709C" w:rsidP="0081709C">
            <w:pPr>
              <w:widowControl w:val="0"/>
              <w:ind w:right="-45"/>
              <w:rPr>
                <w:rFonts w:ascii="Arial" w:hAnsi="Arial" w:cs="Arial"/>
              </w:rPr>
            </w:pPr>
          </w:p>
          <w:p w:rsidR="0081709C" w:rsidRPr="0081709C" w:rsidRDefault="0081709C" w:rsidP="0081709C">
            <w:pPr>
              <w:widowControl w:val="0"/>
              <w:ind w:right="-45"/>
              <w:rPr>
                <w:rFonts w:ascii="Arial" w:hAnsi="Arial" w:cs="Arial"/>
              </w:rPr>
            </w:pPr>
            <w:r w:rsidRPr="0081709C">
              <w:rPr>
                <w:rFonts w:ascii="Arial" w:hAnsi="Arial" w:cs="Arial"/>
                <w:b/>
                <w:bCs/>
                <w:i/>
                <w:iCs/>
              </w:rPr>
              <w:t>Centrum:</w:t>
            </w:r>
            <w:r w:rsidRPr="0081709C">
              <w:rPr>
                <w:rFonts w:ascii="Arial" w:hAnsi="Arial" w:cs="Arial"/>
              </w:rPr>
              <w:t xml:space="preserve"> Klinické centrum odpovídající za nábor subjektů do studie a jejich sledování ve studii ve shodě s protokolem.</w:t>
            </w:r>
          </w:p>
          <w:p w:rsidR="0081709C" w:rsidRPr="0081709C" w:rsidRDefault="0081709C" w:rsidP="0081709C">
            <w:pPr>
              <w:widowControl w:val="0"/>
              <w:ind w:right="-45"/>
              <w:rPr>
                <w:rFonts w:ascii="Arial" w:hAnsi="Arial" w:cs="Arial"/>
              </w:rPr>
            </w:pPr>
          </w:p>
          <w:p w:rsidR="0081709C" w:rsidRPr="0081709C" w:rsidRDefault="0081709C" w:rsidP="0081709C">
            <w:pPr>
              <w:widowControl w:val="0"/>
              <w:ind w:right="-45"/>
              <w:rPr>
                <w:rFonts w:ascii="Arial" w:hAnsi="Arial" w:cs="Arial"/>
              </w:rPr>
            </w:pPr>
            <w:r w:rsidRPr="0081709C">
              <w:rPr>
                <w:rFonts w:ascii="Arial" w:hAnsi="Arial" w:cs="Arial"/>
                <w:b/>
                <w:bCs/>
              </w:rPr>
              <w:t>Vedoucí centra:</w:t>
            </w:r>
            <w:r w:rsidRPr="0081709C">
              <w:rPr>
                <w:rFonts w:ascii="Arial" w:hAnsi="Arial" w:cs="Arial"/>
              </w:rPr>
              <w:t xml:space="preserve"> lékařsky kvalifikovaný odborný </w:t>
            </w:r>
            <w:r w:rsidRPr="0081709C">
              <w:rPr>
                <w:rFonts w:ascii="Arial" w:hAnsi="Arial" w:cs="Arial"/>
              </w:rPr>
              <w:lastRenderedPageBreak/>
              <w:t xml:space="preserve">pracovník splňující standardy kapitoly 4, </w:t>
            </w:r>
            <w:r w:rsidR="0075525A">
              <w:rPr>
                <w:rFonts w:ascii="Arial" w:hAnsi="Arial" w:cs="Arial"/>
              </w:rPr>
              <w:t>ř</w:t>
            </w:r>
            <w:r w:rsidR="00554765">
              <w:rPr>
                <w:rFonts w:ascii="Arial" w:hAnsi="Arial" w:cs="Arial"/>
              </w:rPr>
              <w:t>ešitel</w:t>
            </w:r>
            <w:r w:rsidRPr="0081709C">
              <w:rPr>
                <w:rFonts w:ascii="Arial" w:hAnsi="Arial" w:cs="Arial"/>
              </w:rPr>
              <w:t xml:space="preserve">, dle směrnic harmonizační komise ICH Harmonized Tripartite Guideline týkající se Správné klinické praxe (EMA/CPMP/ICH/135/1995), pod jehož kontrolou a řízením bude studie prováděna. </w:t>
            </w:r>
          </w:p>
          <w:p w:rsidR="0081709C" w:rsidRPr="0081709C" w:rsidRDefault="0081709C" w:rsidP="0081709C">
            <w:pPr>
              <w:widowControl w:val="0"/>
              <w:ind w:right="-45"/>
              <w:rPr>
                <w:rFonts w:ascii="Arial" w:hAnsi="Arial" w:cs="Arial"/>
              </w:rPr>
            </w:pPr>
          </w:p>
          <w:p w:rsidR="0081709C" w:rsidRDefault="0081709C" w:rsidP="0081709C">
            <w:pPr>
              <w:widowControl w:val="0"/>
              <w:ind w:right="-45"/>
              <w:rPr>
                <w:rFonts w:ascii="Arial" w:hAnsi="Arial" w:cs="Arial"/>
              </w:rPr>
            </w:pPr>
            <w:r w:rsidRPr="007E1169">
              <w:rPr>
                <w:rFonts w:ascii="Arial" w:hAnsi="Arial" w:cs="Arial"/>
                <w:b/>
                <w:bCs/>
                <w:i/>
                <w:iCs/>
                <w:highlight w:val="black"/>
                <w:rPrChange w:id="135" w:author="Frederik David Woldbye" w:date="2019-12-23T10:36:00Z">
                  <w:rPr>
                    <w:rFonts w:ascii="Arial" w:hAnsi="Arial" w:cs="Arial"/>
                    <w:b/>
                    <w:bCs/>
                    <w:i/>
                    <w:iCs/>
                  </w:rPr>
                </w:rPrChange>
              </w:rPr>
              <w:t>Zadavatel:</w:t>
            </w:r>
            <w:r w:rsidRPr="007E1169">
              <w:rPr>
                <w:rFonts w:ascii="Arial" w:hAnsi="Arial" w:cs="Arial"/>
                <w:highlight w:val="black"/>
                <w:rPrChange w:id="136" w:author="Frederik David Woldbye" w:date="2019-12-23T10:36:00Z">
                  <w:rPr>
                    <w:rFonts w:ascii="Arial" w:hAnsi="Arial" w:cs="Arial"/>
                  </w:rPr>
                </w:rPrChange>
              </w:rPr>
              <w:t xml:space="preserve"> </w:t>
            </w:r>
            <w:r w:rsidR="005B27B9" w:rsidRPr="007E1169">
              <w:rPr>
                <w:rFonts w:ascii="Arial" w:hAnsi="Arial" w:cs="Arial"/>
                <w:highlight w:val="black"/>
                <w:rPrChange w:id="137" w:author="Frederik David Woldbye" w:date="2019-12-23T10:36:00Z">
                  <w:rPr>
                    <w:rFonts w:ascii="Arial" w:hAnsi="Arial" w:cs="Arial"/>
                  </w:rPr>
                </w:rPrChange>
              </w:rPr>
              <w:t>CHIP Rigshospitalet, Region Hovedstaden</w:t>
            </w:r>
            <w:r w:rsidRPr="0081709C">
              <w:rPr>
                <w:rFonts w:ascii="Arial" w:hAnsi="Arial" w:cs="Arial"/>
              </w:rPr>
              <w:t xml:space="preserve"> </w:t>
            </w:r>
          </w:p>
          <w:p w:rsidR="0075525A" w:rsidRDefault="0075525A" w:rsidP="0081709C">
            <w:pPr>
              <w:widowControl w:val="0"/>
              <w:ind w:right="-45"/>
              <w:rPr>
                <w:rFonts w:ascii="Arial" w:hAnsi="Arial" w:cs="Arial"/>
                <w:b/>
                <w:bCs/>
                <w:i/>
                <w:iCs/>
              </w:rPr>
            </w:pPr>
          </w:p>
          <w:p w:rsidR="000F5DE6" w:rsidRPr="001E4AD7" w:rsidRDefault="000F5DE6" w:rsidP="0081709C">
            <w:pPr>
              <w:widowControl w:val="0"/>
              <w:ind w:right="-45"/>
              <w:rPr>
                <w:rFonts w:ascii="Arial" w:hAnsi="Arial" w:cs="Arial"/>
                <w:b/>
                <w:bCs/>
              </w:rPr>
            </w:pPr>
            <w:r w:rsidRPr="007E1169">
              <w:rPr>
                <w:rFonts w:ascii="Arial" w:hAnsi="Arial" w:cs="Arial"/>
                <w:b/>
                <w:bCs/>
                <w:i/>
                <w:iCs/>
                <w:highlight w:val="black"/>
                <w:rPrChange w:id="138" w:author="Frederik David Woldbye" w:date="2019-12-23T10:36:00Z">
                  <w:rPr>
                    <w:rFonts w:ascii="Arial" w:hAnsi="Arial" w:cs="Arial"/>
                    <w:b/>
                    <w:bCs/>
                    <w:i/>
                    <w:iCs/>
                  </w:rPr>
                </w:rPrChange>
              </w:rPr>
              <w:t>Studie:</w:t>
            </w:r>
            <w:r w:rsidRPr="007E1169">
              <w:rPr>
                <w:rFonts w:ascii="Arial" w:hAnsi="Arial" w:cs="Arial"/>
                <w:b/>
                <w:bCs/>
                <w:highlight w:val="black"/>
                <w:rPrChange w:id="139" w:author="Frederik David Woldbye" w:date="2019-12-23T10:36:00Z">
                  <w:rPr>
                    <w:rFonts w:ascii="Arial" w:hAnsi="Arial" w:cs="Arial"/>
                    <w:b/>
                    <w:bCs/>
                  </w:rPr>
                </w:rPrChange>
              </w:rPr>
              <w:t xml:space="preserve"> </w:t>
            </w:r>
            <w:r w:rsidR="00A44C0B" w:rsidRPr="007E1169">
              <w:rPr>
                <w:rFonts w:ascii="Arial" w:hAnsi="Arial" w:cs="Arial"/>
                <w:highlight w:val="black"/>
                <w:rPrChange w:id="140" w:author="Frederik David Woldbye" w:date="2019-12-23T10:36:00Z">
                  <w:rPr>
                    <w:rFonts w:ascii="Arial" w:hAnsi="Arial" w:cs="Arial"/>
                  </w:rPr>
                </w:rPrChange>
              </w:rPr>
              <w:t>Klinické a virologické výsledky u evropských pacientů</w:t>
            </w:r>
            <w:r w:rsidRPr="007E1169">
              <w:rPr>
                <w:rFonts w:ascii="Arial" w:hAnsi="Arial" w:cs="Arial"/>
                <w:highlight w:val="black"/>
                <w:rPrChange w:id="141" w:author="Frederik David Woldbye" w:date="2019-12-23T10:36:00Z">
                  <w:rPr>
                    <w:rFonts w:ascii="Arial" w:hAnsi="Arial" w:cs="Arial"/>
                  </w:rPr>
                </w:rPrChange>
              </w:rPr>
              <w:t xml:space="preserve"> nakažených H</w:t>
            </w:r>
            <w:r w:rsidR="004425A4" w:rsidRPr="007E1169">
              <w:rPr>
                <w:rFonts w:ascii="Arial" w:hAnsi="Arial" w:cs="Arial"/>
                <w:highlight w:val="black"/>
                <w:rPrChange w:id="142" w:author="Frederik David Woldbye" w:date="2019-12-23T10:36:00Z">
                  <w:rPr>
                    <w:rFonts w:ascii="Arial" w:hAnsi="Arial" w:cs="Arial"/>
                  </w:rPr>
                </w:rPrChange>
              </w:rPr>
              <w:t>IV, identifikátor ClinicalTrials.gov: NCT02699736.</w:t>
            </w:r>
          </w:p>
          <w:p w:rsidR="000F5DE6" w:rsidRPr="0081709C" w:rsidRDefault="000F5DE6" w:rsidP="0081709C">
            <w:pPr>
              <w:widowControl w:val="0"/>
              <w:ind w:right="-45"/>
              <w:rPr>
                <w:rFonts w:ascii="Arial" w:hAnsi="Arial" w:cs="Arial"/>
              </w:rPr>
            </w:pPr>
          </w:p>
          <w:p w:rsidR="0081709C" w:rsidRPr="001E4AD7" w:rsidRDefault="0081709C" w:rsidP="0081709C">
            <w:pPr>
              <w:widowControl w:val="0"/>
              <w:rPr>
                <w:rFonts w:ascii="Arial" w:hAnsi="Arial" w:cs="Arial"/>
                <w:b/>
              </w:rPr>
            </w:pPr>
          </w:p>
        </w:tc>
      </w:tr>
      <w:tr w:rsidR="0081709C" w:rsidRPr="0081709C" w:rsidTr="0081709C">
        <w:tc>
          <w:tcPr>
            <w:tcW w:w="4556" w:type="dxa"/>
          </w:tcPr>
          <w:p w:rsidR="0081709C" w:rsidRPr="0081709C" w:rsidRDefault="0081709C" w:rsidP="0081709C">
            <w:pPr>
              <w:ind w:right="-45"/>
              <w:rPr>
                <w:rFonts w:ascii="Arial" w:hAnsi="Arial" w:cs="Arial"/>
              </w:rPr>
            </w:pPr>
            <w:r w:rsidRPr="001B4405">
              <w:rPr>
                <w:rFonts w:ascii="Arial" w:hAnsi="Arial" w:cs="Arial"/>
                <w:b/>
                <w:lang w:val="en-US"/>
              </w:rPr>
              <w:lastRenderedPageBreak/>
              <w:t>CLAUSES</w:t>
            </w:r>
          </w:p>
          <w:p w:rsidR="0081709C" w:rsidRPr="001B4405" w:rsidRDefault="0081709C" w:rsidP="0081709C">
            <w:pPr>
              <w:ind w:right="-45"/>
              <w:rPr>
                <w:rFonts w:ascii="Arial" w:hAnsi="Arial" w:cs="Arial"/>
                <w:b/>
                <w:lang w:val="en-US"/>
              </w:rPr>
            </w:pPr>
            <w:bookmarkStart w:id="143" w:name="_GoBack"/>
            <w:bookmarkEnd w:id="143"/>
          </w:p>
          <w:p w:rsidR="0081709C" w:rsidRPr="0081709C" w:rsidRDefault="0081709C" w:rsidP="0081709C">
            <w:pPr>
              <w:ind w:right="-45"/>
              <w:rPr>
                <w:rFonts w:ascii="Arial" w:hAnsi="Arial" w:cs="Arial"/>
                <w:b/>
              </w:rPr>
            </w:pPr>
            <w:r w:rsidRPr="0081709C">
              <w:rPr>
                <w:rFonts w:ascii="Arial" w:hAnsi="Arial" w:cs="Arial"/>
                <w:b/>
                <w:lang w:val="en-US"/>
              </w:rPr>
              <w:t>FIRST - Scope</w:t>
            </w:r>
          </w:p>
          <w:p w:rsidR="0081709C" w:rsidRPr="0081709C" w:rsidRDefault="0081709C" w:rsidP="0081709C">
            <w:pPr>
              <w:ind w:right="-45"/>
              <w:rPr>
                <w:rFonts w:ascii="Arial" w:hAnsi="Arial" w:cs="Arial"/>
              </w:rPr>
            </w:pPr>
            <w:r w:rsidRPr="0081709C">
              <w:rPr>
                <w:rFonts w:ascii="Arial" w:hAnsi="Arial" w:cs="Arial"/>
                <w:lang w:val="en-US"/>
              </w:rPr>
              <w:t xml:space="preserve">The objective of this Agreement is to set out the rights and obligations applicable between the Parties in relation to the conduct of the </w:t>
            </w:r>
            <w:r w:rsidR="00FA376E">
              <w:rPr>
                <w:rFonts w:ascii="Arial" w:hAnsi="Arial" w:cs="Arial"/>
                <w:lang w:val="en-US"/>
              </w:rPr>
              <w:t xml:space="preserve">observational </w:t>
            </w:r>
            <w:r w:rsidRPr="0081709C">
              <w:rPr>
                <w:rFonts w:ascii="Arial" w:hAnsi="Arial" w:cs="Arial"/>
                <w:lang w:val="en-US"/>
              </w:rPr>
              <w:t>Study at the Site under the auspices and personal control of the Site Leader.</w:t>
            </w:r>
          </w:p>
          <w:p w:rsidR="0081709C" w:rsidRPr="0081709C" w:rsidRDefault="0081709C" w:rsidP="0081709C">
            <w:pPr>
              <w:ind w:right="-45"/>
              <w:rPr>
                <w:rFonts w:ascii="Arial" w:hAnsi="Arial" w:cs="Arial"/>
                <w:b/>
                <w:lang w:val="en-US"/>
              </w:rPr>
            </w:pPr>
          </w:p>
        </w:tc>
        <w:tc>
          <w:tcPr>
            <w:tcW w:w="4668" w:type="dxa"/>
          </w:tcPr>
          <w:p w:rsidR="0081709C" w:rsidRPr="0081709C" w:rsidRDefault="0081709C" w:rsidP="0081709C">
            <w:pPr>
              <w:ind w:right="-45"/>
              <w:rPr>
                <w:rFonts w:ascii="Arial" w:hAnsi="Arial" w:cs="Arial"/>
              </w:rPr>
            </w:pPr>
            <w:r w:rsidRPr="0081709C">
              <w:rPr>
                <w:rFonts w:ascii="Arial" w:hAnsi="Arial" w:cs="Arial"/>
                <w:b/>
              </w:rPr>
              <w:t>ČLÁNKY DOHODY</w:t>
            </w:r>
          </w:p>
          <w:p w:rsidR="0081709C" w:rsidRPr="0081709C" w:rsidRDefault="0081709C" w:rsidP="0081709C">
            <w:pPr>
              <w:ind w:right="-45"/>
              <w:rPr>
                <w:rFonts w:ascii="Arial" w:hAnsi="Arial" w:cs="Arial"/>
                <w:b/>
                <w:lang w:val="en-GB"/>
              </w:rPr>
            </w:pPr>
          </w:p>
          <w:p w:rsidR="0081709C" w:rsidRPr="0081709C" w:rsidRDefault="0081709C" w:rsidP="0081709C">
            <w:pPr>
              <w:ind w:right="-45"/>
              <w:rPr>
                <w:rFonts w:ascii="Arial" w:hAnsi="Arial" w:cs="Arial"/>
                <w:b/>
              </w:rPr>
            </w:pPr>
            <w:r w:rsidRPr="0081709C">
              <w:rPr>
                <w:rFonts w:ascii="Arial" w:hAnsi="Arial" w:cs="Arial"/>
                <w:b/>
              </w:rPr>
              <w:t>I. Rozsah dohody</w:t>
            </w:r>
          </w:p>
          <w:p w:rsidR="0081709C" w:rsidRPr="0081709C" w:rsidRDefault="0081709C" w:rsidP="0081709C">
            <w:pPr>
              <w:ind w:right="-45"/>
              <w:rPr>
                <w:rFonts w:ascii="Arial" w:hAnsi="Arial" w:cs="Arial"/>
              </w:rPr>
            </w:pPr>
            <w:r w:rsidRPr="0081709C">
              <w:rPr>
                <w:rFonts w:ascii="Arial" w:hAnsi="Arial" w:cs="Arial"/>
              </w:rPr>
              <w:t xml:space="preserve">Účelem této dohody je stanovit práva a povinnosti platící mezi stranami a vztahující se k provedení </w:t>
            </w:r>
            <w:r w:rsidR="00FA376E">
              <w:rPr>
                <w:rFonts w:ascii="Arial" w:hAnsi="Arial" w:cs="Arial"/>
              </w:rPr>
              <w:t xml:space="preserve">observační </w:t>
            </w:r>
            <w:r w:rsidRPr="0081709C">
              <w:rPr>
                <w:rFonts w:ascii="Arial" w:hAnsi="Arial" w:cs="Arial"/>
              </w:rPr>
              <w:t>studie v příslušném centru pod kontrolou a osobním vedením vedoucího centra.</w:t>
            </w:r>
          </w:p>
          <w:p w:rsidR="0081709C" w:rsidRPr="0081709C" w:rsidRDefault="0081709C" w:rsidP="0081709C">
            <w:pPr>
              <w:ind w:right="-45"/>
              <w:rPr>
                <w:rFonts w:ascii="Arial" w:hAnsi="Arial" w:cs="Arial"/>
                <w:lang w:val="en-US"/>
              </w:rPr>
            </w:pPr>
          </w:p>
          <w:p w:rsidR="0081709C" w:rsidRPr="0081709C" w:rsidRDefault="0081709C" w:rsidP="0081709C">
            <w:pPr>
              <w:rPr>
                <w:rFonts w:ascii="Arial" w:hAnsi="Arial" w:cs="Arial"/>
                <w:b/>
                <w:lang w:val="en-US"/>
              </w:rPr>
            </w:pPr>
          </w:p>
        </w:tc>
      </w:tr>
      <w:tr w:rsidR="0081709C" w:rsidRPr="0081709C" w:rsidTr="0081709C">
        <w:tc>
          <w:tcPr>
            <w:tcW w:w="4556" w:type="dxa"/>
          </w:tcPr>
          <w:p w:rsidR="0081709C" w:rsidRPr="0081709C" w:rsidRDefault="0081709C" w:rsidP="0081709C">
            <w:pPr>
              <w:ind w:right="-45"/>
              <w:rPr>
                <w:rFonts w:ascii="Arial" w:hAnsi="Arial" w:cs="Arial"/>
                <w:b/>
                <w:bCs/>
              </w:rPr>
            </w:pPr>
            <w:r w:rsidRPr="0081709C">
              <w:rPr>
                <w:rFonts w:ascii="Arial" w:hAnsi="Arial" w:cs="Arial"/>
                <w:b/>
                <w:bCs/>
                <w:lang w:val="en-US"/>
              </w:rPr>
              <w:t>SECOND - Legal compliance</w:t>
            </w:r>
          </w:p>
          <w:p w:rsidR="0081709C" w:rsidRPr="0081709C" w:rsidRDefault="0081709C" w:rsidP="0081709C">
            <w:pPr>
              <w:ind w:right="-45"/>
              <w:rPr>
                <w:rFonts w:ascii="Arial" w:hAnsi="Arial" w:cs="Arial"/>
              </w:rPr>
            </w:pPr>
            <w:r w:rsidRPr="001E4AD7">
              <w:rPr>
                <w:rFonts w:ascii="Arial" w:hAnsi="Arial" w:cs="Arial"/>
                <w:lang w:val="en-US"/>
              </w:rPr>
              <w:t>The Site undertakes to ascertain that the Study is conducted by the Site Leader in accordance with the provisions of the Protocol (“</w:t>
            </w:r>
            <w:r w:rsidRPr="001E4AD7">
              <w:rPr>
                <w:rFonts w:ascii="Arial" w:hAnsi="Arial" w:cs="Arial"/>
                <w:b/>
                <w:lang w:val="en-US"/>
              </w:rPr>
              <w:t>Protocol</w:t>
            </w:r>
            <w:r w:rsidRPr="001E4AD7">
              <w:rPr>
                <w:rFonts w:ascii="Arial" w:hAnsi="Arial" w:cs="Arial"/>
                <w:lang w:val="en-US"/>
              </w:rPr>
              <w:t>”), the Declaration of Helsinki (October 2013), the ICH Harmonised Tripartite Guideline for Good Clinical Practice (CPMP/ICH/135/95), applicable personal data protection acts and other appropriate regulations governing the conduct of the Study.</w:t>
            </w:r>
          </w:p>
          <w:p w:rsidR="0081709C" w:rsidRDefault="0081709C" w:rsidP="0081709C">
            <w:pPr>
              <w:ind w:right="-45"/>
              <w:rPr>
                <w:rFonts w:ascii="Arial" w:hAnsi="Arial" w:cs="Arial"/>
                <w:lang w:val="en-US"/>
              </w:rPr>
            </w:pPr>
          </w:p>
          <w:p w:rsidR="007C7BFF" w:rsidRDefault="007C7BFF" w:rsidP="0081709C">
            <w:pPr>
              <w:ind w:right="-45"/>
              <w:rPr>
                <w:rFonts w:ascii="Arial" w:hAnsi="Arial" w:cs="Arial"/>
                <w:lang w:val="en-US"/>
              </w:rPr>
            </w:pPr>
            <w:r>
              <w:rPr>
                <w:rFonts w:ascii="Arial" w:hAnsi="Arial" w:cs="Arial"/>
                <w:lang w:val="en-US"/>
              </w:rPr>
              <w:t>Conduct of this Study was</w:t>
            </w:r>
            <w:r w:rsidR="00043347">
              <w:rPr>
                <w:rFonts w:ascii="Arial" w:hAnsi="Arial" w:cs="Arial"/>
                <w:lang w:val="en-US"/>
              </w:rPr>
              <w:t xml:space="preserve"> approved</w:t>
            </w:r>
            <w:r>
              <w:rPr>
                <w:rFonts w:ascii="Arial" w:hAnsi="Arial" w:cs="Arial"/>
                <w:lang w:val="en-US"/>
              </w:rPr>
              <w:t xml:space="preserve"> with the favorable opinion of the Site´s Ethics Committee issued on </w:t>
            </w:r>
            <w:r w:rsidR="00C55E6C">
              <w:rPr>
                <w:rFonts w:ascii="Arial" w:hAnsi="Arial" w:cs="Arial"/>
                <w:lang w:val="en-US"/>
              </w:rPr>
              <w:t xml:space="preserve">04 September 2014 </w:t>
            </w:r>
            <w:r>
              <w:rPr>
                <w:rFonts w:ascii="Arial" w:hAnsi="Arial" w:cs="Arial"/>
                <w:lang w:val="en-US"/>
              </w:rPr>
              <w:t xml:space="preserve">under ref. Nr. </w:t>
            </w:r>
            <w:r w:rsidR="00C55E6C">
              <w:rPr>
                <w:rFonts w:ascii="Arial" w:hAnsi="Arial" w:cs="Arial"/>
                <w:lang w:val="en-US"/>
              </w:rPr>
              <w:t>7247/EK-Z.</w:t>
            </w:r>
          </w:p>
          <w:p w:rsidR="007C7BFF" w:rsidRDefault="007C7BFF" w:rsidP="0081709C">
            <w:pPr>
              <w:ind w:right="-45"/>
              <w:rPr>
                <w:rFonts w:ascii="Arial" w:hAnsi="Arial" w:cs="Arial"/>
              </w:rPr>
            </w:pPr>
            <w:bookmarkStart w:id="144" w:name="_Hlk13809491"/>
          </w:p>
          <w:p w:rsidR="0081709C" w:rsidRPr="005F7F45" w:rsidRDefault="00CA7392" w:rsidP="0081709C">
            <w:pPr>
              <w:ind w:right="-45"/>
              <w:rPr>
                <w:rFonts w:ascii="Arial" w:hAnsi="Arial" w:cs="Arial"/>
              </w:rPr>
            </w:pPr>
            <w:r w:rsidRPr="00CA7392">
              <w:rPr>
                <w:rFonts w:ascii="Arial" w:hAnsi="Arial" w:cs="Arial"/>
              </w:rPr>
              <w:t>This Agreement shall be governed by and construed in accordance with the laws of the defendant.  All disputes arising out of this Agreement will be subject to the exclusive jurisdiction and venue of the competent court in the country of the defendant and each Party hereby consents to the personal jurisdiction thereof.</w:t>
            </w:r>
          </w:p>
          <w:bookmarkEnd w:id="144"/>
          <w:p w:rsidR="0081709C" w:rsidRPr="0081709C" w:rsidRDefault="0081709C" w:rsidP="005F7F45">
            <w:pPr>
              <w:ind w:right="-45"/>
              <w:rPr>
                <w:rFonts w:ascii="Arial" w:hAnsi="Arial" w:cs="Arial"/>
                <w:b/>
                <w:lang w:val="en-US"/>
              </w:rPr>
            </w:pPr>
          </w:p>
        </w:tc>
        <w:tc>
          <w:tcPr>
            <w:tcW w:w="4668" w:type="dxa"/>
          </w:tcPr>
          <w:p w:rsidR="0081709C" w:rsidRPr="0081709C" w:rsidRDefault="0081709C" w:rsidP="0081709C">
            <w:pPr>
              <w:ind w:right="-45"/>
              <w:rPr>
                <w:rFonts w:ascii="Arial" w:hAnsi="Arial" w:cs="Arial"/>
                <w:b/>
                <w:bCs/>
              </w:rPr>
            </w:pPr>
            <w:r w:rsidRPr="0081709C">
              <w:rPr>
                <w:rFonts w:ascii="Arial" w:hAnsi="Arial" w:cs="Arial"/>
                <w:b/>
                <w:bCs/>
              </w:rPr>
              <w:t>II. Právní soulad</w:t>
            </w:r>
          </w:p>
          <w:p w:rsidR="0081709C" w:rsidRPr="0081709C" w:rsidRDefault="0081709C" w:rsidP="0081709C">
            <w:pPr>
              <w:ind w:right="-45"/>
              <w:rPr>
                <w:rFonts w:ascii="Arial" w:hAnsi="Arial" w:cs="Arial"/>
              </w:rPr>
            </w:pPr>
            <w:r w:rsidRPr="0081709C">
              <w:rPr>
                <w:rFonts w:ascii="Arial" w:hAnsi="Arial" w:cs="Arial"/>
              </w:rPr>
              <w:t>Centrum se zaručuje, že studie bude vedoucím centra provedena ve shodě s ustanoveními protokolu („protokol“), Helsinské deklarace (říjen 2013), směrnicemi ICH Harmonised Tripartite Guideline týkajíc se Správné klinické praxe (EMA/CPMP/ICH/135/1995), platnými předpisy o ochraně osobních údajů a dalšími příslušnými předpisy upravujícími provedení studie</w:t>
            </w:r>
            <w:r w:rsidR="002A5A35">
              <w:rPr>
                <w:rFonts w:ascii="Arial" w:hAnsi="Arial" w:cs="Arial"/>
              </w:rPr>
              <w:t>.</w:t>
            </w:r>
          </w:p>
          <w:p w:rsidR="0081709C" w:rsidRDefault="0081709C" w:rsidP="0081709C">
            <w:pPr>
              <w:ind w:right="-45"/>
              <w:rPr>
                <w:rFonts w:ascii="Arial" w:hAnsi="Arial" w:cs="Arial"/>
              </w:rPr>
            </w:pPr>
          </w:p>
          <w:p w:rsidR="007C7BFF" w:rsidRDefault="007C7BFF" w:rsidP="0081709C">
            <w:pPr>
              <w:ind w:right="-45"/>
              <w:rPr>
                <w:rFonts w:ascii="Arial" w:hAnsi="Arial" w:cs="Arial"/>
              </w:rPr>
            </w:pPr>
          </w:p>
          <w:p w:rsidR="007C7BFF" w:rsidRPr="007422FD" w:rsidRDefault="007C7BFF" w:rsidP="0081709C">
            <w:pPr>
              <w:ind w:right="-45"/>
              <w:rPr>
                <w:rFonts w:ascii="Arial" w:hAnsi="Arial" w:cs="Arial"/>
              </w:rPr>
            </w:pPr>
            <w:r>
              <w:rPr>
                <w:rFonts w:ascii="Arial" w:hAnsi="Arial" w:cs="Arial"/>
              </w:rPr>
              <w:t xml:space="preserve">Provádění této studie v centru bylo schváleno místní etickou komisí vydaného dne </w:t>
            </w:r>
            <w:r w:rsidR="00C55E6C">
              <w:rPr>
                <w:rFonts w:ascii="Arial" w:hAnsi="Arial" w:cs="Arial"/>
              </w:rPr>
              <w:t>4. září 2014,</w:t>
            </w:r>
            <w:r>
              <w:rPr>
                <w:rFonts w:ascii="Arial" w:hAnsi="Arial" w:cs="Arial"/>
              </w:rPr>
              <w:t xml:space="preserve"> č.j. </w:t>
            </w:r>
            <w:r w:rsidR="00C55E6C">
              <w:rPr>
                <w:rFonts w:ascii="Arial" w:hAnsi="Arial" w:cs="Arial"/>
              </w:rPr>
              <w:t>7247/EK-Z.</w:t>
            </w:r>
          </w:p>
          <w:p w:rsidR="009A406C" w:rsidRDefault="009A406C" w:rsidP="007422FD">
            <w:pPr>
              <w:ind w:right="-45"/>
              <w:rPr>
                <w:rFonts w:ascii="Arial" w:hAnsi="Arial" w:cs="Arial"/>
              </w:rPr>
            </w:pPr>
          </w:p>
          <w:p w:rsidR="007C7BFF" w:rsidRDefault="007C7BFF" w:rsidP="007422FD">
            <w:pPr>
              <w:ind w:right="-45"/>
              <w:rPr>
                <w:rFonts w:ascii="Arial" w:hAnsi="Arial" w:cs="Arial"/>
              </w:rPr>
            </w:pPr>
          </w:p>
          <w:p w:rsidR="0081709C" w:rsidRPr="0081709C" w:rsidRDefault="00175084" w:rsidP="007422FD">
            <w:pPr>
              <w:ind w:right="-45"/>
              <w:rPr>
                <w:rFonts w:ascii="Arial" w:hAnsi="Arial" w:cs="Arial"/>
              </w:rPr>
            </w:pPr>
            <w:r>
              <w:rPr>
                <w:rFonts w:ascii="Arial" w:hAnsi="Arial" w:cs="Arial"/>
              </w:rPr>
              <w:t xml:space="preserve">Tato dohoda se bude řídit zákony žalovaného a v souladu s nimi vykládat. Veškeré spory plynoucí z této smlouvy budou podléhat výhradní jurisdikci a místu příslušného soudu v zemi žalovaného a každá ze stran tímto souhlasí s osobní jurisdikcí těchto soudů. </w:t>
            </w:r>
          </w:p>
          <w:p w:rsidR="0081709C" w:rsidRPr="001B4405" w:rsidRDefault="0081709C" w:rsidP="007422FD">
            <w:pPr>
              <w:ind w:right="-45"/>
              <w:rPr>
                <w:rFonts w:ascii="Arial" w:hAnsi="Arial" w:cs="Arial"/>
                <w:b/>
              </w:rPr>
            </w:pPr>
          </w:p>
        </w:tc>
      </w:tr>
      <w:tr w:rsidR="0081709C" w:rsidRPr="0081709C" w:rsidTr="0081709C">
        <w:tc>
          <w:tcPr>
            <w:tcW w:w="4556" w:type="dxa"/>
          </w:tcPr>
          <w:p w:rsidR="0081709C" w:rsidRPr="0081709C" w:rsidRDefault="0081709C" w:rsidP="0081709C">
            <w:pPr>
              <w:ind w:right="-45"/>
              <w:rPr>
                <w:rFonts w:ascii="Arial" w:hAnsi="Arial" w:cs="Arial"/>
                <w:b/>
              </w:rPr>
            </w:pPr>
            <w:r w:rsidRPr="0081709C">
              <w:rPr>
                <w:rFonts w:ascii="Arial" w:hAnsi="Arial" w:cs="Arial"/>
                <w:b/>
                <w:lang w:val="en-US"/>
              </w:rPr>
              <w:t xml:space="preserve">THIRD – Duration of </w:t>
            </w:r>
            <w:r w:rsidR="00C904D2">
              <w:rPr>
                <w:rFonts w:ascii="Arial" w:hAnsi="Arial" w:cs="Arial"/>
                <w:b/>
                <w:lang w:val="en-US"/>
              </w:rPr>
              <w:t>S</w:t>
            </w:r>
            <w:r w:rsidRPr="0081709C">
              <w:rPr>
                <w:rFonts w:ascii="Arial" w:hAnsi="Arial" w:cs="Arial"/>
                <w:b/>
                <w:lang w:val="en-US"/>
              </w:rPr>
              <w:t xml:space="preserve">tudy / Termination of </w:t>
            </w:r>
            <w:r w:rsidR="009A406C">
              <w:rPr>
                <w:rFonts w:ascii="Arial" w:hAnsi="Arial" w:cs="Arial"/>
                <w:b/>
                <w:lang w:val="en-US"/>
              </w:rPr>
              <w:t>Agreement</w:t>
            </w:r>
          </w:p>
          <w:p w:rsidR="0081709C" w:rsidRPr="0081709C" w:rsidRDefault="0081709C" w:rsidP="0081709C">
            <w:pPr>
              <w:ind w:right="-45"/>
              <w:rPr>
                <w:rFonts w:ascii="Arial" w:hAnsi="Arial" w:cs="Arial"/>
                <w:lang w:val="en-US"/>
              </w:rPr>
            </w:pPr>
            <w:r w:rsidRPr="0081709C">
              <w:rPr>
                <w:rFonts w:ascii="Arial" w:hAnsi="Arial" w:cs="Arial"/>
                <w:lang w:val="en-US"/>
              </w:rPr>
              <w:t xml:space="preserve">This </w:t>
            </w:r>
            <w:r w:rsidR="00C904D2">
              <w:rPr>
                <w:rFonts w:ascii="Arial" w:hAnsi="Arial" w:cs="Arial"/>
                <w:lang w:val="en-US"/>
              </w:rPr>
              <w:t>A</w:t>
            </w:r>
            <w:r w:rsidRPr="0081709C">
              <w:rPr>
                <w:rFonts w:ascii="Arial" w:hAnsi="Arial" w:cs="Arial"/>
                <w:lang w:val="en-US"/>
              </w:rPr>
              <w:t>greement shall continue in full force and effect until complete fulfilment of all obligations undertaken by the Parties under this Agreement or completion of the Study.</w:t>
            </w:r>
          </w:p>
          <w:p w:rsidR="0081709C" w:rsidRPr="0081709C" w:rsidRDefault="0081709C" w:rsidP="0081709C">
            <w:pPr>
              <w:ind w:right="-45"/>
              <w:rPr>
                <w:rFonts w:ascii="Arial" w:hAnsi="Arial" w:cs="Arial"/>
                <w:lang w:val="en-US"/>
              </w:rPr>
            </w:pPr>
          </w:p>
          <w:p w:rsidR="0081709C" w:rsidRPr="0081709C" w:rsidRDefault="0081709C" w:rsidP="0081709C">
            <w:pPr>
              <w:ind w:right="-45"/>
              <w:rPr>
                <w:rFonts w:ascii="Arial" w:hAnsi="Arial" w:cs="Arial"/>
              </w:rPr>
            </w:pPr>
            <w:r w:rsidRPr="0081709C">
              <w:rPr>
                <w:rFonts w:ascii="Arial" w:hAnsi="Arial" w:cs="Arial"/>
                <w:lang w:val="en-US"/>
              </w:rPr>
              <w:t xml:space="preserve">Completion of Study will be in effect upon a situation where there are insufficient funds to continue the EuroSIDA Study.  CHIP may then </w:t>
            </w:r>
            <w:r w:rsidRPr="0081709C">
              <w:rPr>
                <w:rFonts w:ascii="Arial" w:hAnsi="Arial" w:cs="Arial"/>
                <w:lang w:val="en-US"/>
              </w:rPr>
              <w:lastRenderedPageBreak/>
              <w:t xml:space="preserve">terminate the Agreement by providing </w:t>
            </w:r>
            <w:r w:rsidR="009A406C">
              <w:rPr>
                <w:rFonts w:ascii="Arial" w:hAnsi="Arial" w:cs="Arial"/>
                <w:lang w:val="en-US"/>
              </w:rPr>
              <w:t xml:space="preserve">at least one month </w:t>
            </w:r>
            <w:r w:rsidRPr="0081709C">
              <w:rPr>
                <w:rFonts w:ascii="Arial" w:hAnsi="Arial" w:cs="Arial"/>
                <w:lang w:val="en-US"/>
              </w:rPr>
              <w:t xml:space="preserve">notice to the Site. </w:t>
            </w:r>
          </w:p>
          <w:p w:rsidR="0037348F" w:rsidRDefault="0037348F" w:rsidP="0081709C">
            <w:pPr>
              <w:ind w:right="-45"/>
              <w:rPr>
                <w:rFonts w:ascii="Arial" w:hAnsi="Arial" w:cs="Arial"/>
                <w:lang w:val="en-US"/>
              </w:rPr>
            </w:pPr>
          </w:p>
          <w:p w:rsidR="0037348F" w:rsidRDefault="0037348F" w:rsidP="0081709C">
            <w:pPr>
              <w:ind w:right="-45"/>
              <w:rPr>
                <w:rFonts w:ascii="Arial" w:hAnsi="Arial" w:cs="Arial"/>
                <w:lang w:val="en-US"/>
              </w:rPr>
            </w:pPr>
          </w:p>
          <w:p w:rsidR="0037348F" w:rsidRDefault="0081709C" w:rsidP="0081709C">
            <w:pPr>
              <w:ind w:right="-45"/>
              <w:rPr>
                <w:rFonts w:ascii="Arial" w:hAnsi="Arial" w:cs="Arial"/>
                <w:lang w:val="en-US"/>
              </w:rPr>
            </w:pPr>
            <w:r w:rsidRPr="0081709C">
              <w:rPr>
                <w:rFonts w:ascii="Arial" w:hAnsi="Arial" w:cs="Arial"/>
                <w:lang w:val="en-US"/>
              </w:rPr>
              <w:t xml:space="preserve">Either CHIP or Site can terminate this Site Agreement with immediate effect if the other party is in breach of its obligations under this Agreement, including failure to comply with the Protocol and applicable laws and regulations, and provided that the party in breach has not remedied such breach within thirty (30) days after being requested to do so by written notice form the other party.  </w:t>
            </w:r>
            <w:r w:rsidRPr="0081709C">
              <w:rPr>
                <w:rFonts w:ascii="Arial" w:hAnsi="Arial" w:cs="Arial"/>
                <w:lang w:val="en-US"/>
              </w:rPr>
              <w:br/>
            </w:r>
          </w:p>
          <w:p w:rsidR="0081709C" w:rsidRPr="0081709C" w:rsidRDefault="0081709C" w:rsidP="0081709C">
            <w:pPr>
              <w:ind w:right="-45"/>
              <w:rPr>
                <w:rFonts w:ascii="Arial" w:hAnsi="Arial" w:cs="Arial"/>
              </w:rPr>
            </w:pPr>
            <w:r w:rsidRPr="0081709C">
              <w:rPr>
                <w:rFonts w:ascii="Arial" w:hAnsi="Arial" w:cs="Arial"/>
                <w:lang w:val="en-US"/>
              </w:rPr>
              <w:t xml:space="preserve">CHIP may terminate this Agreement within 30 days of written termination notice and without the submission reason.  Under such circumstances, CHIP shall confer with Site Leader and use its best endeavors to mitigate any inconvenience or harm enrolled subjects caused by the premature termination. </w:t>
            </w:r>
          </w:p>
          <w:p w:rsidR="0081709C" w:rsidRPr="0081709C" w:rsidRDefault="0081709C" w:rsidP="0081709C">
            <w:pPr>
              <w:ind w:right="-45"/>
              <w:rPr>
                <w:rFonts w:ascii="Arial" w:hAnsi="Arial" w:cs="Arial"/>
                <w:lang w:val="en-US"/>
              </w:rPr>
            </w:pPr>
          </w:p>
          <w:p w:rsidR="0081709C" w:rsidRPr="0081709C" w:rsidRDefault="0081709C" w:rsidP="0081709C">
            <w:pPr>
              <w:ind w:right="-45"/>
              <w:rPr>
                <w:rFonts w:ascii="Arial" w:hAnsi="Arial" w:cs="Arial"/>
              </w:rPr>
            </w:pPr>
            <w:r w:rsidRPr="0081709C">
              <w:rPr>
                <w:rFonts w:ascii="Arial" w:hAnsi="Arial" w:cs="Arial"/>
                <w:lang w:val="en-US"/>
              </w:rPr>
              <w:t xml:space="preserve">Upon receipt of a termination notice Site shall cease any work not deemed necessary by CHIP. </w:t>
            </w:r>
          </w:p>
          <w:p w:rsidR="0081709C" w:rsidRDefault="0081709C" w:rsidP="0081709C">
            <w:pPr>
              <w:rPr>
                <w:rFonts w:ascii="Arial" w:hAnsi="Arial" w:cs="Arial"/>
                <w:b/>
                <w:lang w:val="en-US"/>
              </w:rPr>
            </w:pPr>
          </w:p>
          <w:p w:rsidR="00C679EF" w:rsidRDefault="00C679EF" w:rsidP="0081709C">
            <w:pPr>
              <w:rPr>
                <w:rFonts w:ascii="Arial" w:hAnsi="Arial" w:cs="Arial"/>
                <w:b/>
                <w:lang w:val="en-US"/>
              </w:rPr>
            </w:pPr>
          </w:p>
          <w:p w:rsidR="00C679EF" w:rsidRDefault="00C679EF" w:rsidP="0081709C">
            <w:pPr>
              <w:rPr>
                <w:rFonts w:ascii="Arial" w:hAnsi="Arial" w:cs="Arial"/>
                <w:lang w:val="en-US"/>
              </w:rPr>
            </w:pPr>
            <w:r>
              <w:rPr>
                <w:rFonts w:ascii="Arial" w:hAnsi="Arial" w:cs="Arial"/>
                <w:lang w:val="en-US"/>
              </w:rPr>
              <w:t xml:space="preserve">Site may terminate this Agreement without the submission reason with 30-day notice period since the day of the delivery of written </w:t>
            </w:r>
            <w:r w:rsidR="00941D97">
              <w:rPr>
                <w:rFonts w:ascii="Arial" w:hAnsi="Arial" w:cs="Arial"/>
                <w:lang w:val="en-US"/>
              </w:rPr>
              <w:t>termination notice to CHIP.</w:t>
            </w:r>
          </w:p>
          <w:p w:rsidR="00941D97" w:rsidRPr="001E4AD7" w:rsidRDefault="00941D97" w:rsidP="0081709C">
            <w:pPr>
              <w:rPr>
                <w:rFonts w:ascii="Arial" w:hAnsi="Arial" w:cs="Arial"/>
                <w:lang w:val="en-US"/>
              </w:rPr>
            </w:pPr>
          </w:p>
        </w:tc>
        <w:tc>
          <w:tcPr>
            <w:tcW w:w="4668" w:type="dxa"/>
          </w:tcPr>
          <w:p w:rsidR="0081709C" w:rsidRPr="0081709C" w:rsidRDefault="0081709C" w:rsidP="0081709C">
            <w:pPr>
              <w:ind w:right="-45"/>
              <w:rPr>
                <w:rFonts w:ascii="Arial" w:hAnsi="Arial" w:cs="Arial"/>
                <w:b/>
              </w:rPr>
            </w:pPr>
            <w:r w:rsidRPr="0081709C">
              <w:rPr>
                <w:rFonts w:ascii="Arial" w:hAnsi="Arial" w:cs="Arial"/>
                <w:b/>
              </w:rPr>
              <w:lastRenderedPageBreak/>
              <w:t>III. Doba trvání studie / ukončení dohody</w:t>
            </w:r>
          </w:p>
          <w:p w:rsidR="009A406C" w:rsidRDefault="009A406C" w:rsidP="0081709C">
            <w:pPr>
              <w:ind w:right="-45"/>
              <w:rPr>
                <w:rFonts w:ascii="Arial" w:hAnsi="Arial" w:cs="Arial"/>
              </w:rPr>
            </w:pPr>
          </w:p>
          <w:p w:rsidR="0081709C" w:rsidRPr="0081709C" w:rsidRDefault="0081709C" w:rsidP="0081709C">
            <w:pPr>
              <w:ind w:right="-45"/>
              <w:rPr>
                <w:rFonts w:ascii="Arial" w:hAnsi="Arial" w:cs="Arial"/>
              </w:rPr>
            </w:pPr>
            <w:r w:rsidRPr="0081709C">
              <w:rPr>
                <w:rFonts w:ascii="Arial" w:hAnsi="Arial" w:cs="Arial"/>
              </w:rPr>
              <w:t>Tato dohoda bude zachována v plné platnosti a účinnosti až do úplného splnění všech povinností, které se strany zaručily dle této dohody plnit, nebo do dokončení studie.</w:t>
            </w:r>
          </w:p>
          <w:p w:rsidR="0081709C" w:rsidRDefault="0081709C" w:rsidP="0081709C">
            <w:pPr>
              <w:ind w:right="-45"/>
              <w:rPr>
                <w:rFonts w:ascii="Arial" w:hAnsi="Arial" w:cs="Arial"/>
              </w:rPr>
            </w:pPr>
          </w:p>
          <w:p w:rsidR="0081709C" w:rsidRPr="0081709C" w:rsidRDefault="0081709C" w:rsidP="0081709C">
            <w:pPr>
              <w:ind w:right="-45"/>
              <w:rPr>
                <w:rFonts w:ascii="Arial" w:hAnsi="Arial" w:cs="Arial"/>
              </w:rPr>
            </w:pPr>
            <w:r w:rsidRPr="0081709C">
              <w:rPr>
                <w:rFonts w:ascii="Arial" w:hAnsi="Arial" w:cs="Arial"/>
              </w:rPr>
              <w:t>Ukončení studie prakticky nastane v situaci, kdy pro pokračování studie EuroSIDA</w:t>
            </w:r>
            <w:r w:rsidR="0037348F">
              <w:rPr>
                <w:rFonts w:ascii="Arial" w:hAnsi="Arial" w:cs="Arial"/>
              </w:rPr>
              <w:t xml:space="preserve"> </w:t>
            </w:r>
            <w:r w:rsidRPr="0081709C">
              <w:rPr>
                <w:rFonts w:ascii="Arial" w:hAnsi="Arial" w:cs="Arial"/>
              </w:rPr>
              <w:t xml:space="preserve">není dostatek finančních prostředků.  CHIP může v takovém </w:t>
            </w:r>
            <w:r w:rsidRPr="0081709C">
              <w:rPr>
                <w:rFonts w:ascii="Arial" w:hAnsi="Arial" w:cs="Arial"/>
              </w:rPr>
              <w:lastRenderedPageBreak/>
              <w:t>případě vypovědět dohodu prostřednictvím oznámení s</w:t>
            </w:r>
            <w:r w:rsidR="009A406C">
              <w:rPr>
                <w:rFonts w:ascii="Arial" w:hAnsi="Arial" w:cs="Arial"/>
              </w:rPr>
              <w:t xml:space="preserve"> nejméně měsíční </w:t>
            </w:r>
            <w:r w:rsidR="0037348F">
              <w:rPr>
                <w:rFonts w:ascii="Arial" w:hAnsi="Arial" w:cs="Arial"/>
              </w:rPr>
              <w:t xml:space="preserve">výpovědní </w:t>
            </w:r>
            <w:r w:rsidRPr="0081709C">
              <w:rPr>
                <w:rFonts w:ascii="Arial" w:hAnsi="Arial" w:cs="Arial"/>
              </w:rPr>
              <w:t xml:space="preserve">lhůtou adresovaným centru. </w:t>
            </w:r>
          </w:p>
          <w:p w:rsidR="0037348F" w:rsidRDefault="0037348F" w:rsidP="0081709C">
            <w:pPr>
              <w:ind w:right="-45"/>
              <w:rPr>
                <w:rFonts w:ascii="Arial" w:hAnsi="Arial" w:cs="Arial"/>
              </w:rPr>
            </w:pPr>
          </w:p>
          <w:p w:rsidR="0037348F" w:rsidRDefault="0081709C" w:rsidP="0081709C">
            <w:pPr>
              <w:ind w:right="-45"/>
              <w:rPr>
                <w:rFonts w:ascii="Arial" w:hAnsi="Arial" w:cs="Arial"/>
              </w:rPr>
            </w:pPr>
            <w:r w:rsidRPr="0081709C">
              <w:rPr>
                <w:rFonts w:ascii="Arial" w:hAnsi="Arial" w:cs="Arial"/>
              </w:rPr>
              <w:t>CHIP i centrum mohou dohodu vypovědět s okamžitou platností, pokud druhá strana porušila své povinnosti vyplývající z této dohody, včetně nedodržování podmínek protokolu a platných zákonů a předpisů, a to po</w:t>
            </w:r>
            <w:r w:rsidR="0037348F">
              <w:rPr>
                <w:rFonts w:ascii="Arial" w:hAnsi="Arial" w:cs="Arial"/>
              </w:rPr>
              <w:t>d</w:t>
            </w:r>
            <w:r w:rsidRPr="0081709C">
              <w:rPr>
                <w:rFonts w:ascii="Arial" w:hAnsi="Arial" w:cs="Arial"/>
              </w:rPr>
              <w:t xml:space="preserve"> podmínkou, že porušující strana nezajistila nápravu porušení povinností do třiceti (30) dnů od písemného požadavku k nápravě zaslaného druhou stranou.  </w:t>
            </w:r>
            <w:r w:rsidRPr="0081709C">
              <w:rPr>
                <w:rFonts w:ascii="Arial" w:hAnsi="Arial" w:cs="Arial"/>
              </w:rPr>
              <w:br/>
            </w:r>
          </w:p>
          <w:p w:rsidR="0037348F" w:rsidRDefault="0037348F" w:rsidP="0081709C">
            <w:pPr>
              <w:ind w:right="-45"/>
              <w:rPr>
                <w:rFonts w:ascii="Arial" w:hAnsi="Arial" w:cs="Arial"/>
              </w:rPr>
            </w:pPr>
          </w:p>
          <w:p w:rsidR="0081709C" w:rsidRPr="0081709C" w:rsidRDefault="0081709C" w:rsidP="0081709C">
            <w:pPr>
              <w:ind w:right="-45"/>
              <w:rPr>
                <w:rFonts w:ascii="Arial" w:hAnsi="Arial" w:cs="Arial"/>
              </w:rPr>
            </w:pPr>
            <w:r w:rsidRPr="0081709C">
              <w:rPr>
                <w:rFonts w:ascii="Arial" w:hAnsi="Arial" w:cs="Arial"/>
              </w:rPr>
              <w:t xml:space="preserve">CHIP může ukončit tuto dohodu do 30 dnů od písemného sdělení o vypovězení a bez udání důvodu.  V takovém případě CHIP vstoupí v jednání s vedoucím centra a vyvine maximální snahu zmírnit jakékoliv nepohodlí nebo újmu, které mohly vzniknout zařazeným subjektům studie z důvodu předčasného vypovězení. </w:t>
            </w:r>
          </w:p>
          <w:p w:rsidR="0081709C" w:rsidRPr="0081709C" w:rsidRDefault="0081709C" w:rsidP="0081709C">
            <w:pPr>
              <w:ind w:right="-45"/>
              <w:rPr>
                <w:rFonts w:ascii="Arial" w:hAnsi="Arial" w:cs="Arial"/>
              </w:rPr>
            </w:pPr>
          </w:p>
          <w:p w:rsidR="0081709C" w:rsidRDefault="0081709C" w:rsidP="0081709C">
            <w:pPr>
              <w:ind w:right="-45"/>
              <w:rPr>
                <w:rFonts w:ascii="Arial" w:hAnsi="Arial" w:cs="Arial"/>
              </w:rPr>
            </w:pPr>
            <w:r w:rsidRPr="0081709C">
              <w:rPr>
                <w:rFonts w:ascii="Arial" w:hAnsi="Arial" w:cs="Arial"/>
              </w:rPr>
              <w:t xml:space="preserve">Po přijetí oznámení o vypovězení dohody centrum zastaví veškeré aktivity, které nebude CHIP považovat za nutné. </w:t>
            </w:r>
          </w:p>
          <w:p w:rsidR="00C679EF" w:rsidRDefault="00C679EF" w:rsidP="0081709C">
            <w:pPr>
              <w:ind w:right="-45"/>
              <w:rPr>
                <w:rFonts w:ascii="Arial" w:hAnsi="Arial" w:cs="Arial"/>
              </w:rPr>
            </w:pPr>
          </w:p>
          <w:p w:rsidR="00C679EF" w:rsidRPr="0081709C" w:rsidRDefault="00C679EF" w:rsidP="0081709C">
            <w:pPr>
              <w:ind w:right="-45"/>
              <w:rPr>
                <w:rFonts w:ascii="Arial" w:hAnsi="Arial" w:cs="Arial"/>
              </w:rPr>
            </w:pPr>
            <w:r>
              <w:rPr>
                <w:rFonts w:ascii="Arial" w:hAnsi="Arial" w:cs="Arial"/>
              </w:rPr>
              <w:t>Centrum může ukončit tuto dohodu bez uvedení důvodu s výpovědní lhůtou 30 dnů ode dne doručení písemného sdělení o vypovězení CHIP.</w:t>
            </w:r>
          </w:p>
          <w:p w:rsidR="0081709C" w:rsidRPr="0081709C" w:rsidRDefault="0081709C" w:rsidP="0081709C">
            <w:pPr>
              <w:rPr>
                <w:rFonts w:ascii="Arial" w:hAnsi="Arial" w:cs="Arial"/>
                <w:b/>
              </w:rPr>
            </w:pPr>
          </w:p>
        </w:tc>
      </w:tr>
      <w:tr w:rsidR="0081709C" w:rsidRPr="0081709C" w:rsidTr="0081709C">
        <w:tc>
          <w:tcPr>
            <w:tcW w:w="4556" w:type="dxa"/>
          </w:tcPr>
          <w:p w:rsidR="0081709C" w:rsidRPr="0081709C" w:rsidRDefault="0081709C" w:rsidP="0081709C">
            <w:pPr>
              <w:rPr>
                <w:rFonts w:ascii="Arial" w:hAnsi="Arial" w:cs="Arial"/>
                <w:b/>
                <w:bCs/>
              </w:rPr>
            </w:pPr>
            <w:r w:rsidRPr="0081709C">
              <w:rPr>
                <w:rFonts w:ascii="Arial" w:hAnsi="Arial" w:cs="Arial"/>
                <w:b/>
                <w:bCs/>
                <w:lang w:val="en-US"/>
              </w:rPr>
              <w:lastRenderedPageBreak/>
              <w:t>FOURTH - Site leader / Princip</w:t>
            </w:r>
            <w:r w:rsidR="00554765">
              <w:rPr>
                <w:rFonts w:ascii="Arial" w:hAnsi="Arial" w:cs="Arial"/>
                <w:b/>
                <w:bCs/>
                <w:lang w:val="en-US"/>
              </w:rPr>
              <w:t>al</w:t>
            </w:r>
            <w:r w:rsidRPr="0081709C">
              <w:rPr>
                <w:rFonts w:ascii="Arial" w:hAnsi="Arial" w:cs="Arial"/>
                <w:b/>
                <w:bCs/>
                <w:lang w:val="en-US"/>
              </w:rPr>
              <w:t xml:space="preserve"> Investigator</w:t>
            </w:r>
          </w:p>
          <w:p w:rsidR="0081709C" w:rsidRPr="0081709C" w:rsidRDefault="0081709C" w:rsidP="0081709C">
            <w:pPr>
              <w:ind w:right="-45"/>
              <w:rPr>
                <w:rFonts w:ascii="Arial" w:hAnsi="Arial" w:cs="Arial"/>
              </w:rPr>
            </w:pPr>
            <w:r w:rsidRPr="0081709C">
              <w:rPr>
                <w:rFonts w:ascii="Arial" w:hAnsi="Arial" w:cs="Arial"/>
                <w:lang w:val="en-US"/>
              </w:rPr>
              <w:t xml:space="preserve">The Study must be carried out under the personal control and direction of the Site Leader, who will ascertain that the Study is conducted in strict compliance with the Protocol and guidelines issued for the Study. </w:t>
            </w:r>
          </w:p>
          <w:p w:rsidR="0081709C" w:rsidRPr="0081709C" w:rsidRDefault="0081709C" w:rsidP="0081709C">
            <w:pPr>
              <w:ind w:right="-45"/>
              <w:rPr>
                <w:rFonts w:ascii="Arial" w:hAnsi="Arial" w:cs="Arial"/>
                <w:lang w:val="en-US"/>
              </w:rPr>
            </w:pPr>
          </w:p>
          <w:p w:rsidR="0081709C" w:rsidRPr="0081709C" w:rsidRDefault="0081709C" w:rsidP="0081709C">
            <w:pPr>
              <w:ind w:right="-45"/>
              <w:rPr>
                <w:rFonts w:ascii="Arial" w:hAnsi="Arial" w:cs="Arial"/>
              </w:rPr>
            </w:pPr>
            <w:r w:rsidRPr="0081709C">
              <w:rPr>
                <w:rFonts w:ascii="Arial" w:hAnsi="Arial" w:cs="Arial"/>
                <w:lang w:val="en-US"/>
              </w:rPr>
              <w:t xml:space="preserve">The Site Leader´s personal control and direction also applies to the collection and storage of specimens as described in the Protocol, if relevant. </w:t>
            </w:r>
          </w:p>
          <w:p w:rsidR="0081709C" w:rsidRPr="0081709C" w:rsidRDefault="0081709C" w:rsidP="0081709C">
            <w:pPr>
              <w:ind w:right="-45"/>
              <w:rPr>
                <w:rFonts w:ascii="Arial" w:hAnsi="Arial" w:cs="Arial"/>
                <w:lang w:val="en-US"/>
              </w:rPr>
            </w:pPr>
          </w:p>
          <w:p w:rsidR="0081709C" w:rsidRPr="0081709C" w:rsidRDefault="0081709C" w:rsidP="0081709C">
            <w:pPr>
              <w:ind w:right="-45"/>
              <w:rPr>
                <w:rFonts w:ascii="Arial" w:hAnsi="Arial" w:cs="Arial"/>
              </w:rPr>
            </w:pPr>
            <w:r w:rsidRPr="0081709C">
              <w:rPr>
                <w:rFonts w:ascii="Arial" w:hAnsi="Arial" w:cs="Arial"/>
                <w:lang w:val="en-US"/>
              </w:rPr>
              <w:t>Site Leader acknowledges that fast and efficient institution of the Study is crucial. Replacement of the Site Leader requires the prior written notification to CHIP</w:t>
            </w:r>
            <w:r w:rsidR="0037348F">
              <w:rPr>
                <w:rFonts w:ascii="Arial" w:hAnsi="Arial" w:cs="Arial"/>
                <w:lang w:val="en-US"/>
              </w:rPr>
              <w:t xml:space="preserve"> on the address stipulated in the A</w:t>
            </w:r>
            <w:r w:rsidR="001069D7">
              <w:rPr>
                <w:rFonts w:ascii="Arial" w:hAnsi="Arial" w:cs="Arial"/>
                <w:lang w:val="en-US"/>
              </w:rPr>
              <w:t>greement header.</w:t>
            </w:r>
          </w:p>
          <w:p w:rsidR="0081709C" w:rsidRPr="0081709C" w:rsidRDefault="0081709C" w:rsidP="0081709C">
            <w:pPr>
              <w:rPr>
                <w:rFonts w:ascii="Arial" w:hAnsi="Arial" w:cs="Arial"/>
                <w:b/>
                <w:lang w:val="en-US"/>
              </w:rPr>
            </w:pPr>
          </w:p>
        </w:tc>
        <w:tc>
          <w:tcPr>
            <w:tcW w:w="4668" w:type="dxa"/>
          </w:tcPr>
          <w:p w:rsidR="0081709C" w:rsidRPr="0081709C" w:rsidRDefault="0081709C" w:rsidP="0081709C">
            <w:pPr>
              <w:rPr>
                <w:rFonts w:ascii="Arial" w:hAnsi="Arial" w:cs="Arial"/>
                <w:b/>
                <w:bCs/>
              </w:rPr>
            </w:pPr>
            <w:r w:rsidRPr="0081709C">
              <w:rPr>
                <w:rFonts w:ascii="Arial" w:hAnsi="Arial" w:cs="Arial"/>
                <w:b/>
                <w:bCs/>
              </w:rPr>
              <w:t xml:space="preserve">IV. Vedoucí centra / hlavní </w:t>
            </w:r>
            <w:r w:rsidR="00554765">
              <w:rPr>
                <w:rFonts w:ascii="Arial" w:hAnsi="Arial" w:cs="Arial"/>
                <w:b/>
                <w:bCs/>
              </w:rPr>
              <w:t>řešitel</w:t>
            </w:r>
          </w:p>
          <w:p w:rsidR="0081709C" w:rsidRPr="0081709C" w:rsidRDefault="0081709C" w:rsidP="0081709C">
            <w:pPr>
              <w:ind w:right="-45"/>
              <w:rPr>
                <w:rFonts w:ascii="Arial" w:hAnsi="Arial" w:cs="Arial"/>
              </w:rPr>
            </w:pPr>
            <w:r w:rsidRPr="0081709C">
              <w:rPr>
                <w:rFonts w:ascii="Arial" w:hAnsi="Arial" w:cs="Arial"/>
              </w:rPr>
              <w:t xml:space="preserve">Studie musí být provedena pod osobní kontrolou a vedením vedoucího centra, který zajistí, že studie je prováděny v přísné shodě s protokolem a pokyny vydanými ke studii. </w:t>
            </w:r>
          </w:p>
          <w:p w:rsidR="0081709C" w:rsidRPr="0081709C" w:rsidRDefault="0081709C" w:rsidP="0081709C">
            <w:pPr>
              <w:ind w:right="-45"/>
              <w:rPr>
                <w:rFonts w:ascii="Arial" w:hAnsi="Arial" w:cs="Arial"/>
              </w:rPr>
            </w:pPr>
          </w:p>
          <w:p w:rsidR="0081709C" w:rsidRPr="0081709C" w:rsidRDefault="0081709C" w:rsidP="0081709C">
            <w:pPr>
              <w:ind w:right="-45"/>
              <w:rPr>
                <w:rFonts w:ascii="Arial" w:hAnsi="Arial" w:cs="Arial"/>
              </w:rPr>
            </w:pPr>
          </w:p>
          <w:p w:rsidR="0081709C" w:rsidRPr="0081709C" w:rsidRDefault="0081709C" w:rsidP="0081709C">
            <w:pPr>
              <w:ind w:right="-45"/>
              <w:rPr>
                <w:rFonts w:ascii="Arial" w:hAnsi="Arial" w:cs="Arial"/>
              </w:rPr>
            </w:pPr>
            <w:r w:rsidRPr="0081709C">
              <w:rPr>
                <w:rFonts w:ascii="Arial" w:hAnsi="Arial" w:cs="Arial"/>
              </w:rPr>
              <w:t>Povinnost osobní kontroly a vedení ze strany vedoucího centra se vztahuje rovněž na shromažďování a uchovávání vzorků</w:t>
            </w:r>
            <w:r w:rsidR="0037348F">
              <w:rPr>
                <w:rFonts w:ascii="Arial" w:hAnsi="Arial" w:cs="Arial"/>
              </w:rPr>
              <w:t>,</w:t>
            </w:r>
            <w:r w:rsidRPr="0081709C">
              <w:rPr>
                <w:rFonts w:ascii="Arial" w:hAnsi="Arial" w:cs="Arial"/>
              </w:rPr>
              <w:t xml:space="preserve"> </w:t>
            </w:r>
            <w:r w:rsidR="0037348F" w:rsidRPr="0081709C">
              <w:rPr>
                <w:rFonts w:ascii="Arial" w:hAnsi="Arial" w:cs="Arial"/>
              </w:rPr>
              <w:t>jak je popsáno v</w:t>
            </w:r>
            <w:r w:rsidR="0037348F">
              <w:rPr>
                <w:rFonts w:ascii="Arial" w:hAnsi="Arial" w:cs="Arial"/>
              </w:rPr>
              <w:t> </w:t>
            </w:r>
            <w:r w:rsidR="0037348F" w:rsidRPr="0081709C">
              <w:rPr>
                <w:rFonts w:ascii="Arial" w:hAnsi="Arial" w:cs="Arial"/>
              </w:rPr>
              <w:t>protokolu</w:t>
            </w:r>
            <w:r w:rsidR="0037348F">
              <w:rPr>
                <w:rFonts w:ascii="Arial" w:hAnsi="Arial" w:cs="Arial"/>
              </w:rPr>
              <w:t xml:space="preserve">, je-li </w:t>
            </w:r>
            <w:r w:rsidRPr="0081709C">
              <w:rPr>
                <w:rFonts w:ascii="Arial" w:hAnsi="Arial" w:cs="Arial"/>
              </w:rPr>
              <w:t>to relevantní</w:t>
            </w:r>
            <w:r w:rsidR="0037348F">
              <w:rPr>
                <w:rFonts w:ascii="Arial" w:hAnsi="Arial" w:cs="Arial"/>
              </w:rPr>
              <w:t>.</w:t>
            </w:r>
            <w:r w:rsidRPr="0081709C">
              <w:rPr>
                <w:rFonts w:ascii="Arial" w:hAnsi="Arial" w:cs="Arial"/>
              </w:rPr>
              <w:t xml:space="preserve"> </w:t>
            </w:r>
          </w:p>
          <w:p w:rsidR="0081709C" w:rsidRPr="0081709C" w:rsidRDefault="0081709C" w:rsidP="0081709C">
            <w:pPr>
              <w:ind w:right="-45"/>
              <w:rPr>
                <w:rFonts w:ascii="Arial" w:hAnsi="Arial" w:cs="Arial"/>
              </w:rPr>
            </w:pPr>
          </w:p>
          <w:p w:rsidR="0081709C" w:rsidRPr="0081709C" w:rsidRDefault="0081709C" w:rsidP="0081709C">
            <w:pPr>
              <w:ind w:right="-45"/>
              <w:rPr>
                <w:rFonts w:ascii="Arial" w:hAnsi="Arial" w:cs="Arial"/>
              </w:rPr>
            </w:pPr>
            <w:r w:rsidRPr="0081709C">
              <w:rPr>
                <w:rFonts w:ascii="Arial" w:hAnsi="Arial" w:cs="Arial"/>
              </w:rPr>
              <w:t>Vedoucí centra bere na vědomí, že rychlé a efektivní zahájení studie má zásadní význam. Personální výměnu vedoucího centra je nutné učinit písemným oznámením adresovaným CHIP</w:t>
            </w:r>
            <w:r w:rsidR="0037348F">
              <w:rPr>
                <w:rFonts w:ascii="Arial" w:hAnsi="Arial" w:cs="Arial"/>
              </w:rPr>
              <w:t xml:space="preserve"> na adresu uvedenou v záhlaví této dohody</w:t>
            </w:r>
            <w:r w:rsidRPr="0081709C">
              <w:rPr>
                <w:rFonts w:ascii="Arial" w:hAnsi="Arial" w:cs="Arial"/>
              </w:rPr>
              <w:t>.</w:t>
            </w:r>
          </w:p>
          <w:p w:rsidR="0081709C" w:rsidRPr="001B4405" w:rsidRDefault="0081709C" w:rsidP="0081709C">
            <w:pPr>
              <w:rPr>
                <w:rFonts w:ascii="Arial" w:hAnsi="Arial" w:cs="Arial"/>
                <w:b/>
              </w:rPr>
            </w:pPr>
          </w:p>
        </w:tc>
      </w:tr>
      <w:tr w:rsidR="0081709C" w:rsidRPr="0081709C" w:rsidTr="0081709C">
        <w:tc>
          <w:tcPr>
            <w:tcW w:w="4556" w:type="dxa"/>
          </w:tcPr>
          <w:p w:rsidR="0081709C" w:rsidRPr="0081709C" w:rsidRDefault="00A44C0B" w:rsidP="0081709C">
            <w:pPr>
              <w:pStyle w:val="Nadpis4"/>
              <w:keepNext w:val="0"/>
              <w:spacing w:before="0" w:after="0"/>
              <w:rPr>
                <w:rFonts w:cs="Arial"/>
                <w:bCs/>
                <w:sz w:val="20"/>
              </w:rPr>
            </w:pPr>
            <w:r w:rsidRPr="009A406C">
              <w:rPr>
                <w:rFonts w:cs="Arial"/>
                <w:bCs/>
                <w:sz w:val="20"/>
                <w:lang w:val="en-US"/>
              </w:rPr>
              <w:t>FIFTH – Enrolment of Study Subjects</w:t>
            </w:r>
          </w:p>
          <w:p w:rsidR="0081709C" w:rsidRPr="0081709C" w:rsidRDefault="0081709C" w:rsidP="0081709C">
            <w:pPr>
              <w:ind w:right="-45"/>
              <w:rPr>
                <w:rFonts w:ascii="Arial" w:hAnsi="Arial" w:cs="Arial"/>
              </w:rPr>
            </w:pPr>
            <w:r w:rsidRPr="0081709C">
              <w:rPr>
                <w:rFonts w:ascii="Arial" w:hAnsi="Arial" w:cs="Arial"/>
                <w:lang w:val="en-US"/>
              </w:rPr>
              <w:t>The Site Acknowledges that the Study is being conducted as multi-centre Study, the Site undertakes to cease recruiting Study Subjects if notified by CHIP that the maximum number of Study Subjects to be enrolled in the Study under the Protocol has been reached.</w:t>
            </w:r>
            <w:r w:rsidRPr="0081709C">
              <w:rPr>
                <w:rFonts w:ascii="Arial" w:hAnsi="Arial" w:cs="Arial"/>
                <w:lang w:val="en-US"/>
              </w:rPr>
              <w:cr/>
            </w:r>
          </w:p>
          <w:p w:rsidR="0081709C" w:rsidRPr="0081709C" w:rsidRDefault="0081709C" w:rsidP="0081709C">
            <w:pPr>
              <w:ind w:right="-45"/>
              <w:rPr>
                <w:rFonts w:ascii="Arial" w:hAnsi="Arial" w:cs="Arial"/>
              </w:rPr>
            </w:pPr>
            <w:r w:rsidRPr="0081709C">
              <w:rPr>
                <w:rFonts w:ascii="Arial" w:hAnsi="Arial" w:cs="Arial"/>
                <w:lang w:val="en-US"/>
              </w:rPr>
              <w:t xml:space="preserve">Before enrolling any Study Subject, the Site Leader must obtain authorization from CHIP to </w:t>
            </w:r>
            <w:r w:rsidRPr="0081709C">
              <w:rPr>
                <w:rFonts w:ascii="Arial" w:hAnsi="Arial" w:cs="Arial"/>
                <w:lang w:val="en-US"/>
              </w:rPr>
              <w:lastRenderedPageBreak/>
              <w:t xml:space="preserve">enroll Subjects and obtain signed informed consent as required by the Protocol. </w:t>
            </w:r>
          </w:p>
          <w:p w:rsidR="0081709C" w:rsidRPr="0081709C" w:rsidRDefault="0081709C" w:rsidP="0081709C">
            <w:pPr>
              <w:rPr>
                <w:rFonts w:ascii="Arial" w:hAnsi="Arial" w:cs="Arial"/>
                <w:lang w:val="en-US"/>
              </w:rPr>
            </w:pPr>
          </w:p>
          <w:p w:rsidR="0081709C" w:rsidRPr="0081709C" w:rsidRDefault="0081709C" w:rsidP="0081709C">
            <w:pPr>
              <w:rPr>
                <w:rFonts w:ascii="Arial" w:hAnsi="Arial" w:cs="Arial"/>
                <w:b/>
                <w:lang w:val="en-US"/>
              </w:rPr>
            </w:pPr>
          </w:p>
        </w:tc>
        <w:tc>
          <w:tcPr>
            <w:tcW w:w="4668" w:type="dxa"/>
          </w:tcPr>
          <w:p w:rsidR="0081709C" w:rsidRPr="0081709C" w:rsidRDefault="0081709C" w:rsidP="0081709C">
            <w:pPr>
              <w:pStyle w:val="Nadpis4"/>
              <w:keepNext w:val="0"/>
              <w:spacing w:before="0" w:after="0"/>
              <w:rPr>
                <w:rFonts w:cs="Arial"/>
                <w:bCs/>
                <w:sz w:val="20"/>
              </w:rPr>
            </w:pPr>
            <w:r w:rsidRPr="0081709C">
              <w:rPr>
                <w:rFonts w:cs="Arial"/>
                <w:sz w:val="20"/>
              </w:rPr>
              <w:lastRenderedPageBreak/>
              <w:t>V. Nábor subjektů studie</w:t>
            </w:r>
          </w:p>
          <w:p w:rsidR="0081709C" w:rsidRPr="0081709C" w:rsidRDefault="0081709C" w:rsidP="0081709C">
            <w:pPr>
              <w:ind w:right="-45"/>
              <w:rPr>
                <w:rFonts w:ascii="Arial" w:hAnsi="Arial" w:cs="Arial"/>
              </w:rPr>
            </w:pPr>
            <w:r w:rsidRPr="0081709C">
              <w:rPr>
                <w:rFonts w:ascii="Arial" w:hAnsi="Arial" w:cs="Arial"/>
              </w:rPr>
              <w:t>Centrum bere na vědomí, že studie je prováděn</w:t>
            </w:r>
            <w:r w:rsidR="009A406C">
              <w:rPr>
                <w:rFonts w:ascii="Arial" w:hAnsi="Arial" w:cs="Arial"/>
              </w:rPr>
              <w:t>a</w:t>
            </w:r>
            <w:r w:rsidRPr="0081709C">
              <w:rPr>
                <w:rFonts w:ascii="Arial" w:hAnsi="Arial" w:cs="Arial"/>
              </w:rPr>
              <w:t xml:space="preserve"> jako multicentrická a zaručuje se, že přestane s náborem subjektů studie, pokud bude ze strany CHIP uvědomeno, že již bylo dosaženo maximálního počtu do studie zařazených subjektů stanoveného protokolem.</w:t>
            </w:r>
            <w:r w:rsidRPr="0081709C">
              <w:rPr>
                <w:rFonts w:ascii="Arial" w:hAnsi="Arial" w:cs="Arial"/>
              </w:rPr>
              <w:cr/>
            </w:r>
          </w:p>
          <w:p w:rsidR="0081709C" w:rsidRPr="0081709C" w:rsidRDefault="0081709C" w:rsidP="0081709C">
            <w:pPr>
              <w:ind w:right="-45"/>
              <w:rPr>
                <w:rFonts w:ascii="Arial" w:hAnsi="Arial" w:cs="Arial"/>
              </w:rPr>
            </w:pPr>
            <w:r w:rsidRPr="0081709C">
              <w:rPr>
                <w:rFonts w:ascii="Arial" w:hAnsi="Arial" w:cs="Arial"/>
              </w:rPr>
              <w:t xml:space="preserve">Vedoucí centra musí před zařazením subjektů do studie k tomuto účelu získat svolení od CHIP a </w:t>
            </w:r>
            <w:r w:rsidRPr="0081709C">
              <w:rPr>
                <w:rFonts w:ascii="Arial" w:hAnsi="Arial" w:cs="Arial"/>
              </w:rPr>
              <w:lastRenderedPageBreak/>
              <w:t xml:space="preserve">obdržet podepsaný informovaný souhlas subjektu tak, jak to vyžaduje protokol. </w:t>
            </w:r>
          </w:p>
          <w:p w:rsidR="0081709C" w:rsidRPr="001B4405" w:rsidRDefault="0081709C" w:rsidP="0081709C">
            <w:pPr>
              <w:rPr>
                <w:rFonts w:ascii="Arial" w:hAnsi="Arial" w:cs="Arial"/>
                <w:b/>
              </w:rPr>
            </w:pPr>
          </w:p>
        </w:tc>
      </w:tr>
      <w:tr w:rsidR="0081709C" w:rsidRPr="0081709C" w:rsidTr="0081709C">
        <w:tc>
          <w:tcPr>
            <w:tcW w:w="4556" w:type="dxa"/>
          </w:tcPr>
          <w:p w:rsidR="0081709C" w:rsidRPr="0081709C" w:rsidRDefault="0081709C" w:rsidP="0081709C">
            <w:pPr>
              <w:pStyle w:val="Nadpis4"/>
              <w:keepNext w:val="0"/>
              <w:spacing w:before="0" w:after="0"/>
              <w:rPr>
                <w:rFonts w:cs="Arial"/>
                <w:bCs/>
                <w:sz w:val="20"/>
              </w:rPr>
            </w:pPr>
            <w:r w:rsidRPr="0081709C">
              <w:rPr>
                <w:rFonts w:cs="Arial"/>
                <w:bCs/>
                <w:sz w:val="20"/>
                <w:lang w:val="en-US"/>
              </w:rPr>
              <w:lastRenderedPageBreak/>
              <w:t>SIXTH - Site Monitoring</w:t>
            </w:r>
          </w:p>
          <w:p w:rsidR="009A406C" w:rsidRDefault="0081709C" w:rsidP="0081709C">
            <w:pPr>
              <w:rPr>
                <w:rFonts w:ascii="Arial" w:hAnsi="Arial" w:cs="Arial"/>
                <w:lang w:val="en-US"/>
              </w:rPr>
            </w:pPr>
            <w:r w:rsidRPr="0081709C">
              <w:rPr>
                <w:rFonts w:ascii="Arial" w:hAnsi="Arial" w:cs="Arial"/>
                <w:lang w:val="en-US"/>
              </w:rPr>
              <w:t xml:space="preserve">All Sites participating in the Study can be visited by independent regulatory authorities sponsor and/or monitors appointed by CHIP. </w:t>
            </w:r>
          </w:p>
          <w:p w:rsidR="0081709C" w:rsidRPr="0081709C" w:rsidRDefault="0081709C" w:rsidP="0081709C">
            <w:pPr>
              <w:rPr>
                <w:rFonts w:ascii="Arial" w:hAnsi="Arial" w:cs="Arial"/>
              </w:rPr>
            </w:pPr>
            <w:r w:rsidRPr="0081709C">
              <w:rPr>
                <w:rFonts w:ascii="Arial" w:hAnsi="Arial" w:cs="Arial"/>
                <w:lang w:val="en-US"/>
              </w:rPr>
              <w:t>The Parties agree to permit access to the Site’s records relating to the study, including subject medical records for monitoring, auditing or inspections. For quality assurance procedures to be performed during each visit please refer to the protocol and study Manual of Operations.</w:t>
            </w:r>
          </w:p>
          <w:p w:rsidR="0081709C" w:rsidRPr="0081709C" w:rsidRDefault="0081709C" w:rsidP="0081709C">
            <w:pPr>
              <w:rPr>
                <w:rFonts w:ascii="Arial" w:hAnsi="Arial" w:cs="Arial"/>
                <w:lang w:val="en-US"/>
              </w:rPr>
            </w:pPr>
          </w:p>
          <w:p w:rsidR="0081709C" w:rsidRPr="0081709C" w:rsidRDefault="0081709C" w:rsidP="0081709C">
            <w:pPr>
              <w:rPr>
                <w:rFonts w:ascii="Arial" w:hAnsi="Arial" w:cs="Arial"/>
                <w:lang w:val="en-US"/>
              </w:rPr>
            </w:pPr>
          </w:p>
          <w:p w:rsidR="0081709C" w:rsidRPr="0081709C" w:rsidRDefault="0081709C" w:rsidP="0081709C">
            <w:pPr>
              <w:rPr>
                <w:rFonts w:ascii="Arial" w:hAnsi="Arial" w:cs="Arial"/>
              </w:rPr>
            </w:pPr>
            <w:r w:rsidRPr="0081709C">
              <w:rPr>
                <w:rFonts w:ascii="Arial" w:hAnsi="Arial" w:cs="Arial"/>
                <w:lang w:val="en-US"/>
              </w:rPr>
              <w:t>Monitoring whether central monitoring or ‘on-site’ monitoring, will be done in accordance with the protocol and study Manual of Operations and/or applicable Monitoring Plans.</w:t>
            </w:r>
          </w:p>
          <w:p w:rsidR="0081709C" w:rsidRDefault="0081709C" w:rsidP="0081709C">
            <w:pPr>
              <w:rPr>
                <w:rFonts w:ascii="Arial" w:hAnsi="Arial" w:cs="Arial"/>
                <w:b/>
                <w:lang w:val="en-US"/>
              </w:rPr>
            </w:pPr>
          </w:p>
          <w:p w:rsidR="00C904D2" w:rsidRDefault="009B2637" w:rsidP="0081709C">
            <w:pPr>
              <w:rPr>
                <w:rFonts w:ascii="Arial" w:hAnsi="Arial" w:cs="Arial"/>
                <w:b/>
                <w:lang w:val="en-US"/>
              </w:rPr>
            </w:pPr>
            <w:bookmarkStart w:id="145" w:name="_Hlk13809468"/>
            <w:r>
              <w:rPr>
                <w:rFonts w:ascii="Arial" w:hAnsi="Arial" w:cs="Arial"/>
                <w:b/>
                <w:lang w:val="en-US"/>
              </w:rPr>
              <w:t>SIXTH</w:t>
            </w:r>
            <w:r w:rsidR="00C904D2">
              <w:rPr>
                <w:rFonts w:ascii="Arial" w:hAnsi="Arial" w:cs="Arial"/>
                <w:b/>
                <w:lang w:val="en-US"/>
              </w:rPr>
              <w:t xml:space="preserve"> POINT FIVE – Confidentiality</w:t>
            </w:r>
          </w:p>
          <w:p w:rsidR="00C904D2" w:rsidRDefault="00A44C0B" w:rsidP="0081709C">
            <w:pPr>
              <w:rPr>
                <w:rFonts w:ascii="Arial" w:hAnsi="Arial" w:cs="Arial"/>
                <w:lang w:val="en-US"/>
              </w:rPr>
            </w:pPr>
            <w:r w:rsidRPr="001E4AD7">
              <w:rPr>
                <w:rFonts w:ascii="Arial" w:hAnsi="Arial" w:cs="Arial"/>
                <w:lang w:val="en-US"/>
              </w:rPr>
              <w:t>All information disclosed or provided by</w:t>
            </w:r>
            <w:r w:rsidR="00C904D2">
              <w:rPr>
                <w:rFonts w:ascii="Arial" w:hAnsi="Arial" w:cs="Arial"/>
                <w:lang w:val="en-US"/>
              </w:rPr>
              <w:t xml:space="preserve"> CHIP</w:t>
            </w:r>
            <w:r w:rsidRPr="001E4AD7">
              <w:rPr>
                <w:rFonts w:ascii="Arial" w:hAnsi="Arial" w:cs="Arial"/>
                <w:lang w:val="en-US"/>
              </w:rPr>
              <w:t xml:space="preserve">, or produced during the </w:t>
            </w:r>
            <w:r w:rsidR="00C904D2">
              <w:rPr>
                <w:rFonts w:ascii="Arial" w:hAnsi="Arial" w:cs="Arial"/>
                <w:lang w:val="en-US"/>
              </w:rPr>
              <w:t>S</w:t>
            </w:r>
            <w:r w:rsidRPr="001E4AD7">
              <w:rPr>
                <w:rFonts w:ascii="Arial" w:hAnsi="Arial" w:cs="Arial"/>
                <w:lang w:val="en-US"/>
              </w:rPr>
              <w:t xml:space="preserve">tudy, including but not limited to the Protocol, CRF/e-CRF and the results obtained during the course of the </w:t>
            </w:r>
            <w:r w:rsidR="00C904D2">
              <w:rPr>
                <w:rFonts w:ascii="Arial" w:hAnsi="Arial" w:cs="Arial"/>
                <w:lang w:val="en-US"/>
              </w:rPr>
              <w:t>S</w:t>
            </w:r>
            <w:r w:rsidRPr="001E4AD7">
              <w:rPr>
                <w:rFonts w:ascii="Arial" w:hAnsi="Arial" w:cs="Arial"/>
                <w:lang w:val="en-US"/>
              </w:rPr>
              <w:t xml:space="preserve">tudy (hereafter the “Confidential Information”) is confidential. </w:t>
            </w:r>
            <w:r w:rsidR="00C904D2">
              <w:rPr>
                <w:rFonts w:ascii="Arial" w:hAnsi="Arial" w:cs="Arial"/>
                <w:lang w:val="en-US"/>
              </w:rPr>
              <w:t>Site</w:t>
            </w:r>
            <w:r w:rsidRPr="001E4AD7">
              <w:rPr>
                <w:rFonts w:ascii="Arial" w:hAnsi="Arial" w:cs="Arial"/>
                <w:lang w:val="en-US"/>
              </w:rPr>
              <w:t xml:space="preserve"> shall and procure that its </w:t>
            </w:r>
            <w:r w:rsidR="00C904D2">
              <w:rPr>
                <w:rFonts w:ascii="Arial" w:hAnsi="Arial" w:cs="Arial"/>
                <w:lang w:val="en-US"/>
              </w:rPr>
              <w:t>c</w:t>
            </w:r>
            <w:r w:rsidRPr="001E4AD7">
              <w:rPr>
                <w:rFonts w:ascii="Arial" w:hAnsi="Arial" w:cs="Arial"/>
                <w:lang w:val="en-US"/>
              </w:rPr>
              <w:t xml:space="preserve">ollaborators shall, keep confidential and not to disclose the </w:t>
            </w:r>
            <w:r w:rsidR="00C904D2">
              <w:rPr>
                <w:rFonts w:ascii="Arial" w:hAnsi="Arial" w:cs="Arial"/>
                <w:lang w:val="en-US"/>
              </w:rPr>
              <w:t>C</w:t>
            </w:r>
            <w:r w:rsidRPr="001E4AD7">
              <w:rPr>
                <w:rFonts w:ascii="Arial" w:hAnsi="Arial" w:cs="Arial"/>
                <w:lang w:val="en-US"/>
              </w:rPr>
              <w:t xml:space="preserve">onfidential Information to any third party without the prior written approval of the </w:t>
            </w:r>
            <w:r w:rsidR="00C904D2">
              <w:rPr>
                <w:rFonts w:ascii="Arial" w:hAnsi="Arial" w:cs="Arial"/>
                <w:lang w:val="en-US"/>
              </w:rPr>
              <w:t>CHIP</w:t>
            </w:r>
            <w:r w:rsidRPr="001E4AD7">
              <w:rPr>
                <w:rFonts w:ascii="Arial" w:hAnsi="Arial" w:cs="Arial"/>
                <w:lang w:val="en-US"/>
              </w:rPr>
              <w:t xml:space="preserve">. The </w:t>
            </w:r>
            <w:r w:rsidR="00C904D2">
              <w:rPr>
                <w:rFonts w:ascii="Arial" w:hAnsi="Arial" w:cs="Arial"/>
                <w:lang w:val="en-US"/>
              </w:rPr>
              <w:t>Site</w:t>
            </w:r>
            <w:r w:rsidRPr="001E4AD7">
              <w:rPr>
                <w:rFonts w:ascii="Arial" w:hAnsi="Arial" w:cs="Arial"/>
                <w:lang w:val="en-US"/>
              </w:rPr>
              <w:t xml:space="preserve"> shall and procure that its </w:t>
            </w:r>
            <w:r w:rsidR="00C904D2">
              <w:rPr>
                <w:rFonts w:ascii="Arial" w:hAnsi="Arial" w:cs="Arial"/>
                <w:lang w:val="en-US"/>
              </w:rPr>
              <w:t>c</w:t>
            </w:r>
            <w:r w:rsidRPr="001E4AD7">
              <w:rPr>
                <w:rFonts w:ascii="Arial" w:hAnsi="Arial" w:cs="Arial"/>
                <w:lang w:val="en-US"/>
              </w:rPr>
              <w:t>ollaborators shall, use the Confidential Information solely for the purposes of the Study.</w:t>
            </w:r>
          </w:p>
          <w:p w:rsidR="00C904D2" w:rsidRDefault="00C904D2" w:rsidP="0081709C">
            <w:pPr>
              <w:rPr>
                <w:rFonts w:ascii="Arial" w:hAnsi="Arial" w:cs="Arial"/>
                <w:b/>
                <w:lang w:val="en-US"/>
              </w:rPr>
            </w:pPr>
          </w:p>
          <w:p w:rsidR="00C904D2" w:rsidRDefault="00A44C0B" w:rsidP="00C904D2">
            <w:pPr>
              <w:rPr>
                <w:rFonts w:ascii="Arial" w:hAnsi="Arial" w:cs="Arial"/>
                <w:lang w:val="en-US"/>
              </w:rPr>
            </w:pPr>
            <w:r w:rsidRPr="001E4AD7">
              <w:rPr>
                <w:rFonts w:ascii="Arial" w:hAnsi="Arial" w:cs="Arial"/>
                <w:lang w:val="en-US"/>
              </w:rPr>
              <w:t>Nothing contained herein will in any way restrict or impair any Party’s right to use, disclose, or otherwise deal with any Confidential Information which at the time of its receipt:</w:t>
            </w:r>
          </w:p>
          <w:p w:rsidR="00005BCB" w:rsidRDefault="00005BCB" w:rsidP="00C904D2">
            <w:pPr>
              <w:rPr>
                <w:rFonts w:ascii="Arial" w:hAnsi="Arial" w:cs="Arial"/>
                <w:lang w:val="en-US"/>
              </w:rPr>
            </w:pPr>
          </w:p>
          <w:p w:rsidR="00005BCB" w:rsidRPr="001E4AD7" w:rsidRDefault="00005BCB" w:rsidP="00C904D2">
            <w:pPr>
              <w:rPr>
                <w:rFonts w:ascii="Arial" w:hAnsi="Arial" w:cs="Arial"/>
                <w:lang w:val="en-US"/>
              </w:rPr>
            </w:pPr>
          </w:p>
          <w:p w:rsidR="00C904D2" w:rsidRPr="001E4AD7" w:rsidRDefault="00A44C0B" w:rsidP="00C904D2">
            <w:pPr>
              <w:rPr>
                <w:rFonts w:ascii="Arial" w:hAnsi="Arial" w:cs="Arial"/>
                <w:lang w:val="en-US"/>
              </w:rPr>
            </w:pPr>
            <w:r w:rsidRPr="001E4AD7">
              <w:rPr>
                <w:rFonts w:ascii="Arial" w:hAnsi="Arial" w:cs="Arial"/>
                <w:lang w:val="en-US"/>
              </w:rPr>
              <w:tab/>
            </w:r>
          </w:p>
          <w:p w:rsidR="00C904D2" w:rsidRPr="001E4AD7" w:rsidRDefault="00A44C0B" w:rsidP="00C904D2">
            <w:pPr>
              <w:rPr>
                <w:rFonts w:ascii="Arial" w:hAnsi="Arial" w:cs="Arial"/>
                <w:lang w:val="en-US"/>
              </w:rPr>
            </w:pPr>
            <w:r w:rsidRPr="001E4AD7">
              <w:rPr>
                <w:rFonts w:ascii="Arial" w:hAnsi="Arial" w:cs="Arial"/>
                <w:lang w:val="en-US"/>
              </w:rPr>
              <w:t>•</w:t>
            </w:r>
            <w:r w:rsidR="00C904D2">
              <w:rPr>
                <w:rFonts w:ascii="Arial" w:hAnsi="Arial" w:cs="Arial"/>
                <w:lang w:val="en-US"/>
              </w:rPr>
              <w:t xml:space="preserve"> </w:t>
            </w:r>
            <w:r w:rsidRPr="001E4AD7">
              <w:rPr>
                <w:rFonts w:ascii="Arial" w:hAnsi="Arial" w:cs="Arial"/>
                <w:lang w:val="en-US"/>
              </w:rPr>
              <w:t>Information that is already known at the time of its revelation or later is made public through no fault of a Party, or;</w:t>
            </w:r>
          </w:p>
          <w:p w:rsidR="00C904D2" w:rsidRPr="001E4AD7" w:rsidRDefault="00A44C0B" w:rsidP="00C904D2">
            <w:pPr>
              <w:rPr>
                <w:rFonts w:ascii="Arial" w:hAnsi="Arial" w:cs="Arial"/>
                <w:lang w:val="en-US"/>
              </w:rPr>
            </w:pPr>
            <w:r w:rsidRPr="001E4AD7">
              <w:rPr>
                <w:rFonts w:ascii="Arial" w:hAnsi="Arial" w:cs="Arial"/>
                <w:lang w:val="en-US"/>
              </w:rPr>
              <w:t>•</w:t>
            </w:r>
            <w:r w:rsidR="00C904D2">
              <w:rPr>
                <w:rFonts w:ascii="Arial" w:hAnsi="Arial" w:cs="Arial"/>
                <w:lang w:val="en-US"/>
              </w:rPr>
              <w:t xml:space="preserve"> </w:t>
            </w:r>
            <w:r w:rsidRPr="001E4AD7">
              <w:rPr>
                <w:rFonts w:ascii="Arial" w:hAnsi="Arial" w:cs="Arial"/>
                <w:lang w:val="en-US"/>
              </w:rPr>
              <w:t>Information that a Party at the time of its revelation can show was already known by the Party, or;</w:t>
            </w:r>
          </w:p>
          <w:p w:rsidR="00C904D2" w:rsidRPr="001E4AD7" w:rsidRDefault="00A44C0B" w:rsidP="00C904D2">
            <w:pPr>
              <w:rPr>
                <w:rFonts w:ascii="Arial" w:hAnsi="Arial" w:cs="Arial"/>
                <w:lang w:val="en-US"/>
              </w:rPr>
            </w:pPr>
            <w:r w:rsidRPr="001E4AD7">
              <w:rPr>
                <w:rFonts w:ascii="Arial" w:hAnsi="Arial" w:cs="Arial"/>
                <w:lang w:val="en-US"/>
              </w:rPr>
              <w:t>•</w:t>
            </w:r>
            <w:r w:rsidR="00C904D2">
              <w:rPr>
                <w:rFonts w:ascii="Arial" w:hAnsi="Arial" w:cs="Arial"/>
                <w:lang w:val="en-US"/>
              </w:rPr>
              <w:t xml:space="preserve"> </w:t>
            </w:r>
            <w:r w:rsidRPr="001E4AD7">
              <w:rPr>
                <w:rFonts w:ascii="Arial" w:hAnsi="Arial" w:cs="Arial"/>
                <w:lang w:val="en-US"/>
              </w:rPr>
              <w:t>Information that a Party has received in good faith from a third party, or;</w:t>
            </w:r>
          </w:p>
          <w:p w:rsidR="00C904D2" w:rsidRDefault="00A44C0B" w:rsidP="00C904D2">
            <w:pPr>
              <w:rPr>
                <w:rFonts w:ascii="Arial" w:hAnsi="Arial" w:cs="Arial"/>
                <w:lang w:val="en-US"/>
              </w:rPr>
            </w:pPr>
            <w:r w:rsidRPr="001E4AD7">
              <w:rPr>
                <w:rFonts w:ascii="Arial" w:hAnsi="Arial" w:cs="Arial"/>
                <w:lang w:val="en-US"/>
              </w:rPr>
              <w:t>•</w:t>
            </w:r>
            <w:r w:rsidR="00C904D2">
              <w:rPr>
                <w:rFonts w:ascii="Arial" w:hAnsi="Arial" w:cs="Arial"/>
                <w:lang w:val="en-US"/>
              </w:rPr>
              <w:t xml:space="preserve"> </w:t>
            </w:r>
            <w:r w:rsidRPr="001E4AD7">
              <w:rPr>
                <w:rFonts w:ascii="Arial" w:hAnsi="Arial" w:cs="Arial"/>
                <w:lang w:val="en-US"/>
              </w:rPr>
              <w:t>Information that can be demonstrated as independently developed or acquired by a Party without reference to or reliance upon Confidential Information</w:t>
            </w:r>
            <w:r w:rsidR="00C71A32">
              <w:rPr>
                <w:rFonts w:ascii="Arial" w:hAnsi="Arial" w:cs="Arial"/>
                <w:lang w:val="en-US"/>
              </w:rPr>
              <w:t>.</w:t>
            </w:r>
          </w:p>
          <w:p w:rsidR="00C904D2" w:rsidRDefault="00C904D2" w:rsidP="00C904D2">
            <w:pPr>
              <w:rPr>
                <w:rFonts w:ascii="Arial" w:hAnsi="Arial" w:cs="Arial"/>
                <w:lang w:val="en-US"/>
              </w:rPr>
            </w:pPr>
          </w:p>
          <w:p w:rsidR="00C904D2" w:rsidRDefault="00C904D2" w:rsidP="00C904D2">
            <w:pPr>
              <w:rPr>
                <w:rFonts w:ascii="Arial" w:hAnsi="Arial" w:cs="Arial"/>
                <w:lang w:val="en-US"/>
              </w:rPr>
            </w:pPr>
            <w:r>
              <w:rPr>
                <w:rFonts w:ascii="Arial" w:hAnsi="Arial" w:cs="Arial"/>
                <w:lang w:val="en-US"/>
              </w:rPr>
              <w:t xml:space="preserve">The obligations of confidentiality and non-use in this </w:t>
            </w:r>
            <w:r w:rsidR="009A406C">
              <w:rPr>
                <w:rFonts w:ascii="Arial" w:hAnsi="Arial" w:cs="Arial"/>
                <w:lang w:val="en-US"/>
              </w:rPr>
              <w:t>A</w:t>
            </w:r>
            <w:r>
              <w:rPr>
                <w:rFonts w:ascii="Arial" w:hAnsi="Arial" w:cs="Arial"/>
                <w:lang w:val="en-US"/>
              </w:rPr>
              <w:t>greement shall survive for a period of seven (7) years</w:t>
            </w:r>
            <w:r w:rsidR="009A406C">
              <w:rPr>
                <w:rFonts w:ascii="Arial" w:hAnsi="Arial" w:cs="Arial"/>
                <w:lang w:val="en-US"/>
              </w:rPr>
              <w:t xml:space="preserve"> after completion of the Study</w:t>
            </w:r>
            <w:r>
              <w:rPr>
                <w:rFonts w:ascii="Arial" w:hAnsi="Arial" w:cs="Arial"/>
                <w:lang w:val="en-US"/>
              </w:rPr>
              <w:t>.</w:t>
            </w:r>
          </w:p>
          <w:bookmarkEnd w:id="145"/>
          <w:p w:rsidR="00C904D2" w:rsidRDefault="00C904D2" w:rsidP="00C904D2">
            <w:pPr>
              <w:rPr>
                <w:rFonts w:ascii="Arial" w:hAnsi="Arial" w:cs="Arial"/>
                <w:lang w:val="en-US"/>
              </w:rPr>
            </w:pPr>
          </w:p>
          <w:p w:rsidR="00C904D2" w:rsidRDefault="00C904D2" w:rsidP="00C904D2">
            <w:pPr>
              <w:rPr>
                <w:rFonts w:ascii="Arial" w:hAnsi="Arial" w:cs="Arial"/>
                <w:lang w:val="en-US"/>
              </w:rPr>
            </w:pPr>
          </w:p>
          <w:p w:rsidR="00C904D2" w:rsidRPr="001E4AD7" w:rsidRDefault="00C904D2" w:rsidP="00C904D2">
            <w:pPr>
              <w:rPr>
                <w:rFonts w:ascii="Arial" w:hAnsi="Arial" w:cs="Arial"/>
                <w:lang w:val="en-US"/>
              </w:rPr>
            </w:pPr>
          </w:p>
          <w:p w:rsidR="009B2637" w:rsidRPr="0081709C" w:rsidRDefault="009B2637" w:rsidP="0081709C">
            <w:pPr>
              <w:rPr>
                <w:rFonts w:ascii="Arial" w:hAnsi="Arial" w:cs="Arial"/>
                <w:b/>
                <w:lang w:val="en-US"/>
              </w:rPr>
            </w:pPr>
          </w:p>
        </w:tc>
        <w:tc>
          <w:tcPr>
            <w:tcW w:w="4668" w:type="dxa"/>
          </w:tcPr>
          <w:p w:rsidR="0081709C" w:rsidRPr="0081709C" w:rsidRDefault="0081709C" w:rsidP="0081709C">
            <w:pPr>
              <w:pStyle w:val="Nadpis4"/>
              <w:keepNext w:val="0"/>
              <w:spacing w:before="0" w:after="0"/>
              <w:rPr>
                <w:rFonts w:cs="Arial"/>
                <w:bCs/>
                <w:sz w:val="20"/>
              </w:rPr>
            </w:pPr>
            <w:r w:rsidRPr="0081709C">
              <w:rPr>
                <w:rFonts w:cs="Arial"/>
                <w:sz w:val="20"/>
              </w:rPr>
              <w:lastRenderedPageBreak/>
              <w:t>VI. Monitorování centra</w:t>
            </w:r>
          </w:p>
          <w:p w:rsidR="0081709C" w:rsidRPr="0081709C" w:rsidRDefault="0081709C" w:rsidP="0081709C">
            <w:pPr>
              <w:rPr>
                <w:rFonts w:ascii="Arial" w:hAnsi="Arial" w:cs="Arial"/>
              </w:rPr>
            </w:pPr>
            <w:r w:rsidRPr="0081709C">
              <w:rPr>
                <w:rFonts w:ascii="Arial" w:hAnsi="Arial" w:cs="Arial"/>
              </w:rPr>
              <w:t>Všechna centra účastnící se studie mohou být navštívena nezávislými kontrolními orgány, zadavatelem a/nebo monitory jmenovanými CHIP. Strany souhlasí s povolením přístupu k záznamům centra, které se týkají studie, včetně zdravotních záznamů subjektů za účelem monitorování, auditu nebo inspekce. Podrobnější informace o procedurách k zajištění kvality, které budou provedeny při každé návštěvě, jsou uvedeny v protokolu a manuálu postupů studie.</w:t>
            </w:r>
          </w:p>
          <w:p w:rsidR="0081709C" w:rsidRPr="0081709C" w:rsidRDefault="0081709C" w:rsidP="0081709C">
            <w:pPr>
              <w:rPr>
                <w:rFonts w:ascii="Arial" w:hAnsi="Arial" w:cs="Arial"/>
              </w:rPr>
            </w:pPr>
          </w:p>
          <w:p w:rsidR="0081709C" w:rsidRDefault="0081709C" w:rsidP="0081709C">
            <w:pPr>
              <w:rPr>
                <w:rFonts w:ascii="Arial" w:hAnsi="Arial" w:cs="Arial"/>
              </w:rPr>
            </w:pPr>
            <w:r w:rsidRPr="0081709C">
              <w:rPr>
                <w:rFonts w:ascii="Arial" w:hAnsi="Arial" w:cs="Arial"/>
              </w:rPr>
              <w:t>Centrální monitorování i monitorování na pracovišti centra bude probíhat ve shodě s protokolem a manuálem postupů studie a/nebo příslušnými monitorovacími plány.</w:t>
            </w:r>
          </w:p>
          <w:p w:rsidR="00175084" w:rsidRDefault="00175084" w:rsidP="0081709C">
            <w:pPr>
              <w:rPr>
                <w:rFonts w:ascii="Arial" w:hAnsi="Arial" w:cs="Arial"/>
              </w:rPr>
            </w:pPr>
          </w:p>
          <w:p w:rsidR="00175084" w:rsidRDefault="00175084" w:rsidP="0081709C">
            <w:pPr>
              <w:rPr>
                <w:rFonts w:ascii="Arial" w:hAnsi="Arial" w:cs="Arial"/>
                <w:b/>
                <w:bCs/>
              </w:rPr>
            </w:pPr>
            <w:r>
              <w:rPr>
                <w:rFonts w:ascii="Arial" w:hAnsi="Arial" w:cs="Arial"/>
                <w:b/>
                <w:bCs/>
              </w:rPr>
              <w:t>VI.5 Důvěrnost</w:t>
            </w:r>
          </w:p>
          <w:p w:rsidR="00175084" w:rsidRDefault="00175084" w:rsidP="0081709C">
            <w:pPr>
              <w:rPr>
                <w:rFonts w:ascii="Arial" w:hAnsi="Arial" w:cs="Arial"/>
              </w:rPr>
            </w:pPr>
            <w:r>
              <w:rPr>
                <w:rFonts w:ascii="Arial" w:hAnsi="Arial" w:cs="Arial"/>
              </w:rPr>
              <w:t xml:space="preserve">Veškeré informace </w:t>
            </w:r>
            <w:r w:rsidR="00B40143">
              <w:rPr>
                <w:rFonts w:ascii="Arial" w:hAnsi="Arial" w:cs="Arial"/>
              </w:rPr>
              <w:t xml:space="preserve">sdělené nebo poskytnuté </w:t>
            </w:r>
            <w:r w:rsidR="00AC655F">
              <w:rPr>
                <w:rFonts w:ascii="Arial" w:hAnsi="Arial" w:cs="Arial"/>
              </w:rPr>
              <w:t xml:space="preserve">ze strany </w:t>
            </w:r>
            <w:r w:rsidR="00B40143">
              <w:rPr>
                <w:rFonts w:ascii="Arial" w:hAnsi="Arial" w:cs="Arial"/>
              </w:rPr>
              <w:t>CHIP nebo vytvořené během studie, včetně, avšak ne výhradně, protokolu, CRF/e-CRF a výsledků získaných v průběhu studie (dále jen „důvěrné informace“), jsou důvěrné. Centrum zajistí, aby jeho spolupracovníci udrželi důvěrné informace v důvěrnosti a neposkytli je žádné třetí straně bez předchozího písemného souhlasu CHIP. Centrum zajistí, aby jeho spolupracovníci používali důvěrné informace pouze pro účely studie.</w:t>
            </w:r>
          </w:p>
          <w:p w:rsidR="00B40143" w:rsidRDefault="00B40143" w:rsidP="0081709C">
            <w:pPr>
              <w:rPr>
                <w:rFonts w:ascii="Arial" w:hAnsi="Arial" w:cs="Arial"/>
              </w:rPr>
            </w:pPr>
          </w:p>
          <w:p w:rsidR="00B40143" w:rsidRDefault="00B40143" w:rsidP="0081709C">
            <w:pPr>
              <w:rPr>
                <w:rFonts w:ascii="Arial" w:hAnsi="Arial" w:cs="Arial"/>
              </w:rPr>
            </w:pPr>
          </w:p>
          <w:p w:rsidR="00B40143" w:rsidRDefault="00B40143" w:rsidP="0081709C">
            <w:pPr>
              <w:rPr>
                <w:rFonts w:ascii="Arial" w:hAnsi="Arial" w:cs="Arial"/>
              </w:rPr>
            </w:pPr>
            <w:r>
              <w:rPr>
                <w:rFonts w:ascii="Arial" w:hAnsi="Arial" w:cs="Arial"/>
              </w:rPr>
              <w:t xml:space="preserve">Žádné ustanovení této dohody nebude žádným způsobem omezovat ani narušovat právo kterékoli ze stran používat či sdělovat jakékoli důvěrné informace či jinak nakládat s jakýmikoli důvěrnými informacemi, </w:t>
            </w:r>
            <w:r w:rsidR="00005BCB">
              <w:rPr>
                <w:rFonts w:ascii="Arial" w:hAnsi="Arial" w:cs="Arial"/>
              </w:rPr>
              <w:t>pro něž</w:t>
            </w:r>
            <w:r>
              <w:rPr>
                <w:rFonts w:ascii="Arial" w:hAnsi="Arial" w:cs="Arial"/>
              </w:rPr>
              <w:t xml:space="preserve"> v době jejich přijetí</w:t>
            </w:r>
            <w:r w:rsidR="00005BCB">
              <w:rPr>
                <w:rFonts w:ascii="Arial" w:hAnsi="Arial" w:cs="Arial"/>
              </w:rPr>
              <w:t xml:space="preserve"> platí</w:t>
            </w:r>
            <w:r>
              <w:rPr>
                <w:rFonts w:ascii="Arial" w:hAnsi="Arial" w:cs="Arial"/>
              </w:rPr>
              <w:t>:</w:t>
            </w:r>
          </w:p>
          <w:p w:rsidR="00B40143" w:rsidRPr="00175084" w:rsidRDefault="00B40143" w:rsidP="0081709C">
            <w:pPr>
              <w:rPr>
                <w:rFonts w:ascii="Arial" w:hAnsi="Arial" w:cs="Arial"/>
              </w:rPr>
            </w:pPr>
          </w:p>
          <w:p w:rsidR="0081709C" w:rsidRPr="001E4AD7" w:rsidRDefault="00005BCB" w:rsidP="0081709C">
            <w:pPr>
              <w:rPr>
                <w:rFonts w:ascii="Arial" w:hAnsi="Arial" w:cs="Arial"/>
              </w:rPr>
            </w:pPr>
            <w:r w:rsidRPr="001E4AD7">
              <w:rPr>
                <w:rFonts w:ascii="Arial" w:hAnsi="Arial" w:cs="Arial"/>
              </w:rPr>
              <w:t>• informace již byly známy v době poskytnutí nebo byly později zveřejněny ne vinou některé ze stran; nebo</w:t>
            </w:r>
          </w:p>
          <w:p w:rsidR="00005BCB" w:rsidRPr="001E4AD7" w:rsidRDefault="00005BCB" w:rsidP="0081709C">
            <w:pPr>
              <w:rPr>
                <w:rFonts w:ascii="Arial" w:hAnsi="Arial" w:cs="Arial"/>
              </w:rPr>
            </w:pPr>
            <w:r w:rsidRPr="001E4AD7">
              <w:rPr>
                <w:rFonts w:ascii="Arial" w:hAnsi="Arial" w:cs="Arial"/>
              </w:rPr>
              <w:t>• informace, při jejichž poskytnutí může příslušná strana prokázat, že jí jsou již známé; nebo</w:t>
            </w:r>
          </w:p>
          <w:p w:rsidR="00005BCB" w:rsidRPr="001E4AD7" w:rsidRDefault="00005BCB" w:rsidP="0081709C">
            <w:pPr>
              <w:rPr>
                <w:rFonts w:ascii="Arial" w:hAnsi="Arial" w:cs="Arial"/>
              </w:rPr>
            </w:pPr>
            <w:r w:rsidRPr="001E4AD7">
              <w:rPr>
                <w:rFonts w:ascii="Arial" w:hAnsi="Arial" w:cs="Arial"/>
              </w:rPr>
              <w:t>• informace, které příslušná strana obdržela v</w:t>
            </w:r>
            <w:r w:rsidR="00AC655F" w:rsidRPr="001E4AD7">
              <w:rPr>
                <w:rFonts w:ascii="Arial" w:hAnsi="Arial" w:cs="Arial"/>
              </w:rPr>
              <w:t> </w:t>
            </w:r>
            <w:r w:rsidRPr="001E4AD7">
              <w:rPr>
                <w:rFonts w:ascii="Arial" w:hAnsi="Arial" w:cs="Arial"/>
              </w:rPr>
              <w:t>dobré víře od třetí strany; nebo</w:t>
            </w:r>
          </w:p>
          <w:p w:rsidR="00005BCB" w:rsidRPr="001E4AD7" w:rsidRDefault="00005BCB" w:rsidP="0081709C">
            <w:pPr>
              <w:rPr>
                <w:rFonts w:ascii="Arial" w:hAnsi="Arial" w:cs="Arial"/>
              </w:rPr>
            </w:pPr>
            <w:r w:rsidRPr="001E4AD7">
              <w:rPr>
                <w:rFonts w:ascii="Arial" w:hAnsi="Arial" w:cs="Arial"/>
              </w:rPr>
              <w:t>• informace, u nichž lze prokázat, že byly nezávisle vyvinuty nebo získány přísušnou stranou bez odkazu na důvěrné informace a</w:t>
            </w:r>
            <w:r w:rsidR="00AC655F" w:rsidRPr="001E4AD7">
              <w:rPr>
                <w:rFonts w:ascii="Arial" w:hAnsi="Arial" w:cs="Arial"/>
              </w:rPr>
              <w:t> </w:t>
            </w:r>
            <w:r w:rsidRPr="001E4AD7">
              <w:rPr>
                <w:rFonts w:ascii="Arial" w:hAnsi="Arial" w:cs="Arial"/>
              </w:rPr>
              <w:t>nezávisle na nich.</w:t>
            </w:r>
          </w:p>
          <w:p w:rsidR="00005BCB" w:rsidRDefault="00005BCB" w:rsidP="0081709C">
            <w:pPr>
              <w:rPr>
                <w:rFonts w:ascii="Arial" w:hAnsi="Arial" w:cs="Arial"/>
                <w:b/>
              </w:rPr>
            </w:pPr>
          </w:p>
          <w:p w:rsidR="00005BCB" w:rsidRDefault="00005BCB" w:rsidP="0081709C">
            <w:pPr>
              <w:rPr>
                <w:rFonts w:ascii="Arial" w:hAnsi="Arial" w:cs="Arial"/>
                <w:b/>
              </w:rPr>
            </w:pPr>
          </w:p>
          <w:p w:rsidR="00005BCB" w:rsidRPr="001E4AD7" w:rsidRDefault="00A44C0B" w:rsidP="0081709C">
            <w:pPr>
              <w:rPr>
                <w:rFonts w:ascii="Arial" w:hAnsi="Arial" w:cs="Arial"/>
                <w:bCs/>
              </w:rPr>
            </w:pPr>
            <w:r w:rsidRPr="001E4AD7">
              <w:rPr>
                <w:rFonts w:ascii="Arial" w:hAnsi="Arial" w:cs="Arial"/>
                <w:bCs/>
              </w:rPr>
              <w:t xml:space="preserve">Tato </w:t>
            </w:r>
            <w:r w:rsidR="00005BCB">
              <w:rPr>
                <w:rFonts w:ascii="Arial" w:hAnsi="Arial" w:cs="Arial"/>
                <w:bCs/>
              </w:rPr>
              <w:t>povinnost důvěrnosti a nepoužívání důvěrných informací stanovená v této dohodě zůstane v účinnosti po dobu 7 (sedmi) let</w:t>
            </w:r>
            <w:r w:rsidR="009A406C">
              <w:rPr>
                <w:rFonts w:ascii="Arial" w:hAnsi="Arial" w:cs="Arial"/>
                <w:bCs/>
              </w:rPr>
              <w:t xml:space="preserve"> od ukončení studie</w:t>
            </w:r>
            <w:r w:rsidR="00005BCB">
              <w:rPr>
                <w:rFonts w:ascii="Arial" w:hAnsi="Arial" w:cs="Arial"/>
                <w:bCs/>
              </w:rPr>
              <w:t>.</w:t>
            </w:r>
          </w:p>
        </w:tc>
      </w:tr>
      <w:tr w:rsidR="0081709C" w:rsidRPr="0081709C" w:rsidTr="0081709C">
        <w:tc>
          <w:tcPr>
            <w:tcW w:w="4556" w:type="dxa"/>
          </w:tcPr>
          <w:p w:rsidR="0081709C" w:rsidRPr="0081709C" w:rsidRDefault="0081709C" w:rsidP="0081709C">
            <w:pPr>
              <w:rPr>
                <w:rFonts w:ascii="Arial" w:hAnsi="Arial" w:cs="Arial"/>
                <w:b/>
              </w:rPr>
            </w:pPr>
            <w:r w:rsidRPr="0081709C">
              <w:rPr>
                <w:rFonts w:ascii="Arial" w:hAnsi="Arial" w:cs="Arial"/>
                <w:b/>
                <w:lang w:val="en-US"/>
              </w:rPr>
              <w:t>SEVENTH - Publication</w:t>
            </w:r>
          </w:p>
          <w:p w:rsidR="0081709C" w:rsidRPr="0081709C" w:rsidRDefault="0081709C" w:rsidP="0081709C">
            <w:pPr>
              <w:rPr>
                <w:rFonts w:ascii="Arial" w:hAnsi="Arial" w:cs="Arial"/>
              </w:rPr>
            </w:pPr>
            <w:r w:rsidRPr="0081709C">
              <w:rPr>
                <w:rFonts w:ascii="Arial" w:hAnsi="Arial" w:cs="Arial"/>
                <w:lang w:val="en-US"/>
              </w:rPr>
              <w:t xml:space="preserve">The Parties have a mutual interest in publishing and presenting the outcome of the Study and/or data deriving thereof. </w:t>
            </w:r>
          </w:p>
          <w:p w:rsidR="0081709C" w:rsidRPr="0081709C" w:rsidRDefault="0081709C" w:rsidP="0081709C">
            <w:pPr>
              <w:rPr>
                <w:rFonts w:ascii="Arial" w:hAnsi="Arial" w:cs="Arial"/>
                <w:lang w:val="en-US"/>
              </w:rPr>
            </w:pPr>
          </w:p>
          <w:p w:rsidR="0081709C" w:rsidRPr="0081709C" w:rsidRDefault="0081709C" w:rsidP="0081709C">
            <w:pPr>
              <w:ind w:right="-45"/>
              <w:rPr>
                <w:rFonts w:ascii="Arial" w:hAnsi="Arial" w:cs="Arial"/>
              </w:rPr>
            </w:pPr>
            <w:r w:rsidRPr="0081709C">
              <w:rPr>
                <w:rFonts w:ascii="Arial" w:hAnsi="Arial" w:cs="Arial"/>
                <w:lang w:val="en-US"/>
              </w:rPr>
              <w:t>CHIP and/or the Scientific Steering Committee may refuse publication or public dissemination on basis of objective academic criteria defined by the Scientific Committee.</w:t>
            </w:r>
          </w:p>
          <w:p w:rsidR="0081709C" w:rsidRPr="0081709C" w:rsidRDefault="0081709C" w:rsidP="0081709C">
            <w:pPr>
              <w:ind w:right="-45"/>
              <w:rPr>
                <w:rFonts w:ascii="Arial" w:hAnsi="Arial" w:cs="Arial"/>
                <w:color w:val="FF0000"/>
                <w:lang w:val="en-US"/>
              </w:rPr>
            </w:pPr>
          </w:p>
          <w:p w:rsidR="0081709C" w:rsidRDefault="0081709C" w:rsidP="0081709C">
            <w:pPr>
              <w:ind w:right="-45"/>
              <w:rPr>
                <w:rFonts w:ascii="Arial" w:hAnsi="Arial" w:cs="Arial"/>
              </w:rPr>
            </w:pPr>
            <w:r w:rsidRPr="0081709C">
              <w:rPr>
                <w:rFonts w:ascii="Arial" w:hAnsi="Arial" w:cs="Arial"/>
                <w:lang w:val="en-US"/>
              </w:rPr>
              <w:t>Research proposals must be submitted and reviewed under the oversight of the EuroSIDA and RESPOND Steering Committees. Final approval of projects will be made by the Committees.</w:t>
            </w:r>
          </w:p>
          <w:p w:rsidR="0081709C" w:rsidRDefault="0081709C" w:rsidP="0081709C">
            <w:pPr>
              <w:ind w:right="-45"/>
              <w:rPr>
                <w:rFonts w:ascii="Arial" w:hAnsi="Arial" w:cs="Arial"/>
              </w:rPr>
            </w:pPr>
          </w:p>
          <w:p w:rsidR="0081709C" w:rsidRPr="0081709C" w:rsidRDefault="0081709C" w:rsidP="0081709C">
            <w:pPr>
              <w:ind w:right="-45"/>
              <w:rPr>
                <w:rFonts w:ascii="Arial" w:hAnsi="Arial" w:cs="Arial"/>
              </w:rPr>
            </w:pPr>
            <w:r w:rsidRPr="0081709C">
              <w:rPr>
                <w:rFonts w:ascii="Arial" w:hAnsi="Arial" w:cs="Arial"/>
                <w:lang w:val="en-US"/>
              </w:rPr>
              <w:t>Publications will be in accordance with international recognized scientific and ethical standards concerning publications and authorships. Copyrights concerning Publications of the study remain with the authors of the Publication, regardless of any other provisions regarding intellectual property rights.</w:t>
            </w:r>
          </w:p>
          <w:p w:rsidR="0081709C" w:rsidRPr="0081709C" w:rsidRDefault="0081709C" w:rsidP="0081709C">
            <w:pPr>
              <w:rPr>
                <w:rFonts w:ascii="Arial" w:hAnsi="Arial" w:cs="Arial"/>
                <w:b/>
                <w:lang w:val="en-US"/>
              </w:rPr>
            </w:pPr>
          </w:p>
        </w:tc>
        <w:tc>
          <w:tcPr>
            <w:tcW w:w="4668" w:type="dxa"/>
          </w:tcPr>
          <w:p w:rsidR="0081709C" w:rsidRPr="0081709C" w:rsidRDefault="0081709C" w:rsidP="0081709C">
            <w:pPr>
              <w:rPr>
                <w:rFonts w:ascii="Arial" w:hAnsi="Arial" w:cs="Arial"/>
                <w:b/>
              </w:rPr>
            </w:pPr>
            <w:r w:rsidRPr="0081709C">
              <w:rPr>
                <w:rFonts w:ascii="Arial" w:hAnsi="Arial" w:cs="Arial"/>
                <w:b/>
              </w:rPr>
              <w:t>VII. Publikace</w:t>
            </w:r>
          </w:p>
          <w:p w:rsidR="0081709C" w:rsidRPr="0081709C" w:rsidRDefault="0081709C" w:rsidP="0081709C">
            <w:pPr>
              <w:rPr>
                <w:rFonts w:ascii="Arial" w:hAnsi="Arial" w:cs="Arial"/>
              </w:rPr>
            </w:pPr>
            <w:r w:rsidRPr="0081709C">
              <w:rPr>
                <w:rFonts w:ascii="Arial" w:hAnsi="Arial" w:cs="Arial"/>
              </w:rPr>
              <w:t xml:space="preserve">Strany mají oboustranný zájem na publikování a prezentaci výsledků studie a/nebo dat ze studie získaných. </w:t>
            </w:r>
          </w:p>
          <w:p w:rsidR="0081709C" w:rsidRPr="0081709C" w:rsidRDefault="0081709C" w:rsidP="0081709C">
            <w:pPr>
              <w:rPr>
                <w:rFonts w:ascii="Arial" w:hAnsi="Arial" w:cs="Arial"/>
              </w:rPr>
            </w:pPr>
          </w:p>
          <w:p w:rsidR="0081709C" w:rsidRPr="0081709C" w:rsidRDefault="0081709C" w:rsidP="0081709C">
            <w:pPr>
              <w:ind w:right="-45"/>
              <w:rPr>
                <w:rFonts w:ascii="Arial" w:hAnsi="Arial" w:cs="Arial"/>
              </w:rPr>
            </w:pPr>
            <w:r w:rsidRPr="0081709C">
              <w:rPr>
                <w:rFonts w:ascii="Arial" w:hAnsi="Arial" w:cs="Arial"/>
              </w:rPr>
              <w:t>CHIP a/nebo řídící vědecká komise mohou zamítnout publikaci nebo veřejné šíření na základě objektivních akademických kritérií definovaných vědeckou komisí.</w:t>
            </w:r>
          </w:p>
          <w:p w:rsidR="0081709C" w:rsidRPr="0081709C" w:rsidRDefault="0081709C" w:rsidP="0081709C">
            <w:pPr>
              <w:ind w:right="-45"/>
              <w:rPr>
                <w:rFonts w:ascii="Arial" w:hAnsi="Arial" w:cs="Arial"/>
                <w:color w:val="FF0000"/>
              </w:rPr>
            </w:pPr>
          </w:p>
          <w:p w:rsidR="0081709C" w:rsidRDefault="0081709C" w:rsidP="0081709C">
            <w:pPr>
              <w:ind w:right="-45"/>
              <w:rPr>
                <w:rFonts w:ascii="Arial" w:hAnsi="Arial" w:cs="Arial"/>
              </w:rPr>
            </w:pPr>
            <w:r w:rsidRPr="0081709C">
              <w:rPr>
                <w:rFonts w:ascii="Arial" w:hAnsi="Arial" w:cs="Arial"/>
              </w:rPr>
              <w:t>Výzkumné záměry musí být předloženy a prověřeny pod dohledem řídících komisí studií EuroSIDA a RESPOND. Komise rozhodnou o konečném schválení projektů.</w:t>
            </w:r>
          </w:p>
          <w:p w:rsidR="0081709C" w:rsidRDefault="0081709C" w:rsidP="0081709C">
            <w:pPr>
              <w:ind w:right="-45"/>
              <w:rPr>
                <w:rFonts w:ascii="Arial" w:hAnsi="Arial" w:cs="Arial"/>
              </w:rPr>
            </w:pPr>
          </w:p>
          <w:p w:rsidR="0081709C" w:rsidRDefault="0081709C" w:rsidP="0081709C">
            <w:pPr>
              <w:ind w:right="-45"/>
              <w:rPr>
                <w:rFonts w:ascii="Arial" w:hAnsi="Arial" w:cs="Arial"/>
              </w:rPr>
            </w:pPr>
          </w:p>
          <w:p w:rsidR="0081709C" w:rsidRPr="0081709C" w:rsidRDefault="0081709C" w:rsidP="0081709C">
            <w:pPr>
              <w:ind w:right="-45"/>
              <w:rPr>
                <w:rFonts w:ascii="Arial" w:hAnsi="Arial" w:cs="Arial"/>
              </w:rPr>
            </w:pPr>
            <w:r w:rsidRPr="0081709C">
              <w:rPr>
                <w:rFonts w:ascii="Arial" w:hAnsi="Arial" w:cs="Arial"/>
              </w:rPr>
              <w:t>Publikace se uskuteční ve shodě s mezinárodně uznávanými odbornými a etickými standardy vztahujícími se k publikování a autorství. Autorská práva týkající se publikací studie zůstávají majetkem autorů příslušné publikace, bez ohledu na jiná ustanovení týkající se práv duševního vlastnictví.</w:t>
            </w:r>
          </w:p>
          <w:p w:rsidR="0081709C" w:rsidRPr="0081709C" w:rsidRDefault="0081709C" w:rsidP="0081709C">
            <w:pPr>
              <w:rPr>
                <w:rFonts w:ascii="Arial" w:hAnsi="Arial" w:cs="Arial"/>
                <w:b/>
              </w:rPr>
            </w:pPr>
          </w:p>
        </w:tc>
      </w:tr>
      <w:tr w:rsidR="0081709C" w:rsidRPr="0081709C" w:rsidTr="0081709C">
        <w:tc>
          <w:tcPr>
            <w:tcW w:w="4556" w:type="dxa"/>
          </w:tcPr>
          <w:p w:rsidR="0081709C" w:rsidRPr="0081709C" w:rsidRDefault="0081709C" w:rsidP="0081709C">
            <w:pPr>
              <w:ind w:right="-45"/>
              <w:rPr>
                <w:rFonts w:ascii="Arial" w:hAnsi="Arial" w:cs="Arial"/>
              </w:rPr>
            </w:pPr>
            <w:r w:rsidRPr="0081709C">
              <w:rPr>
                <w:rFonts w:ascii="Arial" w:hAnsi="Arial" w:cs="Arial"/>
                <w:b/>
                <w:lang w:val="en-US"/>
              </w:rPr>
              <w:t xml:space="preserve">EIGHTH – Data and Safety </w:t>
            </w:r>
            <w:r w:rsidR="00C904D2">
              <w:rPr>
                <w:rFonts w:ascii="Arial" w:hAnsi="Arial" w:cs="Arial"/>
                <w:b/>
                <w:lang w:val="en-US"/>
              </w:rPr>
              <w:t>R</w:t>
            </w:r>
            <w:r w:rsidRPr="0081709C">
              <w:rPr>
                <w:rFonts w:ascii="Arial" w:hAnsi="Arial" w:cs="Arial"/>
                <w:b/>
                <w:lang w:val="en-US"/>
              </w:rPr>
              <w:t>eporting</w:t>
            </w:r>
          </w:p>
          <w:p w:rsidR="0081709C" w:rsidRPr="0081709C" w:rsidRDefault="0081709C" w:rsidP="0081709C">
            <w:pPr>
              <w:ind w:right="-45"/>
              <w:rPr>
                <w:rFonts w:ascii="Arial" w:hAnsi="Arial" w:cs="Arial"/>
              </w:rPr>
            </w:pPr>
            <w:r w:rsidRPr="0081709C">
              <w:rPr>
                <w:rFonts w:ascii="Arial" w:hAnsi="Arial" w:cs="Arial"/>
                <w:lang w:val="en-US"/>
              </w:rPr>
              <w:t>The Site agrees to provide data to secure collection of agreed resources as outlined in the Protocol and agrees to make available the data according to the timeframes outlined in the Manual of Operations/Standard Operating Procedures. The data may be used for the Study under the full and direct control, instructions and management of CHIP.</w:t>
            </w:r>
          </w:p>
          <w:p w:rsidR="0081709C" w:rsidRPr="0081709C" w:rsidRDefault="0081709C" w:rsidP="0081709C">
            <w:pPr>
              <w:ind w:right="-45"/>
              <w:rPr>
                <w:rFonts w:ascii="Arial" w:hAnsi="Arial" w:cs="Arial"/>
                <w:lang w:val="en-US"/>
              </w:rPr>
            </w:pPr>
          </w:p>
          <w:p w:rsidR="0081709C" w:rsidRPr="0081709C" w:rsidRDefault="0081709C" w:rsidP="0081709C">
            <w:pPr>
              <w:ind w:right="-45"/>
              <w:rPr>
                <w:rFonts w:ascii="Arial" w:hAnsi="Arial" w:cs="Arial"/>
                <w:lang w:val="en-US"/>
              </w:rPr>
            </w:pPr>
            <w:r w:rsidRPr="0081709C">
              <w:rPr>
                <w:rFonts w:ascii="Arial" w:hAnsi="Arial" w:cs="Arial"/>
                <w:lang w:val="en-US"/>
              </w:rPr>
              <w:t>Site/Principle investigator agrees to implement and use any electronic system that CHIP may specify for use in the reporting and monitoring of the Study and Study findings at CHIP’s expense. Site/Principle Investigator shall have all available data entered in the system as agreed.</w:t>
            </w:r>
          </w:p>
          <w:p w:rsidR="0081709C" w:rsidRPr="0081709C" w:rsidRDefault="0081709C" w:rsidP="0081709C">
            <w:pPr>
              <w:rPr>
                <w:rFonts w:ascii="Arial" w:hAnsi="Arial" w:cs="Arial"/>
                <w:b/>
              </w:rPr>
            </w:pPr>
          </w:p>
        </w:tc>
        <w:tc>
          <w:tcPr>
            <w:tcW w:w="4668" w:type="dxa"/>
          </w:tcPr>
          <w:p w:rsidR="0081709C" w:rsidRPr="0081709C" w:rsidRDefault="0081709C" w:rsidP="0081709C">
            <w:pPr>
              <w:ind w:right="-45"/>
              <w:rPr>
                <w:rFonts w:ascii="Arial" w:hAnsi="Arial" w:cs="Arial"/>
              </w:rPr>
            </w:pPr>
            <w:r w:rsidRPr="0081709C">
              <w:rPr>
                <w:rFonts w:ascii="Arial" w:hAnsi="Arial" w:cs="Arial"/>
                <w:b/>
              </w:rPr>
              <w:t>VIII. Hlášení dat a bezpečnostní hlášení</w:t>
            </w:r>
          </w:p>
          <w:p w:rsidR="0081709C" w:rsidRPr="0081709C" w:rsidRDefault="0081709C" w:rsidP="0081709C">
            <w:pPr>
              <w:ind w:right="-45"/>
              <w:rPr>
                <w:rFonts w:ascii="Arial" w:hAnsi="Arial" w:cs="Arial"/>
              </w:rPr>
            </w:pPr>
            <w:r w:rsidRPr="0081709C">
              <w:rPr>
                <w:rFonts w:ascii="Arial" w:hAnsi="Arial" w:cs="Arial"/>
              </w:rPr>
              <w:t>Centrum souhlasí s poskytováním dat pro zajištění sběru odsouhlasených zdrojů dat, jak stanoví protokol, a souhlasí, že zpřístupní tato data podle časového harmonogramu uvedeného v příručce postupů/standardních operačních postupů. Tato data mohou být užita pro účely studie pod plnou kontrolou, vedením a v souladu s pokyny CHIP.</w:t>
            </w:r>
          </w:p>
          <w:p w:rsidR="0081709C" w:rsidRPr="0081709C" w:rsidRDefault="0081709C" w:rsidP="0081709C">
            <w:pPr>
              <w:ind w:right="-45"/>
              <w:rPr>
                <w:rFonts w:ascii="Arial" w:hAnsi="Arial" w:cs="Arial"/>
              </w:rPr>
            </w:pPr>
          </w:p>
          <w:p w:rsidR="0081709C" w:rsidRPr="0081709C" w:rsidRDefault="0081709C" w:rsidP="0081709C">
            <w:pPr>
              <w:ind w:right="-45"/>
              <w:rPr>
                <w:rFonts w:ascii="Arial" w:hAnsi="Arial" w:cs="Arial"/>
              </w:rPr>
            </w:pPr>
          </w:p>
          <w:p w:rsidR="0081709C" w:rsidRPr="0081709C" w:rsidRDefault="0081709C" w:rsidP="0081709C">
            <w:pPr>
              <w:ind w:right="-45"/>
              <w:rPr>
                <w:rFonts w:ascii="Arial" w:hAnsi="Arial" w:cs="Arial"/>
              </w:rPr>
            </w:pPr>
            <w:r w:rsidRPr="0081709C">
              <w:rPr>
                <w:rFonts w:ascii="Arial" w:hAnsi="Arial" w:cs="Arial"/>
              </w:rPr>
              <w:t xml:space="preserve">Vedoucí centra/hlavní </w:t>
            </w:r>
            <w:r w:rsidR="00554765">
              <w:rPr>
                <w:rFonts w:ascii="Arial" w:hAnsi="Arial" w:cs="Arial"/>
              </w:rPr>
              <w:t>řešitel</w:t>
            </w:r>
            <w:r w:rsidRPr="0081709C">
              <w:rPr>
                <w:rFonts w:ascii="Arial" w:hAnsi="Arial" w:cs="Arial"/>
              </w:rPr>
              <w:t xml:space="preserve"> souhlasí, že zavede a bude užívat elektronický systém, jehož užívání může CHIP požadovat pro účely hlášení a monitorování studie a výsledků studie, a to na náklady CHIP. Centrum/hlavní </w:t>
            </w:r>
            <w:r w:rsidR="00554765">
              <w:rPr>
                <w:rFonts w:ascii="Arial" w:hAnsi="Arial" w:cs="Arial"/>
              </w:rPr>
              <w:t>řešitel</w:t>
            </w:r>
            <w:r w:rsidRPr="0081709C">
              <w:rPr>
                <w:rFonts w:ascii="Arial" w:hAnsi="Arial" w:cs="Arial"/>
              </w:rPr>
              <w:t xml:space="preserve"> bude mít veškerá dostupná data uložena do systému tak, jak bylo odsouhlaseno.</w:t>
            </w:r>
          </w:p>
          <w:p w:rsidR="0081709C" w:rsidRPr="0081709C" w:rsidRDefault="0081709C" w:rsidP="0081709C">
            <w:pPr>
              <w:rPr>
                <w:rFonts w:ascii="Arial" w:hAnsi="Arial" w:cs="Arial"/>
                <w:b/>
              </w:rPr>
            </w:pPr>
          </w:p>
        </w:tc>
      </w:tr>
      <w:tr w:rsidR="0081709C" w:rsidRPr="0081709C" w:rsidTr="0081709C">
        <w:tc>
          <w:tcPr>
            <w:tcW w:w="4556" w:type="dxa"/>
          </w:tcPr>
          <w:p w:rsidR="0081709C" w:rsidRPr="0081709C" w:rsidRDefault="0081709C" w:rsidP="0081709C">
            <w:pPr>
              <w:ind w:right="-45"/>
              <w:rPr>
                <w:rFonts w:ascii="Arial" w:hAnsi="Arial" w:cs="Arial"/>
              </w:rPr>
            </w:pPr>
            <w:r w:rsidRPr="0081709C">
              <w:rPr>
                <w:rFonts w:ascii="Arial" w:hAnsi="Arial" w:cs="Arial"/>
                <w:b/>
                <w:lang w:val="en-US"/>
              </w:rPr>
              <w:t>NINTH – Ownership of Data</w:t>
            </w:r>
          </w:p>
          <w:p w:rsidR="0081709C" w:rsidRPr="0081709C" w:rsidRDefault="0081709C" w:rsidP="0081709C">
            <w:pPr>
              <w:rPr>
                <w:rFonts w:ascii="Arial" w:hAnsi="Arial" w:cs="Arial"/>
              </w:rPr>
            </w:pPr>
            <w:r w:rsidRPr="0081709C">
              <w:rPr>
                <w:rFonts w:ascii="Arial" w:hAnsi="Arial" w:cs="Arial"/>
                <w:lang w:val="en-US"/>
              </w:rPr>
              <w:t xml:space="preserve">All data/results generated by the Site/Principle Investigator in the direct course of conducting the Study (“Data”) shall be the property of CHIP, which may use utilize the data in any way it deems appropriate, subject to and in accordance with applicable privacy and security laws and regulations and the terms of this Agreement. </w:t>
            </w:r>
          </w:p>
          <w:p w:rsidR="0081709C" w:rsidRPr="0081709C" w:rsidRDefault="0081709C" w:rsidP="0081709C">
            <w:pPr>
              <w:rPr>
                <w:rFonts w:ascii="Arial" w:hAnsi="Arial" w:cs="Arial"/>
                <w:lang w:val="en-US"/>
              </w:rPr>
            </w:pPr>
          </w:p>
          <w:p w:rsidR="0081709C" w:rsidRPr="0081709C" w:rsidRDefault="0081709C" w:rsidP="0081709C">
            <w:pPr>
              <w:rPr>
                <w:rFonts w:ascii="Arial" w:hAnsi="Arial" w:cs="Arial"/>
              </w:rPr>
            </w:pPr>
            <w:r w:rsidRPr="0081709C">
              <w:rPr>
                <w:rFonts w:ascii="Arial" w:hAnsi="Arial" w:cs="Arial"/>
                <w:lang w:val="en-US"/>
              </w:rPr>
              <w:t>Site/Principle investigator retain right to use Data for further internal research and education.</w:t>
            </w:r>
          </w:p>
          <w:p w:rsidR="0081709C" w:rsidRPr="0081709C" w:rsidRDefault="0081709C" w:rsidP="0081709C">
            <w:pPr>
              <w:rPr>
                <w:rFonts w:ascii="Arial" w:hAnsi="Arial" w:cs="Arial"/>
                <w:lang w:val="en-US"/>
              </w:rPr>
            </w:pPr>
          </w:p>
          <w:p w:rsidR="0081709C" w:rsidRPr="0081709C" w:rsidRDefault="0081709C" w:rsidP="0081709C">
            <w:pPr>
              <w:rPr>
                <w:rFonts w:ascii="Arial" w:hAnsi="Arial" w:cs="Arial"/>
              </w:rPr>
            </w:pPr>
            <w:r w:rsidRPr="0081709C">
              <w:rPr>
                <w:rFonts w:ascii="Arial" w:hAnsi="Arial" w:cs="Arial"/>
                <w:lang w:val="en-US"/>
              </w:rPr>
              <w:t xml:space="preserve">The Data provider (Site) agrees that the Data provided to CHIP may be used by other </w:t>
            </w:r>
            <w:r w:rsidRPr="0081709C">
              <w:rPr>
                <w:rFonts w:ascii="Arial" w:hAnsi="Arial" w:cs="Arial"/>
                <w:lang w:val="en-US"/>
              </w:rPr>
              <w:lastRenderedPageBreak/>
              <w:t xml:space="preserve">beneficiaries and Third Parties as agreed in the protocol and who are part of the Project provided that this remains within the appropriate </w:t>
            </w:r>
            <w:r w:rsidR="002410FD">
              <w:rPr>
                <w:rFonts w:ascii="Arial" w:hAnsi="Arial" w:cs="Arial"/>
                <w:lang w:val="en-US"/>
              </w:rPr>
              <w:t xml:space="preserve">local </w:t>
            </w:r>
            <w:r w:rsidRPr="0081709C">
              <w:rPr>
                <w:rFonts w:ascii="Arial" w:hAnsi="Arial" w:cs="Arial"/>
                <w:lang w:val="en-US"/>
              </w:rPr>
              <w:t>ethics</w:t>
            </w:r>
            <w:r w:rsidR="002410FD">
              <w:rPr>
                <w:rFonts w:ascii="Arial" w:hAnsi="Arial" w:cs="Arial"/>
                <w:lang w:val="en-US"/>
              </w:rPr>
              <w:t xml:space="preserve"> committee</w:t>
            </w:r>
            <w:r w:rsidRPr="0081709C">
              <w:rPr>
                <w:rFonts w:ascii="Arial" w:hAnsi="Arial" w:cs="Arial"/>
                <w:lang w:val="en-US"/>
              </w:rPr>
              <w:t>, regulatory and data protection approvals.</w:t>
            </w:r>
          </w:p>
          <w:p w:rsidR="0081709C" w:rsidRPr="0081709C" w:rsidRDefault="0081709C" w:rsidP="0081709C">
            <w:pPr>
              <w:rPr>
                <w:rFonts w:ascii="Arial" w:hAnsi="Arial" w:cs="Arial"/>
                <w:lang w:val="en-US"/>
              </w:rPr>
            </w:pPr>
          </w:p>
          <w:p w:rsidR="0081709C" w:rsidRPr="0081709C" w:rsidRDefault="0081709C" w:rsidP="0081709C">
            <w:pPr>
              <w:rPr>
                <w:rFonts w:ascii="Arial" w:hAnsi="Arial" w:cs="Arial"/>
                <w:lang w:val="en-US"/>
              </w:rPr>
            </w:pPr>
          </w:p>
          <w:p w:rsidR="0081709C" w:rsidRPr="0081709C" w:rsidRDefault="0081709C" w:rsidP="0081709C">
            <w:pPr>
              <w:rPr>
                <w:rFonts w:ascii="Arial" w:hAnsi="Arial" w:cs="Arial"/>
                <w:b/>
              </w:rPr>
            </w:pPr>
          </w:p>
        </w:tc>
        <w:tc>
          <w:tcPr>
            <w:tcW w:w="4668" w:type="dxa"/>
          </w:tcPr>
          <w:p w:rsidR="0081709C" w:rsidRPr="0081709C" w:rsidRDefault="0081709C" w:rsidP="0081709C">
            <w:pPr>
              <w:ind w:right="-45"/>
              <w:rPr>
                <w:rFonts w:ascii="Arial" w:hAnsi="Arial" w:cs="Arial"/>
              </w:rPr>
            </w:pPr>
            <w:r w:rsidRPr="0081709C">
              <w:rPr>
                <w:rFonts w:ascii="Arial" w:hAnsi="Arial" w:cs="Arial"/>
                <w:b/>
              </w:rPr>
              <w:lastRenderedPageBreak/>
              <w:t>IX. Vlastnictví dat</w:t>
            </w:r>
          </w:p>
          <w:p w:rsidR="0081709C" w:rsidRPr="0081709C" w:rsidRDefault="0081709C" w:rsidP="0081709C">
            <w:pPr>
              <w:rPr>
                <w:rFonts w:ascii="Arial" w:hAnsi="Arial" w:cs="Arial"/>
              </w:rPr>
            </w:pPr>
            <w:r w:rsidRPr="0081709C">
              <w:rPr>
                <w:rFonts w:ascii="Arial" w:hAnsi="Arial" w:cs="Arial"/>
              </w:rPr>
              <w:t xml:space="preserve">Všechna data/výsledky vytvořené centrem/hlavním </w:t>
            </w:r>
            <w:r w:rsidR="00554765">
              <w:rPr>
                <w:rFonts w:ascii="Arial" w:hAnsi="Arial" w:cs="Arial"/>
              </w:rPr>
              <w:t>řešitel</w:t>
            </w:r>
            <w:r w:rsidR="00594E2C">
              <w:rPr>
                <w:rFonts w:ascii="Arial" w:hAnsi="Arial" w:cs="Arial"/>
              </w:rPr>
              <w:t>e</w:t>
            </w:r>
            <w:r w:rsidRPr="0081709C">
              <w:rPr>
                <w:rFonts w:ascii="Arial" w:hAnsi="Arial" w:cs="Arial"/>
              </w:rPr>
              <w:t xml:space="preserve">m v průběhu přímého provádění studie („data“) budou majetkem CHIP, který může tato data užít způsobem, který uzná za vhodný, avšak podléhajícím a ve shodě s platnými zákony a předpisy o bezpečnosti a ve shodě podmínkami této dohody. </w:t>
            </w:r>
          </w:p>
          <w:p w:rsidR="0081709C" w:rsidRPr="0081709C" w:rsidRDefault="0081709C" w:rsidP="0081709C">
            <w:pPr>
              <w:rPr>
                <w:rFonts w:ascii="Arial" w:hAnsi="Arial" w:cs="Arial"/>
              </w:rPr>
            </w:pPr>
          </w:p>
          <w:p w:rsidR="0081709C" w:rsidRPr="0081709C" w:rsidRDefault="0081709C" w:rsidP="0081709C">
            <w:pPr>
              <w:rPr>
                <w:rFonts w:ascii="Arial" w:hAnsi="Arial" w:cs="Arial"/>
              </w:rPr>
            </w:pPr>
            <w:r w:rsidRPr="0081709C">
              <w:rPr>
                <w:rFonts w:ascii="Arial" w:hAnsi="Arial" w:cs="Arial"/>
              </w:rPr>
              <w:t xml:space="preserve">Centrum/hlavní </w:t>
            </w:r>
            <w:r w:rsidR="00554765">
              <w:rPr>
                <w:rFonts w:ascii="Arial" w:hAnsi="Arial" w:cs="Arial"/>
              </w:rPr>
              <w:t>řešitel</w:t>
            </w:r>
            <w:r w:rsidRPr="0081709C">
              <w:rPr>
                <w:rFonts w:ascii="Arial" w:hAnsi="Arial" w:cs="Arial"/>
              </w:rPr>
              <w:t xml:space="preserve"> si zachová právo užít tato data pro další interní výzkum a vzdělávání.</w:t>
            </w:r>
          </w:p>
          <w:p w:rsidR="0081709C" w:rsidRPr="0081709C" w:rsidRDefault="0081709C" w:rsidP="0081709C">
            <w:pPr>
              <w:rPr>
                <w:rFonts w:ascii="Arial" w:hAnsi="Arial" w:cs="Arial"/>
              </w:rPr>
            </w:pPr>
          </w:p>
          <w:p w:rsidR="0081709C" w:rsidRPr="0081709C" w:rsidRDefault="0081709C" w:rsidP="0081709C">
            <w:pPr>
              <w:rPr>
                <w:rFonts w:ascii="Arial" w:hAnsi="Arial" w:cs="Arial"/>
              </w:rPr>
            </w:pPr>
            <w:r w:rsidRPr="0081709C">
              <w:rPr>
                <w:rFonts w:ascii="Arial" w:hAnsi="Arial" w:cs="Arial"/>
              </w:rPr>
              <w:t xml:space="preserve">Poskytovatel dat (centrum) souhlasí s tím, že data poskytnutá CHIP mohou být užita dalšími příjemci </w:t>
            </w:r>
            <w:r w:rsidRPr="0081709C">
              <w:rPr>
                <w:rFonts w:ascii="Arial" w:hAnsi="Arial" w:cs="Arial"/>
              </w:rPr>
              <w:lastRenderedPageBreak/>
              <w:t xml:space="preserve">a třetími stranami, které se podílejí na projektu, jak je sjednáno v protokolu, pod podmínkou že pro takové užití byl získán souhlas </w:t>
            </w:r>
            <w:r w:rsidR="000E01AE">
              <w:rPr>
                <w:rFonts w:ascii="Arial" w:hAnsi="Arial" w:cs="Arial"/>
              </w:rPr>
              <w:t xml:space="preserve">místní </w:t>
            </w:r>
            <w:r w:rsidRPr="0081709C">
              <w:rPr>
                <w:rFonts w:ascii="Arial" w:hAnsi="Arial" w:cs="Arial"/>
              </w:rPr>
              <w:t>etické komise, kontrolních orgánů a užití je v souladu s platnými předpisy o ochraně dat.</w:t>
            </w:r>
          </w:p>
          <w:p w:rsidR="0081709C" w:rsidRPr="0081709C" w:rsidRDefault="0081709C" w:rsidP="0081709C">
            <w:pPr>
              <w:rPr>
                <w:rFonts w:ascii="Arial" w:hAnsi="Arial" w:cs="Arial"/>
                <w:b/>
              </w:rPr>
            </w:pPr>
          </w:p>
        </w:tc>
      </w:tr>
      <w:tr w:rsidR="0081709C" w:rsidRPr="0081709C" w:rsidTr="0081709C">
        <w:tc>
          <w:tcPr>
            <w:tcW w:w="4556" w:type="dxa"/>
          </w:tcPr>
          <w:p w:rsidR="0081709C" w:rsidRPr="0081709C" w:rsidRDefault="0081709C" w:rsidP="0081709C">
            <w:pPr>
              <w:rPr>
                <w:rFonts w:ascii="Arial" w:hAnsi="Arial" w:cs="Arial"/>
              </w:rPr>
            </w:pPr>
            <w:r w:rsidRPr="0081709C">
              <w:rPr>
                <w:rFonts w:ascii="Arial" w:hAnsi="Arial" w:cs="Arial"/>
                <w:b/>
                <w:lang w:val="en-US"/>
              </w:rPr>
              <w:lastRenderedPageBreak/>
              <w:t>TENTH – Liabilities</w:t>
            </w:r>
            <w:r w:rsidRPr="0081709C">
              <w:rPr>
                <w:rFonts w:ascii="Arial" w:hAnsi="Arial" w:cs="Arial"/>
                <w:lang w:val="en-US"/>
              </w:rPr>
              <w:t xml:space="preserve"> </w:t>
            </w:r>
          </w:p>
          <w:p w:rsidR="0081709C" w:rsidRPr="0081709C" w:rsidRDefault="0081709C" w:rsidP="0081709C">
            <w:pPr>
              <w:numPr>
                <w:ilvl w:val="0"/>
                <w:numId w:val="16"/>
              </w:numPr>
              <w:ind w:right="-45"/>
              <w:rPr>
                <w:rFonts w:ascii="Arial" w:hAnsi="Arial" w:cs="Arial"/>
              </w:rPr>
            </w:pPr>
            <w:r w:rsidRPr="0081709C">
              <w:rPr>
                <w:rFonts w:ascii="Arial" w:hAnsi="Arial" w:cs="Arial"/>
                <w:lang w:val="en-US"/>
              </w:rPr>
              <w:t>CHIP hereby indemnifies the Site against claims arising from CHIP’s negligence or the negligence of its employees, servants or agents.</w:t>
            </w:r>
          </w:p>
          <w:p w:rsidR="0081709C" w:rsidRPr="0081709C" w:rsidRDefault="0081709C" w:rsidP="0081709C">
            <w:pPr>
              <w:ind w:right="-45"/>
              <w:rPr>
                <w:rFonts w:ascii="Arial" w:hAnsi="Arial" w:cs="Arial"/>
                <w:lang w:val="en-US"/>
              </w:rPr>
            </w:pPr>
          </w:p>
          <w:p w:rsidR="0081709C" w:rsidRPr="0081709C" w:rsidRDefault="007D50D7" w:rsidP="001E4AD7">
            <w:pPr>
              <w:ind w:left="411" w:right="-45" w:hanging="411"/>
              <w:rPr>
                <w:rFonts w:ascii="Arial" w:hAnsi="Arial" w:cs="Arial"/>
                <w:b/>
                <w:lang w:val="en-US"/>
              </w:rPr>
            </w:pPr>
            <w:r>
              <w:rPr>
                <w:rFonts w:ascii="Arial" w:hAnsi="Arial" w:cs="Arial"/>
                <w:lang w:val="en-US"/>
              </w:rPr>
              <w:t xml:space="preserve">B.    CHIP prohlašuje, that has appropriate insurance cover for any claims arising from CHIP´s negligence relating to the Study, and is able, on the written request of the Site provide relevant insurance documentation </w:t>
            </w:r>
          </w:p>
        </w:tc>
        <w:tc>
          <w:tcPr>
            <w:tcW w:w="4668" w:type="dxa"/>
          </w:tcPr>
          <w:p w:rsidR="0081709C" w:rsidRPr="0081709C" w:rsidRDefault="0081709C" w:rsidP="0081709C">
            <w:pPr>
              <w:rPr>
                <w:rFonts w:ascii="Arial" w:hAnsi="Arial" w:cs="Arial"/>
              </w:rPr>
            </w:pPr>
            <w:r w:rsidRPr="0081709C">
              <w:rPr>
                <w:rFonts w:ascii="Arial" w:hAnsi="Arial" w:cs="Arial"/>
                <w:b/>
              </w:rPr>
              <w:t>X. Odpovědnost</w:t>
            </w:r>
            <w:r w:rsidRPr="0081709C">
              <w:rPr>
                <w:rFonts w:ascii="Arial" w:hAnsi="Arial" w:cs="Arial"/>
              </w:rPr>
              <w:t xml:space="preserve"> </w:t>
            </w:r>
          </w:p>
          <w:p w:rsidR="0081709C" w:rsidRDefault="0081709C" w:rsidP="0081709C">
            <w:pPr>
              <w:numPr>
                <w:ilvl w:val="0"/>
                <w:numId w:val="21"/>
              </w:numPr>
              <w:ind w:right="-45"/>
              <w:rPr>
                <w:rFonts w:ascii="Arial" w:hAnsi="Arial" w:cs="Arial"/>
              </w:rPr>
            </w:pPr>
            <w:r w:rsidRPr="0081709C">
              <w:rPr>
                <w:rFonts w:ascii="Arial" w:hAnsi="Arial" w:cs="Arial"/>
              </w:rPr>
              <w:t>CHIP tímto zbavuje centrum odpovědnosti za nároky vzniklé z důvodu nedbalosti CHIP nebo nedbalosti jeho zaměstnanců, pomocné síly nebo zástupců.</w:t>
            </w:r>
          </w:p>
          <w:p w:rsidR="007D50D7" w:rsidRDefault="007D50D7" w:rsidP="001E4AD7">
            <w:pPr>
              <w:ind w:left="360" w:right="-45"/>
              <w:rPr>
                <w:rFonts w:ascii="Arial" w:hAnsi="Arial" w:cs="Arial"/>
              </w:rPr>
            </w:pPr>
          </w:p>
          <w:p w:rsidR="007D50D7" w:rsidRPr="0081709C" w:rsidRDefault="007D50D7" w:rsidP="0081709C">
            <w:pPr>
              <w:numPr>
                <w:ilvl w:val="0"/>
                <w:numId w:val="21"/>
              </w:numPr>
              <w:ind w:right="-45"/>
              <w:rPr>
                <w:rFonts w:ascii="Arial" w:hAnsi="Arial" w:cs="Arial"/>
              </w:rPr>
            </w:pPr>
            <w:r>
              <w:rPr>
                <w:rFonts w:ascii="Arial" w:hAnsi="Arial" w:cs="Arial"/>
              </w:rPr>
              <w:t>CHIP prohlašuje, že má zajištěno pojistné krytí vzniklé z jeho nedbalosti týkající se provádění studie, přičemž na žádost centra je schopen poskytnou příslušnou pojistnou dokumentaci.</w:t>
            </w:r>
          </w:p>
          <w:p w:rsidR="0081709C" w:rsidRPr="0081709C" w:rsidRDefault="0081709C" w:rsidP="0081709C">
            <w:pPr>
              <w:ind w:right="-45"/>
              <w:rPr>
                <w:rFonts w:ascii="Arial" w:hAnsi="Arial" w:cs="Arial"/>
              </w:rPr>
            </w:pPr>
          </w:p>
          <w:p w:rsidR="0081709C" w:rsidRPr="0081709C" w:rsidRDefault="0081709C" w:rsidP="0081709C">
            <w:pPr>
              <w:ind w:right="-45"/>
              <w:rPr>
                <w:rFonts w:ascii="Arial" w:hAnsi="Arial" w:cs="Arial"/>
              </w:rPr>
            </w:pPr>
          </w:p>
          <w:p w:rsidR="0081709C" w:rsidRPr="0081709C" w:rsidRDefault="0081709C" w:rsidP="00A6674B">
            <w:pPr>
              <w:numPr>
                <w:ilvl w:val="1"/>
                <w:numId w:val="21"/>
              </w:numPr>
              <w:ind w:left="1080" w:right="-43"/>
              <w:rPr>
                <w:rFonts w:ascii="Arial" w:hAnsi="Arial" w:cs="Arial"/>
                <w:b/>
              </w:rPr>
            </w:pPr>
          </w:p>
        </w:tc>
      </w:tr>
      <w:tr w:rsidR="0081709C" w:rsidRPr="0081709C" w:rsidTr="0081709C">
        <w:tc>
          <w:tcPr>
            <w:tcW w:w="4556" w:type="dxa"/>
          </w:tcPr>
          <w:p w:rsidR="0081709C" w:rsidRPr="0081709C" w:rsidRDefault="0081709C" w:rsidP="0081709C">
            <w:pPr>
              <w:pStyle w:val="Nadpis4"/>
              <w:keepNext w:val="0"/>
              <w:spacing w:before="0" w:after="0"/>
              <w:rPr>
                <w:rFonts w:cs="Arial"/>
                <w:sz w:val="20"/>
              </w:rPr>
            </w:pPr>
            <w:r w:rsidRPr="0081709C">
              <w:rPr>
                <w:rFonts w:cs="Arial"/>
                <w:sz w:val="20"/>
                <w:lang w:val="en-US"/>
              </w:rPr>
              <w:t>ELEVENTH – Intellectual Property</w:t>
            </w:r>
          </w:p>
          <w:p w:rsidR="0081709C" w:rsidRPr="0081709C" w:rsidRDefault="0081709C" w:rsidP="0081709C">
            <w:pPr>
              <w:numPr>
                <w:ilvl w:val="0"/>
                <w:numId w:val="17"/>
              </w:numPr>
              <w:ind w:hanging="720"/>
              <w:rPr>
                <w:rFonts w:ascii="Arial" w:hAnsi="Arial" w:cs="Arial"/>
                <w:noProof/>
              </w:rPr>
            </w:pPr>
            <w:r w:rsidRPr="0081709C">
              <w:rPr>
                <w:rFonts w:ascii="Arial" w:hAnsi="Arial" w:cs="Arial"/>
                <w:lang w:val="en-US" w:eastAsia="en-US"/>
              </w:rPr>
              <w:t>Nothing contained in this Agreement or any licen</w:t>
            </w:r>
            <w:r w:rsidR="00227830">
              <w:rPr>
                <w:rFonts w:ascii="Arial" w:hAnsi="Arial" w:cs="Arial"/>
                <w:lang w:val="en-US" w:eastAsia="en-US"/>
              </w:rPr>
              <w:t>s</w:t>
            </w:r>
            <w:r w:rsidRPr="0081709C">
              <w:rPr>
                <w:rFonts w:ascii="Arial" w:hAnsi="Arial" w:cs="Arial"/>
                <w:lang w:val="en-US" w:eastAsia="en-US"/>
              </w:rPr>
              <w:t>e agreement pertaining to this Study shall affect the absolute and unfettered rights of each Party in all Intellectual Property contained in its Background.</w:t>
            </w:r>
          </w:p>
          <w:p w:rsidR="0081709C" w:rsidRPr="0081709C" w:rsidRDefault="0081709C" w:rsidP="0081709C">
            <w:pPr>
              <w:rPr>
                <w:rFonts w:ascii="Arial" w:hAnsi="Arial" w:cs="Arial"/>
                <w:noProof/>
                <w:lang w:val="en-US" w:eastAsia="en-US"/>
              </w:rPr>
            </w:pPr>
          </w:p>
          <w:p w:rsidR="0081709C" w:rsidRPr="00A6674B" w:rsidRDefault="0081709C" w:rsidP="0081709C">
            <w:pPr>
              <w:pStyle w:val="Odstavecseseznamem"/>
              <w:rPr>
                <w:rFonts w:ascii="Arial" w:hAnsi="Arial" w:cs="Arial"/>
                <w:noProof/>
                <w:lang w:eastAsia="en-US"/>
              </w:rPr>
            </w:pPr>
          </w:p>
          <w:p w:rsidR="00A6674B" w:rsidRPr="00A6674B" w:rsidRDefault="00A6674B" w:rsidP="00A6674B">
            <w:pPr>
              <w:numPr>
                <w:ilvl w:val="0"/>
                <w:numId w:val="17"/>
              </w:numPr>
              <w:rPr>
                <w:rFonts w:ascii="Arial" w:hAnsi="Arial" w:cs="Arial"/>
                <w:noProof/>
              </w:rPr>
            </w:pPr>
            <w:bookmarkStart w:id="146" w:name="_Hlk13813943"/>
            <w:r w:rsidRPr="00A6674B">
              <w:rPr>
                <w:rFonts w:ascii="Arial" w:hAnsi="Arial" w:cs="Arial"/>
                <w:lang w:val="en-US" w:eastAsia="en-US"/>
              </w:rPr>
              <w:t xml:space="preserve">All information, data and results of the Study generated by Site during the conduct of the Study (collectively “Results”) shall without further remuneration be the sole property of CHIP. </w:t>
            </w:r>
          </w:p>
          <w:p w:rsidR="00A6674B" w:rsidRDefault="00A6674B" w:rsidP="00A6674B">
            <w:pPr>
              <w:numPr>
                <w:ilvl w:val="0"/>
                <w:numId w:val="17"/>
              </w:numPr>
              <w:rPr>
                <w:rFonts w:ascii="Arial" w:hAnsi="Arial" w:cs="Arial"/>
                <w:lang w:val="en-US" w:eastAsia="en-US"/>
              </w:rPr>
            </w:pPr>
            <w:r w:rsidRPr="00A6674B">
              <w:rPr>
                <w:rFonts w:ascii="Arial" w:hAnsi="Arial" w:cs="Arial"/>
                <w:lang w:val="en-US" w:eastAsia="en-US"/>
              </w:rPr>
              <w:t xml:space="preserve">If CHIP wishes to obtain the rights to any Site generated </w:t>
            </w:r>
            <w:r w:rsidR="00F12CEF" w:rsidRPr="00A6674B">
              <w:rPr>
                <w:rFonts w:ascii="Arial" w:hAnsi="Arial" w:cs="Arial"/>
                <w:lang w:val="en-US" w:eastAsia="en-US"/>
              </w:rPr>
              <w:t>Intellectual</w:t>
            </w:r>
            <w:r w:rsidRPr="00A6674B">
              <w:rPr>
                <w:rFonts w:ascii="Arial" w:hAnsi="Arial" w:cs="Arial"/>
                <w:lang w:val="en-US" w:eastAsia="en-US"/>
              </w:rPr>
              <w:t xml:space="preserve"> Property, CHIP will indemnify Site from payment of employee invention compensation to Investigator or any other employees for claims to Intellectual Property, which were assigned to CHIP, up to the </w:t>
            </w:r>
            <w:r w:rsidR="00043347">
              <w:rPr>
                <w:rFonts w:ascii="Arial" w:hAnsi="Arial" w:cs="Arial"/>
                <w:lang w:val="en-US" w:eastAsia="en-US"/>
              </w:rPr>
              <w:t xml:space="preserve">usual </w:t>
            </w:r>
            <w:r w:rsidRPr="00A6674B">
              <w:rPr>
                <w:rFonts w:ascii="Arial" w:hAnsi="Arial" w:cs="Arial"/>
                <w:lang w:val="en-US" w:eastAsia="en-US"/>
              </w:rPr>
              <w:t>amount of compensation</w:t>
            </w:r>
            <w:r w:rsidR="00043347">
              <w:rPr>
                <w:rFonts w:ascii="Arial" w:hAnsi="Arial" w:cs="Arial"/>
                <w:lang w:val="en-US" w:eastAsia="en-US"/>
              </w:rPr>
              <w:t>.</w:t>
            </w:r>
          </w:p>
          <w:p w:rsidR="00594E2C" w:rsidRPr="00A6674B" w:rsidRDefault="00594E2C" w:rsidP="001E4AD7">
            <w:pPr>
              <w:rPr>
                <w:rFonts w:ascii="Arial" w:hAnsi="Arial" w:cs="Arial"/>
                <w:lang w:val="en-US" w:eastAsia="en-US"/>
              </w:rPr>
            </w:pPr>
          </w:p>
          <w:bookmarkEnd w:id="146"/>
          <w:p w:rsidR="0081709C" w:rsidRPr="0081709C" w:rsidRDefault="00A6674B" w:rsidP="00A6674B">
            <w:pPr>
              <w:numPr>
                <w:ilvl w:val="0"/>
                <w:numId w:val="17"/>
              </w:numPr>
              <w:rPr>
                <w:rFonts w:ascii="Arial" w:hAnsi="Arial" w:cs="Arial"/>
                <w:noProof/>
              </w:rPr>
            </w:pPr>
            <w:r w:rsidRPr="00A6674B">
              <w:rPr>
                <w:rFonts w:ascii="Arial" w:hAnsi="Arial" w:cs="Arial"/>
                <w:lang w:val="en-US" w:eastAsia="en-US"/>
              </w:rPr>
              <w:t xml:space="preserve"> </w:t>
            </w:r>
            <w:r w:rsidR="0081709C" w:rsidRPr="0081709C">
              <w:rPr>
                <w:rFonts w:ascii="Arial" w:hAnsi="Arial" w:cs="Arial"/>
                <w:lang w:val="en-US" w:eastAsia="en-US"/>
              </w:rPr>
              <w:t>For the purposes of this Agreement, ‘Intellectual Property’ means any patents, copyright, design rights (both registered and unregistered), database rights, trademarks and rights in respect of confidential information, applications (and the right to apply) for any of the above, and any similar right recognized from time to time in any jurisdiction, together with all rights of action in relation to the infringement of any of the above.</w:t>
            </w:r>
          </w:p>
          <w:p w:rsidR="0081709C" w:rsidRPr="0081709C" w:rsidRDefault="0081709C" w:rsidP="0081709C">
            <w:pPr>
              <w:rPr>
                <w:rFonts w:ascii="Arial" w:hAnsi="Arial" w:cs="Arial"/>
                <w:noProof/>
                <w:lang w:val="en-US" w:eastAsia="en-US"/>
              </w:rPr>
            </w:pPr>
          </w:p>
          <w:p w:rsidR="0081709C" w:rsidRPr="001E4AD7" w:rsidRDefault="0081709C" w:rsidP="0081709C">
            <w:pPr>
              <w:numPr>
                <w:ilvl w:val="0"/>
                <w:numId w:val="17"/>
              </w:numPr>
              <w:ind w:hanging="720"/>
              <w:rPr>
                <w:rFonts w:ascii="Arial" w:hAnsi="Arial" w:cs="Arial"/>
                <w:noProof/>
              </w:rPr>
            </w:pPr>
            <w:r w:rsidRPr="0081709C">
              <w:rPr>
                <w:rFonts w:ascii="Arial" w:hAnsi="Arial" w:cs="Arial"/>
                <w:color w:val="000000"/>
                <w:lang w:val="en-US" w:eastAsia="en-US"/>
              </w:rPr>
              <w:lastRenderedPageBreak/>
              <w:t>For the purposes of this Agreement, ‘Background’ means any Intellectual Property controlled or owned by either Party prior to the date of the Agreement or Intellectual Property generated by either of the Parties independently of the Study and controlled or owned by that Party.</w:t>
            </w:r>
          </w:p>
          <w:p w:rsidR="00594E2C" w:rsidRPr="00A6674B" w:rsidRDefault="00594E2C" w:rsidP="001E4AD7">
            <w:pPr>
              <w:ind w:left="720"/>
              <w:rPr>
                <w:rFonts w:ascii="Arial" w:hAnsi="Arial" w:cs="Arial"/>
                <w:noProof/>
              </w:rPr>
            </w:pPr>
          </w:p>
          <w:p w:rsidR="00A6674B" w:rsidRPr="00043347" w:rsidRDefault="00A6674B" w:rsidP="0081709C">
            <w:pPr>
              <w:numPr>
                <w:ilvl w:val="0"/>
                <w:numId w:val="17"/>
              </w:numPr>
              <w:ind w:hanging="720"/>
              <w:rPr>
                <w:rFonts w:ascii="Arial" w:hAnsi="Arial" w:cs="Arial"/>
                <w:noProof/>
              </w:rPr>
            </w:pPr>
            <w:r w:rsidRPr="001E4AD7">
              <w:rPr>
                <w:rFonts w:ascii="Arial" w:hAnsi="Arial" w:cs="Arial"/>
              </w:rPr>
              <w:t>The Site retains a non-exclusive license to the results generated at the Site for internal non-commercial research and teaching purposes.</w:t>
            </w:r>
          </w:p>
          <w:p w:rsidR="0081709C" w:rsidRPr="0081709C" w:rsidRDefault="0081709C" w:rsidP="0081709C">
            <w:pPr>
              <w:rPr>
                <w:rFonts w:ascii="Arial" w:hAnsi="Arial" w:cs="Arial"/>
                <w:b/>
                <w:lang w:val="en-US"/>
              </w:rPr>
            </w:pPr>
          </w:p>
        </w:tc>
        <w:tc>
          <w:tcPr>
            <w:tcW w:w="4668" w:type="dxa"/>
          </w:tcPr>
          <w:p w:rsidR="0081709C" w:rsidRPr="0081709C" w:rsidRDefault="0081709C" w:rsidP="0081709C">
            <w:pPr>
              <w:pStyle w:val="Nadpis4"/>
              <w:keepNext w:val="0"/>
              <w:spacing w:before="0" w:after="0"/>
              <w:rPr>
                <w:rFonts w:cs="Arial"/>
                <w:sz w:val="20"/>
              </w:rPr>
            </w:pPr>
            <w:r w:rsidRPr="0081709C">
              <w:rPr>
                <w:rFonts w:cs="Arial"/>
                <w:sz w:val="20"/>
              </w:rPr>
              <w:lastRenderedPageBreak/>
              <w:t>XI. Duševní vlastnictví</w:t>
            </w:r>
          </w:p>
          <w:p w:rsidR="0081709C" w:rsidRPr="0081709C" w:rsidRDefault="0081709C" w:rsidP="0081709C">
            <w:pPr>
              <w:numPr>
                <w:ilvl w:val="0"/>
                <w:numId w:val="24"/>
              </w:numPr>
              <w:ind w:hanging="720"/>
              <w:rPr>
                <w:rFonts w:ascii="Arial" w:hAnsi="Arial" w:cs="Arial"/>
                <w:noProof/>
              </w:rPr>
            </w:pPr>
            <w:r w:rsidRPr="0081709C">
              <w:rPr>
                <w:rFonts w:ascii="Arial" w:hAnsi="Arial" w:cs="Arial"/>
              </w:rPr>
              <w:t>Nic v této dohodě ani žádné licenční ujednání vztahující se ke studii nebude mít dopad na absolutní a neomezená práva každé ze stran ve vztahu k duševnímu vlastnictví, které je součástí stávajícího duševního vlastnictví (background).</w:t>
            </w:r>
          </w:p>
          <w:p w:rsidR="0081709C" w:rsidRPr="0081709C" w:rsidRDefault="0081709C" w:rsidP="0081709C">
            <w:pPr>
              <w:rPr>
                <w:rFonts w:ascii="Arial" w:hAnsi="Arial" w:cs="Arial"/>
                <w:noProof/>
                <w:lang w:eastAsia="en-US"/>
              </w:rPr>
            </w:pPr>
          </w:p>
          <w:p w:rsidR="00A6674B" w:rsidRDefault="005A3A7B" w:rsidP="0081709C">
            <w:pPr>
              <w:numPr>
                <w:ilvl w:val="0"/>
                <w:numId w:val="24"/>
              </w:numPr>
              <w:ind w:hanging="720"/>
              <w:rPr>
                <w:rFonts w:ascii="Arial" w:hAnsi="Arial" w:cs="Arial"/>
                <w:noProof/>
              </w:rPr>
            </w:pPr>
            <w:r>
              <w:rPr>
                <w:rFonts w:ascii="Arial" w:hAnsi="Arial" w:cs="Arial"/>
              </w:rPr>
              <w:t xml:space="preserve">Veškeré informace, data a výsledky studie </w:t>
            </w:r>
            <w:r w:rsidR="002239B6">
              <w:rPr>
                <w:rFonts w:ascii="Arial" w:hAnsi="Arial" w:cs="Arial"/>
              </w:rPr>
              <w:t>vytvořené centrem během provádění studie (souhrnně označované jako „výsledky“) budou bez další odměny výhradním vlastnictvím CHIP.</w:t>
            </w:r>
            <w:r w:rsidR="00A6674B">
              <w:rPr>
                <w:rFonts w:ascii="Arial" w:hAnsi="Arial" w:cs="Arial"/>
              </w:rPr>
              <w:br/>
            </w:r>
          </w:p>
          <w:p w:rsidR="00A6674B" w:rsidRDefault="002239B6" w:rsidP="0081709C">
            <w:pPr>
              <w:numPr>
                <w:ilvl w:val="0"/>
                <w:numId w:val="24"/>
              </w:numPr>
              <w:ind w:hanging="720"/>
              <w:rPr>
                <w:rFonts w:ascii="Arial" w:hAnsi="Arial" w:cs="Arial"/>
                <w:noProof/>
              </w:rPr>
            </w:pPr>
            <w:r>
              <w:rPr>
                <w:rFonts w:ascii="Arial" w:hAnsi="Arial" w:cs="Arial"/>
              </w:rPr>
              <w:t xml:space="preserve">Jestliže si CHIP přeje získat práva k jakémukoli duševnímu vlastnictví vytvořenému centrem, odmění centrum z platby odměny zaměstnancům za vynález, kterou uhradí řešiteli nebo jiným zaměstnancům za práva k duševnímu vlastnictví postoupená CHIP, a to </w:t>
            </w:r>
            <w:r w:rsidR="002410FD">
              <w:rPr>
                <w:rFonts w:ascii="Arial" w:hAnsi="Arial" w:cs="Arial"/>
              </w:rPr>
              <w:t xml:space="preserve">ve </w:t>
            </w:r>
            <w:r>
              <w:rPr>
                <w:rFonts w:ascii="Arial" w:hAnsi="Arial" w:cs="Arial"/>
              </w:rPr>
              <w:t>výš</w:t>
            </w:r>
            <w:r w:rsidR="002410FD">
              <w:rPr>
                <w:rFonts w:ascii="Arial" w:hAnsi="Arial" w:cs="Arial"/>
              </w:rPr>
              <w:t>i</w:t>
            </w:r>
            <w:r w:rsidR="00043347">
              <w:rPr>
                <w:rFonts w:ascii="Arial" w:hAnsi="Arial" w:cs="Arial"/>
              </w:rPr>
              <w:t xml:space="preserve"> obvyklé.</w:t>
            </w:r>
            <w:r w:rsidR="00A6674B">
              <w:rPr>
                <w:rFonts w:ascii="Arial" w:hAnsi="Arial" w:cs="Arial"/>
              </w:rPr>
              <w:br/>
            </w:r>
          </w:p>
          <w:p w:rsidR="0081709C" w:rsidRPr="0081709C" w:rsidRDefault="0081709C" w:rsidP="0081709C">
            <w:pPr>
              <w:numPr>
                <w:ilvl w:val="0"/>
                <w:numId w:val="24"/>
              </w:numPr>
              <w:ind w:hanging="720"/>
              <w:rPr>
                <w:rFonts w:ascii="Arial" w:hAnsi="Arial" w:cs="Arial"/>
                <w:noProof/>
              </w:rPr>
            </w:pPr>
            <w:r w:rsidRPr="0081709C">
              <w:rPr>
                <w:rFonts w:ascii="Arial" w:hAnsi="Arial" w:cs="Arial"/>
              </w:rPr>
              <w:t>Pro účely této dohody bude „duševní vlastnictví“ znamenat: veškeré patenty, autorská práva, vzory (zaregistrované i neregistrované), databázová práva, ochranné známky, práva týkající se důvěrných informací, žádosti (a práva podat žádost) o výše uvedené, a jakákoliv podobná práva, která mohu být čas od času uznána v jakékoliv jurisdikci, společně se všemi právy na podniknutí právních kroků ve vztahu k porušení výše uvedených.</w:t>
            </w:r>
          </w:p>
          <w:p w:rsidR="0081709C" w:rsidRPr="0081709C" w:rsidRDefault="0081709C" w:rsidP="0081709C">
            <w:pPr>
              <w:pStyle w:val="Odstavecseseznamem"/>
              <w:rPr>
                <w:rFonts w:ascii="Arial" w:hAnsi="Arial" w:cs="Arial"/>
                <w:noProof/>
                <w:lang w:eastAsia="en-US"/>
              </w:rPr>
            </w:pPr>
          </w:p>
          <w:p w:rsidR="0081709C" w:rsidRPr="00A6674B" w:rsidRDefault="0081709C" w:rsidP="0081709C">
            <w:pPr>
              <w:numPr>
                <w:ilvl w:val="0"/>
                <w:numId w:val="24"/>
              </w:numPr>
              <w:ind w:hanging="720"/>
              <w:rPr>
                <w:rFonts w:ascii="Arial" w:hAnsi="Arial" w:cs="Arial"/>
                <w:noProof/>
              </w:rPr>
            </w:pPr>
            <w:r w:rsidRPr="0081709C">
              <w:rPr>
                <w:rFonts w:ascii="Arial" w:hAnsi="Arial" w:cs="Arial"/>
                <w:color w:val="000000"/>
              </w:rPr>
              <w:lastRenderedPageBreak/>
              <w:t>Pro účely této dohody bude „stávající duševní vlastnictví“ (background) znamenat veškeré duševní vlastnictví kontrolované nebo ve vlastnictví kterékoliv ze stran k datu dohody nebo duševní vlastnictví vytvořené kteroukoliv ze stran nezávisle na studii a kontrolované nebo ve vlastnictví této strany.</w:t>
            </w:r>
          </w:p>
          <w:p w:rsidR="00A6674B" w:rsidRPr="00594E2C" w:rsidRDefault="00594E2C" w:rsidP="0081709C">
            <w:pPr>
              <w:numPr>
                <w:ilvl w:val="0"/>
                <w:numId w:val="24"/>
              </w:numPr>
              <w:ind w:hanging="720"/>
              <w:rPr>
                <w:rFonts w:ascii="Arial" w:hAnsi="Arial" w:cs="Arial"/>
                <w:noProof/>
              </w:rPr>
            </w:pPr>
            <w:r w:rsidRPr="001E4AD7">
              <w:rPr>
                <w:rFonts w:ascii="Arial" w:hAnsi="Arial" w:cs="Arial"/>
                <w:color w:val="222222"/>
              </w:rPr>
              <w:t>Centrum si vyhrazuje nevýhradní licenci na výsledky generované v Centru při provádění studie a to pro interní nekomerční účely výzkumu a výuky.</w:t>
            </w:r>
          </w:p>
          <w:p w:rsidR="0081709C" w:rsidRPr="0081709C" w:rsidRDefault="0081709C" w:rsidP="0081709C">
            <w:pPr>
              <w:rPr>
                <w:rFonts w:ascii="Arial" w:hAnsi="Arial" w:cs="Arial"/>
                <w:b/>
              </w:rPr>
            </w:pPr>
          </w:p>
        </w:tc>
      </w:tr>
      <w:tr w:rsidR="0081709C" w:rsidRPr="0081709C" w:rsidTr="0081709C">
        <w:tc>
          <w:tcPr>
            <w:tcW w:w="4556" w:type="dxa"/>
          </w:tcPr>
          <w:p w:rsidR="0081709C" w:rsidRPr="0081709C" w:rsidRDefault="0081709C" w:rsidP="0081709C">
            <w:pPr>
              <w:ind w:right="-45"/>
              <w:rPr>
                <w:rFonts w:ascii="Arial" w:hAnsi="Arial" w:cs="Arial"/>
              </w:rPr>
            </w:pPr>
            <w:r w:rsidRPr="0081709C">
              <w:rPr>
                <w:rFonts w:ascii="Arial" w:hAnsi="Arial" w:cs="Arial"/>
                <w:b/>
                <w:lang w:val="en-US"/>
              </w:rPr>
              <w:lastRenderedPageBreak/>
              <w:t>TWELFTH – Financial Compensation</w:t>
            </w:r>
          </w:p>
          <w:p w:rsidR="0081709C" w:rsidRPr="0081709C" w:rsidRDefault="0081709C" w:rsidP="0081709C">
            <w:pPr>
              <w:ind w:right="-45"/>
              <w:rPr>
                <w:rFonts w:ascii="Arial" w:hAnsi="Arial" w:cs="Arial"/>
              </w:rPr>
            </w:pPr>
            <w:r w:rsidRPr="0081709C">
              <w:rPr>
                <w:rFonts w:ascii="Arial" w:hAnsi="Arial" w:cs="Arial"/>
                <w:lang w:val="en-US"/>
              </w:rPr>
              <w:t xml:space="preserve">In recognition of the work performed under this Agreement, CHIP shall reimburse the Site for actual costs incurred by the Site in respect of the Resources/Data actually provided to CHIP under this Agreement. The Parties acknowledge that CHIP will pay remuneration as described in the Financial Appendix annexed hereto as Appendix 1. All expenses are inclusive of VAT (or any similar tax). Payments shall fall due as mentioned in Appendix 1. Payments will be calculated in currency mentioned in Appendix 1. </w:t>
            </w:r>
          </w:p>
          <w:p w:rsidR="0081709C" w:rsidRPr="0081709C" w:rsidRDefault="0081709C" w:rsidP="0081709C">
            <w:pPr>
              <w:ind w:right="-45"/>
              <w:rPr>
                <w:rFonts w:ascii="Arial" w:hAnsi="Arial" w:cs="Arial"/>
                <w:lang w:val="en-US"/>
              </w:rPr>
            </w:pPr>
          </w:p>
          <w:p w:rsidR="0081709C" w:rsidRPr="0081709C" w:rsidRDefault="0081709C" w:rsidP="0081709C">
            <w:pPr>
              <w:ind w:right="-45"/>
              <w:rPr>
                <w:rFonts w:ascii="Arial" w:hAnsi="Arial" w:cs="Arial"/>
              </w:rPr>
            </w:pPr>
            <w:r w:rsidRPr="0081709C">
              <w:rPr>
                <w:rFonts w:ascii="Arial" w:hAnsi="Arial" w:cs="Arial"/>
                <w:lang w:val="en-US"/>
              </w:rPr>
              <w:t xml:space="preserve">Payments shall be made subject to the Site informing CHIP of all relevant payment details, incl. name of bank, bank account details and SWIFT NOs as indicated in Appendix 1. </w:t>
            </w:r>
          </w:p>
          <w:p w:rsidR="0081709C" w:rsidRPr="0081709C" w:rsidRDefault="0081709C" w:rsidP="0081709C">
            <w:pPr>
              <w:ind w:right="-45"/>
              <w:rPr>
                <w:rFonts w:ascii="Arial" w:hAnsi="Arial" w:cs="Arial"/>
                <w:lang w:val="en-US"/>
              </w:rPr>
            </w:pPr>
          </w:p>
          <w:p w:rsidR="0081709C" w:rsidRDefault="0081709C" w:rsidP="0081709C">
            <w:pPr>
              <w:rPr>
                <w:rFonts w:ascii="Arial" w:hAnsi="Arial" w:cs="Arial"/>
                <w:lang w:val="en-US"/>
              </w:rPr>
            </w:pPr>
            <w:r w:rsidRPr="0081709C">
              <w:rPr>
                <w:rFonts w:ascii="Arial" w:hAnsi="Arial" w:cs="Arial"/>
                <w:lang w:val="en-US"/>
              </w:rPr>
              <w:t>In case the Study is discontinued prematurely or in case this Agreement is terminated, Site shall be compensated for all reasonable non-cancellable costs already incurred, provided the early termination is not caused by Site’s breach of duty.</w:t>
            </w:r>
          </w:p>
          <w:p w:rsidR="001B4405" w:rsidRPr="0081709C" w:rsidRDefault="001B4405" w:rsidP="0081709C">
            <w:pPr>
              <w:rPr>
                <w:rFonts w:ascii="Arial" w:hAnsi="Arial" w:cs="Arial"/>
                <w:b/>
                <w:lang w:val="en-US"/>
              </w:rPr>
            </w:pPr>
          </w:p>
        </w:tc>
        <w:tc>
          <w:tcPr>
            <w:tcW w:w="4668" w:type="dxa"/>
          </w:tcPr>
          <w:p w:rsidR="0081709C" w:rsidRPr="0081709C" w:rsidRDefault="0081709C" w:rsidP="0081709C">
            <w:pPr>
              <w:ind w:right="-45"/>
              <w:rPr>
                <w:rFonts w:ascii="Arial" w:hAnsi="Arial" w:cs="Arial"/>
              </w:rPr>
            </w:pPr>
            <w:r w:rsidRPr="0081709C">
              <w:rPr>
                <w:rFonts w:ascii="Arial" w:hAnsi="Arial" w:cs="Arial"/>
                <w:b/>
              </w:rPr>
              <w:t>XII. Finanční kompenzace</w:t>
            </w:r>
          </w:p>
          <w:p w:rsidR="0081709C" w:rsidRPr="0081709C" w:rsidRDefault="0081709C" w:rsidP="0081709C">
            <w:pPr>
              <w:ind w:right="-45"/>
              <w:rPr>
                <w:rFonts w:ascii="Arial" w:hAnsi="Arial" w:cs="Arial"/>
              </w:rPr>
            </w:pPr>
            <w:r w:rsidRPr="0081709C">
              <w:rPr>
                <w:rFonts w:ascii="Arial" w:hAnsi="Arial" w:cs="Arial"/>
              </w:rPr>
              <w:t xml:space="preserve">Jako uznání za práci vykonanou dle této dohody CHIP proplatí centru skutečné náklady vzniklé centru v souvislosti se zdroji informací/daty, které centrum poskytlo CHIP v rámci této dohody. Strany berou na vědomí, že platby ze strany CHIP se uskuteční způsobem popsaným ve finanční příloze této dohody, která je k této dohodě připojena jako Příloha </w:t>
            </w:r>
            <w:r w:rsidR="00594E2C">
              <w:rPr>
                <w:rFonts w:ascii="Arial" w:hAnsi="Arial" w:cs="Arial"/>
              </w:rPr>
              <w:t xml:space="preserve">č. </w:t>
            </w:r>
            <w:r w:rsidRPr="0081709C">
              <w:rPr>
                <w:rFonts w:ascii="Arial" w:hAnsi="Arial" w:cs="Arial"/>
              </w:rPr>
              <w:t xml:space="preserve">1. Všechny výdaje zahrnují DPH (nebo obdobnou daň). Splatnost plateb je popsána v Příloze 1. Měna pro výpočet výše plateb je uvedena v Příloze </w:t>
            </w:r>
            <w:r w:rsidR="00594E2C">
              <w:rPr>
                <w:rFonts w:ascii="Arial" w:hAnsi="Arial" w:cs="Arial"/>
              </w:rPr>
              <w:t xml:space="preserve">č. </w:t>
            </w:r>
            <w:r w:rsidRPr="0081709C">
              <w:rPr>
                <w:rFonts w:ascii="Arial" w:hAnsi="Arial" w:cs="Arial"/>
              </w:rPr>
              <w:t xml:space="preserve">1. </w:t>
            </w:r>
          </w:p>
          <w:p w:rsidR="0081709C" w:rsidRPr="0081709C" w:rsidRDefault="0081709C" w:rsidP="0081709C">
            <w:pPr>
              <w:ind w:right="-45"/>
              <w:rPr>
                <w:rFonts w:ascii="Arial" w:hAnsi="Arial" w:cs="Arial"/>
              </w:rPr>
            </w:pPr>
          </w:p>
          <w:p w:rsidR="0081709C" w:rsidRPr="0081709C" w:rsidRDefault="0081709C" w:rsidP="0081709C">
            <w:pPr>
              <w:ind w:right="-45"/>
              <w:rPr>
                <w:rFonts w:ascii="Arial" w:hAnsi="Arial" w:cs="Arial"/>
              </w:rPr>
            </w:pPr>
            <w:r w:rsidRPr="0081709C">
              <w:rPr>
                <w:rFonts w:ascii="Arial" w:hAnsi="Arial" w:cs="Arial"/>
              </w:rPr>
              <w:t xml:space="preserve">Úhrada plateb ze strany CHIP je podmíněná poskytnutím příslušných fakturačních údajů ze strany centra včetně názvu banky, údajů o účtu a kódu SWIFT tak, jak je </w:t>
            </w:r>
            <w:r w:rsidR="00594E2C">
              <w:rPr>
                <w:rFonts w:ascii="Arial" w:hAnsi="Arial" w:cs="Arial"/>
              </w:rPr>
              <w:t>uvedeno</w:t>
            </w:r>
            <w:r w:rsidRPr="0081709C">
              <w:rPr>
                <w:rFonts w:ascii="Arial" w:hAnsi="Arial" w:cs="Arial"/>
              </w:rPr>
              <w:t xml:space="preserve"> v Příloze </w:t>
            </w:r>
            <w:r w:rsidR="00594E2C">
              <w:rPr>
                <w:rFonts w:ascii="Arial" w:hAnsi="Arial" w:cs="Arial"/>
              </w:rPr>
              <w:t xml:space="preserve">č. </w:t>
            </w:r>
            <w:r w:rsidRPr="0081709C">
              <w:rPr>
                <w:rFonts w:ascii="Arial" w:hAnsi="Arial" w:cs="Arial"/>
              </w:rPr>
              <w:t xml:space="preserve">1. </w:t>
            </w:r>
          </w:p>
          <w:p w:rsidR="0081709C" w:rsidRPr="0081709C" w:rsidRDefault="0081709C" w:rsidP="0081709C">
            <w:pPr>
              <w:ind w:right="-45"/>
              <w:rPr>
                <w:rFonts w:ascii="Arial" w:hAnsi="Arial" w:cs="Arial"/>
              </w:rPr>
            </w:pPr>
          </w:p>
          <w:p w:rsidR="001B4405" w:rsidRPr="0081709C" w:rsidRDefault="0081709C" w:rsidP="0081709C">
            <w:pPr>
              <w:ind w:right="-45"/>
              <w:rPr>
                <w:rFonts w:ascii="Arial" w:hAnsi="Arial" w:cs="Arial"/>
              </w:rPr>
            </w:pPr>
            <w:r w:rsidRPr="0081709C">
              <w:rPr>
                <w:rFonts w:ascii="Arial" w:hAnsi="Arial" w:cs="Arial"/>
              </w:rPr>
              <w:t>V případě, že studie bude ukončena předčasně, nebo pokud bude tato dohoda vypovězena, centrum dostane kompenzaci za všechny přiměřené nestornovatelné výdaje, které centru již vznikly, pod podmínkou že předčasné vypovězení nebylo způsobené porušením povinností ze strany centra.</w:t>
            </w:r>
          </w:p>
          <w:p w:rsidR="0081709C" w:rsidRPr="0081709C" w:rsidRDefault="0081709C" w:rsidP="001B4405">
            <w:pPr>
              <w:ind w:right="-45"/>
              <w:rPr>
                <w:rFonts w:ascii="Arial" w:hAnsi="Arial" w:cs="Arial"/>
                <w:b/>
              </w:rPr>
            </w:pPr>
          </w:p>
        </w:tc>
      </w:tr>
      <w:tr w:rsidR="001B4405" w:rsidRPr="0081709C" w:rsidTr="0081709C">
        <w:tc>
          <w:tcPr>
            <w:tcW w:w="4556" w:type="dxa"/>
          </w:tcPr>
          <w:p w:rsidR="001B4405" w:rsidRPr="001B4405" w:rsidRDefault="001B4405" w:rsidP="001B4405">
            <w:pPr>
              <w:ind w:right="-45"/>
              <w:rPr>
                <w:rFonts w:ascii="Arial" w:hAnsi="Arial" w:cs="Arial"/>
                <w:b/>
                <w:lang w:val="en-US"/>
              </w:rPr>
            </w:pPr>
            <w:bookmarkStart w:id="147" w:name="_Hlk13814309"/>
            <w:r>
              <w:rPr>
                <w:rFonts w:ascii="Arial" w:hAnsi="Arial" w:cs="Arial"/>
                <w:b/>
                <w:lang w:val="en-US"/>
              </w:rPr>
              <w:t xml:space="preserve">THIRTEENTH - </w:t>
            </w:r>
            <w:r w:rsidRPr="001B4405">
              <w:rPr>
                <w:rFonts w:ascii="Arial" w:hAnsi="Arial" w:cs="Arial"/>
                <w:b/>
                <w:lang w:val="en-US"/>
              </w:rPr>
              <w:t xml:space="preserve">Entire </w:t>
            </w:r>
            <w:r w:rsidR="00C904D2">
              <w:rPr>
                <w:rFonts w:ascii="Arial" w:hAnsi="Arial" w:cs="Arial"/>
                <w:b/>
                <w:lang w:val="en-US"/>
              </w:rPr>
              <w:t>A</w:t>
            </w:r>
            <w:r w:rsidRPr="001B4405">
              <w:rPr>
                <w:rFonts w:ascii="Arial" w:hAnsi="Arial" w:cs="Arial"/>
                <w:b/>
                <w:lang w:val="en-US"/>
              </w:rPr>
              <w:t>greement</w:t>
            </w:r>
          </w:p>
          <w:p w:rsidR="002B6772" w:rsidRDefault="001B4405" w:rsidP="001B4405">
            <w:pPr>
              <w:ind w:right="-45"/>
              <w:rPr>
                <w:rFonts w:ascii="Arial" w:hAnsi="Arial" w:cs="Arial"/>
                <w:lang w:val="en-US"/>
              </w:rPr>
            </w:pPr>
            <w:r>
              <w:rPr>
                <w:rFonts w:ascii="Arial" w:hAnsi="Arial" w:cs="Arial"/>
                <w:lang w:val="en-US"/>
              </w:rPr>
              <w:t>This A</w:t>
            </w:r>
            <w:r w:rsidRPr="001B4405">
              <w:rPr>
                <w:rFonts w:ascii="Arial" w:hAnsi="Arial" w:cs="Arial"/>
                <w:lang w:val="en-US"/>
              </w:rPr>
              <w:t xml:space="preserve">greement </w:t>
            </w:r>
            <w:r w:rsidR="00E5374D">
              <w:rPr>
                <w:rFonts w:ascii="Arial" w:hAnsi="Arial" w:cs="Arial"/>
                <w:lang w:val="en-US"/>
              </w:rPr>
              <w:t xml:space="preserve">including its Appendices </w:t>
            </w:r>
            <w:r w:rsidRPr="001B4405">
              <w:rPr>
                <w:rFonts w:ascii="Arial" w:hAnsi="Arial" w:cs="Arial"/>
                <w:lang w:val="en-US"/>
              </w:rPr>
              <w:t xml:space="preserve">represents the entire agreement of the </w:t>
            </w:r>
            <w:r w:rsidR="00227830">
              <w:rPr>
                <w:rFonts w:ascii="Arial" w:hAnsi="Arial" w:cs="Arial"/>
                <w:lang w:val="en-US"/>
              </w:rPr>
              <w:t>P</w:t>
            </w:r>
            <w:r w:rsidRPr="001B4405">
              <w:rPr>
                <w:rFonts w:ascii="Arial" w:hAnsi="Arial" w:cs="Arial"/>
                <w:lang w:val="en-US"/>
              </w:rPr>
              <w:t xml:space="preserve">arties. No amendment, alteration, or modification of this </w:t>
            </w:r>
            <w:r w:rsidR="00F12CEF">
              <w:rPr>
                <w:rFonts w:ascii="Arial" w:hAnsi="Arial" w:cs="Arial"/>
                <w:lang w:val="en-US"/>
              </w:rPr>
              <w:t>A</w:t>
            </w:r>
            <w:r w:rsidRPr="001B4405">
              <w:rPr>
                <w:rFonts w:ascii="Arial" w:hAnsi="Arial" w:cs="Arial"/>
                <w:lang w:val="en-US"/>
              </w:rPr>
              <w:t xml:space="preserve">greement shall be valid unless executed in writing by the </w:t>
            </w:r>
            <w:r w:rsidR="00227830">
              <w:rPr>
                <w:rFonts w:ascii="Arial" w:hAnsi="Arial" w:cs="Arial"/>
                <w:lang w:val="en-US"/>
              </w:rPr>
              <w:t>P</w:t>
            </w:r>
            <w:r w:rsidRPr="001B4405">
              <w:rPr>
                <w:rFonts w:ascii="Arial" w:hAnsi="Arial" w:cs="Arial"/>
                <w:lang w:val="en-US"/>
              </w:rPr>
              <w:t>arties. If any</w:t>
            </w:r>
            <w:r w:rsidR="00F12CEF">
              <w:rPr>
                <w:rFonts w:ascii="Arial" w:hAnsi="Arial" w:cs="Arial"/>
                <w:lang w:val="en-US"/>
              </w:rPr>
              <w:t xml:space="preserve"> provisions</w:t>
            </w:r>
            <w:r w:rsidRPr="001B4405">
              <w:rPr>
                <w:rFonts w:ascii="Arial" w:hAnsi="Arial" w:cs="Arial"/>
                <w:lang w:val="en-US"/>
              </w:rPr>
              <w:t xml:space="preserve"> of this </w:t>
            </w:r>
            <w:r w:rsidR="00F12CEF">
              <w:rPr>
                <w:rFonts w:ascii="Arial" w:hAnsi="Arial" w:cs="Arial"/>
                <w:lang w:val="en-US"/>
              </w:rPr>
              <w:t>A</w:t>
            </w:r>
            <w:r w:rsidRPr="001B4405">
              <w:rPr>
                <w:rFonts w:ascii="Arial" w:hAnsi="Arial" w:cs="Arial"/>
                <w:lang w:val="en-US"/>
              </w:rPr>
              <w:t xml:space="preserve">greement is deemed unenforceable, the remainder of this </w:t>
            </w:r>
            <w:r w:rsidR="00F12CEF">
              <w:rPr>
                <w:rFonts w:ascii="Arial" w:hAnsi="Arial" w:cs="Arial"/>
                <w:lang w:val="en-US"/>
              </w:rPr>
              <w:t>A</w:t>
            </w:r>
            <w:r w:rsidRPr="001B4405">
              <w:rPr>
                <w:rFonts w:ascii="Arial" w:hAnsi="Arial" w:cs="Arial"/>
                <w:lang w:val="en-US"/>
              </w:rPr>
              <w:t>greement shall be enforced to the fullest extent possible.</w:t>
            </w:r>
          </w:p>
          <w:p w:rsidR="007B45DB" w:rsidRDefault="007B45DB" w:rsidP="001B4405">
            <w:pPr>
              <w:ind w:right="-45"/>
              <w:rPr>
                <w:rFonts w:ascii="Arial" w:hAnsi="Arial" w:cs="Arial"/>
              </w:rPr>
            </w:pPr>
          </w:p>
          <w:p w:rsidR="00043347" w:rsidRPr="001E4AD7" w:rsidRDefault="00043347" w:rsidP="001B4405">
            <w:pPr>
              <w:ind w:right="-45"/>
              <w:rPr>
                <w:rFonts w:ascii="Arial" w:hAnsi="Arial" w:cs="Arial"/>
                <w:b/>
                <w:lang w:val="en-US"/>
              </w:rPr>
            </w:pPr>
            <w:r w:rsidRPr="001E4AD7">
              <w:rPr>
                <w:rFonts w:ascii="Arial" w:hAnsi="Arial" w:cs="Arial"/>
                <w:b/>
                <w:lang w:val="en-US"/>
              </w:rPr>
              <w:t>FOURTEEN</w:t>
            </w:r>
            <w:r w:rsidR="00C749B5">
              <w:rPr>
                <w:rFonts w:ascii="Arial" w:hAnsi="Arial" w:cs="Arial"/>
                <w:b/>
                <w:lang w:val="en-US"/>
              </w:rPr>
              <w:t>TH</w:t>
            </w:r>
            <w:r w:rsidRPr="001E4AD7">
              <w:rPr>
                <w:rFonts w:ascii="Arial" w:hAnsi="Arial" w:cs="Arial"/>
                <w:b/>
                <w:lang w:val="en-US"/>
              </w:rPr>
              <w:t xml:space="preserve"> – Nondisclosure of Confidential Information</w:t>
            </w:r>
          </w:p>
          <w:p w:rsidR="00043347" w:rsidRDefault="00043347" w:rsidP="00C749B5">
            <w:pPr>
              <w:ind w:right="-45"/>
              <w:rPr>
                <w:rFonts w:ascii="Arial" w:hAnsi="Arial" w:cs="Arial"/>
                <w:lang w:val="en-US"/>
              </w:rPr>
            </w:pPr>
            <w:r>
              <w:rPr>
                <w:rFonts w:ascii="Arial" w:hAnsi="Arial" w:cs="Arial"/>
                <w:lang w:val="en-US"/>
              </w:rPr>
              <w:t>P</w:t>
            </w:r>
            <w:r w:rsidRPr="001E4AD7">
              <w:rPr>
                <w:rFonts w:ascii="Arial" w:hAnsi="Arial" w:cs="Arial"/>
                <w:lang w:val="en-US"/>
              </w:rPr>
              <w:t xml:space="preserve">arties have agreed that, within the scope required by the applicable legal regulations, especially the Czech Act No. 340/2015 Coll., on </w:t>
            </w:r>
            <w:r>
              <w:rPr>
                <w:rFonts w:ascii="Arial" w:hAnsi="Arial" w:cs="Arial"/>
                <w:lang w:val="en-US"/>
              </w:rPr>
              <w:t>Contract Registry, this Agreement</w:t>
            </w:r>
            <w:r w:rsidRPr="001E4AD7">
              <w:rPr>
                <w:rFonts w:ascii="Arial" w:hAnsi="Arial" w:cs="Arial"/>
                <w:lang w:val="en-US"/>
              </w:rPr>
              <w:t xml:space="preserve"> shall be published in a public cont</w:t>
            </w:r>
            <w:r w:rsidR="00C749B5">
              <w:rPr>
                <w:rFonts w:ascii="Arial" w:hAnsi="Arial" w:cs="Arial"/>
                <w:lang w:val="en-US"/>
              </w:rPr>
              <w:t>ract registry. The P</w:t>
            </w:r>
            <w:r w:rsidRPr="001E4AD7">
              <w:rPr>
                <w:rFonts w:ascii="Arial" w:hAnsi="Arial" w:cs="Arial"/>
                <w:lang w:val="en-US"/>
              </w:rPr>
              <w:t>arties have agreed that Institution will publish the version of this Agreement in a machine-</w:t>
            </w:r>
            <w:r w:rsidRPr="001E4AD7">
              <w:rPr>
                <w:rFonts w:ascii="Arial" w:hAnsi="Arial" w:cs="Arial"/>
                <w:lang w:val="en-US"/>
              </w:rPr>
              <w:lastRenderedPageBreak/>
              <w:t>readable format</w:t>
            </w:r>
            <w:r w:rsidRPr="001E4AD7">
              <w:rPr>
                <w:rFonts w:ascii="Arial" w:hAnsi="Arial" w:cs="Arial"/>
                <w:b/>
                <w:lang w:val="en-US"/>
              </w:rPr>
              <w:t xml:space="preserve">. </w:t>
            </w:r>
            <w:r w:rsidRPr="001E4AD7">
              <w:rPr>
                <w:rFonts w:ascii="Arial" w:hAnsi="Arial" w:cs="Arial"/>
                <w:lang w:val="en-US"/>
              </w:rPr>
              <w:t xml:space="preserve">Information that is subject to business secret </w:t>
            </w:r>
            <w:r w:rsidR="00C749B5">
              <w:rPr>
                <w:rFonts w:ascii="Arial" w:hAnsi="Arial" w:cs="Arial"/>
                <w:lang w:val="en-US"/>
              </w:rPr>
              <w:t>of CHIP, i e.</w:t>
            </w:r>
            <w:r w:rsidRPr="001E4AD7">
              <w:rPr>
                <w:rFonts w:ascii="Arial" w:hAnsi="Arial" w:cs="Arial"/>
                <w:lang w:val="en-US"/>
              </w:rPr>
              <w:t xml:space="preserve"> </w:t>
            </w:r>
            <w:r w:rsidR="00C749B5">
              <w:rPr>
                <w:rFonts w:ascii="Arial" w:hAnsi="Arial" w:cs="Arial"/>
                <w:lang w:val="en-US"/>
              </w:rPr>
              <w:t>the whole APPENDIX</w:t>
            </w:r>
            <w:r w:rsidRPr="001E4AD7">
              <w:rPr>
                <w:rFonts w:ascii="Arial" w:hAnsi="Arial" w:cs="Arial"/>
                <w:lang w:val="en-US"/>
              </w:rPr>
              <w:t xml:space="preserve"> A </w:t>
            </w:r>
            <w:r w:rsidR="00C749B5">
              <w:rPr>
                <w:rFonts w:ascii="Arial" w:hAnsi="Arial" w:cs="Arial"/>
                <w:lang w:val="en-US"/>
              </w:rPr>
              <w:t xml:space="preserve">and further </w:t>
            </w:r>
            <w:r w:rsidRPr="001E4AD7">
              <w:rPr>
                <w:rFonts w:ascii="Arial" w:hAnsi="Arial" w:cs="Arial"/>
                <w:lang w:val="en-US"/>
              </w:rPr>
              <w:t xml:space="preserve">any personal data will be blinded in this </w:t>
            </w:r>
            <w:r w:rsidR="00C749B5">
              <w:rPr>
                <w:rFonts w:ascii="Arial" w:hAnsi="Arial" w:cs="Arial"/>
                <w:lang w:val="en-US"/>
              </w:rPr>
              <w:t xml:space="preserve">published </w:t>
            </w:r>
            <w:r w:rsidRPr="001E4AD7">
              <w:rPr>
                <w:rFonts w:ascii="Arial" w:hAnsi="Arial" w:cs="Arial"/>
                <w:lang w:val="en-US"/>
              </w:rPr>
              <w:t>version.</w:t>
            </w:r>
          </w:p>
          <w:p w:rsidR="00C749B5" w:rsidRDefault="00C749B5">
            <w:pPr>
              <w:ind w:right="-45"/>
              <w:rPr>
                <w:rFonts w:ascii="Arial" w:hAnsi="Arial" w:cs="Arial"/>
                <w:lang w:val="en-US"/>
              </w:rPr>
            </w:pPr>
          </w:p>
          <w:p w:rsidR="00C749B5" w:rsidRPr="001E4AD7" w:rsidRDefault="00C749B5">
            <w:pPr>
              <w:ind w:right="-45"/>
              <w:rPr>
                <w:rFonts w:ascii="Arial" w:hAnsi="Arial" w:cs="Arial"/>
                <w:b/>
                <w:lang w:val="en-US"/>
              </w:rPr>
            </w:pPr>
            <w:r w:rsidRPr="001E4AD7">
              <w:rPr>
                <w:rFonts w:ascii="Arial" w:hAnsi="Arial" w:cs="Arial"/>
                <w:b/>
                <w:lang w:val="en-US"/>
              </w:rPr>
              <w:t>FIFTEEN</w:t>
            </w:r>
            <w:r>
              <w:rPr>
                <w:rFonts w:ascii="Arial" w:hAnsi="Arial" w:cs="Arial"/>
                <w:b/>
                <w:lang w:val="en-US"/>
              </w:rPr>
              <w:t>TH</w:t>
            </w:r>
            <w:r w:rsidRPr="001E4AD7">
              <w:rPr>
                <w:rFonts w:ascii="Arial" w:hAnsi="Arial" w:cs="Arial"/>
                <w:b/>
                <w:lang w:val="en-US"/>
              </w:rPr>
              <w:t xml:space="preserve"> - Miscel</w:t>
            </w:r>
            <w:r>
              <w:rPr>
                <w:rFonts w:ascii="Arial" w:hAnsi="Arial" w:cs="Arial"/>
                <w:b/>
                <w:lang w:val="en-US"/>
              </w:rPr>
              <w:t>l</w:t>
            </w:r>
            <w:r w:rsidRPr="001E4AD7">
              <w:rPr>
                <w:rFonts w:ascii="Arial" w:hAnsi="Arial" w:cs="Arial"/>
                <w:b/>
                <w:lang w:val="en-US"/>
              </w:rPr>
              <w:t>aneous</w:t>
            </w:r>
          </w:p>
          <w:p w:rsidR="00C749B5" w:rsidRPr="00C749B5" w:rsidRDefault="00C749B5">
            <w:pPr>
              <w:ind w:right="-45"/>
              <w:rPr>
                <w:rFonts w:ascii="Arial" w:hAnsi="Arial" w:cs="Arial"/>
                <w:lang w:val="en-US"/>
              </w:rPr>
            </w:pPr>
            <w:r>
              <w:rPr>
                <w:rFonts w:ascii="Arial" w:hAnsi="Arial" w:cs="Arial"/>
                <w:lang w:val="en-US"/>
              </w:rPr>
              <w:t>This A</w:t>
            </w:r>
            <w:r w:rsidRPr="001E4AD7">
              <w:rPr>
                <w:rFonts w:ascii="Arial" w:hAnsi="Arial" w:cs="Arial"/>
                <w:lang w:val="en-US"/>
              </w:rPr>
              <w:t>greement has been executed in Czech and English. In case of any conflict between the language versions the Czech version shall prevail.</w:t>
            </w:r>
          </w:p>
          <w:p w:rsidR="00C749B5" w:rsidRDefault="00C749B5">
            <w:pPr>
              <w:ind w:right="-45"/>
              <w:rPr>
                <w:rFonts w:ascii="Arial" w:hAnsi="Arial" w:cs="Arial"/>
                <w:lang w:val="en-US"/>
              </w:rPr>
            </w:pPr>
          </w:p>
          <w:p w:rsidR="00C749B5" w:rsidRPr="00C749B5" w:rsidRDefault="00C749B5">
            <w:pPr>
              <w:ind w:right="-45"/>
              <w:rPr>
                <w:rFonts w:ascii="Arial" w:hAnsi="Arial" w:cs="Arial"/>
                <w:lang w:val="en-US"/>
              </w:rPr>
            </w:pPr>
            <w:r w:rsidRPr="001E4AD7">
              <w:rPr>
                <w:rFonts w:ascii="Arial" w:hAnsi="Arial" w:cs="Arial"/>
                <w:bCs/>
                <w:noProof/>
                <w:lang w:val="en-US"/>
              </w:rPr>
              <w:t>This Agrement shall be effectice since the day of being published in the Contract Registry</w:t>
            </w:r>
          </w:p>
          <w:p w:rsidR="00C749B5" w:rsidRPr="001E4AD7" w:rsidRDefault="00C749B5">
            <w:pPr>
              <w:ind w:right="-45"/>
              <w:rPr>
                <w:rFonts w:ascii="Arial" w:hAnsi="Arial" w:cs="Arial"/>
                <w:lang w:val="en-US"/>
              </w:rPr>
            </w:pPr>
          </w:p>
        </w:tc>
        <w:tc>
          <w:tcPr>
            <w:tcW w:w="4668" w:type="dxa"/>
          </w:tcPr>
          <w:p w:rsidR="00594E2C" w:rsidRDefault="002239B6" w:rsidP="0081709C">
            <w:pPr>
              <w:ind w:right="-45"/>
              <w:rPr>
                <w:rFonts w:ascii="Arial" w:hAnsi="Arial" w:cs="Arial"/>
                <w:b/>
              </w:rPr>
            </w:pPr>
            <w:r>
              <w:rPr>
                <w:rFonts w:ascii="Arial" w:hAnsi="Arial" w:cs="Arial"/>
                <w:b/>
              </w:rPr>
              <w:lastRenderedPageBreak/>
              <w:t>XIII. Úplnost dohody</w:t>
            </w:r>
          </w:p>
          <w:p w:rsidR="002239B6" w:rsidRDefault="002239B6" w:rsidP="001E4AD7">
            <w:pPr>
              <w:ind w:right="-45"/>
              <w:rPr>
                <w:rFonts w:ascii="Arial" w:hAnsi="Arial" w:cs="Arial"/>
                <w:bCs/>
              </w:rPr>
            </w:pPr>
            <w:r>
              <w:rPr>
                <w:rFonts w:ascii="Arial" w:hAnsi="Arial" w:cs="Arial"/>
                <w:bCs/>
              </w:rPr>
              <w:t>Tato dohoda včetně jejích příloh představuje úplnou dohodu mezi stranami. Dodatky, změny a úpravy budou platné, pouze pokud budou podepsány všemi stranami. Budou-li nějaká ustanovení této dohody shledána nevymahatelnými, zbylá část dohody bude vymáhána v nejširším možném rozsahu.</w:t>
            </w:r>
          </w:p>
          <w:p w:rsidR="00043347" w:rsidRDefault="00043347" w:rsidP="001E4AD7">
            <w:pPr>
              <w:ind w:right="-45"/>
              <w:rPr>
                <w:rFonts w:ascii="Arial" w:hAnsi="Arial" w:cs="Arial"/>
                <w:bCs/>
              </w:rPr>
            </w:pPr>
          </w:p>
          <w:p w:rsidR="00043347" w:rsidRDefault="00043347" w:rsidP="001E4AD7">
            <w:pPr>
              <w:ind w:right="-45"/>
              <w:rPr>
                <w:rFonts w:ascii="Arial" w:eastAsia="Arial" w:hAnsi="Arial" w:cs="Arial"/>
                <w:bCs/>
              </w:rPr>
            </w:pPr>
          </w:p>
          <w:p w:rsidR="00043347" w:rsidRPr="001E4AD7" w:rsidRDefault="00043347" w:rsidP="001E4AD7">
            <w:pPr>
              <w:ind w:right="-45"/>
              <w:rPr>
                <w:rFonts w:ascii="Arial" w:eastAsia="Arial" w:hAnsi="Arial" w:cs="Arial"/>
                <w:b/>
                <w:bCs/>
              </w:rPr>
            </w:pPr>
            <w:r w:rsidRPr="001E4AD7">
              <w:rPr>
                <w:rFonts w:ascii="Arial" w:eastAsia="Arial" w:hAnsi="Arial" w:cs="Arial"/>
                <w:b/>
                <w:bCs/>
              </w:rPr>
              <w:t>XIV. Nezveřejnění důvěrných informací</w:t>
            </w:r>
          </w:p>
          <w:p w:rsidR="00043347" w:rsidRPr="00043347" w:rsidRDefault="00043347" w:rsidP="001E4AD7">
            <w:pPr>
              <w:ind w:right="-45"/>
              <w:rPr>
                <w:rFonts w:ascii="Arial" w:hAnsi="Arial" w:cs="Arial"/>
                <w:bCs/>
              </w:rPr>
            </w:pPr>
            <w:r>
              <w:rPr>
                <w:rFonts w:ascii="Arial" w:eastAsia="Arial" w:hAnsi="Arial" w:cs="Arial"/>
                <w:bCs/>
              </w:rPr>
              <w:t>S</w:t>
            </w:r>
            <w:r w:rsidRPr="001E4AD7">
              <w:rPr>
                <w:rFonts w:ascii="Arial" w:eastAsia="Arial" w:hAnsi="Arial" w:cs="Arial"/>
                <w:bCs/>
              </w:rPr>
              <w:t>trany</w:t>
            </w:r>
            <w:r w:rsidRPr="001E4AD7">
              <w:rPr>
                <w:rFonts w:ascii="Arial" w:eastAsia="Arial" w:hAnsi="Arial" w:cs="Arial"/>
              </w:rPr>
              <w:t xml:space="preserve"> se dohodly, že v rozsahu, v jakém je to požadováno příslušnými právními předpisy, zejména zákonem České republiky č. 340/2015 Sb., o registru smluv, bude tato </w:t>
            </w:r>
            <w:r>
              <w:rPr>
                <w:rFonts w:ascii="Arial" w:eastAsia="Arial" w:hAnsi="Arial" w:cs="Arial"/>
                <w:bCs/>
              </w:rPr>
              <w:t>dohoda</w:t>
            </w:r>
            <w:r w:rsidRPr="001E4AD7">
              <w:rPr>
                <w:rFonts w:ascii="Arial" w:eastAsia="Arial" w:hAnsi="Arial" w:cs="Arial"/>
              </w:rPr>
              <w:t xml:space="preserve"> uveřejněna ve veřejném registru smluv.</w:t>
            </w:r>
            <w:r w:rsidRPr="001E4AD7">
              <w:rPr>
                <w:rStyle w:val="FontStyle47"/>
                <w:rFonts w:ascii="Arial" w:hAnsi="Arial" w:cs="Arial"/>
              </w:rPr>
              <w:t xml:space="preserve"> </w:t>
            </w:r>
            <w:r>
              <w:rPr>
                <w:rFonts w:ascii="Arial" w:hAnsi="Arial" w:cs="Arial"/>
              </w:rPr>
              <w:t>S</w:t>
            </w:r>
            <w:r w:rsidRPr="001E4AD7">
              <w:rPr>
                <w:rFonts w:ascii="Arial" w:hAnsi="Arial" w:cs="Arial"/>
              </w:rPr>
              <w:t xml:space="preserve">trany se dohodly, že   </w:t>
            </w:r>
            <w:r>
              <w:rPr>
                <w:rFonts w:ascii="Arial" w:hAnsi="Arial" w:cs="Arial"/>
              </w:rPr>
              <w:t>centrum uveřejní verzi této dohody</w:t>
            </w:r>
            <w:r w:rsidRPr="001E4AD7">
              <w:rPr>
                <w:rFonts w:ascii="Arial" w:hAnsi="Arial" w:cs="Arial"/>
              </w:rPr>
              <w:t xml:space="preserve"> ve strojově čitelném formátu v elektronické podobě. </w:t>
            </w:r>
            <w:r>
              <w:rPr>
                <w:rFonts w:ascii="Arial" w:hAnsi="Arial" w:cs="Arial"/>
              </w:rPr>
              <w:t>Ve zveřejněné verzi</w:t>
            </w:r>
            <w:r w:rsidRPr="001E4AD7">
              <w:rPr>
                <w:rFonts w:ascii="Arial" w:hAnsi="Arial" w:cs="Arial"/>
              </w:rPr>
              <w:t xml:space="preserve"> budou znečitelněny </w:t>
            </w:r>
            <w:r w:rsidRPr="001E4AD7">
              <w:rPr>
                <w:rFonts w:ascii="Arial" w:hAnsi="Arial" w:cs="Arial"/>
              </w:rPr>
              <w:lastRenderedPageBreak/>
              <w:t>údaje, které jsou předmětem obchodního tajemství</w:t>
            </w:r>
            <w:r>
              <w:rPr>
                <w:rFonts w:ascii="Arial" w:hAnsi="Arial" w:cs="Arial"/>
              </w:rPr>
              <w:t xml:space="preserve"> CHIP</w:t>
            </w:r>
            <w:r w:rsidRPr="001E4AD7">
              <w:rPr>
                <w:rFonts w:ascii="Arial" w:hAnsi="Arial" w:cs="Arial"/>
              </w:rPr>
              <w:t xml:space="preserve">, </w:t>
            </w:r>
            <w:r>
              <w:rPr>
                <w:rFonts w:ascii="Arial" w:hAnsi="Arial" w:cs="Arial"/>
              </w:rPr>
              <w:t>tj. celá PŘÍLOHA 1</w:t>
            </w:r>
            <w:r w:rsidRPr="001E4AD7">
              <w:rPr>
                <w:rFonts w:ascii="Arial" w:hAnsi="Arial" w:cs="Arial"/>
              </w:rPr>
              <w:t xml:space="preserve"> a dále jakékoli osobní údaje.</w:t>
            </w:r>
          </w:p>
          <w:p w:rsidR="00043347" w:rsidRDefault="00043347" w:rsidP="001E4AD7">
            <w:pPr>
              <w:ind w:right="-45"/>
              <w:rPr>
                <w:rFonts w:ascii="Arial" w:hAnsi="Arial" w:cs="Arial"/>
                <w:bCs/>
              </w:rPr>
            </w:pPr>
          </w:p>
          <w:p w:rsidR="00C749B5" w:rsidRDefault="00C749B5" w:rsidP="001E4AD7">
            <w:pPr>
              <w:ind w:right="-45"/>
              <w:rPr>
                <w:rFonts w:ascii="Arial" w:hAnsi="Arial" w:cs="Arial"/>
                <w:bCs/>
              </w:rPr>
            </w:pPr>
          </w:p>
          <w:p w:rsidR="00C749B5" w:rsidRDefault="00C749B5" w:rsidP="001E4AD7">
            <w:pPr>
              <w:ind w:right="-45"/>
              <w:rPr>
                <w:rFonts w:ascii="Arial" w:hAnsi="Arial" w:cs="Arial"/>
                <w:b/>
                <w:bCs/>
              </w:rPr>
            </w:pPr>
            <w:r w:rsidRPr="001E4AD7">
              <w:rPr>
                <w:rFonts w:ascii="Arial" w:hAnsi="Arial" w:cs="Arial"/>
                <w:b/>
                <w:bCs/>
              </w:rPr>
              <w:t>XV. Různé</w:t>
            </w:r>
          </w:p>
          <w:p w:rsidR="00C749B5" w:rsidRDefault="00C749B5" w:rsidP="001E4AD7">
            <w:pPr>
              <w:ind w:right="-45"/>
              <w:rPr>
                <w:rFonts w:ascii="Arial" w:hAnsi="Arial" w:cs="Arial"/>
              </w:rPr>
            </w:pPr>
            <w:r w:rsidRPr="001E4AD7">
              <w:rPr>
                <w:rFonts w:ascii="Arial" w:hAnsi="Arial" w:cs="Arial"/>
              </w:rPr>
              <w:t>Tato dohoda je uzavřena v českém a anglickém jazykovém znění, v případě rozporu mezi oběma verzemi je česká verze rozhodující.</w:t>
            </w:r>
          </w:p>
          <w:p w:rsidR="00C749B5" w:rsidRDefault="00C749B5" w:rsidP="001E4AD7">
            <w:pPr>
              <w:ind w:right="-45"/>
              <w:rPr>
                <w:rFonts w:ascii="Arial" w:hAnsi="Arial" w:cs="Arial"/>
                <w:b/>
                <w:bCs/>
              </w:rPr>
            </w:pPr>
          </w:p>
          <w:p w:rsidR="00C749B5" w:rsidRDefault="00C749B5" w:rsidP="001E4AD7">
            <w:pPr>
              <w:ind w:right="-45"/>
              <w:rPr>
                <w:rFonts w:ascii="Arial" w:hAnsi="Arial" w:cs="Arial"/>
                <w:noProof/>
              </w:rPr>
            </w:pPr>
          </w:p>
          <w:p w:rsidR="00C749B5" w:rsidRPr="001E4AD7" w:rsidRDefault="00C749B5" w:rsidP="001E4AD7">
            <w:pPr>
              <w:ind w:right="-45"/>
              <w:rPr>
                <w:rFonts w:ascii="Arial" w:hAnsi="Arial" w:cs="Arial"/>
              </w:rPr>
            </w:pPr>
            <w:r w:rsidRPr="001E4AD7">
              <w:rPr>
                <w:rFonts w:ascii="Arial" w:hAnsi="Arial" w:cs="Arial"/>
                <w:noProof/>
              </w:rPr>
              <w:t xml:space="preserve">Tato dohoda nabude účinnosti </w:t>
            </w:r>
            <w:r w:rsidRPr="001E4AD7">
              <w:rPr>
                <w:rFonts w:ascii="Arial" w:hAnsi="Arial" w:cs="Arial"/>
              </w:rPr>
              <w:t>dnem uveřejnění v Registru smluv.</w:t>
            </w:r>
          </w:p>
          <w:p w:rsidR="00C749B5" w:rsidRPr="001E4AD7" w:rsidRDefault="00C749B5" w:rsidP="001E4AD7">
            <w:pPr>
              <w:ind w:right="-45"/>
              <w:rPr>
                <w:rFonts w:ascii="Arial" w:hAnsi="Arial" w:cs="Arial"/>
                <w:b/>
                <w:bCs/>
              </w:rPr>
            </w:pPr>
          </w:p>
        </w:tc>
      </w:tr>
      <w:tr w:rsidR="00E5374D" w:rsidRPr="0081709C" w:rsidTr="0081709C">
        <w:tc>
          <w:tcPr>
            <w:tcW w:w="4556" w:type="dxa"/>
          </w:tcPr>
          <w:p w:rsidR="00E5374D" w:rsidRPr="00F77382" w:rsidRDefault="00C749B5" w:rsidP="00E5374D">
            <w:pPr>
              <w:rPr>
                <w:rFonts w:ascii="Arial" w:hAnsi="Arial" w:cs="Arial"/>
                <w:b/>
              </w:rPr>
            </w:pPr>
            <w:r>
              <w:rPr>
                <w:rFonts w:ascii="Arial" w:hAnsi="Arial" w:cs="Arial"/>
                <w:b/>
              </w:rPr>
              <w:lastRenderedPageBreak/>
              <w:t>SIX</w:t>
            </w:r>
            <w:r w:rsidR="00E5374D" w:rsidRPr="00F77382">
              <w:rPr>
                <w:rFonts w:ascii="Arial" w:hAnsi="Arial" w:cs="Arial"/>
                <w:b/>
              </w:rPr>
              <w:t>TEENTH – List of Appendices</w:t>
            </w:r>
          </w:p>
          <w:p w:rsidR="00E5374D" w:rsidRDefault="00E5374D" w:rsidP="00E5374D">
            <w:pPr>
              <w:rPr>
                <w:rFonts w:ascii="Arial" w:hAnsi="Arial" w:cs="Arial"/>
              </w:rPr>
            </w:pPr>
            <w:r>
              <w:rPr>
                <w:rFonts w:ascii="Arial" w:hAnsi="Arial" w:cs="Arial"/>
              </w:rPr>
              <w:t>APPENDIX 1 – FINANCIAL APPENDIX</w:t>
            </w:r>
          </w:p>
          <w:p w:rsidR="001E0B41" w:rsidRDefault="001E0B41" w:rsidP="00E5374D">
            <w:pPr>
              <w:rPr>
                <w:rFonts w:ascii="Arial" w:hAnsi="Arial" w:cs="Arial"/>
                <w:lang w:val="en-US"/>
              </w:rPr>
            </w:pPr>
            <w:r>
              <w:rPr>
                <w:rFonts w:ascii="Arial" w:hAnsi="Arial" w:cs="Arial"/>
              </w:rPr>
              <w:t xml:space="preserve">APPENDIX 2 – STUDY PROTOCOL </w:t>
            </w:r>
            <w:r w:rsidRPr="00181D00">
              <w:rPr>
                <w:rFonts w:ascii="Arial" w:hAnsi="Arial" w:cs="Arial"/>
                <w:lang w:val="en-US"/>
              </w:rPr>
              <w:t>(English version only)</w:t>
            </w:r>
          </w:p>
          <w:p w:rsidR="00181D00" w:rsidRDefault="00181D00" w:rsidP="00E5374D">
            <w:pPr>
              <w:rPr>
                <w:rFonts w:ascii="Arial" w:hAnsi="Arial" w:cs="Arial"/>
                <w:lang w:val="en-US"/>
              </w:rPr>
            </w:pPr>
            <w:r>
              <w:rPr>
                <w:rFonts w:ascii="Arial" w:hAnsi="Arial" w:cs="Arial"/>
                <w:lang w:val="en-US"/>
              </w:rPr>
              <w:t xml:space="preserve">APPENDIX 3 – </w:t>
            </w:r>
            <w:r w:rsidR="00C749B5">
              <w:rPr>
                <w:rFonts w:ascii="Arial" w:hAnsi="Arial" w:cs="Arial"/>
                <w:lang w:val="en-US"/>
              </w:rPr>
              <w:t>SITE´S ETHICS COMMITTEE APPROVAL</w:t>
            </w:r>
            <w:r w:rsidR="00C749B5" w:rsidDel="00C749B5">
              <w:rPr>
                <w:rFonts w:ascii="Arial" w:hAnsi="Arial" w:cs="Arial"/>
                <w:lang w:val="en-US"/>
              </w:rPr>
              <w:t xml:space="preserve"> </w:t>
            </w:r>
            <w:r w:rsidRPr="00181D00">
              <w:rPr>
                <w:rFonts w:ascii="Arial" w:hAnsi="Arial" w:cs="Arial"/>
                <w:lang w:val="en-US"/>
              </w:rPr>
              <w:t>(English version only)</w:t>
            </w:r>
          </w:p>
          <w:p w:rsidR="00E5374D" w:rsidRPr="00E5374D" w:rsidRDefault="00E5374D" w:rsidP="001E4AD7">
            <w:pPr>
              <w:rPr>
                <w:rFonts w:ascii="Arial" w:hAnsi="Arial" w:cs="Arial"/>
              </w:rPr>
            </w:pPr>
          </w:p>
        </w:tc>
        <w:tc>
          <w:tcPr>
            <w:tcW w:w="4668" w:type="dxa"/>
          </w:tcPr>
          <w:p w:rsidR="00E5374D" w:rsidRDefault="00A44C0B" w:rsidP="001B4405">
            <w:pPr>
              <w:ind w:right="-45"/>
              <w:rPr>
                <w:rFonts w:ascii="Arial" w:hAnsi="Arial" w:cs="Arial"/>
                <w:b/>
                <w:bCs/>
              </w:rPr>
            </w:pPr>
            <w:r w:rsidRPr="001E4AD7">
              <w:rPr>
                <w:rFonts w:ascii="Arial" w:hAnsi="Arial" w:cs="Arial"/>
                <w:b/>
                <w:bCs/>
              </w:rPr>
              <w:t>XV</w:t>
            </w:r>
            <w:r w:rsidR="00C749B5">
              <w:rPr>
                <w:rFonts w:ascii="Arial" w:hAnsi="Arial" w:cs="Arial"/>
                <w:b/>
                <w:bCs/>
              </w:rPr>
              <w:t>I</w:t>
            </w:r>
            <w:r w:rsidRPr="001E4AD7">
              <w:rPr>
                <w:rFonts w:ascii="Arial" w:hAnsi="Arial" w:cs="Arial"/>
                <w:b/>
                <w:bCs/>
              </w:rPr>
              <w:t>. Seznam příloh</w:t>
            </w:r>
          </w:p>
          <w:p w:rsidR="002239B6" w:rsidRDefault="002239B6" w:rsidP="001B4405">
            <w:pPr>
              <w:ind w:right="-45"/>
              <w:rPr>
                <w:rFonts w:ascii="Arial" w:hAnsi="Arial" w:cs="Arial"/>
              </w:rPr>
            </w:pPr>
            <w:r>
              <w:rPr>
                <w:rFonts w:ascii="Arial" w:hAnsi="Arial" w:cs="Arial"/>
              </w:rPr>
              <w:t>PŘÍLOHA 1 – FINANČNÍ PŘÍLOHA</w:t>
            </w:r>
          </w:p>
          <w:p w:rsidR="002239B6" w:rsidRDefault="002239B6" w:rsidP="001B4405">
            <w:pPr>
              <w:ind w:right="-45"/>
              <w:rPr>
                <w:rFonts w:ascii="Arial" w:hAnsi="Arial" w:cs="Arial"/>
              </w:rPr>
            </w:pPr>
            <w:r>
              <w:rPr>
                <w:rFonts w:ascii="Arial" w:hAnsi="Arial" w:cs="Arial"/>
              </w:rPr>
              <w:t>PŘÍLOHA 2 – PROTOKOL STUDIE (pouze anglická verze)</w:t>
            </w:r>
          </w:p>
          <w:p w:rsidR="00C749B5" w:rsidRDefault="002239B6" w:rsidP="00C749B5">
            <w:pPr>
              <w:ind w:right="-45"/>
              <w:rPr>
                <w:rFonts w:ascii="Arial" w:hAnsi="Arial" w:cs="Arial"/>
              </w:rPr>
            </w:pPr>
            <w:r>
              <w:rPr>
                <w:rFonts w:ascii="Arial" w:hAnsi="Arial" w:cs="Arial"/>
              </w:rPr>
              <w:t xml:space="preserve">PŘÍLOHA 3 – </w:t>
            </w:r>
            <w:r w:rsidR="00C749B5">
              <w:rPr>
                <w:rFonts w:ascii="Arial" w:hAnsi="Arial" w:cs="Arial"/>
              </w:rPr>
              <w:t>SOUHLAS MÍSTNÍ ETICKÉ KOMISE</w:t>
            </w:r>
          </w:p>
          <w:p w:rsidR="002239B6" w:rsidRDefault="00195FDB" w:rsidP="001B4405">
            <w:pPr>
              <w:ind w:right="-45"/>
              <w:rPr>
                <w:rFonts w:ascii="Arial" w:hAnsi="Arial" w:cs="Arial"/>
              </w:rPr>
            </w:pPr>
            <w:r>
              <w:rPr>
                <w:rFonts w:ascii="Arial" w:hAnsi="Arial" w:cs="Arial"/>
              </w:rPr>
              <w:t>(pouze anglická verze)</w:t>
            </w:r>
          </w:p>
          <w:p w:rsidR="00043347" w:rsidRPr="002239B6" w:rsidRDefault="00043347" w:rsidP="00C749B5">
            <w:pPr>
              <w:ind w:right="-45"/>
              <w:rPr>
                <w:rFonts w:ascii="Arial" w:hAnsi="Arial" w:cs="Arial"/>
              </w:rPr>
            </w:pPr>
          </w:p>
        </w:tc>
      </w:tr>
      <w:bookmarkEnd w:id="147"/>
      <w:tr w:rsidR="001B4405" w:rsidRPr="0081709C" w:rsidTr="0081709C">
        <w:tc>
          <w:tcPr>
            <w:tcW w:w="4556" w:type="dxa"/>
          </w:tcPr>
          <w:p w:rsidR="001B4405" w:rsidRPr="0081709C" w:rsidRDefault="001B4405" w:rsidP="001B4405">
            <w:pPr>
              <w:ind w:right="-45"/>
              <w:rPr>
                <w:rFonts w:ascii="Arial" w:hAnsi="Arial" w:cs="Arial"/>
              </w:rPr>
            </w:pPr>
            <w:r w:rsidRPr="0081709C">
              <w:rPr>
                <w:rFonts w:ascii="Arial" w:hAnsi="Arial" w:cs="Arial"/>
                <w:lang w:val="en-US"/>
              </w:rPr>
              <w:t>--- o ---</w:t>
            </w:r>
          </w:p>
          <w:p w:rsidR="001B4405" w:rsidRPr="0081709C" w:rsidRDefault="001B4405" w:rsidP="001B4405">
            <w:pPr>
              <w:ind w:right="-45"/>
              <w:rPr>
                <w:rFonts w:ascii="Arial" w:hAnsi="Arial" w:cs="Arial"/>
                <w:lang w:val="en-US"/>
              </w:rPr>
            </w:pPr>
          </w:p>
          <w:p w:rsidR="001B4405" w:rsidRPr="0081709C" w:rsidRDefault="001B4405" w:rsidP="001B4405">
            <w:pPr>
              <w:ind w:right="-45"/>
              <w:rPr>
                <w:rFonts w:ascii="Arial" w:hAnsi="Arial" w:cs="Arial"/>
              </w:rPr>
            </w:pPr>
            <w:r w:rsidRPr="0081709C">
              <w:rPr>
                <w:rFonts w:ascii="Arial" w:hAnsi="Arial" w:cs="Arial"/>
                <w:lang w:val="en-US"/>
              </w:rPr>
              <w:t xml:space="preserve">Both </w:t>
            </w:r>
            <w:r w:rsidR="00F12CEF">
              <w:rPr>
                <w:rFonts w:ascii="Arial" w:hAnsi="Arial" w:cs="Arial"/>
                <w:lang w:val="en-US"/>
              </w:rPr>
              <w:t>P</w:t>
            </w:r>
            <w:r w:rsidRPr="0081709C">
              <w:rPr>
                <w:rFonts w:ascii="Arial" w:hAnsi="Arial" w:cs="Arial"/>
                <w:lang w:val="en-US"/>
              </w:rPr>
              <w:t>arties agree to comply with and follow this Site Agreement and as a proof of conformity, sign it, in triplicate, in the location and on the date indicated.</w:t>
            </w:r>
          </w:p>
          <w:p w:rsidR="001B4405" w:rsidRPr="0081709C" w:rsidRDefault="001B4405" w:rsidP="0081709C">
            <w:pPr>
              <w:ind w:right="-45"/>
              <w:rPr>
                <w:rFonts w:ascii="Arial" w:hAnsi="Arial" w:cs="Arial"/>
                <w:b/>
                <w:lang w:val="en-US"/>
              </w:rPr>
            </w:pPr>
          </w:p>
        </w:tc>
        <w:tc>
          <w:tcPr>
            <w:tcW w:w="4668" w:type="dxa"/>
          </w:tcPr>
          <w:p w:rsidR="001B4405" w:rsidRPr="0081709C" w:rsidRDefault="001B4405" w:rsidP="001B4405">
            <w:pPr>
              <w:ind w:right="-45"/>
              <w:rPr>
                <w:rFonts w:ascii="Arial" w:hAnsi="Arial" w:cs="Arial"/>
              </w:rPr>
            </w:pPr>
            <w:r w:rsidRPr="0081709C">
              <w:rPr>
                <w:rFonts w:ascii="Arial" w:hAnsi="Arial" w:cs="Arial"/>
              </w:rPr>
              <w:t>--- o ---</w:t>
            </w:r>
          </w:p>
          <w:p w:rsidR="001B4405" w:rsidRPr="0081709C" w:rsidRDefault="001B4405" w:rsidP="001B4405">
            <w:pPr>
              <w:ind w:right="-45"/>
              <w:rPr>
                <w:rFonts w:ascii="Arial" w:hAnsi="Arial" w:cs="Arial"/>
              </w:rPr>
            </w:pPr>
          </w:p>
          <w:p w:rsidR="001B4405" w:rsidRPr="0081709C" w:rsidRDefault="001B4405" w:rsidP="001B4405">
            <w:pPr>
              <w:ind w:right="-45"/>
              <w:rPr>
                <w:rFonts w:ascii="Arial" w:hAnsi="Arial" w:cs="Arial"/>
              </w:rPr>
            </w:pPr>
            <w:r w:rsidRPr="0081709C">
              <w:rPr>
                <w:rFonts w:ascii="Arial" w:hAnsi="Arial" w:cs="Arial"/>
              </w:rPr>
              <w:t>Obě strany souhlasí, že budou dodržovat a řídit se touto dohodou s centrem studie a na důkaz souhlasu dohodu podepíší ve třech stejnopisech na uvedeném místě a v uvedený den.</w:t>
            </w:r>
          </w:p>
          <w:p w:rsidR="001B4405" w:rsidRPr="0081709C" w:rsidRDefault="001B4405" w:rsidP="0081709C">
            <w:pPr>
              <w:ind w:right="-45"/>
              <w:rPr>
                <w:rFonts w:ascii="Arial" w:hAnsi="Arial" w:cs="Arial"/>
                <w:b/>
              </w:rPr>
            </w:pPr>
          </w:p>
        </w:tc>
      </w:tr>
      <w:tr w:rsidR="0081709C" w:rsidRPr="0081709C" w:rsidTr="0081709C">
        <w:tc>
          <w:tcPr>
            <w:tcW w:w="4556" w:type="dxa"/>
          </w:tcPr>
          <w:tbl>
            <w:tblPr>
              <w:tblW w:w="0" w:type="auto"/>
              <w:tblLook w:val="0000" w:firstRow="0" w:lastRow="0" w:firstColumn="0" w:lastColumn="0" w:noHBand="0" w:noVBand="0"/>
            </w:tblPr>
            <w:tblGrid>
              <w:gridCol w:w="2300"/>
              <w:gridCol w:w="252"/>
              <w:gridCol w:w="1788"/>
            </w:tblGrid>
            <w:tr w:rsidR="0081709C" w:rsidRPr="007E1169" w:rsidTr="00E5374D">
              <w:trPr>
                <w:trHeight w:val="20"/>
              </w:trPr>
              <w:tc>
                <w:tcPr>
                  <w:tcW w:w="2300" w:type="dxa"/>
                </w:tcPr>
                <w:p w:rsidR="0081709C" w:rsidRPr="007E1169" w:rsidRDefault="0081709C" w:rsidP="0081709C">
                  <w:pPr>
                    <w:ind w:right="-45"/>
                    <w:rPr>
                      <w:rFonts w:ascii="Arial" w:hAnsi="Arial" w:cs="Arial"/>
                      <w:b/>
                      <w:highlight w:val="black"/>
                      <w:rPrChange w:id="148" w:author="Frederik David Woldbye" w:date="2019-12-23T10:37:00Z">
                        <w:rPr>
                          <w:rFonts w:ascii="Arial" w:hAnsi="Arial" w:cs="Arial"/>
                          <w:b/>
                        </w:rPr>
                      </w:rPrChange>
                    </w:rPr>
                  </w:pPr>
                  <w:r w:rsidRPr="007E1169">
                    <w:rPr>
                      <w:rFonts w:ascii="Arial" w:hAnsi="Arial" w:cs="Arial"/>
                      <w:b/>
                      <w:highlight w:val="black"/>
                      <w:lang w:val="en-US"/>
                      <w:rPrChange w:id="149" w:author="Frederik David Woldbye" w:date="2019-12-23T10:37:00Z">
                        <w:rPr>
                          <w:rFonts w:ascii="Arial" w:hAnsi="Arial" w:cs="Arial"/>
                          <w:b/>
                          <w:lang w:val="en-US"/>
                        </w:rPr>
                      </w:rPrChange>
                    </w:rPr>
                    <w:t xml:space="preserve">Rigshospitalet </w:t>
                  </w:r>
                </w:p>
                <w:p w:rsidR="0081709C" w:rsidRPr="007E1169" w:rsidRDefault="0081709C" w:rsidP="0081709C">
                  <w:pPr>
                    <w:ind w:right="-45"/>
                    <w:rPr>
                      <w:rFonts w:ascii="Arial" w:hAnsi="Arial" w:cs="Arial"/>
                      <w:highlight w:val="black"/>
                      <w:rPrChange w:id="150" w:author="Frederik David Woldbye" w:date="2019-12-23T10:37:00Z">
                        <w:rPr>
                          <w:rFonts w:ascii="Arial" w:hAnsi="Arial" w:cs="Arial"/>
                        </w:rPr>
                      </w:rPrChange>
                    </w:rPr>
                  </w:pPr>
                  <w:r w:rsidRPr="007E1169">
                    <w:rPr>
                      <w:rFonts w:ascii="Arial" w:hAnsi="Arial" w:cs="Arial"/>
                      <w:highlight w:val="black"/>
                      <w:lang w:val="en-US"/>
                      <w:rPrChange w:id="151" w:author="Frederik David Woldbye" w:date="2019-12-23T10:37:00Z">
                        <w:rPr>
                          <w:rFonts w:ascii="Arial" w:hAnsi="Arial" w:cs="Arial"/>
                          <w:lang w:val="en-US"/>
                        </w:rPr>
                      </w:rPrChange>
                    </w:rPr>
                    <w:t xml:space="preserve">Per E. Jørgensen </w:t>
                  </w:r>
                </w:p>
                <w:p w:rsidR="0081709C" w:rsidRPr="007E1169" w:rsidRDefault="0081709C" w:rsidP="0081709C">
                  <w:pPr>
                    <w:ind w:right="-45"/>
                    <w:rPr>
                      <w:rFonts w:ascii="Arial" w:hAnsi="Arial" w:cs="Arial"/>
                      <w:highlight w:val="black"/>
                      <w:rPrChange w:id="152" w:author="Frederik David Woldbye" w:date="2019-12-23T10:37:00Z">
                        <w:rPr>
                          <w:rFonts w:ascii="Arial" w:hAnsi="Arial" w:cs="Arial"/>
                        </w:rPr>
                      </w:rPrChange>
                    </w:rPr>
                  </w:pPr>
                  <w:r w:rsidRPr="007E1169">
                    <w:rPr>
                      <w:rFonts w:ascii="Arial" w:hAnsi="Arial" w:cs="Arial"/>
                      <w:highlight w:val="black"/>
                      <w:lang w:val="en-US"/>
                      <w:rPrChange w:id="153" w:author="Frederik David Woldbye" w:date="2019-12-23T10:37:00Z">
                        <w:rPr>
                          <w:rFonts w:ascii="Arial" w:hAnsi="Arial" w:cs="Arial"/>
                          <w:lang w:val="en-US"/>
                        </w:rPr>
                      </w:rPrChange>
                    </w:rPr>
                    <w:t>Deputy Director, Rigshospitalet</w:t>
                  </w:r>
                </w:p>
              </w:tc>
              <w:tc>
                <w:tcPr>
                  <w:tcW w:w="252" w:type="dxa"/>
                </w:tcPr>
                <w:p w:rsidR="0081709C" w:rsidRPr="007E1169" w:rsidRDefault="0081709C" w:rsidP="0081709C">
                  <w:pPr>
                    <w:ind w:right="-45"/>
                    <w:rPr>
                      <w:rFonts w:ascii="Arial" w:hAnsi="Arial" w:cs="Arial"/>
                      <w:highlight w:val="black"/>
                      <w:lang w:val="en-US"/>
                      <w:rPrChange w:id="154" w:author="Frederik David Woldbye" w:date="2019-12-23T10:37:00Z">
                        <w:rPr>
                          <w:rFonts w:ascii="Arial" w:hAnsi="Arial" w:cs="Arial"/>
                          <w:lang w:val="en-US"/>
                        </w:rPr>
                      </w:rPrChange>
                    </w:rPr>
                  </w:pPr>
                </w:p>
              </w:tc>
              <w:tc>
                <w:tcPr>
                  <w:tcW w:w="1788" w:type="dxa"/>
                </w:tcPr>
                <w:p w:rsidR="0081709C" w:rsidRPr="007E1169" w:rsidRDefault="0081709C" w:rsidP="0081709C">
                  <w:pPr>
                    <w:ind w:right="-45"/>
                    <w:rPr>
                      <w:rFonts w:ascii="Arial" w:hAnsi="Arial" w:cs="Arial"/>
                      <w:highlight w:val="black"/>
                      <w:rPrChange w:id="155" w:author="Frederik David Woldbye" w:date="2019-12-23T10:37:00Z">
                        <w:rPr>
                          <w:rFonts w:ascii="Arial" w:hAnsi="Arial" w:cs="Arial"/>
                        </w:rPr>
                      </w:rPrChange>
                    </w:rPr>
                  </w:pPr>
                  <w:r w:rsidRPr="007E1169">
                    <w:rPr>
                      <w:rFonts w:ascii="Arial" w:hAnsi="Arial" w:cs="Arial"/>
                      <w:highlight w:val="black"/>
                      <w:lang w:val="en-US"/>
                      <w:rPrChange w:id="156" w:author="Frederik David Woldbye" w:date="2019-12-23T10:37:00Z">
                        <w:rPr>
                          <w:rFonts w:ascii="Arial" w:hAnsi="Arial" w:cs="Arial"/>
                          <w:lang w:val="en-US"/>
                        </w:rPr>
                      </w:rPrChange>
                    </w:rPr>
                    <w:t>Date:</w:t>
                  </w:r>
                </w:p>
                <w:p w:rsidR="0081709C" w:rsidRPr="007E1169" w:rsidRDefault="0081709C" w:rsidP="0081709C">
                  <w:pPr>
                    <w:ind w:right="-45"/>
                    <w:rPr>
                      <w:rFonts w:ascii="Arial" w:hAnsi="Arial" w:cs="Arial"/>
                      <w:highlight w:val="black"/>
                      <w:lang w:val="en-US"/>
                      <w:rPrChange w:id="157"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rPrChange w:id="158" w:author="Frederik David Woldbye" w:date="2019-12-23T10:37:00Z">
                        <w:rPr>
                          <w:rFonts w:ascii="Arial" w:hAnsi="Arial" w:cs="Arial"/>
                        </w:rPr>
                      </w:rPrChange>
                    </w:rPr>
                  </w:pPr>
                  <w:r w:rsidRPr="007E1169">
                    <w:rPr>
                      <w:rFonts w:ascii="Arial" w:hAnsi="Arial" w:cs="Arial"/>
                      <w:highlight w:val="black"/>
                      <w:lang w:val="en-US"/>
                      <w:rPrChange w:id="159" w:author="Frederik David Woldbye" w:date="2019-12-23T10:37:00Z">
                        <w:rPr>
                          <w:rFonts w:ascii="Arial" w:hAnsi="Arial" w:cs="Arial"/>
                          <w:lang w:val="en-US"/>
                        </w:rPr>
                      </w:rPrChange>
                    </w:rPr>
                    <w:t>Signature:</w:t>
                  </w:r>
                </w:p>
                <w:p w:rsidR="0081709C" w:rsidRPr="007E1169" w:rsidRDefault="0081709C" w:rsidP="0081709C">
                  <w:pPr>
                    <w:ind w:right="-45"/>
                    <w:rPr>
                      <w:rFonts w:ascii="Arial" w:hAnsi="Arial" w:cs="Arial"/>
                      <w:highlight w:val="black"/>
                      <w:lang w:val="en-US"/>
                      <w:rPrChange w:id="160"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lang w:val="en-US"/>
                      <w:rPrChange w:id="161"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lang w:val="en-US"/>
                      <w:rPrChange w:id="162" w:author="Frederik David Woldbye" w:date="2019-12-23T10:37:00Z">
                        <w:rPr>
                          <w:rFonts w:ascii="Arial" w:hAnsi="Arial" w:cs="Arial"/>
                          <w:lang w:val="en-US"/>
                        </w:rPr>
                      </w:rPrChange>
                    </w:rPr>
                  </w:pPr>
                </w:p>
              </w:tc>
            </w:tr>
            <w:tr w:rsidR="0081709C" w:rsidRPr="007E1169" w:rsidTr="00E5374D">
              <w:trPr>
                <w:trHeight w:val="20"/>
              </w:trPr>
              <w:tc>
                <w:tcPr>
                  <w:tcW w:w="2300" w:type="dxa"/>
                </w:tcPr>
                <w:p w:rsidR="0081709C" w:rsidRPr="007E1169" w:rsidRDefault="00F12CEF" w:rsidP="0081709C">
                  <w:pPr>
                    <w:ind w:right="-45"/>
                    <w:rPr>
                      <w:rFonts w:ascii="Arial" w:hAnsi="Arial" w:cs="Arial"/>
                      <w:b/>
                      <w:highlight w:val="black"/>
                      <w:rPrChange w:id="163" w:author="Frederik David Woldbye" w:date="2019-12-23T10:37:00Z">
                        <w:rPr>
                          <w:rFonts w:ascii="Arial" w:hAnsi="Arial" w:cs="Arial"/>
                          <w:b/>
                        </w:rPr>
                      </w:rPrChange>
                    </w:rPr>
                  </w:pPr>
                  <w:r w:rsidRPr="007E1169">
                    <w:rPr>
                      <w:rFonts w:ascii="Arial" w:hAnsi="Arial" w:cs="Arial"/>
                      <w:b/>
                      <w:highlight w:val="black"/>
                      <w:lang w:val="en-US"/>
                      <w:rPrChange w:id="164" w:author="Frederik David Woldbye" w:date="2019-12-23T10:37:00Z">
                        <w:rPr>
                          <w:rFonts w:ascii="Arial" w:hAnsi="Arial" w:cs="Arial"/>
                          <w:b/>
                          <w:lang w:val="en-US"/>
                        </w:rPr>
                      </w:rPrChange>
                    </w:rPr>
                    <w:t xml:space="preserve">READ AND ACKNOWLEDGED, </w:t>
                  </w:r>
                  <w:r w:rsidR="0081709C" w:rsidRPr="007E1169">
                    <w:rPr>
                      <w:rFonts w:ascii="Arial" w:hAnsi="Arial" w:cs="Arial"/>
                      <w:b/>
                      <w:highlight w:val="black"/>
                      <w:lang w:val="en-US"/>
                      <w:rPrChange w:id="165" w:author="Frederik David Woldbye" w:date="2019-12-23T10:37:00Z">
                        <w:rPr>
                          <w:rFonts w:ascii="Arial" w:hAnsi="Arial" w:cs="Arial"/>
                          <w:b/>
                          <w:lang w:val="en-US"/>
                        </w:rPr>
                      </w:rPrChange>
                    </w:rPr>
                    <w:t>CHIP</w:t>
                  </w:r>
                </w:p>
                <w:p w:rsidR="0081709C" w:rsidRPr="007E1169" w:rsidRDefault="0081709C" w:rsidP="0081709C">
                  <w:pPr>
                    <w:ind w:right="-45"/>
                    <w:rPr>
                      <w:rFonts w:ascii="Arial" w:hAnsi="Arial" w:cs="Arial"/>
                      <w:highlight w:val="black"/>
                      <w:rPrChange w:id="166" w:author="Frederik David Woldbye" w:date="2019-12-23T10:37:00Z">
                        <w:rPr>
                          <w:rFonts w:ascii="Arial" w:hAnsi="Arial" w:cs="Arial"/>
                        </w:rPr>
                      </w:rPrChange>
                    </w:rPr>
                  </w:pPr>
                  <w:r w:rsidRPr="007E1169">
                    <w:rPr>
                      <w:rFonts w:ascii="Arial" w:hAnsi="Arial" w:cs="Arial"/>
                      <w:highlight w:val="black"/>
                      <w:lang w:val="en-US"/>
                      <w:rPrChange w:id="167" w:author="Frederik David Woldbye" w:date="2019-12-23T10:37:00Z">
                        <w:rPr>
                          <w:rFonts w:ascii="Arial" w:hAnsi="Arial" w:cs="Arial"/>
                          <w:lang w:val="en-US"/>
                        </w:rPr>
                      </w:rPrChange>
                    </w:rPr>
                    <w:t>Kenneth Vennekilde</w:t>
                  </w:r>
                </w:p>
                <w:p w:rsidR="0081709C" w:rsidRPr="007E1169" w:rsidRDefault="0081709C" w:rsidP="0081709C">
                  <w:pPr>
                    <w:ind w:right="-45"/>
                    <w:rPr>
                      <w:rFonts w:ascii="Arial" w:hAnsi="Arial" w:cs="Arial"/>
                      <w:highlight w:val="black"/>
                      <w:rPrChange w:id="168" w:author="Frederik David Woldbye" w:date="2019-12-23T10:37:00Z">
                        <w:rPr>
                          <w:rFonts w:ascii="Arial" w:hAnsi="Arial" w:cs="Arial"/>
                        </w:rPr>
                      </w:rPrChange>
                    </w:rPr>
                  </w:pPr>
                  <w:r w:rsidRPr="007E1169">
                    <w:rPr>
                      <w:rFonts w:ascii="Arial" w:hAnsi="Arial" w:cs="Arial"/>
                      <w:highlight w:val="black"/>
                      <w:lang w:val="en-US"/>
                      <w:rPrChange w:id="169" w:author="Frederik David Woldbye" w:date="2019-12-23T10:37:00Z">
                        <w:rPr>
                          <w:rFonts w:ascii="Arial" w:hAnsi="Arial" w:cs="Arial"/>
                          <w:lang w:val="en-US"/>
                        </w:rPr>
                      </w:rPrChange>
                    </w:rPr>
                    <w:t>Director of Administration</w:t>
                  </w:r>
                </w:p>
              </w:tc>
              <w:tc>
                <w:tcPr>
                  <w:tcW w:w="252" w:type="dxa"/>
                </w:tcPr>
                <w:p w:rsidR="0081709C" w:rsidRPr="007E1169" w:rsidRDefault="0081709C" w:rsidP="0081709C">
                  <w:pPr>
                    <w:ind w:right="-45"/>
                    <w:rPr>
                      <w:rFonts w:ascii="Arial" w:hAnsi="Arial" w:cs="Arial"/>
                      <w:highlight w:val="black"/>
                      <w:lang w:val="en-US"/>
                      <w:rPrChange w:id="170" w:author="Frederik David Woldbye" w:date="2019-12-23T10:37:00Z">
                        <w:rPr>
                          <w:rFonts w:ascii="Arial" w:hAnsi="Arial" w:cs="Arial"/>
                          <w:lang w:val="en-US"/>
                        </w:rPr>
                      </w:rPrChange>
                    </w:rPr>
                  </w:pPr>
                </w:p>
              </w:tc>
              <w:tc>
                <w:tcPr>
                  <w:tcW w:w="1788" w:type="dxa"/>
                </w:tcPr>
                <w:p w:rsidR="0081709C" w:rsidRPr="007E1169" w:rsidRDefault="0081709C" w:rsidP="0081709C">
                  <w:pPr>
                    <w:ind w:right="-45"/>
                    <w:rPr>
                      <w:rFonts w:ascii="Arial" w:hAnsi="Arial" w:cs="Arial"/>
                      <w:highlight w:val="black"/>
                      <w:rPrChange w:id="171" w:author="Frederik David Woldbye" w:date="2019-12-23T10:37:00Z">
                        <w:rPr>
                          <w:rFonts w:ascii="Arial" w:hAnsi="Arial" w:cs="Arial"/>
                        </w:rPr>
                      </w:rPrChange>
                    </w:rPr>
                  </w:pPr>
                  <w:r w:rsidRPr="007E1169">
                    <w:rPr>
                      <w:rFonts w:ascii="Arial" w:hAnsi="Arial" w:cs="Arial"/>
                      <w:highlight w:val="black"/>
                      <w:lang w:val="en-US"/>
                      <w:rPrChange w:id="172" w:author="Frederik David Woldbye" w:date="2019-12-23T10:37:00Z">
                        <w:rPr>
                          <w:rFonts w:ascii="Arial" w:hAnsi="Arial" w:cs="Arial"/>
                          <w:lang w:val="en-US"/>
                        </w:rPr>
                      </w:rPrChange>
                    </w:rPr>
                    <w:t>Date:</w:t>
                  </w:r>
                </w:p>
                <w:p w:rsidR="0081709C" w:rsidRPr="007E1169" w:rsidRDefault="0081709C" w:rsidP="0081709C">
                  <w:pPr>
                    <w:ind w:right="-45"/>
                    <w:rPr>
                      <w:rFonts w:ascii="Arial" w:hAnsi="Arial" w:cs="Arial"/>
                      <w:highlight w:val="black"/>
                      <w:lang w:val="en-US"/>
                      <w:rPrChange w:id="173"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rPrChange w:id="174" w:author="Frederik David Woldbye" w:date="2019-12-23T10:37:00Z">
                        <w:rPr>
                          <w:rFonts w:ascii="Arial" w:hAnsi="Arial" w:cs="Arial"/>
                        </w:rPr>
                      </w:rPrChange>
                    </w:rPr>
                  </w:pPr>
                  <w:r w:rsidRPr="007E1169">
                    <w:rPr>
                      <w:rFonts w:ascii="Arial" w:hAnsi="Arial" w:cs="Arial"/>
                      <w:highlight w:val="black"/>
                      <w:lang w:val="en-US"/>
                      <w:rPrChange w:id="175" w:author="Frederik David Woldbye" w:date="2019-12-23T10:37:00Z">
                        <w:rPr>
                          <w:rFonts w:ascii="Arial" w:hAnsi="Arial" w:cs="Arial"/>
                          <w:lang w:val="en-US"/>
                        </w:rPr>
                      </w:rPrChange>
                    </w:rPr>
                    <w:t>Signature:</w:t>
                  </w:r>
                </w:p>
                <w:p w:rsidR="0081709C" w:rsidRPr="007E1169" w:rsidRDefault="0081709C" w:rsidP="0081709C">
                  <w:pPr>
                    <w:ind w:right="-45"/>
                    <w:rPr>
                      <w:rFonts w:ascii="Arial" w:hAnsi="Arial" w:cs="Arial"/>
                      <w:highlight w:val="black"/>
                      <w:lang w:val="en-US"/>
                      <w:rPrChange w:id="176"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lang w:val="en-US"/>
                      <w:rPrChange w:id="177"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lang w:val="en-US"/>
                      <w:rPrChange w:id="178" w:author="Frederik David Woldbye" w:date="2019-12-23T10:37:00Z">
                        <w:rPr>
                          <w:rFonts w:ascii="Arial" w:hAnsi="Arial" w:cs="Arial"/>
                          <w:lang w:val="en-US"/>
                        </w:rPr>
                      </w:rPrChange>
                    </w:rPr>
                  </w:pPr>
                </w:p>
              </w:tc>
            </w:tr>
            <w:tr w:rsidR="0081709C" w:rsidRPr="007E1169" w:rsidTr="00E5374D">
              <w:trPr>
                <w:trHeight w:val="20"/>
              </w:trPr>
              <w:tc>
                <w:tcPr>
                  <w:tcW w:w="2300" w:type="dxa"/>
                </w:tcPr>
                <w:p w:rsidR="0081709C" w:rsidRPr="007E1169" w:rsidRDefault="0081709C" w:rsidP="0081709C">
                  <w:pPr>
                    <w:ind w:right="-45"/>
                    <w:rPr>
                      <w:rFonts w:ascii="Arial" w:hAnsi="Arial" w:cs="Arial"/>
                      <w:b/>
                      <w:highlight w:val="black"/>
                      <w:rPrChange w:id="179" w:author="Frederik David Woldbye" w:date="2019-12-23T10:37:00Z">
                        <w:rPr>
                          <w:rFonts w:ascii="Arial" w:hAnsi="Arial" w:cs="Arial"/>
                          <w:b/>
                        </w:rPr>
                      </w:rPrChange>
                    </w:rPr>
                  </w:pPr>
                  <w:r w:rsidRPr="007E1169">
                    <w:rPr>
                      <w:rFonts w:ascii="Arial" w:hAnsi="Arial" w:cs="Arial"/>
                      <w:b/>
                      <w:highlight w:val="black"/>
                      <w:lang w:val="en-US"/>
                      <w:rPrChange w:id="180" w:author="Frederik David Woldbye" w:date="2019-12-23T10:37:00Z">
                        <w:rPr>
                          <w:rFonts w:ascii="Arial" w:hAnsi="Arial" w:cs="Arial"/>
                          <w:b/>
                          <w:lang w:val="en-US"/>
                        </w:rPr>
                      </w:rPrChange>
                    </w:rPr>
                    <w:t>Site Representative</w:t>
                  </w:r>
                </w:p>
                <w:p w:rsidR="0081709C" w:rsidRPr="007E1169" w:rsidRDefault="002410FD" w:rsidP="0081709C">
                  <w:pPr>
                    <w:ind w:right="-45"/>
                    <w:rPr>
                      <w:rFonts w:ascii="Arial" w:hAnsi="Arial" w:cs="Arial"/>
                      <w:highlight w:val="black"/>
                      <w:lang w:val="en-US"/>
                      <w:rPrChange w:id="181" w:author="Frederik David Woldbye" w:date="2019-12-23T10:37:00Z">
                        <w:rPr>
                          <w:rFonts w:ascii="Arial" w:hAnsi="Arial" w:cs="Arial"/>
                          <w:lang w:val="en-US"/>
                        </w:rPr>
                      </w:rPrChange>
                    </w:rPr>
                  </w:pPr>
                  <w:r w:rsidRPr="007E1169">
                    <w:rPr>
                      <w:rFonts w:ascii="Arial" w:hAnsi="Arial" w:cs="Arial"/>
                      <w:highlight w:val="black"/>
                      <w:lang w:val="en-US"/>
                      <w:rPrChange w:id="182" w:author="Frederik David Woldbye" w:date="2019-12-23T10:37:00Z">
                        <w:rPr>
                          <w:rFonts w:ascii="Arial" w:hAnsi="Arial" w:cs="Arial"/>
                          <w:lang w:val="en-US"/>
                        </w:rPr>
                      </w:rPrChange>
                    </w:rPr>
                    <w:fldChar w:fldCharType="begin"/>
                  </w:r>
                  <w:r w:rsidRPr="007E1169">
                    <w:rPr>
                      <w:rFonts w:ascii="Arial" w:hAnsi="Arial" w:cs="Arial"/>
                      <w:highlight w:val="black"/>
                      <w:lang w:val="en-US"/>
                      <w:rPrChange w:id="183" w:author="Frederik David Woldbye" w:date="2019-12-23T10:37:00Z">
                        <w:rPr>
                          <w:rFonts w:ascii="Arial" w:hAnsi="Arial" w:cs="Arial"/>
                          <w:lang w:val="en-US"/>
                        </w:rPr>
                      </w:rPrChange>
                    </w:rPr>
                    <w:instrText xml:space="preserve"> MERGEFIELD  Title  \* MERGEFORMAT </w:instrText>
                  </w:r>
                  <w:r w:rsidRPr="007E1169">
                    <w:rPr>
                      <w:rFonts w:ascii="Arial" w:hAnsi="Arial" w:cs="Arial"/>
                      <w:highlight w:val="black"/>
                      <w:lang w:val="en-US"/>
                      <w:rPrChange w:id="184" w:author="Frederik David Woldbye" w:date="2019-12-23T10:37:00Z">
                        <w:rPr>
                          <w:rFonts w:ascii="Arial" w:hAnsi="Arial" w:cs="Arial"/>
                          <w:lang w:val="en-US"/>
                        </w:rPr>
                      </w:rPrChange>
                    </w:rPr>
                    <w:fldChar w:fldCharType="separate"/>
                  </w:r>
                  <w:r w:rsidRPr="007E1169">
                    <w:rPr>
                      <w:rFonts w:ascii="Arial" w:hAnsi="Arial" w:cs="Arial"/>
                      <w:highlight w:val="black"/>
                      <w:rPrChange w:id="185" w:author="Frederik David Woldbye" w:date="2019-12-23T10:37:00Z">
                        <w:rPr>
                          <w:rFonts w:ascii="Arial" w:hAnsi="Arial" w:cs="Arial"/>
                        </w:rPr>
                      </w:rPrChange>
                    </w:rPr>
                    <w:t>Lívia Večeřová,</w:t>
                  </w:r>
                  <w:r w:rsidRPr="007E1169">
                    <w:rPr>
                      <w:spacing w:val="-3"/>
                      <w:sz w:val="24"/>
                      <w:szCs w:val="24"/>
                      <w:highlight w:val="black"/>
                      <w:rPrChange w:id="186" w:author="Frederik David Woldbye" w:date="2019-12-23T10:37:00Z">
                        <w:rPr>
                          <w:spacing w:val="-3"/>
                          <w:sz w:val="24"/>
                          <w:szCs w:val="24"/>
                        </w:rPr>
                      </w:rPrChange>
                    </w:rPr>
                    <w:t xml:space="preserve"> </w:t>
                  </w:r>
                  <w:r w:rsidRPr="007E1169">
                    <w:rPr>
                      <w:rFonts w:ascii="Arial" w:hAnsi="Arial" w:cs="Arial"/>
                      <w:spacing w:val="-3"/>
                      <w:highlight w:val="black"/>
                      <w:rPrChange w:id="187" w:author="Frederik David Woldbye" w:date="2019-12-23T10:37:00Z">
                        <w:rPr>
                          <w:rFonts w:ascii="Arial" w:hAnsi="Arial" w:cs="Arial"/>
                          <w:spacing w:val="-3"/>
                        </w:rPr>
                      </w:rPrChange>
                    </w:rPr>
                    <w:t xml:space="preserve">Deputy of science, research, grant activities and development </w:t>
                  </w:r>
                  <w:r w:rsidRPr="007E1169">
                    <w:rPr>
                      <w:rFonts w:ascii="Arial" w:hAnsi="Arial" w:cs="Arial"/>
                      <w:highlight w:val="black"/>
                      <w:lang w:val="en-US"/>
                      <w:rPrChange w:id="188" w:author="Frederik David Woldbye" w:date="2019-12-23T10:37:00Z">
                        <w:rPr>
                          <w:rFonts w:ascii="Arial" w:hAnsi="Arial" w:cs="Arial"/>
                          <w:lang w:val="en-US"/>
                        </w:rPr>
                      </w:rPrChange>
                    </w:rPr>
                    <w:fldChar w:fldCharType="end"/>
                  </w:r>
                  <w:r w:rsidR="0075154B" w:rsidRPr="007E1169">
                    <w:rPr>
                      <w:highlight w:val="black"/>
                      <w:rPrChange w:id="189" w:author="Frederik David Woldbye" w:date="2019-12-23T10:37:00Z">
                        <w:rPr/>
                      </w:rPrChange>
                    </w:rPr>
                    <w:fldChar w:fldCharType="begin"/>
                  </w:r>
                  <w:r w:rsidR="0075154B" w:rsidRPr="007E1169">
                    <w:rPr>
                      <w:highlight w:val="black"/>
                      <w:rPrChange w:id="190" w:author="Frederik David Woldbye" w:date="2019-12-23T10:37:00Z">
                        <w:rPr/>
                      </w:rPrChange>
                    </w:rPr>
                    <w:instrText xml:space="preserve"> MERGEFIELD  Position  \* MERGEFORMAT </w:instrText>
                  </w:r>
                  <w:r w:rsidR="0075154B" w:rsidRPr="007E1169">
                    <w:rPr>
                      <w:highlight w:val="black"/>
                      <w:rPrChange w:id="191" w:author="Frederik David Woldbye" w:date="2019-12-23T10:37:00Z">
                        <w:rPr>
                          <w:rFonts w:ascii="Arial" w:hAnsi="Arial" w:cs="Arial"/>
                          <w:noProof/>
                          <w:lang w:val="en-US"/>
                        </w:rPr>
                      </w:rPrChange>
                    </w:rPr>
                    <w:fldChar w:fldCharType="separate"/>
                  </w:r>
                  <w:r w:rsidR="0081709C" w:rsidRPr="007E1169">
                    <w:rPr>
                      <w:rFonts w:ascii="Arial" w:hAnsi="Arial" w:cs="Arial"/>
                      <w:noProof/>
                      <w:highlight w:val="black"/>
                      <w:lang w:val="en-US"/>
                      <w:rPrChange w:id="192" w:author="Frederik David Woldbye" w:date="2019-12-23T10:37:00Z">
                        <w:rPr>
                          <w:rFonts w:ascii="Arial" w:hAnsi="Arial" w:cs="Arial"/>
                          <w:noProof/>
                          <w:lang w:val="en-US"/>
                        </w:rPr>
                      </w:rPrChange>
                    </w:rPr>
                    <w:t>, Nemocnice Na Bulovce</w:t>
                  </w:r>
                  <w:r w:rsidR="0075154B" w:rsidRPr="007E1169">
                    <w:rPr>
                      <w:rFonts w:ascii="Arial" w:hAnsi="Arial" w:cs="Arial"/>
                      <w:noProof/>
                      <w:highlight w:val="black"/>
                      <w:lang w:val="en-US"/>
                      <w:rPrChange w:id="193" w:author="Frederik David Woldbye" w:date="2019-12-23T10:37:00Z">
                        <w:rPr>
                          <w:rFonts w:ascii="Arial" w:hAnsi="Arial" w:cs="Arial"/>
                          <w:noProof/>
                          <w:lang w:val="en-US"/>
                        </w:rPr>
                      </w:rPrChange>
                    </w:rPr>
                    <w:fldChar w:fldCharType="end"/>
                  </w:r>
                </w:p>
                <w:p w:rsidR="0081709C" w:rsidRPr="007E1169" w:rsidRDefault="0081709C" w:rsidP="0081709C">
                  <w:pPr>
                    <w:ind w:right="-45"/>
                    <w:rPr>
                      <w:rFonts w:ascii="Arial" w:hAnsi="Arial" w:cs="Arial"/>
                      <w:b/>
                      <w:highlight w:val="black"/>
                      <w:rPrChange w:id="194" w:author="Frederik David Woldbye" w:date="2019-12-23T10:37:00Z">
                        <w:rPr>
                          <w:rFonts w:ascii="Arial" w:hAnsi="Arial" w:cs="Arial"/>
                          <w:b/>
                        </w:rPr>
                      </w:rPrChange>
                    </w:rPr>
                  </w:pPr>
                </w:p>
              </w:tc>
              <w:tc>
                <w:tcPr>
                  <w:tcW w:w="252" w:type="dxa"/>
                </w:tcPr>
                <w:p w:rsidR="0081709C" w:rsidRPr="007E1169" w:rsidRDefault="0081709C" w:rsidP="0081709C">
                  <w:pPr>
                    <w:ind w:right="-45"/>
                    <w:rPr>
                      <w:rFonts w:ascii="Arial" w:hAnsi="Arial" w:cs="Arial"/>
                      <w:highlight w:val="black"/>
                      <w:lang w:val="pt-BR"/>
                      <w:rPrChange w:id="195" w:author="Frederik David Woldbye" w:date="2019-12-23T10:37:00Z">
                        <w:rPr>
                          <w:rFonts w:ascii="Arial" w:hAnsi="Arial" w:cs="Arial"/>
                          <w:lang w:val="pt-BR"/>
                        </w:rPr>
                      </w:rPrChange>
                    </w:rPr>
                  </w:pPr>
                </w:p>
              </w:tc>
              <w:tc>
                <w:tcPr>
                  <w:tcW w:w="1788" w:type="dxa"/>
                </w:tcPr>
                <w:p w:rsidR="0081709C" w:rsidRPr="007E1169" w:rsidRDefault="0081709C" w:rsidP="0081709C">
                  <w:pPr>
                    <w:ind w:right="-45"/>
                    <w:rPr>
                      <w:rFonts w:ascii="Arial" w:hAnsi="Arial" w:cs="Arial"/>
                      <w:highlight w:val="black"/>
                      <w:rPrChange w:id="196" w:author="Frederik David Woldbye" w:date="2019-12-23T10:37:00Z">
                        <w:rPr>
                          <w:rFonts w:ascii="Arial" w:hAnsi="Arial" w:cs="Arial"/>
                        </w:rPr>
                      </w:rPrChange>
                    </w:rPr>
                  </w:pPr>
                  <w:r w:rsidRPr="007E1169">
                    <w:rPr>
                      <w:rFonts w:ascii="Arial" w:hAnsi="Arial" w:cs="Arial"/>
                      <w:highlight w:val="black"/>
                      <w:lang w:val="en-US"/>
                      <w:rPrChange w:id="197" w:author="Frederik David Woldbye" w:date="2019-12-23T10:37:00Z">
                        <w:rPr>
                          <w:rFonts w:ascii="Arial" w:hAnsi="Arial" w:cs="Arial"/>
                          <w:lang w:val="en-US"/>
                        </w:rPr>
                      </w:rPrChange>
                    </w:rPr>
                    <w:t>Date:</w:t>
                  </w:r>
                </w:p>
                <w:p w:rsidR="0081709C" w:rsidRPr="007E1169" w:rsidRDefault="0081709C" w:rsidP="0081709C">
                  <w:pPr>
                    <w:ind w:right="-45"/>
                    <w:rPr>
                      <w:rFonts w:ascii="Arial" w:hAnsi="Arial" w:cs="Arial"/>
                      <w:highlight w:val="black"/>
                      <w:lang w:val="en-US"/>
                      <w:rPrChange w:id="198"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rPrChange w:id="199" w:author="Frederik David Woldbye" w:date="2019-12-23T10:37:00Z">
                        <w:rPr>
                          <w:rFonts w:ascii="Arial" w:hAnsi="Arial" w:cs="Arial"/>
                        </w:rPr>
                      </w:rPrChange>
                    </w:rPr>
                  </w:pPr>
                  <w:r w:rsidRPr="007E1169">
                    <w:rPr>
                      <w:rFonts w:ascii="Arial" w:hAnsi="Arial" w:cs="Arial"/>
                      <w:highlight w:val="black"/>
                      <w:lang w:val="en-US"/>
                      <w:rPrChange w:id="200" w:author="Frederik David Woldbye" w:date="2019-12-23T10:37:00Z">
                        <w:rPr>
                          <w:rFonts w:ascii="Arial" w:hAnsi="Arial" w:cs="Arial"/>
                          <w:lang w:val="en-US"/>
                        </w:rPr>
                      </w:rPrChange>
                    </w:rPr>
                    <w:t>Signature:</w:t>
                  </w:r>
                </w:p>
                <w:p w:rsidR="0081709C" w:rsidRPr="007E1169" w:rsidRDefault="0081709C" w:rsidP="0081709C">
                  <w:pPr>
                    <w:ind w:right="-45"/>
                    <w:rPr>
                      <w:rFonts w:ascii="Arial" w:hAnsi="Arial" w:cs="Arial"/>
                      <w:highlight w:val="black"/>
                      <w:lang w:val="en-US"/>
                      <w:rPrChange w:id="201"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lang w:val="en-US"/>
                      <w:rPrChange w:id="202"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lang w:val="en-US"/>
                      <w:rPrChange w:id="203" w:author="Frederik David Woldbye" w:date="2019-12-23T10:37:00Z">
                        <w:rPr>
                          <w:rFonts w:ascii="Arial" w:hAnsi="Arial" w:cs="Arial"/>
                          <w:lang w:val="en-US"/>
                        </w:rPr>
                      </w:rPrChange>
                    </w:rPr>
                  </w:pPr>
                </w:p>
              </w:tc>
            </w:tr>
            <w:tr w:rsidR="0081709C" w:rsidRPr="007E1169" w:rsidTr="00E5374D">
              <w:trPr>
                <w:trHeight w:val="20"/>
              </w:trPr>
              <w:tc>
                <w:tcPr>
                  <w:tcW w:w="2300" w:type="dxa"/>
                </w:tcPr>
                <w:p w:rsidR="0081709C" w:rsidRPr="007E1169" w:rsidRDefault="0081709C" w:rsidP="0081709C">
                  <w:pPr>
                    <w:ind w:right="-45"/>
                    <w:rPr>
                      <w:rFonts w:ascii="Arial" w:hAnsi="Arial" w:cs="Arial"/>
                      <w:b/>
                      <w:highlight w:val="black"/>
                      <w:rPrChange w:id="204" w:author="Frederik David Woldbye" w:date="2019-12-23T10:37:00Z">
                        <w:rPr>
                          <w:rFonts w:ascii="Arial" w:hAnsi="Arial" w:cs="Arial"/>
                          <w:b/>
                        </w:rPr>
                      </w:rPrChange>
                    </w:rPr>
                  </w:pPr>
                  <w:r w:rsidRPr="007E1169">
                    <w:rPr>
                      <w:rFonts w:ascii="Arial" w:hAnsi="Arial" w:cs="Arial"/>
                      <w:b/>
                      <w:highlight w:val="black"/>
                      <w:lang w:val="en-US"/>
                      <w:rPrChange w:id="205" w:author="Frederik David Woldbye" w:date="2019-12-23T10:37:00Z">
                        <w:rPr>
                          <w:rFonts w:ascii="Arial" w:hAnsi="Arial" w:cs="Arial"/>
                          <w:b/>
                          <w:lang w:val="en-US"/>
                        </w:rPr>
                      </w:rPrChange>
                    </w:rPr>
                    <w:t>Site Leader</w:t>
                  </w:r>
                </w:p>
                <w:p w:rsidR="0081709C" w:rsidRPr="007E1169" w:rsidRDefault="0075154B" w:rsidP="0081709C">
                  <w:pPr>
                    <w:ind w:right="-45"/>
                    <w:rPr>
                      <w:rFonts w:ascii="Arial" w:hAnsi="Arial" w:cs="Arial"/>
                      <w:highlight w:val="black"/>
                      <w:lang w:val="en-US"/>
                      <w:rPrChange w:id="206" w:author="Frederik David Woldbye" w:date="2019-12-23T10:37:00Z">
                        <w:rPr>
                          <w:rFonts w:ascii="Arial" w:hAnsi="Arial" w:cs="Arial"/>
                          <w:lang w:val="en-US"/>
                        </w:rPr>
                      </w:rPrChange>
                    </w:rPr>
                  </w:pPr>
                  <w:r w:rsidRPr="007E1169">
                    <w:rPr>
                      <w:highlight w:val="black"/>
                      <w:rPrChange w:id="207" w:author="Frederik David Woldbye" w:date="2019-12-23T10:37:00Z">
                        <w:rPr/>
                      </w:rPrChange>
                    </w:rPr>
                    <w:fldChar w:fldCharType="begin"/>
                  </w:r>
                  <w:r w:rsidRPr="007E1169">
                    <w:rPr>
                      <w:highlight w:val="black"/>
                      <w:rPrChange w:id="208" w:author="Frederik David Woldbye" w:date="2019-12-23T10:37:00Z">
                        <w:rPr/>
                      </w:rPrChange>
                    </w:rPr>
                    <w:instrText xml:space="preserve"> MERGEFIELD  Name  \* MERGEFORMAT </w:instrText>
                  </w:r>
                  <w:r w:rsidRPr="007E1169">
                    <w:rPr>
                      <w:highlight w:val="black"/>
                      <w:rPrChange w:id="209" w:author="Frederik David Woldbye" w:date="2019-12-23T10:37:00Z">
                        <w:rPr>
                          <w:rFonts w:ascii="Arial" w:hAnsi="Arial" w:cs="Arial"/>
                          <w:lang w:val="en-US"/>
                        </w:rPr>
                      </w:rPrChange>
                    </w:rPr>
                    <w:fldChar w:fldCharType="separate"/>
                  </w:r>
                  <w:r w:rsidR="0081709C" w:rsidRPr="007E1169">
                    <w:rPr>
                      <w:rFonts w:ascii="Arial" w:hAnsi="Arial" w:cs="Arial"/>
                      <w:highlight w:val="black"/>
                      <w:lang w:val="en-US"/>
                      <w:rPrChange w:id="210" w:author="Frederik David Woldbye" w:date="2019-12-23T10:37:00Z">
                        <w:rPr>
                          <w:rFonts w:ascii="Arial" w:hAnsi="Arial" w:cs="Arial"/>
                          <w:lang w:val="en-US"/>
                        </w:rPr>
                      </w:rPrChange>
                    </w:rPr>
                    <w:t>David Jilich</w:t>
                  </w:r>
                  <w:r w:rsidRPr="007E1169">
                    <w:rPr>
                      <w:rFonts w:ascii="Arial" w:hAnsi="Arial" w:cs="Arial"/>
                      <w:highlight w:val="black"/>
                      <w:lang w:val="en-US"/>
                      <w:rPrChange w:id="211" w:author="Frederik David Woldbye" w:date="2019-12-23T10:37:00Z">
                        <w:rPr>
                          <w:rFonts w:ascii="Arial" w:hAnsi="Arial" w:cs="Arial"/>
                          <w:lang w:val="en-US"/>
                        </w:rPr>
                      </w:rPrChange>
                    </w:rPr>
                    <w:fldChar w:fldCharType="end"/>
                  </w:r>
                </w:p>
                <w:p w:rsidR="0081709C" w:rsidRPr="007E1169" w:rsidRDefault="0075154B" w:rsidP="0081709C">
                  <w:pPr>
                    <w:ind w:right="-45"/>
                    <w:rPr>
                      <w:rFonts w:ascii="Arial" w:hAnsi="Arial" w:cs="Arial"/>
                      <w:b/>
                      <w:highlight w:val="black"/>
                      <w:rPrChange w:id="212" w:author="Frederik David Woldbye" w:date="2019-12-23T10:37:00Z">
                        <w:rPr>
                          <w:rFonts w:ascii="Arial" w:hAnsi="Arial" w:cs="Arial"/>
                          <w:b/>
                        </w:rPr>
                      </w:rPrChange>
                    </w:rPr>
                  </w:pPr>
                  <w:r w:rsidRPr="007E1169">
                    <w:rPr>
                      <w:highlight w:val="black"/>
                      <w:rPrChange w:id="213" w:author="Frederik David Woldbye" w:date="2019-12-23T10:37:00Z">
                        <w:rPr/>
                      </w:rPrChange>
                    </w:rPr>
                    <w:fldChar w:fldCharType="begin"/>
                  </w:r>
                  <w:r w:rsidRPr="007E1169">
                    <w:rPr>
                      <w:highlight w:val="black"/>
                      <w:rPrChange w:id="214" w:author="Frederik David Woldbye" w:date="2019-12-23T10:37:00Z">
                        <w:rPr/>
                      </w:rPrChange>
                    </w:rPr>
                    <w:instrText xml:space="preserve"> MERGEFIELD  Position  \* MERGEFORMAT </w:instrText>
                  </w:r>
                  <w:r w:rsidRPr="007E1169">
                    <w:rPr>
                      <w:highlight w:val="black"/>
                      <w:rPrChange w:id="215" w:author="Frederik David Woldbye" w:date="2019-12-23T10:37:00Z">
                        <w:rPr>
                          <w:rFonts w:ascii="Arial" w:hAnsi="Arial" w:cs="Arial"/>
                          <w:lang w:val="en-US"/>
                        </w:rPr>
                      </w:rPrChange>
                    </w:rPr>
                    <w:fldChar w:fldCharType="separate"/>
                  </w:r>
                  <w:r w:rsidR="0081709C" w:rsidRPr="007E1169">
                    <w:rPr>
                      <w:rFonts w:ascii="Arial" w:hAnsi="Arial" w:cs="Arial"/>
                      <w:highlight w:val="black"/>
                      <w:lang w:val="en-US"/>
                      <w:rPrChange w:id="216" w:author="Frederik David Woldbye" w:date="2019-12-23T10:37:00Z">
                        <w:rPr>
                          <w:rFonts w:ascii="Arial" w:hAnsi="Arial" w:cs="Arial"/>
                          <w:lang w:val="en-US"/>
                        </w:rPr>
                      </w:rPrChange>
                    </w:rPr>
                    <w:t>Associate Chief, HIV Clinic, Nemocnice Na Bulovce</w:t>
                  </w:r>
                  <w:r w:rsidRPr="007E1169">
                    <w:rPr>
                      <w:rFonts w:ascii="Arial" w:hAnsi="Arial" w:cs="Arial"/>
                      <w:highlight w:val="black"/>
                      <w:lang w:val="en-US"/>
                      <w:rPrChange w:id="217" w:author="Frederik David Woldbye" w:date="2019-12-23T10:37:00Z">
                        <w:rPr>
                          <w:rFonts w:ascii="Arial" w:hAnsi="Arial" w:cs="Arial"/>
                          <w:lang w:val="en-US"/>
                        </w:rPr>
                      </w:rPrChange>
                    </w:rPr>
                    <w:fldChar w:fldCharType="end"/>
                  </w:r>
                </w:p>
              </w:tc>
              <w:tc>
                <w:tcPr>
                  <w:tcW w:w="252" w:type="dxa"/>
                </w:tcPr>
                <w:p w:rsidR="0081709C" w:rsidRPr="007E1169" w:rsidRDefault="0081709C" w:rsidP="0081709C">
                  <w:pPr>
                    <w:ind w:right="-45"/>
                    <w:rPr>
                      <w:rFonts w:ascii="Arial" w:hAnsi="Arial" w:cs="Arial"/>
                      <w:highlight w:val="black"/>
                      <w:lang w:val="en-US"/>
                      <w:rPrChange w:id="218" w:author="Frederik David Woldbye" w:date="2019-12-23T10:37:00Z">
                        <w:rPr>
                          <w:rFonts w:ascii="Arial" w:hAnsi="Arial" w:cs="Arial"/>
                          <w:lang w:val="en-US"/>
                        </w:rPr>
                      </w:rPrChange>
                    </w:rPr>
                  </w:pPr>
                </w:p>
              </w:tc>
              <w:tc>
                <w:tcPr>
                  <w:tcW w:w="1788" w:type="dxa"/>
                </w:tcPr>
                <w:p w:rsidR="0081709C" w:rsidRPr="007E1169" w:rsidRDefault="0081709C" w:rsidP="0081709C">
                  <w:pPr>
                    <w:ind w:right="-45"/>
                    <w:rPr>
                      <w:rFonts w:ascii="Arial" w:hAnsi="Arial" w:cs="Arial"/>
                      <w:highlight w:val="black"/>
                      <w:rPrChange w:id="219" w:author="Frederik David Woldbye" w:date="2019-12-23T10:37:00Z">
                        <w:rPr>
                          <w:rFonts w:ascii="Arial" w:hAnsi="Arial" w:cs="Arial"/>
                        </w:rPr>
                      </w:rPrChange>
                    </w:rPr>
                  </w:pPr>
                  <w:r w:rsidRPr="007E1169">
                    <w:rPr>
                      <w:rFonts w:ascii="Arial" w:hAnsi="Arial" w:cs="Arial"/>
                      <w:highlight w:val="black"/>
                      <w:lang w:val="en-US"/>
                      <w:rPrChange w:id="220" w:author="Frederik David Woldbye" w:date="2019-12-23T10:37:00Z">
                        <w:rPr>
                          <w:rFonts w:ascii="Arial" w:hAnsi="Arial" w:cs="Arial"/>
                          <w:lang w:val="en-US"/>
                        </w:rPr>
                      </w:rPrChange>
                    </w:rPr>
                    <w:t>Date:</w:t>
                  </w:r>
                </w:p>
                <w:p w:rsidR="0081709C" w:rsidRPr="007E1169" w:rsidRDefault="0081709C" w:rsidP="0081709C">
                  <w:pPr>
                    <w:ind w:right="-45"/>
                    <w:rPr>
                      <w:rFonts w:ascii="Arial" w:hAnsi="Arial" w:cs="Arial"/>
                      <w:highlight w:val="black"/>
                      <w:lang w:val="en-US"/>
                      <w:rPrChange w:id="221"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rPrChange w:id="222" w:author="Frederik David Woldbye" w:date="2019-12-23T10:37:00Z">
                        <w:rPr>
                          <w:rFonts w:ascii="Arial" w:hAnsi="Arial" w:cs="Arial"/>
                        </w:rPr>
                      </w:rPrChange>
                    </w:rPr>
                  </w:pPr>
                  <w:r w:rsidRPr="007E1169">
                    <w:rPr>
                      <w:rFonts w:ascii="Arial" w:hAnsi="Arial" w:cs="Arial"/>
                      <w:highlight w:val="black"/>
                      <w:lang w:val="en-US"/>
                      <w:rPrChange w:id="223" w:author="Frederik David Woldbye" w:date="2019-12-23T10:37:00Z">
                        <w:rPr>
                          <w:rFonts w:ascii="Arial" w:hAnsi="Arial" w:cs="Arial"/>
                          <w:lang w:val="en-US"/>
                        </w:rPr>
                      </w:rPrChange>
                    </w:rPr>
                    <w:t>Signature:</w:t>
                  </w:r>
                </w:p>
                <w:p w:rsidR="0081709C" w:rsidRPr="007E1169" w:rsidRDefault="0081709C" w:rsidP="0081709C">
                  <w:pPr>
                    <w:ind w:right="-45"/>
                    <w:rPr>
                      <w:rFonts w:ascii="Arial" w:hAnsi="Arial" w:cs="Arial"/>
                      <w:highlight w:val="black"/>
                      <w:lang w:val="en-US"/>
                      <w:rPrChange w:id="224" w:author="Frederik David Woldbye" w:date="2019-12-23T10:37:00Z">
                        <w:rPr>
                          <w:rFonts w:ascii="Arial" w:hAnsi="Arial" w:cs="Arial"/>
                          <w:lang w:val="en-US"/>
                        </w:rPr>
                      </w:rPrChange>
                    </w:rPr>
                  </w:pPr>
                </w:p>
                <w:p w:rsidR="0081709C" w:rsidRPr="007E1169" w:rsidRDefault="0081709C" w:rsidP="0081709C">
                  <w:pPr>
                    <w:ind w:right="-45"/>
                    <w:rPr>
                      <w:rFonts w:ascii="Arial" w:hAnsi="Arial" w:cs="Arial"/>
                      <w:highlight w:val="black"/>
                      <w:lang w:val="en-US"/>
                      <w:rPrChange w:id="225" w:author="Frederik David Woldbye" w:date="2019-12-23T10:37:00Z">
                        <w:rPr>
                          <w:rFonts w:ascii="Arial" w:hAnsi="Arial" w:cs="Arial"/>
                          <w:lang w:val="en-US"/>
                        </w:rPr>
                      </w:rPrChange>
                    </w:rPr>
                  </w:pPr>
                </w:p>
              </w:tc>
            </w:tr>
          </w:tbl>
          <w:p w:rsidR="0081709C" w:rsidRPr="007E1169" w:rsidRDefault="0081709C" w:rsidP="0081709C">
            <w:pPr>
              <w:ind w:right="-45"/>
              <w:rPr>
                <w:rFonts w:ascii="Arial" w:hAnsi="Arial" w:cs="Arial"/>
                <w:b/>
                <w:highlight w:val="black"/>
                <w:lang w:val="en-US"/>
                <w:rPrChange w:id="226" w:author="Frederik David Woldbye" w:date="2019-12-23T10:37:00Z">
                  <w:rPr>
                    <w:rFonts w:ascii="Arial" w:hAnsi="Arial" w:cs="Arial"/>
                    <w:b/>
                    <w:lang w:val="en-US"/>
                  </w:rPr>
                </w:rPrChange>
              </w:rPr>
            </w:pPr>
          </w:p>
        </w:tc>
        <w:tc>
          <w:tcPr>
            <w:tcW w:w="4668" w:type="dxa"/>
          </w:tcPr>
          <w:tbl>
            <w:tblPr>
              <w:tblW w:w="0" w:type="auto"/>
              <w:tblLook w:val="0000" w:firstRow="0" w:lastRow="0" w:firstColumn="0" w:lastColumn="0" w:noHBand="0" w:noVBand="0"/>
            </w:tblPr>
            <w:tblGrid>
              <w:gridCol w:w="2412"/>
              <w:gridCol w:w="266"/>
              <w:gridCol w:w="1774"/>
            </w:tblGrid>
            <w:tr w:rsidR="0081709C" w:rsidRPr="007E1169" w:rsidTr="00E5374D">
              <w:trPr>
                <w:trHeight w:val="20"/>
              </w:trPr>
              <w:tc>
                <w:tcPr>
                  <w:tcW w:w="2412" w:type="dxa"/>
                </w:tcPr>
                <w:p w:rsidR="0081709C" w:rsidRPr="007E1169" w:rsidRDefault="0081709C" w:rsidP="0081709C">
                  <w:pPr>
                    <w:ind w:right="-45"/>
                    <w:rPr>
                      <w:rFonts w:ascii="Arial" w:hAnsi="Arial" w:cs="Arial"/>
                      <w:b/>
                      <w:highlight w:val="black"/>
                      <w:rPrChange w:id="227" w:author="Frederik David Woldbye" w:date="2019-12-23T10:37:00Z">
                        <w:rPr>
                          <w:rFonts w:ascii="Arial" w:hAnsi="Arial" w:cs="Arial"/>
                          <w:b/>
                        </w:rPr>
                      </w:rPrChange>
                    </w:rPr>
                  </w:pPr>
                  <w:r w:rsidRPr="007E1169">
                    <w:rPr>
                      <w:rFonts w:ascii="Arial" w:hAnsi="Arial" w:cs="Arial"/>
                      <w:b/>
                      <w:highlight w:val="black"/>
                      <w:rPrChange w:id="228" w:author="Frederik David Woldbye" w:date="2019-12-23T10:37:00Z">
                        <w:rPr>
                          <w:rFonts w:ascii="Arial" w:hAnsi="Arial" w:cs="Arial"/>
                          <w:b/>
                        </w:rPr>
                      </w:rPrChange>
                    </w:rPr>
                    <w:t xml:space="preserve">Rigshospitalet </w:t>
                  </w:r>
                </w:p>
                <w:p w:rsidR="0081709C" w:rsidRPr="007E1169" w:rsidRDefault="0081709C" w:rsidP="0081709C">
                  <w:pPr>
                    <w:ind w:right="-45"/>
                    <w:rPr>
                      <w:rFonts w:ascii="Arial" w:hAnsi="Arial" w:cs="Arial"/>
                      <w:highlight w:val="black"/>
                      <w:rPrChange w:id="229" w:author="Frederik David Woldbye" w:date="2019-12-23T10:37:00Z">
                        <w:rPr>
                          <w:rFonts w:ascii="Arial" w:hAnsi="Arial" w:cs="Arial"/>
                        </w:rPr>
                      </w:rPrChange>
                    </w:rPr>
                  </w:pPr>
                  <w:r w:rsidRPr="007E1169">
                    <w:rPr>
                      <w:rFonts w:ascii="Arial" w:hAnsi="Arial" w:cs="Arial"/>
                      <w:highlight w:val="black"/>
                      <w:rPrChange w:id="230" w:author="Frederik David Woldbye" w:date="2019-12-23T10:37:00Z">
                        <w:rPr>
                          <w:rFonts w:ascii="Arial" w:hAnsi="Arial" w:cs="Arial"/>
                        </w:rPr>
                      </w:rPrChange>
                    </w:rPr>
                    <w:t xml:space="preserve">Per E. Jørgensen </w:t>
                  </w:r>
                </w:p>
                <w:p w:rsidR="0081709C" w:rsidRPr="007E1169" w:rsidRDefault="0081709C" w:rsidP="0081709C">
                  <w:pPr>
                    <w:ind w:right="-45"/>
                    <w:rPr>
                      <w:rFonts w:ascii="Arial" w:hAnsi="Arial" w:cs="Arial"/>
                      <w:highlight w:val="black"/>
                      <w:rPrChange w:id="231" w:author="Frederik David Woldbye" w:date="2019-12-23T10:37:00Z">
                        <w:rPr>
                          <w:rFonts w:ascii="Arial" w:hAnsi="Arial" w:cs="Arial"/>
                        </w:rPr>
                      </w:rPrChange>
                    </w:rPr>
                  </w:pPr>
                  <w:r w:rsidRPr="007E1169">
                    <w:rPr>
                      <w:rFonts w:ascii="Arial" w:hAnsi="Arial" w:cs="Arial"/>
                      <w:highlight w:val="black"/>
                      <w:rPrChange w:id="232" w:author="Frederik David Woldbye" w:date="2019-12-23T10:37:00Z">
                        <w:rPr>
                          <w:rFonts w:ascii="Arial" w:hAnsi="Arial" w:cs="Arial"/>
                        </w:rPr>
                      </w:rPrChange>
                    </w:rPr>
                    <w:t>Zástupce ředitele Rigshospitalet</w:t>
                  </w:r>
                </w:p>
              </w:tc>
              <w:tc>
                <w:tcPr>
                  <w:tcW w:w="266" w:type="dxa"/>
                </w:tcPr>
                <w:p w:rsidR="0081709C" w:rsidRPr="007E1169" w:rsidRDefault="0081709C" w:rsidP="0081709C">
                  <w:pPr>
                    <w:ind w:right="-45"/>
                    <w:rPr>
                      <w:rFonts w:ascii="Arial" w:hAnsi="Arial" w:cs="Arial"/>
                      <w:highlight w:val="black"/>
                      <w:rPrChange w:id="233" w:author="Frederik David Woldbye" w:date="2019-12-23T10:37:00Z">
                        <w:rPr>
                          <w:rFonts w:ascii="Arial" w:hAnsi="Arial" w:cs="Arial"/>
                        </w:rPr>
                      </w:rPrChange>
                    </w:rPr>
                  </w:pPr>
                </w:p>
              </w:tc>
              <w:tc>
                <w:tcPr>
                  <w:tcW w:w="1774" w:type="dxa"/>
                </w:tcPr>
                <w:p w:rsidR="0081709C" w:rsidRPr="007E1169" w:rsidRDefault="0081709C" w:rsidP="0081709C">
                  <w:pPr>
                    <w:ind w:right="-45"/>
                    <w:rPr>
                      <w:rFonts w:ascii="Arial" w:hAnsi="Arial" w:cs="Arial"/>
                      <w:highlight w:val="black"/>
                      <w:rPrChange w:id="234" w:author="Frederik David Woldbye" w:date="2019-12-23T10:37:00Z">
                        <w:rPr>
                          <w:rFonts w:ascii="Arial" w:hAnsi="Arial" w:cs="Arial"/>
                        </w:rPr>
                      </w:rPrChange>
                    </w:rPr>
                  </w:pPr>
                  <w:r w:rsidRPr="007E1169">
                    <w:rPr>
                      <w:rFonts w:ascii="Arial" w:hAnsi="Arial" w:cs="Arial"/>
                      <w:highlight w:val="black"/>
                      <w:rPrChange w:id="235" w:author="Frederik David Woldbye" w:date="2019-12-23T10:37:00Z">
                        <w:rPr>
                          <w:rFonts w:ascii="Arial" w:hAnsi="Arial" w:cs="Arial"/>
                        </w:rPr>
                      </w:rPrChange>
                    </w:rPr>
                    <w:t>Datum:</w:t>
                  </w:r>
                </w:p>
                <w:p w:rsidR="0081709C" w:rsidRPr="007E1169" w:rsidRDefault="0081709C" w:rsidP="0081709C">
                  <w:pPr>
                    <w:ind w:right="-45"/>
                    <w:rPr>
                      <w:rFonts w:ascii="Arial" w:hAnsi="Arial" w:cs="Arial"/>
                      <w:highlight w:val="black"/>
                      <w:rPrChange w:id="236"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237" w:author="Frederik David Woldbye" w:date="2019-12-23T10:37:00Z">
                        <w:rPr>
                          <w:rFonts w:ascii="Arial" w:hAnsi="Arial" w:cs="Arial"/>
                        </w:rPr>
                      </w:rPrChange>
                    </w:rPr>
                  </w:pPr>
                  <w:r w:rsidRPr="007E1169">
                    <w:rPr>
                      <w:rFonts w:ascii="Arial" w:hAnsi="Arial" w:cs="Arial"/>
                      <w:highlight w:val="black"/>
                      <w:rPrChange w:id="238" w:author="Frederik David Woldbye" w:date="2019-12-23T10:37:00Z">
                        <w:rPr>
                          <w:rFonts w:ascii="Arial" w:hAnsi="Arial" w:cs="Arial"/>
                        </w:rPr>
                      </w:rPrChange>
                    </w:rPr>
                    <w:t>Podpis:</w:t>
                  </w:r>
                </w:p>
                <w:p w:rsidR="0081709C" w:rsidRPr="007E1169" w:rsidRDefault="0081709C" w:rsidP="0081709C">
                  <w:pPr>
                    <w:ind w:right="-45"/>
                    <w:rPr>
                      <w:rFonts w:ascii="Arial" w:hAnsi="Arial" w:cs="Arial"/>
                      <w:highlight w:val="black"/>
                      <w:rPrChange w:id="239"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240"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241" w:author="Frederik David Woldbye" w:date="2019-12-23T10:37:00Z">
                        <w:rPr>
                          <w:rFonts w:ascii="Arial" w:hAnsi="Arial" w:cs="Arial"/>
                        </w:rPr>
                      </w:rPrChange>
                    </w:rPr>
                  </w:pPr>
                </w:p>
              </w:tc>
            </w:tr>
            <w:tr w:rsidR="0081709C" w:rsidRPr="007E1169" w:rsidTr="00E5374D">
              <w:trPr>
                <w:trHeight w:val="20"/>
              </w:trPr>
              <w:tc>
                <w:tcPr>
                  <w:tcW w:w="2412" w:type="dxa"/>
                </w:tcPr>
                <w:p w:rsidR="00195FDB" w:rsidRPr="007E1169" w:rsidRDefault="00195FDB" w:rsidP="0081709C">
                  <w:pPr>
                    <w:ind w:right="-45"/>
                    <w:rPr>
                      <w:rFonts w:ascii="Arial" w:hAnsi="Arial" w:cs="Arial"/>
                      <w:b/>
                      <w:highlight w:val="black"/>
                      <w:rPrChange w:id="242" w:author="Frederik David Woldbye" w:date="2019-12-23T10:37:00Z">
                        <w:rPr>
                          <w:rFonts w:ascii="Arial" w:hAnsi="Arial" w:cs="Arial"/>
                          <w:b/>
                        </w:rPr>
                      </w:rPrChange>
                    </w:rPr>
                  </w:pPr>
                  <w:r w:rsidRPr="007E1169">
                    <w:rPr>
                      <w:rFonts w:ascii="Arial" w:hAnsi="Arial" w:cs="Arial"/>
                      <w:b/>
                      <w:highlight w:val="black"/>
                      <w:rPrChange w:id="243" w:author="Frederik David Woldbye" w:date="2019-12-23T10:37:00Z">
                        <w:rPr>
                          <w:rFonts w:ascii="Arial" w:hAnsi="Arial" w:cs="Arial"/>
                          <w:b/>
                        </w:rPr>
                      </w:rPrChange>
                    </w:rPr>
                    <w:t xml:space="preserve">PŘEČTENO A VZATO NA VĚDOMÍ, </w:t>
                  </w:r>
                </w:p>
                <w:p w:rsidR="0081709C" w:rsidRPr="007E1169" w:rsidRDefault="0081709C" w:rsidP="0081709C">
                  <w:pPr>
                    <w:ind w:right="-45"/>
                    <w:rPr>
                      <w:rFonts w:ascii="Arial" w:hAnsi="Arial" w:cs="Arial"/>
                      <w:b/>
                      <w:highlight w:val="black"/>
                      <w:rPrChange w:id="244" w:author="Frederik David Woldbye" w:date="2019-12-23T10:37:00Z">
                        <w:rPr>
                          <w:rFonts w:ascii="Arial" w:hAnsi="Arial" w:cs="Arial"/>
                          <w:b/>
                        </w:rPr>
                      </w:rPrChange>
                    </w:rPr>
                  </w:pPr>
                  <w:r w:rsidRPr="007E1169">
                    <w:rPr>
                      <w:rFonts w:ascii="Arial" w:hAnsi="Arial" w:cs="Arial"/>
                      <w:b/>
                      <w:highlight w:val="black"/>
                      <w:rPrChange w:id="245" w:author="Frederik David Woldbye" w:date="2019-12-23T10:37:00Z">
                        <w:rPr>
                          <w:rFonts w:ascii="Arial" w:hAnsi="Arial" w:cs="Arial"/>
                          <w:b/>
                        </w:rPr>
                      </w:rPrChange>
                    </w:rPr>
                    <w:t>CHIP</w:t>
                  </w:r>
                </w:p>
                <w:p w:rsidR="0081709C" w:rsidRPr="007E1169" w:rsidRDefault="0081709C" w:rsidP="0081709C">
                  <w:pPr>
                    <w:ind w:right="-45"/>
                    <w:rPr>
                      <w:rFonts w:ascii="Arial" w:hAnsi="Arial" w:cs="Arial"/>
                      <w:highlight w:val="black"/>
                      <w:rPrChange w:id="246" w:author="Frederik David Woldbye" w:date="2019-12-23T10:37:00Z">
                        <w:rPr>
                          <w:rFonts w:ascii="Arial" w:hAnsi="Arial" w:cs="Arial"/>
                        </w:rPr>
                      </w:rPrChange>
                    </w:rPr>
                  </w:pPr>
                  <w:r w:rsidRPr="007E1169">
                    <w:rPr>
                      <w:rFonts w:ascii="Arial" w:hAnsi="Arial" w:cs="Arial"/>
                      <w:highlight w:val="black"/>
                      <w:rPrChange w:id="247" w:author="Frederik David Woldbye" w:date="2019-12-23T10:37:00Z">
                        <w:rPr>
                          <w:rFonts w:ascii="Arial" w:hAnsi="Arial" w:cs="Arial"/>
                        </w:rPr>
                      </w:rPrChange>
                    </w:rPr>
                    <w:t>Kenneth Vennekilde</w:t>
                  </w:r>
                </w:p>
                <w:p w:rsidR="0081709C" w:rsidRPr="007E1169" w:rsidRDefault="0081709C" w:rsidP="0081709C">
                  <w:pPr>
                    <w:ind w:right="-45"/>
                    <w:rPr>
                      <w:rFonts w:ascii="Arial" w:hAnsi="Arial" w:cs="Arial"/>
                      <w:highlight w:val="black"/>
                      <w:rPrChange w:id="248" w:author="Frederik David Woldbye" w:date="2019-12-23T10:37:00Z">
                        <w:rPr>
                          <w:rFonts w:ascii="Arial" w:hAnsi="Arial" w:cs="Arial"/>
                        </w:rPr>
                      </w:rPrChange>
                    </w:rPr>
                  </w:pPr>
                  <w:r w:rsidRPr="007E1169">
                    <w:rPr>
                      <w:rFonts w:ascii="Arial" w:hAnsi="Arial" w:cs="Arial"/>
                      <w:highlight w:val="black"/>
                      <w:rPrChange w:id="249" w:author="Frederik David Woldbye" w:date="2019-12-23T10:37:00Z">
                        <w:rPr>
                          <w:rFonts w:ascii="Arial" w:hAnsi="Arial" w:cs="Arial"/>
                        </w:rPr>
                      </w:rPrChange>
                    </w:rPr>
                    <w:t>Administrativní ředitel</w:t>
                  </w:r>
                </w:p>
              </w:tc>
              <w:tc>
                <w:tcPr>
                  <w:tcW w:w="266" w:type="dxa"/>
                </w:tcPr>
                <w:p w:rsidR="0081709C" w:rsidRPr="007E1169" w:rsidRDefault="0081709C" w:rsidP="0081709C">
                  <w:pPr>
                    <w:ind w:right="-45"/>
                    <w:rPr>
                      <w:rFonts w:ascii="Arial" w:hAnsi="Arial" w:cs="Arial"/>
                      <w:highlight w:val="black"/>
                      <w:rPrChange w:id="250" w:author="Frederik David Woldbye" w:date="2019-12-23T10:37:00Z">
                        <w:rPr>
                          <w:rFonts w:ascii="Arial" w:hAnsi="Arial" w:cs="Arial"/>
                        </w:rPr>
                      </w:rPrChange>
                    </w:rPr>
                  </w:pPr>
                </w:p>
              </w:tc>
              <w:tc>
                <w:tcPr>
                  <w:tcW w:w="1774" w:type="dxa"/>
                </w:tcPr>
                <w:p w:rsidR="0081709C" w:rsidRPr="007E1169" w:rsidRDefault="0081709C" w:rsidP="0081709C">
                  <w:pPr>
                    <w:ind w:right="-45"/>
                    <w:rPr>
                      <w:rFonts w:ascii="Arial" w:hAnsi="Arial" w:cs="Arial"/>
                      <w:highlight w:val="black"/>
                      <w:rPrChange w:id="251" w:author="Frederik David Woldbye" w:date="2019-12-23T10:37:00Z">
                        <w:rPr>
                          <w:rFonts w:ascii="Arial" w:hAnsi="Arial" w:cs="Arial"/>
                        </w:rPr>
                      </w:rPrChange>
                    </w:rPr>
                  </w:pPr>
                  <w:r w:rsidRPr="007E1169">
                    <w:rPr>
                      <w:rFonts w:ascii="Arial" w:hAnsi="Arial" w:cs="Arial"/>
                      <w:highlight w:val="black"/>
                      <w:rPrChange w:id="252" w:author="Frederik David Woldbye" w:date="2019-12-23T10:37:00Z">
                        <w:rPr>
                          <w:rFonts w:ascii="Arial" w:hAnsi="Arial" w:cs="Arial"/>
                        </w:rPr>
                      </w:rPrChange>
                    </w:rPr>
                    <w:t>Datum:</w:t>
                  </w:r>
                </w:p>
                <w:p w:rsidR="0081709C" w:rsidRPr="007E1169" w:rsidRDefault="0081709C" w:rsidP="0081709C">
                  <w:pPr>
                    <w:ind w:right="-45"/>
                    <w:rPr>
                      <w:rFonts w:ascii="Arial" w:hAnsi="Arial" w:cs="Arial"/>
                      <w:highlight w:val="black"/>
                      <w:rPrChange w:id="253"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254" w:author="Frederik David Woldbye" w:date="2019-12-23T10:37:00Z">
                        <w:rPr>
                          <w:rFonts w:ascii="Arial" w:hAnsi="Arial" w:cs="Arial"/>
                        </w:rPr>
                      </w:rPrChange>
                    </w:rPr>
                  </w:pPr>
                  <w:r w:rsidRPr="007E1169">
                    <w:rPr>
                      <w:rFonts w:ascii="Arial" w:hAnsi="Arial" w:cs="Arial"/>
                      <w:highlight w:val="black"/>
                      <w:rPrChange w:id="255" w:author="Frederik David Woldbye" w:date="2019-12-23T10:37:00Z">
                        <w:rPr>
                          <w:rFonts w:ascii="Arial" w:hAnsi="Arial" w:cs="Arial"/>
                        </w:rPr>
                      </w:rPrChange>
                    </w:rPr>
                    <w:t>Podpis:</w:t>
                  </w:r>
                </w:p>
                <w:p w:rsidR="0081709C" w:rsidRPr="007E1169" w:rsidRDefault="0081709C" w:rsidP="0081709C">
                  <w:pPr>
                    <w:ind w:right="-45"/>
                    <w:rPr>
                      <w:rFonts w:ascii="Arial" w:hAnsi="Arial" w:cs="Arial"/>
                      <w:highlight w:val="black"/>
                      <w:rPrChange w:id="256"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257"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258" w:author="Frederik David Woldbye" w:date="2019-12-23T10:37:00Z">
                        <w:rPr>
                          <w:rFonts w:ascii="Arial" w:hAnsi="Arial" w:cs="Arial"/>
                        </w:rPr>
                      </w:rPrChange>
                    </w:rPr>
                  </w:pPr>
                </w:p>
              </w:tc>
            </w:tr>
            <w:tr w:rsidR="0081709C" w:rsidRPr="007E1169" w:rsidTr="00E5374D">
              <w:trPr>
                <w:trHeight w:val="20"/>
              </w:trPr>
              <w:tc>
                <w:tcPr>
                  <w:tcW w:w="2412" w:type="dxa"/>
                </w:tcPr>
                <w:p w:rsidR="0081709C" w:rsidRPr="007E1169" w:rsidRDefault="0081709C" w:rsidP="0081709C">
                  <w:pPr>
                    <w:ind w:right="-45"/>
                    <w:rPr>
                      <w:rFonts w:ascii="Arial" w:hAnsi="Arial" w:cs="Arial"/>
                      <w:b/>
                      <w:highlight w:val="black"/>
                      <w:rPrChange w:id="259" w:author="Frederik David Woldbye" w:date="2019-12-23T10:37:00Z">
                        <w:rPr>
                          <w:rFonts w:ascii="Arial" w:hAnsi="Arial" w:cs="Arial"/>
                          <w:b/>
                        </w:rPr>
                      </w:rPrChange>
                    </w:rPr>
                  </w:pPr>
                  <w:r w:rsidRPr="007E1169">
                    <w:rPr>
                      <w:rFonts w:ascii="Arial" w:hAnsi="Arial" w:cs="Arial"/>
                      <w:b/>
                      <w:highlight w:val="black"/>
                      <w:rPrChange w:id="260" w:author="Frederik David Woldbye" w:date="2019-12-23T10:37:00Z">
                        <w:rPr>
                          <w:rFonts w:ascii="Arial" w:hAnsi="Arial" w:cs="Arial"/>
                          <w:b/>
                        </w:rPr>
                      </w:rPrChange>
                    </w:rPr>
                    <w:t xml:space="preserve">Zástupce centra: </w:t>
                  </w:r>
                </w:p>
                <w:p w:rsidR="0081709C" w:rsidRPr="007E1169" w:rsidRDefault="002410FD" w:rsidP="0081709C">
                  <w:pPr>
                    <w:ind w:right="-45"/>
                    <w:rPr>
                      <w:rFonts w:ascii="Arial" w:hAnsi="Arial" w:cs="Arial"/>
                      <w:highlight w:val="black"/>
                      <w:lang w:val="en-US"/>
                      <w:rPrChange w:id="261" w:author="Frederik David Woldbye" w:date="2019-12-23T10:37:00Z">
                        <w:rPr>
                          <w:rFonts w:ascii="Arial" w:hAnsi="Arial" w:cs="Arial"/>
                          <w:lang w:val="en-US"/>
                        </w:rPr>
                      </w:rPrChange>
                    </w:rPr>
                  </w:pPr>
                  <w:r w:rsidRPr="007E1169">
                    <w:rPr>
                      <w:rFonts w:ascii="Arial" w:hAnsi="Arial" w:cs="Arial"/>
                      <w:highlight w:val="black"/>
                      <w:rPrChange w:id="262" w:author="Frederik David Woldbye" w:date="2019-12-23T10:37:00Z">
                        <w:rPr>
                          <w:rFonts w:ascii="Arial" w:hAnsi="Arial" w:cs="Arial"/>
                        </w:rPr>
                      </w:rPrChange>
                    </w:rPr>
                    <w:t>Lívia Večeřová, MBA,</w:t>
                  </w:r>
                  <w:r w:rsidRPr="007E1169">
                    <w:rPr>
                      <w:rFonts w:ascii="Arial" w:hAnsi="Arial" w:cs="Arial"/>
                      <w:highlight w:val="black"/>
                      <w:lang w:val="en-US"/>
                      <w:rPrChange w:id="263" w:author="Frederik David Woldbye" w:date="2019-12-23T10:37:00Z">
                        <w:rPr>
                          <w:rFonts w:ascii="Arial" w:hAnsi="Arial" w:cs="Arial"/>
                          <w:lang w:val="en-US"/>
                        </w:rPr>
                      </w:rPrChange>
                    </w:rPr>
                    <w:t xml:space="preserve"> </w:t>
                  </w:r>
                  <w:r w:rsidRPr="007E1169">
                    <w:rPr>
                      <w:rFonts w:ascii="Arial" w:hAnsi="Arial" w:cs="Arial"/>
                      <w:highlight w:val="black"/>
                      <w:lang w:val="en-US"/>
                      <w:rPrChange w:id="264" w:author="Frederik David Woldbye" w:date="2019-12-23T10:37:00Z">
                        <w:rPr>
                          <w:rFonts w:ascii="Arial" w:hAnsi="Arial" w:cs="Arial"/>
                          <w:lang w:val="en-US"/>
                        </w:rPr>
                      </w:rPrChange>
                    </w:rPr>
                    <w:fldChar w:fldCharType="begin"/>
                  </w:r>
                  <w:r w:rsidRPr="007E1169">
                    <w:rPr>
                      <w:rFonts w:ascii="Arial" w:hAnsi="Arial" w:cs="Arial"/>
                      <w:highlight w:val="black"/>
                      <w:lang w:val="en-US"/>
                      <w:rPrChange w:id="265" w:author="Frederik David Woldbye" w:date="2019-12-23T10:37:00Z">
                        <w:rPr>
                          <w:rFonts w:ascii="Arial" w:hAnsi="Arial" w:cs="Arial"/>
                          <w:lang w:val="en-US"/>
                        </w:rPr>
                      </w:rPrChange>
                    </w:rPr>
                    <w:instrText xml:space="preserve"> MERGEFIELD  Title  \* MERGEFORMAT </w:instrText>
                  </w:r>
                  <w:r w:rsidRPr="007E1169">
                    <w:rPr>
                      <w:rFonts w:ascii="Arial" w:hAnsi="Arial" w:cs="Arial"/>
                      <w:highlight w:val="black"/>
                      <w:lang w:val="en-US"/>
                      <w:rPrChange w:id="266" w:author="Frederik David Woldbye" w:date="2019-12-23T10:37:00Z">
                        <w:rPr>
                          <w:rFonts w:ascii="Arial" w:hAnsi="Arial" w:cs="Arial"/>
                          <w:lang w:val="en-US"/>
                        </w:rPr>
                      </w:rPrChange>
                    </w:rPr>
                    <w:fldChar w:fldCharType="separate"/>
                  </w:r>
                  <w:r w:rsidRPr="007E1169">
                    <w:rPr>
                      <w:rFonts w:ascii="Arial" w:hAnsi="Arial" w:cs="Arial"/>
                      <w:spacing w:val="-3"/>
                      <w:highlight w:val="black"/>
                      <w:rPrChange w:id="267" w:author="Frederik David Woldbye" w:date="2019-12-23T10:37:00Z">
                        <w:rPr>
                          <w:rFonts w:ascii="Arial" w:hAnsi="Arial" w:cs="Arial"/>
                          <w:spacing w:val="-3"/>
                        </w:rPr>
                      </w:rPrChange>
                    </w:rPr>
                    <w:t xml:space="preserve">Deputy of science, research, grant activities and development </w:t>
                  </w:r>
                  <w:r w:rsidRPr="007E1169">
                    <w:rPr>
                      <w:rFonts w:ascii="Arial" w:hAnsi="Arial" w:cs="Arial"/>
                      <w:highlight w:val="black"/>
                      <w:lang w:val="en-US"/>
                      <w:rPrChange w:id="268" w:author="Frederik David Woldbye" w:date="2019-12-23T10:37:00Z">
                        <w:rPr>
                          <w:rFonts w:ascii="Arial" w:hAnsi="Arial" w:cs="Arial"/>
                          <w:lang w:val="en-US"/>
                        </w:rPr>
                      </w:rPrChange>
                    </w:rPr>
                    <w:fldChar w:fldCharType="end"/>
                  </w:r>
                  <w:r w:rsidR="00447D69" w:rsidRPr="007E1169">
                    <w:rPr>
                      <w:highlight w:val="black"/>
                      <w:rPrChange w:id="269" w:author="Frederik David Woldbye" w:date="2019-12-23T10:37:00Z">
                        <w:rPr/>
                      </w:rPrChange>
                    </w:rPr>
                    <w:fldChar w:fldCharType="begin"/>
                  </w:r>
                  <w:r w:rsidR="00447D69" w:rsidRPr="007E1169">
                    <w:rPr>
                      <w:highlight w:val="black"/>
                      <w:rPrChange w:id="270" w:author="Frederik David Woldbye" w:date="2019-12-23T10:37:00Z">
                        <w:rPr/>
                      </w:rPrChange>
                    </w:rPr>
                    <w:instrText xml:space="preserve"> MERGEFIELD  Position  \* MERGEFORMAT </w:instrText>
                  </w:r>
                  <w:r w:rsidR="00447D69" w:rsidRPr="007E1169">
                    <w:rPr>
                      <w:highlight w:val="black"/>
                      <w:rPrChange w:id="271" w:author="Frederik David Woldbye" w:date="2019-12-23T10:37:00Z">
                        <w:rPr>
                          <w:rFonts w:ascii="Arial" w:hAnsi="Arial" w:cs="Arial"/>
                          <w:noProof/>
                          <w:lang w:val="en-US"/>
                        </w:rPr>
                      </w:rPrChange>
                    </w:rPr>
                    <w:fldChar w:fldCharType="separate"/>
                  </w:r>
                  <w:r w:rsidRPr="007E1169">
                    <w:rPr>
                      <w:rFonts w:ascii="Arial" w:hAnsi="Arial" w:cs="Arial"/>
                      <w:noProof/>
                      <w:highlight w:val="black"/>
                      <w:lang w:val="en-US"/>
                      <w:rPrChange w:id="272" w:author="Frederik David Woldbye" w:date="2019-12-23T10:37:00Z">
                        <w:rPr>
                          <w:rFonts w:ascii="Arial" w:hAnsi="Arial" w:cs="Arial"/>
                          <w:noProof/>
                          <w:lang w:val="en-US"/>
                        </w:rPr>
                      </w:rPrChange>
                    </w:rPr>
                    <w:t>, Nemocnice Na Bulovce</w:t>
                  </w:r>
                  <w:r w:rsidR="00447D69" w:rsidRPr="007E1169">
                    <w:rPr>
                      <w:rFonts w:ascii="Arial" w:hAnsi="Arial" w:cs="Arial"/>
                      <w:noProof/>
                      <w:highlight w:val="black"/>
                      <w:lang w:val="en-US"/>
                      <w:rPrChange w:id="273" w:author="Frederik David Woldbye" w:date="2019-12-23T10:37:00Z">
                        <w:rPr>
                          <w:rFonts w:ascii="Arial" w:hAnsi="Arial" w:cs="Arial"/>
                          <w:noProof/>
                          <w:lang w:val="en-US"/>
                        </w:rPr>
                      </w:rPrChange>
                    </w:rPr>
                    <w:fldChar w:fldCharType="end"/>
                  </w:r>
                  <w:r w:rsidRPr="007E1169">
                    <w:rPr>
                      <w:sz w:val="24"/>
                      <w:szCs w:val="24"/>
                      <w:highlight w:val="black"/>
                      <w:rPrChange w:id="274" w:author="Frederik David Woldbye" w:date="2019-12-23T10:37:00Z">
                        <w:rPr>
                          <w:sz w:val="24"/>
                          <w:szCs w:val="24"/>
                        </w:rPr>
                      </w:rPrChange>
                    </w:rPr>
                    <w:t xml:space="preserve"> </w:t>
                  </w:r>
                  <w:r w:rsidR="0081709C" w:rsidRPr="007E1169">
                    <w:rPr>
                      <w:rFonts w:ascii="Arial" w:hAnsi="Arial" w:cs="Arial"/>
                      <w:highlight w:val="black"/>
                      <w:lang w:val="en-US"/>
                      <w:rPrChange w:id="275" w:author="Frederik David Woldbye" w:date="2019-12-23T10:37:00Z">
                        <w:rPr>
                          <w:rFonts w:ascii="Arial" w:hAnsi="Arial" w:cs="Arial"/>
                          <w:lang w:val="en-US"/>
                        </w:rPr>
                      </w:rPrChange>
                    </w:rPr>
                    <w:t xml:space="preserve"> </w:t>
                  </w:r>
                </w:p>
                <w:p w:rsidR="0081709C" w:rsidRPr="007E1169" w:rsidRDefault="0081709C" w:rsidP="0081709C">
                  <w:pPr>
                    <w:ind w:right="-45"/>
                    <w:rPr>
                      <w:rFonts w:ascii="Arial" w:hAnsi="Arial" w:cs="Arial"/>
                      <w:b/>
                      <w:highlight w:val="black"/>
                      <w:rPrChange w:id="276" w:author="Frederik David Woldbye" w:date="2019-12-23T10:37:00Z">
                        <w:rPr>
                          <w:rFonts w:ascii="Arial" w:hAnsi="Arial" w:cs="Arial"/>
                          <w:b/>
                        </w:rPr>
                      </w:rPrChange>
                    </w:rPr>
                  </w:pPr>
                </w:p>
              </w:tc>
              <w:tc>
                <w:tcPr>
                  <w:tcW w:w="266" w:type="dxa"/>
                </w:tcPr>
                <w:p w:rsidR="0081709C" w:rsidRPr="007E1169" w:rsidRDefault="0081709C" w:rsidP="0081709C">
                  <w:pPr>
                    <w:ind w:right="-45"/>
                    <w:rPr>
                      <w:rFonts w:ascii="Arial" w:hAnsi="Arial" w:cs="Arial"/>
                      <w:highlight w:val="black"/>
                      <w:rPrChange w:id="277" w:author="Frederik David Woldbye" w:date="2019-12-23T10:37:00Z">
                        <w:rPr>
                          <w:rFonts w:ascii="Arial" w:hAnsi="Arial" w:cs="Arial"/>
                        </w:rPr>
                      </w:rPrChange>
                    </w:rPr>
                  </w:pPr>
                </w:p>
              </w:tc>
              <w:tc>
                <w:tcPr>
                  <w:tcW w:w="1774" w:type="dxa"/>
                </w:tcPr>
                <w:p w:rsidR="0081709C" w:rsidRPr="007E1169" w:rsidRDefault="0081709C" w:rsidP="0081709C">
                  <w:pPr>
                    <w:ind w:right="-45"/>
                    <w:rPr>
                      <w:rFonts w:ascii="Arial" w:hAnsi="Arial" w:cs="Arial"/>
                      <w:highlight w:val="black"/>
                      <w:rPrChange w:id="278" w:author="Frederik David Woldbye" w:date="2019-12-23T10:37:00Z">
                        <w:rPr>
                          <w:rFonts w:ascii="Arial" w:hAnsi="Arial" w:cs="Arial"/>
                        </w:rPr>
                      </w:rPrChange>
                    </w:rPr>
                  </w:pPr>
                  <w:r w:rsidRPr="007E1169">
                    <w:rPr>
                      <w:rFonts w:ascii="Arial" w:hAnsi="Arial" w:cs="Arial"/>
                      <w:highlight w:val="black"/>
                      <w:rPrChange w:id="279" w:author="Frederik David Woldbye" w:date="2019-12-23T10:37:00Z">
                        <w:rPr>
                          <w:rFonts w:ascii="Arial" w:hAnsi="Arial" w:cs="Arial"/>
                        </w:rPr>
                      </w:rPrChange>
                    </w:rPr>
                    <w:t>Datum:</w:t>
                  </w:r>
                </w:p>
                <w:p w:rsidR="0081709C" w:rsidRPr="007E1169" w:rsidRDefault="0081709C" w:rsidP="0081709C">
                  <w:pPr>
                    <w:ind w:right="-45"/>
                    <w:rPr>
                      <w:rFonts w:ascii="Arial" w:hAnsi="Arial" w:cs="Arial"/>
                      <w:highlight w:val="black"/>
                      <w:rPrChange w:id="280"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281" w:author="Frederik David Woldbye" w:date="2019-12-23T10:37:00Z">
                        <w:rPr>
                          <w:rFonts w:ascii="Arial" w:hAnsi="Arial" w:cs="Arial"/>
                        </w:rPr>
                      </w:rPrChange>
                    </w:rPr>
                  </w:pPr>
                  <w:r w:rsidRPr="007E1169">
                    <w:rPr>
                      <w:rFonts w:ascii="Arial" w:hAnsi="Arial" w:cs="Arial"/>
                      <w:highlight w:val="black"/>
                      <w:rPrChange w:id="282" w:author="Frederik David Woldbye" w:date="2019-12-23T10:37:00Z">
                        <w:rPr>
                          <w:rFonts w:ascii="Arial" w:hAnsi="Arial" w:cs="Arial"/>
                        </w:rPr>
                      </w:rPrChange>
                    </w:rPr>
                    <w:t>Podpis:</w:t>
                  </w:r>
                </w:p>
                <w:p w:rsidR="0081709C" w:rsidRPr="007E1169" w:rsidRDefault="0081709C" w:rsidP="0081709C">
                  <w:pPr>
                    <w:ind w:right="-45"/>
                    <w:rPr>
                      <w:rFonts w:ascii="Arial" w:hAnsi="Arial" w:cs="Arial"/>
                      <w:highlight w:val="black"/>
                      <w:rPrChange w:id="283"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284"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285" w:author="Frederik David Woldbye" w:date="2019-12-23T10:37:00Z">
                        <w:rPr>
                          <w:rFonts w:ascii="Arial" w:hAnsi="Arial" w:cs="Arial"/>
                        </w:rPr>
                      </w:rPrChange>
                    </w:rPr>
                  </w:pPr>
                </w:p>
              </w:tc>
            </w:tr>
            <w:tr w:rsidR="0081709C" w:rsidRPr="007E1169" w:rsidTr="00E5374D">
              <w:trPr>
                <w:trHeight w:val="20"/>
              </w:trPr>
              <w:tc>
                <w:tcPr>
                  <w:tcW w:w="2412" w:type="dxa"/>
                </w:tcPr>
                <w:p w:rsidR="0081709C" w:rsidRPr="007E1169" w:rsidRDefault="0081709C" w:rsidP="0081709C">
                  <w:pPr>
                    <w:ind w:right="-45"/>
                    <w:rPr>
                      <w:rFonts w:ascii="Arial" w:hAnsi="Arial" w:cs="Arial"/>
                      <w:b/>
                      <w:highlight w:val="black"/>
                      <w:rPrChange w:id="286" w:author="Frederik David Woldbye" w:date="2019-12-23T10:37:00Z">
                        <w:rPr>
                          <w:rFonts w:ascii="Arial" w:hAnsi="Arial" w:cs="Arial"/>
                          <w:b/>
                        </w:rPr>
                      </w:rPrChange>
                    </w:rPr>
                  </w:pPr>
                  <w:r w:rsidRPr="007E1169">
                    <w:rPr>
                      <w:rFonts w:ascii="Arial" w:hAnsi="Arial" w:cs="Arial"/>
                      <w:b/>
                      <w:highlight w:val="black"/>
                      <w:rPrChange w:id="287" w:author="Frederik David Woldbye" w:date="2019-12-23T10:37:00Z">
                        <w:rPr>
                          <w:rFonts w:ascii="Arial" w:hAnsi="Arial" w:cs="Arial"/>
                          <w:b/>
                        </w:rPr>
                      </w:rPrChange>
                    </w:rPr>
                    <w:t>Vedoucí centra</w:t>
                  </w:r>
                </w:p>
                <w:p w:rsidR="0081709C" w:rsidRPr="007E1169" w:rsidRDefault="0075154B" w:rsidP="0081709C">
                  <w:pPr>
                    <w:ind w:right="-45"/>
                    <w:rPr>
                      <w:rFonts w:ascii="Arial" w:hAnsi="Arial" w:cs="Arial"/>
                      <w:highlight w:val="black"/>
                      <w:lang w:val="en-US"/>
                      <w:rPrChange w:id="288" w:author="Frederik David Woldbye" w:date="2019-12-23T10:37:00Z">
                        <w:rPr>
                          <w:rFonts w:ascii="Arial" w:hAnsi="Arial" w:cs="Arial"/>
                          <w:lang w:val="en-US"/>
                        </w:rPr>
                      </w:rPrChange>
                    </w:rPr>
                  </w:pPr>
                  <w:r w:rsidRPr="007E1169">
                    <w:rPr>
                      <w:highlight w:val="black"/>
                      <w:rPrChange w:id="289" w:author="Frederik David Woldbye" w:date="2019-12-23T10:37:00Z">
                        <w:rPr/>
                      </w:rPrChange>
                    </w:rPr>
                    <w:fldChar w:fldCharType="begin"/>
                  </w:r>
                  <w:r w:rsidRPr="007E1169">
                    <w:rPr>
                      <w:highlight w:val="black"/>
                      <w:rPrChange w:id="290" w:author="Frederik David Woldbye" w:date="2019-12-23T10:37:00Z">
                        <w:rPr/>
                      </w:rPrChange>
                    </w:rPr>
                    <w:instrText xml:space="preserve"> MERGEFIELD  Name  \* MERGEFORMAT </w:instrText>
                  </w:r>
                  <w:r w:rsidRPr="007E1169">
                    <w:rPr>
                      <w:highlight w:val="black"/>
                      <w:rPrChange w:id="291" w:author="Frederik David Woldbye" w:date="2019-12-23T10:37:00Z">
                        <w:rPr>
                          <w:rFonts w:ascii="Arial" w:hAnsi="Arial" w:cs="Arial"/>
                          <w:lang w:val="en-US"/>
                        </w:rPr>
                      </w:rPrChange>
                    </w:rPr>
                    <w:fldChar w:fldCharType="separate"/>
                  </w:r>
                  <w:r w:rsidR="0081709C" w:rsidRPr="007E1169">
                    <w:rPr>
                      <w:rFonts w:ascii="Arial" w:hAnsi="Arial" w:cs="Arial"/>
                      <w:highlight w:val="black"/>
                      <w:lang w:val="en-US"/>
                      <w:rPrChange w:id="292" w:author="Frederik David Woldbye" w:date="2019-12-23T10:37:00Z">
                        <w:rPr>
                          <w:rFonts w:ascii="Arial" w:hAnsi="Arial" w:cs="Arial"/>
                          <w:lang w:val="en-US"/>
                        </w:rPr>
                      </w:rPrChange>
                    </w:rPr>
                    <w:t>David Jilich</w:t>
                  </w:r>
                  <w:r w:rsidRPr="007E1169">
                    <w:rPr>
                      <w:rFonts w:ascii="Arial" w:hAnsi="Arial" w:cs="Arial"/>
                      <w:highlight w:val="black"/>
                      <w:lang w:val="en-US"/>
                      <w:rPrChange w:id="293" w:author="Frederik David Woldbye" w:date="2019-12-23T10:37:00Z">
                        <w:rPr>
                          <w:rFonts w:ascii="Arial" w:hAnsi="Arial" w:cs="Arial"/>
                          <w:lang w:val="en-US"/>
                        </w:rPr>
                      </w:rPrChange>
                    </w:rPr>
                    <w:fldChar w:fldCharType="end"/>
                  </w:r>
                  <w:r w:rsidR="0081709C" w:rsidRPr="007E1169">
                    <w:rPr>
                      <w:rFonts w:ascii="Arial" w:hAnsi="Arial" w:cs="Arial"/>
                      <w:highlight w:val="black"/>
                      <w:lang w:val="en-US"/>
                      <w:rPrChange w:id="294" w:author="Frederik David Woldbye" w:date="2019-12-23T10:37:00Z">
                        <w:rPr>
                          <w:rFonts w:ascii="Arial" w:hAnsi="Arial" w:cs="Arial"/>
                          <w:lang w:val="en-US"/>
                        </w:rPr>
                      </w:rPrChange>
                    </w:rPr>
                    <w:t xml:space="preserve"> </w:t>
                  </w:r>
                </w:p>
                <w:p w:rsidR="0081709C" w:rsidRPr="007E1169" w:rsidRDefault="0075154B" w:rsidP="0081709C">
                  <w:pPr>
                    <w:ind w:right="-45"/>
                    <w:rPr>
                      <w:rFonts w:ascii="Arial" w:hAnsi="Arial" w:cs="Arial"/>
                      <w:b/>
                      <w:highlight w:val="black"/>
                      <w:rPrChange w:id="295" w:author="Frederik David Woldbye" w:date="2019-12-23T10:37:00Z">
                        <w:rPr>
                          <w:rFonts w:ascii="Arial" w:hAnsi="Arial" w:cs="Arial"/>
                          <w:b/>
                        </w:rPr>
                      </w:rPrChange>
                    </w:rPr>
                  </w:pPr>
                  <w:r w:rsidRPr="007E1169">
                    <w:rPr>
                      <w:highlight w:val="black"/>
                      <w:rPrChange w:id="296" w:author="Frederik David Woldbye" w:date="2019-12-23T10:37:00Z">
                        <w:rPr/>
                      </w:rPrChange>
                    </w:rPr>
                    <w:fldChar w:fldCharType="begin"/>
                  </w:r>
                  <w:r w:rsidRPr="007E1169">
                    <w:rPr>
                      <w:highlight w:val="black"/>
                      <w:rPrChange w:id="297" w:author="Frederik David Woldbye" w:date="2019-12-23T10:37:00Z">
                        <w:rPr/>
                      </w:rPrChange>
                    </w:rPr>
                    <w:instrText xml:space="preserve"> MERGEFIELD  Position  \* MERGEFORMAT </w:instrText>
                  </w:r>
                  <w:r w:rsidRPr="007E1169">
                    <w:rPr>
                      <w:highlight w:val="black"/>
                      <w:rPrChange w:id="298" w:author="Frederik David Woldbye" w:date="2019-12-23T10:37:00Z">
                        <w:rPr>
                          <w:rFonts w:ascii="Arial" w:hAnsi="Arial" w:cs="Arial"/>
                          <w:lang w:val="en-US"/>
                        </w:rPr>
                      </w:rPrChange>
                    </w:rPr>
                    <w:fldChar w:fldCharType="separate"/>
                  </w:r>
                  <w:r w:rsidR="0081709C" w:rsidRPr="007E1169">
                    <w:rPr>
                      <w:rFonts w:ascii="Arial" w:hAnsi="Arial" w:cs="Arial"/>
                      <w:highlight w:val="black"/>
                      <w:lang w:val="en-US"/>
                      <w:rPrChange w:id="299" w:author="Frederik David Woldbye" w:date="2019-12-23T10:37:00Z">
                        <w:rPr>
                          <w:rFonts w:ascii="Arial" w:hAnsi="Arial" w:cs="Arial"/>
                          <w:lang w:val="en-US"/>
                        </w:rPr>
                      </w:rPrChange>
                    </w:rPr>
                    <w:t>Associate Chief, HIV Clinic, Nemocnice Na Bulovce</w:t>
                  </w:r>
                  <w:r w:rsidRPr="007E1169">
                    <w:rPr>
                      <w:rFonts w:ascii="Arial" w:hAnsi="Arial" w:cs="Arial"/>
                      <w:highlight w:val="black"/>
                      <w:lang w:val="en-US"/>
                      <w:rPrChange w:id="300" w:author="Frederik David Woldbye" w:date="2019-12-23T10:37:00Z">
                        <w:rPr>
                          <w:rFonts w:ascii="Arial" w:hAnsi="Arial" w:cs="Arial"/>
                          <w:lang w:val="en-US"/>
                        </w:rPr>
                      </w:rPrChange>
                    </w:rPr>
                    <w:fldChar w:fldCharType="end"/>
                  </w:r>
                </w:p>
              </w:tc>
              <w:tc>
                <w:tcPr>
                  <w:tcW w:w="266" w:type="dxa"/>
                </w:tcPr>
                <w:p w:rsidR="0081709C" w:rsidRPr="007E1169" w:rsidRDefault="0081709C" w:rsidP="0081709C">
                  <w:pPr>
                    <w:ind w:right="-45"/>
                    <w:rPr>
                      <w:rFonts w:ascii="Arial" w:hAnsi="Arial" w:cs="Arial"/>
                      <w:highlight w:val="black"/>
                      <w:rPrChange w:id="301" w:author="Frederik David Woldbye" w:date="2019-12-23T10:37:00Z">
                        <w:rPr>
                          <w:rFonts w:ascii="Arial" w:hAnsi="Arial" w:cs="Arial"/>
                        </w:rPr>
                      </w:rPrChange>
                    </w:rPr>
                  </w:pPr>
                </w:p>
              </w:tc>
              <w:tc>
                <w:tcPr>
                  <w:tcW w:w="1774" w:type="dxa"/>
                </w:tcPr>
                <w:p w:rsidR="0081709C" w:rsidRPr="007E1169" w:rsidRDefault="0081709C" w:rsidP="0081709C">
                  <w:pPr>
                    <w:ind w:right="-45"/>
                    <w:rPr>
                      <w:rFonts w:ascii="Arial" w:hAnsi="Arial" w:cs="Arial"/>
                      <w:highlight w:val="black"/>
                      <w:rPrChange w:id="302" w:author="Frederik David Woldbye" w:date="2019-12-23T10:37:00Z">
                        <w:rPr>
                          <w:rFonts w:ascii="Arial" w:hAnsi="Arial" w:cs="Arial"/>
                        </w:rPr>
                      </w:rPrChange>
                    </w:rPr>
                  </w:pPr>
                  <w:r w:rsidRPr="007E1169">
                    <w:rPr>
                      <w:rFonts w:ascii="Arial" w:hAnsi="Arial" w:cs="Arial"/>
                      <w:highlight w:val="black"/>
                      <w:rPrChange w:id="303" w:author="Frederik David Woldbye" w:date="2019-12-23T10:37:00Z">
                        <w:rPr>
                          <w:rFonts w:ascii="Arial" w:hAnsi="Arial" w:cs="Arial"/>
                        </w:rPr>
                      </w:rPrChange>
                    </w:rPr>
                    <w:t>Datum:</w:t>
                  </w:r>
                </w:p>
                <w:p w:rsidR="0081709C" w:rsidRPr="007E1169" w:rsidRDefault="0081709C" w:rsidP="0081709C">
                  <w:pPr>
                    <w:ind w:right="-45"/>
                    <w:rPr>
                      <w:rFonts w:ascii="Arial" w:hAnsi="Arial" w:cs="Arial"/>
                      <w:highlight w:val="black"/>
                      <w:rPrChange w:id="304"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305" w:author="Frederik David Woldbye" w:date="2019-12-23T10:37:00Z">
                        <w:rPr>
                          <w:rFonts w:ascii="Arial" w:hAnsi="Arial" w:cs="Arial"/>
                        </w:rPr>
                      </w:rPrChange>
                    </w:rPr>
                  </w:pPr>
                  <w:r w:rsidRPr="007E1169">
                    <w:rPr>
                      <w:rFonts w:ascii="Arial" w:hAnsi="Arial" w:cs="Arial"/>
                      <w:highlight w:val="black"/>
                      <w:rPrChange w:id="306" w:author="Frederik David Woldbye" w:date="2019-12-23T10:37:00Z">
                        <w:rPr>
                          <w:rFonts w:ascii="Arial" w:hAnsi="Arial" w:cs="Arial"/>
                        </w:rPr>
                      </w:rPrChange>
                    </w:rPr>
                    <w:t>Podpis:</w:t>
                  </w:r>
                </w:p>
                <w:p w:rsidR="0081709C" w:rsidRPr="007E1169" w:rsidRDefault="0081709C" w:rsidP="0081709C">
                  <w:pPr>
                    <w:ind w:right="-45"/>
                    <w:rPr>
                      <w:rFonts w:ascii="Arial" w:hAnsi="Arial" w:cs="Arial"/>
                      <w:highlight w:val="black"/>
                      <w:rPrChange w:id="307" w:author="Frederik David Woldbye" w:date="2019-12-23T10:37:00Z">
                        <w:rPr>
                          <w:rFonts w:ascii="Arial" w:hAnsi="Arial" w:cs="Arial"/>
                        </w:rPr>
                      </w:rPrChange>
                    </w:rPr>
                  </w:pPr>
                </w:p>
                <w:p w:rsidR="0081709C" w:rsidRPr="007E1169" w:rsidRDefault="0081709C" w:rsidP="0081709C">
                  <w:pPr>
                    <w:ind w:right="-45"/>
                    <w:rPr>
                      <w:rFonts w:ascii="Arial" w:hAnsi="Arial" w:cs="Arial"/>
                      <w:highlight w:val="black"/>
                      <w:rPrChange w:id="308" w:author="Frederik David Woldbye" w:date="2019-12-23T10:37:00Z">
                        <w:rPr>
                          <w:rFonts w:ascii="Arial" w:hAnsi="Arial" w:cs="Arial"/>
                        </w:rPr>
                      </w:rPrChange>
                    </w:rPr>
                  </w:pPr>
                </w:p>
              </w:tc>
            </w:tr>
          </w:tbl>
          <w:p w:rsidR="0081709C" w:rsidRPr="007E1169" w:rsidRDefault="0081709C" w:rsidP="0081709C">
            <w:pPr>
              <w:ind w:right="-45"/>
              <w:rPr>
                <w:rFonts w:ascii="Arial" w:hAnsi="Arial" w:cs="Arial"/>
                <w:b/>
                <w:highlight w:val="black"/>
                <w:rPrChange w:id="309" w:author="Frederik David Woldbye" w:date="2019-12-23T10:37:00Z">
                  <w:rPr>
                    <w:rFonts w:ascii="Arial" w:hAnsi="Arial" w:cs="Arial"/>
                    <w:b/>
                  </w:rPr>
                </w:rPrChange>
              </w:rPr>
            </w:pPr>
          </w:p>
        </w:tc>
      </w:tr>
    </w:tbl>
    <w:p w:rsidR="00B60BC8" w:rsidRDefault="00B60BC8">
      <w:pPr>
        <w:rPr>
          <w:rFonts w:ascii="Arial" w:hAnsi="Arial" w:cs="Arial"/>
        </w:rPr>
      </w:pPr>
    </w:p>
    <w:p w:rsidR="00B60BC8" w:rsidRPr="0081709C" w:rsidRDefault="00B60BC8">
      <w:pPr>
        <w:rPr>
          <w:rFonts w:ascii="Arial" w:hAnsi="Arial" w:cs="Arial"/>
        </w:rPr>
      </w:pPr>
      <w:r w:rsidRPr="0081709C">
        <w:rPr>
          <w:rFonts w:ascii="Arial" w:hAnsi="Arial" w:cs="Arial"/>
        </w:rPr>
        <w:br w:type="page"/>
      </w:r>
    </w:p>
    <w:tbl>
      <w:tblPr>
        <w:tblStyle w:val="Mkatabulky"/>
        <w:tblW w:w="91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6"/>
      </w:tblGrid>
      <w:tr w:rsidR="0081709C" w:rsidRPr="007E1169" w:rsidTr="0081709C">
        <w:tc>
          <w:tcPr>
            <w:tcW w:w="4561" w:type="dxa"/>
          </w:tcPr>
          <w:p w:rsidR="0081709C" w:rsidRPr="007E1169" w:rsidRDefault="0081709C" w:rsidP="0081709C">
            <w:pPr>
              <w:widowControl w:val="0"/>
              <w:rPr>
                <w:rFonts w:ascii="Arial" w:hAnsi="Arial" w:cs="Arial"/>
                <w:highlight w:val="black"/>
                <w:rPrChange w:id="310" w:author="Frederik David Woldbye" w:date="2019-12-23T10:37:00Z">
                  <w:rPr>
                    <w:rFonts w:ascii="Arial" w:hAnsi="Arial" w:cs="Arial"/>
                  </w:rPr>
                </w:rPrChange>
              </w:rPr>
            </w:pPr>
            <w:r w:rsidRPr="007E1169">
              <w:rPr>
                <w:rFonts w:ascii="Arial" w:hAnsi="Arial" w:cs="Arial"/>
                <w:highlight w:val="black"/>
                <w:lang w:val="en-US"/>
                <w:rPrChange w:id="311" w:author="Frederik David Woldbye" w:date="2019-12-23T10:37:00Z">
                  <w:rPr>
                    <w:rFonts w:ascii="Arial" w:hAnsi="Arial" w:cs="Arial"/>
                    <w:lang w:val="en-US"/>
                  </w:rPr>
                </w:rPrChange>
              </w:rPr>
              <w:lastRenderedPageBreak/>
              <w:t>APPENDIX 1</w:t>
            </w:r>
          </w:p>
          <w:p w:rsidR="0081709C" w:rsidRPr="007E1169" w:rsidRDefault="0081709C" w:rsidP="0081709C">
            <w:pPr>
              <w:widowControl w:val="0"/>
              <w:ind w:right="-45"/>
              <w:rPr>
                <w:rFonts w:ascii="Arial" w:hAnsi="Arial" w:cs="Arial"/>
                <w:highlight w:val="black"/>
                <w:lang w:val="en-US"/>
                <w:rPrChange w:id="312" w:author="Frederik David Woldbye" w:date="2019-12-23T10:37:00Z">
                  <w:rPr>
                    <w:rFonts w:ascii="Arial" w:hAnsi="Arial" w:cs="Arial"/>
                    <w:lang w:val="en-US"/>
                  </w:rPr>
                </w:rPrChange>
              </w:rPr>
            </w:pPr>
            <w:r w:rsidRPr="007E1169">
              <w:rPr>
                <w:rFonts w:ascii="Arial" w:hAnsi="Arial" w:cs="Arial"/>
                <w:highlight w:val="black"/>
                <w:lang w:val="en-US"/>
                <w:rPrChange w:id="313" w:author="Frederik David Woldbye" w:date="2019-12-23T10:37:00Z">
                  <w:rPr>
                    <w:rFonts w:ascii="Arial" w:hAnsi="Arial" w:cs="Arial"/>
                    <w:lang w:val="en-US"/>
                  </w:rPr>
                </w:rPrChange>
              </w:rPr>
              <w:t>FINANCIAL APPENDIX</w:t>
            </w:r>
          </w:p>
          <w:p w:rsidR="0081709C" w:rsidRPr="007E1169" w:rsidRDefault="0081709C" w:rsidP="0081709C">
            <w:pPr>
              <w:widowControl w:val="0"/>
              <w:ind w:right="-45"/>
              <w:rPr>
                <w:rFonts w:ascii="Arial" w:hAnsi="Arial" w:cs="Arial"/>
                <w:highlight w:val="black"/>
                <w:rPrChange w:id="314" w:author="Frederik David Woldbye" w:date="2019-12-23T10:37:00Z">
                  <w:rPr>
                    <w:rFonts w:ascii="Arial" w:hAnsi="Arial" w:cs="Arial"/>
                  </w:rPr>
                </w:rPrChange>
              </w:rPr>
            </w:pPr>
          </w:p>
          <w:p w:rsidR="0081709C" w:rsidRPr="007E1169" w:rsidRDefault="0081709C" w:rsidP="0081709C">
            <w:pPr>
              <w:pStyle w:val="Odstavecseseznamem"/>
              <w:widowControl w:val="0"/>
              <w:numPr>
                <w:ilvl w:val="0"/>
                <w:numId w:val="20"/>
              </w:numPr>
              <w:rPr>
                <w:rFonts w:ascii="Arial" w:hAnsi="Arial" w:cs="Arial"/>
                <w:highlight w:val="black"/>
                <w:rPrChange w:id="315" w:author="Frederik David Woldbye" w:date="2019-12-23T10:37:00Z">
                  <w:rPr>
                    <w:rFonts w:ascii="Arial" w:hAnsi="Arial" w:cs="Arial"/>
                  </w:rPr>
                </w:rPrChange>
              </w:rPr>
            </w:pPr>
            <w:r w:rsidRPr="007E1169">
              <w:rPr>
                <w:rFonts w:ascii="Arial" w:hAnsi="Arial" w:cs="Arial"/>
                <w:highlight w:val="black"/>
                <w:lang w:val="en-US"/>
                <w:rPrChange w:id="316" w:author="Frederik David Woldbye" w:date="2019-12-23T10:37:00Z">
                  <w:rPr>
                    <w:rFonts w:ascii="Arial" w:hAnsi="Arial" w:cs="Arial"/>
                    <w:lang w:val="en-US"/>
                  </w:rPr>
                </w:rPrChange>
              </w:rPr>
              <w:t>Financial Compensation for participation in the EuroSIDA and RESPOND Study</w:t>
            </w:r>
          </w:p>
          <w:p w:rsidR="0081709C" w:rsidRPr="007E1169" w:rsidRDefault="0081709C" w:rsidP="0081709C">
            <w:pPr>
              <w:widowControl w:val="0"/>
              <w:ind w:right="-45"/>
              <w:rPr>
                <w:rFonts w:ascii="Arial" w:hAnsi="Arial" w:cs="Arial"/>
                <w:highlight w:val="black"/>
                <w:lang w:val="en-US"/>
                <w:rPrChange w:id="317" w:author="Frederik David Woldbye" w:date="2019-12-23T10:37:00Z">
                  <w:rPr>
                    <w:rFonts w:ascii="Arial" w:hAnsi="Arial" w:cs="Arial"/>
                    <w:lang w:val="en-US"/>
                  </w:rPr>
                </w:rPrChange>
              </w:rPr>
            </w:pPr>
          </w:p>
        </w:tc>
        <w:tc>
          <w:tcPr>
            <w:tcW w:w="4566" w:type="dxa"/>
          </w:tcPr>
          <w:p w:rsidR="0081709C" w:rsidRPr="007E1169" w:rsidRDefault="0081709C" w:rsidP="0081709C">
            <w:pPr>
              <w:widowControl w:val="0"/>
              <w:rPr>
                <w:rFonts w:ascii="Arial" w:hAnsi="Arial" w:cs="Arial"/>
                <w:highlight w:val="black"/>
                <w:rPrChange w:id="318" w:author="Frederik David Woldbye" w:date="2019-12-23T10:37:00Z">
                  <w:rPr>
                    <w:rFonts w:ascii="Arial" w:hAnsi="Arial" w:cs="Arial"/>
                  </w:rPr>
                </w:rPrChange>
              </w:rPr>
            </w:pPr>
            <w:r w:rsidRPr="007E1169">
              <w:rPr>
                <w:rFonts w:ascii="Arial" w:hAnsi="Arial" w:cs="Arial"/>
                <w:highlight w:val="black"/>
                <w:rPrChange w:id="319" w:author="Frederik David Woldbye" w:date="2019-12-23T10:37:00Z">
                  <w:rPr>
                    <w:rFonts w:ascii="Arial" w:hAnsi="Arial" w:cs="Arial"/>
                  </w:rPr>
                </w:rPrChange>
              </w:rPr>
              <w:t>PŘÍLOHA 1</w:t>
            </w:r>
          </w:p>
          <w:p w:rsidR="0081709C" w:rsidRPr="007E1169" w:rsidRDefault="0081709C" w:rsidP="0081709C">
            <w:pPr>
              <w:widowControl w:val="0"/>
              <w:ind w:right="-45"/>
              <w:rPr>
                <w:rFonts w:ascii="Arial" w:hAnsi="Arial" w:cs="Arial"/>
                <w:highlight w:val="black"/>
                <w:rPrChange w:id="320" w:author="Frederik David Woldbye" w:date="2019-12-23T10:37:00Z">
                  <w:rPr>
                    <w:rFonts w:ascii="Arial" w:hAnsi="Arial" w:cs="Arial"/>
                  </w:rPr>
                </w:rPrChange>
              </w:rPr>
            </w:pPr>
            <w:r w:rsidRPr="007E1169">
              <w:rPr>
                <w:rFonts w:ascii="Arial" w:hAnsi="Arial" w:cs="Arial"/>
                <w:highlight w:val="black"/>
                <w:rPrChange w:id="321" w:author="Frederik David Woldbye" w:date="2019-12-23T10:37:00Z">
                  <w:rPr>
                    <w:rFonts w:ascii="Arial" w:hAnsi="Arial" w:cs="Arial"/>
                  </w:rPr>
                </w:rPrChange>
              </w:rPr>
              <w:t>FINANČNÍ PŘÍLOHA</w:t>
            </w:r>
          </w:p>
          <w:p w:rsidR="0081709C" w:rsidRPr="007E1169" w:rsidRDefault="0081709C" w:rsidP="0081709C">
            <w:pPr>
              <w:widowControl w:val="0"/>
              <w:ind w:right="-45"/>
              <w:rPr>
                <w:rFonts w:ascii="Arial" w:hAnsi="Arial" w:cs="Arial"/>
                <w:highlight w:val="black"/>
                <w:lang w:val="en-US"/>
                <w:rPrChange w:id="322" w:author="Frederik David Woldbye" w:date="2019-12-23T10:37:00Z">
                  <w:rPr>
                    <w:rFonts w:ascii="Arial" w:hAnsi="Arial" w:cs="Arial"/>
                    <w:lang w:val="en-US"/>
                  </w:rPr>
                </w:rPrChange>
              </w:rPr>
            </w:pPr>
          </w:p>
          <w:p w:rsidR="0081709C" w:rsidRPr="007E1169" w:rsidRDefault="0081709C" w:rsidP="0081709C">
            <w:pPr>
              <w:pStyle w:val="Odstavecseseznamem"/>
              <w:widowControl w:val="0"/>
              <w:numPr>
                <w:ilvl w:val="0"/>
                <w:numId w:val="25"/>
              </w:numPr>
              <w:rPr>
                <w:rFonts w:ascii="Arial" w:hAnsi="Arial" w:cs="Arial"/>
                <w:highlight w:val="black"/>
                <w:rPrChange w:id="323" w:author="Frederik David Woldbye" w:date="2019-12-23T10:37:00Z">
                  <w:rPr>
                    <w:rFonts w:ascii="Arial" w:hAnsi="Arial" w:cs="Arial"/>
                  </w:rPr>
                </w:rPrChange>
              </w:rPr>
            </w:pPr>
            <w:r w:rsidRPr="007E1169">
              <w:rPr>
                <w:rFonts w:ascii="Arial" w:hAnsi="Arial" w:cs="Arial"/>
                <w:highlight w:val="black"/>
                <w:rPrChange w:id="324" w:author="Frederik David Woldbye" w:date="2019-12-23T10:37:00Z">
                  <w:rPr>
                    <w:rFonts w:ascii="Arial" w:hAnsi="Arial" w:cs="Arial"/>
                  </w:rPr>
                </w:rPrChange>
              </w:rPr>
              <w:t>Finanční kompenzace za účast ve studii EuroSIDA a RESPOND</w:t>
            </w:r>
          </w:p>
          <w:p w:rsidR="0081709C" w:rsidRPr="007E1169" w:rsidRDefault="0081709C" w:rsidP="0081709C">
            <w:pPr>
              <w:widowControl w:val="0"/>
              <w:ind w:right="-45"/>
              <w:rPr>
                <w:rFonts w:ascii="Arial" w:hAnsi="Arial" w:cs="Arial"/>
                <w:b/>
                <w:highlight w:val="black"/>
                <w:rPrChange w:id="325" w:author="Frederik David Woldbye" w:date="2019-12-23T10:37:00Z">
                  <w:rPr>
                    <w:rFonts w:ascii="Arial" w:hAnsi="Arial" w:cs="Arial"/>
                    <w:b/>
                  </w:rPr>
                </w:rPrChange>
              </w:rPr>
            </w:pPr>
          </w:p>
        </w:tc>
      </w:tr>
      <w:tr w:rsidR="0081709C" w:rsidRPr="007E1169" w:rsidTr="0081709C">
        <w:tc>
          <w:tcPr>
            <w:tcW w:w="4561" w:type="dxa"/>
          </w:tcPr>
          <w:tbl>
            <w:tblPr>
              <w:tblW w:w="4320" w:type="dxa"/>
              <w:tblCellMar>
                <w:left w:w="0" w:type="dxa"/>
                <w:right w:w="0" w:type="dxa"/>
              </w:tblCellMar>
              <w:tblLook w:val="04A0" w:firstRow="1" w:lastRow="0" w:firstColumn="1" w:lastColumn="0" w:noHBand="0" w:noVBand="1"/>
            </w:tblPr>
            <w:tblGrid>
              <w:gridCol w:w="2160"/>
              <w:gridCol w:w="2160"/>
            </w:tblGrid>
            <w:tr w:rsidR="0081709C" w:rsidRPr="007E1169" w:rsidTr="00E5374D">
              <w:trPr>
                <w:trHeight w:val="545"/>
              </w:trPr>
              <w:tc>
                <w:tcPr>
                  <w:tcW w:w="21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81709C" w:rsidRPr="007E1169" w:rsidRDefault="0081709C" w:rsidP="0081709C">
                  <w:pPr>
                    <w:widowControl w:val="0"/>
                    <w:ind w:right="-45"/>
                    <w:rPr>
                      <w:rFonts w:ascii="Arial" w:hAnsi="Arial" w:cs="Arial"/>
                      <w:highlight w:val="black"/>
                      <w:lang w:val="en-US"/>
                      <w:rPrChange w:id="326" w:author="Frederik David Woldbye" w:date="2019-12-23T10:37:00Z">
                        <w:rPr>
                          <w:rFonts w:ascii="Arial" w:hAnsi="Arial" w:cs="Arial"/>
                          <w:lang w:val="en-US"/>
                        </w:rPr>
                      </w:rPrChange>
                    </w:rPr>
                  </w:pPr>
                  <w:r w:rsidRPr="007E1169">
                    <w:rPr>
                      <w:rFonts w:ascii="Arial" w:hAnsi="Arial" w:cs="Arial"/>
                      <w:highlight w:val="black"/>
                      <w:lang w:val="en-US"/>
                      <w:rPrChange w:id="327" w:author="Frederik David Woldbye" w:date="2019-12-23T10:37:00Z">
                        <w:rPr>
                          <w:rFonts w:ascii="Arial" w:hAnsi="Arial" w:cs="Arial"/>
                          <w:lang w:val="en-US"/>
                        </w:rPr>
                      </w:rPrChange>
                    </w:rPr>
                    <w:br w:type="page"/>
                    <w:t xml:space="preserve"> </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328" w:author="Frederik David Woldbye" w:date="2019-12-23T10:37:00Z">
                        <w:rPr>
                          <w:rFonts w:ascii="Arial" w:hAnsi="Arial" w:cs="Arial"/>
                          <w:b/>
                          <w:bCs/>
                        </w:rPr>
                      </w:rPrChange>
                    </w:rPr>
                  </w:pPr>
                  <w:r w:rsidRPr="007E1169">
                    <w:rPr>
                      <w:rFonts w:ascii="Arial" w:hAnsi="Arial" w:cs="Arial"/>
                      <w:b/>
                      <w:bCs/>
                      <w:highlight w:val="black"/>
                      <w:rPrChange w:id="329" w:author="Frederik David Woldbye" w:date="2019-12-23T10:37:00Z">
                        <w:rPr>
                          <w:rFonts w:ascii="Arial" w:hAnsi="Arial" w:cs="Arial"/>
                          <w:b/>
                          <w:bCs/>
                        </w:rPr>
                      </w:rPrChange>
                    </w:rPr>
                    <w:t>Reimbursement rates</w:t>
                  </w:r>
                </w:p>
                <w:p w:rsidR="0081709C" w:rsidRPr="007E1169" w:rsidRDefault="0081709C" w:rsidP="0081709C">
                  <w:pPr>
                    <w:widowControl w:val="0"/>
                    <w:ind w:right="-45"/>
                    <w:rPr>
                      <w:rFonts w:ascii="Arial" w:hAnsi="Arial" w:cs="Arial"/>
                      <w:highlight w:val="black"/>
                      <w:rPrChange w:id="330" w:author="Frederik David Woldbye" w:date="2019-12-23T10:37:00Z">
                        <w:rPr>
                          <w:rFonts w:ascii="Arial" w:hAnsi="Arial" w:cs="Arial"/>
                        </w:rPr>
                      </w:rPrChange>
                    </w:rPr>
                  </w:pPr>
                </w:p>
              </w:tc>
            </w:tr>
            <w:tr w:rsidR="0081709C" w:rsidRPr="007E1169" w:rsidTr="00E5374D">
              <w:trPr>
                <w:trHeight w:val="545"/>
              </w:trPr>
              <w:tc>
                <w:tcPr>
                  <w:tcW w:w="21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81709C" w:rsidRPr="007E1169" w:rsidRDefault="0081709C" w:rsidP="0081709C">
                  <w:pPr>
                    <w:widowControl w:val="0"/>
                    <w:ind w:right="-45"/>
                    <w:rPr>
                      <w:rFonts w:ascii="Arial" w:hAnsi="Arial" w:cs="Arial"/>
                      <w:highlight w:val="black"/>
                      <w:rPrChange w:id="331" w:author="Frederik David Woldbye" w:date="2019-12-23T10:37:00Z">
                        <w:rPr>
                          <w:rFonts w:ascii="Arial" w:hAnsi="Arial" w:cs="Arial"/>
                        </w:rPr>
                      </w:rPrChange>
                    </w:rPr>
                  </w:pPr>
                </w:p>
              </w:tc>
              <w:tc>
                <w:tcPr>
                  <w:tcW w:w="21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32" w:author="Frederik David Woldbye" w:date="2019-12-23T10:37:00Z">
                        <w:rPr>
                          <w:rFonts w:ascii="Arial" w:hAnsi="Arial" w:cs="Arial"/>
                        </w:rPr>
                      </w:rPrChange>
                    </w:rPr>
                  </w:pPr>
                  <w:r w:rsidRPr="007E1169">
                    <w:rPr>
                      <w:rFonts w:ascii="Arial" w:hAnsi="Arial" w:cs="Arial"/>
                      <w:highlight w:val="black"/>
                      <w:rPrChange w:id="333" w:author="Frederik David Woldbye" w:date="2019-12-23T10:37:00Z">
                        <w:rPr>
                          <w:rFonts w:ascii="Arial" w:hAnsi="Arial" w:cs="Arial"/>
                        </w:rPr>
                      </w:rPrChange>
                    </w:rPr>
                    <w:t>20 €</w:t>
                  </w:r>
                </w:p>
              </w:tc>
            </w:tr>
            <w:tr w:rsidR="0081709C" w:rsidRPr="007E1169" w:rsidTr="00E5374D">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highlight w:val="black"/>
                      <w:rPrChange w:id="334" w:author="Frederik David Woldbye" w:date="2019-12-23T10:37:00Z">
                        <w:rPr>
                          <w:rFonts w:ascii="Arial" w:hAnsi="Arial" w:cs="Arial"/>
                        </w:rPr>
                      </w:rPrChange>
                    </w:rPr>
                  </w:pPr>
                  <w:r w:rsidRPr="007E1169">
                    <w:rPr>
                      <w:rFonts w:ascii="Arial" w:hAnsi="Arial" w:cs="Arial"/>
                      <w:b/>
                      <w:bCs/>
                      <w:highlight w:val="black"/>
                      <w:rPrChange w:id="335" w:author="Frederik David Woldbye" w:date="2019-12-23T10:37:00Z">
                        <w:rPr>
                          <w:rFonts w:ascii="Arial" w:hAnsi="Arial" w:cs="Arial"/>
                          <w:b/>
                          <w:bCs/>
                        </w:rPr>
                      </w:rPrChange>
                    </w:rPr>
                    <w:t>HCV treatment form</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36" w:author="Frederik David Woldbye" w:date="2019-12-23T10:37:00Z">
                        <w:rPr>
                          <w:rFonts w:ascii="Arial" w:hAnsi="Arial" w:cs="Arial"/>
                        </w:rPr>
                      </w:rPrChange>
                    </w:rPr>
                  </w:pPr>
                  <w:r w:rsidRPr="007E1169">
                    <w:rPr>
                      <w:rFonts w:ascii="Arial" w:hAnsi="Arial" w:cs="Arial"/>
                      <w:highlight w:val="black"/>
                      <w:rPrChange w:id="337" w:author="Frederik David Woldbye" w:date="2019-12-23T10:37:00Z">
                        <w:rPr>
                          <w:rFonts w:ascii="Arial" w:hAnsi="Arial" w:cs="Arial"/>
                        </w:rPr>
                      </w:rPrChange>
                    </w:rPr>
                    <w:t>30 €</w:t>
                  </w:r>
                </w:p>
              </w:tc>
            </w:tr>
            <w:tr w:rsidR="0081709C" w:rsidRPr="007E1169" w:rsidTr="00E5374D">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338" w:author="Frederik David Woldbye" w:date="2019-12-23T10:37:00Z">
                        <w:rPr>
                          <w:rFonts w:ascii="Arial" w:hAnsi="Arial" w:cs="Arial"/>
                          <w:b/>
                          <w:bCs/>
                        </w:rPr>
                      </w:rPrChange>
                    </w:rPr>
                  </w:pPr>
                  <w:r w:rsidRPr="007E1169">
                    <w:rPr>
                      <w:rFonts w:ascii="Arial" w:hAnsi="Arial" w:cs="Arial"/>
                      <w:b/>
                      <w:bCs/>
                      <w:highlight w:val="black"/>
                      <w:rPrChange w:id="339" w:author="Frederik David Woldbye" w:date="2019-12-23T10:37:00Z">
                        <w:rPr>
                          <w:rFonts w:ascii="Arial" w:hAnsi="Arial" w:cs="Arial"/>
                          <w:b/>
                          <w:bCs/>
                        </w:rPr>
                      </w:rPrChange>
                    </w:rPr>
                    <w:t>HCV follow-up form</w:t>
                  </w:r>
                </w:p>
                <w:p w:rsidR="0081709C" w:rsidRPr="007E1169" w:rsidRDefault="0081709C" w:rsidP="0081709C">
                  <w:pPr>
                    <w:widowControl w:val="0"/>
                    <w:ind w:right="-45"/>
                    <w:rPr>
                      <w:rFonts w:ascii="Arial" w:hAnsi="Arial" w:cs="Arial"/>
                      <w:highlight w:val="black"/>
                      <w:rPrChange w:id="340" w:author="Frederik David Woldbye" w:date="2019-12-23T10:37:00Z">
                        <w:rPr>
                          <w:rFonts w:ascii="Arial" w:hAnsi="Arial" w:cs="Arial"/>
                        </w:rPr>
                      </w:rPrChange>
                    </w:rPr>
                  </w:pP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41" w:author="Frederik David Woldbye" w:date="2019-12-23T10:37:00Z">
                        <w:rPr>
                          <w:rFonts w:ascii="Arial" w:hAnsi="Arial" w:cs="Arial"/>
                        </w:rPr>
                      </w:rPrChange>
                    </w:rPr>
                  </w:pPr>
                  <w:r w:rsidRPr="007E1169">
                    <w:rPr>
                      <w:rFonts w:ascii="Arial" w:hAnsi="Arial" w:cs="Arial"/>
                      <w:highlight w:val="black"/>
                      <w:rPrChange w:id="342" w:author="Frederik David Woldbye" w:date="2019-12-23T10:37:00Z">
                        <w:rPr>
                          <w:rFonts w:ascii="Arial" w:hAnsi="Arial" w:cs="Arial"/>
                        </w:rPr>
                      </w:rPrChange>
                    </w:rPr>
                    <w:t>10 €</w:t>
                  </w:r>
                </w:p>
              </w:tc>
            </w:tr>
            <w:tr w:rsidR="0081709C" w:rsidRPr="007E1169" w:rsidTr="00E5374D">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highlight w:val="black"/>
                      <w:rPrChange w:id="343" w:author="Frederik David Woldbye" w:date="2019-12-23T10:37:00Z">
                        <w:rPr>
                          <w:rFonts w:ascii="Arial" w:hAnsi="Arial" w:cs="Arial"/>
                        </w:rPr>
                      </w:rPrChange>
                    </w:rPr>
                  </w:pPr>
                  <w:r w:rsidRPr="007E1169">
                    <w:rPr>
                      <w:rFonts w:ascii="Arial" w:hAnsi="Arial" w:cs="Arial"/>
                      <w:b/>
                      <w:bCs/>
                      <w:highlight w:val="black"/>
                      <w:rPrChange w:id="344" w:author="Frederik David Woldbye" w:date="2019-12-23T10:37:00Z">
                        <w:rPr>
                          <w:rFonts w:ascii="Arial" w:hAnsi="Arial" w:cs="Arial"/>
                          <w:b/>
                          <w:bCs/>
                        </w:rPr>
                      </w:rPrChange>
                    </w:rPr>
                    <w:t>HCV adverse event form</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709C" w:rsidRPr="007E1169" w:rsidRDefault="0073510C" w:rsidP="0081709C">
                  <w:pPr>
                    <w:widowControl w:val="0"/>
                    <w:ind w:right="-45"/>
                    <w:jc w:val="center"/>
                    <w:rPr>
                      <w:rFonts w:ascii="Arial" w:hAnsi="Arial" w:cs="Arial"/>
                      <w:highlight w:val="black"/>
                      <w:rPrChange w:id="345" w:author="Frederik David Woldbye" w:date="2019-12-23T10:37:00Z">
                        <w:rPr>
                          <w:rFonts w:ascii="Arial" w:hAnsi="Arial" w:cs="Arial"/>
                        </w:rPr>
                      </w:rPrChange>
                    </w:rPr>
                  </w:pPr>
                  <w:r w:rsidRPr="007E1169">
                    <w:rPr>
                      <w:rFonts w:ascii="Arial" w:hAnsi="Arial" w:cs="Arial"/>
                      <w:highlight w:val="black"/>
                      <w:rPrChange w:id="346" w:author="Frederik David Woldbye" w:date="2019-12-23T10:37:00Z">
                        <w:rPr>
                          <w:rFonts w:ascii="Arial" w:hAnsi="Arial" w:cs="Arial"/>
                        </w:rPr>
                      </w:rPrChange>
                    </w:rPr>
                    <w:t>50 €</w:t>
                  </w:r>
                </w:p>
              </w:tc>
            </w:tr>
            <w:tr w:rsidR="0081709C" w:rsidRPr="007E1169" w:rsidTr="0073510C">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347" w:author="Frederik David Woldbye" w:date="2019-12-23T10:37:00Z">
                        <w:rPr>
                          <w:rFonts w:ascii="Arial" w:hAnsi="Arial" w:cs="Arial"/>
                          <w:b/>
                          <w:bCs/>
                        </w:rPr>
                      </w:rPrChange>
                    </w:rPr>
                  </w:pPr>
                  <w:r w:rsidRPr="007E1169">
                    <w:rPr>
                      <w:rFonts w:ascii="Arial" w:hAnsi="Arial" w:cs="Arial"/>
                      <w:b/>
                      <w:bCs/>
                      <w:highlight w:val="black"/>
                      <w:rPrChange w:id="348" w:author="Frederik David Woldbye" w:date="2019-12-23T10:37:00Z">
                        <w:rPr>
                          <w:rFonts w:ascii="Arial" w:hAnsi="Arial" w:cs="Arial"/>
                          <w:b/>
                          <w:bCs/>
                        </w:rPr>
                      </w:rPrChange>
                    </w:rPr>
                    <w:t>HSR/liver toxicity  form *</w:t>
                  </w:r>
                </w:p>
                <w:p w:rsidR="0081709C" w:rsidRPr="007E1169" w:rsidRDefault="0081709C" w:rsidP="0081709C">
                  <w:pPr>
                    <w:widowControl w:val="0"/>
                    <w:ind w:right="-45"/>
                    <w:rPr>
                      <w:rFonts w:ascii="Arial" w:hAnsi="Arial" w:cs="Arial"/>
                      <w:highlight w:val="black"/>
                      <w:rPrChange w:id="349" w:author="Frederik David Woldbye" w:date="2019-12-23T10:37:00Z">
                        <w:rPr>
                          <w:rFonts w:ascii="Arial" w:hAnsi="Arial" w:cs="Arial"/>
                        </w:rPr>
                      </w:rPrChange>
                    </w:rPr>
                  </w:pP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81709C" w:rsidRPr="007E1169" w:rsidRDefault="00CD0899" w:rsidP="0081709C">
                  <w:pPr>
                    <w:widowControl w:val="0"/>
                    <w:ind w:right="-45"/>
                    <w:jc w:val="center"/>
                    <w:rPr>
                      <w:rFonts w:ascii="Arial" w:hAnsi="Arial" w:cs="Arial"/>
                      <w:highlight w:val="black"/>
                      <w:rPrChange w:id="350" w:author="Frederik David Woldbye" w:date="2019-12-23T10:37:00Z">
                        <w:rPr>
                          <w:rFonts w:ascii="Arial" w:hAnsi="Arial" w:cs="Arial"/>
                        </w:rPr>
                      </w:rPrChange>
                    </w:rPr>
                  </w:pPr>
                  <w:r w:rsidRPr="007E1169">
                    <w:rPr>
                      <w:rFonts w:ascii="Arial" w:hAnsi="Arial" w:cs="Arial"/>
                      <w:b/>
                      <w:bCs/>
                      <w:highlight w:val="black"/>
                      <w:rPrChange w:id="351" w:author="Frederik David Woldbye" w:date="2019-12-23T10:37:00Z">
                        <w:rPr>
                          <w:rFonts w:ascii="Arial" w:hAnsi="Arial" w:cs="Arial"/>
                          <w:b/>
                          <w:bCs/>
                        </w:rPr>
                      </w:rPrChange>
                    </w:rPr>
                    <w:t>50 €</w:t>
                  </w:r>
                </w:p>
              </w:tc>
            </w:tr>
            <w:tr w:rsidR="0081709C" w:rsidRPr="007E1169" w:rsidTr="00E5374D">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352" w:author="Frederik David Woldbye" w:date="2019-12-23T10:37:00Z">
                        <w:rPr>
                          <w:rFonts w:ascii="Arial" w:hAnsi="Arial" w:cs="Arial"/>
                          <w:b/>
                          <w:bCs/>
                        </w:rPr>
                      </w:rPrChange>
                    </w:rPr>
                  </w:pPr>
                  <w:r w:rsidRPr="007E1169">
                    <w:rPr>
                      <w:rFonts w:ascii="Arial" w:hAnsi="Arial" w:cs="Arial"/>
                      <w:b/>
                      <w:bCs/>
                      <w:highlight w:val="black"/>
                      <w:rPrChange w:id="353" w:author="Frederik David Woldbye" w:date="2019-12-23T10:37:00Z">
                        <w:rPr>
                          <w:rFonts w:ascii="Arial" w:hAnsi="Arial" w:cs="Arial"/>
                          <w:b/>
                          <w:bCs/>
                        </w:rPr>
                      </w:rPrChange>
                    </w:rPr>
                    <w:t>HSR/liver toxicity form**</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54" w:author="Frederik David Woldbye" w:date="2019-12-23T10:37:00Z">
                        <w:rPr>
                          <w:rFonts w:ascii="Arial" w:hAnsi="Arial" w:cs="Arial"/>
                        </w:rPr>
                      </w:rPrChange>
                    </w:rPr>
                  </w:pPr>
                  <w:r w:rsidRPr="007E1169">
                    <w:rPr>
                      <w:rFonts w:ascii="Arial" w:hAnsi="Arial" w:cs="Arial"/>
                      <w:highlight w:val="black"/>
                      <w:rPrChange w:id="355" w:author="Frederik David Woldbye" w:date="2019-12-23T10:37:00Z">
                        <w:rPr>
                          <w:rFonts w:ascii="Arial" w:hAnsi="Arial" w:cs="Arial"/>
                        </w:rPr>
                      </w:rPrChange>
                    </w:rPr>
                    <w:t>20 €</w:t>
                  </w:r>
                </w:p>
              </w:tc>
            </w:tr>
            <w:tr w:rsidR="0081709C" w:rsidRPr="007E1169" w:rsidTr="00E5374D">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356" w:author="Frederik David Woldbye" w:date="2019-12-23T10:37:00Z">
                        <w:rPr>
                          <w:rFonts w:ascii="Arial" w:hAnsi="Arial" w:cs="Arial"/>
                          <w:b/>
                          <w:bCs/>
                        </w:rPr>
                      </w:rPrChange>
                    </w:rPr>
                  </w:pPr>
                  <w:r w:rsidRPr="007E1169">
                    <w:rPr>
                      <w:rFonts w:ascii="Arial" w:hAnsi="Arial" w:cs="Arial"/>
                      <w:b/>
                      <w:bCs/>
                      <w:highlight w:val="black"/>
                      <w:rPrChange w:id="357" w:author="Frederik David Woldbye" w:date="2019-12-23T10:37:00Z">
                        <w:rPr>
                          <w:rFonts w:ascii="Arial" w:hAnsi="Arial" w:cs="Arial"/>
                          <w:b/>
                          <w:bCs/>
                        </w:rPr>
                      </w:rPrChange>
                    </w:rPr>
                    <w:t>CoDe form</w:t>
                  </w:r>
                </w:p>
                <w:p w:rsidR="0081709C" w:rsidRPr="007E1169" w:rsidRDefault="0081709C" w:rsidP="0081709C">
                  <w:pPr>
                    <w:widowControl w:val="0"/>
                    <w:ind w:right="-45"/>
                    <w:rPr>
                      <w:rFonts w:ascii="Arial" w:hAnsi="Arial" w:cs="Arial"/>
                      <w:highlight w:val="black"/>
                      <w:rPrChange w:id="358" w:author="Frederik David Woldbye" w:date="2019-12-23T10:37:00Z">
                        <w:rPr>
                          <w:rFonts w:ascii="Arial" w:hAnsi="Arial" w:cs="Arial"/>
                        </w:rPr>
                      </w:rPrChange>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59" w:author="Frederik David Woldbye" w:date="2019-12-23T10:37:00Z">
                        <w:rPr>
                          <w:rFonts w:ascii="Arial" w:hAnsi="Arial" w:cs="Arial"/>
                        </w:rPr>
                      </w:rPrChange>
                    </w:rPr>
                  </w:pPr>
                  <w:r w:rsidRPr="007E1169">
                    <w:rPr>
                      <w:rFonts w:ascii="Arial" w:hAnsi="Arial" w:cs="Arial"/>
                      <w:highlight w:val="black"/>
                      <w:rPrChange w:id="360" w:author="Frederik David Woldbye" w:date="2019-12-23T10:37:00Z">
                        <w:rPr>
                          <w:rFonts w:ascii="Arial" w:hAnsi="Arial" w:cs="Arial"/>
                        </w:rPr>
                      </w:rPrChange>
                    </w:rPr>
                    <w:t>30 €</w:t>
                  </w:r>
                </w:p>
              </w:tc>
            </w:tr>
            <w:tr w:rsidR="0081709C" w:rsidRPr="007E1169" w:rsidTr="00E5374D">
              <w:trPr>
                <w:trHeight w:val="406"/>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361" w:author="Frederik David Woldbye" w:date="2019-12-23T10:37:00Z">
                        <w:rPr>
                          <w:rFonts w:ascii="Arial" w:hAnsi="Arial" w:cs="Arial"/>
                          <w:b/>
                          <w:bCs/>
                        </w:rPr>
                      </w:rPrChange>
                    </w:rPr>
                  </w:pPr>
                  <w:r w:rsidRPr="007E1169">
                    <w:rPr>
                      <w:rFonts w:ascii="Arial" w:hAnsi="Arial" w:cs="Arial"/>
                      <w:b/>
                      <w:bCs/>
                      <w:highlight w:val="black"/>
                      <w:rPrChange w:id="362" w:author="Frederik David Woldbye" w:date="2019-12-23T10:37:00Z">
                        <w:rPr>
                          <w:rFonts w:ascii="Arial" w:hAnsi="Arial" w:cs="Arial"/>
                          <w:b/>
                          <w:bCs/>
                        </w:rPr>
                      </w:rPrChange>
                    </w:rPr>
                    <w:t>Enrolment form</w:t>
                  </w:r>
                </w:p>
                <w:p w:rsidR="0081709C" w:rsidRPr="007E1169" w:rsidRDefault="0081709C" w:rsidP="0081709C">
                  <w:pPr>
                    <w:widowControl w:val="0"/>
                    <w:ind w:right="-45"/>
                    <w:rPr>
                      <w:rFonts w:ascii="Arial" w:hAnsi="Arial" w:cs="Arial"/>
                      <w:highlight w:val="black"/>
                      <w:rPrChange w:id="363" w:author="Frederik David Woldbye" w:date="2019-12-23T10:37:00Z">
                        <w:rPr>
                          <w:rFonts w:ascii="Arial" w:hAnsi="Arial" w:cs="Arial"/>
                        </w:rPr>
                      </w:rPrChange>
                    </w:rPr>
                  </w:pP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64" w:author="Frederik David Woldbye" w:date="2019-12-23T10:37:00Z">
                        <w:rPr>
                          <w:rFonts w:ascii="Arial" w:hAnsi="Arial" w:cs="Arial"/>
                        </w:rPr>
                      </w:rPrChange>
                    </w:rPr>
                  </w:pPr>
                  <w:r w:rsidRPr="007E1169">
                    <w:rPr>
                      <w:rFonts w:ascii="Arial" w:hAnsi="Arial" w:cs="Arial"/>
                      <w:highlight w:val="black"/>
                      <w:rPrChange w:id="365" w:author="Frederik David Woldbye" w:date="2019-12-23T10:37:00Z">
                        <w:rPr>
                          <w:rFonts w:ascii="Arial" w:hAnsi="Arial" w:cs="Arial"/>
                        </w:rPr>
                      </w:rPrChange>
                    </w:rPr>
                    <w:t>18 €</w:t>
                  </w:r>
                </w:p>
              </w:tc>
            </w:tr>
            <w:tr w:rsidR="0081709C" w:rsidRPr="007E1169" w:rsidTr="00E5374D">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366" w:author="Frederik David Woldbye" w:date="2019-12-23T10:37:00Z">
                        <w:rPr>
                          <w:rFonts w:ascii="Arial" w:hAnsi="Arial" w:cs="Arial"/>
                          <w:b/>
                          <w:bCs/>
                        </w:rPr>
                      </w:rPrChange>
                    </w:rPr>
                  </w:pPr>
                  <w:r w:rsidRPr="007E1169">
                    <w:rPr>
                      <w:rFonts w:ascii="Arial" w:hAnsi="Arial" w:cs="Arial"/>
                      <w:b/>
                      <w:bCs/>
                      <w:highlight w:val="black"/>
                      <w:rPrChange w:id="367" w:author="Frederik David Woldbye" w:date="2019-12-23T10:37:00Z">
                        <w:rPr>
                          <w:rFonts w:ascii="Arial" w:hAnsi="Arial" w:cs="Arial"/>
                          <w:b/>
                          <w:bCs/>
                        </w:rPr>
                      </w:rPrChange>
                    </w:rPr>
                    <w:t>Plasma samples</w:t>
                  </w:r>
                </w:p>
                <w:p w:rsidR="0081709C" w:rsidRPr="007E1169" w:rsidRDefault="0081709C" w:rsidP="0081709C">
                  <w:pPr>
                    <w:widowControl w:val="0"/>
                    <w:ind w:right="-45"/>
                    <w:rPr>
                      <w:rFonts w:ascii="Arial" w:hAnsi="Arial" w:cs="Arial"/>
                      <w:highlight w:val="black"/>
                      <w:rPrChange w:id="368" w:author="Frederik David Woldbye" w:date="2019-12-23T10:37:00Z">
                        <w:rPr>
                          <w:rFonts w:ascii="Arial" w:hAnsi="Arial" w:cs="Arial"/>
                        </w:rPr>
                      </w:rPrChange>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69" w:author="Frederik David Woldbye" w:date="2019-12-23T10:37:00Z">
                        <w:rPr>
                          <w:rFonts w:ascii="Arial" w:hAnsi="Arial" w:cs="Arial"/>
                        </w:rPr>
                      </w:rPrChange>
                    </w:rPr>
                  </w:pPr>
                  <w:r w:rsidRPr="007E1169">
                    <w:rPr>
                      <w:rFonts w:ascii="Arial" w:hAnsi="Arial" w:cs="Arial"/>
                      <w:highlight w:val="black"/>
                      <w:rPrChange w:id="370" w:author="Frederik David Woldbye" w:date="2019-12-23T10:37:00Z">
                        <w:rPr>
                          <w:rFonts w:ascii="Arial" w:hAnsi="Arial" w:cs="Arial"/>
                        </w:rPr>
                      </w:rPrChange>
                    </w:rPr>
                    <w:t>6 €</w:t>
                  </w:r>
                </w:p>
              </w:tc>
            </w:tr>
            <w:tr w:rsidR="0081709C" w:rsidRPr="007E1169" w:rsidTr="00E5374D">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81709C" w:rsidRPr="007E1169" w:rsidRDefault="0081709C" w:rsidP="0081709C">
                  <w:pPr>
                    <w:widowControl w:val="0"/>
                    <w:ind w:right="-45"/>
                    <w:rPr>
                      <w:rFonts w:ascii="Arial" w:hAnsi="Arial" w:cs="Arial"/>
                      <w:b/>
                      <w:bCs/>
                      <w:highlight w:val="black"/>
                      <w:rPrChange w:id="371" w:author="Frederik David Woldbye" w:date="2019-12-23T10:37:00Z">
                        <w:rPr>
                          <w:rFonts w:ascii="Arial" w:hAnsi="Arial" w:cs="Arial"/>
                          <w:b/>
                          <w:bCs/>
                        </w:rPr>
                      </w:rPrChange>
                    </w:rPr>
                  </w:pPr>
                  <w:r w:rsidRPr="007E1169">
                    <w:rPr>
                      <w:rFonts w:ascii="Arial" w:hAnsi="Arial" w:cs="Arial"/>
                      <w:b/>
                      <w:bCs/>
                      <w:highlight w:val="black"/>
                      <w:rPrChange w:id="372" w:author="Frederik David Woldbye" w:date="2019-12-23T10:37:00Z">
                        <w:rPr>
                          <w:rFonts w:ascii="Arial" w:hAnsi="Arial" w:cs="Arial"/>
                          <w:b/>
                          <w:bCs/>
                        </w:rPr>
                      </w:rPrChange>
                    </w:rPr>
                    <w:t>INSTI and PV enrolment form</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81709C" w:rsidRPr="007E1169" w:rsidRDefault="0081709C" w:rsidP="0081709C">
                  <w:pPr>
                    <w:widowControl w:val="0"/>
                    <w:ind w:right="-45"/>
                    <w:jc w:val="center"/>
                    <w:rPr>
                      <w:rFonts w:ascii="Arial" w:hAnsi="Arial" w:cs="Arial"/>
                      <w:highlight w:val="black"/>
                      <w:rPrChange w:id="373" w:author="Frederik David Woldbye" w:date="2019-12-23T10:37:00Z">
                        <w:rPr>
                          <w:rFonts w:ascii="Arial" w:hAnsi="Arial" w:cs="Arial"/>
                        </w:rPr>
                      </w:rPrChange>
                    </w:rPr>
                  </w:pPr>
                  <w:r w:rsidRPr="007E1169">
                    <w:rPr>
                      <w:rFonts w:ascii="Arial" w:hAnsi="Arial" w:cs="Arial"/>
                      <w:highlight w:val="black"/>
                      <w:rPrChange w:id="374" w:author="Frederik David Woldbye" w:date="2019-12-23T10:37:00Z">
                        <w:rPr>
                          <w:rFonts w:ascii="Arial" w:hAnsi="Arial" w:cs="Arial"/>
                        </w:rPr>
                      </w:rPrChange>
                    </w:rPr>
                    <w:t>18 €</w:t>
                  </w:r>
                </w:p>
              </w:tc>
            </w:tr>
            <w:tr w:rsidR="0081709C" w:rsidRPr="007E1169" w:rsidTr="00E5374D">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81709C" w:rsidRPr="007E1169" w:rsidRDefault="0081709C" w:rsidP="0081709C">
                  <w:pPr>
                    <w:widowControl w:val="0"/>
                    <w:ind w:right="-45"/>
                    <w:rPr>
                      <w:rFonts w:ascii="Arial" w:hAnsi="Arial" w:cs="Arial"/>
                      <w:b/>
                      <w:bCs/>
                      <w:highlight w:val="black"/>
                      <w:rPrChange w:id="375" w:author="Frederik David Woldbye" w:date="2019-12-23T10:37:00Z">
                        <w:rPr>
                          <w:rFonts w:ascii="Arial" w:hAnsi="Arial" w:cs="Arial"/>
                          <w:b/>
                          <w:bCs/>
                        </w:rPr>
                      </w:rPrChange>
                    </w:rPr>
                  </w:pPr>
                  <w:r w:rsidRPr="007E1169">
                    <w:rPr>
                      <w:rFonts w:ascii="Arial" w:hAnsi="Arial" w:cs="Arial"/>
                      <w:b/>
                      <w:bCs/>
                      <w:highlight w:val="black"/>
                      <w:rPrChange w:id="376" w:author="Frederik David Woldbye" w:date="2019-12-23T10:37:00Z">
                        <w:rPr>
                          <w:rFonts w:ascii="Arial" w:hAnsi="Arial" w:cs="Arial"/>
                          <w:b/>
                          <w:bCs/>
                        </w:rPr>
                      </w:rPrChange>
                    </w:rPr>
                    <w:t>INSTI and PV follow-up form</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81709C" w:rsidRPr="007E1169" w:rsidRDefault="0081709C" w:rsidP="0081709C">
                  <w:pPr>
                    <w:widowControl w:val="0"/>
                    <w:ind w:right="-45"/>
                    <w:jc w:val="center"/>
                    <w:rPr>
                      <w:rFonts w:ascii="Arial" w:hAnsi="Arial" w:cs="Arial"/>
                      <w:highlight w:val="black"/>
                      <w:rPrChange w:id="377" w:author="Frederik David Woldbye" w:date="2019-12-23T10:37:00Z">
                        <w:rPr>
                          <w:rFonts w:ascii="Arial" w:hAnsi="Arial" w:cs="Arial"/>
                        </w:rPr>
                      </w:rPrChange>
                    </w:rPr>
                  </w:pPr>
                  <w:r w:rsidRPr="007E1169">
                    <w:rPr>
                      <w:rFonts w:ascii="Arial" w:hAnsi="Arial" w:cs="Arial"/>
                      <w:highlight w:val="black"/>
                      <w:rPrChange w:id="378" w:author="Frederik David Woldbye" w:date="2019-12-23T10:37:00Z">
                        <w:rPr>
                          <w:rFonts w:ascii="Arial" w:hAnsi="Arial" w:cs="Arial"/>
                        </w:rPr>
                      </w:rPrChange>
                    </w:rPr>
                    <w:t>20 €</w:t>
                  </w:r>
                </w:p>
              </w:tc>
            </w:tr>
            <w:tr w:rsidR="0081709C" w:rsidRPr="007E1169" w:rsidTr="00E5374D">
              <w:trPr>
                <w:trHeight w:val="545"/>
              </w:trPr>
              <w:tc>
                <w:tcPr>
                  <w:tcW w:w="21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379" w:author="Frederik David Woldbye" w:date="2019-12-23T10:37:00Z">
                        <w:rPr>
                          <w:rFonts w:ascii="Arial" w:hAnsi="Arial" w:cs="Arial"/>
                          <w:b/>
                          <w:bCs/>
                        </w:rPr>
                      </w:rPrChange>
                    </w:rPr>
                  </w:pPr>
                  <w:r w:rsidRPr="007E1169">
                    <w:rPr>
                      <w:rFonts w:ascii="Arial" w:hAnsi="Arial" w:cs="Arial"/>
                      <w:b/>
                      <w:bCs/>
                      <w:highlight w:val="black"/>
                      <w:rPrChange w:id="380" w:author="Frederik David Woldbye" w:date="2019-12-23T10:37:00Z">
                        <w:rPr>
                          <w:rFonts w:ascii="Arial" w:hAnsi="Arial" w:cs="Arial"/>
                          <w:b/>
                          <w:bCs/>
                        </w:rPr>
                      </w:rPrChange>
                    </w:rPr>
                    <w:t>RESPOND event form</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81" w:author="Frederik David Woldbye" w:date="2019-12-23T10:37:00Z">
                        <w:rPr>
                          <w:rFonts w:ascii="Arial" w:hAnsi="Arial" w:cs="Arial"/>
                        </w:rPr>
                      </w:rPrChange>
                    </w:rPr>
                  </w:pPr>
                  <w:r w:rsidRPr="007E1169">
                    <w:rPr>
                      <w:rFonts w:ascii="Arial" w:hAnsi="Arial" w:cs="Arial"/>
                      <w:highlight w:val="black"/>
                      <w:rPrChange w:id="382" w:author="Frederik David Woldbye" w:date="2019-12-23T10:37:00Z">
                        <w:rPr>
                          <w:rFonts w:ascii="Arial" w:hAnsi="Arial" w:cs="Arial"/>
                        </w:rPr>
                      </w:rPrChange>
                    </w:rPr>
                    <w:t>30 €</w:t>
                  </w:r>
                </w:p>
              </w:tc>
            </w:tr>
          </w:tbl>
          <w:p w:rsidR="0081709C" w:rsidRPr="007E1169" w:rsidRDefault="0081709C" w:rsidP="0081709C">
            <w:pPr>
              <w:widowControl w:val="0"/>
              <w:ind w:right="-45"/>
              <w:rPr>
                <w:rFonts w:ascii="Arial" w:hAnsi="Arial" w:cs="Arial"/>
                <w:highlight w:val="black"/>
                <w:lang w:val="en-US"/>
                <w:rPrChange w:id="383" w:author="Frederik David Woldbye" w:date="2019-12-23T10:37:00Z">
                  <w:rPr>
                    <w:rFonts w:ascii="Arial" w:hAnsi="Arial" w:cs="Arial"/>
                    <w:lang w:val="en-US"/>
                  </w:rPr>
                </w:rPrChange>
              </w:rPr>
            </w:pPr>
          </w:p>
        </w:tc>
        <w:tc>
          <w:tcPr>
            <w:tcW w:w="4566" w:type="dxa"/>
          </w:tcPr>
          <w:tbl>
            <w:tblPr>
              <w:tblW w:w="4320" w:type="dxa"/>
              <w:tblCellMar>
                <w:left w:w="0" w:type="dxa"/>
                <w:right w:w="0" w:type="dxa"/>
              </w:tblCellMar>
              <w:tblLook w:val="04A0" w:firstRow="1" w:lastRow="0" w:firstColumn="1" w:lastColumn="0" w:noHBand="0" w:noVBand="1"/>
            </w:tblPr>
            <w:tblGrid>
              <w:gridCol w:w="2444"/>
              <w:gridCol w:w="1876"/>
            </w:tblGrid>
            <w:tr w:rsidR="0081709C" w:rsidRPr="007E1169" w:rsidTr="0081709C">
              <w:trPr>
                <w:trHeight w:val="545"/>
              </w:trPr>
              <w:tc>
                <w:tcPr>
                  <w:tcW w:w="244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rsidR="0081709C" w:rsidRPr="007E1169" w:rsidRDefault="0081709C" w:rsidP="0081709C">
                  <w:pPr>
                    <w:widowControl w:val="0"/>
                    <w:ind w:right="-45"/>
                    <w:rPr>
                      <w:rFonts w:ascii="Arial" w:hAnsi="Arial" w:cs="Arial"/>
                      <w:highlight w:val="black"/>
                      <w:rPrChange w:id="384" w:author="Frederik David Woldbye" w:date="2019-12-23T10:37:00Z">
                        <w:rPr>
                          <w:rFonts w:ascii="Arial" w:hAnsi="Arial" w:cs="Arial"/>
                        </w:rPr>
                      </w:rPrChange>
                    </w:rPr>
                  </w:pPr>
                  <w:r w:rsidRPr="007E1169">
                    <w:rPr>
                      <w:rFonts w:ascii="Arial" w:hAnsi="Arial" w:cs="Arial"/>
                      <w:highlight w:val="black"/>
                      <w:rPrChange w:id="385" w:author="Frederik David Woldbye" w:date="2019-12-23T10:37:00Z">
                        <w:rPr>
                          <w:rFonts w:ascii="Arial" w:hAnsi="Arial" w:cs="Arial"/>
                        </w:rPr>
                      </w:rPrChange>
                    </w:rPr>
                    <w:br w:type="page"/>
                  </w:r>
                  <w:r w:rsidRPr="007E1169">
                    <w:rPr>
                      <w:rFonts w:ascii="Arial" w:hAnsi="Arial" w:cs="Arial"/>
                      <w:highlight w:val="black"/>
                      <w:lang w:val="en-US"/>
                      <w:rPrChange w:id="386" w:author="Frederik David Woldbye" w:date="2019-12-23T10:37:00Z">
                        <w:rPr>
                          <w:rFonts w:ascii="Arial" w:hAnsi="Arial" w:cs="Arial"/>
                          <w:lang w:val="en-US"/>
                        </w:rPr>
                      </w:rPrChange>
                    </w:rPr>
                    <w:t xml:space="preserve"> </w:t>
                  </w:r>
                </w:p>
              </w:tc>
              <w:tc>
                <w:tcPr>
                  <w:tcW w:w="18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387" w:author="Frederik David Woldbye" w:date="2019-12-23T10:37:00Z">
                        <w:rPr>
                          <w:rFonts w:ascii="Arial" w:hAnsi="Arial" w:cs="Arial"/>
                          <w:b/>
                          <w:bCs/>
                        </w:rPr>
                      </w:rPrChange>
                    </w:rPr>
                  </w:pPr>
                  <w:r w:rsidRPr="007E1169">
                    <w:rPr>
                      <w:rFonts w:ascii="Arial" w:hAnsi="Arial" w:cs="Arial"/>
                      <w:b/>
                      <w:bCs/>
                      <w:highlight w:val="black"/>
                      <w:rPrChange w:id="388" w:author="Frederik David Woldbye" w:date="2019-12-23T10:37:00Z">
                        <w:rPr>
                          <w:rFonts w:ascii="Arial" w:hAnsi="Arial" w:cs="Arial"/>
                          <w:b/>
                          <w:bCs/>
                        </w:rPr>
                      </w:rPrChange>
                    </w:rPr>
                    <w:t>Sazby úhrady</w:t>
                  </w:r>
                </w:p>
                <w:p w:rsidR="0081709C" w:rsidRPr="007E1169" w:rsidRDefault="0081709C" w:rsidP="0081709C">
                  <w:pPr>
                    <w:widowControl w:val="0"/>
                    <w:ind w:right="-45"/>
                    <w:rPr>
                      <w:rFonts w:ascii="Arial" w:hAnsi="Arial" w:cs="Arial"/>
                      <w:highlight w:val="black"/>
                      <w:rPrChange w:id="389"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rPrChange w:id="390" w:author="Frederik David Woldbye" w:date="2019-12-23T10:37:00Z">
                        <w:rPr>
                          <w:rFonts w:ascii="Arial" w:hAnsi="Arial" w:cs="Arial"/>
                        </w:rPr>
                      </w:rPrChange>
                    </w:rPr>
                  </w:pPr>
                </w:p>
              </w:tc>
            </w:tr>
            <w:tr w:rsidR="0081709C" w:rsidRPr="007E1169" w:rsidTr="0081709C">
              <w:trPr>
                <w:trHeight w:val="545"/>
              </w:trPr>
              <w:tc>
                <w:tcPr>
                  <w:tcW w:w="244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81709C" w:rsidRPr="007E1169" w:rsidRDefault="0081709C" w:rsidP="0081709C">
                  <w:pPr>
                    <w:widowControl w:val="0"/>
                    <w:ind w:right="-45"/>
                    <w:rPr>
                      <w:rFonts w:ascii="Arial" w:hAnsi="Arial" w:cs="Arial"/>
                      <w:highlight w:val="black"/>
                      <w:rPrChange w:id="391" w:author="Frederik David Woldbye" w:date="2019-12-23T10:37:00Z">
                        <w:rPr>
                          <w:rFonts w:ascii="Arial" w:hAnsi="Arial" w:cs="Arial"/>
                        </w:rPr>
                      </w:rPrChange>
                    </w:rPr>
                  </w:pPr>
                </w:p>
              </w:tc>
              <w:tc>
                <w:tcPr>
                  <w:tcW w:w="187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92" w:author="Frederik David Woldbye" w:date="2019-12-23T10:37:00Z">
                        <w:rPr>
                          <w:rFonts w:ascii="Arial" w:hAnsi="Arial" w:cs="Arial"/>
                        </w:rPr>
                      </w:rPrChange>
                    </w:rPr>
                  </w:pPr>
                  <w:r w:rsidRPr="007E1169">
                    <w:rPr>
                      <w:rFonts w:ascii="Arial" w:hAnsi="Arial" w:cs="Arial"/>
                      <w:highlight w:val="black"/>
                      <w:rPrChange w:id="393" w:author="Frederik David Woldbye" w:date="2019-12-23T10:37:00Z">
                        <w:rPr>
                          <w:rFonts w:ascii="Arial" w:hAnsi="Arial" w:cs="Arial"/>
                        </w:rPr>
                      </w:rPrChange>
                    </w:rPr>
                    <w:t>20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highlight w:val="black"/>
                      <w:rPrChange w:id="394" w:author="Frederik David Woldbye" w:date="2019-12-23T10:37:00Z">
                        <w:rPr>
                          <w:rFonts w:ascii="Arial" w:hAnsi="Arial" w:cs="Arial"/>
                        </w:rPr>
                      </w:rPrChange>
                    </w:rPr>
                  </w:pPr>
                  <w:r w:rsidRPr="007E1169">
                    <w:rPr>
                      <w:rFonts w:ascii="Arial" w:hAnsi="Arial" w:cs="Arial"/>
                      <w:b/>
                      <w:bCs/>
                      <w:highlight w:val="black"/>
                      <w:rPrChange w:id="395" w:author="Frederik David Woldbye" w:date="2019-12-23T10:37:00Z">
                        <w:rPr>
                          <w:rFonts w:ascii="Arial" w:hAnsi="Arial" w:cs="Arial"/>
                          <w:b/>
                          <w:bCs/>
                        </w:rPr>
                      </w:rPrChange>
                    </w:rPr>
                    <w:t>Formulář k léčbě HCV</w:t>
                  </w:r>
                </w:p>
              </w:tc>
              <w:tc>
                <w:tcPr>
                  <w:tcW w:w="18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396" w:author="Frederik David Woldbye" w:date="2019-12-23T10:37:00Z">
                        <w:rPr>
                          <w:rFonts w:ascii="Arial" w:hAnsi="Arial" w:cs="Arial"/>
                        </w:rPr>
                      </w:rPrChange>
                    </w:rPr>
                  </w:pPr>
                  <w:r w:rsidRPr="007E1169">
                    <w:rPr>
                      <w:rFonts w:ascii="Arial" w:hAnsi="Arial" w:cs="Arial"/>
                      <w:highlight w:val="black"/>
                      <w:rPrChange w:id="397" w:author="Frederik David Woldbye" w:date="2019-12-23T10:37:00Z">
                        <w:rPr>
                          <w:rFonts w:ascii="Arial" w:hAnsi="Arial" w:cs="Arial"/>
                        </w:rPr>
                      </w:rPrChange>
                    </w:rPr>
                    <w:t>30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highlight w:val="black"/>
                      <w:rPrChange w:id="398" w:author="Frederik David Woldbye" w:date="2019-12-23T10:37:00Z">
                        <w:rPr>
                          <w:rFonts w:ascii="Arial" w:hAnsi="Arial" w:cs="Arial"/>
                        </w:rPr>
                      </w:rPrChange>
                    </w:rPr>
                  </w:pPr>
                  <w:r w:rsidRPr="007E1169">
                    <w:rPr>
                      <w:rFonts w:ascii="Arial" w:hAnsi="Arial" w:cs="Arial"/>
                      <w:b/>
                      <w:bCs/>
                      <w:highlight w:val="black"/>
                      <w:rPrChange w:id="399" w:author="Frederik David Woldbye" w:date="2019-12-23T10:37:00Z">
                        <w:rPr>
                          <w:rFonts w:ascii="Arial" w:hAnsi="Arial" w:cs="Arial"/>
                          <w:b/>
                          <w:bCs/>
                        </w:rPr>
                      </w:rPrChange>
                    </w:rPr>
                    <w:t>Formulář ke kontrole (follow-up) HCV</w:t>
                  </w:r>
                </w:p>
              </w:tc>
              <w:tc>
                <w:tcPr>
                  <w:tcW w:w="18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400" w:author="Frederik David Woldbye" w:date="2019-12-23T10:37:00Z">
                        <w:rPr>
                          <w:rFonts w:ascii="Arial" w:hAnsi="Arial" w:cs="Arial"/>
                        </w:rPr>
                      </w:rPrChange>
                    </w:rPr>
                  </w:pPr>
                  <w:r w:rsidRPr="007E1169">
                    <w:rPr>
                      <w:rFonts w:ascii="Arial" w:hAnsi="Arial" w:cs="Arial"/>
                      <w:highlight w:val="black"/>
                      <w:rPrChange w:id="401" w:author="Frederik David Woldbye" w:date="2019-12-23T10:37:00Z">
                        <w:rPr>
                          <w:rFonts w:ascii="Arial" w:hAnsi="Arial" w:cs="Arial"/>
                        </w:rPr>
                      </w:rPrChange>
                    </w:rPr>
                    <w:t>10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highlight w:val="black"/>
                      <w:rPrChange w:id="402" w:author="Frederik David Woldbye" w:date="2019-12-23T10:37:00Z">
                        <w:rPr>
                          <w:rFonts w:ascii="Arial" w:hAnsi="Arial" w:cs="Arial"/>
                        </w:rPr>
                      </w:rPrChange>
                    </w:rPr>
                  </w:pPr>
                  <w:r w:rsidRPr="007E1169">
                    <w:rPr>
                      <w:rFonts w:ascii="Arial" w:hAnsi="Arial" w:cs="Arial"/>
                      <w:b/>
                      <w:bCs/>
                      <w:highlight w:val="black"/>
                      <w:rPrChange w:id="403" w:author="Frederik David Woldbye" w:date="2019-12-23T10:37:00Z">
                        <w:rPr>
                          <w:rFonts w:ascii="Arial" w:hAnsi="Arial" w:cs="Arial"/>
                          <w:b/>
                          <w:bCs/>
                        </w:rPr>
                      </w:rPrChange>
                    </w:rPr>
                    <w:t>Formulář nežádoucí reakce HCV</w:t>
                  </w:r>
                </w:p>
              </w:tc>
              <w:tc>
                <w:tcPr>
                  <w:tcW w:w="18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709C" w:rsidRPr="007E1169" w:rsidRDefault="0073510C" w:rsidP="0081709C">
                  <w:pPr>
                    <w:widowControl w:val="0"/>
                    <w:ind w:right="-45"/>
                    <w:jc w:val="center"/>
                    <w:rPr>
                      <w:rFonts w:ascii="Arial" w:hAnsi="Arial" w:cs="Arial"/>
                      <w:highlight w:val="black"/>
                      <w:rPrChange w:id="404" w:author="Frederik David Woldbye" w:date="2019-12-23T10:37:00Z">
                        <w:rPr>
                          <w:rFonts w:ascii="Arial" w:hAnsi="Arial" w:cs="Arial"/>
                        </w:rPr>
                      </w:rPrChange>
                    </w:rPr>
                  </w:pPr>
                  <w:r w:rsidRPr="007E1169">
                    <w:rPr>
                      <w:rFonts w:ascii="Arial" w:hAnsi="Arial" w:cs="Arial"/>
                      <w:highlight w:val="black"/>
                      <w:rPrChange w:id="405" w:author="Frederik David Woldbye" w:date="2019-12-23T10:37:00Z">
                        <w:rPr>
                          <w:rFonts w:ascii="Arial" w:hAnsi="Arial" w:cs="Arial"/>
                        </w:rPr>
                      </w:rPrChange>
                    </w:rPr>
                    <w:t>50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highlight w:val="black"/>
                      <w:rPrChange w:id="406" w:author="Frederik David Woldbye" w:date="2019-12-23T10:37:00Z">
                        <w:rPr>
                          <w:rFonts w:ascii="Arial" w:hAnsi="Arial" w:cs="Arial"/>
                        </w:rPr>
                      </w:rPrChange>
                    </w:rPr>
                  </w:pPr>
                  <w:r w:rsidRPr="007E1169">
                    <w:rPr>
                      <w:rFonts w:ascii="Arial" w:hAnsi="Arial" w:cs="Arial"/>
                      <w:b/>
                      <w:bCs/>
                      <w:highlight w:val="black"/>
                      <w:rPrChange w:id="407" w:author="Frederik David Woldbye" w:date="2019-12-23T10:37:00Z">
                        <w:rPr>
                          <w:rFonts w:ascii="Arial" w:hAnsi="Arial" w:cs="Arial"/>
                          <w:b/>
                          <w:bCs/>
                        </w:rPr>
                      </w:rPrChange>
                    </w:rPr>
                    <w:t>Formulář HS reakce/hepatoxicity *</w:t>
                  </w:r>
                </w:p>
              </w:tc>
              <w:tc>
                <w:tcPr>
                  <w:tcW w:w="18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CD0899" w:rsidP="0081709C">
                  <w:pPr>
                    <w:widowControl w:val="0"/>
                    <w:ind w:right="-45"/>
                    <w:jc w:val="center"/>
                    <w:rPr>
                      <w:rFonts w:ascii="Arial" w:hAnsi="Arial" w:cs="Arial"/>
                      <w:highlight w:val="black"/>
                      <w:rPrChange w:id="408" w:author="Frederik David Woldbye" w:date="2019-12-23T10:37:00Z">
                        <w:rPr>
                          <w:rFonts w:ascii="Arial" w:hAnsi="Arial" w:cs="Arial"/>
                        </w:rPr>
                      </w:rPrChange>
                    </w:rPr>
                  </w:pPr>
                  <w:r w:rsidRPr="007E1169">
                    <w:rPr>
                      <w:rFonts w:ascii="Arial" w:hAnsi="Arial" w:cs="Arial"/>
                      <w:b/>
                      <w:bCs/>
                      <w:highlight w:val="black"/>
                      <w:rPrChange w:id="409" w:author="Frederik David Woldbye" w:date="2019-12-23T10:37:00Z">
                        <w:rPr>
                          <w:rFonts w:ascii="Arial" w:hAnsi="Arial" w:cs="Arial"/>
                          <w:b/>
                          <w:bCs/>
                        </w:rPr>
                      </w:rPrChange>
                    </w:rPr>
                    <w:t>50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410" w:author="Frederik David Woldbye" w:date="2019-12-23T10:37:00Z">
                        <w:rPr>
                          <w:rFonts w:ascii="Arial" w:hAnsi="Arial" w:cs="Arial"/>
                          <w:b/>
                          <w:bCs/>
                        </w:rPr>
                      </w:rPrChange>
                    </w:rPr>
                  </w:pPr>
                  <w:r w:rsidRPr="007E1169">
                    <w:rPr>
                      <w:rFonts w:ascii="Arial" w:hAnsi="Arial" w:cs="Arial"/>
                      <w:b/>
                      <w:bCs/>
                      <w:highlight w:val="black"/>
                      <w:rPrChange w:id="411" w:author="Frederik David Woldbye" w:date="2019-12-23T10:37:00Z">
                        <w:rPr>
                          <w:rFonts w:ascii="Arial" w:hAnsi="Arial" w:cs="Arial"/>
                          <w:b/>
                          <w:bCs/>
                        </w:rPr>
                      </w:rPrChange>
                    </w:rPr>
                    <w:t xml:space="preserve">Formulář HS reakce/hepatoxicity ** </w:t>
                  </w:r>
                </w:p>
              </w:tc>
              <w:tc>
                <w:tcPr>
                  <w:tcW w:w="18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412" w:author="Frederik David Woldbye" w:date="2019-12-23T10:37:00Z">
                        <w:rPr>
                          <w:rFonts w:ascii="Arial" w:hAnsi="Arial" w:cs="Arial"/>
                        </w:rPr>
                      </w:rPrChange>
                    </w:rPr>
                  </w:pPr>
                  <w:r w:rsidRPr="007E1169">
                    <w:rPr>
                      <w:rFonts w:ascii="Arial" w:hAnsi="Arial" w:cs="Arial"/>
                      <w:highlight w:val="black"/>
                      <w:rPrChange w:id="413" w:author="Frederik David Woldbye" w:date="2019-12-23T10:37:00Z">
                        <w:rPr>
                          <w:rFonts w:ascii="Arial" w:hAnsi="Arial" w:cs="Arial"/>
                        </w:rPr>
                      </w:rPrChange>
                    </w:rPr>
                    <w:t>20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highlight w:val="black"/>
                      <w:rPrChange w:id="414" w:author="Frederik David Woldbye" w:date="2019-12-23T10:37:00Z">
                        <w:rPr>
                          <w:rFonts w:ascii="Arial" w:hAnsi="Arial" w:cs="Arial"/>
                        </w:rPr>
                      </w:rPrChange>
                    </w:rPr>
                  </w:pPr>
                  <w:r w:rsidRPr="007E1169">
                    <w:rPr>
                      <w:rFonts w:ascii="Arial" w:hAnsi="Arial" w:cs="Arial"/>
                      <w:b/>
                      <w:bCs/>
                      <w:highlight w:val="black"/>
                      <w:rPrChange w:id="415" w:author="Frederik David Woldbye" w:date="2019-12-23T10:37:00Z">
                        <w:rPr>
                          <w:rFonts w:ascii="Arial" w:hAnsi="Arial" w:cs="Arial"/>
                          <w:b/>
                          <w:bCs/>
                        </w:rPr>
                      </w:rPrChange>
                    </w:rPr>
                    <w:t>Formulář CoDe</w:t>
                  </w:r>
                </w:p>
              </w:tc>
              <w:tc>
                <w:tcPr>
                  <w:tcW w:w="18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416" w:author="Frederik David Woldbye" w:date="2019-12-23T10:37:00Z">
                        <w:rPr>
                          <w:rFonts w:ascii="Arial" w:hAnsi="Arial" w:cs="Arial"/>
                        </w:rPr>
                      </w:rPrChange>
                    </w:rPr>
                  </w:pPr>
                  <w:r w:rsidRPr="007E1169">
                    <w:rPr>
                      <w:rFonts w:ascii="Arial" w:hAnsi="Arial" w:cs="Arial"/>
                      <w:highlight w:val="black"/>
                      <w:rPrChange w:id="417" w:author="Frederik David Woldbye" w:date="2019-12-23T10:37:00Z">
                        <w:rPr>
                          <w:rFonts w:ascii="Arial" w:hAnsi="Arial" w:cs="Arial"/>
                        </w:rPr>
                      </w:rPrChange>
                    </w:rPr>
                    <w:t>30 EUR</w:t>
                  </w:r>
                </w:p>
              </w:tc>
            </w:tr>
            <w:tr w:rsidR="0081709C" w:rsidRPr="007E1169" w:rsidTr="0081709C">
              <w:trPr>
                <w:trHeight w:val="406"/>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highlight w:val="black"/>
                      <w:rPrChange w:id="418" w:author="Frederik David Woldbye" w:date="2019-12-23T10:37:00Z">
                        <w:rPr>
                          <w:rFonts w:ascii="Arial" w:hAnsi="Arial" w:cs="Arial"/>
                        </w:rPr>
                      </w:rPrChange>
                    </w:rPr>
                  </w:pPr>
                  <w:r w:rsidRPr="007E1169">
                    <w:rPr>
                      <w:rFonts w:ascii="Arial" w:hAnsi="Arial" w:cs="Arial"/>
                      <w:b/>
                      <w:bCs/>
                      <w:highlight w:val="black"/>
                      <w:rPrChange w:id="419" w:author="Frederik David Woldbye" w:date="2019-12-23T10:37:00Z">
                        <w:rPr>
                          <w:rFonts w:ascii="Arial" w:hAnsi="Arial" w:cs="Arial"/>
                          <w:b/>
                          <w:bCs/>
                        </w:rPr>
                      </w:rPrChange>
                    </w:rPr>
                    <w:t>Formulář zařazení do studie</w:t>
                  </w:r>
                </w:p>
              </w:tc>
              <w:tc>
                <w:tcPr>
                  <w:tcW w:w="18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420" w:author="Frederik David Woldbye" w:date="2019-12-23T10:37:00Z">
                        <w:rPr>
                          <w:rFonts w:ascii="Arial" w:hAnsi="Arial" w:cs="Arial"/>
                        </w:rPr>
                      </w:rPrChange>
                    </w:rPr>
                  </w:pPr>
                  <w:r w:rsidRPr="007E1169">
                    <w:rPr>
                      <w:rFonts w:ascii="Arial" w:hAnsi="Arial" w:cs="Arial"/>
                      <w:highlight w:val="black"/>
                      <w:rPrChange w:id="421" w:author="Frederik David Woldbye" w:date="2019-12-23T10:37:00Z">
                        <w:rPr>
                          <w:rFonts w:ascii="Arial" w:hAnsi="Arial" w:cs="Arial"/>
                        </w:rPr>
                      </w:rPrChange>
                    </w:rPr>
                    <w:t>18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highlight w:val="black"/>
                      <w:rPrChange w:id="422" w:author="Frederik David Woldbye" w:date="2019-12-23T10:37:00Z">
                        <w:rPr>
                          <w:rFonts w:ascii="Arial" w:hAnsi="Arial" w:cs="Arial"/>
                        </w:rPr>
                      </w:rPrChange>
                    </w:rPr>
                  </w:pPr>
                  <w:r w:rsidRPr="007E1169">
                    <w:rPr>
                      <w:rFonts w:ascii="Arial" w:hAnsi="Arial" w:cs="Arial"/>
                      <w:b/>
                      <w:bCs/>
                      <w:highlight w:val="black"/>
                      <w:rPrChange w:id="423" w:author="Frederik David Woldbye" w:date="2019-12-23T10:37:00Z">
                        <w:rPr>
                          <w:rFonts w:ascii="Arial" w:hAnsi="Arial" w:cs="Arial"/>
                          <w:b/>
                          <w:bCs/>
                        </w:rPr>
                      </w:rPrChange>
                    </w:rPr>
                    <w:t>Vzorky krevní plazmy</w:t>
                  </w:r>
                </w:p>
              </w:tc>
              <w:tc>
                <w:tcPr>
                  <w:tcW w:w="18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424" w:author="Frederik David Woldbye" w:date="2019-12-23T10:37:00Z">
                        <w:rPr>
                          <w:rFonts w:ascii="Arial" w:hAnsi="Arial" w:cs="Arial"/>
                        </w:rPr>
                      </w:rPrChange>
                    </w:rPr>
                  </w:pPr>
                  <w:r w:rsidRPr="007E1169">
                    <w:rPr>
                      <w:rFonts w:ascii="Arial" w:hAnsi="Arial" w:cs="Arial"/>
                      <w:highlight w:val="black"/>
                      <w:rPrChange w:id="425" w:author="Frederik David Woldbye" w:date="2019-12-23T10:37:00Z">
                        <w:rPr>
                          <w:rFonts w:ascii="Arial" w:hAnsi="Arial" w:cs="Arial"/>
                        </w:rPr>
                      </w:rPrChange>
                    </w:rPr>
                    <w:t>6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81709C" w:rsidRPr="007E1169" w:rsidRDefault="0081709C" w:rsidP="0081709C">
                  <w:pPr>
                    <w:widowControl w:val="0"/>
                    <w:ind w:right="-45"/>
                    <w:rPr>
                      <w:rFonts w:ascii="Arial" w:hAnsi="Arial" w:cs="Arial"/>
                      <w:b/>
                      <w:bCs/>
                      <w:highlight w:val="black"/>
                      <w:rPrChange w:id="426" w:author="Frederik David Woldbye" w:date="2019-12-23T10:37:00Z">
                        <w:rPr>
                          <w:rFonts w:ascii="Arial" w:hAnsi="Arial" w:cs="Arial"/>
                          <w:b/>
                          <w:bCs/>
                        </w:rPr>
                      </w:rPrChange>
                    </w:rPr>
                  </w:pPr>
                  <w:r w:rsidRPr="007E1169">
                    <w:rPr>
                      <w:rFonts w:ascii="Arial" w:hAnsi="Arial" w:cs="Arial"/>
                      <w:b/>
                      <w:bCs/>
                      <w:highlight w:val="black"/>
                      <w:rPrChange w:id="427" w:author="Frederik David Woldbye" w:date="2019-12-23T10:37:00Z">
                        <w:rPr>
                          <w:rFonts w:ascii="Arial" w:hAnsi="Arial" w:cs="Arial"/>
                          <w:b/>
                          <w:bCs/>
                        </w:rPr>
                      </w:rPrChange>
                    </w:rPr>
                    <w:t>Formulář zařazení do INSTI a PV</w:t>
                  </w:r>
                </w:p>
              </w:tc>
              <w:tc>
                <w:tcPr>
                  <w:tcW w:w="18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81709C" w:rsidRPr="007E1169" w:rsidRDefault="0081709C" w:rsidP="0081709C">
                  <w:pPr>
                    <w:widowControl w:val="0"/>
                    <w:ind w:right="-45"/>
                    <w:jc w:val="center"/>
                    <w:rPr>
                      <w:rFonts w:ascii="Arial" w:hAnsi="Arial" w:cs="Arial"/>
                      <w:highlight w:val="black"/>
                      <w:rPrChange w:id="428" w:author="Frederik David Woldbye" w:date="2019-12-23T10:37:00Z">
                        <w:rPr>
                          <w:rFonts w:ascii="Arial" w:hAnsi="Arial" w:cs="Arial"/>
                        </w:rPr>
                      </w:rPrChange>
                    </w:rPr>
                  </w:pPr>
                  <w:r w:rsidRPr="007E1169">
                    <w:rPr>
                      <w:rFonts w:ascii="Arial" w:hAnsi="Arial" w:cs="Arial"/>
                      <w:highlight w:val="black"/>
                      <w:rPrChange w:id="429" w:author="Frederik David Woldbye" w:date="2019-12-23T10:37:00Z">
                        <w:rPr>
                          <w:rFonts w:ascii="Arial" w:hAnsi="Arial" w:cs="Arial"/>
                        </w:rPr>
                      </w:rPrChange>
                    </w:rPr>
                    <w:t>18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rsidR="0081709C" w:rsidRPr="007E1169" w:rsidRDefault="0081709C" w:rsidP="0081709C">
                  <w:pPr>
                    <w:widowControl w:val="0"/>
                    <w:ind w:right="-45"/>
                    <w:rPr>
                      <w:rFonts w:ascii="Arial" w:hAnsi="Arial" w:cs="Arial"/>
                      <w:b/>
                      <w:bCs/>
                      <w:highlight w:val="black"/>
                      <w:rPrChange w:id="430" w:author="Frederik David Woldbye" w:date="2019-12-23T10:37:00Z">
                        <w:rPr>
                          <w:rFonts w:ascii="Arial" w:hAnsi="Arial" w:cs="Arial"/>
                          <w:b/>
                          <w:bCs/>
                        </w:rPr>
                      </w:rPrChange>
                    </w:rPr>
                  </w:pPr>
                  <w:r w:rsidRPr="007E1169">
                    <w:rPr>
                      <w:rFonts w:ascii="Arial" w:hAnsi="Arial" w:cs="Arial"/>
                      <w:b/>
                      <w:bCs/>
                      <w:highlight w:val="black"/>
                      <w:rPrChange w:id="431" w:author="Frederik David Woldbye" w:date="2019-12-23T10:37:00Z">
                        <w:rPr>
                          <w:rFonts w:ascii="Arial" w:hAnsi="Arial" w:cs="Arial"/>
                          <w:b/>
                          <w:bCs/>
                        </w:rPr>
                      </w:rPrChange>
                    </w:rPr>
                    <w:t>Formulář sledování INST a PV</w:t>
                  </w:r>
                </w:p>
              </w:tc>
              <w:tc>
                <w:tcPr>
                  <w:tcW w:w="18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81709C" w:rsidRPr="007E1169" w:rsidRDefault="0081709C" w:rsidP="0081709C">
                  <w:pPr>
                    <w:widowControl w:val="0"/>
                    <w:ind w:right="-45"/>
                    <w:jc w:val="center"/>
                    <w:rPr>
                      <w:rFonts w:ascii="Arial" w:hAnsi="Arial" w:cs="Arial"/>
                      <w:highlight w:val="black"/>
                      <w:rPrChange w:id="432" w:author="Frederik David Woldbye" w:date="2019-12-23T10:37:00Z">
                        <w:rPr>
                          <w:rFonts w:ascii="Arial" w:hAnsi="Arial" w:cs="Arial"/>
                        </w:rPr>
                      </w:rPrChange>
                    </w:rPr>
                  </w:pPr>
                  <w:r w:rsidRPr="007E1169">
                    <w:rPr>
                      <w:rFonts w:ascii="Arial" w:hAnsi="Arial" w:cs="Arial"/>
                      <w:highlight w:val="black"/>
                      <w:rPrChange w:id="433" w:author="Frederik David Woldbye" w:date="2019-12-23T10:37:00Z">
                        <w:rPr>
                          <w:rFonts w:ascii="Arial" w:hAnsi="Arial" w:cs="Arial"/>
                        </w:rPr>
                      </w:rPrChange>
                    </w:rPr>
                    <w:t>20 EUR</w:t>
                  </w:r>
                </w:p>
              </w:tc>
            </w:tr>
            <w:tr w:rsidR="0081709C" w:rsidRPr="007E1169" w:rsidTr="0081709C">
              <w:trPr>
                <w:trHeight w:val="545"/>
              </w:trPr>
              <w:tc>
                <w:tcPr>
                  <w:tcW w:w="244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81709C" w:rsidRPr="007E1169" w:rsidRDefault="0081709C" w:rsidP="0081709C">
                  <w:pPr>
                    <w:widowControl w:val="0"/>
                    <w:ind w:right="-45"/>
                    <w:rPr>
                      <w:rFonts w:ascii="Arial" w:hAnsi="Arial" w:cs="Arial"/>
                      <w:b/>
                      <w:bCs/>
                      <w:highlight w:val="black"/>
                      <w:rPrChange w:id="434" w:author="Frederik David Woldbye" w:date="2019-12-23T10:37:00Z">
                        <w:rPr>
                          <w:rFonts w:ascii="Arial" w:hAnsi="Arial" w:cs="Arial"/>
                          <w:b/>
                          <w:bCs/>
                        </w:rPr>
                      </w:rPrChange>
                    </w:rPr>
                  </w:pPr>
                  <w:r w:rsidRPr="007E1169">
                    <w:rPr>
                      <w:rFonts w:ascii="Arial" w:hAnsi="Arial" w:cs="Arial"/>
                      <w:b/>
                      <w:bCs/>
                      <w:highlight w:val="black"/>
                      <w:rPrChange w:id="435" w:author="Frederik David Woldbye" w:date="2019-12-23T10:37:00Z">
                        <w:rPr>
                          <w:rFonts w:ascii="Arial" w:hAnsi="Arial" w:cs="Arial"/>
                          <w:b/>
                          <w:bCs/>
                        </w:rPr>
                      </w:rPrChange>
                    </w:rPr>
                    <w:t>Formulář hlášení příhod k RESPOND</w:t>
                  </w:r>
                </w:p>
              </w:tc>
              <w:tc>
                <w:tcPr>
                  <w:tcW w:w="18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1709C" w:rsidRPr="007E1169" w:rsidRDefault="0081709C" w:rsidP="0081709C">
                  <w:pPr>
                    <w:widowControl w:val="0"/>
                    <w:ind w:right="-45"/>
                    <w:jc w:val="center"/>
                    <w:rPr>
                      <w:rFonts w:ascii="Arial" w:hAnsi="Arial" w:cs="Arial"/>
                      <w:highlight w:val="black"/>
                      <w:rPrChange w:id="436" w:author="Frederik David Woldbye" w:date="2019-12-23T10:37:00Z">
                        <w:rPr>
                          <w:rFonts w:ascii="Arial" w:hAnsi="Arial" w:cs="Arial"/>
                        </w:rPr>
                      </w:rPrChange>
                    </w:rPr>
                  </w:pPr>
                  <w:r w:rsidRPr="007E1169">
                    <w:rPr>
                      <w:rFonts w:ascii="Arial" w:hAnsi="Arial" w:cs="Arial"/>
                      <w:highlight w:val="black"/>
                      <w:rPrChange w:id="437" w:author="Frederik David Woldbye" w:date="2019-12-23T10:37:00Z">
                        <w:rPr>
                          <w:rFonts w:ascii="Arial" w:hAnsi="Arial" w:cs="Arial"/>
                        </w:rPr>
                      </w:rPrChange>
                    </w:rPr>
                    <w:t>30 EUR</w:t>
                  </w:r>
                </w:p>
              </w:tc>
            </w:tr>
          </w:tbl>
          <w:p w:rsidR="0081709C" w:rsidRPr="007E1169" w:rsidRDefault="0081709C" w:rsidP="0081709C">
            <w:pPr>
              <w:widowControl w:val="0"/>
              <w:ind w:right="-45"/>
              <w:rPr>
                <w:rFonts w:ascii="Arial" w:hAnsi="Arial" w:cs="Arial"/>
                <w:highlight w:val="black"/>
                <w:rPrChange w:id="438" w:author="Frederik David Woldbye" w:date="2019-12-23T10:37:00Z">
                  <w:rPr>
                    <w:rFonts w:ascii="Arial" w:hAnsi="Arial" w:cs="Arial"/>
                  </w:rPr>
                </w:rPrChange>
              </w:rPr>
            </w:pPr>
          </w:p>
        </w:tc>
      </w:tr>
      <w:tr w:rsidR="0081709C" w:rsidRPr="007E1169" w:rsidTr="0081709C">
        <w:tc>
          <w:tcPr>
            <w:tcW w:w="4561" w:type="dxa"/>
          </w:tcPr>
          <w:p w:rsidR="0081709C" w:rsidRPr="007E1169" w:rsidRDefault="0081709C" w:rsidP="0081709C">
            <w:pPr>
              <w:widowControl w:val="0"/>
              <w:rPr>
                <w:rFonts w:ascii="Arial" w:hAnsi="Arial" w:cs="Arial"/>
                <w:highlight w:val="black"/>
                <w:rPrChange w:id="439"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rPrChange w:id="440" w:author="Frederik David Woldbye" w:date="2019-12-23T10:37:00Z">
                  <w:rPr>
                    <w:rFonts w:ascii="Arial" w:hAnsi="Arial" w:cs="Arial"/>
                  </w:rPr>
                </w:rPrChange>
              </w:rPr>
            </w:pPr>
            <w:r w:rsidRPr="007E1169">
              <w:rPr>
                <w:rFonts w:ascii="Arial" w:hAnsi="Arial" w:cs="Arial"/>
                <w:highlight w:val="black"/>
                <w:rPrChange w:id="441" w:author="Frederik David Woldbye" w:date="2019-12-23T10:37:00Z">
                  <w:rPr>
                    <w:rFonts w:ascii="Arial" w:hAnsi="Arial" w:cs="Arial"/>
                  </w:rPr>
                </w:rPrChange>
              </w:rPr>
              <w:t>* confirmed HSR event forms</w:t>
            </w:r>
          </w:p>
          <w:p w:rsidR="0081709C" w:rsidRPr="007E1169" w:rsidRDefault="0081709C" w:rsidP="0081709C">
            <w:pPr>
              <w:widowControl w:val="0"/>
              <w:ind w:right="-45"/>
              <w:rPr>
                <w:rFonts w:ascii="Arial" w:hAnsi="Arial" w:cs="Arial"/>
                <w:highlight w:val="black"/>
                <w:rPrChange w:id="442" w:author="Frederik David Woldbye" w:date="2019-12-23T10:37:00Z">
                  <w:rPr>
                    <w:rFonts w:ascii="Arial" w:hAnsi="Arial" w:cs="Arial"/>
                  </w:rPr>
                </w:rPrChange>
              </w:rPr>
            </w:pPr>
            <w:r w:rsidRPr="007E1169">
              <w:rPr>
                <w:rFonts w:ascii="Arial" w:hAnsi="Arial" w:cs="Arial"/>
                <w:highlight w:val="black"/>
                <w:rPrChange w:id="443" w:author="Frederik David Woldbye" w:date="2019-12-23T10:37:00Z">
                  <w:rPr>
                    <w:rFonts w:ascii="Arial" w:hAnsi="Arial" w:cs="Arial"/>
                  </w:rPr>
                </w:rPrChange>
              </w:rPr>
              <w:t>** non-confirmed HSR event forms</w:t>
            </w:r>
          </w:p>
          <w:p w:rsidR="0081709C" w:rsidRPr="007E1169" w:rsidRDefault="0081709C" w:rsidP="0081709C">
            <w:pPr>
              <w:widowControl w:val="0"/>
              <w:ind w:right="-45"/>
              <w:rPr>
                <w:rFonts w:ascii="Arial" w:hAnsi="Arial" w:cs="Arial"/>
                <w:highlight w:val="black"/>
                <w:rPrChange w:id="444"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lang w:val="en-US"/>
                <w:rPrChange w:id="445" w:author="Frederik David Woldbye" w:date="2019-12-23T10:37:00Z">
                  <w:rPr>
                    <w:rFonts w:ascii="Arial" w:hAnsi="Arial" w:cs="Arial"/>
                    <w:lang w:val="en-US"/>
                  </w:rPr>
                </w:rPrChange>
              </w:rPr>
            </w:pPr>
            <w:r w:rsidRPr="007E1169">
              <w:rPr>
                <w:rFonts w:ascii="Arial" w:hAnsi="Arial" w:cs="Arial"/>
                <w:highlight w:val="black"/>
                <w:lang w:val="en-US"/>
                <w:rPrChange w:id="446" w:author="Frederik David Woldbye" w:date="2019-12-23T10:37:00Z">
                  <w:rPr>
                    <w:rFonts w:ascii="Arial" w:hAnsi="Arial" w:cs="Arial"/>
                    <w:lang w:val="en-US"/>
                  </w:rPr>
                </w:rPrChange>
              </w:rPr>
              <w:t>ii. Payment of the compensations for the clinical visits set out above are contingent upon receipt of confirmation of satisfactory completion of Case Report Forms (“CRF’s”) including local storage of specimens;</w:t>
            </w:r>
            <w:r w:rsidRPr="007E1169">
              <w:rPr>
                <w:rFonts w:ascii="Arial" w:hAnsi="Arial" w:cs="Arial"/>
                <w:highlight w:val="black"/>
                <w:lang w:val="en-US"/>
                <w:rPrChange w:id="447" w:author="Frederik David Woldbye" w:date="2019-12-23T10:37:00Z">
                  <w:rPr>
                    <w:rFonts w:ascii="Arial" w:hAnsi="Arial" w:cs="Arial"/>
                    <w:lang w:val="en-US"/>
                  </w:rPr>
                </w:rPrChange>
              </w:rPr>
              <w:br/>
            </w:r>
          </w:p>
          <w:p w:rsidR="0081709C" w:rsidRPr="007E1169" w:rsidRDefault="0081709C" w:rsidP="0081709C">
            <w:pPr>
              <w:widowControl w:val="0"/>
              <w:ind w:right="-45"/>
              <w:rPr>
                <w:rFonts w:ascii="Arial" w:hAnsi="Arial" w:cs="Arial"/>
                <w:highlight w:val="black"/>
                <w:rPrChange w:id="448" w:author="Frederik David Woldbye" w:date="2019-12-23T10:37:00Z">
                  <w:rPr>
                    <w:rFonts w:ascii="Arial" w:hAnsi="Arial" w:cs="Arial"/>
                  </w:rPr>
                </w:rPrChange>
              </w:rPr>
            </w:pPr>
            <w:r w:rsidRPr="007E1169">
              <w:rPr>
                <w:rFonts w:ascii="Arial" w:hAnsi="Arial" w:cs="Arial"/>
                <w:highlight w:val="black"/>
                <w:lang w:val="en-US"/>
                <w:rPrChange w:id="449" w:author="Frederik David Woldbye" w:date="2019-12-23T10:37:00Z">
                  <w:rPr>
                    <w:rFonts w:ascii="Arial" w:hAnsi="Arial" w:cs="Arial"/>
                    <w:lang w:val="en-US"/>
                  </w:rPr>
                </w:rPrChange>
              </w:rPr>
              <w:t>Under EuroSIDA and RESPOND financing, sites will be receiving reimbursement based on the deliverables of forms (enrolment, follow-up and event) and plasma samples.</w:t>
            </w:r>
          </w:p>
          <w:p w:rsidR="0081709C" w:rsidRPr="007E1169" w:rsidRDefault="0081709C" w:rsidP="0081709C">
            <w:pPr>
              <w:widowControl w:val="0"/>
              <w:rPr>
                <w:rFonts w:ascii="Arial" w:hAnsi="Arial" w:cs="Arial"/>
                <w:highlight w:val="black"/>
                <w:rPrChange w:id="450" w:author="Frederik David Woldbye" w:date="2019-12-23T10:37:00Z">
                  <w:rPr>
                    <w:rFonts w:ascii="Arial" w:hAnsi="Arial" w:cs="Arial"/>
                  </w:rPr>
                </w:rPrChange>
              </w:rPr>
            </w:pPr>
          </w:p>
        </w:tc>
        <w:tc>
          <w:tcPr>
            <w:tcW w:w="4566" w:type="dxa"/>
          </w:tcPr>
          <w:p w:rsidR="0081709C" w:rsidRPr="007E1169" w:rsidRDefault="0081709C" w:rsidP="0081709C">
            <w:pPr>
              <w:widowControl w:val="0"/>
              <w:rPr>
                <w:rFonts w:ascii="Arial" w:hAnsi="Arial" w:cs="Arial"/>
                <w:highlight w:val="black"/>
                <w:rPrChange w:id="451"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rPrChange w:id="452" w:author="Frederik David Woldbye" w:date="2019-12-23T10:37:00Z">
                  <w:rPr>
                    <w:rFonts w:ascii="Arial" w:hAnsi="Arial" w:cs="Arial"/>
                  </w:rPr>
                </w:rPrChange>
              </w:rPr>
            </w:pPr>
            <w:r w:rsidRPr="007E1169">
              <w:rPr>
                <w:rFonts w:ascii="Arial" w:hAnsi="Arial" w:cs="Arial"/>
                <w:highlight w:val="black"/>
                <w:rPrChange w:id="453" w:author="Frederik David Woldbye" w:date="2019-12-23T10:37:00Z">
                  <w:rPr>
                    <w:rFonts w:ascii="Arial" w:hAnsi="Arial" w:cs="Arial"/>
                  </w:rPr>
                </w:rPrChange>
              </w:rPr>
              <w:t>* formulář potvrzené HS reakce</w:t>
            </w:r>
          </w:p>
          <w:p w:rsidR="0081709C" w:rsidRPr="007E1169" w:rsidRDefault="0081709C" w:rsidP="0081709C">
            <w:pPr>
              <w:widowControl w:val="0"/>
              <w:ind w:right="-45"/>
              <w:rPr>
                <w:rFonts w:ascii="Arial" w:hAnsi="Arial" w:cs="Arial"/>
                <w:highlight w:val="black"/>
                <w:rPrChange w:id="454" w:author="Frederik David Woldbye" w:date="2019-12-23T10:37:00Z">
                  <w:rPr>
                    <w:rFonts w:ascii="Arial" w:hAnsi="Arial" w:cs="Arial"/>
                  </w:rPr>
                </w:rPrChange>
              </w:rPr>
            </w:pPr>
            <w:r w:rsidRPr="007E1169">
              <w:rPr>
                <w:rFonts w:ascii="Arial" w:hAnsi="Arial" w:cs="Arial"/>
                <w:highlight w:val="black"/>
                <w:rPrChange w:id="455" w:author="Frederik David Woldbye" w:date="2019-12-23T10:37:00Z">
                  <w:rPr>
                    <w:rFonts w:ascii="Arial" w:hAnsi="Arial" w:cs="Arial"/>
                  </w:rPr>
                </w:rPrChange>
              </w:rPr>
              <w:t>** formulář nepotvrzené HS reakce</w:t>
            </w:r>
          </w:p>
          <w:p w:rsidR="0081709C" w:rsidRPr="007E1169" w:rsidRDefault="0081709C" w:rsidP="0081709C">
            <w:pPr>
              <w:widowControl w:val="0"/>
              <w:ind w:right="-45"/>
              <w:rPr>
                <w:rFonts w:ascii="Arial" w:hAnsi="Arial" w:cs="Arial"/>
                <w:highlight w:val="black"/>
                <w:rPrChange w:id="456"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rPrChange w:id="457" w:author="Frederik David Woldbye" w:date="2019-12-23T10:37:00Z">
                  <w:rPr>
                    <w:rFonts w:ascii="Arial" w:hAnsi="Arial" w:cs="Arial"/>
                  </w:rPr>
                </w:rPrChange>
              </w:rPr>
            </w:pPr>
            <w:r w:rsidRPr="007E1169">
              <w:rPr>
                <w:rFonts w:ascii="Arial" w:hAnsi="Arial" w:cs="Arial"/>
                <w:highlight w:val="black"/>
                <w:rPrChange w:id="458" w:author="Frederik David Woldbye" w:date="2019-12-23T10:37:00Z">
                  <w:rPr>
                    <w:rFonts w:ascii="Arial" w:hAnsi="Arial" w:cs="Arial"/>
                  </w:rPr>
                </w:rPrChange>
              </w:rPr>
              <w:t>ii. Platby v rámci kompenzace za provedení klinických návštěv popsané výše jsou podmíněné přijetím potvrzení o řádném vyplnění formulářů pro záznamy subjektu (CRF) včetně místní archivace vzorků;</w:t>
            </w:r>
            <w:r w:rsidRPr="007E1169">
              <w:rPr>
                <w:rFonts w:ascii="Arial" w:hAnsi="Arial" w:cs="Arial"/>
                <w:highlight w:val="black"/>
                <w:rPrChange w:id="459" w:author="Frederik David Woldbye" w:date="2019-12-23T10:37:00Z">
                  <w:rPr>
                    <w:rFonts w:ascii="Arial" w:hAnsi="Arial" w:cs="Arial"/>
                  </w:rPr>
                </w:rPrChange>
              </w:rPr>
              <w:br/>
            </w:r>
          </w:p>
          <w:p w:rsidR="0081709C" w:rsidRPr="007E1169" w:rsidRDefault="0081709C" w:rsidP="0081709C">
            <w:pPr>
              <w:widowControl w:val="0"/>
              <w:ind w:right="-45"/>
              <w:rPr>
                <w:rFonts w:ascii="Arial" w:hAnsi="Arial" w:cs="Arial"/>
                <w:highlight w:val="black"/>
                <w:rPrChange w:id="460" w:author="Frederik David Woldbye" w:date="2019-12-23T10:37:00Z">
                  <w:rPr>
                    <w:rFonts w:ascii="Arial" w:hAnsi="Arial" w:cs="Arial"/>
                  </w:rPr>
                </w:rPrChange>
              </w:rPr>
            </w:pPr>
            <w:r w:rsidRPr="007E1169">
              <w:rPr>
                <w:rFonts w:ascii="Arial" w:hAnsi="Arial" w:cs="Arial"/>
                <w:highlight w:val="black"/>
                <w:rPrChange w:id="461" w:author="Frederik David Woldbye" w:date="2019-12-23T10:37:00Z">
                  <w:rPr>
                    <w:rFonts w:ascii="Arial" w:hAnsi="Arial" w:cs="Arial"/>
                  </w:rPr>
                </w:rPrChange>
              </w:rPr>
              <w:t>V rámci financování EuroSIDA a RESPOND budou centra dostávat úhrady v závislosti na dodání příslušných formulářů (k zařazení, sledování a událostem) a vzorků krevní plazmy.</w:t>
            </w:r>
            <w:r w:rsidRPr="007E1169">
              <w:rPr>
                <w:rFonts w:ascii="Arial" w:hAnsi="Arial" w:cs="Arial"/>
                <w:highlight w:val="black"/>
                <w:rPrChange w:id="462" w:author="Frederik David Woldbye" w:date="2019-12-23T10:37:00Z">
                  <w:rPr>
                    <w:rFonts w:ascii="Arial" w:hAnsi="Arial" w:cs="Arial"/>
                  </w:rPr>
                </w:rPrChange>
              </w:rPr>
              <w:br/>
            </w:r>
          </w:p>
        </w:tc>
      </w:tr>
    </w:tbl>
    <w:p w:rsidR="0081709C" w:rsidRPr="007E1169" w:rsidRDefault="0081709C">
      <w:pPr>
        <w:rPr>
          <w:highlight w:val="black"/>
          <w:rPrChange w:id="463" w:author="Frederik David Woldbye" w:date="2019-12-23T10:37:00Z">
            <w:rPr/>
          </w:rPrChange>
        </w:rPr>
      </w:pPr>
      <w:r w:rsidRPr="007E1169">
        <w:rPr>
          <w:highlight w:val="black"/>
          <w:rPrChange w:id="464" w:author="Frederik David Woldbye" w:date="2019-12-23T10:37:00Z">
            <w:rPr/>
          </w:rPrChange>
        </w:rPr>
        <w:br w:type="page"/>
      </w:r>
    </w:p>
    <w:tbl>
      <w:tblPr>
        <w:tblStyle w:val="Mkatabulky"/>
        <w:tblW w:w="91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6"/>
      </w:tblGrid>
      <w:tr w:rsidR="0081709C" w:rsidRPr="007E1169" w:rsidTr="0081709C">
        <w:tc>
          <w:tcPr>
            <w:tcW w:w="4561" w:type="dxa"/>
          </w:tcPr>
          <w:p w:rsidR="0081709C" w:rsidRPr="007E1169" w:rsidRDefault="0081709C" w:rsidP="0081709C">
            <w:pPr>
              <w:widowControl w:val="0"/>
              <w:ind w:right="-45"/>
              <w:rPr>
                <w:rFonts w:ascii="Arial" w:hAnsi="Arial" w:cs="Arial"/>
                <w:highlight w:val="black"/>
                <w:rPrChange w:id="465" w:author="Frederik David Woldbye" w:date="2019-12-23T10:37:00Z">
                  <w:rPr>
                    <w:rFonts w:ascii="Arial" w:hAnsi="Arial" w:cs="Arial"/>
                  </w:rPr>
                </w:rPrChange>
              </w:rPr>
            </w:pPr>
            <w:r w:rsidRPr="007E1169">
              <w:rPr>
                <w:rFonts w:ascii="Arial" w:hAnsi="Arial" w:cs="Arial"/>
                <w:highlight w:val="black"/>
                <w:lang w:val="en-US"/>
                <w:rPrChange w:id="466" w:author="Frederik David Woldbye" w:date="2019-12-23T10:37:00Z">
                  <w:rPr>
                    <w:rFonts w:ascii="Arial" w:hAnsi="Arial" w:cs="Arial"/>
                    <w:lang w:val="en-US"/>
                  </w:rPr>
                </w:rPrChange>
              </w:rPr>
              <w:lastRenderedPageBreak/>
              <w:t>iii. Payment will be made to the account and, if applicable, tax numbers as detailed here:</w:t>
            </w:r>
          </w:p>
          <w:p w:rsidR="0081709C" w:rsidRPr="007E1169" w:rsidRDefault="0081709C" w:rsidP="0081709C">
            <w:pPr>
              <w:widowControl w:val="0"/>
              <w:ind w:right="-45"/>
              <w:rPr>
                <w:rFonts w:ascii="Arial" w:hAnsi="Arial" w:cs="Arial"/>
                <w:highlight w:val="black"/>
                <w:lang w:val="en-US"/>
                <w:rPrChange w:id="467" w:author="Frederik David Woldbye" w:date="2019-12-23T10:37:00Z">
                  <w:rPr>
                    <w:rFonts w:ascii="Arial" w:hAnsi="Arial" w:cs="Arial"/>
                    <w:lang w:val="en-US"/>
                  </w:rPr>
                </w:rPrChange>
              </w:rPr>
            </w:pPr>
          </w:p>
          <w:p w:rsidR="0081709C" w:rsidRPr="007E1169" w:rsidRDefault="0081709C" w:rsidP="0081709C">
            <w:pPr>
              <w:widowControl w:val="0"/>
              <w:ind w:right="-45"/>
              <w:rPr>
                <w:rFonts w:ascii="Arial" w:hAnsi="Arial" w:cs="Arial"/>
                <w:b/>
                <w:bCs/>
                <w:highlight w:val="black"/>
                <w:rPrChange w:id="468" w:author="Frederik David Woldbye" w:date="2019-12-23T10:37:00Z">
                  <w:rPr>
                    <w:rFonts w:ascii="Arial" w:hAnsi="Arial" w:cs="Arial"/>
                    <w:b/>
                    <w:bCs/>
                  </w:rPr>
                </w:rPrChange>
              </w:rPr>
            </w:pPr>
          </w:p>
          <w:p w:rsidR="0081709C" w:rsidRPr="007E1169" w:rsidRDefault="0081709C" w:rsidP="0081709C">
            <w:pPr>
              <w:widowControl w:val="0"/>
              <w:ind w:right="-45"/>
              <w:rPr>
                <w:rFonts w:ascii="Arial" w:hAnsi="Arial" w:cs="Arial"/>
                <w:b/>
                <w:bCs/>
                <w:highlight w:val="black"/>
                <w:rPrChange w:id="469" w:author="Frederik David Woldbye" w:date="2019-12-23T10:37:00Z">
                  <w:rPr>
                    <w:rFonts w:ascii="Arial" w:hAnsi="Arial" w:cs="Arial"/>
                    <w:b/>
                    <w:bCs/>
                  </w:rPr>
                </w:rPrChange>
              </w:rPr>
            </w:pPr>
            <w:r w:rsidRPr="007E1169">
              <w:rPr>
                <w:rFonts w:ascii="Arial" w:hAnsi="Arial" w:cs="Arial"/>
                <w:b/>
                <w:bCs/>
                <w:highlight w:val="black"/>
                <w:rPrChange w:id="470" w:author="Frederik David Woldbye" w:date="2019-12-23T10:37:00Z">
                  <w:rPr>
                    <w:rFonts w:ascii="Arial" w:hAnsi="Arial" w:cs="Arial"/>
                    <w:b/>
                    <w:bCs/>
                  </w:rPr>
                </w:rPrChange>
              </w:rPr>
              <w:t>Payment Instruction Form</w:t>
            </w:r>
          </w:p>
          <w:p w:rsidR="0081709C" w:rsidRPr="007E1169" w:rsidRDefault="0081709C" w:rsidP="0081709C">
            <w:pPr>
              <w:widowControl w:val="0"/>
              <w:ind w:right="-45"/>
              <w:rPr>
                <w:rFonts w:ascii="Arial" w:hAnsi="Arial" w:cs="Arial"/>
                <w:b/>
                <w:bCs/>
                <w:highlight w:val="black"/>
                <w:rPrChange w:id="471" w:author="Frederik David Woldbye" w:date="2019-12-23T10:37:00Z">
                  <w:rPr>
                    <w:rFonts w:ascii="Arial" w:hAnsi="Arial" w:cs="Arial"/>
                    <w:b/>
                    <w:bCs/>
                  </w:rPr>
                </w:rPrChange>
              </w:rPr>
            </w:pPr>
          </w:p>
          <w:p w:rsidR="0081709C" w:rsidRPr="007E1169" w:rsidRDefault="0081709C" w:rsidP="0081709C">
            <w:pPr>
              <w:widowControl w:val="0"/>
              <w:ind w:right="-45"/>
              <w:rPr>
                <w:rFonts w:ascii="Arial" w:hAnsi="Arial" w:cs="Arial"/>
                <w:b/>
                <w:bCs/>
                <w:highlight w:val="black"/>
                <w:rPrChange w:id="472" w:author="Frederik David Woldbye" w:date="2019-12-23T10:37:00Z">
                  <w:rPr>
                    <w:rFonts w:ascii="Arial" w:hAnsi="Arial" w:cs="Arial"/>
                    <w:b/>
                    <w:bCs/>
                  </w:rPr>
                </w:rPrChange>
              </w:rPr>
            </w:pPr>
            <w:r w:rsidRPr="007E1169">
              <w:rPr>
                <w:rFonts w:ascii="Arial" w:hAnsi="Arial" w:cs="Arial"/>
                <w:b/>
                <w:bCs/>
                <w:highlight w:val="black"/>
                <w:rPrChange w:id="473" w:author="Frederik David Woldbye" w:date="2019-12-23T10:37:00Z">
                  <w:rPr>
                    <w:rFonts w:ascii="Arial" w:hAnsi="Arial" w:cs="Arial"/>
                    <w:b/>
                    <w:bCs/>
                  </w:rPr>
                </w:rPrChange>
              </w:rPr>
              <w:t>Please note: All fields must be filled in!</w:t>
            </w:r>
          </w:p>
          <w:p w:rsidR="0081709C" w:rsidRPr="007E1169" w:rsidRDefault="0081709C" w:rsidP="0081709C">
            <w:pPr>
              <w:widowControl w:val="0"/>
              <w:ind w:right="-45"/>
              <w:rPr>
                <w:rFonts w:ascii="Arial" w:hAnsi="Arial" w:cs="Arial"/>
                <w:highlight w:val="black"/>
                <w:rPrChange w:id="474" w:author="Frederik David Woldbye" w:date="2019-12-23T10:37:00Z">
                  <w:rPr>
                    <w:rFonts w:ascii="Arial" w:hAnsi="Arial" w:cs="Arial"/>
                  </w:rPr>
                </w:rPrChange>
              </w:rPr>
            </w:pPr>
          </w:p>
        </w:tc>
        <w:tc>
          <w:tcPr>
            <w:tcW w:w="4566" w:type="dxa"/>
          </w:tcPr>
          <w:p w:rsidR="0081709C" w:rsidRPr="007E1169" w:rsidRDefault="0081709C" w:rsidP="0081709C">
            <w:pPr>
              <w:widowControl w:val="0"/>
              <w:ind w:right="-45"/>
              <w:rPr>
                <w:rFonts w:ascii="Arial" w:hAnsi="Arial" w:cs="Arial"/>
                <w:highlight w:val="black"/>
                <w:rPrChange w:id="475" w:author="Frederik David Woldbye" w:date="2019-12-23T10:37:00Z">
                  <w:rPr>
                    <w:rFonts w:ascii="Arial" w:hAnsi="Arial" w:cs="Arial"/>
                  </w:rPr>
                </w:rPrChange>
              </w:rPr>
            </w:pPr>
            <w:r w:rsidRPr="007E1169">
              <w:rPr>
                <w:rFonts w:ascii="Arial" w:hAnsi="Arial" w:cs="Arial"/>
                <w:highlight w:val="black"/>
                <w:rPrChange w:id="476" w:author="Frederik David Woldbye" w:date="2019-12-23T10:37:00Z">
                  <w:rPr>
                    <w:rFonts w:ascii="Arial" w:hAnsi="Arial" w:cs="Arial"/>
                  </w:rPr>
                </w:rPrChange>
              </w:rPr>
              <w:t>iii. Platba se uskuteční na níže uvedený účet s použitím uvedených daňových čísel v případě potřeby.</w:t>
            </w:r>
          </w:p>
          <w:p w:rsidR="0081709C" w:rsidRPr="007E1169" w:rsidRDefault="0081709C" w:rsidP="0081709C">
            <w:pPr>
              <w:widowControl w:val="0"/>
              <w:ind w:right="-45"/>
              <w:rPr>
                <w:rFonts w:ascii="Arial" w:hAnsi="Arial" w:cs="Arial"/>
                <w:highlight w:val="black"/>
                <w:rPrChange w:id="477"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b/>
                <w:bCs/>
                <w:highlight w:val="black"/>
                <w:rPrChange w:id="478" w:author="Frederik David Woldbye" w:date="2019-12-23T10:37:00Z">
                  <w:rPr>
                    <w:rFonts w:ascii="Arial" w:hAnsi="Arial" w:cs="Arial"/>
                    <w:b/>
                    <w:bCs/>
                  </w:rPr>
                </w:rPrChange>
              </w:rPr>
            </w:pPr>
            <w:r w:rsidRPr="007E1169">
              <w:rPr>
                <w:rFonts w:ascii="Arial" w:hAnsi="Arial" w:cs="Arial"/>
                <w:b/>
                <w:bCs/>
                <w:highlight w:val="black"/>
                <w:rPrChange w:id="479" w:author="Frederik David Woldbye" w:date="2019-12-23T10:37:00Z">
                  <w:rPr>
                    <w:rFonts w:ascii="Arial" w:hAnsi="Arial" w:cs="Arial"/>
                    <w:b/>
                    <w:bCs/>
                  </w:rPr>
                </w:rPrChange>
              </w:rPr>
              <w:t>Formulář s pokyny ohledně plateb</w:t>
            </w:r>
          </w:p>
          <w:p w:rsidR="0081709C" w:rsidRPr="007E1169" w:rsidRDefault="0081709C" w:rsidP="0081709C">
            <w:pPr>
              <w:widowControl w:val="0"/>
              <w:ind w:right="-45"/>
              <w:rPr>
                <w:rFonts w:ascii="Arial" w:hAnsi="Arial" w:cs="Arial"/>
                <w:b/>
                <w:bCs/>
                <w:highlight w:val="black"/>
                <w:rPrChange w:id="480" w:author="Frederik David Woldbye" w:date="2019-12-23T10:37:00Z">
                  <w:rPr>
                    <w:rFonts w:ascii="Arial" w:hAnsi="Arial" w:cs="Arial"/>
                    <w:b/>
                    <w:bCs/>
                  </w:rPr>
                </w:rPrChange>
              </w:rPr>
            </w:pPr>
          </w:p>
          <w:p w:rsidR="0081709C" w:rsidRPr="007E1169" w:rsidRDefault="0081709C" w:rsidP="0081709C">
            <w:pPr>
              <w:widowControl w:val="0"/>
              <w:ind w:right="-45"/>
              <w:rPr>
                <w:rFonts w:ascii="Arial" w:hAnsi="Arial" w:cs="Arial"/>
                <w:b/>
                <w:bCs/>
                <w:highlight w:val="black"/>
                <w:rPrChange w:id="481" w:author="Frederik David Woldbye" w:date="2019-12-23T10:37:00Z">
                  <w:rPr>
                    <w:rFonts w:ascii="Arial" w:hAnsi="Arial" w:cs="Arial"/>
                    <w:b/>
                    <w:bCs/>
                  </w:rPr>
                </w:rPrChange>
              </w:rPr>
            </w:pPr>
            <w:r w:rsidRPr="007E1169">
              <w:rPr>
                <w:rFonts w:ascii="Arial" w:hAnsi="Arial" w:cs="Arial"/>
                <w:b/>
                <w:bCs/>
                <w:highlight w:val="black"/>
                <w:rPrChange w:id="482" w:author="Frederik David Woldbye" w:date="2019-12-23T10:37:00Z">
                  <w:rPr>
                    <w:rFonts w:ascii="Arial" w:hAnsi="Arial" w:cs="Arial"/>
                    <w:b/>
                    <w:bCs/>
                  </w:rPr>
                </w:rPrChange>
              </w:rPr>
              <w:t>Upozornění: Je nutné vyplnit všechny řádky!</w:t>
            </w:r>
          </w:p>
          <w:p w:rsidR="0081709C" w:rsidRPr="007E1169" w:rsidRDefault="0081709C" w:rsidP="0081709C">
            <w:pPr>
              <w:widowControl w:val="0"/>
              <w:ind w:right="-45"/>
              <w:rPr>
                <w:rFonts w:ascii="Arial" w:hAnsi="Arial" w:cs="Arial"/>
                <w:highlight w:val="black"/>
                <w:rPrChange w:id="483" w:author="Frederik David Woldbye" w:date="2019-12-23T10:37:00Z">
                  <w:rPr>
                    <w:rFonts w:ascii="Arial" w:hAnsi="Arial" w:cs="Arial"/>
                  </w:rPr>
                </w:rPrChange>
              </w:rPr>
            </w:pPr>
          </w:p>
        </w:tc>
      </w:tr>
      <w:tr w:rsidR="0081709C" w:rsidRPr="007E1169" w:rsidTr="0081709C">
        <w:tc>
          <w:tcPr>
            <w:tcW w:w="4561" w:type="dxa"/>
          </w:tcPr>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34"/>
              <w:gridCol w:w="2786"/>
            </w:tblGrid>
            <w:tr w:rsidR="0081709C" w:rsidRPr="007E1169" w:rsidTr="00E5374D">
              <w:trPr>
                <w:trHeight w:val="738"/>
              </w:trPr>
              <w:tc>
                <w:tcPr>
                  <w:tcW w:w="2628" w:type="dxa"/>
                  <w:shd w:val="clear" w:color="auto" w:fill="auto"/>
                </w:tcPr>
                <w:p w:rsidR="0081709C" w:rsidRPr="007E1169" w:rsidRDefault="0081709C" w:rsidP="0081709C">
                  <w:pPr>
                    <w:widowControl w:val="0"/>
                    <w:ind w:right="-45"/>
                    <w:rPr>
                      <w:rFonts w:ascii="Arial" w:hAnsi="Arial" w:cs="Arial"/>
                      <w:highlight w:val="black"/>
                      <w:rPrChange w:id="484" w:author="Frederik David Woldbye" w:date="2019-12-23T10:37:00Z">
                        <w:rPr>
                          <w:rFonts w:ascii="Arial" w:hAnsi="Arial" w:cs="Arial"/>
                        </w:rPr>
                      </w:rPrChange>
                    </w:rPr>
                  </w:pPr>
                  <w:r w:rsidRPr="007E1169">
                    <w:rPr>
                      <w:rFonts w:ascii="Arial" w:hAnsi="Arial" w:cs="Arial"/>
                      <w:highlight w:val="black"/>
                      <w:rPrChange w:id="485" w:author="Frederik David Woldbye" w:date="2019-12-23T10:37:00Z">
                        <w:rPr>
                          <w:rFonts w:ascii="Arial" w:hAnsi="Arial" w:cs="Arial"/>
                        </w:rPr>
                      </w:rPrChange>
                    </w:rPr>
                    <w:t xml:space="preserve">Site number </w:t>
                  </w:r>
                </w:p>
              </w:tc>
              <w:tc>
                <w:tcPr>
                  <w:tcW w:w="6127" w:type="dxa"/>
                  <w:shd w:val="clear" w:color="auto" w:fill="auto"/>
                </w:tcPr>
                <w:p w:rsidR="0081709C" w:rsidRPr="007E1169" w:rsidRDefault="0081709C" w:rsidP="0081709C">
                  <w:pPr>
                    <w:widowControl w:val="0"/>
                    <w:ind w:right="-45"/>
                    <w:rPr>
                      <w:rFonts w:ascii="Arial" w:hAnsi="Arial" w:cs="Arial"/>
                      <w:highlight w:val="black"/>
                      <w:rPrChange w:id="486" w:author="Frederik David Woldbye" w:date="2019-12-23T10:37:00Z">
                        <w:rPr>
                          <w:rFonts w:ascii="Arial" w:hAnsi="Arial" w:cs="Arial"/>
                        </w:rPr>
                      </w:rPrChange>
                    </w:rPr>
                  </w:pPr>
                  <w:r w:rsidRPr="007E1169">
                    <w:rPr>
                      <w:rFonts w:ascii="Arial" w:hAnsi="Arial" w:cs="Arial"/>
                      <w:highlight w:val="black"/>
                      <w:rPrChange w:id="487" w:author="Frederik David Woldbye" w:date="2019-12-23T10:37:00Z">
                        <w:rPr>
                          <w:rFonts w:ascii="Arial" w:hAnsi="Arial" w:cs="Arial"/>
                        </w:rPr>
                      </w:rPrChange>
                    </w:rPr>
                    <w:t xml:space="preserve">935 </w:t>
                  </w:r>
                  <w:r w:rsidRPr="007E1169">
                    <w:rPr>
                      <w:rFonts w:ascii="Arial" w:hAnsi="Arial" w:cs="Arial"/>
                      <w:color w:val="FF0000"/>
                      <w:highlight w:val="black"/>
                      <w:rPrChange w:id="488" w:author="Frederik David Woldbye" w:date="2019-12-23T10:37:00Z">
                        <w:rPr>
                          <w:rFonts w:ascii="Arial" w:hAnsi="Arial" w:cs="Arial"/>
                          <w:color w:val="FF0000"/>
                        </w:rPr>
                      </w:rPrChange>
                    </w:rPr>
                    <w:t>(Hospital – 40% payment)</w:t>
                  </w:r>
                </w:p>
              </w:tc>
            </w:tr>
            <w:tr w:rsidR="0081709C" w:rsidRPr="007E1169" w:rsidTr="00E5374D">
              <w:trPr>
                <w:trHeight w:val="706"/>
              </w:trPr>
              <w:tc>
                <w:tcPr>
                  <w:tcW w:w="2628" w:type="dxa"/>
                  <w:shd w:val="clear" w:color="auto" w:fill="auto"/>
                </w:tcPr>
                <w:p w:rsidR="0081709C" w:rsidRPr="007E1169" w:rsidRDefault="0081709C" w:rsidP="0081709C">
                  <w:pPr>
                    <w:widowControl w:val="0"/>
                    <w:ind w:right="-45"/>
                    <w:rPr>
                      <w:rFonts w:ascii="Arial" w:hAnsi="Arial" w:cs="Arial"/>
                      <w:highlight w:val="black"/>
                      <w:rPrChange w:id="489" w:author="Frederik David Woldbye" w:date="2019-12-23T10:37:00Z">
                        <w:rPr>
                          <w:rFonts w:ascii="Arial" w:hAnsi="Arial" w:cs="Arial"/>
                        </w:rPr>
                      </w:rPrChange>
                    </w:rPr>
                  </w:pPr>
                  <w:r w:rsidRPr="007E1169">
                    <w:rPr>
                      <w:rFonts w:ascii="Arial" w:hAnsi="Arial" w:cs="Arial"/>
                      <w:highlight w:val="black"/>
                      <w:rPrChange w:id="490" w:author="Frederik David Woldbye" w:date="2019-12-23T10:37:00Z">
                        <w:rPr>
                          <w:rFonts w:ascii="Arial" w:hAnsi="Arial" w:cs="Arial"/>
                        </w:rPr>
                      </w:rPrChange>
                    </w:rPr>
                    <w:t xml:space="preserve">Bank </w:t>
                  </w:r>
                </w:p>
                <w:p w:rsidR="0081709C" w:rsidRPr="007E1169" w:rsidRDefault="0081709C" w:rsidP="0081709C">
                  <w:pPr>
                    <w:widowControl w:val="0"/>
                    <w:ind w:right="-45"/>
                    <w:rPr>
                      <w:rFonts w:ascii="Arial" w:hAnsi="Arial" w:cs="Arial"/>
                      <w:highlight w:val="black"/>
                      <w:rPrChange w:id="491" w:author="Frederik David Woldbye" w:date="2019-12-23T10:37:00Z">
                        <w:rPr>
                          <w:rFonts w:ascii="Arial" w:hAnsi="Arial" w:cs="Arial"/>
                        </w:rPr>
                      </w:rPrChange>
                    </w:rPr>
                  </w:pPr>
                  <w:r w:rsidRPr="007E1169">
                    <w:rPr>
                      <w:rFonts w:ascii="Arial" w:hAnsi="Arial" w:cs="Arial"/>
                      <w:highlight w:val="black"/>
                      <w:rPrChange w:id="492" w:author="Frederik David Woldbye" w:date="2019-12-23T10:37:00Z">
                        <w:rPr>
                          <w:rFonts w:ascii="Arial" w:hAnsi="Arial" w:cs="Arial"/>
                        </w:rPr>
                      </w:rPrChange>
                    </w:rPr>
                    <w:t>Name</w:t>
                  </w:r>
                </w:p>
              </w:tc>
              <w:tc>
                <w:tcPr>
                  <w:tcW w:w="6127" w:type="dxa"/>
                  <w:shd w:val="clear" w:color="auto" w:fill="auto"/>
                </w:tcPr>
                <w:p w:rsidR="0081709C" w:rsidRPr="007E1169" w:rsidRDefault="0081709C" w:rsidP="0081709C">
                  <w:pPr>
                    <w:widowControl w:val="0"/>
                    <w:ind w:right="-45"/>
                    <w:rPr>
                      <w:rFonts w:ascii="Arial" w:hAnsi="Arial" w:cs="Arial"/>
                      <w:highlight w:val="black"/>
                      <w:rPrChange w:id="493" w:author="Frederik David Woldbye" w:date="2019-12-23T10:37:00Z">
                        <w:rPr>
                          <w:rFonts w:ascii="Arial" w:hAnsi="Arial" w:cs="Arial"/>
                        </w:rPr>
                      </w:rPrChange>
                    </w:rPr>
                  </w:pPr>
                  <w:r w:rsidRPr="007E1169">
                    <w:rPr>
                      <w:rFonts w:ascii="Arial" w:hAnsi="Arial" w:cs="Arial"/>
                      <w:highlight w:val="black"/>
                      <w:rPrChange w:id="494" w:author="Frederik David Woldbye" w:date="2019-12-23T10:37:00Z">
                        <w:rPr>
                          <w:rFonts w:ascii="Arial" w:hAnsi="Arial" w:cs="Arial"/>
                        </w:rPr>
                      </w:rPrChange>
                    </w:rPr>
                    <w:t>Česká národní banka</w:t>
                  </w:r>
                </w:p>
              </w:tc>
            </w:tr>
            <w:tr w:rsidR="0081709C" w:rsidRPr="007E1169" w:rsidTr="00E5374D">
              <w:tc>
                <w:tcPr>
                  <w:tcW w:w="2628" w:type="dxa"/>
                  <w:shd w:val="clear" w:color="auto" w:fill="auto"/>
                </w:tcPr>
                <w:p w:rsidR="0081709C" w:rsidRPr="007E1169" w:rsidRDefault="0081709C" w:rsidP="0081709C">
                  <w:pPr>
                    <w:widowControl w:val="0"/>
                    <w:ind w:right="-45"/>
                    <w:rPr>
                      <w:rFonts w:ascii="Arial" w:hAnsi="Arial" w:cs="Arial"/>
                      <w:highlight w:val="black"/>
                      <w:rPrChange w:id="495" w:author="Frederik David Woldbye" w:date="2019-12-23T10:37:00Z">
                        <w:rPr>
                          <w:rFonts w:ascii="Arial" w:hAnsi="Arial" w:cs="Arial"/>
                        </w:rPr>
                      </w:rPrChange>
                    </w:rPr>
                  </w:pPr>
                  <w:r w:rsidRPr="007E1169">
                    <w:rPr>
                      <w:rFonts w:ascii="Arial" w:hAnsi="Arial" w:cs="Arial"/>
                      <w:highlight w:val="black"/>
                      <w:rPrChange w:id="496" w:author="Frederik David Woldbye" w:date="2019-12-23T10:37:00Z">
                        <w:rPr>
                          <w:rFonts w:ascii="Arial" w:hAnsi="Arial" w:cs="Arial"/>
                        </w:rPr>
                      </w:rPrChange>
                    </w:rPr>
                    <w:t xml:space="preserve">Bank </w:t>
                  </w:r>
                </w:p>
                <w:p w:rsidR="0081709C" w:rsidRPr="007E1169" w:rsidRDefault="0081709C" w:rsidP="0081709C">
                  <w:pPr>
                    <w:widowControl w:val="0"/>
                    <w:ind w:right="-45"/>
                    <w:rPr>
                      <w:rFonts w:ascii="Arial" w:hAnsi="Arial" w:cs="Arial"/>
                      <w:highlight w:val="black"/>
                      <w:rPrChange w:id="497" w:author="Frederik David Woldbye" w:date="2019-12-23T10:37:00Z">
                        <w:rPr>
                          <w:rFonts w:ascii="Arial" w:hAnsi="Arial" w:cs="Arial"/>
                        </w:rPr>
                      </w:rPrChange>
                    </w:rPr>
                  </w:pPr>
                  <w:r w:rsidRPr="007E1169">
                    <w:rPr>
                      <w:rFonts w:ascii="Arial" w:hAnsi="Arial" w:cs="Arial"/>
                      <w:highlight w:val="black"/>
                      <w:rPrChange w:id="498" w:author="Frederik David Woldbye" w:date="2019-12-23T10:37:00Z">
                        <w:rPr>
                          <w:rFonts w:ascii="Arial" w:hAnsi="Arial" w:cs="Arial"/>
                        </w:rPr>
                      </w:rPrChange>
                    </w:rPr>
                    <w:t>Address</w:t>
                  </w:r>
                </w:p>
                <w:p w:rsidR="0081709C" w:rsidRPr="007E1169" w:rsidRDefault="0081709C" w:rsidP="0081709C">
                  <w:pPr>
                    <w:widowControl w:val="0"/>
                    <w:ind w:right="-45"/>
                    <w:rPr>
                      <w:rFonts w:ascii="Arial" w:hAnsi="Arial" w:cs="Arial"/>
                      <w:highlight w:val="black"/>
                      <w:rPrChange w:id="499" w:author="Frederik David Woldbye" w:date="2019-12-23T10:37:00Z">
                        <w:rPr>
                          <w:rFonts w:ascii="Arial" w:hAnsi="Arial" w:cs="Arial"/>
                        </w:rPr>
                      </w:rPrChange>
                    </w:rPr>
                  </w:pPr>
                </w:p>
              </w:tc>
              <w:tc>
                <w:tcPr>
                  <w:tcW w:w="6127" w:type="dxa"/>
                  <w:shd w:val="clear" w:color="auto" w:fill="auto"/>
                </w:tcPr>
                <w:p w:rsidR="0081709C" w:rsidRPr="007E1169" w:rsidRDefault="0081709C" w:rsidP="0081709C">
                  <w:pPr>
                    <w:widowControl w:val="0"/>
                    <w:ind w:right="-45"/>
                    <w:rPr>
                      <w:rFonts w:ascii="Arial" w:hAnsi="Arial" w:cs="Arial"/>
                      <w:highlight w:val="black"/>
                      <w:rPrChange w:id="500" w:author="Frederik David Woldbye" w:date="2019-12-23T10:37:00Z">
                        <w:rPr>
                          <w:rFonts w:ascii="Arial" w:hAnsi="Arial" w:cs="Arial"/>
                        </w:rPr>
                      </w:rPrChange>
                    </w:rPr>
                  </w:pPr>
                  <w:r w:rsidRPr="007E1169">
                    <w:rPr>
                      <w:rFonts w:ascii="Arial" w:hAnsi="Arial" w:cs="Arial"/>
                      <w:highlight w:val="black"/>
                      <w:rPrChange w:id="501" w:author="Frederik David Woldbye" w:date="2019-12-23T10:37:00Z">
                        <w:rPr>
                          <w:rFonts w:ascii="Arial" w:hAnsi="Arial" w:cs="Arial"/>
                        </w:rPr>
                      </w:rPrChange>
                    </w:rPr>
                    <w:t>Na Příkopě 28</w:t>
                  </w:r>
                </w:p>
              </w:tc>
            </w:tr>
            <w:tr w:rsidR="0081709C" w:rsidRPr="007E1169" w:rsidTr="00E5374D">
              <w:trPr>
                <w:trHeight w:val="754"/>
              </w:trPr>
              <w:tc>
                <w:tcPr>
                  <w:tcW w:w="2628" w:type="dxa"/>
                  <w:shd w:val="clear" w:color="auto" w:fill="auto"/>
                </w:tcPr>
                <w:p w:rsidR="0081709C" w:rsidRPr="007E1169" w:rsidRDefault="0081709C" w:rsidP="0081709C">
                  <w:pPr>
                    <w:widowControl w:val="0"/>
                    <w:ind w:right="-45"/>
                    <w:rPr>
                      <w:rFonts w:ascii="Arial" w:hAnsi="Arial" w:cs="Arial"/>
                      <w:highlight w:val="black"/>
                      <w:rPrChange w:id="502" w:author="Frederik David Woldbye" w:date="2019-12-23T10:37:00Z">
                        <w:rPr>
                          <w:rFonts w:ascii="Arial" w:hAnsi="Arial" w:cs="Arial"/>
                        </w:rPr>
                      </w:rPrChange>
                    </w:rPr>
                  </w:pPr>
                  <w:r w:rsidRPr="007E1169">
                    <w:rPr>
                      <w:rFonts w:ascii="Arial" w:hAnsi="Arial" w:cs="Arial"/>
                      <w:highlight w:val="black"/>
                      <w:rPrChange w:id="503" w:author="Frederik David Woldbye" w:date="2019-12-23T10:37:00Z">
                        <w:rPr>
                          <w:rFonts w:ascii="Arial" w:hAnsi="Arial" w:cs="Arial"/>
                        </w:rPr>
                      </w:rPrChange>
                    </w:rPr>
                    <w:t>Bank</w:t>
                  </w:r>
                </w:p>
                <w:p w:rsidR="0081709C" w:rsidRPr="007E1169" w:rsidRDefault="0081709C" w:rsidP="0081709C">
                  <w:pPr>
                    <w:widowControl w:val="0"/>
                    <w:ind w:right="-45"/>
                    <w:rPr>
                      <w:rFonts w:ascii="Arial" w:hAnsi="Arial" w:cs="Arial"/>
                      <w:highlight w:val="black"/>
                      <w:rPrChange w:id="504" w:author="Frederik David Woldbye" w:date="2019-12-23T10:37:00Z">
                        <w:rPr>
                          <w:rFonts w:ascii="Arial" w:hAnsi="Arial" w:cs="Arial"/>
                        </w:rPr>
                      </w:rPrChange>
                    </w:rPr>
                  </w:pPr>
                  <w:r w:rsidRPr="007E1169">
                    <w:rPr>
                      <w:rFonts w:ascii="Arial" w:hAnsi="Arial" w:cs="Arial"/>
                      <w:highlight w:val="black"/>
                      <w:rPrChange w:id="505" w:author="Frederik David Woldbye" w:date="2019-12-23T10:37:00Z">
                        <w:rPr>
                          <w:rFonts w:ascii="Arial" w:hAnsi="Arial" w:cs="Arial"/>
                        </w:rPr>
                      </w:rPrChange>
                    </w:rPr>
                    <w:t>City</w:t>
                  </w:r>
                </w:p>
              </w:tc>
              <w:tc>
                <w:tcPr>
                  <w:tcW w:w="6127" w:type="dxa"/>
                  <w:shd w:val="clear" w:color="auto" w:fill="auto"/>
                </w:tcPr>
                <w:p w:rsidR="0081709C" w:rsidRPr="007E1169" w:rsidRDefault="0081709C" w:rsidP="0081709C">
                  <w:pPr>
                    <w:widowControl w:val="0"/>
                    <w:ind w:right="-45"/>
                    <w:rPr>
                      <w:rFonts w:ascii="Arial" w:hAnsi="Arial" w:cs="Arial"/>
                      <w:highlight w:val="black"/>
                      <w:rPrChange w:id="506" w:author="Frederik David Woldbye" w:date="2019-12-23T10:37:00Z">
                        <w:rPr>
                          <w:rFonts w:ascii="Arial" w:hAnsi="Arial" w:cs="Arial"/>
                        </w:rPr>
                      </w:rPrChange>
                    </w:rPr>
                  </w:pPr>
                  <w:r w:rsidRPr="007E1169">
                    <w:rPr>
                      <w:rFonts w:ascii="Arial" w:hAnsi="Arial" w:cs="Arial"/>
                      <w:highlight w:val="black"/>
                      <w:rPrChange w:id="507" w:author="Frederik David Woldbye" w:date="2019-12-23T10:37:00Z">
                        <w:rPr>
                          <w:rFonts w:ascii="Arial" w:hAnsi="Arial" w:cs="Arial"/>
                        </w:rPr>
                      </w:rPrChange>
                    </w:rPr>
                    <w:t>115 03</w:t>
                  </w:r>
                </w:p>
                <w:p w:rsidR="0081709C" w:rsidRPr="007E1169" w:rsidRDefault="0081709C" w:rsidP="0081709C">
                  <w:pPr>
                    <w:widowControl w:val="0"/>
                    <w:ind w:right="-45"/>
                    <w:rPr>
                      <w:rFonts w:ascii="Arial" w:hAnsi="Arial" w:cs="Arial"/>
                      <w:highlight w:val="black"/>
                      <w:rPrChange w:id="508" w:author="Frederik David Woldbye" w:date="2019-12-23T10:37:00Z">
                        <w:rPr>
                          <w:rFonts w:ascii="Arial" w:hAnsi="Arial" w:cs="Arial"/>
                        </w:rPr>
                      </w:rPrChange>
                    </w:rPr>
                  </w:pPr>
                  <w:r w:rsidRPr="007E1169">
                    <w:rPr>
                      <w:rFonts w:ascii="Arial" w:hAnsi="Arial" w:cs="Arial"/>
                      <w:highlight w:val="black"/>
                      <w:rPrChange w:id="509" w:author="Frederik David Woldbye" w:date="2019-12-23T10:37:00Z">
                        <w:rPr>
                          <w:rFonts w:ascii="Arial" w:hAnsi="Arial" w:cs="Arial"/>
                        </w:rPr>
                      </w:rPrChange>
                    </w:rPr>
                    <w:t>Praha 1</w:t>
                  </w:r>
                </w:p>
              </w:tc>
            </w:tr>
            <w:tr w:rsidR="0081709C" w:rsidRPr="007E1169" w:rsidTr="00E5374D">
              <w:trPr>
                <w:trHeight w:val="706"/>
              </w:trPr>
              <w:tc>
                <w:tcPr>
                  <w:tcW w:w="2628" w:type="dxa"/>
                  <w:shd w:val="clear" w:color="auto" w:fill="auto"/>
                </w:tcPr>
                <w:p w:rsidR="0081709C" w:rsidRPr="007E1169" w:rsidRDefault="0081709C" w:rsidP="0081709C">
                  <w:pPr>
                    <w:widowControl w:val="0"/>
                    <w:ind w:right="-45"/>
                    <w:rPr>
                      <w:rFonts w:ascii="Arial" w:hAnsi="Arial" w:cs="Arial"/>
                      <w:highlight w:val="black"/>
                      <w:rPrChange w:id="510" w:author="Frederik David Woldbye" w:date="2019-12-23T10:37:00Z">
                        <w:rPr>
                          <w:rFonts w:ascii="Arial" w:hAnsi="Arial" w:cs="Arial"/>
                        </w:rPr>
                      </w:rPrChange>
                    </w:rPr>
                  </w:pPr>
                  <w:r w:rsidRPr="007E1169">
                    <w:rPr>
                      <w:rFonts w:ascii="Arial" w:hAnsi="Arial" w:cs="Arial"/>
                      <w:highlight w:val="black"/>
                      <w:rPrChange w:id="511" w:author="Frederik David Woldbye" w:date="2019-12-23T10:37:00Z">
                        <w:rPr>
                          <w:rFonts w:ascii="Arial" w:hAnsi="Arial" w:cs="Arial"/>
                        </w:rPr>
                      </w:rPrChange>
                    </w:rPr>
                    <w:t>Bank</w:t>
                  </w:r>
                </w:p>
                <w:p w:rsidR="0081709C" w:rsidRPr="007E1169" w:rsidRDefault="0081709C" w:rsidP="0081709C">
                  <w:pPr>
                    <w:widowControl w:val="0"/>
                    <w:ind w:right="-45"/>
                    <w:rPr>
                      <w:rFonts w:ascii="Arial" w:hAnsi="Arial" w:cs="Arial"/>
                      <w:highlight w:val="black"/>
                      <w:rPrChange w:id="512" w:author="Frederik David Woldbye" w:date="2019-12-23T10:37:00Z">
                        <w:rPr>
                          <w:rFonts w:ascii="Arial" w:hAnsi="Arial" w:cs="Arial"/>
                        </w:rPr>
                      </w:rPrChange>
                    </w:rPr>
                  </w:pPr>
                  <w:r w:rsidRPr="007E1169">
                    <w:rPr>
                      <w:rFonts w:ascii="Arial" w:hAnsi="Arial" w:cs="Arial"/>
                      <w:highlight w:val="black"/>
                      <w:rPrChange w:id="513" w:author="Frederik David Woldbye" w:date="2019-12-23T10:37:00Z">
                        <w:rPr>
                          <w:rFonts w:ascii="Arial" w:hAnsi="Arial" w:cs="Arial"/>
                        </w:rPr>
                      </w:rPrChange>
                    </w:rPr>
                    <w:t>Country</w:t>
                  </w:r>
                </w:p>
              </w:tc>
              <w:tc>
                <w:tcPr>
                  <w:tcW w:w="6127" w:type="dxa"/>
                  <w:shd w:val="clear" w:color="auto" w:fill="auto"/>
                </w:tcPr>
                <w:p w:rsidR="0081709C" w:rsidRPr="007E1169" w:rsidRDefault="0081709C" w:rsidP="0081709C">
                  <w:pPr>
                    <w:widowControl w:val="0"/>
                    <w:ind w:right="-45"/>
                    <w:rPr>
                      <w:rFonts w:ascii="Arial" w:hAnsi="Arial" w:cs="Arial"/>
                      <w:highlight w:val="black"/>
                      <w:rPrChange w:id="514" w:author="Frederik David Woldbye" w:date="2019-12-23T10:37:00Z">
                        <w:rPr>
                          <w:rFonts w:ascii="Arial" w:hAnsi="Arial" w:cs="Arial"/>
                        </w:rPr>
                      </w:rPrChange>
                    </w:rPr>
                  </w:pPr>
                  <w:r w:rsidRPr="007E1169">
                    <w:rPr>
                      <w:rFonts w:ascii="Arial" w:hAnsi="Arial" w:cs="Arial"/>
                      <w:highlight w:val="black"/>
                      <w:rPrChange w:id="515" w:author="Frederik David Woldbye" w:date="2019-12-23T10:37:00Z">
                        <w:rPr>
                          <w:rFonts w:ascii="Arial" w:hAnsi="Arial" w:cs="Arial"/>
                        </w:rPr>
                      </w:rPrChange>
                    </w:rPr>
                    <w:t>Česká republika</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516" w:author="Frederik David Woldbye" w:date="2019-12-23T10:37:00Z">
                        <w:rPr>
                          <w:rFonts w:ascii="Arial" w:hAnsi="Arial" w:cs="Arial"/>
                        </w:rPr>
                      </w:rPrChange>
                    </w:rPr>
                  </w:pPr>
                  <w:r w:rsidRPr="007E1169">
                    <w:rPr>
                      <w:rFonts w:ascii="Arial" w:hAnsi="Arial" w:cs="Arial"/>
                      <w:highlight w:val="black"/>
                      <w:rPrChange w:id="517" w:author="Frederik David Woldbye" w:date="2019-12-23T10:37:00Z">
                        <w:rPr>
                          <w:rFonts w:ascii="Arial" w:hAnsi="Arial" w:cs="Arial"/>
                        </w:rPr>
                      </w:rPrChange>
                    </w:rPr>
                    <w:t xml:space="preserve">Bank </w:t>
                  </w:r>
                </w:p>
                <w:p w:rsidR="0081709C" w:rsidRPr="007E1169" w:rsidRDefault="0081709C" w:rsidP="0081709C">
                  <w:pPr>
                    <w:widowControl w:val="0"/>
                    <w:ind w:right="-45"/>
                    <w:rPr>
                      <w:rFonts w:ascii="Arial" w:hAnsi="Arial" w:cs="Arial"/>
                      <w:highlight w:val="black"/>
                      <w:rPrChange w:id="518" w:author="Frederik David Woldbye" w:date="2019-12-23T10:37:00Z">
                        <w:rPr>
                          <w:rFonts w:ascii="Arial" w:hAnsi="Arial" w:cs="Arial"/>
                        </w:rPr>
                      </w:rPrChange>
                    </w:rPr>
                  </w:pPr>
                  <w:r w:rsidRPr="007E1169">
                    <w:rPr>
                      <w:rFonts w:ascii="Arial" w:hAnsi="Arial" w:cs="Arial"/>
                      <w:highlight w:val="black"/>
                      <w:rPrChange w:id="519" w:author="Frederik David Woldbye" w:date="2019-12-23T10:37:00Z">
                        <w:rPr>
                          <w:rFonts w:ascii="Arial" w:hAnsi="Arial" w:cs="Arial"/>
                        </w:rPr>
                      </w:rPrChange>
                    </w:rPr>
                    <w:t>Account Number</w:t>
                  </w:r>
                </w:p>
              </w:tc>
              <w:tc>
                <w:tcPr>
                  <w:tcW w:w="6127" w:type="dxa"/>
                  <w:shd w:val="clear" w:color="auto" w:fill="auto"/>
                </w:tcPr>
                <w:p w:rsidR="0081709C" w:rsidRPr="007E1169" w:rsidRDefault="0081709C" w:rsidP="0081709C">
                  <w:pPr>
                    <w:widowControl w:val="0"/>
                    <w:ind w:right="-45"/>
                    <w:rPr>
                      <w:rFonts w:ascii="Arial" w:hAnsi="Arial" w:cs="Arial"/>
                      <w:highlight w:val="black"/>
                      <w:rPrChange w:id="520" w:author="Frederik David Woldbye" w:date="2019-12-23T10:37:00Z">
                        <w:rPr>
                          <w:rFonts w:ascii="Arial" w:hAnsi="Arial" w:cs="Arial"/>
                        </w:rPr>
                      </w:rPrChange>
                    </w:rPr>
                  </w:pPr>
                  <w:r w:rsidRPr="007E1169">
                    <w:rPr>
                      <w:rFonts w:ascii="Arial" w:hAnsi="Arial" w:cs="Arial"/>
                      <w:color w:val="000000"/>
                      <w:highlight w:val="black"/>
                      <w:rPrChange w:id="521" w:author="Frederik David Woldbye" w:date="2019-12-23T10:37:00Z">
                        <w:rPr>
                          <w:rFonts w:ascii="Arial" w:hAnsi="Arial" w:cs="Arial"/>
                          <w:color w:val="000000"/>
                        </w:rPr>
                      </w:rPrChange>
                    </w:rPr>
                    <w:t>16231081/0710</w:t>
                  </w:r>
                </w:p>
              </w:tc>
            </w:tr>
            <w:tr w:rsidR="0081709C" w:rsidRPr="007E1169" w:rsidTr="00E5374D">
              <w:trPr>
                <w:trHeight w:val="706"/>
              </w:trPr>
              <w:tc>
                <w:tcPr>
                  <w:tcW w:w="2628" w:type="dxa"/>
                  <w:shd w:val="clear" w:color="auto" w:fill="auto"/>
                </w:tcPr>
                <w:p w:rsidR="0081709C" w:rsidRPr="007E1169" w:rsidRDefault="0081709C" w:rsidP="0081709C">
                  <w:pPr>
                    <w:widowControl w:val="0"/>
                    <w:ind w:right="-45"/>
                    <w:rPr>
                      <w:rFonts w:ascii="Arial" w:hAnsi="Arial" w:cs="Arial"/>
                      <w:highlight w:val="black"/>
                      <w:rPrChange w:id="522" w:author="Frederik David Woldbye" w:date="2019-12-23T10:37:00Z">
                        <w:rPr>
                          <w:rFonts w:ascii="Arial" w:hAnsi="Arial" w:cs="Arial"/>
                        </w:rPr>
                      </w:rPrChange>
                    </w:rPr>
                  </w:pPr>
                  <w:r w:rsidRPr="007E1169">
                    <w:rPr>
                      <w:rFonts w:ascii="Arial" w:hAnsi="Arial" w:cs="Arial"/>
                      <w:highlight w:val="black"/>
                      <w:rPrChange w:id="523" w:author="Frederik David Woldbye" w:date="2019-12-23T10:37:00Z">
                        <w:rPr>
                          <w:rFonts w:ascii="Arial" w:hAnsi="Arial" w:cs="Arial"/>
                        </w:rPr>
                      </w:rPrChange>
                    </w:rPr>
                    <w:t>Account Holder Name</w:t>
                  </w:r>
                </w:p>
              </w:tc>
              <w:tc>
                <w:tcPr>
                  <w:tcW w:w="6127" w:type="dxa"/>
                  <w:shd w:val="clear" w:color="auto" w:fill="auto"/>
                </w:tcPr>
                <w:p w:rsidR="0081709C" w:rsidRPr="007E1169" w:rsidRDefault="0081709C" w:rsidP="0081709C">
                  <w:pPr>
                    <w:widowControl w:val="0"/>
                    <w:ind w:right="-45"/>
                    <w:rPr>
                      <w:rFonts w:ascii="Arial" w:hAnsi="Arial" w:cs="Arial"/>
                      <w:highlight w:val="black"/>
                      <w:rPrChange w:id="524" w:author="Frederik David Woldbye" w:date="2019-12-23T10:37:00Z">
                        <w:rPr>
                          <w:rFonts w:ascii="Arial" w:hAnsi="Arial" w:cs="Arial"/>
                        </w:rPr>
                      </w:rPrChange>
                    </w:rPr>
                  </w:pPr>
                  <w:r w:rsidRPr="007E1169">
                    <w:rPr>
                      <w:rFonts w:ascii="Arial" w:hAnsi="Arial" w:cs="Arial"/>
                      <w:highlight w:val="black"/>
                      <w:rPrChange w:id="525" w:author="Frederik David Woldbye" w:date="2019-12-23T10:37:00Z">
                        <w:rPr>
                          <w:rFonts w:ascii="Arial" w:hAnsi="Arial" w:cs="Arial"/>
                        </w:rPr>
                      </w:rPrChange>
                    </w:rPr>
                    <w:t>Nemocnice Na Bulovce</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526" w:author="Frederik David Woldbye" w:date="2019-12-23T10:37:00Z">
                        <w:rPr>
                          <w:rFonts w:ascii="Arial" w:hAnsi="Arial" w:cs="Arial"/>
                        </w:rPr>
                      </w:rPrChange>
                    </w:rPr>
                  </w:pPr>
                  <w:r w:rsidRPr="007E1169">
                    <w:rPr>
                      <w:rFonts w:ascii="Arial" w:hAnsi="Arial" w:cs="Arial"/>
                      <w:highlight w:val="black"/>
                      <w:rPrChange w:id="527" w:author="Frederik David Woldbye" w:date="2019-12-23T10:37:00Z">
                        <w:rPr>
                          <w:rFonts w:ascii="Arial" w:hAnsi="Arial" w:cs="Arial"/>
                        </w:rPr>
                      </w:rPrChange>
                    </w:rPr>
                    <w:t>Account holder Address</w:t>
                  </w:r>
                </w:p>
              </w:tc>
              <w:tc>
                <w:tcPr>
                  <w:tcW w:w="6127" w:type="dxa"/>
                  <w:shd w:val="clear" w:color="auto" w:fill="auto"/>
                </w:tcPr>
                <w:p w:rsidR="0081709C" w:rsidRPr="007E1169" w:rsidRDefault="0081709C" w:rsidP="0081709C">
                  <w:pPr>
                    <w:widowControl w:val="0"/>
                    <w:ind w:right="-45"/>
                    <w:rPr>
                      <w:rFonts w:ascii="Arial" w:hAnsi="Arial" w:cs="Arial"/>
                      <w:highlight w:val="black"/>
                      <w:rPrChange w:id="528" w:author="Frederik David Woldbye" w:date="2019-12-23T10:37:00Z">
                        <w:rPr>
                          <w:rFonts w:ascii="Arial" w:hAnsi="Arial" w:cs="Arial"/>
                        </w:rPr>
                      </w:rPrChange>
                    </w:rPr>
                  </w:pPr>
                  <w:r w:rsidRPr="007E1169">
                    <w:rPr>
                      <w:rFonts w:ascii="Arial" w:hAnsi="Arial" w:cs="Arial"/>
                      <w:highlight w:val="black"/>
                      <w:rPrChange w:id="529" w:author="Frederik David Woldbye" w:date="2019-12-23T10:37:00Z">
                        <w:rPr>
                          <w:rFonts w:ascii="Arial" w:hAnsi="Arial" w:cs="Arial"/>
                        </w:rPr>
                      </w:rPrChange>
                    </w:rPr>
                    <w:t>Budínova 67/2</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530" w:author="Frederik David Woldbye" w:date="2019-12-23T10:37:00Z">
                        <w:rPr>
                          <w:rFonts w:ascii="Arial" w:hAnsi="Arial" w:cs="Arial"/>
                        </w:rPr>
                      </w:rPrChange>
                    </w:rPr>
                  </w:pPr>
                  <w:r w:rsidRPr="007E1169">
                    <w:rPr>
                      <w:rFonts w:ascii="Arial" w:hAnsi="Arial" w:cs="Arial"/>
                      <w:highlight w:val="black"/>
                      <w:rPrChange w:id="531" w:author="Frederik David Woldbye" w:date="2019-12-23T10:37:00Z">
                        <w:rPr>
                          <w:rFonts w:ascii="Arial" w:hAnsi="Arial" w:cs="Arial"/>
                        </w:rPr>
                      </w:rPrChange>
                    </w:rPr>
                    <w:t>Account holder</w:t>
                  </w:r>
                </w:p>
                <w:p w:rsidR="0081709C" w:rsidRPr="007E1169" w:rsidRDefault="0081709C" w:rsidP="0081709C">
                  <w:pPr>
                    <w:widowControl w:val="0"/>
                    <w:ind w:right="-45"/>
                    <w:rPr>
                      <w:rFonts w:ascii="Arial" w:hAnsi="Arial" w:cs="Arial"/>
                      <w:highlight w:val="black"/>
                      <w:rPrChange w:id="532" w:author="Frederik David Woldbye" w:date="2019-12-23T10:37:00Z">
                        <w:rPr>
                          <w:rFonts w:ascii="Arial" w:hAnsi="Arial" w:cs="Arial"/>
                        </w:rPr>
                      </w:rPrChange>
                    </w:rPr>
                  </w:pPr>
                  <w:r w:rsidRPr="007E1169">
                    <w:rPr>
                      <w:rFonts w:ascii="Arial" w:hAnsi="Arial" w:cs="Arial"/>
                      <w:highlight w:val="black"/>
                      <w:rPrChange w:id="533" w:author="Frederik David Woldbye" w:date="2019-12-23T10:37:00Z">
                        <w:rPr>
                          <w:rFonts w:ascii="Arial" w:hAnsi="Arial" w:cs="Arial"/>
                        </w:rPr>
                      </w:rPrChange>
                    </w:rPr>
                    <w:t>City</w:t>
                  </w:r>
                </w:p>
              </w:tc>
              <w:tc>
                <w:tcPr>
                  <w:tcW w:w="6127" w:type="dxa"/>
                  <w:shd w:val="clear" w:color="auto" w:fill="auto"/>
                </w:tcPr>
                <w:p w:rsidR="0081709C" w:rsidRPr="007E1169" w:rsidRDefault="0081709C" w:rsidP="0081709C">
                  <w:pPr>
                    <w:widowControl w:val="0"/>
                    <w:ind w:right="-45"/>
                    <w:rPr>
                      <w:rFonts w:ascii="Arial" w:hAnsi="Arial" w:cs="Arial"/>
                      <w:highlight w:val="black"/>
                      <w:rPrChange w:id="534" w:author="Frederik David Woldbye" w:date="2019-12-23T10:37:00Z">
                        <w:rPr>
                          <w:rFonts w:ascii="Arial" w:hAnsi="Arial" w:cs="Arial"/>
                        </w:rPr>
                      </w:rPrChange>
                    </w:rPr>
                  </w:pPr>
                  <w:r w:rsidRPr="007E1169">
                    <w:rPr>
                      <w:rFonts w:ascii="Arial" w:hAnsi="Arial" w:cs="Arial"/>
                      <w:highlight w:val="black"/>
                      <w:rPrChange w:id="535" w:author="Frederik David Woldbye" w:date="2019-12-23T10:37:00Z">
                        <w:rPr>
                          <w:rFonts w:ascii="Arial" w:hAnsi="Arial" w:cs="Arial"/>
                        </w:rPr>
                      </w:rPrChange>
                    </w:rPr>
                    <w:t>180 81 Praha 8</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536" w:author="Frederik David Woldbye" w:date="2019-12-23T10:37:00Z">
                        <w:rPr>
                          <w:rFonts w:ascii="Arial" w:hAnsi="Arial" w:cs="Arial"/>
                        </w:rPr>
                      </w:rPrChange>
                    </w:rPr>
                  </w:pPr>
                  <w:r w:rsidRPr="007E1169">
                    <w:rPr>
                      <w:rFonts w:ascii="Arial" w:hAnsi="Arial" w:cs="Arial"/>
                      <w:highlight w:val="black"/>
                      <w:rPrChange w:id="537" w:author="Frederik David Woldbye" w:date="2019-12-23T10:37:00Z">
                        <w:rPr>
                          <w:rFonts w:ascii="Arial" w:hAnsi="Arial" w:cs="Arial"/>
                        </w:rPr>
                      </w:rPrChange>
                    </w:rPr>
                    <w:t>Account holder</w:t>
                  </w:r>
                </w:p>
                <w:p w:rsidR="0081709C" w:rsidRPr="007E1169" w:rsidRDefault="0081709C" w:rsidP="0081709C">
                  <w:pPr>
                    <w:widowControl w:val="0"/>
                    <w:ind w:right="-45"/>
                    <w:rPr>
                      <w:rFonts w:ascii="Arial" w:hAnsi="Arial" w:cs="Arial"/>
                      <w:highlight w:val="black"/>
                      <w:rPrChange w:id="538" w:author="Frederik David Woldbye" w:date="2019-12-23T10:37:00Z">
                        <w:rPr>
                          <w:rFonts w:ascii="Arial" w:hAnsi="Arial" w:cs="Arial"/>
                        </w:rPr>
                      </w:rPrChange>
                    </w:rPr>
                  </w:pPr>
                  <w:r w:rsidRPr="007E1169">
                    <w:rPr>
                      <w:rFonts w:ascii="Arial" w:hAnsi="Arial" w:cs="Arial"/>
                      <w:highlight w:val="black"/>
                      <w:rPrChange w:id="539" w:author="Frederik David Woldbye" w:date="2019-12-23T10:37:00Z">
                        <w:rPr>
                          <w:rFonts w:ascii="Arial" w:hAnsi="Arial" w:cs="Arial"/>
                        </w:rPr>
                      </w:rPrChange>
                    </w:rPr>
                    <w:t>Country</w:t>
                  </w:r>
                </w:p>
              </w:tc>
              <w:tc>
                <w:tcPr>
                  <w:tcW w:w="6127" w:type="dxa"/>
                  <w:shd w:val="clear" w:color="auto" w:fill="auto"/>
                </w:tcPr>
                <w:p w:rsidR="0081709C" w:rsidRPr="007E1169" w:rsidRDefault="0081709C" w:rsidP="0081709C">
                  <w:pPr>
                    <w:widowControl w:val="0"/>
                    <w:ind w:right="-45"/>
                    <w:rPr>
                      <w:rFonts w:ascii="Arial" w:hAnsi="Arial" w:cs="Arial"/>
                      <w:highlight w:val="black"/>
                      <w:rPrChange w:id="540" w:author="Frederik David Woldbye" w:date="2019-12-23T10:37:00Z">
                        <w:rPr>
                          <w:rFonts w:ascii="Arial" w:hAnsi="Arial" w:cs="Arial"/>
                        </w:rPr>
                      </w:rPrChange>
                    </w:rPr>
                  </w:pPr>
                  <w:r w:rsidRPr="007E1169">
                    <w:rPr>
                      <w:rFonts w:ascii="Arial" w:hAnsi="Arial" w:cs="Arial"/>
                      <w:highlight w:val="black"/>
                      <w:rPrChange w:id="541" w:author="Frederik David Woldbye" w:date="2019-12-23T10:37:00Z">
                        <w:rPr>
                          <w:rFonts w:ascii="Arial" w:hAnsi="Arial" w:cs="Arial"/>
                        </w:rPr>
                      </w:rPrChange>
                    </w:rPr>
                    <w:t>Česká republika</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542" w:author="Frederik David Woldbye" w:date="2019-12-23T10:37:00Z">
                        <w:rPr>
                          <w:rFonts w:ascii="Arial" w:hAnsi="Arial" w:cs="Arial"/>
                        </w:rPr>
                      </w:rPrChange>
                    </w:rPr>
                  </w:pPr>
                  <w:r w:rsidRPr="007E1169">
                    <w:rPr>
                      <w:rFonts w:ascii="Arial" w:hAnsi="Arial" w:cs="Arial"/>
                      <w:highlight w:val="black"/>
                      <w:rPrChange w:id="543" w:author="Frederik David Woldbye" w:date="2019-12-23T10:37:00Z">
                        <w:rPr>
                          <w:rFonts w:ascii="Arial" w:hAnsi="Arial" w:cs="Arial"/>
                        </w:rPr>
                      </w:rPrChange>
                    </w:rPr>
                    <w:t xml:space="preserve">IBAN Number             </w:t>
                  </w:r>
                </w:p>
              </w:tc>
              <w:tc>
                <w:tcPr>
                  <w:tcW w:w="6127" w:type="dxa"/>
                  <w:shd w:val="clear" w:color="auto" w:fill="auto"/>
                </w:tcPr>
                <w:p w:rsidR="0081709C" w:rsidRPr="007E1169" w:rsidRDefault="0081709C" w:rsidP="0081709C">
                  <w:pPr>
                    <w:widowControl w:val="0"/>
                    <w:ind w:right="-45"/>
                    <w:rPr>
                      <w:rFonts w:ascii="Arial" w:hAnsi="Arial" w:cs="Arial"/>
                      <w:highlight w:val="black"/>
                      <w:rPrChange w:id="544" w:author="Frederik David Woldbye" w:date="2019-12-23T10:37:00Z">
                        <w:rPr>
                          <w:rFonts w:ascii="Arial" w:hAnsi="Arial" w:cs="Arial"/>
                        </w:rPr>
                      </w:rPrChange>
                    </w:rPr>
                  </w:pPr>
                  <w:r w:rsidRPr="007E1169">
                    <w:rPr>
                      <w:rFonts w:ascii="Arial" w:hAnsi="Arial" w:cs="Arial"/>
                      <w:color w:val="000000"/>
                      <w:highlight w:val="black"/>
                      <w:rPrChange w:id="545" w:author="Frederik David Woldbye" w:date="2019-12-23T10:37:00Z">
                        <w:rPr>
                          <w:rFonts w:ascii="Arial" w:hAnsi="Arial" w:cs="Arial"/>
                          <w:color w:val="000000"/>
                        </w:rPr>
                      </w:rPrChange>
                    </w:rPr>
                    <w:t>CZ47 0710 0800 0400 1623 1081</w:t>
                  </w:r>
                </w:p>
              </w:tc>
            </w:tr>
            <w:tr w:rsidR="0081709C" w:rsidRPr="007E1169" w:rsidTr="00E5374D">
              <w:tc>
                <w:tcPr>
                  <w:tcW w:w="2628" w:type="dxa"/>
                  <w:shd w:val="clear" w:color="auto" w:fill="auto"/>
                </w:tcPr>
                <w:p w:rsidR="0081709C" w:rsidRPr="007E1169" w:rsidRDefault="0081709C" w:rsidP="0081709C">
                  <w:pPr>
                    <w:widowControl w:val="0"/>
                    <w:ind w:right="-45"/>
                    <w:rPr>
                      <w:rFonts w:ascii="Arial" w:hAnsi="Arial" w:cs="Arial"/>
                      <w:highlight w:val="black"/>
                      <w:rPrChange w:id="546" w:author="Frederik David Woldbye" w:date="2019-12-23T10:37:00Z">
                        <w:rPr>
                          <w:rFonts w:ascii="Arial" w:hAnsi="Arial" w:cs="Arial"/>
                        </w:rPr>
                      </w:rPrChange>
                    </w:rPr>
                  </w:pPr>
                  <w:r w:rsidRPr="007E1169">
                    <w:rPr>
                      <w:rFonts w:ascii="Arial" w:hAnsi="Arial" w:cs="Arial"/>
                      <w:highlight w:val="black"/>
                      <w:rPrChange w:id="547" w:author="Frederik David Woldbye" w:date="2019-12-23T10:37:00Z">
                        <w:rPr>
                          <w:rFonts w:ascii="Arial" w:hAnsi="Arial" w:cs="Arial"/>
                        </w:rPr>
                      </w:rPrChange>
                    </w:rPr>
                    <w:t xml:space="preserve">SWIFT Code               </w:t>
                  </w:r>
                </w:p>
                <w:p w:rsidR="0081709C" w:rsidRPr="007E1169" w:rsidRDefault="0081709C" w:rsidP="0081709C">
                  <w:pPr>
                    <w:widowControl w:val="0"/>
                    <w:ind w:right="-45"/>
                    <w:rPr>
                      <w:rFonts w:ascii="Arial" w:hAnsi="Arial" w:cs="Arial"/>
                      <w:highlight w:val="black"/>
                      <w:rPrChange w:id="548"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rPrChange w:id="549" w:author="Frederik David Woldbye" w:date="2019-12-23T10:37:00Z">
                        <w:rPr>
                          <w:rFonts w:ascii="Arial" w:hAnsi="Arial" w:cs="Arial"/>
                        </w:rPr>
                      </w:rPrChange>
                    </w:rPr>
                  </w:pPr>
                </w:p>
              </w:tc>
              <w:tc>
                <w:tcPr>
                  <w:tcW w:w="6127" w:type="dxa"/>
                  <w:shd w:val="clear" w:color="auto" w:fill="auto"/>
                </w:tcPr>
                <w:p w:rsidR="0081709C" w:rsidRPr="007E1169" w:rsidRDefault="0081709C" w:rsidP="0081709C">
                  <w:pPr>
                    <w:widowControl w:val="0"/>
                    <w:ind w:right="-45"/>
                    <w:rPr>
                      <w:rFonts w:ascii="Arial" w:hAnsi="Arial" w:cs="Arial"/>
                      <w:highlight w:val="black"/>
                      <w:rPrChange w:id="550" w:author="Frederik David Woldbye" w:date="2019-12-23T10:37:00Z">
                        <w:rPr>
                          <w:rFonts w:ascii="Arial" w:hAnsi="Arial" w:cs="Arial"/>
                        </w:rPr>
                      </w:rPrChange>
                    </w:rPr>
                  </w:pPr>
                  <w:r w:rsidRPr="007E1169">
                    <w:rPr>
                      <w:rFonts w:ascii="Arial" w:hAnsi="Arial" w:cs="Arial"/>
                      <w:color w:val="000000"/>
                      <w:highlight w:val="black"/>
                      <w:rPrChange w:id="551" w:author="Frederik David Woldbye" w:date="2019-12-23T10:37:00Z">
                        <w:rPr>
                          <w:rFonts w:ascii="Arial" w:hAnsi="Arial" w:cs="Arial"/>
                          <w:color w:val="000000"/>
                        </w:rPr>
                      </w:rPrChange>
                    </w:rPr>
                    <w:t>CNBACZPP</w:t>
                  </w:r>
                </w:p>
              </w:tc>
            </w:tr>
            <w:tr w:rsidR="0081709C" w:rsidRPr="007E1169" w:rsidTr="00E5374D">
              <w:tc>
                <w:tcPr>
                  <w:tcW w:w="2628" w:type="dxa"/>
                  <w:shd w:val="clear" w:color="auto" w:fill="auto"/>
                </w:tcPr>
                <w:p w:rsidR="0081709C" w:rsidRPr="007E1169" w:rsidRDefault="0081709C" w:rsidP="0081709C">
                  <w:pPr>
                    <w:widowControl w:val="0"/>
                    <w:ind w:right="-45"/>
                    <w:rPr>
                      <w:rFonts w:ascii="Arial" w:hAnsi="Arial" w:cs="Arial"/>
                      <w:highlight w:val="black"/>
                      <w:rPrChange w:id="552" w:author="Frederik David Woldbye" w:date="2019-12-23T10:37:00Z">
                        <w:rPr>
                          <w:rFonts w:ascii="Arial" w:hAnsi="Arial" w:cs="Arial"/>
                        </w:rPr>
                      </w:rPrChange>
                    </w:rPr>
                  </w:pPr>
                  <w:r w:rsidRPr="007E1169">
                    <w:rPr>
                      <w:rFonts w:ascii="Arial" w:hAnsi="Arial" w:cs="Arial"/>
                      <w:highlight w:val="black"/>
                      <w:rPrChange w:id="553" w:author="Frederik David Woldbye" w:date="2019-12-23T10:37:00Z">
                        <w:rPr>
                          <w:rFonts w:ascii="Arial" w:hAnsi="Arial" w:cs="Arial"/>
                        </w:rPr>
                      </w:rPrChange>
                    </w:rPr>
                    <w:t>Reference on transfers</w:t>
                  </w:r>
                </w:p>
                <w:p w:rsidR="0081709C" w:rsidRPr="007E1169" w:rsidRDefault="0081709C" w:rsidP="0081709C">
                  <w:pPr>
                    <w:widowControl w:val="0"/>
                    <w:ind w:right="-45"/>
                    <w:rPr>
                      <w:rFonts w:ascii="Arial" w:hAnsi="Arial" w:cs="Arial"/>
                      <w:highlight w:val="black"/>
                      <w:rPrChange w:id="554" w:author="Frederik David Woldbye" w:date="2019-12-23T10:37:00Z">
                        <w:rPr>
                          <w:rFonts w:ascii="Arial" w:hAnsi="Arial" w:cs="Arial"/>
                        </w:rPr>
                      </w:rPrChange>
                    </w:rPr>
                  </w:pPr>
                  <w:r w:rsidRPr="007E1169">
                    <w:rPr>
                      <w:rFonts w:ascii="Arial" w:hAnsi="Arial" w:cs="Arial"/>
                      <w:highlight w:val="black"/>
                      <w:rPrChange w:id="555" w:author="Frederik David Woldbye" w:date="2019-12-23T10:37:00Z">
                        <w:rPr>
                          <w:rFonts w:ascii="Arial" w:hAnsi="Arial" w:cs="Arial"/>
                        </w:rPr>
                      </w:rPrChange>
                    </w:rPr>
                    <w:t>(Optional)</w:t>
                  </w:r>
                </w:p>
                <w:p w:rsidR="0081709C" w:rsidRPr="007E1169" w:rsidRDefault="0081709C" w:rsidP="0081709C">
                  <w:pPr>
                    <w:widowControl w:val="0"/>
                    <w:ind w:right="-45"/>
                    <w:rPr>
                      <w:rFonts w:ascii="Arial" w:hAnsi="Arial" w:cs="Arial"/>
                      <w:highlight w:val="black"/>
                      <w:rPrChange w:id="556" w:author="Frederik David Woldbye" w:date="2019-12-23T10:37:00Z">
                        <w:rPr>
                          <w:rFonts w:ascii="Arial" w:hAnsi="Arial" w:cs="Arial"/>
                        </w:rPr>
                      </w:rPrChange>
                    </w:rPr>
                  </w:pPr>
                </w:p>
              </w:tc>
              <w:tc>
                <w:tcPr>
                  <w:tcW w:w="6127" w:type="dxa"/>
                  <w:shd w:val="clear" w:color="auto" w:fill="auto"/>
                </w:tcPr>
                <w:p w:rsidR="0081709C" w:rsidRPr="007E1169" w:rsidRDefault="0081709C" w:rsidP="0081709C">
                  <w:pPr>
                    <w:widowControl w:val="0"/>
                    <w:ind w:right="-45"/>
                    <w:rPr>
                      <w:rFonts w:ascii="Arial" w:hAnsi="Arial" w:cs="Arial"/>
                      <w:highlight w:val="black"/>
                      <w:rPrChange w:id="557" w:author="Frederik David Woldbye" w:date="2019-12-23T10:37:00Z">
                        <w:rPr>
                          <w:rFonts w:ascii="Arial" w:hAnsi="Arial" w:cs="Arial"/>
                        </w:rPr>
                      </w:rPrChange>
                    </w:rPr>
                  </w:pPr>
                </w:p>
              </w:tc>
            </w:tr>
          </w:tbl>
          <w:p w:rsidR="0081709C" w:rsidRPr="007E1169" w:rsidRDefault="0081709C" w:rsidP="0081709C">
            <w:pPr>
              <w:widowControl w:val="0"/>
              <w:ind w:right="-45"/>
              <w:rPr>
                <w:rFonts w:ascii="Arial" w:hAnsi="Arial" w:cs="Arial"/>
                <w:highlight w:val="black"/>
                <w:rPrChange w:id="558" w:author="Frederik David Woldbye" w:date="2019-12-23T10:37:00Z">
                  <w:rPr>
                    <w:rFonts w:ascii="Arial" w:hAnsi="Arial" w:cs="Arial"/>
                  </w:rPr>
                </w:rPrChange>
              </w:rPr>
            </w:pPr>
          </w:p>
        </w:tc>
        <w:tc>
          <w:tcPr>
            <w:tcW w:w="4566" w:type="dxa"/>
          </w:tcPr>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11"/>
              <w:gridCol w:w="2709"/>
            </w:tblGrid>
            <w:tr w:rsidR="0081709C" w:rsidRPr="007E1169" w:rsidTr="00E5374D">
              <w:trPr>
                <w:trHeight w:val="738"/>
              </w:trPr>
              <w:tc>
                <w:tcPr>
                  <w:tcW w:w="2628" w:type="dxa"/>
                  <w:shd w:val="clear" w:color="auto" w:fill="auto"/>
                </w:tcPr>
                <w:p w:rsidR="0081709C" w:rsidRPr="007E1169" w:rsidRDefault="0081709C" w:rsidP="0081709C">
                  <w:pPr>
                    <w:widowControl w:val="0"/>
                    <w:ind w:right="-45"/>
                    <w:rPr>
                      <w:rFonts w:ascii="Arial" w:hAnsi="Arial" w:cs="Arial"/>
                      <w:highlight w:val="black"/>
                      <w:rPrChange w:id="559" w:author="Frederik David Woldbye" w:date="2019-12-23T10:37:00Z">
                        <w:rPr>
                          <w:rFonts w:ascii="Arial" w:hAnsi="Arial" w:cs="Arial"/>
                        </w:rPr>
                      </w:rPrChange>
                    </w:rPr>
                  </w:pPr>
                  <w:r w:rsidRPr="007E1169">
                    <w:rPr>
                      <w:rFonts w:ascii="Arial" w:hAnsi="Arial" w:cs="Arial"/>
                      <w:highlight w:val="black"/>
                      <w:rPrChange w:id="560" w:author="Frederik David Woldbye" w:date="2019-12-23T10:37:00Z">
                        <w:rPr>
                          <w:rFonts w:ascii="Arial" w:hAnsi="Arial" w:cs="Arial"/>
                        </w:rPr>
                      </w:rPrChange>
                    </w:rPr>
                    <w:t xml:space="preserve">Číslo centra </w:t>
                  </w:r>
                </w:p>
              </w:tc>
              <w:tc>
                <w:tcPr>
                  <w:tcW w:w="6127" w:type="dxa"/>
                  <w:shd w:val="clear" w:color="auto" w:fill="auto"/>
                </w:tcPr>
                <w:p w:rsidR="0081709C" w:rsidRPr="007E1169" w:rsidRDefault="0081709C" w:rsidP="0081709C">
                  <w:pPr>
                    <w:widowControl w:val="0"/>
                    <w:ind w:right="-45"/>
                    <w:rPr>
                      <w:rFonts w:ascii="Arial" w:hAnsi="Arial" w:cs="Arial"/>
                      <w:highlight w:val="black"/>
                      <w:rPrChange w:id="561" w:author="Frederik David Woldbye" w:date="2019-12-23T10:37:00Z">
                        <w:rPr>
                          <w:rFonts w:ascii="Arial" w:hAnsi="Arial" w:cs="Arial"/>
                        </w:rPr>
                      </w:rPrChange>
                    </w:rPr>
                  </w:pPr>
                  <w:r w:rsidRPr="007E1169">
                    <w:rPr>
                      <w:rFonts w:ascii="Arial" w:hAnsi="Arial" w:cs="Arial"/>
                      <w:highlight w:val="black"/>
                      <w:rPrChange w:id="562" w:author="Frederik David Woldbye" w:date="2019-12-23T10:37:00Z">
                        <w:rPr>
                          <w:rFonts w:ascii="Arial" w:hAnsi="Arial" w:cs="Arial"/>
                        </w:rPr>
                      </w:rPrChange>
                    </w:rPr>
                    <w:t xml:space="preserve">935 </w:t>
                  </w:r>
                  <w:r w:rsidRPr="007E1169">
                    <w:rPr>
                      <w:rFonts w:ascii="Arial" w:hAnsi="Arial" w:cs="Arial"/>
                      <w:color w:val="FF0000"/>
                      <w:highlight w:val="black"/>
                      <w:rPrChange w:id="563" w:author="Frederik David Woldbye" w:date="2019-12-23T10:37:00Z">
                        <w:rPr>
                          <w:rFonts w:ascii="Arial" w:hAnsi="Arial" w:cs="Arial"/>
                          <w:color w:val="FF0000"/>
                        </w:rPr>
                      </w:rPrChange>
                    </w:rPr>
                    <w:t>(Nemocnice – 40 % úhrady)</w:t>
                  </w:r>
                </w:p>
              </w:tc>
            </w:tr>
            <w:tr w:rsidR="0081709C" w:rsidRPr="007E1169" w:rsidTr="00E5374D">
              <w:trPr>
                <w:trHeight w:val="706"/>
              </w:trPr>
              <w:tc>
                <w:tcPr>
                  <w:tcW w:w="2628" w:type="dxa"/>
                  <w:shd w:val="clear" w:color="auto" w:fill="auto"/>
                </w:tcPr>
                <w:p w:rsidR="0081709C" w:rsidRPr="007E1169" w:rsidRDefault="0081709C" w:rsidP="0081709C">
                  <w:pPr>
                    <w:widowControl w:val="0"/>
                    <w:ind w:right="-45"/>
                    <w:rPr>
                      <w:rFonts w:ascii="Arial" w:hAnsi="Arial" w:cs="Arial"/>
                      <w:highlight w:val="black"/>
                      <w:rPrChange w:id="564" w:author="Frederik David Woldbye" w:date="2019-12-23T10:37:00Z">
                        <w:rPr>
                          <w:rFonts w:ascii="Arial" w:hAnsi="Arial" w:cs="Arial"/>
                        </w:rPr>
                      </w:rPrChange>
                    </w:rPr>
                  </w:pPr>
                  <w:r w:rsidRPr="007E1169">
                    <w:rPr>
                      <w:rFonts w:ascii="Arial" w:hAnsi="Arial" w:cs="Arial"/>
                      <w:highlight w:val="black"/>
                      <w:rPrChange w:id="565" w:author="Frederik David Woldbye" w:date="2019-12-23T10:37:00Z">
                        <w:rPr>
                          <w:rFonts w:ascii="Arial" w:hAnsi="Arial" w:cs="Arial"/>
                        </w:rPr>
                      </w:rPrChange>
                    </w:rPr>
                    <w:t xml:space="preserve">Název </w:t>
                  </w:r>
                </w:p>
                <w:p w:rsidR="0081709C" w:rsidRPr="007E1169" w:rsidRDefault="0081709C" w:rsidP="0081709C">
                  <w:pPr>
                    <w:widowControl w:val="0"/>
                    <w:ind w:right="-45"/>
                    <w:rPr>
                      <w:rFonts w:ascii="Arial" w:hAnsi="Arial" w:cs="Arial"/>
                      <w:highlight w:val="black"/>
                      <w:rPrChange w:id="566" w:author="Frederik David Woldbye" w:date="2019-12-23T10:37:00Z">
                        <w:rPr>
                          <w:rFonts w:ascii="Arial" w:hAnsi="Arial" w:cs="Arial"/>
                        </w:rPr>
                      </w:rPrChange>
                    </w:rPr>
                  </w:pPr>
                  <w:r w:rsidRPr="007E1169">
                    <w:rPr>
                      <w:rFonts w:ascii="Arial" w:hAnsi="Arial" w:cs="Arial"/>
                      <w:highlight w:val="black"/>
                      <w:rPrChange w:id="567" w:author="Frederik David Woldbye" w:date="2019-12-23T10:37:00Z">
                        <w:rPr>
                          <w:rFonts w:ascii="Arial" w:hAnsi="Arial" w:cs="Arial"/>
                        </w:rPr>
                      </w:rPrChange>
                    </w:rPr>
                    <w:t>banky</w:t>
                  </w:r>
                </w:p>
              </w:tc>
              <w:tc>
                <w:tcPr>
                  <w:tcW w:w="6127" w:type="dxa"/>
                  <w:shd w:val="clear" w:color="auto" w:fill="auto"/>
                </w:tcPr>
                <w:p w:rsidR="0081709C" w:rsidRPr="007E1169" w:rsidRDefault="0081709C" w:rsidP="0081709C">
                  <w:pPr>
                    <w:widowControl w:val="0"/>
                    <w:ind w:right="-45"/>
                    <w:rPr>
                      <w:rFonts w:ascii="Arial" w:hAnsi="Arial" w:cs="Arial"/>
                      <w:highlight w:val="black"/>
                      <w:rPrChange w:id="568" w:author="Frederik David Woldbye" w:date="2019-12-23T10:37:00Z">
                        <w:rPr>
                          <w:rFonts w:ascii="Arial" w:hAnsi="Arial" w:cs="Arial"/>
                        </w:rPr>
                      </w:rPrChange>
                    </w:rPr>
                  </w:pPr>
                  <w:r w:rsidRPr="007E1169">
                    <w:rPr>
                      <w:rFonts w:ascii="Arial" w:hAnsi="Arial" w:cs="Arial"/>
                      <w:highlight w:val="black"/>
                      <w:rPrChange w:id="569" w:author="Frederik David Woldbye" w:date="2019-12-23T10:37:00Z">
                        <w:rPr>
                          <w:rFonts w:ascii="Arial" w:hAnsi="Arial" w:cs="Arial"/>
                        </w:rPr>
                      </w:rPrChange>
                    </w:rPr>
                    <w:t>Česká národní banka</w:t>
                  </w:r>
                </w:p>
              </w:tc>
            </w:tr>
            <w:tr w:rsidR="0081709C" w:rsidRPr="007E1169" w:rsidTr="00E5374D">
              <w:tc>
                <w:tcPr>
                  <w:tcW w:w="2628" w:type="dxa"/>
                  <w:shd w:val="clear" w:color="auto" w:fill="auto"/>
                </w:tcPr>
                <w:p w:rsidR="0081709C" w:rsidRPr="007E1169" w:rsidRDefault="0081709C" w:rsidP="0081709C">
                  <w:pPr>
                    <w:widowControl w:val="0"/>
                    <w:ind w:right="-45"/>
                    <w:rPr>
                      <w:rFonts w:ascii="Arial" w:hAnsi="Arial" w:cs="Arial"/>
                      <w:highlight w:val="black"/>
                      <w:rPrChange w:id="570" w:author="Frederik David Woldbye" w:date="2019-12-23T10:37:00Z">
                        <w:rPr>
                          <w:rFonts w:ascii="Arial" w:hAnsi="Arial" w:cs="Arial"/>
                        </w:rPr>
                      </w:rPrChange>
                    </w:rPr>
                  </w:pPr>
                  <w:r w:rsidRPr="007E1169">
                    <w:rPr>
                      <w:rFonts w:ascii="Arial" w:hAnsi="Arial" w:cs="Arial"/>
                      <w:highlight w:val="black"/>
                      <w:rPrChange w:id="571" w:author="Frederik David Woldbye" w:date="2019-12-23T10:37:00Z">
                        <w:rPr>
                          <w:rFonts w:ascii="Arial" w:hAnsi="Arial" w:cs="Arial"/>
                        </w:rPr>
                      </w:rPrChange>
                    </w:rPr>
                    <w:t xml:space="preserve">Adresa </w:t>
                  </w:r>
                </w:p>
                <w:p w:rsidR="0081709C" w:rsidRPr="007E1169" w:rsidRDefault="0081709C" w:rsidP="0081709C">
                  <w:pPr>
                    <w:widowControl w:val="0"/>
                    <w:ind w:right="-45"/>
                    <w:rPr>
                      <w:rFonts w:ascii="Arial" w:hAnsi="Arial" w:cs="Arial"/>
                      <w:highlight w:val="black"/>
                      <w:rPrChange w:id="572" w:author="Frederik David Woldbye" w:date="2019-12-23T10:37:00Z">
                        <w:rPr>
                          <w:rFonts w:ascii="Arial" w:hAnsi="Arial" w:cs="Arial"/>
                        </w:rPr>
                      </w:rPrChange>
                    </w:rPr>
                  </w:pPr>
                  <w:r w:rsidRPr="007E1169">
                    <w:rPr>
                      <w:rFonts w:ascii="Arial" w:hAnsi="Arial" w:cs="Arial"/>
                      <w:highlight w:val="black"/>
                      <w:rPrChange w:id="573" w:author="Frederik David Woldbye" w:date="2019-12-23T10:37:00Z">
                        <w:rPr>
                          <w:rFonts w:ascii="Arial" w:hAnsi="Arial" w:cs="Arial"/>
                        </w:rPr>
                      </w:rPrChange>
                    </w:rPr>
                    <w:t>banky</w:t>
                  </w:r>
                </w:p>
                <w:p w:rsidR="0081709C" w:rsidRPr="007E1169" w:rsidRDefault="0081709C" w:rsidP="0081709C">
                  <w:pPr>
                    <w:widowControl w:val="0"/>
                    <w:ind w:right="-45"/>
                    <w:rPr>
                      <w:rFonts w:ascii="Arial" w:hAnsi="Arial" w:cs="Arial"/>
                      <w:highlight w:val="black"/>
                      <w:rPrChange w:id="574" w:author="Frederik David Woldbye" w:date="2019-12-23T10:37:00Z">
                        <w:rPr>
                          <w:rFonts w:ascii="Arial" w:hAnsi="Arial" w:cs="Arial"/>
                        </w:rPr>
                      </w:rPrChange>
                    </w:rPr>
                  </w:pPr>
                </w:p>
              </w:tc>
              <w:tc>
                <w:tcPr>
                  <w:tcW w:w="6127" w:type="dxa"/>
                  <w:shd w:val="clear" w:color="auto" w:fill="auto"/>
                </w:tcPr>
                <w:p w:rsidR="0081709C" w:rsidRPr="007E1169" w:rsidRDefault="0081709C" w:rsidP="0081709C">
                  <w:pPr>
                    <w:widowControl w:val="0"/>
                    <w:ind w:right="-45"/>
                    <w:rPr>
                      <w:rFonts w:ascii="Arial" w:hAnsi="Arial" w:cs="Arial"/>
                      <w:highlight w:val="black"/>
                      <w:rPrChange w:id="575" w:author="Frederik David Woldbye" w:date="2019-12-23T10:37:00Z">
                        <w:rPr>
                          <w:rFonts w:ascii="Arial" w:hAnsi="Arial" w:cs="Arial"/>
                        </w:rPr>
                      </w:rPrChange>
                    </w:rPr>
                  </w:pPr>
                  <w:r w:rsidRPr="007E1169">
                    <w:rPr>
                      <w:rFonts w:ascii="Arial" w:hAnsi="Arial" w:cs="Arial"/>
                      <w:highlight w:val="black"/>
                      <w:rPrChange w:id="576" w:author="Frederik David Woldbye" w:date="2019-12-23T10:37:00Z">
                        <w:rPr>
                          <w:rFonts w:ascii="Arial" w:hAnsi="Arial" w:cs="Arial"/>
                        </w:rPr>
                      </w:rPrChange>
                    </w:rPr>
                    <w:t>Na Příkopě 28</w:t>
                  </w:r>
                </w:p>
              </w:tc>
            </w:tr>
            <w:tr w:rsidR="0081709C" w:rsidRPr="007E1169" w:rsidTr="00E5374D">
              <w:trPr>
                <w:trHeight w:val="754"/>
              </w:trPr>
              <w:tc>
                <w:tcPr>
                  <w:tcW w:w="2628" w:type="dxa"/>
                  <w:shd w:val="clear" w:color="auto" w:fill="auto"/>
                </w:tcPr>
                <w:p w:rsidR="0081709C" w:rsidRPr="007E1169" w:rsidRDefault="0081709C" w:rsidP="0081709C">
                  <w:pPr>
                    <w:widowControl w:val="0"/>
                    <w:ind w:right="-45"/>
                    <w:rPr>
                      <w:rFonts w:ascii="Arial" w:hAnsi="Arial" w:cs="Arial"/>
                      <w:highlight w:val="black"/>
                      <w:rPrChange w:id="577" w:author="Frederik David Woldbye" w:date="2019-12-23T10:37:00Z">
                        <w:rPr>
                          <w:rFonts w:ascii="Arial" w:hAnsi="Arial" w:cs="Arial"/>
                        </w:rPr>
                      </w:rPrChange>
                    </w:rPr>
                  </w:pPr>
                  <w:r w:rsidRPr="007E1169">
                    <w:rPr>
                      <w:rFonts w:ascii="Arial" w:hAnsi="Arial" w:cs="Arial"/>
                      <w:highlight w:val="black"/>
                      <w:rPrChange w:id="578" w:author="Frederik David Woldbye" w:date="2019-12-23T10:37:00Z">
                        <w:rPr>
                          <w:rFonts w:ascii="Arial" w:hAnsi="Arial" w:cs="Arial"/>
                        </w:rPr>
                      </w:rPrChange>
                    </w:rPr>
                    <w:t>Město</w:t>
                  </w:r>
                </w:p>
                <w:p w:rsidR="0081709C" w:rsidRPr="007E1169" w:rsidRDefault="0081709C" w:rsidP="0081709C">
                  <w:pPr>
                    <w:widowControl w:val="0"/>
                    <w:ind w:right="-45"/>
                    <w:rPr>
                      <w:rFonts w:ascii="Arial" w:hAnsi="Arial" w:cs="Arial"/>
                      <w:highlight w:val="black"/>
                      <w:rPrChange w:id="579" w:author="Frederik David Woldbye" w:date="2019-12-23T10:37:00Z">
                        <w:rPr>
                          <w:rFonts w:ascii="Arial" w:hAnsi="Arial" w:cs="Arial"/>
                        </w:rPr>
                      </w:rPrChange>
                    </w:rPr>
                  </w:pPr>
                  <w:r w:rsidRPr="007E1169">
                    <w:rPr>
                      <w:rFonts w:ascii="Arial" w:hAnsi="Arial" w:cs="Arial"/>
                      <w:highlight w:val="black"/>
                      <w:rPrChange w:id="580" w:author="Frederik David Woldbye" w:date="2019-12-23T10:37:00Z">
                        <w:rPr>
                          <w:rFonts w:ascii="Arial" w:hAnsi="Arial" w:cs="Arial"/>
                        </w:rPr>
                      </w:rPrChange>
                    </w:rPr>
                    <w:t>banky</w:t>
                  </w:r>
                </w:p>
              </w:tc>
              <w:tc>
                <w:tcPr>
                  <w:tcW w:w="6127" w:type="dxa"/>
                  <w:shd w:val="clear" w:color="auto" w:fill="auto"/>
                </w:tcPr>
                <w:p w:rsidR="0081709C" w:rsidRPr="007E1169" w:rsidRDefault="0081709C" w:rsidP="0081709C">
                  <w:pPr>
                    <w:widowControl w:val="0"/>
                    <w:ind w:right="-45"/>
                    <w:rPr>
                      <w:rFonts w:ascii="Arial" w:hAnsi="Arial" w:cs="Arial"/>
                      <w:highlight w:val="black"/>
                      <w:rPrChange w:id="581" w:author="Frederik David Woldbye" w:date="2019-12-23T10:37:00Z">
                        <w:rPr>
                          <w:rFonts w:ascii="Arial" w:hAnsi="Arial" w:cs="Arial"/>
                        </w:rPr>
                      </w:rPrChange>
                    </w:rPr>
                  </w:pPr>
                  <w:r w:rsidRPr="007E1169">
                    <w:rPr>
                      <w:rFonts w:ascii="Arial" w:hAnsi="Arial" w:cs="Arial"/>
                      <w:highlight w:val="black"/>
                      <w:rPrChange w:id="582" w:author="Frederik David Woldbye" w:date="2019-12-23T10:37:00Z">
                        <w:rPr>
                          <w:rFonts w:ascii="Arial" w:hAnsi="Arial" w:cs="Arial"/>
                        </w:rPr>
                      </w:rPrChange>
                    </w:rPr>
                    <w:t>115 03</w:t>
                  </w:r>
                </w:p>
                <w:p w:rsidR="0081709C" w:rsidRPr="007E1169" w:rsidRDefault="0081709C" w:rsidP="0081709C">
                  <w:pPr>
                    <w:widowControl w:val="0"/>
                    <w:ind w:right="-45"/>
                    <w:rPr>
                      <w:rFonts w:ascii="Arial" w:hAnsi="Arial" w:cs="Arial"/>
                      <w:highlight w:val="black"/>
                      <w:rPrChange w:id="583" w:author="Frederik David Woldbye" w:date="2019-12-23T10:37:00Z">
                        <w:rPr>
                          <w:rFonts w:ascii="Arial" w:hAnsi="Arial" w:cs="Arial"/>
                        </w:rPr>
                      </w:rPrChange>
                    </w:rPr>
                  </w:pPr>
                  <w:r w:rsidRPr="007E1169">
                    <w:rPr>
                      <w:rFonts w:ascii="Arial" w:hAnsi="Arial" w:cs="Arial"/>
                      <w:highlight w:val="black"/>
                      <w:rPrChange w:id="584" w:author="Frederik David Woldbye" w:date="2019-12-23T10:37:00Z">
                        <w:rPr>
                          <w:rFonts w:ascii="Arial" w:hAnsi="Arial" w:cs="Arial"/>
                        </w:rPr>
                      </w:rPrChange>
                    </w:rPr>
                    <w:t>Praha 1</w:t>
                  </w:r>
                </w:p>
              </w:tc>
            </w:tr>
            <w:tr w:rsidR="0081709C" w:rsidRPr="007E1169" w:rsidTr="00E5374D">
              <w:trPr>
                <w:trHeight w:val="706"/>
              </w:trPr>
              <w:tc>
                <w:tcPr>
                  <w:tcW w:w="2628" w:type="dxa"/>
                  <w:shd w:val="clear" w:color="auto" w:fill="auto"/>
                </w:tcPr>
                <w:p w:rsidR="0081709C" w:rsidRPr="007E1169" w:rsidRDefault="0081709C" w:rsidP="0081709C">
                  <w:pPr>
                    <w:widowControl w:val="0"/>
                    <w:ind w:right="-45"/>
                    <w:rPr>
                      <w:rFonts w:ascii="Arial" w:hAnsi="Arial" w:cs="Arial"/>
                      <w:highlight w:val="black"/>
                      <w:rPrChange w:id="585" w:author="Frederik David Woldbye" w:date="2019-12-23T10:37:00Z">
                        <w:rPr>
                          <w:rFonts w:ascii="Arial" w:hAnsi="Arial" w:cs="Arial"/>
                        </w:rPr>
                      </w:rPrChange>
                    </w:rPr>
                  </w:pPr>
                  <w:r w:rsidRPr="007E1169">
                    <w:rPr>
                      <w:rFonts w:ascii="Arial" w:hAnsi="Arial" w:cs="Arial"/>
                      <w:highlight w:val="black"/>
                      <w:rPrChange w:id="586" w:author="Frederik David Woldbye" w:date="2019-12-23T10:37:00Z">
                        <w:rPr>
                          <w:rFonts w:ascii="Arial" w:hAnsi="Arial" w:cs="Arial"/>
                        </w:rPr>
                      </w:rPrChange>
                    </w:rPr>
                    <w:t>Stát</w:t>
                  </w:r>
                </w:p>
                <w:p w:rsidR="0081709C" w:rsidRPr="007E1169" w:rsidRDefault="0081709C" w:rsidP="0081709C">
                  <w:pPr>
                    <w:widowControl w:val="0"/>
                    <w:ind w:right="-45"/>
                    <w:rPr>
                      <w:rFonts w:ascii="Arial" w:hAnsi="Arial" w:cs="Arial"/>
                      <w:highlight w:val="black"/>
                      <w:rPrChange w:id="587" w:author="Frederik David Woldbye" w:date="2019-12-23T10:37:00Z">
                        <w:rPr>
                          <w:rFonts w:ascii="Arial" w:hAnsi="Arial" w:cs="Arial"/>
                        </w:rPr>
                      </w:rPrChange>
                    </w:rPr>
                  </w:pPr>
                  <w:r w:rsidRPr="007E1169">
                    <w:rPr>
                      <w:rFonts w:ascii="Arial" w:hAnsi="Arial" w:cs="Arial"/>
                      <w:highlight w:val="black"/>
                      <w:rPrChange w:id="588" w:author="Frederik David Woldbye" w:date="2019-12-23T10:37:00Z">
                        <w:rPr>
                          <w:rFonts w:ascii="Arial" w:hAnsi="Arial" w:cs="Arial"/>
                        </w:rPr>
                      </w:rPrChange>
                    </w:rPr>
                    <w:t>banky</w:t>
                  </w:r>
                </w:p>
              </w:tc>
              <w:tc>
                <w:tcPr>
                  <w:tcW w:w="6127" w:type="dxa"/>
                  <w:shd w:val="clear" w:color="auto" w:fill="auto"/>
                </w:tcPr>
                <w:p w:rsidR="0081709C" w:rsidRPr="007E1169" w:rsidRDefault="0081709C" w:rsidP="0081709C">
                  <w:pPr>
                    <w:widowControl w:val="0"/>
                    <w:ind w:right="-45"/>
                    <w:rPr>
                      <w:rFonts w:ascii="Arial" w:hAnsi="Arial" w:cs="Arial"/>
                      <w:highlight w:val="black"/>
                      <w:rPrChange w:id="589" w:author="Frederik David Woldbye" w:date="2019-12-23T10:37:00Z">
                        <w:rPr>
                          <w:rFonts w:ascii="Arial" w:hAnsi="Arial" w:cs="Arial"/>
                        </w:rPr>
                      </w:rPrChange>
                    </w:rPr>
                  </w:pPr>
                  <w:r w:rsidRPr="007E1169">
                    <w:rPr>
                      <w:rFonts w:ascii="Arial" w:hAnsi="Arial" w:cs="Arial"/>
                      <w:highlight w:val="black"/>
                      <w:rPrChange w:id="590" w:author="Frederik David Woldbye" w:date="2019-12-23T10:37:00Z">
                        <w:rPr>
                          <w:rFonts w:ascii="Arial" w:hAnsi="Arial" w:cs="Arial"/>
                        </w:rPr>
                      </w:rPrChange>
                    </w:rPr>
                    <w:t>Česká republika</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591" w:author="Frederik David Woldbye" w:date="2019-12-23T10:37:00Z">
                        <w:rPr>
                          <w:rFonts w:ascii="Arial" w:hAnsi="Arial" w:cs="Arial"/>
                        </w:rPr>
                      </w:rPrChange>
                    </w:rPr>
                  </w:pPr>
                  <w:r w:rsidRPr="007E1169">
                    <w:rPr>
                      <w:rFonts w:ascii="Arial" w:hAnsi="Arial" w:cs="Arial"/>
                      <w:highlight w:val="black"/>
                      <w:rPrChange w:id="592" w:author="Frederik David Woldbye" w:date="2019-12-23T10:37:00Z">
                        <w:rPr>
                          <w:rFonts w:ascii="Arial" w:hAnsi="Arial" w:cs="Arial"/>
                        </w:rPr>
                      </w:rPrChange>
                    </w:rPr>
                    <w:t xml:space="preserve">Číslo </w:t>
                  </w:r>
                </w:p>
                <w:p w:rsidR="0081709C" w:rsidRPr="007E1169" w:rsidRDefault="0081709C" w:rsidP="0081709C">
                  <w:pPr>
                    <w:widowControl w:val="0"/>
                    <w:ind w:right="-45"/>
                    <w:rPr>
                      <w:rFonts w:ascii="Arial" w:hAnsi="Arial" w:cs="Arial"/>
                      <w:highlight w:val="black"/>
                      <w:rPrChange w:id="593" w:author="Frederik David Woldbye" w:date="2019-12-23T10:37:00Z">
                        <w:rPr>
                          <w:rFonts w:ascii="Arial" w:hAnsi="Arial" w:cs="Arial"/>
                        </w:rPr>
                      </w:rPrChange>
                    </w:rPr>
                  </w:pPr>
                  <w:r w:rsidRPr="007E1169">
                    <w:rPr>
                      <w:rFonts w:ascii="Arial" w:hAnsi="Arial" w:cs="Arial"/>
                      <w:highlight w:val="black"/>
                      <w:rPrChange w:id="594" w:author="Frederik David Woldbye" w:date="2019-12-23T10:37:00Z">
                        <w:rPr>
                          <w:rFonts w:ascii="Arial" w:hAnsi="Arial" w:cs="Arial"/>
                        </w:rPr>
                      </w:rPrChange>
                    </w:rPr>
                    <w:t>bankovního účtu</w:t>
                  </w:r>
                </w:p>
              </w:tc>
              <w:tc>
                <w:tcPr>
                  <w:tcW w:w="6127" w:type="dxa"/>
                  <w:shd w:val="clear" w:color="auto" w:fill="auto"/>
                </w:tcPr>
                <w:p w:rsidR="0081709C" w:rsidRPr="007E1169" w:rsidRDefault="0081709C" w:rsidP="0081709C">
                  <w:pPr>
                    <w:widowControl w:val="0"/>
                    <w:ind w:right="-45"/>
                    <w:rPr>
                      <w:rFonts w:ascii="Arial" w:hAnsi="Arial" w:cs="Arial"/>
                      <w:highlight w:val="black"/>
                      <w:rPrChange w:id="595" w:author="Frederik David Woldbye" w:date="2019-12-23T10:37:00Z">
                        <w:rPr>
                          <w:rFonts w:ascii="Arial" w:hAnsi="Arial" w:cs="Arial"/>
                        </w:rPr>
                      </w:rPrChange>
                    </w:rPr>
                  </w:pPr>
                  <w:r w:rsidRPr="007E1169">
                    <w:rPr>
                      <w:rFonts w:ascii="Arial" w:hAnsi="Arial" w:cs="Arial"/>
                      <w:color w:val="000000"/>
                      <w:highlight w:val="black"/>
                      <w:rPrChange w:id="596" w:author="Frederik David Woldbye" w:date="2019-12-23T10:37:00Z">
                        <w:rPr>
                          <w:rFonts w:ascii="Arial" w:hAnsi="Arial" w:cs="Arial"/>
                          <w:color w:val="000000"/>
                        </w:rPr>
                      </w:rPrChange>
                    </w:rPr>
                    <w:t>16231081/0710</w:t>
                  </w:r>
                </w:p>
              </w:tc>
            </w:tr>
            <w:tr w:rsidR="0081709C" w:rsidRPr="007E1169" w:rsidTr="00E5374D">
              <w:trPr>
                <w:trHeight w:val="706"/>
              </w:trPr>
              <w:tc>
                <w:tcPr>
                  <w:tcW w:w="2628" w:type="dxa"/>
                  <w:shd w:val="clear" w:color="auto" w:fill="auto"/>
                </w:tcPr>
                <w:p w:rsidR="0081709C" w:rsidRPr="007E1169" w:rsidRDefault="0081709C" w:rsidP="0081709C">
                  <w:pPr>
                    <w:widowControl w:val="0"/>
                    <w:ind w:right="-45"/>
                    <w:rPr>
                      <w:rFonts w:ascii="Arial" w:hAnsi="Arial" w:cs="Arial"/>
                      <w:highlight w:val="black"/>
                      <w:rPrChange w:id="597" w:author="Frederik David Woldbye" w:date="2019-12-23T10:37:00Z">
                        <w:rPr>
                          <w:rFonts w:ascii="Arial" w:hAnsi="Arial" w:cs="Arial"/>
                        </w:rPr>
                      </w:rPrChange>
                    </w:rPr>
                  </w:pPr>
                  <w:r w:rsidRPr="007E1169">
                    <w:rPr>
                      <w:rFonts w:ascii="Arial" w:hAnsi="Arial" w:cs="Arial"/>
                      <w:highlight w:val="black"/>
                      <w:rPrChange w:id="598" w:author="Frederik David Woldbye" w:date="2019-12-23T10:37:00Z">
                        <w:rPr>
                          <w:rFonts w:ascii="Arial" w:hAnsi="Arial" w:cs="Arial"/>
                        </w:rPr>
                      </w:rPrChange>
                    </w:rPr>
                    <w:t>Jméno a příjmení majitele účtu</w:t>
                  </w:r>
                </w:p>
              </w:tc>
              <w:tc>
                <w:tcPr>
                  <w:tcW w:w="6127" w:type="dxa"/>
                  <w:shd w:val="clear" w:color="auto" w:fill="auto"/>
                </w:tcPr>
                <w:p w:rsidR="0081709C" w:rsidRPr="007E1169" w:rsidRDefault="0081709C" w:rsidP="0081709C">
                  <w:pPr>
                    <w:widowControl w:val="0"/>
                    <w:ind w:right="-45"/>
                    <w:rPr>
                      <w:rFonts w:ascii="Arial" w:hAnsi="Arial" w:cs="Arial"/>
                      <w:highlight w:val="black"/>
                      <w:rPrChange w:id="599" w:author="Frederik David Woldbye" w:date="2019-12-23T10:37:00Z">
                        <w:rPr>
                          <w:rFonts w:ascii="Arial" w:hAnsi="Arial" w:cs="Arial"/>
                        </w:rPr>
                      </w:rPrChange>
                    </w:rPr>
                  </w:pPr>
                  <w:r w:rsidRPr="007E1169">
                    <w:rPr>
                      <w:rFonts w:ascii="Arial" w:hAnsi="Arial" w:cs="Arial"/>
                      <w:highlight w:val="black"/>
                      <w:rPrChange w:id="600" w:author="Frederik David Woldbye" w:date="2019-12-23T10:37:00Z">
                        <w:rPr>
                          <w:rFonts w:ascii="Arial" w:hAnsi="Arial" w:cs="Arial"/>
                        </w:rPr>
                      </w:rPrChange>
                    </w:rPr>
                    <w:t>Nemocnice Na Bulovce</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601" w:author="Frederik David Woldbye" w:date="2019-12-23T10:37:00Z">
                        <w:rPr>
                          <w:rFonts w:ascii="Arial" w:hAnsi="Arial" w:cs="Arial"/>
                        </w:rPr>
                      </w:rPrChange>
                    </w:rPr>
                  </w:pPr>
                  <w:r w:rsidRPr="007E1169">
                    <w:rPr>
                      <w:rFonts w:ascii="Arial" w:hAnsi="Arial" w:cs="Arial"/>
                      <w:highlight w:val="black"/>
                      <w:rPrChange w:id="602" w:author="Frederik David Woldbye" w:date="2019-12-23T10:37:00Z">
                        <w:rPr>
                          <w:rFonts w:ascii="Arial" w:hAnsi="Arial" w:cs="Arial"/>
                        </w:rPr>
                      </w:rPrChange>
                    </w:rPr>
                    <w:t>Adresa majitele účtu</w:t>
                  </w:r>
                </w:p>
              </w:tc>
              <w:tc>
                <w:tcPr>
                  <w:tcW w:w="6127" w:type="dxa"/>
                  <w:shd w:val="clear" w:color="auto" w:fill="auto"/>
                </w:tcPr>
                <w:p w:rsidR="0081709C" w:rsidRPr="007E1169" w:rsidRDefault="0081709C" w:rsidP="0081709C">
                  <w:pPr>
                    <w:widowControl w:val="0"/>
                    <w:ind w:right="-45"/>
                    <w:rPr>
                      <w:rFonts w:ascii="Arial" w:hAnsi="Arial" w:cs="Arial"/>
                      <w:highlight w:val="black"/>
                      <w:rPrChange w:id="603" w:author="Frederik David Woldbye" w:date="2019-12-23T10:37:00Z">
                        <w:rPr>
                          <w:rFonts w:ascii="Arial" w:hAnsi="Arial" w:cs="Arial"/>
                        </w:rPr>
                      </w:rPrChange>
                    </w:rPr>
                  </w:pPr>
                  <w:r w:rsidRPr="007E1169">
                    <w:rPr>
                      <w:rFonts w:ascii="Arial" w:hAnsi="Arial" w:cs="Arial"/>
                      <w:highlight w:val="black"/>
                      <w:rPrChange w:id="604" w:author="Frederik David Woldbye" w:date="2019-12-23T10:37:00Z">
                        <w:rPr>
                          <w:rFonts w:ascii="Arial" w:hAnsi="Arial" w:cs="Arial"/>
                        </w:rPr>
                      </w:rPrChange>
                    </w:rPr>
                    <w:t>Budínova 67/2</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605" w:author="Frederik David Woldbye" w:date="2019-12-23T10:37:00Z">
                        <w:rPr>
                          <w:rFonts w:ascii="Arial" w:hAnsi="Arial" w:cs="Arial"/>
                        </w:rPr>
                      </w:rPrChange>
                    </w:rPr>
                  </w:pPr>
                  <w:r w:rsidRPr="007E1169">
                    <w:rPr>
                      <w:rFonts w:ascii="Arial" w:hAnsi="Arial" w:cs="Arial"/>
                      <w:highlight w:val="black"/>
                      <w:rPrChange w:id="606" w:author="Frederik David Woldbye" w:date="2019-12-23T10:37:00Z">
                        <w:rPr>
                          <w:rFonts w:ascii="Arial" w:hAnsi="Arial" w:cs="Arial"/>
                        </w:rPr>
                      </w:rPrChange>
                    </w:rPr>
                    <w:t>Město majitele</w:t>
                  </w:r>
                </w:p>
                <w:p w:rsidR="0081709C" w:rsidRPr="007E1169" w:rsidRDefault="0081709C" w:rsidP="0081709C">
                  <w:pPr>
                    <w:widowControl w:val="0"/>
                    <w:ind w:right="-45"/>
                    <w:rPr>
                      <w:rFonts w:ascii="Arial" w:hAnsi="Arial" w:cs="Arial"/>
                      <w:highlight w:val="black"/>
                      <w:rPrChange w:id="607" w:author="Frederik David Woldbye" w:date="2019-12-23T10:37:00Z">
                        <w:rPr>
                          <w:rFonts w:ascii="Arial" w:hAnsi="Arial" w:cs="Arial"/>
                        </w:rPr>
                      </w:rPrChange>
                    </w:rPr>
                  </w:pPr>
                  <w:r w:rsidRPr="007E1169">
                    <w:rPr>
                      <w:rFonts w:ascii="Arial" w:hAnsi="Arial" w:cs="Arial"/>
                      <w:highlight w:val="black"/>
                      <w:rPrChange w:id="608" w:author="Frederik David Woldbye" w:date="2019-12-23T10:37:00Z">
                        <w:rPr>
                          <w:rFonts w:ascii="Arial" w:hAnsi="Arial" w:cs="Arial"/>
                        </w:rPr>
                      </w:rPrChange>
                    </w:rPr>
                    <w:t>účtu</w:t>
                  </w:r>
                </w:p>
              </w:tc>
              <w:tc>
                <w:tcPr>
                  <w:tcW w:w="6127" w:type="dxa"/>
                  <w:shd w:val="clear" w:color="auto" w:fill="auto"/>
                </w:tcPr>
                <w:p w:rsidR="0081709C" w:rsidRPr="007E1169" w:rsidRDefault="0081709C" w:rsidP="0081709C">
                  <w:pPr>
                    <w:widowControl w:val="0"/>
                    <w:ind w:right="-45"/>
                    <w:rPr>
                      <w:rFonts w:ascii="Arial" w:hAnsi="Arial" w:cs="Arial"/>
                      <w:highlight w:val="black"/>
                      <w:rPrChange w:id="609" w:author="Frederik David Woldbye" w:date="2019-12-23T10:37:00Z">
                        <w:rPr>
                          <w:rFonts w:ascii="Arial" w:hAnsi="Arial" w:cs="Arial"/>
                        </w:rPr>
                      </w:rPrChange>
                    </w:rPr>
                  </w:pPr>
                  <w:r w:rsidRPr="007E1169">
                    <w:rPr>
                      <w:rFonts w:ascii="Arial" w:hAnsi="Arial" w:cs="Arial"/>
                      <w:highlight w:val="black"/>
                      <w:rPrChange w:id="610" w:author="Frederik David Woldbye" w:date="2019-12-23T10:37:00Z">
                        <w:rPr>
                          <w:rFonts w:ascii="Arial" w:hAnsi="Arial" w:cs="Arial"/>
                        </w:rPr>
                      </w:rPrChange>
                    </w:rPr>
                    <w:t>180 81 Praha 8</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611" w:author="Frederik David Woldbye" w:date="2019-12-23T10:37:00Z">
                        <w:rPr>
                          <w:rFonts w:ascii="Arial" w:hAnsi="Arial" w:cs="Arial"/>
                        </w:rPr>
                      </w:rPrChange>
                    </w:rPr>
                  </w:pPr>
                  <w:r w:rsidRPr="007E1169">
                    <w:rPr>
                      <w:rFonts w:ascii="Arial" w:hAnsi="Arial" w:cs="Arial"/>
                      <w:highlight w:val="black"/>
                      <w:rPrChange w:id="612" w:author="Frederik David Woldbye" w:date="2019-12-23T10:37:00Z">
                        <w:rPr>
                          <w:rFonts w:ascii="Arial" w:hAnsi="Arial" w:cs="Arial"/>
                        </w:rPr>
                      </w:rPrChange>
                    </w:rPr>
                    <w:t>Stát majitele</w:t>
                  </w:r>
                </w:p>
                <w:p w:rsidR="0081709C" w:rsidRPr="007E1169" w:rsidRDefault="0081709C" w:rsidP="0081709C">
                  <w:pPr>
                    <w:widowControl w:val="0"/>
                    <w:ind w:right="-45"/>
                    <w:rPr>
                      <w:rFonts w:ascii="Arial" w:hAnsi="Arial" w:cs="Arial"/>
                      <w:highlight w:val="black"/>
                      <w:rPrChange w:id="613" w:author="Frederik David Woldbye" w:date="2019-12-23T10:37:00Z">
                        <w:rPr>
                          <w:rFonts w:ascii="Arial" w:hAnsi="Arial" w:cs="Arial"/>
                        </w:rPr>
                      </w:rPrChange>
                    </w:rPr>
                  </w:pPr>
                  <w:r w:rsidRPr="007E1169">
                    <w:rPr>
                      <w:rFonts w:ascii="Arial" w:hAnsi="Arial" w:cs="Arial"/>
                      <w:highlight w:val="black"/>
                      <w:rPrChange w:id="614" w:author="Frederik David Woldbye" w:date="2019-12-23T10:37:00Z">
                        <w:rPr>
                          <w:rFonts w:ascii="Arial" w:hAnsi="Arial" w:cs="Arial"/>
                        </w:rPr>
                      </w:rPrChange>
                    </w:rPr>
                    <w:t>účtu</w:t>
                  </w:r>
                </w:p>
              </w:tc>
              <w:tc>
                <w:tcPr>
                  <w:tcW w:w="6127" w:type="dxa"/>
                  <w:shd w:val="clear" w:color="auto" w:fill="auto"/>
                </w:tcPr>
                <w:p w:rsidR="0081709C" w:rsidRPr="007E1169" w:rsidRDefault="0081709C" w:rsidP="0081709C">
                  <w:pPr>
                    <w:widowControl w:val="0"/>
                    <w:ind w:right="-45"/>
                    <w:rPr>
                      <w:rFonts w:ascii="Arial" w:hAnsi="Arial" w:cs="Arial"/>
                      <w:highlight w:val="black"/>
                      <w:rPrChange w:id="615" w:author="Frederik David Woldbye" w:date="2019-12-23T10:37:00Z">
                        <w:rPr>
                          <w:rFonts w:ascii="Arial" w:hAnsi="Arial" w:cs="Arial"/>
                        </w:rPr>
                      </w:rPrChange>
                    </w:rPr>
                  </w:pPr>
                  <w:r w:rsidRPr="007E1169">
                    <w:rPr>
                      <w:rFonts w:ascii="Arial" w:hAnsi="Arial" w:cs="Arial"/>
                      <w:highlight w:val="black"/>
                      <w:rPrChange w:id="616" w:author="Frederik David Woldbye" w:date="2019-12-23T10:37:00Z">
                        <w:rPr>
                          <w:rFonts w:ascii="Arial" w:hAnsi="Arial" w:cs="Arial"/>
                        </w:rPr>
                      </w:rPrChange>
                    </w:rPr>
                    <w:t>Česká republika</w:t>
                  </w:r>
                </w:p>
              </w:tc>
            </w:tr>
            <w:tr w:rsidR="0081709C" w:rsidRPr="007E1169" w:rsidTr="00E5374D">
              <w:trPr>
                <w:trHeight w:val="713"/>
              </w:trPr>
              <w:tc>
                <w:tcPr>
                  <w:tcW w:w="2628" w:type="dxa"/>
                  <w:shd w:val="clear" w:color="auto" w:fill="auto"/>
                </w:tcPr>
                <w:p w:rsidR="0081709C" w:rsidRPr="007E1169" w:rsidRDefault="0081709C" w:rsidP="0081709C">
                  <w:pPr>
                    <w:widowControl w:val="0"/>
                    <w:ind w:right="-45"/>
                    <w:rPr>
                      <w:rFonts w:ascii="Arial" w:hAnsi="Arial" w:cs="Arial"/>
                      <w:highlight w:val="black"/>
                      <w:rPrChange w:id="617" w:author="Frederik David Woldbye" w:date="2019-12-23T10:37:00Z">
                        <w:rPr>
                          <w:rFonts w:ascii="Arial" w:hAnsi="Arial" w:cs="Arial"/>
                        </w:rPr>
                      </w:rPrChange>
                    </w:rPr>
                  </w:pPr>
                  <w:r w:rsidRPr="007E1169">
                    <w:rPr>
                      <w:rFonts w:ascii="Arial" w:hAnsi="Arial" w:cs="Arial"/>
                      <w:highlight w:val="black"/>
                      <w:rPrChange w:id="618" w:author="Frederik David Woldbye" w:date="2019-12-23T10:37:00Z">
                        <w:rPr>
                          <w:rFonts w:ascii="Arial" w:hAnsi="Arial" w:cs="Arial"/>
                        </w:rPr>
                      </w:rPrChange>
                    </w:rPr>
                    <w:t xml:space="preserve">Číslo IBAN             </w:t>
                  </w:r>
                </w:p>
              </w:tc>
              <w:tc>
                <w:tcPr>
                  <w:tcW w:w="6127" w:type="dxa"/>
                  <w:shd w:val="clear" w:color="auto" w:fill="auto"/>
                </w:tcPr>
                <w:p w:rsidR="0081709C" w:rsidRPr="007E1169" w:rsidRDefault="0081709C" w:rsidP="0081709C">
                  <w:pPr>
                    <w:widowControl w:val="0"/>
                    <w:ind w:right="-45"/>
                    <w:rPr>
                      <w:rFonts w:ascii="Arial" w:hAnsi="Arial" w:cs="Arial"/>
                      <w:highlight w:val="black"/>
                      <w:rPrChange w:id="619" w:author="Frederik David Woldbye" w:date="2019-12-23T10:37:00Z">
                        <w:rPr>
                          <w:rFonts w:ascii="Arial" w:hAnsi="Arial" w:cs="Arial"/>
                        </w:rPr>
                      </w:rPrChange>
                    </w:rPr>
                  </w:pPr>
                  <w:r w:rsidRPr="007E1169">
                    <w:rPr>
                      <w:rFonts w:ascii="Arial" w:hAnsi="Arial" w:cs="Arial"/>
                      <w:color w:val="000000"/>
                      <w:highlight w:val="black"/>
                      <w:rPrChange w:id="620" w:author="Frederik David Woldbye" w:date="2019-12-23T10:37:00Z">
                        <w:rPr>
                          <w:rFonts w:ascii="Arial" w:hAnsi="Arial" w:cs="Arial"/>
                          <w:color w:val="000000"/>
                        </w:rPr>
                      </w:rPrChange>
                    </w:rPr>
                    <w:t>CZ47 0710 0800 0400 1623 1081</w:t>
                  </w:r>
                </w:p>
              </w:tc>
            </w:tr>
            <w:tr w:rsidR="0081709C" w:rsidRPr="007E1169" w:rsidTr="00E5374D">
              <w:tc>
                <w:tcPr>
                  <w:tcW w:w="2628" w:type="dxa"/>
                  <w:shd w:val="clear" w:color="auto" w:fill="auto"/>
                </w:tcPr>
                <w:p w:rsidR="0081709C" w:rsidRPr="007E1169" w:rsidRDefault="0081709C" w:rsidP="0081709C">
                  <w:pPr>
                    <w:widowControl w:val="0"/>
                    <w:ind w:right="-45"/>
                    <w:rPr>
                      <w:rFonts w:ascii="Arial" w:hAnsi="Arial" w:cs="Arial"/>
                      <w:highlight w:val="black"/>
                      <w:rPrChange w:id="621" w:author="Frederik David Woldbye" w:date="2019-12-23T10:37:00Z">
                        <w:rPr>
                          <w:rFonts w:ascii="Arial" w:hAnsi="Arial" w:cs="Arial"/>
                        </w:rPr>
                      </w:rPrChange>
                    </w:rPr>
                  </w:pPr>
                  <w:r w:rsidRPr="007E1169">
                    <w:rPr>
                      <w:rFonts w:ascii="Arial" w:hAnsi="Arial" w:cs="Arial"/>
                      <w:highlight w:val="black"/>
                      <w:rPrChange w:id="622" w:author="Frederik David Woldbye" w:date="2019-12-23T10:37:00Z">
                        <w:rPr>
                          <w:rFonts w:ascii="Arial" w:hAnsi="Arial" w:cs="Arial"/>
                        </w:rPr>
                      </w:rPrChange>
                    </w:rPr>
                    <w:t xml:space="preserve">Kód SWIFT               </w:t>
                  </w:r>
                </w:p>
                <w:p w:rsidR="0081709C" w:rsidRPr="007E1169" w:rsidRDefault="0081709C" w:rsidP="0081709C">
                  <w:pPr>
                    <w:widowControl w:val="0"/>
                    <w:ind w:right="-45"/>
                    <w:rPr>
                      <w:rFonts w:ascii="Arial" w:hAnsi="Arial" w:cs="Arial"/>
                      <w:highlight w:val="black"/>
                      <w:rPrChange w:id="623"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rPrChange w:id="624" w:author="Frederik David Woldbye" w:date="2019-12-23T10:37:00Z">
                        <w:rPr>
                          <w:rFonts w:ascii="Arial" w:hAnsi="Arial" w:cs="Arial"/>
                        </w:rPr>
                      </w:rPrChange>
                    </w:rPr>
                  </w:pPr>
                </w:p>
              </w:tc>
              <w:tc>
                <w:tcPr>
                  <w:tcW w:w="6127" w:type="dxa"/>
                  <w:shd w:val="clear" w:color="auto" w:fill="auto"/>
                </w:tcPr>
                <w:p w:rsidR="0081709C" w:rsidRPr="007E1169" w:rsidRDefault="0081709C" w:rsidP="0081709C">
                  <w:pPr>
                    <w:widowControl w:val="0"/>
                    <w:ind w:right="-45"/>
                    <w:rPr>
                      <w:rFonts w:ascii="Arial" w:hAnsi="Arial" w:cs="Arial"/>
                      <w:highlight w:val="black"/>
                      <w:rPrChange w:id="625" w:author="Frederik David Woldbye" w:date="2019-12-23T10:37:00Z">
                        <w:rPr>
                          <w:rFonts w:ascii="Arial" w:hAnsi="Arial" w:cs="Arial"/>
                        </w:rPr>
                      </w:rPrChange>
                    </w:rPr>
                  </w:pPr>
                  <w:r w:rsidRPr="007E1169">
                    <w:rPr>
                      <w:rFonts w:ascii="Arial" w:hAnsi="Arial" w:cs="Arial"/>
                      <w:color w:val="000000"/>
                      <w:highlight w:val="black"/>
                      <w:rPrChange w:id="626" w:author="Frederik David Woldbye" w:date="2019-12-23T10:37:00Z">
                        <w:rPr>
                          <w:rFonts w:ascii="Arial" w:hAnsi="Arial" w:cs="Arial"/>
                          <w:color w:val="000000"/>
                        </w:rPr>
                      </w:rPrChange>
                    </w:rPr>
                    <w:t>CNBACZPP</w:t>
                  </w:r>
                </w:p>
              </w:tc>
            </w:tr>
            <w:tr w:rsidR="0081709C" w:rsidRPr="007E1169" w:rsidTr="00E5374D">
              <w:tc>
                <w:tcPr>
                  <w:tcW w:w="2628" w:type="dxa"/>
                  <w:shd w:val="clear" w:color="auto" w:fill="auto"/>
                </w:tcPr>
                <w:p w:rsidR="0081709C" w:rsidRPr="007E1169" w:rsidRDefault="0081709C" w:rsidP="0081709C">
                  <w:pPr>
                    <w:widowControl w:val="0"/>
                    <w:ind w:right="-45"/>
                    <w:rPr>
                      <w:rFonts w:ascii="Arial" w:hAnsi="Arial" w:cs="Arial"/>
                      <w:highlight w:val="black"/>
                      <w:rPrChange w:id="627" w:author="Frederik David Woldbye" w:date="2019-12-23T10:37:00Z">
                        <w:rPr>
                          <w:rFonts w:ascii="Arial" w:hAnsi="Arial" w:cs="Arial"/>
                        </w:rPr>
                      </w:rPrChange>
                    </w:rPr>
                  </w:pPr>
                  <w:r w:rsidRPr="007E1169">
                    <w:rPr>
                      <w:rFonts w:ascii="Arial" w:hAnsi="Arial" w:cs="Arial"/>
                      <w:highlight w:val="black"/>
                      <w:rPrChange w:id="628" w:author="Frederik David Woldbye" w:date="2019-12-23T10:37:00Z">
                        <w:rPr>
                          <w:rFonts w:ascii="Arial" w:hAnsi="Arial" w:cs="Arial"/>
                        </w:rPr>
                      </w:rPrChange>
                    </w:rPr>
                    <w:t>Reference k převodu</w:t>
                  </w:r>
                </w:p>
                <w:p w:rsidR="0081709C" w:rsidRPr="007E1169" w:rsidRDefault="0081709C" w:rsidP="0081709C">
                  <w:pPr>
                    <w:widowControl w:val="0"/>
                    <w:ind w:right="-45"/>
                    <w:rPr>
                      <w:rFonts w:ascii="Arial" w:hAnsi="Arial" w:cs="Arial"/>
                      <w:highlight w:val="black"/>
                      <w:rPrChange w:id="629" w:author="Frederik David Woldbye" w:date="2019-12-23T10:37:00Z">
                        <w:rPr>
                          <w:rFonts w:ascii="Arial" w:hAnsi="Arial" w:cs="Arial"/>
                        </w:rPr>
                      </w:rPrChange>
                    </w:rPr>
                  </w:pPr>
                  <w:r w:rsidRPr="007E1169">
                    <w:rPr>
                      <w:rFonts w:ascii="Arial" w:hAnsi="Arial" w:cs="Arial"/>
                      <w:highlight w:val="black"/>
                      <w:rPrChange w:id="630" w:author="Frederik David Woldbye" w:date="2019-12-23T10:37:00Z">
                        <w:rPr>
                          <w:rFonts w:ascii="Arial" w:hAnsi="Arial" w:cs="Arial"/>
                        </w:rPr>
                      </w:rPrChange>
                    </w:rPr>
                    <w:t>(nepovinné)</w:t>
                  </w:r>
                </w:p>
                <w:p w:rsidR="0081709C" w:rsidRPr="007E1169" w:rsidRDefault="0081709C" w:rsidP="0081709C">
                  <w:pPr>
                    <w:widowControl w:val="0"/>
                    <w:ind w:right="-45"/>
                    <w:rPr>
                      <w:rFonts w:ascii="Arial" w:hAnsi="Arial" w:cs="Arial"/>
                      <w:highlight w:val="black"/>
                      <w:rPrChange w:id="631" w:author="Frederik David Woldbye" w:date="2019-12-23T10:37:00Z">
                        <w:rPr>
                          <w:rFonts w:ascii="Arial" w:hAnsi="Arial" w:cs="Arial"/>
                        </w:rPr>
                      </w:rPrChange>
                    </w:rPr>
                  </w:pPr>
                </w:p>
              </w:tc>
              <w:tc>
                <w:tcPr>
                  <w:tcW w:w="6127" w:type="dxa"/>
                  <w:shd w:val="clear" w:color="auto" w:fill="auto"/>
                </w:tcPr>
                <w:p w:rsidR="0081709C" w:rsidRPr="007E1169" w:rsidRDefault="0081709C" w:rsidP="0081709C">
                  <w:pPr>
                    <w:widowControl w:val="0"/>
                    <w:ind w:right="-45"/>
                    <w:rPr>
                      <w:rFonts w:ascii="Arial" w:hAnsi="Arial" w:cs="Arial"/>
                      <w:highlight w:val="black"/>
                      <w:rPrChange w:id="632" w:author="Frederik David Woldbye" w:date="2019-12-23T10:37:00Z">
                        <w:rPr>
                          <w:rFonts w:ascii="Arial" w:hAnsi="Arial" w:cs="Arial"/>
                        </w:rPr>
                      </w:rPrChange>
                    </w:rPr>
                  </w:pPr>
                </w:p>
              </w:tc>
            </w:tr>
          </w:tbl>
          <w:p w:rsidR="0081709C" w:rsidRPr="007E1169" w:rsidRDefault="0081709C" w:rsidP="0081709C">
            <w:pPr>
              <w:widowControl w:val="0"/>
              <w:ind w:right="-45"/>
              <w:rPr>
                <w:rFonts w:ascii="Arial" w:hAnsi="Arial" w:cs="Arial"/>
                <w:highlight w:val="black"/>
                <w:rPrChange w:id="633" w:author="Frederik David Woldbye" w:date="2019-12-23T10:37:00Z">
                  <w:rPr>
                    <w:rFonts w:ascii="Arial" w:hAnsi="Arial" w:cs="Arial"/>
                  </w:rPr>
                </w:rPrChange>
              </w:rPr>
            </w:pPr>
          </w:p>
        </w:tc>
      </w:tr>
    </w:tbl>
    <w:p w:rsidR="0081709C" w:rsidRPr="007E1169" w:rsidRDefault="0081709C">
      <w:pPr>
        <w:rPr>
          <w:highlight w:val="black"/>
          <w:rPrChange w:id="634" w:author="Frederik David Woldbye" w:date="2019-12-23T10:37:00Z">
            <w:rPr/>
          </w:rPrChange>
        </w:rPr>
      </w:pPr>
    </w:p>
    <w:p w:rsidR="0081709C" w:rsidRPr="007E1169" w:rsidRDefault="0081709C">
      <w:pPr>
        <w:rPr>
          <w:highlight w:val="black"/>
          <w:rPrChange w:id="635" w:author="Frederik David Woldbye" w:date="2019-12-23T10:37:00Z">
            <w:rPr/>
          </w:rPrChange>
        </w:rPr>
      </w:pPr>
      <w:r w:rsidRPr="007E1169">
        <w:rPr>
          <w:highlight w:val="black"/>
          <w:rPrChange w:id="636" w:author="Frederik David Woldbye" w:date="2019-12-23T10:37:00Z">
            <w:rPr/>
          </w:rPrChange>
        </w:rPr>
        <w:br w:type="page"/>
      </w:r>
    </w:p>
    <w:tbl>
      <w:tblPr>
        <w:tblStyle w:val="Mkatabulky"/>
        <w:tblW w:w="91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6"/>
      </w:tblGrid>
      <w:tr w:rsidR="0081709C" w:rsidRPr="007E1169" w:rsidTr="0081709C">
        <w:tc>
          <w:tcPr>
            <w:tcW w:w="4561" w:type="dxa"/>
          </w:tcPr>
          <w:p w:rsidR="0081709C" w:rsidRPr="007E1169" w:rsidRDefault="0081709C" w:rsidP="0081709C">
            <w:pPr>
              <w:widowControl w:val="0"/>
              <w:ind w:right="-45"/>
              <w:rPr>
                <w:rFonts w:ascii="Arial" w:hAnsi="Arial" w:cs="Arial"/>
                <w:highlight w:val="black"/>
                <w:rPrChange w:id="637" w:author="Frederik David Woldbye" w:date="2019-12-23T10:37:00Z">
                  <w:rPr>
                    <w:rFonts w:ascii="Arial" w:hAnsi="Arial" w:cs="Arial"/>
                  </w:rPr>
                </w:rPrChange>
              </w:rPr>
            </w:pPr>
          </w:p>
        </w:tc>
        <w:tc>
          <w:tcPr>
            <w:tcW w:w="4566" w:type="dxa"/>
          </w:tcPr>
          <w:p w:rsidR="0081709C" w:rsidRPr="007E1169" w:rsidRDefault="0081709C" w:rsidP="0081709C">
            <w:pPr>
              <w:widowControl w:val="0"/>
              <w:ind w:right="-45"/>
              <w:rPr>
                <w:rFonts w:ascii="Arial" w:hAnsi="Arial" w:cs="Arial"/>
                <w:highlight w:val="black"/>
                <w:rPrChange w:id="638" w:author="Frederik David Woldbye" w:date="2019-12-23T10:37:00Z">
                  <w:rPr>
                    <w:rFonts w:ascii="Arial" w:hAnsi="Arial" w:cs="Arial"/>
                  </w:rPr>
                </w:rPrChange>
              </w:rPr>
            </w:pPr>
          </w:p>
        </w:tc>
      </w:tr>
      <w:tr w:rsidR="0081709C" w:rsidRPr="007E1169" w:rsidTr="0081709C">
        <w:tc>
          <w:tcPr>
            <w:tcW w:w="4561" w:type="dxa"/>
          </w:tcPr>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24"/>
              <w:gridCol w:w="3096"/>
            </w:tblGrid>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39" w:author="Frederik David Woldbye" w:date="2019-12-23T10:37:00Z">
                        <w:rPr>
                          <w:rFonts w:ascii="Arial" w:hAnsi="Arial" w:cs="Arial"/>
                        </w:rPr>
                      </w:rPrChange>
                    </w:rPr>
                  </w:pPr>
                  <w:r w:rsidRPr="007E1169">
                    <w:rPr>
                      <w:rFonts w:ascii="Arial" w:hAnsi="Arial" w:cs="Arial"/>
                      <w:highlight w:val="black"/>
                      <w:rPrChange w:id="640" w:author="Frederik David Woldbye" w:date="2019-12-23T10:37:00Z">
                        <w:rPr>
                          <w:rFonts w:ascii="Arial" w:hAnsi="Arial" w:cs="Arial"/>
                        </w:rPr>
                      </w:rPrChange>
                    </w:rPr>
                    <w:t xml:space="preserve">Site number </w:t>
                  </w:r>
                </w:p>
              </w:tc>
              <w:tc>
                <w:tcPr>
                  <w:tcW w:w="3096" w:type="dxa"/>
                  <w:shd w:val="clear" w:color="auto" w:fill="auto"/>
                </w:tcPr>
                <w:p w:rsidR="0081709C" w:rsidRPr="007E1169" w:rsidRDefault="0081709C" w:rsidP="0081709C">
                  <w:pPr>
                    <w:widowControl w:val="0"/>
                    <w:ind w:right="-45"/>
                    <w:rPr>
                      <w:rFonts w:ascii="Arial" w:hAnsi="Arial" w:cs="Arial"/>
                      <w:highlight w:val="black"/>
                      <w:rPrChange w:id="641" w:author="Frederik David Woldbye" w:date="2019-12-23T10:37:00Z">
                        <w:rPr>
                          <w:rFonts w:ascii="Arial" w:hAnsi="Arial" w:cs="Arial"/>
                        </w:rPr>
                      </w:rPrChange>
                    </w:rPr>
                  </w:pPr>
                  <w:r w:rsidRPr="007E1169">
                    <w:rPr>
                      <w:rFonts w:ascii="Arial" w:hAnsi="Arial" w:cs="Arial"/>
                      <w:highlight w:val="black"/>
                      <w:rPrChange w:id="642" w:author="Frederik David Woldbye" w:date="2019-12-23T10:37:00Z">
                        <w:rPr>
                          <w:rFonts w:ascii="Arial" w:hAnsi="Arial" w:cs="Arial"/>
                        </w:rPr>
                      </w:rPrChange>
                    </w:rPr>
                    <w:t xml:space="preserve">935 </w:t>
                  </w:r>
                  <w:r w:rsidRPr="007E1169">
                    <w:rPr>
                      <w:rFonts w:ascii="Arial" w:hAnsi="Arial" w:cs="Arial"/>
                      <w:color w:val="FF0000"/>
                      <w:highlight w:val="black"/>
                      <w:rPrChange w:id="643" w:author="Frederik David Woldbye" w:date="2019-12-23T10:37:00Z">
                        <w:rPr>
                          <w:rFonts w:ascii="Arial" w:hAnsi="Arial" w:cs="Arial"/>
                          <w:color w:val="FF0000"/>
                        </w:rPr>
                      </w:rPrChange>
                    </w:rPr>
                    <w:t>(30% payment)</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44" w:author="Frederik David Woldbye" w:date="2019-12-23T10:37:00Z">
                        <w:rPr>
                          <w:rFonts w:ascii="Arial" w:hAnsi="Arial" w:cs="Arial"/>
                        </w:rPr>
                      </w:rPrChange>
                    </w:rPr>
                  </w:pPr>
                  <w:r w:rsidRPr="007E1169">
                    <w:rPr>
                      <w:rFonts w:ascii="Arial" w:hAnsi="Arial" w:cs="Arial"/>
                      <w:highlight w:val="black"/>
                      <w:rPrChange w:id="645" w:author="Frederik David Woldbye" w:date="2019-12-23T10:37:00Z">
                        <w:rPr>
                          <w:rFonts w:ascii="Arial" w:hAnsi="Arial" w:cs="Arial"/>
                        </w:rPr>
                      </w:rPrChange>
                    </w:rPr>
                    <w:t>Bank Name</w:t>
                  </w:r>
                </w:p>
              </w:tc>
              <w:tc>
                <w:tcPr>
                  <w:tcW w:w="3096" w:type="dxa"/>
                  <w:shd w:val="clear" w:color="auto" w:fill="auto"/>
                </w:tcPr>
                <w:p w:rsidR="0081709C" w:rsidRPr="007E1169" w:rsidRDefault="0081709C" w:rsidP="0081709C">
                  <w:pPr>
                    <w:widowControl w:val="0"/>
                    <w:ind w:right="-45"/>
                    <w:rPr>
                      <w:rFonts w:ascii="Arial" w:hAnsi="Arial" w:cs="Arial"/>
                      <w:highlight w:val="black"/>
                      <w:rPrChange w:id="646" w:author="Frederik David Woldbye" w:date="2019-12-23T10:37:00Z">
                        <w:rPr>
                          <w:rFonts w:ascii="Arial" w:hAnsi="Arial" w:cs="Arial"/>
                        </w:rPr>
                      </w:rPrChange>
                    </w:rPr>
                  </w:pPr>
                  <w:r w:rsidRPr="007E1169">
                    <w:rPr>
                      <w:rFonts w:ascii="Arial" w:hAnsi="Arial" w:cs="Arial"/>
                      <w:highlight w:val="black"/>
                      <w:rPrChange w:id="647" w:author="Frederik David Woldbye" w:date="2019-12-23T10:37:00Z">
                        <w:rPr>
                          <w:rFonts w:ascii="Arial" w:hAnsi="Arial" w:cs="Arial"/>
                        </w:rPr>
                      </w:rPrChange>
                    </w:rPr>
                    <w:t>Česká spořitelna</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48" w:author="Frederik David Woldbye" w:date="2019-12-23T10:37:00Z">
                        <w:rPr>
                          <w:rFonts w:ascii="Arial" w:hAnsi="Arial" w:cs="Arial"/>
                        </w:rPr>
                      </w:rPrChange>
                    </w:rPr>
                  </w:pPr>
                  <w:r w:rsidRPr="007E1169">
                    <w:rPr>
                      <w:rFonts w:ascii="Arial" w:hAnsi="Arial" w:cs="Arial"/>
                      <w:highlight w:val="black"/>
                      <w:rPrChange w:id="649" w:author="Frederik David Woldbye" w:date="2019-12-23T10:37:00Z">
                        <w:rPr>
                          <w:rFonts w:ascii="Arial" w:hAnsi="Arial" w:cs="Arial"/>
                        </w:rPr>
                      </w:rPrChange>
                    </w:rPr>
                    <w:t>Bank Address</w:t>
                  </w:r>
                </w:p>
              </w:tc>
              <w:tc>
                <w:tcPr>
                  <w:tcW w:w="3096" w:type="dxa"/>
                  <w:shd w:val="clear" w:color="auto" w:fill="auto"/>
                </w:tcPr>
                <w:p w:rsidR="0081709C" w:rsidRPr="007E1169" w:rsidRDefault="0081709C" w:rsidP="0081709C">
                  <w:pPr>
                    <w:widowControl w:val="0"/>
                    <w:ind w:right="-45"/>
                    <w:rPr>
                      <w:rFonts w:ascii="Arial" w:hAnsi="Arial" w:cs="Arial"/>
                      <w:highlight w:val="black"/>
                      <w:rPrChange w:id="650" w:author="Frederik David Woldbye" w:date="2019-12-23T10:37:00Z">
                        <w:rPr>
                          <w:rFonts w:ascii="Arial" w:hAnsi="Arial" w:cs="Arial"/>
                        </w:rPr>
                      </w:rPrChange>
                    </w:rPr>
                  </w:pPr>
                  <w:r w:rsidRPr="007E1169">
                    <w:rPr>
                      <w:rFonts w:ascii="Arial" w:hAnsi="Arial" w:cs="Arial"/>
                      <w:highlight w:val="black"/>
                      <w:rPrChange w:id="651" w:author="Frederik David Woldbye" w:date="2019-12-23T10:37:00Z">
                        <w:rPr>
                          <w:rFonts w:ascii="Arial" w:hAnsi="Arial" w:cs="Arial"/>
                        </w:rPr>
                      </w:rPrChange>
                    </w:rPr>
                    <w:t>Sokolovská 371/1</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52" w:author="Frederik David Woldbye" w:date="2019-12-23T10:37:00Z">
                        <w:rPr>
                          <w:rFonts w:ascii="Arial" w:hAnsi="Arial" w:cs="Arial"/>
                        </w:rPr>
                      </w:rPrChange>
                    </w:rPr>
                  </w:pPr>
                  <w:r w:rsidRPr="007E1169">
                    <w:rPr>
                      <w:rFonts w:ascii="Arial" w:hAnsi="Arial" w:cs="Arial"/>
                      <w:highlight w:val="black"/>
                      <w:rPrChange w:id="653" w:author="Frederik David Woldbye" w:date="2019-12-23T10:37:00Z">
                        <w:rPr>
                          <w:rFonts w:ascii="Arial" w:hAnsi="Arial" w:cs="Arial"/>
                        </w:rPr>
                      </w:rPrChange>
                    </w:rPr>
                    <w:t>Bank</w:t>
                  </w:r>
                </w:p>
                <w:p w:rsidR="0081709C" w:rsidRPr="007E1169" w:rsidRDefault="0081709C" w:rsidP="0081709C">
                  <w:pPr>
                    <w:widowControl w:val="0"/>
                    <w:ind w:right="-45"/>
                    <w:rPr>
                      <w:rFonts w:ascii="Arial" w:hAnsi="Arial" w:cs="Arial"/>
                      <w:highlight w:val="black"/>
                      <w:rPrChange w:id="654" w:author="Frederik David Woldbye" w:date="2019-12-23T10:37:00Z">
                        <w:rPr>
                          <w:rFonts w:ascii="Arial" w:hAnsi="Arial" w:cs="Arial"/>
                        </w:rPr>
                      </w:rPrChange>
                    </w:rPr>
                  </w:pPr>
                  <w:r w:rsidRPr="007E1169">
                    <w:rPr>
                      <w:rFonts w:ascii="Arial" w:hAnsi="Arial" w:cs="Arial"/>
                      <w:highlight w:val="black"/>
                      <w:rPrChange w:id="655" w:author="Frederik David Woldbye" w:date="2019-12-23T10:37:00Z">
                        <w:rPr>
                          <w:rFonts w:ascii="Arial" w:hAnsi="Arial" w:cs="Arial"/>
                        </w:rPr>
                      </w:rPrChange>
                    </w:rPr>
                    <w:t>City</w:t>
                  </w:r>
                </w:p>
              </w:tc>
              <w:tc>
                <w:tcPr>
                  <w:tcW w:w="3096" w:type="dxa"/>
                  <w:shd w:val="clear" w:color="auto" w:fill="auto"/>
                </w:tcPr>
                <w:p w:rsidR="0081709C" w:rsidRPr="007E1169" w:rsidRDefault="0081709C" w:rsidP="0081709C">
                  <w:pPr>
                    <w:widowControl w:val="0"/>
                    <w:ind w:right="-45"/>
                    <w:rPr>
                      <w:rFonts w:ascii="Arial" w:hAnsi="Arial" w:cs="Arial"/>
                      <w:highlight w:val="black"/>
                      <w:rPrChange w:id="656" w:author="Frederik David Woldbye" w:date="2019-12-23T10:37:00Z">
                        <w:rPr>
                          <w:rFonts w:ascii="Arial" w:hAnsi="Arial" w:cs="Arial"/>
                        </w:rPr>
                      </w:rPrChange>
                    </w:rPr>
                  </w:pPr>
                  <w:r w:rsidRPr="007E1169">
                    <w:rPr>
                      <w:rFonts w:ascii="Arial" w:hAnsi="Arial" w:cs="Arial"/>
                      <w:highlight w:val="black"/>
                      <w:rPrChange w:id="657" w:author="Frederik David Woldbye" w:date="2019-12-23T10:37:00Z">
                        <w:rPr>
                          <w:rFonts w:ascii="Arial" w:hAnsi="Arial" w:cs="Arial"/>
                        </w:rPr>
                      </w:rPrChange>
                    </w:rPr>
                    <w:t>186 00 Praha 88</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58" w:author="Frederik David Woldbye" w:date="2019-12-23T10:37:00Z">
                        <w:rPr>
                          <w:rFonts w:ascii="Arial" w:hAnsi="Arial" w:cs="Arial"/>
                        </w:rPr>
                      </w:rPrChange>
                    </w:rPr>
                  </w:pPr>
                  <w:r w:rsidRPr="007E1169">
                    <w:rPr>
                      <w:rFonts w:ascii="Arial" w:hAnsi="Arial" w:cs="Arial"/>
                      <w:highlight w:val="black"/>
                      <w:rPrChange w:id="659" w:author="Frederik David Woldbye" w:date="2019-12-23T10:37:00Z">
                        <w:rPr>
                          <w:rFonts w:ascii="Arial" w:hAnsi="Arial" w:cs="Arial"/>
                        </w:rPr>
                      </w:rPrChange>
                    </w:rPr>
                    <w:t>Bank Country</w:t>
                  </w:r>
                </w:p>
              </w:tc>
              <w:tc>
                <w:tcPr>
                  <w:tcW w:w="3096" w:type="dxa"/>
                  <w:shd w:val="clear" w:color="auto" w:fill="auto"/>
                </w:tcPr>
                <w:p w:rsidR="0081709C" w:rsidRPr="007E1169" w:rsidRDefault="0081709C" w:rsidP="0081709C">
                  <w:pPr>
                    <w:widowControl w:val="0"/>
                    <w:ind w:right="-45"/>
                    <w:rPr>
                      <w:rFonts w:ascii="Arial" w:hAnsi="Arial" w:cs="Arial"/>
                      <w:highlight w:val="black"/>
                      <w:rPrChange w:id="660" w:author="Frederik David Woldbye" w:date="2019-12-23T10:37:00Z">
                        <w:rPr>
                          <w:rFonts w:ascii="Arial" w:hAnsi="Arial" w:cs="Arial"/>
                        </w:rPr>
                      </w:rPrChange>
                    </w:rPr>
                  </w:pPr>
                  <w:r w:rsidRPr="007E1169">
                    <w:rPr>
                      <w:rFonts w:ascii="Arial" w:hAnsi="Arial" w:cs="Arial"/>
                      <w:highlight w:val="black"/>
                      <w:rPrChange w:id="661" w:author="Frederik David Woldbye" w:date="2019-12-23T10:37:00Z">
                        <w:rPr>
                          <w:rFonts w:ascii="Arial" w:hAnsi="Arial" w:cs="Arial"/>
                        </w:rPr>
                      </w:rPrChange>
                    </w:rPr>
                    <w:t>Česká republika</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62" w:author="Frederik David Woldbye" w:date="2019-12-23T10:37:00Z">
                        <w:rPr>
                          <w:rFonts w:ascii="Arial" w:hAnsi="Arial" w:cs="Arial"/>
                        </w:rPr>
                      </w:rPrChange>
                    </w:rPr>
                  </w:pPr>
                  <w:r w:rsidRPr="007E1169">
                    <w:rPr>
                      <w:rFonts w:ascii="Arial" w:hAnsi="Arial" w:cs="Arial"/>
                      <w:highlight w:val="black"/>
                      <w:rPrChange w:id="663" w:author="Frederik David Woldbye" w:date="2019-12-23T10:37:00Z">
                        <w:rPr>
                          <w:rFonts w:ascii="Arial" w:hAnsi="Arial" w:cs="Arial"/>
                        </w:rPr>
                      </w:rPrChange>
                    </w:rPr>
                    <w:t xml:space="preserve">Bank </w:t>
                  </w:r>
                </w:p>
                <w:p w:rsidR="0081709C" w:rsidRPr="007E1169" w:rsidRDefault="0081709C" w:rsidP="0081709C">
                  <w:pPr>
                    <w:widowControl w:val="0"/>
                    <w:ind w:right="-45"/>
                    <w:rPr>
                      <w:rFonts w:ascii="Arial" w:hAnsi="Arial" w:cs="Arial"/>
                      <w:highlight w:val="black"/>
                      <w:rPrChange w:id="664" w:author="Frederik David Woldbye" w:date="2019-12-23T10:37:00Z">
                        <w:rPr>
                          <w:rFonts w:ascii="Arial" w:hAnsi="Arial" w:cs="Arial"/>
                        </w:rPr>
                      </w:rPrChange>
                    </w:rPr>
                  </w:pPr>
                  <w:r w:rsidRPr="007E1169">
                    <w:rPr>
                      <w:rFonts w:ascii="Arial" w:hAnsi="Arial" w:cs="Arial"/>
                      <w:highlight w:val="black"/>
                      <w:rPrChange w:id="665" w:author="Frederik David Woldbye" w:date="2019-12-23T10:37:00Z">
                        <w:rPr>
                          <w:rFonts w:ascii="Arial" w:hAnsi="Arial" w:cs="Arial"/>
                        </w:rPr>
                      </w:rPrChange>
                    </w:rPr>
                    <w:t>Account Number</w:t>
                  </w:r>
                </w:p>
              </w:tc>
              <w:tc>
                <w:tcPr>
                  <w:tcW w:w="3096" w:type="dxa"/>
                  <w:shd w:val="clear" w:color="auto" w:fill="auto"/>
                </w:tcPr>
                <w:p w:rsidR="0081709C" w:rsidRPr="007E1169" w:rsidRDefault="0081709C" w:rsidP="0081709C">
                  <w:pPr>
                    <w:widowControl w:val="0"/>
                    <w:ind w:right="-45"/>
                    <w:rPr>
                      <w:rFonts w:ascii="Arial" w:hAnsi="Arial" w:cs="Arial"/>
                      <w:highlight w:val="black"/>
                      <w:rPrChange w:id="666" w:author="Frederik David Woldbye" w:date="2019-12-23T10:37:00Z">
                        <w:rPr>
                          <w:rFonts w:ascii="Arial" w:hAnsi="Arial" w:cs="Arial"/>
                        </w:rPr>
                      </w:rPrChange>
                    </w:rPr>
                  </w:pPr>
                  <w:r w:rsidRPr="007E1169">
                    <w:rPr>
                      <w:rFonts w:ascii="Arial" w:hAnsi="Arial" w:cs="Arial"/>
                      <w:color w:val="000000"/>
                      <w:highlight w:val="black"/>
                      <w:rPrChange w:id="667" w:author="Frederik David Woldbye" w:date="2019-12-23T10:37:00Z">
                        <w:rPr>
                          <w:rFonts w:ascii="Arial" w:hAnsi="Arial" w:cs="Arial"/>
                          <w:color w:val="000000"/>
                        </w:rPr>
                      </w:rPrChange>
                    </w:rPr>
                    <w:t>0268563023/0800</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68" w:author="Frederik David Woldbye" w:date="2019-12-23T10:37:00Z">
                        <w:rPr>
                          <w:rFonts w:ascii="Arial" w:hAnsi="Arial" w:cs="Arial"/>
                        </w:rPr>
                      </w:rPrChange>
                    </w:rPr>
                  </w:pPr>
                  <w:r w:rsidRPr="007E1169">
                    <w:rPr>
                      <w:rFonts w:ascii="Arial" w:hAnsi="Arial" w:cs="Arial"/>
                      <w:highlight w:val="black"/>
                      <w:rPrChange w:id="669" w:author="Frederik David Woldbye" w:date="2019-12-23T10:37:00Z">
                        <w:rPr>
                          <w:rFonts w:ascii="Arial" w:hAnsi="Arial" w:cs="Arial"/>
                        </w:rPr>
                      </w:rPrChange>
                    </w:rPr>
                    <w:t>Account Holder Name</w:t>
                  </w:r>
                </w:p>
              </w:tc>
              <w:tc>
                <w:tcPr>
                  <w:tcW w:w="3096" w:type="dxa"/>
                  <w:shd w:val="clear" w:color="auto" w:fill="auto"/>
                </w:tcPr>
                <w:p w:rsidR="0081709C" w:rsidRPr="007E1169" w:rsidRDefault="0081709C" w:rsidP="0081709C">
                  <w:pPr>
                    <w:widowControl w:val="0"/>
                    <w:ind w:right="-45"/>
                    <w:rPr>
                      <w:rFonts w:ascii="Arial" w:hAnsi="Arial" w:cs="Arial"/>
                      <w:color w:val="000000"/>
                      <w:highlight w:val="black"/>
                      <w:rPrChange w:id="670" w:author="Frederik David Woldbye" w:date="2019-12-23T10:37:00Z">
                        <w:rPr>
                          <w:rFonts w:ascii="Arial" w:hAnsi="Arial" w:cs="Arial"/>
                          <w:color w:val="000000"/>
                        </w:rPr>
                      </w:rPrChange>
                    </w:rPr>
                  </w:pPr>
                  <w:r w:rsidRPr="007E1169">
                    <w:rPr>
                      <w:rFonts w:ascii="Arial" w:hAnsi="Arial" w:cs="Arial"/>
                      <w:highlight w:val="black"/>
                      <w:rPrChange w:id="671" w:author="Frederik David Woldbye" w:date="2019-12-23T10:37:00Z">
                        <w:rPr>
                          <w:rFonts w:ascii="Arial" w:hAnsi="Arial" w:cs="Arial"/>
                        </w:rPr>
                      </w:rPrChange>
                    </w:rPr>
                    <w:t>Ladislav Machala DOB: June 17, 1954</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72" w:author="Frederik David Woldbye" w:date="2019-12-23T10:37:00Z">
                        <w:rPr>
                          <w:rFonts w:ascii="Arial" w:hAnsi="Arial" w:cs="Arial"/>
                        </w:rPr>
                      </w:rPrChange>
                    </w:rPr>
                  </w:pPr>
                  <w:r w:rsidRPr="007E1169">
                    <w:rPr>
                      <w:rFonts w:ascii="Arial" w:hAnsi="Arial" w:cs="Arial"/>
                      <w:highlight w:val="black"/>
                      <w:rPrChange w:id="673" w:author="Frederik David Woldbye" w:date="2019-12-23T10:37:00Z">
                        <w:rPr>
                          <w:rFonts w:ascii="Arial" w:hAnsi="Arial" w:cs="Arial"/>
                        </w:rPr>
                      </w:rPrChange>
                    </w:rPr>
                    <w:t>Account holder Address</w:t>
                  </w:r>
                </w:p>
              </w:tc>
              <w:tc>
                <w:tcPr>
                  <w:tcW w:w="3096" w:type="dxa"/>
                  <w:shd w:val="clear" w:color="auto" w:fill="auto"/>
                </w:tcPr>
                <w:p w:rsidR="0081709C" w:rsidRPr="007E1169" w:rsidRDefault="0081709C" w:rsidP="0081709C">
                  <w:pPr>
                    <w:widowControl w:val="0"/>
                    <w:ind w:right="-45"/>
                    <w:rPr>
                      <w:rFonts w:ascii="Arial" w:hAnsi="Arial" w:cs="Arial"/>
                      <w:highlight w:val="black"/>
                      <w:rPrChange w:id="674" w:author="Frederik David Woldbye" w:date="2019-12-23T10:37:00Z">
                        <w:rPr>
                          <w:rFonts w:ascii="Arial" w:hAnsi="Arial" w:cs="Arial"/>
                        </w:rPr>
                      </w:rPrChange>
                    </w:rPr>
                  </w:pPr>
                  <w:r w:rsidRPr="007E1169">
                    <w:rPr>
                      <w:rFonts w:ascii="Arial" w:hAnsi="Arial" w:cs="Arial"/>
                      <w:highlight w:val="black"/>
                      <w:rPrChange w:id="675" w:author="Frederik David Woldbye" w:date="2019-12-23T10:37:00Z">
                        <w:rPr>
                          <w:rFonts w:ascii="Arial" w:hAnsi="Arial" w:cs="Arial"/>
                        </w:rPr>
                      </w:rPrChange>
                    </w:rPr>
                    <w:t>Nad Alejí 1735/11</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76" w:author="Frederik David Woldbye" w:date="2019-12-23T10:37:00Z">
                        <w:rPr>
                          <w:rFonts w:ascii="Arial" w:hAnsi="Arial" w:cs="Arial"/>
                        </w:rPr>
                      </w:rPrChange>
                    </w:rPr>
                  </w:pPr>
                  <w:r w:rsidRPr="007E1169">
                    <w:rPr>
                      <w:rFonts w:ascii="Arial" w:hAnsi="Arial" w:cs="Arial"/>
                      <w:highlight w:val="black"/>
                      <w:rPrChange w:id="677" w:author="Frederik David Woldbye" w:date="2019-12-23T10:37:00Z">
                        <w:rPr>
                          <w:rFonts w:ascii="Arial" w:hAnsi="Arial" w:cs="Arial"/>
                        </w:rPr>
                      </w:rPrChange>
                    </w:rPr>
                    <w:t>Account holder City</w:t>
                  </w:r>
                </w:p>
              </w:tc>
              <w:tc>
                <w:tcPr>
                  <w:tcW w:w="3096" w:type="dxa"/>
                  <w:shd w:val="clear" w:color="auto" w:fill="auto"/>
                </w:tcPr>
                <w:p w:rsidR="0081709C" w:rsidRPr="007E1169" w:rsidRDefault="0081709C" w:rsidP="0081709C">
                  <w:pPr>
                    <w:widowControl w:val="0"/>
                    <w:ind w:right="-45"/>
                    <w:rPr>
                      <w:rFonts w:ascii="Arial" w:hAnsi="Arial" w:cs="Arial"/>
                      <w:highlight w:val="black"/>
                      <w:rPrChange w:id="678" w:author="Frederik David Woldbye" w:date="2019-12-23T10:37:00Z">
                        <w:rPr>
                          <w:rFonts w:ascii="Arial" w:hAnsi="Arial" w:cs="Arial"/>
                        </w:rPr>
                      </w:rPrChange>
                    </w:rPr>
                  </w:pPr>
                  <w:r w:rsidRPr="007E1169">
                    <w:rPr>
                      <w:rFonts w:ascii="Arial" w:hAnsi="Arial" w:cs="Arial"/>
                      <w:highlight w:val="black"/>
                      <w:rPrChange w:id="679" w:author="Frederik David Woldbye" w:date="2019-12-23T10:37:00Z">
                        <w:rPr>
                          <w:rFonts w:ascii="Arial" w:hAnsi="Arial" w:cs="Arial"/>
                        </w:rPr>
                      </w:rPrChange>
                    </w:rPr>
                    <w:t>162 00 Praha 6</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80" w:author="Frederik David Woldbye" w:date="2019-12-23T10:37:00Z">
                        <w:rPr>
                          <w:rFonts w:ascii="Arial" w:hAnsi="Arial" w:cs="Arial"/>
                        </w:rPr>
                      </w:rPrChange>
                    </w:rPr>
                  </w:pPr>
                  <w:r w:rsidRPr="007E1169">
                    <w:rPr>
                      <w:rFonts w:ascii="Arial" w:hAnsi="Arial" w:cs="Arial"/>
                      <w:highlight w:val="black"/>
                      <w:rPrChange w:id="681" w:author="Frederik David Woldbye" w:date="2019-12-23T10:37:00Z">
                        <w:rPr>
                          <w:rFonts w:ascii="Arial" w:hAnsi="Arial" w:cs="Arial"/>
                        </w:rPr>
                      </w:rPrChange>
                    </w:rPr>
                    <w:t>IBAN Number</w:t>
                  </w:r>
                </w:p>
              </w:tc>
              <w:tc>
                <w:tcPr>
                  <w:tcW w:w="3096" w:type="dxa"/>
                  <w:shd w:val="clear" w:color="auto" w:fill="auto"/>
                </w:tcPr>
                <w:p w:rsidR="0081709C" w:rsidRPr="007E1169" w:rsidRDefault="0081709C" w:rsidP="0081709C">
                  <w:pPr>
                    <w:widowControl w:val="0"/>
                    <w:ind w:right="-45"/>
                    <w:rPr>
                      <w:rFonts w:ascii="Arial" w:hAnsi="Arial" w:cs="Arial"/>
                      <w:highlight w:val="black"/>
                      <w:rPrChange w:id="682" w:author="Frederik David Woldbye" w:date="2019-12-23T10:37:00Z">
                        <w:rPr>
                          <w:rFonts w:ascii="Arial" w:hAnsi="Arial" w:cs="Arial"/>
                        </w:rPr>
                      </w:rPrChange>
                    </w:rPr>
                  </w:pPr>
                  <w:r w:rsidRPr="007E1169">
                    <w:rPr>
                      <w:rFonts w:ascii="Arial" w:hAnsi="Arial" w:cs="Arial"/>
                      <w:color w:val="000000"/>
                      <w:highlight w:val="black"/>
                      <w:rPrChange w:id="683" w:author="Frederik David Woldbye" w:date="2019-12-23T10:37:00Z">
                        <w:rPr>
                          <w:rFonts w:ascii="Arial" w:hAnsi="Arial" w:cs="Arial"/>
                          <w:color w:val="000000"/>
                        </w:rPr>
                      </w:rPrChange>
                    </w:rPr>
                    <w:t>CZ72 0800 0000 0000 0002 6856 3023</w:t>
                  </w:r>
                </w:p>
              </w:tc>
            </w:tr>
            <w:tr w:rsidR="0081709C" w:rsidRPr="007E1169" w:rsidTr="0081709C">
              <w:tc>
                <w:tcPr>
                  <w:tcW w:w="1224" w:type="dxa"/>
                  <w:shd w:val="clear" w:color="auto" w:fill="auto"/>
                </w:tcPr>
                <w:p w:rsidR="0081709C" w:rsidRPr="007E1169" w:rsidRDefault="0081709C" w:rsidP="0081709C">
                  <w:pPr>
                    <w:widowControl w:val="0"/>
                    <w:ind w:right="-45"/>
                    <w:rPr>
                      <w:rFonts w:ascii="Arial" w:hAnsi="Arial" w:cs="Arial"/>
                      <w:highlight w:val="black"/>
                      <w:rPrChange w:id="684" w:author="Frederik David Woldbye" w:date="2019-12-23T10:37:00Z">
                        <w:rPr>
                          <w:rFonts w:ascii="Arial" w:hAnsi="Arial" w:cs="Arial"/>
                        </w:rPr>
                      </w:rPrChange>
                    </w:rPr>
                  </w:pPr>
                  <w:r w:rsidRPr="007E1169">
                    <w:rPr>
                      <w:rFonts w:ascii="Arial" w:hAnsi="Arial" w:cs="Arial"/>
                      <w:highlight w:val="black"/>
                      <w:rPrChange w:id="685" w:author="Frederik David Woldbye" w:date="2019-12-23T10:37:00Z">
                        <w:rPr>
                          <w:rFonts w:ascii="Arial" w:hAnsi="Arial" w:cs="Arial"/>
                        </w:rPr>
                      </w:rPrChange>
                    </w:rPr>
                    <w:t>SWIFT Code</w:t>
                  </w:r>
                </w:p>
              </w:tc>
              <w:tc>
                <w:tcPr>
                  <w:tcW w:w="3096" w:type="dxa"/>
                  <w:shd w:val="clear" w:color="auto" w:fill="auto"/>
                </w:tcPr>
                <w:p w:rsidR="0081709C" w:rsidRPr="007E1169" w:rsidRDefault="0081709C" w:rsidP="0081709C">
                  <w:pPr>
                    <w:widowControl w:val="0"/>
                    <w:ind w:right="-45"/>
                    <w:rPr>
                      <w:rFonts w:ascii="Arial" w:hAnsi="Arial" w:cs="Arial"/>
                      <w:color w:val="000000"/>
                      <w:highlight w:val="black"/>
                      <w:rPrChange w:id="686" w:author="Frederik David Woldbye" w:date="2019-12-23T10:37:00Z">
                        <w:rPr>
                          <w:rFonts w:ascii="Arial" w:hAnsi="Arial" w:cs="Arial"/>
                          <w:color w:val="000000"/>
                        </w:rPr>
                      </w:rPrChange>
                    </w:rPr>
                  </w:pPr>
                  <w:r w:rsidRPr="007E1169">
                    <w:rPr>
                      <w:rFonts w:ascii="Arial" w:hAnsi="Arial" w:cs="Arial"/>
                      <w:color w:val="000000"/>
                      <w:highlight w:val="black"/>
                      <w:rPrChange w:id="687" w:author="Frederik David Woldbye" w:date="2019-12-23T10:37:00Z">
                        <w:rPr>
                          <w:rFonts w:ascii="Arial" w:hAnsi="Arial" w:cs="Arial"/>
                          <w:color w:val="000000"/>
                        </w:rPr>
                      </w:rPrChange>
                    </w:rPr>
                    <w:t>GIBACZPX</w:t>
                  </w:r>
                </w:p>
              </w:tc>
            </w:tr>
          </w:tbl>
          <w:p w:rsidR="0081709C" w:rsidRPr="007E1169" w:rsidRDefault="0081709C" w:rsidP="0081709C">
            <w:pPr>
              <w:widowControl w:val="0"/>
              <w:ind w:right="-45"/>
              <w:rPr>
                <w:rFonts w:ascii="Arial" w:hAnsi="Arial" w:cs="Arial"/>
                <w:b/>
                <w:highlight w:val="black"/>
                <w:lang w:val="en-US"/>
                <w:rPrChange w:id="688" w:author="Frederik David Woldbye" w:date="2019-12-23T10:37:00Z">
                  <w:rPr>
                    <w:rFonts w:ascii="Arial" w:hAnsi="Arial" w:cs="Arial"/>
                    <w:b/>
                    <w:lang w:val="en-US"/>
                  </w:rPr>
                </w:rPrChange>
              </w:rPr>
            </w:pPr>
          </w:p>
        </w:tc>
        <w:tc>
          <w:tcPr>
            <w:tcW w:w="4566" w:type="dxa"/>
          </w:tcPr>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3"/>
              <w:gridCol w:w="3007"/>
            </w:tblGrid>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689" w:author="Frederik David Woldbye" w:date="2019-12-23T10:37:00Z">
                        <w:rPr>
                          <w:rFonts w:ascii="Arial" w:hAnsi="Arial" w:cs="Arial"/>
                        </w:rPr>
                      </w:rPrChange>
                    </w:rPr>
                  </w:pPr>
                  <w:r w:rsidRPr="007E1169">
                    <w:rPr>
                      <w:rFonts w:ascii="Arial" w:hAnsi="Arial" w:cs="Arial"/>
                      <w:highlight w:val="black"/>
                      <w:rPrChange w:id="690" w:author="Frederik David Woldbye" w:date="2019-12-23T10:37:00Z">
                        <w:rPr>
                          <w:rFonts w:ascii="Arial" w:hAnsi="Arial" w:cs="Arial"/>
                        </w:rPr>
                      </w:rPrChange>
                    </w:rPr>
                    <w:t>Číslo centra</w:t>
                  </w:r>
                </w:p>
                <w:p w:rsidR="0081709C" w:rsidRPr="007E1169" w:rsidRDefault="0081709C" w:rsidP="0081709C">
                  <w:pPr>
                    <w:widowControl w:val="0"/>
                    <w:ind w:right="-45"/>
                    <w:rPr>
                      <w:rFonts w:ascii="Arial" w:hAnsi="Arial" w:cs="Arial"/>
                      <w:highlight w:val="black"/>
                      <w:rPrChange w:id="691" w:author="Frederik David Woldbye" w:date="2019-12-23T10:37:00Z">
                        <w:rPr>
                          <w:rFonts w:ascii="Arial" w:hAnsi="Arial" w:cs="Arial"/>
                        </w:rPr>
                      </w:rPrChange>
                    </w:rPr>
                  </w:pPr>
                  <w:r w:rsidRPr="007E1169">
                    <w:rPr>
                      <w:rFonts w:ascii="Arial" w:hAnsi="Arial" w:cs="Arial"/>
                      <w:highlight w:val="black"/>
                      <w:rPrChange w:id="692" w:author="Frederik David Woldbye" w:date="2019-12-23T10:37:00Z">
                        <w:rPr>
                          <w:rFonts w:ascii="Arial" w:hAnsi="Arial" w:cs="Arial"/>
                        </w:rPr>
                      </w:rPrChange>
                    </w:rPr>
                    <w:t xml:space="preserve"> </w:t>
                  </w:r>
                </w:p>
              </w:tc>
              <w:tc>
                <w:tcPr>
                  <w:tcW w:w="3007" w:type="dxa"/>
                  <w:shd w:val="clear" w:color="auto" w:fill="auto"/>
                </w:tcPr>
                <w:p w:rsidR="0081709C" w:rsidRPr="007E1169" w:rsidRDefault="0081709C" w:rsidP="0081709C">
                  <w:pPr>
                    <w:widowControl w:val="0"/>
                    <w:ind w:right="-45"/>
                    <w:rPr>
                      <w:rFonts w:ascii="Arial" w:hAnsi="Arial" w:cs="Arial"/>
                      <w:highlight w:val="black"/>
                      <w:rPrChange w:id="693" w:author="Frederik David Woldbye" w:date="2019-12-23T10:37:00Z">
                        <w:rPr>
                          <w:rFonts w:ascii="Arial" w:hAnsi="Arial" w:cs="Arial"/>
                        </w:rPr>
                      </w:rPrChange>
                    </w:rPr>
                  </w:pPr>
                  <w:r w:rsidRPr="007E1169">
                    <w:rPr>
                      <w:rFonts w:ascii="Arial" w:hAnsi="Arial" w:cs="Arial"/>
                      <w:highlight w:val="black"/>
                      <w:rPrChange w:id="694" w:author="Frederik David Woldbye" w:date="2019-12-23T10:37:00Z">
                        <w:rPr>
                          <w:rFonts w:ascii="Arial" w:hAnsi="Arial" w:cs="Arial"/>
                        </w:rPr>
                      </w:rPrChange>
                    </w:rPr>
                    <w:t xml:space="preserve">935 </w:t>
                  </w:r>
                  <w:r w:rsidRPr="007E1169">
                    <w:rPr>
                      <w:rFonts w:ascii="Arial" w:hAnsi="Arial" w:cs="Arial"/>
                      <w:color w:val="FF0000"/>
                      <w:highlight w:val="black"/>
                      <w:rPrChange w:id="695" w:author="Frederik David Woldbye" w:date="2019-12-23T10:37:00Z">
                        <w:rPr>
                          <w:rFonts w:ascii="Arial" w:hAnsi="Arial" w:cs="Arial"/>
                          <w:color w:val="FF0000"/>
                        </w:rPr>
                      </w:rPrChange>
                    </w:rPr>
                    <w:t>(30 % úhrady)</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696" w:author="Frederik David Woldbye" w:date="2019-12-23T10:37:00Z">
                        <w:rPr>
                          <w:rFonts w:ascii="Arial" w:hAnsi="Arial" w:cs="Arial"/>
                        </w:rPr>
                      </w:rPrChange>
                    </w:rPr>
                  </w:pPr>
                  <w:r w:rsidRPr="007E1169">
                    <w:rPr>
                      <w:rFonts w:ascii="Arial" w:hAnsi="Arial" w:cs="Arial"/>
                      <w:highlight w:val="black"/>
                      <w:rPrChange w:id="697" w:author="Frederik David Woldbye" w:date="2019-12-23T10:37:00Z">
                        <w:rPr>
                          <w:rFonts w:ascii="Arial" w:hAnsi="Arial" w:cs="Arial"/>
                        </w:rPr>
                      </w:rPrChange>
                    </w:rPr>
                    <w:t>Název banky</w:t>
                  </w:r>
                </w:p>
              </w:tc>
              <w:tc>
                <w:tcPr>
                  <w:tcW w:w="3007" w:type="dxa"/>
                  <w:shd w:val="clear" w:color="auto" w:fill="auto"/>
                </w:tcPr>
                <w:p w:rsidR="0081709C" w:rsidRPr="007E1169" w:rsidRDefault="0081709C" w:rsidP="0081709C">
                  <w:pPr>
                    <w:widowControl w:val="0"/>
                    <w:ind w:right="-45"/>
                    <w:rPr>
                      <w:rFonts w:ascii="Arial" w:hAnsi="Arial" w:cs="Arial"/>
                      <w:highlight w:val="black"/>
                      <w:rPrChange w:id="698" w:author="Frederik David Woldbye" w:date="2019-12-23T10:37:00Z">
                        <w:rPr>
                          <w:rFonts w:ascii="Arial" w:hAnsi="Arial" w:cs="Arial"/>
                        </w:rPr>
                      </w:rPrChange>
                    </w:rPr>
                  </w:pPr>
                  <w:r w:rsidRPr="007E1169">
                    <w:rPr>
                      <w:rFonts w:ascii="Arial" w:hAnsi="Arial" w:cs="Arial"/>
                      <w:highlight w:val="black"/>
                      <w:rPrChange w:id="699" w:author="Frederik David Woldbye" w:date="2019-12-23T10:37:00Z">
                        <w:rPr>
                          <w:rFonts w:ascii="Arial" w:hAnsi="Arial" w:cs="Arial"/>
                        </w:rPr>
                      </w:rPrChange>
                    </w:rPr>
                    <w:t>Česká spořitelna</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700" w:author="Frederik David Woldbye" w:date="2019-12-23T10:37:00Z">
                        <w:rPr>
                          <w:rFonts w:ascii="Arial" w:hAnsi="Arial" w:cs="Arial"/>
                        </w:rPr>
                      </w:rPrChange>
                    </w:rPr>
                  </w:pPr>
                  <w:r w:rsidRPr="007E1169">
                    <w:rPr>
                      <w:rFonts w:ascii="Arial" w:hAnsi="Arial" w:cs="Arial"/>
                      <w:highlight w:val="black"/>
                      <w:rPrChange w:id="701" w:author="Frederik David Woldbye" w:date="2019-12-23T10:37:00Z">
                        <w:rPr>
                          <w:rFonts w:ascii="Arial" w:hAnsi="Arial" w:cs="Arial"/>
                        </w:rPr>
                      </w:rPrChange>
                    </w:rPr>
                    <w:t>Adresa banky</w:t>
                  </w:r>
                </w:p>
              </w:tc>
              <w:tc>
                <w:tcPr>
                  <w:tcW w:w="3007" w:type="dxa"/>
                  <w:shd w:val="clear" w:color="auto" w:fill="auto"/>
                </w:tcPr>
                <w:p w:rsidR="0081709C" w:rsidRPr="007E1169" w:rsidRDefault="0081709C" w:rsidP="0081709C">
                  <w:pPr>
                    <w:widowControl w:val="0"/>
                    <w:ind w:right="-45"/>
                    <w:rPr>
                      <w:rFonts w:ascii="Arial" w:hAnsi="Arial" w:cs="Arial"/>
                      <w:highlight w:val="black"/>
                      <w:rPrChange w:id="702" w:author="Frederik David Woldbye" w:date="2019-12-23T10:37:00Z">
                        <w:rPr>
                          <w:rFonts w:ascii="Arial" w:hAnsi="Arial" w:cs="Arial"/>
                        </w:rPr>
                      </w:rPrChange>
                    </w:rPr>
                  </w:pPr>
                  <w:r w:rsidRPr="007E1169">
                    <w:rPr>
                      <w:rFonts w:ascii="Arial" w:hAnsi="Arial" w:cs="Arial"/>
                      <w:highlight w:val="black"/>
                      <w:rPrChange w:id="703" w:author="Frederik David Woldbye" w:date="2019-12-23T10:37:00Z">
                        <w:rPr>
                          <w:rFonts w:ascii="Arial" w:hAnsi="Arial" w:cs="Arial"/>
                        </w:rPr>
                      </w:rPrChange>
                    </w:rPr>
                    <w:t>Sokolovská 371/1</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704" w:author="Frederik David Woldbye" w:date="2019-12-23T10:37:00Z">
                        <w:rPr>
                          <w:rFonts w:ascii="Arial" w:hAnsi="Arial" w:cs="Arial"/>
                        </w:rPr>
                      </w:rPrChange>
                    </w:rPr>
                  </w:pPr>
                  <w:r w:rsidRPr="007E1169">
                    <w:rPr>
                      <w:rFonts w:ascii="Arial" w:hAnsi="Arial" w:cs="Arial"/>
                      <w:highlight w:val="black"/>
                      <w:rPrChange w:id="705" w:author="Frederik David Woldbye" w:date="2019-12-23T10:37:00Z">
                        <w:rPr>
                          <w:rFonts w:ascii="Arial" w:hAnsi="Arial" w:cs="Arial"/>
                        </w:rPr>
                      </w:rPrChange>
                    </w:rPr>
                    <w:t>Město</w:t>
                  </w:r>
                </w:p>
                <w:p w:rsidR="0081709C" w:rsidRPr="007E1169" w:rsidRDefault="0081709C" w:rsidP="0081709C">
                  <w:pPr>
                    <w:widowControl w:val="0"/>
                    <w:ind w:right="-45"/>
                    <w:rPr>
                      <w:rFonts w:ascii="Arial" w:hAnsi="Arial" w:cs="Arial"/>
                      <w:highlight w:val="black"/>
                      <w:rPrChange w:id="706" w:author="Frederik David Woldbye" w:date="2019-12-23T10:37:00Z">
                        <w:rPr>
                          <w:rFonts w:ascii="Arial" w:hAnsi="Arial" w:cs="Arial"/>
                        </w:rPr>
                      </w:rPrChange>
                    </w:rPr>
                  </w:pPr>
                  <w:r w:rsidRPr="007E1169">
                    <w:rPr>
                      <w:rFonts w:ascii="Arial" w:hAnsi="Arial" w:cs="Arial"/>
                      <w:highlight w:val="black"/>
                      <w:rPrChange w:id="707" w:author="Frederik David Woldbye" w:date="2019-12-23T10:37:00Z">
                        <w:rPr>
                          <w:rFonts w:ascii="Arial" w:hAnsi="Arial" w:cs="Arial"/>
                        </w:rPr>
                      </w:rPrChange>
                    </w:rPr>
                    <w:t>banky</w:t>
                  </w:r>
                </w:p>
              </w:tc>
              <w:tc>
                <w:tcPr>
                  <w:tcW w:w="3007" w:type="dxa"/>
                  <w:shd w:val="clear" w:color="auto" w:fill="auto"/>
                </w:tcPr>
                <w:p w:rsidR="0081709C" w:rsidRPr="007E1169" w:rsidRDefault="0081709C" w:rsidP="0081709C">
                  <w:pPr>
                    <w:widowControl w:val="0"/>
                    <w:ind w:right="-45"/>
                    <w:rPr>
                      <w:rFonts w:ascii="Arial" w:hAnsi="Arial" w:cs="Arial"/>
                      <w:highlight w:val="black"/>
                      <w:rPrChange w:id="708" w:author="Frederik David Woldbye" w:date="2019-12-23T10:37:00Z">
                        <w:rPr>
                          <w:rFonts w:ascii="Arial" w:hAnsi="Arial" w:cs="Arial"/>
                        </w:rPr>
                      </w:rPrChange>
                    </w:rPr>
                  </w:pPr>
                  <w:r w:rsidRPr="007E1169">
                    <w:rPr>
                      <w:rFonts w:ascii="Arial" w:hAnsi="Arial" w:cs="Arial"/>
                      <w:highlight w:val="black"/>
                      <w:rPrChange w:id="709" w:author="Frederik David Woldbye" w:date="2019-12-23T10:37:00Z">
                        <w:rPr>
                          <w:rFonts w:ascii="Arial" w:hAnsi="Arial" w:cs="Arial"/>
                        </w:rPr>
                      </w:rPrChange>
                    </w:rPr>
                    <w:t>186 00 Praha 88</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710" w:author="Frederik David Woldbye" w:date="2019-12-23T10:37:00Z">
                        <w:rPr>
                          <w:rFonts w:ascii="Arial" w:hAnsi="Arial" w:cs="Arial"/>
                        </w:rPr>
                      </w:rPrChange>
                    </w:rPr>
                  </w:pPr>
                  <w:r w:rsidRPr="007E1169">
                    <w:rPr>
                      <w:rFonts w:ascii="Arial" w:hAnsi="Arial" w:cs="Arial"/>
                      <w:highlight w:val="black"/>
                      <w:rPrChange w:id="711" w:author="Frederik David Woldbye" w:date="2019-12-23T10:37:00Z">
                        <w:rPr>
                          <w:rFonts w:ascii="Arial" w:hAnsi="Arial" w:cs="Arial"/>
                        </w:rPr>
                      </w:rPrChange>
                    </w:rPr>
                    <w:t>Stát banky</w:t>
                  </w:r>
                </w:p>
                <w:p w:rsidR="0081709C" w:rsidRPr="007E1169" w:rsidRDefault="0081709C" w:rsidP="0081709C">
                  <w:pPr>
                    <w:widowControl w:val="0"/>
                    <w:ind w:right="-45"/>
                    <w:rPr>
                      <w:rFonts w:ascii="Arial" w:hAnsi="Arial" w:cs="Arial"/>
                      <w:highlight w:val="black"/>
                      <w:rPrChange w:id="712" w:author="Frederik David Woldbye" w:date="2019-12-23T10:37:00Z">
                        <w:rPr>
                          <w:rFonts w:ascii="Arial" w:hAnsi="Arial" w:cs="Arial"/>
                        </w:rPr>
                      </w:rPrChange>
                    </w:rPr>
                  </w:pPr>
                </w:p>
              </w:tc>
              <w:tc>
                <w:tcPr>
                  <w:tcW w:w="3007" w:type="dxa"/>
                  <w:shd w:val="clear" w:color="auto" w:fill="auto"/>
                </w:tcPr>
                <w:p w:rsidR="0081709C" w:rsidRPr="007E1169" w:rsidRDefault="0081709C" w:rsidP="0081709C">
                  <w:pPr>
                    <w:widowControl w:val="0"/>
                    <w:ind w:right="-45"/>
                    <w:rPr>
                      <w:rFonts w:ascii="Arial" w:hAnsi="Arial" w:cs="Arial"/>
                      <w:highlight w:val="black"/>
                      <w:rPrChange w:id="713" w:author="Frederik David Woldbye" w:date="2019-12-23T10:37:00Z">
                        <w:rPr>
                          <w:rFonts w:ascii="Arial" w:hAnsi="Arial" w:cs="Arial"/>
                        </w:rPr>
                      </w:rPrChange>
                    </w:rPr>
                  </w:pPr>
                  <w:r w:rsidRPr="007E1169">
                    <w:rPr>
                      <w:rFonts w:ascii="Arial" w:hAnsi="Arial" w:cs="Arial"/>
                      <w:highlight w:val="black"/>
                      <w:rPrChange w:id="714" w:author="Frederik David Woldbye" w:date="2019-12-23T10:37:00Z">
                        <w:rPr>
                          <w:rFonts w:ascii="Arial" w:hAnsi="Arial" w:cs="Arial"/>
                        </w:rPr>
                      </w:rPrChange>
                    </w:rPr>
                    <w:t>Česká republika</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715" w:author="Frederik David Woldbye" w:date="2019-12-23T10:37:00Z">
                        <w:rPr>
                          <w:rFonts w:ascii="Arial" w:hAnsi="Arial" w:cs="Arial"/>
                        </w:rPr>
                      </w:rPrChange>
                    </w:rPr>
                  </w:pPr>
                  <w:r w:rsidRPr="007E1169">
                    <w:rPr>
                      <w:rFonts w:ascii="Arial" w:hAnsi="Arial" w:cs="Arial"/>
                      <w:highlight w:val="black"/>
                      <w:rPrChange w:id="716" w:author="Frederik David Woldbye" w:date="2019-12-23T10:37:00Z">
                        <w:rPr>
                          <w:rFonts w:ascii="Arial" w:hAnsi="Arial" w:cs="Arial"/>
                        </w:rPr>
                      </w:rPrChange>
                    </w:rPr>
                    <w:t xml:space="preserve">Číslo </w:t>
                  </w:r>
                </w:p>
                <w:p w:rsidR="0081709C" w:rsidRPr="007E1169" w:rsidRDefault="0081709C" w:rsidP="0081709C">
                  <w:pPr>
                    <w:widowControl w:val="0"/>
                    <w:ind w:right="-45"/>
                    <w:rPr>
                      <w:rFonts w:ascii="Arial" w:hAnsi="Arial" w:cs="Arial"/>
                      <w:highlight w:val="black"/>
                      <w:rPrChange w:id="717" w:author="Frederik David Woldbye" w:date="2019-12-23T10:37:00Z">
                        <w:rPr>
                          <w:rFonts w:ascii="Arial" w:hAnsi="Arial" w:cs="Arial"/>
                        </w:rPr>
                      </w:rPrChange>
                    </w:rPr>
                  </w:pPr>
                  <w:r w:rsidRPr="007E1169">
                    <w:rPr>
                      <w:rFonts w:ascii="Arial" w:hAnsi="Arial" w:cs="Arial"/>
                      <w:highlight w:val="black"/>
                      <w:rPrChange w:id="718" w:author="Frederik David Woldbye" w:date="2019-12-23T10:37:00Z">
                        <w:rPr>
                          <w:rFonts w:ascii="Arial" w:hAnsi="Arial" w:cs="Arial"/>
                        </w:rPr>
                      </w:rPrChange>
                    </w:rPr>
                    <w:t>bankovního účtu</w:t>
                  </w:r>
                </w:p>
              </w:tc>
              <w:tc>
                <w:tcPr>
                  <w:tcW w:w="3007" w:type="dxa"/>
                  <w:shd w:val="clear" w:color="auto" w:fill="auto"/>
                </w:tcPr>
                <w:p w:rsidR="0081709C" w:rsidRPr="007E1169" w:rsidRDefault="0081709C" w:rsidP="0081709C">
                  <w:pPr>
                    <w:widowControl w:val="0"/>
                    <w:ind w:right="-45"/>
                    <w:rPr>
                      <w:rFonts w:ascii="Arial" w:hAnsi="Arial" w:cs="Arial"/>
                      <w:highlight w:val="black"/>
                      <w:rPrChange w:id="719" w:author="Frederik David Woldbye" w:date="2019-12-23T10:37:00Z">
                        <w:rPr>
                          <w:rFonts w:ascii="Arial" w:hAnsi="Arial" w:cs="Arial"/>
                        </w:rPr>
                      </w:rPrChange>
                    </w:rPr>
                  </w:pPr>
                  <w:r w:rsidRPr="007E1169">
                    <w:rPr>
                      <w:rFonts w:ascii="Arial" w:hAnsi="Arial" w:cs="Arial"/>
                      <w:color w:val="000000"/>
                      <w:highlight w:val="black"/>
                      <w:rPrChange w:id="720" w:author="Frederik David Woldbye" w:date="2019-12-23T10:37:00Z">
                        <w:rPr>
                          <w:rFonts w:ascii="Arial" w:hAnsi="Arial" w:cs="Arial"/>
                          <w:color w:val="000000"/>
                        </w:rPr>
                      </w:rPrChange>
                    </w:rPr>
                    <w:t>0268563023/0800</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721" w:author="Frederik David Woldbye" w:date="2019-12-23T10:37:00Z">
                        <w:rPr>
                          <w:rFonts w:ascii="Arial" w:hAnsi="Arial" w:cs="Arial"/>
                        </w:rPr>
                      </w:rPrChange>
                    </w:rPr>
                  </w:pPr>
                  <w:r w:rsidRPr="007E1169">
                    <w:rPr>
                      <w:rFonts w:ascii="Arial" w:hAnsi="Arial" w:cs="Arial"/>
                      <w:highlight w:val="black"/>
                      <w:rPrChange w:id="722" w:author="Frederik David Woldbye" w:date="2019-12-23T10:37:00Z">
                        <w:rPr>
                          <w:rFonts w:ascii="Arial" w:hAnsi="Arial" w:cs="Arial"/>
                        </w:rPr>
                      </w:rPrChange>
                    </w:rPr>
                    <w:t>Jméno a příjmení majitele účtu</w:t>
                  </w:r>
                </w:p>
              </w:tc>
              <w:tc>
                <w:tcPr>
                  <w:tcW w:w="3007" w:type="dxa"/>
                  <w:shd w:val="clear" w:color="auto" w:fill="auto"/>
                </w:tcPr>
                <w:p w:rsidR="0081709C" w:rsidRPr="007E1169" w:rsidRDefault="0081709C" w:rsidP="0081709C">
                  <w:pPr>
                    <w:widowControl w:val="0"/>
                    <w:ind w:right="-45"/>
                    <w:rPr>
                      <w:rFonts w:ascii="Arial" w:hAnsi="Arial" w:cs="Arial"/>
                      <w:color w:val="000000"/>
                      <w:highlight w:val="black"/>
                      <w:rPrChange w:id="723" w:author="Frederik David Woldbye" w:date="2019-12-23T10:37:00Z">
                        <w:rPr>
                          <w:rFonts w:ascii="Arial" w:hAnsi="Arial" w:cs="Arial"/>
                          <w:color w:val="000000"/>
                        </w:rPr>
                      </w:rPrChange>
                    </w:rPr>
                  </w:pPr>
                  <w:r w:rsidRPr="007E1169">
                    <w:rPr>
                      <w:rFonts w:ascii="Arial" w:hAnsi="Arial" w:cs="Arial"/>
                      <w:highlight w:val="black"/>
                      <w:rPrChange w:id="724" w:author="Frederik David Woldbye" w:date="2019-12-23T10:37:00Z">
                        <w:rPr>
                          <w:rFonts w:ascii="Arial" w:hAnsi="Arial" w:cs="Arial"/>
                        </w:rPr>
                      </w:rPrChange>
                    </w:rPr>
                    <w:t>Ladislav Machala, datum narození: 17/06/1954</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725" w:author="Frederik David Woldbye" w:date="2019-12-23T10:37:00Z">
                        <w:rPr>
                          <w:rFonts w:ascii="Arial" w:hAnsi="Arial" w:cs="Arial"/>
                        </w:rPr>
                      </w:rPrChange>
                    </w:rPr>
                  </w:pPr>
                  <w:r w:rsidRPr="007E1169">
                    <w:rPr>
                      <w:rFonts w:ascii="Arial" w:hAnsi="Arial" w:cs="Arial"/>
                      <w:highlight w:val="black"/>
                      <w:rPrChange w:id="726" w:author="Frederik David Woldbye" w:date="2019-12-23T10:37:00Z">
                        <w:rPr>
                          <w:rFonts w:ascii="Arial" w:hAnsi="Arial" w:cs="Arial"/>
                        </w:rPr>
                      </w:rPrChange>
                    </w:rPr>
                    <w:t>Adresa majitele účtu</w:t>
                  </w:r>
                </w:p>
                <w:p w:rsidR="0081709C" w:rsidRPr="007E1169" w:rsidRDefault="0081709C" w:rsidP="0081709C">
                  <w:pPr>
                    <w:widowControl w:val="0"/>
                    <w:ind w:right="-45"/>
                    <w:rPr>
                      <w:rFonts w:ascii="Arial" w:hAnsi="Arial" w:cs="Arial"/>
                      <w:highlight w:val="black"/>
                      <w:rPrChange w:id="727" w:author="Frederik David Woldbye" w:date="2019-12-23T10:37:00Z">
                        <w:rPr>
                          <w:rFonts w:ascii="Arial" w:hAnsi="Arial" w:cs="Arial"/>
                        </w:rPr>
                      </w:rPrChange>
                    </w:rPr>
                  </w:pPr>
                </w:p>
              </w:tc>
              <w:tc>
                <w:tcPr>
                  <w:tcW w:w="3007" w:type="dxa"/>
                  <w:shd w:val="clear" w:color="auto" w:fill="auto"/>
                </w:tcPr>
                <w:p w:rsidR="0081709C" w:rsidRPr="007E1169" w:rsidRDefault="0081709C" w:rsidP="0081709C">
                  <w:pPr>
                    <w:widowControl w:val="0"/>
                    <w:ind w:right="-45"/>
                    <w:rPr>
                      <w:rFonts w:ascii="Arial" w:hAnsi="Arial" w:cs="Arial"/>
                      <w:highlight w:val="black"/>
                      <w:rPrChange w:id="728" w:author="Frederik David Woldbye" w:date="2019-12-23T10:37:00Z">
                        <w:rPr>
                          <w:rFonts w:ascii="Arial" w:hAnsi="Arial" w:cs="Arial"/>
                        </w:rPr>
                      </w:rPrChange>
                    </w:rPr>
                  </w:pPr>
                  <w:r w:rsidRPr="007E1169">
                    <w:rPr>
                      <w:rFonts w:ascii="Arial" w:hAnsi="Arial" w:cs="Arial"/>
                      <w:highlight w:val="black"/>
                      <w:rPrChange w:id="729" w:author="Frederik David Woldbye" w:date="2019-12-23T10:37:00Z">
                        <w:rPr>
                          <w:rFonts w:ascii="Arial" w:hAnsi="Arial" w:cs="Arial"/>
                        </w:rPr>
                      </w:rPrChange>
                    </w:rPr>
                    <w:t>Nad Alejí 1735/11</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730" w:author="Frederik David Woldbye" w:date="2019-12-23T10:37:00Z">
                        <w:rPr>
                          <w:rFonts w:ascii="Arial" w:hAnsi="Arial" w:cs="Arial"/>
                        </w:rPr>
                      </w:rPrChange>
                    </w:rPr>
                  </w:pPr>
                  <w:r w:rsidRPr="007E1169">
                    <w:rPr>
                      <w:rFonts w:ascii="Arial" w:hAnsi="Arial" w:cs="Arial"/>
                      <w:highlight w:val="black"/>
                      <w:rPrChange w:id="731" w:author="Frederik David Woldbye" w:date="2019-12-23T10:37:00Z">
                        <w:rPr>
                          <w:rFonts w:ascii="Arial" w:hAnsi="Arial" w:cs="Arial"/>
                        </w:rPr>
                      </w:rPrChange>
                    </w:rPr>
                    <w:t>Město majitele účtu</w:t>
                  </w:r>
                </w:p>
              </w:tc>
              <w:tc>
                <w:tcPr>
                  <w:tcW w:w="3007" w:type="dxa"/>
                  <w:shd w:val="clear" w:color="auto" w:fill="auto"/>
                </w:tcPr>
                <w:p w:rsidR="0081709C" w:rsidRPr="007E1169" w:rsidRDefault="0081709C" w:rsidP="0081709C">
                  <w:pPr>
                    <w:widowControl w:val="0"/>
                    <w:ind w:right="-45"/>
                    <w:rPr>
                      <w:rFonts w:ascii="Arial" w:hAnsi="Arial" w:cs="Arial"/>
                      <w:highlight w:val="black"/>
                      <w:rPrChange w:id="732" w:author="Frederik David Woldbye" w:date="2019-12-23T10:37:00Z">
                        <w:rPr>
                          <w:rFonts w:ascii="Arial" w:hAnsi="Arial" w:cs="Arial"/>
                        </w:rPr>
                      </w:rPrChange>
                    </w:rPr>
                  </w:pPr>
                  <w:r w:rsidRPr="007E1169">
                    <w:rPr>
                      <w:rFonts w:ascii="Arial" w:hAnsi="Arial" w:cs="Arial"/>
                      <w:highlight w:val="black"/>
                      <w:rPrChange w:id="733" w:author="Frederik David Woldbye" w:date="2019-12-23T10:37:00Z">
                        <w:rPr>
                          <w:rFonts w:ascii="Arial" w:hAnsi="Arial" w:cs="Arial"/>
                        </w:rPr>
                      </w:rPrChange>
                    </w:rPr>
                    <w:t>162 00 Praha 6</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734" w:author="Frederik David Woldbye" w:date="2019-12-23T10:37:00Z">
                        <w:rPr>
                          <w:rFonts w:ascii="Arial" w:hAnsi="Arial" w:cs="Arial"/>
                        </w:rPr>
                      </w:rPrChange>
                    </w:rPr>
                  </w:pPr>
                  <w:r w:rsidRPr="007E1169">
                    <w:rPr>
                      <w:rFonts w:ascii="Arial" w:hAnsi="Arial" w:cs="Arial"/>
                      <w:highlight w:val="black"/>
                      <w:rPrChange w:id="735" w:author="Frederik David Woldbye" w:date="2019-12-23T10:37:00Z">
                        <w:rPr>
                          <w:rFonts w:ascii="Arial" w:hAnsi="Arial" w:cs="Arial"/>
                        </w:rPr>
                      </w:rPrChange>
                    </w:rPr>
                    <w:t>Číslo IBAN</w:t>
                  </w:r>
                </w:p>
              </w:tc>
              <w:tc>
                <w:tcPr>
                  <w:tcW w:w="3007" w:type="dxa"/>
                  <w:shd w:val="clear" w:color="auto" w:fill="auto"/>
                </w:tcPr>
                <w:p w:rsidR="0081709C" w:rsidRPr="007E1169" w:rsidRDefault="0081709C" w:rsidP="0081709C">
                  <w:pPr>
                    <w:widowControl w:val="0"/>
                    <w:ind w:right="-45"/>
                    <w:rPr>
                      <w:rFonts w:ascii="Arial" w:hAnsi="Arial" w:cs="Arial"/>
                      <w:highlight w:val="black"/>
                      <w:rPrChange w:id="736" w:author="Frederik David Woldbye" w:date="2019-12-23T10:37:00Z">
                        <w:rPr>
                          <w:rFonts w:ascii="Arial" w:hAnsi="Arial" w:cs="Arial"/>
                        </w:rPr>
                      </w:rPrChange>
                    </w:rPr>
                  </w:pPr>
                  <w:r w:rsidRPr="007E1169">
                    <w:rPr>
                      <w:rFonts w:ascii="Arial" w:hAnsi="Arial" w:cs="Arial"/>
                      <w:color w:val="000000"/>
                      <w:highlight w:val="black"/>
                      <w:rPrChange w:id="737" w:author="Frederik David Woldbye" w:date="2019-12-23T10:37:00Z">
                        <w:rPr>
                          <w:rFonts w:ascii="Arial" w:hAnsi="Arial" w:cs="Arial"/>
                          <w:color w:val="000000"/>
                        </w:rPr>
                      </w:rPrChange>
                    </w:rPr>
                    <w:t>CZ72 0800 0000 0000 0002 6856 3023</w:t>
                  </w:r>
                </w:p>
              </w:tc>
            </w:tr>
            <w:tr w:rsidR="0081709C" w:rsidRPr="007E1169" w:rsidTr="0081709C">
              <w:tc>
                <w:tcPr>
                  <w:tcW w:w="1313" w:type="dxa"/>
                  <w:shd w:val="clear" w:color="auto" w:fill="auto"/>
                </w:tcPr>
                <w:p w:rsidR="0081709C" w:rsidRPr="007E1169" w:rsidRDefault="0081709C" w:rsidP="0081709C">
                  <w:pPr>
                    <w:widowControl w:val="0"/>
                    <w:ind w:right="-45"/>
                    <w:rPr>
                      <w:rFonts w:ascii="Arial" w:hAnsi="Arial" w:cs="Arial"/>
                      <w:highlight w:val="black"/>
                      <w:rPrChange w:id="738" w:author="Frederik David Woldbye" w:date="2019-12-23T10:37:00Z">
                        <w:rPr>
                          <w:rFonts w:ascii="Arial" w:hAnsi="Arial" w:cs="Arial"/>
                        </w:rPr>
                      </w:rPrChange>
                    </w:rPr>
                  </w:pPr>
                  <w:r w:rsidRPr="007E1169">
                    <w:rPr>
                      <w:rFonts w:ascii="Arial" w:hAnsi="Arial" w:cs="Arial"/>
                      <w:highlight w:val="black"/>
                      <w:rPrChange w:id="739" w:author="Frederik David Woldbye" w:date="2019-12-23T10:37:00Z">
                        <w:rPr>
                          <w:rFonts w:ascii="Arial" w:hAnsi="Arial" w:cs="Arial"/>
                        </w:rPr>
                      </w:rPrChange>
                    </w:rPr>
                    <w:t>Kód SWIFT</w:t>
                  </w:r>
                </w:p>
                <w:p w:rsidR="0081709C" w:rsidRPr="007E1169" w:rsidRDefault="0081709C" w:rsidP="0081709C">
                  <w:pPr>
                    <w:widowControl w:val="0"/>
                    <w:ind w:right="-45"/>
                    <w:rPr>
                      <w:rFonts w:ascii="Arial" w:hAnsi="Arial" w:cs="Arial"/>
                      <w:highlight w:val="black"/>
                      <w:rPrChange w:id="740" w:author="Frederik David Woldbye" w:date="2019-12-23T10:37:00Z">
                        <w:rPr>
                          <w:rFonts w:ascii="Arial" w:hAnsi="Arial" w:cs="Arial"/>
                        </w:rPr>
                      </w:rPrChange>
                    </w:rPr>
                  </w:pPr>
                </w:p>
              </w:tc>
              <w:tc>
                <w:tcPr>
                  <w:tcW w:w="3007" w:type="dxa"/>
                  <w:shd w:val="clear" w:color="auto" w:fill="auto"/>
                </w:tcPr>
                <w:p w:rsidR="0081709C" w:rsidRPr="007E1169" w:rsidRDefault="0081709C" w:rsidP="0081709C">
                  <w:pPr>
                    <w:widowControl w:val="0"/>
                    <w:ind w:right="-45"/>
                    <w:rPr>
                      <w:rFonts w:ascii="Arial" w:hAnsi="Arial" w:cs="Arial"/>
                      <w:color w:val="000000"/>
                      <w:highlight w:val="black"/>
                      <w:rPrChange w:id="741" w:author="Frederik David Woldbye" w:date="2019-12-23T10:37:00Z">
                        <w:rPr>
                          <w:rFonts w:ascii="Arial" w:hAnsi="Arial" w:cs="Arial"/>
                          <w:color w:val="000000"/>
                        </w:rPr>
                      </w:rPrChange>
                    </w:rPr>
                  </w:pPr>
                  <w:r w:rsidRPr="007E1169">
                    <w:rPr>
                      <w:rFonts w:ascii="Arial" w:hAnsi="Arial" w:cs="Arial"/>
                      <w:color w:val="000000"/>
                      <w:highlight w:val="black"/>
                      <w:rPrChange w:id="742" w:author="Frederik David Woldbye" w:date="2019-12-23T10:37:00Z">
                        <w:rPr>
                          <w:rFonts w:ascii="Arial" w:hAnsi="Arial" w:cs="Arial"/>
                          <w:color w:val="000000"/>
                        </w:rPr>
                      </w:rPrChange>
                    </w:rPr>
                    <w:t>GIBACZPX</w:t>
                  </w:r>
                </w:p>
              </w:tc>
            </w:tr>
          </w:tbl>
          <w:p w:rsidR="0081709C" w:rsidRPr="007E1169" w:rsidRDefault="0081709C" w:rsidP="0081709C">
            <w:pPr>
              <w:widowControl w:val="0"/>
              <w:ind w:right="-45"/>
              <w:rPr>
                <w:rFonts w:ascii="Arial" w:hAnsi="Arial" w:cs="Arial"/>
                <w:b/>
                <w:highlight w:val="black"/>
                <w:rPrChange w:id="743" w:author="Frederik David Woldbye" w:date="2019-12-23T10:37:00Z">
                  <w:rPr>
                    <w:rFonts w:ascii="Arial" w:hAnsi="Arial" w:cs="Arial"/>
                    <w:b/>
                  </w:rPr>
                </w:rPrChange>
              </w:rPr>
            </w:pPr>
          </w:p>
        </w:tc>
      </w:tr>
    </w:tbl>
    <w:p w:rsidR="0081709C" w:rsidRPr="007E1169" w:rsidRDefault="0081709C">
      <w:pPr>
        <w:rPr>
          <w:highlight w:val="black"/>
          <w:rPrChange w:id="744" w:author="Frederik David Woldbye" w:date="2019-12-23T10:37:00Z">
            <w:rPr/>
          </w:rPrChange>
        </w:rPr>
      </w:pPr>
    </w:p>
    <w:tbl>
      <w:tblPr>
        <w:tblStyle w:val="Mkatabulky"/>
        <w:tblW w:w="91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6"/>
      </w:tblGrid>
      <w:tr w:rsidR="0081709C" w:rsidRPr="007E1169" w:rsidTr="0081709C">
        <w:tc>
          <w:tcPr>
            <w:tcW w:w="4561" w:type="dxa"/>
          </w:tcPr>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24"/>
              <w:gridCol w:w="3096"/>
            </w:tblGrid>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45" w:author="Frederik David Woldbye" w:date="2019-12-23T10:37:00Z">
                        <w:rPr>
                          <w:rFonts w:ascii="Arial" w:hAnsi="Arial" w:cs="Arial"/>
                        </w:rPr>
                      </w:rPrChange>
                    </w:rPr>
                  </w:pPr>
                  <w:r w:rsidRPr="007E1169">
                    <w:rPr>
                      <w:rFonts w:ascii="Arial" w:hAnsi="Arial" w:cs="Arial"/>
                      <w:highlight w:val="black"/>
                      <w:rPrChange w:id="746" w:author="Frederik David Woldbye" w:date="2019-12-23T10:37:00Z">
                        <w:rPr>
                          <w:rFonts w:ascii="Arial" w:hAnsi="Arial" w:cs="Arial"/>
                        </w:rPr>
                      </w:rPrChange>
                    </w:rPr>
                    <w:t>Site number</w:t>
                  </w:r>
                </w:p>
              </w:tc>
              <w:tc>
                <w:tcPr>
                  <w:tcW w:w="3096" w:type="dxa"/>
                  <w:shd w:val="clear" w:color="auto" w:fill="auto"/>
                </w:tcPr>
                <w:p w:rsidR="0081709C" w:rsidRPr="007E1169" w:rsidRDefault="0081709C" w:rsidP="0081709C">
                  <w:pPr>
                    <w:widowControl w:val="0"/>
                    <w:ind w:right="-45"/>
                    <w:rPr>
                      <w:rFonts w:ascii="Arial" w:hAnsi="Arial" w:cs="Arial"/>
                      <w:color w:val="000000"/>
                      <w:highlight w:val="black"/>
                      <w:rPrChange w:id="747" w:author="Frederik David Woldbye" w:date="2019-12-23T10:37:00Z">
                        <w:rPr>
                          <w:rFonts w:ascii="Arial" w:hAnsi="Arial" w:cs="Arial"/>
                          <w:color w:val="000000"/>
                        </w:rPr>
                      </w:rPrChange>
                    </w:rPr>
                  </w:pPr>
                  <w:r w:rsidRPr="007E1169">
                    <w:rPr>
                      <w:rFonts w:ascii="Arial" w:hAnsi="Arial" w:cs="Arial"/>
                      <w:highlight w:val="black"/>
                      <w:rPrChange w:id="748" w:author="Frederik David Woldbye" w:date="2019-12-23T10:37:00Z">
                        <w:rPr>
                          <w:rFonts w:ascii="Arial" w:hAnsi="Arial" w:cs="Arial"/>
                        </w:rPr>
                      </w:rPrChange>
                    </w:rPr>
                    <w:t xml:space="preserve">935 </w:t>
                  </w:r>
                  <w:r w:rsidRPr="007E1169">
                    <w:rPr>
                      <w:rFonts w:ascii="Arial" w:hAnsi="Arial" w:cs="Arial"/>
                      <w:color w:val="FF0000"/>
                      <w:highlight w:val="black"/>
                      <w:rPrChange w:id="749" w:author="Frederik David Woldbye" w:date="2019-12-23T10:37:00Z">
                        <w:rPr>
                          <w:rFonts w:ascii="Arial" w:hAnsi="Arial" w:cs="Arial"/>
                          <w:color w:val="FF0000"/>
                        </w:rPr>
                      </w:rPrChange>
                    </w:rPr>
                    <w:t>(30% payment)</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50" w:author="Frederik David Woldbye" w:date="2019-12-23T10:37:00Z">
                        <w:rPr>
                          <w:rFonts w:ascii="Arial" w:hAnsi="Arial" w:cs="Arial"/>
                        </w:rPr>
                      </w:rPrChange>
                    </w:rPr>
                  </w:pPr>
                  <w:r w:rsidRPr="007E1169">
                    <w:rPr>
                      <w:rFonts w:ascii="Arial" w:hAnsi="Arial" w:cs="Arial"/>
                      <w:highlight w:val="black"/>
                      <w:rPrChange w:id="751" w:author="Frederik David Woldbye" w:date="2019-12-23T10:37:00Z">
                        <w:rPr>
                          <w:rFonts w:ascii="Arial" w:hAnsi="Arial" w:cs="Arial"/>
                        </w:rPr>
                      </w:rPrChange>
                    </w:rPr>
                    <w:t>Bank Name</w:t>
                  </w:r>
                </w:p>
              </w:tc>
              <w:tc>
                <w:tcPr>
                  <w:tcW w:w="3096" w:type="dxa"/>
                  <w:shd w:val="clear" w:color="auto" w:fill="auto"/>
                </w:tcPr>
                <w:p w:rsidR="0081709C" w:rsidRPr="007E1169" w:rsidRDefault="0081709C" w:rsidP="0081709C">
                  <w:pPr>
                    <w:widowControl w:val="0"/>
                    <w:ind w:right="-45"/>
                    <w:rPr>
                      <w:rFonts w:ascii="Arial" w:hAnsi="Arial" w:cs="Arial"/>
                      <w:highlight w:val="black"/>
                      <w:rPrChange w:id="752" w:author="Frederik David Woldbye" w:date="2019-12-23T10:37:00Z">
                        <w:rPr>
                          <w:rFonts w:ascii="Arial" w:hAnsi="Arial" w:cs="Arial"/>
                        </w:rPr>
                      </w:rPrChange>
                    </w:rPr>
                  </w:pPr>
                  <w:r w:rsidRPr="007E1169">
                    <w:rPr>
                      <w:rFonts w:ascii="Arial" w:hAnsi="Arial" w:cs="Arial"/>
                      <w:highlight w:val="black"/>
                      <w:rPrChange w:id="753" w:author="Frederik David Woldbye" w:date="2019-12-23T10:37:00Z">
                        <w:rPr>
                          <w:rFonts w:ascii="Arial" w:hAnsi="Arial" w:cs="Arial"/>
                        </w:rPr>
                      </w:rPrChange>
                    </w:rPr>
                    <w:t>Komerční banka</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54" w:author="Frederik David Woldbye" w:date="2019-12-23T10:37:00Z">
                        <w:rPr>
                          <w:rFonts w:ascii="Arial" w:hAnsi="Arial" w:cs="Arial"/>
                        </w:rPr>
                      </w:rPrChange>
                    </w:rPr>
                  </w:pPr>
                  <w:r w:rsidRPr="007E1169">
                    <w:rPr>
                      <w:rFonts w:ascii="Arial" w:hAnsi="Arial" w:cs="Arial"/>
                      <w:highlight w:val="black"/>
                      <w:rPrChange w:id="755" w:author="Frederik David Woldbye" w:date="2019-12-23T10:37:00Z">
                        <w:rPr>
                          <w:rFonts w:ascii="Arial" w:hAnsi="Arial" w:cs="Arial"/>
                        </w:rPr>
                      </w:rPrChange>
                    </w:rPr>
                    <w:t>Bank Address</w:t>
                  </w:r>
                </w:p>
              </w:tc>
              <w:tc>
                <w:tcPr>
                  <w:tcW w:w="3096" w:type="dxa"/>
                  <w:shd w:val="clear" w:color="auto" w:fill="auto"/>
                </w:tcPr>
                <w:p w:rsidR="0081709C" w:rsidRPr="007E1169" w:rsidRDefault="0081709C" w:rsidP="0081709C">
                  <w:pPr>
                    <w:widowControl w:val="0"/>
                    <w:ind w:right="-45"/>
                    <w:rPr>
                      <w:rFonts w:ascii="Arial" w:hAnsi="Arial" w:cs="Arial"/>
                      <w:highlight w:val="black"/>
                      <w:rPrChange w:id="756" w:author="Frederik David Woldbye" w:date="2019-12-23T10:37:00Z">
                        <w:rPr>
                          <w:rFonts w:ascii="Arial" w:hAnsi="Arial" w:cs="Arial"/>
                        </w:rPr>
                      </w:rPrChange>
                    </w:rPr>
                  </w:pPr>
                  <w:r w:rsidRPr="007E1169">
                    <w:rPr>
                      <w:rFonts w:ascii="Arial" w:hAnsi="Arial" w:cs="Arial"/>
                      <w:highlight w:val="black"/>
                      <w:rPrChange w:id="757" w:author="Frederik David Woldbye" w:date="2019-12-23T10:37:00Z">
                        <w:rPr>
                          <w:rFonts w:ascii="Arial" w:hAnsi="Arial" w:cs="Arial"/>
                        </w:rPr>
                      </w:rPrChange>
                    </w:rPr>
                    <w:t>Na Příkopě 28</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58" w:author="Frederik David Woldbye" w:date="2019-12-23T10:37:00Z">
                        <w:rPr>
                          <w:rFonts w:ascii="Arial" w:hAnsi="Arial" w:cs="Arial"/>
                        </w:rPr>
                      </w:rPrChange>
                    </w:rPr>
                  </w:pPr>
                  <w:r w:rsidRPr="007E1169">
                    <w:rPr>
                      <w:rFonts w:ascii="Arial" w:hAnsi="Arial" w:cs="Arial"/>
                      <w:highlight w:val="black"/>
                      <w:rPrChange w:id="759" w:author="Frederik David Woldbye" w:date="2019-12-23T10:37:00Z">
                        <w:rPr>
                          <w:rFonts w:ascii="Arial" w:hAnsi="Arial" w:cs="Arial"/>
                        </w:rPr>
                      </w:rPrChange>
                    </w:rPr>
                    <w:t>Bank</w:t>
                  </w:r>
                </w:p>
                <w:p w:rsidR="0081709C" w:rsidRPr="007E1169" w:rsidRDefault="0081709C" w:rsidP="0081709C">
                  <w:pPr>
                    <w:widowControl w:val="0"/>
                    <w:ind w:right="-45"/>
                    <w:rPr>
                      <w:rFonts w:ascii="Arial" w:hAnsi="Arial" w:cs="Arial"/>
                      <w:highlight w:val="black"/>
                      <w:rPrChange w:id="760" w:author="Frederik David Woldbye" w:date="2019-12-23T10:37:00Z">
                        <w:rPr>
                          <w:rFonts w:ascii="Arial" w:hAnsi="Arial" w:cs="Arial"/>
                        </w:rPr>
                      </w:rPrChange>
                    </w:rPr>
                  </w:pPr>
                  <w:r w:rsidRPr="007E1169">
                    <w:rPr>
                      <w:rFonts w:ascii="Arial" w:hAnsi="Arial" w:cs="Arial"/>
                      <w:highlight w:val="black"/>
                      <w:rPrChange w:id="761" w:author="Frederik David Woldbye" w:date="2019-12-23T10:37:00Z">
                        <w:rPr>
                          <w:rFonts w:ascii="Arial" w:hAnsi="Arial" w:cs="Arial"/>
                        </w:rPr>
                      </w:rPrChange>
                    </w:rPr>
                    <w:t>City</w:t>
                  </w:r>
                </w:p>
              </w:tc>
              <w:tc>
                <w:tcPr>
                  <w:tcW w:w="3096" w:type="dxa"/>
                  <w:shd w:val="clear" w:color="auto" w:fill="auto"/>
                </w:tcPr>
                <w:p w:rsidR="0081709C" w:rsidRPr="007E1169" w:rsidRDefault="0081709C" w:rsidP="0081709C">
                  <w:pPr>
                    <w:widowControl w:val="0"/>
                    <w:ind w:right="-45"/>
                    <w:rPr>
                      <w:rFonts w:ascii="Arial" w:hAnsi="Arial" w:cs="Arial"/>
                      <w:highlight w:val="black"/>
                      <w:rPrChange w:id="762" w:author="Frederik David Woldbye" w:date="2019-12-23T10:37:00Z">
                        <w:rPr>
                          <w:rFonts w:ascii="Arial" w:hAnsi="Arial" w:cs="Arial"/>
                        </w:rPr>
                      </w:rPrChange>
                    </w:rPr>
                  </w:pPr>
                  <w:r w:rsidRPr="007E1169">
                    <w:rPr>
                      <w:rFonts w:ascii="Arial" w:hAnsi="Arial" w:cs="Arial"/>
                      <w:highlight w:val="black"/>
                      <w:rPrChange w:id="763" w:author="Frederik David Woldbye" w:date="2019-12-23T10:37:00Z">
                        <w:rPr>
                          <w:rFonts w:ascii="Arial" w:hAnsi="Arial" w:cs="Arial"/>
                        </w:rPr>
                      </w:rPrChange>
                    </w:rPr>
                    <w:t>115 03</w:t>
                  </w:r>
                </w:p>
                <w:p w:rsidR="0081709C" w:rsidRPr="007E1169" w:rsidRDefault="0081709C" w:rsidP="0081709C">
                  <w:pPr>
                    <w:widowControl w:val="0"/>
                    <w:ind w:right="-45"/>
                    <w:rPr>
                      <w:rFonts w:ascii="Arial" w:hAnsi="Arial" w:cs="Arial"/>
                      <w:highlight w:val="black"/>
                      <w:rPrChange w:id="764" w:author="Frederik David Woldbye" w:date="2019-12-23T10:37:00Z">
                        <w:rPr>
                          <w:rFonts w:ascii="Arial" w:hAnsi="Arial" w:cs="Arial"/>
                        </w:rPr>
                      </w:rPrChange>
                    </w:rPr>
                  </w:pPr>
                  <w:r w:rsidRPr="007E1169">
                    <w:rPr>
                      <w:rFonts w:ascii="Arial" w:hAnsi="Arial" w:cs="Arial"/>
                      <w:highlight w:val="black"/>
                      <w:rPrChange w:id="765" w:author="Frederik David Woldbye" w:date="2019-12-23T10:37:00Z">
                        <w:rPr>
                          <w:rFonts w:ascii="Arial" w:hAnsi="Arial" w:cs="Arial"/>
                        </w:rPr>
                      </w:rPrChange>
                    </w:rPr>
                    <w:t>Praha 1</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66" w:author="Frederik David Woldbye" w:date="2019-12-23T10:37:00Z">
                        <w:rPr>
                          <w:rFonts w:ascii="Arial" w:hAnsi="Arial" w:cs="Arial"/>
                        </w:rPr>
                      </w:rPrChange>
                    </w:rPr>
                  </w:pPr>
                  <w:r w:rsidRPr="007E1169">
                    <w:rPr>
                      <w:rFonts w:ascii="Arial" w:hAnsi="Arial" w:cs="Arial"/>
                      <w:highlight w:val="black"/>
                      <w:rPrChange w:id="767" w:author="Frederik David Woldbye" w:date="2019-12-23T10:37:00Z">
                        <w:rPr>
                          <w:rFonts w:ascii="Arial" w:hAnsi="Arial" w:cs="Arial"/>
                        </w:rPr>
                      </w:rPrChange>
                    </w:rPr>
                    <w:t>Bank Country</w:t>
                  </w:r>
                </w:p>
              </w:tc>
              <w:tc>
                <w:tcPr>
                  <w:tcW w:w="3096" w:type="dxa"/>
                  <w:shd w:val="clear" w:color="auto" w:fill="auto"/>
                </w:tcPr>
                <w:p w:rsidR="0081709C" w:rsidRPr="007E1169" w:rsidRDefault="0081709C" w:rsidP="0081709C">
                  <w:pPr>
                    <w:widowControl w:val="0"/>
                    <w:ind w:right="-45"/>
                    <w:rPr>
                      <w:rFonts w:ascii="Arial" w:hAnsi="Arial" w:cs="Arial"/>
                      <w:highlight w:val="black"/>
                      <w:rPrChange w:id="768" w:author="Frederik David Woldbye" w:date="2019-12-23T10:37:00Z">
                        <w:rPr>
                          <w:rFonts w:ascii="Arial" w:hAnsi="Arial" w:cs="Arial"/>
                        </w:rPr>
                      </w:rPrChange>
                    </w:rPr>
                  </w:pPr>
                  <w:r w:rsidRPr="007E1169">
                    <w:rPr>
                      <w:rFonts w:ascii="Arial" w:hAnsi="Arial" w:cs="Arial"/>
                      <w:highlight w:val="black"/>
                      <w:rPrChange w:id="769" w:author="Frederik David Woldbye" w:date="2019-12-23T10:37:00Z">
                        <w:rPr>
                          <w:rFonts w:ascii="Arial" w:hAnsi="Arial" w:cs="Arial"/>
                        </w:rPr>
                      </w:rPrChange>
                    </w:rPr>
                    <w:t>Česká republika</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70" w:author="Frederik David Woldbye" w:date="2019-12-23T10:37:00Z">
                        <w:rPr>
                          <w:rFonts w:ascii="Arial" w:hAnsi="Arial" w:cs="Arial"/>
                        </w:rPr>
                      </w:rPrChange>
                    </w:rPr>
                  </w:pPr>
                  <w:r w:rsidRPr="007E1169">
                    <w:rPr>
                      <w:rFonts w:ascii="Arial" w:hAnsi="Arial" w:cs="Arial"/>
                      <w:highlight w:val="black"/>
                      <w:rPrChange w:id="771" w:author="Frederik David Woldbye" w:date="2019-12-23T10:37:00Z">
                        <w:rPr>
                          <w:rFonts w:ascii="Arial" w:hAnsi="Arial" w:cs="Arial"/>
                        </w:rPr>
                      </w:rPrChange>
                    </w:rPr>
                    <w:t xml:space="preserve">Bank </w:t>
                  </w:r>
                </w:p>
                <w:p w:rsidR="0081709C" w:rsidRPr="007E1169" w:rsidRDefault="0081709C" w:rsidP="0081709C">
                  <w:pPr>
                    <w:widowControl w:val="0"/>
                    <w:ind w:right="-45"/>
                    <w:rPr>
                      <w:rFonts w:ascii="Arial" w:hAnsi="Arial" w:cs="Arial"/>
                      <w:highlight w:val="black"/>
                      <w:rPrChange w:id="772" w:author="Frederik David Woldbye" w:date="2019-12-23T10:37:00Z">
                        <w:rPr>
                          <w:rFonts w:ascii="Arial" w:hAnsi="Arial" w:cs="Arial"/>
                        </w:rPr>
                      </w:rPrChange>
                    </w:rPr>
                  </w:pPr>
                  <w:r w:rsidRPr="007E1169">
                    <w:rPr>
                      <w:rFonts w:ascii="Arial" w:hAnsi="Arial" w:cs="Arial"/>
                      <w:highlight w:val="black"/>
                      <w:rPrChange w:id="773" w:author="Frederik David Woldbye" w:date="2019-12-23T10:37:00Z">
                        <w:rPr>
                          <w:rFonts w:ascii="Arial" w:hAnsi="Arial" w:cs="Arial"/>
                        </w:rPr>
                      </w:rPrChange>
                    </w:rPr>
                    <w:t>Account Number</w:t>
                  </w:r>
                </w:p>
              </w:tc>
              <w:tc>
                <w:tcPr>
                  <w:tcW w:w="3096" w:type="dxa"/>
                  <w:shd w:val="clear" w:color="auto" w:fill="auto"/>
                </w:tcPr>
                <w:p w:rsidR="0081709C" w:rsidRPr="007E1169" w:rsidRDefault="0081709C" w:rsidP="0081709C">
                  <w:pPr>
                    <w:widowControl w:val="0"/>
                    <w:ind w:right="-45"/>
                    <w:rPr>
                      <w:rFonts w:ascii="Arial" w:hAnsi="Arial" w:cs="Arial"/>
                      <w:highlight w:val="black"/>
                      <w:rPrChange w:id="774" w:author="Frederik David Woldbye" w:date="2019-12-23T10:37:00Z">
                        <w:rPr>
                          <w:rFonts w:ascii="Arial" w:hAnsi="Arial" w:cs="Arial"/>
                        </w:rPr>
                      </w:rPrChange>
                    </w:rPr>
                  </w:pPr>
                  <w:r w:rsidRPr="007E1169">
                    <w:rPr>
                      <w:rStyle w:val="value"/>
                      <w:rFonts w:ascii="Arial" w:hAnsi="Arial" w:cs="Arial"/>
                      <w:highlight w:val="black"/>
                      <w:rPrChange w:id="775" w:author="Frederik David Woldbye" w:date="2019-12-23T10:37:00Z">
                        <w:rPr>
                          <w:rStyle w:val="value"/>
                          <w:rFonts w:ascii="Arial" w:hAnsi="Arial" w:cs="Arial"/>
                        </w:rPr>
                      </w:rPrChange>
                    </w:rPr>
                    <w:t>115-2428750207/0100</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76" w:author="Frederik David Woldbye" w:date="2019-12-23T10:37:00Z">
                        <w:rPr>
                          <w:rFonts w:ascii="Arial" w:hAnsi="Arial" w:cs="Arial"/>
                        </w:rPr>
                      </w:rPrChange>
                    </w:rPr>
                  </w:pPr>
                  <w:r w:rsidRPr="007E1169">
                    <w:rPr>
                      <w:rFonts w:ascii="Arial" w:hAnsi="Arial" w:cs="Arial"/>
                      <w:highlight w:val="black"/>
                      <w:rPrChange w:id="777" w:author="Frederik David Woldbye" w:date="2019-12-23T10:37:00Z">
                        <w:rPr>
                          <w:rFonts w:ascii="Arial" w:hAnsi="Arial" w:cs="Arial"/>
                        </w:rPr>
                      </w:rPrChange>
                    </w:rPr>
                    <w:t>Account Holder Name</w:t>
                  </w:r>
                </w:p>
              </w:tc>
              <w:tc>
                <w:tcPr>
                  <w:tcW w:w="3096" w:type="dxa"/>
                  <w:shd w:val="clear" w:color="auto" w:fill="auto"/>
                </w:tcPr>
                <w:p w:rsidR="0081709C" w:rsidRPr="007E1169" w:rsidRDefault="0081709C" w:rsidP="0081709C">
                  <w:pPr>
                    <w:widowControl w:val="0"/>
                    <w:ind w:right="-45"/>
                    <w:rPr>
                      <w:rStyle w:val="value"/>
                      <w:rFonts w:ascii="Arial" w:hAnsi="Arial" w:cs="Arial"/>
                      <w:highlight w:val="black"/>
                      <w:rPrChange w:id="778" w:author="Frederik David Woldbye" w:date="2019-12-23T10:37:00Z">
                        <w:rPr>
                          <w:rStyle w:val="value"/>
                          <w:rFonts w:ascii="Arial" w:hAnsi="Arial" w:cs="Arial"/>
                        </w:rPr>
                      </w:rPrChange>
                    </w:rPr>
                  </w:pPr>
                  <w:r w:rsidRPr="007E1169">
                    <w:rPr>
                      <w:rFonts w:ascii="Arial" w:hAnsi="Arial" w:cs="Arial"/>
                      <w:highlight w:val="black"/>
                      <w:rPrChange w:id="779" w:author="Frederik David Woldbye" w:date="2019-12-23T10:37:00Z">
                        <w:rPr>
                          <w:rFonts w:ascii="Arial" w:hAnsi="Arial" w:cs="Arial"/>
                        </w:rPr>
                      </w:rPrChange>
                    </w:rPr>
                    <w:t>David Jilich DOB: March 27, 1979</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80" w:author="Frederik David Woldbye" w:date="2019-12-23T10:37:00Z">
                        <w:rPr>
                          <w:rFonts w:ascii="Arial" w:hAnsi="Arial" w:cs="Arial"/>
                        </w:rPr>
                      </w:rPrChange>
                    </w:rPr>
                  </w:pPr>
                  <w:r w:rsidRPr="007E1169">
                    <w:rPr>
                      <w:rFonts w:ascii="Arial" w:hAnsi="Arial" w:cs="Arial"/>
                      <w:highlight w:val="black"/>
                      <w:rPrChange w:id="781" w:author="Frederik David Woldbye" w:date="2019-12-23T10:37:00Z">
                        <w:rPr>
                          <w:rFonts w:ascii="Arial" w:hAnsi="Arial" w:cs="Arial"/>
                        </w:rPr>
                      </w:rPrChange>
                    </w:rPr>
                    <w:t>Account holder</w:t>
                  </w:r>
                </w:p>
                <w:p w:rsidR="0081709C" w:rsidRPr="007E1169" w:rsidRDefault="0081709C" w:rsidP="0081709C">
                  <w:pPr>
                    <w:widowControl w:val="0"/>
                    <w:ind w:right="-45"/>
                    <w:rPr>
                      <w:rFonts w:ascii="Arial" w:hAnsi="Arial" w:cs="Arial"/>
                      <w:highlight w:val="black"/>
                      <w:rPrChange w:id="782" w:author="Frederik David Woldbye" w:date="2019-12-23T10:37:00Z">
                        <w:rPr>
                          <w:rFonts w:ascii="Arial" w:hAnsi="Arial" w:cs="Arial"/>
                        </w:rPr>
                      </w:rPrChange>
                    </w:rPr>
                  </w:pPr>
                  <w:r w:rsidRPr="007E1169">
                    <w:rPr>
                      <w:rFonts w:ascii="Arial" w:hAnsi="Arial" w:cs="Arial"/>
                      <w:highlight w:val="black"/>
                      <w:rPrChange w:id="783" w:author="Frederik David Woldbye" w:date="2019-12-23T10:37:00Z">
                        <w:rPr>
                          <w:rFonts w:ascii="Arial" w:hAnsi="Arial" w:cs="Arial"/>
                        </w:rPr>
                      </w:rPrChange>
                    </w:rPr>
                    <w:t>Address</w:t>
                  </w:r>
                </w:p>
              </w:tc>
              <w:tc>
                <w:tcPr>
                  <w:tcW w:w="3096" w:type="dxa"/>
                  <w:shd w:val="clear" w:color="auto" w:fill="auto"/>
                </w:tcPr>
                <w:p w:rsidR="0081709C" w:rsidRPr="007E1169" w:rsidRDefault="0081709C" w:rsidP="0081709C">
                  <w:pPr>
                    <w:widowControl w:val="0"/>
                    <w:ind w:right="-45"/>
                    <w:rPr>
                      <w:rFonts w:ascii="Arial" w:hAnsi="Arial" w:cs="Arial"/>
                      <w:highlight w:val="black"/>
                      <w:rPrChange w:id="784" w:author="Frederik David Woldbye" w:date="2019-12-23T10:37:00Z">
                        <w:rPr>
                          <w:rFonts w:ascii="Arial" w:hAnsi="Arial" w:cs="Arial"/>
                        </w:rPr>
                      </w:rPrChange>
                    </w:rPr>
                  </w:pPr>
                  <w:r w:rsidRPr="007E1169">
                    <w:rPr>
                      <w:rFonts w:ascii="Arial" w:hAnsi="Arial" w:cs="Arial"/>
                      <w:highlight w:val="black"/>
                      <w:rPrChange w:id="785" w:author="Frederik David Woldbye" w:date="2019-12-23T10:37:00Z">
                        <w:rPr>
                          <w:rFonts w:ascii="Arial" w:hAnsi="Arial" w:cs="Arial"/>
                        </w:rPr>
                      </w:rPrChange>
                    </w:rPr>
                    <w:t>Křížkova 465/10</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86" w:author="Frederik David Woldbye" w:date="2019-12-23T10:37:00Z">
                        <w:rPr>
                          <w:rFonts w:ascii="Arial" w:hAnsi="Arial" w:cs="Arial"/>
                        </w:rPr>
                      </w:rPrChange>
                    </w:rPr>
                  </w:pPr>
                  <w:r w:rsidRPr="007E1169">
                    <w:rPr>
                      <w:rFonts w:ascii="Arial" w:hAnsi="Arial" w:cs="Arial"/>
                      <w:highlight w:val="black"/>
                      <w:rPrChange w:id="787" w:author="Frederik David Woldbye" w:date="2019-12-23T10:37:00Z">
                        <w:rPr>
                          <w:rFonts w:ascii="Arial" w:hAnsi="Arial" w:cs="Arial"/>
                        </w:rPr>
                      </w:rPrChange>
                    </w:rPr>
                    <w:t>Account holder</w:t>
                  </w:r>
                </w:p>
                <w:p w:rsidR="0081709C" w:rsidRPr="007E1169" w:rsidRDefault="0081709C" w:rsidP="0081709C">
                  <w:pPr>
                    <w:widowControl w:val="0"/>
                    <w:ind w:right="-45"/>
                    <w:rPr>
                      <w:rFonts w:ascii="Arial" w:hAnsi="Arial" w:cs="Arial"/>
                      <w:highlight w:val="black"/>
                      <w:rPrChange w:id="788" w:author="Frederik David Woldbye" w:date="2019-12-23T10:37:00Z">
                        <w:rPr>
                          <w:rFonts w:ascii="Arial" w:hAnsi="Arial" w:cs="Arial"/>
                        </w:rPr>
                      </w:rPrChange>
                    </w:rPr>
                  </w:pPr>
                  <w:r w:rsidRPr="007E1169">
                    <w:rPr>
                      <w:rFonts w:ascii="Arial" w:hAnsi="Arial" w:cs="Arial"/>
                      <w:highlight w:val="black"/>
                      <w:rPrChange w:id="789" w:author="Frederik David Woldbye" w:date="2019-12-23T10:37:00Z">
                        <w:rPr>
                          <w:rFonts w:ascii="Arial" w:hAnsi="Arial" w:cs="Arial"/>
                        </w:rPr>
                      </w:rPrChange>
                    </w:rPr>
                    <w:t>City</w:t>
                  </w:r>
                </w:p>
              </w:tc>
              <w:tc>
                <w:tcPr>
                  <w:tcW w:w="3096" w:type="dxa"/>
                  <w:shd w:val="clear" w:color="auto" w:fill="auto"/>
                </w:tcPr>
                <w:p w:rsidR="0081709C" w:rsidRPr="007E1169" w:rsidRDefault="0081709C" w:rsidP="0081709C">
                  <w:pPr>
                    <w:widowControl w:val="0"/>
                    <w:ind w:right="-45"/>
                    <w:rPr>
                      <w:rFonts w:ascii="Arial" w:hAnsi="Arial" w:cs="Arial"/>
                      <w:highlight w:val="black"/>
                      <w:rPrChange w:id="790" w:author="Frederik David Woldbye" w:date="2019-12-23T10:37:00Z">
                        <w:rPr>
                          <w:rFonts w:ascii="Arial" w:hAnsi="Arial" w:cs="Arial"/>
                        </w:rPr>
                      </w:rPrChange>
                    </w:rPr>
                  </w:pPr>
                  <w:r w:rsidRPr="007E1169">
                    <w:rPr>
                      <w:rFonts w:ascii="Arial" w:hAnsi="Arial" w:cs="Arial"/>
                      <w:highlight w:val="black"/>
                      <w:rPrChange w:id="791" w:author="Frederik David Woldbye" w:date="2019-12-23T10:37:00Z">
                        <w:rPr>
                          <w:rFonts w:ascii="Arial" w:hAnsi="Arial" w:cs="Arial"/>
                        </w:rPr>
                      </w:rPrChange>
                    </w:rPr>
                    <w:t>301 00 Plzeň</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92" w:author="Frederik David Woldbye" w:date="2019-12-23T10:37:00Z">
                        <w:rPr>
                          <w:rFonts w:ascii="Arial" w:hAnsi="Arial" w:cs="Arial"/>
                        </w:rPr>
                      </w:rPrChange>
                    </w:rPr>
                  </w:pPr>
                  <w:r w:rsidRPr="007E1169">
                    <w:rPr>
                      <w:rFonts w:ascii="Arial" w:hAnsi="Arial" w:cs="Arial"/>
                      <w:highlight w:val="black"/>
                      <w:rPrChange w:id="793" w:author="Frederik David Woldbye" w:date="2019-12-23T10:37:00Z">
                        <w:rPr>
                          <w:rFonts w:ascii="Arial" w:hAnsi="Arial" w:cs="Arial"/>
                        </w:rPr>
                      </w:rPrChange>
                    </w:rPr>
                    <w:t>Account holder</w:t>
                  </w:r>
                </w:p>
                <w:p w:rsidR="0081709C" w:rsidRPr="007E1169" w:rsidRDefault="0081709C" w:rsidP="0081709C">
                  <w:pPr>
                    <w:widowControl w:val="0"/>
                    <w:ind w:right="-45"/>
                    <w:rPr>
                      <w:rFonts w:ascii="Arial" w:hAnsi="Arial" w:cs="Arial"/>
                      <w:highlight w:val="black"/>
                      <w:rPrChange w:id="794" w:author="Frederik David Woldbye" w:date="2019-12-23T10:37:00Z">
                        <w:rPr>
                          <w:rFonts w:ascii="Arial" w:hAnsi="Arial" w:cs="Arial"/>
                        </w:rPr>
                      </w:rPrChange>
                    </w:rPr>
                  </w:pPr>
                  <w:r w:rsidRPr="007E1169">
                    <w:rPr>
                      <w:rFonts w:ascii="Arial" w:hAnsi="Arial" w:cs="Arial"/>
                      <w:highlight w:val="black"/>
                      <w:rPrChange w:id="795" w:author="Frederik David Woldbye" w:date="2019-12-23T10:37:00Z">
                        <w:rPr>
                          <w:rFonts w:ascii="Arial" w:hAnsi="Arial" w:cs="Arial"/>
                        </w:rPr>
                      </w:rPrChange>
                    </w:rPr>
                    <w:t>Country</w:t>
                  </w:r>
                </w:p>
              </w:tc>
              <w:tc>
                <w:tcPr>
                  <w:tcW w:w="3096" w:type="dxa"/>
                  <w:shd w:val="clear" w:color="auto" w:fill="auto"/>
                </w:tcPr>
                <w:p w:rsidR="0081709C" w:rsidRPr="007E1169" w:rsidRDefault="0081709C" w:rsidP="0081709C">
                  <w:pPr>
                    <w:widowControl w:val="0"/>
                    <w:ind w:right="-45"/>
                    <w:rPr>
                      <w:rFonts w:ascii="Arial" w:hAnsi="Arial" w:cs="Arial"/>
                      <w:highlight w:val="black"/>
                      <w:rPrChange w:id="796" w:author="Frederik David Woldbye" w:date="2019-12-23T10:37:00Z">
                        <w:rPr>
                          <w:rFonts w:ascii="Arial" w:hAnsi="Arial" w:cs="Arial"/>
                        </w:rPr>
                      </w:rPrChange>
                    </w:rPr>
                  </w:pPr>
                  <w:r w:rsidRPr="007E1169">
                    <w:rPr>
                      <w:rFonts w:ascii="Arial" w:hAnsi="Arial" w:cs="Arial"/>
                      <w:highlight w:val="black"/>
                      <w:rPrChange w:id="797" w:author="Frederik David Woldbye" w:date="2019-12-23T10:37:00Z">
                        <w:rPr>
                          <w:rFonts w:ascii="Arial" w:hAnsi="Arial" w:cs="Arial"/>
                        </w:rPr>
                      </w:rPrChange>
                    </w:rPr>
                    <w:t>Česká republika</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798" w:author="Frederik David Woldbye" w:date="2019-12-23T10:37:00Z">
                        <w:rPr>
                          <w:rFonts w:ascii="Arial" w:hAnsi="Arial" w:cs="Arial"/>
                        </w:rPr>
                      </w:rPrChange>
                    </w:rPr>
                  </w:pPr>
                  <w:r w:rsidRPr="007E1169">
                    <w:rPr>
                      <w:rFonts w:ascii="Arial" w:hAnsi="Arial" w:cs="Arial"/>
                      <w:highlight w:val="black"/>
                      <w:rPrChange w:id="799" w:author="Frederik David Woldbye" w:date="2019-12-23T10:37:00Z">
                        <w:rPr>
                          <w:rFonts w:ascii="Arial" w:hAnsi="Arial" w:cs="Arial"/>
                        </w:rPr>
                      </w:rPrChange>
                    </w:rPr>
                    <w:t>IBAN Number</w:t>
                  </w:r>
                </w:p>
              </w:tc>
              <w:tc>
                <w:tcPr>
                  <w:tcW w:w="3096" w:type="dxa"/>
                  <w:shd w:val="clear" w:color="auto" w:fill="auto"/>
                </w:tcPr>
                <w:p w:rsidR="0081709C" w:rsidRPr="007E1169" w:rsidRDefault="0081709C" w:rsidP="0081709C">
                  <w:pPr>
                    <w:widowControl w:val="0"/>
                    <w:ind w:right="-45"/>
                    <w:rPr>
                      <w:rFonts w:ascii="Arial" w:hAnsi="Arial" w:cs="Arial"/>
                      <w:highlight w:val="black"/>
                      <w:rPrChange w:id="800" w:author="Frederik David Woldbye" w:date="2019-12-23T10:37:00Z">
                        <w:rPr>
                          <w:rFonts w:ascii="Arial" w:hAnsi="Arial" w:cs="Arial"/>
                        </w:rPr>
                      </w:rPrChange>
                    </w:rPr>
                  </w:pPr>
                  <w:r w:rsidRPr="007E1169">
                    <w:rPr>
                      <w:rStyle w:val="value"/>
                      <w:rFonts w:ascii="Arial" w:hAnsi="Arial" w:cs="Arial"/>
                      <w:highlight w:val="black"/>
                      <w:rPrChange w:id="801" w:author="Frederik David Woldbye" w:date="2019-12-23T10:37:00Z">
                        <w:rPr>
                          <w:rStyle w:val="value"/>
                          <w:rFonts w:ascii="Arial" w:hAnsi="Arial" w:cs="Arial"/>
                        </w:rPr>
                      </w:rPrChange>
                    </w:rPr>
                    <w:t>CZ4701000001152428750207</w:t>
                  </w:r>
                </w:p>
              </w:tc>
            </w:tr>
            <w:tr w:rsidR="0081709C" w:rsidRPr="007E1169" w:rsidTr="00E5374D">
              <w:tc>
                <w:tcPr>
                  <w:tcW w:w="1224" w:type="dxa"/>
                  <w:shd w:val="clear" w:color="auto" w:fill="auto"/>
                </w:tcPr>
                <w:p w:rsidR="0081709C" w:rsidRPr="007E1169" w:rsidRDefault="0081709C" w:rsidP="0081709C">
                  <w:pPr>
                    <w:widowControl w:val="0"/>
                    <w:ind w:right="-45"/>
                    <w:rPr>
                      <w:rFonts w:ascii="Arial" w:hAnsi="Arial" w:cs="Arial"/>
                      <w:highlight w:val="black"/>
                      <w:rPrChange w:id="802" w:author="Frederik David Woldbye" w:date="2019-12-23T10:37:00Z">
                        <w:rPr>
                          <w:rFonts w:ascii="Arial" w:hAnsi="Arial" w:cs="Arial"/>
                        </w:rPr>
                      </w:rPrChange>
                    </w:rPr>
                  </w:pPr>
                  <w:r w:rsidRPr="007E1169">
                    <w:rPr>
                      <w:rFonts w:ascii="Arial" w:hAnsi="Arial" w:cs="Arial"/>
                      <w:highlight w:val="black"/>
                      <w:rPrChange w:id="803" w:author="Frederik David Woldbye" w:date="2019-12-23T10:37:00Z">
                        <w:rPr>
                          <w:rFonts w:ascii="Arial" w:hAnsi="Arial" w:cs="Arial"/>
                        </w:rPr>
                      </w:rPrChange>
                    </w:rPr>
                    <w:t>SWIFT Code</w:t>
                  </w:r>
                </w:p>
              </w:tc>
              <w:tc>
                <w:tcPr>
                  <w:tcW w:w="3096" w:type="dxa"/>
                  <w:shd w:val="clear" w:color="auto" w:fill="auto"/>
                </w:tcPr>
                <w:p w:rsidR="0081709C" w:rsidRPr="007E1169" w:rsidRDefault="0081709C" w:rsidP="0081709C">
                  <w:pPr>
                    <w:widowControl w:val="0"/>
                    <w:ind w:right="-45"/>
                    <w:rPr>
                      <w:rStyle w:val="value"/>
                      <w:rFonts w:ascii="Arial" w:hAnsi="Arial" w:cs="Arial"/>
                      <w:highlight w:val="black"/>
                      <w:rPrChange w:id="804" w:author="Frederik David Woldbye" w:date="2019-12-23T10:37:00Z">
                        <w:rPr>
                          <w:rStyle w:val="value"/>
                          <w:rFonts w:ascii="Arial" w:hAnsi="Arial" w:cs="Arial"/>
                        </w:rPr>
                      </w:rPrChange>
                    </w:rPr>
                  </w:pPr>
                  <w:r w:rsidRPr="007E1169">
                    <w:rPr>
                      <w:rStyle w:val="value"/>
                      <w:rFonts w:ascii="Arial" w:hAnsi="Arial" w:cs="Arial"/>
                      <w:highlight w:val="black"/>
                      <w:rPrChange w:id="805" w:author="Frederik David Woldbye" w:date="2019-12-23T10:37:00Z">
                        <w:rPr>
                          <w:rStyle w:val="value"/>
                          <w:rFonts w:ascii="Arial" w:hAnsi="Arial" w:cs="Arial"/>
                        </w:rPr>
                      </w:rPrChange>
                    </w:rPr>
                    <w:t>KOMBCZPPXXX</w:t>
                  </w:r>
                </w:p>
              </w:tc>
            </w:tr>
          </w:tbl>
          <w:p w:rsidR="0081709C" w:rsidRPr="007E1169" w:rsidRDefault="0081709C" w:rsidP="0081709C">
            <w:pPr>
              <w:widowControl w:val="0"/>
              <w:ind w:right="-45"/>
              <w:rPr>
                <w:rFonts w:ascii="Arial" w:hAnsi="Arial" w:cs="Arial"/>
                <w:highlight w:val="black"/>
                <w:rPrChange w:id="806" w:author="Frederik David Woldbye" w:date="2019-12-23T10:37:00Z">
                  <w:rPr>
                    <w:rFonts w:ascii="Arial" w:hAnsi="Arial" w:cs="Arial"/>
                  </w:rPr>
                </w:rPrChange>
              </w:rPr>
            </w:pPr>
          </w:p>
        </w:tc>
        <w:tc>
          <w:tcPr>
            <w:tcW w:w="4566" w:type="dxa"/>
          </w:tcPr>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3"/>
              <w:gridCol w:w="3007"/>
            </w:tblGrid>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07" w:author="Frederik David Woldbye" w:date="2019-12-23T10:37:00Z">
                        <w:rPr>
                          <w:rFonts w:ascii="Arial" w:hAnsi="Arial" w:cs="Arial"/>
                        </w:rPr>
                      </w:rPrChange>
                    </w:rPr>
                  </w:pPr>
                  <w:r w:rsidRPr="007E1169">
                    <w:rPr>
                      <w:rFonts w:ascii="Arial" w:hAnsi="Arial" w:cs="Arial"/>
                      <w:highlight w:val="black"/>
                      <w:rPrChange w:id="808" w:author="Frederik David Woldbye" w:date="2019-12-23T10:37:00Z">
                        <w:rPr>
                          <w:rFonts w:ascii="Arial" w:hAnsi="Arial" w:cs="Arial"/>
                        </w:rPr>
                      </w:rPrChange>
                    </w:rPr>
                    <w:t>Číslo centra</w:t>
                  </w:r>
                </w:p>
                <w:p w:rsidR="0081709C" w:rsidRPr="007E1169" w:rsidRDefault="0081709C" w:rsidP="0081709C">
                  <w:pPr>
                    <w:widowControl w:val="0"/>
                    <w:ind w:right="-45"/>
                    <w:rPr>
                      <w:rFonts w:ascii="Arial" w:hAnsi="Arial" w:cs="Arial"/>
                      <w:highlight w:val="black"/>
                      <w:rPrChange w:id="809" w:author="Frederik David Woldbye" w:date="2019-12-23T10:37:00Z">
                        <w:rPr>
                          <w:rFonts w:ascii="Arial" w:hAnsi="Arial" w:cs="Arial"/>
                        </w:rPr>
                      </w:rPrChange>
                    </w:rPr>
                  </w:pPr>
                </w:p>
              </w:tc>
              <w:tc>
                <w:tcPr>
                  <w:tcW w:w="3007" w:type="dxa"/>
                  <w:shd w:val="clear" w:color="auto" w:fill="auto"/>
                </w:tcPr>
                <w:p w:rsidR="0081709C" w:rsidRPr="007E1169" w:rsidRDefault="0081709C" w:rsidP="0081709C">
                  <w:pPr>
                    <w:widowControl w:val="0"/>
                    <w:ind w:right="-45"/>
                    <w:rPr>
                      <w:rFonts w:ascii="Arial" w:hAnsi="Arial" w:cs="Arial"/>
                      <w:color w:val="000000"/>
                      <w:highlight w:val="black"/>
                      <w:rPrChange w:id="810" w:author="Frederik David Woldbye" w:date="2019-12-23T10:37:00Z">
                        <w:rPr>
                          <w:rFonts w:ascii="Arial" w:hAnsi="Arial" w:cs="Arial"/>
                          <w:color w:val="000000"/>
                        </w:rPr>
                      </w:rPrChange>
                    </w:rPr>
                  </w:pPr>
                  <w:r w:rsidRPr="007E1169">
                    <w:rPr>
                      <w:rFonts w:ascii="Arial" w:hAnsi="Arial" w:cs="Arial"/>
                      <w:highlight w:val="black"/>
                      <w:rPrChange w:id="811" w:author="Frederik David Woldbye" w:date="2019-12-23T10:37:00Z">
                        <w:rPr>
                          <w:rFonts w:ascii="Arial" w:hAnsi="Arial" w:cs="Arial"/>
                        </w:rPr>
                      </w:rPrChange>
                    </w:rPr>
                    <w:t xml:space="preserve">935 </w:t>
                  </w:r>
                  <w:r w:rsidRPr="007E1169">
                    <w:rPr>
                      <w:rFonts w:ascii="Arial" w:hAnsi="Arial" w:cs="Arial"/>
                      <w:color w:val="FF0000"/>
                      <w:highlight w:val="black"/>
                      <w:rPrChange w:id="812" w:author="Frederik David Woldbye" w:date="2019-12-23T10:37:00Z">
                        <w:rPr>
                          <w:rFonts w:ascii="Arial" w:hAnsi="Arial" w:cs="Arial"/>
                          <w:color w:val="FF0000"/>
                        </w:rPr>
                      </w:rPrChange>
                    </w:rPr>
                    <w:t>(30 % úhrady)</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13" w:author="Frederik David Woldbye" w:date="2019-12-23T10:37:00Z">
                        <w:rPr>
                          <w:rFonts w:ascii="Arial" w:hAnsi="Arial" w:cs="Arial"/>
                        </w:rPr>
                      </w:rPrChange>
                    </w:rPr>
                  </w:pPr>
                  <w:r w:rsidRPr="007E1169">
                    <w:rPr>
                      <w:rFonts w:ascii="Arial" w:hAnsi="Arial" w:cs="Arial"/>
                      <w:highlight w:val="black"/>
                      <w:rPrChange w:id="814" w:author="Frederik David Woldbye" w:date="2019-12-23T10:37:00Z">
                        <w:rPr>
                          <w:rFonts w:ascii="Arial" w:hAnsi="Arial" w:cs="Arial"/>
                        </w:rPr>
                      </w:rPrChange>
                    </w:rPr>
                    <w:t>Název banky</w:t>
                  </w:r>
                </w:p>
              </w:tc>
              <w:tc>
                <w:tcPr>
                  <w:tcW w:w="3007" w:type="dxa"/>
                  <w:shd w:val="clear" w:color="auto" w:fill="auto"/>
                </w:tcPr>
                <w:p w:rsidR="0081709C" w:rsidRPr="007E1169" w:rsidRDefault="0081709C" w:rsidP="0081709C">
                  <w:pPr>
                    <w:widowControl w:val="0"/>
                    <w:ind w:right="-45"/>
                    <w:rPr>
                      <w:rFonts w:ascii="Arial" w:hAnsi="Arial" w:cs="Arial"/>
                      <w:highlight w:val="black"/>
                      <w:rPrChange w:id="815" w:author="Frederik David Woldbye" w:date="2019-12-23T10:37:00Z">
                        <w:rPr>
                          <w:rFonts w:ascii="Arial" w:hAnsi="Arial" w:cs="Arial"/>
                        </w:rPr>
                      </w:rPrChange>
                    </w:rPr>
                  </w:pPr>
                  <w:r w:rsidRPr="007E1169">
                    <w:rPr>
                      <w:rFonts w:ascii="Arial" w:hAnsi="Arial" w:cs="Arial"/>
                      <w:highlight w:val="black"/>
                      <w:rPrChange w:id="816" w:author="Frederik David Woldbye" w:date="2019-12-23T10:37:00Z">
                        <w:rPr>
                          <w:rFonts w:ascii="Arial" w:hAnsi="Arial" w:cs="Arial"/>
                        </w:rPr>
                      </w:rPrChange>
                    </w:rPr>
                    <w:t>Komerční banka</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17" w:author="Frederik David Woldbye" w:date="2019-12-23T10:37:00Z">
                        <w:rPr>
                          <w:rFonts w:ascii="Arial" w:hAnsi="Arial" w:cs="Arial"/>
                        </w:rPr>
                      </w:rPrChange>
                    </w:rPr>
                  </w:pPr>
                  <w:r w:rsidRPr="007E1169">
                    <w:rPr>
                      <w:rFonts w:ascii="Arial" w:hAnsi="Arial" w:cs="Arial"/>
                      <w:highlight w:val="black"/>
                      <w:rPrChange w:id="818" w:author="Frederik David Woldbye" w:date="2019-12-23T10:37:00Z">
                        <w:rPr>
                          <w:rFonts w:ascii="Arial" w:hAnsi="Arial" w:cs="Arial"/>
                        </w:rPr>
                      </w:rPrChange>
                    </w:rPr>
                    <w:t>Adresa banky</w:t>
                  </w:r>
                </w:p>
              </w:tc>
              <w:tc>
                <w:tcPr>
                  <w:tcW w:w="3007" w:type="dxa"/>
                  <w:shd w:val="clear" w:color="auto" w:fill="auto"/>
                </w:tcPr>
                <w:p w:rsidR="0081709C" w:rsidRPr="007E1169" w:rsidRDefault="0081709C" w:rsidP="0081709C">
                  <w:pPr>
                    <w:widowControl w:val="0"/>
                    <w:ind w:right="-45"/>
                    <w:rPr>
                      <w:rFonts w:ascii="Arial" w:hAnsi="Arial" w:cs="Arial"/>
                      <w:highlight w:val="black"/>
                      <w:rPrChange w:id="819" w:author="Frederik David Woldbye" w:date="2019-12-23T10:37:00Z">
                        <w:rPr>
                          <w:rFonts w:ascii="Arial" w:hAnsi="Arial" w:cs="Arial"/>
                        </w:rPr>
                      </w:rPrChange>
                    </w:rPr>
                  </w:pPr>
                  <w:r w:rsidRPr="007E1169">
                    <w:rPr>
                      <w:rFonts w:ascii="Arial" w:hAnsi="Arial" w:cs="Arial"/>
                      <w:highlight w:val="black"/>
                      <w:rPrChange w:id="820" w:author="Frederik David Woldbye" w:date="2019-12-23T10:37:00Z">
                        <w:rPr>
                          <w:rFonts w:ascii="Arial" w:hAnsi="Arial" w:cs="Arial"/>
                        </w:rPr>
                      </w:rPrChange>
                    </w:rPr>
                    <w:t>Na Příkopě 28</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21" w:author="Frederik David Woldbye" w:date="2019-12-23T10:37:00Z">
                        <w:rPr>
                          <w:rFonts w:ascii="Arial" w:hAnsi="Arial" w:cs="Arial"/>
                        </w:rPr>
                      </w:rPrChange>
                    </w:rPr>
                  </w:pPr>
                  <w:r w:rsidRPr="007E1169">
                    <w:rPr>
                      <w:rFonts w:ascii="Arial" w:hAnsi="Arial" w:cs="Arial"/>
                      <w:highlight w:val="black"/>
                      <w:rPrChange w:id="822" w:author="Frederik David Woldbye" w:date="2019-12-23T10:37:00Z">
                        <w:rPr>
                          <w:rFonts w:ascii="Arial" w:hAnsi="Arial" w:cs="Arial"/>
                        </w:rPr>
                      </w:rPrChange>
                    </w:rPr>
                    <w:t>Číslo</w:t>
                  </w:r>
                </w:p>
                <w:p w:rsidR="0081709C" w:rsidRPr="007E1169" w:rsidRDefault="0081709C" w:rsidP="0081709C">
                  <w:pPr>
                    <w:widowControl w:val="0"/>
                    <w:ind w:right="-45"/>
                    <w:rPr>
                      <w:rFonts w:ascii="Arial" w:hAnsi="Arial" w:cs="Arial"/>
                      <w:highlight w:val="black"/>
                      <w:rPrChange w:id="823" w:author="Frederik David Woldbye" w:date="2019-12-23T10:37:00Z">
                        <w:rPr>
                          <w:rFonts w:ascii="Arial" w:hAnsi="Arial" w:cs="Arial"/>
                        </w:rPr>
                      </w:rPrChange>
                    </w:rPr>
                  </w:pPr>
                  <w:r w:rsidRPr="007E1169">
                    <w:rPr>
                      <w:rFonts w:ascii="Arial" w:hAnsi="Arial" w:cs="Arial"/>
                      <w:highlight w:val="black"/>
                      <w:rPrChange w:id="824" w:author="Frederik David Woldbye" w:date="2019-12-23T10:37:00Z">
                        <w:rPr>
                          <w:rFonts w:ascii="Arial" w:hAnsi="Arial" w:cs="Arial"/>
                        </w:rPr>
                      </w:rPrChange>
                    </w:rPr>
                    <w:t>banky</w:t>
                  </w:r>
                </w:p>
              </w:tc>
              <w:tc>
                <w:tcPr>
                  <w:tcW w:w="3007" w:type="dxa"/>
                  <w:shd w:val="clear" w:color="auto" w:fill="auto"/>
                </w:tcPr>
                <w:p w:rsidR="0081709C" w:rsidRPr="007E1169" w:rsidRDefault="0081709C" w:rsidP="0081709C">
                  <w:pPr>
                    <w:widowControl w:val="0"/>
                    <w:ind w:right="-45"/>
                    <w:rPr>
                      <w:rFonts w:ascii="Arial" w:hAnsi="Arial" w:cs="Arial"/>
                      <w:highlight w:val="black"/>
                      <w:rPrChange w:id="825" w:author="Frederik David Woldbye" w:date="2019-12-23T10:37:00Z">
                        <w:rPr>
                          <w:rFonts w:ascii="Arial" w:hAnsi="Arial" w:cs="Arial"/>
                        </w:rPr>
                      </w:rPrChange>
                    </w:rPr>
                  </w:pPr>
                  <w:r w:rsidRPr="007E1169">
                    <w:rPr>
                      <w:rFonts w:ascii="Arial" w:hAnsi="Arial" w:cs="Arial"/>
                      <w:highlight w:val="black"/>
                      <w:rPrChange w:id="826" w:author="Frederik David Woldbye" w:date="2019-12-23T10:37:00Z">
                        <w:rPr>
                          <w:rFonts w:ascii="Arial" w:hAnsi="Arial" w:cs="Arial"/>
                        </w:rPr>
                      </w:rPrChange>
                    </w:rPr>
                    <w:t>115 03</w:t>
                  </w:r>
                </w:p>
                <w:p w:rsidR="0081709C" w:rsidRPr="007E1169" w:rsidRDefault="0081709C" w:rsidP="0081709C">
                  <w:pPr>
                    <w:widowControl w:val="0"/>
                    <w:ind w:right="-45"/>
                    <w:rPr>
                      <w:rFonts w:ascii="Arial" w:hAnsi="Arial" w:cs="Arial"/>
                      <w:highlight w:val="black"/>
                      <w:rPrChange w:id="827" w:author="Frederik David Woldbye" w:date="2019-12-23T10:37:00Z">
                        <w:rPr>
                          <w:rFonts w:ascii="Arial" w:hAnsi="Arial" w:cs="Arial"/>
                        </w:rPr>
                      </w:rPrChange>
                    </w:rPr>
                  </w:pPr>
                  <w:r w:rsidRPr="007E1169">
                    <w:rPr>
                      <w:rFonts w:ascii="Arial" w:hAnsi="Arial" w:cs="Arial"/>
                      <w:highlight w:val="black"/>
                      <w:rPrChange w:id="828" w:author="Frederik David Woldbye" w:date="2019-12-23T10:37:00Z">
                        <w:rPr>
                          <w:rFonts w:ascii="Arial" w:hAnsi="Arial" w:cs="Arial"/>
                        </w:rPr>
                      </w:rPrChange>
                    </w:rPr>
                    <w:t>Praha 1</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29" w:author="Frederik David Woldbye" w:date="2019-12-23T10:37:00Z">
                        <w:rPr>
                          <w:rFonts w:ascii="Arial" w:hAnsi="Arial" w:cs="Arial"/>
                        </w:rPr>
                      </w:rPrChange>
                    </w:rPr>
                  </w:pPr>
                  <w:r w:rsidRPr="007E1169">
                    <w:rPr>
                      <w:rFonts w:ascii="Arial" w:hAnsi="Arial" w:cs="Arial"/>
                      <w:highlight w:val="black"/>
                      <w:rPrChange w:id="830" w:author="Frederik David Woldbye" w:date="2019-12-23T10:37:00Z">
                        <w:rPr>
                          <w:rFonts w:ascii="Arial" w:hAnsi="Arial" w:cs="Arial"/>
                        </w:rPr>
                      </w:rPrChange>
                    </w:rPr>
                    <w:t>Stát banky</w:t>
                  </w:r>
                </w:p>
                <w:p w:rsidR="0081709C" w:rsidRPr="007E1169" w:rsidRDefault="0081709C" w:rsidP="0081709C">
                  <w:pPr>
                    <w:widowControl w:val="0"/>
                    <w:ind w:right="-45"/>
                    <w:rPr>
                      <w:rFonts w:ascii="Arial" w:hAnsi="Arial" w:cs="Arial"/>
                      <w:highlight w:val="black"/>
                      <w:rPrChange w:id="831" w:author="Frederik David Woldbye" w:date="2019-12-23T10:37:00Z">
                        <w:rPr>
                          <w:rFonts w:ascii="Arial" w:hAnsi="Arial" w:cs="Arial"/>
                        </w:rPr>
                      </w:rPrChange>
                    </w:rPr>
                  </w:pPr>
                </w:p>
              </w:tc>
              <w:tc>
                <w:tcPr>
                  <w:tcW w:w="3007" w:type="dxa"/>
                  <w:shd w:val="clear" w:color="auto" w:fill="auto"/>
                </w:tcPr>
                <w:p w:rsidR="0081709C" w:rsidRPr="007E1169" w:rsidRDefault="0081709C" w:rsidP="0081709C">
                  <w:pPr>
                    <w:widowControl w:val="0"/>
                    <w:ind w:right="-45"/>
                    <w:rPr>
                      <w:rFonts w:ascii="Arial" w:hAnsi="Arial" w:cs="Arial"/>
                      <w:highlight w:val="black"/>
                      <w:rPrChange w:id="832" w:author="Frederik David Woldbye" w:date="2019-12-23T10:37:00Z">
                        <w:rPr>
                          <w:rFonts w:ascii="Arial" w:hAnsi="Arial" w:cs="Arial"/>
                        </w:rPr>
                      </w:rPrChange>
                    </w:rPr>
                  </w:pPr>
                  <w:r w:rsidRPr="007E1169">
                    <w:rPr>
                      <w:rFonts w:ascii="Arial" w:hAnsi="Arial" w:cs="Arial"/>
                      <w:highlight w:val="black"/>
                      <w:rPrChange w:id="833" w:author="Frederik David Woldbye" w:date="2019-12-23T10:37:00Z">
                        <w:rPr>
                          <w:rFonts w:ascii="Arial" w:hAnsi="Arial" w:cs="Arial"/>
                        </w:rPr>
                      </w:rPrChange>
                    </w:rPr>
                    <w:t>Česká republika</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34" w:author="Frederik David Woldbye" w:date="2019-12-23T10:37:00Z">
                        <w:rPr>
                          <w:rFonts w:ascii="Arial" w:hAnsi="Arial" w:cs="Arial"/>
                        </w:rPr>
                      </w:rPrChange>
                    </w:rPr>
                  </w:pPr>
                  <w:r w:rsidRPr="007E1169">
                    <w:rPr>
                      <w:rFonts w:ascii="Arial" w:hAnsi="Arial" w:cs="Arial"/>
                      <w:highlight w:val="black"/>
                      <w:rPrChange w:id="835" w:author="Frederik David Woldbye" w:date="2019-12-23T10:37:00Z">
                        <w:rPr>
                          <w:rFonts w:ascii="Arial" w:hAnsi="Arial" w:cs="Arial"/>
                        </w:rPr>
                      </w:rPrChange>
                    </w:rPr>
                    <w:t xml:space="preserve">Číslo </w:t>
                  </w:r>
                </w:p>
                <w:p w:rsidR="0081709C" w:rsidRPr="007E1169" w:rsidRDefault="0081709C" w:rsidP="0081709C">
                  <w:pPr>
                    <w:widowControl w:val="0"/>
                    <w:ind w:right="-45"/>
                    <w:rPr>
                      <w:rFonts w:ascii="Arial" w:hAnsi="Arial" w:cs="Arial"/>
                      <w:highlight w:val="black"/>
                      <w:rPrChange w:id="836" w:author="Frederik David Woldbye" w:date="2019-12-23T10:37:00Z">
                        <w:rPr>
                          <w:rFonts w:ascii="Arial" w:hAnsi="Arial" w:cs="Arial"/>
                        </w:rPr>
                      </w:rPrChange>
                    </w:rPr>
                  </w:pPr>
                  <w:r w:rsidRPr="007E1169">
                    <w:rPr>
                      <w:rFonts w:ascii="Arial" w:hAnsi="Arial" w:cs="Arial"/>
                      <w:highlight w:val="black"/>
                      <w:rPrChange w:id="837" w:author="Frederik David Woldbye" w:date="2019-12-23T10:37:00Z">
                        <w:rPr>
                          <w:rFonts w:ascii="Arial" w:hAnsi="Arial" w:cs="Arial"/>
                        </w:rPr>
                      </w:rPrChange>
                    </w:rPr>
                    <w:t>bankovního účtu</w:t>
                  </w:r>
                </w:p>
              </w:tc>
              <w:tc>
                <w:tcPr>
                  <w:tcW w:w="3007" w:type="dxa"/>
                  <w:shd w:val="clear" w:color="auto" w:fill="auto"/>
                </w:tcPr>
                <w:p w:rsidR="0081709C" w:rsidRPr="007E1169" w:rsidRDefault="0081709C" w:rsidP="0081709C">
                  <w:pPr>
                    <w:widowControl w:val="0"/>
                    <w:ind w:right="-45"/>
                    <w:rPr>
                      <w:rFonts w:ascii="Arial" w:hAnsi="Arial" w:cs="Arial"/>
                      <w:highlight w:val="black"/>
                      <w:rPrChange w:id="838" w:author="Frederik David Woldbye" w:date="2019-12-23T10:37:00Z">
                        <w:rPr>
                          <w:rFonts w:ascii="Arial" w:hAnsi="Arial" w:cs="Arial"/>
                        </w:rPr>
                      </w:rPrChange>
                    </w:rPr>
                  </w:pPr>
                  <w:r w:rsidRPr="007E1169">
                    <w:rPr>
                      <w:rStyle w:val="value"/>
                      <w:rFonts w:ascii="Arial" w:hAnsi="Arial" w:cs="Arial"/>
                      <w:highlight w:val="black"/>
                      <w:rPrChange w:id="839" w:author="Frederik David Woldbye" w:date="2019-12-23T10:37:00Z">
                        <w:rPr>
                          <w:rStyle w:val="value"/>
                          <w:rFonts w:ascii="Arial" w:hAnsi="Arial" w:cs="Arial"/>
                        </w:rPr>
                      </w:rPrChange>
                    </w:rPr>
                    <w:t>115-2428750207/0100</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40" w:author="Frederik David Woldbye" w:date="2019-12-23T10:37:00Z">
                        <w:rPr>
                          <w:rFonts w:ascii="Arial" w:hAnsi="Arial" w:cs="Arial"/>
                        </w:rPr>
                      </w:rPrChange>
                    </w:rPr>
                  </w:pPr>
                  <w:r w:rsidRPr="007E1169">
                    <w:rPr>
                      <w:rFonts w:ascii="Arial" w:hAnsi="Arial" w:cs="Arial"/>
                      <w:highlight w:val="black"/>
                      <w:rPrChange w:id="841" w:author="Frederik David Woldbye" w:date="2019-12-23T10:37:00Z">
                        <w:rPr>
                          <w:rFonts w:ascii="Arial" w:hAnsi="Arial" w:cs="Arial"/>
                        </w:rPr>
                      </w:rPrChange>
                    </w:rPr>
                    <w:t>Jméno a příjmení majitele účtu</w:t>
                  </w:r>
                </w:p>
              </w:tc>
              <w:tc>
                <w:tcPr>
                  <w:tcW w:w="3007" w:type="dxa"/>
                  <w:shd w:val="clear" w:color="auto" w:fill="auto"/>
                </w:tcPr>
                <w:p w:rsidR="0081709C" w:rsidRPr="007E1169" w:rsidRDefault="0081709C" w:rsidP="0081709C">
                  <w:pPr>
                    <w:widowControl w:val="0"/>
                    <w:ind w:right="-45"/>
                    <w:rPr>
                      <w:rStyle w:val="value"/>
                      <w:rFonts w:ascii="Arial" w:hAnsi="Arial" w:cs="Arial"/>
                      <w:highlight w:val="black"/>
                      <w:rPrChange w:id="842" w:author="Frederik David Woldbye" w:date="2019-12-23T10:37:00Z">
                        <w:rPr>
                          <w:rStyle w:val="value"/>
                          <w:rFonts w:ascii="Arial" w:hAnsi="Arial" w:cs="Arial"/>
                        </w:rPr>
                      </w:rPrChange>
                    </w:rPr>
                  </w:pPr>
                  <w:r w:rsidRPr="007E1169">
                    <w:rPr>
                      <w:rFonts w:ascii="Arial" w:hAnsi="Arial" w:cs="Arial"/>
                      <w:highlight w:val="black"/>
                      <w:rPrChange w:id="843" w:author="Frederik David Woldbye" w:date="2019-12-23T10:37:00Z">
                        <w:rPr>
                          <w:rFonts w:ascii="Arial" w:hAnsi="Arial" w:cs="Arial"/>
                        </w:rPr>
                      </w:rPrChange>
                    </w:rPr>
                    <w:t>David Jilich, datum narození: 27/03/1979</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44" w:author="Frederik David Woldbye" w:date="2019-12-23T10:37:00Z">
                        <w:rPr>
                          <w:rFonts w:ascii="Arial" w:hAnsi="Arial" w:cs="Arial"/>
                        </w:rPr>
                      </w:rPrChange>
                    </w:rPr>
                  </w:pPr>
                  <w:r w:rsidRPr="007E1169">
                    <w:rPr>
                      <w:rFonts w:ascii="Arial" w:hAnsi="Arial" w:cs="Arial"/>
                      <w:highlight w:val="black"/>
                      <w:rPrChange w:id="845" w:author="Frederik David Woldbye" w:date="2019-12-23T10:37:00Z">
                        <w:rPr>
                          <w:rFonts w:ascii="Arial" w:hAnsi="Arial" w:cs="Arial"/>
                        </w:rPr>
                      </w:rPrChange>
                    </w:rPr>
                    <w:t>Adresa majitele</w:t>
                  </w:r>
                </w:p>
                <w:p w:rsidR="0081709C" w:rsidRPr="007E1169" w:rsidRDefault="0081709C" w:rsidP="0081709C">
                  <w:pPr>
                    <w:widowControl w:val="0"/>
                    <w:ind w:right="-45"/>
                    <w:rPr>
                      <w:rFonts w:ascii="Arial" w:hAnsi="Arial" w:cs="Arial"/>
                      <w:highlight w:val="black"/>
                      <w:rPrChange w:id="846" w:author="Frederik David Woldbye" w:date="2019-12-23T10:37:00Z">
                        <w:rPr>
                          <w:rFonts w:ascii="Arial" w:hAnsi="Arial" w:cs="Arial"/>
                        </w:rPr>
                      </w:rPrChange>
                    </w:rPr>
                  </w:pPr>
                  <w:r w:rsidRPr="007E1169">
                    <w:rPr>
                      <w:rFonts w:ascii="Arial" w:hAnsi="Arial" w:cs="Arial"/>
                      <w:highlight w:val="black"/>
                      <w:rPrChange w:id="847" w:author="Frederik David Woldbye" w:date="2019-12-23T10:37:00Z">
                        <w:rPr>
                          <w:rFonts w:ascii="Arial" w:hAnsi="Arial" w:cs="Arial"/>
                        </w:rPr>
                      </w:rPrChange>
                    </w:rPr>
                    <w:t>účtu</w:t>
                  </w:r>
                </w:p>
              </w:tc>
              <w:tc>
                <w:tcPr>
                  <w:tcW w:w="3007" w:type="dxa"/>
                  <w:shd w:val="clear" w:color="auto" w:fill="auto"/>
                </w:tcPr>
                <w:p w:rsidR="0081709C" w:rsidRPr="007E1169" w:rsidRDefault="0081709C" w:rsidP="0081709C">
                  <w:pPr>
                    <w:widowControl w:val="0"/>
                    <w:ind w:right="-45"/>
                    <w:rPr>
                      <w:rFonts w:ascii="Arial" w:hAnsi="Arial" w:cs="Arial"/>
                      <w:highlight w:val="black"/>
                      <w:rPrChange w:id="848" w:author="Frederik David Woldbye" w:date="2019-12-23T10:37:00Z">
                        <w:rPr>
                          <w:rFonts w:ascii="Arial" w:hAnsi="Arial" w:cs="Arial"/>
                        </w:rPr>
                      </w:rPrChange>
                    </w:rPr>
                  </w:pPr>
                  <w:r w:rsidRPr="007E1169">
                    <w:rPr>
                      <w:rFonts w:ascii="Arial" w:hAnsi="Arial" w:cs="Arial"/>
                      <w:highlight w:val="black"/>
                      <w:rPrChange w:id="849" w:author="Frederik David Woldbye" w:date="2019-12-23T10:37:00Z">
                        <w:rPr>
                          <w:rFonts w:ascii="Arial" w:hAnsi="Arial" w:cs="Arial"/>
                        </w:rPr>
                      </w:rPrChange>
                    </w:rPr>
                    <w:t>Křížkova 465/10</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50" w:author="Frederik David Woldbye" w:date="2019-12-23T10:37:00Z">
                        <w:rPr>
                          <w:rFonts w:ascii="Arial" w:hAnsi="Arial" w:cs="Arial"/>
                        </w:rPr>
                      </w:rPrChange>
                    </w:rPr>
                  </w:pPr>
                  <w:r w:rsidRPr="007E1169">
                    <w:rPr>
                      <w:rFonts w:ascii="Arial" w:hAnsi="Arial" w:cs="Arial"/>
                      <w:highlight w:val="black"/>
                      <w:rPrChange w:id="851" w:author="Frederik David Woldbye" w:date="2019-12-23T10:37:00Z">
                        <w:rPr>
                          <w:rFonts w:ascii="Arial" w:hAnsi="Arial" w:cs="Arial"/>
                        </w:rPr>
                      </w:rPrChange>
                    </w:rPr>
                    <w:t>Město majitele</w:t>
                  </w:r>
                </w:p>
                <w:p w:rsidR="0081709C" w:rsidRPr="007E1169" w:rsidRDefault="0081709C" w:rsidP="0081709C">
                  <w:pPr>
                    <w:widowControl w:val="0"/>
                    <w:ind w:right="-45"/>
                    <w:rPr>
                      <w:rFonts w:ascii="Arial" w:hAnsi="Arial" w:cs="Arial"/>
                      <w:highlight w:val="black"/>
                      <w:rPrChange w:id="852" w:author="Frederik David Woldbye" w:date="2019-12-23T10:37:00Z">
                        <w:rPr>
                          <w:rFonts w:ascii="Arial" w:hAnsi="Arial" w:cs="Arial"/>
                        </w:rPr>
                      </w:rPrChange>
                    </w:rPr>
                  </w:pPr>
                  <w:r w:rsidRPr="007E1169">
                    <w:rPr>
                      <w:rFonts w:ascii="Arial" w:hAnsi="Arial" w:cs="Arial"/>
                      <w:highlight w:val="black"/>
                      <w:rPrChange w:id="853" w:author="Frederik David Woldbye" w:date="2019-12-23T10:37:00Z">
                        <w:rPr>
                          <w:rFonts w:ascii="Arial" w:hAnsi="Arial" w:cs="Arial"/>
                        </w:rPr>
                      </w:rPrChange>
                    </w:rPr>
                    <w:t>účtu</w:t>
                  </w:r>
                </w:p>
              </w:tc>
              <w:tc>
                <w:tcPr>
                  <w:tcW w:w="3007" w:type="dxa"/>
                  <w:shd w:val="clear" w:color="auto" w:fill="auto"/>
                </w:tcPr>
                <w:p w:rsidR="0081709C" w:rsidRPr="007E1169" w:rsidRDefault="0081709C" w:rsidP="0081709C">
                  <w:pPr>
                    <w:widowControl w:val="0"/>
                    <w:ind w:right="-45"/>
                    <w:rPr>
                      <w:rFonts w:ascii="Arial" w:hAnsi="Arial" w:cs="Arial"/>
                      <w:highlight w:val="black"/>
                      <w:rPrChange w:id="854" w:author="Frederik David Woldbye" w:date="2019-12-23T10:37:00Z">
                        <w:rPr>
                          <w:rFonts w:ascii="Arial" w:hAnsi="Arial" w:cs="Arial"/>
                        </w:rPr>
                      </w:rPrChange>
                    </w:rPr>
                  </w:pPr>
                  <w:r w:rsidRPr="007E1169">
                    <w:rPr>
                      <w:rFonts w:ascii="Arial" w:hAnsi="Arial" w:cs="Arial"/>
                      <w:highlight w:val="black"/>
                      <w:rPrChange w:id="855" w:author="Frederik David Woldbye" w:date="2019-12-23T10:37:00Z">
                        <w:rPr>
                          <w:rFonts w:ascii="Arial" w:hAnsi="Arial" w:cs="Arial"/>
                        </w:rPr>
                      </w:rPrChange>
                    </w:rPr>
                    <w:t>301 00 Plzeň</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56" w:author="Frederik David Woldbye" w:date="2019-12-23T10:37:00Z">
                        <w:rPr>
                          <w:rFonts w:ascii="Arial" w:hAnsi="Arial" w:cs="Arial"/>
                        </w:rPr>
                      </w:rPrChange>
                    </w:rPr>
                  </w:pPr>
                  <w:r w:rsidRPr="007E1169">
                    <w:rPr>
                      <w:rFonts w:ascii="Arial" w:hAnsi="Arial" w:cs="Arial"/>
                      <w:highlight w:val="black"/>
                      <w:rPrChange w:id="857" w:author="Frederik David Woldbye" w:date="2019-12-23T10:37:00Z">
                        <w:rPr>
                          <w:rFonts w:ascii="Arial" w:hAnsi="Arial" w:cs="Arial"/>
                        </w:rPr>
                      </w:rPrChange>
                    </w:rPr>
                    <w:t>Stát majitele</w:t>
                  </w:r>
                </w:p>
                <w:p w:rsidR="0081709C" w:rsidRPr="007E1169" w:rsidRDefault="0081709C" w:rsidP="0081709C">
                  <w:pPr>
                    <w:widowControl w:val="0"/>
                    <w:ind w:right="-45"/>
                    <w:rPr>
                      <w:rFonts w:ascii="Arial" w:hAnsi="Arial" w:cs="Arial"/>
                      <w:highlight w:val="black"/>
                      <w:rPrChange w:id="858" w:author="Frederik David Woldbye" w:date="2019-12-23T10:37:00Z">
                        <w:rPr>
                          <w:rFonts w:ascii="Arial" w:hAnsi="Arial" w:cs="Arial"/>
                        </w:rPr>
                      </w:rPrChange>
                    </w:rPr>
                  </w:pPr>
                  <w:r w:rsidRPr="007E1169">
                    <w:rPr>
                      <w:rFonts w:ascii="Arial" w:hAnsi="Arial" w:cs="Arial"/>
                      <w:highlight w:val="black"/>
                      <w:rPrChange w:id="859" w:author="Frederik David Woldbye" w:date="2019-12-23T10:37:00Z">
                        <w:rPr>
                          <w:rFonts w:ascii="Arial" w:hAnsi="Arial" w:cs="Arial"/>
                        </w:rPr>
                      </w:rPrChange>
                    </w:rPr>
                    <w:t>Účtu</w:t>
                  </w:r>
                </w:p>
                <w:p w:rsidR="0081709C" w:rsidRPr="007E1169" w:rsidRDefault="0081709C" w:rsidP="0081709C">
                  <w:pPr>
                    <w:widowControl w:val="0"/>
                    <w:ind w:right="-45"/>
                    <w:rPr>
                      <w:rFonts w:ascii="Arial" w:hAnsi="Arial" w:cs="Arial"/>
                      <w:highlight w:val="black"/>
                      <w:rPrChange w:id="860" w:author="Frederik David Woldbye" w:date="2019-12-23T10:37:00Z">
                        <w:rPr>
                          <w:rFonts w:ascii="Arial" w:hAnsi="Arial" w:cs="Arial"/>
                        </w:rPr>
                      </w:rPrChange>
                    </w:rPr>
                  </w:pPr>
                </w:p>
              </w:tc>
              <w:tc>
                <w:tcPr>
                  <w:tcW w:w="3007" w:type="dxa"/>
                  <w:shd w:val="clear" w:color="auto" w:fill="auto"/>
                </w:tcPr>
                <w:p w:rsidR="0081709C" w:rsidRPr="007E1169" w:rsidRDefault="0081709C" w:rsidP="0081709C">
                  <w:pPr>
                    <w:widowControl w:val="0"/>
                    <w:ind w:right="-45"/>
                    <w:rPr>
                      <w:rFonts w:ascii="Arial" w:hAnsi="Arial" w:cs="Arial"/>
                      <w:highlight w:val="black"/>
                      <w:rPrChange w:id="861" w:author="Frederik David Woldbye" w:date="2019-12-23T10:37:00Z">
                        <w:rPr>
                          <w:rFonts w:ascii="Arial" w:hAnsi="Arial" w:cs="Arial"/>
                        </w:rPr>
                      </w:rPrChange>
                    </w:rPr>
                  </w:pPr>
                  <w:r w:rsidRPr="007E1169">
                    <w:rPr>
                      <w:rFonts w:ascii="Arial" w:hAnsi="Arial" w:cs="Arial"/>
                      <w:highlight w:val="black"/>
                      <w:rPrChange w:id="862" w:author="Frederik David Woldbye" w:date="2019-12-23T10:37:00Z">
                        <w:rPr>
                          <w:rFonts w:ascii="Arial" w:hAnsi="Arial" w:cs="Arial"/>
                        </w:rPr>
                      </w:rPrChange>
                    </w:rPr>
                    <w:t>Česká republika</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63" w:author="Frederik David Woldbye" w:date="2019-12-23T10:37:00Z">
                        <w:rPr>
                          <w:rFonts w:ascii="Arial" w:hAnsi="Arial" w:cs="Arial"/>
                        </w:rPr>
                      </w:rPrChange>
                    </w:rPr>
                  </w:pPr>
                  <w:r w:rsidRPr="007E1169">
                    <w:rPr>
                      <w:rFonts w:ascii="Arial" w:hAnsi="Arial" w:cs="Arial"/>
                      <w:highlight w:val="black"/>
                      <w:rPrChange w:id="864" w:author="Frederik David Woldbye" w:date="2019-12-23T10:37:00Z">
                        <w:rPr>
                          <w:rFonts w:ascii="Arial" w:hAnsi="Arial" w:cs="Arial"/>
                        </w:rPr>
                      </w:rPrChange>
                    </w:rPr>
                    <w:t>Číslo IBAN</w:t>
                  </w:r>
                </w:p>
                <w:p w:rsidR="0081709C" w:rsidRPr="007E1169" w:rsidRDefault="0081709C" w:rsidP="0081709C">
                  <w:pPr>
                    <w:widowControl w:val="0"/>
                    <w:ind w:right="-45"/>
                    <w:rPr>
                      <w:rFonts w:ascii="Arial" w:hAnsi="Arial" w:cs="Arial"/>
                      <w:highlight w:val="black"/>
                      <w:rPrChange w:id="865" w:author="Frederik David Woldbye" w:date="2019-12-23T10:37:00Z">
                        <w:rPr>
                          <w:rFonts w:ascii="Arial" w:hAnsi="Arial" w:cs="Arial"/>
                        </w:rPr>
                      </w:rPrChange>
                    </w:rPr>
                  </w:pPr>
                </w:p>
              </w:tc>
              <w:tc>
                <w:tcPr>
                  <w:tcW w:w="3007" w:type="dxa"/>
                  <w:shd w:val="clear" w:color="auto" w:fill="auto"/>
                </w:tcPr>
                <w:p w:rsidR="0081709C" w:rsidRPr="007E1169" w:rsidRDefault="0081709C" w:rsidP="0081709C">
                  <w:pPr>
                    <w:widowControl w:val="0"/>
                    <w:ind w:right="-45"/>
                    <w:rPr>
                      <w:rFonts w:ascii="Arial" w:hAnsi="Arial" w:cs="Arial"/>
                      <w:highlight w:val="black"/>
                      <w:rPrChange w:id="866" w:author="Frederik David Woldbye" w:date="2019-12-23T10:37:00Z">
                        <w:rPr>
                          <w:rFonts w:ascii="Arial" w:hAnsi="Arial" w:cs="Arial"/>
                        </w:rPr>
                      </w:rPrChange>
                    </w:rPr>
                  </w:pPr>
                  <w:r w:rsidRPr="007E1169">
                    <w:rPr>
                      <w:rStyle w:val="value"/>
                      <w:rFonts w:ascii="Arial" w:hAnsi="Arial" w:cs="Arial"/>
                      <w:highlight w:val="black"/>
                      <w:rPrChange w:id="867" w:author="Frederik David Woldbye" w:date="2019-12-23T10:37:00Z">
                        <w:rPr>
                          <w:rStyle w:val="value"/>
                          <w:rFonts w:ascii="Arial" w:hAnsi="Arial" w:cs="Arial"/>
                        </w:rPr>
                      </w:rPrChange>
                    </w:rPr>
                    <w:t>CZ4701000001152428750207</w:t>
                  </w:r>
                </w:p>
              </w:tc>
            </w:tr>
            <w:tr w:rsidR="0081709C" w:rsidRPr="007E1169" w:rsidTr="00E5374D">
              <w:tc>
                <w:tcPr>
                  <w:tcW w:w="1313" w:type="dxa"/>
                  <w:shd w:val="clear" w:color="auto" w:fill="auto"/>
                </w:tcPr>
                <w:p w:rsidR="0081709C" w:rsidRPr="007E1169" w:rsidRDefault="0081709C" w:rsidP="0081709C">
                  <w:pPr>
                    <w:widowControl w:val="0"/>
                    <w:ind w:right="-45"/>
                    <w:rPr>
                      <w:rFonts w:ascii="Arial" w:hAnsi="Arial" w:cs="Arial"/>
                      <w:highlight w:val="black"/>
                      <w:rPrChange w:id="868" w:author="Frederik David Woldbye" w:date="2019-12-23T10:37:00Z">
                        <w:rPr>
                          <w:rFonts w:ascii="Arial" w:hAnsi="Arial" w:cs="Arial"/>
                        </w:rPr>
                      </w:rPrChange>
                    </w:rPr>
                  </w:pPr>
                  <w:r w:rsidRPr="007E1169">
                    <w:rPr>
                      <w:rFonts w:ascii="Arial" w:hAnsi="Arial" w:cs="Arial"/>
                      <w:highlight w:val="black"/>
                      <w:rPrChange w:id="869" w:author="Frederik David Woldbye" w:date="2019-12-23T10:37:00Z">
                        <w:rPr>
                          <w:rFonts w:ascii="Arial" w:hAnsi="Arial" w:cs="Arial"/>
                        </w:rPr>
                      </w:rPrChange>
                    </w:rPr>
                    <w:t>Kód SWIFT</w:t>
                  </w:r>
                </w:p>
                <w:p w:rsidR="0081709C" w:rsidRPr="007E1169" w:rsidRDefault="0081709C" w:rsidP="0081709C">
                  <w:pPr>
                    <w:widowControl w:val="0"/>
                    <w:ind w:right="-45"/>
                    <w:rPr>
                      <w:rFonts w:ascii="Arial" w:hAnsi="Arial" w:cs="Arial"/>
                      <w:highlight w:val="black"/>
                      <w:rPrChange w:id="870" w:author="Frederik David Woldbye" w:date="2019-12-23T10:37:00Z">
                        <w:rPr>
                          <w:rFonts w:ascii="Arial" w:hAnsi="Arial" w:cs="Arial"/>
                        </w:rPr>
                      </w:rPrChange>
                    </w:rPr>
                  </w:pPr>
                </w:p>
              </w:tc>
              <w:tc>
                <w:tcPr>
                  <w:tcW w:w="3007" w:type="dxa"/>
                  <w:shd w:val="clear" w:color="auto" w:fill="auto"/>
                </w:tcPr>
                <w:p w:rsidR="0081709C" w:rsidRPr="007E1169" w:rsidRDefault="0081709C" w:rsidP="0081709C">
                  <w:pPr>
                    <w:widowControl w:val="0"/>
                    <w:ind w:right="-45"/>
                    <w:rPr>
                      <w:rStyle w:val="value"/>
                      <w:rFonts w:ascii="Arial" w:hAnsi="Arial" w:cs="Arial"/>
                      <w:highlight w:val="black"/>
                      <w:rPrChange w:id="871" w:author="Frederik David Woldbye" w:date="2019-12-23T10:37:00Z">
                        <w:rPr>
                          <w:rStyle w:val="value"/>
                          <w:rFonts w:ascii="Arial" w:hAnsi="Arial" w:cs="Arial"/>
                        </w:rPr>
                      </w:rPrChange>
                    </w:rPr>
                  </w:pPr>
                  <w:r w:rsidRPr="007E1169">
                    <w:rPr>
                      <w:rStyle w:val="value"/>
                      <w:rFonts w:ascii="Arial" w:hAnsi="Arial" w:cs="Arial"/>
                      <w:highlight w:val="black"/>
                      <w:rPrChange w:id="872" w:author="Frederik David Woldbye" w:date="2019-12-23T10:37:00Z">
                        <w:rPr>
                          <w:rStyle w:val="value"/>
                          <w:rFonts w:ascii="Arial" w:hAnsi="Arial" w:cs="Arial"/>
                        </w:rPr>
                      </w:rPrChange>
                    </w:rPr>
                    <w:t>KOMBCZPPXXX</w:t>
                  </w:r>
                </w:p>
              </w:tc>
            </w:tr>
          </w:tbl>
          <w:p w:rsidR="0081709C" w:rsidRPr="007E1169" w:rsidRDefault="0081709C" w:rsidP="0081709C">
            <w:pPr>
              <w:widowControl w:val="0"/>
              <w:ind w:right="-45"/>
              <w:rPr>
                <w:rFonts w:ascii="Arial" w:hAnsi="Arial" w:cs="Arial"/>
                <w:highlight w:val="black"/>
                <w:rPrChange w:id="873" w:author="Frederik David Woldbye" w:date="2019-12-23T10:37:00Z">
                  <w:rPr>
                    <w:rFonts w:ascii="Arial" w:hAnsi="Arial" w:cs="Arial"/>
                  </w:rPr>
                </w:rPrChange>
              </w:rPr>
            </w:pPr>
          </w:p>
        </w:tc>
      </w:tr>
    </w:tbl>
    <w:p w:rsidR="0081709C" w:rsidRPr="007E1169" w:rsidRDefault="0081709C">
      <w:pPr>
        <w:rPr>
          <w:highlight w:val="black"/>
          <w:rPrChange w:id="874" w:author="Frederik David Woldbye" w:date="2019-12-23T10:37:00Z">
            <w:rPr/>
          </w:rPrChange>
        </w:rPr>
      </w:pPr>
      <w:r w:rsidRPr="007E1169">
        <w:rPr>
          <w:highlight w:val="black"/>
          <w:rPrChange w:id="875" w:author="Frederik David Woldbye" w:date="2019-12-23T10:37:00Z">
            <w:rPr/>
          </w:rPrChange>
        </w:rPr>
        <w:br w:type="page"/>
      </w:r>
    </w:p>
    <w:tbl>
      <w:tblPr>
        <w:tblStyle w:val="Mkatabulky"/>
        <w:tblW w:w="91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66"/>
      </w:tblGrid>
      <w:tr w:rsidR="0081709C" w:rsidRPr="007E1169" w:rsidTr="0081709C">
        <w:tc>
          <w:tcPr>
            <w:tcW w:w="4561" w:type="dxa"/>
          </w:tcPr>
          <w:p w:rsidR="0081709C" w:rsidRPr="007E1169" w:rsidRDefault="0081709C" w:rsidP="0081709C">
            <w:pPr>
              <w:widowControl w:val="0"/>
              <w:ind w:right="-45"/>
              <w:rPr>
                <w:rFonts w:ascii="Arial" w:hAnsi="Arial" w:cs="Arial"/>
                <w:highlight w:val="black"/>
                <w:lang w:val="en-US"/>
                <w:rPrChange w:id="876" w:author="Frederik David Woldbye" w:date="2019-12-23T10:37:00Z">
                  <w:rPr>
                    <w:rFonts w:ascii="Arial" w:hAnsi="Arial" w:cs="Arial"/>
                    <w:lang w:val="en-US"/>
                  </w:rPr>
                </w:rPrChange>
              </w:rPr>
            </w:pPr>
            <w:r w:rsidRPr="007E1169">
              <w:rPr>
                <w:rFonts w:ascii="Arial" w:hAnsi="Arial" w:cs="Arial"/>
                <w:highlight w:val="black"/>
                <w:lang w:val="en-US"/>
                <w:rPrChange w:id="877" w:author="Frederik David Woldbye" w:date="2019-12-23T10:37:00Z">
                  <w:rPr>
                    <w:rFonts w:ascii="Arial" w:hAnsi="Arial" w:cs="Arial"/>
                    <w:lang w:val="en-US"/>
                  </w:rPr>
                </w:rPrChange>
              </w:rPr>
              <w:lastRenderedPageBreak/>
              <w:t>vii. Fees for obtaining any regulatory approvals (EC, Regulatory Authority approvals etc.) will be reimbursed directly by CHIP upon receipt of invoices reflecting such pass through costs. Shipment of collected specimens will take place with a courier and is paid by CHIP.</w:t>
            </w:r>
          </w:p>
          <w:p w:rsidR="0081709C" w:rsidRPr="007E1169" w:rsidRDefault="0081709C" w:rsidP="0081709C">
            <w:pPr>
              <w:widowControl w:val="0"/>
              <w:ind w:right="-45"/>
              <w:rPr>
                <w:rFonts w:ascii="Arial" w:hAnsi="Arial" w:cs="Arial"/>
                <w:highlight w:val="black"/>
                <w:lang w:val="en-US"/>
                <w:rPrChange w:id="878" w:author="Frederik David Woldbye" w:date="2019-12-23T10:37:00Z">
                  <w:rPr>
                    <w:rFonts w:ascii="Arial" w:hAnsi="Arial" w:cs="Arial"/>
                    <w:lang w:val="en-US"/>
                  </w:rPr>
                </w:rPrChange>
              </w:rPr>
            </w:pPr>
          </w:p>
        </w:tc>
        <w:tc>
          <w:tcPr>
            <w:tcW w:w="4566" w:type="dxa"/>
          </w:tcPr>
          <w:p w:rsidR="0081709C" w:rsidRPr="007E1169" w:rsidRDefault="0081709C" w:rsidP="0081709C">
            <w:pPr>
              <w:widowControl w:val="0"/>
              <w:ind w:right="-45"/>
              <w:rPr>
                <w:rFonts w:ascii="Arial" w:hAnsi="Arial" w:cs="Arial"/>
                <w:highlight w:val="black"/>
                <w:rPrChange w:id="879" w:author="Frederik David Woldbye" w:date="2019-12-23T10:37:00Z">
                  <w:rPr>
                    <w:rFonts w:ascii="Arial" w:hAnsi="Arial" w:cs="Arial"/>
                  </w:rPr>
                </w:rPrChange>
              </w:rPr>
            </w:pPr>
            <w:r w:rsidRPr="007E1169">
              <w:rPr>
                <w:rFonts w:ascii="Arial" w:hAnsi="Arial" w:cs="Arial"/>
                <w:highlight w:val="black"/>
                <w:rPrChange w:id="880" w:author="Frederik David Woldbye" w:date="2019-12-23T10:37:00Z">
                  <w:rPr>
                    <w:rFonts w:ascii="Arial" w:hAnsi="Arial" w:cs="Arial"/>
                  </w:rPr>
                </w:rPrChange>
              </w:rPr>
              <w:t xml:space="preserve">vii. Poplatky za regulatorní souhlas (od EK, kontrolních orgánů apod.) budou ze strany CHIP uhrazeny bez prodlení po doručení faktury dokumentující takto vzniklé náklady. Přeprava shromážděných vzorků bude realizována přepravní službou a bude uhrazena CHIP. </w:t>
            </w:r>
          </w:p>
          <w:p w:rsidR="0081709C" w:rsidRPr="007E1169" w:rsidRDefault="0081709C" w:rsidP="0081709C">
            <w:pPr>
              <w:widowControl w:val="0"/>
              <w:ind w:right="-45"/>
              <w:rPr>
                <w:rFonts w:ascii="Arial" w:hAnsi="Arial" w:cs="Arial"/>
                <w:highlight w:val="black"/>
                <w:rPrChange w:id="881" w:author="Frederik David Woldbye" w:date="2019-12-23T10:37:00Z">
                  <w:rPr>
                    <w:rFonts w:ascii="Arial" w:hAnsi="Arial" w:cs="Arial"/>
                  </w:rPr>
                </w:rPrChange>
              </w:rPr>
            </w:pPr>
          </w:p>
        </w:tc>
      </w:tr>
      <w:tr w:rsidR="0081709C" w:rsidRPr="007E1169" w:rsidTr="0081709C">
        <w:tc>
          <w:tcPr>
            <w:tcW w:w="4561" w:type="dxa"/>
          </w:tcPr>
          <w:p w:rsidR="0081709C" w:rsidRPr="007E1169" w:rsidRDefault="0081709C" w:rsidP="0081709C">
            <w:pPr>
              <w:widowControl w:val="0"/>
              <w:ind w:right="-45"/>
              <w:rPr>
                <w:rFonts w:ascii="Arial" w:hAnsi="Arial" w:cs="Arial"/>
                <w:b/>
                <w:highlight w:val="black"/>
                <w:rPrChange w:id="882" w:author="Frederik David Woldbye" w:date="2019-12-23T10:37:00Z">
                  <w:rPr>
                    <w:rFonts w:ascii="Arial" w:hAnsi="Arial" w:cs="Arial"/>
                    <w:b/>
                  </w:rPr>
                </w:rPrChange>
              </w:rPr>
            </w:pPr>
            <w:r w:rsidRPr="007E1169">
              <w:rPr>
                <w:rFonts w:ascii="Arial" w:hAnsi="Arial" w:cs="Arial"/>
                <w:b/>
                <w:highlight w:val="black"/>
                <w:lang w:val="en-US"/>
                <w:rPrChange w:id="883" w:author="Frederik David Woldbye" w:date="2019-12-23T10:37:00Z">
                  <w:rPr>
                    <w:rFonts w:ascii="Arial" w:hAnsi="Arial" w:cs="Arial"/>
                    <w:b/>
                    <w:lang w:val="en-US"/>
                  </w:rPr>
                </w:rPrChange>
              </w:rPr>
              <w:t>FUNDING:</w:t>
            </w:r>
          </w:p>
          <w:p w:rsidR="0081709C" w:rsidRPr="007E1169" w:rsidRDefault="0081709C" w:rsidP="0081709C">
            <w:pPr>
              <w:widowControl w:val="0"/>
              <w:ind w:right="-45"/>
              <w:rPr>
                <w:rFonts w:ascii="Arial" w:hAnsi="Arial" w:cs="Arial"/>
                <w:highlight w:val="black"/>
                <w:lang w:val="en-US"/>
                <w:rPrChange w:id="884" w:author="Frederik David Woldbye" w:date="2019-12-23T10:37:00Z">
                  <w:rPr>
                    <w:rFonts w:ascii="Arial" w:hAnsi="Arial" w:cs="Arial"/>
                    <w:lang w:val="en-US"/>
                  </w:rPr>
                </w:rPrChange>
              </w:rPr>
            </w:pPr>
          </w:p>
          <w:p w:rsidR="0081709C" w:rsidRPr="007E1169" w:rsidRDefault="0081709C" w:rsidP="0081709C">
            <w:pPr>
              <w:widowControl w:val="0"/>
              <w:ind w:right="-45"/>
              <w:rPr>
                <w:rFonts w:ascii="Arial" w:hAnsi="Arial" w:cs="Arial"/>
                <w:highlight w:val="black"/>
                <w:lang w:val="en-US"/>
                <w:rPrChange w:id="885" w:author="Frederik David Woldbye" w:date="2019-12-23T10:37:00Z">
                  <w:rPr>
                    <w:rFonts w:ascii="Arial" w:hAnsi="Arial" w:cs="Arial"/>
                    <w:lang w:val="en-US"/>
                  </w:rPr>
                </w:rPrChange>
              </w:rPr>
            </w:pPr>
            <w:r w:rsidRPr="007E1169">
              <w:rPr>
                <w:rFonts w:ascii="Arial" w:hAnsi="Arial" w:cs="Arial"/>
                <w:highlight w:val="black"/>
                <w:lang w:val="en-US"/>
                <w:rPrChange w:id="886" w:author="Frederik David Woldbye" w:date="2019-12-23T10:37:00Z">
                  <w:rPr>
                    <w:rFonts w:ascii="Arial" w:hAnsi="Arial" w:cs="Arial"/>
                    <w:lang w:val="en-US"/>
                  </w:rPr>
                </w:rPrChange>
              </w:rPr>
              <w:t>EuroSIDA is funded by grants for EuroSIDA nested substudies from:</w:t>
            </w:r>
          </w:p>
          <w:p w:rsidR="0081709C" w:rsidRPr="007E1169" w:rsidRDefault="0081709C" w:rsidP="0081709C">
            <w:pPr>
              <w:widowControl w:val="0"/>
              <w:ind w:right="-45"/>
              <w:rPr>
                <w:rFonts w:ascii="Arial" w:hAnsi="Arial" w:cs="Arial"/>
                <w:highlight w:val="black"/>
                <w:rPrChange w:id="887"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rPrChange w:id="888" w:author="Frederik David Woldbye" w:date="2019-12-23T10:37:00Z">
                  <w:rPr>
                    <w:rFonts w:ascii="Arial" w:hAnsi="Arial" w:cs="Arial"/>
                  </w:rPr>
                </w:rPrChange>
              </w:rPr>
            </w:pPr>
            <w:r w:rsidRPr="007E1169">
              <w:rPr>
                <w:rFonts w:ascii="Arial" w:hAnsi="Arial" w:cs="Arial"/>
                <w:highlight w:val="black"/>
                <w:lang w:val="en-US"/>
                <w:rPrChange w:id="889" w:author="Frederik David Woldbye" w:date="2019-12-23T10:37:00Z">
                  <w:rPr>
                    <w:rFonts w:ascii="Arial" w:hAnsi="Arial" w:cs="Arial"/>
                    <w:lang w:val="en-US"/>
                  </w:rPr>
                </w:rPrChange>
              </w:rPr>
              <w:t xml:space="preserve">ViiV Healthcare </w:t>
            </w:r>
          </w:p>
          <w:p w:rsidR="0081709C" w:rsidRPr="007E1169" w:rsidRDefault="0081709C" w:rsidP="0081709C">
            <w:pPr>
              <w:widowControl w:val="0"/>
              <w:ind w:right="-45"/>
              <w:rPr>
                <w:rFonts w:ascii="Arial" w:hAnsi="Arial" w:cs="Arial"/>
                <w:highlight w:val="black"/>
                <w:rPrChange w:id="890" w:author="Frederik David Woldbye" w:date="2019-12-23T10:37:00Z">
                  <w:rPr>
                    <w:rFonts w:ascii="Arial" w:hAnsi="Arial" w:cs="Arial"/>
                  </w:rPr>
                </w:rPrChange>
              </w:rPr>
            </w:pPr>
            <w:r w:rsidRPr="007E1169">
              <w:rPr>
                <w:rFonts w:ascii="Arial" w:hAnsi="Arial" w:cs="Arial"/>
                <w:highlight w:val="black"/>
                <w:lang w:val="en-US"/>
                <w:rPrChange w:id="891" w:author="Frederik David Woldbye" w:date="2019-12-23T10:37:00Z">
                  <w:rPr>
                    <w:rFonts w:ascii="Arial" w:hAnsi="Arial" w:cs="Arial"/>
                    <w:lang w:val="en-US"/>
                  </w:rPr>
                </w:rPrChange>
              </w:rPr>
              <w:t>GlaxoSmithKline R&amp;D LimitedJanssen Scientific Affairs, Janssen R&amp;D</w:t>
            </w:r>
          </w:p>
          <w:p w:rsidR="0081709C" w:rsidRPr="007E1169" w:rsidRDefault="0081709C" w:rsidP="0081709C">
            <w:pPr>
              <w:widowControl w:val="0"/>
              <w:ind w:right="-45"/>
              <w:rPr>
                <w:rFonts w:ascii="Arial" w:hAnsi="Arial" w:cs="Arial"/>
                <w:highlight w:val="black"/>
                <w:rPrChange w:id="892" w:author="Frederik David Woldbye" w:date="2019-12-23T10:37:00Z">
                  <w:rPr>
                    <w:rFonts w:ascii="Arial" w:hAnsi="Arial" w:cs="Arial"/>
                  </w:rPr>
                </w:rPrChange>
              </w:rPr>
            </w:pPr>
            <w:r w:rsidRPr="007E1169">
              <w:rPr>
                <w:rFonts w:ascii="Arial" w:hAnsi="Arial" w:cs="Arial"/>
                <w:bCs/>
                <w:highlight w:val="black"/>
                <w:lang w:val="en-US" w:eastAsia="en-US"/>
                <w:rPrChange w:id="893" w:author="Frederik David Woldbye" w:date="2019-12-23T10:37:00Z">
                  <w:rPr>
                    <w:rFonts w:ascii="Arial" w:hAnsi="Arial" w:cs="Arial"/>
                    <w:bCs/>
                    <w:lang w:val="en-US" w:eastAsia="en-US"/>
                  </w:rPr>
                </w:rPrChange>
              </w:rPr>
              <w:t>Bristol-Myers Squibb Company</w:t>
            </w:r>
          </w:p>
          <w:p w:rsidR="0081709C" w:rsidRPr="007E1169" w:rsidRDefault="0081709C" w:rsidP="0081709C">
            <w:pPr>
              <w:widowControl w:val="0"/>
              <w:ind w:right="-45"/>
              <w:rPr>
                <w:rFonts w:ascii="Arial" w:hAnsi="Arial" w:cs="Arial"/>
                <w:highlight w:val="black"/>
                <w:rPrChange w:id="894" w:author="Frederik David Woldbye" w:date="2019-12-23T10:37:00Z">
                  <w:rPr>
                    <w:rFonts w:ascii="Arial" w:hAnsi="Arial" w:cs="Arial"/>
                  </w:rPr>
                </w:rPrChange>
              </w:rPr>
            </w:pPr>
            <w:r w:rsidRPr="007E1169">
              <w:rPr>
                <w:rFonts w:ascii="Arial" w:hAnsi="Arial" w:cs="Arial"/>
                <w:highlight w:val="black"/>
                <w:rPrChange w:id="895" w:author="Frederik David Woldbye" w:date="2019-12-23T10:37:00Z">
                  <w:rPr>
                    <w:rFonts w:ascii="Arial" w:hAnsi="Arial" w:cs="Arial"/>
                  </w:rPr>
                </w:rPrChange>
              </w:rPr>
              <w:t>Merck Sharp &amp; Dohme Corp</w:t>
            </w:r>
          </w:p>
          <w:p w:rsidR="0081709C" w:rsidRPr="007E1169" w:rsidRDefault="0081709C" w:rsidP="0081709C">
            <w:pPr>
              <w:widowControl w:val="0"/>
              <w:ind w:right="-45"/>
              <w:rPr>
                <w:rFonts w:ascii="Arial" w:hAnsi="Arial" w:cs="Arial"/>
                <w:spacing w:val="-3"/>
                <w:highlight w:val="black"/>
                <w:rPrChange w:id="896" w:author="Frederik David Woldbye" w:date="2019-12-23T10:37:00Z">
                  <w:rPr>
                    <w:rFonts w:ascii="Arial" w:hAnsi="Arial" w:cs="Arial"/>
                    <w:spacing w:val="-3"/>
                  </w:rPr>
                </w:rPrChange>
              </w:rPr>
            </w:pPr>
            <w:r w:rsidRPr="007E1169">
              <w:rPr>
                <w:rFonts w:ascii="Arial" w:hAnsi="Arial" w:cs="Arial"/>
                <w:highlight w:val="black"/>
                <w:rPrChange w:id="897" w:author="Frederik David Woldbye" w:date="2019-12-23T10:37:00Z">
                  <w:rPr>
                    <w:rFonts w:ascii="Arial" w:hAnsi="Arial" w:cs="Arial"/>
                  </w:rPr>
                </w:rPrChange>
              </w:rPr>
              <w:t xml:space="preserve">Gilead Sciences </w:t>
            </w:r>
          </w:p>
          <w:p w:rsidR="0081709C" w:rsidRPr="007E1169" w:rsidRDefault="0081709C" w:rsidP="0081709C">
            <w:pPr>
              <w:widowControl w:val="0"/>
              <w:ind w:right="-45"/>
              <w:rPr>
                <w:rFonts w:ascii="Arial" w:hAnsi="Arial" w:cs="Arial"/>
                <w:spacing w:val="-3"/>
                <w:highlight w:val="black"/>
                <w:rPrChange w:id="898" w:author="Frederik David Woldbye" w:date="2019-12-23T10:37:00Z">
                  <w:rPr>
                    <w:rFonts w:ascii="Arial" w:hAnsi="Arial" w:cs="Arial"/>
                    <w:spacing w:val="-3"/>
                  </w:rPr>
                </w:rPrChange>
              </w:rPr>
            </w:pPr>
            <w:r w:rsidRPr="007E1169">
              <w:rPr>
                <w:rFonts w:ascii="Arial" w:hAnsi="Arial" w:cs="Arial"/>
                <w:highlight w:val="black"/>
                <w:rPrChange w:id="899" w:author="Frederik David Woldbye" w:date="2019-12-23T10:37:00Z">
                  <w:rPr>
                    <w:rFonts w:ascii="Arial" w:hAnsi="Arial" w:cs="Arial"/>
                  </w:rPr>
                </w:rPrChange>
              </w:rPr>
              <w:t>Pfizer Inc.</w:t>
            </w:r>
          </w:p>
          <w:p w:rsidR="0081709C" w:rsidRPr="007E1169" w:rsidRDefault="0081709C" w:rsidP="0081709C">
            <w:pPr>
              <w:widowControl w:val="0"/>
              <w:ind w:right="-45"/>
              <w:rPr>
                <w:rFonts w:ascii="Arial" w:hAnsi="Arial" w:cs="Arial"/>
                <w:spacing w:val="-3"/>
                <w:highlight w:val="black"/>
                <w:rPrChange w:id="900" w:author="Frederik David Woldbye" w:date="2019-12-23T10:37:00Z">
                  <w:rPr>
                    <w:rFonts w:ascii="Arial" w:hAnsi="Arial" w:cs="Arial"/>
                    <w:spacing w:val="-3"/>
                  </w:rPr>
                </w:rPrChange>
              </w:rPr>
            </w:pPr>
          </w:p>
          <w:p w:rsidR="0081709C" w:rsidRPr="007E1169" w:rsidRDefault="0081709C" w:rsidP="0081709C">
            <w:pPr>
              <w:widowControl w:val="0"/>
              <w:ind w:right="-45"/>
              <w:rPr>
                <w:rFonts w:ascii="Arial" w:hAnsi="Arial" w:cs="Arial"/>
                <w:highlight w:val="black"/>
                <w:lang w:val="en-US"/>
                <w:rPrChange w:id="901" w:author="Frederik David Woldbye" w:date="2019-12-23T10:37:00Z">
                  <w:rPr>
                    <w:rFonts w:ascii="Arial" w:hAnsi="Arial" w:cs="Arial"/>
                    <w:lang w:val="en-US"/>
                  </w:rPr>
                </w:rPrChange>
              </w:rPr>
            </w:pPr>
            <w:r w:rsidRPr="007E1169">
              <w:rPr>
                <w:rFonts w:ascii="Arial" w:hAnsi="Arial" w:cs="Arial"/>
                <w:highlight w:val="black"/>
                <w:rPrChange w:id="902" w:author="Frederik David Woldbye" w:date="2019-12-23T10:37:00Z">
                  <w:rPr>
                    <w:rFonts w:ascii="Arial" w:hAnsi="Arial" w:cs="Arial"/>
                  </w:rPr>
                </w:rPrChange>
              </w:rPr>
              <w:t xml:space="preserve">EuroSIDA is further funded by contributions from the RESPOND consortium which is funded and co-sponsored by </w:t>
            </w:r>
            <w:r w:rsidRPr="007E1169">
              <w:rPr>
                <w:rFonts w:ascii="Arial" w:hAnsi="Arial" w:cs="Arial"/>
                <w:highlight w:val="black"/>
                <w:lang w:val="en-US"/>
                <w:rPrChange w:id="903" w:author="Frederik David Woldbye" w:date="2019-12-23T10:37:00Z">
                  <w:rPr>
                    <w:rFonts w:ascii="Arial" w:hAnsi="Arial" w:cs="Arial"/>
                    <w:lang w:val="en-US"/>
                  </w:rPr>
                </w:rPrChange>
              </w:rPr>
              <w:t>ViiV and Gilead.</w:t>
            </w:r>
          </w:p>
        </w:tc>
        <w:tc>
          <w:tcPr>
            <w:tcW w:w="4566" w:type="dxa"/>
          </w:tcPr>
          <w:p w:rsidR="0081709C" w:rsidRPr="007E1169" w:rsidRDefault="0081709C" w:rsidP="0081709C">
            <w:pPr>
              <w:widowControl w:val="0"/>
              <w:ind w:right="-45"/>
              <w:rPr>
                <w:rFonts w:ascii="Arial" w:hAnsi="Arial" w:cs="Arial"/>
                <w:b/>
                <w:highlight w:val="black"/>
                <w:rPrChange w:id="904" w:author="Frederik David Woldbye" w:date="2019-12-23T10:37:00Z">
                  <w:rPr>
                    <w:rFonts w:ascii="Arial" w:hAnsi="Arial" w:cs="Arial"/>
                    <w:b/>
                  </w:rPr>
                </w:rPrChange>
              </w:rPr>
            </w:pPr>
            <w:r w:rsidRPr="007E1169">
              <w:rPr>
                <w:rFonts w:ascii="Arial" w:hAnsi="Arial" w:cs="Arial"/>
                <w:b/>
                <w:highlight w:val="black"/>
                <w:rPrChange w:id="905" w:author="Frederik David Woldbye" w:date="2019-12-23T10:37:00Z">
                  <w:rPr>
                    <w:rFonts w:ascii="Arial" w:hAnsi="Arial" w:cs="Arial"/>
                    <w:b/>
                  </w:rPr>
                </w:rPrChange>
              </w:rPr>
              <w:t>FINANCOVÁNÍ</w:t>
            </w:r>
          </w:p>
          <w:p w:rsidR="0081709C" w:rsidRPr="007E1169" w:rsidRDefault="0081709C" w:rsidP="0081709C">
            <w:pPr>
              <w:widowControl w:val="0"/>
              <w:ind w:right="-45"/>
              <w:rPr>
                <w:rFonts w:ascii="Arial" w:hAnsi="Arial" w:cs="Arial"/>
                <w:highlight w:val="black"/>
                <w:rPrChange w:id="906"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rPrChange w:id="907" w:author="Frederik David Woldbye" w:date="2019-12-23T10:37:00Z">
                  <w:rPr>
                    <w:rFonts w:ascii="Arial" w:hAnsi="Arial" w:cs="Arial"/>
                  </w:rPr>
                </w:rPrChange>
              </w:rPr>
            </w:pPr>
            <w:r w:rsidRPr="007E1169">
              <w:rPr>
                <w:rFonts w:ascii="Arial" w:hAnsi="Arial" w:cs="Arial"/>
                <w:highlight w:val="black"/>
                <w:rPrChange w:id="908" w:author="Frederik David Woldbye" w:date="2019-12-23T10:37:00Z">
                  <w:rPr>
                    <w:rFonts w:ascii="Arial" w:hAnsi="Arial" w:cs="Arial"/>
                  </w:rPr>
                </w:rPrChange>
              </w:rPr>
              <w:t>EuroSIDA je financována z grantů pro podstudie projektu EuroSIDA od následujících:</w:t>
            </w:r>
          </w:p>
          <w:p w:rsidR="0081709C" w:rsidRPr="007E1169" w:rsidRDefault="0081709C" w:rsidP="0081709C">
            <w:pPr>
              <w:widowControl w:val="0"/>
              <w:ind w:right="-45"/>
              <w:rPr>
                <w:rFonts w:ascii="Arial" w:hAnsi="Arial" w:cs="Arial"/>
                <w:highlight w:val="black"/>
                <w:rPrChange w:id="909" w:author="Frederik David Woldbye" w:date="2019-12-23T10:37:00Z">
                  <w:rPr>
                    <w:rFonts w:ascii="Arial" w:hAnsi="Arial" w:cs="Arial"/>
                  </w:rPr>
                </w:rPrChange>
              </w:rPr>
            </w:pPr>
          </w:p>
          <w:p w:rsidR="0081709C" w:rsidRPr="007E1169" w:rsidRDefault="0081709C" w:rsidP="0081709C">
            <w:pPr>
              <w:widowControl w:val="0"/>
              <w:ind w:right="-45"/>
              <w:rPr>
                <w:rFonts w:ascii="Arial" w:hAnsi="Arial" w:cs="Arial"/>
                <w:highlight w:val="black"/>
                <w:rPrChange w:id="910" w:author="Frederik David Woldbye" w:date="2019-12-23T10:37:00Z">
                  <w:rPr>
                    <w:rFonts w:ascii="Arial" w:hAnsi="Arial" w:cs="Arial"/>
                  </w:rPr>
                </w:rPrChange>
              </w:rPr>
            </w:pPr>
            <w:r w:rsidRPr="007E1169">
              <w:rPr>
                <w:rFonts w:ascii="Arial" w:hAnsi="Arial" w:cs="Arial"/>
                <w:highlight w:val="black"/>
                <w:rPrChange w:id="911" w:author="Frederik David Woldbye" w:date="2019-12-23T10:37:00Z">
                  <w:rPr>
                    <w:rFonts w:ascii="Arial" w:hAnsi="Arial" w:cs="Arial"/>
                  </w:rPr>
                </w:rPrChange>
              </w:rPr>
              <w:t xml:space="preserve">ViiV Healthcare </w:t>
            </w:r>
          </w:p>
          <w:p w:rsidR="0081709C" w:rsidRPr="007E1169" w:rsidRDefault="0081709C" w:rsidP="0081709C">
            <w:pPr>
              <w:widowControl w:val="0"/>
              <w:ind w:right="-45"/>
              <w:rPr>
                <w:rFonts w:ascii="Arial" w:hAnsi="Arial" w:cs="Arial"/>
                <w:highlight w:val="black"/>
                <w:rPrChange w:id="912" w:author="Frederik David Woldbye" w:date="2019-12-23T10:37:00Z">
                  <w:rPr>
                    <w:rFonts w:ascii="Arial" w:hAnsi="Arial" w:cs="Arial"/>
                  </w:rPr>
                </w:rPrChange>
              </w:rPr>
            </w:pPr>
            <w:r w:rsidRPr="007E1169">
              <w:rPr>
                <w:rFonts w:ascii="Arial" w:hAnsi="Arial" w:cs="Arial"/>
                <w:highlight w:val="black"/>
                <w:rPrChange w:id="913" w:author="Frederik David Woldbye" w:date="2019-12-23T10:37:00Z">
                  <w:rPr>
                    <w:rFonts w:ascii="Arial" w:hAnsi="Arial" w:cs="Arial"/>
                  </w:rPr>
                </w:rPrChange>
              </w:rPr>
              <w:t>GlaxoSmithKline R&amp;D LimitedJanssen Scientific Affairs, Janssen R&amp;D</w:t>
            </w:r>
          </w:p>
          <w:p w:rsidR="0081709C" w:rsidRPr="007E1169" w:rsidRDefault="0081709C" w:rsidP="0081709C">
            <w:pPr>
              <w:widowControl w:val="0"/>
              <w:ind w:right="-45"/>
              <w:rPr>
                <w:rFonts w:ascii="Arial" w:hAnsi="Arial" w:cs="Arial"/>
                <w:highlight w:val="black"/>
                <w:rPrChange w:id="914" w:author="Frederik David Woldbye" w:date="2019-12-23T10:37:00Z">
                  <w:rPr>
                    <w:rFonts w:ascii="Arial" w:hAnsi="Arial" w:cs="Arial"/>
                  </w:rPr>
                </w:rPrChange>
              </w:rPr>
            </w:pPr>
            <w:r w:rsidRPr="007E1169">
              <w:rPr>
                <w:rFonts w:ascii="Arial" w:hAnsi="Arial" w:cs="Arial"/>
                <w:bCs/>
                <w:highlight w:val="black"/>
                <w:rPrChange w:id="915" w:author="Frederik David Woldbye" w:date="2019-12-23T10:37:00Z">
                  <w:rPr>
                    <w:rFonts w:ascii="Arial" w:hAnsi="Arial" w:cs="Arial"/>
                    <w:bCs/>
                  </w:rPr>
                </w:rPrChange>
              </w:rPr>
              <w:t>Bristol-Myers Squibb Company</w:t>
            </w:r>
          </w:p>
          <w:p w:rsidR="0081709C" w:rsidRPr="007E1169" w:rsidRDefault="0081709C" w:rsidP="0081709C">
            <w:pPr>
              <w:widowControl w:val="0"/>
              <w:ind w:right="-45"/>
              <w:rPr>
                <w:rFonts w:ascii="Arial" w:hAnsi="Arial" w:cs="Arial"/>
                <w:highlight w:val="black"/>
                <w:rPrChange w:id="916" w:author="Frederik David Woldbye" w:date="2019-12-23T10:37:00Z">
                  <w:rPr>
                    <w:rFonts w:ascii="Arial" w:hAnsi="Arial" w:cs="Arial"/>
                  </w:rPr>
                </w:rPrChange>
              </w:rPr>
            </w:pPr>
            <w:r w:rsidRPr="007E1169">
              <w:rPr>
                <w:rFonts w:ascii="Arial" w:hAnsi="Arial" w:cs="Arial"/>
                <w:highlight w:val="black"/>
                <w:rPrChange w:id="917" w:author="Frederik David Woldbye" w:date="2019-12-23T10:37:00Z">
                  <w:rPr>
                    <w:rFonts w:ascii="Arial" w:hAnsi="Arial" w:cs="Arial"/>
                  </w:rPr>
                </w:rPrChange>
              </w:rPr>
              <w:t>Merck Sharp &amp; Dohme Corp</w:t>
            </w:r>
          </w:p>
          <w:p w:rsidR="0081709C" w:rsidRPr="007E1169" w:rsidRDefault="0081709C" w:rsidP="0081709C">
            <w:pPr>
              <w:widowControl w:val="0"/>
              <w:ind w:right="-45"/>
              <w:rPr>
                <w:rFonts w:ascii="Arial" w:hAnsi="Arial" w:cs="Arial"/>
                <w:spacing w:val="-3"/>
                <w:highlight w:val="black"/>
                <w:rPrChange w:id="918" w:author="Frederik David Woldbye" w:date="2019-12-23T10:37:00Z">
                  <w:rPr>
                    <w:rFonts w:ascii="Arial" w:hAnsi="Arial" w:cs="Arial"/>
                    <w:spacing w:val="-3"/>
                  </w:rPr>
                </w:rPrChange>
              </w:rPr>
            </w:pPr>
            <w:r w:rsidRPr="007E1169">
              <w:rPr>
                <w:rFonts w:ascii="Arial" w:hAnsi="Arial" w:cs="Arial"/>
                <w:highlight w:val="black"/>
                <w:rPrChange w:id="919" w:author="Frederik David Woldbye" w:date="2019-12-23T10:37:00Z">
                  <w:rPr>
                    <w:rFonts w:ascii="Arial" w:hAnsi="Arial" w:cs="Arial"/>
                  </w:rPr>
                </w:rPrChange>
              </w:rPr>
              <w:t xml:space="preserve">Gilead Sciences </w:t>
            </w:r>
          </w:p>
          <w:p w:rsidR="0081709C" w:rsidRPr="007E1169" w:rsidRDefault="0081709C" w:rsidP="0081709C">
            <w:pPr>
              <w:widowControl w:val="0"/>
              <w:ind w:right="-45"/>
              <w:rPr>
                <w:rFonts w:ascii="Arial" w:hAnsi="Arial" w:cs="Arial"/>
                <w:spacing w:val="-3"/>
                <w:highlight w:val="black"/>
                <w:rPrChange w:id="920" w:author="Frederik David Woldbye" w:date="2019-12-23T10:37:00Z">
                  <w:rPr>
                    <w:rFonts w:ascii="Arial" w:hAnsi="Arial" w:cs="Arial"/>
                    <w:spacing w:val="-3"/>
                  </w:rPr>
                </w:rPrChange>
              </w:rPr>
            </w:pPr>
            <w:r w:rsidRPr="007E1169">
              <w:rPr>
                <w:rFonts w:ascii="Arial" w:hAnsi="Arial" w:cs="Arial"/>
                <w:highlight w:val="black"/>
                <w:rPrChange w:id="921" w:author="Frederik David Woldbye" w:date="2019-12-23T10:37:00Z">
                  <w:rPr>
                    <w:rFonts w:ascii="Arial" w:hAnsi="Arial" w:cs="Arial"/>
                  </w:rPr>
                </w:rPrChange>
              </w:rPr>
              <w:t>Pfizer Inc.</w:t>
            </w:r>
          </w:p>
          <w:p w:rsidR="0081709C" w:rsidRPr="007E1169" w:rsidRDefault="0081709C" w:rsidP="0081709C">
            <w:pPr>
              <w:widowControl w:val="0"/>
              <w:ind w:right="-45"/>
              <w:rPr>
                <w:rFonts w:ascii="Arial" w:hAnsi="Arial" w:cs="Arial"/>
                <w:spacing w:val="-3"/>
                <w:highlight w:val="black"/>
                <w:rPrChange w:id="922" w:author="Frederik David Woldbye" w:date="2019-12-23T10:37:00Z">
                  <w:rPr>
                    <w:rFonts w:ascii="Arial" w:hAnsi="Arial" w:cs="Arial"/>
                    <w:spacing w:val="-3"/>
                  </w:rPr>
                </w:rPrChange>
              </w:rPr>
            </w:pPr>
          </w:p>
          <w:p w:rsidR="0081709C" w:rsidRPr="007E1169" w:rsidRDefault="0081709C" w:rsidP="0081709C">
            <w:pPr>
              <w:widowControl w:val="0"/>
              <w:rPr>
                <w:rFonts w:ascii="Arial" w:hAnsi="Arial" w:cs="Arial"/>
                <w:b/>
                <w:highlight w:val="black"/>
                <w:rPrChange w:id="923" w:author="Frederik David Woldbye" w:date="2019-12-23T10:37:00Z">
                  <w:rPr>
                    <w:rFonts w:ascii="Arial" w:hAnsi="Arial" w:cs="Arial"/>
                    <w:b/>
                  </w:rPr>
                </w:rPrChange>
              </w:rPr>
            </w:pPr>
            <w:r w:rsidRPr="007E1169">
              <w:rPr>
                <w:rFonts w:ascii="Arial" w:hAnsi="Arial" w:cs="Arial"/>
                <w:highlight w:val="black"/>
                <w:rPrChange w:id="924" w:author="Frederik David Woldbye" w:date="2019-12-23T10:37:00Z">
                  <w:rPr>
                    <w:rFonts w:ascii="Arial" w:hAnsi="Arial" w:cs="Arial"/>
                  </w:rPr>
                </w:rPrChange>
              </w:rPr>
              <w:t>EuroSIDA je dále financována z příspěvků konsorcia RESPOND, které financují společnosti ViiV a Gilead.</w:t>
            </w:r>
          </w:p>
          <w:p w:rsidR="0081709C" w:rsidRPr="007E1169" w:rsidRDefault="0081709C" w:rsidP="0081709C">
            <w:pPr>
              <w:widowControl w:val="0"/>
              <w:ind w:right="-45"/>
              <w:rPr>
                <w:rFonts w:ascii="Arial" w:hAnsi="Arial" w:cs="Arial"/>
                <w:highlight w:val="black"/>
                <w:rPrChange w:id="925" w:author="Frederik David Woldbye" w:date="2019-12-23T10:37:00Z">
                  <w:rPr>
                    <w:rFonts w:ascii="Arial" w:hAnsi="Arial" w:cs="Arial"/>
                  </w:rPr>
                </w:rPrChange>
              </w:rPr>
            </w:pPr>
          </w:p>
        </w:tc>
      </w:tr>
    </w:tbl>
    <w:p w:rsidR="001E0B41" w:rsidRPr="007E1169" w:rsidRDefault="001E0B41" w:rsidP="0081709C">
      <w:pPr>
        <w:ind w:right="-45"/>
        <w:jc w:val="both"/>
        <w:rPr>
          <w:rFonts w:ascii="Arial" w:hAnsi="Arial" w:cs="Arial"/>
          <w:bCs/>
          <w:highlight w:val="black"/>
          <w:rPrChange w:id="926" w:author="Frederik David Woldbye" w:date="2019-12-23T10:37:00Z">
            <w:rPr>
              <w:rFonts w:ascii="Arial" w:hAnsi="Arial" w:cs="Arial"/>
              <w:bCs/>
            </w:rPr>
          </w:rPrChange>
        </w:rPr>
      </w:pPr>
    </w:p>
    <w:p w:rsidR="001E0B41" w:rsidRPr="007E1169" w:rsidRDefault="001E0B41">
      <w:pPr>
        <w:rPr>
          <w:rFonts w:ascii="Arial" w:hAnsi="Arial" w:cs="Arial"/>
          <w:bCs/>
          <w:highlight w:val="black"/>
          <w:rPrChange w:id="927" w:author="Frederik David Woldbye" w:date="2019-12-23T10:37:00Z">
            <w:rPr>
              <w:rFonts w:ascii="Arial" w:hAnsi="Arial" w:cs="Arial"/>
              <w:bCs/>
            </w:rPr>
          </w:rPrChange>
        </w:rPr>
      </w:pPr>
      <w:r w:rsidRPr="007E1169">
        <w:rPr>
          <w:rFonts w:ascii="Arial" w:hAnsi="Arial" w:cs="Arial"/>
          <w:bCs/>
          <w:highlight w:val="black"/>
          <w:rPrChange w:id="928" w:author="Frederik David Woldbye" w:date="2019-12-23T10:37:00Z">
            <w:rPr>
              <w:rFonts w:ascii="Arial" w:hAnsi="Arial" w:cs="Arial"/>
              <w:bCs/>
            </w:rPr>
          </w:rPrChange>
        </w:rPr>
        <w:br w:type="page"/>
      </w:r>
    </w:p>
    <w:p w:rsidR="004310E2" w:rsidRPr="007E1169" w:rsidRDefault="00181D00" w:rsidP="0081709C">
      <w:pPr>
        <w:ind w:right="-45"/>
        <w:jc w:val="both"/>
        <w:rPr>
          <w:rFonts w:ascii="Arial" w:hAnsi="Arial" w:cs="Arial"/>
          <w:bCs/>
          <w:highlight w:val="black"/>
          <w:rPrChange w:id="929" w:author="Frederik David Woldbye" w:date="2019-12-23T10:37:00Z">
            <w:rPr>
              <w:rFonts w:ascii="Arial" w:hAnsi="Arial" w:cs="Arial"/>
              <w:bCs/>
            </w:rPr>
          </w:rPrChange>
        </w:rPr>
      </w:pPr>
      <w:r w:rsidRPr="007E1169">
        <w:rPr>
          <w:rFonts w:ascii="Arial" w:hAnsi="Arial" w:cs="Arial"/>
          <w:bCs/>
          <w:highlight w:val="black"/>
          <w:rPrChange w:id="930" w:author="Frederik David Woldbye" w:date="2019-12-23T10:37:00Z">
            <w:rPr>
              <w:rFonts w:ascii="Arial" w:hAnsi="Arial" w:cs="Arial"/>
              <w:bCs/>
            </w:rPr>
          </w:rPrChange>
        </w:rPr>
        <w:lastRenderedPageBreak/>
        <w:t xml:space="preserve">APPENDIX </w:t>
      </w:r>
      <w:r w:rsidR="001E4AD7" w:rsidRPr="007E1169">
        <w:rPr>
          <w:rFonts w:ascii="Arial" w:hAnsi="Arial" w:cs="Arial"/>
          <w:bCs/>
          <w:highlight w:val="black"/>
          <w:rPrChange w:id="931" w:author="Frederik David Woldbye" w:date="2019-12-23T10:37:00Z">
            <w:rPr>
              <w:rFonts w:ascii="Arial" w:hAnsi="Arial" w:cs="Arial"/>
              <w:bCs/>
            </w:rPr>
          </w:rPrChange>
        </w:rPr>
        <w:t>2</w:t>
      </w:r>
      <w:r w:rsidRPr="007E1169">
        <w:rPr>
          <w:rFonts w:ascii="Arial" w:hAnsi="Arial" w:cs="Arial"/>
          <w:bCs/>
          <w:highlight w:val="black"/>
          <w:rPrChange w:id="932" w:author="Frederik David Woldbye" w:date="2019-12-23T10:37:00Z">
            <w:rPr>
              <w:rFonts w:ascii="Arial" w:hAnsi="Arial" w:cs="Arial"/>
              <w:bCs/>
            </w:rPr>
          </w:rPrChange>
        </w:rPr>
        <w:t xml:space="preserve"> – ETHICAL APPROVAL</w:t>
      </w:r>
      <w:r w:rsidR="00684E93" w:rsidRPr="007E1169">
        <w:rPr>
          <w:rFonts w:ascii="Arial" w:hAnsi="Arial" w:cs="Arial"/>
          <w:bCs/>
          <w:highlight w:val="black"/>
          <w:rPrChange w:id="933" w:author="Frederik David Woldbye" w:date="2019-12-23T10:37:00Z">
            <w:rPr>
              <w:rFonts w:ascii="Arial" w:hAnsi="Arial" w:cs="Arial"/>
              <w:bCs/>
            </w:rPr>
          </w:rPrChange>
        </w:rPr>
        <w:t xml:space="preserve"> (English version only)</w:t>
      </w:r>
    </w:p>
    <w:p w:rsidR="00181D00" w:rsidRPr="007E1169" w:rsidRDefault="00181D00" w:rsidP="0081709C">
      <w:pPr>
        <w:ind w:right="-45"/>
        <w:jc w:val="both"/>
        <w:rPr>
          <w:rFonts w:ascii="Arial" w:hAnsi="Arial" w:cs="Arial"/>
          <w:bCs/>
          <w:highlight w:val="black"/>
          <w:rPrChange w:id="934" w:author="Frederik David Woldbye" w:date="2019-12-23T10:37:00Z">
            <w:rPr>
              <w:rFonts w:ascii="Arial" w:hAnsi="Arial" w:cs="Arial"/>
              <w:bCs/>
            </w:rPr>
          </w:rPrChange>
        </w:rPr>
      </w:pPr>
    </w:p>
    <w:p w:rsidR="00684E93" w:rsidRPr="0081709C" w:rsidRDefault="00FA376E" w:rsidP="0081709C">
      <w:pPr>
        <w:ind w:right="-45"/>
        <w:jc w:val="both"/>
        <w:rPr>
          <w:rFonts w:ascii="Arial" w:hAnsi="Arial" w:cs="Arial"/>
          <w:bCs/>
        </w:rPr>
      </w:pPr>
      <w:r w:rsidRPr="007E1169">
        <w:rPr>
          <w:rFonts w:ascii="Arial" w:hAnsi="Arial" w:cs="Arial"/>
          <w:bCs/>
          <w:noProof/>
          <w:highlight w:val="black"/>
          <w:lang w:eastAsia="cs-CZ"/>
          <w:rPrChange w:id="935" w:author="Frederik David Woldbye" w:date="2019-12-23T10:37:00Z">
            <w:rPr>
              <w:rFonts w:ascii="Arial" w:hAnsi="Arial" w:cs="Arial"/>
              <w:bCs/>
              <w:noProof/>
              <w:lang w:eastAsia="cs-CZ"/>
            </w:rPr>
          </w:rPrChange>
        </w:rPr>
        <w:drawing>
          <wp:inline distT="0" distB="0" distL="0" distR="0">
            <wp:extent cx="5760085" cy="8139566"/>
            <wp:effectExtent l="0" t="0" r="0" b="0"/>
            <wp:docPr id="1" name="Picture 1" descr="S:\EuroSIDA\EuroSIDA - Regulatory issues\Approvals project\Czech republic (CZ)\935 Praha\ES_CZ_ECappr_Prot.v3_935_2014SE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uroSIDA\EuroSIDA - Regulatory issues\Approvals project\Czech republic (CZ)\935 Praha\ES_CZ_ECappr_Prot.v3_935_2014SEP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8139566"/>
                    </a:xfrm>
                    <a:prstGeom prst="rect">
                      <a:avLst/>
                    </a:prstGeom>
                    <a:noFill/>
                    <a:ln>
                      <a:noFill/>
                    </a:ln>
                  </pic:spPr>
                </pic:pic>
              </a:graphicData>
            </a:graphic>
          </wp:inline>
        </w:drawing>
      </w:r>
    </w:p>
    <w:sectPr w:rsidR="00684E93" w:rsidRPr="0081709C" w:rsidSect="00E66EE8">
      <w:headerReference w:type="default" r:id="rId8"/>
      <w:footerReference w:type="default" r:id="rId9"/>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C4" w:rsidRDefault="00CB7AC4">
      <w:r>
        <w:separator/>
      </w:r>
    </w:p>
  </w:endnote>
  <w:endnote w:type="continuationSeparator" w:id="0">
    <w:p w:rsidR="00CB7AC4" w:rsidRDefault="00CB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Omega">
    <w:altName w:val="Lucida Sans"/>
    <w:charset w:val="00"/>
    <w:family w:val="swiss"/>
    <w:pitch w:val="variable"/>
    <w:sig w:usb0="00000001" w:usb1="00000000" w:usb2="00000000" w:usb3="00000000" w:csb0="00000093" w:csb1="00000000"/>
  </w:font>
  <w:font w:name="Times New Roman Bold">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6E" w:rsidRPr="001604A2" w:rsidRDefault="00FA376E" w:rsidP="006F5E6A">
    <w:pPr>
      <w:pStyle w:val="Zpat"/>
      <w:tabs>
        <w:tab w:val="clear" w:pos="9638"/>
      </w:tabs>
      <w:jc w:val="right"/>
      <w:rPr>
        <w:rFonts w:ascii="CG Omega" w:hAnsi="CG Omega"/>
        <w:i/>
        <w:snapToGrid w:val="0"/>
        <w:sz w:val="16"/>
      </w:rPr>
    </w:pPr>
    <w:r w:rsidRPr="001604A2">
      <w:rPr>
        <w:rFonts w:ascii="CG Omega" w:hAnsi="CG Omega"/>
        <w:i/>
        <w:snapToGrid w:val="0"/>
        <w:sz w:val="16"/>
      </w:rPr>
      <w:t>Template approved by legal department, Centre for Regional Development, Capital Region of Denmark, June 2017</w:t>
    </w:r>
  </w:p>
  <w:p w:rsidR="00FA376E" w:rsidRPr="001604A2" w:rsidRDefault="00FA376E" w:rsidP="006F5E6A">
    <w:pPr>
      <w:pStyle w:val="Zpat"/>
      <w:tabs>
        <w:tab w:val="clear" w:pos="9638"/>
      </w:tabs>
      <w:jc w:val="right"/>
      <w:rPr>
        <w:rFonts w:ascii="CG Omega" w:hAnsi="CG Omega"/>
        <w:snapToGrid w:val="0"/>
      </w:rPr>
    </w:pPr>
    <w:r w:rsidRPr="001604A2">
      <w:rPr>
        <w:rFonts w:ascii="CG Omega" w:hAnsi="CG Omega"/>
        <w:i/>
        <w:snapToGrid w:val="0"/>
        <w:sz w:val="16"/>
      </w:rPr>
      <w:t>Šablona schválena právním oddělením Centre for Regional Development, Capital Region of Denmark, červen 2017</w:t>
    </w:r>
    <w:r w:rsidRPr="001604A2">
      <w:rPr>
        <w:rFonts w:ascii="CG Omega" w:hAnsi="CG Omega"/>
        <w:snapToGrid w:val="0"/>
      </w:rPr>
      <w:tab/>
    </w:r>
    <w:r w:rsidRPr="001604A2">
      <w:rPr>
        <w:rFonts w:ascii="CG Omega" w:hAnsi="CG Omega"/>
        <w:snapToGrid w:val="0"/>
      </w:rPr>
      <w:tab/>
    </w:r>
    <w:r w:rsidRPr="001604A2">
      <w:rPr>
        <w:rFonts w:ascii="CG Omega" w:hAnsi="CG Omega"/>
        <w:snapToGrid w:val="0"/>
      </w:rPr>
      <w:tab/>
    </w:r>
    <w:r w:rsidRPr="001604A2">
      <w:rPr>
        <w:rFonts w:ascii="CG Omega" w:hAnsi="CG Omega"/>
        <w:snapToGrid w:val="0"/>
      </w:rPr>
      <w:tab/>
      <w:t xml:space="preserve">Page </w:t>
    </w:r>
    <w:r w:rsidRPr="001604A2">
      <w:rPr>
        <w:rFonts w:ascii="CG Omega" w:hAnsi="CG Omega"/>
        <w:snapToGrid w:val="0"/>
      </w:rPr>
      <w:fldChar w:fldCharType="begin"/>
    </w:r>
    <w:r w:rsidRPr="001604A2">
      <w:rPr>
        <w:rFonts w:ascii="CG Omega" w:hAnsi="CG Omega"/>
        <w:snapToGrid w:val="0"/>
      </w:rPr>
      <w:instrText xml:space="preserve"> PAGE </w:instrText>
    </w:r>
    <w:r w:rsidRPr="001604A2">
      <w:rPr>
        <w:rFonts w:ascii="CG Omega" w:hAnsi="CG Omega"/>
        <w:snapToGrid w:val="0"/>
      </w:rPr>
      <w:fldChar w:fldCharType="separate"/>
    </w:r>
    <w:r w:rsidR="00EB0FCE">
      <w:rPr>
        <w:rFonts w:ascii="CG Omega" w:hAnsi="CG Omega"/>
        <w:noProof/>
        <w:snapToGrid w:val="0"/>
      </w:rPr>
      <w:t>2</w:t>
    </w:r>
    <w:r w:rsidRPr="001604A2">
      <w:rPr>
        <w:rFonts w:ascii="CG Omega" w:hAnsi="CG Omega"/>
        <w:snapToGrid w:val="0"/>
      </w:rPr>
      <w:fldChar w:fldCharType="end"/>
    </w:r>
    <w:r w:rsidRPr="001604A2">
      <w:rPr>
        <w:rFonts w:ascii="CG Omega" w:hAnsi="CG Omega"/>
        <w:snapToGrid w:val="0"/>
      </w:rPr>
      <w:t xml:space="preserve"> of </w:t>
    </w:r>
    <w:r w:rsidRPr="001604A2">
      <w:rPr>
        <w:rFonts w:ascii="CG Omega" w:hAnsi="CG Omega"/>
        <w:snapToGrid w:val="0"/>
      </w:rPr>
      <w:fldChar w:fldCharType="begin"/>
    </w:r>
    <w:r w:rsidRPr="001604A2">
      <w:rPr>
        <w:rFonts w:ascii="CG Omega" w:hAnsi="CG Omega"/>
        <w:snapToGrid w:val="0"/>
      </w:rPr>
      <w:instrText xml:space="preserve"> NUMPAGES </w:instrText>
    </w:r>
    <w:r w:rsidRPr="001604A2">
      <w:rPr>
        <w:rFonts w:ascii="CG Omega" w:hAnsi="CG Omega"/>
        <w:snapToGrid w:val="0"/>
      </w:rPr>
      <w:fldChar w:fldCharType="separate"/>
    </w:r>
    <w:r w:rsidR="00EB0FCE">
      <w:rPr>
        <w:rFonts w:ascii="CG Omega" w:hAnsi="CG Omega"/>
        <w:noProof/>
        <w:snapToGrid w:val="0"/>
      </w:rPr>
      <w:t>13</w:t>
    </w:r>
    <w:r w:rsidRPr="001604A2">
      <w:rPr>
        <w:rFonts w:ascii="CG Omega" w:hAnsi="CG Omega"/>
        <w:snapToGrid w:val="0"/>
      </w:rPr>
      <w:fldChar w:fldCharType="end"/>
    </w:r>
  </w:p>
  <w:p w:rsidR="00FA376E" w:rsidRPr="001604A2" w:rsidRDefault="00FA376E" w:rsidP="006F5E6A">
    <w:pPr>
      <w:pStyle w:val="Zpat"/>
      <w:tabs>
        <w:tab w:val="clear" w:pos="9638"/>
      </w:tabs>
      <w:jc w:val="right"/>
    </w:pPr>
    <w:r w:rsidRPr="001604A2">
      <w:rPr>
        <w:rFonts w:ascii="CG Omega" w:hAnsi="CG Omega"/>
        <w:snapToGrid w:val="0"/>
      </w:rPr>
      <w:t xml:space="preserve">Strana </w:t>
    </w:r>
    <w:r w:rsidRPr="001604A2">
      <w:rPr>
        <w:rFonts w:ascii="CG Omega" w:hAnsi="CG Omega"/>
        <w:snapToGrid w:val="0"/>
      </w:rPr>
      <w:fldChar w:fldCharType="begin"/>
    </w:r>
    <w:r w:rsidRPr="001604A2">
      <w:rPr>
        <w:rFonts w:ascii="CG Omega" w:hAnsi="CG Omega"/>
        <w:snapToGrid w:val="0"/>
      </w:rPr>
      <w:instrText xml:space="preserve"> PAGE </w:instrText>
    </w:r>
    <w:r w:rsidRPr="001604A2">
      <w:rPr>
        <w:rFonts w:ascii="CG Omega" w:hAnsi="CG Omega"/>
        <w:snapToGrid w:val="0"/>
      </w:rPr>
      <w:fldChar w:fldCharType="separate"/>
    </w:r>
    <w:r w:rsidR="00EB0FCE">
      <w:rPr>
        <w:rFonts w:ascii="CG Omega" w:hAnsi="CG Omega"/>
        <w:noProof/>
        <w:snapToGrid w:val="0"/>
      </w:rPr>
      <w:t>2</w:t>
    </w:r>
    <w:r w:rsidRPr="001604A2">
      <w:rPr>
        <w:rFonts w:ascii="CG Omega" w:hAnsi="CG Omega"/>
        <w:snapToGrid w:val="0"/>
      </w:rPr>
      <w:fldChar w:fldCharType="end"/>
    </w:r>
    <w:r w:rsidRPr="001604A2">
      <w:rPr>
        <w:rFonts w:ascii="CG Omega" w:hAnsi="CG Omega"/>
        <w:snapToGrid w:val="0"/>
      </w:rPr>
      <w:t xml:space="preserve"> z </w:t>
    </w:r>
    <w:r w:rsidRPr="001604A2">
      <w:rPr>
        <w:rFonts w:ascii="CG Omega" w:hAnsi="CG Omega"/>
        <w:snapToGrid w:val="0"/>
      </w:rPr>
      <w:fldChar w:fldCharType="begin"/>
    </w:r>
    <w:r w:rsidRPr="001604A2">
      <w:rPr>
        <w:rFonts w:ascii="CG Omega" w:hAnsi="CG Omega"/>
        <w:snapToGrid w:val="0"/>
      </w:rPr>
      <w:instrText xml:space="preserve"> NUMPAGES </w:instrText>
    </w:r>
    <w:r w:rsidRPr="001604A2">
      <w:rPr>
        <w:rFonts w:ascii="CG Omega" w:hAnsi="CG Omega"/>
        <w:snapToGrid w:val="0"/>
      </w:rPr>
      <w:fldChar w:fldCharType="separate"/>
    </w:r>
    <w:r w:rsidR="00EB0FCE">
      <w:rPr>
        <w:rFonts w:ascii="CG Omega" w:hAnsi="CG Omega"/>
        <w:noProof/>
        <w:snapToGrid w:val="0"/>
      </w:rPr>
      <w:t>13</w:t>
    </w:r>
    <w:r w:rsidRPr="001604A2">
      <w:rPr>
        <w:rFonts w:ascii="CG Omega" w:hAnsi="CG Omega"/>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C4" w:rsidRDefault="00CB7AC4">
      <w:r>
        <w:separator/>
      </w:r>
    </w:p>
  </w:footnote>
  <w:footnote w:type="continuationSeparator" w:id="0">
    <w:p w:rsidR="00CB7AC4" w:rsidRDefault="00CB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6E" w:rsidRDefault="001E4AD7">
    <w:pPr>
      <w:pStyle w:val="Zhlav"/>
      <w:rPr>
        <w:snapToGrid w:val="0"/>
      </w:rPr>
    </w:pPr>
    <w:r>
      <w:rPr>
        <w:noProof/>
        <w:snapToGrid w:val="0"/>
        <w:lang w:eastAsia="cs-CZ"/>
      </w:rPr>
      <mc:AlternateContent>
        <mc:Choice Requires="wps">
          <w:drawing>
            <wp:anchor distT="0" distB="0" distL="114300" distR="114300" simplePos="0" relativeHeight="251660800" behindDoc="0" locked="0" layoutInCell="1" allowOverlap="1" wp14:anchorId="3CAA3042">
              <wp:simplePos x="0" y="0"/>
              <wp:positionH relativeFrom="column">
                <wp:posOffset>-765810</wp:posOffset>
              </wp:positionH>
              <wp:positionV relativeFrom="paragraph">
                <wp:posOffset>-123825</wp:posOffset>
              </wp:positionV>
              <wp:extent cx="981075" cy="40195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1955"/>
                      </a:xfrm>
                      <a:prstGeom prst="rect">
                        <a:avLst/>
                      </a:prstGeom>
                      <a:noFill/>
                      <a:ln w="9525">
                        <a:noFill/>
                        <a:miter lim="800000"/>
                        <a:headEnd/>
                        <a:tailEnd/>
                      </a:ln>
                    </wps:spPr>
                    <wps:txbx>
                      <w:txbxContent>
                        <w:p w:rsidR="00FA376E" w:rsidRPr="001604A2" w:rsidRDefault="00FA376E" w:rsidP="00412DFB">
                          <w:pPr>
                            <w:pStyle w:val="Zhlav"/>
                            <w:rPr>
                              <w:rFonts w:ascii="CG Omega" w:hAnsi="CG Omega" w:cs="Times New Roman Bold"/>
                              <w:b/>
                              <w:sz w:val="17"/>
                              <w:szCs w:val="17"/>
                            </w:rPr>
                          </w:pPr>
                          <w:r w:rsidRPr="001604A2">
                            <w:rPr>
                              <w:rFonts w:ascii="CG Omega" w:hAnsi="CG Omega" w:cs="Times New Roman Bold"/>
                              <w:b/>
                              <w:sz w:val="17"/>
                              <w:szCs w:val="17"/>
                            </w:rPr>
                            <w:t>Site 935</w:t>
                          </w:r>
                        </w:p>
                        <w:p w:rsidR="00FA376E" w:rsidRPr="001604A2" w:rsidRDefault="00FA376E" w:rsidP="00412DFB">
                          <w:pPr>
                            <w:pStyle w:val="Zhlav"/>
                            <w:rPr>
                              <w:rFonts w:ascii="CG Omega" w:hAnsi="CG Omega" w:cs="Times New Roman Bold"/>
                              <w:b/>
                              <w:sz w:val="17"/>
                              <w:szCs w:val="17"/>
                            </w:rPr>
                          </w:pPr>
                          <w:r w:rsidRPr="001604A2">
                            <w:rPr>
                              <w:rFonts w:ascii="CG Omega" w:hAnsi="CG Omega" w:cs="Times New Roman Bold"/>
                              <w:b/>
                              <w:sz w:val="17"/>
                              <w:szCs w:val="17"/>
                            </w:rPr>
                            <w:t>Centrum 935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AA3042" id="_x0000_t202" coordsize="21600,21600" o:spt="202" path="m,l,21600r21600,l21600,xe">
              <v:stroke joinstyle="miter"/>
              <v:path gradientshapeok="t" o:connecttype="rect"/>
            </v:shapetype>
            <v:shape id="Tekstfelt 2" o:spid="_x0000_s1026" type="#_x0000_t202" style="position:absolute;margin-left:-60.3pt;margin-top:-9.75pt;width:77.25pt;height:3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" filled="f" stroked="f">
              <v:textbox>
                <w:txbxContent>
                  <w:p w14:paraId="5BECD2D1" w14:textId="77777777" w:rsidR="00FA376E" w:rsidRPr="001604A2" w:rsidRDefault="00FA376E" w:rsidP="00412DFB">
                    <w:pPr>
                      <w:pStyle w:val="Sidehoved"/>
                      <w:rPr>
                        <w:rFonts w:ascii="CG Omega" w:hAnsi="CG Omega" w:cs="Times New Roman Bold"/>
                        <w:b/>
                        <w:sz w:val="17"/>
                        <w:szCs w:val="17"/>
                      </w:rPr>
                    </w:pPr>
                    <w:r w:rsidRPr="001604A2">
                      <w:rPr>
                        <w:rFonts w:ascii="CG Omega" w:hAnsi="CG Omega" w:cs="Times New Roman Bold"/>
                        <w:b/>
                        <w:sz w:val="17"/>
                        <w:szCs w:val="17"/>
                      </w:rPr>
                      <w:t>Site 935</w:t>
                    </w:r>
                  </w:p>
                  <w:p w14:paraId="27608CD8" w14:textId="77777777" w:rsidR="00FA376E" w:rsidRPr="001604A2" w:rsidRDefault="00FA376E" w:rsidP="00412DFB">
                    <w:pPr>
                      <w:pStyle w:val="Sidehoved"/>
                      <w:rPr>
                        <w:rFonts w:ascii="CG Omega" w:hAnsi="CG Omega" w:cs="Times New Roman Bold"/>
                        <w:b/>
                        <w:sz w:val="17"/>
                        <w:szCs w:val="17"/>
                      </w:rPr>
                    </w:pPr>
                    <w:r w:rsidRPr="001604A2">
                      <w:rPr>
                        <w:rFonts w:ascii="CG Omega" w:hAnsi="CG Omega" w:cs="Times New Roman Bold"/>
                        <w:b/>
                        <w:sz w:val="17"/>
                        <w:szCs w:val="17"/>
                      </w:rPr>
                      <w:t>Centrum 935</w:t>
                    </w:r>
                  </w:p>
                </w:txbxContent>
              </v:textbox>
            </v:shape>
          </w:pict>
        </mc:Fallback>
      </mc:AlternateContent>
    </w:r>
    <w:del w:id="936" w:author="Frederik David Woldbye" w:date="2019-12-23T10:35:00Z">
      <w:r w:rsidR="00FA376E" w:rsidDel="007E1169">
        <w:rPr>
          <w:noProof/>
          <w:lang w:eastAsia="cs-CZ"/>
        </w:rPr>
        <w:drawing>
          <wp:anchor distT="0" distB="0" distL="114300" distR="114300" simplePos="0" relativeHeight="251658752" behindDoc="1" locked="0" layoutInCell="1" allowOverlap="1">
            <wp:simplePos x="0" y="0"/>
            <wp:positionH relativeFrom="column">
              <wp:posOffset>4340164</wp:posOffset>
            </wp:positionH>
            <wp:positionV relativeFrom="paragraph">
              <wp:posOffset>-60593</wp:posOffset>
            </wp:positionV>
            <wp:extent cx="1531344" cy="437311"/>
            <wp:effectExtent l="0" t="0" r="0" b="1270"/>
            <wp:wrapNone/>
            <wp:docPr id="2" name="Picture 2" descr="R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272" cy="437290"/>
                    </a:xfrm>
                    <a:prstGeom prst="rect">
                      <a:avLst/>
                    </a:prstGeom>
                    <a:noFill/>
                    <a:ln>
                      <a:noFill/>
                    </a:ln>
                  </pic:spPr>
                </pic:pic>
              </a:graphicData>
            </a:graphic>
          </wp:anchor>
        </w:drawing>
      </w:r>
    </w:del>
  </w:p>
  <w:p w:rsidR="00FA376E" w:rsidRPr="001604A2" w:rsidRDefault="00FA376E" w:rsidP="004B7280">
    <w:pPr>
      <w:pStyle w:val="Zhlav"/>
      <w:rPr>
        <w:rFonts w:ascii="CG Omega" w:hAnsi="CG Omega" w:cs="Times New Roman Bold"/>
        <w:b/>
        <w:sz w:val="18"/>
      </w:rPr>
    </w:pPr>
    <w:r w:rsidRPr="001604A2">
      <w:rPr>
        <w:rFonts w:ascii="CG Omega" w:hAnsi="CG Omega" w:cs="Times New Roman Bold"/>
        <w:b/>
        <w:sz w:val="18"/>
      </w:rPr>
      <w:t>AGREEMENT FOR THE PERFORMANCE OF THE EuroSIDA and RESPOND Study</w:t>
    </w:r>
  </w:p>
  <w:p w:rsidR="00FA376E" w:rsidRDefault="00FA376E" w:rsidP="001604A2">
    <w:pPr>
      <w:pStyle w:val="Zhlav"/>
      <w:rPr>
        <w:rFonts w:ascii="CG Omega" w:hAnsi="CG Omega" w:cs="Times New Roman Bold"/>
        <w:b/>
        <w:sz w:val="18"/>
      </w:rPr>
    </w:pPr>
    <w:r w:rsidRPr="001604A2">
      <w:rPr>
        <w:rFonts w:ascii="CG Omega" w:hAnsi="CG Omega" w:cs="Times New Roman Bold"/>
        <w:b/>
        <w:sz w:val="18"/>
      </w:rPr>
      <w:t>DOHODA O PROVEDENÍ STUDIE EuroSIDA a RESPOND</w:t>
    </w:r>
  </w:p>
  <w:p w:rsidR="00FA376E" w:rsidRPr="001604A2" w:rsidRDefault="00FA376E" w:rsidP="001604A2">
    <w:pPr>
      <w:pStyle w:val="Zhlav"/>
      <w:rPr>
        <w:rFonts w:cs="Times New Roman Bol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58861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D8CA3BC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EDD0D76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A608EA2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203613C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ECCDC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4B80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98758A"/>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064E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AD9E2E9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A2C595C"/>
    <w:multiLevelType w:val="multilevel"/>
    <w:tmpl w:val="8AD222B4"/>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75328D"/>
    <w:multiLevelType w:val="hybridMultilevel"/>
    <w:tmpl w:val="394EDDAC"/>
    <w:lvl w:ilvl="0" w:tplc="A0D20D76">
      <w:start w:val="1"/>
      <w:numFmt w:val="upperLetter"/>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B1D86"/>
    <w:multiLevelType w:val="hybridMultilevel"/>
    <w:tmpl w:val="D5E69190"/>
    <w:lvl w:ilvl="0" w:tplc="93CC7F08">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63339"/>
    <w:multiLevelType w:val="hybridMultilevel"/>
    <w:tmpl w:val="8ECA84E4"/>
    <w:lvl w:ilvl="0" w:tplc="142C2A5C">
      <w:start w:val="1"/>
      <w:numFmt w:val="upperLetter"/>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14BC0"/>
    <w:multiLevelType w:val="hybridMultilevel"/>
    <w:tmpl w:val="8DA44362"/>
    <w:lvl w:ilvl="0" w:tplc="3402BD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035FE"/>
    <w:multiLevelType w:val="hybridMultilevel"/>
    <w:tmpl w:val="74D45616"/>
    <w:lvl w:ilvl="0" w:tplc="57420CC0">
      <w:start w:val="1"/>
      <w:numFmt w:val="upperRoman"/>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2032D2"/>
    <w:multiLevelType w:val="hybridMultilevel"/>
    <w:tmpl w:val="E586D6A4"/>
    <w:lvl w:ilvl="0" w:tplc="5A64081E">
      <w:start w:val="1"/>
      <w:numFmt w:val="upperLetter"/>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97718"/>
    <w:multiLevelType w:val="hybridMultilevel"/>
    <w:tmpl w:val="58E0DA2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7ED6749"/>
    <w:multiLevelType w:val="hybridMultilevel"/>
    <w:tmpl w:val="52526D3E"/>
    <w:lvl w:ilvl="0" w:tplc="D3C6EC08">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91CC3"/>
    <w:multiLevelType w:val="hybridMultilevel"/>
    <w:tmpl w:val="2D2C3674"/>
    <w:lvl w:ilvl="0" w:tplc="208A9612">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D0DDA"/>
    <w:multiLevelType w:val="singleLevel"/>
    <w:tmpl w:val="15943BE2"/>
    <w:lvl w:ilvl="0">
      <w:start w:val="1"/>
      <w:numFmt w:val="upperRoman"/>
      <w:lvlText w:val="%1."/>
      <w:lvlJc w:val="left"/>
      <w:pPr>
        <w:tabs>
          <w:tab w:val="num" w:pos="720"/>
        </w:tabs>
        <w:ind w:left="425" w:hanging="425"/>
      </w:pPr>
      <w:rPr>
        <w:b/>
        <w:i w:val="0"/>
      </w:rPr>
    </w:lvl>
  </w:abstractNum>
  <w:abstractNum w:abstractNumId="21" w15:restartNumberingAfterBreak="0">
    <w:nsid w:val="6BC77789"/>
    <w:multiLevelType w:val="hybridMultilevel"/>
    <w:tmpl w:val="39BC4208"/>
    <w:lvl w:ilvl="0" w:tplc="04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CD610ED"/>
    <w:multiLevelType w:val="hybridMultilevel"/>
    <w:tmpl w:val="20E4433E"/>
    <w:lvl w:ilvl="0" w:tplc="B0A08138">
      <w:start w:val="1"/>
      <w:numFmt w:val="upperLetter"/>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5F162C"/>
    <w:multiLevelType w:val="hybridMultilevel"/>
    <w:tmpl w:val="9F668C64"/>
    <w:lvl w:ilvl="0" w:tplc="D4B23634">
      <w:start w:val="1"/>
      <w:numFmt w:val="upperLetter"/>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590C9B"/>
    <w:multiLevelType w:val="hybridMultilevel"/>
    <w:tmpl w:val="F66C2F8C"/>
    <w:lvl w:ilvl="0" w:tplc="401E1BDA">
      <w:start w:val="1"/>
      <w:numFmt w:val="upperRoman"/>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780E4F"/>
    <w:multiLevelType w:val="multilevel"/>
    <w:tmpl w:val="57945740"/>
    <w:lvl w:ilvl="0">
      <w:start w:val="1"/>
      <w:numFmt w:val="decimal"/>
      <w:lvlText w:val="%1"/>
      <w:lvlJc w:val="left"/>
      <w:pPr>
        <w:tabs>
          <w:tab w:val="num" w:pos="1305"/>
        </w:tabs>
        <w:ind w:left="1305" w:hanging="1305"/>
      </w:pPr>
      <w:rPr>
        <w:rFonts w:hint="default"/>
      </w:rPr>
    </w:lvl>
    <w:lvl w:ilvl="1">
      <w:start w:val="19"/>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5"/>
  </w:num>
  <w:num w:numId="15">
    <w:abstractNumId w:val="24"/>
  </w:num>
  <w:num w:numId="16">
    <w:abstractNumId w:val="17"/>
  </w:num>
  <w:num w:numId="17">
    <w:abstractNumId w:val="11"/>
  </w:num>
  <w:num w:numId="18">
    <w:abstractNumId w:val="16"/>
  </w:num>
  <w:num w:numId="19">
    <w:abstractNumId w:val="22"/>
  </w:num>
  <w:num w:numId="20">
    <w:abstractNumId w:val="12"/>
  </w:num>
  <w:num w:numId="21">
    <w:abstractNumId w:val="13"/>
  </w:num>
  <w:num w:numId="22">
    <w:abstractNumId w:val="21"/>
  </w:num>
  <w:num w:numId="23">
    <w:abstractNumId w:val="18"/>
  </w:num>
  <w:num w:numId="24">
    <w:abstractNumId w:val="23"/>
  </w:num>
  <w:num w:numId="25">
    <w:abstractNumId w:val="19"/>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k David Woldbye">
    <w15:presenceInfo w15:providerId="AD" w15:userId="S::frederik.david.woldbye@regionh.dk::09a0fed5-4cd5-405e-a66d-6eadf4d871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68"/>
    <w:rsid w:val="00005AFE"/>
    <w:rsid w:val="00005BCB"/>
    <w:rsid w:val="000162CD"/>
    <w:rsid w:val="0002183B"/>
    <w:rsid w:val="00027C92"/>
    <w:rsid w:val="0003321A"/>
    <w:rsid w:val="00037111"/>
    <w:rsid w:val="0004013B"/>
    <w:rsid w:val="00043347"/>
    <w:rsid w:val="0006726B"/>
    <w:rsid w:val="00067634"/>
    <w:rsid w:val="00071E09"/>
    <w:rsid w:val="00082232"/>
    <w:rsid w:val="00091323"/>
    <w:rsid w:val="000945FB"/>
    <w:rsid w:val="000C036E"/>
    <w:rsid w:val="000E01AE"/>
    <w:rsid w:val="000E2244"/>
    <w:rsid w:val="000E234A"/>
    <w:rsid w:val="000F5DE6"/>
    <w:rsid w:val="0010053F"/>
    <w:rsid w:val="00103544"/>
    <w:rsid w:val="001069D7"/>
    <w:rsid w:val="001104F1"/>
    <w:rsid w:val="001142C8"/>
    <w:rsid w:val="00114439"/>
    <w:rsid w:val="00133C69"/>
    <w:rsid w:val="00133D33"/>
    <w:rsid w:val="00140B95"/>
    <w:rsid w:val="0015619E"/>
    <w:rsid w:val="001604A2"/>
    <w:rsid w:val="00160D14"/>
    <w:rsid w:val="00161D69"/>
    <w:rsid w:val="00175084"/>
    <w:rsid w:val="00181D00"/>
    <w:rsid w:val="0018348C"/>
    <w:rsid w:val="001914F8"/>
    <w:rsid w:val="001947E5"/>
    <w:rsid w:val="00195FDB"/>
    <w:rsid w:val="001B4405"/>
    <w:rsid w:val="001B6C26"/>
    <w:rsid w:val="001C126D"/>
    <w:rsid w:val="001C4651"/>
    <w:rsid w:val="001D6C6D"/>
    <w:rsid w:val="001E0B41"/>
    <w:rsid w:val="001E4AD7"/>
    <w:rsid w:val="001F4ED5"/>
    <w:rsid w:val="001F5691"/>
    <w:rsid w:val="00215A54"/>
    <w:rsid w:val="002226EB"/>
    <w:rsid w:val="0022279D"/>
    <w:rsid w:val="002239B6"/>
    <w:rsid w:val="00223F85"/>
    <w:rsid w:val="00227713"/>
    <w:rsid w:val="00227830"/>
    <w:rsid w:val="002410FD"/>
    <w:rsid w:val="002602BF"/>
    <w:rsid w:val="002661C2"/>
    <w:rsid w:val="00286995"/>
    <w:rsid w:val="002975E5"/>
    <w:rsid w:val="002A1DE9"/>
    <w:rsid w:val="002A5A35"/>
    <w:rsid w:val="002B66A8"/>
    <w:rsid w:val="002B6772"/>
    <w:rsid w:val="002C31D5"/>
    <w:rsid w:val="002C3DDE"/>
    <w:rsid w:val="002E367E"/>
    <w:rsid w:val="002F4012"/>
    <w:rsid w:val="00310D56"/>
    <w:rsid w:val="00332D7B"/>
    <w:rsid w:val="00343A8E"/>
    <w:rsid w:val="00350E4F"/>
    <w:rsid w:val="003532F6"/>
    <w:rsid w:val="00353830"/>
    <w:rsid w:val="003635C5"/>
    <w:rsid w:val="0037348F"/>
    <w:rsid w:val="0039166B"/>
    <w:rsid w:val="003A2B96"/>
    <w:rsid w:val="003C0A7C"/>
    <w:rsid w:val="003E3759"/>
    <w:rsid w:val="003E5602"/>
    <w:rsid w:val="003F0193"/>
    <w:rsid w:val="003F1CCC"/>
    <w:rsid w:val="003F407E"/>
    <w:rsid w:val="003F4A5E"/>
    <w:rsid w:val="003F789B"/>
    <w:rsid w:val="00401BBD"/>
    <w:rsid w:val="00412DFB"/>
    <w:rsid w:val="0041591B"/>
    <w:rsid w:val="00430273"/>
    <w:rsid w:val="00430EF0"/>
    <w:rsid w:val="004310E2"/>
    <w:rsid w:val="0043449B"/>
    <w:rsid w:val="00435EF8"/>
    <w:rsid w:val="00436159"/>
    <w:rsid w:val="004425A4"/>
    <w:rsid w:val="00447D69"/>
    <w:rsid w:val="00470F4D"/>
    <w:rsid w:val="00487D44"/>
    <w:rsid w:val="0049262E"/>
    <w:rsid w:val="00496042"/>
    <w:rsid w:val="004A0FEC"/>
    <w:rsid w:val="004B7280"/>
    <w:rsid w:val="004B7B49"/>
    <w:rsid w:val="004D26DC"/>
    <w:rsid w:val="004F5A51"/>
    <w:rsid w:val="00505AD0"/>
    <w:rsid w:val="005065DB"/>
    <w:rsid w:val="00516D65"/>
    <w:rsid w:val="00543E26"/>
    <w:rsid w:val="0055317D"/>
    <w:rsid w:val="005533E6"/>
    <w:rsid w:val="00554765"/>
    <w:rsid w:val="005615C4"/>
    <w:rsid w:val="00583886"/>
    <w:rsid w:val="00583D52"/>
    <w:rsid w:val="005840C9"/>
    <w:rsid w:val="005914EB"/>
    <w:rsid w:val="00594E2C"/>
    <w:rsid w:val="005A2542"/>
    <w:rsid w:val="005A3A7B"/>
    <w:rsid w:val="005A401D"/>
    <w:rsid w:val="005B27B9"/>
    <w:rsid w:val="005C3291"/>
    <w:rsid w:val="005D5A6B"/>
    <w:rsid w:val="005E3879"/>
    <w:rsid w:val="005E43B1"/>
    <w:rsid w:val="005E5184"/>
    <w:rsid w:val="005E5265"/>
    <w:rsid w:val="005F7F45"/>
    <w:rsid w:val="00610F92"/>
    <w:rsid w:val="006128C9"/>
    <w:rsid w:val="00621E9C"/>
    <w:rsid w:val="0064475D"/>
    <w:rsid w:val="00644FD8"/>
    <w:rsid w:val="006506DD"/>
    <w:rsid w:val="00651204"/>
    <w:rsid w:val="00652771"/>
    <w:rsid w:val="00656FC8"/>
    <w:rsid w:val="00662335"/>
    <w:rsid w:val="0066273A"/>
    <w:rsid w:val="006677D6"/>
    <w:rsid w:val="0068312D"/>
    <w:rsid w:val="00684E93"/>
    <w:rsid w:val="00693690"/>
    <w:rsid w:val="00693718"/>
    <w:rsid w:val="00696131"/>
    <w:rsid w:val="006A0640"/>
    <w:rsid w:val="006A4294"/>
    <w:rsid w:val="006A759D"/>
    <w:rsid w:val="006B17A1"/>
    <w:rsid w:val="006B757C"/>
    <w:rsid w:val="006B7C63"/>
    <w:rsid w:val="006C6C56"/>
    <w:rsid w:val="006D0F58"/>
    <w:rsid w:val="006D7F46"/>
    <w:rsid w:val="006F5E6A"/>
    <w:rsid w:val="00702F73"/>
    <w:rsid w:val="007045C3"/>
    <w:rsid w:val="00707393"/>
    <w:rsid w:val="007132D3"/>
    <w:rsid w:val="00731299"/>
    <w:rsid w:val="0073510C"/>
    <w:rsid w:val="007370D9"/>
    <w:rsid w:val="007401D3"/>
    <w:rsid w:val="00740611"/>
    <w:rsid w:val="007422FD"/>
    <w:rsid w:val="0075154B"/>
    <w:rsid w:val="00754267"/>
    <w:rsid w:val="0075525A"/>
    <w:rsid w:val="00757B68"/>
    <w:rsid w:val="00771902"/>
    <w:rsid w:val="00781167"/>
    <w:rsid w:val="00787C32"/>
    <w:rsid w:val="0079118A"/>
    <w:rsid w:val="00791860"/>
    <w:rsid w:val="00796175"/>
    <w:rsid w:val="007A0E64"/>
    <w:rsid w:val="007B45DB"/>
    <w:rsid w:val="007B6BA8"/>
    <w:rsid w:val="007C1267"/>
    <w:rsid w:val="007C7BFF"/>
    <w:rsid w:val="007D50D7"/>
    <w:rsid w:val="007D7524"/>
    <w:rsid w:val="007D7867"/>
    <w:rsid w:val="007E1169"/>
    <w:rsid w:val="007E265E"/>
    <w:rsid w:val="007E3BF1"/>
    <w:rsid w:val="007F1AD4"/>
    <w:rsid w:val="00803D9E"/>
    <w:rsid w:val="0081042E"/>
    <w:rsid w:val="00811EC9"/>
    <w:rsid w:val="0081709C"/>
    <w:rsid w:val="0082035E"/>
    <w:rsid w:val="00821DC8"/>
    <w:rsid w:val="00827115"/>
    <w:rsid w:val="00845E43"/>
    <w:rsid w:val="00857711"/>
    <w:rsid w:val="00863903"/>
    <w:rsid w:val="00864060"/>
    <w:rsid w:val="008A1B93"/>
    <w:rsid w:val="008A1C12"/>
    <w:rsid w:val="008A33CE"/>
    <w:rsid w:val="008A5B7D"/>
    <w:rsid w:val="008B0CC3"/>
    <w:rsid w:val="008C741C"/>
    <w:rsid w:val="008D0319"/>
    <w:rsid w:val="008E2D6E"/>
    <w:rsid w:val="008E7A27"/>
    <w:rsid w:val="008F375E"/>
    <w:rsid w:val="008F5E7D"/>
    <w:rsid w:val="008F713C"/>
    <w:rsid w:val="00923E7C"/>
    <w:rsid w:val="00931E83"/>
    <w:rsid w:val="009328CE"/>
    <w:rsid w:val="00941D97"/>
    <w:rsid w:val="00980966"/>
    <w:rsid w:val="0098463C"/>
    <w:rsid w:val="0098474B"/>
    <w:rsid w:val="0098638D"/>
    <w:rsid w:val="009A406C"/>
    <w:rsid w:val="009B1A84"/>
    <w:rsid w:val="009B2637"/>
    <w:rsid w:val="009E23B2"/>
    <w:rsid w:val="009E732C"/>
    <w:rsid w:val="009E7722"/>
    <w:rsid w:val="009F3398"/>
    <w:rsid w:val="00A01ADE"/>
    <w:rsid w:val="00A10348"/>
    <w:rsid w:val="00A316DD"/>
    <w:rsid w:val="00A32D6F"/>
    <w:rsid w:val="00A362F1"/>
    <w:rsid w:val="00A44C0B"/>
    <w:rsid w:val="00A45799"/>
    <w:rsid w:val="00A5605F"/>
    <w:rsid w:val="00A6674B"/>
    <w:rsid w:val="00A76358"/>
    <w:rsid w:val="00A82645"/>
    <w:rsid w:val="00A8667F"/>
    <w:rsid w:val="00A8698F"/>
    <w:rsid w:val="00A8713D"/>
    <w:rsid w:val="00A9209C"/>
    <w:rsid w:val="00AA37CC"/>
    <w:rsid w:val="00AA7D41"/>
    <w:rsid w:val="00AB5C97"/>
    <w:rsid w:val="00AB69B2"/>
    <w:rsid w:val="00AC655F"/>
    <w:rsid w:val="00AE0FD3"/>
    <w:rsid w:val="00AE1EDE"/>
    <w:rsid w:val="00AE5CC0"/>
    <w:rsid w:val="00AF228D"/>
    <w:rsid w:val="00AF2EF2"/>
    <w:rsid w:val="00AF3AEF"/>
    <w:rsid w:val="00AF45BF"/>
    <w:rsid w:val="00AF4E72"/>
    <w:rsid w:val="00B06BC9"/>
    <w:rsid w:val="00B25382"/>
    <w:rsid w:val="00B30815"/>
    <w:rsid w:val="00B335AC"/>
    <w:rsid w:val="00B40143"/>
    <w:rsid w:val="00B50A66"/>
    <w:rsid w:val="00B550E2"/>
    <w:rsid w:val="00B60BC8"/>
    <w:rsid w:val="00B67BCF"/>
    <w:rsid w:val="00B77B68"/>
    <w:rsid w:val="00B80A0A"/>
    <w:rsid w:val="00B84CD2"/>
    <w:rsid w:val="00BA6C48"/>
    <w:rsid w:val="00BC0D16"/>
    <w:rsid w:val="00BC5F4F"/>
    <w:rsid w:val="00BE79AB"/>
    <w:rsid w:val="00BF543B"/>
    <w:rsid w:val="00BF7B09"/>
    <w:rsid w:val="00C1131D"/>
    <w:rsid w:val="00C12724"/>
    <w:rsid w:val="00C37423"/>
    <w:rsid w:val="00C525F5"/>
    <w:rsid w:val="00C55C19"/>
    <w:rsid w:val="00C55E6C"/>
    <w:rsid w:val="00C679EF"/>
    <w:rsid w:val="00C71A32"/>
    <w:rsid w:val="00C749B5"/>
    <w:rsid w:val="00C904D2"/>
    <w:rsid w:val="00C94A90"/>
    <w:rsid w:val="00CA7392"/>
    <w:rsid w:val="00CA7867"/>
    <w:rsid w:val="00CB7AC4"/>
    <w:rsid w:val="00CD0899"/>
    <w:rsid w:val="00CE12B5"/>
    <w:rsid w:val="00D045CF"/>
    <w:rsid w:val="00D30151"/>
    <w:rsid w:val="00D36787"/>
    <w:rsid w:val="00D36F2D"/>
    <w:rsid w:val="00D516E8"/>
    <w:rsid w:val="00D5396B"/>
    <w:rsid w:val="00D63794"/>
    <w:rsid w:val="00D95392"/>
    <w:rsid w:val="00D97178"/>
    <w:rsid w:val="00DA22ED"/>
    <w:rsid w:val="00DA28A8"/>
    <w:rsid w:val="00DA4788"/>
    <w:rsid w:val="00DB4FF1"/>
    <w:rsid w:val="00DB5089"/>
    <w:rsid w:val="00DC53C4"/>
    <w:rsid w:val="00DC618A"/>
    <w:rsid w:val="00DD47E5"/>
    <w:rsid w:val="00E06102"/>
    <w:rsid w:val="00E11D8A"/>
    <w:rsid w:val="00E20F81"/>
    <w:rsid w:val="00E24DC7"/>
    <w:rsid w:val="00E25D61"/>
    <w:rsid w:val="00E32D06"/>
    <w:rsid w:val="00E47A30"/>
    <w:rsid w:val="00E528B0"/>
    <w:rsid w:val="00E5374D"/>
    <w:rsid w:val="00E605F2"/>
    <w:rsid w:val="00E66BDB"/>
    <w:rsid w:val="00E66EE8"/>
    <w:rsid w:val="00EB0FCE"/>
    <w:rsid w:val="00EB26F3"/>
    <w:rsid w:val="00EB5115"/>
    <w:rsid w:val="00EB517B"/>
    <w:rsid w:val="00EC702A"/>
    <w:rsid w:val="00ED6159"/>
    <w:rsid w:val="00EE6D7C"/>
    <w:rsid w:val="00EF0D3F"/>
    <w:rsid w:val="00F0378E"/>
    <w:rsid w:val="00F10EC9"/>
    <w:rsid w:val="00F12CEF"/>
    <w:rsid w:val="00F1574E"/>
    <w:rsid w:val="00F20CBC"/>
    <w:rsid w:val="00F2501C"/>
    <w:rsid w:val="00F45BBD"/>
    <w:rsid w:val="00F53591"/>
    <w:rsid w:val="00F55402"/>
    <w:rsid w:val="00F601D6"/>
    <w:rsid w:val="00F60F1E"/>
    <w:rsid w:val="00F62E49"/>
    <w:rsid w:val="00F66BF6"/>
    <w:rsid w:val="00F770CB"/>
    <w:rsid w:val="00F77382"/>
    <w:rsid w:val="00F84AA1"/>
    <w:rsid w:val="00F8604D"/>
    <w:rsid w:val="00F935AF"/>
    <w:rsid w:val="00F94BB9"/>
    <w:rsid w:val="00FA376E"/>
    <w:rsid w:val="00FB691E"/>
    <w:rsid w:val="00FC1EB1"/>
    <w:rsid w:val="00FC7459"/>
    <w:rsid w:val="00FD1A26"/>
    <w:rsid w:val="00FE1309"/>
    <w:rsid w:val="00FF61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46C951-4E34-4B2F-A1A0-49A64B8F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3886"/>
    <w:rPr>
      <w:lang w:eastAsia="da-DK"/>
    </w:rPr>
  </w:style>
  <w:style w:type="paragraph" w:styleId="Nadpis1">
    <w:name w:val="heading 1"/>
    <w:basedOn w:val="Normln"/>
    <w:next w:val="Normln"/>
    <w:qFormat/>
    <w:rsid w:val="00E66EE8"/>
    <w:pPr>
      <w:keepNext/>
      <w:spacing w:before="240" w:after="60"/>
      <w:outlineLvl w:val="0"/>
    </w:pPr>
    <w:rPr>
      <w:rFonts w:ascii="Arial" w:hAnsi="Arial"/>
      <w:b/>
      <w:kern w:val="28"/>
      <w:sz w:val="28"/>
    </w:rPr>
  </w:style>
  <w:style w:type="paragraph" w:styleId="Nadpis2">
    <w:name w:val="heading 2"/>
    <w:basedOn w:val="Normln"/>
    <w:next w:val="Normln"/>
    <w:qFormat/>
    <w:rsid w:val="00E66EE8"/>
    <w:pPr>
      <w:keepNext/>
      <w:spacing w:before="240" w:after="60"/>
      <w:outlineLvl w:val="1"/>
    </w:pPr>
    <w:rPr>
      <w:rFonts w:ascii="Arial" w:hAnsi="Arial"/>
      <w:b/>
      <w:i/>
      <w:sz w:val="24"/>
    </w:rPr>
  </w:style>
  <w:style w:type="paragraph" w:styleId="Nadpis3">
    <w:name w:val="heading 3"/>
    <w:basedOn w:val="Normln"/>
    <w:next w:val="Normln"/>
    <w:qFormat/>
    <w:rsid w:val="00E66EE8"/>
    <w:pPr>
      <w:keepNext/>
      <w:spacing w:before="240" w:after="60"/>
      <w:outlineLvl w:val="2"/>
    </w:pPr>
    <w:rPr>
      <w:rFonts w:ascii="Arial" w:hAnsi="Arial"/>
      <w:sz w:val="24"/>
    </w:rPr>
  </w:style>
  <w:style w:type="paragraph" w:styleId="Nadpis4">
    <w:name w:val="heading 4"/>
    <w:basedOn w:val="Normln"/>
    <w:next w:val="Normln"/>
    <w:qFormat/>
    <w:rsid w:val="00E66EE8"/>
    <w:pPr>
      <w:keepNext/>
      <w:spacing w:before="240" w:after="60"/>
      <w:outlineLvl w:val="3"/>
    </w:pPr>
    <w:rPr>
      <w:rFonts w:ascii="Arial" w:hAnsi="Arial"/>
      <w:b/>
      <w:sz w:val="24"/>
    </w:rPr>
  </w:style>
  <w:style w:type="paragraph" w:styleId="Nadpis5">
    <w:name w:val="heading 5"/>
    <w:basedOn w:val="Normln"/>
    <w:next w:val="Normln"/>
    <w:qFormat/>
    <w:rsid w:val="00E66EE8"/>
    <w:pPr>
      <w:spacing w:before="240" w:after="60"/>
      <w:outlineLvl w:val="4"/>
    </w:pPr>
    <w:rPr>
      <w:sz w:val="22"/>
    </w:rPr>
  </w:style>
  <w:style w:type="paragraph" w:styleId="Nadpis6">
    <w:name w:val="heading 6"/>
    <w:basedOn w:val="Normln"/>
    <w:next w:val="Normln"/>
    <w:qFormat/>
    <w:rsid w:val="00E66EE8"/>
    <w:pPr>
      <w:spacing w:before="240" w:after="60"/>
      <w:outlineLvl w:val="5"/>
    </w:pPr>
    <w:rPr>
      <w:i/>
      <w:sz w:val="22"/>
    </w:rPr>
  </w:style>
  <w:style w:type="paragraph" w:styleId="Nadpis7">
    <w:name w:val="heading 7"/>
    <w:basedOn w:val="Normln"/>
    <w:next w:val="Normln"/>
    <w:qFormat/>
    <w:rsid w:val="00E66EE8"/>
    <w:pPr>
      <w:spacing w:before="240" w:after="60"/>
      <w:outlineLvl w:val="6"/>
    </w:pPr>
    <w:rPr>
      <w:rFonts w:ascii="Arial" w:hAnsi="Arial"/>
    </w:rPr>
  </w:style>
  <w:style w:type="paragraph" w:styleId="Nadpis8">
    <w:name w:val="heading 8"/>
    <w:basedOn w:val="Normln"/>
    <w:next w:val="Normln"/>
    <w:qFormat/>
    <w:rsid w:val="00E66EE8"/>
    <w:pPr>
      <w:spacing w:before="240" w:after="60"/>
      <w:outlineLvl w:val="7"/>
    </w:pPr>
    <w:rPr>
      <w:rFonts w:ascii="Arial" w:hAnsi="Arial"/>
      <w:i/>
    </w:rPr>
  </w:style>
  <w:style w:type="paragraph" w:styleId="Nadpis9">
    <w:name w:val="heading 9"/>
    <w:basedOn w:val="Normln"/>
    <w:next w:val="Normln"/>
    <w:qFormat/>
    <w:rsid w:val="00E66EE8"/>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E66EE8"/>
    <w:pPr>
      <w:tabs>
        <w:tab w:val="center" w:pos="4819"/>
        <w:tab w:val="right" w:pos="9638"/>
      </w:tabs>
    </w:pPr>
  </w:style>
  <w:style w:type="paragraph" w:styleId="Zpat">
    <w:name w:val="footer"/>
    <w:basedOn w:val="Normln"/>
    <w:semiHidden/>
    <w:rsid w:val="00E66EE8"/>
    <w:pPr>
      <w:tabs>
        <w:tab w:val="center" w:pos="4819"/>
        <w:tab w:val="right" w:pos="9638"/>
      </w:tabs>
    </w:pPr>
  </w:style>
  <w:style w:type="paragraph" w:customStyle="1" w:styleId="para">
    <w:name w:val="para"/>
    <w:rsid w:val="00E66E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8" w:lineRule="auto"/>
    </w:pPr>
    <w:rPr>
      <w:rFonts w:ascii="Arial" w:hAnsi="Arial"/>
      <w:snapToGrid w:val="0"/>
      <w:sz w:val="22"/>
      <w:lang w:eastAsia="da-DK"/>
    </w:rPr>
  </w:style>
  <w:style w:type="paragraph" w:customStyle="1" w:styleId="appheadTOC">
    <w:name w:val="app:headTOC"/>
    <w:rsid w:val="00E66EE8"/>
    <w:pPr>
      <w:keepNext/>
      <w:keepLines/>
      <w:widowControl w:val="0"/>
      <w:tabs>
        <w:tab w:val="left" w:pos="1440"/>
        <w:tab w:val="right" w:pos="7920"/>
        <w:tab w:val="right" w:pos="8640"/>
      </w:tabs>
      <w:spacing w:before="263"/>
      <w:ind w:left="1440" w:hanging="1440"/>
    </w:pPr>
    <w:rPr>
      <w:rFonts w:ascii="Helvetica" w:hAnsi="Helvetica"/>
      <w:b/>
      <w:snapToGrid w:val="0"/>
      <w:sz w:val="24"/>
      <w:lang w:eastAsia="da-DK"/>
    </w:rPr>
  </w:style>
  <w:style w:type="paragraph" w:styleId="Zptenadresanaoblku">
    <w:name w:val="envelope return"/>
    <w:basedOn w:val="Normln"/>
    <w:semiHidden/>
    <w:rsid w:val="00E66EE8"/>
    <w:rPr>
      <w:rFonts w:ascii="Arial" w:hAnsi="Arial"/>
    </w:rPr>
  </w:style>
  <w:style w:type="paragraph" w:styleId="Prosttext">
    <w:name w:val="Plain Text"/>
    <w:basedOn w:val="Normln"/>
    <w:semiHidden/>
    <w:rsid w:val="00E66EE8"/>
    <w:rPr>
      <w:rFonts w:ascii="Courier New" w:hAnsi="Courier New"/>
    </w:rPr>
  </w:style>
  <w:style w:type="paragraph" w:styleId="Titulek">
    <w:name w:val="caption"/>
    <w:basedOn w:val="Normln"/>
    <w:next w:val="Normln"/>
    <w:qFormat/>
    <w:rsid w:val="00E66EE8"/>
    <w:pPr>
      <w:spacing w:before="120" w:after="120"/>
    </w:pPr>
    <w:rPr>
      <w:b/>
    </w:rPr>
  </w:style>
  <w:style w:type="paragraph" w:styleId="Textvbloku">
    <w:name w:val="Block Text"/>
    <w:basedOn w:val="Normln"/>
    <w:semiHidden/>
    <w:rsid w:val="00E66EE8"/>
    <w:pPr>
      <w:spacing w:after="120"/>
      <w:ind w:left="1440" w:right="1440"/>
    </w:pPr>
  </w:style>
  <w:style w:type="paragraph" w:styleId="Zhlavzprvy">
    <w:name w:val="Message Header"/>
    <w:basedOn w:val="Normln"/>
    <w:semiHidden/>
    <w:rsid w:val="00E66E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Zkladntext">
    <w:name w:val="Body Text"/>
    <w:basedOn w:val="Normln"/>
    <w:semiHidden/>
    <w:rsid w:val="00E66EE8"/>
    <w:pPr>
      <w:spacing w:after="120"/>
    </w:pPr>
  </w:style>
  <w:style w:type="paragraph" w:styleId="Zkladntext-prvnodsazen">
    <w:name w:val="Body Text First Indent"/>
    <w:basedOn w:val="Zkladntext"/>
    <w:semiHidden/>
    <w:rsid w:val="00E66EE8"/>
    <w:pPr>
      <w:ind w:firstLine="210"/>
    </w:pPr>
  </w:style>
  <w:style w:type="paragraph" w:styleId="Zkladntextodsazen">
    <w:name w:val="Body Text Indent"/>
    <w:basedOn w:val="Normln"/>
    <w:semiHidden/>
    <w:rsid w:val="00E66EE8"/>
    <w:pPr>
      <w:spacing w:after="120"/>
      <w:ind w:left="283"/>
    </w:pPr>
  </w:style>
  <w:style w:type="paragraph" w:styleId="Zkladntext-prvnodsazen2">
    <w:name w:val="Body Text First Indent 2"/>
    <w:basedOn w:val="Zkladntextodsazen"/>
    <w:semiHidden/>
    <w:rsid w:val="00E66EE8"/>
    <w:pPr>
      <w:ind w:firstLine="210"/>
    </w:pPr>
  </w:style>
  <w:style w:type="paragraph" w:styleId="Zkladntext2">
    <w:name w:val="Body Text 2"/>
    <w:basedOn w:val="Normln"/>
    <w:semiHidden/>
    <w:rsid w:val="00E66EE8"/>
    <w:pPr>
      <w:spacing w:after="120" w:line="480" w:lineRule="auto"/>
    </w:pPr>
  </w:style>
  <w:style w:type="paragraph" w:styleId="Zkladntext3">
    <w:name w:val="Body Text 3"/>
    <w:basedOn w:val="Normln"/>
    <w:semiHidden/>
    <w:rsid w:val="00E66EE8"/>
    <w:pPr>
      <w:spacing w:after="120"/>
    </w:pPr>
    <w:rPr>
      <w:sz w:val="16"/>
    </w:rPr>
  </w:style>
  <w:style w:type="paragraph" w:styleId="Zkladntextodsazen2">
    <w:name w:val="Body Text Indent 2"/>
    <w:basedOn w:val="Normln"/>
    <w:semiHidden/>
    <w:rsid w:val="00E66EE8"/>
    <w:pPr>
      <w:spacing w:after="120" w:line="480" w:lineRule="auto"/>
      <w:ind w:left="283"/>
    </w:pPr>
  </w:style>
  <w:style w:type="paragraph" w:styleId="Zkladntextodsazen3">
    <w:name w:val="Body Text Indent 3"/>
    <w:basedOn w:val="Normln"/>
    <w:semiHidden/>
    <w:rsid w:val="00E66EE8"/>
    <w:pPr>
      <w:spacing w:after="120"/>
      <w:ind w:left="283"/>
    </w:pPr>
    <w:rPr>
      <w:sz w:val="16"/>
    </w:rPr>
  </w:style>
  <w:style w:type="paragraph" w:styleId="Hlavikaobsahu">
    <w:name w:val="toa heading"/>
    <w:basedOn w:val="Normln"/>
    <w:next w:val="Normln"/>
    <w:semiHidden/>
    <w:rsid w:val="00E66EE8"/>
    <w:pPr>
      <w:spacing w:before="120"/>
    </w:pPr>
    <w:rPr>
      <w:rFonts w:ascii="Arial" w:hAnsi="Arial"/>
      <w:b/>
      <w:sz w:val="24"/>
    </w:rPr>
  </w:style>
  <w:style w:type="paragraph" w:styleId="Seznamcitac">
    <w:name w:val="table of authorities"/>
    <w:basedOn w:val="Normln"/>
    <w:next w:val="Normln"/>
    <w:semiHidden/>
    <w:rsid w:val="00E66EE8"/>
    <w:pPr>
      <w:ind w:left="200" w:hanging="200"/>
    </w:pPr>
  </w:style>
  <w:style w:type="paragraph" w:styleId="Datum">
    <w:name w:val="Date"/>
    <w:basedOn w:val="Normln"/>
    <w:next w:val="Normln"/>
    <w:semiHidden/>
    <w:rsid w:val="00E66EE8"/>
  </w:style>
  <w:style w:type="paragraph" w:styleId="Rozloendokumentu">
    <w:name w:val="Document Map"/>
    <w:basedOn w:val="Normln"/>
    <w:semiHidden/>
    <w:rsid w:val="00E66EE8"/>
    <w:pPr>
      <w:shd w:val="clear" w:color="auto" w:fill="000080"/>
    </w:pPr>
    <w:rPr>
      <w:rFonts w:ascii="Tahoma" w:hAnsi="Tahoma"/>
    </w:rPr>
  </w:style>
  <w:style w:type="paragraph" w:styleId="Textpoznpodarou">
    <w:name w:val="footnote text"/>
    <w:basedOn w:val="Normln"/>
    <w:semiHidden/>
    <w:rsid w:val="00E66EE8"/>
  </w:style>
  <w:style w:type="paragraph" w:styleId="Rejstk1">
    <w:name w:val="index 1"/>
    <w:basedOn w:val="Normln"/>
    <w:next w:val="Normln"/>
    <w:autoRedefine/>
    <w:semiHidden/>
    <w:rsid w:val="00E66EE8"/>
    <w:pPr>
      <w:ind w:left="200" w:hanging="200"/>
    </w:pPr>
  </w:style>
  <w:style w:type="paragraph" w:styleId="Rejstk2">
    <w:name w:val="index 2"/>
    <w:basedOn w:val="Normln"/>
    <w:next w:val="Normln"/>
    <w:autoRedefine/>
    <w:semiHidden/>
    <w:rsid w:val="00E66EE8"/>
    <w:pPr>
      <w:ind w:left="400" w:hanging="200"/>
    </w:pPr>
  </w:style>
  <w:style w:type="paragraph" w:styleId="Rejstk3">
    <w:name w:val="index 3"/>
    <w:basedOn w:val="Normln"/>
    <w:next w:val="Normln"/>
    <w:autoRedefine/>
    <w:semiHidden/>
    <w:rsid w:val="00E66EE8"/>
    <w:pPr>
      <w:ind w:left="600" w:hanging="200"/>
    </w:pPr>
  </w:style>
  <w:style w:type="paragraph" w:styleId="Rejstk4">
    <w:name w:val="index 4"/>
    <w:basedOn w:val="Normln"/>
    <w:next w:val="Normln"/>
    <w:autoRedefine/>
    <w:semiHidden/>
    <w:rsid w:val="00E66EE8"/>
    <w:pPr>
      <w:ind w:left="800" w:hanging="200"/>
    </w:pPr>
  </w:style>
  <w:style w:type="paragraph" w:styleId="Rejstk5">
    <w:name w:val="index 5"/>
    <w:basedOn w:val="Normln"/>
    <w:next w:val="Normln"/>
    <w:autoRedefine/>
    <w:semiHidden/>
    <w:rsid w:val="00E66EE8"/>
    <w:pPr>
      <w:ind w:left="1000" w:hanging="200"/>
    </w:pPr>
  </w:style>
  <w:style w:type="paragraph" w:styleId="Rejstk6">
    <w:name w:val="index 6"/>
    <w:basedOn w:val="Normln"/>
    <w:next w:val="Normln"/>
    <w:autoRedefine/>
    <w:semiHidden/>
    <w:rsid w:val="00E66EE8"/>
    <w:pPr>
      <w:ind w:left="1200" w:hanging="200"/>
    </w:pPr>
  </w:style>
  <w:style w:type="paragraph" w:styleId="Rejstk7">
    <w:name w:val="index 7"/>
    <w:basedOn w:val="Normln"/>
    <w:next w:val="Normln"/>
    <w:autoRedefine/>
    <w:semiHidden/>
    <w:rsid w:val="00E66EE8"/>
    <w:pPr>
      <w:ind w:left="1400" w:hanging="200"/>
    </w:pPr>
  </w:style>
  <w:style w:type="paragraph" w:styleId="Rejstk8">
    <w:name w:val="index 8"/>
    <w:basedOn w:val="Normln"/>
    <w:next w:val="Normln"/>
    <w:autoRedefine/>
    <w:semiHidden/>
    <w:rsid w:val="00E66EE8"/>
    <w:pPr>
      <w:ind w:left="1600" w:hanging="200"/>
    </w:pPr>
  </w:style>
  <w:style w:type="paragraph" w:styleId="Rejstk9">
    <w:name w:val="index 9"/>
    <w:basedOn w:val="Normln"/>
    <w:next w:val="Normln"/>
    <w:autoRedefine/>
    <w:semiHidden/>
    <w:rsid w:val="00E66EE8"/>
    <w:pPr>
      <w:ind w:left="1800" w:hanging="200"/>
    </w:pPr>
  </w:style>
  <w:style w:type="paragraph" w:styleId="Hlavikarejstku">
    <w:name w:val="index heading"/>
    <w:basedOn w:val="Normln"/>
    <w:next w:val="Rejstk1"/>
    <w:semiHidden/>
    <w:rsid w:val="00E66EE8"/>
    <w:rPr>
      <w:rFonts w:ascii="Arial" w:hAnsi="Arial"/>
      <w:b/>
    </w:rPr>
  </w:style>
  <w:style w:type="paragraph" w:styleId="Obsah1">
    <w:name w:val="toc 1"/>
    <w:basedOn w:val="Normln"/>
    <w:next w:val="Normln"/>
    <w:autoRedefine/>
    <w:semiHidden/>
    <w:rsid w:val="00E66EE8"/>
  </w:style>
  <w:style w:type="paragraph" w:styleId="Obsah2">
    <w:name w:val="toc 2"/>
    <w:basedOn w:val="Normln"/>
    <w:next w:val="Normln"/>
    <w:autoRedefine/>
    <w:semiHidden/>
    <w:rsid w:val="00E66EE8"/>
    <w:pPr>
      <w:ind w:left="200"/>
    </w:pPr>
  </w:style>
  <w:style w:type="paragraph" w:styleId="Obsah3">
    <w:name w:val="toc 3"/>
    <w:basedOn w:val="Normln"/>
    <w:next w:val="Normln"/>
    <w:autoRedefine/>
    <w:semiHidden/>
    <w:rsid w:val="00E66EE8"/>
    <w:pPr>
      <w:ind w:left="400"/>
    </w:pPr>
  </w:style>
  <w:style w:type="paragraph" w:styleId="Obsah4">
    <w:name w:val="toc 4"/>
    <w:basedOn w:val="Normln"/>
    <w:next w:val="Normln"/>
    <w:autoRedefine/>
    <w:semiHidden/>
    <w:rsid w:val="00E66EE8"/>
    <w:pPr>
      <w:ind w:left="600"/>
    </w:pPr>
  </w:style>
  <w:style w:type="paragraph" w:styleId="Obsah5">
    <w:name w:val="toc 5"/>
    <w:basedOn w:val="Normln"/>
    <w:next w:val="Normln"/>
    <w:autoRedefine/>
    <w:semiHidden/>
    <w:rsid w:val="00E66EE8"/>
    <w:pPr>
      <w:ind w:left="800"/>
    </w:pPr>
  </w:style>
  <w:style w:type="paragraph" w:styleId="Obsah6">
    <w:name w:val="toc 6"/>
    <w:basedOn w:val="Normln"/>
    <w:next w:val="Normln"/>
    <w:autoRedefine/>
    <w:semiHidden/>
    <w:rsid w:val="00E66EE8"/>
    <w:pPr>
      <w:ind w:left="1000"/>
    </w:pPr>
  </w:style>
  <w:style w:type="paragraph" w:styleId="Obsah7">
    <w:name w:val="toc 7"/>
    <w:basedOn w:val="Normln"/>
    <w:next w:val="Normln"/>
    <w:autoRedefine/>
    <w:semiHidden/>
    <w:rsid w:val="00E66EE8"/>
    <w:pPr>
      <w:ind w:left="1200"/>
    </w:pPr>
  </w:style>
  <w:style w:type="paragraph" w:styleId="Obsah8">
    <w:name w:val="toc 8"/>
    <w:basedOn w:val="Normln"/>
    <w:next w:val="Normln"/>
    <w:autoRedefine/>
    <w:semiHidden/>
    <w:rsid w:val="00E66EE8"/>
    <w:pPr>
      <w:ind w:left="1400"/>
    </w:pPr>
  </w:style>
  <w:style w:type="paragraph" w:styleId="Obsah9">
    <w:name w:val="toc 9"/>
    <w:basedOn w:val="Normln"/>
    <w:next w:val="Normln"/>
    <w:autoRedefine/>
    <w:semiHidden/>
    <w:rsid w:val="00E66EE8"/>
    <w:pPr>
      <w:ind w:left="1600"/>
    </w:pPr>
  </w:style>
  <w:style w:type="paragraph" w:styleId="Textkomente">
    <w:name w:val="annotation text"/>
    <w:basedOn w:val="Normln"/>
    <w:link w:val="TextkomenteChar"/>
    <w:semiHidden/>
    <w:rsid w:val="00E66EE8"/>
  </w:style>
  <w:style w:type="paragraph" w:styleId="Seznamobrzk">
    <w:name w:val="table of figures"/>
    <w:basedOn w:val="Normln"/>
    <w:next w:val="Normln"/>
    <w:semiHidden/>
    <w:rsid w:val="00E66EE8"/>
    <w:pPr>
      <w:ind w:left="400" w:hanging="400"/>
    </w:pPr>
  </w:style>
  <w:style w:type="paragraph" w:styleId="Textmakra">
    <w:name w:val="macro"/>
    <w:semiHidden/>
    <w:rsid w:val="00E66E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da-DK"/>
    </w:rPr>
  </w:style>
  <w:style w:type="paragraph" w:styleId="Adresanaoblku">
    <w:name w:val="envelope address"/>
    <w:basedOn w:val="Normln"/>
    <w:semiHidden/>
    <w:rsid w:val="00E66EE8"/>
    <w:pPr>
      <w:framePr w:w="7920" w:h="1980" w:hRule="exact" w:hSpace="141" w:wrap="auto" w:hAnchor="page" w:xAlign="center" w:yAlign="bottom"/>
      <w:ind w:left="2880"/>
    </w:pPr>
    <w:rPr>
      <w:rFonts w:ascii="Arial" w:hAnsi="Arial"/>
      <w:sz w:val="24"/>
    </w:rPr>
  </w:style>
  <w:style w:type="paragraph" w:styleId="Normlnodsazen">
    <w:name w:val="Normal Indent"/>
    <w:basedOn w:val="Normln"/>
    <w:semiHidden/>
    <w:rsid w:val="00E66EE8"/>
    <w:pPr>
      <w:ind w:left="1304"/>
    </w:pPr>
  </w:style>
  <w:style w:type="paragraph" w:styleId="Nadpispoznmky">
    <w:name w:val="Note Heading"/>
    <w:basedOn w:val="Normln"/>
    <w:next w:val="Normln"/>
    <w:semiHidden/>
    <w:rsid w:val="00E66EE8"/>
  </w:style>
  <w:style w:type="paragraph" w:styleId="Seznam">
    <w:name w:val="List"/>
    <w:basedOn w:val="Normln"/>
    <w:semiHidden/>
    <w:rsid w:val="00E66EE8"/>
    <w:pPr>
      <w:ind w:left="283" w:hanging="283"/>
    </w:pPr>
  </w:style>
  <w:style w:type="paragraph" w:styleId="Pokraovnseznamu">
    <w:name w:val="List Continue"/>
    <w:basedOn w:val="Normln"/>
    <w:semiHidden/>
    <w:rsid w:val="00E66EE8"/>
    <w:pPr>
      <w:spacing w:after="120"/>
      <w:ind w:left="283"/>
    </w:pPr>
  </w:style>
  <w:style w:type="paragraph" w:styleId="Pokraovnseznamu2">
    <w:name w:val="List Continue 2"/>
    <w:basedOn w:val="Normln"/>
    <w:semiHidden/>
    <w:rsid w:val="00E66EE8"/>
    <w:pPr>
      <w:spacing w:after="120"/>
      <w:ind w:left="566"/>
    </w:pPr>
  </w:style>
  <w:style w:type="paragraph" w:styleId="Pokraovnseznamu3">
    <w:name w:val="List Continue 3"/>
    <w:basedOn w:val="Normln"/>
    <w:semiHidden/>
    <w:rsid w:val="00E66EE8"/>
    <w:pPr>
      <w:spacing w:after="120"/>
      <w:ind w:left="849"/>
    </w:pPr>
  </w:style>
  <w:style w:type="paragraph" w:styleId="Pokraovnseznamu4">
    <w:name w:val="List Continue 4"/>
    <w:basedOn w:val="Normln"/>
    <w:semiHidden/>
    <w:rsid w:val="00E66EE8"/>
    <w:pPr>
      <w:spacing w:after="120"/>
      <w:ind w:left="1132"/>
    </w:pPr>
  </w:style>
  <w:style w:type="paragraph" w:styleId="Pokraovnseznamu5">
    <w:name w:val="List Continue 5"/>
    <w:basedOn w:val="Normln"/>
    <w:semiHidden/>
    <w:rsid w:val="00E66EE8"/>
    <w:pPr>
      <w:spacing w:after="120"/>
      <w:ind w:left="1415"/>
    </w:pPr>
  </w:style>
  <w:style w:type="paragraph" w:styleId="Seznamsodrkami">
    <w:name w:val="List Bullet"/>
    <w:basedOn w:val="Normln"/>
    <w:autoRedefine/>
    <w:semiHidden/>
    <w:rsid w:val="00E66EE8"/>
    <w:pPr>
      <w:numPr>
        <w:numId w:val="3"/>
      </w:numPr>
    </w:pPr>
  </w:style>
  <w:style w:type="paragraph" w:styleId="Seznamsodrkami2">
    <w:name w:val="List Bullet 2"/>
    <w:basedOn w:val="Normln"/>
    <w:autoRedefine/>
    <w:semiHidden/>
    <w:rsid w:val="00E66EE8"/>
    <w:pPr>
      <w:numPr>
        <w:numId w:val="4"/>
      </w:numPr>
    </w:pPr>
  </w:style>
  <w:style w:type="paragraph" w:styleId="Seznamsodrkami3">
    <w:name w:val="List Bullet 3"/>
    <w:basedOn w:val="Normln"/>
    <w:autoRedefine/>
    <w:semiHidden/>
    <w:rsid w:val="00E66EE8"/>
    <w:pPr>
      <w:numPr>
        <w:numId w:val="5"/>
      </w:numPr>
    </w:pPr>
  </w:style>
  <w:style w:type="paragraph" w:styleId="Seznamsodrkami4">
    <w:name w:val="List Bullet 4"/>
    <w:basedOn w:val="Normln"/>
    <w:autoRedefine/>
    <w:semiHidden/>
    <w:rsid w:val="00E66EE8"/>
    <w:pPr>
      <w:numPr>
        <w:numId w:val="6"/>
      </w:numPr>
    </w:pPr>
  </w:style>
  <w:style w:type="paragraph" w:styleId="Seznamsodrkami5">
    <w:name w:val="List Bullet 5"/>
    <w:basedOn w:val="Normln"/>
    <w:autoRedefine/>
    <w:semiHidden/>
    <w:rsid w:val="00E66EE8"/>
    <w:pPr>
      <w:numPr>
        <w:numId w:val="7"/>
      </w:numPr>
    </w:pPr>
  </w:style>
  <w:style w:type="paragraph" w:styleId="slovanseznam">
    <w:name w:val="List Number"/>
    <w:basedOn w:val="Normln"/>
    <w:semiHidden/>
    <w:rsid w:val="00E66EE8"/>
    <w:pPr>
      <w:numPr>
        <w:numId w:val="8"/>
      </w:numPr>
    </w:pPr>
  </w:style>
  <w:style w:type="paragraph" w:styleId="slovanseznam2">
    <w:name w:val="List Number 2"/>
    <w:basedOn w:val="Normln"/>
    <w:semiHidden/>
    <w:rsid w:val="00E66EE8"/>
    <w:pPr>
      <w:numPr>
        <w:numId w:val="9"/>
      </w:numPr>
    </w:pPr>
  </w:style>
  <w:style w:type="paragraph" w:styleId="slovanseznam3">
    <w:name w:val="List Number 3"/>
    <w:basedOn w:val="Normln"/>
    <w:semiHidden/>
    <w:rsid w:val="00E66EE8"/>
    <w:pPr>
      <w:numPr>
        <w:numId w:val="10"/>
      </w:numPr>
    </w:pPr>
  </w:style>
  <w:style w:type="paragraph" w:styleId="slovanseznam4">
    <w:name w:val="List Number 4"/>
    <w:basedOn w:val="Normln"/>
    <w:semiHidden/>
    <w:rsid w:val="00E66EE8"/>
    <w:pPr>
      <w:numPr>
        <w:numId w:val="11"/>
      </w:numPr>
    </w:pPr>
  </w:style>
  <w:style w:type="paragraph" w:styleId="slovanseznam5">
    <w:name w:val="List Number 5"/>
    <w:basedOn w:val="Normln"/>
    <w:semiHidden/>
    <w:rsid w:val="00E66EE8"/>
    <w:pPr>
      <w:numPr>
        <w:numId w:val="12"/>
      </w:numPr>
    </w:pPr>
  </w:style>
  <w:style w:type="paragraph" w:styleId="Seznam2">
    <w:name w:val="List 2"/>
    <w:basedOn w:val="Normln"/>
    <w:semiHidden/>
    <w:rsid w:val="00E66EE8"/>
    <w:pPr>
      <w:ind w:left="566" w:hanging="283"/>
    </w:pPr>
  </w:style>
  <w:style w:type="paragraph" w:styleId="Seznam3">
    <w:name w:val="List 3"/>
    <w:basedOn w:val="Normln"/>
    <w:semiHidden/>
    <w:rsid w:val="00E66EE8"/>
    <w:pPr>
      <w:ind w:left="849" w:hanging="283"/>
    </w:pPr>
  </w:style>
  <w:style w:type="paragraph" w:styleId="Seznam4">
    <w:name w:val="List 4"/>
    <w:basedOn w:val="Normln"/>
    <w:semiHidden/>
    <w:rsid w:val="00E66EE8"/>
    <w:pPr>
      <w:ind w:left="1132" w:hanging="283"/>
    </w:pPr>
  </w:style>
  <w:style w:type="paragraph" w:styleId="Seznam5">
    <w:name w:val="List 5"/>
    <w:basedOn w:val="Normln"/>
    <w:semiHidden/>
    <w:rsid w:val="00E66EE8"/>
    <w:pPr>
      <w:ind w:left="1415" w:hanging="283"/>
    </w:pPr>
  </w:style>
  <w:style w:type="paragraph" w:styleId="Zvr">
    <w:name w:val="Closing"/>
    <w:basedOn w:val="Normln"/>
    <w:semiHidden/>
    <w:rsid w:val="00E66EE8"/>
    <w:pPr>
      <w:ind w:left="4252"/>
    </w:pPr>
  </w:style>
  <w:style w:type="paragraph" w:styleId="Textvysvtlivek">
    <w:name w:val="endnote text"/>
    <w:basedOn w:val="Normln"/>
    <w:semiHidden/>
    <w:rsid w:val="00E66EE8"/>
  </w:style>
  <w:style w:type="paragraph" w:styleId="Osloven">
    <w:name w:val="Salutation"/>
    <w:basedOn w:val="Normln"/>
    <w:next w:val="Normln"/>
    <w:semiHidden/>
    <w:rsid w:val="00E66EE8"/>
  </w:style>
  <w:style w:type="paragraph" w:styleId="Nzev">
    <w:name w:val="Title"/>
    <w:basedOn w:val="Normln"/>
    <w:qFormat/>
    <w:rsid w:val="00E66EE8"/>
    <w:pPr>
      <w:spacing w:before="240" w:after="60"/>
      <w:jc w:val="center"/>
      <w:outlineLvl w:val="0"/>
    </w:pPr>
    <w:rPr>
      <w:rFonts w:ascii="Arial" w:hAnsi="Arial"/>
      <w:b/>
      <w:kern w:val="28"/>
      <w:sz w:val="32"/>
    </w:rPr>
  </w:style>
  <w:style w:type="paragraph" w:styleId="Podpis">
    <w:name w:val="Signature"/>
    <w:basedOn w:val="Normln"/>
    <w:semiHidden/>
    <w:rsid w:val="00E66EE8"/>
    <w:pPr>
      <w:ind w:left="4252"/>
    </w:pPr>
  </w:style>
  <w:style w:type="paragraph" w:styleId="Podnadpis">
    <w:name w:val="Subtitle"/>
    <w:basedOn w:val="Normln"/>
    <w:qFormat/>
    <w:rsid w:val="00E66EE8"/>
    <w:pPr>
      <w:spacing w:after="60"/>
      <w:jc w:val="center"/>
      <w:outlineLvl w:val="1"/>
    </w:pPr>
    <w:rPr>
      <w:rFonts w:ascii="Arial" w:hAnsi="Arial"/>
      <w:sz w:val="24"/>
    </w:rPr>
  </w:style>
  <w:style w:type="character" w:styleId="Zdraznn">
    <w:name w:val="Emphasis"/>
    <w:basedOn w:val="Standardnpsmoodstavce"/>
    <w:qFormat/>
    <w:rsid w:val="00E66EE8"/>
    <w:rPr>
      <w:i/>
    </w:rPr>
  </w:style>
  <w:style w:type="character" w:styleId="Siln">
    <w:name w:val="Strong"/>
    <w:basedOn w:val="Standardnpsmoodstavce"/>
    <w:qFormat/>
    <w:rsid w:val="00E66EE8"/>
    <w:rPr>
      <w:b/>
    </w:rPr>
  </w:style>
  <w:style w:type="table" w:styleId="Mkatabulky">
    <w:name w:val="Table Grid"/>
    <w:basedOn w:val="Normlntabulka"/>
    <w:uiPriority w:val="59"/>
    <w:rsid w:val="0026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E367E"/>
    <w:rPr>
      <w:sz w:val="16"/>
      <w:szCs w:val="16"/>
    </w:rPr>
  </w:style>
  <w:style w:type="paragraph" w:styleId="Pedmtkomente">
    <w:name w:val="annotation subject"/>
    <w:basedOn w:val="Textkomente"/>
    <w:next w:val="Textkomente"/>
    <w:link w:val="PedmtkomenteChar"/>
    <w:uiPriority w:val="99"/>
    <w:semiHidden/>
    <w:unhideWhenUsed/>
    <w:rsid w:val="002E367E"/>
    <w:rPr>
      <w:b/>
      <w:bCs/>
    </w:rPr>
  </w:style>
  <w:style w:type="character" w:customStyle="1" w:styleId="TextkomenteChar">
    <w:name w:val="Text komentáře Char"/>
    <w:basedOn w:val="Standardnpsmoodstavce"/>
    <w:link w:val="Textkomente"/>
    <w:semiHidden/>
    <w:rsid w:val="002E367E"/>
    <w:rPr>
      <w:lang w:val="cs-CZ" w:eastAsia="da-DK"/>
    </w:rPr>
  </w:style>
  <w:style w:type="character" w:customStyle="1" w:styleId="PedmtkomenteChar">
    <w:name w:val="Předmět komentáře Char"/>
    <w:basedOn w:val="TextkomenteChar"/>
    <w:link w:val="Pedmtkomente"/>
    <w:uiPriority w:val="99"/>
    <w:semiHidden/>
    <w:rsid w:val="002E367E"/>
    <w:rPr>
      <w:b/>
      <w:bCs/>
      <w:lang w:val="cs-CZ" w:eastAsia="da-DK"/>
    </w:rPr>
  </w:style>
  <w:style w:type="paragraph" w:styleId="Textbubliny">
    <w:name w:val="Balloon Text"/>
    <w:basedOn w:val="Normln"/>
    <w:link w:val="TextbublinyChar"/>
    <w:uiPriority w:val="99"/>
    <w:semiHidden/>
    <w:unhideWhenUsed/>
    <w:rsid w:val="002E367E"/>
    <w:rPr>
      <w:rFonts w:ascii="Tahoma" w:hAnsi="Tahoma" w:cs="Tahoma"/>
      <w:sz w:val="16"/>
      <w:szCs w:val="16"/>
    </w:rPr>
  </w:style>
  <w:style w:type="character" w:customStyle="1" w:styleId="TextbublinyChar">
    <w:name w:val="Text bubliny Char"/>
    <w:basedOn w:val="Standardnpsmoodstavce"/>
    <w:link w:val="Textbubliny"/>
    <w:uiPriority w:val="99"/>
    <w:semiHidden/>
    <w:rsid w:val="002E367E"/>
    <w:rPr>
      <w:rFonts w:ascii="Tahoma" w:hAnsi="Tahoma" w:cs="Tahoma"/>
      <w:sz w:val="16"/>
      <w:szCs w:val="16"/>
      <w:lang w:val="cs-CZ" w:eastAsia="da-DK"/>
    </w:rPr>
  </w:style>
  <w:style w:type="paragraph" w:styleId="Odstavecseseznamem">
    <w:name w:val="List Paragraph"/>
    <w:basedOn w:val="Normln"/>
    <w:uiPriority w:val="34"/>
    <w:qFormat/>
    <w:rsid w:val="001F4ED5"/>
    <w:pPr>
      <w:ind w:left="720"/>
      <w:contextualSpacing/>
    </w:pPr>
  </w:style>
  <w:style w:type="character" w:customStyle="1" w:styleId="value">
    <w:name w:val="value"/>
    <w:basedOn w:val="Standardnpsmoodstavce"/>
    <w:rsid w:val="003F0193"/>
  </w:style>
  <w:style w:type="paragraph" w:customStyle="1" w:styleId="row">
    <w:name w:val="row"/>
    <w:basedOn w:val="Normln"/>
    <w:rsid w:val="0098474B"/>
    <w:pPr>
      <w:spacing w:before="100" w:beforeAutospacing="1" w:after="100" w:afterAutospacing="1"/>
    </w:pPr>
    <w:rPr>
      <w:color w:val="000000"/>
      <w:sz w:val="24"/>
      <w:szCs w:val="24"/>
      <w:lang w:eastAsia="cs-CZ"/>
    </w:rPr>
  </w:style>
  <w:style w:type="character" w:styleId="Hypertextovodkaz">
    <w:name w:val="Hyperlink"/>
    <w:basedOn w:val="Standardnpsmoodstavce"/>
    <w:uiPriority w:val="99"/>
    <w:unhideWhenUsed/>
    <w:rsid w:val="0079118A"/>
    <w:rPr>
      <w:color w:val="0000FF" w:themeColor="hyperlink"/>
      <w:u w:val="single"/>
    </w:rPr>
  </w:style>
  <w:style w:type="character" w:customStyle="1" w:styleId="Ulstomtale1">
    <w:name w:val="Uløst omtale1"/>
    <w:basedOn w:val="Standardnpsmoodstavce"/>
    <w:uiPriority w:val="99"/>
    <w:semiHidden/>
    <w:unhideWhenUsed/>
    <w:rsid w:val="0079118A"/>
    <w:rPr>
      <w:color w:val="808080"/>
      <w:shd w:val="clear" w:color="auto" w:fill="E6E6E6"/>
    </w:rPr>
  </w:style>
  <w:style w:type="character" w:customStyle="1" w:styleId="FontStyle47">
    <w:name w:val="Font Style47"/>
    <w:uiPriority w:val="99"/>
    <w:rsid w:val="00043347"/>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814">
      <w:bodyDiv w:val="1"/>
      <w:marLeft w:val="0"/>
      <w:marRight w:val="0"/>
      <w:marTop w:val="0"/>
      <w:marBottom w:val="0"/>
      <w:divBdr>
        <w:top w:val="none" w:sz="0" w:space="0" w:color="auto"/>
        <w:left w:val="none" w:sz="0" w:space="0" w:color="auto"/>
        <w:bottom w:val="none" w:sz="0" w:space="0" w:color="auto"/>
        <w:right w:val="none" w:sz="0" w:space="0" w:color="auto"/>
      </w:divBdr>
    </w:div>
    <w:div w:id="690379217">
      <w:bodyDiv w:val="1"/>
      <w:marLeft w:val="0"/>
      <w:marRight w:val="0"/>
      <w:marTop w:val="0"/>
      <w:marBottom w:val="0"/>
      <w:divBdr>
        <w:top w:val="none" w:sz="0" w:space="0" w:color="auto"/>
        <w:left w:val="none" w:sz="0" w:space="0" w:color="auto"/>
        <w:bottom w:val="none" w:sz="0" w:space="0" w:color="auto"/>
        <w:right w:val="none" w:sz="0" w:space="0" w:color="auto"/>
      </w:divBdr>
    </w:div>
    <w:div w:id="985089896">
      <w:bodyDiv w:val="1"/>
      <w:marLeft w:val="0"/>
      <w:marRight w:val="0"/>
      <w:marTop w:val="0"/>
      <w:marBottom w:val="0"/>
      <w:divBdr>
        <w:top w:val="none" w:sz="0" w:space="0" w:color="auto"/>
        <w:left w:val="none" w:sz="0" w:space="0" w:color="auto"/>
        <w:bottom w:val="none" w:sz="0" w:space="0" w:color="auto"/>
        <w:right w:val="none" w:sz="0" w:space="0" w:color="auto"/>
      </w:divBdr>
    </w:div>
    <w:div w:id="1598631280">
      <w:bodyDiv w:val="1"/>
      <w:marLeft w:val="0"/>
      <w:marRight w:val="0"/>
      <w:marTop w:val="0"/>
      <w:marBottom w:val="0"/>
      <w:divBdr>
        <w:top w:val="none" w:sz="0" w:space="0" w:color="auto"/>
        <w:left w:val="none" w:sz="0" w:space="0" w:color="auto"/>
        <w:bottom w:val="none" w:sz="0" w:space="0" w:color="auto"/>
        <w:right w:val="none" w:sz="0" w:space="0" w:color="auto"/>
      </w:divBdr>
    </w:div>
    <w:div w:id="2127305105">
      <w:bodyDiv w:val="1"/>
      <w:marLeft w:val="0"/>
      <w:marRight w:val="0"/>
      <w:marTop w:val="0"/>
      <w:marBottom w:val="0"/>
      <w:divBdr>
        <w:top w:val="none" w:sz="0" w:space="0" w:color="auto"/>
        <w:left w:val="none" w:sz="0" w:space="0" w:color="auto"/>
        <w:bottom w:val="none" w:sz="0" w:space="0" w:color="auto"/>
        <w:right w:val="none" w:sz="0" w:space="0" w:color="auto"/>
      </w:divBdr>
      <w:divsChild>
        <w:div w:id="1148280361">
          <w:marLeft w:val="0"/>
          <w:marRight w:val="0"/>
          <w:marTop w:val="0"/>
          <w:marBottom w:val="0"/>
          <w:divBdr>
            <w:top w:val="none" w:sz="0" w:space="0" w:color="auto"/>
            <w:left w:val="none" w:sz="0" w:space="0" w:color="auto"/>
            <w:bottom w:val="none" w:sz="0" w:space="0" w:color="auto"/>
            <w:right w:val="none" w:sz="0" w:space="0" w:color="auto"/>
          </w:divBdr>
          <w:divsChild>
            <w:div w:id="818695268">
              <w:marLeft w:val="0"/>
              <w:marRight w:val="0"/>
              <w:marTop w:val="0"/>
              <w:marBottom w:val="0"/>
              <w:divBdr>
                <w:top w:val="none" w:sz="0" w:space="0" w:color="auto"/>
                <w:left w:val="none" w:sz="0" w:space="0" w:color="auto"/>
                <w:bottom w:val="none" w:sz="0" w:space="0" w:color="auto"/>
                <w:right w:val="none" w:sz="0" w:space="0" w:color="auto"/>
              </w:divBdr>
              <w:divsChild>
                <w:div w:id="298345954">
                  <w:marLeft w:val="0"/>
                  <w:marRight w:val="0"/>
                  <w:marTop w:val="0"/>
                  <w:marBottom w:val="0"/>
                  <w:divBdr>
                    <w:top w:val="none" w:sz="0" w:space="0" w:color="auto"/>
                    <w:left w:val="none" w:sz="0" w:space="0" w:color="auto"/>
                    <w:bottom w:val="none" w:sz="0" w:space="0" w:color="auto"/>
                    <w:right w:val="none" w:sz="0" w:space="0" w:color="auto"/>
                  </w:divBdr>
                  <w:divsChild>
                    <w:div w:id="1968702004">
                      <w:marLeft w:val="0"/>
                      <w:marRight w:val="0"/>
                      <w:marTop w:val="0"/>
                      <w:marBottom w:val="0"/>
                      <w:divBdr>
                        <w:top w:val="none" w:sz="0" w:space="0" w:color="auto"/>
                        <w:left w:val="none" w:sz="0" w:space="0" w:color="auto"/>
                        <w:bottom w:val="none" w:sz="0" w:space="0" w:color="auto"/>
                        <w:right w:val="none" w:sz="0" w:space="0" w:color="auto"/>
                      </w:divBdr>
                      <w:divsChild>
                        <w:div w:id="705570882">
                          <w:marLeft w:val="0"/>
                          <w:marRight w:val="0"/>
                          <w:marTop w:val="0"/>
                          <w:marBottom w:val="0"/>
                          <w:divBdr>
                            <w:top w:val="none" w:sz="0" w:space="0" w:color="auto"/>
                            <w:left w:val="none" w:sz="0" w:space="0" w:color="auto"/>
                            <w:bottom w:val="none" w:sz="0" w:space="0" w:color="auto"/>
                            <w:right w:val="none" w:sz="0" w:space="0" w:color="auto"/>
                          </w:divBdr>
                          <w:divsChild>
                            <w:div w:id="42564618">
                              <w:marLeft w:val="0"/>
                              <w:marRight w:val="0"/>
                              <w:marTop w:val="0"/>
                              <w:marBottom w:val="0"/>
                              <w:divBdr>
                                <w:top w:val="none" w:sz="0" w:space="0" w:color="auto"/>
                                <w:left w:val="none" w:sz="0" w:space="0" w:color="auto"/>
                                <w:bottom w:val="none" w:sz="0" w:space="0" w:color="auto"/>
                                <w:right w:val="none" w:sz="0" w:space="0" w:color="auto"/>
                              </w:divBdr>
                              <w:divsChild>
                                <w:div w:id="138309957">
                                  <w:marLeft w:val="0"/>
                                  <w:marRight w:val="0"/>
                                  <w:marTop w:val="0"/>
                                  <w:marBottom w:val="0"/>
                                  <w:divBdr>
                                    <w:top w:val="none" w:sz="0" w:space="0" w:color="auto"/>
                                    <w:left w:val="none" w:sz="0" w:space="0" w:color="auto"/>
                                    <w:bottom w:val="none" w:sz="0" w:space="0" w:color="auto"/>
                                    <w:right w:val="none" w:sz="0" w:space="0" w:color="auto"/>
                                  </w:divBdr>
                                  <w:divsChild>
                                    <w:div w:id="1687559574">
                                      <w:marLeft w:val="0"/>
                                      <w:marRight w:val="0"/>
                                      <w:marTop w:val="0"/>
                                      <w:marBottom w:val="0"/>
                                      <w:divBdr>
                                        <w:top w:val="none" w:sz="0" w:space="0" w:color="auto"/>
                                        <w:left w:val="none" w:sz="0" w:space="0" w:color="auto"/>
                                        <w:bottom w:val="none" w:sz="0" w:space="0" w:color="auto"/>
                                        <w:right w:val="none" w:sz="0" w:space="0" w:color="auto"/>
                                      </w:divBdr>
                                      <w:divsChild>
                                        <w:div w:id="1587887237">
                                          <w:marLeft w:val="0"/>
                                          <w:marRight w:val="0"/>
                                          <w:marTop w:val="0"/>
                                          <w:marBottom w:val="0"/>
                                          <w:divBdr>
                                            <w:top w:val="none" w:sz="0" w:space="0" w:color="auto"/>
                                            <w:left w:val="none" w:sz="0" w:space="0" w:color="auto"/>
                                            <w:bottom w:val="none" w:sz="0" w:space="0" w:color="auto"/>
                                            <w:right w:val="none" w:sz="0" w:space="0" w:color="auto"/>
                                          </w:divBdr>
                                          <w:divsChild>
                                            <w:div w:id="1243837697">
                                              <w:marLeft w:val="0"/>
                                              <w:marRight w:val="0"/>
                                              <w:marTop w:val="0"/>
                                              <w:marBottom w:val="0"/>
                                              <w:divBdr>
                                                <w:top w:val="none" w:sz="0" w:space="0" w:color="auto"/>
                                                <w:left w:val="none" w:sz="0" w:space="0" w:color="auto"/>
                                                <w:bottom w:val="none" w:sz="0" w:space="0" w:color="auto"/>
                                                <w:right w:val="none" w:sz="0" w:space="0" w:color="auto"/>
                                              </w:divBdr>
                                              <w:divsChild>
                                                <w:div w:id="693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5028</Words>
  <Characters>29666</Characters>
  <Application>Microsoft Office Word</Application>
  <DocSecurity>0</DocSecurity>
  <Lines>247</Lines>
  <Paragraphs>69</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CONTRACT FOR THE PERFORMANCE OF CLINICAL TRIALS</vt:lpstr>
      <vt:lpstr>CONTRACT FOR THE PERFORMANCE OF CLINICAL TRIALS</vt:lpstr>
      <vt:lpstr>CONTRACT FOR THE PERFORMANCE OF CLINICAL TRIALS</vt:lpstr>
    </vt:vector>
  </TitlesOfParts>
  <Company>Hvidovre Hospital</Company>
  <LinksUpToDate>false</LinksUpToDate>
  <CharactersWithSpaces>34625</CharactersWithSpaces>
  <SharedDoc>false</SharedDoc>
  <HLinks>
    <vt:vector size="6" baseType="variant">
      <vt:variant>
        <vt:i4>1572874</vt:i4>
      </vt:variant>
      <vt:variant>
        <vt:i4>-1</vt:i4>
      </vt:variant>
      <vt:variant>
        <vt:i4>2049</vt:i4>
      </vt:variant>
      <vt:variant>
        <vt:i4>1</vt:i4>
      </vt:variant>
      <vt:variant>
        <vt:lpwstr>chip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PERFORMANCE OF CLINICAL TRIALS</dc:title>
  <dc:creator>Alvar Per-Olof Jansson</dc:creator>
  <cp:lastModifiedBy>Chyba Radim, Ing. PhDr.</cp:lastModifiedBy>
  <cp:revision>2</cp:revision>
  <cp:lastPrinted>2018-10-31T10:15:00Z</cp:lastPrinted>
  <dcterms:created xsi:type="dcterms:W3CDTF">2020-01-20T07:41:00Z</dcterms:created>
  <dcterms:modified xsi:type="dcterms:W3CDTF">2020-01-20T07:41:00Z</dcterms:modified>
</cp:coreProperties>
</file>