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16197" w14:textId="77777777" w:rsidR="00094EFE" w:rsidRPr="00BA30D5" w:rsidRDefault="0004157E" w:rsidP="00E45E45">
      <w:pPr>
        <w:widowControl w:val="0"/>
        <w:suppressAutoHyphens/>
        <w:autoSpaceDE w:val="0"/>
        <w:autoSpaceDN w:val="0"/>
        <w:adjustRightInd w:val="0"/>
        <w:spacing w:after="120"/>
        <w:jc w:val="center"/>
        <w:rPr>
          <w:rFonts w:ascii="Calibri" w:hAnsi="Calibri" w:cs="Calibri"/>
          <w:b/>
          <w:sz w:val="24"/>
          <w:szCs w:val="24"/>
        </w:rPr>
      </w:pPr>
      <w:r w:rsidRPr="00BA30D5">
        <w:rPr>
          <w:rFonts w:ascii="Calibri" w:hAnsi="Calibri" w:cs="Calibri"/>
          <w:b/>
          <w:sz w:val="24"/>
          <w:szCs w:val="24"/>
        </w:rPr>
        <w:t>Podl</w:t>
      </w:r>
      <w:r w:rsidR="00803E31" w:rsidRPr="00BA30D5">
        <w:rPr>
          <w:rFonts w:ascii="Calibri" w:hAnsi="Calibri" w:cs="Calibri"/>
          <w:b/>
          <w:sz w:val="24"/>
          <w:szCs w:val="24"/>
        </w:rPr>
        <w:t xml:space="preserve">icenční </w:t>
      </w:r>
      <w:r w:rsidR="00DE6C48" w:rsidRPr="00BA30D5">
        <w:rPr>
          <w:rFonts w:ascii="Calibri" w:hAnsi="Calibri" w:cs="Calibri"/>
          <w:b/>
          <w:sz w:val="24"/>
          <w:szCs w:val="24"/>
        </w:rPr>
        <w:t>Smlouv</w:t>
      </w:r>
      <w:r w:rsidR="00391853" w:rsidRPr="00BA30D5">
        <w:rPr>
          <w:rFonts w:ascii="Calibri" w:hAnsi="Calibri" w:cs="Calibri"/>
          <w:b/>
          <w:sz w:val="24"/>
          <w:szCs w:val="24"/>
        </w:rPr>
        <w:t>a</w:t>
      </w:r>
    </w:p>
    <w:p w14:paraId="3774B0DE" w14:textId="2F7E3CFB" w:rsidR="005D4EFA" w:rsidRPr="00BA30D5" w:rsidRDefault="005D4EFA" w:rsidP="005D4EFA">
      <w:pPr>
        <w:widowControl w:val="0"/>
        <w:suppressAutoHyphens/>
        <w:autoSpaceDE w:val="0"/>
        <w:autoSpaceDN w:val="0"/>
        <w:adjustRightInd w:val="0"/>
        <w:jc w:val="both"/>
        <w:rPr>
          <w:rFonts w:ascii="Calibri" w:hAnsi="Calibri" w:cs="Calibri"/>
          <w:b/>
          <w:bCs/>
          <w:sz w:val="24"/>
          <w:szCs w:val="24"/>
        </w:rPr>
      </w:pPr>
      <w:r w:rsidRPr="00BA30D5">
        <w:rPr>
          <w:rFonts w:ascii="Calibri" w:hAnsi="Calibri" w:cs="Calibri"/>
          <w:bCs/>
          <w:sz w:val="24"/>
          <w:szCs w:val="24"/>
        </w:rPr>
        <w:t>(dále jen „</w:t>
      </w:r>
      <w:r w:rsidR="00DE6C48" w:rsidRPr="00BA30D5">
        <w:rPr>
          <w:rFonts w:ascii="Calibri" w:hAnsi="Calibri" w:cs="Calibri"/>
          <w:b/>
          <w:bCs/>
          <w:sz w:val="24"/>
          <w:szCs w:val="24"/>
        </w:rPr>
        <w:t>Smlouv</w:t>
      </w:r>
      <w:r w:rsidRPr="00BA30D5">
        <w:rPr>
          <w:rFonts w:ascii="Calibri" w:hAnsi="Calibri" w:cs="Calibri"/>
          <w:b/>
          <w:bCs/>
          <w:sz w:val="24"/>
          <w:szCs w:val="24"/>
        </w:rPr>
        <w:t>a</w:t>
      </w:r>
      <w:r w:rsidRPr="00BA30D5">
        <w:rPr>
          <w:rFonts w:ascii="Calibri" w:hAnsi="Calibri" w:cs="Calibri"/>
          <w:bCs/>
          <w:sz w:val="24"/>
          <w:szCs w:val="24"/>
        </w:rPr>
        <w:t>“)</w:t>
      </w:r>
      <w:r w:rsidRPr="00BA30D5">
        <w:rPr>
          <w:rFonts w:ascii="Calibri" w:hAnsi="Calibri" w:cs="Calibri"/>
          <w:b/>
          <w:sz w:val="24"/>
          <w:szCs w:val="24"/>
        </w:rPr>
        <w:t xml:space="preserve"> </w:t>
      </w:r>
      <w:r w:rsidRPr="00BA30D5">
        <w:rPr>
          <w:rFonts w:ascii="Calibri" w:hAnsi="Calibri" w:cs="Calibri"/>
          <w:sz w:val="24"/>
          <w:szCs w:val="24"/>
        </w:rPr>
        <w:t>uzavřen</w:t>
      </w:r>
      <w:r w:rsidR="00094EFE" w:rsidRPr="00BA30D5">
        <w:rPr>
          <w:rFonts w:ascii="Calibri" w:hAnsi="Calibri" w:cs="Calibri"/>
          <w:sz w:val="24"/>
          <w:szCs w:val="24"/>
        </w:rPr>
        <w:t>á</w:t>
      </w:r>
      <w:r w:rsidRPr="00BA30D5">
        <w:rPr>
          <w:rFonts w:ascii="Calibri" w:hAnsi="Calibri" w:cs="Calibri"/>
          <w:sz w:val="24"/>
          <w:szCs w:val="24"/>
        </w:rPr>
        <w:t xml:space="preserve"> v souladu s ust. § 2363 a násl. zákona č. 89/2012 Sb., občanský zákoník, ve znění pozdějších předpisů a v souladu se zákonem č. 121/2000 Sb., o právu autorském, o právech souvisejících s právem autorským a o změně některých zákonů, ve znění pozdějších předpisů</w:t>
      </w:r>
      <w:r w:rsidR="002A3FF4" w:rsidRPr="00BA30D5">
        <w:rPr>
          <w:rFonts w:ascii="Calibri" w:hAnsi="Calibri" w:cs="Calibri"/>
          <w:sz w:val="24"/>
          <w:szCs w:val="24"/>
        </w:rPr>
        <w:t>.</w:t>
      </w:r>
      <w:r w:rsidRPr="00BA30D5">
        <w:rPr>
          <w:rFonts w:ascii="Calibri" w:hAnsi="Calibri" w:cs="Calibri"/>
          <w:sz w:val="24"/>
          <w:szCs w:val="24"/>
        </w:rPr>
        <w:t xml:space="preserve"> </w:t>
      </w:r>
    </w:p>
    <w:p w14:paraId="20E0AD23" w14:textId="67DF043E" w:rsidR="00803E31" w:rsidRPr="00BA30D5" w:rsidRDefault="00803E31" w:rsidP="00BB2F6E">
      <w:pPr>
        <w:jc w:val="both"/>
        <w:rPr>
          <w:rFonts w:ascii="Calibri" w:hAnsi="Calibri" w:cs="Calibri"/>
          <w:sz w:val="24"/>
          <w:szCs w:val="24"/>
        </w:rPr>
      </w:pPr>
    </w:p>
    <w:p w14:paraId="2DF2A133" w14:textId="77777777" w:rsidR="002A3FF4" w:rsidRPr="00BA30D5" w:rsidRDefault="002A3FF4" w:rsidP="00BB2F6E">
      <w:pPr>
        <w:jc w:val="both"/>
        <w:rPr>
          <w:rFonts w:ascii="Calibri" w:hAnsi="Calibri" w:cs="Calibri"/>
          <w:sz w:val="24"/>
          <w:szCs w:val="24"/>
        </w:rPr>
      </w:pPr>
    </w:p>
    <w:p w14:paraId="665EDF32" w14:textId="77777777" w:rsidR="00803E31" w:rsidRPr="00BA30D5" w:rsidRDefault="00803E31" w:rsidP="00BB2F6E">
      <w:pPr>
        <w:jc w:val="center"/>
        <w:rPr>
          <w:rFonts w:ascii="Calibri" w:hAnsi="Calibri" w:cs="Calibri"/>
          <w:b/>
          <w:sz w:val="24"/>
          <w:szCs w:val="24"/>
        </w:rPr>
      </w:pPr>
      <w:r w:rsidRPr="00BA30D5">
        <w:rPr>
          <w:rFonts w:ascii="Calibri" w:hAnsi="Calibri" w:cs="Calibri"/>
          <w:b/>
          <w:sz w:val="24"/>
          <w:szCs w:val="24"/>
        </w:rPr>
        <w:t>I.</w:t>
      </w:r>
    </w:p>
    <w:p w14:paraId="60A565F1" w14:textId="77777777" w:rsidR="00803E31" w:rsidRPr="00BA30D5" w:rsidRDefault="00803E31" w:rsidP="00BB2F6E">
      <w:pPr>
        <w:jc w:val="center"/>
        <w:rPr>
          <w:rFonts w:ascii="Calibri" w:hAnsi="Calibri" w:cs="Calibri"/>
          <w:b/>
          <w:sz w:val="24"/>
          <w:szCs w:val="24"/>
        </w:rPr>
      </w:pPr>
      <w:r w:rsidRPr="00BA30D5">
        <w:rPr>
          <w:rFonts w:ascii="Calibri" w:hAnsi="Calibri" w:cs="Calibri"/>
          <w:b/>
          <w:sz w:val="24"/>
          <w:szCs w:val="24"/>
        </w:rPr>
        <w:t>Smluvní strany</w:t>
      </w:r>
    </w:p>
    <w:p w14:paraId="1AC021B3" w14:textId="77777777" w:rsidR="009825BD" w:rsidRPr="00BA30D5" w:rsidRDefault="009825BD" w:rsidP="00893C8B">
      <w:pPr>
        <w:jc w:val="both"/>
        <w:rPr>
          <w:rFonts w:ascii="Calibri" w:hAnsi="Calibri" w:cs="Calibri"/>
          <w:b/>
          <w:sz w:val="24"/>
          <w:szCs w:val="24"/>
        </w:rPr>
      </w:pPr>
    </w:p>
    <w:p w14:paraId="525D64B2" w14:textId="27B335D4" w:rsidR="005D4EFA" w:rsidRPr="00BA30D5" w:rsidRDefault="005D4EFA" w:rsidP="005D4EFA">
      <w:pPr>
        <w:tabs>
          <w:tab w:val="left" w:pos="2520"/>
        </w:tabs>
        <w:suppressAutoHyphens/>
        <w:spacing w:line="276" w:lineRule="auto"/>
        <w:jc w:val="both"/>
        <w:rPr>
          <w:rFonts w:ascii="Calibri" w:hAnsi="Calibri" w:cs="Calibri"/>
          <w:b/>
          <w:sz w:val="24"/>
          <w:szCs w:val="24"/>
        </w:rPr>
      </w:pPr>
      <w:r w:rsidRPr="00BA30D5">
        <w:rPr>
          <w:rFonts w:ascii="Calibri" w:hAnsi="Calibri" w:cs="Calibri"/>
          <w:b/>
          <w:sz w:val="24"/>
          <w:szCs w:val="24"/>
        </w:rPr>
        <w:t>Nadace Partnerství</w:t>
      </w:r>
    </w:p>
    <w:p w14:paraId="5159FB6B" w14:textId="798AE418" w:rsidR="005D4EFA" w:rsidRPr="00BA30D5" w:rsidRDefault="002A3FF4" w:rsidP="005D4EFA">
      <w:pPr>
        <w:tabs>
          <w:tab w:val="left" w:pos="2520"/>
        </w:tabs>
        <w:suppressAutoHyphens/>
        <w:autoSpaceDE w:val="0"/>
        <w:autoSpaceDN w:val="0"/>
        <w:adjustRightInd w:val="0"/>
        <w:spacing w:line="276" w:lineRule="auto"/>
        <w:jc w:val="both"/>
        <w:rPr>
          <w:rFonts w:ascii="Calibri" w:hAnsi="Calibri" w:cs="Calibri"/>
          <w:sz w:val="24"/>
          <w:szCs w:val="24"/>
        </w:rPr>
      </w:pPr>
      <w:r w:rsidRPr="00BA30D5">
        <w:rPr>
          <w:rFonts w:ascii="Calibri" w:hAnsi="Calibri" w:cs="Calibri"/>
          <w:sz w:val="24"/>
          <w:szCs w:val="24"/>
        </w:rPr>
        <w:t>zapsaná</w:t>
      </w:r>
      <w:r w:rsidR="005D4EFA" w:rsidRPr="00BA30D5">
        <w:rPr>
          <w:rFonts w:ascii="Calibri" w:hAnsi="Calibri" w:cs="Calibri"/>
          <w:sz w:val="24"/>
          <w:szCs w:val="24"/>
        </w:rPr>
        <w:t xml:space="preserve"> v nadačním rejstříku vedeném Krajským soudem v Brně, sp. zn. N 42</w:t>
      </w:r>
    </w:p>
    <w:p w14:paraId="63ECCF43" w14:textId="77777777" w:rsidR="005D4EFA" w:rsidRPr="00BA30D5" w:rsidRDefault="005D4EFA" w:rsidP="005D4EFA">
      <w:pPr>
        <w:tabs>
          <w:tab w:val="left" w:pos="2520"/>
        </w:tabs>
        <w:suppressAutoHyphens/>
        <w:autoSpaceDE w:val="0"/>
        <w:autoSpaceDN w:val="0"/>
        <w:adjustRightInd w:val="0"/>
        <w:spacing w:line="276" w:lineRule="auto"/>
        <w:jc w:val="both"/>
        <w:rPr>
          <w:rFonts w:ascii="Calibri" w:hAnsi="Calibri" w:cs="Calibri"/>
          <w:sz w:val="24"/>
          <w:szCs w:val="24"/>
        </w:rPr>
      </w:pPr>
      <w:r w:rsidRPr="00BA30D5">
        <w:rPr>
          <w:rFonts w:ascii="Calibri" w:hAnsi="Calibri" w:cs="Calibri"/>
          <w:sz w:val="24"/>
          <w:szCs w:val="24"/>
        </w:rPr>
        <w:t>se sídlem:</w:t>
      </w:r>
      <w:r w:rsidRPr="00BA30D5">
        <w:rPr>
          <w:rFonts w:ascii="Calibri" w:hAnsi="Calibri" w:cs="Calibri"/>
          <w:sz w:val="24"/>
          <w:szCs w:val="24"/>
        </w:rPr>
        <w:tab/>
        <w:t>Údolní 567/33, 602 00 Brno</w:t>
      </w:r>
    </w:p>
    <w:p w14:paraId="0ED82BF0" w14:textId="2F5AE7C7" w:rsidR="005D4EFA" w:rsidRPr="00BA30D5" w:rsidRDefault="002A3FF4" w:rsidP="005D4EFA">
      <w:pPr>
        <w:tabs>
          <w:tab w:val="left" w:pos="2520"/>
        </w:tabs>
        <w:suppressAutoHyphens/>
        <w:autoSpaceDE w:val="0"/>
        <w:autoSpaceDN w:val="0"/>
        <w:adjustRightInd w:val="0"/>
        <w:spacing w:line="276" w:lineRule="auto"/>
        <w:jc w:val="both"/>
        <w:rPr>
          <w:rFonts w:ascii="Calibri" w:hAnsi="Calibri" w:cs="Calibri"/>
          <w:sz w:val="24"/>
          <w:szCs w:val="24"/>
        </w:rPr>
      </w:pPr>
      <w:r w:rsidRPr="00BA30D5">
        <w:rPr>
          <w:rFonts w:ascii="Calibri" w:hAnsi="Calibri" w:cs="Calibri"/>
          <w:sz w:val="24"/>
          <w:szCs w:val="24"/>
        </w:rPr>
        <w:t>zastoupena</w:t>
      </w:r>
      <w:r w:rsidR="005D4EFA" w:rsidRPr="00BA30D5">
        <w:rPr>
          <w:rFonts w:ascii="Calibri" w:hAnsi="Calibri" w:cs="Calibri"/>
          <w:sz w:val="24"/>
          <w:szCs w:val="24"/>
        </w:rPr>
        <w:t>:</w:t>
      </w:r>
      <w:r w:rsidR="005D4EFA" w:rsidRPr="00BA30D5">
        <w:rPr>
          <w:rFonts w:ascii="Calibri" w:hAnsi="Calibri" w:cs="Calibri"/>
          <w:sz w:val="24"/>
          <w:szCs w:val="24"/>
        </w:rPr>
        <w:tab/>
      </w:r>
      <w:r w:rsidR="00857477" w:rsidRPr="00BA30D5">
        <w:rPr>
          <w:rFonts w:ascii="Calibri" w:hAnsi="Calibri" w:cs="Calibri"/>
          <w:sz w:val="24"/>
          <w:szCs w:val="24"/>
        </w:rPr>
        <w:t>Ing</w:t>
      </w:r>
      <w:r w:rsidR="005D4EFA" w:rsidRPr="00BA30D5">
        <w:rPr>
          <w:rFonts w:ascii="Calibri" w:hAnsi="Calibri" w:cs="Calibri"/>
          <w:sz w:val="24"/>
          <w:szCs w:val="24"/>
        </w:rPr>
        <w:t xml:space="preserve">. </w:t>
      </w:r>
      <w:r w:rsidR="00857477" w:rsidRPr="00BA30D5">
        <w:rPr>
          <w:rFonts w:ascii="Calibri" w:hAnsi="Calibri" w:cs="Calibri"/>
          <w:sz w:val="24"/>
          <w:szCs w:val="24"/>
        </w:rPr>
        <w:t>Petrem Kazdou</w:t>
      </w:r>
      <w:r w:rsidR="005D4EFA" w:rsidRPr="00BA30D5">
        <w:rPr>
          <w:rFonts w:ascii="Calibri" w:hAnsi="Calibri" w:cs="Calibri"/>
          <w:sz w:val="24"/>
          <w:szCs w:val="24"/>
        </w:rPr>
        <w:t>, ředitelem</w:t>
      </w:r>
    </w:p>
    <w:p w14:paraId="161A4D90" w14:textId="77777777" w:rsidR="005D4EFA" w:rsidRPr="00BA30D5" w:rsidRDefault="005D4EFA" w:rsidP="005D4EFA">
      <w:pPr>
        <w:tabs>
          <w:tab w:val="left" w:pos="2520"/>
        </w:tabs>
        <w:suppressAutoHyphens/>
        <w:autoSpaceDE w:val="0"/>
        <w:autoSpaceDN w:val="0"/>
        <w:adjustRightInd w:val="0"/>
        <w:spacing w:line="276" w:lineRule="auto"/>
        <w:jc w:val="both"/>
        <w:rPr>
          <w:rFonts w:ascii="Calibri" w:hAnsi="Calibri" w:cs="Calibri"/>
          <w:sz w:val="24"/>
          <w:szCs w:val="24"/>
        </w:rPr>
      </w:pPr>
      <w:r w:rsidRPr="00BA30D5">
        <w:rPr>
          <w:rFonts w:ascii="Calibri" w:hAnsi="Calibri" w:cs="Calibri"/>
          <w:sz w:val="24"/>
          <w:szCs w:val="24"/>
        </w:rPr>
        <w:t>IČO:</w:t>
      </w:r>
      <w:r w:rsidRPr="00BA30D5">
        <w:rPr>
          <w:rFonts w:ascii="Calibri" w:hAnsi="Calibri" w:cs="Calibri"/>
          <w:sz w:val="24"/>
          <w:szCs w:val="24"/>
        </w:rPr>
        <w:tab/>
        <w:t>45773521</w:t>
      </w:r>
    </w:p>
    <w:p w14:paraId="0A1E49B5" w14:textId="77777777" w:rsidR="005D4EFA" w:rsidRPr="00BA30D5" w:rsidRDefault="005D4EFA" w:rsidP="005D4EFA">
      <w:pPr>
        <w:tabs>
          <w:tab w:val="left" w:pos="2520"/>
        </w:tabs>
        <w:suppressAutoHyphens/>
        <w:autoSpaceDE w:val="0"/>
        <w:autoSpaceDN w:val="0"/>
        <w:adjustRightInd w:val="0"/>
        <w:spacing w:line="276" w:lineRule="auto"/>
        <w:jc w:val="both"/>
        <w:rPr>
          <w:rFonts w:ascii="Calibri" w:hAnsi="Calibri" w:cs="Calibri"/>
          <w:sz w:val="24"/>
          <w:szCs w:val="24"/>
        </w:rPr>
      </w:pPr>
      <w:r w:rsidRPr="00BA30D5">
        <w:rPr>
          <w:rFonts w:ascii="Calibri" w:hAnsi="Calibri" w:cs="Calibri"/>
          <w:sz w:val="24"/>
          <w:szCs w:val="24"/>
        </w:rPr>
        <w:t>DIČ:</w:t>
      </w:r>
      <w:r w:rsidRPr="00BA30D5">
        <w:rPr>
          <w:rFonts w:ascii="Calibri" w:hAnsi="Calibri" w:cs="Calibri"/>
          <w:sz w:val="24"/>
          <w:szCs w:val="24"/>
        </w:rPr>
        <w:tab/>
        <w:t>CZ45773521 (Je plátcem DPH)</w:t>
      </w:r>
    </w:p>
    <w:p w14:paraId="46FE67AA" w14:textId="4BFCDC4B" w:rsidR="005D4EFA" w:rsidRPr="00BA30D5" w:rsidRDefault="005D4EFA" w:rsidP="005D4EFA">
      <w:pPr>
        <w:tabs>
          <w:tab w:val="left" w:pos="2520"/>
        </w:tabs>
        <w:suppressAutoHyphens/>
        <w:autoSpaceDE w:val="0"/>
        <w:autoSpaceDN w:val="0"/>
        <w:adjustRightInd w:val="0"/>
        <w:spacing w:line="276" w:lineRule="auto"/>
        <w:jc w:val="both"/>
        <w:rPr>
          <w:rFonts w:ascii="Calibri" w:hAnsi="Calibri" w:cs="Calibri"/>
          <w:sz w:val="24"/>
          <w:szCs w:val="24"/>
        </w:rPr>
      </w:pPr>
      <w:r w:rsidRPr="00BA30D5">
        <w:rPr>
          <w:rFonts w:ascii="Calibri" w:hAnsi="Calibri" w:cs="Calibri"/>
          <w:sz w:val="24"/>
          <w:szCs w:val="24"/>
        </w:rPr>
        <w:t>bankovní spojení:</w:t>
      </w:r>
      <w:r w:rsidRPr="00BA30D5">
        <w:rPr>
          <w:rFonts w:ascii="Calibri" w:hAnsi="Calibri" w:cs="Calibri"/>
          <w:sz w:val="24"/>
          <w:szCs w:val="24"/>
        </w:rPr>
        <w:tab/>
      </w:r>
      <w:del w:id="0" w:author="Lucie Kubíčková" w:date="2020-01-15T08:33:00Z">
        <w:r w:rsidRPr="00BA30D5" w:rsidDel="00340BA2">
          <w:rPr>
            <w:rFonts w:ascii="Calibri" w:hAnsi="Calibri" w:cs="Calibri"/>
            <w:sz w:val="24"/>
            <w:szCs w:val="24"/>
          </w:rPr>
          <w:delText>Česká spořitelna, a.s., Olbrachtova 1929/62, 140 00 Praha 4</w:delText>
        </w:r>
      </w:del>
      <w:ins w:id="1" w:author="Lucie Kubíčková" w:date="2020-01-15T08:33:00Z">
        <w:r w:rsidR="00340BA2">
          <w:rPr>
            <w:rFonts w:ascii="Calibri" w:hAnsi="Calibri" w:cs="Calibri"/>
            <w:sz w:val="24"/>
            <w:szCs w:val="24"/>
          </w:rPr>
          <w:t>xxxxxxxxxxxxxxxxxxxxxxxxxxxxxxxxxx</w:t>
        </w:r>
      </w:ins>
    </w:p>
    <w:p w14:paraId="28DBC677" w14:textId="55CE2C9C" w:rsidR="005D4EFA" w:rsidRPr="00BA30D5" w:rsidRDefault="005D4EFA" w:rsidP="005D4EFA">
      <w:pPr>
        <w:tabs>
          <w:tab w:val="left" w:pos="2520"/>
        </w:tabs>
        <w:suppressAutoHyphens/>
        <w:autoSpaceDE w:val="0"/>
        <w:autoSpaceDN w:val="0"/>
        <w:adjustRightInd w:val="0"/>
        <w:spacing w:line="276" w:lineRule="auto"/>
        <w:jc w:val="both"/>
        <w:rPr>
          <w:rFonts w:ascii="Calibri" w:hAnsi="Calibri" w:cs="Calibri"/>
          <w:sz w:val="24"/>
          <w:szCs w:val="24"/>
        </w:rPr>
      </w:pPr>
      <w:r w:rsidRPr="00BA30D5">
        <w:rPr>
          <w:rFonts w:ascii="Calibri" w:hAnsi="Calibri" w:cs="Calibri"/>
          <w:sz w:val="24"/>
          <w:szCs w:val="24"/>
        </w:rPr>
        <w:t>číslo účtu:</w:t>
      </w:r>
      <w:r w:rsidRPr="00BA30D5">
        <w:rPr>
          <w:rFonts w:ascii="Calibri" w:hAnsi="Calibri" w:cs="Calibri"/>
          <w:sz w:val="24"/>
          <w:szCs w:val="24"/>
        </w:rPr>
        <w:tab/>
      </w:r>
      <w:del w:id="2" w:author="Lucie Kubíčková" w:date="2020-01-15T08:33:00Z">
        <w:r w:rsidRPr="00BA30D5" w:rsidDel="00340BA2">
          <w:rPr>
            <w:rFonts w:ascii="Calibri" w:hAnsi="Calibri" w:cs="Calibri"/>
            <w:sz w:val="24"/>
            <w:szCs w:val="24"/>
          </w:rPr>
          <w:delText>994404-449065015/0800</w:delText>
        </w:r>
      </w:del>
      <w:ins w:id="3" w:author="Lucie Kubíčková" w:date="2020-01-15T08:33:00Z">
        <w:r w:rsidR="00340BA2">
          <w:rPr>
            <w:rFonts w:ascii="Calibri" w:hAnsi="Calibri" w:cs="Calibri"/>
            <w:sz w:val="24"/>
            <w:szCs w:val="24"/>
          </w:rPr>
          <w:t>xxxxxxxxxxxxxxxxxxxxxxxxxxxxx</w:t>
        </w:r>
      </w:ins>
    </w:p>
    <w:p w14:paraId="125997AE" w14:textId="2A271DB5" w:rsidR="005D4EFA" w:rsidRPr="00BA30D5" w:rsidRDefault="005D4EFA" w:rsidP="005D4EFA">
      <w:pPr>
        <w:tabs>
          <w:tab w:val="left" w:pos="2520"/>
        </w:tabs>
        <w:suppressAutoHyphens/>
        <w:autoSpaceDE w:val="0"/>
        <w:autoSpaceDN w:val="0"/>
        <w:adjustRightInd w:val="0"/>
        <w:spacing w:line="276" w:lineRule="auto"/>
        <w:jc w:val="both"/>
        <w:rPr>
          <w:rFonts w:ascii="Calibri" w:hAnsi="Calibri" w:cs="Calibri"/>
          <w:sz w:val="24"/>
          <w:szCs w:val="24"/>
        </w:rPr>
      </w:pPr>
      <w:r w:rsidRPr="00BA30D5">
        <w:rPr>
          <w:rFonts w:ascii="Calibri" w:hAnsi="Calibri" w:cs="Calibri"/>
          <w:sz w:val="24"/>
          <w:szCs w:val="24"/>
        </w:rPr>
        <w:t xml:space="preserve">zástupce pro věcná jednání: </w:t>
      </w:r>
      <w:del w:id="4" w:author="Lucie Kubíčková" w:date="2020-01-15T08:33:00Z">
        <w:r w:rsidR="00857477" w:rsidRPr="00BA30D5" w:rsidDel="00340BA2">
          <w:rPr>
            <w:rFonts w:ascii="Calibri" w:hAnsi="Calibri" w:cs="Calibri"/>
            <w:sz w:val="24"/>
            <w:szCs w:val="24"/>
          </w:rPr>
          <w:delText xml:space="preserve">Ing. </w:delText>
        </w:r>
        <w:r w:rsidRPr="00BA30D5" w:rsidDel="00340BA2">
          <w:rPr>
            <w:rFonts w:ascii="Calibri" w:hAnsi="Calibri" w:cs="Calibri"/>
            <w:sz w:val="24"/>
            <w:szCs w:val="24"/>
          </w:rPr>
          <w:delText>František Brückner,</w:delText>
        </w:r>
      </w:del>
      <w:ins w:id="5" w:author="Lucie Kubíčková" w:date="2020-01-15T08:33:00Z">
        <w:r w:rsidR="00340BA2">
          <w:rPr>
            <w:rFonts w:ascii="Calibri" w:hAnsi="Calibri" w:cs="Calibri"/>
            <w:sz w:val="24"/>
            <w:szCs w:val="24"/>
          </w:rPr>
          <w:t>xxxxxxxxxxxxxxxxxxxxxxxxxx</w:t>
        </w:r>
      </w:ins>
    </w:p>
    <w:p w14:paraId="121C9687" w14:textId="49AA5E80" w:rsidR="005D4EFA" w:rsidRPr="00BA30D5" w:rsidRDefault="005D4EFA" w:rsidP="005D4EFA">
      <w:pPr>
        <w:tabs>
          <w:tab w:val="left" w:pos="2520"/>
        </w:tabs>
        <w:suppressAutoHyphens/>
        <w:autoSpaceDE w:val="0"/>
        <w:autoSpaceDN w:val="0"/>
        <w:adjustRightInd w:val="0"/>
        <w:spacing w:line="276" w:lineRule="auto"/>
        <w:jc w:val="both"/>
        <w:rPr>
          <w:rFonts w:ascii="Calibri" w:hAnsi="Calibri" w:cs="Calibri"/>
          <w:sz w:val="24"/>
          <w:szCs w:val="24"/>
        </w:rPr>
      </w:pPr>
      <w:r w:rsidRPr="00BA30D5">
        <w:rPr>
          <w:rFonts w:ascii="Calibri" w:hAnsi="Calibri" w:cs="Calibri"/>
          <w:sz w:val="24"/>
          <w:szCs w:val="24"/>
        </w:rPr>
        <w:tab/>
        <w:t xml:space="preserve">tel.: </w:t>
      </w:r>
      <w:del w:id="6" w:author="Lucie Kubíčková" w:date="2020-01-15T08:34:00Z">
        <w:r w:rsidRPr="00BA30D5" w:rsidDel="00340BA2">
          <w:rPr>
            <w:rFonts w:ascii="Calibri" w:hAnsi="Calibri" w:cs="Calibri"/>
            <w:sz w:val="24"/>
            <w:szCs w:val="24"/>
          </w:rPr>
          <w:delText>515 903 115, email: frantisek.bruckner@nap.cz</w:delText>
        </w:r>
      </w:del>
      <w:ins w:id="7" w:author="Lucie Kubíčková" w:date="2020-01-15T08:34:00Z">
        <w:r w:rsidR="00340BA2">
          <w:rPr>
            <w:rFonts w:ascii="Calibri" w:hAnsi="Calibri" w:cs="Calibri"/>
            <w:sz w:val="24"/>
            <w:szCs w:val="24"/>
          </w:rPr>
          <w:t>xxxxxxxxxxxxxxxxxxxx</w:t>
        </w:r>
      </w:ins>
    </w:p>
    <w:p w14:paraId="15D94517" w14:textId="77777777" w:rsidR="002A3FF4" w:rsidRPr="00BA30D5" w:rsidRDefault="002A3FF4" w:rsidP="002A3FF4">
      <w:pPr>
        <w:suppressAutoHyphens/>
        <w:jc w:val="right"/>
        <w:rPr>
          <w:rFonts w:ascii="Calibri" w:hAnsi="Calibri" w:cs="Calibri"/>
          <w:sz w:val="24"/>
          <w:szCs w:val="24"/>
        </w:rPr>
      </w:pPr>
    </w:p>
    <w:p w14:paraId="594F5DE5" w14:textId="77777777" w:rsidR="002A3FF4" w:rsidRPr="00BA30D5" w:rsidRDefault="002A3FF4">
      <w:pPr>
        <w:suppressAutoHyphens/>
        <w:rPr>
          <w:rFonts w:ascii="Calibri" w:hAnsi="Calibri" w:cs="Calibri"/>
          <w:sz w:val="24"/>
          <w:szCs w:val="24"/>
        </w:rPr>
        <w:pPrChange w:id="8" w:author="Lucie Kubíčková" w:date="2019-12-18T09:07:00Z">
          <w:pPr>
            <w:suppressAutoHyphens/>
            <w:jc w:val="right"/>
          </w:pPr>
        </w:pPrChange>
      </w:pPr>
      <w:r w:rsidRPr="00BA30D5">
        <w:rPr>
          <w:rFonts w:ascii="Calibri" w:hAnsi="Calibri" w:cs="Calibri"/>
          <w:sz w:val="24"/>
          <w:szCs w:val="24"/>
        </w:rPr>
        <w:t xml:space="preserve">DÁLE JEN </w:t>
      </w:r>
      <w:bookmarkStart w:id="9" w:name="NAME"/>
      <w:bookmarkEnd w:id="9"/>
      <w:r w:rsidRPr="00BA30D5">
        <w:rPr>
          <w:rFonts w:ascii="Calibri" w:hAnsi="Calibri" w:cs="Calibri"/>
          <w:sz w:val="24"/>
          <w:szCs w:val="24"/>
        </w:rPr>
        <w:t>„</w:t>
      </w:r>
      <w:r w:rsidRPr="00BA30D5">
        <w:rPr>
          <w:rFonts w:ascii="Calibri" w:hAnsi="Calibri" w:cs="Calibri"/>
          <w:b/>
          <w:sz w:val="24"/>
          <w:szCs w:val="24"/>
        </w:rPr>
        <w:t>Poskytovatel</w:t>
      </w:r>
      <w:r w:rsidRPr="00BA30D5">
        <w:rPr>
          <w:rFonts w:ascii="Calibri" w:hAnsi="Calibri" w:cs="Calibri"/>
          <w:sz w:val="24"/>
          <w:szCs w:val="24"/>
        </w:rPr>
        <w:t>“</w:t>
      </w:r>
    </w:p>
    <w:p w14:paraId="54D1F60D" w14:textId="77777777" w:rsidR="002A3FF4" w:rsidRPr="00BA30D5" w:rsidRDefault="002A3FF4">
      <w:pPr>
        <w:tabs>
          <w:tab w:val="left" w:pos="2520"/>
        </w:tabs>
        <w:suppressAutoHyphens/>
        <w:rPr>
          <w:rFonts w:ascii="Calibri" w:hAnsi="Calibri" w:cs="Calibri"/>
          <w:sz w:val="24"/>
          <w:szCs w:val="24"/>
        </w:rPr>
        <w:pPrChange w:id="10" w:author="Lucie Kubíčková" w:date="2019-12-18T09:07:00Z">
          <w:pPr>
            <w:tabs>
              <w:tab w:val="left" w:pos="2520"/>
            </w:tabs>
            <w:suppressAutoHyphens/>
            <w:jc w:val="right"/>
          </w:pPr>
        </w:pPrChange>
      </w:pPr>
      <w:r w:rsidRPr="00BA30D5">
        <w:rPr>
          <w:rFonts w:ascii="Calibri" w:hAnsi="Calibri" w:cs="Calibri"/>
          <w:sz w:val="24"/>
          <w:szCs w:val="24"/>
        </w:rPr>
        <w:t>NA STRANĚ JEDNÉ,</w:t>
      </w:r>
    </w:p>
    <w:p w14:paraId="10B85426" w14:textId="61B75C50" w:rsidR="00803E31" w:rsidRPr="00BA30D5" w:rsidRDefault="00803E31" w:rsidP="002A3FF4">
      <w:pPr>
        <w:jc w:val="center"/>
        <w:rPr>
          <w:rFonts w:ascii="Calibri" w:hAnsi="Calibri" w:cs="Calibri"/>
          <w:sz w:val="24"/>
          <w:szCs w:val="24"/>
        </w:rPr>
      </w:pPr>
    </w:p>
    <w:p w14:paraId="0A80DDD2" w14:textId="5144F0A8" w:rsidR="00803E31" w:rsidRPr="00BA30D5" w:rsidDel="009C0066" w:rsidRDefault="00803E31" w:rsidP="00BB2F6E">
      <w:pPr>
        <w:rPr>
          <w:del w:id="11" w:author="Lucie Kubíčková" w:date="2019-12-18T09:09:00Z"/>
          <w:rFonts w:ascii="Calibri" w:hAnsi="Calibri" w:cs="Calibri"/>
          <w:sz w:val="24"/>
          <w:szCs w:val="24"/>
        </w:rPr>
      </w:pPr>
    </w:p>
    <w:p w14:paraId="0CCA749E" w14:textId="77777777" w:rsidR="00803E31" w:rsidRPr="00BA30D5" w:rsidRDefault="00803E31" w:rsidP="00BB2F6E">
      <w:pPr>
        <w:rPr>
          <w:rFonts w:ascii="Calibri" w:hAnsi="Calibri" w:cs="Calibri"/>
          <w:sz w:val="24"/>
          <w:szCs w:val="24"/>
        </w:rPr>
      </w:pPr>
      <w:r w:rsidRPr="00BA30D5">
        <w:rPr>
          <w:rFonts w:ascii="Calibri" w:hAnsi="Calibri" w:cs="Calibri"/>
          <w:sz w:val="24"/>
          <w:szCs w:val="24"/>
        </w:rPr>
        <w:t>a</w:t>
      </w:r>
    </w:p>
    <w:p w14:paraId="4DE89522" w14:textId="77777777" w:rsidR="00893C8B" w:rsidRPr="00BA30D5" w:rsidRDefault="00893C8B" w:rsidP="00893C8B">
      <w:pPr>
        <w:rPr>
          <w:rFonts w:ascii="Calibri" w:hAnsi="Calibri" w:cs="Calibri"/>
          <w:sz w:val="24"/>
          <w:szCs w:val="24"/>
        </w:rPr>
      </w:pPr>
    </w:p>
    <w:p w14:paraId="3782397B" w14:textId="1911F3E4" w:rsidR="00D64F95" w:rsidRPr="00BA30D5" w:rsidRDefault="00D64F95" w:rsidP="00D64F95">
      <w:pPr>
        <w:rPr>
          <w:rFonts w:ascii="Calibri" w:hAnsi="Calibri" w:cs="Calibri"/>
          <w:b/>
          <w:sz w:val="24"/>
          <w:szCs w:val="24"/>
        </w:rPr>
      </w:pPr>
      <w:r w:rsidRPr="00BA30D5">
        <w:rPr>
          <w:rFonts w:ascii="Calibri" w:hAnsi="Calibri" w:cs="Calibri"/>
          <w:b/>
          <w:sz w:val="24"/>
          <w:szCs w:val="24"/>
        </w:rPr>
        <w:t>Městská část Praha 1</w:t>
      </w:r>
      <w:r w:rsidR="00971A1D">
        <w:rPr>
          <w:rFonts w:ascii="Calibri" w:hAnsi="Calibri" w:cs="Calibri"/>
          <w:b/>
          <w:sz w:val="24"/>
          <w:szCs w:val="24"/>
        </w:rPr>
        <w:t>8</w:t>
      </w:r>
    </w:p>
    <w:p w14:paraId="6959EAB5" w14:textId="5BE26284" w:rsidR="005D4EFA" w:rsidRPr="00BA30D5" w:rsidRDefault="005D4EFA" w:rsidP="005D4EFA">
      <w:pPr>
        <w:tabs>
          <w:tab w:val="left" w:pos="2520"/>
        </w:tabs>
        <w:suppressAutoHyphens/>
        <w:spacing w:line="276" w:lineRule="auto"/>
        <w:jc w:val="both"/>
        <w:rPr>
          <w:rFonts w:ascii="Calibri" w:hAnsi="Calibri" w:cs="Calibri"/>
          <w:sz w:val="24"/>
          <w:szCs w:val="24"/>
        </w:rPr>
      </w:pPr>
      <w:r w:rsidRPr="00BA30D5">
        <w:rPr>
          <w:rFonts w:ascii="Calibri" w:hAnsi="Calibri" w:cs="Calibri"/>
          <w:sz w:val="24"/>
          <w:szCs w:val="24"/>
        </w:rPr>
        <w:t>se sídlem:</w:t>
      </w:r>
      <w:r w:rsidR="00D64F95" w:rsidRPr="00BA30D5">
        <w:rPr>
          <w:rFonts w:ascii="Calibri" w:hAnsi="Calibri" w:cs="Calibri"/>
          <w:sz w:val="24"/>
          <w:szCs w:val="24"/>
        </w:rPr>
        <w:t xml:space="preserve"> </w:t>
      </w:r>
      <w:r w:rsidR="00971A1D" w:rsidRPr="00971A1D">
        <w:rPr>
          <w:rFonts w:ascii="Calibri" w:hAnsi="Calibri" w:cs="Calibri"/>
          <w:sz w:val="24"/>
          <w:szCs w:val="24"/>
        </w:rPr>
        <w:t>Bechyňská 639, 199 00 Praha 18</w:t>
      </w:r>
      <w:r w:rsidRPr="00BA30D5">
        <w:rPr>
          <w:rFonts w:ascii="Calibri" w:hAnsi="Calibri" w:cs="Calibri"/>
          <w:sz w:val="24"/>
          <w:szCs w:val="24"/>
        </w:rPr>
        <w:tab/>
      </w:r>
    </w:p>
    <w:p w14:paraId="398E215C" w14:textId="68EC32EB" w:rsidR="005D4EFA" w:rsidRPr="00BA30D5" w:rsidRDefault="002A3FF4" w:rsidP="00C808D9">
      <w:pPr>
        <w:tabs>
          <w:tab w:val="left" w:pos="2520"/>
        </w:tabs>
        <w:suppressAutoHyphens/>
        <w:spacing w:line="276" w:lineRule="auto"/>
        <w:ind w:left="2520" w:hanging="2520"/>
        <w:jc w:val="both"/>
        <w:rPr>
          <w:rFonts w:ascii="Calibri" w:hAnsi="Calibri" w:cs="Calibri"/>
          <w:sz w:val="24"/>
          <w:szCs w:val="24"/>
        </w:rPr>
      </w:pPr>
      <w:r w:rsidRPr="009C0066">
        <w:rPr>
          <w:rFonts w:ascii="Calibri" w:hAnsi="Calibri" w:cs="Calibri"/>
          <w:sz w:val="24"/>
          <w:szCs w:val="24"/>
          <w:rPrChange w:id="12" w:author="Lucie Kubíčková" w:date="2019-12-18T09:08:00Z">
            <w:rPr>
              <w:rFonts w:ascii="Calibri" w:hAnsi="Calibri" w:cs="Calibri"/>
              <w:sz w:val="24"/>
              <w:szCs w:val="24"/>
              <w:highlight w:val="yellow"/>
            </w:rPr>
          </w:rPrChange>
        </w:rPr>
        <w:t>zastoupena</w:t>
      </w:r>
      <w:ins w:id="13" w:author="Marcela Horešovská" w:date="2019-12-05T12:40:00Z">
        <w:r w:rsidR="00E72561">
          <w:rPr>
            <w:rFonts w:ascii="Calibri" w:hAnsi="Calibri" w:cs="Calibri"/>
            <w:sz w:val="24"/>
            <w:szCs w:val="24"/>
          </w:rPr>
          <w:t xml:space="preserve"> Mgr. Zdeňkem Kučerou, MBA, starostou MČ Praha 18</w:t>
        </w:r>
      </w:ins>
      <w:del w:id="14" w:author="Marcela Horešovská" w:date="2019-12-05T12:40:00Z">
        <w:r w:rsidR="005D4EFA" w:rsidRPr="00BA30D5" w:rsidDel="00E72561">
          <w:rPr>
            <w:rFonts w:ascii="Calibri" w:hAnsi="Calibri" w:cs="Calibri"/>
            <w:sz w:val="24"/>
            <w:szCs w:val="24"/>
            <w:highlight w:val="yellow"/>
          </w:rPr>
          <w:delText>:</w:delText>
        </w:r>
      </w:del>
      <w:r w:rsidR="005D4EFA" w:rsidRPr="00BA30D5">
        <w:rPr>
          <w:rFonts w:ascii="Calibri" w:hAnsi="Calibri" w:cs="Calibri"/>
          <w:sz w:val="24"/>
          <w:szCs w:val="24"/>
        </w:rPr>
        <w:tab/>
      </w:r>
    </w:p>
    <w:p w14:paraId="1CA286B6" w14:textId="5FDDB685" w:rsidR="005D4EFA" w:rsidRPr="00BA30D5" w:rsidRDefault="005D4EFA" w:rsidP="005D4EFA">
      <w:pPr>
        <w:tabs>
          <w:tab w:val="left" w:pos="2520"/>
        </w:tabs>
        <w:suppressAutoHyphens/>
        <w:spacing w:line="276" w:lineRule="auto"/>
        <w:jc w:val="both"/>
        <w:rPr>
          <w:rFonts w:ascii="Calibri" w:hAnsi="Calibri" w:cs="Calibri"/>
          <w:sz w:val="24"/>
          <w:szCs w:val="24"/>
        </w:rPr>
      </w:pPr>
      <w:r w:rsidRPr="00BA30D5">
        <w:rPr>
          <w:rFonts w:ascii="Calibri" w:hAnsi="Calibri" w:cs="Calibri"/>
          <w:sz w:val="24"/>
          <w:szCs w:val="24"/>
        </w:rPr>
        <w:t>IČO:</w:t>
      </w:r>
      <w:r w:rsidR="00D64F95" w:rsidRPr="00BA30D5">
        <w:rPr>
          <w:rFonts w:ascii="Calibri" w:hAnsi="Calibri" w:cs="Calibri"/>
          <w:sz w:val="24"/>
          <w:szCs w:val="24"/>
        </w:rPr>
        <w:t xml:space="preserve"> </w:t>
      </w:r>
      <w:r w:rsidR="00971A1D" w:rsidRPr="00971A1D">
        <w:rPr>
          <w:rFonts w:ascii="Calibri" w:hAnsi="Calibri" w:cs="Calibri"/>
          <w:sz w:val="24"/>
          <w:szCs w:val="24"/>
        </w:rPr>
        <w:t>00231321</w:t>
      </w:r>
    </w:p>
    <w:p w14:paraId="2216C81D" w14:textId="2DF05E8B" w:rsidR="005D4EFA" w:rsidRPr="009C0066" w:rsidRDefault="005D4EFA" w:rsidP="005D4EFA">
      <w:pPr>
        <w:tabs>
          <w:tab w:val="left" w:pos="2520"/>
        </w:tabs>
        <w:suppressAutoHyphens/>
        <w:spacing w:line="276" w:lineRule="auto"/>
        <w:jc w:val="both"/>
        <w:rPr>
          <w:rFonts w:ascii="Calibri" w:hAnsi="Calibri" w:cs="Calibri"/>
          <w:sz w:val="24"/>
          <w:szCs w:val="24"/>
          <w:rPrChange w:id="15" w:author="Lucie Kubíčková" w:date="2019-12-18T09:08:00Z">
            <w:rPr>
              <w:rFonts w:ascii="Calibri" w:hAnsi="Calibri" w:cs="Calibri"/>
              <w:sz w:val="24"/>
              <w:szCs w:val="24"/>
              <w:highlight w:val="yellow"/>
            </w:rPr>
          </w:rPrChange>
        </w:rPr>
      </w:pPr>
      <w:r w:rsidRPr="009C0066">
        <w:rPr>
          <w:rFonts w:ascii="Calibri" w:hAnsi="Calibri" w:cs="Calibri"/>
          <w:sz w:val="24"/>
          <w:szCs w:val="24"/>
          <w:rPrChange w:id="16" w:author="Lucie Kubíčková" w:date="2019-12-18T09:08:00Z">
            <w:rPr>
              <w:rFonts w:ascii="Calibri" w:hAnsi="Calibri" w:cs="Calibri"/>
              <w:sz w:val="24"/>
              <w:szCs w:val="24"/>
              <w:highlight w:val="yellow"/>
            </w:rPr>
          </w:rPrChange>
        </w:rPr>
        <w:t>bankovní spojení:</w:t>
      </w:r>
      <w:ins w:id="17" w:author="Marcela Horešovská" w:date="2019-12-05T12:40:00Z">
        <w:r w:rsidR="00E72561" w:rsidRPr="009C0066">
          <w:rPr>
            <w:rFonts w:ascii="Calibri" w:hAnsi="Calibri" w:cs="Calibri"/>
            <w:sz w:val="24"/>
            <w:szCs w:val="24"/>
            <w:rPrChange w:id="18" w:author="Lucie Kubíčková" w:date="2019-12-18T09:08:00Z">
              <w:rPr>
                <w:rFonts w:ascii="Calibri" w:hAnsi="Calibri" w:cs="Calibri"/>
                <w:sz w:val="24"/>
                <w:szCs w:val="24"/>
                <w:highlight w:val="yellow"/>
              </w:rPr>
            </w:rPrChange>
          </w:rPr>
          <w:t xml:space="preserve"> </w:t>
        </w:r>
      </w:ins>
      <w:ins w:id="19" w:author="Lucie Kubíčková" w:date="2020-01-15T08:34:00Z">
        <w:r w:rsidR="00340BA2">
          <w:rPr>
            <w:rFonts w:ascii="Calibri" w:hAnsi="Calibri" w:cs="Calibri"/>
            <w:sz w:val="24"/>
            <w:szCs w:val="24"/>
          </w:rPr>
          <w:t>xxxxxxxxxxxxxxxxxxxxxxxxxxxxxxxxxxx</w:t>
        </w:r>
      </w:ins>
      <w:del w:id="20" w:author="Lucie Kubíčková" w:date="2019-12-18T09:08:00Z">
        <w:r w:rsidRPr="009C0066" w:rsidDel="009C0066">
          <w:rPr>
            <w:rFonts w:ascii="Calibri" w:hAnsi="Calibri" w:cs="Calibri"/>
            <w:sz w:val="24"/>
            <w:szCs w:val="24"/>
            <w:rPrChange w:id="21" w:author="Lucie Kubíčková" w:date="2019-12-18T09:08:00Z">
              <w:rPr>
                <w:rFonts w:ascii="Calibri" w:hAnsi="Calibri" w:cs="Calibri"/>
                <w:sz w:val="24"/>
                <w:szCs w:val="24"/>
                <w:highlight w:val="yellow"/>
              </w:rPr>
            </w:rPrChange>
          </w:rPr>
          <w:tab/>
        </w:r>
      </w:del>
    </w:p>
    <w:p w14:paraId="5F07CBC3" w14:textId="7446AB4B" w:rsidR="005D4EFA" w:rsidRPr="009C0066" w:rsidRDefault="005D4EFA" w:rsidP="005D4EFA">
      <w:pPr>
        <w:tabs>
          <w:tab w:val="left" w:pos="2520"/>
        </w:tabs>
        <w:suppressAutoHyphens/>
        <w:spacing w:line="276" w:lineRule="auto"/>
        <w:jc w:val="both"/>
        <w:rPr>
          <w:rFonts w:ascii="Calibri" w:hAnsi="Calibri" w:cs="Calibri"/>
          <w:sz w:val="24"/>
          <w:szCs w:val="24"/>
        </w:rPr>
      </w:pPr>
      <w:r w:rsidRPr="009C0066">
        <w:rPr>
          <w:rFonts w:ascii="Calibri" w:hAnsi="Calibri" w:cs="Calibri"/>
          <w:sz w:val="24"/>
          <w:szCs w:val="24"/>
          <w:rPrChange w:id="22" w:author="Lucie Kubíčková" w:date="2019-12-18T09:08:00Z">
            <w:rPr>
              <w:rFonts w:ascii="Calibri" w:hAnsi="Calibri" w:cs="Calibri"/>
              <w:sz w:val="24"/>
              <w:szCs w:val="24"/>
              <w:highlight w:val="yellow"/>
            </w:rPr>
          </w:rPrChange>
        </w:rPr>
        <w:t>číslo účtu:</w:t>
      </w:r>
      <w:ins w:id="23" w:author="Lucie Kubíčková" w:date="2019-12-18T09:09:00Z">
        <w:r w:rsidR="009C0066">
          <w:rPr>
            <w:rFonts w:ascii="Calibri" w:hAnsi="Calibri" w:cs="Calibri"/>
            <w:sz w:val="24"/>
            <w:szCs w:val="24"/>
          </w:rPr>
          <w:t xml:space="preserve"> </w:t>
        </w:r>
      </w:ins>
      <w:ins w:id="24" w:author="Lucie Kubíčková" w:date="2020-01-15T08:34:00Z">
        <w:r w:rsidR="00340BA2">
          <w:rPr>
            <w:rFonts w:ascii="Calibri" w:hAnsi="Calibri" w:cs="Calibri"/>
            <w:sz w:val="24"/>
            <w:szCs w:val="24"/>
          </w:rPr>
          <w:t>xxxxxxxxxxxxxxxxxxxxxxxxxxxxxxxxxxxxx</w:t>
        </w:r>
      </w:ins>
      <w:r w:rsidRPr="009C0066">
        <w:rPr>
          <w:rFonts w:ascii="Calibri" w:hAnsi="Calibri" w:cs="Calibri"/>
          <w:sz w:val="24"/>
          <w:szCs w:val="24"/>
        </w:rPr>
        <w:tab/>
      </w:r>
    </w:p>
    <w:p w14:paraId="06111523" w14:textId="11882842" w:rsidR="00D64F95" w:rsidRPr="009C0066" w:rsidRDefault="005D4EFA" w:rsidP="00D64F95">
      <w:pPr>
        <w:rPr>
          <w:rFonts w:ascii="Calibri" w:hAnsi="Calibri" w:cs="Calibri"/>
          <w:sz w:val="24"/>
          <w:szCs w:val="24"/>
          <w:rPrChange w:id="25" w:author="Lucie Kubíčková" w:date="2019-12-18T09:08:00Z">
            <w:rPr>
              <w:rFonts w:ascii="Calibri" w:hAnsi="Calibri" w:cs="Calibri"/>
              <w:sz w:val="24"/>
              <w:szCs w:val="24"/>
              <w:highlight w:val="yellow"/>
            </w:rPr>
          </w:rPrChange>
        </w:rPr>
      </w:pPr>
      <w:r w:rsidRPr="009C0066">
        <w:rPr>
          <w:rFonts w:ascii="Calibri" w:hAnsi="Calibri" w:cs="Calibri"/>
          <w:sz w:val="24"/>
          <w:szCs w:val="24"/>
        </w:rPr>
        <w:t>zástupce pro věcná jednání:</w:t>
      </w:r>
      <w:r w:rsidR="00971A1D" w:rsidRPr="009C0066">
        <w:rPr>
          <w:rFonts w:ascii="Calibri" w:hAnsi="Calibri" w:cs="Calibri"/>
          <w:sz w:val="24"/>
          <w:szCs w:val="24"/>
        </w:rPr>
        <w:t xml:space="preserve"> </w:t>
      </w:r>
      <w:del w:id="26" w:author="Lucie Kubíčková" w:date="2020-01-15T08:34:00Z">
        <w:r w:rsidR="00971A1D" w:rsidRPr="009C0066" w:rsidDel="00340BA2">
          <w:rPr>
            <w:rFonts w:ascii="Calibri" w:hAnsi="Calibri" w:cs="Calibri"/>
            <w:sz w:val="24"/>
            <w:szCs w:val="24"/>
            <w:rPrChange w:id="27" w:author="Lucie Kubíčková" w:date="2019-12-18T09:08:00Z">
              <w:rPr>
                <w:rFonts w:ascii="Calibri" w:hAnsi="Calibri" w:cs="Calibri"/>
                <w:sz w:val="24"/>
                <w:szCs w:val="24"/>
                <w:highlight w:val="yellow"/>
              </w:rPr>
            </w:rPrChange>
          </w:rPr>
          <w:delText>Bc. Marcela Horešovská</w:delText>
        </w:r>
      </w:del>
      <w:ins w:id="28" w:author="Lucie Kubíčková" w:date="2020-01-15T08:34:00Z">
        <w:r w:rsidR="00340BA2">
          <w:rPr>
            <w:rFonts w:ascii="Calibri" w:hAnsi="Calibri" w:cs="Calibri"/>
            <w:sz w:val="24"/>
            <w:szCs w:val="24"/>
          </w:rPr>
          <w:t>xxxxxxxxxxxxxxxxxxxxx</w:t>
        </w:r>
      </w:ins>
      <w:r w:rsidR="00BA4820" w:rsidRPr="009C0066">
        <w:rPr>
          <w:rFonts w:ascii="Calibri" w:hAnsi="Calibri" w:cs="Calibri"/>
          <w:sz w:val="24"/>
          <w:szCs w:val="24"/>
          <w:rPrChange w:id="29" w:author="Lucie Kubíčková" w:date="2019-12-18T09:08:00Z">
            <w:rPr>
              <w:rFonts w:ascii="Calibri" w:hAnsi="Calibri" w:cs="Calibri"/>
              <w:sz w:val="24"/>
              <w:szCs w:val="24"/>
              <w:highlight w:val="yellow"/>
            </w:rPr>
          </w:rPrChange>
        </w:rPr>
        <w:t>,</w:t>
      </w:r>
      <w:r w:rsidR="00D64F95" w:rsidRPr="009C0066">
        <w:rPr>
          <w:rFonts w:ascii="Calibri" w:hAnsi="Calibri" w:cs="Calibri"/>
          <w:sz w:val="24"/>
          <w:szCs w:val="24"/>
          <w:rPrChange w:id="30" w:author="Lucie Kubíčková" w:date="2019-12-18T09:08:00Z">
            <w:rPr>
              <w:rFonts w:ascii="Calibri" w:hAnsi="Calibri" w:cs="Calibri"/>
              <w:sz w:val="24"/>
              <w:szCs w:val="24"/>
              <w:highlight w:val="yellow"/>
            </w:rPr>
          </w:rPrChange>
        </w:rPr>
        <w:t xml:space="preserve"> </w:t>
      </w:r>
    </w:p>
    <w:p w14:paraId="4920DFC4" w14:textId="2AB15F65" w:rsidR="005D4EFA" w:rsidRPr="009C0066" w:rsidRDefault="00D64F95" w:rsidP="00D64F95">
      <w:pPr>
        <w:rPr>
          <w:rFonts w:ascii="Calibri" w:hAnsi="Calibri" w:cs="Calibri"/>
          <w:color w:val="000000"/>
          <w:sz w:val="24"/>
          <w:szCs w:val="24"/>
          <w:rPrChange w:id="31" w:author="Lucie Kubíčková" w:date="2019-12-18T09:08:00Z">
            <w:rPr>
              <w:rFonts w:ascii="Calibri" w:hAnsi="Calibri" w:cs="Calibri"/>
              <w:color w:val="000000"/>
              <w:sz w:val="24"/>
              <w:szCs w:val="24"/>
              <w:highlight w:val="yellow"/>
            </w:rPr>
          </w:rPrChange>
        </w:rPr>
      </w:pPr>
      <w:r w:rsidRPr="009C0066">
        <w:rPr>
          <w:rFonts w:ascii="Calibri" w:hAnsi="Calibri" w:cs="Calibri"/>
          <w:sz w:val="24"/>
          <w:szCs w:val="24"/>
          <w:rPrChange w:id="32" w:author="Lucie Kubíčková" w:date="2019-12-18T09:08:00Z">
            <w:rPr>
              <w:rFonts w:ascii="Calibri" w:hAnsi="Calibri" w:cs="Calibri"/>
              <w:sz w:val="24"/>
              <w:szCs w:val="24"/>
              <w:highlight w:val="yellow"/>
            </w:rPr>
          </w:rPrChange>
        </w:rPr>
        <w:t xml:space="preserve">tel.: </w:t>
      </w:r>
      <w:del w:id="33" w:author="Lucie Kubíčková" w:date="2020-01-15T08:34:00Z">
        <w:r w:rsidR="00971A1D" w:rsidRPr="009C0066" w:rsidDel="00340BA2">
          <w:rPr>
            <w:rFonts w:ascii="Calibri" w:hAnsi="Calibri" w:cs="Calibri"/>
            <w:color w:val="000000"/>
            <w:sz w:val="24"/>
            <w:szCs w:val="24"/>
            <w:rPrChange w:id="34" w:author="Lucie Kubíčková" w:date="2019-12-18T09:08:00Z">
              <w:rPr>
                <w:rFonts w:ascii="Calibri" w:hAnsi="Calibri" w:cs="Calibri"/>
                <w:color w:val="000000"/>
                <w:sz w:val="24"/>
                <w:szCs w:val="24"/>
                <w:highlight w:val="yellow"/>
              </w:rPr>
            </w:rPrChange>
          </w:rPr>
          <w:delText>284 028 195</w:delText>
        </w:r>
        <w:r w:rsidRPr="009C0066" w:rsidDel="00340BA2">
          <w:rPr>
            <w:rFonts w:ascii="Calibri" w:hAnsi="Calibri" w:cs="Calibri"/>
            <w:sz w:val="24"/>
            <w:szCs w:val="24"/>
            <w:rPrChange w:id="35" w:author="Lucie Kubíčková" w:date="2019-12-18T09:08:00Z">
              <w:rPr>
                <w:rFonts w:ascii="Calibri" w:hAnsi="Calibri" w:cs="Calibri"/>
                <w:sz w:val="24"/>
                <w:szCs w:val="24"/>
                <w:highlight w:val="yellow"/>
              </w:rPr>
            </w:rPrChange>
          </w:rPr>
          <w:delText xml:space="preserve">, e-mail: </w:delText>
        </w:r>
        <w:r w:rsidR="00971A1D" w:rsidRPr="009C0066" w:rsidDel="00340BA2">
          <w:rPr>
            <w:rFonts w:ascii="Calibri" w:hAnsi="Calibri" w:cs="Calibri"/>
            <w:sz w:val="24"/>
            <w:szCs w:val="24"/>
            <w:rPrChange w:id="36" w:author="Lucie Kubíčková" w:date="2019-12-18T09:08:00Z">
              <w:rPr>
                <w:rFonts w:ascii="Calibri" w:hAnsi="Calibri" w:cs="Calibri"/>
                <w:sz w:val="24"/>
                <w:szCs w:val="24"/>
                <w:highlight w:val="yellow"/>
              </w:rPr>
            </w:rPrChange>
          </w:rPr>
          <w:delText>marcela.horesovska@letnany.cz</w:delText>
        </w:r>
      </w:del>
      <w:ins w:id="37" w:author="Lucie Kubíčková" w:date="2020-01-15T08:34:00Z">
        <w:r w:rsidR="00340BA2">
          <w:rPr>
            <w:rFonts w:ascii="Calibri" w:hAnsi="Calibri" w:cs="Calibri"/>
            <w:color w:val="000000"/>
            <w:sz w:val="24"/>
            <w:szCs w:val="24"/>
          </w:rPr>
          <w:t>xxxxxxxxxxxxxxxxxxxxxxxxxxxxxxx</w:t>
        </w:r>
      </w:ins>
    </w:p>
    <w:p w14:paraId="333E0B22" w14:textId="77777777" w:rsidR="00D64F95" w:rsidRPr="00BA30D5" w:rsidRDefault="00D64F95" w:rsidP="002A3FF4">
      <w:pPr>
        <w:suppressAutoHyphens/>
        <w:jc w:val="right"/>
        <w:rPr>
          <w:rFonts w:ascii="Calibri" w:hAnsi="Calibri" w:cs="Calibri"/>
          <w:sz w:val="24"/>
          <w:szCs w:val="24"/>
        </w:rPr>
      </w:pPr>
    </w:p>
    <w:p w14:paraId="50E27831" w14:textId="755AB0D0" w:rsidR="002A3FF4" w:rsidRPr="00BA30D5" w:rsidRDefault="002A3FF4">
      <w:pPr>
        <w:suppressAutoHyphens/>
        <w:rPr>
          <w:rFonts w:ascii="Calibri" w:hAnsi="Calibri" w:cs="Calibri"/>
          <w:sz w:val="24"/>
          <w:szCs w:val="24"/>
        </w:rPr>
        <w:pPrChange w:id="38" w:author="Lucie Kubíčková" w:date="2019-12-18T09:07:00Z">
          <w:pPr>
            <w:suppressAutoHyphens/>
            <w:jc w:val="right"/>
          </w:pPr>
        </w:pPrChange>
      </w:pPr>
      <w:r w:rsidRPr="00BA30D5">
        <w:rPr>
          <w:rFonts w:ascii="Calibri" w:hAnsi="Calibri" w:cs="Calibri"/>
          <w:sz w:val="24"/>
          <w:szCs w:val="24"/>
        </w:rPr>
        <w:t xml:space="preserve">DÁLE JEN </w:t>
      </w:r>
      <w:bookmarkStart w:id="39" w:name="OTHERHAND"/>
      <w:bookmarkEnd w:id="39"/>
      <w:r w:rsidRPr="00BA30D5">
        <w:rPr>
          <w:rFonts w:ascii="Calibri" w:hAnsi="Calibri" w:cs="Calibri"/>
          <w:sz w:val="24"/>
          <w:szCs w:val="24"/>
        </w:rPr>
        <w:t>„</w:t>
      </w:r>
      <w:r w:rsidRPr="00BA30D5">
        <w:rPr>
          <w:rFonts w:ascii="Calibri" w:hAnsi="Calibri" w:cs="Calibri"/>
          <w:b/>
          <w:sz w:val="24"/>
          <w:szCs w:val="24"/>
        </w:rPr>
        <w:t>Uživatel</w:t>
      </w:r>
      <w:r w:rsidRPr="00BA30D5">
        <w:rPr>
          <w:rFonts w:ascii="Calibri" w:hAnsi="Calibri" w:cs="Calibri"/>
          <w:sz w:val="24"/>
          <w:szCs w:val="24"/>
        </w:rPr>
        <w:t>“</w:t>
      </w:r>
    </w:p>
    <w:p w14:paraId="1B29CEE3" w14:textId="77777777" w:rsidR="002A3FF4" w:rsidRPr="00BA30D5" w:rsidRDefault="002A3FF4">
      <w:pPr>
        <w:tabs>
          <w:tab w:val="left" w:pos="2520"/>
        </w:tabs>
        <w:suppressAutoHyphens/>
        <w:rPr>
          <w:rFonts w:ascii="Calibri" w:hAnsi="Calibri" w:cs="Calibri"/>
          <w:bCs/>
          <w:sz w:val="24"/>
          <w:szCs w:val="24"/>
        </w:rPr>
        <w:pPrChange w:id="40" w:author="Lucie Kubíčková" w:date="2019-12-18T09:07:00Z">
          <w:pPr>
            <w:tabs>
              <w:tab w:val="left" w:pos="2520"/>
            </w:tabs>
            <w:suppressAutoHyphens/>
            <w:jc w:val="right"/>
          </w:pPr>
        </w:pPrChange>
      </w:pPr>
      <w:r w:rsidRPr="00BA30D5">
        <w:rPr>
          <w:rFonts w:ascii="Calibri" w:hAnsi="Calibri" w:cs="Calibri"/>
          <w:sz w:val="24"/>
          <w:szCs w:val="24"/>
        </w:rPr>
        <w:t>NA STRANĚ DRUHÉ,</w:t>
      </w:r>
    </w:p>
    <w:p w14:paraId="63F259CD" w14:textId="77777777" w:rsidR="00803E31" w:rsidRPr="00BA30D5" w:rsidRDefault="00803E31" w:rsidP="00BB2F6E">
      <w:pPr>
        <w:jc w:val="both"/>
        <w:rPr>
          <w:rFonts w:ascii="Calibri" w:hAnsi="Calibri" w:cs="Calibri"/>
          <w:sz w:val="24"/>
          <w:szCs w:val="24"/>
        </w:rPr>
      </w:pPr>
    </w:p>
    <w:p w14:paraId="636BEE21" w14:textId="2387C6BE" w:rsidR="00803E31" w:rsidRPr="00BA30D5" w:rsidRDefault="00803E31" w:rsidP="00BB2F6E">
      <w:pPr>
        <w:pStyle w:val="Zkladntext"/>
        <w:rPr>
          <w:rFonts w:ascii="Calibri" w:hAnsi="Calibri" w:cs="Calibri"/>
          <w:szCs w:val="24"/>
        </w:rPr>
      </w:pPr>
      <w:r w:rsidRPr="00BA30D5">
        <w:rPr>
          <w:rFonts w:ascii="Calibri" w:hAnsi="Calibri" w:cs="Calibri"/>
          <w:szCs w:val="24"/>
        </w:rPr>
        <w:t xml:space="preserve">uzavírají tuto </w:t>
      </w:r>
      <w:r w:rsidR="00DE6C48" w:rsidRPr="00BA30D5">
        <w:rPr>
          <w:rFonts w:ascii="Calibri" w:hAnsi="Calibri" w:cs="Calibri"/>
          <w:szCs w:val="24"/>
        </w:rPr>
        <w:t>Smlouv</w:t>
      </w:r>
      <w:r w:rsidRPr="00BA30D5">
        <w:rPr>
          <w:rFonts w:ascii="Calibri" w:hAnsi="Calibri" w:cs="Calibri"/>
          <w:szCs w:val="24"/>
        </w:rPr>
        <w:t>u:</w:t>
      </w:r>
    </w:p>
    <w:p w14:paraId="3E9B4DF7" w14:textId="77777777" w:rsidR="00803E31" w:rsidRPr="00BA30D5" w:rsidRDefault="00803E31" w:rsidP="00BB2F6E">
      <w:pPr>
        <w:jc w:val="both"/>
        <w:rPr>
          <w:rFonts w:ascii="Calibri" w:hAnsi="Calibri" w:cs="Calibri"/>
          <w:sz w:val="24"/>
          <w:szCs w:val="24"/>
        </w:rPr>
      </w:pPr>
    </w:p>
    <w:p w14:paraId="6F88393A" w14:textId="705F9C1F" w:rsidR="005D4EFA" w:rsidRPr="00BA30D5" w:rsidRDefault="002A3FF4" w:rsidP="005D4EFA">
      <w:pPr>
        <w:keepNext/>
        <w:suppressAutoHyphens/>
        <w:spacing w:before="240" w:line="276" w:lineRule="auto"/>
        <w:jc w:val="center"/>
        <w:outlineLvl w:val="0"/>
        <w:rPr>
          <w:rFonts w:ascii="Calibri" w:hAnsi="Calibri" w:cs="Calibri"/>
          <w:b/>
          <w:bCs/>
          <w:kern w:val="32"/>
          <w:sz w:val="24"/>
          <w:szCs w:val="24"/>
        </w:rPr>
      </w:pPr>
      <w:r w:rsidRPr="00BA30D5">
        <w:rPr>
          <w:rFonts w:ascii="Calibri" w:hAnsi="Calibri" w:cs="Calibri"/>
          <w:b/>
          <w:sz w:val="24"/>
          <w:szCs w:val="24"/>
        </w:rPr>
        <w:lastRenderedPageBreak/>
        <w:t>I</w:t>
      </w:r>
      <w:r w:rsidR="005D4EFA" w:rsidRPr="00BA30D5">
        <w:rPr>
          <w:rFonts w:ascii="Calibri" w:hAnsi="Calibri" w:cs="Calibri"/>
          <w:b/>
          <w:sz w:val="24"/>
          <w:szCs w:val="24"/>
        </w:rPr>
        <w:t>I.</w:t>
      </w:r>
    </w:p>
    <w:p w14:paraId="7B9958FC" w14:textId="331D083A" w:rsidR="005D4EFA" w:rsidRPr="00BA30D5" w:rsidRDefault="005C7114" w:rsidP="005D4EFA">
      <w:pPr>
        <w:keepNext/>
        <w:suppressAutoHyphens/>
        <w:spacing w:after="240" w:line="276" w:lineRule="auto"/>
        <w:jc w:val="center"/>
        <w:outlineLvl w:val="0"/>
        <w:rPr>
          <w:rFonts w:ascii="Calibri" w:hAnsi="Calibri" w:cs="Calibri"/>
          <w:b/>
          <w:bCs/>
          <w:kern w:val="32"/>
          <w:sz w:val="24"/>
          <w:szCs w:val="24"/>
        </w:rPr>
      </w:pPr>
      <w:r w:rsidRPr="00BA30D5">
        <w:rPr>
          <w:rFonts w:ascii="Calibri" w:hAnsi="Calibri" w:cs="Calibri"/>
          <w:b/>
          <w:bCs/>
          <w:kern w:val="32"/>
          <w:sz w:val="24"/>
          <w:szCs w:val="24"/>
        </w:rPr>
        <w:t>Prohlášení Poskytovatele a úvodní ustanovení</w:t>
      </w:r>
    </w:p>
    <w:p w14:paraId="44F7C266" w14:textId="77AEF948" w:rsidR="005D4EFA" w:rsidRPr="00BA30D5" w:rsidRDefault="005D4EFA" w:rsidP="00901DD7">
      <w:pPr>
        <w:pStyle w:val="Zkladntextodsazen"/>
        <w:numPr>
          <w:ilvl w:val="0"/>
          <w:numId w:val="2"/>
        </w:numPr>
        <w:spacing w:after="120"/>
        <w:rPr>
          <w:rFonts w:ascii="Calibri" w:hAnsi="Calibri" w:cs="Calibri"/>
          <w:color w:val="000000"/>
          <w:sz w:val="24"/>
          <w:szCs w:val="24"/>
        </w:rPr>
      </w:pPr>
      <w:r w:rsidRPr="00BA30D5">
        <w:rPr>
          <w:rFonts w:ascii="Calibri" w:hAnsi="Calibri" w:cs="Calibri"/>
          <w:color w:val="000000"/>
          <w:sz w:val="24"/>
          <w:szCs w:val="24"/>
        </w:rPr>
        <w:t>Poskytovatel prohlašuje, že má právo speciální on-line databázový systém GRANTYS, který je určen pro správu žádostí a podpořených projektů (dále jen „</w:t>
      </w:r>
      <w:r w:rsidRPr="00BA30D5">
        <w:rPr>
          <w:rFonts w:ascii="Calibri" w:hAnsi="Calibri" w:cs="Calibri"/>
          <w:b/>
          <w:color w:val="000000"/>
          <w:sz w:val="24"/>
          <w:szCs w:val="24"/>
        </w:rPr>
        <w:t>Produkt GRANTYS</w:t>
      </w:r>
      <w:r w:rsidRPr="00BA30D5">
        <w:rPr>
          <w:rFonts w:ascii="Calibri" w:hAnsi="Calibri" w:cs="Calibri"/>
          <w:color w:val="000000"/>
          <w:sz w:val="24"/>
          <w:szCs w:val="24"/>
        </w:rPr>
        <w:t xml:space="preserve">“), užívat a udělit Uživateli oprávnění k výkonu práva Produkt GRANTYS užít v souladu s podmínkami této </w:t>
      </w:r>
      <w:r w:rsidR="00DE6C48" w:rsidRPr="00BA30D5">
        <w:rPr>
          <w:rFonts w:ascii="Calibri" w:hAnsi="Calibri" w:cs="Calibri"/>
          <w:color w:val="000000"/>
          <w:sz w:val="24"/>
          <w:szCs w:val="24"/>
        </w:rPr>
        <w:t>Smlouv</w:t>
      </w:r>
      <w:r w:rsidRPr="00BA30D5">
        <w:rPr>
          <w:rFonts w:ascii="Calibri" w:hAnsi="Calibri" w:cs="Calibri"/>
          <w:color w:val="000000"/>
          <w:sz w:val="24"/>
          <w:szCs w:val="24"/>
        </w:rPr>
        <w:t>y.</w:t>
      </w:r>
    </w:p>
    <w:p w14:paraId="6FE9A309" w14:textId="404BC604" w:rsidR="005D4EFA" w:rsidRPr="00BA30D5" w:rsidRDefault="005D4EFA" w:rsidP="00901DD7">
      <w:pPr>
        <w:pStyle w:val="Zkladntextodsazen"/>
        <w:numPr>
          <w:ilvl w:val="0"/>
          <w:numId w:val="2"/>
        </w:numPr>
        <w:spacing w:after="120"/>
        <w:rPr>
          <w:rFonts w:ascii="Calibri" w:hAnsi="Calibri" w:cs="Calibri"/>
          <w:color w:val="000000"/>
          <w:sz w:val="24"/>
          <w:szCs w:val="24"/>
        </w:rPr>
      </w:pPr>
      <w:r w:rsidRPr="00BA30D5">
        <w:rPr>
          <w:rFonts w:ascii="Calibri" w:hAnsi="Calibri" w:cs="Calibri"/>
          <w:color w:val="000000"/>
          <w:sz w:val="24"/>
          <w:szCs w:val="24"/>
        </w:rPr>
        <w:t xml:space="preserve">Produkt GRANTYS je chráněn autorským právem a know-how v něm obsažené tvoří součást obchodního tajemství společnosti InQool, a.s. se sídlem Hněvkovského 30/65, Komárov, 617 00 Brno, IČO: 29222389, jenž je autorem Produktu GRANTYS. Poskytovatel prohlašuje, že má s výše specifikovanou společností řádně uzavřenou licenční </w:t>
      </w:r>
      <w:r w:rsidR="00DE6C48" w:rsidRPr="00BA30D5">
        <w:rPr>
          <w:rFonts w:ascii="Calibri" w:hAnsi="Calibri" w:cs="Calibri"/>
          <w:color w:val="000000"/>
          <w:sz w:val="24"/>
          <w:szCs w:val="24"/>
        </w:rPr>
        <w:t>Smlouv</w:t>
      </w:r>
      <w:r w:rsidRPr="00BA30D5">
        <w:rPr>
          <w:rFonts w:ascii="Calibri" w:hAnsi="Calibri" w:cs="Calibri"/>
          <w:color w:val="000000"/>
          <w:sz w:val="24"/>
          <w:szCs w:val="24"/>
        </w:rPr>
        <w:t xml:space="preserve">u, na základě které je oprávněn poskytovat podlicence jednotlivým uživatelům Produktu GRANTYS v souladu s ust. § 2363 a násl. Občanského zákoníku. Poskytovatel na základě toho uzavírá s Uživatelem tuto </w:t>
      </w:r>
      <w:r w:rsidR="00DE6C48" w:rsidRPr="00BA30D5">
        <w:rPr>
          <w:rFonts w:ascii="Calibri" w:hAnsi="Calibri" w:cs="Calibri"/>
          <w:color w:val="000000"/>
          <w:sz w:val="24"/>
          <w:szCs w:val="24"/>
        </w:rPr>
        <w:t>Smlouv</w:t>
      </w:r>
      <w:r w:rsidRPr="00BA30D5">
        <w:rPr>
          <w:rFonts w:ascii="Calibri" w:hAnsi="Calibri" w:cs="Calibri"/>
          <w:color w:val="000000"/>
          <w:sz w:val="24"/>
          <w:szCs w:val="24"/>
        </w:rPr>
        <w:t xml:space="preserve">u. Poskytovatel se zavazuje, že zajistí trvání tohoto stavu po celou dobu, po kterou je Uživatel oprávněn Produkt GRANTYS podle této </w:t>
      </w:r>
      <w:r w:rsidR="00DE6C48" w:rsidRPr="00BA30D5">
        <w:rPr>
          <w:rFonts w:ascii="Calibri" w:hAnsi="Calibri" w:cs="Calibri"/>
          <w:color w:val="000000"/>
          <w:sz w:val="24"/>
          <w:szCs w:val="24"/>
        </w:rPr>
        <w:t>Smlouv</w:t>
      </w:r>
      <w:r w:rsidRPr="00BA30D5">
        <w:rPr>
          <w:rFonts w:ascii="Calibri" w:hAnsi="Calibri" w:cs="Calibri"/>
          <w:color w:val="000000"/>
          <w:sz w:val="24"/>
          <w:szCs w:val="24"/>
        </w:rPr>
        <w:t>y užívat tak, aby proti Uživateli nebyl stranou autora či jakékoli třetí osoby uplatňován žádný nárok.</w:t>
      </w:r>
    </w:p>
    <w:p w14:paraId="670ADEBC" w14:textId="77777777" w:rsidR="00E636B6" w:rsidRPr="00BA30D5" w:rsidRDefault="00E636B6" w:rsidP="00BB2F6E">
      <w:pPr>
        <w:jc w:val="both"/>
        <w:rPr>
          <w:rFonts w:ascii="Calibri" w:hAnsi="Calibri" w:cs="Calibri"/>
          <w:sz w:val="24"/>
          <w:szCs w:val="24"/>
        </w:rPr>
      </w:pPr>
    </w:p>
    <w:p w14:paraId="270FC29E" w14:textId="74675839" w:rsidR="00286279" w:rsidRPr="00BA30D5" w:rsidRDefault="00741B75" w:rsidP="00286279">
      <w:pPr>
        <w:pStyle w:val="Zkladntextodsazen"/>
        <w:overflowPunct/>
        <w:autoSpaceDE/>
        <w:autoSpaceDN/>
        <w:adjustRightInd/>
        <w:ind w:left="1065"/>
        <w:jc w:val="center"/>
        <w:textAlignment w:val="auto"/>
        <w:rPr>
          <w:rFonts w:ascii="Calibri" w:hAnsi="Calibri" w:cs="Calibri"/>
          <w:b/>
          <w:sz w:val="24"/>
          <w:szCs w:val="24"/>
        </w:rPr>
      </w:pPr>
      <w:r w:rsidRPr="00BA30D5">
        <w:rPr>
          <w:rFonts w:ascii="Calibri" w:hAnsi="Calibri" w:cs="Calibri"/>
          <w:b/>
          <w:sz w:val="24"/>
          <w:szCs w:val="24"/>
        </w:rPr>
        <w:t>I</w:t>
      </w:r>
      <w:r w:rsidR="005D4EFA" w:rsidRPr="00BA30D5">
        <w:rPr>
          <w:rFonts w:ascii="Calibri" w:hAnsi="Calibri" w:cs="Calibri"/>
          <w:b/>
          <w:sz w:val="24"/>
          <w:szCs w:val="24"/>
        </w:rPr>
        <w:t>I</w:t>
      </w:r>
      <w:r w:rsidR="00286279" w:rsidRPr="00BA30D5">
        <w:rPr>
          <w:rFonts w:ascii="Calibri" w:hAnsi="Calibri" w:cs="Calibri"/>
          <w:b/>
          <w:sz w:val="24"/>
          <w:szCs w:val="24"/>
        </w:rPr>
        <w:t>I.</w:t>
      </w:r>
    </w:p>
    <w:p w14:paraId="22A9E597" w14:textId="14A80CB2" w:rsidR="00286279" w:rsidRPr="00BA30D5" w:rsidRDefault="005C7114" w:rsidP="005D4EFA">
      <w:pPr>
        <w:pStyle w:val="Zkladntextodsazen"/>
        <w:overflowPunct/>
        <w:autoSpaceDE/>
        <w:autoSpaceDN/>
        <w:adjustRightInd/>
        <w:ind w:left="0" w:firstLine="0"/>
        <w:jc w:val="center"/>
        <w:textAlignment w:val="auto"/>
        <w:rPr>
          <w:rFonts w:ascii="Calibri" w:hAnsi="Calibri" w:cs="Calibri"/>
          <w:b/>
          <w:sz w:val="24"/>
          <w:szCs w:val="24"/>
        </w:rPr>
      </w:pPr>
      <w:r w:rsidRPr="00BA30D5">
        <w:rPr>
          <w:rFonts w:ascii="Calibri" w:hAnsi="Calibri" w:cs="Calibri"/>
          <w:b/>
          <w:sz w:val="24"/>
          <w:szCs w:val="24"/>
        </w:rPr>
        <w:t xml:space="preserve">Předmět a účel </w:t>
      </w:r>
      <w:r w:rsidR="00DE6C48" w:rsidRPr="00BA30D5">
        <w:rPr>
          <w:rFonts w:ascii="Calibri" w:hAnsi="Calibri" w:cs="Calibri"/>
          <w:b/>
          <w:sz w:val="24"/>
          <w:szCs w:val="24"/>
        </w:rPr>
        <w:t>Smlouv</w:t>
      </w:r>
      <w:r w:rsidRPr="00BA30D5">
        <w:rPr>
          <w:rFonts w:ascii="Calibri" w:hAnsi="Calibri" w:cs="Calibri"/>
          <w:b/>
          <w:sz w:val="24"/>
          <w:szCs w:val="24"/>
        </w:rPr>
        <w:t>y</w:t>
      </w:r>
    </w:p>
    <w:p w14:paraId="6AD9A28D" w14:textId="77777777" w:rsidR="00286279" w:rsidRPr="00BA30D5" w:rsidRDefault="00286279" w:rsidP="00BB2F6E">
      <w:pPr>
        <w:pStyle w:val="Zkladntextodsazen"/>
        <w:overflowPunct/>
        <w:autoSpaceDE/>
        <w:autoSpaceDN/>
        <w:adjustRightInd/>
        <w:ind w:left="1065"/>
        <w:textAlignment w:val="auto"/>
        <w:rPr>
          <w:rFonts w:ascii="Calibri" w:hAnsi="Calibri" w:cs="Calibri"/>
          <w:sz w:val="24"/>
          <w:szCs w:val="24"/>
        </w:rPr>
      </w:pPr>
    </w:p>
    <w:p w14:paraId="3A3DED1D" w14:textId="1110D8DA" w:rsidR="00286279" w:rsidRPr="00BA30D5" w:rsidRDefault="00286279" w:rsidP="00901DD7">
      <w:pPr>
        <w:pStyle w:val="Zkladntextodsazen"/>
        <w:numPr>
          <w:ilvl w:val="0"/>
          <w:numId w:val="6"/>
        </w:numPr>
        <w:spacing w:after="120"/>
        <w:rPr>
          <w:rFonts w:ascii="Calibri" w:hAnsi="Calibri" w:cs="Calibri"/>
          <w:sz w:val="24"/>
          <w:szCs w:val="24"/>
        </w:rPr>
      </w:pPr>
      <w:r w:rsidRPr="00BA30D5">
        <w:rPr>
          <w:rFonts w:ascii="Calibri" w:hAnsi="Calibri" w:cs="Calibri"/>
          <w:sz w:val="24"/>
          <w:szCs w:val="24"/>
        </w:rPr>
        <w:t xml:space="preserve">Předmětem plnění podle této </w:t>
      </w:r>
      <w:r w:rsidR="00DE6C48" w:rsidRPr="00BA30D5">
        <w:rPr>
          <w:rFonts w:ascii="Calibri" w:hAnsi="Calibri" w:cs="Calibri"/>
          <w:sz w:val="24"/>
          <w:szCs w:val="24"/>
        </w:rPr>
        <w:t>Smlouv</w:t>
      </w:r>
      <w:r w:rsidRPr="00BA30D5">
        <w:rPr>
          <w:rFonts w:ascii="Calibri" w:hAnsi="Calibri" w:cs="Calibri"/>
          <w:sz w:val="24"/>
          <w:szCs w:val="24"/>
        </w:rPr>
        <w:t>y je</w:t>
      </w:r>
      <w:r w:rsidR="00E636B6" w:rsidRPr="00BA30D5">
        <w:rPr>
          <w:rFonts w:ascii="Calibri" w:hAnsi="Calibri" w:cs="Calibri"/>
          <w:sz w:val="24"/>
          <w:szCs w:val="24"/>
        </w:rPr>
        <w:t xml:space="preserve"> </w:t>
      </w:r>
      <w:r w:rsidR="00A63E9B" w:rsidRPr="00BA30D5">
        <w:rPr>
          <w:rFonts w:ascii="Calibri" w:hAnsi="Calibri" w:cs="Calibri"/>
          <w:sz w:val="24"/>
          <w:szCs w:val="24"/>
        </w:rPr>
        <w:t>poskytnutí</w:t>
      </w:r>
      <w:r w:rsidR="00CC523D" w:rsidRPr="00BA30D5">
        <w:rPr>
          <w:rFonts w:ascii="Calibri" w:hAnsi="Calibri" w:cs="Calibri"/>
          <w:sz w:val="24"/>
          <w:szCs w:val="24"/>
        </w:rPr>
        <w:t xml:space="preserve"> </w:t>
      </w:r>
      <w:r w:rsidR="00893C8B" w:rsidRPr="00BA30D5">
        <w:rPr>
          <w:rFonts w:ascii="Calibri" w:hAnsi="Calibri" w:cs="Calibri"/>
          <w:sz w:val="24"/>
          <w:szCs w:val="24"/>
        </w:rPr>
        <w:t>nevýhradní</w:t>
      </w:r>
      <w:r w:rsidR="00CC523D" w:rsidRPr="00BA30D5">
        <w:rPr>
          <w:rFonts w:ascii="Calibri" w:hAnsi="Calibri" w:cs="Calibri"/>
          <w:sz w:val="24"/>
          <w:szCs w:val="24"/>
        </w:rPr>
        <w:t xml:space="preserve"> </w:t>
      </w:r>
      <w:r w:rsidR="0004157E" w:rsidRPr="00BA30D5">
        <w:rPr>
          <w:rFonts w:ascii="Calibri" w:hAnsi="Calibri" w:cs="Calibri"/>
          <w:sz w:val="24"/>
          <w:szCs w:val="24"/>
        </w:rPr>
        <w:t>pod</w:t>
      </w:r>
      <w:r w:rsidRPr="00BA30D5">
        <w:rPr>
          <w:rFonts w:ascii="Calibri" w:hAnsi="Calibri" w:cs="Calibri"/>
          <w:sz w:val="24"/>
          <w:szCs w:val="24"/>
        </w:rPr>
        <w:t>licenc</w:t>
      </w:r>
      <w:r w:rsidR="006E4F3F" w:rsidRPr="00BA30D5">
        <w:rPr>
          <w:rFonts w:ascii="Calibri" w:hAnsi="Calibri" w:cs="Calibri"/>
          <w:sz w:val="24"/>
          <w:szCs w:val="24"/>
        </w:rPr>
        <w:t>e</w:t>
      </w:r>
      <w:r w:rsidRPr="00BA30D5">
        <w:rPr>
          <w:rFonts w:ascii="Calibri" w:hAnsi="Calibri" w:cs="Calibri"/>
          <w:sz w:val="24"/>
          <w:szCs w:val="24"/>
        </w:rPr>
        <w:t xml:space="preserve"> specializovaného </w:t>
      </w:r>
      <w:r w:rsidR="00893C8B" w:rsidRPr="00BA30D5">
        <w:rPr>
          <w:rFonts w:ascii="Calibri" w:hAnsi="Calibri" w:cs="Calibri"/>
          <w:sz w:val="24"/>
          <w:szCs w:val="24"/>
        </w:rPr>
        <w:t>on-line databázového systému GRANTYS</w:t>
      </w:r>
      <w:r w:rsidR="00C379E5" w:rsidRPr="00BA30D5">
        <w:rPr>
          <w:rFonts w:ascii="Calibri" w:hAnsi="Calibri" w:cs="Calibri"/>
          <w:sz w:val="24"/>
          <w:szCs w:val="24"/>
        </w:rPr>
        <w:t xml:space="preserve"> (dále jen „</w:t>
      </w:r>
      <w:r w:rsidR="00BD3233" w:rsidRPr="00BA30D5">
        <w:rPr>
          <w:rFonts w:ascii="Calibri" w:hAnsi="Calibri" w:cs="Calibri"/>
          <w:sz w:val="24"/>
          <w:szCs w:val="24"/>
        </w:rPr>
        <w:t xml:space="preserve">produkt </w:t>
      </w:r>
      <w:r w:rsidR="00893C8B" w:rsidRPr="00BA30D5">
        <w:rPr>
          <w:rFonts w:ascii="Calibri" w:hAnsi="Calibri" w:cs="Calibri"/>
          <w:sz w:val="24"/>
          <w:szCs w:val="24"/>
        </w:rPr>
        <w:t>GRANTYS</w:t>
      </w:r>
      <w:r w:rsidR="00C379E5" w:rsidRPr="00BA30D5">
        <w:rPr>
          <w:rFonts w:ascii="Calibri" w:hAnsi="Calibri" w:cs="Calibri"/>
          <w:sz w:val="24"/>
          <w:szCs w:val="24"/>
        </w:rPr>
        <w:t>“)</w:t>
      </w:r>
      <w:r w:rsidR="00845508" w:rsidRPr="00BA30D5">
        <w:rPr>
          <w:rFonts w:ascii="Calibri" w:hAnsi="Calibri" w:cs="Calibri"/>
          <w:sz w:val="24"/>
          <w:szCs w:val="24"/>
        </w:rPr>
        <w:t xml:space="preserve"> a zajištění doplňkových služeb</w:t>
      </w:r>
      <w:r w:rsidR="0067347E" w:rsidRPr="00BA30D5">
        <w:rPr>
          <w:rFonts w:ascii="Calibri" w:hAnsi="Calibri" w:cs="Calibri"/>
          <w:sz w:val="24"/>
          <w:szCs w:val="24"/>
        </w:rPr>
        <w:t>.</w:t>
      </w:r>
      <w:r w:rsidR="00C379E5" w:rsidRPr="00BA30D5">
        <w:rPr>
          <w:rFonts w:ascii="Calibri" w:hAnsi="Calibri" w:cs="Calibri"/>
          <w:sz w:val="24"/>
          <w:szCs w:val="24"/>
        </w:rPr>
        <w:t xml:space="preserve"> </w:t>
      </w:r>
    </w:p>
    <w:p w14:paraId="3F2DE0C5" w14:textId="047C9373" w:rsidR="00741B75" w:rsidRPr="00BA30D5" w:rsidRDefault="00741B75" w:rsidP="00901DD7">
      <w:pPr>
        <w:numPr>
          <w:ilvl w:val="0"/>
          <w:numId w:val="6"/>
        </w:numPr>
        <w:spacing w:after="120"/>
        <w:jc w:val="both"/>
        <w:rPr>
          <w:rFonts w:ascii="Calibri" w:hAnsi="Calibri" w:cs="Calibri"/>
          <w:sz w:val="24"/>
          <w:szCs w:val="24"/>
        </w:rPr>
      </w:pPr>
      <w:r w:rsidRPr="00BA30D5">
        <w:rPr>
          <w:rFonts w:ascii="Calibri" w:hAnsi="Calibri" w:cs="Calibri"/>
          <w:sz w:val="24"/>
          <w:szCs w:val="24"/>
        </w:rPr>
        <w:t xml:space="preserve">Touto </w:t>
      </w:r>
      <w:r w:rsidR="00DE6C48" w:rsidRPr="00BA30D5">
        <w:rPr>
          <w:rFonts w:ascii="Calibri" w:hAnsi="Calibri" w:cs="Calibri"/>
          <w:sz w:val="24"/>
          <w:szCs w:val="24"/>
        </w:rPr>
        <w:t>Smlouv</w:t>
      </w:r>
      <w:r w:rsidRPr="00BA30D5">
        <w:rPr>
          <w:rFonts w:ascii="Calibri" w:hAnsi="Calibri" w:cs="Calibri"/>
          <w:sz w:val="24"/>
          <w:szCs w:val="24"/>
        </w:rPr>
        <w:t xml:space="preserve">ou Poskytovatel poskytuje Uživateli oprávnění k výkonu práva užít produkt GRANTYS (podlicenci), a to všemi níže popsanými způsoby v rozsahu uvedeném v této </w:t>
      </w:r>
      <w:r w:rsidR="00DE6C48" w:rsidRPr="00BA30D5">
        <w:rPr>
          <w:rFonts w:ascii="Calibri" w:hAnsi="Calibri" w:cs="Calibri"/>
          <w:sz w:val="24"/>
          <w:szCs w:val="24"/>
        </w:rPr>
        <w:t>Smlouv</w:t>
      </w:r>
      <w:r w:rsidRPr="00BA30D5">
        <w:rPr>
          <w:rFonts w:ascii="Calibri" w:hAnsi="Calibri" w:cs="Calibri"/>
          <w:sz w:val="24"/>
          <w:szCs w:val="24"/>
        </w:rPr>
        <w:t xml:space="preserve">ě a dále v obchodních a podlicenčních podmínkách, které jsou připojeny v příloze této </w:t>
      </w:r>
      <w:r w:rsidR="00DE6C48" w:rsidRPr="00BA30D5">
        <w:rPr>
          <w:rFonts w:ascii="Calibri" w:hAnsi="Calibri" w:cs="Calibri"/>
          <w:sz w:val="24"/>
          <w:szCs w:val="24"/>
        </w:rPr>
        <w:t>Smlouv</w:t>
      </w:r>
      <w:r w:rsidRPr="00BA30D5">
        <w:rPr>
          <w:rFonts w:ascii="Calibri" w:hAnsi="Calibri" w:cs="Calibri"/>
          <w:sz w:val="24"/>
          <w:szCs w:val="24"/>
        </w:rPr>
        <w:t xml:space="preserve">y ve znění účinném ke dni jejího uzavření (dále jako „Podmínky“). </w:t>
      </w:r>
    </w:p>
    <w:p w14:paraId="43E86D57" w14:textId="10795C4A" w:rsidR="001E2B2D" w:rsidRPr="00BA30D5" w:rsidRDefault="001E2B2D" w:rsidP="00901DD7">
      <w:pPr>
        <w:pStyle w:val="Zkladntextodsazen"/>
        <w:numPr>
          <w:ilvl w:val="0"/>
          <w:numId w:val="6"/>
        </w:numPr>
        <w:overflowPunct/>
        <w:autoSpaceDE/>
        <w:autoSpaceDN/>
        <w:adjustRightInd/>
        <w:spacing w:after="120"/>
        <w:textAlignment w:val="auto"/>
        <w:rPr>
          <w:rFonts w:ascii="Calibri" w:hAnsi="Calibri" w:cs="Calibri"/>
          <w:sz w:val="24"/>
          <w:szCs w:val="24"/>
        </w:rPr>
      </w:pPr>
      <w:r w:rsidRPr="00BA30D5">
        <w:rPr>
          <w:rFonts w:ascii="Calibri" w:hAnsi="Calibri" w:cs="Calibri"/>
          <w:sz w:val="24"/>
          <w:szCs w:val="24"/>
        </w:rPr>
        <w:t xml:space="preserve">Účelem této </w:t>
      </w:r>
      <w:r w:rsidR="00DE6C48" w:rsidRPr="00BA30D5">
        <w:rPr>
          <w:rFonts w:ascii="Calibri" w:hAnsi="Calibri" w:cs="Calibri"/>
          <w:sz w:val="24"/>
          <w:szCs w:val="24"/>
        </w:rPr>
        <w:t>Smlouv</w:t>
      </w:r>
      <w:r w:rsidRPr="00BA30D5">
        <w:rPr>
          <w:rFonts w:ascii="Calibri" w:hAnsi="Calibri" w:cs="Calibri"/>
          <w:sz w:val="24"/>
          <w:szCs w:val="24"/>
        </w:rPr>
        <w:t xml:space="preserve">y je úprava vzájemných práv a povinností účastníků při poskytnutí </w:t>
      </w:r>
      <w:r w:rsidR="00CC523D" w:rsidRPr="00BA30D5">
        <w:rPr>
          <w:rFonts w:ascii="Calibri" w:hAnsi="Calibri" w:cs="Calibri"/>
          <w:sz w:val="24"/>
          <w:szCs w:val="24"/>
        </w:rPr>
        <w:t xml:space="preserve">nevýhradní </w:t>
      </w:r>
      <w:r w:rsidR="0004157E" w:rsidRPr="00BA30D5">
        <w:rPr>
          <w:rFonts w:ascii="Calibri" w:hAnsi="Calibri" w:cs="Calibri"/>
          <w:sz w:val="24"/>
          <w:szCs w:val="24"/>
        </w:rPr>
        <w:t>pod</w:t>
      </w:r>
      <w:r w:rsidRPr="00BA30D5">
        <w:rPr>
          <w:rFonts w:ascii="Calibri" w:hAnsi="Calibri" w:cs="Calibri"/>
          <w:sz w:val="24"/>
          <w:szCs w:val="24"/>
        </w:rPr>
        <w:t>licence k</w:t>
      </w:r>
      <w:r w:rsidR="0004157E" w:rsidRPr="00BA30D5">
        <w:rPr>
          <w:rFonts w:ascii="Calibri" w:hAnsi="Calibri" w:cs="Calibri"/>
          <w:sz w:val="24"/>
          <w:szCs w:val="24"/>
        </w:rPr>
        <w:t> </w:t>
      </w:r>
      <w:r w:rsidRPr="00BA30D5">
        <w:rPr>
          <w:rFonts w:ascii="Calibri" w:hAnsi="Calibri" w:cs="Calibri"/>
          <w:sz w:val="24"/>
          <w:szCs w:val="24"/>
        </w:rPr>
        <w:t>užití</w:t>
      </w:r>
      <w:r w:rsidR="0004157E" w:rsidRPr="00BA30D5">
        <w:rPr>
          <w:rFonts w:ascii="Calibri" w:hAnsi="Calibri" w:cs="Calibri"/>
          <w:sz w:val="24"/>
          <w:szCs w:val="24"/>
        </w:rPr>
        <w:t xml:space="preserve"> </w:t>
      </w:r>
      <w:r w:rsidR="00BD3233" w:rsidRPr="00BA30D5">
        <w:rPr>
          <w:rFonts w:ascii="Calibri" w:hAnsi="Calibri" w:cs="Calibri"/>
          <w:sz w:val="24"/>
          <w:szCs w:val="24"/>
        </w:rPr>
        <w:t xml:space="preserve">produktu </w:t>
      </w:r>
      <w:r w:rsidR="0004157E" w:rsidRPr="00BA30D5">
        <w:rPr>
          <w:rFonts w:ascii="Calibri" w:hAnsi="Calibri" w:cs="Calibri"/>
          <w:sz w:val="24"/>
          <w:szCs w:val="24"/>
        </w:rPr>
        <w:t>GRANTYS</w:t>
      </w:r>
      <w:r w:rsidRPr="00BA30D5">
        <w:rPr>
          <w:rFonts w:ascii="Calibri" w:hAnsi="Calibri" w:cs="Calibri"/>
          <w:sz w:val="24"/>
          <w:szCs w:val="24"/>
        </w:rPr>
        <w:t xml:space="preserve"> a následném užití této </w:t>
      </w:r>
      <w:r w:rsidR="0004157E" w:rsidRPr="00BA30D5">
        <w:rPr>
          <w:rFonts w:ascii="Calibri" w:hAnsi="Calibri" w:cs="Calibri"/>
          <w:sz w:val="24"/>
          <w:szCs w:val="24"/>
        </w:rPr>
        <w:t>pod</w:t>
      </w:r>
      <w:r w:rsidRPr="00BA30D5">
        <w:rPr>
          <w:rFonts w:ascii="Calibri" w:hAnsi="Calibri" w:cs="Calibri"/>
          <w:sz w:val="24"/>
          <w:szCs w:val="24"/>
        </w:rPr>
        <w:t xml:space="preserve">licence. </w:t>
      </w:r>
      <w:r w:rsidR="00721431" w:rsidRPr="00BA30D5">
        <w:rPr>
          <w:rFonts w:ascii="Calibri" w:hAnsi="Calibri" w:cs="Calibri"/>
          <w:sz w:val="24"/>
          <w:szCs w:val="24"/>
        </w:rPr>
        <w:t xml:space="preserve">Úprava </w:t>
      </w:r>
      <w:r w:rsidR="00107290" w:rsidRPr="00BA30D5">
        <w:rPr>
          <w:rFonts w:ascii="Calibri" w:hAnsi="Calibri" w:cs="Calibri"/>
          <w:sz w:val="24"/>
          <w:szCs w:val="24"/>
        </w:rPr>
        <w:t>vzájemných</w:t>
      </w:r>
      <w:r w:rsidR="00721431" w:rsidRPr="00BA30D5">
        <w:rPr>
          <w:rFonts w:ascii="Calibri" w:hAnsi="Calibri" w:cs="Calibri"/>
          <w:sz w:val="24"/>
          <w:szCs w:val="24"/>
        </w:rPr>
        <w:t xml:space="preserve"> práv a povinností smluvních stran je dále obsažena </w:t>
      </w:r>
      <w:r w:rsidR="00741B75" w:rsidRPr="00BA30D5">
        <w:rPr>
          <w:rFonts w:ascii="Calibri" w:hAnsi="Calibri" w:cs="Calibri"/>
          <w:sz w:val="24"/>
          <w:szCs w:val="24"/>
        </w:rPr>
        <w:t>v Podmínkách</w:t>
      </w:r>
      <w:r w:rsidR="00721431" w:rsidRPr="00BA30D5">
        <w:rPr>
          <w:rFonts w:ascii="Calibri" w:hAnsi="Calibri" w:cs="Calibri"/>
          <w:sz w:val="24"/>
          <w:szCs w:val="24"/>
        </w:rPr>
        <w:t>.</w:t>
      </w:r>
    </w:p>
    <w:p w14:paraId="46B77627" w14:textId="50F24AD7" w:rsidR="00721431" w:rsidRPr="00BA30D5" w:rsidRDefault="00BD3233" w:rsidP="00901DD7">
      <w:pPr>
        <w:pStyle w:val="Zkladntextodsazen"/>
        <w:numPr>
          <w:ilvl w:val="0"/>
          <w:numId w:val="6"/>
        </w:numPr>
        <w:overflowPunct/>
        <w:autoSpaceDE/>
        <w:autoSpaceDN/>
        <w:adjustRightInd/>
        <w:textAlignment w:val="auto"/>
        <w:rPr>
          <w:rFonts w:ascii="Calibri" w:hAnsi="Calibri" w:cs="Calibri"/>
          <w:sz w:val="24"/>
          <w:szCs w:val="24"/>
        </w:rPr>
      </w:pPr>
      <w:r w:rsidRPr="00BA30D5">
        <w:rPr>
          <w:rFonts w:ascii="Calibri" w:hAnsi="Calibri" w:cs="Calibri"/>
          <w:sz w:val="24"/>
          <w:szCs w:val="24"/>
        </w:rPr>
        <w:t xml:space="preserve">Uživatel </w:t>
      </w:r>
      <w:r w:rsidR="00721431" w:rsidRPr="00BA30D5">
        <w:rPr>
          <w:rFonts w:ascii="Calibri" w:hAnsi="Calibri" w:cs="Calibri"/>
          <w:sz w:val="24"/>
          <w:szCs w:val="24"/>
        </w:rPr>
        <w:t>prohlašuje, že se s</w:t>
      </w:r>
      <w:r w:rsidR="005263CB" w:rsidRPr="00BA30D5">
        <w:rPr>
          <w:rFonts w:ascii="Calibri" w:hAnsi="Calibri" w:cs="Calibri"/>
          <w:sz w:val="24"/>
          <w:szCs w:val="24"/>
        </w:rPr>
        <w:t xml:space="preserve"> obsahem </w:t>
      </w:r>
      <w:r w:rsidR="00741B75" w:rsidRPr="00BA30D5">
        <w:rPr>
          <w:rFonts w:ascii="Calibri" w:hAnsi="Calibri" w:cs="Calibri"/>
          <w:sz w:val="24"/>
          <w:szCs w:val="24"/>
        </w:rPr>
        <w:t>P</w:t>
      </w:r>
      <w:r w:rsidR="00721431" w:rsidRPr="00BA30D5">
        <w:rPr>
          <w:rFonts w:ascii="Calibri" w:hAnsi="Calibri" w:cs="Calibri"/>
          <w:sz w:val="24"/>
          <w:szCs w:val="24"/>
        </w:rPr>
        <w:t>odmín</w:t>
      </w:r>
      <w:r w:rsidR="005263CB" w:rsidRPr="00BA30D5">
        <w:rPr>
          <w:rFonts w:ascii="Calibri" w:hAnsi="Calibri" w:cs="Calibri"/>
          <w:sz w:val="24"/>
          <w:szCs w:val="24"/>
        </w:rPr>
        <w:t>e</w:t>
      </w:r>
      <w:r w:rsidR="00721431" w:rsidRPr="00BA30D5">
        <w:rPr>
          <w:rFonts w:ascii="Calibri" w:hAnsi="Calibri" w:cs="Calibri"/>
          <w:sz w:val="24"/>
          <w:szCs w:val="24"/>
        </w:rPr>
        <w:t>k</w:t>
      </w:r>
      <w:r w:rsidR="005263CB" w:rsidRPr="00BA30D5">
        <w:rPr>
          <w:rFonts w:ascii="Calibri" w:hAnsi="Calibri" w:cs="Calibri"/>
          <w:sz w:val="24"/>
          <w:szCs w:val="24"/>
        </w:rPr>
        <w:t xml:space="preserve"> podrobně seznámil, že rozumí všem jejich ustanovením a souhlasí s</w:t>
      </w:r>
      <w:r w:rsidR="00F06E44" w:rsidRPr="00BA30D5">
        <w:rPr>
          <w:rFonts w:ascii="Calibri" w:hAnsi="Calibri" w:cs="Calibri"/>
          <w:sz w:val="24"/>
          <w:szCs w:val="24"/>
        </w:rPr>
        <w:t> </w:t>
      </w:r>
      <w:r w:rsidR="005263CB" w:rsidRPr="00BA30D5">
        <w:rPr>
          <w:rFonts w:ascii="Calibri" w:hAnsi="Calibri" w:cs="Calibri"/>
          <w:sz w:val="24"/>
          <w:szCs w:val="24"/>
        </w:rPr>
        <w:t>nimi</w:t>
      </w:r>
      <w:r w:rsidR="00F06E44" w:rsidRPr="00BA30D5">
        <w:rPr>
          <w:rFonts w:ascii="Calibri" w:hAnsi="Calibri" w:cs="Calibri"/>
          <w:sz w:val="24"/>
          <w:szCs w:val="24"/>
        </w:rPr>
        <w:t>.</w:t>
      </w:r>
      <w:r w:rsidR="00721431" w:rsidRPr="00BA30D5">
        <w:rPr>
          <w:rFonts w:ascii="Calibri" w:hAnsi="Calibri" w:cs="Calibri"/>
          <w:sz w:val="24"/>
          <w:szCs w:val="24"/>
        </w:rPr>
        <w:t xml:space="preserve"> </w:t>
      </w:r>
    </w:p>
    <w:p w14:paraId="077EB8B6" w14:textId="77777777" w:rsidR="005D4EFA" w:rsidRPr="00BA30D5" w:rsidRDefault="005D4EFA" w:rsidP="005D4EFA">
      <w:pPr>
        <w:pStyle w:val="Zkladntextodsazen"/>
        <w:overflowPunct/>
        <w:autoSpaceDE/>
        <w:autoSpaceDN/>
        <w:adjustRightInd/>
        <w:textAlignment w:val="auto"/>
        <w:rPr>
          <w:rFonts w:ascii="Calibri" w:hAnsi="Calibri" w:cs="Calibri"/>
          <w:sz w:val="24"/>
          <w:szCs w:val="24"/>
        </w:rPr>
      </w:pPr>
    </w:p>
    <w:p w14:paraId="2380E4C7" w14:textId="77777777" w:rsidR="005D4EFA" w:rsidRPr="00BA30D5" w:rsidRDefault="005D4EFA" w:rsidP="005D4EFA">
      <w:pPr>
        <w:pStyle w:val="Zkladntextodsazen"/>
        <w:overflowPunct/>
        <w:autoSpaceDE/>
        <w:autoSpaceDN/>
        <w:adjustRightInd/>
        <w:textAlignment w:val="auto"/>
        <w:rPr>
          <w:rFonts w:ascii="Calibri" w:hAnsi="Calibri" w:cs="Calibri"/>
          <w:sz w:val="24"/>
          <w:szCs w:val="24"/>
        </w:rPr>
      </w:pPr>
    </w:p>
    <w:p w14:paraId="79AC1AC5" w14:textId="23933474" w:rsidR="00BB24D8" w:rsidRPr="00BA30D5" w:rsidRDefault="00F87215" w:rsidP="00BB24D8">
      <w:pPr>
        <w:pStyle w:val="Zkladntextodsazen"/>
        <w:ind w:left="720"/>
        <w:jc w:val="center"/>
        <w:rPr>
          <w:rFonts w:ascii="Calibri" w:hAnsi="Calibri" w:cs="Calibri"/>
          <w:b/>
          <w:sz w:val="24"/>
          <w:szCs w:val="24"/>
        </w:rPr>
      </w:pPr>
      <w:r w:rsidRPr="00BA30D5">
        <w:rPr>
          <w:rFonts w:ascii="Calibri" w:hAnsi="Calibri" w:cs="Calibri"/>
          <w:b/>
          <w:sz w:val="24"/>
          <w:szCs w:val="24"/>
        </w:rPr>
        <w:t>I</w:t>
      </w:r>
      <w:r w:rsidR="00741B75" w:rsidRPr="00BA30D5">
        <w:rPr>
          <w:rFonts w:ascii="Calibri" w:hAnsi="Calibri" w:cs="Calibri"/>
          <w:b/>
          <w:sz w:val="24"/>
          <w:szCs w:val="24"/>
        </w:rPr>
        <w:t>V</w:t>
      </w:r>
      <w:r w:rsidR="00BB24D8" w:rsidRPr="00BA30D5">
        <w:rPr>
          <w:rFonts w:ascii="Calibri" w:hAnsi="Calibri" w:cs="Calibri"/>
          <w:b/>
          <w:sz w:val="24"/>
          <w:szCs w:val="24"/>
        </w:rPr>
        <w:t>.</w:t>
      </w:r>
    </w:p>
    <w:p w14:paraId="2AF6E817" w14:textId="77777777" w:rsidR="00257E73" w:rsidRPr="00BA30D5" w:rsidRDefault="00257E73" w:rsidP="00257E73">
      <w:pPr>
        <w:pStyle w:val="Zkladntextodsazen"/>
        <w:ind w:left="720"/>
        <w:jc w:val="center"/>
        <w:rPr>
          <w:rFonts w:ascii="Calibri" w:hAnsi="Calibri" w:cs="Calibri"/>
          <w:b/>
          <w:sz w:val="24"/>
          <w:szCs w:val="24"/>
        </w:rPr>
      </w:pPr>
      <w:r w:rsidRPr="00BA30D5">
        <w:rPr>
          <w:rFonts w:ascii="Calibri" w:hAnsi="Calibri" w:cs="Calibri"/>
          <w:b/>
          <w:sz w:val="24"/>
          <w:szCs w:val="24"/>
        </w:rPr>
        <w:t>Podmínky podlicence a specifikace doplňkových služeb</w:t>
      </w:r>
    </w:p>
    <w:p w14:paraId="4545C28E" w14:textId="77777777" w:rsidR="00BB24D8" w:rsidRPr="00BA30D5" w:rsidRDefault="00BB24D8" w:rsidP="00BB24D8">
      <w:pPr>
        <w:pStyle w:val="Zkladntextodsazen"/>
        <w:overflowPunct/>
        <w:autoSpaceDE/>
        <w:autoSpaceDN/>
        <w:adjustRightInd/>
        <w:ind w:left="720" w:firstLine="0"/>
        <w:textAlignment w:val="auto"/>
        <w:rPr>
          <w:rFonts w:ascii="Calibri" w:hAnsi="Calibri" w:cs="Calibri"/>
          <w:sz w:val="24"/>
          <w:szCs w:val="24"/>
        </w:rPr>
      </w:pPr>
    </w:p>
    <w:p w14:paraId="7A7950CF" w14:textId="77777777" w:rsidR="00A63E9B" w:rsidRPr="00BA30D5" w:rsidRDefault="00A9377F" w:rsidP="00901DD7">
      <w:pPr>
        <w:pStyle w:val="Zkladntextodsazen"/>
        <w:numPr>
          <w:ilvl w:val="0"/>
          <w:numId w:val="3"/>
        </w:numPr>
        <w:overflowPunct/>
        <w:autoSpaceDE/>
        <w:autoSpaceDN/>
        <w:adjustRightInd/>
        <w:spacing w:after="120"/>
        <w:textAlignment w:val="auto"/>
        <w:rPr>
          <w:rFonts w:ascii="Calibri" w:hAnsi="Calibri" w:cs="Calibri"/>
          <w:sz w:val="24"/>
          <w:szCs w:val="24"/>
        </w:rPr>
      </w:pPr>
      <w:r w:rsidRPr="00BA30D5">
        <w:rPr>
          <w:rFonts w:ascii="Calibri" w:hAnsi="Calibri" w:cs="Calibri"/>
          <w:sz w:val="24"/>
          <w:szCs w:val="24"/>
        </w:rPr>
        <w:t xml:space="preserve">Poskytovatel poskytuje </w:t>
      </w:r>
      <w:r w:rsidR="00BD3233" w:rsidRPr="00BA30D5">
        <w:rPr>
          <w:rFonts w:ascii="Calibri" w:hAnsi="Calibri" w:cs="Calibri"/>
          <w:sz w:val="24"/>
          <w:szCs w:val="24"/>
        </w:rPr>
        <w:t>Uživateli</w:t>
      </w:r>
      <w:r w:rsidR="007037C1" w:rsidRPr="00BA30D5">
        <w:rPr>
          <w:rFonts w:ascii="Calibri" w:hAnsi="Calibri" w:cs="Calibri"/>
          <w:sz w:val="24"/>
          <w:szCs w:val="24"/>
        </w:rPr>
        <w:t xml:space="preserve"> </w:t>
      </w:r>
      <w:r w:rsidRPr="00BA30D5">
        <w:rPr>
          <w:rFonts w:ascii="Calibri" w:hAnsi="Calibri" w:cs="Calibri"/>
          <w:sz w:val="24"/>
          <w:szCs w:val="24"/>
        </w:rPr>
        <w:t>k</w:t>
      </w:r>
      <w:r w:rsidR="00BD3233" w:rsidRPr="00BA30D5">
        <w:rPr>
          <w:rFonts w:ascii="Calibri" w:hAnsi="Calibri" w:cs="Calibri"/>
          <w:sz w:val="24"/>
          <w:szCs w:val="24"/>
        </w:rPr>
        <w:t xml:space="preserve"> produktu</w:t>
      </w:r>
      <w:r w:rsidR="00A63E9B" w:rsidRPr="00BA30D5">
        <w:rPr>
          <w:rFonts w:ascii="Calibri" w:hAnsi="Calibri" w:cs="Calibri"/>
          <w:sz w:val="24"/>
          <w:szCs w:val="24"/>
        </w:rPr>
        <w:t xml:space="preserve"> GRANTYS </w:t>
      </w:r>
      <w:r w:rsidRPr="00BA30D5">
        <w:rPr>
          <w:rFonts w:ascii="Calibri" w:hAnsi="Calibri" w:cs="Calibri"/>
          <w:sz w:val="24"/>
          <w:szCs w:val="24"/>
        </w:rPr>
        <w:t xml:space="preserve">oprávnění jej užít – </w:t>
      </w:r>
      <w:r w:rsidR="0004157E" w:rsidRPr="00BA30D5">
        <w:rPr>
          <w:rFonts w:ascii="Calibri" w:hAnsi="Calibri" w:cs="Calibri"/>
          <w:sz w:val="24"/>
          <w:szCs w:val="24"/>
        </w:rPr>
        <w:t>pod</w:t>
      </w:r>
      <w:r w:rsidRPr="00BA30D5">
        <w:rPr>
          <w:rFonts w:ascii="Calibri" w:hAnsi="Calibri" w:cs="Calibri"/>
          <w:sz w:val="24"/>
          <w:szCs w:val="24"/>
        </w:rPr>
        <w:t xml:space="preserve">licenci, a to </w:t>
      </w:r>
      <w:r w:rsidR="007037C1" w:rsidRPr="00BA30D5">
        <w:rPr>
          <w:rFonts w:ascii="Calibri" w:hAnsi="Calibri" w:cs="Calibri"/>
          <w:sz w:val="24"/>
          <w:szCs w:val="24"/>
        </w:rPr>
        <w:t>ne</w:t>
      </w:r>
      <w:r w:rsidRPr="00BA30D5">
        <w:rPr>
          <w:rFonts w:ascii="Calibri" w:hAnsi="Calibri" w:cs="Calibri"/>
          <w:sz w:val="24"/>
          <w:szCs w:val="24"/>
        </w:rPr>
        <w:t>výhradní</w:t>
      </w:r>
      <w:r w:rsidR="007037C1" w:rsidRPr="00BA30D5">
        <w:rPr>
          <w:rFonts w:ascii="Calibri" w:hAnsi="Calibri" w:cs="Calibri"/>
          <w:sz w:val="24"/>
          <w:szCs w:val="24"/>
        </w:rPr>
        <w:t xml:space="preserve"> s</w:t>
      </w:r>
      <w:r w:rsidRPr="00BA30D5">
        <w:rPr>
          <w:rFonts w:ascii="Calibri" w:hAnsi="Calibri" w:cs="Calibri"/>
          <w:sz w:val="24"/>
          <w:szCs w:val="24"/>
        </w:rPr>
        <w:t xml:space="preserve"> územním rozsahem vymezeným územím</w:t>
      </w:r>
      <w:r w:rsidR="007037C1" w:rsidRPr="00BA30D5">
        <w:rPr>
          <w:rFonts w:ascii="Calibri" w:hAnsi="Calibri" w:cs="Calibri"/>
          <w:sz w:val="24"/>
          <w:szCs w:val="24"/>
        </w:rPr>
        <w:t xml:space="preserve"> </w:t>
      </w:r>
      <w:r w:rsidR="0096425F" w:rsidRPr="00BA30D5">
        <w:rPr>
          <w:rFonts w:ascii="Calibri" w:hAnsi="Calibri" w:cs="Calibri"/>
          <w:sz w:val="24"/>
          <w:szCs w:val="24"/>
        </w:rPr>
        <w:t>EU</w:t>
      </w:r>
      <w:r w:rsidR="00A63E9B" w:rsidRPr="00BA30D5">
        <w:rPr>
          <w:rFonts w:ascii="Calibri" w:hAnsi="Calibri" w:cs="Calibri"/>
          <w:sz w:val="24"/>
          <w:szCs w:val="24"/>
        </w:rPr>
        <w:t>.</w:t>
      </w:r>
    </w:p>
    <w:p w14:paraId="1B1E05D2" w14:textId="29855B5A" w:rsidR="00073EEF" w:rsidRPr="00BA30D5" w:rsidRDefault="00BD3233" w:rsidP="00901DD7">
      <w:pPr>
        <w:pStyle w:val="Zkladntextodsazen"/>
        <w:numPr>
          <w:ilvl w:val="0"/>
          <w:numId w:val="3"/>
        </w:numPr>
        <w:overflowPunct/>
        <w:autoSpaceDE/>
        <w:autoSpaceDN/>
        <w:adjustRightInd/>
        <w:spacing w:after="120"/>
        <w:textAlignment w:val="auto"/>
        <w:rPr>
          <w:rFonts w:ascii="Calibri" w:hAnsi="Calibri" w:cs="Calibri"/>
          <w:sz w:val="24"/>
          <w:szCs w:val="24"/>
        </w:rPr>
      </w:pPr>
      <w:r w:rsidRPr="00BA30D5">
        <w:rPr>
          <w:rFonts w:ascii="Calibri" w:hAnsi="Calibri" w:cs="Calibri"/>
          <w:sz w:val="24"/>
          <w:szCs w:val="24"/>
        </w:rPr>
        <w:t>Uživatel</w:t>
      </w:r>
      <w:r w:rsidR="00E636B6" w:rsidRPr="00BA30D5">
        <w:rPr>
          <w:rFonts w:ascii="Calibri" w:hAnsi="Calibri" w:cs="Calibri"/>
          <w:sz w:val="24"/>
          <w:szCs w:val="24"/>
        </w:rPr>
        <w:t xml:space="preserve"> je oprávněn </w:t>
      </w:r>
      <w:r w:rsidRPr="00BA30D5">
        <w:rPr>
          <w:rFonts w:ascii="Calibri" w:hAnsi="Calibri" w:cs="Calibri"/>
          <w:sz w:val="24"/>
          <w:szCs w:val="24"/>
        </w:rPr>
        <w:t xml:space="preserve">produkt </w:t>
      </w:r>
      <w:r w:rsidR="0004157E" w:rsidRPr="00BA30D5">
        <w:rPr>
          <w:rFonts w:ascii="Calibri" w:hAnsi="Calibri" w:cs="Calibri"/>
          <w:sz w:val="24"/>
          <w:szCs w:val="24"/>
        </w:rPr>
        <w:t>GRANTYS</w:t>
      </w:r>
      <w:r w:rsidR="00E636B6" w:rsidRPr="00BA30D5">
        <w:rPr>
          <w:rFonts w:ascii="Calibri" w:hAnsi="Calibri" w:cs="Calibri"/>
          <w:sz w:val="24"/>
          <w:szCs w:val="24"/>
        </w:rPr>
        <w:t xml:space="preserve"> </w:t>
      </w:r>
      <w:r w:rsidR="0004157E" w:rsidRPr="00BA30D5">
        <w:rPr>
          <w:rFonts w:ascii="Calibri" w:hAnsi="Calibri" w:cs="Calibri"/>
          <w:sz w:val="24"/>
          <w:szCs w:val="24"/>
        </w:rPr>
        <w:t xml:space="preserve">užívat v souladu s touto </w:t>
      </w:r>
      <w:r w:rsidR="00DE6C48" w:rsidRPr="00BA30D5">
        <w:rPr>
          <w:rFonts w:ascii="Calibri" w:hAnsi="Calibri" w:cs="Calibri"/>
          <w:sz w:val="24"/>
          <w:szCs w:val="24"/>
        </w:rPr>
        <w:t>Smlouv</w:t>
      </w:r>
      <w:r w:rsidR="0004157E" w:rsidRPr="00BA30D5">
        <w:rPr>
          <w:rFonts w:ascii="Calibri" w:hAnsi="Calibri" w:cs="Calibri"/>
          <w:sz w:val="24"/>
          <w:szCs w:val="24"/>
        </w:rPr>
        <w:t>ou a s </w:t>
      </w:r>
      <w:r w:rsidR="00E406F0" w:rsidRPr="00BA30D5">
        <w:rPr>
          <w:rFonts w:ascii="Calibri" w:hAnsi="Calibri" w:cs="Calibri"/>
          <w:sz w:val="24"/>
          <w:szCs w:val="24"/>
        </w:rPr>
        <w:t>Podmínkami</w:t>
      </w:r>
      <w:r w:rsidR="0004157E" w:rsidRPr="00BA30D5">
        <w:rPr>
          <w:rFonts w:ascii="Calibri" w:hAnsi="Calibri" w:cs="Calibri"/>
          <w:sz w:val="24"/>
          <w:szCs w:val="24"/>
        </w:rPr>
        <w:t xml:space="preserve">. </w:t>
      </w:r>
      <w:r w:rsidRPr="00BA30D5">
        <w:rPr>
          <w:rFonts w:ascii="Calibri" w:hAnsi="Calibri" w:cs="Calibri"/>
          <w:sz w:val="24"/>
          <w:szCs w:val="24"/>
        </w:rPr>
        <w:t xml:space="preserve">Uživatel </w:t>
      </w:r>
      <w:r w:rsidR="00CC523D" w:rsidRPr="00BA30D5">
        <w:rPr>
          <w:rFonts w:ascii="Calibri" w:hAnsi="Calibri" w:cs="Calibri"/>
          <w:sz w:val="24"/>
          <w:szCs w:val="24"/>
        </w:rPr>
        <w:t xml:space="preserve">není oprávněn postoupit tuto </w:t>
      </w:r>
      <w:r w:rsidR="0004157E" w:rsidRPr="00BA30D5">
        <w:rPr>
          <w:rFonts w:ascii="Calibri" w:hAnsi="Calibri" w:cs="Calibri"/>
          <w:sz w:val="24"/>
          <w:szCs w:val="24"/>
        </w:rPr>
        <w:t>pod</w:t>
      </w:r>
      <w:r w:rsidR="00CC523D" w:rsidRPr="00BA30D5">
        <w:rPr>
          <w:rFonts w:ascii="Calibri" w:hAnsi="Calibri" w:cs="Calibri"/>
          <w:sz w:val="24"/>
          <w:szCs w:val="24"/>
        </w:rPr>
        <w:t xml:space="preserve">licenci </w:t>
      </w:r>
      <w:r w:rsidR="006460CF" w:rsidRPr="00BA30D5">
        <w:rPr>
          <w:rFonts w:ascii="Calibri" w:hAnsi="Calibri" w:cs="Calibri"/>
          <w:sz w:val="24"/>
          <w:szCs w:val="24"/>
        </w:rPr>
        <w:t xml:space="preserve">na </w:t>
      </w:r>
      <w:r w:rsidR="00CC523D" w:rsidRPr="00BA30D5">
        <w:rPr>
          <w:rFonts w:ascii="Calibri" w:hAnsi="Calibri" w:cs="Calibri"/>
          <w:sz w:val="24"/>
          <w:szCs w:val="24"/>
        </w:rPr>
        <w:t>třetí osob</w:t>
      </w:r>
      <w:r w:rsidR="006460CF" w:rsidRPr="00BA30D5">
        <w:rPr>
          <w:rFonts w:ascii="Calibri" w:hAnsi="Calibri" w:cs="Calibri"/>
          <w:sz w:val="24"/>
          <w:szCs w:val="24"/>
        </w:rPr>
        <w:t>u</w:t>
      </w:r>
      <w:r w:rsidR="0004157E" w:rsidRPr="00BA30D5">
        <w:rPr>
          <w:rFonts w:ascii="Calibri" w:hAnsi="Calibri" w:cs="Calibri"/>
          <w:sz w:val="24"/>
          <w:szCs w:val="24"/>
        </w:rPr>
        <w:t>.</w:t>
      </w:r>
    </w:p>
    <w:p w14:paraId="69D1FD10" w14:textId="77777777" w:rsidR="00CC523D" w:rsidRPr="00BA30D5" w:rsidRDefault="00BD3233" w:rsidP="00901DD7">
      <w:pPr>
        <w:pStyle w:val="Zkladntextodsazen"/>
        <w:numPr>
          <w:ilvl w:val="0"/>
          <w:numId w:val="3"/>
        </w:numPr>
        <w:overflowPunct/>
        <w:autoSpaceDE/>
        <w:autoSpaceDN/>
        <w:adjustRightInd/>
        <w:spacing w:after="120"/>
        <w:textAlignment w:val="auto"/>
        <w:rPr>
          <w:rFonts w:ascii="Calibri" w:hAnsi="Calibri" w:cs="Calibri"/>
          <w:sz w:val="24"/>
          <w:szCs w:val="24"/>
        </w:rPr>
      </w:pPr>
      <w:r w:rsidRPr="00BA30D5">
        <w:rPr>
          <w:rFonts w:ascii="Calibri" w:hAnsi="Calibri" w:cs="Calibri"/>
          <w:sz w:val="24"/>
          <w:szCs w:val="24"/>
        </w:rPr>
        <w:t>Uživatel</w:t>
      </w:r>
      <w:r w:rsidR="00CC523D" w:rsidRPr="00BA30D5">
        <w:rPr>
          <w:rFonts w:ascii="Calibri" w:hAnsi="Calibri" w:cs="Calibri"/>
          <w:sz w:val="24"/>
          <w:szCs w:val="24"/>
        </w:rPr>
        <w:t xml:space="preserve"> není oprávněn provádět jakékoli úpravy </w:t>
      </w:r>
      <w:r w:rsidRPr="00BA30D5">
        <w:rPr>
          <w:rFonts w:ascii="Calibri" w:hAnsi="Calibri" w:cs="Calibri"/>
          <w:sz w:val="24"/>
          <w:szCs w:val="24"/>
        </w:rPr>
        <w:t xml:space="preserve">produktu </w:t>
      </w:r>
      <w:r w:rsidR="0004157E" w:rsidRPr="00BA30D5">
        <w:rPr>
          <w:rFonts w:ascii="Calibri" w:hAnsi="Calibri" w:cs="Calibri"/>
          <w:sz w:val="24"/>
          <w:szCs w:val="24"/>
        </w:rPr>
        <w:t>GRANTYS</w:t>
      </w:r>
      <w:r w:rsidR="00CC523D" w:rsidRPr="00BA30D5">
        <w:rPr>
          <w:rFonts w:ascii="Calibri" w:hAnsi="Calibri" w:cs="Calibri"/>
          <w:sz w:val="24"/>
          <w:szCs w:val="24"/>
        </w:rPr>
        <w:t>.</w:t>
      </w:r>
    </w:p>
    <w:p w14:paraId="16A65E54" w14:textId="4B383A08" w:rsidR="0096425F" w:rsidRPr="00BA30D5" w:rsidRDefault="00107290" w:rsidP="00901DD7">
      <w:pPr>
        <w:pStyle w:val="Zkladntextodsazen"/>
        <w:numPr>
          <w:ilvl w:val="0"/>
          <w:numId w:val="3"/>
        </w:numPr>
        <w:overflowPunct/>
        <w:autoSpaceDE/>
        <w:autoSpaceDN/>
        <w:adjustRightInd/>
        <w:spacing w:after="120"/>
        <w:textAlignment w:val="auto"/>
        <w:rPr>
          <w:rFonts w:ascii="Calibri" w:hAnsi="Calibri" w:cs="Calibri"/>
          <w:sz w:val="24"/>
          <w:szCs w:val="24"/>
        </w:rPr>
      </w:pPr>
      <w:r w:rsidRPr="00BA30D5">
        <w:rPr>
          <w:rFonts w:ascii="Calibri" w:hAnsi="Calibri" w:cs="Calibri"/>
          <w:sz w:val="24"/>
          <w:szCs w:val="24"/>
        </w:rPr>
        <w:lastRenderedPageBreak/>
        <w:t>P</w:t>
      </w:r>
      <w:r w:rsidR="00CC523D" w:rsidRPr="00BA30D5">
        <w:rPr>
          <w:rFonts w:ascii="Calibri" w:hAnsi="Calibri" w:cs="Calibri"/>
          <w:sz w:val="24"/>
          <w:szCs w:val="24"/>
        </w:rPr>
        <w:t xml:space="preserve">oskytovatel si vyhrazuje všechna práva, která nejsou touto </w:t>
      </w:r>
      <w:r w:rsidR="00DE6C48" w:rsidRPr="00BA30D5">
        <w:rPr>
          <w:rFonts w:ascii="Calibri" w:hAnsi="Calibri" w:cs="Calibri"/>
          <w:sz w:val="24"/>
          <w:szCs w:val="24"/>
        </w:rPr>
        <w:t>Smlouv</w:t>
      </w:r>
      <w:r w:rsidR="00CC523D" w:rsidRPr="00BA30D5">
        <w:rPr>
          <w:rFonts w:ascii="Calibri" w:hAnsi="Calibri" w:cs="Calibri"/>
          <w:sz w:val="24"/>
          <w:szCs w:val="24"/>
        </w:rPr>
        <w:t xml:space="preserve">ou </w:t>
      </w:r>
      <w:r w:rsidR="00B546FA" w:rsidRPr="00BA30D5">
        <w:rPr>
          <w:rFonts w:ascii="Calibri" w:hAnsi="Calibri" w:cs="Calibri"/>
          <w:sz w:val="24"/>
          <w:szCs w:val="24"/>
        </w:rPr>
        <w:t xml:space="preserve">nebo </w:t>
      </w:r>
      <w:r w:rsidR="00254D30" w:rsidRPr="00BA30D5">
        <w:rPr>
          <w:rFonts w:ascii="Calibri" w:hAnsi="Calibri" w:cs="Calibri"/>
          <w:sz w:val="24"/>
          <w:szCs w:val="24"/>
        </w:rPr>
        <w:t xml:space="preserve">Podmínkami </w:t>
      </w:r>
      <w:r w:rsidR="00CC523D" w:rsidRPr="00BA30D5">
        <w:rPr>
          <w:rFonts w:ascii="Calibri" w:hAnsi="Calibri" w:cs="Calibri"/>
          <w:sz w:val="24"/>
          <w:szCs w:val="24"/>
        </w:rPr>
        <w:t xml:space="preserve">výslovně udělena </w:t>
      </w:r>
      <w:r w:rsidR="00BD3233" w:rsidRPr="00BA30D5">
        <w:rPr>
          <w:rFonts w:ascii="Calibri" w:hAnsi="Calibri" w:cs="Calibri"/>
          <w:sz w:val="24"/>
          <w:szCs w:val="24"/>
        </w:rPr>
        <w:t>Uživatel</w:t>
      </w:r>
      <w:r w:rsidR="00CC523D" w:rsidRPr="00BA30D5">
        <w:rPr>
          <w:rFonts w:ascii="Calibri" w:hAnsi="Calibri" w:cs="Calibri"/>
          <w:sz w:val="24"/>
          <w:szCs w:val="24"/>
        </w:rPr>
        <w:t xml:space="preserve">i. </w:t>
      </w:r>
    </w:p>
    <w:p w14:paraId="7B9644A1" w14:textId="1D33AF7C" w:rsidR="00455AB4" w:rsidRPr="00BA30D5" w:rsidRDefault="00455AB4" w:rsidP="00901DD7">
      <w:pPr>
        <w:pStyle w:val="Zkladntextodsazen"/>
        <w:numPr>
          <w:ilvl w:val="0"/>
          <w:numId w:val="3"/>
        </w:numPr>
        <w:overflowPunct/>
        <w:autoSpaceDE/>
        <w:autoSpaceDN/>
        <w:adjustRightInd/>
        <w:spacing w:before="120" w:after="120"/>
        <w:textAlignment w:val="auto"/>
        <w:rPr>
          <w:rFonts w:ascii="Calibri" w:hAnsi="Calibri" w:cs="Calibri"/>
          <w:sz w:val="24"/>
          <w:szCs w:val="24"/>
        </w:rPr>
      </w:pPr>
      <w:r w:rsidRPr="00BA30D5">
        <w:rPr>
          <w:rFonts w:ascii="Calibri" w:hAnsi="Calibri" w:cs="Calibri"/>
          <w:sz w:val="24"/>
          <w:szCs w:val="24"/>
        </w:rPr>
        <w:t>Poskytovatel se zavazuje provést jednorázovou implementaci produktu GRANTYS, kdy implementací se rozumí nastavení služby na serveru, zavedení webové adresy, úprava grafiky, poskytnutí přístupových údajů k produktu GRANTYS Uživateli a dalších úkonů nezbytných pro užití p</w:t>
      </w:r>
      <w:r w:rsidR="00901DD7" w:rsidRPr="00BA30D5">
        <w:rPr>
          <w:rFonts w:ascii="Calibri" w:hAnsi="Calibri" w:cs="Calibri"/>
          <w:sz w:val="24"/>
          <w:szCs w:val="24"/>
        </w:rPr>
        <w:t>roduktu Grantys.</w:t>
      </w:r>
    </w:p>
    <w:p w14:paraId="7EF243A6" w14:textId="6005B466" w:rsidR="00E406F0" w:rsidRPr="00BA30D5" w:rsidRDefault="00E406F0" w:rsidP="00901DD7">
      <w:pPr>
        <w:pStyle w:val="Zkladntextodsazen"/>
        <w:numPr>
          <w:ilvl w:val="0"/>
          <w:numId w:val="3"/>
        </w:numPr>
        <w:overflowPunct/>
        <w:autoSpaceDE/>
        <w:autoSpaceDN/>
        <w:adjustRightInd/>
        <w:spacing w:before="120" w:after="120"/>
        <w:textAlignment w:val="auto"/>
        <w:rPr>
          <w:rFonts w:ascii="Calibri" w:hAnsi="Calibri" w:cs="Calibri"/>
          <w:sz w:val="24"/>
          <w:szCs w:val="24"/>
        </w:rPr>
      </w:pPr>
      <w:r w:rsidRPr="00BA30D5">
        <w:rPr>
          <w:rFonts w:ascii="Calibri" w:hAnsi="Calibri" w:cs="Calibri"/>
          <w:sz w:val="24"/>
          <w:szCs w:val="24"/>
        </w:rPr>
        <w:t xml:space="preserve">Podlicence na užití produktu GRANTYS dle této </w:t>
      </w:r>
      <w:r w:rsidR="00DE6C48" w:rsidRPr="00BA30D5">
        <w:rPr>
          <w:rFonts w:ascii="Calibri" w:hAnsi="Calibri" w:cs="Calibri"/>
          <w:sz w:val="24"/>
          <w:szCs w:val="24"/>
        </w:rPr>
        <w:t>Smlouv</w:t>
      </w:r>
      <w:r w:rsidRPr="00BA30D5">
        <w:rPr>
          <w:rFonts w:ascii="Calibri" w:hAnsi="Calibri" w:cs="Calibri"/>
          <w:sz w:val="24"/>
          <w:szCs w:val="24"/>
        </w:rPr>
        <w:t>y je Uživateli poskytnuta počínaje dnem zaslání přístupových údajů k produktu GRANTYS. Uživatel získá přístupové údaje k produktu GRANTYS do sedmi pracovních dnů ode dne uhrazení ceny za užití produktu GRANTYS.</w:t>
      </w:r>
    </w:p>
    <w:p w14:paraId="2B08FB6D" w14:textId="2A75C64E" w:rsidR="009525FE" w:rsidRPr="00BA30D5" w:rsidRDefault="00455AB4" w:rsidP="009525FE">
      <w:pPr>
        <w:pStyle w:val="Zkladntextodsazen"/>
        <w:numPr>
          <w:ilvl w:val="0"/>
          <w:numId w:val="3"/>
        </w:numPr>
        <w:overflowPunct/>
        <w:autoSpaceDE/>
        <w:autoSpaceDN/>
        <w:adjustRightInd/>
        <w:spacing w:before="120" w:after="120"/>
        <w:textAlignment w:val="auto"/>
        <w:rPr>
          <w:rFonts w:ascii="Calibri" w:hAnsi="Calibri" w:cs="Calibri"/>
          <w:sz w:val="24"/>
          <w:szCs w:val="24"/>
        </w:rPr>
      </w:pPr>
      <w:r w:rsidRPr="00BA30D5">
        <w:rPr>
          <w:rFonts w:ascii="Calibri" w:hAnsi="Calibri" w:cs="Calibri"/>
          <w:sz w:val="24"/>
          <w:szCs w:val="24"/>
        </w:rPr>
        <w:t xml:space="preserve">Poskytovatel se </w:t>
      </w:r>
      <w:r w:rsidR="000D6EAF" w:rsidRPr="00BA30D5">
        <w:rPr>
          <w:rFonts w:ascii="Calibri" w:hAnsi="Calibri" w:cs="Calibri"/>
          <w:sz w:val="24"/>
          <w:szCs w:val="24"/>
        </w:rPr>
        <w:t xml:space="preserve">dále </w:t>
      </w:r>
      <w:r w:rsidRPr="00BA30D5">
        <w:rPr>
          <w:rFonts w:ascii="Calibri" w:hAnsi="Calibri" w:cs="Calibri"/>
          <w:sz w:val="24"/>
          <w:szCs w:val="24"/>
        </w:rPr>
        <w:t>zavazuje pro Uživatele realizova</w:t>
      </w:r>
      <w:r w:rsidR="009525FE" w:rsidRPr="00BA30D5">
        <w:rPr>
          <w:rFonts w:ascii="Calibri" w:hAnsi="Calibri" w:cs="Calibri"/>
          <w:sz w:val="24"/>
          <w:szCs w:val="24"/>
        </w:rPr>
        <w:t>t:</w:t>
      </w:r>
    </w:p>
    <w:p w14:paraId="3DE25E6F" w14:textId="4084154C" w:rsidR="009525FE" w:rsidRPr="00BA30D5" w:rsidRDefault="009525FE" w:rsidP="009525FE">
      <w:pPr>
        <w:pStyle w:val="Zkladntextodsazen"/>
        <w:overflowPunct/>
        <w:autoSpaceDE/>
        <w:autoSpaceDN/>
        <w:adjustRightInd/>
        <w:spacing w:before="120" w:after="120"/>
        <w:ind w:left="360" w:firstLine="0"/>
        <w:textAlignment w:val="auto"/>
        <w:rPr>
          <w:rFonts w:ascii="Calibri" w:hAnsi="Calibri" w:cs="Calibri"/>
          <w:b/>
          <w:sz w:val="24"/>
          <w:szCs w:val="24"/>
        </w:rPr>
      </w:pPr>
      <w:r w:rsidRPr="00BA30D5">
        <w:rPr>
          <w:rFonts w:ascii="Calibri" w:hAnsi="Calibri" w:cs="Calibri"/>
          <w:b/>
          <w:sz w:val="24"/>
          <w:szCs w:val="24"/>
        </w:rPr>
        <w:t>S</w:t>
      </w:r>
      <w:r w:rsidR="00455AB4" w:rsidRPr="00BA30D5">
        <w:rPr>
          <w:rFonts w:ascii="Calibri" w:hAnsi="Calibri" w:cs="Calibri"/>
          <w:b/>
          <w:sz w:val="24"/>
          <w:szCs w:val="24"/>
        </w:rPr>
        <w:t xml:space="preserve">lužby na základě zvoleného typu podlicence </w:t>
      </w:r>
      <w:r w:rsidR="00741B75" w:rsidRPr="00BA30D5">
        <w:rPr>
          <w:rFonts w:ascii="Calibri" w:hAnsi="Calibri" w:cs="Calibri"/>
          <w:b/>
          <w:sz w:val="24"/>
          <w:szCs w:val="24"/>
        </w:rPr>
        <w:t>PROFESSIONAL</w:t>
      </w:r>
      <w:r w:rsidR="00971A1D">
        <w:rPr>
          <w:rFonts w:ascii="Calibri" w:hAnsi="Calibri" w:cs="Calibri"/>
          <w:b/>
          <w:sz w:val="24"/>
          <w:szCs w:val="24"/>
        </w:rPr>
        <w:t xml:space="preserve"> upravená</w:t>
      </w:r>
      <w:r w:rsidR="00455AB4" w:rsidRPr="00BA30D5">
        <w:rPr>
          <w:rFonts w:ascii="Calibri" w:hAnsi="Calibri" w:cs="Calibri"/>
          <w:b/>
          <w:sz w:val="24"/>
          <w:szCs w:val="24"/>
        </w:rPr>
        <w:t>:</w:t>
      </w:r>
    </w:p>
    <w:p w14:paraId="29307A2C" w14:textId="77777777" w:rsidR="00971A1D" w:rsidRPr="00100D51" w:rsidRDefault="00971A1D" w:rsidP="00971A1D">
      <w:pPr>
        <w:pStyle w:val="Normlnweb"/>
        <w:numPr>
          <w:ilvl w:val="1"/>
          <w:numId w:val="3"/>
        </w:numPr>
        <w:spacing w:before="0" w:beforeAutospacing="0" w:after="120" w:afterAutospacing="0"/>
        <w:ind w:left="1080"/>
        <w:jc w:val="both"/>
        <w:textAlignment w:val="baseline"/>
        <w:rPr>
          <w:rFonts w:ascii="Calibri" w:hAnsi="Calibri" w:cs="Calibri"/>
          <w:color w:val="000000"/>
        </w:rPr>
      </w:pPr>
      <w:r>
        <w:rPr>
          <w:rFonts w:ascii="Calibri" w:hAnsi="Calibri" w:cs="Calibri"/>
          <w:color w:val="000000"/>
        </w:rPr>
        <w:t>úprava grafiky systému (logo + změna barvy)</w:t>
      </w:r>
    </w:p>
    <w:p w14:paraId="43CBA447" w14:textId="77777777" w:rsidR="00971A1D" w:rsidRDefault="00971A1D" w:rsidP="00971A1D">
      <w:pPr>
        <w:pStyle w:val="Normlnweb"/>
        <w:numPr>
          <w:ilvl w:val="1"/>
          <w:numId w:val="3"/>
        </w:numPr>
        <w:spacing w:before="0" w:beforeAutospacing="0" w:after="120" w:afterAutospacing="0"/>
        <w:ind w:left="1080"/>
        <w:jc w:val="both"/>
        <w:textAlignment w:val="baseline"/>
        <w:rPr>
          <w:rFonts w:ascii="Calibri" w:hAnsi="Calibri" w:cs="Calibri"/>
          <w:color w:val="000000"/>
        </w:rPr>
      </w:pPr>
      <w:r>
        <w:rPr>
          <w:rFonts w:ascii="Calibri" w:hAnsi="Calibri" w:cs="Calibri"/>
          <w:color w:val="000000"/>
        </w:rPr>
        <w:t>zajištění neomezeného počtu žadatelů / příjemců dotace,</w:t>
      </w:r>
    </w:p>
    <w:p w14:paraId="766A1DC4" w14:textId="77777777" w:rsidR="00971A1D" w:rsidRDefault="00971A1D" w:rsidP="00971A1D">
      <w:pPr>
        <w:pStyle w:val="Normlnweb"/>
        <w:numPr>
          <w:ilvl w:val="1"/>
          <w:numId w:val="3"/>
        </w:numPr>
        <w:spacing w:before="0" w:beforeAutospacing="0" w:after="120" w:afterAutospacing="0"/>
        <w:ind w:left="1080"/>
        <w:jc w:val="both"/>
        <w:textAlignment w:val="baseline"/>
        <w:rPr>
          <w:rFonts w:ascii="Calibri" w:hAnsi="Calibri" w:cs="Calibri"/>
          <w:color w:val="000000"/>
        </w:rPr>
      </w:pPr>
      <w:r>
        <w:rPr>
          <w:rFonts w:ascii="Calibri" w:hAnsi="Calibri" w:cs="Calibri"/>
          <w:color w:val="000000"/>
        </w:rPr>
        <w:t>zajištění neomezeného počtu účtů Uživatele všech typů (administrátor, koordinátor, hodnotitel, host, uživatel),</w:t>
      </w:r>
    </w:p>
    <w:p w14:paraId="6004F092" w14:textId="77777777" w:rsidR="00971A1D" w:rsidRDefault="00971A1D" w:rsidP="00971A1D">
      <w:pPr>
        <w:pStyle w:val="Normlnweb"/>
        <w:numPr>
          <w:ilvl w:val="1"/>
          <w:numId w:val="3"/>
        </w:numPr>
        <w:spacing w:before="0" w:beforeAutospacing="0" w:after="120" w:afterAutospacing="0"/>
        <w:ind w:left="1080"/>
        <w:jc w:val="both"/>
        <w:textAlignment w:val="baseline"/>
        <w:rPr>
          <w:rFonts w:ascii="Calibri" w:hAnsi="Calibri" w:cs="Calibri"/>
          <w:color w:val="000000"/>
        </w:rPr>
      </w:pPr>
      <w:r>
        <w:rPr>
          <w:rFonts w:ascii="Calibri" w:hAnsi="Calibri" w:cs="Calibri"/>
          <w:color w:val="000000"/>
        </w:rPr>
        <w:t xml:space="preserve">zajištění podání až 500 žádostí za rok </w:t>
      </w:r>
    </w:p>
    <w:p w14:paraId="388E015B" w14:textId="77777777" w:rsidR="00971A1D" w:rsidRDefault="00971A1D" w:rsidP="00971A1D">
      <w:pPr>
        <w:pStyle w:val="Normlnweb"/>
        <w:numPr>
          <w:ilvl w:val="1"/>
          <w:numId w:val="3"/>
        </w:numPr>
        <w:spacing w:before="0" w:beforeAutospacing="0" w:after="120" w:afterAutospacing="0"/>
        <w:ind w:left="1080"/>
        <w:jc w:val="both"/>
        <w:textAlignment w:val="baseline"/>
        <w:rPr>
          <w:rFonts w:ascii="Calibri" w:hAnsi="Calibri" w:cs="Calibri"/>
          <w:color w:val="000000"/>
        </w:rPr>
      </w:pPr>
      <w:r>
        <w:rPr>
          <w:rFonts w:ascii="Calibri" w:hAnsi="Calibri" w:cs="Calibri"/>
          <w:color w:val="000000"/>
        </w:rPr>
        <w:t xml:space="preserve">zajištění </w:t>
      </w:r>
      <w:r w:rsidRPr="004F69D9">
        <w:rPr>
          <w:rFonts w:ascii="Calibri" w:hAnsi="Calibri" w:cs="Calibri"/>
        </w:rPr>
        <w:t xml:space="preserve">až </w:t>
      </w:r>
      <w:r>
        <w:rPr>
          <w:rFonts w:ascii="Calibri" w:hAnsi="Calibri" w:cs="Calibri"/>
        </w:rPr>
        <w:t xml:space="preserve">4 </w:t>
      </w:r>
      <w:r w:rsidRPr="004F69D9">
        <w:rPr>
          <w:rFonts w:ascii="Calibri" w:hAnsi="Calibri" w:cs="Calibri"/>
        </w:rPr>
        <w:t xml:space="preserve">veřejných </w:t>
      </w:r>
      <w:r>
        <w:rPr>
          <w:rFonts w:ascii="Calibri" w:hAnsi="Calibri" w:cs="Calibri"/>
        </w:rPr>
        <w:t xml:space="preserve">dotačních </w:t>
      </w:r>
      <w:r>
        <w:rPr>
          <w:rFonts w:ascii="Calibri" w:hAnsi="Calibri" w:cs="Calibri"/>
          <w:color w:val="000000"/>
        </w:rPr>
        <w:t>výzev ročně a neomezeného počtu neveřejných výzev</w:t>
      </w:r>
    </w:p>
    <w:p w14:paraId="3AD6E49D" w14:textId="77777777" w:rsidR="00971A1D" w:rsidRDefault="00971A1D" w:rsidP="00971A1D">
      <w:pPr>
        <w:pStyle w:val="Normlnweb"/>
        <w:numPr>
          <w:ilvl w:val="1"/>
          <w:numId w:val="3"/>
        </w:numPr>
        <w:spacing w:before="0" w:beforeAutospacing="0" w:after="120" w:afterAutospacing="0"/>
        <w:ind w:left="1080"/>
        <w:jc w:val="both"/>
        <w:textAlignment w:val="baseline"/>
        <w:rPr>
          <w:rFonts w:ascii="Calibri" w:hAnsi="Calibri" w:cs="Calibri"/>
          <w:color w:val="000000"/>
        </w:rPr>
      </w:pPr>
      <w:r>
        <w:rPr>
          <w:rFonts w:ascii="Calibri" w:hAnsi="Calibri" w:cs="Calibri"/>
          <w:color w:val="000000"/>
        </w:rPr>
        <w:t xml:space="preserve">příprava 4 dotačních výzev ročně, včetně přípravy formulářů žádostí, rozpočtů a  šablon pro export dokumentů (např. smlouvy, žádost) do PDF/DOCX  </w:t>
      </w:r>
    </w:p>
    <w:p w14:paraId="610D2BBB" w14:textId="77777777" w:rsidR="00971A1D" w:rsidRDefault="00971A1D" w:rsidP="00971A1D">
      <w:pPr>
        <w:pStyle w:val="Normlnweb"/>
        <w:numPr>
          <w:ilvl w:val="1"/>
          <w:numId w:val="3"/>
        </w:numPr>
        <w:spacing w:before="0" w:beforeAutospacing="0" w:after="120" w:afterAutospacing="0"/>
        <w:ind w:left="1080"/>
        <w:jc w:val="both"/>
        <w:textAlignment w:val="baseline"/>
        <w:rPr>
          <w:rFonts w:ascii="Calibri" w:hAnsi="Calibri" w:cs="Calibri"/>
          <w:color w:val="000000"/>
        </w:rPr>
      </w:pPr>
      <w:r>
        <w:rPr>
          <w:rFonts w:ascii="Calibri" w:hAnsi="Calibri" w:cs="Calibri"/>
          <w:color w:val="000000"/>
        </w:rPr>
        <w:t>1 školení na místě pro pracovníky Uživatele při implementaci,</w:t>
      </w:r>
    </w:p>
    <w:p w14:paraId="515396D3" w14:textId="77777777" w:rsidR="00971A1D" w:rsidRDefault="00971A1D" w:rsidP="00971A1D">
      <w:pPr>
        <w:pStyle w:val="Normlnweb"/>
        <w:numPr>
          <w:ilvl w:val="1"/>
          <w:numId w:val="3"/>
        </w:numPr>
        <w:spacing w:before="0" w:beforeAutospacing="0" w:after="120" w:afterAutospacing="0"/>
        <w:ind w:left="1080"/>
        <w:jc w:val="both"/>
        <w:textAlignment w:val="baseline"/>
        <w:rPr>
          <w:rFonts w:ascii="Calibri" w:hAnsi="Calibri" w:cs="Calibri"/>
          <w:color w:val="000000"/>
        </w:rPr>
      </w:pPr>
      <w:r>
        <w:rPr>
          <w:rFonts w:ascii="Calibri" w:hAnsi="Calibri" w:cs="Calibri"/>
          <w:color w:val="000000"/>
        </w:rPr>
        <w:t>poskytnutí manuálu pro administrátory a žadatele,</w:t>
      </w:r>
    </w:p>
    <w:p w14:paraId="0ECDFA17" w14:textId="77777777" w:rsidR="00971A1D" w:rsidRPr="00100D51" w:rsidRDefault="00971A1D" w:rsidP="00971A1D">
      <w:pPr>
        <w:pStyle w:val="Normlnweb"/>
        <w:numPr>
          <w:ilvl w:val="1"/>
          <w:numId w:val="3"/>
        </w:numPr>
        <w:spacing w:before="0" w:beforeAutospacing="0" w:after="120" w:afterAutospacing="0"/>
        <w:ind w:left="1080"/>
        <w:jc w:val="both"/>
        <w:textAlignment w:val="baseline"/>
        <w:rPr>
          <w:rFonts w:ascii="Calibri" w:hAnsi="Calibri" w:cs="Calibri"/>
          <w:color w:val="000000"/>
        </w:rPr>
      </w:pPr>
      <w:r>
        <w:rPr>
          <w:rFonts w:ascii="Calibri" w:hAnsi="Calibri" w:cs="Calibri"/>
          <w:color w:val="000000"/>
        </w:rPr>
        <w:t>průběžná aktualizace, údržba a zálohování systému,</w:t>
      </w:r>
    </w:p>
    <w:p w14:paraId="0F000B3E" w14:textId="77777777" w:rsidR="00971A1D" w:rsidRDefault="00971A1D" w:rsidP="00971A1D">
      <w:pPr>
        <w:pStyle w:val="Normlnweb"/>
        <w:numPr>
          <w:ilvl w:val="1"/>
          <w:numId w:val="3"/>
        </w:numPr>
        <w:spacing w:before="0" w:beforeAutospacing="0" w:after="120" w:afterAutospacing="0"/>
        <w:ind w:left="1080"/>
        <w:jc w:val="both"/>
        <w:textAlignment w:val="baseline"/>
        <w:rPr>
          <w:rFonts w:ascii="Calibri" w:hAnsi="Calibri" w:cs="Calibri"/>
          <w:color w:val="000000"/>
        </w:rPr>
      </w:pPr>
      <w:r>
        <w:rPr>
          <w:rFonts w:ascii="Calibri" w:hAnsi="Calibri" w:cs="Calibri"/>
          <w:color w:val="000000"/>
        </w:rPr>
        <w:t xml:space="preserve">hotline podpora pracovníkům Uživatele po celou dobu platnosti smlouvy, </w:t>
      </w:r>
    </w:p>
    <w:p w14:paraId="0FBBF68F" w14:textId="77777777" w:rsidR="00971A1D" w:rsidRDefault="00971A1D" w:rsidP="00971A1D">
      <w:pPr>
        <w:pStyle w:val="Normlnweb"/>
        <w:numPr>
          <w:ilvl w:val="1"/>
          <w:numId w:val="3"/>
        </w:numPr>
        <w:spacing w:before="0" w:beforeAutospacing="0" w:after="120" w:afterAutospacing="0"/>
        <w:ind w:left="1080"/>
        <w:jc w:val="both"/>
        <w:textAlignment w:val="baseline"/>
        <w:rPr>
          <w:rFonts w:ascii="Calibri" w:hAnsi="Calibri" w:cs="Calibri"/>
          <w:color w:val="000000"/>
        </w:rPr>
      </w:pPr>
      <w:r>
        <w:rPr>
          <w:rFonts w:ascii="Calibri" w:hAnsi="Calibri" w:cs="Calibri"/>
          <w:color w:val="000000"/>
        </w:rPr>
        <w:t>podpora helpdesk 24x7x365 pracovníkům Uživatele po celou dobu platnosti smlouvy</w:t>
      </w:r>
    </w:p>
    <w:p w14:paraId="49C7BABC" w14:textId="77777777" w:rsidR="00B07BC0" w:rsidRPr="00BA30D5" w:rsidRDefault="00B07BC0" w:rsidP="00971A1D">
      <w:pPr>
        <w:pStyle w:val="Normlnweb"/>
        <w:spacing w:before="0" w:beforeAutospacing="0" w:after="120" w:afterAutospacing="0"/>
        <w:jc w:val="both"/>
        <w:textAlignment w:val="baseline"/>
        <w:rPr>
          <w:rFonts w:ascii="Calibri" w:hAnsi="Calibri" w:cs="Calibri"/>
          <w:color w:val="000000"/>
        </w:rPr>
      </w:pPr>
    </w:p>
    <w:p w14:paraId="290F4D15" w14:textId="512E6B09" w:rsidR="00B07BC0" w:rsidRPr="00BA30D5" w:rsidRDefault="009525FE" w:rsidP="009525FE">
      <w:pPr>
        <w:pStyle w:val="Normlnweb"/>
        <w:spacing w:before="0" w:beforeAutospacing="0" w:after="120" w:afterAutospacing="0"/>
        <w:ind w:left="208" w:firstLine="720"/>
        <w:jc w:val="both"/>
        <w:rPr>
          <w:rFonts w:ascii="Calibri" w:hAnsi="Calibri" w:cs="Calibri"/>
          <w:b/>
          <w:color w:val="000000"/>
        </w:rPr>
      </w:pPr>
      <w:r w:rsidRPr="00BA30D5">
        <w:rPr>
          <w:rFonts w:ascii="Calibri" w:hAnsi="Calibri" w:cs="Calibri"/>
          <w:b/>
          <w:color w:val="000000"/>
        </w:rPr>
        <w:t>D</w:t>
      </w:r>
      <w:r w:rsidR="00B07BC0" w:rsidRPr="00BA30D5">
        <w:rPr>
          <w:rFonts w:ascii="Calibri" w:hAnsi="Calibri" w:cs="Calibri"/>
          <w:b/>
          <w:color w:val="000000"/>
        </w:rPr>
        <w:t>oplňkov</w:t>
      </w:r>
      <w:r w:rsidRPr="00BA30D5">
        <w:rPr>
          <w:rFonts w:ascii="Calibri" w:hAnsi="Calibri" w:cs="Calibri"/>
          <w:b/>
          <w:color w:val="000000"/>
        </w:rPr>
        <w:t>é</w:t>
      </w:r>
      <w:r w:rsidR="00B07BC0" w:rsidRPr="00BA30D5">
        <w:rPr>
          <w:rFonts w:ascii="Calibri" w:hAnsi="Calibri" w:cs="Calibri"/>
          <w:b/>
          <w:color w:val="000000"/>
        </w:rPr>
        <w:t xml:space="preserve"> služ</w:t>
      </w:r>
      <w:r w:rsidRPr="00BA30D5">
        <w:rPr>
          <w:rFonts w:ascii="Calibri" w:hAnsi="Calibri" w:cs="Calibri"/>
          <w:b/>
          <w:color w:val="000000"/>
        </w:rPr>
        <w:t>by</w:t>
      </w:r>
      <w:r w:rsidR="00B07BC0" w:rsidRPr="00BA30D5">
        <w:rPr>
          <w:rFonts w:ascii="Calibri" w:hAnsi="Calibri" w:cs="Calibri"/>
          <w:b/>
          <w:color w:val="000000"/>
        </w:rPr>
        <w:t xml:space="preserve"> nad rámec zvoleného typu podlicence:</w:t>
      </w:r>
    </w:p>
    <w:p w14:paraId="564719E8" w14:textId="3510340A" w:rsidR="00D64F95" w:rsidRDefault="00D64F95" w:rsidP="009502CD">
      <w:pPr>
        <w:pStyle w:val="Normlnweb"/>
        <w:numPr>
          <w:ilvl w:val="1"/>
          <w:numId w:val="3"/>
        </w:numPr>
        <w:spacing w:before="0" w:beforeAutospacing="0" w:after="120" w:afterAutospacing="0"/>
        <w:jc w:val="both"/>
        <w:textAlignment w:val="baseline"/>
        <w:rPr>
          <w:rFonts w:ascii="Calibri" w:hAnsi="Calibri" w:cs="Calibri"/>
          <w:color w:val="000000"/>
        </w:rPr>
      </w:pPr>
      <w:r w:rsidRPr="00BA30D5">
        <w:rPr>
          <w:rFonts w:ascii="Calibri" w:hAnsi="Calibri" w:cs="Calibri"/>
          <w:color w:val="000000"/>
        </w:rPr>
        <w:t>Technická podpora žadatelům (e-mail i telefon) v rámci standardní pracovní doby</w:t>
      </w:r>
    </w:p>
    <w:p w14:paraId="49A92545" w14:textId="77777777" w:rsidR="00BB5EF4" w:rsidRPr="00BA30D5" w:rsidRDefault="00BB5EF4" w:rsidP="00BB5EF4">
      <w:pPr>
        <w:pStyle w:val="Normlnweb"/>
        <w:spacing w:before="0" w:beforeAutospacing="0" w:after="120" w:afterAutospacing="0"/>
        <w:ind w:left="928"/>
        <w:jc w:val="both"/>
        <w:textAlignment w:val="baseline"/>
        <w:rPr>
          <w:rFonts w:ascii="Calibri" w:hAnsi="Calibri" w:cs="Calibri"/>
          <w:color w:val="000000"/>
        </w:rPr>
      </w:pPr>
    </w:p>
    <w:p w14:paraId="7FCA7228" w14:textId="0DF8B02B" w:rsidR="00901DD7" w:rsidRPr="00BA30D5" w:rsidRDefault="00901DD7" w:rsidP="00901DD7">
      <w:pPr>
        <w:pStyle w:val="Zkladntextodsazen"/>
        <w:numPr>
          <w:ilvl w:val="0"/>
          <w:numId w:val="3"/>
        </w:numPr>
        <w:overflowPunct/>
        <w:autoSpaceDE/>
        <w:autoSpaceDN/>
        <w:adjustRightInd/>
        <w:spacing w:before="120"/>
        <w:textAlignment w:val="auto"/>
        <w:rPr>
          <w:rFonts w:ascii="Calibri" w:hAnsi="Calibri" w:cs="Calibri"/>
          <w:sz w:val="24"/>
          <w:szCs w:val="24"/>
        </w:rPr>
      </w:pPr>
      <w:r w:rsidRPr="00BA30D5">
        <w:rPr>
          <w:rFonts w:ascii="Calibri" w:hAnsi="Calibri" w:cs="Calibri"/>
          <w:sz w:val="24"/>
          <w:szCs w:val="24"/>
        </w:rPr>
        <w:t xml:space="preserve">Poskytovatel uskuteční dohodnuté služby (bod 7. a. až </w:t>
      </w:r>
      <w:r w:rsidR="00BA4820">
        <w:rPr>
          <w:rFonts w:ascii="Calibri" w:hAnsi="Calibri" w:cs="Calibri"/>
          <w:sz w:val="24"/>
          <w:szCs w:val="24"/>
        </w:rPr>
        <w:t>k</w:t>
      </w:r>
      <w:r w:rsidRPr="00BA30D5">
        <w:rPr>
          <w:rFonts w:ascii="Calibri" w:hAnsi="Calibri" w:cs="Calibri"/>
          <w:sz w:val="24"/>
          <w:szCs w:val="24"/>
        </w:rPr>
        <w:t>.) do čtrnácti pracovních dnů ode dne dodání pro to nutných podkladů od Uživatele.</w:t>
      </w:r>
    </w:p>
    <w:p w14:paraId="6365A810" w14:textId="6E86B095" w:rsidR="009525FE" w:rsidRPr="00BA30D5" w:rsidRDefault="009525FE" w:rsidP="00901DD7">
      <w:pPr>
        <w:pStyle w:val="Zkladntextodsazen"/>
        <w:numPr>
          <w:ilvl w:val="0"/>
          <w:numId w:val="3"/>
        </w:numPr>
        <w:overflowPunct/>
        <w:autoSpaceDE/>
        <w:autoSpaceDN/>
        <w:adjustRightInd/>
        <w:spacing w:before="120"/>
        <w:textAlignment w:val="auto"/>
        <w:rPr>
          <w:rFonts w:ascii="Calibri" w:hAnsi="Calibri" w:cs="Calibri"/>
          <w:sz w:val="24"/>
          <w:szCs w:val="24"/>
        </w:rPr>
      </w:pPr>
      <w:r w:rsidRPr="00BA30D5">
        <w:rPr>
          <w:rFonts w:ascii="Calibri" w:hAnsi="Calibri" w:cs="Calibri"/>
          <w:color w:val="000000"/>
          <w:sz w:val="24"/>
          <w:szCs w:val="24"/>
        </w:rPr>
        <w:t>Další doplňkové služby požadované Uživatelem budou prováděny na základě dílčích objednávek Uživatele</w:t>
      </w:r>
      <w:r w:rsidR="009502CD">
        <w:rPr>
          <w:rFonts w:ascii="Calibri" w:hAnsi="Calibri" w:cs="Calibri"/>
          <w:color w:val="000000"/>
          <w:sz w:val="24"/>
          <w:szCs w:val="24"/>
        </w:rPr>
        <w:t>.</w:t>
      </w:r>
    </w:p>
    <w:p w14:paraId="53C9CD01" w14:textId="22BB9A08" w:rsidR="0038608F" w:rsidRDefault="0038608F">
      <w:pPr>
        <w:spacing w:after="200" w:line="276" w:lineRule="auto"/>
        <w:rPr>
          <w:rFonts w:ascii="Calibri" w:hAnsi="Calibri" w:cs="Calibri"/>
          <w:sz w:val="24"/>
          <w:szCs w:val="24"/>
        </w:rPr>
      </w:pPr>
      <w:r>
        <w:rPr>
          <w:rFonts w:ascii="Calibri" w:hAnsi="Calibri" w:cs="Calibri"/>
          <w:sz w:val="24"/>
          <w:szCs w:val="24"/>
        </w:rPr>
        <w:br w:type="page"/>
      </w:r>
    </w:p>
    <w:p w14:paraId="3D33F216" w14:textId="5FF46B2A" w:rsidR="00803E31" w:rsidRPr="00BA30D5" w:rsidRDefault="00641759" w:rsidP="00BB2F6E">
      <w:pPr>
        <w:jc w:val="center"/>
        <w:rPr>
          <w:rFonts w:ascii="Calibri" w:hAnsi="Calibri" w:cs="Calibri"/>
          <w:b/>
          <w:sz w:val="24"/>
          <w:szCs w:val="24"/>
        </w:rPr>
      </w:pPr>
      <w:r w:rsidRPr="00BA30D5">
        <w:rPr>
          <w:rFonts w:ascii="Calibri" w:hAnsi="Calibri" w:cs="Calibri"/>
          <w:b/>
          <w:sz w:val="24"/>
          <w:szCs w:val="24"/>
        </w:rPr>
        <w:lastRenderedPageBreak/>
        <w:t>V</w:t>
      </w:r>
      <w:r w:rsidR="00803E31" w:rsidRPr="00BA30D5">
        <w:rPr>
          <w:rFonts w:ascii="Calibri" w:hAnsi="Calibri" w:cs="Calibri"/>
          <w:b/>
          <w:sz w:val="24"/>
          <w:szCs w:val="24"/>
        </w:rPr>
        <w:t>.</w:t>
      </w:r>
    </w:p>
    <w:p w14:paraId="0CDAF828" w14:textId="77777777" w:rsidR="00803E31" w:rsidRPr="00BA30D5" w:rsidRDefault="008F060B" w:rsidP="00BB2F6E">
      <w:pPr>
        <w:jc w:val="center"/>
        <w:rPr>
          <w:rFonts w:ascii="Calibri" w:hAnsi="Calibri" w:cs="Calibri"/>
          <w:b/>
          <w:sz w:val="24"/>
          <w:szCs w:val="24"/>
        </w:rPr>
      </w:pPr>
      <w:r w:rsidRPr="00BA30D5">
        <w:rPr>
          <w:rFonts w:ascii="Calibri" w:hAnsi="Calibri" w:cs="Calibri"/>
          <w:b/>
          <w:sz w:val="24"/>
          <w:szCs w:val="24"/>
        </w:rPr>
        <w:t xml:space="preserve">Cena </w:t>
      </w:r>
      <w:r w:rsidR="006460CF" w:rsidRPr="00BA30D5">
        <w:rPr>
          <w:rFonts w:ascii="Calibri" w:hAnsi="Calibri" w:cs="Calibri"/>
          <w:b/>
          <w:sz w:val="24"/>
          <w:szCs w:val="24"/>
        </w:rPr>
        <w:t xml:space="preserve">za užití </w:t>
      </w:r>
      <w:r w:rsidR="00BD3233" w:rsidRPr="00BA30D5">
        <w:rPr>
          <w:rFonts w:ascii="Calibri" w:hAnsi="Calibri" w:cs="Calibri"/>
          <w:b/>
          <w:sz w:val="24"/>
          <w:szCs w:val="24"/>
        </w:rPr>
        <w:t xml:space="preserve">produktu </w:t>
      </w:r>
      <w:r w:rsidR="006460CF" w:rsidRPr="00BA30D5">
        <w:rPr>
          <w:rFonts w:ascii="Calibri" w:hAnsi="Calibri" w:cs="Calibri"/>
          <w:b/>
          <w:sz w:val="24"/>
          <w:szCs w:val="24"/>
        </w:rPr>
        <w:t>GRANTYS</w:t>
      </w:r>
    </w:p>
    <w:p w14:paraId="6E40586C" w14:textId="77777777" w:rsidR="007166C0" w:rsidRPr="00BA30D5" w:rsidRDefault="007166C0" w:rsidP="007505DC">
      <w:pPr>
        <w:overflowPunct w:val="0"/>
        <w:autoSpaceDE w:val="0"/>
        <w:autoSpaceDN w:val="0"/>
        <w:adjustRightInd w:val="0"/>
        <w:jc w:val="both"/>
        <w:textAlignment w:val="baseline"/>
        <w:rPr>
          <w:rFonts w:ascii="Calibri" w:hAnsi="Calibri" w:cs="Calibri"/>
          <w:sz w:val="24"/>
          <w:szCs w:val="24"/>
        </w:rPr>
      </w:pPr>
    </w:p>
    <w:p w14:paraId="138AC8FE" w14:textId="5C28C48F" w:rsidR="00AE1857" w:rsidRPr="00BA30D5" w:rsidRDefault="00AE1857" w:rsidP="00901DD7">
      <w:pPr>
        <w:pStyle w:val="NormlnPPCtextsmluv"/>
        <w:numPr>
          <w:ilvl w:val="0"/>
          <w:numId w:val="4"/>
        </w:numPr>
        <w:spacing w:after="120"/>
        <w:rPr>
          <w:rFonts w:ascii="Calibri" w:hAnsi="Calibri" w:cs="Calibri"/>
          <w:sz w:val="24"/>
          <w:szCs w:val="24"/>
        </w:rPr>
      </w:pPr>
      <w:r w:rsidRPr="00BA30D5">
        <w:rPr>
          <w:rFonts w:ascii="Calibri" w:hAnsi="Calibri" w:cs="Calibri"/>
          <w:sz w:val="24"/>
          <w:szCs w:val="24"/>
        </w:rPr>
        <w:t>Podlicence k produktu GRANTYS se poskytuje úplatně</w:t>
      </w:r>
      <w:r w:rsidR="00DE6C48" w:rsidRPr="00BA30D5">
        <w:rPr>
          <w:rFonts w:ascii="Calibri" w:hAnsi="Calibri" w:cs="Calibri"/>
          <w:sz w:val="24"/>
          <w:szCs w:val="24"/>
        </w:rPr>
        <w:t>, na základě zvoleného typu podlicence,</w:t>
      </w:r>
      <w:r w:rsidRPr="00BA30D5">
        <w:rPr>
          <w:rFonts w:ascii="Calibri" w:hAnsi="Calibri" w:cs="Calibri"/>
          <w:sz w:val="24"/>
          <w:szCs w:val="24"/>
        </w:rPr>
        <w:t xml:space="preserve"> dle ceníku Poskytovatele (zveřejněném na www.grantys.cz) a Uživatel se zavazuje Poskytovateli uhradit odměnu za poskytnutí podlicence </w:t>
      </w:r>
      <w:r w:rsidR="000D6EAF" w:rsidRPr="00BA30D5">
        <w:rPr>
          <w:rFonts w:ascii="Calibri" w:hAnsi="Calibri" w:cs="Calibri"/>
          <w:sz w:val="24"/>
          <w:szCs w:val="24"/>
        </w:rPr>
        <w:t xml:space="preserve">a souvisejících služeb </w:t>
      </w:r>
      <w:r w:rsidRPr="00BA30D5">
        <w:rPr>
          <w:rFonts w:ascii="Calibri" w:hAnsi="Calibri" w:cs="Calibri"/>
          <w:sz w:val="24"/>
          <w:szCs w:val="24"/>
        </w:rPr>
        <w:t xml:space="preserve">v souladu s touto </w:t>
      </w:r>
      <w:r w:rsidR="00DE6C48" w:rsidRPr="00BA30D5">
        <w:rPr>
          <w:rFonts w:ascii="Calibri" w:hAnsi="Calibri" w:cs="Calibri"/>
          <w:sz w:val="24"/>
          <w:szCs w:val="24"/>
        </w:rPr>
        <w:t>Smlouv</w:t>
      </w:r>
      <w:r w:rsidRPr="00BA30D5">
        <w:rPr>
          <w:rFonts w:ascii="Calibri" w:hAnsi="Calibri" w:cs="Calibri"/>
          <w:sz w:val="24"/>
          <w:szCs w:val="24"/>
        </w:rPr>
        <w:t xml:space="preserve">ou a Podmínkami. </w:t>
      </w:r>
    </w:p>
    <w:p w14:paraId="4E4D690D" w14:textId="3E635B32" w:rsidR="00AE1857" w:rsidRPr="00E4695F" w:rsidRDefault="00AE1857" w:rsidP="00901DD7">
      <w:pPr>
        <w:pStyle w:val="NormlnPPCtextsmluv"/>
        <w:numPr>
          <w:ilvl w:val="0"/>
          <w:numId w:val="4"/>
        </w:numPr>
        <w:spacing w:after="120"/>
        <w:rPr>
          <w:rFonts w:ascii="Calibri" w:hAnsi="Calibri" w:cs="Calibri"/>
          <w:sz w:val="24"/>
          <w:szCs w:val="24"/>
        </w:rPr>
      </w:pPr>
      <w:r w:rsidRPr="00BA30D5">
        <w:rPr>
          <w:rFonts w:ascii="Calibri" w:hAnsi="Calibri" w:cs="Calibri"/>
          <w:sz w:val="24"/>
          <w:szCs w:val="24"/>
        </w:rPr>
        <w:t xml:space="preserve">Smluvní strany se dohodly, že měsíční poplatek za poskytnutí podlicence je sjednán ve výši </w:t>
      </w:r>
      <w:r w:rsidR="00971A1D">
        <w:rPr>
          <w:rFonts w:ascii="Calibri" w:hAnsi="Calibri" w:cs="Calibri"/>
          <w:b/>
          <w:sz w:val="24"/>
          <w:szCs w:val="24"/>
        </w:rPr>
        <w:t>3</w:t>
      </w:r>
      <w:r w:rsidR="000D6EAF" w:rsidRPr="00BA30D5">
        <w:rPr>
          <w:rFonts w:ascii="Calibri" w:hAnsi="Calibri" w:cs="Calibri"/>
          <w:b/>
          <w:sz w:val="24"/>
          <w:szCs w:val="24"/>
        </w:rPr>
        <w:t xml:space="preserve"> 490</w:t>
      </w:r>
      <w:r w:rsidRPr="00BA30D5">
        <w:rPr>
          <w:rFonts w:ascii="Calibri" w:hAnsi="Calibri" w:cs="Calibri"/>
          <w:b/>
          <w:sz w:val="24"/>
          <w:szCs w:val="24"/>
        </w:rPr>
        <w:t xml:space="preserve"> Kč </w:t>
      </w:r>
      <w:r w:rsidRPr="00BA30D5">
        <w:rPr>
          <w:rFonts w:ascii="Calibri" w:hAnsi="Calibri" w:cs="Calibri"/>
          <w:sz w:val="24"/>
          <w:szCs w:val="24"/>
        </w:rPr>
        <w:t xml:space="preserve">bez DPH. Tato částka, jakožto měsíční podlicenční poplatek, bude Uživateli garantována po dobu 2 let od data uzavření této </w:t>
      </w:r>
      <w:r w:rsidR="00DE6C48" w:rsidRPr="00BA30D5">
        <w:rPr>
          <w:rFonts w:ascii="Calibri" w:hAnsi="Calibri" w:cs="Calibri"/>
          <w:sz w:val="24"/>
          <w:szCs w:val="24"/>
        </w:rPr>
        <w:t>Smlouv</w:t>
      </w:r>
      <w:r w:rsidRPr="00BA30D5">
        <w:rPr>
          <w:rFonts w:ascii="Calibri" w:hAnsi="Calibri" w:cs="Calibri"/>
          <w:sz w:val="24"/>
          <w:szCs w:val="24"/>
        </w:rPr>
        <w:t>y</w:t>
      </w:r>
    </w:p>
    <w:p w14:paraId="73756421" w14:textId="77777777" w:rsidR="00E4695F" w:rsidRPr="00E4695F" w:rsidRDefault="00E4695F" w:rsidP="00E4695F">
      <w:pPr>
        <w:pStyle w:val="NormlnPPCtextsmluv"/>
        <w:numPr>
          <w:ilvl w:val="0"/>
          <w:numId w:val="4"/>
        </w:numPr>
        <w:rPr>
          <w:rFonts w:ascii="Calibri" w:hAnsi="Calibri" w:cs="Calibri"/>
          <w:sz w:val="24"/>
          <w:szCs w:val="24"/>
        </w:rPr>
      </w:pPr>
      <w:r w:rsidRPr="00E4695F">
        <w:rPr>
          <w:rFonts w:ascii="Calibri" w:hAnsi="Calibri" w:cs="Calibri"/>
          <w:sz w:val="24"/>
          <w:szCs w:val="24"/>
        </w:rPr>
        <w:t>Smluvní strany se dále dohodly na následujících jednorázových platbách:</w:t>
      </w:r>
    </w:p>
    <w:p w14:paraId="798F3B53" w14:textId="40C24D1C" w:rsidR="00E4695F" w:rsidRPr="00E4695F" w:rsidRDefault="00E4695F" w:rsidP="00E4695F">
      <w:pPr>
        <w:pStyle w:val="NormlnPPCtextsmluv"/>
        <w:numPr>
          <w:ilvl w:val="0"/>
          <w:numId w:val="24"/>
        </w:numPr>
        <w:rPr>
          <w:rFonts w:ascii="Calibri" w:hAnsi="Calibri" w:cs="Calibri"/>
          <w:sz w:val="24"/>
          <w:szCs w:val="24"/>
        </w:rPr>
      </w:pPr>
      <w:r w:rsidRPr="00E4695F">
        <w:rPr>
          <w:rFonts w:ascii="Calibri" w:hAnsi="Calibri" w:cs="Calibri"/>
          <w:sz w:val="24"/>
          <w:szCs w:val="24"/>
        </w:rPr>
        <w:t>jednorázový poplatek za implementaci ve výši</w:t>
      </w:r>
      <w:r w:rsidR="008E1389">
        <w:rPr>
          <w:rFonts w:ascii="Calibri" w:hAnsi="Calibri" w:cs="Calibri"/>
          <w:b/>
          <w:bCs/>
          <w:sz w:val="24"/>
          <w:szCs w:val="24"/>
        </w:rPr>
        <w:t xml:space="preserve"> 7 500</w:t>
      </w:r>
      <w:r w:rsidRPr="00E4695F">
        <w:rPr>
          <w:rFonts w:ascii="Calibri" w:hAnsi="Calibri" w:cs="Calibri"/>
          <w:b/>
          <w:bCs/>
          <w:sz w:val="24"/>
          <w:szCs w:val="24"/>
        </w:rPr>
        <w:t xml:space="preserve"> Kč</w:t>
      </w:r>
      <w:r w:rsidRPr="00E4695F">
        <w:rPr>
          <w:rFonts w:ascii="Calibri" w:hAnsi="Calibri" w:cs="Calibri"/>
          <w:sz w:val="24"/>
          <w:szCs w:val="24"/>
        </w:rPr>
        <w:t xml:space="preserve"> bez DPH,</w:t>
      </w:r>
    </w:p>
    <w:p w14:paraId="4674372C" w14:textId="057A401E" w:rsidR="00E4695F" w:rsidRPr="00F417BC" w:rsidRDefault="00E4695F" w:rsidP="00F417BC">
      <w:pPr>
        <w:pStyle w:val="NormlnPPCtextsmluv"/>
        <w:numPr>
          <w:ilvl w:val="0"/>
          <w:numId w:val="24"/>
        </w:numPr>
        <w:rPr>
          <w:rFonts w:ascii="Calibri" w:hAnsi="Calibri" w:cs="Calibri"/>
          <w:sz w:val="24"/>
          <w:szCs w:val="24"/>
        </w:rPr>
      </w:pPr>
      <w:r w:rsidRPr="00E4695F">
        <w:rPr>
          <w:rFonts w:ascii="Calibri" w:hAnsi="Calibri" w:cs="Calibri"/>
          <w:sz w:val="24"/>
          <w:szCs w:val="24"/>
        </w:rPr>
        <w:t xml:space="preserve">jednorázový poplatek za další doplňkové služby nad rámec zvoleného typu podlicence (čl. IV. odst. 7. bod </w:t>
      </w:r>
      <w:r w:rsidR="00971A1D">
        <w:rPr>
          <w:rFonts w:ascii="Calibri" w:hAnsi="Calibri" w:cs="Calibri"/>
          <w:sz w:val="24"/>
          <w:szCs w:val="24"/>
        </w:rPr>
        <w:t>l</w:t>
      </w:r>
      <w:r w:rsidRPr="00E4695F">
        <w:rPr>
          <w:rFonts w:ascii="Calibri" w:hAnsi="Calibri" w:cs="Calibri"/>
          <w:sz w:val="24"/>
          <w:szCs w:val="24"/>
        </w:rPr>
        <w:t xml:space="preserve">.) ve výši </w:t>
      </w:r>
      <w:r w:rsidR="00971A1D">
        <w:rPr>
          <w:rFonts w:ascii="Calibri" w:hAnsi="Calibri" w:cs="Calibri"/>
          <w:b/>
          <w:sz w:val="24"/>
          <w:szCs w:val="24"/>
        </w:rPr>
        <w:t>8</w:t>
      </w:r>
      <w:r w:rsidRPr="00E4695F">
        <w:rPr>
          <w:rFonts w:ascii="Calibri" w:hAnsi="Calibri" w:cs="Calibri"/>
          <w:b/>
          <w:sz w:val="24"/>
          <w:szCs w:val="24"/>
        </w:rPr>
        <w:t> 000 Kč</w:t>
      </w:r>
      <w:r w:rsidRPr="00E4695F">
        <w:rPr>
          <w:rFonts w:ascii="Calibri" w:hAnsi="Calibri" w:cs="Calibri"/>
          <w:sz w:val="24"/>
          <w:szCs w:val="24"/>
        </w:rPr>
        <w:t xml:space="preserve"> bez DPH</w:t>
      </w:r>
      <w:r>
        <w:rPr>
          <w:rFonts w:ascii="Calibri" w:hAnsi="Calibri" w:cs="Calibri"/>
          <w:sz w:val="24"/>
          <w:szCs w:val="24"/>
        </w:rPr>
        <w:t>.</w:t>
      </w:r>
    </w:p>
    <w:p w14:paraId="22391AB7" w14:textId="3FB2543D" w:rsidR="006318BA" w:rsidRPr="006318BA" w:rsidRDefault="00DE34F9" w:rsidP="00DE34F9">
      <w:pPr>
        <w:pStyle w:val="NormlnPPCtextsmluv"/>
        <w:numPr>
          <w:ilvl w:val="0"/>
          <w:numId w:val="4"/>
        </w:numPr>
        <w:spacing w:after="120"/>
        <w:rPr>
          <w:rFonts w:ascii="Calibri" w:hAnsi="Calibri" w:cs="Calibri"/>
          <w:color w:val="000000"/>
          <w:sz w:val="24"/>
          <w:szCs w:val="24"/>
        </w:rPr>
      </w:pPr>
      <w:r w:rsidRPr="00BA30D5">
        <w:rPr>
          <w:rFonts w:ascii="Calibri" w:hAnsi="Calibri" w:cs="Calibri"/>
          <w:color w:val="000000"/>
          <w:sz w:val="24"/>
          <w:szCs w:val="24"/>
        </w:rPr>
        <w:t xml:space="preserve">Cena za užití produktu GRANTYS </w:t>
      </w:r>
      <w:r w:rsidR="00CF40C5" w:rsidRPr="00BA30D5">
        <w:rPr>
          <w:rFonts w:ascii="Calibri" w:hAnsi="Calibri" w:cs="Calibri"/>
          <w:color w:val="000000"/>
          <w:sz w:val="24"/>
          <w:szCs w:val="24"/>
        </w:rPr>
        <w:t xml:space="preserve">a souvisejících služeb </w:t>
      </w:r>
      <w:r w:rsidRPr="00BA30D5">
        <w:rPr>
          <w:rFonts w:ascii="Calibri" w:hAnsi="Calibri" w:cs="Calibri"/>
          <w:color w:val="000000"/>
          <w:sz w:val="24"/>
          <w:szCs w:val="24"/>
        </w:rPr>
        <w:t>pro první</w:t>
      </w:r>
      <w:ins w:id="41" w:author="Yvette Jamalová" w:date="2019-12-05T09:36:00Z">
        <w:r w:rsidR="00C840A7">
          <w:rPr>
            <w:rFonts w:ascii="Calibri" w:hAnsi="Calibri" w:cs="Calibri"/>
            <w:color w:val="000000"/>
            <w:sz w:val="24"/>
            <w:szCs w:val="24"/>
          </w:rPr>
          <w:t>ch 12 měsíců</w:t>
        </w:r>
      </w:ins>
      <w:del w:id="42" w:author="Yvette Jamalová" w:date="2019-12-05T09:36:00Z">
        <w:r w:rsidRPr="00BA30D5" w:rsidDel="00C840A7">
          <w:rPr>
            <w:rFonts w:ascii="Calibri" w:hAnsi="Calibri" w:cs="Calibri"/>
            <w:color w:val="000000"/>
            <w:sz w:val="24"/>
            <w:szCs w:val="24"/>
          </w:rPr>
          <w:delText xml:space="preserve"> rok</w:delText>
        </w:r>
      </w:del>
      <w:r w:rsidRPr="00BA30D5">
        <w:rPr>
          <w:rFonts w:ascii="Calibri" w:hAnsi="Calibri" w:cs="Calibri"/>
          <w:color w:val="000000"/>
          <w:sz w:val="24"/>
          <w:szCs w:val="24"/>
        </w:rPr>
        <w:t xml:space="preserve"> </w:t>
      </w:r>
      <w:r w:rsidR="0038608F">
        <w:rPr>
          <w:rFonts w:ascii="Calibri" w:hAnsi="Calibri" w:cs="Calibri"/>
          <w:color w:val="000000"/>
          <w:sz w:val="24"/>
          <w:szCs w:val="24"/>
        </w:rPr>
        <w:t xml:space="preserve">(tj. do </w:t>
      </w:r>
      <w:ins w:id="43" w:author="Lucie Kubíčková" w:date="2019-12-18T09:10:00Z">
        <w:r w:rsidR="009C0066" w:rsidRPr="009C0066">
          <w:rPr>
            <w:rFonts w:ascii="Calibri" w:hAnsi="Calibri" w:cs="Calibri"/>
            <w:color w:val="000000"/>
            <w:sz w:val="24"/>
            <w:szCs w:val="24"/>
          </w:rPr>
          <w:t>31</w:t>
        </w:r>
      </w:ins>
      <w:del w:id="44" w:author="Lucie Kubíčková" w:date="2019-12-18T09:10:00Z">
        <w:r w:rsidR="0038608F" w:rsidRPr="009C0066" w:rsidDel="009C0066">
          <w:rPr>
            <w:rFonts w:ascii="Calibri" w:hAnsi="Calibri" w:cs="Calibri"/>
            <w:color w:val="000000"/>
            <w:sz w:val="24"/>
            <w:szCs w:val="24"/>
            <w:rPrChange w:id="45" w:author="Lucie Kubíčková" w:date="2019-12-18T09:10:00Z">
              <w:rPr>
                <w:rFonts w:ascii="Calibri" w:hAnsi="Calibri" w:cs="Calibri"/>
                <w:color w:val="000000"/>
                <w:sz w:val="24"/>
                <w:szCs w:val="24"/>
                <w:highlight w:val="yellow"/>
              </w:rPr>
            </w:rPrChange>
          </w:rPr>
          <w:delText>xx</w:delText>
        </w:r>
      </w:del>
      <w:r w:rsidR="0038608F" w:rsidRPr="009C0066">
        <w:rPr>
          <w:rFonts w:ascii="Calibri" w:hAnsi="Calibri" w:cs="Calibri"/>
          <w:color w:val="000000"/>
          <w:sz w:val="24"/>
          <w:szCs w:val="24"/>
          <w:rPrChange w:id="46" w:author="Lucie Kubíčková" w:date="2019-12-18T09:10:00Z">
            <w:rPr>
              <w:rFonts w:ascii="Calibri" w:hAnsi="Calibri" w:cs="Calibri"/>
              <w:color w:val="000000"/>
              <w:sz w:val="24"/>
              <w:szCs w:val="24"/>
              <w:highlight w:val="yellow"/>
            </w:rPr>
          </w:rPrChange>
        </w:rPr>
        <w:t>.</w:t>
      </w:r>
      <w:ins w:id="47" w:author="Lucie Kubíčková" w:date="2019-12-18T09:10:00Z">
        <w:r w:rsidR="009C0066" w:rsidRPr="009C0066">
          <w:rPr>
            <w:rFonts w:ascii="Calibri" w:hAnsi="Calibri" w:cs="Calibri"/>
            <w:color w:val="000000"/>
            <w:sz w:val="24"/>
            <w:szCs w:val="24"/>
            <w:rPrChange w:id="48" w:author="Lucie Kubíčková" w:date="2019-12-18T09:10:00Z">
              <w:rPr>
                <w:rFonts w:ascii="Calibri" w:hAnsi="Calibri" w:cs="Calibri"/>
                <w:color w:val="000000"/>
                <w:sz w:val="24"/>
                <w:szCs w:val="24"/>
                <w:highlight w:val="yellow"/>
              </w:rPr>
            </w:rPrChange>
          </w:rPr>
          <w:t>12</w:t>
        </w:r>
      </w:ins>
      <w:del w:id="49" w:author="Lucie Kubíčková" w:date="2019-12-18T09:10:00Z">
        <w:r w:rsidR="0038608F" w:rsidRPr="009C0066" w:rsidDel="009C0066">
          <w:rPr>
            <w:rFonts w:ascii="Calibri" w:hAnsi="Calibri" w:cs="Calibri"/>
            <w:color w:val="000000"/>
            <w:sz w:val="24"/>
            <w:szCs w:val="24"/>
            <w:rPrChange w:id="50" w:author="Lucie Kubíčková" w:date="2019-12-18T09:10:00Z">
              <w:rPr>
                <w:rFonts w:ascii="Calibri" w:hAnsi="Calibri" w:cs="Calibri"/>
                <w:color w:val="000000"/>
                <w:sz w:val="24"/>
                <w:szCs w:val="24"/>
                <w:highlight w:val="yellow"/>
              </w:rPr>
            </w:rPrChange>
          </w:rPr>
          <w:delText>xx</w:delText>
        </w:r>
      </w:del>
      <w:r w:rsidR="0038608F" w:rsidRPr="009C0066">
        <w:rPr>
          <w:rFonts w:ascii="Calibri" w:hAnsi="Calibri" w:cs="Calibri"/>
          <w:color w:val="000000"/>
          <w:sz w:val="24"/>
          <w:szCs w:val="24"/>
          <w:rPrChange w:id="51" w:author="Lucie Kubíčková" w:date="2019-12-18T09:10:00Z">
            <w:rPr>
              <w:rFonts w:ascii="Calibri" w:hAnsi="Calibri" w:cs="Calibri"/>
              <w:color w:val="000000"/>
              <w:sz w:val="24"/>
              <w:szCs w:val="24"/>
              <w:highlight w:val="yellow"/>
            </w:rPr>
          </w:rPrChange>
        </w:rPr>
        <w:t>.2020</w:t>
      </w:r>
      <w:r w:rsidR="0038608F">
        <w:rPr>
          <w:rFonts w:ascii="Calibri" w:hAnsi="Calibri" w:cs="Calibri"/>
          <w:color w:val="000000"/>
          <w:sz w:val="24"/>
          <w:szCs w:val="24"/>
        </w:rPr>
        <w:t xml:space="preserve">) </w:t>
      </w:r>
      <w:r w:rsidRPr="00BA30D5">
        <w:rPr>
          <w:rFonts w:ascii="Calibri" w:hAnsi="Calibri" w:cs="Calibri"/>
          <w:color w:val="000000"/>
          <w:sz w:val="24"/>
          <w:szCs w:val="24"/>
        </w:rPr>
        <w:t xml:space="preserve">trvání Smlouvy činí částku ve výši </w:t>
      </w:r>
      <w:r w:rsidR="008E1389">
        <w:rPr>
          <w:rFonts w:ascii="Calibri" w:hAnsi="Calibri" w:cs="Calibri"/>
          <w:b/>
          <w:color w:val="000000"/>
          <w:sz w:val="24"/>
          <w:szCs w:val="24"/>
        </w:rPr>
        <w:t>69 430</w:t>
      </w:r>
      <w:r w:rsidR="00857477" w:rsidRPr="00BA30D5">
        <w:rPr>
          <w:rFonts w:ascii="Calibri" w:hAnsi="Calibri" w:cs="Calibri"/>
          <w:color w:val="000000"/>
          <w:sz w:val="24"/>
          <w:szCs w:val="24"/>
        </w:rPr>
        <w:t xml:space="preserve"> </w:t>
      </w:r>
      <w:r w:rsidRPr="00BA30D5">
        <w:rPr>
          <w:rFonts w:ascii="Calibri" w:hAnsi="Calibri" w:cs="Calibri"/>
          <w:b/>
          <w:color w:val="000000"/>
          <w:sz w:val="24"/>
          <w:szCs w:val="24"/>
        </w:rPr>
        <w:t>Kč včetně DPH (</w:t>
      </w:r>
      <w:r w:rsidR="008E1389">
        <w:rPr>
          <w:rFonts w:ascii="Calibri" w:hAnsi="Calibri" w:cs="Calibri"/>
          <w:b/>
          <w:color w:val="000000"/>
          <w:sz w:val="24"/>
          <w:szCs w:val="24"/>
        </w:rPr>
        <w:t>57 3</w:t>
      </w:r>
      <w:r w:rsidR="00857477" w:rsidRPr="00BA30D5">
        <w:rPr>
          <w:rFonts w:ascii="Calibri" w:hAnsi="Calibri" w:cs="Calibri"/>
          <w:b/>
          <w:color w:val="000000"/>
          <w:sz w:val="24"/>
          <w:szCs w:val="24"/>
        </w:rPr>
        <w:t>80</w:t>
      </w:r>
      <w:r w:rsidRPr="00BA30D5">
        <w:rPr>
          <w:rFonts w:ascii="Calibri" w:hAnsi="Calibri" w:cs="Calibri"/>
          <w:b/>
          <w:color w:val="000000"/>
          <w:sz w:val="24"/>
          <w:szCs w:val="24"/>
        </w:rPr>
        <w:t xml:space="preserve"> Kč bez DPH)</w:t>
      </w:r>
      <w:r w:rsidRPr="00BA30D5">
        <w:rPr>
          <w:rFonts w:ascii="Calibri" w:hAnsi="Calibri" w:cs="Calibri"/>
          <w:color w:val="000000"/>
          <w:sz w:val="24"/>
          <w:szCs w:val="24"/>
        </w:rPr>
        <w:t xml:space="preserve"> a </w:t>
      </w:r>
      <w:r w:rsidRPr="00BA30D5">
        <w:rPr>
          <w:rFonts w:ascii="Calibri" w:hAnsi="Calibri" w:cs="Calibri"/>
          <w:sz w:val="24"/>
          <w:szCs w:val="24"/>
        </w:rPr>
        <w:t xml:space="preserve">bude Uživatelem zaplacena do 14 dnů od podpisu této Smlouvy na základě faktury vystavené Poskytovatelem. </w:t>
      </w:r>
    </w:p>
    <w:p w14:paraId="448496AB" w14:textId="14B40139" w:rsidR="009B7EE6" w:rsidRPr="00971A1D" w:rsidRDefault="009B7EE6" w:rsidP="009B7EE6">
      <w:pPr>
        <w:pStyle w:val="NormlnPPCtextsmluv"/>
        <w:numPr>
          <w:ilvl w:val="0"/>
          <w:numId w:val="4"/>
        </w:numPr>
        <w:spacing w:after="120"/>
        <w:rPr>
          <w:rFonts w:ascii="Calibri" w:hAnsi="Calibri" w:cs="Calibri"/>
          <w:color w:val="000000" w:themeColor="text1"/>
          <w:sz w:val="24"/>
          <w:szCs w:val="24"/>
        </w:rPr>
      </w:pPr>
      <w:r w:rsidRPr="00BA30D5">
        <w:rPr>
          <w:rFonts w:ascii="Calibri" w:hAnsi="Calibri" w:cs="Calibri"/>
          <w:sz w:val="24"/>
          <w:szCs w:val="24"/>
        </w:rPr>
        <w:t>Poplatky za poskytnutí podlicence a služby Poskytovatele budou Uživatelem hrazeny ročně, na základě faktury vystavené Poskytovatelem</w:t>
      </w:r>
      <w:r w:rsidRPr="00971A1D">
        <w:rPr>
          <w:rFonts w:ascii="Calibri" w:hAnsi="Calibri" w:cs="Calibri"/>
          <w:color w:val="000000" w:themeColor="text1"/>
          <w:sz w:val="24"/>
          <w:szCs w:val="24"/>
        </w:rPr>
        <w:t>.</w:t>
      </w:r>
      <w:r w:rsidR="006318BA" w:rsidRPr="00971A1D">
        <w:rPr>
          <w:rFonts w:ascii="Calibri" w:hAnsi="Calibri" w:cs="Calibri"/>
          <w:color w:val="000000" w:themeColor="text1"/>
          <w:sz w:val="24"/>
          <w:szCs w:val="24"/>
        </w:rPr>
        <w:t xml:space="preserve"> Jednorázové poplatky budou uhrazeny společně s poplatky za poskytnutí podlicence na základě první faktury vystavené Poskytovatelem po podpisu Smlouvy.</w:t>
      </w:r>
    </w:p>
    <w:p w14:paraId="312EF2B0" w14:textId="4BD2AFCF" w:rsidR="00B546FA" w:rsidRPr="00BA30D5" w:rsidRDefault="00B546FA" w:rsidP="00C6394B">
      <w:pPr>
        <w:pStyle w:val="NormlnPPCtextsmluv"/>
        <w:spacing w:after="120"/>
        <w:ind w:left="360"/>
        <w:rPr>
          <w:rFonts w:ascii="Calibri" w:hAnsi="Calibri" w:cs="Calibri"/>
          <w:b/>
          <w:sz w:val="24"/>
          <w:szCs w:val="24"/>
        </w:rPr>
      </w:pPr>
    </w:p>
    <w:p w14:paraId="2888ED26" w14:textId="77777777" w:rsidR="00DE6C48" w:rsidRPr="00BA30D5" w:rsidRDefault="00DE6C48" w:rsidP="00BB2F6E">
      <w:pPr>
        <w:jc w:val="center"/>
        <w:rPr>
          <w:rFonts w:ascii="Calibri" w:hAnsi="Calibri" w:cs="Calibri"/>
          <w:b/>
          <w:sz w:val="24"/>
          <w:szCs w:val="24"/>
        </w:rPr>
      </w:pPr>
    </w:p>
    <w:p w14:paraId="50815BE3" w14:textId="77777777" w:rsidR="00B7480D" w:rsidRPr="00BA30D5" w:rsidRDefault="00B7480D" w:rsidP="00B7480D">
      <w:pPr>
        <w:jc w:val="center"/>
        <w:rPr>
          <w:rFonts w:ascii="Calibri" w:hAnsi="Calibri" w:cs="Calibri"/>
          <w:b/>
          <w:sz w:val="24"/>
          <w:szCs w:val="24"/>
        </w:rPr>
      </w:pPr>
      <w:r w:rsidRPr="00BA30D5">
        <w:rPr>
          <w:rFonts w:ascii="Calibri" w:hAnsi="Calibri" w:cs="Calibri"/>
          <w:b/>
          <w:sz w:val="24"/>
          <w:szCs w:val="24"/>
        </w:rPr>
        <w:t>VI.</w:t>
      </w:r>
    </w:p>
    <w:p w14:paraId="0DAEE73D" w14:textId="77777777" w:rsidR="00B7480D" w:rsidRPr="00BA30D5" w:rsidRDefault="00B7480D" w:rsidP="00B7480D">
      <w:pPr>
        <w:jc w:val="center"/>
        <w:rPr>
          <w:rFonts w:ascii="Calibri" w:hAnsi="Calibri" w:cs="Calibri"/>
          <w:sz w:val="24"/>
          <w:szCs w:val="24"/>
        </w:rPr>
      </w:pPr>
      <w:r w:rsidRPr="00BA30D5">
        <w:rPr>
          <w:rFonts w:ascii="Calibri" w:hAnsi="Calibri" w:cs="Calibri"/>
          <w:b/>
          <w:sz w:val="24"/>
          <w:szCs w:val="24"/>
        </w:rPr>
        <w:t xml:space="preserve">Trvání Smlouvy  </w:t>
      </w:r>
    </w:p>
    <w:p w14:paraId="09E9C57D" w14:textId="77777777" w:rsidR="00B7480D" w:rsidRPr="00BA30D5" w:rsidRDefault="00B7480D" w:rsidP="00B7480D">
      <w:pPr>
        <w:jc w:val="both"/>
        <w:rPr>
          <w:rFonts w:ascii="Calibri" w:hAnsi="Calibri" w:cs="Calibri"/>
          <w:sz w:val="24"/>
          <w:szCs w:val="24"/>
        </w:rPr>
      </w:pPr>
    </w:p>
    <w:p w14:paraId="6849F3F8" w14:textId="77777777" w:rsidR="00B7480D" w:rsidRPr="00BA30D5" w:rsidRDefault="00B7480D" w:rsidP="00B7480D">
      <w:pPr>
        <w:pStyle w:val="NormlnPPCtextsmluv"/>
        <w:numPr>
          <w:ilvl w:val="0"/>
          <w:numId w:val="5"/>
        </w:numPr>
        <w:spacing w:after="120"/>
        <w:rPr>
          <w:rFonts w:ascii="Calibri" w:hAnsi="Calibri" w:cs="Calibri"/>
          <w:sz w:val="24"/>
          <w:szCs w:val="24"/>
        </w:rPr>
      </w:pPr>
      <w:r w:rsidRPr="00BA30D5">
        <w:rPr>
          <w:rFonts w:ascii="Calibri" w:hAnsi="Calibri" w:cs="Calibri"/>
          <w:sz w:val="24"/>
          <w:szCs w:val="24"/>
        </w:rPr>
        <w:t>Tato Smlouva, a tedy i doba poskytnutí podlicence k produktu GRANTYS, se sjednává na dobu neurčitou.</w:t>
      </w:r>
    </w:p>
    <w:p w14:paraId="78216DB2" w14:textId="77777777" w:rsidR="00B7480D" w:rsidRPr="00BA30D5" w:rsidRDefault="00B7480D" w:rsidP="00B7480D">
      <w:pPr>
        <w:pStyle w:val="NormlnPPCtextsmluv"/>
        <w:numPr>
          <w:ilvl w:val="0"/>
          <w:numId w:val="5"/>
        </w:numPr>
        <w:spacing w:after="120"/>
        <w:rPr>
          <w:rFonts w:ascii="Calibri" w:hAnsi="Calibri" w:cs="Calibri"/>
          <w:sz w:val="24"/>
          <w:szCs w:val="24"/>
        </w:rPr>
      </w:pPr>
      <w:r w:rsidRPr="00BA30D5">
        <w:rPr>
          <w:rFonts w:ascii="Calibri" w:hAnsi="Calibri" w:cs="Calibri"/>
          <w:sz w:val="24"/>
          <w:szCs w:val="24"/>
        </w:rPr>
        <w:t xml:space="preserve">Tato Smlouva může být smluvními stranami jednostranně vypovězena bez uvedení důvodu, a to v písemné formě. </w:t>
      </w:r>
    </w:p>
    <w:p w14:paraId="357A487D" w14:textId="77777777" w:rsidR="00B7480D" w:rsidRPr="00BA30D5" w:rsidRDefault="00B7480D" w:rsidP="00B7480D">
      <w:pPr>
        <w:pStyle w:val="NormlnPPCtextsmluv"/>
        <w:numPr>
          <w:ilvl w:val="0"/>
          <w:numId w:val="5"/>
        </w:numPr>
        <w:spacing w:after="120"/>
        <w:rPr>
          <w:rFonts w:ascii="Calibri" w:hAnsi="Calibri" w:cs="Calibri"/>
          <w:sz w:val="24"/>
          <w:szCs w:val="24"/>
        </w:rPr>
      </w:pPr>
      <w:r w:rsidRPr="00BA30D5">
        <w:rPr>
          <w:rFonts w:ascii="Calibri" w:hAnsi="Calibri" w:cs="Calibri"/>
          <w:sz w:val="24"/>
          <w:szCs w:val="24"/>
        </w:rPr>
        <w:t xml:space="preserve">Výpovědní lhůta je tři měsíce a počíná běžet prvním dnem kalendářního měsíce následujícím po doručení výpovědi druhé smluvní straně. </w:t>
      </w:r>
    </w:p>
    <w:p w14:paraId="2F3BC2F2" w14:textId="77777777" w:rsidR="00B7480D" w:rsidRPr="00BA30D5" w:rsidRDefault="00B7480D" w:rsidP="00B7480D">
      <w:pPr>
        <w:pStyle w:val="NormlnPPCtextsmluv"/>
        <w:numPr>
          <w:ilvl w:val="0"/>
          <w:numId w:val="5"/>
        </w:numPr>
        <w:spacing w:after="120"/>
        <w:rPr>
          <w:rFonts w:ascii="Calibri" w:hAnsi="Calibri" w:cs="Calibri"/>
          <w:sz w:val="24"/>
          <w:szCs w:val="24"/>
        </w:rPr>
      </w:pPr>
      <w:r w:rsidRPr="00BA30D5">
        <w:rPr>
          <w:rFonts w:ascii="Calibri" w:hAnsi="Calibri" w:cs="Calibri"/>
          <w:sz w:val="24"/>
          <w:szCs w:val="24"/>
        </w:rPr>
        <w:t>Poskytovatel je oprávněn vypovědět tuto Smlouvu bez výpovědní doby v případě, kdy:</w:t>
      </w:r>
    </w:p>
    <w:p w14:paraId="22B28818" w14:textId="77777777" w:rsidR="00B7480D" w:rsidRPr="00BA30D5" w:rsidRDefault="00B7480D" w:rsidP="00B7480D">
      <w:pPr>
        <w:pStyle w:val="NormlnPPCtextsmluv"/>
        <w:numPr>
          <w:ilvl w:val="0"/>
          <w:numId w:val="7"/>
        </w:numPr>
        <w:spacing w:after="120"/>
        <w:rPr>
          <w:rFonts w:ascii="Calibri" w:hAnsi="Calibri" w:cs="Calibri"/>
          <w:sz w:val="24"/>
          <w:szCs w:val="24"/>
        </w:rPr>
      </w:pPr>
      <w:r w:rsidRPr="00BA30D5">
        <w:rPr>
          <w:rFonts w:ascii="Calibri" w:hAnsi="Calibri" w:cs="Calibri"/>
          <w:sz w:val="24"/>
          <w:szCs w:val="24"/>
        </w:rPr>
        <w:t>je na majetek Uživatele prohlášen konkurs nebo je návrh na prohlášení konkursu na majetek Uživatele zamítnut pro nedostatek majetku,</w:t>
      </w:r>
    </w:p>
    <w:p w14:paraId="361BD3D1" w14:textId="77777777" w:rsidR="00B7480D" w:rsidRPr="00BA30D5" w:rsidRDefault="00B7480D" w:rsidP="00B7480D">
      <w:pPr>
        <w:pStyle w:val="NormlnPPCtextsmluv"/>
        <w:numPr>
          <w:ilvl w:val="0"/>
          <w:numId w:val="7"/>
        </w:numPr>
        <w:spacing w:after="120"/>
        <w:rPr>
          <w:rFonts w:ascii="Calibri" w:hAnsi="Calibri" w:cs="Calibri"/>
          <w:sz w:val="24"/>
          <w:szCs w:val="24"/>
        </w:rPr>
      </w:pPr>
      <w:r w:rsidRPr="00BA30D5">
        <w:rPr>
          <w:rFonts w:ascii="Calibri" w:hAnsi="Calibri" w:cs="Calibri"/>
          <w:sz w:val="24"/>
          <w:szCs w:val="24"/>
        </w:rPr>
        <w:t>je Uživatel v prodlení s úhradou ceny za produkt GRANTYS déle než 14 dnů a nenapraví tento stav ani na základě písemné výzvy Poskytovatele k úhradě ceny,</w:t>
      </w:r>
    </w:p>
    <w:p w14:paraId="6499BD42" w14:textId="24B0AC02" w:rsidR="00B7480D" w:rsidRPr="00BA30D5" w:rsidRDefault="00B7480D" w:rsidP="00B7480D">
      <w:pPr>
        <w:pStyle w:val="NormlnPPCtextsmluv"/>
        <w:numPr>
          <w:ilvl w:val="0"/>
          <w:numId w:val="7"/>
        </w:numPr>
        <w:spacing w:after="120"/>
        <w:rPr>
          <w:rFonts w:ascii="Calibri" w:hAnsi="Calibri" w:cs="Calibri"/>
          <w:sz w:val="24"/>
          <w:szCs w:val="24"/>
        </w:rPr>
      </w:pPr>
      <w:r w:rsidRPr="00BA30D5">
        <w:rPr>
          <w:rFonts w:ascii="Calibri" w:hAnsi="Calibri" w:cs="Calibri"/>
          <w:sz w:val="24"/>
          <w:szCs w:val="24"/>
        </w:rPr>
        <w:t xml:space="preserve">Uživatel porušuje povinnosti </w:t>
      </w:r>
      <w:r w:rsidR="006404E8" w:rsidRPr="00BA30D5">
        <w:rPr>
          <w:rFonts w:ascii="Calibri" w:hAnsi="Calibri" w:cs="Calibri"/>
          <w:sz w:val="24"/>
          <w:szCs w:val="24"/>
        </w:rPr>
        <w:t xml:space="preserve">uvedené v čl. </w:t>
      </w:r>
      <w:r w:rsidR="009B7EE6" w:rsidRPr="00BA30D5">
        <w:rPr>
          <w:rFonts w:ascii="Calibri" w:hAnsi="Calibri" w:cs="Calibri"/>
          <w:sz w:val="24"/>
          <w:szCs w:val="24"/>
        </w:rPr>
        <w:t>I</w:t>
      </w:r>
      <w:r w:rsidR="006404E8" w:rsidRPr="00BA30D5">
        <w:rPr>
          <w:rFonts w:ascii="Calibri" w:hAnsi="Calibri" w:cs="Calibri"/>
          <w:sz w:val="24"/>
          <w:szCs w:val="24"/>
        </w:rPr>
        <w:t>V</w:t>
      </w:r>
      <w:r w:rsidRPr="00BA30D5">
        <w:rPr>
          <w:rFonts w:ascii="Calibri" w:hAnsi="Calibri" w:cs="Calibri"/>
          <w:sz w:val="24"/>
          <w:szCs w:val="24"/>
        </w:rPr>
        <w:t>. odst. 2. a 3. této Smlouvy, resp. v čl. III. odst. 12. a 13. Podmínek.</w:t>
      </w:r>
    </w:p>
    <w:p w14:paraId="78FE7FFD" w14:textId="3059DE1D" w:rsidR="00B7480D" w:rsidRPr="00BA30D5" w:rsidRDefault="00B7480D" w:rsidP="00B7480D">
      <w:pPr>
        <w:pStyle w:val="NormlnPPCtextsmluv"/>
        <w:numPr>
          <w:ilvl w:val="0"/>
          <w:numId w:val="5"/>
        </w:numPr>
        <w:spacing w:after="120"/>
        <w:rPr>
          <w:rFonts w:ascii="Calibri" w:hAnsi="Calibri" w:cs="Calibri"/>
          <w:sz w:val="24"/>
          <w:szCs w:val="24"/>
        </w:rPr>
      </w:pPr>
      <w:r w:rsidRPr="00BA30D5">
        <w:rPr>
          <w:rFonts w:ascii="Calibri" w:hAnsi="Calibri" w:cs="Calibri"/>
          <w:sz w:val="24"/>
          <w:szCs w:val="24"/>
        </w:rPr>
        <w:lastRenderedPageBreak/>
        <w:t>Výpověď Smlouvy</w:t>
      </w:r>
      <w:r w:rsidR="009B7EE6" w:rsidRPr="00BA30D5">
        <w:rPr>
          <w:rFonts w:ascii="Calibri" w:hAnsi="Calibri" w:cs="Calibri"/>
          <w:sz w:val="24"/>
          <w:szCs w:val="24"/>
        </w:rPr>
        <w:t xml:space="preserve"> z jakéhokoliv důvodu dle čl. VI</w:t>
      </w:r>
      <w:r w:rsidRPr="00BA30D5">
        <w:rPr>
          <w:rFonts w:ascii="Calibri" w:hAnsi="Calibri" w:cs="Calibri"/>
          <w:sz w:val="24"/>
          <w:szCs w:val="24"/>
        </w:rPr>
        <w:t>., odst. 4. této Smlouvy nabývá účinnosti okamžikem doručení písemné výpovědi Uživateli.</w:t>
      </w:r>
    </w:p>
    <w:p w14:paraId="56810625" w14:textId="77777777" w:rsidR="00B7480D" w:rsidRPr="00BA30D5" w:rsidRDefault="00B7480D" w:rsidP="00B7480D">
      <w:pPr>
        <w:pStyle w:val="NormlnPPCtextsmluv"/>
        <w:numPr>
          <w:ilvl w:val="0"/>
          <w:numId w:val="5"/>
        </w:numPr>
        <w:spacing w:after="120"/>
        <w:rPr>
          <w:rFonts w:ascii="Calibri" w:hAnsi="Calibri" w:cs="Calibri"/>
          <w:sz w:val="24"/>
          <w:szCs w:val="24"/>
        </w:rPr>
      </w:pPr>
      <w:r w:rsidRPr="00BA30D5">
        <w:rPr>
          <w:rFonts w:ascii="Calibri" w:hAnsi="Calibri" w:cs="Calibri"/>
          <w:sz w:val="24"/>
          <w:szCs w:val="24"/>
        </w:rPr>
        <w:t>Smluvní strany se dohodly, že pro účely tohoto článku Smlouvy se za písemnou formu nepovažuje výměna e-mailových ani jiných elektronických zpráv.</w:t>
      </w:r>
    </w:p>
    <w:p w14:paraId="2ED58F63" w14:textId="760C7801" w:rsidR="00B7480D" w:rsidRPr="00BA30D5" w:rsidRDefault="00B7480D" w:rsidP="00B7480D">
      <w:pPr>
        <w:pStyle w:val="NormlnPPCtextsmluv"/>
        <w:numPr>
          <w:ilvl w:val="0"/>
          <w:numId w:val="5"/>
        </w:numPr>
        <w:spacing w:after="120"/>
        <w:rPr>
          <w:rFonts w:ascii="Calibri" w:hAnsi="Calibri" w:cs="Calibri"/>
          <w:sz w:val="24"/>
          <w:szCs w:val="24"/>
        </w:rPr>
      </w:pPr>
      <w:r w:rsidRPr="00BA30D5">
        <w:rPr>
          <w:rFonts w:ascii="Calibri" w:hAnsi="Calibri" w:cs="Calibri"/>
          <w:sz w:val="24"/>
          <w:szCs w:val="24"/>
        </w:rPr>
        <w:t>Pokud je tato Smlouva vypovězena ze strany Poskytovatele, má Uživatel za nevyužité období nárok na vrácení poměrné části ceny za poskytnutí podlicence a služby Poskytovatele. Tento nárok Uživateli nevzniká, pokud dojde k vypovězení této Smlouvy z důvodu porušení povinností Uživatele uvedených v čl. I</w:t>
      </w:r>
      <w:r w:rsidR="006404E8" w:rsidRPr="00BA30D5">
        <w:rPr>
          <w:rFonts w:ascii="Calibri" w:hAnsi="Calibri" w:cs="Calibri"/>
          <w:sz w:val="24"/>
          <w:szCs w:val="24"/>
        </w:rPr>
        <w:t>V</w:t>
      </w:r>
      <w:r w:rsidRPr="00BA30D5">
        <w:rPr>
          <w:rFonts w:ascii="Calibri" w:hAnsi="Calibri" w:cs="Calibri"/>
          <w:sz w:val="24"/>
          <w:szCs w:val="24"/>
        </w:rPr>
        <w:t>. odst. 2. a 3. této Smlouvy, resp. v čl. III. odst. 12. a 13. Podmínek.</w:t>
      </w:r>
    </w:p>
    <w:p w14:paraId="16CF5534" w14:textId="77777777" w:rsidR="009B7EE6" w:rsidRPr="00BA30D5" w:rsidRDefault="009B7EE6" w:rsidP="00E406F0">
      <w:pPr>
        <w:pStyle w:val="NormlnPPCtextsmluv"/>
        <w:spacing w:after="120"/>
        <w:rPr>
          <w:rFonts w:ascii="Calibri" w:hAnsi="Calibri" w:cs="Calibri"/>
          <w:sz w:val="24"/>
          <w:szCs w:val="24"/>
        </w:rPr>
      </w:pPr>
    </w:p>
    <w:p w14:paraId="5AD716AB" w14:textId="77777777" w:rsidR="009B7EE6" w:rsidRPr="00BA30D5" w:rsidRDefault="009B7EE6" w:rsidP="009B7EE6">
      <w:pPr>
        <w:pStyle w:val="NormlnPPCtextsmluv"/>
        <w:spacing w:after="120"/>
        <w:contextualSpacing/>
        <w:jc w:val="center"/>
        <w:rPr>
          <w:rFonts w:ascii="Calibri" w:hAnsi="Calibri" w:cs="Calibri"/>
          <w:b/>
          <w:sz w:val="24"/>
          <w:szCs w:val="24"/>
        </w:rPr>
      </w:pPr>
      <w:r w:rsidRPr="00BA30D5">
        <w:rPr>
          <w:rFonts w:ascii="Calibri" w:hAnsi="Calibri" w:cs="Calibri"/>
          <w:b/>
          <w:sz w:val="24"/>
          <w:szCs w:val="24"/>
        </w:rPr>
        <w:t>VII.</w:t>
      </w:r>
    </w:p>
    <w:p w14:paraId="088D8C92" w14:textId="77777777" w:rsidR="009B7EE6" w:rsidRPr="00BA30D5" w:rsidRDefault="009B7EE6" w:rsidP="009B7EE6">
      <w:pPr>
        <w:pStyle w:val="NormlnPPCtextsmluv"/>
        <w:spacing w:after="120"/>
        <w:contextualSpacing/>
        <w:jc w:val="center"/>
        <w:rPr>
          <w:rFonts w:ascii="Calibri" w:hAnsi="Calibri" w:cs="Calibri"/>
          <w:b/>
          <w:sz w:val="24"/>
          <w:szCs w:val="24"/>
        </w:rPr>
      </w:pPr>
      <w:r w:rsidRPr="00BA30D5">
        <w:rPr>
          <w:rFonts w:ascii="Calibri" w:hAnsi="Calibri" w:cs="Calibri"/>
          <w:b/>
          <w:sz w:val="24"/>
          <w:szCs w:val="24"/>
        </w:rPr>
        <w:t>Mlčenlivost a ochrana osobních údajů</w:t>
      </w:r>
    </w:p>
    <w:p w14:paraId="3956667A" w14:textId="77777777" w:rsidR="009B7EE6" w:rsidRPr="00BA30D5" w:rsidRDefault="009B7EE6" w:rsidP="009B7EE6">
      <w:pPr>
        <w:pStyle w:val="NormlnPPCtextsmluv"/>
        <w:spacing w:after="120"/>
        <w:contextualSpacing/>
        <w:jc w:val="center"/>
        <w:rPr>
          <w:rFonts w:ascii="Calibri" w:hAnsi="Calibri" w:cs="Calibri"/>
          <w:sz w:val="24"/>
          <w:szCs w:val="24"/>
        </w:rPr>
      </w:pPr>
    </w:p>
    <w:p w14:paraId="42A61AF4" w14:textId="77777777" w:rsidR="009B7EE6" w:rsidRPr="00BA30D5" w:rsidRDefault="009B7EE6" w:rsidP="009B7EE6">
      <w:pPr>
        <w:pStyle w:val="NormlnPPCtextsmluv"/>
        <w:tabs>
          <w:tab w:val="left" w:pos="454"/>
        </w:tabs>
        <w:spacing w:after="120"/>
        <w:ind w:left="450" w:hanging="450"/>
        <w:contextualSpacing/>
        <w:rPr>
          <w:rFonts w:ascii="Calibri" w:hAnsi="Calibri" w:cs="Calibri"/>
          <w:sz w:val="24"/>
          <w:szCs w:val="24"/>
        </w:rPr>
      </w:pPr>
      <w:r w:rsidRPr="00BA30D5">
        <w:rPr>
          <w:rFonts w:ascii="Calibri" w:hAnsi="Calibri" w:cs="Calibri"/>
          <w:sz w:val="24"/>
          <w:szCs w:val="24"/>
        </w:rPr>
        <w:t>1.</w:t>
      </w:r>
      <w:r w:rsidRPr="00BA30D5">
        <w:rPr>
          <w:rFonts w:ascii="Calibri" w:hAnsi="Calibri" w:cs="Calibri"/>
          <w:sz w:val="24"/>
          <w:szCs w:val="24"/>
        </w:rPr>
        <w:tab/>
        <w:t>Uživatel bere na vědomí, že Poskytovatel je jako správce Produktu GRANTYS oprávněn vstupovat do systému tohoto produktu, přičemž tak získává přístup k údajům o Uživateli a k osobním údajům všech subjektů, kteří v systému Produktu GRANTYS figurují jako žadatelé o grant / dotaci (dále jen „údaje“). Tyto údaje Poskytovatel nezískává ani je žádným způsobem nezpracovává pro žádnou ze stran této smlouvy ani pro třetí osobu.</w:t>
      </w:r>
    </w:p>
    <w:p w14:paraId="7964EB2A" w14:textId="77777777" w:rsidR="009B7EE6" w:rsidRPr="00BA30D5" w:rsidRDefault="009B7EE6" w:rsidP="009B7EE6">
      <w:pPr>
        <w:pStyle w:val="NormlnPPCtextsmluv"/>
        <w:tabs>
          <w:tab w:val="left" w:pos="454"/>
        </w:tabs>
        <w:spacing w:after="120"/>
        <w:ind w:left="450" w:hanging="450"/>
        <w:contextualSpacing/>
        <w:rPr>
          <w:rFonts w:ascii="Calibri" w:hAnsi="Calibri" w:cs="Calibri"/>
          <w:sz w:val="24"/>
          <w:szCs w:val="24"/>
        </w:rPr>
      </w:pPr>
    </w:p>
    <w:p w14:paraId="2F9E9302" w14:textId="77777777" w:rsidR="009B7EE6" w:rsidRPr="00BA30D5" w:rsidRDefault="009B7EE6" w:rsidP="009B7EE6">
      <w:pPr>
        <w:pStyle w:val="NormlnPPCtextsmluv"/>
        <w:tabs>
          <w:tab w:val="left" w:pos="454"/>
        </w:tabs>
        <w:spacing w:after="120"/>
        <w:ind w:left="450" w:hanging="450"/>
        <w:contextualSpacing/>
        <w:rPr>
          <w:rFonts w:ascii="Calibri" w:hAnsi="Calibri" w:cs="Calibri"/>
          <w:sz w:val="24"/>
          <w:szCs w:val="24"/>
        </w:rPr>
      </w:pPr>
      <w:r w:rsidRPr="00BA30D5">
        <w:rPr>
          <w:rFonts w:ascii="Calibri" w:hAnsi="Calibri" w:cs="Calibri"/>
          <w:sz w:val="24"/>
          <w:szCs w:val="24"/>
        </w:rPr>
        <w:t>2.</w:t>
      </w:r>
      <w:r w:rsidRPr="00BA30D5">
        <w:rPr>
          <w:rFonts w:ascii="Calibri" w:hAnsi="Calibri" w:cs="Calibri"/>
          <w:sz w:val="24"/>
          <w:szCs w:val="24"/>
        </w:rPr>
        <w:tab/>
        <w:t>Poskytovatel se tímto zavazuje, že o všech údajích získaných přístupem do systému Produktu GRANTYS zachová mlčenlivost. Zejména se zavazuje, že tyto údaje nepředá ani jinak nezpřístupní třetí osobě, a že je nezneužije ve svůj prospěch ani ve prospěch jiného. Současně se zavazuje, že při přístupu do systému Produktu GRANTYS zajistí taková technická a bezpečnostní opatření, aby přístup k údajům nezískala Poskytovatelem nepovolaná osoba a aby nedošlo k nežádoucím únikům údajů ze systému Produktu GRANTYS.</w:t>
      </w:r>
    </w:p>
    <w:p w14:paraId="717A8B2A" w14:textId="77777777" w:rsidR="009B7EE6" w:rsidRPr="00BA30D5" w:rsidRDefault="009B7EE6" w:rsidP="009B7EE6">
      <w:pPr>
        <w:pStyle w:val="NormlnPPCtextsmluv"/>
        <w:tabs>
          <w:tab w:val="left" w:pos="454"/>
        </w:tabs>
        <w:spacing w:after="120"/>
        <w:ind w:left="450" w:hanging="450"/>
        <w:contextualSpacing/>
        <w:rPr>
          <w:rFonts w:ascii="Calibri" w:hAnsi="Calibri" w:cs="Calibri"/>
          <w:sz w:val="24"/>
          <w:szCs w:val="24"/>
        </w:rPr>
      </w:pPr>
    </w:p>
    <w:p w14:paraId="0539C97D" w14:textId="77777777" w:rsidR="009B7EE6" w:rsidRPr="00BA30D5" w:rsidRDefault="009B7EE6" w:rsidP="009B7EE6">
      <w:pPr>
        <w:pStyle w:val="NormlnPPCtextsmluv"/>
        <w:tabs>
          <w:tab w:val="left" w:pos="454"/>
        </w:tabs>
        <w:spacing w:after="120"/>
        <w:ind w:left="450" w:hanging="450"/>
        <w:contextualSpacing/>
        <w:rPr>
          <w:rFonts w:ascii="Calibri" w:hAnsi="Calibri" w:cs="Calibri"/>
          <w:sz w:val="24"/>
          <w:szCs w:val="24"/>
        </w:rPr>
      </w:pPr>
      <w:r w:rsidRPr="00BA30D5">
        <w:rPr>
          <w:rFonts w:ascii="Calibri" w:hAnsi="Calibri" w:cs="Calibri"/>
          <w:sz w:val="24"/>
          <w:szCs w:val="24"/>
        </w:rPr>
        <w:t>3.</w:t>
      </w:r>
      <w:r w:rsidRPr="00BA30D5">
        <w:rPr>
          <w:rFonts w:ascii="Calibri" w:hAnsi="Calibri" w:cs="Calibri"/>
          <w:sz w:val="24"/>
          <w:szCs w:val="24"/>
        </w:rPr>
        <w:tab/>
        <w:t xml:space="preserve">Uživatel dále bere na vědomí, že opravu, úpravu a vylepšení systému Produktu GRANTYS (technickou podporu) zajišťuje InQool, který tento produkt vytvořil ve spolupráci s Poskytovatelem. V důsledku toho rovněž InQool získává v rámci výkonu činností technické podpory přístup k osobním údajům všech subjektů, kteří v systému Produktu GRANTYS figurují jako žadatelé o grant / dotaci. </w:t>
      </w:r>
    </w:p>
    <w:p w14:paraId="14F38460" w14:textId="77777777" w:rsidR="009B7EE6" w:rsidRPr="00BA30D5" w:rsidRDefault="009B7EE6" w:rsidP="009B7EE6">
      <w:pPr>
        <w:pStyle w:val="NormlnPPCtextsmluv"/>
        <w:tabs>
          <w:tab w:val="left" w:pos="454"/>
        </w:tabs>
        <w:spacing w:after="120"/>
        <w:ind w:left="450" w:hanging="450"/>
        <w:contextualSpacing/>
        <w:rPr>
          <w:rFonts w:ascii="Calibri" w:hAnsi="Calibri" w:cs="Calibri"/>
          <w:sz w:val="24"/>
          <w:szCs w:val="24"/>
        </w:rPr>
      </w:pPr>
    </w:p>
    <w:p w14:paraId="5D2A00AF" w14:textId="77777777" w:rsidR="009B7EE6" w:rsidRPr="00BA30D5" w:rsidRDefault="009B7EE6" w:rsidP="009B7EE6">
      <w:pPr>
        <w:pStyle w:val="NormlnPPCtextsmluv"/>
        <w:tabs>
          <w:tab w:val="left" w:pos="454"/>
        </w:tabs>
        <w:spacing w:after="120"/>
        <w:ind w:left="450" w:hanging="450"/>
        <w:contextualSpacing/>
        <w:rPr>
          <w:rFonts w:ascii="Calibri" w:hAnsi="Calibri" w:cs="Calibri"/>
          <w:sz w:val="24"/>
          <w:szCs w:val="24"/>
        </w:rPr>
      </w:pPr>
      <w:r w:rsidRPr="00BA30D5">
        <w:rPr>
          <w:rFonts w:ascii="Calibri" w:hAnsi="Calibri" w:cs="Calibri"/>
          <w:sz w:val="24"/>
          <w:szCs w:val="24"/>
        </w:rPr>
        <w:t>4.</w:t>
      </w:r>
      <w:r w:rsidRPr="00BA30D5">
        <w:rPr>
          <w:rFonts w:ascii="Calibri" w:hAnsi="Calibri" w:cs="Calibri"/>
          <w:sz w:val="24"/>
          <w:szCs w:val="24"/>
        </w:rPr>
        <w:tab/>
        <w:t>Poskytovatel prohlašuje, že na základě smlouvy o spolupráci uzavřené s InQool se InQool zavázal zachovávat o všech osobních údajích jemu zpřístupněných v rámci činností technické podpory systému Produktu GRANTYS mlčenlivost, tyto údaje nikterak nezneužít pro sebe ani pro jiného. Uživatel prohlašuje, že takovou záruku ochrany osobních údajů ze strany Poskytovatele považuje za dostatečnou.</w:t>
      </w:r>
    </w:p>
    <w:p w14:paraId="2F69210D" w14:textId="77777777" w:rsidR="009B7EE6" w:rsidRPr="00BA30D5" w:rsidRDefault="009B7EE6" w:rsidP="009B7EE6">
      <w:pPr>
        <w:pStyle w:val="NormlnPPCtextsmluv"/>
        <w:tabs>
          <w:tab w:val="left" w:pos="454"/>
        </w:tabs>
        <w:spacing w:after="120"/>
        <w:ind w:left="450" w:hanging="450"/>
        <w:contextualSpacing/>
        <w:rPr>
          <w:rFonts w:ascii="Calibri" w:hAnsi="Calibri" w:cs="Calibri"/>
          <w:sz w:val="24"/>
          <w:szCs w:val="24"/>
        </w:rPr>
      </w:pPr>
    </w:p>
    <w:p w14:paraId="6F25C3A4" w14:textId="6C906F6C" w:rsidR="009B7EE6" w:rsidRDefault="009B7EE6" w:rsidP="009B7EE6">
      <w:pPr>
        <w:pStyle w:val="NormlnPPCtextsmluv"/>
        <w:tabs>
          <w:tab w:val="left" w:pos="454"/>
        </w:tabs>
        <w:spacing w:after="120"/>
        <w:ind w:left="450" w:hanging="450"/>
        <w:contextualSpacing/>
        <w:rPr>
          <w:rFonts w:ascii="Calibri" w:hAnsi="Calibri" w:cs="Calibri"/>
          <w:sz w:val="24"/>
          <w:szCs w:val="24"/>
        </w:rPr>
      </w:pPr>
      <w:r w:rsidRPr="00BA30D5">
        <w:rPr>
          <w:rFonts w:ascii="Calibri" w:hAnsi="Calibri" w:cs="Calibri"/>
          <w:sz w:val="24"/>
          <w:szCs w:val="24"/>
        </w:rPr>
        <w:t>5.</w:t>
      </w:r>
      <w:r w:rsidRPr="00BA30D5">
        <w:rPr>
          <w:rFonts w:ascii="Calibri" w:hAnsi="Calibri" w:cs="Calibri"/>
          <w:sz w:val="24"/>
          <w:szCs w:val="24"/>
        </w:rPr>
        <w:tab/>
        <w:t>Výše uvedená práva a povinnosti strany přebírají k ochraně obchodního tajemství Uživatele a za účelem naplnění zásad ochrany osobních údajů ve smyslu Nařízení Evropského parlamentu a rady (EU) 2016/679, o ochraně fyzických osob v souvislosti se zpracováním osobních údajů a o volném pohybu těchto údajů a o zrušení směrnice 95/46/ES (obecné nařízení o ochraně osobních údajů).</w:t>
      </w:r>
    </w:p>
    <w:p w14:paraId="7C0F6D74" w14:textId="720CF632" w:rsidR="0038608F" w:rsidRDefault="0038608F">
      <w:pPr>
        <w:spacing w:after="200" w:line="276" w:lineRule="auto"/>
        <w:rPr>
          <w:rFonts w:ascii="Calibri" w:hAnsi="Calibri" w:cs="Calibri"/>
          <w:sz w:val="24"/>
          <w:szCs w:val="24"/>
        </w:rPr>
      </w:pPr>
      <w:r>
        <w:rPr>
          <w:rFonts w:ascii="Calibri" w:hAnsi="Calibri" w:cs="Calibri"/>
          <w:sz w:val="24"/>
          <w:szCs w:val="24"/>
        </w:rPr>
        <w:br w:type="page"/>
      </w:r>
    </w:p>
    <w:p w14:paraId="5E3EEAF8" w14:textId="16A27BE5" w:rsidR="00E406F0" w:rsidRPr="00BA30D5" w:rsidRDefault="00E406F0" w:rsidP="00E406F0">
      <w:pPr>
        <w:jc w:val="center"/>
        <w:rPr>
          <w:rFonts w:ascii="Calibri" w:hAnsi="Calibri" w:cs="Calibri"/>
          <w:b/>
          <w:sz w:val="24"/>
          <w:szCs w:val="24"/>
        </w:rPr>
      </w:pPr>
      <w:r w:rsidRPr="00BA30D5">
        <w:rPr>
          <w:rFonts w:ascii="Calibri" w:hAnsi="Calibri" w:cs="Calibri"/>
          <w:b/>
          <w:sz w:val="24"/>
          <w:szCs w:val="24"/>
        </w:rPr>
        <w:lastRenderedPageBreak/>
        <w:t>VI</w:t>
      </w:r>
      <w:r w:rsidR="00DE6C48" w:rsidRPr="00BA30D5">
        <w:rPr>
          <w:rFonts w:ascii="Calibri" w:hAnsi="Calibri" w:cs="Calibri"/>
          <w:b/>
          <w:sz w:val="24"/>
          <w:szCs w:val="24"/>
        </w:rPr>
        <w:t>I</w:t>
      </w:r>
      <w:r w:rsidR="00AA1E0E" w:rsidRPr="00BA30D5">
        <w:rPr>
          <w:rFonts w:ascii="Calibri" w:hAnsi="Calibri" w:cs="Calibri"/>
          <w:b/>
          <w:sz w:val="24"/>
          <w:szCs w:val="24"/>
        </w:rPr>
        <w:t>I</w:t>
      </w:r>
      <w:r w:rsidRPr="00BA30D5">
        <w:rPr>
          <w:rFonts w:ascii="Calibri" w:hAnsi="Calibri" w:cs="Calibri"/>
          <w:b/>
          <w:sz w:val="24"/>
          <w:szCs w:val="24"/>
        </w:rPr>
        <w:t>.</w:t>
      </w:r>
    </w:p>
    <w:p w14:paraId="2EC90722" w14:textId="77777777" w:rsidR="00E406F0" w:rsidRPr="00BA30D5" w:rsidRDefault="00E406F0" w:rsidP="00E406F0">
      <w:pPr>
        <w:jc w:val="center"/>
        <w:rPr>
          <w:rFonts w:ascii="Calibri" w:hAnsi="Calibri" w:cs="Calibri"/>
          <w:sz w:val="24"/>
          <w:szCs w:val="24"/>
        </w:rPr>
      </w:pPr>
      <w:r w:rsidRPr="00BA30D5">
        <w:rPr>
          <w:rFonts w:ascii="Calibri" w:hAnsi="Calibri" w:cs="Calibri"/>
          <w:b/>
          <w:sz w:val="24"/>
          <w:szCs w:val="24"/>
        </w:rPr>
        <w:t>Závěrečná ustanovení</w:t>
      </w:r>
    </w:p>
    <w:p w14:paraId="7123716D" w14:textId="77777777" w:rsidR="00E406F0" w:rsidRPr="00BA30D5" w:rsidRDefault="00E406F0" w:rsidP="00E406F0">
      <w:pPr>
        <w:pStyle w:val="NormlnPPCtextsmluv"/>
        <w:spacing w:after="0"/>
        <w:ind w:left="360"/>
        <w:rPr>
          <w:rFonts w:ascii="Calibri" w:hAnsi="Calibri" w:cs="Calibri"/>
          <w:sz w:val="24"/>
          <w:szCs w:val="24"/>
        </w:rPr>
      </w:pPr>
    </w:p>
    <w:p w14:paraId="77C346C6" w14:textId="141A304B" w:rsidR="00E406F0" w:rsidRPr="00BA30D5" w:rsidRDefault="00E406F0" w:rsidP="00901DD7">
      <w:pPr>
        <w:pStyle w:val="NormlnPPCtextsmluv"/>
        <w:numPr>
          <w:ilvl w:val="0"/>
          <w:numId w:val="8"/>
        </w:numPr>
        <w:spacing w:after="120"/>
        <w:rPr>
          <w:rFonts w:ascii="Calibri" w:hAnsi="Calibri" w:cs="Calibri"/>
          <w:sz w:val="24"/>
          <w:szCs w:val="24"/>
        </w:rPr>
      </w:pPr>
      <w:r w:rsidRPr="00BA30D5">
        <w:rPr>
          <w:rFonts w:ascii="Calibri" w:hAnsi="Calibri" w:cs="Calibri"/>
          <w:sz w:val="24"/>
          <w:szCs w:val="24"/>
        </w:rPr>
        <w:t xml:space="preserve">V případě rozporu mezi ustanoveními této </w:t>
      </w:r>
      <w:r w:rsidR="00DE6C48" w:rsidRPr="00BA30D5">
        <w:rPr>
          <w:rFonts w:ascii="Calibri" w:hAnsi="Calibri" w:cs="Calibri"/>
          <w:sz w:val="24"/>
          <w:szCs w:val="24"/>
        </w:rPr>
        <w:t>Smlouv</w:t>
      </w:r>
      <w:r w:rsidRPr="00BA30D5">
        <w:rPr>
          <w:rFonts w:ascii="Calibri" w:hAnsi="Calibri" w:cs="Calibri"/>
          <w:sz w:val="24"/>
          <w:szCs w:val="24"/>
        </w:rPr>
        <w:t xml:space="preserve">y a ustanoveními v Podmínkách mají přednost ustanovení v této </w:t>
      </w:r>
      <w:r w:rsidR="00DE6C48" w:rsidRPr="00BA30D5">
        <w:rPr>
          <w:rFonts w:ascii="Calibri" w:hAnsi="Calibri" w:cs="Calibri"/>
          <w:sz w:val="24"/>
          <w:szCs w:val="24"/>
        </w:rPr>
        <w:t>Smlouv</w:t>
      </w:r>
      <w:r w:rsidRPr="00BA30D5">
        <w:rPr>
          <w:rFonts w:ascii="Calibri" w:hAnsi="Calibri" w:cs="Calibri"/>
          <w:sz w:val="24"/>
          <w:szCs w:val="24"/>
        </w:rPr>
        <w:t>ě.</w:t>
      </w:r>
    </w:p>
    <w:p w14:paraId="197F1497" w14:textId="428AD571" w:rsidR="00E406F0" w:rsidRPr="00BA30D5" w:rsidRDefault="00E406F0" w:rsidP="00901DD7">
      <w:pPr>
        <w:pStyle w:val="Odstavecseseznamem"/>
        <w:numPr>
          <w:ilvl w:val="0"/>
          <w:numId w:val="8"/>
        </w:numPr>
        <w:spacing w:after="120"/>
        <w:jc w:val="both"/>
        <w:rPr>
          <w:rFonts w:ascii="Calibri" w:hAnsi="Calibri" w:cs="Calibri"/>
          <w:sz w:val="24"/>
          <w:szCs w:val="24"/>
        </w:rPr>
      </w:pPr>
      <w:r w:rsidRPr="00BA30D5">
        <w:rPr>
          <w:rFonts w:ascii="Calibri" w:hAnsi="Calibri" w:cs="Calibri"/>
          <w:sz w:val="24"/>
          <w:szCs w:val="24"/>
        </w:rPr>
        <w:t xml:space="preserve">Není-li touto </w:t>
      </w:r>
      <w:r w:rsidR="00DE6C48" w:rsidRPr="00BA30D5">
        <w:rPr>
          <w:rFonts w:ascii="Calibri" w:hAnsi="Calibri" w:cs="Calibri"/>
          <w:sz w:val="24"/>
          <w:szCs w:val="24"/>
        </w:rPr>
        <w:t>Smlouv</w:t>
      </w:r>
      <w:r w:rsidRPr="00BA30D5">
        <w:rPr>
          <w:rFonts w:ascii="Calibri" w:hAnsi="Calibri" w:cs="Calibri"/>
          <w:sz w:val="24"/>
          <w:szCs w:val="24"/>
        </w:rPr>
        <w:t xml:space="preserve">ou, resp. Podmínkami stanoveno výslovně něco jiného, lze tuto </w:t>
      </w:r>
      <w:r w:rsidR="00DE6C48" w:rsidRPr="00BA30D5">
        <w:rPr>
          <w:rFonts w:ascii="Calibri" w:hAnsi="Calibri" w:cs="Calibri"/>
          <w:sz w:val="24"/>
          <w:szCs w:val="24"/>
        </w:rPr>
        <w:t>Smlouv</w:t>
      </w:r>
      <w:r w:rsidRPr="00BA30D5">
        <w:rPr>
          <w:rFonts w:ascii="Calibri" w:hAnsi="Calibri" w:cs="Calibri"/>
          <w:sz w:val="24"/>
          <w:szCs w:val="24"/>
        </w:rPr>
        <w:t xml:space="preserve">u měnit, doplňovat a upřesňovat pouze oboustranně odsouhlasenými, písemnými a průběžně číslovanými dodatky, podepsanými oprávněnými zástupci obou smluvních stran, které musí být obsaženy na jedné listině. Změnu této </w:t>
      </w:r>
      <w:r w:rsidR="00DE6C48" w:rsidRPr="00BA30D5">
        <w:rPr>
          <w:rFonts w:ascii="Calibri" w:hAnsi="Calibri" w:cs="Calibri"/>
          <w:sz w:val="24"/>
          <w:szCs w:val="24"/>
        </w:rPr>
        <w:t>Smlouv</w:t>
      </w:r>
      <w:r w:rsidRPr="00BA30D5">
        <w:rPr>
          <w:rFonts w:ascii="Calibri" w:hAnsi="Calibri" w:cs="Calibri"/>
          <w:sz w:val="24"/>
          <w:szCs w:val="24"/>
        </w:rPr>
        <w:t>y jinou formou než písemně smluvní strany výslovně vylučují, ledaže se jedná o rozšíření či redukci podlicence proved</w:t>
      </w:r>
      <w:r w:rsidR="006404E8" w:rsidRPr="00BA30D5">
        <w:rPr>
          <w:rFonts w:ascii="Calibri" w:hAnsi="Calibri" w:cs="Calibri"/>
          <w:sz w:val="24"/>
          <w:szCs w:val="24"/>
        </w:rPr>
        <w:t>enou podle čl. III. odst. 16.–22</w:t>
      </w:r>
      <w:r w:rsidRPr="00BA30D5">
        <w:rPr>
          <w:rFonts w:ascii="Calibri" w:hAnsi="Calibri" w:cs="Calibri"/>
          <w:sz w:val="24"/>
          <w:szCs w:val="24"/>
        </w:rPr>
        <w:t>. Podmínek.</w:t>
      </w:r>
    </w:p>
    <w:p w14:paraId="3B45A5AB" w14:textId="4F87F11B" w:rsidR="00E406F0" w:rsidRPr="00BA30D5" w:rsidRDefault="00E406F0" w:rsidP="00901DD7">
      <w:pPr>
        <w:pStyle w:val="Odstavecseseznamem"/>
        <w:numPr>
          <w:ilvl w:val="0"/>
          <w:numId w:val="8"/>
        </w:numPr>
        <w:spacing w:after="120"/>
        <w:jc w:val="both"/>
        <w:rPr>
          <w:rFonts w:ascii="Calibri" w:hAnsi="Calibri" w:cs="Calibri"/>
          <w:sz w:val="24"/>
          <w:szCs w:val="24"/>
        </w:rPr>
      </w:pPr>
      <w:r w:rsidRPr="00BA30D5">
        <w:rPr>
          <w:rFonts w:ascii="Calibri" w:hAnsi="Calibri" w:cs="Calibri"/>
          <w:sz w:val="24"/>
          <w:szCs w:val="24"/>
        </w:rPr>
        <w:t xml:space="preserve">Tato </w:t>
      </w:r>
      <w:r w:rsidR="00DE6C48" w:rsidRPr="00BA30D5">
        <w:rPr>
          <w:rFonts w:ascii="Calibri" w:hAnsi="Calibri" w:cs="Calibri"/>
          <w:sz w:val="24"/>
          <w:szCs w:val="24"/>
        </w:rPr>
        <w:t>Smlouv</w:t>
      </w:r>
      <w:r w:rsidRPr="00BA30D5">
        <w:rPr>
          <w:rFonts w:ascii="Calibri" w:hAnsi="Calibri" w:cs="Calibri"/>
          <w:sz w:val="24"/>
          <w:szCs w:val="24"/>
        </w:rPr>
        <w:t>a podléhá českému právu, zejména zákonu č. 89/2012 Sb., občanskému zákoníku, v platném znění, s vyloučením kolizních norem.</w:t>
      </w:r>
    </w:p>
    <w:p w14:paraId="6AA3CB54" w14:textId="77777777" w:rsidR="00901DD7" w:rsidRPr="00BA30D5" w:rsidRDefault="00901DD7" w:rsidP="00901DD7">
      <w:pPr>
        <w:pStyle w:val="Odstavecseseznamem"/>
        <w:numPr>
          <w:ilvl w:val="0"/>
          <w:numId w:val="8"/>
        </w:numPr>
        <w:spacing w:after="120"/>
        <w:jc w:val="both"/>
        <w:rPr>
          <w:rFonts w:ascii="Calibri" w:hAnsi="Calibri" w:cs="Calibri"/>
          <w:sz w:val="24"/>
          <w:szCs w:val="24"/>
        </w:rPr>
      </w:pPr>
      <w:r w:rsidRPr="00BA30D5">
        <w:rPr>
          <w:rFonts w:ascii="Calibri" w:hAnsi="Calibri" w:cs="Calibri"/>
          <w:sz w:val="24"/>
          <w:szCs w:val="24"/>
        </w:rPr>
        <w:t>Poskytovatel se zavazuje, že dodávané řešení bude v souladu s nařízením Evropského parlamentu a Rady (EU) č. 2016/679 ze dne 27. 4. 2016, o ochraně fyzických osob v souvislosti se zpracováním osobních údajů a o volném pohybu těchto údajů (též známé jako Obecné nařízení o ochraně osobních údajů, nebo GDPR), nejpozději ke dni nabytí účinnosti tohoto nařízení.</w:t>
      </w:r>
    </w:p>
    <w:p w14:paraId="6D4FB6A0" w14:textId="126916DD" w:rsidR="00901DD7" w:rsidRPr="00BA30D5" w:rsidRDefault="00901DD7" w:rsidP="00901DD7">
      <w:pPr>
        <w:pStyle w:val="Odstavecseseznamem"/>
        <w:numPr>
          <w:ilvl w:val="0"/>
          <w:numId w:val="8"/>
        </w:numPr>
        <w:spacing w:after="120"/>
        <w:jc w:val="both"/>
        <w:rPr>
          <w:rFonts w:ascii="Calibri" w:hAnsi="Calibri" w:cs="Calibri"/>
          <w:sz w:val="24"/>
          <w:szCs w:val="24"/>
        </w:rPr>
      </w:pPr>
      <w:r w:rsidRPr="00BA30D5">
        <w:rPr>
          <w:rFonts w:ascii="Calibri" w:hAnsi="Calibri" w:cs="Calibri"/>
          <w:sz w:val="24"/>
          <w:szCs w:val="24"/>
        </w:rPr>
        <w:t>V rámci technické podpory bude poskytovatel upravovat software tak, aby byl udržován v souladu s legislativou ČR a EU. Náklady na tyto úpravy jsou součástí poplatku za poskytnutí podlicence.</w:t>
      </w:r>
    </w:p>
    <w:p w14:paraId="79F16F87" w14:textId="34E36F19" w:rsidR="00E406F0" w:rsidRPr="0038608F" w:rsidRDefault="00E406F0" w:rsidP="00901DD7">
      <w:pPr>
        <w:pStyle w:val="Odstavecseseznamem"/>
        <w:numPr>
          <w:ilvl w:val="0"/>
          <w:numId w:val="8"/>
        </w:numPr>
        <w:spacing w:after="120"/>
        <w:jc w:val="both"/>
        <w:rPr>
          <w:rFonts w:ascii="Calibri" w:hAnsi="Calibri" w:cs="Calibri"/>
          <w:sz w:val="24"/>
          <w:szCs w:val="24"/>
        </w:rPr>
      </w:pPr>
      <w:r w:rsidRPr="00BA30D5">
        <w:rPr>
          <w:rFonts w:ascii="Calibri" w:hAnsi="Calibri" w:cs="Calibri"/>
          <w:sz w:val="24"/>
          <w:szCs w:val="24"/>
        </w:rPr>
        <w:t xml:space="preserve">Případné spory vzniklé z této </w:t>
      </w:r>
      <w:r w:rsidR="00DE6C48" w:rsidRPr="00BA30D5">
        <w:rPr>
          <w:rFonts w:ascii="Calibri" w:hAnsi="Calibri" w:cs="Calibri"/>
          <w:sz w:val="24"/>
          <w:szCs w:val="24"/>
        </w:rPr>
        <w:t>Smlouv</w:t>
      </w:r>
      <w:r w:rsidRPr="00BA30D5">
        <w:rPr>
          <w:rFonts w:ascii="Calibri" w:hAnsi="Calibri" w:cs="Calibri"/>
          <w:sz w:val="24"/>
          <w:szCs w:val="24"/>
        </w:rPr>
        <w:t xml:space="preserve">y budou řešeny podle platné právní úpravy </w:t>
      </w:r>
      <w:r w:rsidRPr="0038608F">
        <w:rPr>
          <w:rFonts w:ascii="Calibri" w:hAnsi="Calibri" w:cs="Calibri"/>
          <w:sz w:val="24"/>
          <w:szCs w:val="24"/>
        </w:rPr>
        <w:t>příslušnými soudy České republiky.</w:t>
      </w:r>
      <w:del w:id="52" w:author="Yvette Jamalová" w:date="2019-12-05T09:44:00Z">
        <w:r w:rsidRPr="0038608F" w:rsidDel="00C840A7">
          <w:rPr>
            <w:rFonts w:ascii="Calibri" w:hAnsi="Calibri" w:cs="Calibri"/>
            <w:sz w:val="24"/>
            <w:szCs w:val="24"/>
          </w:rPr>
          <w:delText xml:space="preserve"> Smluvní strany se dohodly, že </w:delText>
        </w:r>
        <w:commentRangeStart w:id="53"/>
        <w:r w:rsidRPr="0038608F" w:rsidDel="00C840A7">
          <w:rPr>
            <w:rFonts w:ascii="Calibri" w:hAnsi="Calibri" w:cs="Calibri"/>
            <w:sz w:val="24"/>
            <w:szCs w:val="24"/>
          </w:rPr>
          <w:delText xml:space="preserve">místně příslušným soudem pro řešení sporů z této </w:delText>
        </w:r>
        <w:r w:rsidR="00DE6C48" w:rsidRPr="0038608F" w:rsidDel="00C840A7">
          <w:rPr>
            <w:rFonts w:ascii="Calibri" w:hAnsi="Calibri" w:cs="Calibri"/>
            <w:sz w:val="24"/>
            <w:szCs w:val="24"/>
          </w:rPr>
          <w:delText>Smlouv</w:delText>
        </w:r>
        <w:r w:rsidRPr="0038608F" w:rsidDel="00C840A7">
          <w:rPr>
            <w:rFonts w:ascii="Calibri" w:hAnsi="Calibri" w:cs="Calibri"/>
            <w:sz w:val="24"/>
            <w:szCs w:val="24"/>
          </w:rPr>
          <w:delText>y je soud příslušný dle sídla Poskytovatele</w:delText>
        </w:r>
        <w:commentRangeEnd w:id="53"/>
        <w:r w:rsidR="00C840A7" w:rsidDel="00C840A7">
          <w:rPr>
            <w:rStyle w:val="Odkaznakoment"/>
          </w:rPr>
          <w:commentReference w:id="53"/>
        </w:r>
      </w:del>
      <w:r w:rsidRPr="0038608F">
        <w:rPr>
          <w:rFonts w:ascii="Calibri" w:hAnsi="Calibri" w:cs="Calibri"/>
          <w:sz w:val="24"/>
          <w:szCs w:val="24"/>
        </w:rPr>
        <w:t>.</w:t>
      </w:r>
    </w:p>
    <w:p w14:paraId="3E508927" w14:textId="54AD73EC" w:rsidR="00E406F0" w:rsidRPr="0038608F" w:rsidRDefault="00D06AEB" w:rsidP="00901DD7">
      <w:pPr>
        <w:pStyle w:val="Odstavecseseznamem"/>
        <w:numPr>
          <w:ilvl w:val="0"/>
          <w:numId w:val="8"/>
        </w:numPr>
        <w:spacing w:after="120"/>
        <w:jc w:val="both"/>
        <w:rPr>
          <w:rFonts w:ascii="Calibri" w:hAnsi="Calibri" w:cs="Calibri"/>
          <w:sz w:val="24"/>
          <w:szCs w:val="24"/>
        </w:rPr>
      </w:pPr>
      <w:r w:rsidRPr="0038608F">
        <w:rPr>
          <w:rFonts w:asciiTheme="minorHAnsi" w:hAnsiTheme="minorHAnsi" w:cstheme="minorHAnsi"/>
          <w:sz w:val="24"/>
          <w:szCs w:val="24"/>
        </w:rPr>
        <w:t xml:space="preserve">Tato smlouva nabývá platnosti dnem, kdy ji podepíše poslední ze smluvních stran a účinnosti dnem uveřejnění v registru smluv Ministerstva vnitra ČR, v souladu se zákonem </w:t>
      </w:r>
      <w:r w:rsidRPr="0038608F">
        <w:rPr>
          <w:rFonts w:asciiTheme="minorHAnsi" w:hAnsiTheme="minorHAnsi" w:cstheme="minorHAnsi"/>
          <w:sz w:val="24"/>
          <w:szCs w:val="24"/>
        </w:rPr>
        <w:br/>
        <w:t xml:space="preserve">č. 340/2015 Sb. o zvláštních podmínkách účinnosti některých smluv, uveřejňování těchto smluv a o registru smluv (zákon o registru smluv), včetně důsledků porušení této povinnosti. Povinnost uveřejnit smlouvu v registru smluv MV ČR náleží </w:t>
      </w:r>
      <w:ins w:id="54" w:author="Lucie Kubíčková" w:date="2019-12-18T09:16:00Z">
        <w:r w:rsidR="002C322C">
          <w:rPr>
            <w:rFonts w:asciiTheme="minorHAnsi" w:hAnsiTheme="minorHAnsi" w:cstheme="minorHAnsi"/>
            <w:sz w:val="24"/>
            <w:szCs w:val="24"/>
          </w:rPr>
          <w:t>M</w:t>
        </w:r>
      </w:ins>
      <w:del w:id="55" w:author="Lucie Kubíčková" w:date="2019-12-18T09:16:00Z">
        <w:r w:rsidRPr="0038608F" w:rsidDel="002C322C">
          <w:rPr>
            <w:rFonts w:asciiTheme="minorHAnsi" w:hAnsiTheme="minorHAnsi" w:cstheme="minorHAnsi"/>
            <w:sz w:val="24"/>
            <w:szCs w:val="24"/>
          </w:rPr>
          <w:delText>m</w:delText>
        </w:r>
      </w:del>
      <w:r w:rsidRPr="0038608F">
        <w:rPr>
          <w:rFonts w:asciiTheme="minorHAnsi" w:hAnsiTheme="minorHAnsi" w:cstheme="minorHAnsi"/>
          <w:sz w:val="24"/>
          <w:szCs w:val="24"/>
        </w:rPr>
        <w:t>ěstské části Praha 1</w:t>
      </w:r>
      <w:ins w:id="56" w:author="Yvette Jamalová" w:date="2019-12-05T09:42:00Z">
        <w:r w:rsidR="00C840A7">
          <w:rPr>
            <w:rFonts w:asciiTheme="minorHAnsi" w:hAnsiTheme="minorHAnsi" w:cstheme="minorHAnsi"/>
            <w:sz w:val="24"/>
            <w:szCs w:val="24"/>
          </w:rPr>
          <w:t>8</w:t>
        </w:r>
      </w:ins>
      <w:del w:id="57" w:author="Yvette Jamalová" w:date="2019-12-05T09:42:00Z">
        <w:r w:rsidR="0038608F" w:rsidRPr="0038608F" w:rsidDel="00C840A7">
          <w:rPr>
            <w:rFonts w:asciiTheme="minorHAnsi" w:hAnsiTheme="minorHAnsi" w:cstheme="minorHAnsi"/>
            <w:sz w:val="24"/>
            <w:szCs w:val="24"/>
          </w:rPr>
          <w:delText>6</w:delText>
        </w:r>
      </w:del>
      <w:r w:rsidRPr="0038608F">
        <w:rPr>
          <w:szCs w:val="24"/>
        </w:rPr>
        <w:t xml:space="preserve">. </w:t>
      </w:r>
    </w:p>
    <w:p w14:paraId="234EE824" w14:textId="1F6999D4" w:rsidR="001E0CB4" w:rsidRPr="00BA30D5" w:rsidRDefault="001E0CB4" w:rsidP="001E0CB4">
      <w:pPr>
        <w:pStyle w:val="Odstavecseseznamem"/>
        <w:numPr>
          <w:ilvl w:val="0"/>
          <w:numId w:val="8"/>
        </w:numPr>
        <w:overflowPunct w:val="0"/>
        <w:autoSpaceDE w:val="0"/>
        <w:autoSpaceDN w:val="0"/>
        <w:adjustRightInd w:val="0"/>
        <w:snapToGrid w:val="0"/>
        <w:spacing w:after="120"/>
        <w:jc w:val="both"/>
        <w:textAlignment w:val="baseline"/>
        <w:rPr>
          <w:rFonts w:ascii="Calibri" w:hAnsi="Calibri" w:cs="Calibri"/>
          <w:sz w:val="24"/>
          <w:szCs w:val="24"/>
        </w:rPr>
      </w:pPr>
      <w:r w:rsidRPr="00BA30D5">
        <w:rPr>
          <w:rFonts w:ascii="Calibri" w:hAnsi="Calibri" w:cs="Calibri"/>
          <w:sz w:val="24"/>
          <w:szCs w:val="24"/>
        </w:rPr>
        <w:t>Smluvní strany berou na vědomí, že smlouva podléhá uveřejnění v registru smluv vedeném Ministerstvem vnitra ČR. Uveřejnění smlouvy v registru zajistí Uživatel.</w:t>
      </w:r>
    </w:p>
    <w:p w14:paraId="6E328616" w14:textId="6FF56673" w:rsidR="001E0CB4" w:rsidRPr="00BA30D5" w:rsidRDefault="001E0CB4" w:rsidP="001E0CB4">
      <w:pPr>
        <w:pStyle w:val="Odstavecseseznamem"/>
        <w:numPr>
          <w:ilvl w:val="0"/>
          <w:numId w:val="8"/>
        </w:numPr>
        <w:overflowPunct w:val="0"/>
        <w:autoSpaceDE w:val="0"/>
        <w:autoSpaceDN w:val="0"/>
        <w:adjustRightInd w:val="0"/>
        <w:snapToGrid w:val="0"/>
        <w:spacing w:after="120"/>
        <w:jc w:val="both"/>
        <w:textAlignment w:val="baseline"/>
        <w:rPr>
          <w:rFonts w:ascii="Calibri" w:hAnsi="Calibri" w:cs="Calibri"/>
          <w:sz w:val="24"/>
          <w:szCs w:val="24"/>
        </w:rPr>
      </w:pPr>
      <w:r w:rsidRPr="00BA30D5">
        <w:rPr>
          <w:rFonts w:ascii="Calibri" w:hAnsi="Calibri" w:cs="Calibri"/>
          <w:sz w:val="24"/>
          <w:szCs w:val="24"/>
        </w:rPr>
        <w:t>Smluvní strany prohlašují, že žádná část této smlouvy není předmětem obchodního tajemství.</w:t>
      </w:r>
    </w:p>
    <w:p w14:paraId="32AA616E" w14:textId="6BE7CBD8" w:rsidR="00E406F0" w:rsidRPr="00BA30D5" w:rsidRDefault="00E406F0" w:rsidP="00901DD7">
      <w:pPr>
        <w:pStyle w:val="Odstavecseseznamem"/>
        <w:numPr>
          <w:ilvl w:val="0"/>
          <w:numId w:val="8"/>
        </w:numPr>
        <w:spacing w:after="120"/>
        <w:jc w:val="both"/>
        <w:rPr>
          <w:rFonts w:ascii="Calibri" w:hAnsi="Calibri" w:cs="Calibri"/>
          <w:sz w:val="24"/>
          <w:szCs w:val="24"/>
        </w:rPr>
      </w:pPr>
      <w:r w:rsidRPr="00BA30D5">
        <w:rPr>
          <w:rFonts w:ascii="Calibri" w:hAnsi="Calibri" w:cs="Calibri"/>
          <w:sz w:val="24"/>
          <w:szCs w:val="24"/>
        </w:rPr>
        <w:t xml:space="preserve">Smluvní strany konstatují, že tato </w:t>
      </w:r>
      <w:r w:rsidR="00DE6C48" w:rsidRPr="00BA30D5">
        <w:rPr>
          <w:rFonts w:ascii="Calibri" w:hAnsi="Calibri" w:cs="Calibri"/>
          <w:sz w:val="24"/>
          <w:szCs w:val="24"/>
        </w:rPr>
        <w:t>Smlouv</w:t>
      </w:r>
      <w:r w:rsidRPr="00BA30D5">
        <w:rPr>
          <w:rFonts w:ascii="Calibri" w:hAnsi="Calibri" w:cs="Calibri"/>
          <w:sz w:val="24"/>
          <w:szCs w:val="24"/>
        </w:rPr>
        <w:t>a byla vyhotovena ve dvou stejnopisech, z nichž každý účastník obdrží jedno vyhotovení. Každý stejnopis má právní sílu originálu.</w:t>
      </w:r>
    </w:p>
    <w:p w14:paraId="742F8645" w14:textId="7AE01252" w:rsidR="00E406F0" w:rsidRDefault="00E406F0" w:rsidP="0038608F">
      <w:pPr>
        <w:pStyle w:val="Odstavecseseznamem"/>
        <w:numPr>
          <w:ilvl w:val="0"/>
          <w:numId w:val="8"/>
        </w:numPr>
        <w:overflowPunct w:val="0"/>
        <w:autoSpaceDE w:val="0"/>
        <w:autoSpaceDN w:val="0"/>
        <w:adjustRightInd w:val="0"/>
        <w:snapToGrid w:val="0"/>
        <w:spacing w:after="120"/>
        <w:jc w:val="both"/>
        <w:textAlignment w:val="baseline"/>
        <w:rPr>
          <w:ins w:id="58" w:author="Yvette Jamalová" w:date="2019-12-05T09:46:00Z"/>
          <w:rFonts w:ascii="Calibri" w:hAnsi="Calibri" w:cs="Calibri"/>
          <w:sz w:val="24"/>
          <w:szCs w:val="24"/>
        </w:rPr>
      </w:pPr>
      <w:r w:rsidRPr="00BA30D5">
        <w:rPr>
          <w:rFonts w:ascii="Calibri" w:hAnsi="Calibri" w:cs="Calibri"/>
          <w:sz w:val="24"/>
          <w:szCs w:val="24"/>
        </w:rPr>
        <w:t xml:space="preserve">Obě smluvní strany potvrzují autentičnost této </w:t>
      </w:r>
      <w:r w:rsidR="00DE6C48" w:rsidRPr="00BA30D5">
        <w:rPr>
          <w:rFonts w:ascii="Calibri" w:hAnsi="Calibri" w:cs="Calibri"/>
          <w:sz w:val="24"/>
          <w:szCs w:val="24"/>
        </w:rPr>
        <w:t>Smlouv</w:t>
      </w:r>
      <w:r w:rsidRPr="00BA30D5">
        <w:rPr>
          <w:rFonts w:ascii="Calibri" w:hAnsi="Calibri" w:cs="Calibri"/>
          <w:sz w:val="24"/>
          <w:szCs w:val="24"/>
        </w:rPr>
        <w:t xml:space="preserve">y a prohlašují, že si </w:t>
      </w:r>
      <w:r w:rsidR="00DE6C48" w:rsidRPr="00BA30D5">
        <w:rPr>
          <w:rFonts w:ascii="Calibri" w:hAnsi="Calibri" w:cs="Calibri"/>
          <w:sz w:val="24"/>
          <w:szCs w:val="24"/>
        </w:rPr>
        <w:t>Smlouv</w:t>
      </w:r>
      <w:r w:rsidRPr="00BA30D5">
        <w:rPr>
          <w:rFonts w:ascii="Calibri" w:hAnsi="Calibri" w:cs="Calibri"/>
          <w:sz w:val="24"/>
          <w:szCs w:val="24"/>
        </w:rPr>
        <w:t xml:space="preserve">u přečetly, s jejím obsahem souhlasí, že </w:t>
      </w:r>
      <w:r w:rsidR="00DE6C48" w:rsidRPr="00BA30D5">
        <w:rPr>
          <w:rFonts w:ascii="Calibri" w:hAnsi="Calibri" w:cs="Calibri"/>
          <w:sz w:val="24"/>
          <w:szCs w:val="24"/>
        </w:rPr>
        <w:t>Smlouv</w:t>
      </w:r>
      <w:r w:rsidRPr="00BA30D5">
        <w:rPr>
          <w:rFonts w:ascii="Calibri" w:hAnsi="Calibri" w:cs="Calibri"/>
          <w:sz w:val="24"/>
          <w:szCs w:val="24"/>
        </w:rPr>
        <w:t>a byla sepsána na základě pravdivých údajů, z jejich pravé a svobodné vůle a nikoliv jednostranně nevýhodných podmínek, což stvrzují svým podpisem, resp. podpisem svého oprávněného zástupce.</w:t>
      </w:r>
      <w:r w:rsidR="0038608F" w:rsidRPr="00BA30D5">
        <w:rPr>
          <w:rFonts w:ascii="Calibri" w:hAnsi="Calibri" w:cs="Calibri"/>
          <w:sz w:val="24"/>
          <w:szCs w:val="24"/>
        </w:rPr>
        <w:t xml:space="preserve"> </w:t>
      </w:r>
    </w:p>
    <w:p w14:paraId="236BDBFB" w14:textId="3BFEB161" w:rsidR="00027379" w:rsidRPr="00027379" w:rsidRDefault="00027379">
      <w:pPr>
        <w:pStyle w:val="Odstavecseseznamem"/>
        <w:numPr>
          <w:ilvl w:val="0"/>
          <w:numId w:val="8"/>
        </w:numPr>
        <w:spacing w:before="120" w:after="120"/>
        <w:ind w:left="357" w:hanging="357"/>
        <w:jc w:val="both"/>
        <w:rPr>
          <w:ins w:id="59" w:author="Yvette Jamalová" w:date="2019-12-05T09:47:00Z"/>
          <w:rFonts w:ascii="Calibri" w:hAnsi="Calibri" w:cs="Calibri"/>
          <w:sz w:val="24"/>
          <w:szCs w:val="24"/>
        </w:rPr>
        <w:pPrChange w:id="60" w:author="Lucie Kubíčková" w:date="2019-12-18T09:16:00Z">
          <w:pPr>
            <w:pStyle w:val="Odstavecseseznamem"/>
            <w:numPr>
              <w:numId w:val="8"/>
            </w:numPr>
            <w:ind w:left="360" w:hanging="360"/>
          </w:pPr>
        </w:pPrChange>
      </w:pPr>
      <w:ins w:id="61" w:author="Yvette Jamalová" w:date="2019-12-05T09:47:00Z">
        <w:r w:rsidRPr="00027379">
          <w:rPr>
            <w:rFonts w:ascii="Calibri" w:hAnsi="Calibri" w:cs="Calibri"/>
            <w:sz w:val="24"/>
            <w:szCs w:val="24"/>
          </w:rPr>
          <w:t>P</w:t>
        </w:r>
        <w:r>
          <w:rPr>
            <w:rFonts w:ascii="Calibri" w:hAnsi="Calibri" w:cs="Calibri"/>
            <w:sz w:val="24"/>
            <w:szCs w:val="24"/>
          </w:rPr>
          <w:t>oskytovatel bere</w:t>
        </w:r>
        <w:r w:rsidRPr="00027379">
          <w:rPr>
            <w:rFonts w:ascii="Calibri" w:hAnsi="Calibri" w:cs="Calibri"/>
            <w:sz w:val="24"/>
            <w:szCs w:val="24"/>
          </w:rPr>
          <w:t xml:space="preserve"> na vědomí, že </w:t>
        </w:r>
        <w:r>
          <w:rPr>
            <w:rFonts w:ascii="Calibri" w:hAnsi="Calibri" w:cs="Calibri"/>
            <w:sz w:val="24"/>
            <w:szCs w:val="24"/>
          </w:rPr>
          <w:t xml:space="preserve">Uživatel </w:t>
        </w:r>
        <w:r w:rsidRPr="00027379">
          <w:rPr>
            <w:rFonts w:ascii="Calibri" w:hAnsi="Calibri" w:cs="Calibri"/>
            <w:sz w:val="24"/>
            <w:szCs w:val="24"/>
          </w:rPr>
          <w:t>má povinnost na dotaz třetí osoby poskytovat informace dle zák. č. 106/1999 Sb., o svobodném přístupu k informacím, ve znění pozdějších předpisů, a souhlasí, aby veškeré informace obsažené v této Smlouvě, vyjma údajů ve smyslu zákona č. 110/2019 Sb., o zpracování osobních údajů, ve znění pozdějších předpisů, byly poskytnuty třetím osobám na jejich vyžádání.</w:t>
        </w:r>
      </w:ins>
    </w:p>
    <w:p w14:paraId="68C917C3" w14:textId="1D451474" w:rsidR="00027379" w:rsidDel="002C322C" w:rsidRDefault="00027379">
      <w:pPr>
        <w:pStyle w:val="Odstavecseseznamem"/>
        <w:overflowPunct w:val="0"/>
        <w:autoSpaceDE w:val="0"/>
        <w:autoSpaceDN w:val="0"/>
        <w:adjustRightInd w:val="0"/>
        <w:snapToGrid w:val="0"/>
        <w:spacing w:before="120" w:after="120"/>
        <w:ind w:left="357" w:hanging="357"/>
        <w:jc w:val="both"/>
        <w:textAlignment w:val="baseline"/>
        <w:rPr>
          <w:ins w:id="62" w:author="Yvette Jamalová" w:date="2019-12-05T09:45:00Z"/>
          <w:del w:id="63" w:author="Lucie Kubíčková" w:date="2019-12-18T09:16:00Z"/>
          <w:rFonts w:ascii="Calibri" w:hAnsi="Calibri" w:cs="Calibri"/>
          <w:sz w:val="24"/>
          <w:szCs w:val="24"/>
        </w:rPr>
        <w:pPrChange w:id="64" w:author="Lucie Kubíčková" w:date="2019-12-18T09:16:00Z">
          <w:pPr>
            <w:pStyle w:val="Odstavecseseznamem"/>
            <w:numPr>
              <w:numId w:val="8"/>
            </w:numPr>
            <w:overflowPunct w:val="0"/>
            <w:autoSpaceDE w:val="0"/>
            <w:autoSpaceDN w:val="0"/>
            <w:adjustRightInd w:val="0"/>
            <w:snapToGrid w:val="0"/>
            <w:spacing w:after="120"/>
            <w:ind w:left="360" w:hanging="360"/>
            <w:jc w:val="both"/>
            <w:textAlignment w:val="baseline"/>
          </w:pPr>
        </w:pPrChange>
      </w:pPr>
    </w:p>
    <w:p w14:paraId="3D0BD233" w14:textId="35C4584F" w:rsidR="00C840A7" w:rsidRPr="009C0066" w:rsidRDefault="00C840A7">
      <w:pPr>
        <w:pStyle w:val="Odstavecseseznamem"/>
        <w:numPr>
          <w:ilvl w:val="0"/>
          <w:numId w:val="8"/>
        </w:numPr>
        <w:spacing w:before="120" w:after="120"/>
        <w:ind w:left="357" w:hanging="357"/>
        <w:jc w:val="both"/>
        <w:rPr>
          <w:ins w:id="65" w:author="Yvette Jamalová" w:date="2019-12-05T09:45:00Z"/>
          <w:rFonts w:ascii="Calibri" w:hAnsi="Calibri" w:cs="Calibri"/>
          <w:sz w:val="24"/>
          <w:szCs w:val="24"/>
        </w:rPr>
        <w:pPrChange w:id="66" w:author="Lucie Kubíčková" w:date="2019-12-18T09:16:00Z">
          <w:pPr>
            <w:pStyle w:val="Odstavecseseznamem"/>
            <w:numPr>
              <w:numId w:val="8"/>
            </w:numPr>
            <w:ind w:left="360" w:hanging="360"/>
          </w:pPr>
        </w:pPrChange>
      </w:pPr>
      <w:ins w:id="67" w:author="Yvette Jamalová" w:date="2019-12-05T09:45:00Z">
        <w:r>
          <w:rPr>
            <w:rFonts w:ascii="Calibri" w:hAnsi="Calibri" w:cs="Calibri"/>
            <w:sz w:val="24"/>
            <w:szCs w:val="24"/>
          </w:rPr>
          <w:t>Uživatel</w:t>
        </w:r>
        <w:r w:rsidRPr="00C840A7">
          <w:rPr>
            <w:rFonts w:ascii="Calibri" w:hAnsi="Calibri" w:cs="Calibri"/>
            <w:sz w:val="24"/>
            <w:szCs w:val="24"/>
          </w:rPr>
          <w:t xml:space="preserve"> prohlašuje dle ust. § 43 odst. 1 </w:t>
        </w:r>
      </w:ins>
      <w:ins w:id="68" w:author="Yvette Jamalová" w:date="2019-12-05T09:46:00Z">
        <w:r>
          <w:rPr>
            <w:rFonts w:ascii="Calibri" w:hAnsi="Calibri" w:cs="Calibri"/>
            <w:sz w:val="24"/>
            <w:szCs w:val="24"/>
          </w:rPr>
          <w:t xml:space="preserve">zákona o hl. m. Praze, ve znění pozdějších předpisů, </w:t>
        </w:r>
      </w:ins>
      <w:ins w:id="69" w:author="Yvette Jamalová" w:date="2019-12-05T09:45:00Z">
        <w:r w:rsidRPr="00C840A7">
          <w:rPr>
            <w:rFonts w:ascii="Calibri" w:hAnsi="Calibri" w:cs="Calibri"/>
            <w:sz w:val="24"/>
            <w:szCs w:val="24"/>
          </w:rPr>
          <w:t xml:space="preserve">že podmínky pro platnost tohoto právního jednání byly splněny. Uzavření této </w:t>
        </w:r>
      </w:ins>
      <w:ins w:id="70" w:author="Yvette Jamalová" w:date="2019-12-05T09:46:00Z">
        <w:r w:rsidR="00027379">
          <w:rPr>
            <w:rFonts w:ascii="Calibri" w:hAnsi="Calibri" w:cs="Calibri"/>
            <w:sz w:val="24"/>
            <w:szCs w:val="24"/>
          </w:rPr>
          <w:t>s</w:t>
        </w:r>
      </w:ins>
      <w:ins w:id="71" w:author="Yvette Jamalová" w:date="2019-12-05T09:45:00Z">
        <w:r w:rsidRPr="00C840A7">
          <w:rPr>
            <w:rFonts w:ascii="Calibri" w:hAnsi="Calibri" w:cs="Calibri"/>
            <w:sz w:val="24"/>
            <w:szCs w:val="24"/>
          </w:rPr>
          <w:t xml:space="preserve">mlouvy bylo schváleno usnesením RMČ Praha 18 </w:t>
        </w:r>
        <w:r w:rsidRPr="009C0066">
          <w:rPr>
            <w:rFonts w:ascii="Calibri" w:hAnsi="Calibri" w:cs="Calibri"/>
            <w:sz w:val="24"/>
            <w:szCs w:val="24"/>
          </w:rPr>
          <w:t xml:space="preserve">č. </w:t>
        </w:r>
        <w:del w:id="72" w:author="Lucie Kubíčková" w:date="2019-12-18T09:11:00Z">
          <w:r w:rsidRPr="009C0066" w:rsidDel="009C0066">
            <w:rPr>
              <w:rFonts w:ascii="Calibri" w:hAnsi="Calibri" w:cs="Calibri"/>
              <w:sz w:val="24"/>
              <w:szCs w:val="24"/>
            </w:rPr>
            <w:delText>xx</w:delText>
          </w:r>
        </w:del>
      </w:ins>
      <w:ins w:id="73" w:author="Lucie Kubíčková" w:date="2019-12-18T09:11:00Z">
        <w:r w:rsidR="009C0066">
          <w:rPr>
            <w:rFonts w:ascii="Calibri" w:hAnsi="Calibri" w:cs="Calibri"/>
            <w:sz w:val="24"/>
            <w:szCs w:val="24"/>
          </w:rPr>
          <w:t>525</w:t>
        </w:r>
      </w:ins>
      <w:ins w:id="74" w:author="Yvette Jamalová" w:date="2019-12-05T09:45:00Z">
        <w:r w:rsidRPr="009C0066">
          <w:rPr>
            <w:rFonts w:ascii="Calibri" w:hAnsi="Calibri" w:cs="Calibri"/>
            <w:sz w:val="24"/>
            <w:szCs w:val="24"/>
          </w:rPr>
          <w:t>/</w:t>
        </w:r>
      </w:ins>
      <w:ins w:id="75" w:author="Lucie Kubíčková" w:date="2019-12-18T09:11:00Z">
        <w:r w:rsidR="009C0066">
          <w:rPr>
            <w:rFonts w:ascii="Calibri" w:hAnsi="Calibri" w:cs="Calibri"/>
            <w:sz w:val="24"/>
            <w:szCs w:val="24"/>
          </w:rPr>
          <w:t>22</w:t>
        </w:r>
      </w:ins>
      <w:ins w:id="76" w:author="Marcela Horešovská" w:date="2019-12-05T10:17:00Z">
        <w:del w:id="77" w:author="Lucie Kubíčková" w:date="2019-12-18T09:11:00Z">
          <w:r w:rsidR="00C808D9" w:rsidRPr="009C0066" w:rsidDel="009C0066">
            <w:rPr>
              <w:rFonts w:ascii="Calibri" w:hAnsi="Calibri" w:cs="Calibri"/>
              <w:sz w:val="24"/>
              <w:szCs w:val="24"/>
              <w:rPrChange w:id="78" w:author="Lucie Kubíčková" w:date="2019-12-18T09:11:00Z">
                <w:rPr>
                  <w:rFonts w:ascii="Calibri" w:hAnsi="Calibri" w:cs="Calibri"/>
                  <w:sz w:val="24"/>
                  <w:szCs w:val="24"/>
                  <w:highlight w:val="yellow"/>
                </w:rPr>
              </w:rPrChange>
            </w:rPr>
            <w:delText>x</w:delText>
          </w:r>
        </w:del>
      </w:ins>
      <w:ins w:id="79" w:author="Yvette Jamalová" w:date="2019-12-05T09:45:00Z">
        <w:del w:id="80" w:author="Marcela Horešovská" w:date="2019-12-05T10:17:00Z">
          <w:r w:rsidRPr="009C0066" w:rsidDel="00C808D9">
            <w:rPr>
              <w:rFonts w:ascii="Calibri" w:hAnsi="Calibri" w:cs="Calibri"/>
              <w:sz w:val="24"/>
              <w:szCs w:val="24"/>
            </w:rPr>
            <w:delText>Z</w:delText>
          </w:r>
        </w:del>
        <w:del w:id="81" w:author="Lucie Kubíčková" w:date="2019-12-18T09:11:00Z">
          <w:r w:rsidRPr="009C0066" w:rsidDel="009C0066">
            <w:rPr>
              <w:rFonts w:ascii="Calibri" w:hAnsi="Calibri" w:cs="Calibri"/>
              <w:sz w:val="24"/>
              <w:szCs w:val="24"/>
            </w:rPr>
            <w:delText>x</w:delText>
          </w:r>
        </w:del>
        <w:r w:rsidRPr="009C0066">
          <w:rPr>
            <w:rFonts w:ascii="Calibri" w:hAnsi="Calibri" w:cs="Calibri"/>
            <w:sz w:val="24"/>
            <w:szCs w:val="24"/>
          </w:rPr>
          <w:t xml:space="preserve">/19 ze dne </w:t>
        </w:r>
        <w:del w:id="82" w:author="Lucie Kubíčková" w:date="2019-12-18T09:11:00Z">
          <w:r w:rsidRPr="009C0066" w:rsidDel="009C0066">
            <w:rPr>
              <w:rFonts w:ascii="Calibri" w:hAnsi="Calibri" w:cs="Calibri"/>
              <w:sz w:val="24"/>
              <w:szCs w:val="24"/>
            </w:rPr>
            <w:delText>xx</w:delText>
          </w:r>
        </w:del>
      </w:ins>
      <w:ins w:id="83" w:author="Lucie Kubíčková" w:date="2019-12-18T09:11:00Z">
        <w:r w:rsidR="009C0066">
          <w:rPr>
            <w:rFonts w:ascii="Calibri" w:hAnsi="Calibri" w:cs="Calibri"/>
            <w:sz w:val="24"/>
            <w:szCs w:val="24"/>
          </w:rPr>
          <w:t>11</w:t>
        </w:r>
      </w:ins>
      <w:ins w:id="84" w:author="Yvette Jamalová" w:date="2019-12-05T09:45:00Z">
        <w:r w:rsidRPr="009C0066">
          <w:rPr>
            <w:rFonts w:ascii="Calibri" w:hAnsi="Calibri" w:cs="Calibri"/>
            <w:sz w:val="24"/>
            <w:szCs w:val="24"/>
          </w:rPr>
          <w:t>.</w:t>
        </w:r>
        <w:del w:id="85" w:author="Lucie Kubíčková" w:date="2019-12-18T09:11:00Z">
          <w:r w:rsidRPr="009C0066" w:rsidDel="009C0066">
            <w:rPr>
              <w:rFonts w:ascii="Calibri" w:hAnsi="Calibri" w:cs="Calibri"/>
              <w:sz w:val="24"/>
              <w:szCs w:val="24"/>
            </w:rPr>
            <w:delText xml:space="preserve"> </w:delText>
          </w:r>
        </w:del>
      </w:ins>
      <w:ins w:id="86" w:author="Lucie Kubíčková" w:date="2019-12-18T09:11:00Z">
        <w:r w:rsidR="009C0066">
          <w:rPr>
            <w:rFonts w:ascii="Calibri" w:hAnsi="Calibri" w:cs="Calibri"/>
            <w:sz w:val="24"/>
            <w:szCs w:val="24"/>
          </w:rPr>
          <w:t>12</w:t>
        </w:r>
      </w:ins>
      <w:ins w:id="87" w:author="Yvette Jamalová" w:date="2019-12-05T09:45:00Z">
        <w:del w:id="88" w:author="Lucie Kubíčková" w:date="2019-12-18T09:11:00Z">
          <w:r w:rsidRPr="009C0066" w:rsidDel="009C0066">
            <w:rPr>
              <w:rFonts w:ascii="Calibri" w:hAnsi="Calibri" w:cs="Calibri"/>
              <w:sz w:val="24"/>
              <w:szCs w:val="24"/>
            </w:rPr>
            <w:delText xml:space="preserve">xx </w:delText>
          </w:r>
        </w:del>
        <w:r w:rsidRPr="009C0066">
          <w:rPr>
            <w:rFonts w:ascii="Calibri" w:hAnsi="Calibri" w:cs="Calibri"/>
            <w:sz w:val="24"/>
            <w:szCs w:val="24"/>
          </w:rPr>
          <w:t>.</w:t>
        </w:r>
        <w:del w:id="89" w:author="Lucie Kubíčková" w:date="2019-12-18T09:11:00Z">
          <w:r w:rsidRPr="009C0066" w:rsidDel="009C0066">
            <w:rPr>
              <w:rFonts w:ascii="Calibri" w:hAnsi="Calibri" w:cs="Calibri"/>
              <w:sz w:val="24"/>
              <w:szCs w:val="24"/>
            </w:rPr>
            <w:delText xml:space="preserve"> </w:delText>
          </w:r>
        </w:del>
        <w:r w:rsidRPr="009C0066">
          <w:rPr>
            <w:rFonts w:ascii="Calibri" w:hAnsi="Calibri" w:cs="Calibri"/>
            <w:sz w:val="24"/>
            <w:szCs w:val="24"/>
          </w:rPr>
          <w:t>2019.</w:t>
        </w:r>
      </w:ins>
    </w:p>
    <w:p w14:paraId="397F832D" w14:textId="77777777" w:rsidR="00C840A7" w:rsidRPr="00BA30D5" w:rsidRDefault="00C840A7">
      <w:pPr>
        <w:pStyle w:val="Odstavecseseznamem"/>
        <w:overflowPunct w:val="0"/>
        <w:autoSpaceDE w:val="0"/>
        <w:autoSpaceDN w:val="0"/>
        <w:adjustRightInd w:val="0"/>
        <w:snapToGrid w:val="0"/>
        <w:spacing w:after="120"/>
        <w:ind w:left="360"/>
        <w:jc w:val="both"/>
        <w:textAlignment w:val="baseline"/>
        <w:rPr>
          <w:rFonts w:ascii="Calibri" w:hAnsi="Calibri" w:cs="Calibri"/>
          <w:sz w:val="24"/>
          <w:szCs w:val="24"/>
        </w:rPr>
        <w:pPrChange w:id="90" w:author="Yvette Jamalová" w:date="2019-12-05T09:46:00Z">
          <w:pPr>
            <w:pStyle w:val="Odstavecseseznamem"/>
            <w:numPr>
              <w:numId w:val="8"/>
            </w:numPr>
            <w:overflowPunct w:val="0"/>
            <w:autoSpaceDE w:val="0"/>
            <w:autoSpaceDN w:val="0"/>
            <w:adjustRightInd w:val="0"/>
            <w:snapToGrid w:val="0"/>
            <w:spacing w:after="120"/>
            <w:ind w:left="360" w:hanging="360"/>
            <w:jc w:val="both"/>
            <w:textAlignment w:val="baseline"/>
          </w:pPr>
        </w:pPrChange>
      </w:pPr>
    </w:p>
    <w:p w14:paraId="5F09F0E8" w14:textId="77777777" w:rsidR="00ED0A03" w:rsidRPr="00BA30D5" w:rsidRDefault="00ED0A03" w:rsidP="00BB2F6E">
      <w:pPr>
        <w:rPr>
          <w:rFonts w:ascii="Calibri" w:hAnsi="Calibri" w:cs="Calibri"/>
          <w:sz w:val="24"/>
          <w:szCs w:val="24"/>
        </w:rPr>
      </w:pPr>
    </w:p>
    <w:p w14:paraId="158F61BE" w14:textId="15EA0146" w:rsidR="00803E31" w:rsidRPr="00BA30D5" w:rsidRDefault="00803E31" w:rsidP="00BB2F6E">
      <w:pPr>
        <w:rPr>
          <w:rFonts w:ascii="Calibri" w:hAnsi="Calibri" w:cs="Calibri"/>
          <w:sz w:val="24"/>
          <w:szCs w:val="24"/>
        </w:rPr>
      </w:pPr>
      <w:r w:rsidRPr="00BA30D5">
        <w:rPr>
          <w:rFonts w:ascii="Calibri" w:hAnsi="Calibri" w:cs="Calibri"/>
          <w:sz w:val="24"/>
          <w:szCs w:val="24"/>
        </w:rPr>
        <w:t>V </w:t>
      </w:r>
      <w:r w:rsidR="001E0CB4" w:rsidRPr="00BA30D5">
        <w:rPr>
          <w:rFonts w:ascii="Calibri" w:hAnsi="Calibri" w:cs="Calibri"/>
          <w:sz w:val="24"/>
          <w:szCs w:val="24"/>
        </w:rPr>
        <w:t>Brně</w:t>
      </w:r>
      <w:r w:rsidRPr="00BA30D5">
        <w:rPr>
          <w:rFonts w:ascii="Calibri" w:hAnsi="Calibri" w:cs="Calibri"/>
          <w:sz w:val="24"/>
          <w:szCs w:val="24"/>
        </w:rPr>
        <w:t>, dne</w:t>
      </w:r>
      <w:del w:id="91" w:author="Lucie Kubíčková" w:date="2019-12-18T09:11:00Z">
        <w:r w:rsidR="00892BC8" w:rsidRPr="00BA30D5" w:rsidDel="009C0066">
          <w:rPr>
            <w:rFonts w:ascii="Calibri" w:hAnsi="Calibri" w:cs="Calibri"/>
            <w:sz w:val="24"/>
            <w:szCs w:val="24"/>
          </w:rPr>
          <w:delText>................</w:delText>
        </w:r>
        <w:r w:rsidR="000151EA" w:rsidRPr="00BA30D5" w:rsidDel="009C0066">
          <w:rPr>
            <w:rFonts w:ascii="Calibri" w:hAnsi="Calibri" w:cs="Calibri"/>
            <w:sz w:val="24"/>
            <w:szCs w:val="24"/>
          </w:rPr>
          <w:tab/>
        </w:r>
      </w:del>
      <w:r w:rsidR="001E0CB4" w:rsidRPr="00BA30D5">
        <w:rPr>
          <w:rFonts w:ascii="Calibri" w:hAnsi="Calibri" w:cs="Calibri"/>
          <w:sz w:val="24"/>
          <w:szCs w:val="24"/>
        </w:rPr>
        <w:tab/>
      </w:r>
      <w:r w:rsidR="001E0CB4" w:rsidRPr="00BA30D5">
        <w:rPr>
          <w:rFonts w:ascii="Calibri" w:hAnsi="Calibri" w:cs="Calibri"/>
          <w:sz w:val="24"/>
          <w:szCs w:val="24"/>
        </w:rPr>
        <w:tab/>
      </w:r>
      <w:r w:rsidR="001E0CB4" w:rsidRPr="00BA30D5">
        <w:rPr>
          <w:rFonts w:ascii="Calibri" w:hAnsi="Calibri" w:cs="Calibri"/>
          <w:sz w:val="24"/>
          <w:szCs w:val="24"/>
        </w:rPr>
        <w:tab/>
      </w:r>
      <w:r w:rsidR="001E0CB4" w:rsidRPr="00BA30D5">
        <w:rPr>
          <w:rFonts w:ascii="Calibri" w:hAnsi="Calibri" w:cs="Calibri"/>
          <w:sz w:val="24"/>
          <w:szCs w:val="24"/>
        </w:rPr>
        <w:tab/>
      </w:r>
      <w:r w:rsidR="00857477" w:rsidRPr="00BA30D5">
        <w:rPr>
          <w:rFonts w:ascii="Calibri" w:hAnsi="Calibri" w:cs="Calibri"/>
          <w:sz w:val="24"/>
          <w:szCs w:val="24"/>
        </w:rPr>
        <w:tab/>
      </w:r>
      <w:ins w:id="92" w:author="Lucie Kubíčková" w:date="2019-12-18T09:12:00Z">
        <w:r w:rsidR="009C0066">
          <w:rPr>
            <w:rFonts w:ascii="Calibri" w:hAnsi="Calibri" w:cs="Calibri"/>
            <w:sz w:val="24"/>
            <w:szCs w:val="24"/>
          </w:rPr>
          <w:tab/>
        </w:r>
      </w:ins>
      <w:r w:rsidR="001E0CB4" w:rsidRPr="00BA30D5">
        <w:rPr>
          <w:rFonts w:ascii="Calibri" w:hAnsi="Calibri" w:cs="Calibri"/>
          <w:sz w:val="24"/>
          <w:szCs w:val="24"/>
        </w:rPr>
        <w:t>V</w:t>
      </w:r>
      <w:del w:id="93" w:author="Lucie Kubíčková" w:date="2019-12-18T09:11:00Z">
        <w:r w:rsidR="001E0CB4" w:rsidRPr="00BA30D5" w:rsidDel="009C0066">
          <w:rPr>
            <w:rFonts w:ascii="Calibri" w:hAnsi="Calibri" w:cs="Calibri"/>
            <w:sz w:val="24"/>
            <w:szCs w:val="24"/>
          </w:rPr>
          <w:delText> </w:delText>
        </w:r>
      </w:del>
      <w:ins w:id="94" w:author="Lucie Kubíčková" w:date="2019-12-18T09:11:00Z">
        <w:r w:rsidR="009C0066">
          <w:rPr>
            <w:rFonts w:ascii="Calibri" w:hAnsi="Calibri" w:cs="Calibri"/>
            <w:sz w:val="24"/>
            <w:szCs w:val="24"/>
          </w:rPr>
          <w:t> </w:t>
        </w:r>
      </w:ins>
      <w:del w:id="95" w:author="Lucie Kubíčková" w:date="2019-12-18T09:11:00Z">
        <w:r w:rsidR="001E0CB4" w:rsidRPr="00BA30D5" w:rsidDel="009C0066">
          <w:rPr>
            <w:rFonts w:ascii="Calibri" w:hAnsi="Calibri" w:cs="Calibri"/>
            <w:sz w:val="24"/>
            <w:szCs w:val="24"/>
          </w:rPr>
          <w:delText>................</w:delText>
        </w:r>
      </w:del>
      <w:ins w:id="96" w:author="Lucie Kubíčková" w:date="2019-12-18T09:11:00Z">
        <w:r w:rsidR="009C0066">
          <w:rPr>
            <w:rFonts w:ascii="Calibri" w:hAnsi="Calibri" w:cs="Calibri"/>
            <w:sz w:val="24"/>
            <w:szCs w:val="24"/>
          </w:rPr>
          <w:t>Praze</w:t>
        </w:r>
      </w:ins>
      <w:r w:rsidR="001E0CB4" w:rsidRPr="00BA30D5">
        <w:rPr>
          <w:rFonts w:ascii="Calibri" w:hAnsi="Calibri" w:cs="Calibri"/>
          <w:sz w:val="24"/>
          <w:szCs w:val="24"/>
        </w:rPr>
        <w:t>, dne</w:t>
      </w:r>
      <w:del w:id="97" w:author="Lucie Kubíčková" w:date="2019-12-18T09:12:00Z">
        <w:r w:rsidR="001E0CB4" w:rsidRPr="00BA30D5" w:rsidDel="009C0066">
          <w:rPr>
            <w:rFonts w:ascii="Calibri" w:hAnsi="Calibri" w:cs="Calibri"/>
            <w:sz w:val="24"/>
            <w:szCs w:val="24"/>
          </w:rPr>
          <w:delText>................</w:delText>
        </w:r>
      </w:del>
    </w:p>
    <w:p w14:paraId="38A56DB2" w14:textId="77777777" w:rsidR="00803E31" w:rsidRPr="00BA30D5" w:rsidRDefault="00803E31" w:rsidP="00BB2F6E">
      <w:pPr>
        <w:rPr>
          <w:rFonts w:ascii="Calibri" w:hAnsi="Calibri" w:cs="Calibri"/>
          <w:sz w:val="24"/>
          <w:szCs w:val="24"/>
        </w:rPr>
      </w:pPr>
    </w:p>
    <w:p w14:paraId="3D6E1DEE" w14:textId="77777777" w:rsidR="00BA2583" w:rsidRDefault="00BA2583" w:rsidP="00BB2F6E">
      <w:pPr>
        <w:rPr>
          <w:ins w:id="98" w:author="Lucie Kubíčková" w:date="2019-12-18T09:12:00Z"/>
          <w:rFonts w:ascii="Calibri" w:hAnsi="Calibri" w:cs="Calibri"/>
          <w:sz w:val="24"/>
          <w:szCs w:val="24"/>
        </w:rPr>
      </w:pPr>
    </w:p>
    <w:p w14:paraId="064DC122" w14:textId="77777777" w:rsidR="009C0066" w:rsidRDefault="009C0066" w:rsidP="00BB2F6E">
      <w:pPr>
        <w:rPr>
          <w:ins w:id="99" w:author="Lucie Kubíčková" w:date="2019-12-18T09:12:00Z"/>
          <w:rFonts w:ascii="Calibri" w:hAnsi="Calibri" w:cs="Calibri"/>
          <w:sz w:val="24"/>
          <w:szCs w:val="24"/>
        </w:rPr>
      </w:pPr>
    </w:p>
    <w:p w14:paraId="6FF6E142" w14:textId="77777777" w:rsidR="009C0066" w:rsidRDefault="009C0066" w:rsidP="00BB2F6E">
      <w:pPr>
        <w:rPr>
          <w:ins w:id="100" w:author="Lucie Kubíčková" w:date="2019-12-18T09:14:00Z"/>
          <w:rFonts w:ascii="Calibri" w:hAnsi="Calibri" w:cs="Calibri"/>
          <w:sz w:val="24"/>
          <w:szCs w:val="24"/>
        </w:rPr>
      </w:pPr>
    </w:p>
    <w:p w14:paraId="51165B94" w14:textId="77777777" w:rsidR="009C0066" w:rsidRDefault="009C0066" w:rsidP="00BB2F6E">
      <w:pPr>
        <w:rPr>
          <w:ins w:id="101" w:author="Lucie Kubíčková" w:date="2019-12-18T09:14:00Z"/>
          <w:rFonts w:ascii="Calibri" w:hAnsi="Calibri" w:cs="Calibri"/>
          <w:sz w:val="24"/>
          <w:szCs w:val="24"/>
        </w:rPr>
      </w:pPr>
    </w:p>
    <w:p w14:paraId="61C41B66" w14:textId="77777777" w:rsidR="009C0066" w:rsidRDefault="009C0066" w:rsidP="00BB2F6E">
      <w:pPr>
        <w:rPr>
          <w:ins w:id="102" w:author="Lucie Kubíčková" w:date="2019-12-18T09:14:00Z"/>
          <w:rFonts w:ascii="Calibri" w:hAnsi="Calibri" w:cs="Calibri"/>
          <w:sz w:val="24"/>
          <w:szCs w:val="24"/>
        </w:rPr>
      </w:pPr>
    </w:p>
    <w:p w14:paraId="3B5C01B4" w14:textId="77777777" w:rsidR="009C0066" w:rsidRDefault="009C0066" w:rsidP="00BB2F6E">
      <w:pPr>
        <w:rPr>
          <w:ins w:id="103" w:author="Lucie Kubíčková" w:date="2019-12-18T09:14:00Z"/>
          <w:rFonts w:ascii="Calibri" w:hAnsi="Calibri" w:cs="Calibri"/>
          <w:sz w:val="24"/>
          <w:szCs w:val="24"/>
        </w:rPr>
      </w:pPr>
    </w:p>
    <w:p w14:paraId="53BA3493" w14:textId="77777777" w:rsidR="009C0066" w:rsidRDefault="009C0066" w:rsidP="00BB2F6E">
      <w:pPr>
        <w:rPr>
          <w:ins w:id="104" w:author="Lucie Kubíčková" w:date="2019-12-18T09:12:00Z"/>
          <w:rFonts w:ascii="Calibri" w:hAnsi="Calibri" w:cs="Calibri"/>
          <w:sz w:val="24"/>
          <w:szCs w:val="24"/>
        </w:rPr>
      </w:pPr>
    </w:p>
    <w:p w14:paraId="6D2C8BBF" w14:textId="77777777" w:rsidR="009C0066" w:rsidRDefault="009C0066" w:rsidP="00BB2F6E">
      <w:pPr>
        <w:rPr>
          <w:ins w:id="105" w:author="Lucie Kubíčková" w:date="2019-12-18T09:12:00Z"/>
          <w:rFonts w:ascii="Calibri" w:hAnsi="Calibri" w:cs="Calibri"/>
          <w:sz w:val="24"/>
          <w:szCs w:val="24"/>
        </w:rPr>
      </w:pPr>
    </w:p>
    <w:p w14:paraId="60FA1871" w14:textId="77777777" w:rsidR="009C0066" w:rsidRDefault="009C0066" w:rsidP="00BB2F6E">
      <w:pPr>
        <w:rPr>
          <w:ins w:id="106" w:author="Lucie Kubíčková" w:date="2019-12-18T09:12:00Z"/>
          <w:rFonts w:ascii="Calibri" w:hAnsi="Calibri" w:cs="Calibri"/>
          <w:sz w:val="24"/>
          <w:szCs w:val="24"/>
        </w:rPr>
      </w:pPr>
    </w:p>
    <w:p w14:paraId="7588A334" w14:textId="77777777" w:rsidR="009C0066" w:rsidRPr="00BA30D5" w:rsidRDefault="009C0066" w:rsidP="00BB2F6E">
      <w:pPr>
        <w:rPr>
          <w:rFonts w:ascii="Calibri" w:hAnsi="Calibri" w:cs="Calibri"/>
          <w:sz w:val="24"/>
          <w:szCs w:val="24"/>
        </w:rPr>
      </w:pPr>
    </w:p>
    <w:p w14:paraId="447F0C40" w14:textId="5F08D5A3" w:rsidR="00803E31" w:rsidRPr="00BA30D5" w:rsidRDefault="00803E31" w:rsidP="00BB2F6E">
      <w:pPr>
        <w:rPr>
          <w:rFonts w:ascii="Calibri" w:hAnsi="Calibri" w:cs="Calibri"/>
          <w:sz w:val="24"/>
          <w:szCs w:val="24"/>
        </w:rPr>
      </w:pPr>
      <w:r w:rsidRPr="00BA30D5">
        <w:rPr>
          <w:rFonts w:ascii="Calibri" w:hAnsi="Calibri" w:cs="Calibri"/>
          <w:sz w:val="24"/>
          <w:szCs w:val="24"/>
        </w:rPr>
        <w:t>……………………………………</w:t>
      </w:r>
      <w:r w:rsidRPr="00BA30D5">
        <w:rPr>
          <w:rFonts w:ascii="Calibri" w:hAnsi="Calibri" w:cs="Calibri"/>
          <w:sz w:val="24"/>
          <w:szCs w:val="24"/>
        </w:rPr>
        <w:tab/>
      </w:r>
      <w:r w:rsidRPr="00BA30D5">
        <w:rPr>
          <w:rFonts w:ascii="Calibri" w:hAnsi="Calibri" w:cs="Calibri"/>
          <w:sz w:val="24"/>
          <w:szCs w:val="24"/>
        </w:rPr>
        <w:tab/>
      </w:r>
      <w:r w:rsidRPr="00BA30D5">
        <w:rPr>
          <w:rFonts w:ascii="Calibri" w:hAnsi="Calibri" w:cs="Calibri"/>
          <w:sz w:val="24"/>
          <w:szCs w:val="24"/>
        </w:rPr>
        <w:tab/>
      </w:r>
      <w:r w:rsidR="000151EA" w:rsidRPr="00BA30D5">
        <w:rPr>
          <w:rFonts w:ascii="Calibri" w:hAnsi="Calibri" w:cs="Calibri"/>
          <w:sz w:val="24"/>
          <w:szCs w:val="24"/>
        </w:rPr>
        <w:tab/>
      </w:r>
      <w:r w:rsidR="00857477" w:rsidRPr="00BA30D5">
        <w:rPr>
          <w:rFonts w:ascii="Calibri" w:hAnsi="Calibri" w:cs="Calibri"/>
          <w:sz w:val="24"/>
          <w:szCs w:val="24"/>
        </w:rPr>
        <w:tab/>
      </w:r>
      <w:r w:rsidRPr="00BA30D5">
        <w:rPr>
          <w:rFonts w:ascii="Calibri" w:hAnsi="Calibri" w:cs="Calibri"/>
          <w:sz w:val="24"/>
          <w:szCs w:val="24"/>
        </w:rPr>
        <w:t>……………………………………</w:t>
      </w:r>
    </w:p>
    <w:p w14:paraId="5905D674" w14:textId="70F8BC82" w:rsidR="00803E31" w:rsidRPr="00BA30D5" w:rsidRDefault="002032A2" w:rsidP="00BB2F6E">
      <w:pPr>
        <w:rPr>
          <w:rFonts w:ascii="Calibri" w:hAnsi="Calibri" w:cs="Calibri"/>
          <w:sz w:val="24"/>
          <w:szCs w:val="24"/>
        </w:rPr>
      </w:pPr>
      <w:r w:rsidRPr="00BA30D5">
        <w:rPr>
          <w:rFonts w:ascii="Calibri" w:hAnsi="Calibri" w:cs="Calibri"/>
          <w:sz w:val="24"/>
          <w:szCs w:val="24"/>
        </w:rPr>
        <w:tab/>
      </w:r>
      <w:r w:rsidR="001E0CB4" w:rsidRPr="00BA30D5">
        <w:rPr>
          <w:rFonts w:ascii="Calibri" w:hAnsi="Calibri" w:cs="Calibri"/>
          <w:sz w:val="24"/>
          <w:szCs w:val="24"/>
        </w:rPr>
        <w:t>Poskytovatel</w:t>
      </w:r>
      <w:r w:rsidR="008744F1" w:rsidRPr="00BA30D5">
        <w:rPr>
          <w:rFonts w:ascii="Calibri" w:hAnsi="Calibri" w:cs="Calibri"/>
          <w:sz w:val="24"/>
          <w:szCs w:val="24"/>
        </w:rPr>
        <w:tab/>
      </w:r>
      <w:r w:rsidR="008744F1" w:rsidRPr="00BA30D5">
        <w:rPr>
          <w:rFonts w:ascii="Calibri" w:hAnsi="Calibri" w:cs="Calibri"/>
          <w:sz w:val="24"/>
          <w:szCs w:val="24"/>
        </w:rPr>
        <w:tab/>
      </w:r>
      <w:r w:rsidR="008744F1" w:rsidRPr="00BA30D5">
        <w:rPr>
          <w:rFonts w:ascii="Calibri" w:hAnsi="Calibri" w:cs="Calibri"/>
          <w:sz w:val="24"/>
          <w:szCs w:val="24"/>
        </w:rPr>
        <w:tab/>
      </w:r>
      <w:r w:rsidR="008744F1" w:rsidRPr="00BA30D5">
        <w:rPr>
          <w:rFonts w:ascii="Calibri" w:hAnsi="Calibri" w:cs="Calibri"/>
          <w:sz w:val="24"/>
          <w:szCs w:val="24"/>
        </w:rPr>
        <w:tab/>
      </w:r>
      <w:r w:rsidR="008744F1" w:rsidRPr="00BA30D5">
        <w:rPr>
          <w:rFonts w:ascii="Calibri" w:hAnsi="Calibri" w:cs="Calibri"/>
          <w:sz w:val="24"/>
          <w:szCs w:val="24"/>
        </w:rPr>
        <w:tab/>
      </w:r>
      <w:r w:rsidR="000151EA" w:rsidRPr="00BA30D5">
        <w:rPr>
          <w:rFonts w:ascii="Calibri" w:hAnsi="Calibri" w:cs="Calibri"/>
          <w:sz w:val="24"/>
          <w:szCs w:val="24"/>
        </w:rPr>
        <w:tab/>
      </w:r>
      <w:r w:rsidR="00857477" w:rsidRPr="00BA30D5">
        <w:rPr>
          <w:rFonts w:ascii="Calibri" w:hAnsi="Calibri" w:cs="Calibri"/>
          <w:sz w:val="24"/>
          <w:szCs w:val="24"/>
        </w:rPr>
        <w:tab/>
      </w:r>
      <w:r w:rsidR="001E0CB4" w:rsidRPr="00BA30D5">
        <w:rPr>
          <w:rFonts w:ascii="Calibri" w:hAnsi="Calibri" w:cs="Calibri"/>
          <w:sz w:val="24"/>
          <w:szCs w:val="24"/>
        </w:rPr>
        <w:t>Uživatel</w:t>
      </w:r>
    </w:p>
    <w:p w14:paraId="15EDE75A" w14:textId="77777777" w:rsidR="001E0CB4" w:rsidRPr="00BA30D5" w:rsidRDefault="008744F1" w:rsidP="001E0CB4">
      <w:pPr>
        <w:rPr>
          <w:rFonts w:ascii="Calibri" w:hAnsi="Calibri" w:cs="Calibri"/>
          <w:sz w:val="24"/>
          <w:szCs w:val="24"/>
        </w:rPr>
      </w:pPr>
      <w:r w:rsidRPr="00BA30D5">
        <w:rPr>
          <w:rFonts w:ascii="Calibri" w:hAnsi="Calibri" w:cs="Calibri"/>
          <w:sz w:val="24"/>
          <w:szCs w:val="24"/>
        </w:rPr>
        <w:tab/>
      </w:r>
      <w:r w:rsidRPr="00BA30D5">
        <w:rPr>
          <w:rFonts w:ascii="Calibri" w:hAnsi="Calibri" w:cs="Calibri"/>
          <w:sz w:val="24"/>
          <w:szCs w:val="24"/>
        </w:rPr>
        <w:tab/>
      </w:r>
      <w:r w:rsidRPr="00BA30D5">
        <w:rPr>
          <w:rFonts w:ascii="Calibri" w:hAnsi="Calibri" w:cs="Calibri"/>
          <w:sz w:val="24"/>
          <w:szCs w:val="24"/>
        </w:rPr>
        <w:tab/>
      </w:r>
      <w:r w:rsidRPr="00BA30D5">
        <w:rPr>
          <w:rFonts w:ascii="Calibri" w:hAnsi="Calibri" w:cs="Calibri"/>
          <w:sz w:val="24"/>
          <w:szCs w:val="24"/>
        </w:rPr>
        <w:tab/>
      </w:r>
      <w:r w:rsidRPr="00BA30D5">
        <w:rPr>
          <w:rFonts w:ascii="Calibri" w:hAnsi="Calibri" w:cs="Calibri"/>
          <w:sz w:val="24"/>
          <w:szCs w:val="24"/>
        </w:rPr>
        <w:tab/>
      </w:r>
      <w:r w:rsidRPr="00BA30D5">
        <w:rPr>
          <w:rFonts w:ascii="Calibri" w:hAnsi="Calibri" w:cs="Calibri"/>
          <w:sz w:val="24"/>
          <w:szCs w:val="24"/>
        </w:rPr>
        <w:tab/>
      </w:r>
      <w:r w:rsidRPr="00BA30D5">
        <w:rPr>
          <w:rFonts w:ascii="Calibri" w:hAnsi="Calibri" w:cs="Calibri"/>
          <w:sz w:val="24"/>
          <w:szCs w:val="24"/>
        </w:rPr>
        <w:tab/>
      </w:r>
    </w:p>
    <w:p w14:paraId="4F4A71C9" w14:textId="44F5BE2C" w:rsidR="001E0CB4" w:rsidRPr="00BA30D5" w:rsidRDefault="00857477" w:rsidP="001E0CB4">
      <w:pPr>
        <w:rPr>
          <w:rFonts w:ascii="Calibri" w:hAnsi="Calibri" w:cs="Calibri"/>
          <w:sz w:val="24"/>
          <w:szCs w:val="24"/>
        </w:rPr>
      </w:pPr>
      <w:r w:rsidRPr="00BA30D5">
        <w:rPr>
          <w:rFonts w:ascii="Calibri" w:hAnsi="Calibri" w:cs="Calibri"/>
          <w:sz w:val="24"/>
          <w:szCs w:val="24"/>
        </w:rPr>
        <w:t>Ing. Petr Kazda</w:t>
      </w:r>
      <w:ins w:id="107" w:author="Lucie Kubíčková" w:date="2019-12-18T09:14:00Z">
        <w:r w:rsidR="009C0066">
          <w:rPr>
            <w:rFonts w:ascii="Calibri" w:hAnsi="Calibri" w:cs="Calibri"/>
            <w:sz w:val="24"/>
            <w:szCs w:val="24"/>
          </w:rPr>
          <w:tab/>
        </w:r>
        <w:r w:rsidR="009C0066">
          <w:rPr>
            <w:rFonts w:ascii="Calibri" w:hAnsi="Calibri" w:cs="Calibri"/>
            <w:sz w:val="24"/>
            <w:szCs w:val="24"/>
          </w:rPr>
          <w:tab/>
        </w:r>
        <w:r w:rsidR="009C0066">
          <w:rPr>
            <w:rFonts w:ascii="Calibri" w:hAnsi="Calibri" w:cs="Calibri"/>
            <w:sz w:val="24"/>
            <w:szCs w:val="24"/>
          </w:rPr>
          <w:tab/>
        </w:r>
        <w:r w:rsidR="009C0066">
          <w:rPr>
            <w:rFonts w:ascii="Calibri" w:hAnsi="Calibri" w:cs="Calibri"/>
            <w:sz w:val="24"/>
            <w:szCs w:val="24"/>
          </w:rPr>
          <w:tab/>
        </w:r>
        <w:r w:rsidR="009C0066">
          <w:rPr>
            <w:rFonts w:ascii="Calibri" w:hAnsi="Calibri" w:cs="Calibri"/>
            <w:sz w:val="24"/>
            <w:szCs w:val="24"/>
          </w:rPr>
          <w:tab/>
        </w:r>
        <w:r w:rsidR="009C0066">
          <w:rPr>
            <w:rFonts w:ascii="Calibri" w:hAnsi="Calibri" w:cs="Calibri"/>
            <w:sz w:val="24"/>
            <w:szCs w:val="24"/>
          </w:rPr>
          <w:tab/>
          <w:t>Mgr. Zdeněk Kučera, MBA</w:t>
        </w:r>
      </w:ins>
    </w:p>
    <w:p w14:paraId="60657B7F" w14:textId="7D8E245F" w:rsidR="001E0CB4" w:rsidRPr="00BA30D5" w:rsidRDefault="001E0CB4" w:rsidP="001E0CB4">
      <w:pPr>
        <w:rPr>
          <w:rFonts w:ascii="Calibri" w:hAnsi="Calibri" w:cs="Calibri"/>
          <w:sz w:val="24"/>
          <w:szCs w:val="24"/>
        </w:rPr>
      </w:pPr>
      <w:r w:rsidRPr="00BA30D5">
        <w:rPr>
          <w:rFonts w:ascii="Calibri" w:hAnsi="Calibri" w:cs="Calibri"/>
          <w:sz w:val="24"/>
          <w:szCs w:val="24"/>
        </w:rPr>
        <w:t>ředitel Nadace Partnerství</w:t>
      </w:r>
      <w:ins w:id="108" w:author="Lucie Kubíčková" w:date="2019-12-18T09:14:00Z">
        <w:r w:rsidR="009C0066">
          <w:rPr>
            <w:rFonts w:ascii="Calibri" w:hAnsi="Calibri" w:cs="Calibri"/>
            <w:sz w:val="24"/>
            <w:szCs w:val="24"/>
          </w:rPr>
          <w:tab/>
        </w:r>
        <w:r w:rsidR="009C0066">
          <w:rPr>
            <w:rFonts w:ascii="Calibri" w:hAnsi="Calibri" w:cs="Calibri"/>
            <w:sz w:val="24"/>
            <w:szCs w:val="24"/>
          </w:rPr>
          <w:tab/>
        </w:r>
        <w:r w:rsidR="009C0066">
          <w:rPr>
            <w:rFonts w:ascii="Calibri" w:hAnsi="Calibri" w:cs="Calibri"/>
            <w:sz w:val="24"/>
            <w:szCs w:val="24"/>
          </w:rPr>
          <w:tab/>
        </w:r>
        <w:r w:rsidR="009C0066">
          <w:rPr>
            <w:rFonts w:ascii="Calibri" w:hAnsi="Calibri" w:cs="Calibri"/>
            <w:sz w:val="24"/>
            <w:szCs w:val="24"/>
          </w:rPr>
          <w:tab/>
        </w:r>
        <w:r w:rsidR="009C0066">
          <w:rPr>
            <w:rFonts w:ascii="Calibri" w:hAnsi="Calibri" w:cs="Calibri"/>
            <w:sz w:val="24"/>
            <w:szCs w:val="24"/>
          </w:rPr>
          <w:tab/>
          <w:t>starosta MČ Praha 18</w:t>
        </w:r>
      </w:ins>
    </w:p>
    <w:p w14:paraId="5003497C" w14:textId="77777777" w:rsidR="00BA30D5" w:rsidRPr="00BA30D5" w:rsidRDefault="002032A2" w:rsidP="001E0CB4">
      <w:pPr>
        <w:ind w:left="1416" w:firstLine="708"/>
        <w:rPr>
          <w:rFonts w:ascii="Calibri" w:hAnsi="Calibri" w:cs="Calibri"/>
          <w:sz w:val="24"/>
          <w:szCs w:val="24"/>
        </w:rPr>
      </w:pPr>
      <w:r w:rsidRPr="00BA30D5">
        <w:rPr>
          <w:rFonts w:ascii="Calibri" w:hAnsi="Calibri" w:cs="Calibri"/>
          <w:sz w:val="24"/>
          <w:szCs w:val="24"/>
        </w:rPr>
        <w:tab/>
      </w:r>
      <w:r w:rsidRPr="00BA30D5">
        <w:rPr>
          <w:rFonts w:ascii="Calibri" w:hAnsi="Calibri" w:cs="Calibri"/>
          <w:sz w:val="24"/>
          <w:szCs w:val="24"/>
        </w:rPr>
        <w:tab/>
      </w:r>
    </w:p>
    <w:p w14:paraId="57F0EB6B" w14:textId="77777777" w:rsidR="00BA30D5" w:rsidRPr="00BA30D5" w:rsidRDefault="00BA30D5" w:rsidP="001E0CB4">
      <w:pPr>
        <w:ind w:left="1416" w:firstLine="708"/>
        <w:rPr>
          <w:rFonts w:ascii="Calibri" w:hAnsi="Calibri" w:cs="Calibri"/>
          <w:sz w:val="24"/>
          <w:szCs w:val="24"/>
        </w:rPr>
      </w:pPr>
    </w:p>
    <w:p w14:paraId="7E6942CF" w14:textId="77777777" w:rsidR="00BA30D5" w:rsidRPr="00BA30D5" w:rsidRDefault="00BA30D5" w:rsidP="001E0CB4">
      <w:pPr>
        <w:ind w:left="1416" w:firstLine="708"/>
        <w:rPr>
          <w:rFonts w:ascii="Calibri" w:hAnsi="Calibri" w:cs="Calibri"/>
          <w:sz w:val="24"/>
          <w:szCs w:val="24"/>
        </w:rPr>
      </w:pPr>
    </w:p>
    <w:p w14:paraId="378A4057" w14:textId="77777777" w:rsidR="00BA30D5" w:rsidRPr="00BA30D5" w:rsidRDefault="00BA30D5">
      <w:pPr>
        <w:spacing w:after="200" w:line="276" w:lineRule="auto"/>
        <w:rPr>
          <w:rFonts w:ascii="Calibri" w:hAnsi="Calibri" w:cs="Calibri"/>
          <w:sz w:val="24"/>
          <w:szCs w:val="24"/>
        </w:rPr>
      </w:pPr>
      <w:r w:rsidRPr="00BA30D5">
        <w:rPr>
          <w:rFonts w:ascii="Calibri" w:hAnsi="Calibri" w:cs="Calibri"/>
          <w:sz w:val="24"/>
          <w:szCs w:val="24"/>
        </w:rPr>
        <w:br w:type="page"/>
      </w:r>
    </w:p>
    <w:p w14:paraId="160F09DC" w14:textId="77777777" w:rsidR="0038608F" w:rsidRPr="00BA30D5" w:rsidRDefault="0038608F" w:rsidP="0038608F">
      <w:pPr>
        <w:jc w:val="center"/>
        <w:rPr>
          <w:rFonts w:ascii="Calibri" w:hAnsi="Calibri" w:cs="Calibri"/>
          <w:b/>
          <w:sz w:val="26"/>
          <w:szCs w:val="26"/>
        </w:rPr>
      </w:pPr>
      <w:r w:rsidRPr="00BA30D5">
        <w:rPr>
          <w:rFonts w:ascii="Calibri" w:hAnsi="Calibri" w:cs="Calibri"/>
          <w:b/>
          <w:sz w:val="26"/>
          <w:szCs w:val="26"/>
        </w:rPr>
        <w:t xml:space="preserve">   </w:t>
      </w:r>
      <w:r w:rsidRPr="00BA30D5">
        <w:rPr>
          <w:rFonts w:ascii="Calibri" w:hAnsi="Calibri" w:cs="Calibri"/>
          <w:b/>
          <w:sz w:val="22"/>
          <w:szCs w:val="22"/>
        </w:rPr>
        <w:t>Příloha č. 1</w:t>
      </w:r>
    </w:p>
    <w:p w14:paraId="33A6837C" w14:textId="77777777" w:rsidR="0038608F" w:rsidRDefault="0038608F" w:rsidP="00BA30D5">
      <w:pPr>
        <w:jc w:val="center"/>
        <w:rPr>
          <w:rFonts w:ascii="Calibri" w:hAnsi="Calibri" w:cs="Calibri"/>
          <w:b/>
          <w:sz w:val="26"/>
          <w:szCs w:val="26"/>
        </w:rPr>
      </w:pPr>
    </w:p>
    <w:p w14:paraId="7C433E36" w14:textId="0C124324" w:rsidR="0038608F" w:rsidRDefault="00BA30D5" w:rsidP="00BA30D5">
      <w:pPr>
        <w:jc w:val="center"/>
        <w:rPr>
          <w:rFonts w:ascii="Calibri" w:hAnsi="Calibri" w:cs="Calibri"/>
          <w:b/>
          <w:sz w:val="26"/>
          <w:szCs w:val="26"/>
        </w:rPr>
      </w:pPr>
      <w:r w:rsidRPr="00BA30D5">
        <w:rPr>
          <w:rFonts w:ascii="Calibri" w:hAnsi="Calibri" w:cs="Calibri"/>
          <w:b/>
          <w:sz w:val="26"/>
          <w:szCs w:val="26"/>
        </w:rPr>
        <w:t xml:space="preserve">O B C H O D N Í   A  P O D L I C E N Č N Í   P O D M Í N K Y       </w:t>
      </w:r>
    </w:p>
    <w:p w14:paraId="3748C67E" w14:textId="77777777" w:rsidR="00BA30D5" w:rsidRPr="00BA30D5" w:rsidRDefault="00BA30D5" w:rsidP="00BA30D5">
      <w:pPr>
        <w:jc w:val="center"/>
        <w:rPr>
          <w:rFonts w:ascii="Calibri" w:hAnsi="Calibri" w:cs="Calibri"/>
          <w:b/>
        </w:rPr>
      </w:pPr>
      <w:r w:rsidRPr="00BA30D5">
        <w:rPr>
          <w:rFonts w:ascii="Calibri" w:hAnsi="Calibri" w:cs="Calibri"/>
          <w:b/>
        </w:rPr>
        <w:t>Nadace Partnerství, se sídlem Údolní 567/33, Brno-město, 602 00 Brno, IČ: 45773521</w:t>
      </w:r>
    </w:p>
    <w:p w14:paraId="7DF3A87C" w14:textId="77777777" w:rsidR="00BA30D5" w:rsidRPr="00BA30D5" w:rsidRDefault="00BA30D5" w:rsidP="00BA30D5">
      <w:pPr>
        <w:jc w:val="both"/>
        <w:rPr>
          <w:rFonts w:ascii="Calibri" w:hAnsi="Calibri" w:cs="Calibri"/>
        </w:rPr>
      </w:pPr>
    </w:p>
    <w:p w14:paraId="07939FA7" w14:textId="77777777" w:rsidR="00BA30D5" w:rsidRPr="00BA30D5" w:rsidRDefault="00BA30D5" w:rsidP="00BA30D5">
      <w:pPr>
        <w:jc w:val="both"/>
        <w:rPr>
          <w:rFonts w:ascii="Calibri" w:hAnsi="Calibri" w:cs="Calibri"/>
        </w:rPr>
      </w:pPr>
      <w:r w:rsidRPr="00BA30D5">
        <w:rPr>
          <w:rFonts w:ascii="Calibri" w:hAnsi="Calibri" w:cs="Calibri"/>
        </w:rPr>
        <w:t>Tyto obchodní a podlicenční podmínky produktu GRANTYS  (dále také jen „Podmínky“) upravují smluvní vztahy mezi Nadací Partnerství, se sídlem Údolní 567/33, Brno-město, 602 00 Brno, IČ: 45773521, zapsané zapsána do rejstříku nadací a nadačních fondů (dále jen „Poskytovatel“) a uživateli.</w:t>
      </w:r>
    </w:p>
    <w:p w14:paraId="45606DDC" w14:textId="77777777" w:rsidR="00BA30D5" w:rsidRPr="00BA30D5" w:rsidRDefault="00BA30D5" w:rsidP="00BA30D5">
      <w:pPr>
        <w:jc w:val="center"/>
        <w:rPr>
          <w:rFonts w:ascii="Calibri" w:hAnsi="Calibri" w:cs="Calibri"/>
        </w:rPr>
      </w:pPr>
    </w:p>
    <w:p w14:paraId="1F63607F" w14:textId="77777777" w:rsidR="00BA30D5" w:rsidRPr="00BA30D5" w:rsidRDefault="00BA30D5" w:rsidP="00BA30D5">
      <w:pPr>
        <w:jc w:val="center"/>
        <w:rPr>
          <w:rFonts w:ascii="Calibri" w:hAnsi="Calibri" w:cs="Calibri"/>
          <w:b/>
        </w:rPr>
      </w:pPr>
      <w:r w:rsidRPr="00BA30D5">
        <w:rPr>
          <w:rFonts w:ascii="Calibri" w:hAnsi="Calibri" w:cs="Calibri"/>
          <w:b/>
        </w:rPr>
        <w:t>I.</w:t>
      </w:r>
    </w:p>
    <w:p w14:paraId="4279BE3B" w14:textId="77777777" w:rsidR="00BA30D5" w:rsidRPr="00BA30D5" w:rsidRDefault="00BA30D5" w:rsidP="00BA30D5">
      <w:pPr>
        <w:jc w:val="center"/>
        <w:rPr>
          <w:rFonts w:ascii="Calibri" w:hAnsi="Calibri" w:cs="Calibri"/>
          <w:b/>
        </w:rPr>
      </w:pPr>
      <w:r w:rsidRPr="00BA30D5">
        <w:rPr>
          <w:rFonts w:ascii="Calibri" w:hAnsi="Calibri" w:cs="Calibri"/>
          <w:b/>
        </w:rPr>
        <w:t>Definice některých pojmů</w:t>
      </w:r>
    </w:p>
    <w:p w14:paraId="5383ABF5" w14:textId="03230895" w:rsidR="00BA30D5" w:rsidRDefault="00BA30D5" w:rsidP="00BA30D5">
      <w:pPr>
        <w:jc w:val="both"/>
        <w:rPr>
          <w:rFonts w:ascii="Calibri" w:hAnsi="Calibri" w:cs="Calibri"/>
        </w:rPr>
      </w:pPr>
      <w:bookmarkStart w:id="109" w:name="_gjdgxs" w:colFirst="0" w:colLast="0"/>
      <w:bookmarkEnd w:id="109"/>
      <w:r w:rsidRPr="00BA30D5">
        <w:rPr>
          <w:rFonts w:ascii="Calibri" w:hAnsi="Calibri" w:cs="Calibri"/>
          <w:b/>
        </w:rPr>
        <w:t xml:space="preserve">Produkt GRANTYS </w:t>
      </w:r>
      <w:r w:rsidRPr="00BA30D5">
        <w:rPr>
          <w:rFonts w:ascii="Calibri" w:hAnsi="Calibri" w:cs="Calibri"/>
        </w:rPr>
        <w:t xml:space="preserve">je on-line databázový systém, který je určen pro správu žádostí a podpořených projektů. Pro žadatele o grant/dotaci a příjemce – realizátory podpořených projektů má webové rozhraní na adrese </w:t>
      </w:r>
      <w:r w:rsidR="0038608F" w:rsidRPr="00551141">
        <w:rPr>
          <w:rFonts w:ascii="Calibri" w:hAnsi="Calibri" w:cs="Calibri"/>
          <w:color w:val="1F497D" w:themeColor="text2"/>
        </w:rPr>
        <w:t>http://www.</w:t>
      </w:r>
      <w:r w:rsidR="0038608F">
        <w:rPr>
          <w:rFonts w:ascii="Calibri" w:hAnsi="Calibri" w:cs="Calibri"/>
          <w:color w:val="1F497D" w:themeColor="text2"/>
        </w:rPr>
        <w:t>praha18</w:t>
      </w:r>
      <w:r w:rsidR="0038608F" w:rsidRPr="00551141">
        <w:rPr>
          <w:rFonts w:ascii="Calibri" w:hAnsi="Calibri" w:cs="Calibri"/>
          <w:color w:val="1F497D" w:themeColor="text2"/>
        </w:rPr>
        <w:t>.grantys.cz</w:t>
      </w:r>
      <w:r w:rsidR="0038608F" w:rsidRPr="00BA30D5">
        <w:rPr>
          <w:rFonts w:ascii="Calibri" w:hAnsi="Calibri" w:cs="Calibri"/>
        </w:rPr>
        <w:t>.</w:t>
      </w:r>
      <w:r w:rsidR="0038608F">
        <w:rPr>
          <w:rFonts w:ascii="Calibri" w:hAnsi="Calibri" w:cs="Calibri"/>
        </w:rPr>
        <w:t xml:space="preserve"> </w:t>
      </w:r>
      <w:r w:rsidR="0038608F" w:rsidRPr="00BA30D5">
        <w:rPr>
          <w:rFonts w:ascii="Calibri" w:hAnsi="Calibri" w:cs="Calibri"/>
        </w:rPr>
        <w:t xml:space="preserve">Pro uživatele subjektů poskytujících granty má webové rozhraní na </w:t>
      </w:r>
      <w:r w:rsidR="0038608F" w:rsidRPr="00430E47">
        <w:rPr>
          <w:rFonts w:ascii="Calibri" w:hAnsi="Calibri" w:cs="Calibri"/>
          <w:color w:val="1F497D" w:themeColor="text2"/>
        </w:rPr>
        <w:t>http://www.</w:t>
      </w:r>
      <w:r w:rsidR="0038608F">
        <w:rPr>
          <w:rFonts w:ascii="Calibri" w:hAnsi="Calibri" w:cs="Calibri"/>
          <w:color w:val="1F497D" w:themeColor="text2"/>
        </w:rPr>
        <w:t>praha18</w:t>
      </w:r>
      <w:r w:rsidR="0038608F" w:rsidRPr="00430E47">
        <w:rPr>
          <w:rFonts w:ascii="Calibri" w:hAnsi="Calibri" w:cs="Calibri"/>
          <w:color w:val="1F497D" w:themeColor="text2"/>
        </w:rPr>
        <w:t>.grantys.c</w:t>
      </w:r>
      <w:r w:rsidR="002A6DB7">
        <w:rPr>
          <w:rFonts w:ascii="Calibri" w:hAnsi="Calibri" w:cs="Calibri"/>
          <w:color w:val="1F497D" w:themeColor="text2"/>
        </w:rPr>
        <w:fldChar w:fldCharType="begin"/>
      </w:r>
      <w:r w:rsidR="002A6DB7">
        <w:rPr>
          <w:rFonts w:ascii="Calibri" w:hAnsi="Calibri" w:cs="Calibri"/>
          <w:color w:val="1F497D" w:themeColor="text2"/>
        </w:rPr>
        <w:instrText xml:space="preserve"> HYPERLINK "http://www.osf.grantys.cz/" \h </w:instrText>
      </w:r>
      <w:r w:rsidR="002A6DB7">
        <w:rPr>
          <w:rFonts w:ascii="Calibri" w:hAnsi="Calibri" w:cs="Calibri"/>
          <w:color w:val="1F497D" w:themeColor="text2"/>
        </w:rPr>
        <w:fldChar w:fldCharType="separate"/>
      </w:r>
      <w:r w:rsidR="0038608F" w:rsidRPr="00430E47">
        <w:rPr>
          <w:rFonts w:ascii="Calibri" w:hAnsi="Calibri" w:cs="Calibri"/>
          <w:color w:val="1F497D" w:themeColor="text2"/>
        </w:rPr>
        <w:t>z</w:t>
      </w:r>
      <w:r w:rsidR="002A6DB7">
        <w:rPr>
          <w:rFonts w:ascii="Calibri" w:hAnsi="Calibri" w:cs="Calibri"/>
          <w:color w:val="1F497D" w:themeColor="text2"/>
        </w:rPr>
        <w:fldChar w:fldCharType="end"/>
      </w:r>
      <w:r w:rsidR="0038608F" w:rsidRPr="00430E47">
        <w:rPr>
          <w:rFonts w:ascii="Calibri" w:hAnsi="Calibri" w:cs="Calibri"/>
          <w:color w:val="1F497D" w:themeColor="text2"/>
        </w:rPr>
        <w:t>/admin</w:t>
      </w:r>
      <w:r w:rsidR="0038608F" w:rsidRPr="00BA30D5">
        <w:rPr>
          <w:rFonts w:ascii="Calibri" w:hAnsi="Calibri" w:cs="Calibri"/>
        </w:rPr>
        <w:t>.</w:t>
      </w:r>
    </w:p>
    <w:p w14:paraId="18DE1BB8" w14:textId="77777777" w:rsidR="0038608F" w:rsidRPr="00BA30D5" w:rsidRDefault="0038608F" w:rsidP="00BA30D5">
      <w:pPr>
        <w:jc w:val="both"/>
        <w:rPr>
          <w:rFonts w:ascii="Calibri" w:hAnsi="Calibri" w:cs="Calibri"/>
        </w:rPr>
      </w:pPr>
    </w:p>
    <w:p w14:paraId="7D68BDA0" w14:textId="77777777" w:rsidR="00BA30D5" w:rsidRPr="00BA30D5" w:rsidRDefault="00BA30D5" w:rsidP="00BA30D5">
      <w:pPr>
        <w:jc w:val="both"/>
        <w:rPr>
          <w:rFonts w:ascii="Calibri" w:hAnsi="Calibri" w:cs="Calibri"/>
        </w:rPr>
      </w:pPr>
      <w:r w:rsidRPr="00BA30D5">
        <w:rPr>
          <w:rFonts w:ascii="Calibri" w:hAnsi="Calibri" w:cs="Calibri"/>
          <w:b/>
        </w:rPr>
        <w:t>Poskytovatel</w:t>
      </w:r>
      <w:r w:rsidRPr="00BA30D5">
        <w:rPr>
          <w:rFonts w:ascii="Calibri" w:hAnsi="Calibri" w:cs="Calibri"/>
        </w:rPr>
        <w:t xml:space="preserve"> – poskytovatel produktu GRANTYS, společnost Nadací Partnerství, se sídlem Údolní 567/33, Brno-město, 602 00 Brno, IČ: 45773521.</w:t>
      </w:r>
    </w:p>
    <w:p w14:paraId="363FAB58" w14:textId="77777777" w:rsidR="00BA30D5" w:rsidRPr="00BA30D5" w:rsidRDefault="00BA30D5" w:rsidP="00BA30D5">
      <w:pPr>
        <w:spacing w:after="120"/>
        <w:jc w:val="both"/>
        <w:rPr>
          <w:rFonts w:ascii="Calibri" w:hAnsi="Calibri" w:cs="Calibri"/>
        </w:rPr>
      </w:pPr>
      <w:r w:rsidRPr="00BA30D5">
        <w:rPr>
          <w:rFonts w:ascii="Calibri" w:hAnsi="Calibri" w:cs="Calibri"/>
          <w:b/>
        </w:rPr>
        <w:t>Uživatel</w:t>
      </w:r>
      <w:r w:rsidRPr="00BA30D5">
        <w:rPr>
          <w:rFonts w:ascii="Calibri" w:hAnsi="Calibri" w:cs="Calibri"/>
        </w:rPr>
        <w:t xml:space="preserve"> – subjekt (zejména nadace, nadační fond, krajský úřad apod.), který:</w:t>
      </w:r>
    </w:p>
    <w:p w14:paraId="439D3180" w14:textId="77777777" w:rsidR="00BA30D5" w:rsidRPr="00BA30D5" w:rsidRDefault="00BA30D5" w:rsidP="00BA30D5">
      <w:pPr>
        <w:numPr>
          <w:ilvl w:val="0"/>
          <w:numId w:val="12"/>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poskytuje granty či dotace</w:t>
      </w:r>
    </w:p>
    <w:p w14:paraId="0080CFE0" w14:textId="77777777" w:rsidR="00BA30D5" w:rsidRPr="00BA30D5" w:rsidRDefault="00BA30D5" w:rsidP="00BA30D5">
      <w:pPr>
        <w:numPr>
          <w:ilvl w:val="0"/>
          <w:numId w:val="12"/>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od Poskytovatele získal podlicenci k užívání produktu GRANTYS </w:t>
      </w:r>
    </w:p>
    <w:p w14:paraId="68B365B7" w14:textId="77777777" w:rsidR="00BA30D5" w:rsidRPr="00BA30D5" w:rsidRDefault="00BA30D5" w:rsidP="00BA30D5">
      <w:pPr>
        <w:numPr>
          <w:ilvl w:val="0"/>
          <w:numId w:val="12"/>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vyhlašuj</w:t>
      </w:r>
      <w:r w:rsidRPr="00BA30D5">
        <w:rPr>
          <w:rFonts w:ascii="Calibri" w:hAnsi="Calibri" w:cs="Calibri"/>
        </w:rPr>
        <w:t>e</w:t>
      </w:r>
      <w:r w:rsidRPr="00BA30D5">
        <w:rPr>
          <w:rFonts w:ascii="Calibri" w:hAnsi="Calibri" w:cs="Calibri"/>
          <w:color w:val="000000"/>
        </w:rPr>
        <w:t xml:space="preserve"> grantové/dotační výzvy prostřednictvím produktu GRANTYS</w:t>
      </w:r>
    </w:p>
    <w:p w14:paraId="4552172A" w14:textId="77777777" w:rsidR="00BA30D5" w:rsidRPr="00BA30D5" w:rsidRDefault="00BA30D5" w:rsidP="00BA30D5">
      <w:pPr>
        <w:numPr>
          <w:ilvl w:val="0"/>
          <w:numId w:val="12"/>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spravuj</w:t>
      </w:r>
      <w:r w:rsidRPr="00BA30D5">
        <w:rPr>
          <w:rFonts w:ascii="Calibri" w:hAnsi="Calibri" w:cs="Calibri"/>
        </w:rPr>
        <w:t>e</w:t>
      </w:r>
      <w:r w:rsidRPr="00BA30D5">
        <w:rPr>
          <w:rFonts w:ascii="Calibri" w:hAnsi="Calibri" w:cs="Calibri"/>
          <w:color w:val="000000"/>
        </w:rPr>
        <w:t xml:space="preserve"> žádosti o grant a podpořené projekty v produktu GRANTYS</w:t>
      </w:r>
    </w:p>
    <w:p w14:paraId="794F8AF5" w14:textId="77777777" w:rsidR="00BA30D5" w:rsidRPr="00BA30D5" w:rsidRDefault="00BA30D5" w:rsidP="00BA30D5">
      <w:pPr>
        <w:numPr>
          <w:ilvl w:val="0"/>
          <w:numId w:val="12"/>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komunikuje s </w:t>
      </w:r>
      <w:r w:rsidRPr="00BA30D5">
        <w:rPr>
          <w:rFonts w:ascii="Calibri" w:hAnsi="Calibri" w:cs="Calibri"/>
        </w:rPr>
        <w:t>Ž</w:t>
      </w:r>
      <w:r w:rsidRPr="00BA30D5">
        <w:rPr>
          <w:rFonts w:ascii="Calibri" w:hAnsi="Calibri" w:cs="Calibri"/>
          <w:color w:val="000000"/>
        </w:rPr>
        <w:t>adateli/</w:t>
      </w:r>
      <w:r w:rsidRPr="00BA30D5">
        <w:rPr>
          <w:rFonts w:ascii="Calibri" w:hAnsi="Calibri" w:cs="Calibri"/>
        </w:rPr>
        <w:t>P</w:t>
      </w:r>
      <w:r w:rsidRPr="00BA30D5">
        <w:rPr>
          <w:rFonts w:ascii="Calibri" w:hAnsi="Calibri" w:cs="Calibri"/>
          <w:color w:val="000000"/>
        </w:rPr>
        <w:t xml:space="preserve">říjemci prostřednictvím produktu GRANTYS  </w:t>
      </w:r>
    </w:p>
    <w:p w14:paraId="7B92DE00" w14:textId="77777777" w:rsidR="00BA30D5" w:rsidRPr="00BA30D5" w:rsidRDefault="00BA30D5" w:rsidP="00BA30D5">
      <w:pPr>
        <w:numPr>
          <w:ilvl w:val="0"/>
          <w:numId w:val="12"/>
        </w:numPr>
        <w:pBdr>
          <w:top w:val="nil"/>
          <w:left w:val="nil"/>
          <w:bottom w:val="nil"/>
          <w:right w:val="nil"/>
          <w:between w:val="nil"/>
        </w:pBdr>
        <w:spacing w:after="160" w:line="259" w:lineRule="auto"/>
        <w:contextualSpacing/>
        <w:jc w:val="both"/>
        <w:rPr>
          <w:rFonts w:ascii="Calibri" w:hAnsi="Calibri" w:cs="Calibri"/>
          <w:color w:val="000000"/>
        </w:rPr>
      </w:pPr>
      <w:r w:rsidRPr="00BA30D5">
        <w:rPr>
          <w:rFonts w:ascii="Calibri" w:hAnsi="Calibri" w:cs="Calibri"/>
          <w:color w:val="000000"/>
        </w:rPr>
        <w:t>jinak užívá produkt GRANTYS</w:t>
      </w:r>
    </w:p>
    <w:p w14:paraId="4C5B8FB9" w14:textId="77777777" w:rsidR="00BA30D5" w:rsidRPr="00BA30D5" w:rsidRDefault="00BA30D5" w:rsidP="00BA30D5">
      <w:pPr>
        <w:spacing w:after="120"/>
        <w:jc w:val="both"/>
        <w:rPr>
          <w:rFonts w:ascii="Calibri" w:hAnsi="Calibri" w:cs="Calibri"/>
        </w:rPr>
      </w:pPr>
      <w:r w:rsidRPr="00BA30D5">
        <w:rPr>
          <w:rFonts w:ascii="Calibri" w:hAnsi="Calibri" w:cs="Calibri"/>
          <w:b/>
        </w:rPr>
        <w:t>Žadatel/Příjemce grantu</w:t>
      </w:r>
      <w:r w:rsidRPr="00BA30D5">
        <w:rPr>
          <w:rFonts w:ascii="Calibri" w:hAnsi="Calibri" w:cs="Calibri"/>
        </w:rPr>
        <w:t xml:space="preserve"> – fyzická osoba, právnická osoba a další osoby a subjekty, které:</w:t>
      </w:r>
    </w:p>
    <w:p w14:paraId="6FA5916F" w14:textId="77777777" w:rsidR="00BA30D5" w:rsidRPr="00BA30D5" w:rsidRDefault="00BA30D5" w:rsidP="00BA30D5">
      <w:pPr>
        <w:numPr>
          <w:ilvl w:val="0"/>
          <w:numId w:val="12"/>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se zaregistrují do produktu GRANTYS</w:t>
      </w:r>
    </w:p>
    <w:p w14:paraId="3DC93860" w14:textId="77777777" w:rsidR="00BA30D5" w:rsidRPr="00BA30D5" w:rsidRDefault="00BA30D5" w:rsidP="00BA30D5">
      <w:pPr>
        <w:numPr>
          <w:ilvl w:val="0"/>
          <w:numId w:val="12"/>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vytváří žádosti o granty prostřednictvím produktu GRANTYS</w:t>
      </w:r>
    </w:p>
    <w:p w14:paraId="6B8487D3" w14:textId="77777777" w:rsidR="00BA30D5" w:rsidRPr="00BA30D5" w:rsidRDefault="00BA30D5" w:rsidP="00BA30D5">
      <w:pPr>
        <w:numPr>
          <w:ilvl w:val="0"/>
          <w:numId w:val="12"/>
        </w:numPr>
        <w:pBdr>
          <w:top w:val="nil"/>
          <w:left w:val="nil"/>
          <w:bottom w:val="nil"/>
          <w:right w:val="nil"/>
          <w:between w:val="nil"/>
        </w:pBdr>
        <w:spacing w:after="160" w:line="259" w:lineRule="auto"/>
        <w:contextualSpacing/>
        <w:jc w:val="both"/>
        <w:rPr>
          <w:rFonts w:ascii="Calibri" w:hAnsi="Calibri" w:cs="Calibri"/>
          <w:color w:val="000000"/>
        </w:rPr>
      </w:pPr>
      <w:r w:rsidRPr="00BA30D5">
        <w:rPr>
          <w:rFonts w:ascii="Calibri" w:hAnsi="Calibri" w:cs="Calibri"/>
          <w:color w:val="000000"/>
        </w:rPr>
        <w:t>odesílají žádosti o granty prostřednictvím produktu GRANTYS</w:t>
      </w:r>
    </w:p>
    <w:p w14:paraId="565B9865" w14:textId="77777777" w:rsidR="00BA30D5" w:rsidRPr="00BA30D5" w:rsidRDefault="00BA30D5" w:rsidP="00BA30D5">
      <w:pPr>
        <w:numPr>
          <w:ilvl w:val="0"/>
          <w:numId w:val="12"/>
        </w:numPr>
        <w:pBdr>
          <w:top w:val="nil"/>
          <w:left w:val="nil"/>
          <w:bottom w:val="nil"/>
          <w:right w:val="nil"/>
          <w:between w:val="nil"/>
        </w:pBdr>
        <w:spacing w:after="160" w:line="259" w:lineRule="auto"/>
        <w:contextualSpacing/>
        <w:jc w:val="both"/>
        <w:rPr>
          <w:rFonts w:ascii="Calibri" w:hAnsi="Calibri" w:cs="Calibri"/>
          <w:color w:val="000000"/>
        </w:rPr>
      </w:pPr>
      <w:r w:rsidRPr="00BA30D5">
        <w:rPr>
          <w:rFonts w:ascii="Calibri" w:hAnsi="Calibri" w:cs="Calibri"/>
        </w:rPr>
        <w:t>získávají informace o žádosti a podpořeném projektu prostřednictvím produktu GRANTYS</w:t>
      </w:r>
    </w:p>
    <w:p w14:paraId="12F24684" w14:textId="77777777" w:rsidR="00BA30D5" w:rsidRPr="00BA30D5" w:rsidRDefault="00BA30D5" w:rsidP="00BA30D5">
      <w:pPr>
        <w:jc w:val="both"/>
        <w:rPr>
          <w:rFonts w:ascii="Calibri" w:hAnsi="Calibri" w:cs="Calibri"/>
        </w:rPr>
      </w:pPr>
      <w:r w:rsidRPr="00BA30D5">
        <w:rPr>
          <w:rFonts w:ascii="Calibri" w:hAnsi="Calibri" w:cs="Calibri"/>
          <w:b/>
        </w:rPr>
        <w:t>Obchodní a podlicenční  podmínk</w:t>
      </w:r>
      <w:r w:rsidRPr="00BA30D5">
        <w:rPr>
          <w:rFonts w:ascii="Calibri" w:hAnsi="Calibri" w:cs="Calibri"/>
        </w:rPr>
        <w:t>y – obchodní a podlicenční  podmínky provozu a užívání produktu GRANTYS závazné pro Uživatele a Poskytovatele.</w:t>
      </w:r>
    </w:p>
    <w:p w14:paraId="7387F809" w14:textId="77777777" w:rsidR="00BA30D5" w:rsidRPr="00BA30D5" w:rsidRDefault="00BA30D5" w:rsidP="00BA30D5">
      <w:pPr>
        <w:jc w:val="both"/>
        <w:rPr>
          <w:rFonts w:ascii="Calibri" w:hAnsi="Calibri" w:cs="Calibri"/>
        </w:rPr>
      </w:pPr>
      <w:r w:rsidRPr="00BA30D5">
        <w:rPr>
          <w:rFonts w:ascii="Calibri" w:hAnsi="Calibri" w:cs="Calibri"/>
          <w:b/>
        </w:rPr>
        <w:t xml:space="preserve">Manuál produktu GRANTYS – </w:t>
      </w:r>
      <w:r w:rsidRPr="00BA30D5">
        <w:rPr>
          <w:rFonts w:ascii="Calibri" w:hAnsi="Calibri" w:cs="Calibri"/>
        </w:rPr>
        <w:t>informace popisující produkt GRANTYS. Zejména přístup, přihlášení, novou registraci, opakované přihlášení, práci s produktem GRANTYS, vytvoření žádosti o grant, vyplnění žádosti o grant, odeslání žádosti. Aktuální verzi manuálu pro Žadatele/Příjemce získá Uživatel elektronicky přímo od Poskytovatele.</w:t>
      </w:r>
    </w:p>
    <w:p w14:paraId="4243796A" w14:textId="77777777" w:rsidR="00BA30D5" w:rsidRPr="00BA30D5" w:rsidRDefault="00BA30D5" w:rsidP="00BA30D5">
      <w:pPr>
        <w:jc w:val="both"/>
        <w:rPr>
          <w:rFonts w:ascii="Calibri" w:hAnsi="Calibri" w:cs="Calibri"/>
        </w:rPr>
      </w:pPr>
      <w:r w:rsidRPr="00BA30D5">
        <w:rPr>
          <w:rFonts w:ascii="Calibri" w:hAnsi="Calibri" w:cs="Calibri"/>
          <w:b/>
        </w:rPr>
        <w:t>Ceník</w:t>
      </w:r>
      <w:r w:rsidRPr="00BA30D5">
        <w:rPr>
          <w:rFonts w:ascii="Calibri" w:hAnsi="Calibri" w:cs="Calibri"/>
        </w:rPr>
        <w:t xml:space="preserve"> – souhrn závazných cen pro Uživatele za používání produktu GRANTYS, jeho doplňků a modifikací. Ceník je zveřejněný na </w:t>
      </w:r>
      <w:r w:rsidR="002A6DB7">
        <w:rPr>
          <w:rFonts w:ascii="Calibri" w:hAnsi="Calibri" w:cs="Calibri"/>
          <w:color w:val="0563C1"/>
          <w:u w:val="single"/>
        </w:rPr>
        <w:fldChar w:fldCharType="begin"/>
      </w:r>
      <w:r w:rsidR="002A6DB7">
        <w:rPr>
          <w:rFonts w:ascii="Calibri" w:hAnsi="Calibri" w:cs="Calibri"/>
          <w:color w:val="0563C1"/>
          <w:u w:val="single"/>
        </w:rPr>
        <w:instrText xml:space="preserve"> HYPERLINK "http://www.grantys.cz" \h </w:instrText>
      </w:r>
      <w:r w:rsidR="002A6DB7">
        <w:rPr>
          <w:rFonts w:ascii="Calibri" w:hAnsi="Calibri" w:cs="Calibri"/>
          <w:color w:val="0563C1"/>
          <w:u w:val="single"/>
        </w:rPr>
        <w:fldChar w:fldCharType="separate"/>
      </w:r>
      <w:r w:rsidRPr="00BA30D5">
        <w:rPr>
          <w:rFonts w:ascii="Calibri" w:hAnsi="Calibri" w:cs="Calibri"/>
          <w:color w:val="0563C1"/>
          <w:u w:val="single"/>
        </w:rPr>
        <w:t>www.GRANTYS.cz</w:t>
      </w:r>
      <w:r w:rsidR="002A6DB7">
        <w:rPr>
          <w:rFonts w:ascii="Calibri" w:hAnsi="Calibri" w:cs="Calibri"/>
          <w:color w:val="0563C1"/>
          <w:u w:val="single"/>
        </w:rPr>
        <w:fldChar w:fldCharType="end"/>
      </w:r>
      <w:r w:rsidRPr="00BA30D5">
        <w:rPr>
          <w:rFonts w:ascii="Calibri" w:hAnsi="Calibri" w:cs="Calibri"/>
        </w:rPr>
        <w:t xml:space="preserve">. Pro Žadatele/Příjemce není užívání produktu GRANTYS zpoplatněno. </w:t>
      </w:r>
    </w:p>
    <w:p w14:paraId="3195B2FF" w14:textId="77777777" w:rsidR="00BA30D5" w:rsidRPr="00BA30D5" w:rsidRDefault="00BA30D5" w:rsidP="00BA30D5">
      <w:pPr>
        <w:jc w:val="both"/>
        <w:rPr>
          <w:rFonts w:ascii="Calibri" w:hAnsi="Calibri" w:cs="Calibri"/>
        </w:rPr>
      </w:pPr>
      <w:r w:rsidRPr="00BA30D5">
        <w:rPr>
          <w:rFonts w:ascii="Calibri" w:hAnsi="Calibri" w:cs="Calibri"/>
          <w:b/>
        </w:rPr>
        <w:t>Podlicenční smlouva</w:t>
      </w:r>
      <w:r w:rsidRPr="00BA30D5">
        <w:rPr>
          <w:rFonts w:ascii="Calibri" w:hAnsi="Calibri" w:cs="Calibri"/>
        </w:rPr>
        <w:t xml:space="preserve"> – smlouva uzavřená mezi Poskytovatelem a Uživatelem za účelem umožnění Uživateli používat produkt GRANTYS, jeho doplňky a modifikace dle těchto Podmínek. </w:t>
      </w:r>
    </w:p>
    <w:p w14:paraId="5700B228" w14:textId="77777777" w:rsidR="00BA30D5" w:rsidRPr="00BA30D5" w:rsidRDefault="00BA30D5" w:rsidP="00BA30D5">
      <w:pPr>
        <w:jc w:val="both"/>
        <w:rPr>
          <w:rFonts w:ascii="Calibri" w:hAnsi="Calibri" w:cs="Calibri"/>
        </w:rPr>
      </w:pPr>
      <w:r w:rsidRPr="00BA30D5">
        <w:rPr>
          <w:rFonts w:ascii="Calibri" w:hAnsi="Calibri" w:cs="Calibri"/>
          <w:b/>
        </w:rPr>
        <w:t>Registrace</w:t>
      </w:r>
      <w:r w:rsidRPr="00BA30D5">
        <w:rPr>
          <w:rFonts w:ascii="Calibri" w:hAnsi="Calibri" w:cs="Calibri"/>
        </w:rPr>
        <w:t xml:space="preserve"> – předání údajů Žadatele/Příjemce prostřednictvím produktu GRANTYS Poskytovateli</w:t>
      </w:r>
    </w:p>
    <w:p w14:paraId="50BF9A59" w14:textId="77777777" w:rsidR="00BA30D5" w:rsidRPr="00BA30D5" w:rsidRDefault="00BA30D5" w:rsidP="00BA30D5">
      <w:pPr>
        <w:jc w:val="center"/>
        <w:rPr>
          <w:rFonts w:ascii="Calibri" w:hAnsi="Calibri" w:cs="Calibri"/>
          <w:b/>
        </w:rPr>
      </w:pPr>
      <w:r w:rsidRPr="00BA30D5">
        <w:rPr>
          <w:rFonts w:ascii="Calibri" w:hAnsi="Calibri" w:cs="Calibri"/>
          <w:b/>
        </w:rPr>
        <w:t>II.</w:t>
      </w:r>
    </w:p>
    <w:p w14:paraId="61911ECC" w14:textId="77777777" w:rsidR="00BA30D5" w:rsidRPr="00BA30D5" w:rsidRDefault="00BA30D5" w:rsidP="00BA30D5">
      <w:pPr>
        <w:jc w:val="center"/>
        <w:rPr>
          <w:rFonts w:ascii="Calibri" w:hAnsi="Calibri" w:cs="Calibri"/>
          <w:b/>
        </w:rPr>
      </w:pPr>
      <w:r w:rsidRPr="00BA30D5">
        <w:rPr>
          <w:rFonts w:ascii="Calibri" w:hAnsi="Calibri" w:cs="Calibri"/>
          <w:b/>
        </w:rPr>
        <w:t>Charakteristika produktu GRANTYS</w:t>
      </w:r>
    </w:p>
    <w:p w14:paraId="1757697B" w14:textId="77777777" w:rsidR="00BA30D5" w:rsidRPr="00BA30D5" w:rsidRDefault="00BA30D5" w:rsidP="00BA30D5">
      <w:pPr>
        <w:numPr>
          <w:ilvl w:val="0"/>
          <w:numId w:val="13"/>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 xml:space="preserve">Poskytovatel prostřednictvím produktu GRANTYS umožňuje Uživateli spravovat žádosti o granty, získávat informace o stavu žádostí a spravovat podpořené projekty. Uživatel je oprávněn používat produkt GRANTYS na základě podlicenční smlouvy, kterou uzavře s Poskytovatelem. </w:t>
      </w:r>
    </w:p>
    <w:p w14:paraId="0F764058" w14:textId="77777777" w:rsidR="00BA30D5" w:rsidRPr="00BA30D5" w:rsidRDefault="00BA30D5" w:rsidP="00BA30D5">
      <w:pPr>
        <w:pBdr>
          <w:top w:val="nil"/>
          <w:left w:val="nil"/>
          <w:bottom w:val="nil"/>
          <w:right w:val="nil"/>
          <w:between w:val="nil"/>
        </w:pBdr>
        <w:ind w:left="360"/>
        <w:jc w:val="both"/>
        <w:rPr>
          <w:rFonts w:ascii="Calibri" w:hAnsi="Calibri" w:cs="Calibri"/>
          <w:color w:val="333333"/>
          <w:highlight w:val="white"/>
        </w:rPr>
      </w:pPr>
    </w:p>
    <w:p w14:paraId="468F2D56" w14:textId="77777777" w:rsidR="00BA30D5" w:rsidRPr="00BA30D5" w:rsidRDefault="00BA30D5" w:rsidP="00BA30D5">
      <w:pPr>
        <w:numPr>
          <w:ilvl w:val="0"/>
          <w:numId w:val="13"/>
        </w:numPr>
        <w:pBdr>
          <w:top w:val="nil"/>
          <w:left w:val="nil"/>
          <w:bottom w:val="nil"/>
          <w:right w:val="nil"/>
          <w:between w:val="nil"/>
        </w:pBdr>
        <w:spacing w:after="160" w:line="259" w:lineRule="auto"/>
        <w:contextualSpacing/>
        <w:jc w:val="both"/>
        <w:rPr>
          <w:rFonts w:ascii="Calibri" w:hAnsi="Calibri" w:cs="Calibri"/>
          <w:color w:val="333333"/>
          <w:highlight w:val="white"/>
        </w:rPr>
      </w:pPr>
      <w:r w:rsidRPr="00BA30D5">
        <w:rPr>
          <w:rFonts w:ascii="Calibri" w:hAnsi="Calibri" w:cs="Calibri"/>
          <w:color w:val="333333"/>
          <w:highlight w:val="white"/>
        </w:rPr>
        <w:t>Produkt GRANTYS je informační systém obsahující především počítačový program ve strojovém kódu, znalostní databázi, dokumentaci a know-how.</w:t>
      </w:r>
    </w:p>
    <w:p w14:paraId="7DCB0D03" w14:textId="77777777" w:rsidR="00BA30D5" w:rsidRPr="00BA30D5" w:rsidRDefault="00BA30D5" w:rsidP="00BA30D5">
      <w:pPr>
        <w:jc w:val="center"/>
        <w:rPr>
          <w:rFonts w:ascii="Calibri" w:hAnsi="Calibri" w:cs="Calibri"/>
          <w:b/>
          <w:color w:val="333333"/>
          <w:highlight w:val="white"/>
        </w:rPr>
      </w:pPr>
      <w:r w:rsidRPr="00BA30D5">
        <w:rPr>
          <w:rFonts w:ascii="Calibri" w:hAnsi="Calibri" w:cs="Calibri"/>
          <w:b/>
          <w:color w:val="333333"/>
          <w:highlight w:val="white"/>
        </w:rPr>
        <w:t>III.</w:t>
      </w:r>
    </w:p>
    <w:p w14:paraId="71BF24F2" w14:textId="77777777" w:rsidR="00BA30D5" w:rsidRPr="00BA30D5" w:rsidRDefault="00BA30D5" w:rsidP="00BA30D5">
      <w:pPr>
        <w:jc w:val="center"/>
        <w:rPr>
          <w:rFonts w:ascii="Calibri" w:hAnsi="Calibri" w:cs="Calibri"/>
          <w:b/>
          <w:color w:val="333333"/>
          <w:highlight w:val="white"/>
        </w:rPr>
      </w:pPr>
      <w:r w:rsidRPr="00BA30D5">
        <w:rPr>
          <w:rFonts w:ascii="Calibri" w:hAnsi="Calibri" w:cs="Calibri"/>
          <w:b/>
          <w:color w:val="333333"/>
          <w:highlight w:val="white"/>
        </w:rPr>
        <w:t>Podmínky užití produktu GRANTYS</w:t>
      </w:r>
    </w:p>
    <w:p w14:paraId="4CF957AB" w14:textId="77777777" w:rsidR="00BA30D5" w:rsidRPr="00BA30D5" w:rsidRDefault="00BA30D5" w:rsidP="00BA30D5">
      <w:pPr>
        <w:numPr>
          <w:ilvl w:val="0"/>
          <w:numId w:val="15"/>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S těmito Podmínkami je Uživatel povinen se seznámit nejpozději před provedením úhrady odměny za poskytnutí podlicence k produktu GRANTYS a vyjádřit souhlas s těmito Podmínkami uzavřením Podlicenční smlouvy a uhrazením platby.</w:t>
      </w:r>
    </w:p>
    <w:p w14:paraId="14A5096D" w14:textId="77777777" w:rsidR="00BA30D5" w:rsidRPr="00BA30D5" w:rsidRDefault="00BA30D5" w:rsidP="00BA30D5">
      <w:pPr>
        <w:pBdr>
          <w:top w:val="nil"/>
          <w:left w:val="nil"/>
          <w:bottom w:val="nil"/>
          <w:right w:val="nil"/>
          <w:between w:val="nil"/>
        </w:pBdr>
        <w:ind w:left="720"/>
        <w:jc w:val="both"/>
        <w:rPr>
          <w:rFonts w:ascii="Calibri" w:hAnsi="Calibri" w:cs="Calibri"/>
          <w:color w:val="333333"/>
          <w:highlight w:val="white"/>
        </w:rPr>
      </w:pPr>
    </w:p>
    <w:p w14:paraId="1A6746F5" w14:textId="77777777" w:rsidR="00BA30D5" w:rsidRPr="00BA30D5" w:rsidRDefault="00BA30D5" w:rsidP="00BA30D5">
      <w:pPr>
        <w:numPr>
          <w:ilvl w:val="0"/>
          <w:numId w:val="15"/>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 xml:space="preserve">Osoba, která nesouhlasí s Podmínkami, je povinna zdržet se užívání produktu GRANTYS. </w:t>
      </w:r>
    </w:p>
    <w:p w14:paraId="0719ECDD" w14:textId="77777777" w:rsidR="00BA30D5" w:rsidRPr="00BA30D5" w:rsidRDefault="00BA30D5" w:rsidP="00BA30D5">
      <w:pPr>
        <w:pBdr>
          <w:top w:val="nil"/>
          <w:left w:val="nil"/>
          <w:bottom w:val="nil"/>
          <w:right w:val="nil"/>
          <w:between w:val="nil"/>
        </w:pBdr>
        <w:ind w:left="720"/>
        <w:rPr>
          <w:rFonts w:ascii="Calibri" w:hAnsi="Calibri" w:cs="Calibri"/>
          <w:color w:val="333333"/>
          <w:highlight w:val="white"/>
        </w:rPr>
      </w:pPr>
    </w:p>
    <w:p w14:paraId="08A0952F" w14:textId="77777777" w:rsidR="00BA30D5" w:rsidRPr="00BA30D5" w:rsidRDefault="00BA30D5" w:rsidP="00BA30D5">
      <w:pPr>
        <w:numPr>
          <w:ilvl w:val="0"/>
          <w:numId w:val="15"/>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 xml:space="preserve">Uzavřením Podlicenční smlouvy se tyto Podmínky považují za Uživatelem akceptované. </w:t>
      </w:r>
    </w:p>
    <w:p w14:paraId="1387D6B6" w14:textId="77777777" w:rsidR="00BA30D5" w:rsidRPr="00BA30D5" w:rsidRDefault="00BA30D5" w:rsidP="00BA30D5">
      <w:pPr>
        <w:pBdr>
          <w:top w:val="nil"/>
          <w:left w:val="nil"/>
          <w:bottom w:val="nil"/>
          <w:right w:val="nil"/>
          <w:between w:val="nil"/>
        </w:pBdr>
        <w:ind w:left="720"/>
        <w:rPr>
          <w:rFonts w:ascii="Calibri" w:hAnsi="Calibri" w:cs="Calibri"/>
          <w:color w:val="333333"/>
          <w:highlight w:val="white"/>
        </w:rPr>
      </w:pPr>
    </w:p>
    <w:p w14:paraId="5D44C527" w14:textId="77777777" w:rsidR="00BA30D5" w:rsidRPr="00BA30D5" w:rsidRDefault="00BA30D5" w:rsidP="00BA30D5">
      <w:pPr>
        <w:numPr>
          <w:ilvl w:val="0"/>
          <w:numId w:val="15"/>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 xml:space="preserve">Okamžikem uhrazení celé požadované platby Uživatel nabývá příslušná užívací oprávnění k produktu GRANTYS v domluveném rozsahu. </w:t>
      </w:r>
    </w:p>
    <w:p w14:paraId="324C5C7C" w14:textId="77777777" w:rsidR="00BA30D5" w:rsidRPr="00BA30D5" w:rsidRDefault="00BA30D5" w:rsidP="00BA30D5">
      <w:pPr>
        <w:pBdr>
          <w:top w:val="nil"/>
          <w:left w:val="nil"/>
          <w:bottom w:val="nil"/>
          <w:right w:val="nil"/>
          <w:between w:val="nil"/>
        </w:pBdr>
        <w:ind w:left="720"/>
        <w:rPr>
          <w:rFonts w:ascii="Calibri" w:hAnsi="Calibri" w:cs="Calibri"/>
          <w:color w:val="333333"/>
          <w:highlight w:val="white"/>
        </w:rPr>
      </w:pPr>
    </w:p>
    <w:p w14:paraId="3684C96E" w14:textId="77777777" w:rsidR="00BA30D5" w:rsidRPr="00BA30D5" w:rsidRDefault="00BA30D5" w:rsidP="00BA30D5">
      <w:pPr>
        <w:numPr>
          <w:ilvl w:val="0"/>
          <w:numId w:val="15"/>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Bez zbytečného odkladu po nabytí užívacích oprávnění, nejpozději do sedmi pracovních dnů, Uživatel obdrží prostřednictvím e-mailu přístupové údaje k produktu GRANTYS.</w:t>
      </w:r>
    </w:p>
    <w:p w14:paraId="1F304646" w14:textId="77777777" w:rsidR="00BA30D5" w:rsidRPr="00BA30D5" w:rsidRDefault="00BA30D5" w:rsidP="00BA30D5">
      <w:pPr>
        <w:pBdr>
          <w:top w:val="nil"/>
          <w:left w:val="nil"/>
          <w:bottom w:val="nil"/>
          <w:right w:val="nil"/>
          <w:between w:val="nil"/>
        </w:pBdr>
        <w:ind w:left="720"/>
        <w:rPr>
          <w:rFonts w:ascii="Calibri" w:hAnsi="Calibri" w:cs="Calibri"/>
          <w:color w:val="333333"/>
          <w:highlight w:val="white"/>
        </w:rPr>
      </w:pPr>
    </w:p>
    <w:p w14:paraId="1A049F95" w14:textId="77777777" w:rsidR="00BA30D5" w:rsidRPr="00BA30D5" w:rsidRDefault="00BA30D5" w:rsidP="00BA30D5">
      <w:pPr>
        <w:numPr>
          <w:ilvl w:val="0"/>
          <w:numId w:val="15"/>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 xml:space="preserve">Produkt  GRANTYS je chráněn autorským právem a know-how v něm obsažené tvoří součást obchodního tajemství společnosti InQool, a.s., IČ: 29222389, sídlem Hněvkovského 30/65, Komárov, 617 00 Brno. Poskytovatel prohlašuje, že má se společností InQool, a.s. řádně uzavřenou licenční smlouvu, na základě které je oprávněn poskytovat podlicence jednotlivým Uživatelům. Uživatel tak uzavírá podlicenční smlouvu s Poskytovatelem. </w:t>
      </w:r>
    </w:p>
    <w:p w14:paraId="3E6ADACA" w14:textId="77777777" w:rsidR="00BA30D5" w:rsidRPr="00BA30D5" w:rsidRDefault="00BA30D5" w:rsidP="00BA30D5">
      <w:pPr>
        <w:pBdr>
          <w:top w:val="nil"/>
          <w:left w:val="nil"/>
          <w:bottom w:val="nil"/>
          <w:right w:val="nil"/>
          <w:between w:val="nil"/>
        </w:pBdr>
        <w:ind w:left="720"/>
        <w:jc w:val="both"/>
        <w:rPr>
          <w:rFonts w:ascii="Calibri" w:hAnsi="Calibri" w:cs="Calibri"/>
          <w:color w:val="333333"/>
          <w:highlight w:val="white"/>
        </w:rPr>
      </w:pPr>
    </w:p>
    <w:p w14:paraId="2458520C" w14:textId="77777777" w:rsidR="00BA30D5" w:rsidRPr="00BA30D5" w:rsidRDefault="00BA30D5" w:rsidP="00BA30D5">
      <w:pPr>
        <w:numPr>
          <w:ilvl w:val="0"/>
          <w:numId w:val="15"/>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 xml:space="preserve">Podlicencí k užití produktu GRANTYS se rozumí oprávnění k obvyklému užívání produktu GRANTYS pro vlastní potřebu Uživatele v souladu s určením produktu GRANTYS při dodržení stanovených podmínek a podmínek vyplývajících z právních předpisů po sjednanou dobu. Poskytovatel neodpovídá za vady ani škodu vzniklou nesprávným provozováním produktu GRANTYS v rozporu s manuálem produktu GRANTYS, pokyny zveřejněnými na www.GRANTYS.cz a Podmínkami. </w:t>
      </w:r>
    </w:p>
    <w:p w14:paraId="6B5067F4" w14:textId="77777777" w:rsidR="00BA30D5" w:rsidRPr="00BA30D5" w:rsidRDefault="00BA30D5" w:rsidP="00BA30D5">
      <w:pPr>
        <w:pBdr>
          <w:top w:val="nil"/>
          <w:left w:val="nil"/>
          <w:bottom w:val="nil"/>
          <w:right w:val="nil"/>
          <w:between w:val="nil"/>
        </w:pBdr>
        <w:ind w:left="720"/>
        <w:rPr>
          <w:rFonts w:ascii="Calibri" w:hAnsi="Calibri" w:cs="Calibri"/>
          <w:color w:val="333333"/>
          <w:highlight w:val="white"/>
        </w:rPr>
      </w:pPr>
    </w:p>
    <w:p w14:paraId="06B0F46E" w14:textId="77777777" w:rsidR="00BA30D5" w:rsidRPr="00BA30D5" w:rsidRDefault="00BA30D5" w:rsidP="00BA30D5">
      <w:pPr>
        <w:numPr>
          <w:ilvl w:val="0"/>
          <w:numId w:val="15"/>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 xml:space="preserve">Poskytovatel poskytuje Uživateli podlicenci jako nevýhradní, Uživatel ji není povinen využít. Podlicence je poskytována na území EU. Údaje o Poskytovateli, množstevním rozsahu a konfiguraci produktu GRANTYS jsou vždy uvedeny v objednávce a následně na příslušném dokladu, kterým je vyúčtována platba za užití produktu GRANTYS. </w:t>
      </w:r>
    </w:p>
    <w:p w14:paraId="4D9DCBF1" w14:textId="77777777" w:rsidR="00BA30D5" w:rsidRPr="00BA30D5" w:rsidRDefault="00BA30D5" w:rsidP="00BA30D5">
      <w:pPr>
        <w:pBdr>
          <w:top w:val="nil"/>
          <w:left w:val="nil"/>
          <w:bottom w:val="nil"/>
          <w:right w:val="nil"/>
          <w:between w:val="nil"/>
        </w:pBdr>
        <w:ind w:left="720"/>
        <w:rPr>
          <w:rFonts w:ascii="Calibri" w:hAnsi="Calibri" w:cs="Calibri"/>
          <w:color w:val="333333"/>
          <w:highlight w:val="white"/>
        </w:rPr>
      </w:pPr>
    </w:p>
    <w:p w14:paraId="39A5CE4B" w14:textId="77777777" w:rsidR="00BA30D5" w:rsidRPr="00BA30D5" w:rsidRDefault="00BA30D5" w:rsidP="00BA30D5">
      <w:pPr>
        <w:numPr>
          <w:ilvl w:val="0"/>
          <w:numId w:val="15"/>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Časový rozsah podlicence je dle trvání podlicenční smlouvy a splnění všech finančních závazků pro Uživatele ze smlouvy vyplývajících.</w:t>
      </w:r>
    </w:p>
    <w:p w14:paraId="28E7E2BF" w14:textId="77777777" w:rsidR="00BA30D5" w:rsidRPr="00BA30D5" w:rsidRDefault="00BA30D5" w:rsidP="00BA30D5">
      <w:pPr>
        <w:pBdr>
          <w:top w:val="nil"/>
          <w:left w:val="nil"/>
          <w:bottom w:val="nil"/>
          <w:right w:val="nil"/>
          <w:between w:val="nil"/>
        </w:pBdr>
        <w:ind w:left="720"/>
        <w:rPr>
          <w:rFonts w:ascii="Calibri" w:hAnsi="Calibri" w:cs="Calibri"/>
          <w:color w:val="333333"/>
          <w:highlight w:val="white"/>
        </w:rPr>
      </w:pPr>
    </w:p>
    <w:p w14:paraId="62F28882" w14:textId="77777777" w:rsidR="00BA30D5" w:rsidRPr="00BA30D5" w:rsidRDefault="00BA30D5" w:rsidP="00BA30D5">
      <w:pPr>
        <w:numPr>
          <w:ilvl w:val="0"/>
          <w:numId w:val="15"/>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Množstevní rozsah podlicence: Uživatel je oprávněn využít licenci pouze pro své výlučné potřeby, má se za to, že množstevní rozsah podlicence byl omezen na jednu podlicenci.</w:t>
      </w:r>
    </w:p>
    <w:p w14:paraId="0D6BDC3D" w14:textId="77777777" w:rsidR="00BA30D5" w:rsidRPr="00BA30D5" w:rsidRDefault="00BA30D5" w:rsidP="00BA30D5">
      <w:pPr>
        <w:pBdr>
          <w:top w:val="nil"/>
          <w:left w:val="nil"/>
          <w:bottom w:val="nil"/>
          <w:right w:val="nil"/>
          <w:between w:val="nil"/>
        </w:pBdr>
        <w:ind w:left="720"/>
        <w:rPr>
          <w:rFonts w:ascii="Calibri" w:hAnsi="Calibri" w:cs="Calibri"/>
          <w:color w:val="333333"/>
          <w:highlight w:val="white"/>
        </w:rPr>
      </w:pPr>
    </w:p>
    <w:p w14:paraId="7DECD10B" w14:textId="77777777" w:rsidR="00BA30D5" w:rsidRPr="00BA30D5" w:rsidRDefault="00BA30D5" w:rsidP="00BA30D5">
      <w:pPr>
        <w:numPr>
          <w:ilvl w:val="0"/>
          <w:numId w:val="15"/>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Uživatel se zavazuje užívat produkt GRANTYS pouze v rozsahu sjednaném těmito Podmínkami a v souladu s pokyny a manuálem produktu GRANTYS.</w:t>
      </w:r>
    </w:p>
    <w:p w14:paraId="011C9EBE" w14:textId="77777777" w:rsidR="00BA30D5" w:rsidRPr="00BA30D5" w:rsidRDefault="00BA30D5" w:rsidP="00BA30D5">
      <w:pPr>
        <w:pBdr>
          <w:top w:val="nil"/>
          <w:left w:val="nil"/>
          <w:bottom w:val="nil"/>
          <w:right w:val="nil"/>
          <w:between w:val="nil"/>
        </w:pBdr>
        <w:ind w:left="720"/>
        <w:rPr>
          <w:rFonts w:ascii="Calibri" w:hAnsi="Calibri" w:cs="Calibri"/>
          <w:color w:val="333333"/>
          <w:highlight w:val="white"/>
        </w:rPr>
      </w:pPr>
    </w:p>
    <w:p w14:paraId="4202895C" w14:textId="77777777" w:rsidR="00BA30D5" w:rsidRPr="00BA30D5" w:rsidRDefault="00BA30D5" w:rsidP="00BA30D5">
      <w:pPr>
        <w:numPr>
          <w:ilvl w:val="0"/>
          <w:numId w:val="15"/>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Uživatel není oprávněn produkt GRANTYS jakkoli měnit, dekompilovat, nebo provádět jeho zpětnou analýzu, ani podnikat obdobné či jiné kroky za účelem získání zdrojového kódu produktu GRANTYS. Uživatel není oprávněn provádět programátorské  úpravy, změny či opravy produktu GRANTYS a to ani za účelem odstranění případných vad.</w:t>
      </w:r>
    </w:p>
    <w:p w14:paraId="765C59F3" w14:textId="77777777" w:rsidR="00BA30D5" w:rsidRPr="00BA30D5" w:rsidRDefault="00BA30D5" w:rsidP="00BA30D5">
      <w:pPr>
        <w:pBdr>
          <w:top w:val="nil"/>
          <w:left w:val="nil"/>
          <w:bottom w:val="nil"/>
          <w:right w:val="nil"/>
          <w:between w:val="nil"/>
        </w:pBdr>
        <w:ind w:left="720"/>
        <w:rPr>
          <w:rFonts w:ascii="Calibri" w:hAnsi="Calibri" w:cs="Calibri"/>
          <w:color w:val="333333"/>
          <w:highlight w:val="white"/>
        </w:rPr>
      </w:pPr>
    </w:p>
    <w:p w14:paraId="4FF3A82D" w14:textId="77777777" w:rsidR="00BA30D5" w:rsidRPr="00BA30D5" w:rsidRDefault="00BA30D5" w:rsidP="00BA30D5">
      <w:pPr>
        <w:numPr>
          <w:ilvl w:val="0"/>
          <w:numId w:val="15"/>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 xml:space="preserve">Uživatel není oprávněn podlicenci nebo oprávnění tvořící součást podlicence ani zčásti poskytnout nebo bez předchozího písemného souhlasu Poskytovatele postoupit třetí osobě. </w:t>
      </w:r>
    </w:p>
    <w:p w14:paraId="5187AB93" w14:textId="77777777" w:rsidR="00BA30D5" w:rsidRPr="00BA30D5" w:rsidRDefault="00BA30D5" w:rsidP="00BA30D5">
      <w:pPr>
        <w:pBdr>
          <w:top w:val="nil"/>
          <w:left w:val="nil"/>
          <w:bottom w:val="nil"/>
          <w:right w:val="nil"/>
          <w:between w:val="nil"/>
        </w:pBdr>
        <w:ind w:left="720"/>
        <w:rPr>
          <w:rFonts w:ascii="Calibri" w:hAnsi="Calibri" w:cs="Calibri"/>
          <w:color w:val="333333"/>
          <w:highlight w:val="white"/>
        </w:rPr>
      </w:pPr>
    </w:p>
    <w:p w14:paraId="5CCE0F73" w14:textId="77777777" w:rsidR="00BA30D5" w:rsidRPr="00BA30D5" w:rsidRDefault="00BA30D5" w:rsidP="00BA30D5">
      <w:pPr>
        <w:numPr>
          <w:ilvl w:val="0"/>
          <w:numId w:val="15"/>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Smrtí Uživatele – fyzické osoby nebo zánikem Uživatele – právnické osoby přechází příslušná práva a povinnosti na jeho právního nástupce.</w:t>
      </w:r>
    </w:p>
    <w:p w14:paraId="6833A1F1" w14:textId="77777777" w:rsidR="00BA30D5" w:rsidRPr="00BA30D5" w:rsidRDefault="00BA30D5" w:rsidP="00BA30D5">
      <w:pPr>
        <w:pBdr>
          <w:top w:val="nil"/>
          <w:left w:val="nil"/>
          <w:bottom w:val="nil"/>
          <w:right w:val="nil"/>
          <w:between w:val="nil"/>
        </w:pBdr>
        <w:ind w:left="720"/>
        <w:rPr>
          <w:rFonts w:ascii="Calibri" w:hAnsi="Calibri" w:cs="Calibri"/>
          <w:color w:val="333333"/>
          <w:highlight w:val="white"/>
        </w:rPr>
      </w:pPr>
    </w:p>
    <w:p w14:paraId="1FD87B5C" w14:textId="77777777" w:rsidR="00BA30D5" w:rsidRPr="00BA30D5" w:rsidRDefault="00BA30D5" w:rsidP="00BA30D5">
      <w:pPr>
        <w:numPr>
          <w:ilvl w:val="0"/>
          <w:numId w:val="15"/>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Uživatel může využít produkt GRANTYS pouze pro účely, k nimž je určen. Uživatel není oprávněn využívat produkt GRANTYS jiným způsobem, zejména k porušování právních předpisů anebo dobrých mravů, k vytěžování databáze.</w:t>
      </w:r>
    </w:p>
    <w:p w14:paraId="4F0145F9" w14:textId="77777777" w:rsidR="00BA30D5" w:rsidRPr="00BA30D5" w:rsidRDefault="00BA30D5" w:rsidP="00BA30D5">
      <w:pPr>
        <w:pBdr>
          <w:top w:val="nil"/>
          <w:left w:val="nil"/>
          <w:bottom w:val="nil"/>
          <w:right w:val="nil"/>
          <w:between w:val="nil"/>
        </w:pBdr>
        <w:ind w:left="360"/>
        <w:jc w:val="both"/>
        <w:rPr>
          <w:rFonts w:ascii="Calibri" w:hAnsi="Calibri" w:cs="Calibri"/>
          <w:color w:val="333333"/>
          <w:highlight w:val="white"/>
        </w:rPr>
      </w:pPr>
    </w:p>
    <w:p w14:paraId="7EE63B38" w14:textId="77777777" w:rsidR="00BA30D5" w:rsidRPr="00BA30D5" w:rsidRDefault="00BA30D5" w:rsidP="00BA30D5">
      <w:pPr>
        <w:numPr>
          <w:ilvl w:val="0"/>
          <w:numId w:val="15"/>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 xml:space="preserve">Podlicence se vztahuje též na další díla, která Poskytovatel poskytne Uživateli v době trvání podlicenční smlouvy v souvislosti s užíváním produktu GRANTYS Uživatelem. Pokud Poskytovatel poskytne Uživateli na základě objednávky Uživatele v průběhu trvání smluvního vztahu upraveného těmito Podmínkami další uživatelské přístupy nebo rozšířené užívací oprávnění k dalším modulům produktu GRANTYS, jedná se o rozšíření podlicence a Poskytovatelem bude vyúčtována cena za toto rozšíření a pro vztahy tím mezi Poskytovatelem a Uživatelem založené bude rovněž platit úprava vyplývající z těchto Podmínek. Účinky rozšíření podlicence nastanou okamžikem, kdy Uživatel uhradí příslušnou částku specifikujícího rozsah rozšíření podlicence, vystavenou na základě objednávky Uživatele, v níž bude specifikováno, o jaké moduly, uživatelské přístupy, doplňky se podlicence k produktu GRANTYS rozšiřuje. </w:t>
      </w:r>
    </w:p>
    <w:p w14:paraId="617AC469" w14:textId="77777777" w:rsidR="00BA30D5" w:rsidRPr="00BA30D5" w:rsidRDefault="00BA30D5" w:rsidP="00BA30D5">
      <w:pPr>
        <w:pBdr>
          <w:top w:val="nil"/>
          <w:left w:val="nil"/>
          <w:bottom w:val="nil"/>
          <w:right w:val="nil"/>
          <w:between w:val="nil"/>
        </w:pBdr>
        <w:ind w:left="720"/>
        <w:rPr>
          <w:rFonts w:ascii="Calibri" w:hAnsi="Calibri" w:cs="Calibri"/>
          <w:color w:val="333333"/>
          <w:highlight w:val="white"/>
        </w:rPr>
      </w:pPr>
    </w:p>
    <w:p w14:paraId="3DCDCDBB" w14:textId="77777777" w:rsidR="00BA30D5" w:rsidRPr="00BA30D5" w:rsidRDefault="00BA30D5" w:rsidP="00BA30D5">
      <w:pPr>
        <w:numPr>
          <w:ilvl w:val="0"/>
          <w:numId w:val="15"/>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Požadavek na rozšíření podlicence je třeba zaslat e-mailem Poskytovateli, přičemž požadavek se považuje za doručený Poskytovateli jen v případě, že jeho obdržení Poskytovatel Uživateli potvrdí.</w:t>
      </w:r>
    </w:p>
    <w:p w14:paraId="1B5A53C1" w14:textId="77777777" w:rsidR="00BA30D5" w:rsidRPr="00BA30D5" w:rsidRDefault="00BA30D5" w:rsidP="00BA30D5">
      <w:pPr>
        <w:pBdr>
          <w:top w:val="nil"/>
          <w:left w:val="nil"/>
          <w:bottom w:val="nil"/>
          <w:right w:val="nil"/>
          <w:between w:val="nil"/>
        </w:pBdr>
        <w:ind w:left="720"/>
        <w:rPr>
          <w:rFonts w:ascii="Calibri" w:hAnsi="Calibri" w:cs="Calibri"/>
          <w:color w:val="333333"/>
          <w:highlight w:val="white"/>
        </w:rPr>
      </w:pPr>
    </w:p>
    <w:p w14:paraId="734BDE43" w14:textId="77777777" w:rsidR="00BA30D5" w:rsidRPr="00BA30D5" w:rsidRDefault="00BA30D5" w:rsidP="00BA30D5">
      <w:pPr>
        <w:numPr>
          <w:ilvl w:val="0"/>
          <w:numId w:val="15"/>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 xml:space="preserve">Omezení podlicence v průběhu trvání podlicenční smlouvy je možné na základě dohody Poskytovatele a Uživatele. </w:t>
      </w:r>
    </w:p>
    <w:p w14:paraId="409AB7A9" w14:textId="77777777" w:rsidR="00BA30D5" w:rsidRPr="00BA30D5" w:rsidRDefault="00BA30D5" w:rsidP="00BA30D5">
      <w:pPr>
        <w:pBdr>
          <w:top w:val="nil"/>
          <w:left w:val="nil"/>
          <w:bottom w:val="nil"/>
          <w:right w:val="nil"/>
          <w:between w:val="nil"/>
        </w:pBdr>
        <w:ind w:left="720"/>
        <w:rPr>
          <w:rFonts w:ascii="Calibri" w:hAnsi="Calibri" w:cs="Calibri"/>
          <w:color w:val="333333"/>
          <w:highlight w:val="white"/>
        </w:rPr>
      </w:pPr>
    </w:p>
    <w:p w14:paraId="0A84AA09" w14:textId="77777777" w:rsidR="00BA30D5" w:rsidRPr="00BA30D5" w:rsidRDefault="00BA30D5" w:rsidP="00BA30D5">
      <w:pPr>
        <w:numPr>
          <w:ilvl w:val="0"/>
          <w:numId w:val="15"/>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Uživatel je oprávněn požádat Poskytovatele o redukci podlicence, v žádosti o redukci podlicence uvede požadovaný rozsah omezení o moduly nebo přístupy k produktu GRANTYS.</w:t>
      </w:r>
    </w:p>
    <w:p w14:paraId="1E7BD45E" w14:textId="77777777" w:rsidR="00BA30D5" w:rsidRPr="00BA30D5" w:rsidRDefault="00BA30D5" w:rsidP="00BA30D5">
      <w:pPr>
        <w:pBdr>
          <w:top w:val="nil"/>
          <w:left w:val="nil"/>
          <w:bottom w:val="nil"/>
          <w:right w:val="nil"/>
          <w:between w:val="nil"/>
        </w:pBdr>
        <w:ind w:left="720"/>
        <w:rPr>
          <w:rFonts w:ascii="Calibri" w:hAnsi="Calibri" w:cs="Calibri"/>
          <w:color w:val="333333"/>
          <w:highlight w:val="white"/>
        </w:rPr>
      </w:pPr>
    </w:p>
    <w:p w14:paraId="0F8EDD5D" w14:textId="77777777" w:rsidR="00BA30D5" w:rsidRPr="00BA30D5" w:rsidRDefault="00BA30D5" w:rsidP="00BA30D5">
      <w:pPr>
        <w:numPr>
          <w:ilvl w:val="0"/>
          <w:numId w:val="15"/>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 xml:space="preserve">K redukci podlicence dojde v rozsahu vyplývajícím z žádosti o redukci podlicence odsouhlasené Poskytovatelem, přičemž účinky redukce podlicence nastanou po úhradě příslušného administrativního poplatku Uživatelem dle Ceníku Poskytovatele aktuálního v době redukce podlicence. Poskytovatel Uživateli po úhradě administrativního poplatku sníží aktivační klíč. </w:t>
      </w:r>
    </w:p>
    <w:p w14:paraId="76CEE9A3" w14:textId="77777777" w:rsidR="00BA30D5" w:rsidRPr="00BA30D5" w:rsidRDefault="00BA30D5" w:rsidP="00BA30D5">
      <w:pPr>
        <w:pBdr>
          <w:top w:val="nil"/>
          <w:left w:val="nil"/>
          <w:bottom w:val="nil"/>
          <w:right w:val="nil"/>
          <w:between w:val="nil"/>
        </w:pBdr>
        <w:ind w:left="720"/>
        <w:rPr>
          <w:rFonts w:ascii="Calibri" w:hAnsi="Calibri" w:cs="Calibri"/>
          <w:color w:val="333333"/>
          <w:highlight w:val="white"/>
        </w:rPr>
      </w:pPr>
    </w:p>
    <w:p w14:paraId="7AE5FC89" w14:textId="77777777" w:rsidR="00BA30D5" w:rsidRPr="00BA30D5" w:rsidRDefault="00BA30D5" w:rsidP="00BA30D5">
      <w:pPr>
        <w:numPr>
          <w:ilvl w:val="0"/>
          <w:numId w:val="15"/>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 xml:space="preserve">Uživatel výslovně prohlašuje, že si je vědom toho, že redukcí podlicence dochází ke změně podlicenční smlouvy a že mu nebude, a to ani zčásti, vrácena plnění za užívání, ani poskytnuta jakákoli finanční či jiná náhrada. </w:t>
      </w:r>
    </w:p>
    <w:p w14:paraId="64160A61" w14:textId="77777777" w:rsidR="00BA30D5" w:rsidRPr="00BA30D5" w:rsidRDefault="00BA30D5" w:rsidP="00BA30D5">
      <w:pPr>
        <w:pBdr>
          <w:top w:val="nil"/>
          <w:left w:val="nil"/>
          <w:bottom w:val="nil"/>
          <w:right w:val="nil"/>
          <w:between w:val="nil"/>
        </w:pBdr>
        <w:rPr>
          <w:rFonts w:ascii="Calibri" w:hAnsi="Calibri" w:cs="Calibri"/>
          <w:color w:val="333333"/>
          <w:highlight w:val="white"/>
        </w:rPr>
      </w:pPr>
    </w:p>
    <w:p w14:paraId="3C9919C2" w14:textId="77777777" w:rsidR="00BA30D5" w:rsidRPr="00BA30D5" w:rsidRDefault="00BA30D5" w:rsidP="00BA30D5">
      <w:pPr>
        <w:numPr>
          <w:ilvl w:val="0"/>
          <w:numId w:val="15"/>
        </w:numPr>
        <w:pBdr>
          <w:top w:val="nil"/>
          <w:left w:val="nil"/>
          <w:bottom w:val="nil"/>
          <w:right w:val="nil"/>
          <w:between w:val="nil"/>
        </w:pBdr>
        <w:spacing w:line="259" w:lineRule="auto"/>
        <w:contextualSpacing/>
        <w:jc w:val="both"/>
        <w:rPr>
          <w:rFonts w:ascii="Calibri" w:hAnsi="Calibri" w:cs="Calibri"/>
          <w:color w:val="333333"/>
          <w:highlight w:val="white"/>
        </w:rPr>
      </w:pPr>
      <w:r w:rsidRPr="00BA30D5">
        <w:rPr>
          <w:rFonts w:ascii="Calibri" w:hAnsi="Calibri" w:cs="Calibri"/>
          <w:color w:val="333333"/>
          <w:highlight w:val="white"/>
        </w:rPr>
        <w:t>Požadavek na redukci podlicence je třeba zaslat e-mailem Poskytovateli, přičemž požadavek se považuje za doručený Poskytovateli jen v případě, že jeho obdržení Poskytovatel Uživateli potvrdí.</w:t>
      </w:r>
    </w:p>
    <w:p w14:paraId="587DFE3E" w14:textId="77777777" w:rsidR="00BA30D5" w:rsidRPr="00BA30D5" w:rsidRDefault="00BA30D5" w:rsidP="00BA30D5">
      <w:pPr>
        <w:jc w:val="center"/>
        <w:rPr>
          <w:rFonts w:ascii="Calibri" w:hAnsi="Calibri" w:cs="Calibri"/>
          <w:b/>
          <w:color w:val="333333"/>
          <w:highlight w:val="white"/>
        </w:rPr>
      </w:pPr>
      <w:r w:rsidRPr="00BA30D5">
        <w:rPr>
          <w:rFonts w:ascii="Calibri" w:hAnsi="Calibri" w:cs="Calibri"/>
          <w:b/>
          <w:color w:val="333333"/>
          <w:highlight w:val="white"/>
        </w:rPr>
        <w:t>IV.</w:t>
      </w:r>
    </w:p>
    <w:p w14:paraId="748F7766" w14:textId="77777777" w:rsidR="00BA30D5" w:rsidRPr="00BA30D5" w:rsidRDefault="00BA30D5" w:rsidP="00BA30D5">
      <w:pPr>
        <w:jc w:val="center"/>
        <w:rPr>
          <w:rFonts w:ascii="Calibri" w:hAnsi="Calibri" w:cs="Calibri"/>
          <w:b/>
        </w:rPr>
      </w:pPr>
      <w:r w:rsidRPr="00BA30D5">
        <w:rPr>
          <w:rFonts w:ascii="Calibri" w:hAnsi="Calibri" w:cs="Calibri"/>
          <w:b/>
          <w:color w:val="333333"/>
          <w:highlight w:val="white"/>
        </w:rPr>
        <w:t xml:space="preserve">Podlicenční smlouva  </w:t>
      </w:r>
    </w:p>
    <w:p w14:paraId="3EE46CF4" w14:textId="77777777" w:rsidR="00BA30D5" w:rsidRPr="00BA30D5" w:rsidRDefault="00BA30D5" w:rsidP="00BA30D5">
      <w:pPr>
        <w:numPr>
          <w:ilvl w:val="0"/>
          <w:numId w:val="18"/>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Uživatel je při uzavření Podlicenční smlouvy povinen řádně a pravdivě uvést povinné údaje o sobě (název subjektu, kontaktní adresa, identifikační číslo, kontaktní osoba apod.) </w:t>
      </w:r>
    </w:p>
    <w:p w14:paraId="5C34B1DE" w14:textId="77777777" w:rsidR="00BA30D5" w:rsidRPr="00BA30D5" w:rsidRDefault="00BA30D5" w:rsidP="00BA30D5">
      <w:pPr>
        <w:pBdr>
          <w:top w:val="nil"/>
          <w:left w:val="nil"/>
          <w:bottom w:val="nil"/>
          <w:right w:val="nil"/>
          <w:between w:val="nil"/>
        </w:pBdr>
        <w:ind w:left="360"/>
        <w:jc w:val="both"/>
        <w:rPr>
          <w:rFonts w:ascii="Calibri" w:hAnsi="Calibri" w:cs="Calibri"/>
          <w:color w:val="000000"/>
        </w:rPr>
      </w:pPr>
    </w:p>
    <w:p w14:paraId="6C987AB2" w14:textId="77777777" w:rsidR="00BA30D5" w:rsidRPr="00BA30D5" w:rsidRDefault="00BA30D5" w:rsidP="00BA30D5">
      <w:pPr>
        <w:numPr>
          <w:ilvl w:val="0"/>
          <w:numId w:val="18"/>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Uzavřením Podlicenční smlouvy Uživatel prohlašuje, že se seznámil s těmito Podmínkami a že s nimi souhlasí. Zároveň tím potvrzuje, že se seznámil s obsahem internetové stránky </w:t>
      </w:r>
      <w:r w:rsidR="002A6DB7">
        <w:rPr>
          <w:rFonts w:ascii="Calibri" w:hAnsi="Calibri" w:cs="Calibri"/>
          <w:color w:val="0563C1"/>
          <w:u w:val="single"/>
        </w:rPr>
        <w:fldChar w:fldCharType="begin"/>
      </w:r>
      <w:r w:rsidR="002A6DB7">
        <w:rPr>
          <w:rFonts w:ascii="Calibri" w:hAnsi="Calibri" w:cs="Calibri"/>
          <w:color w:val="0563C1"/>
          <w:u w:val="single"/>
        </w:rPr>
        <w:instrText xml:space="preserve"> HYPERLINK "http://www.grantys.cz" \h </w:instrText>
      </w:r>
      <w:r w:rsidR="002A6DB7">
        <w:rPr>
          <w:rFonts w:ascii="Calibri" w:hAnsi="Calibri" w:cs="Calibri"/>
          <w:color w:val="0563C1"/>
          <w:u w:val="single"/>
        </w:rPr>
        <w:fldChar w:fldCharType="separate"/>
      </w:r>
      <w:r w:rsidRPr="00BA30D5">
        <w:rPr>
          <w:rFonts w:ascii="Calibri" w:hAnsi="Calibri" w:cs="Calibri"/>
          <w:color w:val="0563C1"/>
          <w:u w:val="single"/>
        </w:rPr>
        <w:t>http://www.GRANTYS.cz</w:t>
      </w:r>
      <w:r w:rsidR="002A6DB7">
        <w:rPr>
          <w:rFonts w:ascii="Calibri" w:hAnsi="Calibri" w:cs="Calibri"/>
          <w:color w:val="0563C1"/>
          <w:u w:val="single"/>
        </w:rPr>
        <w:fldChar w:fldCharType="end"/>
      </w:r>
      <w:r w:rsidRPr="00BA30D5">
        <w:rPr>
          <w:rFonts w:ascii="Calibri" w:hAnsi="Calibri" w:cs="Calibri"/>
          <w:color w:val="000000"/>
        </w:rPr>
        <w:t xml:space="preserve"> a s principem fungování těchto služeb a že s nimi bez výhrad souhlasí.</w:t>
      </w:r>
    </w:p>
    <w:p w14:paraId="30A7F1D5"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35F532E6" w14:textId="77777777" w:rsidR="00BA30D5" w:rsidRPr="00BA30D5" w:rsidRDefault="00BA30D5" w:rsidP="00BA30D5">
      <w:pPr>
        <w:numPr>
          <w:ilvl w:val="0"/>
          <w:numId w:val="18"/>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V době uzavření Podlicenční smlouvy musí mít Uživatel identifikační číslo platné (dle obchodního rejstříku nebo jiného veřejného rejstříku) a aktivní (nemá ukončenou nebo přerušenou činnost).</w:t>
      </w:r>
    </w:p>
    <w:p w14:paraId="1AAE7614"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31F48C8C" w14:textId="77777777" w:rsidR="00BA30D5" w:rsidRPr="00BA30D5" w:rsidRDefault="00BA30D5" w:rsidP="00BA30D5">
      <w:pPr>
        <w:numPr>
          <w:ilvl w:val="0"/>
          <w:numId w:val="18"/>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Po uzavření Podlicenční smlouvy obdrží Uživatel od Poskytovatele podklady k úhradě platby za používání produktu GRANTYS. Podklady budou zaslány na elektronickou adresu Uživatele.</w:t>
      </w:r>
    </w:p>
    <w:p w14:paraId="0DC0A1F1"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32114E2D" w14:textId="77777777" w:rsidR="00BA30D5" w:rsidRPr="00BA30D5" w:rsidRDefault="00BA30D5" w:rsidP="00BA30D5">
      <w:pPr>
        <w:numPr>
          <w:ilvl w:val="0"/>
          <w:numId w:val="18"/>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Poskytovatel zprovozní produkt GRANTYS Uživateli do sedmi pracovních dnů ode dne, kdy mu bude připsána úhrada platby od Uživatele a to v rozsahu stanoveném v Podlicenční smlouvě. Uživatel zároveň obdrží přístupové údaje do administračního rozhraní. </w:t>
      </w:r>
    </w:p>
    <w:p w14:paraId="5CF0F3F4"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22CBCF27" w14:textId="77777777" w:rsidR="00BA30D5" w:rsidRPr="00BA30D5" w:rsidRDefault="00BA30D5" w:rsidP="00BA30D5">
      <w:pPr>
        <w:numPr>
          <w:ilvl w:val="0"/>
          <w:numId w:val="18"/>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Uživatel, kterému Poskytovatel poskytl přístup do on-line rozhraní systému GRANTYS, se zavazuje nesdělovat třetím osobám přístupové údaje do on-line rozhraní do systému GRANTYS, chránit údaje o svém uživatelském jménu a přístupovém heslu před zneužitím ze strany třetích osob a nevyužívat on-line rozhraní pro jiné účely, než účely podle uzavřené smlouvy s Poskytovatelem. Poskytovatel může v případě podezření na zneužití kdykoliv přístup do on-line rozhraní Uživateli odebrat, omezit jej či změnit jeho heslo. Bude-li se tato situace zneužití údajů opakovat, bude Uživateli služba Poskytovatelem zrušena bez náhrady.</w:t>
      </w:r>
    </w:p>
    <w:p w14:paraId="7FD6DA24"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707B8226" w14:textId="77777777" w:rsidR="00BA30D5" w:rsidRPr="00BA30D5" w:rsidRDefault="00BA30D5" w:rsidP="00BA30D5">
      <w:pPr>
        <w:numPr>
          <w:ilvl w:val="0"/>
          <w:numId w:val="18"/>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Poskytovatel poskytne Uživateli v elektronické podobě Podmínky, a to jejich zasláním e-mailem. </w:t>
      </w:r>
    </w:p>
    <w:p w14:paraId="4D3CDB5F"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32B8B72F" w14:textId="77777777" w:rsidR="00BA30D5" w:rsidRPr="00BA30D5" w:rsidRDefault="00BA30D5" w:rsidP="00BA30D5">
      <w:pPr>
        <w:numPr>
          <w:ilvl w:val="0"/>
          <w:numId w:val="18"/>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Uživatel je povinen informovat Poskytovatele o změnách, které mohou ovlivnit platnost Podlicenční smlouvy. Dále je povinen informovat Poskytovatele o změně kontaktů a o kontaktních osobách jednajících za Uživatele.</w:t>
      </w:r>
    </w:p>
    <w:p w14:paraId="73586096"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207E4485" w14:textId="77777777" w:rsidR="00BA30D5" w:rsidRPr="00BA30D5" w:rsidRDefault="00BA30D5" w:rsidP="00BA30D5">
      <w:pPr>
        <w:numPr>
          <w:ilvl w:val="0"/>
          <w:numId w:val="18"/>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Registraci Uživatele v produktu GRANTYS provede Poskytovatel. </w:t>
      </w:r>
    </w:p>
    <w:p w14:paraId="271756B1" w14:textId="77777777" w:rsidR="00BA30D5" w:rsidRPr="00BA30D5" w:rsidRDefault="00BA30D5" w:rsidP="00BA30D5">
      <w:pPr>
        <w:jc w:val="center"/>
        <w:rPr>
          <w:rFonts w:ascii="Calibri" w:hAnsi="Calibri" w:cs="Calibri"/>
          <w:b/>
        </w:rPr>
      </w:pPr>
      <w:r w:rsidRPr="00BA30D5">
        <w:rPr>
          <w:rFonts w:ascii="Calibri" w:hAnsi="Calibri" w:cs="Calibri"/>
          <w:b/>
        </w:rPr>
        <w:t>V.</w:t>
      </w:r>
    </w:p>
    <w:p w14:paraId="45659CDE" w14:textId="77777777" w:rsidR="00BA30D5" w:rsidRPr="00BA30D5" w:rsidRDefault="00BA30D5" w:rsidP="00BA30D5">
      <w:pPr>
        <w:jc w:val="center"/>
        <w:rPr>
          <w:rFonts w:ascii="Calibri" w:hAnsi="Calibri" w:cs="Calibri"/>
          <w:b/>
        </w:rPr>
      </w:pPr>
      <w:r w:rsidRPr="00BA30D5">
        <w:rPr>
          <w:rFonts w:ascii="Calibri" w:hAnsi="Calibri" w:cs="Calibri"/>
          <w:b/>
        </w:rPr>
        <w:t>Ceny</w:t>
      </w:r>
    </w:p>
    <w:p w14:paraId="663FBEF2" w14:textId="77777777" w:rsidR="00BA30D5" w:rsidRPr="00BA30D5" w:rsidRDefault="00BA30D5" w:rsidP="00BA30D5">
      <w:pPr>
        <w:numPr>
          <w:ilvl w:val="0"/>
          <w:numId w:val="14"/>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Všechny ceny produktu GRANTYS a služeb Poskytovatele jsou vždy stanoveny příslušným platným ceníkem Poskytovatele zveřejněným na </w:t>
      </w:r>
      <w:r w:rsidR="002A6DB7">
        <w:rPr>
          <w:rFonts w:ascii="Calibri" w:hAnsi="Calibri" w:cs="Calibri"/>
          <w:color w:val="0563C1"/>
          <w:u w:val="single"/>
        </w:rPr>
        <w:fldChar w:fldCharType="begin"/>
      </w:r>
      <w:r w:rsidR="002A6DB7">
        <w:rPr>
          <w:rFonts w:ascii="Calibri" w:hAnsi="Calibri" w:cs="Calibri"/>
          <w:color w:val="0563C1"/>
          <w:u w:val="single"/>
        </w:rPr>
        <w:instrText xml:space="preserve"> HYPERLINK "http://www.grantys.cz" \h </w:instrText>
      </w:r>
      <w:r w:rsidR="002A6DB7">
        <w:rPr>
          <w:rFonts w:ascii="Calibri" w:hAnsi="Calibri" w:cs="Calibri"/>
          <w:color w:val="0563C1"/>
          <w:u w:val="single"/>
        </w:rPr>
        <w:fldChar w:fldCharType="separate"/>
      </w:r>
      <w:r w:rsidRPr="00BA30D5">
        <w:rPr>
          <w:rFonts w:ascii="Calibri" w:hAnsi="Calibri" w:cs="Calibri"/>
          <w:color w:val="0563C1"/>
          <w:u w:val="single"/>
        </w:rPr>
        <w:t>www.GRANTYS.cz</w:t>
      </w:r>
      <w:r w:rsidR="002A6DB7">
        <w:rPr>
          <w:rFonts w:ascii="Calibri" w:hAnsi="Calibri" w:cs="Calibri"/>
          <w:color w:val="0563C1"/>
          <w:u w:val="single"/>
        </w:rPr>
        <w:fldChar w:fldCharType="end"/>
      </w:r>
      <w:r w:rsidRPr="00BA30D5">
        <w:rPr>
          <w:rFonts w:ascii="Calibri" w:hAnsi="Calibri" w:cs="Calibri"/>
          <w:color w:val="000000"/>
        </w:rPr>
        <w:t>. Bude-li Poskytovatelem Uživateli poskytnuta služba či jiné plnění, které nejsou uvedeny v takovémto ceníku, budou ceny za toto plnění sjednány dohodou.</w:t>
      </w:r>
    </w:p>
    <w:p w14:paraId="368D4300" w14:textId="77777777" w:rsidR="00BA30D5" w:rsidRPr="00BA30D5" w:rsidRDefault="00BA30D5" w:rsidP="00BA30D5">
      <w:pPr>
        <w:jc w:val="both"/>
        <w:rPr>
          <w:rFonts w:ascii="Calibri" w:hAnsi="Calibri" w:cs="Calibri"/>
        </w:rPr>
      </w:pPr>
    </w:p>
    <w:p w14:paraId="64501EDB" w14:textId="77777777" w:rsidR="00BA30D5" w:rsidRPr="00BA30D5" w:rsidRDefault="00BA30D5" w:rsidP="00BA30D5">
      <w:pPr>
        <w:numPr>
          <w:ilvl w:val="0"/>
          <w:numId w:val="14"/>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Ceny produktu GRANTYS a služeb poskytovatele obsažené v platném ceníku se vztahují pro uzavření Podlicenční smlouvy k produktu GRANYTS na dobu nejméně dvanácti měsíců za předpokladu úhrady celého ročního poplatku produktu GRANTYS dopředu. Ceny uvedené v platném ceníku se zvyšují o 5 % v případě úhrady roční poplatku v půlročních platbách, o 10 % v případě úhrady ročního poplatku ve čtvrtletních platbách, o 20 % v případě úhrady ročního poplatku v měsíčních platbách. </w:t>
      </w:r>
    </w:p>
    <w:p w14:paraId="70BC98D0" w14:textId="77777777" w:rsidR="00BA30D5" w:rsidRPr="00BA30D5" w:rsidRDefault="00BA30D5" w:rsidP="00BA30D5">
      <w:pPr>
        <w:jc w:val="both"/>
        <w:rPr>
          <w:rFonts w:ascii="Calibri" w:hAnsi="Calibri" w:cs="Calibri"/>
        </w:rPr>
      </w:pPr>
    </w:p>
    <w:p w14:paraId="0E3F5AED" w14:textId="77777777" w:rsidR="00BA30D5" w:rsidRPr="00BA30D5" w:rsidRDefault="00BA30D5" w:rsidP="00BA30D5">
      <w:pPr>
        <w:numPr>
          <w:ilvl w:val="0"/>
          <w:numId w:val="14"/>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Ceny produktu GRANTYS a služeb poskytovatele obsažené v platném ceníku se zvyšují o 20 % v případě uzavření Podlicenční smlouvy k  produktu GRANTYS na dobu kratší než dvanáct měsíců.</w:t>
      </w:r>
    </w:p>
    <w:p w14:paraId="2F8FF736" w14:textId="77777777" w:rsidR="00BA30D5" w:rsidRPr="00BA30D5" w:rsidRDefault="00BA30D5" w:rsidP="00BA30D5">
      <w:pPr>
        <w:jc w:val="both"/>
        <w:rPr>
          <w:rFonts w:ascii="Calibri" w:hAnsi="Calibri" w:cs="Calibri"/>
        </w:rPr>
      </w:pPr>
      <w:r w:rsidRPr="00BA30D5">
        <w:rPr>
          <w:rFonts w:ascii="Calibri" w:hAnsi="Calibri" w:cs="Calibri"/>
        </w:rPr>
        <w:t xml:space="preserve">  </w:t>
      </w:r>
    </w:p>
    <w:p w14:paraId="410BA68A" w14:textId="77777777" w:rsidR="00BA30D5" w:rsidRPr="00BA30D5" w:rsidRDefault="00BA30D5" w:rsidP="00BA30D5">
      <w:pPr>
        <w:numPr>
          <w:ilvl w:val="0"/>
          <w:numId w:val="14"/>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Všechny ceny jsou cenami standardními. Případné mimořádné slevy z těchto cen jsou vždy stanovovány dohodou mezi Uživatelem a Poskytovatelem.</w:t>
      </w:r>
    </w:p>
    <w:p w14:paraId="7700C064" w14:textId="77777777" w:rsidR="00BA30D5" w:rsidRPr="00BA30D5" w:rsidRDefault="00BA30D5" w:rsidP="00BA30D5">
      <w:pPr>
        <w:pBdr>
          <w:top w:val="nil"/>
          <w:left w:val="nil"/>
          <w:bottom w:val="nil"/>
          <w:right w:val="nil"/>
          <w:between w:val="nil"/>
        </w:pBdr>
        <w:tabs>
          <w:tab w:val="left" w:pos="3164"/>
        </w:tabs>
        <w:ind w:left="720"/>
        <w:rPr>
          <w:rFonts w:ascii="Calibri" w:hAnsi="Calibri" w:cs="Calibri"/>
          <w:color w:val="000000"/>
        </w:rPr>
      </w:pPr>
      <w:r w:rsidRPr="00BA30D5">
        <w:rPr>
          <w:rFonts w:ascii="Calibri" w:hAnsi="Calibri" w:cs="Calibri"/>
          <w:color w:val="000000"/>
        </w:rPr>
        <w:tab/>
      </w:r>
    </w:p>
    <w:p w14:paraId="72E1A85F" w14:textId="77777777" w:rsidR="00BA30D5" w:rsidRPr="00BA30D5" w:rsidRDefault="00BA30D5" w:rsidP="00BA30D5">
      <w:pPr>
        <w:numPr>
          <w:ilvl w:val="0"/>
          <w:numId w:val="14"/>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Ceny všech ostatních rozšíření produktu GRANTYS a služeb Poskytovatele jsou stanoveny pro každé takovéto rozšíření produktu či služby samostatně vždy platným ceníkem. </w:t>
      </w:r>
    </w:p>
    <w:p w14:paraId="56054204"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22C276E3" w14:textId="77777777" w:rsidR="00BA30D5" w:rsidRPr="00BA30D5" w:rsidRDefault="00BA30D5" w:rsidP="00BA30D5">
      <w:pPr>
        <w:numPr>
          <w:ilvl w:val="0"/>
          <w:numId w:val="14"/>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Dnem vydání nového ceníku se ruší platnost všech ceníků předcházejících. Poskytovatel se zavazuje, že do dvanácti měsíců ode dne uzavření Podlicenční smlouvy budou pro Uživatele platit ceny dle ceníku platného v době uzavření Podlicenční smlouvy. Roční zvýšení cen pro Uživatele bude v maximální výši 10 % z cen předchozího ceníku.</w:t>
      </w:r>
    </w:p>
    <w:p w14:paraId="1957975E"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5056ADC4" w14:textId="77777777" w:rsidR="00BA30D5" w:rsidRPr="00BA30D5" w:rsidRDefault="00BA30D5" w:rsidP="00BA30D5">
      <w:pPr>
        <w:numPr>
          <w:ilvl w:val="0"/>
          <w:numId w:val="14"/>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V případě, že po uzavření Podlicenční smlouvy bude mít Uživatel zájem na zakoupení rozšíření podlicence produktu GRANTYS, činí cena rozšíření podlicence rozdíl mezi cenou, kterou bude platit za rozšíření dle aktuálního ceníku a cenou, kterou uhradil při aktuálně používané podlicenci. </w:t>
      </w:r>
    </w:p>
    <w:p w14:paraId="28551005"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62546528" w14:textId="77777777" w:rsidR="00BA30D5" w:rsidRPr="00BA30D5" w:rsidRDefault="00BA30D5" w:rsidP="00BA30D5">
      <w:pPr>
        <w:numPr>
          <w:ilvl w:val="0"/>
          <w:numId w:val="14"/>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V případě, že bude mít Uživatel zájem na zúžení podlicence, nemá nárok na vrácení dříve uhrazené ceny nebo její části.</w:t>
      </w:r>
    </w:p>
    <w:p w14:paraId="5AB9AB76"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1FF3B858" w14:textId="77777777" w:rsidR="00BA30D5" w:rsidRPr="00BA30D5" w:rsidRDefault="00BA30D5" w:rsidP="00BA30D5">
      <w:pPr>
        <w:numPr>
          <w:ilvl w:val="0"/>
          <w:numId w:val="14"/>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K platbě plnění za užívání produktu GRANTYS vystaví Poskytovatel daňový doklad – fakturu. Daňový doklad – faktura je Uživateli vystavován předem, a to ve frekvenci dohodnuté mezi Poskytovatelem a Uživatelem (zpravidla roční).</w:t>
      </w:r>
    </w:p>
    <w:p w14:paraId="63F3BFB7"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190EAEB8" w14:textId="77777777" w:rsidR="00BA30D5" w:rsidRPr="00BA30D5" w:rsidRDefault="00BA30D5" w:rsidP="00BA30D5">
      <w:pPr>
        <w:numPr>
          <w:ilvl w:val="0"/>
          <w:numId w:val="14"/>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Veškeré faktury budou Uživateli doručovány v elektronické podobě na e-mail, který uvede při své registraci. </w:t>
      </w:r>
    </w:p>
    <w:p w14:paraId="63517726"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4754D062" w14:textId="77777777" w:rsidR="00BA30D5" w:rsidRPr="00BA30D5" w:rsidRDefault="00BA30D5" w:rsidP="00BA30D5">
      <w:pPr>
        <w:numPr>
          <w:ilvl w:val="0"/>
          <w:numId w:val="14"/>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Informace k jednotlivým platbám včetně variabilního symbolu platby jsou uvedeny ve faktuře Poskytovatelem nebo v jiných pokynech k platbě, které Poskytovatel zašle Uživateli. Uživatel je povinen uhrazovat platbu v souladu s těmito informacemi a společně s variabilním symbolem platby.</w:t>
      </w:r>
    </w:p>
    <w:p w14:paraId="1BCB28CE"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5BE91B36" w14:textId="77777777" w:rsidR="00BA30D5" w:rsidRPr="00BA30D5" w:rsidRDefault="00BA30D5" w:rsidP="00BA30D5">
      <w:pPr>
        <w:numPr>
          <w:ilvl w:val="0"/>
          <w:numId w:val="14"/>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Veškeré platby za používání produktu GRANTYS je uživatel povinen hradit Poskytovateli bezhotovostní formou na účet uvedený ve faktuře. </w:t>
      </w:r>
    </w:p>
    <w:p w14:paraId="18C5BF2F"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75443C5F" w14:textId="77777777" w:rsidR="00BA30D5" w:rsidRPr="00BA30D5" w:rsidRDefault="00BA30D5" w:rsidP="00BA30D5">
      <w:pPr>
        <w:numPr>
          <w:ilvl w:val="0"/>
          <w:numId w:val="14"/>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Splatnost plateb za používání produktu GRANTYS je do 14 dní ode dne doručení faktury na e-mailovou adresu, kterou Uživatel zadal při své registraci do produktu GRANTYS.</w:t>
      </w:r>
    </w:p>
    <w:p w14:paraId="55CD0198"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34C31270" w14:textId="77777777" w:rsidR="00BA30D5" w:rsidRPr="00BA30D5" w:rsidRDefault="00BA30D5" w:rsidP="00BA30D5">
      <w:pPr>
        <w:numPr>
          <w:ilvl w:val="0"/>
          <w:numId w:val="14"/>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Má se za to, že faktura je doručena Uživateli následující den po jejím odeslání na e-mailovou adresu Uživatele. </w:t>
      </w:r>
    </w:p>
    <w:p w14:paraId="3AA733F2"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3B809BEA" w14:textId="77777777" w:rsidR="00BA30D5" w:rsidRPr="00BA30D5" w:rsidRDefault="00BA30D5" w:rsidP="00BA30D5">
      <w:pPr>
        <w:numPr>
          <w:ilvl w:val="0"/>
          <w:numId w:val="14"/>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Závazek Uživatele hradit platby je splněn okamžikem připsání příslušné částky na účet Poskytovatele.</w:t>
      </w:r>
    </w:p>
    <w:p w14:paraId="4FEA210C"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6402964F" w14:textId="77777777" w:rsidR="00BA30D5" w:rsidRPr="00BA30D5" w:rsidRDefault="00BA30D5" w:rsidP="00BA30D5">
      <w:pPr>
        <w:numPr>
          <w:ilvl w:val="0"/>
          <w:numId w:val="14"/>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Poskytovatel je plátcem daně z přidané hodnoty (dále jen „DPH“) a ke všem částkám bude připočtena DPH v souladu s obecně závaznými právními předpisy.</w:t>
      </w:r>
    </w:p>
    <w:p w14:paraId="524D4371"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792131B8" w14:textId="77777777" w:rsidR="00BA30D5" w:rsidRPr="00BA30D5" w:rsidRDefault="00BA30D5" w:rsidP="00BA30D5">
      <w:pPr>
        <w:numPr>
          <w:ilvl w:val="0"/>
          <w:numId w:val="14"/>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V případě, že je Uživatel v prodlení s platbou za používání produktu GRANTYS, která musí být Poskytovatelem vymáhána (a to i za pomoci třetích osob), zavazuje se Uživatel uhradit Poskytovateli všechny náklady spojené s vymáháním takové platby.</w:t>
      </w:r>
    </w:p>
    <w:p w14:paraId="097D60B9"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29F45CDE" w14:textId="77777777" w:rsidR="00BA30D5" w:rsidRPr="00BA30D5" w:rsidRDefault="00BA30D5" w:rsidP="00BA30D5">
      <w:pPr>
        <w:numPr>
          <w:ilvl w:val="0"/>
          <w:numId w:val="14"/>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V případě prodlení Uživatele s placením jakékoliv platby související s produktem GRANTYS a Podlicenční smlouvou je Poskytovatel oprávněn odepřít Uživateli poskytování produktu GRANTYS, a to až do okamžiku uhrazení všech splatných dluhů Uživatele vůči Poskytovateli.</w:t>
      </w:r>
    </w:p>
    <w:p w14:paraId="1E9B8B50"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503C4DA9" w14:textId="77777777" w:rsidR="00BA30D5" w:rsidRPr="00BA30D5" w:rsidRDefault="00BA30D5" w:rsidP="00BA30D5">
      <w:pPr>
        <w:numPr>
          <w:ilvl w:val="0"/>
          <w:numId w:val="14"/>
        </w:numPr>
        <w:pBdr>
          <w:top w:val="nil"/>
          <w:left w:val="nil"/>
          <w:bottom w:val="nil"/>
          <w:right w:val="nil"/>
          <w:between w:val="nil"/>
        </w:pBdr>
        <w:spacing w:after="160" w:line="259" w:lineRule="auto"/>
        <w:contextualSpacing/>
        <w:jc w:val="both"/>
        <w:rPr>
          <w:rFonts w:ascii="Calibri" w:hAnsi="Calibri" w:cs="Calibri"/>
          <w:color w:val="000000"/>
        </w:rPr>
      </w:pPr>
      <w:r w:rsidRPr="00BA30D5">
        <w:rPr>
          <w:rFonts w:ascii="Calibri" w:hAnsi="Calibri" w:cs="Calibri"/>
          <w:color w:val="000000"/>
        </w:rPr>
        <w:t xml:space="preserve">Pro případ prodlení Uživatele s úhradou jakékoliv platby si smluvní strany sjednávají smluvní pokutu ve výši 0,05 % p.d. z dlužné částky včetně DPH.  </w:t>
      </w:r>
    </w:p>
    <w:p w14:paraId="347C1ED1" w14:textId="77777777" w:rsidR="00BA30D5" w:rsidRPr="00BA30D5" w:rsidRDefault="00BA30D5" w:rsidP="00BA30D5">
      <w:pPr>
        <w:jc w:val="center"/>
        <w:rPr>
          <w:rFonts w:ascii="Calibri" w:hAnsi="Calibri" w:cs="Calibri"/>
          <w:b/>
        </w:rPr>
      </w:pPr>
      <w:r w:rsidRPr="00BA30D5">
        <w:rPr>
          <w:rFonts w:ascii="Calibri" w:hAnsi="Calibri" w:cs="Calibri"/>
          <w:b/>
        </w:rPr>
        <w:t>VI.</w:t>
      </w:r>
    </w:p>
    <w:p w14:paraId="18B70A46" w14:textId="77777777" w:rsidR="00BA30D5" w:rsidRPr="00BA30D5" w:rsidRDefault="00BA30D5" w:rsidP="00BA30D5">
      <w:pPr>
        <w:jc w:val="center"/>
        <w:rPr>
          <w:rFonts w:ascii="Calibri" w:hAnsi="Calibri" w:cs="Calibri"/>
          <w:b/>
        </w:rPr>
      </w:pPr>
      <w:r w:rsidRPr="00BA30D5">
        <w:rPr>
          <w:rFonts w:ascii="Calibri" w:hAnsi="Calibri" w:cs="Calibri"/>
          <w:b/>
        </w:rPr>
        <w:t>Práva a povinnosti smluvních stran</w:t>
      </w:r>
    </w:p>
    <w:p w14:paraId="4111EACF" w14:textId="77777777" w:rsidR="00BA30D5" w:rsidRPr="00BA30D5" w:rsidRDefault="00BA30D5" w:rsidP="00BA30D5">
      <w:pPr>
        <w:numPr>
          <w:ilvl w:val="0"/>
          <w:numId w:val="16"/>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Uživatel je povinen řádně a včas platit platby za používání produktu GRATYS dle aktuálního Ceníku. </w:t>
      </w:r>
    </w:p>
    <w:p w14:paraId="6769D6B2" w14:textId="77777777" w:rsidR="00BA30D5" w:rsidRPr="00BA30D5" w:rsidRDefault="00BA30D5" w:rsidP="00BA30D5">
      <w:pPr>
        <w:pBdr>
          <w:top w:val="nil"/>
          <w:left w:val="nil"/>
          <w:bottom w:val="nil"/>
          <w:right w:val="nil"/>
          <w:between w:val="nil"/>
        </w:pBdr>
        <w:ind w:left="360"/>
        <w:jc w:val="both"/>
        <w:rPr>
          <w:rFonts w:ascii="Calibri" w:hAnsi="Calibri" w:cs="Calibri"/>
          <w:color w:val="000000"/>
        </w:rPr>
      </w:pPr>
    </w:p>
    <w:p w14:paraId="625E6026" w14:textId="77777777" w:rsidR="00BA30D5" w:rsidRPr="00BA30D5" w:rsidRDefault="00BA30D5" w:rsidP="00BA30D5">
      <w:pPr>
        <w:numPr>
          <w:ilvl w:val="0"/>
          <w:numId w:val="16"/>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Uživatel není oprávněn umožnit využívání služeb produktu GRANTYS třetím osobám </w:t>
      </w:r>
      <w:r w:rsidRPr="00BA30D5">
        <w:rPr>
          <w:rFonts w:ascii="Calibri" w:hAnsi="Calibri" w:cs="Calibri"/>
        </w:rPr>
        <w:t>za účelem poskytování grantů či dotací</w:t>
      </w:r>
      <w:r w:rsidRPr="00BA30D5">
        <w:rPr>
          <w:rFonts w:ascii="Calibri" w:hAnsi="Calibri" w:cs="Calibri"/>
          <w:color w:val="000000"/>
        </w:rPr>
        <w:t>, a to ani jako celek, ani po částech, ani v jakékoliv jiné upravené či neupravené formě.</w:t>
      </w:r>
    </w:p>
    <w:p w14:paraId="599B8AD0" w14:textId="77777777" w:rsidR="00BA30D5" w:rsidRPr="00BA30D5" w:rsidRDefault="00BA30D5" w:rsidP="00BA30D5">
      <w:pPr>
        <w:pBdr>
          <w:top w:val="nil"/>
          <w:left w:val="nil"/>
          <w:bottom w:val="nil"/>
          <w:right w:val="nil"/>
          <w:between w:val="nil"/>
        </w:pBdr>
        <w:ind w:left="720"/>
        <w:jc w:val="both"/>
        <w:rPr>
          <w:rFonts w:ascii="Calibri" w:hAnsi="Calibri" w:cs="Calibri"/>
          <w:color w:val="000000"/>
        </w:rPr>
      </w:pPr>
    </w:p>
    <w:p w14:paraId="3F2934D0" w14:textId="77777777" w:rsidR="00BA30D5" w:rsidRPr="00BA30D5" w:rsidRDefault="00BA30D5" w:rsidP="00BA30D5">
      <w:pPr>
        <w:numPr>
          <w:ilvl w:val="0"/>
          <w:numId w:val="16"/>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Uživatel je povinen uvádět správně a pravdivě všechny údaje, které sděluje Poskytovateli. Údaje je Uživatel při jakékoliv jejich změně povinen aktualizovat.</w:t>
      </w:r>
    </w:p>
    <w:p w14:paraId="2ADBF4F1"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5350922C" w14:textId="77777777" w:rsidR="00BA30D5" w:rsidRPr="00BA30D5" w:rsidRDefault="00BA30D5" w:rsidP="00BA30D5">
      <w:pPr>
        <w:numPr>
          <w:ilvl w:val="0"/>
          <w:numId w:val="16"/>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Uživatel je oprávněn využívat produkt GRANTYS, výlučně pro svojí vlastní potřebu. Uživatel nesmí zejména úplatně či bezúplatně jakékoliv údaje a informace získané na základě uzavřené Podlicenční smlouvy a jiná případná plnění rozmnožovat, rozšiřovat, poskytovat či zpřístupňovat třetím osobám.</w:t>
      </w:r>
    </w:p>
    <w:p w14:paraId="55048CE8"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2A9E81D7" w14:textId="77777777" w:rsidR="00BA30D5" w:rsidRPr="00BA30D5" w:rsidRDefault="00BA30D5" w:rsidP="00BA30D5">
      <w:pPr>
        <w:numPr>
          <w:ilvl w:val="0"/>
          <w:numId w:val="16"/>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Uživatel bere na vědomí, že programové vybavení tvořící produkt GRANTYS je chráněno autorským právem. Uživatel se zavazuje, že nebude vykonávat žádnou činnost, která by mohla jemu nebo třetím osobám umožnit neoprávněně zasahovat či užívat programové vybavení, k němuž vykonavatelem majetkových práv či oprávněným uživatelem je Poskytovatel a dále nebude neoprávněně užívat či zasahovat do práva k databázi, která bude Uživateli na základě Podlicenční smlouvy k dispozici.</w:t>
      </w:r>
    </w:p>
    <w:p w14:paraId="1DE7DB9E"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62E0ECF3" w14:textId="77777777" w:rsidR="00BA30D5" w:rsidRPr="00BA30D5" w:rsidRDefault="00BA30D5" w:rsidP="00BA30D5">
      <w:pPr>
        <w:numPr>
          <w:ilvl w:val="0"/>
          <w:numId w:val="16"/>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Uživatel souhlasí s tím, že Poskytovatel je oprávněn činit změny v poskytovaných službách oproti sjednanému rozsahu či obsahu, a to v případě, že tyto změny budou způsobené z technických důvodů nebo že budou malého rozsahu. Za vlastnosti uváděné v propagačních materiálech a jiných podkladech, nesjednané v Podlicenční smlouvě včetně Podmínek poskytovatel neodpovídá. Z důvodu zachování standardu kvality poskytovaných služeb a/nebo vzhledem k technickému a hospodářskému vývoji je Poskytovatel oprávněn služby rozšiřovat nebo omezovat.</w:t>
      </w:r>
    </w:p>
    <w:p w14:paraId="69EF1B17"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14EF2204" w14:textId="77777777" w:rsidR="00BA30D5" w:rsidRPr="00BA30D5" w:rsidRDefault="00BA30D5" w:rsidP="00BA30D5">
      <w:pPr>
        <w:numPr>
          <w:ilvl w:val="0"/>
          <w:numId w:val="16"/>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Poskytovatel je oprávněn při plnění Podlicenční smlouvy využívat třetí osoby.</w:t>
      </w:r>
    </w:p>
    <w:p w14:paraId="34F8B311"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43FA752F" w14:textId="77777777" w:rsidR="00BA30D5" w:rsidRPr="00BA30D5" w:rsidRDefault="00BA30D5" w:rsidP="00BA30D5">
      <w:pPr>
        <w:numPr>
          <w:ilvl w:val="0"/>
          <w:numId w:val="16"/>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Uživatel není oprávněný při využívání produktu GRANTYS používat mechanismy, programové vybavení nebo jiné postupy, které by mohly mít negativní vliv na provoz produktu GRANTYS. Produkt GRANTYS je možné využívat jen v rámci běžného provozování činnosti Uživatele, v rozsahu, který je smluvený a který není na úkor práv ostatních uživatelů.</w:t>
      </w:r>
    </w:p>
    <w:p w14:paraId="7A6E5606"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75E72F18" w14:textId="77777777" w:rsidR="00BA30D5" w:rsidRPr="00BA30D5" w:rsidRDefault="00BA30D5" w:rsidP="00BA30D5">
      <w:pPr>
        <w:numPr>
          <w:ilvl w:val="0"/>
          <w:numId w:val="16"/>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Uživatel bere na vědomí, že údaje/informace vložené Uživatelem do produktu GRANTYS nejsou kontrolovány z hlediska jejich správnosti, včetně uvedených lhůt, úplnosti, zákonnosti, použitelnosti nebo přesného grafického zobrazení. Dále bere Uživatel na vědomí, že Poskytovatel se  Podlicenční smlouvou nezavazuje k ověřování náležitostí údajů dle předchozí věty tohoto článku a neodpovídá Uživateli za újmu či ušlý zisk způsobený nesprávností údajů vložených Uživatelem nebo Žadatelem/Příjemcem grantu do produktu GRANTYS.  </w:t>
      </w:r>
    </w:p>
    <w:p w14:paraId="4106A2EE"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36A55E00" w14:textId="77777777" w:rsidR="00BA30D5" w:rsidRPr="00BA30D5" w:rsidRDefault="00BA30D5" w:rsidP="00BA30D5">
      <w:pPr>
        <w:numPr>
          <w:ilvl w:val="0"/>
          <w:numId w:val="16"/>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Poskytovatel je povinen zálohovat přijatá data od Uživatele pravidelně každých 24 hodin v pracovních dnech. Každá taková zálohovaná data je povinen uchovávat nejméně po dobu 7 kalendářních dnů. Povinnost zálohovat data může Poskytovatel splnit i prostřednictvím a za součinnosti třetích osob.</w:t>
      </w:r>
    </w:p>
    <w:p w14:paraId="0114022A"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77A3C8C4" w14:textId="77777777" w:rsidR="00BA30D5" w:rsidRPr="00BA30D5" w:rsidRDefault="00BA30D5" w:rsidP="00BA30D5">
      <w:pPr>
        <w:numPr>
          <w:ilvl w:val="0"/>
          <w:numId w:val="16"/>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Poskytovatel má právo monitorovat statistické ukazatele prováděných operací na svých zařízeních za účelem vyhodnocování a zlepšování poskytovaných služeb.</w:t>
      </w:r>
    </w:p>
    <w:p w14:paraId="6159FA4B"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53E3F4A0" w14:textId="77777777" w:rsidR="00BA30D5" w:rsidRPr="00BA30D5" w:rsidRDefault="00BA30D5" w:rsidP="00BA30D5">
      <w:pPr>
        <w:numPr>
          <w:ilvl w:val="0"/>
          <w:numId w:val="16"/>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Uživatel bere na vědomí, že Poskytovatel nenese odpovědnost za vady produktu GRANTYS vzniklé v důsledku zásahů třetích osob do webového rozhraní produktu GRANTYS či v důsledku užití produktu GRANTYS v rozporu s jeho určením.</w:t>
      </w:r>
    </w:p>
    <w:p w14:paraId="6B2C6EBF"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22A18050" w14:textId="77777777" w:rsidR="00BA30D5" w:rsidRPr="00BA30D5" w:rsidRDefault="00BA30D5" w:rsidP="00BA30D5">
      <w:pPr>
        <w:numPr>
          <w:ilvl w:val="0"/>
          <w:numId w:val="16"/>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V případě vzniku újmy na straně Uživatele v souvislosti s odpovědností Poskytovatele za vady plnění podle Podlicenční smlouvy, si smluvní strany dohodly s ohledem na tyto Podmínky omezení náhrady této případné újmy vzniklé Uživateli tak, že celková náhrada újmy včetně ušlého zisku je omezena výší jedné třetiny celkové odměny Poskytovatele skutečně uhrazené Uživatelem za předchozí rok. </w:t>
      </w:r>
    </w:p>
    <w:p w14:paraId="28C43855"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0AB1E25C" w14:textId="77777777" w:rsidR="00BA30D5" w:rsidRPr="00BA30D5" w:rsidRDefault="00BA30D5" w:rsidP="00BA30D5">
      <w:pPr>
        <w:numPr>
          <w:ilvl w:val="0"/>
          <w:numId w:val="16"/>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Webové rozhraní </w:t>
      </w:r>
      <w:r w:rsidR="002A6DB7">
        <w:rPr>
          <w:rFonts w:ascii="Calibri" w:hAnsi="Calibri" w:cs="Calibri"/>
          <w:color w:val="0563C1"/>
          <w:u w:val="single"/>
        </w:rPr>
        <w:fldChar w:fldCharType="begin"/>
      </w:r>
      <w:r w:rsidR="002A6DB7">
        <w:rPr>
          <w:rFonts w:ascii="Calibri" w:hAnsi="Calibri" w:cs="Calibri"/>
          <w:color w:val="0563C1"/>
          <w:u w:val="single"/>
        </w:rPr>
        <w:instrText xml:space="preserve"> HYPERLINK "http://www.grantys.cz" \h </w:instrText>
      </w:r>
      <w:r w:rsidR="002A6DB7">
        <w:rPr>
          <w:rFonts w:ascii="Calibri" w:hAnsi="Calibri" w:cs="Calibri"/>
          <w:color w:val="0563C1"/>
          <w:u w:val="single"/>
        </w:rPr>
        <w:fldChar w:fldCharType="separate"/>
      </w:r>
      <w:r w:rsidRPr="00BA30D5">
        <w:rPr>
          <w:rFonts w:ascii="Calibri" w:hAnsi="Calibri" w:cs="Calibri"/>
          <w:color w:val="0563C1"/>
          <w:u w:val="single"/>
        </w:rPr>
        <w:t>www.GRANTYS.cz</w:t>
      </w:r>
      <w:r w:rsidR="002A6DB7">
        <w:rPr>
          <w:rFonts w:ascii="Calibri" w:hAnsi="Calibri" w:cs="Calibri"/>
          <w:color w:val="0563C1"/>
          <w:u w:val="single"/>
        </w:rPr>
        <w:fldChar w:fldCharType="end"/>
      </w:r>
      <w:r w:rsidRPr="00BA30D5">
        <w:rPr>
          <w:rFonts w:ascii="Calibri" w:hAnsi="Calibri" w:cs="Calibri"/>
          <w:color w:val="000000"/>
        </w:rPr>
        <w:t xml:space="preserve"> a služby Poskytovatele nemusí být dostupné nepřetržitě, a to zejména s ohledem na nutnou údržbu hardwarového a softwarového vybavení poskytovatele, popř. třetích osob.</w:t>
      </w:r>
    </w:p>
    <w:p w14:paraId="65458FDA" w14:textId="77777777" w:rsidR="00BA30D5" w:rsidRPr="00BA30D5" w:rsidRDefault="00BA30D5" w:rsidP="00BA30D5">
      <w:pPr>
        <w:jc w:val="center"/>
        <w:rPr>
          <w:rFonts w:ascii="Calibri" w:hAnsi="Calibri" w:cs="Calibri"/>
          <w:b/>
        </w:rPr>
      </w:pPr>
      <w:r w:rsidRPr="00BA30D5">
        <w:rPr>
          <w:rFonts w:ascii="Calibri" w:hAnsi="Calibri" w:cs="Calibri"/>
          <w:b/>
        </w:rPr>
        <w:t>VII.</w:t>
      </w:r>
    </w:p>
    <w:p w14:paraId="38AC9362" w14:textId="77777777" w:rsidR="00BA30D5" w:rsidRPr="00BA30D5" w:rsidRDefault="00BA30D5" w:rsidP="00BA30D5">
      <w:pPr>
        <w:jc w:val="center"/>
        <w:rPr>
          <w:rFonts w:ascii="Calibri" w:hAnsi="Calibri" w:cs="Calibri"/>
          <w:b/>
        </w:rPr>
      </w:pPr>
      <w:r w:rsidRPr="00BA30D5">
        <w:rPr>
          <w:rFonts w:ascii="Calibri" w:hAnsi="Calibri" w:cs="Calibri"/>
          <w:b/>
        </w:rPr>
        <w:t>Ochrana citlivých dat</w:t>
      </w:r>
    </w:p>
    <w:p w14:paraId="4F9EF3BD" w14:textId="77777777" w:rsidR="00BA30D5" w:rsidRPr="00BA30D5" w:rsidRDefault="00BA30D5" w:rsidP="00BA30D5">
      <w:pPr>
        <w:numPr>
          <w:ilvl w:val="0"/>
          <w:numId w:val="19"/>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Poskytovatel a Uživatel považují za důvěrné veškeré informace o druhé straně, které vyplývají z tohoto smluvního vztahu, a tyto informace nesdělí či nezpřístupní třetí osobě bez písemného souhlasu druhé smluvní strany.</w:t>
      </w:r>
    </w:p>
    <w:p w14:paraId="1FF96B09" w14:textId="77777777" w:rsidR="00BA30D5" w:rsidRPr="00BA30D5" w:rsidRDefault="00BA30D5" w:rsidP="00BA30D5">
      <w:pPr>
        <w:pBdr>
          <w:top w:val="nil"/>
          <w:left w:val="nil"/>
          <w:bottom w:val="nil"/>
          <w:right w:val="nil"/>
          <w:between w:val="nil"/>
        </w:pBdr>
        <w:ind w:left="360"/>
        <w:jc w:val="both"/>
        <w:rPr>
          <w:rFonts w:ascii="Calibri" w:hAnsi="Calibri" w:cs="Calibri"/>
          <w:color w:val="000000"/>
        </w:rPr>
      </w:pPr>
    </w:p>
    <w:p w14:paraId="3E8BF5C9" w14:textId="34731165" w:rsidR="00BA30D5" w:rsidRPr="00BA30D5" w:rsidRDefault="00BA30D5" w:rsidP="00BA30D5">
      <w:pPr>
        <w:numPr>
          <w:ilvl w:val="0"/>
          <w:numId w:val="19"/>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Poskytovatel se při zpracování dat řídí </w:t>
      </w:r>
      <w:r w:rsidRPr="009C0066">
        <w:rPr>
          <w:rFonts w:ascii="Calibri" w:hAnsi="Calibri" w:cs="Calibri"/>
          <w:color w:val="000000"/>
          <w:rPrChange w:id="110" w:author="Lucie Kubíčková" w:date="2019-12-18T09:14:00Z">
            <w:rPr>
              <w:rFonts w:ascii="Calibri" w:hAnsi="Calibri" w:cs="Calibri"/>
              <w:color w:val="000000"/>
              <w:highlight w:val="yellow"/>
            </w:rPr>
          </w:rPrChange>
        </w:rPr>
        <w:t>zákonem č.</w:t>
      </w:r>
      <w:r w:rsidR="00C42471" w:rsidRPr="009C0066">
        <w:rPr>
          <w:rFonts w:ascii="Calibri" w:hAnsi="Calibri" w:cs="Calibri"/>
          <w:color w:val="000000"/>
          <w:rPrChange w:id="111" w:author="Lucie Kubíčková" w:date="2019-12-18T09:14:00Z">
            <w:rPr>
              <w:rFonts w:ascii="Calibri" w:hAnsi="Calibri" w:cs="Calibri"/>
              <w:color w:val="000000"/>
              <w:highlight w:val="yellow"/>
            </w:rPr>
          </w:rPrChange>
        </w:rPr>
        <w:t xml:space="preserve"> </w:t>
      </w:r>
      <w:r w:rsidRPr="009C0066">
        <w:rPr>
          <w:rFonts w:ascii="Calibri" w:hAnsi="Calibri" w:cs="Calibri"/>
          <w:color w:val="000000"/>
          <w:rPrChange w:id="112" w:author="Lucie Kubíčková" w:date="2019-12-18T09:14:00Z">
            <w:rPr>
              <w:rFonts w:ascii="Calibri" w:hAnsi="Calibri" w:cs="Calibri"/>
              <w:color w:val="000000"/>
              <w:highlight w:val="yellow"/>
            </w:rPr>
          </w:rPrChange>
        </w:rPr>
        <w:t>1</w:t>
      </w:r>
      <w:r w:rsidR="005D38E2" w:rsidRPr="009C0066">
        <w:rPr>
          <w:rFonts w:ascii="Calibri" w:hAnsi="Calibri" w:cs="Calibri"/>
          <w:color w:val="000000"/>
          <w:rPrChange w:id="113" w:author="Lucie Kubíčková" w:date="2019-12-18T09:14:00Z">
            <w:rPr>
              <w:rFonts w:ascii="Calibri" w:hAnsi="Calibri" w:cs="Calibri"/>
              <w:color w:val="000000"/>
              <w:highlight w:val="yellow"/>
            </w:rPr>
          </w:rPrChange>
        </w:rPr>
        <w:t>10</w:t>
      </w:r>
      <w:r w:rsidRPr="009C0066">
        <w:rPr>
          <w:rFonts w:ascii="Calibri" w:hAnsi="Calibri" w:cs="Calibri"/>
          <w:color w:val="000000"/>
          <w:rPrChange w:id="114" w:author="Lucie Kubíčková" w:date="2019-12-18T09:14:00Z">
            <w:rPr>
              <w:rFonts w:ascii="Calibri" w:hAnsi="Calibri" w:cs="Calibri"/>
              <w:color w:val="000000"/>
              <w:highlight w:val="yellow"/>
            </w:rPr>
          </w:rPrChange>
        </w:rPr>
        <w:t>/20</w:t>
      </w:r>
      <w:r w:rsidR="005D38E2" w:rsidRPr="009C0066">
        <w:rPr>
          <w:rFonts w:ascii="Calibri" w:hAnsi="Calibri" w:cs="Calibri"/>
          <w:color w:val="000000"/>
          <w:rPrChange w:id="115" w:author="Lucie Kubíčková" w:date="2019-12-18T09:14:00Z">
            <w:rPr>
              <w:rFonts w:ascii="Calibri" w:hAnsi="Calibri" w:cs="Calibri"/>
              <w:color w:val="000000"/>
              <w:highlight w:val="yellow"/>
            </w:rPr>
          </w:rPrChange>
        </w:rPr>
        <w:t>19</w:t>
      </w:r>
      <w:r w:rsidRPr="009C0066">
        <w:rPr>
          <w:rFonts w:ascii="Calibri" w:hAnsi="Calibri" w:cs="Calibri"/>
          <w:color w:val="000000"/>
          <w:rPrChange w:id="116" w:author="Lucie Kubíčková" w:date="2019-12-18T09:14:00Z">
            <w:rPr>
              <w:rFonts w:ascii="Calibri" w:hAnsi="Calibri" w:cs="Calibri"/>
              <w:color w:val="000000"/>
              <w:highlight w:val="yellow"/>
            </w:rPr>
          </w:rPrChange>
        </w:rPr>
        <w:t xml:space="preserve"> Sb</w:t>
      </w:r>
      <w:r w:rsidR="005D38E2" w:rsidRPr="009C0066">
        <w:rPr>
          <w:rFonts w:ascii="Calibri" w:hAnsi="Calibri" w:cs="Calibri"/>
          <w:color w:val="000000"/>
          <w:rPrChange w:id="117" w:author="Lucie Kubíčková" w:date="2019-12-18T09:14:00Z">
            <w:rPr>
              <w:rFonts w:ascii="Calibri" w:hAnsi="Calibri" w:cs="Calibri"/>
              <w:color w:val="000000"/>
              <w:highlight w:val="yellow"/>
            </w:rPr>
          </w:rPrChange>
        </w:rPr>
        <w:t>. o zpracování</w:t>
      </w:r>
      <w:r w:rsidR="005D38E2">
        <w:rPr>
          <w:rFonts w:ascii="Calibri" w:hAnsi="Calibri" w:cs="Calibri"/>
          <w:color w:val="000000"/>
        </w:rPr>
        <w:t xml:space="preserve"> osobních údajů.</w:t>
      </w:r>
      <w:r w:rsidRPr="00BA30D5">
        <w:rPr>
          <w:rFonts w:ascii="Calibri" w:hAnsi="Calibri" w:cs="Calibri"/>
          <w:color w:val="000000"/>
        </w:rPr>
        <w:t xml:space="preserve"> Závazek mlčenlivosti platí po dobu 3 let po ukončení smlouvy.</w:t>
      </w:r>
    </w:p>
    <w:p w14:paraId="1A60FEBB"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16191631" w14:textId="77777777" w:rsidR="00BA30D5" w:rsidRPr="00BA30D5" w:rsidRDefault="00BA30D5" w:rsidP="00BA30D5">
      <w:pPr>
        <w:numPr>
          <w:ilvl w:val="0"/>
          <w:numId w:val="19"/>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Závazek mlčenlivosti se nevztahuje na:</w:t>
      </w:r>
    </w:p>
    <w:p w14:paraId="5B750980" w14:textId="77777777" w:rsidR="00BA30D5" w:rsidRPr="00BA30D5" w:rsidRDefault="00BA30D5" w:rsidP="00BA30D5">
      <w:pPr>
        <w:numPr>
          <w:ilvl w:val="0"/>
          <w:numId w:val="17"/>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předání podkladů Uživatele k posouzení žádosti a jejímu vyhodnocení</w:t>
      </w:r>
    </w:p>
    <w:p w14:paraId="33FA5A14" w14:textId="77777777" w:rsidR="00BA30D5" w:rsidRPr="00BA30D5" w:rsidRDefault="00BA30D5" w:rsidP="00BA30D5">
      <w:pPr>
        <w:numPr>
          <w:ilvl w:val="0"/>
          <w:numId w:val="17"/>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informaci o tom, že mezi stranami byla uzavřena smlouva</w:t>
      </w:r>
    </w:p>
    <w:p w14:paraId="265E7E4B" w14:textId="77777777" w:rsidR="00BA30D5" w:rsidRPr="00BA30D5" w:rsidRDefault="00BA30D5" w:rsidP="00BA30D5">
      <w:pPr>
        <w:numPr>
          <w:ilvl w:val="0"/>
          <w:numId w:val="17"/>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podmínky pro poskytování služby</w:t>
      </w:r>
    </w:p>
    <w:p w14:paraId="121FD299" w14:textId="77777777" w:rsidR="00BA30D5" w:rsidRPr="00BA30D5" w:rsidRDefault="00BA30D5" w:rsidP="00BA30D5">
      <w:pPr>
        <w:numPr>
          <w:ilvl w:val="0"/>
          <w:numId w:val="17"/>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poskytnutí identifikačních údajů a provozních dokladů, které mohou být předmětem obchodního tajemství orgánům činným v trestním řízení nebo soudu v rámci soudního řízení vedeného mezi zákazníkem a poskytovatelem;</w:t>
      </w:r>
    </w:p>
    <w:p w14:paraId="69DEF8C4" w14:textId="77777777" w:rsidR="00BA30D5" w:rsidRPr="00BA30D5" w:rsidRDefault="00BA30D5" w:rsidP="00BA30D5">
      <w:pPr>
        <w:numPr>
          <w:ilvl w:val="0"/>
          <w:numId w:val="17"/>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informace vyžadované soudy, správními úřady, orgány činnými v trestním řízení, nebo auditory pro zákonem stanovené účely</w:t>
      </w:r>
    </w:p>
    <w:p w14:paraId="29FA7875" w14:textId="77777777" w:rsidR="00BA30D5" w:rsidRPr="00BA30D5" w:rsidRDefault="00BA30D5" w:rsidP="00BA30D5">
      <w:pPr>
        <w:numPr>
          <w:ilvl w:val="0"/>
          <w:numId w:val="17"/>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některá data (konkrétní údaje žadatelů) jsou sdílená mezi nadacemi u kterých konkrétní subjekt žádal</w:t>
      </w:r>
    </w:p>
    <w:p w14:paraId="08EBE0A5" w14:textId="77777777" w:rsidR="00BA30D5" w:rsidRPr="00BA30D5" w:rsidRDefault="00BA30D5" w:rsidP="00BA30D5">
      <w:pPr>
        <w:pBdr>
          <w:top w:val="nil"/>
          <w:left w:val="nil"/>
          <w:bottom w:val="nil"/>
          <w:right w:val="nil"/>
          <w:between w:val="nil"/>
        </w:pBdr>
        <w:ind w:left="720"/>
        <w:jc w:val="both"/>
        <w:rPr>
          <w:rFonts w:ascii="Calibri" w:hAnsi="Calibri" w:cs="Calibri"/>
          <w:color w:val="000000"/>
          <w:highlight w:val="red"/>
        </w:rPr>
      </w:pPr>
    </w:p>
    <w:p w14:paraId="5C15DFFF" w14:textId="77777777" w:rsidR="00BA30D5" w:rsidRPr="00BA30D5" w:rsidRDefault="00BA30D5" w:rsidP="00BA30D5">
      <w:pPr>
        <w:numPr>
          <w:ilvl w:val="0"/>
          <w:numId w:val="19"/>
        </w:numPr>
        <w:spacing w:line="259" w:lineRule="auto"/>
        <w:contextualSpacing/>
        <w:jc w:val="both"/>
        <w:rPr>
          <w:rFonts w:ascii="Calibri" w:hAnsi="Calibri" w:cs="Calibri"/>
        </w:rPr>
      </w:pPr>
      <w:r w:rsidRPr="00BA30D5">
        <w:rPr>
          <w:rFonts w:ascii="Calibri" w:hAnsi="Calibri" w:cs="Calibri"/>
        </w:rPr>
        <w:t xml:space="preserve">Přístup k datům Uživatele je ze strany Poskytovatele omezen výhradně na přístup nutný k provozování systému GRANTYS. Poskytovatel se zavazuje nevyužívat data Uživatele pro vlastní potřebu. </w:t>
      </w:r>
    </w:p>
    <w:p w14:paraId="4E3F3378" w14:textId="77777777" w:rsidR="00BA30D5" w:rsidRPr="00BA30D5" w:rsidRDefault="00BA30D5" w:rsidP="00BA30D5">
      <w:pPr>
        <w:jc w:val="both"/>
        <w:rPr>
          <w:rFonts w:ascii="Calibri" w:hAnsi="Calibri" w:cs="Calibri"/>
        </w:rPr>
      </w:pPr>
    </w:p>
    <w:p w14:paraId="69A669C5" w14:textId="77777777" w:rsidR="00BA30D5" w:rsidRPr="00BA30D5" w:rsidRDefault="00BA30D5" w:rsidP="00BA30D5">
      <w:pPr>
        <w:numPr>
          <w:ilvl w:val="0"/>
          <w:numId w:val="19"/>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Poskytovatel je oprávněn používat obchodní firmu, název či jméno Uživatele pro marketingové účely jako tzv. reference, a to ve všech druzích propagačních materiálů (bez ohledu na formu těchto propagačních materiálů či formu, kterou jsou sdělovány).</w:t>
      </w:r>
    </w:p>
    <w:p w14:paraId="303488FA" w14:textId="77777777" w:rsidR="00BA30D5" w:rsidRPr="00BA30D5" w:rsidRDefault="00BA30D5" w:rsidP="00BA30D5">
      <w:pPr>
        <w:pBdr>
          <w:top w:val="nil"/>
          <w:left w:val="nil"/>
          <w:bottom w:val="nil"/>
          <w:right w:val="nil"/>
          <w:between w:val="nil"/>
        </w:pBdr>
        <w:ind w:left="360"/>
        <w:jc w:val="both"/>
        <w:rPr>
          <w:rFonts w:ascii="Calibri" w:hAnsi="Calibri" w:cs="Calibri"/>
          <w:color w:val="000000"/>
        </w:rPr>
      </w:pPr>
    </w:p>
    <w:p w14:paraId="6A77B390" w14:textId="77777777" w:rsidR="00BA30D5" w:rsidRPr="00BA30D5" w:rsidRDefault="00BA30D5" w:rsidP="00BA30D5">
      <w:pPr>
        <w:numPr>
          <w:ilvl w:val="0"/>
          <w:numId w:val="19"/>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Poskytovatel se zavazuje při zpracování osobních údajů dbát, aby Uživatel neutrpěl újmu na svých právech, a přijmout taková opatření, aby nedošlo k neoprávněnému nebo nahodilému přístupu k osobním údajům Uživatele, k jejich změně, zničení či ztrátě, neoprávněným přenosům, k jejich jinému neoprávněnému zpracování nebo k jinému zneužití osobních údajů.</w:t>
      </w:r>
    </w:p>
    <w:p w14:paraId="0D3085DD"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198C2E01" w14:textId="77777777" w:rsidR="00BA30D5" w:rsidRPr="00BA30D5" w:rsidRDefault="00BA30D5" w:rsidP="00BA30D5">
      <w:pPr>
        <w:numPr>
          <w:ilvl w:val="0"/>
          <w:numId w:val="19"/>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Uživatel výslovně souhlasí se zasíláním e-mailových zpráv týkajících se objednaných služeb a prohlašuje, že tyto zprávy nejsou nevyžádanou korespondencí a nejsou nevyžádaným obchodním sdělením. Takový e-mail splňuje veškeré podmínky Zákona o regulaci reklamy č. 138/2002 Sb. a Zákona o některých službách informační společnosti č. 480/2004 Sb., a nelze jej považovat za nevyžádanou reklamu - spam.</w:t>
      </w:r>
    </w:p>
    <w:p w14:paraId="31CD911D"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3644DA94" w14:textId="77777777" w:rsidR="00BA30D5" w:rsidRPr="00BA30D5" w:rsidRDefault="00BA30D5" w:rsidP="00BA30D5">
      <w:pPr>
        <w:numPr>
          <w:ilvl w:val="0"/>
          <w:numId w:val="19"/>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Uživatel výslovně souhlasí se zasíláním obchodních sdělení ve smyslu zákona č. 480/2004 Sb., ve znění pozdějších předpisů, společností Nadací Partnerství, se sídlem Údolní 567/33, Brno-město, 602 00 Brno, IČ: 45773521 na adresu jeho elektronické pošty. Uživatel má možnost odmítnout souhlas s takovýmto využitím svého elektronického kontaktu i při zasílání každé jednotlivé zprávy prostřednictvím kontaktní e-mailové adresy Poskytovatele uvedené Podlicenční smlouvě.</w:t>
      </w:r>
    </w:p>
    <w:p w14:paraId="0A823FD4"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41D7563F" w14:textId="77777777" w:rsidR="00BA30D5" w:rsidRPr="00BA30D5" w:rsidRDefault="00BA30D5" w:rsidP="00BA30D5">
      <w:pPr>
        <w:numPr>
          <w:ilvl w:val="0"/>
          <w:numId w:val="19"/>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Osobní údaje budou zpracovávány v elektronické podobě automatizovaným způsobem nebo v tištěné podobě neautomatizovaným způsobem.</w:t>
      </w:r>
    </w:p>
    <w:p w14:paraId="7D148B7F"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18387476" w14:textId="77777777" w:rsidR="00BA30D5" w:rsidRPr="00BA30D5" w:rsidRDefault="00BA30D5" w:rsidP="00BA30D5">
      <w:pPr>
        <w:numPr>
          <w:ilvl w:val="0"/>
          <w:numId w:val="19"/>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Zpracováním osobních údajů Uživatele může Poskytovatel pověřit třetí osobu, jakožto zpracovatele. Osobní údaje nebudou Poskytovatelem předávány třetím osobám, není-li to nezbytné pro poskytování služeb.</w:t>
      </w:r>
    </w:p>
    <w:p w14:paraId="48D886F1"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35BDAE9B" w14:textId="77777777" w:rsidR="00BA30D5" w:rsidRPr="00BA30D5" w:rsidRDefault="00BA30D5" w:rsidP="00BA30D5">
      <w:pPr>
        <w:numPr>
          <w:ilvl w:val="0"/>
          <w:numId w:val="19"/>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Uživatel prohlašuje, že jím poskytnuté osobní údaje jsou přesné a úplné a že byl poučen o tom, že se z jeho strany jedná o dobrovolné poskytnutí osobních údajů. Dále prohlašuje, že byl informován o svých zákonných právech, zejména o tom, že může požadovat informace o zpracování osobních údajů a také o tom, že může požadovat vysvětlení, popř. odstranění závadného stavu v případě, že by zpracování osobních údajů bylo v rozporu s ochranou soukromého a osobního života objednatele či jiných osob nebo v rozporu se zákonem.</w:t>
      </w:r>
    </w:p>
    <w:p w14:paraId="48E04F18" w14:textId="77777777" w:rsidR="00BA30D5" w:rsidRPr="00BA30D5" w:rsidRDefault="00BA30D5" w:rsidP="00BA30D5">
      <w:pPr>
        <w:pBdr>
          <w:top w:val="nil"/>
          <w:left w:val="nil"/>
          <w:bottom w:val="nil"/>
          <w:right w:val="nil"/>
          <w:between w:val="nil"/>
        </w:pBdr>
        <w:ind w:left="360"/>
        <w:jc w:val="both"/>
        <w:rPr>
          <w:rFonts w:ascii="Calibri" w:hAnsi="Calibri" w:cs="Calibri"/>
          <w:color w:val="000000"/>
        </w:rPr>
      </w:pPr>
    </w:p>
    <w:p w14:paraId="60471CF0" w14:textId="77777777" w:rsidR="00BA30D5" w:rsidRPr="00BA30D5" w:rsidRDefault="00BA30D5" w:rsidP="00BA30D5">
      <w:pPr>
        <w:numPr>
          <w:ilvl w:val="0"/>
          <w:numId w:val="19"/>
        </w:numPr>
        <w:pBdr>
          <w:top w:val="nil"/>
          <w:left w:val="nil"/>
          <w:bottom w:val="nil"/>
          <w:right w:val="nil"/>
          <w:between w:val="nil"/>
        </w:pBdr>
        <w:spacing w:after="160" w:line="259" w:lineRule="auto"/>
        <w:contextualSpacing/>
        <w:jc w:val="both"/>
        <w:rPr>
          <w:rFonts w:ascii="Calibri" w:hAnsi="Calibri" w:cs="Calibri"/>
          <w:color w:val="000000"/>
        </w:rPr>
      </w:pPr>
      <w:r w:rsidRPr="00BA30D5">
        <w:rPr>
          <w:rFonts w:ascii="Calibri" w:hAnsi="Calibri" w:cs="Calibri"/>
          <w:color w:val="000000"/>
        </w:rPr>
        <w:t>Požádá-li Uživatel o informaci o zpracování svých osobních údajů, je mu Poskytovatel povinen tuto informaci předat. Poskytovatel má právo za poskytnutí informace podle předchozí věty požadovat přiměřenou úhradu nepřevyšující náklady nezbytné na poskytnutí informace.</w:t>
      </w:r>
    </w:p>
    <w:p w14:paraId="232E1F7F" w14:textId="77777777" w:rsidR="00BA30D5" w:rsidRPr="00BA30D5" w:rsidRDefault="00BA30D5" w:rsidP="00BA30D5">
      <w:pPr>
        <w:jc w:val="center"/>
        <w:rPr>
          <w:rFonts w:ascii="Calibri" w:hAnsi="Calibri" w:cs="Calibri"/>
          <w:b/>
        </w:rPr>
      </w:pPr>
      <w:r w:rsidRPr="00BA30D5">
        <w:rPr>
          <w:rFonts w:ascii="Calibri" w:hAnsi="Calibri" w:cs="Calibri"/>
          <w:b/>
        </w:rPr>
        <w:t>VIII.</w:t>
      </w:r>
    </w:p>
    <w:p w14:paraId="3B7B0BBA" w14:textId="77777777" w:rsidR="00BA30D5" w:rsidRPr="00BA30D5" w:rsidRDefault="00BA30D5" w:rsidP="00BA30D5">
      <w:pPr>
        <w:jc w:val="center"/>
        <w:rPr>
          <w:rFonts w:ascii="Calibri" w:hAnsi="Calibri" w:cs="Calibri"/>
          <w:b/>
        </w:rPr>
      </w:pPr>
      <w:r w:rsidRPr="00BA30D5">
        <w:rPr>
          <w:rFonts w:ascii="Calibri" w:hAnsi="Calibri" w:cs="Calibri"/>
          <w:b/>
        </w:rPr>
        <w:t>Závady a odstávky</w:t>
      </w:r>
    </w:p>
    <w:p w14:paraId="7A7DA812" w14:textId="77777777" w:rsidR="00BA30D5" w:rsidRPr="00BA30D5" w:rsidRDefault="00BA30D5" w:rsidP="00BA30D5">
      <w:pPr>
        <w:numPr>
          <w:ilvl w:val="0"/>
          <w:numId w:val="20"/>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 Poruchy je Uživatel oprávněn oznámit na telefonním čísle / e-mailu nepřetržité technické podpory nebo na kontaktech uvedených na internetových stránkách Poskytovatele.</w:t>
      </w:r>
    </w:p>
    <w:p w14:paraId="41A5C202"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0F10B027" w14:textId="77777777" w:rsidR="00BA30D5" w:rsidRPr="00BA30D5" w:rsidRDefault="00BA30D5" w:rsidP="00BA30D5">
      <w:pPr>
        <w:numPr>
          <w:ilvl w:val="0"/>
          <w:numId w:val="20"/>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Poskytovatel vynaloží maximální možné úsilí k odstranění poruchy v co nejkratší možné době. Poskytovatel se zavazuje odstranit:</w:t>
      </w:r>
    </w:p>
    <w:p w14:paraId="0E429174" w14:textId="77777777" w:rsidR="00BA30D5" w:rsidRPr="00BA30D5" w:rsidRDefault="00BA30D5" w:rsidP="00BA30D5">
      <w:pPr>
        <w:numPr>
          <w:ilvl w:val="0"/>
          <w:numId w:val="21"/>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drobné závady do 14 pracovních dní od jejich oznámení a umožnění přístupu k serveru Uživatele </w:t>
      </w:r>
    </w:p>
    <w:p w14:paraId="2AD2B4FB" w14:textId="77777777" w:rsidR="00BA30D5" w:rsidRPr="00BA30D5" w:rsidRDefault="00BA30D5" w:rsidP="00BA30D5">
      <w:pPr>
        <w:numPr>
          <w:ilvl w:val="0"/>
          <w:numId w:val="21"/>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závažné závady do 7 pracovních dní od jejich oznámení a umožnění přístupu k serveru Uživatele</w:t>
      </w:r>
    </w:p>
    <w:p w14:paraId="7075D09B" w14:textId="77777777" w:rsidR="00BA30D5" w:rsidRPr="00BA30D5" w:rsidRDefault="00BA30D5" w:rsidP="00BA30D5">
      <w:pPr>
        <w:numPr>
          <w:ilvl w:val="0"/>
          <w:numId w:val="21"/>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kritické závady do 2 pracovních dní od jejich oznámení a umožnění přístupu k serveru Uživatele</w:t>
      </w:r>
    </w:p>
    <w:p w14:paraId="72D0B8D3" w14:textId="77777777" w:rsidR="00BA30D5" w:rsidRPr="00BA30D5" w:rsidRDefault="00BA30D5" w:rsidP="00BA30D5">
      <w:pPr>
        <w:pBdr>
          <w:top w:val="nil"/>
          <w:left w:val="nil"/>
          <w:bottom w:val="nil"/>
          <w:right w:val="nil"/>
          <w:between w:val="nil"/>
        </w:pBdr>
        <w:ind w:left="720"/>
        <w:jc w:val="both"/>
        <w:rPr>
          <w:rFonts w:ascii="Calibri" w:hAnsi="Calibri" w:cs="Calibri"/>
          <w:color w:val="000000"/>
        </w:rPr>
      </w:pPr>
    </w:p>
    <w:p w14:paraId="4C4F73DB" w14:textId="77777777" w:rsidR="00BA30D5" w:rsidRPr="00BA30D5" w:rsidRDefault="00BA30D5" w:rsidP="00BA30D5">
      <w:pPr>
        <w:numPr>
          <w:ilvl w:val="0"/>
          <w:numId w:val="20"/>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Náklady na odstranění závad nese Poskytovatel, s výjimkou případů, kdy závadu způsobil Uživatel sám nebo byla způsobena poruchou na jeho koncovém zařízení.</w:t>
      </w:r>
    </w:p>
    <w:p w14:paraId="1F1C867B" w14:textId="77777777" w:rsidR="00BA30D5" w:rsidRPr="00BA30D5" w:rsidRDefault="00BA30D5" w:rsidP="00BA30D5">
      <w:pPr>
        <w:pBdr>
          <w:top w:val="nil"/>
          <w:left w:val="nil"/>
          <w:bottom w:val="nil"/>
          <w:right w:val="nil"/>
          <w:between w:val="nil"/>
        </w:pBdr>
        <w:ind w:left="360"/>
        <w:jc w:val="both"/>
        <w:rPr>
          <w:rFonts w:ascii="Calibri" w:hAnsi="Calibri" w:cs="Calibri"/>
          <w:color w:val="000000"/>
        </w:rPr>
      </w:pPr>
    </w:p>
    <w:p w14:paraId="245FE212" w14:textId="77777777" w:rsidR="00BA30D5" w:rsidRPr="00BA30D5" w:rsidRDefault="00BA30D5" w:rsidP="00BA30D5">
      <w:pPr>
        <w:numPr>
          <w:ilvl w:val="0"/>
          <w:numId w:val="20"/>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Poskytovatel má právo na plánované přerušení poskytovaných služeb za účelem provedení nutných bezpečnostních upgrade softwaru, údržby či výměny hardwaru. Toto plánované přerušení poskytovaných služeb je poskytovatel povinen oznámit </w:t>
      </w:r>
      <w:r w:rsidRPr="00BA30D5">
        <w:rPr>
          <w:rFonts w:ascii="Calibri" w:hAnsi="Calibri" w:cs="Calibri"/>
        </w:rPr>
        <w:t>uživateli e-mailem</w:t>
      </w:r>
      <w:r w:rsidRPr="00BA30D5">
        <w:rPr>
          <w:rFonts w:ascii="Calibri" w:hAnsi="Calibri" w:cs="Calibri"/>
          <w:color w:val="000000"/>
        </w:rPr>
        <w:t xml:space="preserve"> nejpozději </w:t>
      </w:r>
      <w:r w:rsidRPr="00BA30D5">
        <w:rPr>
          <w:rFonts w:ascii="Calibri" w:hAnsi="Calibri" w:cs="Calibri"/>
        </w:rPr>
        <w:t>48</w:t>
      </w:r>
      <w:r w:rsidRPr="00BA30D5">
        <w:rPr>
          <w:rFonts w:ascii="Calibri" w:hAnsi="Calibri" w:cs="Calibri"/>
          <w:color w:val="000000"/>
        </w:rPr>
        <w:t xml:space="preserve"> hod. před zahájením. Je-li provoz serveru v důsledku závady zaviněné </w:t>
      </w:r>
      <w:r w:rsidRPr="00BA30D5">
        <w:rPr>
          <w:rFonts w:ascii="Calibri" w:hAnsi="Calibri" w:cs="Calibri"/>
        </w:rPr>
        <w:t>P</w:t>
      </w:r>
      <w:r w:rsidRPr="00BA30D5">
        <w:rPr>
          <w:rFonts w:ascii="Calibri" w:hAnsi="Calibri" w:cs="Calibri"/>
          <w:color w:val="000000"/>
        </w:rPr>
        <w:t>oskytovatelem přerušen na déle než jeden den, snižuje se odměna poskytovatele o poměrnou část, připadající na počet dní v platebním období, po které nebyl server v provozu.</w:t>
      </w:r>
    </w:p>
    <w:p w14:paraId="0D7087A9"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31111DEF" w14:textId="77777777" w:rsidR="00BA30D5" w:rsidRPr="00BA30D5" w:rsidRDefault="00BA30D5" w:rsidP="00BA30D5">
      <w:pPr>
        <w:numPr>
          <w:ilvl w:val="0"/>
          <w:numId w:val="20"/>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Celková garantovaná dostupnost systému, včetně plánovaných odstávek, je 97 %.</w:t>
      </w:r>
    </w:p>
    <w:p w14:paraId="78B634DC"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0116D05D" w14:textId="77777777" w:rsidR="00BA30D5" w:rsidRPr="00BA30D5" w:rsidRDefault="00BA30D5" w:rsidP="00BA30D5">
      <w:pPr>
        <w:numPr>
          <w:ilvl w:val="0"/>
          <w:numId w:val="20"/>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Poskytovatel bude podle svých možností realizovat plánovanou odstávku v době nižšího provozu o víkendech, svátcích a v nočních hodinách.</w:t>
      </w:r>
    </w:p>
    <w:p w14:paraId="63443DC0"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4C01D0E8" w14:textId="77777777" w:rsidR="00BA30D5" w:rsidRPr="00BA30D5" w:rsidRDefault="00BA30D5" w:rsidP="00BA30D5">
      <w:pPr>
        <w:numPr>
          <w:ilvl w:val="0"/>
          <w:numId w:val="20"/>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Poskytovatel neodpovídá za přerušení nebo omezení poskytování služeb v důsledku jednání třetích osob, zásahu vyšší moci nebo z důvodu poruchy na zařízení jiných dodavatelů (např. výpadky elektrické energie, telekomunikační spojení, DDOS útok, živelná pohroma, atd.).</w:t>
      </w:r>
    </w:p>
    <w:p w14:paraId="7CB837A2" w14:textId="77777777" w:rsidR="00BA30D5" w:rsidRPr="00BA30D5" w:rsidRDefault="00BA30D5" w:rsidP="00BA30D5">
      <w:pPr>
        <w:pBdr>
          <w:top w:val="nil"/>
          <w:left w:val="nil"/>
          <w:bottom w:val="nil"/>
          <w:right w:val="nil"/>
          <w:between w:val="nil"/>
        </w:pBdr>
        <w:ind w:left="360"/>
        <w:jc w:val="both"/>
        <w:rPr>
          <w:rFonts w:ascii="Calibri" w:hAnsi="Calibri" w:cs="Calibri"/>
          <w:color w:val="000000"/>
        </w:rPr>
      </w:pPr>
    </w:p>
    <w:p w14:paraId="423B3C82" w14:textId="77777777" w:rsidR="00BA30D5" w:rsidRPr="00BA30D5" w:rsidRDefault="00BA30D5" w:rsidP="00BA30D5">
      <w:pPr>
        <w:numPr>
          <w:ilvl w:val="0"/>
          <w:numId w:val="20"/>
        </w:numPr>
        <w:pBdr>
          <w:top w:val="nil"/>
          <w:left w:val="nil"/>
          <w:bottom w:val="nil"/>
          <w:right w:val="nil"/>
          <w:between w:val="nil"/>
        </w:pBdr>
        <w:spacing w:after="160" w:line="259" w:lineRule="auto"/>
        <w:contextualSpacing/>
        <w:jc w:val="both"/>
        <w:rPr>
          <w:rFonts w:ascii="Calibri" w:hAnsi="Calibri" w:cs="Calibri"/>
          <w:color w:val="000000"/>
        </w:rPr>
      </w:pPr>
      <w:r w:rsidRPr="00BA30D5">
        <w:rPr>
          <w:rFonts w:ascii="Calibri" w:hAnsi="Calibri" w:cs="Calibri"/>
          <w:color w:val="000000"/>
        </w:rPr>
        <w:t xml:space="preserve">Při poskytováním služeb produktu GRANTYS může docházet k jejich dočasnému omezení, přerušení nebo snížení kvality. V takovém případě nenese Poskytovatel odpovědnost za škody, které Uživateli nebo třetím osobám vzniknou z důvodu nefunkčnosti poskytované služby, poškozením dat, jejich ztrátou či únikem. Poskytovatel neručí za žádné ztráty finančního, materiálního či jiného charakteru, způsobené nefunkčností serverů, jejich poškozením, či ztrátou dat nebo jakékoliv jiné škody způsobené v souvislosti s produktem GRANTYS. Poskytovatel odpovídá Uživateli nebo třetí osobě za jakoukoliv škodu způsobenou v souvislosti s produktem GRANTYS maximálně do výše ročního poplatku za služby spojené s užíváním produktu GRANTYS hrazené Uživatelem </w:t>
      </w:r>
    </w:p>
    <w:p w14:paraId="758D2E66" w14:textId="77777777" w:rsidR="00BA30D5" w:rsidRPr="00BA30D5" w:rsidRDefault="00BA30D5" w:rsidP="00BA30D5">
      <w:pPr>
        <w:jc w:val="center"/>
        <w:rPr>
          <w:rFonts w:ascii="Calibri" w:hAnsi="Calibri" w:cs="Calibri"/>
          <w:b/>
        </w:rPr>
      </w:pPr>
      <w:r w:rsidRPr="00BA30D5">
        <w:rPr>
          <w:rFonts w:ascii="Calibri" w:hAnsi="Calibri" w:cs="Calibri"/>
          <w:b/>
        </w:rPr>
        <w:t>IX.</w:t>
      </w:r>
    </w:p>
    <w:p w14:paraId="443A03D4" w14:textId="77777777" w:rsidR="00BA30D5" w:rsidRPr="00BA30D5" w:rsidRDefault="00BA30D5" w:rsidP="00BA30D5">
      <w:pPr>
        <w:jc w:val="center"/>
        <w:rPr>
          <w:rFonts w:ascii="Calibri" w:hAnsi="Calibri" w:cs="Calibri"/>
          <w:b/>
        </w:rPr>
      </w:pPr>
      <w:r w:rsidRPr="00BA30D5">
        <w:rPr>
          <w:rFonts w:ascii="Calibri" w:hAnsi="Calibri" w:cs="Calibri"/>
          <w:b/>
        </w:rPr>
        <w:t>Trvání smlouvy</w:t>
      </w:r>
    </w:p>
    <w:p w14:paraId="00B1B0C4" w14:textId="77777777" w:rsidR="00BA30D5" w:rsidRPr="00BA30D5" w:rsidRDefault="00BA30D5" w:rsidP="00BA30D5">
      <w:pPr>
        <w:pBdr>
          <w:top w:val="nil"/>
          <w:left w:val="nil"/>
          <w:bottom w:val="nil"/>
          <w:right w:val="nil"/>
          <w:between w:val="nil"/>
        </w:pBdr>
        <w:ind w:left="360"/>
        <w:jc w:val="both"/>
        <w:rPr>
          <w:rFonts w:ascii="Calibri" w:hAnsi="Calibri" w:cs="Calibri"/>
          <w:color w:val="000000"/>
        </w:rPr>
      </w:pPr>
    </w:p>
    <w:p w14:paraId="3BD6ED06" w14:textId="77777777" w:rsidR="00BA30D5" w:rsidRPr="00BA30D5" w:rsidRDefault="00BA30D5" w:rsidP="00BA30D5">
      <w:pPr>
        <w:numPr>
          <w:ilvl w:val="0"/>
          <w:numId w:val="22"/>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V případech uvedených v čl. VI Podmínek je Poskytovatel oprávněn Uživateli zablokovat online přístup do webového rozhraní produktu GRANTYS.</w:t>
      </w:r>
    </w:p>
    <w:p w14:paraId="3F4FE442"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76F49E8D" w14:textId="77777777" w:rsidR="00BA30D5" w:rsidRPr="00BA30D5" w:rsidRDefault="00BA30D5" w:rsidP="00BA30D5">
      <w:pPr>
        <w:numPr>
          <w:ilvl w:val="0"/>
          <w:numId w:val="22"/>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Poskytovatel odstraní ze systému veškerá data Uživatele do jednoho měsíce ode dne ukončení smluvního vztahu. </w:t>
      </w:r>
    </w:p>
    <w:p w14:paraId="21737A9D"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6633A862" w14:textId="77777777" w:rsidR="00BA30D5" w:rsidRPr="00BA30D5" w:rsidRDefault="00BA30D5" w:rsidP="00BA30D5">
      <w:pPr>
        <w:numPr>
          <w:ilvl w:val="0"/>
          <w:numId w:val="22"/>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Uživatel je během smluvního vztahu oprávněn kdykoli požádat Poskytovatele o vyexportování všech dat vložených Uživatelem do produktu GRANTYS, tedy tzv. dump databáze - úplný výpis struktury příslušných tabulek a jejich dat</w:t>
      </w:r>
      <w:r w:rsidRPr="00BA30D5">
        <w:rPr>
          <w:rFonts w:ascii="Calibri" w:hAnsi="Calibri" w:cs="Calibri"/>
        </w:rPr>
        <w:t>, a export souborů navkládaných do systému (dokumentů, smluv atd.)</w:t>
      </w:r>
      <w:r w:rsidRPr="00BA30D5">
        <w:rPr>
          <w:rFonts w:ascii="Calibri" w:hAnsi="Calibri" w:cs="Calibri"/>
          <w:color w:val="000000"/>
        </w:rPr>
        <w:t>.</w:t>
      </w:r>
    </w:p>
    <w:p w14:paraId="66CF9F27" w14:textId="77777777" w:rsidR="00BA30D5" w:rsidRPr="00BA30D5" w:rsidRDefault="00BA30D5" w:rsidP="00BA30D5">
      <w:pPr>
        <w:pBdr>
          <w:top w:val="nil"/>
          <w:left w:val="nil"/>
          <w:bottom w:val="nil"/>
          <w:right w:val="nil"/>
          <w:between w:val="nil"/>
        </w:pBdr>
        <w:jc w:val="both"/>
        <w:rPr>
          <w:rFonts w:ascii="Calibri" w:hAnsi="Calibri" w:cs="Calibri"/>
        </w:rPr>
      </w:pPr>
    </w:p>
    <w:p w14:paraId="4619760E" w14:textId="77777777" w:rsidR="00BA30D5" w:rsidRPr="00BA30D5" w:rsidRDefault="00BA30D5" w:rsidP="00BA30D5">
      <w:pPr>
        <w:numPr>
          <w:ilvl w:val="0"/>
          <w:numId w:val="22"/>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V případě ukončen</w:t>
      </w:r>
      <w:r w:rsidRPr="00BA30D5">
        <w:rPr>
          <w:rFonts w:ascii="Calibri" w:hAnsi="Calibri" w:cs="Calibri"/>
        </w:rPr>
        <w:t>í</w:t>
      </w:r>
      <w:r w:rsidRPr="00BA30D5">
        <w:rPr>
          <w:rFonts w:ascii="Calibri" w:hAnsi="Calibri" w:cs="Calibri"/>
          <w:color w:val="000000"/>
        </w:rPr>
        <w:t xml:space="preserve"> smluvního vztahu založeného Podlicenční smlouvou a těmito Podmínkami mezi Poskytovatelem a Uživatelem musí </w:t>
      </w:r>
      <w:r w:rsidRPr="00BA30D5">
        <w:rPr>
          <w:rFonts w:ascii="Calibri" w:hAnsi="Calibri" w:cs="Calibri"/>
        </w:rPr>
        <w:t>U</w:t>
      </w:r>
      <w:r w:rsidRPr="00BA30D5">
        <w:rPr>
          <w:rFonts w:ascii="Calibri" w:hAnsi="Calibri" w:cs="Calibri"/>
          <w:color w:val="000000"/>
        </w:rPr>
        <w:t xml:space="preserve">živatel </w:t>
      </w:r>
      <w:r w:rsidRPr="00BA30D5">
        <w:rPr>
          <w:rFonts w:ascii="Calibri" w:hAnsi="Calibri" w:cs="Calibri"/>
        </w:rPr>
        <w:t>po</w:t>
      </w:r>
      <w:r w:rsidRPr="00BA30D5">
        <w:rPr>
          <w:rFonts w:ascii="Calibri" w:hAnsi="Calibri" w:cs="Calibri"/>
          <w:color w:val="000000"/>
        </w:rPr>
        <w:t xml:space="preserve">žádat o vyexportování dat nejpozději do jednoho týdne od ukončení smluvního vztahu. </w:t>
      </w:r>
    </w:p>
    <w:p w14:paraId="59D2DD96"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098BAFEB" w14:textId="77777777" w:rsidR="00BA30D5" w:rsidRPr="00BA30D5" w:rsidRDefault="00BA30D5" w:rsidP="00BA30D5">
      <w:pPr>
        <w:numPr>
          <w:ilvl w:val="0"/>
          <w:numId w:val="22"/>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Uživatel je povinen uhradit Poskytovateli úplatu za vyexportování dat </w:t>
      </w:r>
      <w:r w:rsidRPr="00BA30D5">
        <w:rPr>
          <w:rFonts w:ascii="Calibri" w:hAnsi="Calibri" w:cs="Calibri"/>
        </w:rPr>
        <w:t>ve výši 1 500 Kč bez DPH.</w:t>
      </w:r>
      <w:r w:rsidRPr="00BA30D5">
        <w:rPr>
          <w:rFonts w:ascii="Calibri" w:hAnsi="Calibri" w:cs="Calibri"/>
          <w:color w:val="000000"/>
        </w:rPr>
        <w:t xml:space="preserve"> </w:t>
      </w:r>
    </w:p>
    <w:p w14:paraId="4EE8777A" w14:textId="77777777" w:rsidR="00BA30D5" w:rsidRPr="00BA30D5" w:rsidRDefault="00BA30D5" w:rsidP="00BA30D5">
      <w:pPr>
        <w:pBdr>
          <w:top w:val="nil"/>
          <w:left w:val="nil"/>
          <w:bottom w:val="nil"/>
          <w:right w:val="nil"/>
          <w:between w:val="nil"/>
        </w:pBdr>
        <w:ind w:left="360"/>
        <w:jc w:val="both"/>
        <w:rPr>
          <w:rFonts w:ascii="Calibri" w:hAnsi="Calibri" w:cs="Calibri"/>
          <w:color w:val="000000"/>
        </w:rPr>
      </w:pPr>
    </w:p>
    <w:p w14:paraId="473C6A7F" w14:textId="77777777" w:rsidR="00BA30D5" w:rsidRPr="00BA30D5" w:rsidRDefault="00BA30D5" w:rsidP="00BA30D5">
      <w:pPr>
        <w:numPr>
          <w:ilvl w:val="0"/>
          <w:numId w:val="22"/>
        </w:numPr>
        <w:pBdr>
          <w:top w:val="nil"/>
          <w:left w:val="nil"/>
          <w:bottom w:val="nil"/>
          <w:right w:val="nil"/>
          <w:between w:val="nil"/>
        </w:pBdr>
        <w:spacing w:after="160" w:line="259" w:lineRule="auto"/>
        <w:contextualSpacing/>
        <w:jc w:val="both"/>
        <w:rPr>
          <w:rFonts w:ascii="Calibri" w:hAnsi="Calibri" w:cs="Calibri"/>
          <w:color w:val="000000"/>
        </w:rPr>
      </w:pPr>
      <w:r w:rsidRPr="00BA30D5">
        <w:rPr>
          <w:rFonts w:ascii="Calibri" w:hAnsi="Calibri" w:cs="Calibri"/>
          <w:color w:val="000000"/>
        </w:rPr>
        <w:t>Poskytovatel je povinen vyexportovaná data umožnit převzít Uživateli nejpozději do jednoho měsíce ode dne podání žádosti, nebo ukončení smluvního vztahu a to buď</w:t>
      </w:r>
      <w:r w:rsidRPr="00BA30D5">
        <w:rPr>
          <w:rFonts w:ascii="Calibri" w:hAnsi="Calibri" w:cs="Calibri"/>
        </w:rPr>
        <w:t xml:space="preserve"> </w:t>
      </w:r>
      <w:r w:rsidRPr="00BA30D5">
        <w:rPr>
          <w:rFonts w:ascii="Calibri" w:hAnsi="Calibri" w:cs="Calibri"/>
          <w:color w:val="000000"/>
        </w:rPr>
        <w:t>elektronicky anebo na vhodném médiu (např. CD, DVD, flash disk).</w:t>
      </w:r>
    </w:p>
    <w:p w14:paraId="73CE688B" w14:textId="77777777" w:rsidR="00BA30D5" w:rsidRPr="00BA30D5" w:rsidRDefault="00BA30D5" w:rsidP="00BA30D5">
      <w:pPr>
        <w:jc w:val="center"/>
        <w:rPr>
          <w:rFonts w:ascii="Calibri" w:hAnsi="Calibri" w:cs="Calibri"/>
          <w:b/>
        </w:rPr>
      </w:pPr>
      <w:r w:rsidRPr="00BA30D5">
        <w:rPr>
          <w:rFonts w:ascii="Calibri" w:hAnsi="Calibri" w:cs="Calibri"/>
          <w:b/>
        </w:rPr>
        <w:t>X.</w:t>
      </w:r>
    </w:p>
    <w:p w14:paraId="508D979A" w14:textId="77777777" w:rsidR="00BA30D5" w:rsidRPr="00BA30D5" w:rsidRDefault="00BA30D5" w:rsidP="00BA30D5">
      <w:pPr>
        <w:jc w:val="center"/>
        <w:rPr>
          <w:rFonts w:ascii="Calibri" w:hAnsi="Calibri" w:cs="Calibri"/>
          <w:b/>
        </w:rPr>
      </w:pPr>
      <w:r w:rsidRPr="00BA30D5">
        <w:rPr>
          <w:rFonts w:ascii="Calibri" w:hAnsi="Calibri" w:cs="Calibri"/>
          <w:b/>
        </w:rPr>
        <w:t>Závěrečná ustanovení</w:t>
      </w:r>
    </w:p>
    <w:p w14:paraId="62FDD991" w14:textId="77777777" w:rsidR="00BA30D5" w:rsidRPr="00BA30D5" w:rsidRDefault="00BA30D5" w:rsidP="00BA30D5">
      <w:pPr>
        <w:numPr>
          <w:ilvl w:val="0"/>
          <w:numId w:val="23"/>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 xml:space="preserve">Komunikace mezi Poskytovatelem a Uživatelem probíhá ve formě elektronické (elektronicky) doručením dokumentu či sdělení na kontaktní e-mailovou adresu strany druhé nebo prostřednictvím webových stránek </w:t>
      </w:r>
      <w:r w:rsidR="002A6DB7">
        <w:rPr>
          <w:rFonts w:ascii="Calibri" w:hAnsi="Calibri" w:cs="Calibri"/>
          <w:color w:val="0563C1"/>
          <w:u w:val="single"/>
        </w:rPr>
        <w:fldChar w:fldCharType="begin"/>
      </w:r>
      <w:r w:rsidR="002A6DB7">
        <w:rPr>
          <w:rFonts w:ascii="Calibri" w:hAnsi="Calibri" w:cs="Calibri"/>
          <w:color w:val="0563C1"/>
          <w:u w:val="single"/>
        </w:rPr>
        <w:instrText xml:space="preserve"> HYPERLINK "http://www.grantys.cz" \h </w:instrText>
      </w:r>
      <w:r w:rsidR="002A6DB7">
        <w:rPr>
          <w:rFonts w:ascii="Calibri" w:hAnsi="Calibri" w:cs="Calibri"/>
          <w:color w:val="0563C1"/>
          <w:u w:val="single"/>
        </w:rPr>
        <w:fldChar w:fldCharType="separate"/>
      </w:r>
      <w:r w:rsidRPr="00BA30D5">
        <w:rPr>
          <w:rFonts w:ascii="Calibri" w:hAnsi="Calibri" w:cs="Calibri"/>
          <w:color w:val="0563C1"/>
          <w:u w:val="single"/>
        </w:rPr>
        <w:t>www.GRANTYS.cz</w:t>
      </w:r>
      <w:r w:rsidR="002A6DB7">
        <w:rPr>
          <w:rFonts w:ascii="Calibri" w:hAnsi="Calibri" w:cs="Calibri"/>
          <w:color w:val="0563C1"/>
          <w:u w:val="single"/>
        </w:rPr>
        <w:fldChar w:fldCharType="end"/>
      </w:r>
      <w:r w:rsidRPr="00BA30D5">
        <w:rPr>
          <w:rFonts w:ascii="Calibri" w:hAnsi="Calibri" w:cs="Calibri"/>
          <w:color w:val="000000"/>
        </w:rPr>
        <w:t xml:space="preserve">; tím je splněn požadavek písemnosti formy. Sdělení je považováno za doručené, jakmile Uživatel po jeho odeslání nebo zadání prostřednictvím webových stránek www.GRANTYS.cz obdrží potvrzující e-mail. Pokud takovýto e-mail obratem neobdrží, je povinen neprodleně kontaktovat Poskytovatele. Charakter písemného sdělení má také vyplnění a odeslání formuláře/ů na webových stránkách </w:t>
      </w:r>
      <w:r w:rsidR="002A6DB7">
        <w:rPr>
          <w:rFonts w:ascii="Calibri" w:hAnsi="Calibri" w:cs="Calibri"/>
          <w:color w:val="0563C1"/>
          <w:u w:val="single"/>
        </w:rPr>
        <w:fldChar w:fldCharType="begin"/>
      </w:r>
      <w:r w:rsidR="002A6DB7">
        <w:rPr>
          <w:rFonts w:ascii="Calibri" w:hAnsi="Calibri" w:cs="Calibri"/>
          <w:color w:val="0563C1"/>
          <w:u w:val="single"/>
        </w:rPr>
        <w:instrText xml:space="preserve"> HYPERLINK "http://www.grantys.cz" \h </w:instrText>
      </w:r>
      <w:r w:rsidR="002A6DB7">
        <w:rPr>
          <w:rFonts w:ascii="Calibri" w:hAnsi="Calibri" w:cs="Calibri"/>
          <w:color w:val="0563C1"/>
          <w:u w:val="single"/>
        </w:rPr>
        <w:fldChar w:fldCharType="separate"/>
      </w:r>
      <w:r w:rsidRPr="00BA30D5">
        <w:rPr>
          <w:rFonts w:ascii="Calibri" w:hAnsi="Calibri" w:cs="Calibri"/>
          <w:color w:val="0563C1"/>
          <w:u w:val="single"/>
        </w:rPr>
        <w:t>www.GRANTYS.cz</w:t>
      </w:r>
      <w:r w:rsidR="002A6DB7">
        <w:rPr>
          <w:rFonts w:ascii="Calibri" w:hAnsi="Calibri" w:cs="Calibri"/>
          <w:color w:val="0563C1"/>
          <w:u w:val="single"/>
        </w:rPr>
        <w:fldChar w:fldCharType="end"/>
      </w:r>
      <w:r w:rsidRPr="00BA30D5">
        <w:rPr>
          <w:rFonts w:ascii="Calibri" w:hAnsi="Calibri" w:cs="Calibri"/>
          <w:color w:val="000000"/>
        </w:rPr>
        <w:t>. Výjimečně probíhá komunikace (zejména vyžaduje-li tak zákon) ve formě listinné, doručené na kontaktní adresu pro písemný styk strany druhé. Podlicenční smlouva může být měněna a rušena pouze písemně v listinné formě, nestanoví-li tyto  Podmínky výslovně jinak.</w:t>
      </w:r>
    </w:p>
    <w:p w14:paraId="3F907BB9" w14:textId="77777777" w:rsidR="00BA30D5" w:rsidRPr="00BA30D5" w:rsidRDefault="00BA30D5" w:rsidP="00BA30D5">
      <w:pPr>
        <w:pBdr>
          <w:top w:val="nil"/>
          <w:left w:val="nil"/>
          <w:bottom w:val="nil"/>
          <w:right w:val="nil"/>
          <w:between w:val="nil"/>
        </w:pBdr>
        <w:ind w:left="360"/>
        <w:jc w:val="both"/>
        <w:rPr>
          <w:rFonts w:ascii="Calibri" w:hAnsi="Calibri" w:cs="Calibri"/>
          <w:color w:val="000000"/>
        </w:rPr>
      </w:pPr>
    </w:p>
    <w:p w14:paraId="24E73F33" w14:textId="77777777" w:rsidR="00BA30D5" w:rsidRPr="00BA30D5" w:rsidRDefault="00BA30D5" w:rsidP="00BA30D5">
      <w:pPr>
        <w:numPr>
          <w:ilvl w:val="0"/>
          <w:numId w:val="23"/>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Uživatel bere na vědomí a souhlasí s tím, že Poskytovatel je oprávněn Podmínky změnit.</w:t>
      </w:r>
    </w:p>
    <w:p w14:paraId="56705CF2"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2FAA8C74" w14:textId="77777777" w:rsidR="00BA30D5" w:rsidRPr="00BA30D5" w:rsidRDefault="00BA30D5" w:rsidP="00BA30D5">
      <w:pPr>
        <w:numPr>
          <w:ilvl w:val="0"/>
          <w:numId w:val="23"/>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Změny Licenčních podmínek a datum účinnosti aktuálního znění podmínek budou Uživateli oznámeny  elektronicky e-mailovou zprávou. Pokud Uživatel nejpozději čtrnáct (14) dnů od oznámení o změnách Podmínek výslovně písemně nevyjádří svůj nesouhlas s takovými změnami a nedoručí jej Poskytovateli, považují se změny za odsouhlasené Uživatelem a jsou vůči němu účinné dnem účinnosti změny.</w:t>
      </w:r>
    </w:p>
    <w:p w14:paraId="3CDAFE21"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38541679" w14:textId="77777777" w:rsidR="00BA30D5" w:rsidRPr="00BA30D5" w:rsidRDefault="00BA30D5" w:rsidP="00BA30D5">
      <w:pPr>
        <w:numPr>
          <w:ilvl w:val="0"/>
          <w:numId w:val="23"/>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Právní vztahy mezi Poskytovatelem a Uživatelem neupravené Podmínkami se řídí právním řádem České republiky, zejména zákonem č. 89/2012 Sb., občanským zákoníkem, zákonem č. 480/2004 Sb., o některých službách informační společnosti a o změně některých zákonů (zákon o některých službách informační společnosti), ve znění pozdějších předpisů, zákonem č. 121/2000 Sb., o právu autorském, o právech souvisejících s právem autorským a o změně některých zákonů (autorský zákon) a zákonem č. 101/2000 Sb., o ochraně osobních údajů, ve znění pozdějších předpisů.</w:t>
      </w:r>
    </w:p>
    <w:p w14:paraId="0CEEFBAC"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4739B58C" w14:textId="77777777" w:rsidR="00BA30D5" w:rsidRPr="00BA30D5" w:rsidRDefault="00BA30D5" w:rsidP="00BA30D5">
      <w:pPr>
        <w:numPr>
          <w:ilvl w:val="0"/>
          <w:numId w:val="23"/>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Neplatnost některého ustanovení Podmínek nemá za následek neplatnost celých Podmínek, pokud nejde o skutečnost, se kterou spojuje zákon takové účinky.</w:t>
      </w:r>
    </w:p>
    <w:p w14:paraId="0BF6A151"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0F9751A8" w14:textId="77777777" w:rsidR="00BA30D5" w:rsidRPr="00BA30D5" w:rsidRDefault="00BA30D5" w:rsidP="00BA30D5">
      <w:pPr>
        <w:numPr>
          <w:ilvl w:val="0"/>
          <w:numId w:val="23"/>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Tyto Podmínky pozbývají účinnosti dnem nabytí účinnosti pozdějších Podmínek.</w:t>
      </w:r>
    </w:p>
    <w:p w14:paraId="3B245A78"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7CAF8F86" w14:textId="77777777" w:rsidR="00BA30D5" w:rsidRPr="00BA30D5" w:rsidRDefault="00BA30D5" w:rsidP="00BA30D5">
      <w:pPr>
        <w:numPr>
          <w:ilvl w:val="0"/>
          <w:numId w:val="23"/>
        </w:numPr>
        <w:pBdr>
          <w:top w:val="nil"/>
          <w:left w:val="nil"/>
          <w:bottom w:val="nil"/>
          <w:right w:val="nil"/>
          <w:between w:val="nil"/>
        </w:pBdr>
        <w:spacing w:line="259" w:lineRule="auto"/>
        <w:contextualSpacing/>
        <w:jc w:val="both"/>
        <w:rPr>
          <w:rFonts w:ascii="Calibri" w:hAnsi="Calibri" w:cs="Calibri"/>
          <w:color w:val="000000"/>
        </w:rPr>
      </w:pPr>
      <w:r w:rsidRPr="00BA30D5">
        <w:rPr>
          <w:rFonts w:ascii="Calibri" w:hAnsi="Calibri" w:cs="Calibri"/>
          <w:color w:val="000000"/>
        </w:rPr>
        <w:t>Aktuální Podmínky jsou v tištěné podobě k dispozici v sídle Poskytovatele.</w:t>
      </w:r>
    </w:p>
    <w:p w14:paraId="7621F107" w14:textId="77777777" w:rsidR="00BA30D5" w:rsidRPr="00BA30D5" w:rsidRDefault="00BA30D5" w:rsidP="00BA30D5">
      <w:pPr>
        <w:pBdr>
          <w:top w:val="nil"/>
          <w:left w:val="nil"/>
          <w:bottom w:val="nil"/>
          <w:right w:val="nil"/>
          <w:between w:val="nil"/>
        </w:pBdr>
        <w:ind w:left="720"/>
        <w:rPr>
          <w:rFonts w:ascii="Calibri" w:hAnsi="Calibri" w:cs="Calibri"/>
          <w:color w:val="000000"/>
        </w:rPr>
      </w:pPr>
    </w:p>
    <w:p w14:paraId="0F28825F" w14:textId="77777777" w:rsidR="00BA30D5" w:rsidRPr="00BA30D5" w:rsidRDefault="00BA30D5" w:rsidP="00BA30D5">
      <w:pPr>
        <w:numPr>
          <w:ilvl w:val="0"/>
          <w:numId w:val="23"/>
        </w:numPr>
        <w:pBdr>
          <w:top w:val="nil"/>
          <w:left w:val="nil"/>
          <w:bottom w:val="nil"/>
          <w:right w:val="nil"/>
          <w:between w:val="nil"/>
        </w:pBdr>
        <w:spacing w:after="160" w:line="259" w:lineRule="auto"/>
        <w:contextualSpacing/>
        <w:jc w:val="both"/>
        <w:rPr>
          <w:rFonts w:ascii="Calibri" w:hAnsi="Calibri" w:cs="Calibri"/>
          <w:color w:val="000000"/>
        </w:rPr>
      </w:pPr>
      <w:r w:rsidRPr="00BA30D5">
        <w:rPr>
          <w:rFonts w:ascii="Calibri" w:hAnsi="Calibri" w:cs="Calibri"/>
          <w:color w:val="000000"/>
        </w:rPr>
        <w:t>Pokud vztah založený Podlicenční smlouvou obsahuje mezinárodní prvek, pak strany sjednávají, že vztah se řídí právním řádem České republiky.</w:t>
      </w:r>
    </w:p>
    <w:p w14:paraId="201E2E7C" w14:textId="77777777" w:rsidR="00BA30D5" w:rsidRPr="00BA30D5" w:rsidRDefault="00BA30D5" w:rsidP="00BA30D5">
      <w:pPr>
        <w:rPr>
          <w:rFonts w:ascii="Calibri" w:hAnsi="Calibri" w:cs="Calibri"/>
          <w:sz w:val="24"/>
          <w:szCs w:val="24"/>
        </w:rPr>
      </w:pPr>
      <w:r w:rsidRPr="00BA30D5">
        <w:rPr>
          <w:rFonts w:ascii="Calibri" w:hAnsi="Calibri" w:cs="Calibri"/>
          <w:sz w:val="24"/>
          <w:szCs w:val="24"/>
        </w:rPr>
        <w:tab/>
      </w:r>
    </w:p>
    <w:p w14:paraId="3C6BB40A" w14:textId="27350194" w:rsidR="00B871E8" w:rsidRPr="00BA30D5" w:rsidRDefault="002032A2" w:rsidP="001E0CB4">
      <w:pPr>
        <w:ind w:left="1416" w:firstLine="708"/>
        <w:rPr>
          <w:rFonts w:ascii="Calibri" w:hAnsi="Calibri" w:cs="Calibri"/>
          <w:sz w:val="24"/>
          <w:szCs w:val="24"/>
        </w:rPr>
      </w:pPr>
      <w:r w:rsidRPr="00BA30D5">
        <w:rPr>
          <w:rFonts w:ascii="Calibri" w:hAnsi="Calibri" w:cs="Calibri"/>
          <w:sz w:val="24"/>
          <w:szCs w:val="24"/>
        </w:rPr>
        <w:tab/>
      </w:r>
      <w:r w:rsidRPr="00BA30D5">
        <w:rPr>
          <w:rFonts w:ascii="Calibri" w:hAnsi="Calibri" w:cs="Calibri"/>
          <w:sz w:val="24"/>
          <w:szCs w:val="24"/>
        </w:rPr>
        <w:tab/>
      </w:r>
      <w:bookmarkStart w:id="118" w:name="_GoBack"/>
      <w:bookmarkEnd w:id="118"/>
      <w:r w:rsidR="00293F84" w:rsidRPr="00BA30D5">
        <w:rPr>
          <w:rFonts w:ascii="Calibri" w:hAnsi="Calibri" w:cs="Calibri"/>
          <w:sz w:val="24"/>
          <w:szCs w:val="24"/>
        </w:rPr>
        <w:tab/>
      </w:r>
    </w:p>
    <w:sectPr w:rsidR="00B871E8" w:rsidRPr="00BA30D5" w:rsidSect="002A6DB7">
      <w:footerReference w:type="default" r:id="rId9"/>
      <w:headerReference w:type="first" r:id="rId10"/>
      <w:pgSz w:w="11906" w:h="16838"/>
      <w:pgMar w:top="1417" w:right="1417" w:bottom="1417" w:left="1417" w:header="708" w:footer="708" w:gutter="0"/>
      <w:cols w:space="708"/>
      <w:titlePg/>
      <w:docGrid w:linePitch="272"/>
      <w:sectPrChange w:id="129" w:author="Lucie Kubíčková" w:date="2019-12-18T09:22:00Z">
        <w:sectPr w:rsidR="00B871E8" w:rsidRPr="00BA30D5" w:rsidSect="002A6DB7">
          <w:pgMar w:top="1417" w:right="1417" w:bottom="1417" w:left="1417" w:header="708" w:footer="708" w:gutter="0"/>
          <w:titlePg w:val="0"/>
          <w:docGrid w:linePitch="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3" w:author="Yvette Jamalová" w:date="2019-12-05T09:43:00Z" w:initials="YJ">
    <w:p w14:paraId="3BEA1DD5" w14:textId="16F313E5" w:rsidR="00C840A7" w:rsidRDefault="00C840A7">
      <w:pPr>
        <w:pStyle w:val="Textkomente"/>
      </w:pPr>
      <w:r>
        <w:rPr>
          <w:rStyle w:val="Odkaznakoment"/>
        </w:rPr>
        <w:annotationRef/>
      </w:r>
      <w:r>
        <w:t>S tímto nelze souhlasit, sídlo poskytovatele je v Brně, což by si vyžádalo zvýšené náklady pro MČ.</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EA1D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76E24" w14:textId="77777777" w:rsidR="00E53C42" w:rsidRDefault="00E53C42" w:rsidP="007A42E3">
      <w:r>
        <w:separator/>
      </w:r>
    </w:p>
  </w:endnote>
  <w:endnote w:type="continuationSeparator" w:id="0">
    <w:p w14:paraId="297079FA" w14:textId="77777777" w:rsidR="00E53C42" w:rsidRDefault="00E53C42" w:rsidP="007A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Noto Sans Symbols">
    <w:altName w:val="Calibri"/>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lfaPID">
    <w:panose1 w:val="020B06030503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8AB71" w14:textId="4C579266" w:rsidR="00391853" w:rsidRDefault="00391853" w:rsidP="00DE6C48">
    <w:pPr>
      <w:pStyle w:val="Zpat"/>
    </w:pPr>
  </w:p>
  <w:p w14:paraId="56983728" w14:textId="77777777" w:rsidR="00391853" w:rsidRPr="00DE6C48" w:rsidRDefault="00391853" w:rsidP="00DE6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D0F2D" w14:textId="77777777" w:rsidR="00E53C42" w:rsidRDefault="00E53C42" w:rsidP="007A42E3">
      <w:r>
        <w:separator/>
      </w:r>
    </w:p>
  </w:footnote>
  <w:footnote w:type="continuationSeparator" w:id="0">
    <w:p w14:paraId="7DCB1E36" w14:textId="77777777" w:rsidR="00E53C42" w:rsidRDefault="00E53C42" w:rsidP="007A4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48904" w14:textId="5F871182" w:rsidR="002A6DB7" w:rsidRPr="002A6DB7" w:rsidRDefault="002A6DB7">
    <w:pPr>
      <w:pStyle w:val="Zhlav"/>
      <w:jc w:val="right"/>
      <w:rPr>
        <w:ins w:id="119" w:author="Lucie Kubíčková" w:date="2019-12-18T09:22:00Z"/>
        <w:rFonts w:ascii="AlfaPID" w:hAnsi="AlfaPID"/>
        <w:sz w:val="48"/>
        <w:szCs w:val="48"/>
        <w:rPrChange w:id="120" w:author="Lucie Kubíčková" w:date="2019-12-18T09:23:00Z">
          <w:rPr>
            <w:ins w:id="121" w:author="Lucie Kubíčková" w:date="2019-12-18T09:22:00Z"/>
          </w:rPr>
        </w:rPrChange>
      </w:rPr>
      <w:pPrChange w:id="122" w:author="Lucie Kubíčková" w:date="2019-12-18T09:22:00Z">
        <w:pPr>
          <w:pStyle w:val="Zhlav"/>
        </w:pPr>
      </w:pPrChange>
    </w:pPr>
    <w:ins w:id="123" w:author="Lucie Kubíčková" w:date="2019-12-18T09:22:00Z">
      <w:r w:rsidRPr="002A6DB7">
        <w:rPr>
          <w:rFonts w:ascii="AlfaPID" w:hAnsi="AlfaPID"/>
          <w:sz w:val="48"/>
          <w:szCs w:val="48"/>
          <w:rPrChange w:id="124" w:author="Lucie Kubíčková" w:date="2019-12-18T09:23:00Z">
            <w:rPr/>
          </w:rPrChange>
        </w:rPr>
        <w:t>*MC18X00BFAK2*</w:t>
      </w:r>
    </w:ins>
  </w:p>
  <w:p w14:paraId="5BB7830A" w14:textId="6C208C92" w:rsidR="002A6DB7" w:rsidRPr="002A6DB7" w:rsidRDefault="002A6DB7">
    <w:pPr>
      <w:pStyle w:val="Zhlav"/>
      <w:jc w:val="right"/>
      <w:rPr>
        <w:sz w:val="24"/>
        <w:szCs w:val="24"/>
        <w:rPrChange w:id="125" w:author="Lucie Kubíčková" w:date="2019-12-18T09:22:00Z">
          <w:rPr/>
        </w:rPrChange>
      </w:rPr>
      <w:pPrChange w:id="126" w:author="Lucie Kubíčková" w:date="2019-12-18T09:22:00Z">
        <w:pPr>
          <w:pStyle w:val="Zhlav"/>
        </w:pPr>
      </w:pPrChange>
    </w:pPr>
    <w:ins w:id="127" w:author="Lucie Kubíčková" w:date="2019-12-18T09:22:00Z">
      <w:r w:rsidRPr="002A6DB7">
        <w:rPr>
          <w:sz w:val="24"/>
          <w:szCs w:val="24"/>
          <w:rPrChange w:id="128" w:author="Lucie Kubíčková" w:date="2019-12-18T09:22:00Z">
            <w:rPr/>
          </w:rPrChange>
        </w:rPr>
        <w:t>S-2019/02/0048</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B70"/>
    <w:multiLevelType w:val="hybridMultilevel"/>
    <w:tmpl w:val="41CC9AC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863287"/>
    <w:multiLevelType w:val="hybridMultilevel"/>
    <w:tmpl w:val="68EC8F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B61481"/>
    <w:multiLevelType w:val="multilevel"/>
    <w:tmpl w:val="9A403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55F60"/>
    <w:multiLevelType w:val="multilevel"/>
    <w:tmpl w:val="6394AC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E9A40A0"/>
    <w:multiLevelType w:val="hybridMultilevel"/>
    <w:tmpl w:val="F5CE7980"/>
    <w:lvl w:ilvl="0" w:tplc="94CA74FA">
      <w:start w:val="1"/>
      <w:numFmt w:val="decimal"/>
      <w:lvlText w:val="%1."/>
      <w:lvlJc w:val="left"/>
      <w:pPr>
        <w:ind w:left="360" w:hanging="360"/>
      </w:pPr>
      <w:rPr>
        <w:rFonts w:ascii="Calibri" w:hAnsi="Calibri" w:cs="Times New Roman"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F0E1E8C"/>
    <w:multiLevelType w:val="multilevel"/>
    <w:tmpl w:val="239A2C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20E2C58"/>
    <w:multiLevelType w:val="multilevel"/>
    <w:tmpl w:val="C93A6B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B202E21"/>
    <w:multiLevelType w:val="multilevel"/>
    <w:tmpl w:val="721AF270"/>
    <w:lvl w:ilvl="0">
      <w:start w:val="1"/>
      <w:numFmt w:val="decimal"/>
      <w:pStyle w:val="slolnku"/>
      <w:suff w:val="nothing"/>
      <w:lvlText w:val="Článek %1."/>
      <w:lvlJc w:val="left"/>
      <w:pPr>
        <w:ind w:left="0" w:firstLine="0"/>
      </w:pPr>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2DB81775"/>
    <w:multiLevelType w:val="multilevel"/>
    <w:tmpl w:val="0E8A0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032225"/>
    <w:multiLevelType w:val="multilevel"/>
    <w:tmpl w:val="37424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401B31"/>
    <w:multiLevelType w:val="multilevel"/>
    <w:tmpl w:val="E070A7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1C327F6"/>
    <w:multiLevelType w:val="multilevel"/>
    <w:tmpl w:val="62A81C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6834B1B"/>
    <w:multiLevelType w:val="multilevel"/>
    <w:tmpl w:val="07FE02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EB35F7A"/>
    <w:multiLevelType w:val="hybridMultilevel"/>
    <w:tmpl w:val="F5CE7980"/>
    <w:lvl w:ilvl="0" w:tplc="94CA74FA">
      <w:start w:val="1"/>
      <w:numFmt w:val="decimal"/>
      <w:lvlText w:val="%1."/>
      <w:lvlJc w:val="left"/>
      <w:pPr>
        <w:ind w:left="360" w:hanging="360"/>
      </w:pPr>
      <w:rPr>
        <w:rFonts w:ascii="Calibri" w:hAnsi="Calibri" w:cs="Times New Roman"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F0E1339"/>
    <w:multiLevelType w:val="hybridMultilevel"/>
    <w:tmpl w:val="53BE20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34309DA"/>
    <w:multiLevelType w:val="multilevel"/>
    <w:tmpl w:val="68BEA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16F86"/>
    <w:multiLevelType w:val="multilevel"/>
    <w:tmpl w:val="73342D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AF125D9"/>
    <w:multiLevelType w:val="multilevel"/>
    <w:tmpl w:val="695C47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3C71205"/>
    <w:multiLevelType w:val="hybridMultilevel"/>
    <w:tmpl w:val="1E2A8FA8"/>
    <w:lvl w:ilvl="0" w:tplc="04050019">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6967733F"/>
    <w:multiLevelType w:val="hybridMultilevel"/>
    <w:tmpl w:val="68EC8F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D5531F5"/>
    <w:multiLevelType w:val="multilevel"/>
    <w:tmpl w:val="88BE64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13310C5"/>
    <w:multiLevelType w:val="multilevel"/>
    <w:tmpl w:val="F4AE5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82E47A6"/>
    <w:multiLevelType w:val="multilevel"/>
    <w:tmpl w:val="EBA00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CB4"/>
    <w:multiLevelType w:val="hybridMultilevel"/>
    <w:tmpl w:val="3244E9A4"/>
    <w:lvl w:ilvl="0" w:tplc="DEE460C0">
      <w:start w:val="1"/>
      <w:numFmt w:val="decimal"/>
      <w:lvlText w:val="%1."/>
      <w:lvlJc w:val="left"/>
      <w:pPr>
        <w:ind w:left="360" w:hanging="360"/>
      </w:pPr>
      <w:rPr>
        <w:rFonts w:ascii="Calibri" w:hAnsi="Calibri" w:cs="Times New Roman" w:hint="default"/>
        <w:b w:val="0"/>
      </w:rPr>
    </w:lvl>
    <w:lvl w:ilvl="1" w:tplc="04050019">
      <w:start w:val="1"/>
      <w:numFmt w:val="lowerLetter"/>
      <w:lvlText w:val="%2."/>
      <w:lvlJc w:val="left"/>
      <w:pPr>
        <w:ind w:left="928"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3"/>
  </w:num>
  <w:num w:numId="4">
    <w:abstractNumId w:val="1"/>
  </w:num>
  <w:num w:numId="5">
    <w:abstractNumId w:val="19"/>
  </w:num>
  <w:num w:numId="6">
    <w:abstractNumId w:val="13"/>
  </w:num>
  <w:num w:numId="7">
    <w:abstractNumId w:val="18"/>
  </w:num>
  <w:num w:numId="8">
    <w:abstractNumId w:val="14"/>
  </w:num>
  <w:num w:numId="9">
    <w:abstractNumId w:val="2"/>
    <w:lvlOverride w:ilvl="1">
      <w:lvl w:ilvl="1">
        <w:numFmt w:val="lowerLetter"/>
        <w:lvlText w:val="%2."/>
        <w:lvlJc w:val="left"/>
      </w:lvl>
    </w:lvlOverride>
  </w:num>
  <w:num w:numId="10">
    <w:abstractNumId w:val="22"/>
    <w:lvlOverride w:ilvl="1">
      <w:lvl w:ilvl="1">
        <w:numFmt w:val="lowerLetter"/>
        <w:lvlText w:val="%2."/>
        <w:lvlJc w:val="left"/>
      </w:lvl>
    </w:lvlOverride>
  </w:num>
  <w:num w:numId="11">
    <w:abstractNumId w:val="15"/>
  </w:num>
  <w:num w:numId="12">
    <w:abstractNumId w:val="8"/>
  </w:num>
  <w:num w:numId="13">
    <w:abstractNumId w:val="20"/>
  </w:num>
  <w:num w:numId="14">
    <w:abstractNumId w:val="10"/>
  </w:num>
  <w:num w:numId="15">
    <w:abstractNumId w:val="16"/>
  </w:num>
  <w:num w:numId="16">
    <w:abstractNumId w:val="11"/>
  </w:num>
  <w:num w:numId="17">
    <w:abstractNumId w:val="9"/>
  </w:num>
  <w:num w:numId="18">
    <w:abstractNumId w:val="5"/>
  </w:num>
  <w:num w:numId="19">
    <w:abstractNumId w:val="3"/>
  </w:num>
  <w:num w:numId="20">
    <w:abstractNumId w:val="6"/>
  </w:num>
  <w:num w:numId="21">
    <w:abstractNumId w:val="21"/>
  </w:num>
  <w:num w:numId="22">
    <w:abstractNumId w:val="17"/>
  </w:num>
  <w:num w:numId="23">
    <w:abstractNumId w:val="12"/>
  </w:num>
  <w:num w:numId="24">
    <w:abstractNumId w:val="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e Kubíčková">
    <w15:presenceInfo w15:providerId="AD" w15:userId="S-1-5-21-2025442085-3933630298-1661972675-1111"/>
  </w15:person>
  <w15:person w15:author="Marcela Horešovská">
    <w15:presenceInfo w15:providerId="AD" w15:userId="S-1-5-21-2025442085-3933630298-1661972675-1145"/>
  </w15:person>
  <w15:person w15:author="Yvette Jamalová">
    <w15:presenceInfo w15:providerId="AD" w15:userId="S-1-5-21-1275210071-1715567821-1801674531-2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0" w:insDel="0" w:formatting="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31"/>
    <w:rsid w:val="00013AED"/>
    <w:rsid w:val="000151EA"/>
    <w:rsid w:val="00020A9E"/>
    <w:rsid w:val="00027379"/>
    <w:rsid w:val="000326A7"/>
    <w:rsid w:val="0004157E"/>
    <w:rsid w:val="00043921"/>
    <w:rsid w:val="00056599"/>
    <w:rsid w:val="00061715"/>
    <w:rsid w:val="00070C1F"/>
    <w:rsid w:val="00073EEF"/>
    <w:rsid w:val="00090266"/>
    <w:rsid w:val="00094EFE"/>
    <w:rsid w:val="000A05B4"/>
    <w:rsid w:val="000A1E0E"/>
    <w:rsid w:val="000A42A1"/>
    <w:rsid w:val="000C21F0"/>
    <w:rsid w:val="000C3170"/>
    <w:rsid w:val="000C74C8"/>
    <w:rsid w:val="000D6EAF"/>
    <w:rsid w:val="00100D51"/>
    <w:rsid w:val="001048F6"/>
    <w:rsid w:val="00107290"/>
    <w:rsid w:val="00114B30"/>
    <w:rsid w:val="00132CD7"/>
    <w:rsid w:val="00140BDB"/>
    <w:rsid w:val="00150CE4"/>
    <w:rsid w:val="001677D0"/>
    <w:rsid w:val="00176CCA"/>
    <w:rsid w:val="00196100"/>
    <w:rsid w:val="001A54B7"/>
    <w:rsid w:val="001B156B"/>
    <w:rsid w:val="001B1DD7"/>
    <w:rsid w:val="001B7C89"/>
    <w:rsid w:val="001E0CB4"/>
    <w:rsid w:val="001E0D4A"/>
    <w:rsid w:val="001E2B2D"/>
    <w:rsid w:val="001E57D6"/>
    <w:rsid w:val="001F34F1"/>
    <w:rsid w:val="001F7EA5"/>
    <w:rsid w:val="002017B9"/>
    <w:rsid w:val="002032A2"/>
    <w:rsid w:val="0020769E"/>
    <w:rsid w:val="00213879"/>
    <w:rsid w:val="00223E94"/>
    <w:rsid w:val="002376B5"/>
    <w:rsid w:val="00254D30"/>
    <w:rsid w:val="00257E73"/>
    <w:rsid w:val="00267C80"/>
    <w:rsid w:val="00274CC7"/>
    <w:rsid w:val="00286279"/>
    <w:rsid w:val="002914A6"/>
    <w:rsid w:val="002924B9"/>
    <w:rsid w:val="00293F84"/>
    <w:rsid w:val="00297098"/>
    <w:rsid w:val="002A3A6E"/>
    <w:rsid w:val="002A3FF4"/>
    <w:rsid w:val="002A6DB7"/>
    <w:rsid w:val="002C04EA"/>
    <w:rsid w:val="002C322C"/>
    <w:rsid w:val="002C4B47"/>
    <w:rsid w:val="002D5193"/>
    <w:rsid w:val="002E65F0"/>
    <w:rsid w:val="002E6A9A"/>
    <w:rsid w:val="002E6EB7"/>
    <w:rsid w:val="002F79E6"/>
    <w:rsid w:val="00327763"/>
    <w:rsid w:val="00340BA2"/>
    <w:rsid w:val="00384BAE"/>
    <w:rsid w:val="0038608F"/>
    <w:rsid w:val="0038630B"/>
    <w:rsid w:val="00391853"/>
    <w:rsid w:val="0039387C"/>
    <w:rsid w:val="003957AC"/>
    <w:rsid w:val="0039744B"/>
    <w:rsid w:val="003A51DB"/>
    <w:rsid w:val="003D585C"/>
    <w:rsid w:val="00410461"/>
    <w:rsid w:val="00443850"/>
    <w:rsid w:val="00451AE2"/>
    <w:rsid w:val="00455AB4"/>
    <w:rsid w:val="00467C64"/>
    <w:rsid w:val="00485583"/>
    <w:rsid w:val="00491FEC"/>
    <w:rsid w:val="004A3745"/>
    <w:rsid w:val="004A6395"/>
    <w:rsid w:val="004B55B0"/>
    <w:rsid w:val="004B7D09"/>
    <w:rsid w:val="004C0575"/>
    <w:rsid w:val="004D0B79"/>
    <w:rsid w:val="00505F31"/>
    <w:rsid w:val="005152DE"/>
    <w:rsid w:val="0052292B"/>
    <w:rsid w:val="005263CB"/>
    <w:rsid w:val="00534D1A"/>
    <w:rsid w:val="005354E3"/>
    <w:rsid w:val="00547F32"/>
    <w:rsid w:val="00584036"/>
    <w:rsid w:val="005B206E"/>
    <w:rsid w:val="005C7114"/>
    <w:rsid w:val="005D0F0A"/>
    <w:rsid w:val="005D29C8"/>
    <w:rsid w:val="005D38E2"/>
    <w:rsid w:val="005D40CB"/>
    <w:rsid w:val="005D4EFA"/>
    <w:rsid w:val="00627673"/>
    <w:rsid w:val="006307A5"/>
    <w:rsid w:val="006318BA"/>
    <w:rsid w:val="006404E8"/>
    <w:rsid w:val="00641759"/>
    <w:rsid w:val="00642FDB"/>
    <w:rsid w:val="00644BAA"/>
    <w:rsid w:val="006460CF"/>
    <w:rsid w:val="0067347E"/>
    <w:rsid w:val="006A2EC5"/>
    <w:rsid w:val="006B036D"/>
    <w:rsid w:val="006B24AE"/>
    <w:rsid w:val="006B740B"/>
    <w:rsid w:val="006C57CE"/>
    <w:rsid w:val="006C63DE"/>
    <w:rsid w:val="006D2EF0"/>
    <w:rsid w:val="006D6F56"/>
    <w:rsid w:val="006E4F3F"/>
    <w:rsid w:val="007037C1"/>
    <w:rsid w:val="0070611B"/>
    <w:rsid w:val="007062E9"/>
    <w:rsid w:val="00711D47"/>
    <w:rsid w:val="0071606E"/>
    <w:rsid w:val="007166C0"/>
    <w:rsid w:val="00721431"/>
    <w:rsid w:val="00731745"/>
    <w:rsid w:val="00741B75"/>
    <w:rsid w:val="007505DC"/>
    <w:rsid w:val="00752B3B"/>
    <w:rsid w:val="007845D8"/>
    <w:rsid w:val="00786182"/>
    <w:rsid w:val="00786631"/>
    <w:rsid w:val="00792D16"/>
    <w:rsid w:val="007947A8"/>
    <w:rsid w:val="00795305"/>
    <w:rsid w:val="00795BA0"/>
    <w:rsid w:val="00797006"/>
    <w:rsid w:val="007A42E3"/>
    <w:rsid w:val="007B00F1"/>
    <w:rsid w:val="007B6CA9"/>
    <w:rsid w:val="007D5852"/>
    <w:rsid w:val="007E0FD9"/>
    <w:rsid w:val="007E7582"/>
    <w:rsid w:val="007F2A00"/>
    <w:rsid w:val="00803E31"/>
    <w:rsid w:val="00810DB1"/>
    <w:rsid w:val="00812FAD"/>
    <w:rsid w:val="00815DED"/>
    <w:rsid w:val="00825C36"/>
    <w:rsid w:val="0083666C"/>
    <w:rsid w:val="00845508"/>
    <w:rsid w:val="00857477"/>
    <w:rsid w:val="008676B0"/>
    <w:rsid w:val="008744F1"/>
    <w:rsid w:val="00884D7A"/>
    <w:rsid w:val="00892BC8"/>
    <w:rsid w:val="00893C8B"/>
    <w:rsid w:val="008A2FF2"/>
    <w:rsid w:val="008A4409"/>
    <w:rsid w:val="008B5A4E"/>
    <w:rsid w:val="008C09A8"/>
    <w:rsid w:val="008E1389"/>
    <w:rsid w:val="008E3C63"/>
    <w:rsid w:val="008E7579"/>
    <w:rsid w:val="008F060B"/>
    <w:rsid w:val="008F0DF8"/>
    <w:rsid w:val="008F1617"/>
    <w:rsid w:val="00901DD7"/>
    <w:rsid w:val="00911CE2"/>
    <w:rsid w:val="009205E3"/>
    <w:rsid w:val="00931F80"/>
    <w:rsid w:val="00937185"/>
    <w:rsid w:val="009502CD"/>
    <w:rsid w:val="009525FE"/>
    <w:rsid w:val="009641D7"/>
    <w:rsid w:val="0096425F"/>
    <w:rsid w:val="00971A1D"/>
    <w:rsid w:val="00971E06"/>
    <w:rsid w:val="009825BD"/>
    <w:rsid w:val="009A1C17"/>
    <w:rsid w:val="009A5DAF"/>
    <w:rsid w:val="009B7EE6"/>
    <w:rsid w:val="009C0066"/>
    <w:rsid w:val="009D5BA5"/>
    <w:rsid w:val="009D7B6B"/>
    <w:rsid w:val="009E5C16"/>
    <w:rsid w:val="009F4A47"/>
    <w:rsid w:val="009F69D6"/>
    <w:rsid w:val="00A013F7"/>
    <w:rsid w:val="00A13155"/>
    <w:rsid w:val="00A221B4"/>
    <w:rsid w:val="00A259C7"/>
    <w:rsid w:val="00A51108"/>
    <w:rsid w:val="00A5153B"/>
    <w:rsid w:val="00A53FAA"/>
    <w:rsid w:val="00A63632"/>
    <w:rsid w:val="00A63E9B"/>
    <w:rsid w:val="00A740CB"/>
    <w:rsid w:val="00A81F35"/>
    <w:rsid w:val="00A9377F"/>
    <w:rsid w:val="00A93E68"/>
    <w:rsid w:val="00AA1730"/>
    <w:rsid w:val="00AA1E0E"/>
    <w:rsid w:val="00AB6EA2"/>
    <w:rsid w:val="00AD199C"/>
    <w:rsid w:val="00AD7909"/>
    <w:rsid w:val="00AE0ABB"/>
    <w:rsid w:val="00AE1857"/>
    <w:rsid w:val="00AE6420"/>
    <w:rsid w:val="00AF6AC8"/>
    <w:rsid w:val="00B05BBB"/>
    <w:rsid w:val="00B05F7B"/>
    <w:rsid w:val="00B07BC0"/>
    <w:rsid w:val="00B30C9F"/>
    <w:rsid w:val="00B35C0F"/>
    <w:rsid w:val="00B37F6E"/>
    <w:rsid w:val="00B4452A"/>
    <w:rsid w:val="00B50672"/>
    <w:rsid w:val="00B546FA"/>
    <w:rsid w:val="00B548D7"/>
    <w:rsid w:val="00B643C4"/>
    <w:rsid w:val="00B658FD"/>
    <w:rsid w:val="00B65CDD"/>
    <w:rsid w:val="00B679ED"/>
    <w:rsid w:val="00B70B9E"/>
    <w:rsid w:val="00B7480D"/>
    <w:rsid w:val="00B75CD2"/>
    <w:rsid w:val="00B83E91"/>
    <w:rsid w:val="00B871E8"/>
    <w:rsid w:val="00BA2583"/>
    <w:rsid w:val="00BA30D5"/>
    <w:rsid w:val="00BA4820"/>
    <w:rsid w:val="00BB24D8"/>
    <w:rsid w:val="00BB2F6E"/>
    <w:rsid w:val="00BB47D4"/>
    <w:rsid w:val="00BB5EF4"/>
    <w:rsid w:val="00BC00A0"/>
    <w:rsid w:val="00BC480F"/>
    <w:rsid w:val="00BD3233"/>
    <w:rsid w:val="00BE06F1"/>
    <w:rsid w:val="00BF379E"/>
    <w:rsid w:val="00BF4747"/>
    <w:rsid w:val="00C0744F"/>
    <w:rsid w:val="00C2607D"/>
    <w:rsid w:val="00C379E5"/>
    <w:rsid w:val="00C37EE2"/>
    <w:rsid w:val="00C42471"/>
    <w:rsid w:val="00C45692"/>
    <w:rsid w:val="00C5076B"/>
    <w:rsid w:val="00C6394B"/>
    <w:rsid w:val="00C64AF7"/>
    <w:rsid w:val="00C808D9"/>
    <w:rsid w:val="00C814B3"/>
    <w:rsid w:val="00C840A7"/>
    <w:rsid w:val="00C84FFD"/>
    <w:rsid w:val="00CB5AD6"/>
    <w:rsid w:val="00CC523D"/>
    <w:rsid w:val="00CF40C5"/>
    <w:rsid w:val="00D03B1B"/>
    <w:rsid w:val="00D06AEB"/>
    <w:rsid w:val="00D34A61"/>
    <w:rsid w:val="00D5329D"/>
    <w:rsid w:val="00D54855"/>
    <w:rsid w:val="00D64F95"/>
    <w:rsid w:val="00D6652A"/>
    <w:rsid w:val="00D86168"/>
    <w:rsid w:val="00DC2EED"/>
    <w:rsid w:val="00DC3405"/>
    <w:rsid w:val="00DC6C6B"/>
    <w:rsid w:val="00DC7634"/>
    <w:rsid w:val="00DD283F"/>
    <w:rsid w:val="00DD3F51"/>
    <w:rsid w:val="00DE34F9"/>
    <w:rsid w:val="00DE6C48"/>
    <w:rsid w:val="00DE707B"/>
    <w:rsid w:val="00DF0D9E"/>
    <w:rsid w:val="00DF53C5"/>
    <w:rsid w:val="00DF7F78"/>
    <w:rsid w:val="00E04E6B"/>
    <w:rsid w:val="00E3429F"/>
    <w:rsid w:val="00E406F0"/>
    <w:rsid w:val="00E45E45"/>
    <w:rsid w:val="00E4695F"/>
    <w:rsid w:val="00E53C42"/>
    <w:rsid w:val="00E636B6"/>
    <w:rsid w:val="00E72561"/>
    <w:rsid w:val="00E775FC"/>
    <w:rsid w:val="00E91D9A"/>
    <w:rsid w:val="00EB5D6F"/>
    <w:rsid w:val="00ED0A03"/>
    <w:rsid w:val="00ED16FD"/>
    <w:rsid w:val="00ED1F66"/>
    <w:rsid w:val="00F06E44"/>
    <w:rsid w:val="00F417BC"/>
    <w:rsid w:val="00F542FB"/>
    <w:rsid w:val="00F54872"/>
    <w:rsid w:val="00F64C3D"/>
    <w:rsid w:val="00F65C1C"/>
    <w:rsid w:val="00F672F2"/>
    <w:rsid w:val="00F76393"/>
    <w:rsid w:val="00F802A0"/>
    <w:rsid w:val="00F87215"/>
    <w:rsid w:val="00FA2BDD"/>
    <w:rsid w:val="00FA538D"/>
    <w:rsid w:val="00FA7421"/>
    <w:rsid w:val="00FB08B5"/>
    <w:rsid w:val="00FD7878"/>
    <w:rsid w:val="00FE76C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AA42C"/>
  <w15:docId w15:val="{D66FF647-55F4-0F41-91DD-11374F92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3E3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03E31"/>
    <w:pPr>
      <w:keepNext/>
      <w:jc w:val="both"/>
      <w:outlineLvl w:val="0"/>
    </w:pPr>
    <w:rPr>
      <w:sz w:val="24"/>
    </w:rPr>
  </w:style>
  <w:style w:type="paragraph" w:styleId="Nadpis2">
    <w:name w:val="heading 2"/>
    <w:basedOn w:val="Normln"/>
    <w:next w:val="Normln"/>
    <w:link w:val="Nadpis2Char"/>
    <w:qFormat/>
    <w:rsid w:val="00803E31"/>
    <w:pPr>
      <w:keepNext/>
      <w:jc w:val="center"/>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03E31"/>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803E31"/>
    <w:rPr>
      <w:rFonts w:ascii="Times New Roman" w:eastAsia="Times New Roman" w:hAnsi="Times New Roman" w:cs="Times New Roman"/>
      <w:b/>
      <w:sz w:val="24"/>
      <w:szCs w:val="20"/>
      <w:lang w:eastAsia="cs-CZ"/>
    </w:rPr>
  </w:style>
  <w:style w:type="paragraph" w:styleId="Nzev">
    <w:name w:val="Title"/>
    <w:basedOn w:val="Normln"/>
    <w:link w:val="NzevChar"/>
    <w:qFormat/>
    <w:rsid w:val="00803E31"/>
    <w:pPr>
      <w:jc w:val="center"/>
    </w:pPr>
    <w:rPr>
      <w:sz w:val="32"/>
    </w:rPr>
  </w:style>
  <w:style w:type="character" w:customStyle="1" w:styleId="NzevChar">
    <w:name w:val="Název Char"/>
    <w:basedOn w:val="Standardnpsmoodstavce"/>
    <w:link w:val="Nzev"/>
    <w:rsid w:val="00803E31"/>
    <w:rPr>
      <w:rFonts w:ascii="Times New Roman" w:eastAsia="Times New Roman" w:hAnsi="Times New Roman" w:cs="Times New Roman"/>
      <w:sz w:val="32"/>
      <w:szCs w:val="20"/>
      <w:lang w:eastAsia="cs-CZ"/>
    </w:rPr>
  </w:style>
  <w:style w:type="paragraph" w:styleId="Zkladntext">
    <w:name w:val="Body Text"/>
    <w:basedOn w:val="Normln"/>
    <w:link w:val="ZkladntextChar"/>
    <w:rsid w:val="00803E31"/>
    <w:pPr>
      <w:jc w:val="center"/>
    </w:pPr>
    <w:rPr>
      <w:sz w:val="24"/>
    </w:rPr>
  </w:style>
  <w:style w:type="character" w:customStyle="1" w:styleId="ZkladntextChar">
    <w:name w:val="Základní text Char"/>
    <w:basedOn w:val="Standardnpsmoodstavce"/>
    <w:link w:val="Zkladntext"/>
    <w:rsid w:val="00803E31"/>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803E31"/>
    <w:pPr>
      <w:overflowPunct w:val="0"/>
      <w:autoSpaceDE w:val="0"/>
      <w:autoSpaceDN w:val="0"/>
      <w:adjustRightInd w:val="0"/>
      <w:ind w:left="357" w:hanging="357"/>
      <w:jc w:val="both"/>
      <w:textAlignment w:val="baseline"/>
    </w:pPr>
    <w:rPr>
      <w:rFonts w:ascii="Arial" w:hAnsi="Arial"/>
    </w:rPr>
  </w:style>
  <w:style w:type="character" w:customStyle="1" w:styleId="ZkladntextodsazenChar">
    <w:name w:val="Základní text odsazený Char"/>
    <w:basedOn w:val="Standardnpsmoodstavce"/>
    <w:link w:val="Zkladntextodsazen"/>
    <w:rsid w:val="00803E31"/>
    <w:rPr>
      <w:rFonts w:ascii="Arial" w:eastAsia="Times New Roman" w:hAnsi="Arial" w:cs="Times New Roman"/>
      <w:sz w:val="20"/>
      <w:szCs w:val="20"/>
      <w:lang w:eastAsia="cs-CZ"/>
    </w:rPr>
  </w:style>
  <w:style w:type="paragraph" w:styleId="Zkladntext2">
    <w:name w:val="Body Text 2"/>
    <w:basedOn w:val="Normln"/>
    <w:link w:val="Zkladntext2Char"/>
    <w:rsid w:val="00803E31"/>
    <w:rPr>
      <w:sz w:val="24"/>
    </w:rPr>
  </w:style>
  <w:style w:type="character" w:customStyle="1" w:styleId="Zkladntext2Char">
    <w:name w:val="Základní text 2 Char"/>
    <w:basedOn w:val="Standardnpsmoodstavce"/>
    <w:link w:val="Zkladntext2"/>
    <w:rsid w:val="00803E31"/>
    <w:rPr>
      <w:rFonts w:ascii="Times New Roman" w:eastAsia="Times New Roman" w:hAnsi="Times New Roman" w:cs="Times New Roman"/>
      <w:sz w:val="24"/>
      <w:szCs w:val="20"/>
      <w:lang w:eastAsia="cs-CZ"/>
    </w:rPr>
  </w:style>
  <w:style w:type="paragraph" w:customStyle="1" w:styleId="NormlnPPCtextsmluv">
    <w:name w:val="Normální.PPC text smluv"/>
    <w:rsid w:val="00803E31"/>
    <w:pPr>
      <w:spacing w:after="80" w:line="240" w:lineRule="auto"/>
      <w:jc w:val="both"/>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803E31"/>
    <w:pPr>
      <w:ind w:left="708"/>
    </w:pPr>
  </w:style>
  <w:style w:type="character" w:customStyle="1" w:styleId="hps">
    <w:name w:val="hps"/>
    <w:basedOn w:val="Standardnpsmoodstavce"/>
    <w:rsid w:val="004A6395"/>
  </w:style>
  <w:style w:type="paragraph" w:customStyle="1" w:styleId="slolnku">
    <w:name w:val="Číslo článku"/>
    <w:basedOn w:val="Normln"/>
    <w:rsid w:val="00B548D7"/>
    <w:pPr>
      <w:keepNext/>
      <w:numPr>
        <w:numId w:val="1"/>
      </w:numPr>
      <w:spacing w:before="160" w:after="40"/>
      <w:jc w:val="center"/>
    </w:pPr>
    <w:rPr>
      <w:rFonts w:eastAsiaTheme="minorHAnsi"/>
      <w:b/>
      <w:bCs/>
      <w:sz w:val="24"/>
      <w:szCs w:val="24"/>
    </w:rPr>
  </w:style>
  <w:style w:type="paragraph" w:customStyle="1" w:styleId="Textodst1sl">
    <w:name w:val="Text odst.1čísl"/>
    <w:basedOn w:val="Normln"/>
    <w:rsid w:val="00B548D7"/>
    <w:pPr>
      <w:numPr>
        <w:ilvl w:val="1"/>
        <w:numId w:val="1"/>
      </w:numPr>
      <w:spacing w:before="80"/>
      <w:jc w:val="both"/>
    </w:pPr>
    <w:rPr>
      <w:rFonts w:eastAsiaTheme="minorHAnsi"/>
      <w:sz w:val="24"/>
      <w:szCs w:val="24"/>
    </w:rPr>
  </w:style>
  <w:style w:type="paragraph" w:customStyle="1" w:styleId="Textodst2slovan">
    <w:name w:val="Text odst.2 číslovaný"/>
    <w:basedOn w:val="Normln"/>
    <w:rsid w:val="00B548D7"/>
    <w:pPr>
      <w:numPr>
        <w:ilvl w:val="2"/>
        <w:numId w:val="1"/>
      </w:numPr>
      <w:ind w:left="1418" w:hanging="709"/>
      <w:jc w:val="both"/>
    </w:pPr>
    <w:rPr>
      <w:rFonts w:eastAsiaTheme="minorHAnsi"/>
      <w:sz w:val="24"/>
      <w:szCs w:val="24"/>
    </w:rPr>
  </w:style>
  <w:style w:type="paragraph" w:customStyle="1" w:styleId="Textodst3psmena">
    <w:name w:val="Text odst. 3 písmena"/>
    <w:basedOn w:val="Normln"/>
    <w:rsid w:val="00B548D7"/>
    <w:pPr>
      <w:numPr>
        <w:ilvl w:val="3"/>
        <w:numId w:val="1"/>
      </w:numPr>
      <w:jc w:val="both"/>
    </w:pPr>
    <w:rPr>
      <w:rFonts w:eastAsiaTheme="minorHAnsi"/>
      <w:sz w:val="24"/>
      <w:szCs w:val="24"/>
    </w:rPr>
  </w:style>
  <w:style w:type="paragraph" w:styleId="Zhlav">
    <w:name w:val="header"/>
    <w:basedOn w:val="Normln"/>
    <w:link w:val="ZhlavChar"/>
    <w:uiPriority w:val="99"/>
    <w:unhideWhenUsed/>
    <w:rsid w:val="007A42E3"/>
    <w:pPr>
      <w:tabs>
        <w:tab w:val="center" w:pos="4536"/>
        <w:tab w:val="right" w:pos="9072"/>
      </w:tabs>
    </w:pPr>
  </w:style>
  <w:style w:type="character" w:customStyle="1" w:styleId="ZhlavChar">
    <w:name w:val="Záhlaví Char"/>
    <w:basedOn w:val="Standardnpsmoodstavce"/>
    <w:link w:val="Zhlav"/>
    <w:uiPriority w:val="99"/>
    <w:rsid w:val="007A42E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A42E3"/>
    <w:pPr>
      <w:tabs>
        <w:tab w:val="center" w:pos="4536"/>
        <w:tab w:val="right" w:pos="9072"/>
      </w:tabs>
    </w:pPr>
  </w:style>
  <w:style w:type="character" w:customStyle="1" w:styleId="ZpatChar">
    <w:name w:val="Zápatí Char"/>
    <w:basedOn w:val="Standardnpsmoodstavce"/>
    <w:link w:val="Zpat"/>
    <w:uiPriority w:val="99"/>
    <w:rsid w:val="007A42E3"/>
    <w:rPr>
      <w:rFonts w:ascii="Times New Roman" w:eastAsia="Times New Roman" w:hAnsi="Times New Roman" w:cs="Times New Roman"/>
      <w:sz w:val="20"/>
      <w:szCs w:val="20"/>
      <w:lang w:eastAsia="cs-CZ"/>
    </w:rPr>
  </w:style>
  <w:style w:type="paragraph" w:styleId="Vrazncitt">
    <w:name w:val="Intense Quote"/>
    <w:basedOn w:val="Normln"/>
    <w:next w:val="Normln"/>
    <w:link w:val="VrazncittChar"/>
    <w:uiPriority w:val="30"/>
    <w:qFormat/>
    <w:rsid w:val="000326A7"/>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VrazncittChar">
    <w:name w:val="Výrazný citát Char"/>
    <w:basedOn w:val="Standardnpsmoodstavce"/>
    <w:link w:val="Vrazncitt"/>
    <w:uiPriority w:val="30"/>
    <w:rsid w:val="000326A7"/>
    <w:rPr>
      <w:b/>
      <w:bCs/>
      <w:i/>
      <w:iCs/>
      <w:color w:val="4F81BD" w:themeColor="accent1"/>
    </w:rPr>
  </w:style>
  <w:style w:type="character" w:styleId="Siln">
    <w:name w:val="Strong"/>
    <w:basedOn w:val="Standardnpsmoodstavce"/>
    <w:uiPriority w:val="22"/>
    <w:qFormat/>
    <w:rsid w:val="00020A9E"/>
    <w:rPr>
      <w:b/>
      <w:bCs/>
    </w:rPr>
  </w:style>
  <w:style w:type="character" w:customStyle="1" w:styleId="nowrap">
    <w:name w:val="nowrap"/>
    <w:basedOn w:val="Standardnpsmoodstavce"/>
    <w:rsid w:val="00020A9E"/>
  </w:style>
  <w:style w:type="paragraph" w:styleId="Textbubliny">
    <w:name w:val="Balloon Text"/>
    <w:basedOn w:val="Normln"/>
    <w:link w:val="TextbublinyChar"/>
    <w:semiHidden/>
    <w:rsid w:val="001E2B2D"/>
    <w:rPr>
      <w:rFonts w:ascii="Tahoma" w:hAnsi="Tahoma" w:cs="Tahoma"/>
      <w:sz w:val="16"/>
      <w:szCs w:val="16"/>
    </w:rPr>
  </w:style>
  <w:style w:type="character" w:customStyle="1" w:styleId="TextbublinyChar">
    <w:name w:val="Text bubliny Char"/>
    <w:basedOn w:val="Standardnpsmoodstavce"/>
    <w:link w:val="Textbubliny"/>
    <w:semiHidden/>
    <w:rsid w:val="001E2B2D"/>
    <w:rPr>
      <w:rFonts w:ascii="Tahoma" w:eastAsia="Times New Roman" w:hAnsi="Tahoma" w:cs="Tahoma"/>
      <w:sz w:val="16"/>
      <w:szCs w:val="16"/>
      <w:lang w:eastAsia="cs-CZ"/>
    </w:rPr>
  </w:style>
  <w:style w:type="paragraph" w:customStyle="1" w:styleId="Default">
    <w:name w:val="Default"/>
    <w:rsid w:val="00731745"/>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A259C7"/>
    <w:rPr>
      <w:sz w:val="18"/>
      <w:szCs w:val="18"/>
    </w:rPr>
  </w:style>
  <w:style w:type="paragraph" w:styleId="Textkomente">
    <w:name w:val="annotation text"/>
    <w:basedOn w:val="Normln"/>
    <w:link w:val="TextkomenteChar"/>
    <w:uiPriority w:val="99"/>
    <w:semiHidden/>
    <w:unhideWhenUsed/>
    <w:rsid w:val="00A259C7"/>
    <w:rPr>
      <w:sz w:val="24"/>
      <w:szCs w:val="24"/>
    </w:rPr>
  </w:style>
  <w:style w:type="character" w:customStyle="1" w:styleId="TextkomenteChar">
    <w:name w:val="Text komentáře Char"/>
    <w:basedOn w:val="Standardnpsmoodstavce"/>
    <w:link w:val="Textkomente"/>
    <w:uiPriority w:val="99"/>
    <w:semiHidden/>
    <w:rsid w:val="00A259C7"/>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A259C7"/>
    <w:rPr>
      <w:b/>
      <w:bCs/>
      <w:sz w:val="20"/>
      <w:szCs w:val="20"/>
    </w:rPr>
  </w:style>
  <w:style w:type="character" w:customStyle="1" w:styleId="PedmtkomenteChar">
    <w:name w:val="Předmět komentáře Char"/>
    <w:basedOn w:val="TextkomenteChar"/>
    <w:link w:val="Pedmtkomente"/>
    <w:uiPriority w:val="99"/>
    <w:semiHidden/>
    <w:rsid w:val="00A259C7"/>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2E6EB7"/>
    <w:rPr>
      <w:color w:val="0000FF" w:themeColor="hyperlink"/>
      <w:u w:val="single"/>
    </w:rPr>
  </w:style>
  <w:style w:type="character" w:styleId="Sledovanodkaz">
    <w:name w:val="FollowedHyperlink"/>
    <w:basedOn w:val="Standardnpsmoodstavce"/>
    <w:uiPriority w:val="99"/>
    <w:semiHidden/>
    <w:unhideWhenUsed/>
    <w:rsid w:val="00293F84"/>
    <w:rPr>
      <w:color w:val="800080" w:themeColor="followedHyperlink"/>
      <w:u w:val="single"/>
    </w:rPr>
  </w:style>
  <w:style w:type="paragraph" w:styleId="Normlnweb">
    <w:name w:val="Normal (Web)"/>
    <w:basedOn w:val="Normln"/>
    <w:uiPriority w:val="99"/>
    <w:unhideWhenUsed/>
    <w:rsid w:val="00B07BC0"/>
    <w:pPr>
      <w:spacing w:before="100" w:beforeAutospacing="1" w:after="100" w:afterAutospacing="1"/>
    </w:pPr>
    <w:rPr>
      <w:sz w:val="24"/>
      <w:szCs w:val="24"/>
    </w:rPr>
  </w:style>
  <w:style w:type="character" w:customStyle="1" w:styleId="Nevyeenzmnka1">
    <w:name w:val="Nevyřešená zmínka1"/>
    <w:basedOn w:val="Standardnpsmoodstavce"/>
    <w:uiPriority w:val="99"/>
    <w:semiHidden/>
    <w:unhideWhenUsed/>
    <w:rsid w:val="00BA30D5"/>
    <w:rPr>
      <w:color w:val="605E5C"/>
      <w:shd w:val="clear" w:color="auto" w:fill="E1DFDD"/>
    </w:rPr>
  </w:style>
  <w:style w:type="paragraph" w:customStyle="1" w:styleId="TO">
    <w:name w:val="TO"/>
    <w:basedOn w:val="Normln"/>
    <w:rsid w:val="00D06AEB"/>
    <w:pPr>
      <w:spacing w:after="120"/>
      <w:ind w:left="709" w:hanging="709"/>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7737">
      <w:bodyDiv w:val="1"/>
      <w:marLeft w:val="0"/>
      <w:marRight w:val="0"/>
      <w:marTop w:val="0"/>
      <w:marBottom w:val="0"/>
      <w:divBdr>
        <w:top w:val="none" w:sz="0" w:space="0" w:color="auto"/>
        <w:left w:val="none" w:sz="0" w:space="0" w:color="auto"/>
        <w:bottom w:val="none" w:sz="0" w:space="0" w:color="auto"/>
        <w:right w:val="none" w:sz="0" w:space="0" w:color="auto"/>
      </w:divBdr>
    </w:div>
    <w:div w:id="180516326">
      <w:bodyDiv w:val="1"/>
      <w:marLeft w:val="0"/>
      <w:marRight w:val="0"/>
      <w:marTop w:val="0"/>
      <w:marBottom w:val="0"/>
      <w:divBdr>
        <w:top w:val="none" w:sz="0" w:space="0" w:color="auto"/>
        <w:left w:val="none" w:sz="0" w:space="0" w:color="auto"/>
        <w:bottom w:val="none" w:sz="0" w:space="0" w:color="auto"/>
        <w:right w:val="none" w:sz="0" w:space="0" w:color="auto"/>
      </w:divBdr>
    </w:div>
    <w:div w:id="252201957">
      <w:bodyDiv w:val="1"/>
      <w:marLeft w:val="0"/>
      <w:marRight w:val="0"/>
      <w:marTop w:val="0"/>
      <w:marBottom w:val="0"/>
      <w:divBdr>
        <w:top w:val="none" w:sz="0" w:space="0" w:color="auto"/>
        <w:left w:val="none" w:sz="0" w:space="0" w:color="auto"/>
        <w:bottom w:val="none" w:sz="0" w:space="0" w:color="auto"/>
        <w:right w:val="none" w:sz="0" w:space="0" w:color="auto"/>
      </w:divBdr>
    </w:div>
    <w:div w:id="270865516">
      <w:bodyDiv w:val="1"/>
      <w:marLeft w:val="0"/>
      <w:marRight w:val="0"/>
      <w:marTop w:val="0"/>
      <w:marBottom w:val="0"/>
      <w:divBdr>
        <w:top w:val="none" w:sz="0" w:space="0" w:color="auto"/>
        <w:left w:val="none" w:sz="0" w:space="0" w:color="auto"/>
        <w:bottom w:val="none" w:sz="0" w:space="0" w:color="auto"/>
        <w:right w:val="none" w:sz="0" w:space="0" w:color="auto"/>
      </w:divBdr>
    </w:div>
    <w:div w:id="369960544">
      <w:bodyDiv w:val="1"/>
      <w:marLeft w:val="0"/>
      <w:marRight w:val="0"/>
      <w:marTop w:val="0"/>
      <w:marBottom w:val="0"/>
      <w:divBdr>
        <w:top w:val="none" w:sz="0" w:space="0" w:color="auto"/>
        <w:left w:val="none" w:sz="0" w:space="0" w:color="auto"/>
        <w:bottom w:val="none" w:sz="0" w:space="0" w:color="auto"/>
        <w:right w:val="none" w:sz="0" w:space="0" w:color="auto"/>
      </w:divBdr>
    </w:div>
    <w:div w:id="408622118">
      <w:bodyDiv w:val="1"/>
      <w:marLeft w:val="0"/>
      <w:marRight w:val="0"/>
      <w:marTop w:val="0"/>
      <w:marBottom w:val="0"/>
      <w:divBdr>
        <w:top w:val="none" w:sz="0" w:space="0" w:color="auto"/>
        <w:left w:val="none" w:sz="0" w:space="0" w:color="auto"/>
        <w:bottom w:val="none" w:sz="0" w:space="0" w:color="auto"/>
        <w:right w:val="none" w:sz="0" w:space="0" w:color="auto"/>
      </w:divBdr>
    </w:div>
    <w:div w:id="418058927">
      <w:bodyDiv w:val="1"/>
      <w:marLeft w:val="0"/>
      <w:marRight w:val="0"/>
      <w:marTop w:val="0"/>
      <w:marBottom w:val="0"/>
      <w:divBdr>
        <w:top w:val="none" w:sz="0" w:space="0" w:color="auto"/>
        <w:left w:val="none" w:sz="0" w:space="0" w:color="auto"/>
        <w:bottom w:val="none" w:sz="0" w:space="0" w:color="auto"/>
        <w:right w:val="none" w:sz="0" w:space="0" w:color="auto"/>
      </w:divBdr>
    </w:div>
    <w:div w:id="446660393">
      <w:bodyDiv w:val="1"/>
      <w:marLeft w:val="0"/>
      <w:marRight w:val="0"/>
      <w:marTop w:val="0"/>
      <w:marBottom w:val="0"/>
      <w:divBdr>
        <w:top w:val="none" w:sz="0" w:space="0" w:color="auto"/>
        <w:left w:val="none" w:sz="0" w:space="0" w:color="auto"/>
        <w:bottom w:val="none" w:sz="0" w:space="0" w:color="auto"/>
        <w:right w:val="none" w:sz="0" w:space="0" w:color="auto"/>
      </w:divBdr>
    </w:div>
    <w:div w:id="531841353">
      <w:bodyDiv w:val="1"/>
      <w:marLeft w:val="0"/>
      <w:marRight w:val="0"/>
      <w:marTop w:val="0"/>
      <w:marBottom w:val="0"/>
      <w:divBdr>
        <w:top w:val="none" w:sz="0" w:space="0" w:color="auto"/>
        <w:left w:val="none" w:sz="0" w:space="0" w:color="auto"/>
        <w:bottom w:val="none" w:sz="0" w:space="0" w:color="auto"/>
        <w:right w:val="none" w:sz="0" w:space="0" w:color="auto"/>
      </w:divBdr>
      <w:divsChild>
        <w:div w:id="78820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499144">
              <w:marLeft w:val="0"/>
              <w:marRight w:val="0"/>
              <w:marTop w:val="0"/>
              <w:marBottom w:val="0"/>
              <w:divBdr>
                <w:top w:val="none" w:sz="0" w:space="0" w:color="auto"/>
                <w:left w:val="none" w:sz="0" w:space="0" w:color="auto"/>
                <w:bottom w:val="none" w:sz="0" w:space="0" w:color="auto"/>
                <w:right w:val="none" w:sz="0" w:space="0" w:color="auto"/>
              </w:divBdr>
              <w:divsChild>
                <w:div w:id="12583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16762">
      <w:bodyDiv w:val="1"/>
      <w:marLeft w:val="0"/>
      <w:marRight w:val="0"/>
      <w:marTop w:val="0"/>
      <w:marBottom w:val="0"/>
      <w:divBdr>
        <w:top w:val="none" w:sz="0" w:space="0" w:color="auto"/>
        <w:left w:val="none" w:sz="0" w:space="0" w:color="auto"/>
        <w:bottom w:val="none" w:sz="0" w:space="0" w:color="auto"/>
        <w:right w:val="none" w:sz="0" w:space="0" w:color="auto"/>
      </w:divBdr>
    </w:div>
    <w:div w:id="822771399">
      <w:bodyDiv w:val="1"/>
      <w:marLeft w:val="0"/>
      <w:marRight w:val="0"/>
      <w:marTop w:val="0"/>
      <w:marBottom w:val="0"/>
      <w:divBdr>
        <w:top w:val="none" w:sz="0" w:space="0" w:color="auto"/>
        <w:left w:val="none" w:sz="0" w:space="0" w:color="auto"/>
        <w:bottom w:val="none" w:sz="0" w:space="0" w:color="auto"/>
        <w:right w:val="none" w:sz="0" w:space="0" w:color="auto"/>
      </w:divBdr>
    </w:div>
    <w:div w:id="932783434">
      <w:bodyDiv w:val="1"/>
      <w:marLeft w:val="0"/>
      <w:marRight w:val="0"/>
      <w:marTop w:val="0"/>
      <w:marBottom w:val="0"/>
      <w:divBdr>
        <w:top w:val="none" w:sz="0" w:space="0" w:color="auto"/>
        <w:left w:val="none" w:sz="0" w:space="0" w:color="auto"/>
        <w:bottom w:val="none" w:sz="0" w:space="0" w:color="auto"/>
        <w:right w:val="none" w:sz="0" w:space="0" w:color="auto"/>
      </w:divBdr>
    </w:div>
    <w:div w:id="1032417400">
      <w:bodyDiv w:val="1"/>
      <w:marLeft w:val="0"/>
      <w:marRight w:val="0"/>
      <w:marTop w:val="0"/>
      <w:marBottom w:val="0"/>
      <w:divBdr>
        <w:top w:val="none" w:sz="0" w:space="0" w:color="auto"/>
        <w:left w:val="none" w:sz="0" w:space="0" w:color="auto"/>
        <w:bottom w:val="none" w:sz="0" w:space="0" w:color="auto"/>
        <w:right w:val="none" w:sz="0" w:space="0" w:color="auto"/>
      </w:divBdr>
    </w:div>
    <w:div w:id="1056245313">
      <w:bodyDiv w:val="1"/>
      <w:marLeft w:val="0"/>
      <w:marRight w:val="0"/>
      <w:marTop w:val="0"/>
      <w:marBottom w:val="0"/>
      <w:divBdr>
        <w:top w:val="none" w:sz="0" w:space="0" w:color="auto"/>
        <w:left w:val="none" w:sz="0" w:space="0" w:color="auto"/>
        <w:bottom w:val="none" w:sz="0" w:space="0" w:color="auto"/>
        <w:right w:val="none" w:sz="0" w:space="0" w:color="auto"/>
      </w:divBdr>
    </w:div>
    <w:div w:id="1062408801">
      <w:bodyDiv w:val="1"/>
      <w:marLeft w:val="0"/>
      <w:marRight w:val="0"/>
      <w:marTop w:val="0"/>
      <w:marBottom w:val="0"/>
      <w:divBdr>
        <w:top w:val="none" w:sz="0" w:space="0" w:color="auto"/>
        <w:left w:val="none" w:sz="0" w:space="0" w:color="auto"/>
        <w:bottom w:val="none" w:sz="0" w:space="0" w:color="auto"/>
        <w:right w:val="none" w:sz="0" w:space="0" w:color="auto"/>
      </w:divBdr>
    </w:div>
    <w:div w:id="1218205609">
      <w:bodyDiv w:val="1"/>
      <w:marLeft w:val="0"/>
      <w:marRight w:val="0"/>
      <w:marTop w:val="0"/>
      <w:marBottom w:val="0"/>
      <w:divBdr>
        <w:top w:val="none" w:sz="0" w:space="0" w:color="auto"/>
        <w:left w:val="none" w:sz="0" w:space="0" w:color="auto"/>
        <w:bottom w:val="none" w:sz="0" w:space="0" w:color="auto"/>
        <w:right w:val="none" w:sz="0" w:space="0" w:color="auto"/>
      </w:divBdr>
    </w:div>
    <w:div w:id="1274677322">
      <w:bodyDiv w:val="1"/>
      <w:marLeft w:val="0"/>
      <w:marRight w:val="0"/>
      <w:marTop w:val="0"/>
      <w:marBottom w:val="0"/>
      <w:divBdr>
        <w:top w:val="none" w:sz="0" w:space="0" w:color="auto"/>
        <w:left w:val="none" w:sz="0" w:space="0" w:color="auto"/>
        <w:bottom w:val="none" w:sz="0" w:space="0" w:color="auto"/>
        <w:right w:val="none" w:sz="0" w:space="0" w:color="auto"/>
      </w:divBdr>
      <w:divsChild>
        <w:div w:id="1197545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707854">
              <w:marLeft w:val="0"/>
              <w:marRight w:val="0"/>
              <w:marTop w:val="0"/>
              <w:marBottom w:val="0"/>
              <w:divBdr>
                <w:top w:val="none" w:sz="0" w:space="0" w:color="auto"/>
                <w:left w:val="none" w:sz="0" w:space="0" w:color="auto"/>
                <w:bottom w:val="none" w:sz="0" w:space="0" w:color="auto"/>
                <w:right w:val="none" w:sz="0" w:space="0" w:color="auto"/>
              </w:divBdr>
              <w:divsChild>
                <w:div w:id="11901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84045">
      <w:bodyDiv w:val="1"/>
      <w:marLeft w:val="0"/>
      <w:marRight w:val="0"/>
      <w:marTop w:val="0"/>
      <w:marBottom w:val="0"/>
      <w:divBdr>
        <w:top w:val="none" w:sz="0" w:space="0" w:color="auto"/>
        <w:left w:val="none" w:sz="0" w:space="0" w:color="auto"/>
        <w:bottom w:val="none" w:sz="0" w:space="0" w:color="auto"/>
        <w:right w:val="none" w:sz="0" w:space="0" w:color="auto"/>
      </w:divBdr>
    </w:div>
    <w:div w:id="1383552202">
      <w:bodyDiv w:val="1"/>
      <w:marLeft w:val="0"/>
      <w:marRight w:val="0"/>
      <w:marTop w:val="0"/>
      <w:marBottom w:val="0"/>
      <w:divBdr>
        <w:top w:val="none" w:sz="0" w:space="0" w:color="auto"/>
        <w:left w:val="none" w:sz="0" w:space="0" w:color="auto"/>
        <w:bottom w:val="none" w:sz="0" w:space="0" w:color="auto"/>
        <w:right w:val="none" w:sz="0" w:space="0" w:color="auto"/>
      </w:divBdr>
    </w:div>
    <w:div w:id="1408840229">
      <w:bodyDiv w:val="1"/>
      <w:marLeft w:val="0"/>
      <w:marRight w:val="0"/>
      <w:marTop w:val="0"/>
      <w:marBottom w:val="0"/>
      <w:divBdr>
        <w:top w:val="none" w:sz="0" w:space="0" w:color="auto"/>
        <w:left w:val="none" w:sz="0" w:space="0" w:color="auto"/>
        <w:bottom w:val="none" w:sz="0" w:space="0" w:color="auto"/>
        <w:right w:val="none" w:sz="0" w:space="0" w:color="auto"/>
      </w:divBdr>
    </w:div>
    <w:div w:id="1454325146">
      <w:bodyDiv w:val="1"/>
      <w:marLeft w:val="0"/>
      <w:marRight w:val="0"/>
      <w:marTop w:val="0"/>
      <w:marBottom w:val="0"/>
      <w:divBdr>
        <w:top w:val="none" w:sz="0" w:space="0" w:color="auto"/>
        <w:left w:val="none" w:sz="0" w:space="0" w:color="auto"/>
        <w:bottom w:val="none" w:sz="0" w:space="0" w:color="auto"/>
        <w:right w:val="none" w:sz="0" w:space="0" w:color="auto"/>
      </w:divBdr>
    </w:div>
    <w:div w:id="1461147829">
      <w:bodyDiv w:val="1"/>
      <w:marLeft w:val="0"/>
      <w:marRight w:val="0"/>
      <w:marTop w:val="0"/>
      <w:marBottom w:val="0"/>
      <w:divBdr>
        <w:top w:val="none" w:sz="0" w:space="0" w:color="auto"/>
        <w:left w:val="none" w:sz="0" w:space="0" w:color="auto"/>
        <w:bottom w:val="none" w:sz="0" w:space="0" w:color="auto"/>
        <w:right w:val="none" w:sz="0" w:space="0" w:color="auto"/>
      </w:divBdr>
    </w:div>
    <w:div w:id="1732340760">
      <w:bodyDiv w:val="1"/>
      <w:marLeft w:val="0"/>
      <w:marRight w:val="0"/>
      <w:marTop w:val="0"/>
      <w:marBottom w:val="0"/>
      <w:divBdr>
        <w:top w:val="none" w:sz="0" w:space="0" w:color="auto"/>
        <w:left w:val="none" w:sz="0" w:space="0" w:color="auto"/>
        <w:bottom w:val="none" w:sz="0" w:space="0" w:color="auto"/>
        <w:right w:val="none" w:sz="0" w:space="0" w:color="auto"/>
      </w:divBdr>
    </w:div>
    <w:div w:id="1821926448">
      <w:bodyDiv w:val="1"/>
      <w:marLeft w:val="0"/>
      <w:marRight w:val="0"/>
      <w:marTop w:val="0"/>
      <w:marBottom w:val="0"/>
      <w:divBdr>
        <w:top w:val="none" w:sz="0" w:space="0" w:color="auto"/>
        <w:left w:val="none" w:sz="0" w:space="0" w:color="auto"/>
        <w:bottom w:val="none" w:sz="0" w:space="0" w:color="auto"/>
        <w:right w:val="none" w:sz="0" w:space="0" w:color="auto"/>
      </w:divBdr>
    </w:div>
    <w:div w:id="1914730837">
      <w:bodyDiv w:val="1"/>
      <w:marLeft w:val="0"/>
      <w:marRight w:val="0"/>
      <w:marTop w:val="0"/>
      <w:marBottom w:val="0"/>
      <w:divBdr>
        <w:top w:val="none" w:sz="0" w:space="0" w:color="auto"/>
        <w:left w:val="none" w:sz="0" w:space="0" w:color="auto"/>
        <w:bottom w:val="none" w:sz="0" w:space="0" w:color="auto"/>
        <w:right w:val="none" w:sz="0" w:space="0" w:color="auto"/>
      </w:divBdr>
    </w:div>
    <w:div w:id="2011255619">
      <w:bodyDiv w:val="1"/>
      <w:marLeft w:val="0"/>
      <w:marRight w:val="0"/>
      <w:marTop w:val="0"/>
      <w:marBottom w:val="0"/>
      <w:divBdr>
        <w:top w:val="none" w:sz="0" w:space="0" w:color="auto"/>
        <w:left w:val="none" w:sz="0" w:space="0" w:color="auto"/>
        <w:bottom w:val="none" w:sz="0" w:space="0" w:color="auto"/>
        <w:right w:val="none" w:sz="0" w:space="0" w:color="auto"/>
      </w:divBdr>
      <w:divsChild>
        <w:div w:id="1597402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506695">
              <w:marLeft w:val="0"/>
              <w:marRight w:val="0"/>
              <w:marTop w:val="0"/>
              <w:marBottom w:val="0"/>
              <w:divBdr>
                <w:top w:val="none" w:sz="0" w:space="0" w:color="auto"/>
                <w:left w:val="none" w:sz="0" w:space="0" w:color="auto"/>
                <w:bottom w:val="none" w:sz="0" w:space="0" w:color="auto"/>
                <w:right w:val="none" w:sz="0" w:space="0" w:color="auto"/>
              </w:divBdr>
              <w:divsChild>
                <w:div w:id="14961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8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6257</Words>
  <Characters>36917</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NFOH</Company>
  <LinksUpToDate>false</LinksUpToDate>
  <CharactersWithSpaces>43088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Lucie Kubíčková</cp:lastModifiedBy>
  <cp:revision>3</cp:revision>
  <cp:lastPrinted>2019-12-18T08:19:00Z</cp:lastPrinted>
  <dcterms:created xsi:type="dcterms:W3CDTF">2020-01-15T07:33:00Z</dcterms:created>
  <dcterms:modified xsi:type="dcterms:W3CDTF">2020-01-15T07:35:00Z</dcterms:modified>
</cp:coreProperties>
</file>