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D1803" w14:textId="77777777" w:rsidR="00C74DD8" w:rsidRDefault="00C74DD8" w:rsidP="001F3ABA">
      <w:pPr>
        <w:pStyle w:val="Nzevsmlouvytitulnstrana"/>
        <w:spacing w:after="120"/>
        <w:rPr>
          <w:caps w:val="0"/>
          <w:sz w:val="32"/>
          <w:szCs w:val="32"/>
        </w:rPr>
      </w:pPr>
    </w:p>
    <w:p w14:paraId="537F145D" w14:textId="2991E982" w:rsidR="00BE3E34" w:rsidRPr="00E40947" w:rsidRDefault="00F72BFB" w:rsidP="001F3ABA">
      <w:pPr>
        <w:pStyle w:val="Nzevsmlouvytitulnstrana"/>
        <w:spacing w:after="120"/>
        <w:rPr>
          <w:caps w:val="0"/>
          <w:sz w:val="32"/>
          <w:szCs w:val="32"/>
        </w:rPr>
      </w:pPr>
      <w:r>
        <w:rPr>
          <w:caps w:val="0"/>
          <w:sz w:val="32"/>
          <w:szCs w:val="32"/>
        </w:rPr>
        <w:t>Dodatek č.</w:t>
      </w:r>
      <w:r w:rsidR="00AD7903">
        <w:rPr>
          <w:caps w:val="0"/>
          <w:sz w:val="32"/>
          <w:szCs w:val="32"/>
        </w:rPr>
        <w:t>2</w:t>
      </w:r>
      <w:r>
        <w:rPr>
          <w:caps w:val="0"/>
          <w:sz w:val="32"/>
          <w:szCs w:val="32"/>
        </w:rPr>
        <w:t xml:space="preserve"> ke s</w:t>
      </w:r>
      <w:r w:rsidR="00070E4D" w:rsidRPr="00E40947">
        <w:rPr>
          <w:caps w:val="0"/>
          <w:sz w:val="32"/>
          <w:szCs w:val="32"/>
        </w:rPr>
        <w:t>mlouv</w:t>
      </w:r>
      <w:r>
        <w:rPr>
          <w:caps w:val="0"/>
          <w:sz w:val="32"/>
          <w:szCs w:val="32"/>
        </w:rPr>
        <w:t>ě</w:t>
      </w:r>
      <w:r w:rsidR="00070E4D" w:rsidRPr="00E40947">
        <w:rPr>
          <w:caps w:val="0"/>
          <w:sz w:val="32"/>
          <w:szCs w:val="32"/>
        </w:rPr>
        <w:t xml:space="preserve"> o dílo</w:t>
      </w:r>
    </w:p>
    <w:p w14:paraId="4D3D157E" w14:textId="77777777" w:rsidR="00EE7A08" w:rsidRPr="001B40D1" w:rsidRDefault="00DA6627" w:rsidP="001F3ABA">
      <w:pPr>
        <w:pStyle w:val="Titulnstranapomocn"/>
        <w:spacing w:after="120"/>
        <w:rPr>
          <w:i w:val="0"/>
          <w:caps w:val="0"/>
        </w:rPr>
      </w:pPr>
      <w:r w:rsidRPr="001B40D1">
        <w:rPr>
          <w:i w:val="0"/>
          <w:caps w:val="0"/>
        </w:rPr>
        <w:t>č</w:t>
      </w:r>
      <w:r w:rsidR="00EE7A08" w:rsidRPr="001B40D1">
        <w:rPr>
          <w:i w:val="0"/>
          <w:caps w:val="0"/>
        </w:rPr>
        <w:t xml:space="preserve">. </w:t>
      </w:r>
      <w:r w:rsidR="00D030BA">
        <w:rPr>
          <w:i w:val="0"/>
          <w:caps w:val="0"/>
        </w:rPr>
        <w:t>0321/E4100/15</w:t>
      </w:r>
      <w:r w:rsidR="007E135E">
        <w:rPr>
          <w:i w:val="0"/>
          <w:caps w:val="0"/>
        </w:rPr>
        <w:t xml:space="preserve"> </w:t>
      </w:r>
      <w:r w:rsidRPr="001B40D1">
        <w:rPr>
          <w:i w:val="0"/>
          <w:caps w:val="0"/>
        </w:rPr>
        <w:t>(objednatele)</w:t>
      </w:r>
    </w:p>
    <w:p w14:paraId="3B6E5738" w14:textId="77777777" w:rsidR="00DA6627" w:rsidRPr="0017301F" w:rsidRDefault="00DA6627" w:rsidP="001F3ABA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>č.</w:t>
      </w:r>
      <w:r w:rsidR="007E135E" w:rsidRPr="007E135E">
        <w:t xml:space="preserve"> </w:t>
      </w:r>
      <w:r w:rsidR="00D030BA">
        <w:rPr>
          <w:caps w:val="0"/>
          <w:sz w:val="22"/>
          <w:szCs w:val="22"/>
        </w:rPr>
        <w:t>2015/41 K</w:t>
      </w:r>
      <w:r w:rsidR="00346F38" w:rsidRPr="00346F38">
        <w:rPr>
          <w:caps w:val="0"/>
          <w:sz w:val="22"/>
          <w:szCs w:val="22"/>
        </w:rPr>
        <w:t xml:space="preserve"> </w:t>
      </w:r>
      <w:r w:rsidRPr="0017301F">
        <w:rPr>
          <w:caps w:val="0"/>
          <w:sz w:val="22"/>
          <w:szCs w:val="22"/>
        </w:rPr>
        <w:t>(zhotovitele)</w:t>
      </w:r>
    </w:p>
    <w:p w14:paraId="1314CE06" w14:textId="77777777" w:rsidR="001F3ABA" w:rsidRPr="001F3ABA" w:rsidRDefault="00F72BFB" w:rsidP="001F3ABA">
      <w:pPr>
        <w:pStyle w:val="Nzevsmlouvytitulnstrana"/>
        <w:spacing w:after="120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 xml:space="preserve">ze dne </w:t>
      </w:r>
      <w:r w:rsidR="00D030BA">
        <w:rPr>
          <w:b w:val="0"/>
          <w:caps w:val="0"/>
          <w:sz w:val="22"/>
          <w:szCs w:val="22"/>
        </w:rPr>
        <w:t>12. 4. 2016</w:t>
      </w:r>
    </w:p>
    <w:p w14:paraId="20306505" w14:textId="77777777" w:rsidR="001F3ABA" w:rsidRPr="00FB63CB" w:rsidRDefault="001F3ABA" w:rsidP="001F3ABA">
      <w:pPr>
        <w:pStyle w:val="Titulnstranapomocn"/>
        <w:rPr>
          <w:i w:val="0"/>
          <w:caps w:val="0"/>
        </w:rPr>
      </w:pPr>
      <w:r w:rsidRPr="00F72BFB">
        <w:rPr>
          <w:i w:val="0"/>
          <w:caps w:val="0"/>
        </w:rPr>
        <w:t xml:space="preserve">na </w:t>
      </w:r>
      <w:r>
        <w:rPr>
          <w:i w:val="0"/>
          <w:caps w:val="0"/>
        </w:rPr>
        <w:t>provedení stavebních prací</w:t>
      </w:r>
    </w:p>
    <w:p w14:paraId="7BA02410" w14:textId="77777777" w:rsidR="001F3ABA" w:rsidRDefault="00EE7A08" w:rsidP="004E01E5">
      <w:pPr>
        <w:pStyle w:val="Titulnstranapomocn"/>
        <w:spacing w:after="0"/>
        <w:rPr>
          <w:b/>
          <w:i w:val="0"/>
          <w:caps w:val="0"/>
        </w:rPr>
      </w:pPr>
      <w:r w:rsidRPr="0017301F">
        <w:rPr>
          <w:b/>
          <w:i w:val="0"/>
          <w:caps w:val="0"/>
        </w:rPr>
        <w:t>„</w:t>
      </w:r>
      <w:r w:rsidR="00D030BA" w:rsidRPr="00D030BA">
        <w:rPr>
          <w:b/>
          <w:i w:val="0"/>
          <w:caps w:val="0"/>
        </w:rPr>
        <w:t>ÚČOV - rekonstrukce vyhnívacích nádrží VN, II. část</w:t>
      </w:r>
      <w:r w:rsidR="001F3ABA" w:rsidRPr="0017301F">
        <w:rPr>
          <w:b/>
          <w:i w:val="0"/>
          <w:caps w:val="0"/>
        </w:rPr>
        <w:t>“</w:t>
      </w:r>
    </w:p>
    <w:p w14:paraId="4994834E" w14:textId="77777777" w:rsidR="00E93C4F" w:rsidRPr="00E93C4F" w:rsidRDefault="00E93C4F" w:rsidP="004E01E5">
      <w:pPr>
        <w:pStyle w:val="Titulnstrananzevstrany"/>
        <w:spacing w:after="0"/>
      </w:pPr>
    </w:p>
    <w:p w14:paraId="617E2D29" w14:textId="77777777" w:rsidR="00940C94" w:rsidRDefault="00940C94" w:rsidP="00940C94">
      <w:pPr>
        <w:pStyle w:val="Smluvnstrany123"/>
        <w:numPr>
          <w:ilvl w:val="0"/>
          <w:numId w:val="0"/>
        </w:numPr>
        <w:spacing w:after="0"/>
        <w:ind w:left="567"/>
      </w:pPr>
      <w:r>
        <w:t>Smluvní strany:</w:t>
      </w:r>
    </w:p>
    <w:p w14:paraId="40977854" w14:textId="77777777" w:rsidR="00900E60" w:rsidRDefault="00900E60" w:rsidP="00940C94">
      <w:pPr>
        <w:pStyle w:val="Smluvnstrany123"/>
        <w:numPr>
          <w:ilvl w:val="0"/>
          <w:numId w:val="0"/>
        </w:numPr>
        <w:spacing w:after="0"/>
        <w:ind w:left="567"/>
      </w:pPr>
    </w:p>
    <w:p w14:paraId="0DF000B7" w14:textId="4F652754" w:rsidR="00900E60" w:rsidRDefault="00900E60" w:rsidP="00900E60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25656112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</w:t>
      </w:r>
      <w:r w:rsidRPr="003F11EB">
        <w:rPr>
          <w:lang w:eastAsia="en-US"/>
        </w:rPr>
        <w:t>56112</w:t>
      </w:r>
    </w:p>
    <w:p w14:paraId="4B5829EC" w14:textId="77777777" w:rsidR="00900E60" w:rsidRDefault="00900E60" w:rsidP="00900E60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14:paraId="104D1A7B" w14:textId="77777777" w:rsidR="00900E60" w:rsidRDefault="00900E60" w:rsidP="00900E60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14:paraId="78FD88B1" w14:textId="77777777" w:rsidR="00900E60" w:rsidRDefault="00900E60" w:rsidP="00900E60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  <w:r w:rsidRPr="005264E7">
        <w:t>dle obchodního rejstříku z</w:t>
      </w:r>
      <w:r w:rsidRPr="005264E7">
        <w:rPr>
          <w:rStyle w:val="platne1"/>
        </w:rPr>
        <w:t>a společnost podepisují dva členové představenstva společně</w:t>
      </w:r>
    </w:p>
    <w:p w14:paraId="3171EE5B" w14:textId="77777777" w:rsidR="004E01E5" w:rsidRDefault="0003428F" w:rsidP="004E01E5">
      <w:pPr>
        <w:pStyle w:val="Smluvnstrany123"/>
        <w:numPr>
          <w:ilvl w:val="0"/>
          <w:numId w:val="0"/>
        </w:numPr>
        <w:ind w:left="567"/>
      </w:pPr>
      <w:r>
        <w:t xml:space="preserve"> </w:t>
      </w:r>
      <w:r w:rsidR="004E01E5">
        <w:t>(dále jen „</w:t>
      </w:r>
      <w:r w:rsidR="004E01E5">
        <w:rPr>
          <w:b/>
        </w:rPr>
        <w:t>Objednatel</w:t>
      </w:r>
      <w:r w:rsidR="004E01E5">
        <w:t>“),</w:t>
      </w:r>
    </w:p>
    <w:p w14:paraId="7AD1DCDE" w14:textId="77777777" w:rsidR="004E01E5" w:rsidRDefault="00773D98" w:rsidP="004E01E5">
      <w:pPr>
        <w:pStyle w:val="Smluvnstrany123"/>
        <w:numPr>
          <w:ilvl w:val="0"/>
          <w:numId w:val="0"/>
        </w:numPr>
        <w:ind w:left="567"/>
      </w:pPr>
      <w:r>
        <w:t>a</w:t>
      </w:r>
    </w:p>
    <w:p w14:paraId="6013193F" w14:textId="77777777" w:rsidR="00935CCB" w:rsidRDefault="00935CCB" w:rsidP="00935CCB">
      <w:pPr>
        <w:pStyle w:val="Smluvnstrany123"/>
        <w:spacing w:after="0"/>
        <w:rPr>
          <w:lang w:eastAsia="en-US"/>
        </w:rPr>
      </w:pPr>
      <w:r w:rsidRPr="00C6754F">
        <w:rPr>
          <w:b/>
          <w:lang w:eastAsia="en-US"/>
        </w:rPr>
        <w:t>SMP CZ, a.s.</w:t>
      </w:r>
      <w:r>
        <w:rPr>
          <w:lang w:eastAsia="en-US"/>
        </w:rPr>
        <w:t>,</w:t>
      </w:r>
      <w:r w:rsidRPr="00E14E1C">
        <w:rPr>
          <w:lang w:eastAsia="en-US"/>
        </w:rPr>
        <w:t xml:space="preserve"> IČ:</w:t>
      </w:r>
      <w:r>
        <w:rPr>
          <w:lang w:eastAsia="en-US"/>
        </w:rPr>
        <w:t xml:space="preserve"> 27195147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CZ27195147</w:t>
      </w:r>
    </w:p>
    <w:p w14:paraId="57BC759B" w14:textId="19BABED7" w:rsidR="00935CCB" w:rsidRDefault="00935CCB" w:rsidP="00935CCB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="00B305BF">
        <w:rPr>
          <w:lang w:eastAsia="en-US"/>
        </w:rPr>
        <w:t>Vyskočilova 1566, 140 00 Praha 4</w:t>
      </w:r>
    </w:p>
    <w:p w14:paraId="73F88E7A" w14:textId="77777777" w:rsidR="00935CCB" w:rsidRDefault="00935CCB" w:rsidP="00935CCB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</w:t>
      </w:r>
      <w:r>
        <w:rPr>
          <w:lang w:eastAsia="en-US"/>
        </w:rPr>
        <w:t xml:space="preserve"> B</w:t>
      </w:r>
      <w:r w:rsidRPr="007E7C4B">
        <w:t>, vložka</w:t>
      </w:r>
      <w:r>
        <w:t xml:space="preserve"> 9654</w:t>
      </w:r>
    </w:p>
    <w:p w14:paraId="217ECFFD" w14:textId="0BB28F09" w:rsidR="00935CCB" w:rsidDel="00EF61EA" w:rsidRDefault="00935CCB" w:rsidP="00EF61EA">
      <w:pPr>
        <w:pStyle w:val="Smluvnstrany123"/>
        <w:numPr>
          <w:ilvl w:val="0"/>
          <w:numId w:val="0"/>
        </w:numPr>
        <w:spacing w:after="0"/>
        <w:ind w:left="567"/>
        <w:rPr>
          <w:del w:id="0" w:author="Bonnerová Petra" w:date="2020-01-15T07:43:00Z"/>
          <w:lang w:eastAsia="en-US"/>
        </w:rPr>
        <w:pPrChange w:id="1" w:author="Bonnerová Petra" w:date="2020-01-15T07:43:00Z">
          <w:pPr>
            <w:pStyle w:val="Smluvnstrany123"/>
            <w:numPr>
              <w:numId w:val="0"/>
            </w:numPr>
            <w:tabs>
              <w:tab w:val="clear" w:pos="567"/>
            </w:tabs>
            <w:spacing w:after="0"/>
            <w:ind w:firstLine="0"/>
          </w:pPr>
        </w:pPrChange>
      </w:pPr>
      <w:r>
        <w:rPr>
          <w:lang w:eastAsia="en-US"/>
        </w:rPr>
        <w:t>zastoupená:</w:t>
      </w:r>
      <w:r>
        <w:rPr>
          <w:lang w:eastAsia="en-US"/>
        </w:rPr>
        <w:tab/>
      </w:r>
      <w:del w:id="2" w:author="Bonnerová Petra" w:date="2020-01-15T07:43:00Z">
        <w:r w:rsidDel="00EF61EA">
          <w:rPr>
            <w:lang w:eastAsia="en-US"/>
          </w:rPr>
          <w:delText xml:space="preserve">Ing. </w:delText>
        </w:r>
        <w:r w:rsidR="004B4738" w:rsidDel="00EF61EA">
          <w:rPr>
            <w:lang w:eastAsia="en-US"/>
          </w:rPr>
          <w:delText>Martinem Doksanským</w:delText>
        </w:r>
        <w:r w:rsidDel="00EF61EA">
          <w:rPr>
            <w:lang w:eastAsia="en-US"/>
          </w:rPr>
          <w:delText xml:space="preserve">, předsedou představenstva </w:delText>
        </w:r>
        <w:r w:rsidR="00DF5FA0" w:rsidDel="00EF61EA">
          <w:rPr>
            <w:lang w:eastAsia="en-US"/>
          </w:rPr>
          <w:delText>a</w:delText>
        </w:r>
      </w:del>
    </w:p>
    <w:p w14:paraId="18FDE585" w14:textId="3A945FC1" w:rsidR="00935CCB" w:rsidRDefault="00935CCB" w:rsidP="00EF61EA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del w:id="3" w:author="Bonnerová Petra" w:date="2020-01-15T07:43:00Z">
        <w:r w:rsidDel="00EF61EA">
          <w:rPr>
            <w:lang w:eastAsia="en-US"/>
          </w:rPr>
          <w:tab/>
        </w:r>
        <w:r w:rsidDel="00EF61EA">
          <w:rPr>
            <w:lang w:eastAsia="en-US"/>
          </w:rPr>
          <w:tab/>
        </w:r>
        <w:r w:rsidDel="00EF61EA">
          <w:rPr>
            <w:lang w:eastAsia="en-US"/>
          </w:rPr>
          <w:tab/>
        </w:r>
        <w:r w:rsidR="004B4738" w:rsidDel="00EF61EA">
          <w:rPr>
            <w:lang w:eastAsia="en-US"/>
          </w:rPr>
          <w:delText>Ing. Janem Freudlem, členem představenstva</w:delText>
        </w:r>
      </w:del>
      <w:bookmarkStart w:id="4" w:name="_GoBack"/>
      <w:bookmarkEnd w:id="4"/>
    </w:p>
    <w:p w14:paraId="5F5AD32A" w14:textId="77777777" w:rsidR="004E01E5" w:rsidRDefault="00935CCB" w:rsidP="00935CCB">
      <w:pPr>
        <w:pStyle w:val="Smluvnstrany123"/>
        <w:numPr>
          <w:ilvl w:val="0"/>
          <w:numId w:val="0"/>
        </w:numPr>
        <w:ind w:left="567"/>
      </w:pPr>
      <w:r>
        <w:t xml:space="preserve"> </w:t>
      </w:r>
      <w:r w:rsidR="004E01E5">
        <w:t>(dále jen „</w:t>
      </w:r>
      <w:r w:rsidR="004E01E5" w:rsidRPr="007E7C4B">
        <w:rPr>
          <w:b/>
        </w:rPr>
        <w:t>Zhotovitel</w:t>
      </w:r>
      <w:r w:rsidR="004E01E5">
        <w:t>“),</w:t>
      </w:r>
    </w:p>
    <w:p w14:paraId="3A63E6C6" w14:textId="77777777" w:rsidR="00DD0CC1" w:rsidRDefault="004E01E5" w:rsidP="004E01E5">
      <w:pPr>
        <w:pStyle w:val="Smluvnstrany123"/>
        <w:numPr>
          <w:ilvl w:val="0"/>
          <w:numId w:val="0"/>
        </w:numPr>
        <w:ind w:left="567"/>
      </w:pPr>
      <w:r>
        <w:t xml:space="preserve"> </w:t>
      </w:r>
      <w:r w:rsidR="00DD0CC1">
        <w:t>(</w:t>
      </w:r>
      <w:r w:rsidR="003F11EB">
        <w:t xml:space="preserve">Objednatel a Zhotovitel </w:t>
      </w:r>
      <w:r w:rsidR="00DD0CC1">
        <w:t>dále společně jen „</w:t>
      </w:r>
      <w:r w:rsidR="00DD0CC1">
        <w:rPr>
          <w:b/>
        </w:rPr>
        <w:t>Smluvní strany</w:t>
      </w:r>
      <w:r w:rsidR="00DD0CC1">
        <w:t>“ a jednotlivě jen „</w:t>
      </w:r>
      <w:r w:rsidR="00DD0CC1">
        <w:rPr>
          <w:b/>
        </w:rPr>
        <w:t>Smluvní strana</w:t>
      </w:r>
      <w:r w:rsidR="00DD0CC1" w:rsidRPr="00DD0CC1">
        <w:t>“</w:t>
      </w:r>
      <w:r w:rsidR="00DD0CC1">
        <w:t>).</w:t>
      </w:r>
    </w:p>
    <w:p w14:paraId="5C1CBA50" w14:textId="77777777" w:rsidR="00706CA7" w:rsidRDefault="00706CA7" w:rsidP="00950491">
      <w:pPr>
        <w:pStyle w:val="Smluvnstrany123"/>
        <w:numPr>
          <w:ilvl w:val="0"/>
          <w:numId w:val="0"/>
        </w:numPr>
        <w:ind w:left="567"/>
        <w:jc w:val="center"/>
        <w:rPr>
          <w:b/>
        </w:rPr>
      </w:pPr>
    </w:p>
    <w:p w14:paraId="2598FEB7" w14:textId="77777777" w:rsidR="00950491" w:rsidRPr="00950491" w:rsidRDefault="00950491" w:rsidP="00950491">
      <w:pPr>
        <w:pStyle w:val="Smluvnstrany123"/>
        <w:numPr>
          <w:ilvl w:val="0"/>
          <w:numId w:val="0"/>
        </w:numPr>
        <w:ind w:left="567"/>
        <w:jc w:val="center"/>
        <w:rPr>
          <w:b/>
        </w:rPr>
      </w:pPr>
      <w:r w:rsidRPr="00950491">
        <w:rPr>
          <w:b/>
        </w:rPr>
        <w:t>Preambule</w:t>
      </w:r>
    </w:p>
    <w:p w14:paraId="6C4E4845" w14:textId="0B66B52B" w:rsidR="00AB1619" w:rsidRPr="00B57522" w:rsidRDefault="00950491" w:rsidP="00E253E0">
      <w:pPr>
        <w:pStyle w:val="Zkladntext"/>
        <w:tabs>
          <w:tab w:val="left" w:pos="0"/>
        </w:tabs>
        <w:spacing w:after="0"/>
        <w:ind w:firstLine="0"/>
      </w:pPr>
      <w:r>
        <w:t>Smluvní strany se dohodly na sepsání tohoto dodatku č.</w:t>
      </w:r>
      <w:r w:rsidR="00AD7903">
        <w:t>2</w:t>
      </w:r>
      <w:r>
        <w:t xml:space="preserve">. </w:t>
      </w:r>
      <w:r w:rsidR="00B579F9" w:rsidRPr="00B57522">
        <w:t>Předmětem dodatku j</w:t>
      </w:r>
      <w:r w:rsidR="00AD7903">
        <w:t xml:space="preserve">e </w:t>
      </w:r>
      <w:r w:rsidR="00537A5C">
        <w:t>úprava předmětu smlouvy se zohledněním skutečnost</w:t>
      </w:r>
      <w:r w:rsidR="008E134E">
        <w:t>i</w:t>
      </w:r>
      <w:r w:rsidR="00537A5C">
        <w:t xml:space="preserve">, že část původně sjednaného Díla nebude realizována. </w:t>
      </w:r>
    </w:p>
    <w:p w14:paraId="55247CD5" w14:textId="77777777" w:rsidR="00706CA7" w:rsidRDefault="00706CA7" w:rsidP="00F95F29">
      <w:pPr>
        <w:pStyle w:val="PrvnrovesmlouvyNadpis"/>
        <w:numPr>
          <w:ilvl w:val="0"/>
          <w:numId w:val="0"/>
        </w:numPr>
        <w:jc w:val="center"/>
      </w:pPr>
    </w:p>
    <w:p w14:paraId="12377D79" w14:textId="77777777" w:rsidR="00F95F29" w:rsidRDefault="00F95F29" w:rsidP="00F95F29">
      <w:pPr>
        <w:pStyle w:val="PrvnrovesmlouvyNadpis"/>
        <w:numPr>
          <w:ilvl w:val="0"/>
          <w:numId w:val="0"/>
        </w:numPr>
        <w:jc w:val="center"/>
      </w:pPr>
      <w:r>
        <w:t>Článek I.</w:t>
      </w:r>
    </w:p>
    <w:p w14:paraId="75D54EEA" w14:textId="73F8F727" w:rsidR="00950491" w:rsidRDefault="00F95F29" w:rsidP="00182FD2">
      <w:pPr>
        <w:pStyle w:val="Druhrove1"/>
        <w:numPr>
          <w:ilvl w:val="0"/>
          <w:numId w:val="21"/>
        </w:numPr>
        <w:spacing w:after="0"/>
        <w:ind w:left="284" w:hanging="284"/>
      </w:pPr>
      <w:r>
        <w:t xml:space="preserve">Ustanovení </w:t>
      </w:r>
      <w:r w:rsidRPr="007124BB">
        <w:rPr>
          <w:b/>
        </w:rPr>
        <w:t>čl.</w:t>
      </w:r>
      <w:r w:rsidR="009B1677">
        <w:rPr>
          <w:b/>
        </w:rPr>
        <w:t xml:space="preserve"> </w:t>
      </w:r>
      <w:r w:rsidR="00AB0C71" w:rsidRPr="007124BB">
        <w:rPr>
          <w:b/>
        </w:rPr>
        <w:t>2</w:t>
      </w:r>
      <w:r w:rsidR="007124BB" w:rsidRPr="007124BB">
        <w:rPr>
          <w:b/>
        </w:rPr>
        <w:t>.</w:t>
      </w:r>
      <w:r w:rsidRPr="007124BB">
        <w:rPr>
          <w:b/>
        </w:rPr>
        <w:t xml:space="preserve"> </w:t>
      </w:r>
      <w:r w:rsidR="001A7985">
        <w:rPr>
          <w:b/>
        </w:rPr>
        <w:t>PŘEDMĚT SMLOUVY</w:t>
      </w:r>
      <w:r>
        <w:t xml:space="preserve"> se rozšiřuje o nov</w:t>
      </w:r>
      <w:r w:rsidR="00124F8F">
        <w:t>ý</w:t>
      </w:r>
      <w:r>
        <w:t xml:space="preserve"> odstav</w:t>
      </w:r>
      <w:r w:rsidR="00124F8F">
        <w:t>ec</w:t>
      </w:r>
      <w:r>
        <w:t xml:space="preserve"> 2.1.</w:t>
      </w:r>
      <w:r w:rsidR="00124F8F">
        <w:t>3</w:t>
      </w:r>
      <w:r w:rsidR="007357E4">
        <w:t xml:space="preserve"> a 2.1.4</w:t>
      </w:r>
      <w:r w:rsidR="00346FCB">
        <w:t xml:space="preserve">, </w:t>
      </w:r>
      <w:r>
        <w:t>kter</w:t>
      </w:r>
      <w:r w:rsidR="007357E4">
        <w:t>é</w:t>
      </w:r>
      <w:r w:rsidR="00633357">
        <w:t xml:space="preserve"> zn</w:t>
      </w:r>
      <w:r w:rsidR="007357E4">
        <w:t>ěj</w:t>
      </w:r>
      <w:r w:rsidR="0003428F">
        <w:t>í</w:t>
      </w:r>
      <w:r>
        <w:t>:</w:t>
      </w:r>
    </w:p>
    <w:p w14:paraId="4DAE851F" w14:textId="0F7A518C" w:rsidR="00F95F29" w:rsidRPr="00D06463" w:rsidRDefault="00633357" w:rsidP="00773D98">
      <w:pPr>
        <w:pStyle w:val="Druhrove1"/>
        <w:numPr>
          <w:ilvl w:val="0"/>
          <w:numId w:val="0"/>
        </w:numPr>
        <w:spacing w:after="0"/>
        <w:ind w:left="567" w:hanging="283"/>
      </w:pPr>
      <w:r w:rsidRPr="00D06463">
        <w:t>„</w:t>
      </w:r>
      <w:r w:rsidR="00AB0C71" w:rsidRPr="00D06463">
        <w:t>2</w:t>
      </w:r>
      <w:r w:rsidR="00F95F29" w:rsidRPr="00D06463">
        <w:t>.1.</w:t>
      </w:r>
      <w:r w:rsidR="00124F8F">
        <w:t>3</w:t>
      </w:r>
      <w:r w:rsidR="00F95F29" w:rsidRPr="00D06463">
        <w:t xml:space="preserve"> </w:t>
      </w:r>
      <w:r w:rsidR="0003428F" w:rsidRPr="00D06463">
        <w:t>zhotovitel neprovede</w:t>
      </w:r>
      <w:r w:rsidR="00346FCB" w:rsidRPr="00D06463">
        <w:t>:</w:t>
      </w:r>
    </w:p>
    <w:p w14:paraId="3B35D81E" w14:textId="32B780E9" w:rsidR="00C0247B" w:rsidRDefault="00630C5C" w:rsidP="00773D98">
      <w:pPr>
        <w:pStyle w:val="Druhrove1"/>
        <w:numPr>
          <w:ilvl w:val="0"/>
          <w:numId w:val="16"/>
        </w:numPr>
        <w:spacing w:after="0"/>
        <w:ind w:hanging="283"/>
      </w:pPr>
      <w:r>
        <w:t xml:space="preserve">Celkovou rekonstrukci </w:t>
      </w:r>
      <w:r w:rsidR="000953F9">
        <w:t>dvojici vyhnívacích nádrží prvního a druhého stupně VN 1,2</w:t>
      </w:r>
    </w:p>
    <w:p w14:paraId="44D941DC" w14:textId="7F7B6D58" w:rsidR="00D14F7D" w:rsidRPr="00D06463" w:rsidRDefault="00757DAB" w:rsidP="00773D98">
      <w:pPr>
        <w:pStyle w:val="Druhrove1"/>
        <w:numPr>
          <w:ilvl w:val="0"/>
          <w:numId w:val="16"/>
        </w:numPr>
        <w:spacing w:after="0"/>
        <w:ind w:hanging="283"/>
      </w:pPr>
      <w:r>
        <w:t xml:space="preserve">Vybudování </w:t>
      </w:r>
      <w:r w:rsidR="00660DB2">
        <w:t>nového míchání nádrže druhého stupně VN 2</w:t>
      </w:r>
      <w:r w:rsidR="002F3E92">
        <w:t xml:space="preserve"> – zhotovitel pouze dodá </w:t>
      </w:r>
      <w:r w:rsidR="00030E02">
        <w:t xml:space="preserve">„Míchací sestavu – trysky pro VN2“ a „Čerpadlo horizontální </w:t>
      </w:r>
      <w:r w:rsidR="004379EC">
        <w:t>s mechanickou ucpávkou pro VN2“</w:t>
      </w:r>
    </w:p>
    <w:p w14:paraId="1BB0D948" w14:textId="7E40EF03" w:rsidR="008A1DA6" w:rsidRDefault="00660DB2" w:rsidP="00773D98">
      <w:pPr>
        <w:pStyle w:val="Druhrove1"/>
        <w:numPr>
          <w:ilvl w:val="0"/>
          <w:numId w:val="16"/>
        </w:numPr>
        <w:spacing w:after="0"/>
        <w:ind w:hanging="283"/>
      </w:pPr>
      <w:r>
        <w:t>Úprav</w:t>
      </w:r>
      <w:r w:rsidR="00D24DBA">
        <w:t>u</w:t>
      </w:r>
      <w:r>
        <w:t xml:space="preserve"> </w:t>
      </w:r>
      <w:r w:rsidR="001C29F1">
        <w:t>souvisejících ploch v okolí rekonstruovaných a nově vybudovaných objektů</w:t>
      </w:r>
      <w:r w:rsidR="007357E4">
        <w:t>“</w:t>
      </w:r>
    </w:p>
    <w:p w14:paraId="085C6B73" w14:textId="77777777" w:rsidR="00D24DBA" w:rsidRPr="00D06463" w:rsidRDefault="00D24DBA" w:rsidP="00D24DBA">
      <w:pPr>
        <w:pStyle w:val="Druhrove1"/>
        <w:numPr>
          <w:ilvl w:val="0"/>
          <w:numId w:val="0"/>
        </w:numPr>
        <w:spacing w:after="0"/>
        <w:ind w:left="1080"/>
      </w:pPr>
    </w:p>
    <w:p w14:paraId="272221CE" w14:textId="05B9D939" w:rsidR="00B36422" w:rsidRDefault="007357E4" w:rsidP="008E21F2">
      <w:pPr>
        <w:pStyle w:val="Druhrove1"/>
        <w:numPr>
          <w:ilvl w:val="0"/>
          <w:numId w:val="0"/>
        </w:numPr>
        <w:spacing w:after="0"/>
        <w:ind w:left="567" w:hanging="283"/>
      </w:pPr>
      <w:r>
        <w:t>„2.1.4</w:t>
      </w:r>
      <w:r w:rsidR="008E21F2">
        <w:t xml:space="preserve"> </w:t>
      </w:r>
      <w:r w:rsidR="00F574A0">
        <w:t>Náklady</w:t>
      </w:r>
      <w:r w:rsidR="004379EC">
        <w:t xml:space="preserve"> spojené s ukončením stavby</w:t>
      </w:r>
      <w:r w:rsidR="00A62BD7">
        <w:t>“</w:t>
      </w:r>
    </w:p>
    <w:p w14:paraId="10F75ED7" w14:textId="26FF7AC7" w:rsidR="00AB1619" w:rsidRDefault="00AB1619" w:rsidP="00340B0A">
      <w:pPr>
        <w:pStyle w:val="Druhrove1"/>
        <w:numPr>
          <w:ilvl w:val="0"/>
          <w:numId w:val="0"/>
        </w:numPr>
        <w:spacing w:after="0"/>
        <w:ind w:left="567" w:hanging="567"/>
      </w:pPr>
    </w:p>
    <w:p w14:paraId="3215E003" w14:textId="77777777" w:rsidR="00036811" w:rsidRDefault="00036811" w:rsidP="00340B0A">
      <w:pPr>
        <w:pStyle w:val="Druhrove1"/>
        <w:numPr>
          <w:ilvl w:val="0"/>
          <w:numId w:val="0"/>
        </w:numPr>
        <w:spacing w:after="0"/>
        <w:ind w:left="567" w:hanging="567"/>
      </w:pPr>
    </w:p>
    <w:p w14:paraId="7CFE1C98" w14:textId="6E7EBAFF" w:rsidR="00805061" w:rsidRDefault="00805061" w:rsidP="00182FD2">
      <w:pPr>
        <w:pStyle w:val="Druhrove1"/>
        <w:numPr>
          <w:ilvl w:val="0"/>
          <w:numId w:val="21"/>
        </w:numPr>
        <w:spacing w:after="120"/>
        <w:ind w:left="284" w:hanging="284"/>
      </w:pPr>
      <w:r>
        <w:lastRenderedPageBreak/>
        <w:t xml:space="preserve">Ustanovení </w:t>
      </w:r>
      <w:r>
        <w:rPr>
          <w:b/>
        </w:rPr>
        <w:t>čl. 5. CENA ZA PROVEDENÍ DÍLA</w:t>
      </w:r>
      <w:r>
        <w:t xml:space="preserve"> se rozšiřuje o nov</w:t>
      </w:r>
      <w:r w:rsidR="00C74DD8">
        <w:t>é</w:t>
      </w:r>
      <w:r>
        <w:t xml:space="preserve"> odstavc</w:t>
      </w:r>
      <w:r w:rsidR="00C74DD8">
        <w:t>e</w:t>
      </w:r>
      <w:r>
        <w:t xml:space="preserve"> 5.1.</w:t>
      </w:r>
      <w:r w:rsidR="00D85485">
        <w:t>2</w:t>
      </w:r>
      <w:r>
        <w:t>, kter</w:t>
      </w:r>
      <w:r w:rsidR="00C74DD8">
        <w:t>ý zní</w:t>
      </w:r>
      <w:r>
        <w:t>:</w:t>
      </w:r>
    </w:p>
    <w:p w14:paraId="3B9BDFCA" w14:textId="79828E29" w:rsidR="00805061" w:rsidRPr="00F33449" w:rsidRDefault="00805061" w:rsidP="00805061">
      <w:pPr>
        <w:pStyle w:val="Druhrove1"/>
        <w:numPr>
          <w:ilvl w:val="0"/>
          <w:numId w:val="0"/>
        </w:numPr>
        <w:tabs>
          <w:tab w:val="right" w:pos="8222"/>
        </w:tabs>
        <w:spacing w:after="0"/>
        <w:ind w:left="425" w:hanging="141"/>
        <w:rPr>
          <w:szCs w:val="22"/>
        </w:rPr>
      </w:pPr>
      <w:r w:rsidRPr="00F33449">
        <w:rPr>
          <w:szCs w:val="22"/>
        </w:rPr>
        <w:t>„5.1.</w:t>
      </w:r>
      <w:r w:rsidR="00D85485">
        <w:rPr>
          <w:szCs w:val="22"/>
        </w:rPr>
        <w:t>2</w:t>
      </w:r>
      <w:r w:rsidRPr="00F33449">
        <w:rPr>
          <w:szCs w:val="22"/>
        </w:rPr>
        <w:t xml:space="preserve"> Cena díla dle ustanovení čl. 2.1.</w:t>
      </w:r>
      <w:r w:rsidR="00D85485">
        <w:rPr>
          <w:szCs w:val="22"/>
        </w:rPr>
        <w:t>3</w:t>
      </w:r>
      <w:r w:rsidRPr="00F33449">
        <w:rPr>
          <w:szCs w:val="22"/>
        </w:rPr>
        <w:t xml:space="preserve"> a 2.1.</w:t>
      </w:r>
      <w:r w:rsidR="00D85485">
        <w:rPr>
          <w:szCs w:val="22"/>
        </w:rPr>
        <w:t>4</w:t>
      </w:r>
      <w:r w:rsidRPr="00F33449">
        <w:rPr>
          <w:szCs w:val="22"/>
        </w:rPr>
        <w:t xml:space="preserve"> činí bez DPH </w:t>
      </w:r>
      <w:r w:rsidRPr="00F33449">
        <w:rPr>
          <w:szCs w:val="22"/>
        </w:rPr>
        <w:tab/>
      </w:r>
      <w:r w:rsidR="00755FF1" w:rsidRPr="00755FF1">
        <w:rPr>
          <w:szCs w:val="22"/>
        </w:rPr>
        <w:t xml:space="preserve">- </w:t>
      </w:r>
      <w:r w:rsidR="00755FF1" w:rsidRPr="00755FF1">
        <w:rPr>
          <w:b/>
          <w:szCs w:val="22"/>
        </w:rPr>
        <w:t>50 424 258,</w:t>
      </w:r>
      <w:r w:rsidR="00F11EFD">
        <w:rPr>
          <w:b/>
          <w:szCs w:val="22"/>
        </w:rPr>
        <w:t>30</w:t>
      </w:r>
      <w:r w:rsidR="00755FF1" w:rsidRPr="00755FF1">
        <w:rPr>
          <w:b/>
          <w:szCs w:val="22"/>
        </w:rPr>
        <w:t>‬</w:t>
      </w:r>
      <w:r w:rsidRPr="00755FF1">
        <w:rPr>
          <w:szCs w:val="22"/>
        </w:rPr>
        <w:t xml:space="preserve"> </w:t>
      </w:r>
      <w:r w:rsidRPr="00755FF1">
        <w:rPr>
          <w:b/>
          <w:szCs w:val="22"/>
        </w:rPr>
        <w:t>Kč</w:t>
      </w:r>
      <w:r w:rsidRPr="00755FF1">
        <w:rPr>
          <w:szCs w:val="22"/>
        </w:rPr>
        <w:t>“</w:t>
      </w:r>
    </w:p>
    <w:p w14:paraId="0DFBBF16" w14:textId="77777777" w:rsidR="0021132E" w:rsidRDefault="0021132E" w:rsidP="00805061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right="141"/>
        <w:rPr>
          <w:szCs w:val="22"/>
        </w:rPr>
      </w:pPr>
    </w:p>
    <w:p w14:paraId="65E529DD" w14:textId="66D992AA" w:rsidR="00805061" w:rsidRPr="00F33449" w:rsidRDefault="00805061" w:rsidP="00706CA7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right="141"/>
        <w:rPr>
          <w:szCs w:val="22"/>
        </w:rPr>
      </w:pPr>
      <w:r w:rsidRPr="00F33449">
        <w:rPr>
          <w:szCs w:val="22"/>
        </w:rPr>
        <w:t>z toho cena </w:t>
      </w:r>
      <w:r w:rsidRPr="00130848">
        <w:rPr>
          <w:szCs w:val="22"/>
        </w:rPr>
        <w:t>dle čl. 2.1.</w:t>
      </w:r>
      <w:r w:rsidR="00B94E3A" w:rsidRPr="00130848">
        <w:rPr>
          <w:szCs w:val="22"/>
        </w:rPr>
        <w:t>3</w:t>
      </w:r>
      <w:r w:rsidR="004B4738" w:rsidRPr="00130848">
        <w:rPr>
          <w:szCs w:val="22"/>
        </w:rPr>
        <w:t xml:space="preserve"> činí</w:t>
      </w:r>
      <w:r w:rsidR="00706CA7">
        <w:rPr>
          <w:szCs w:val="22"/>
        </w:rPr>
        <w:tab/>
      </w:r>
      <w:r w:rsidR="004B4738" w:rsidRPr="00130848">
        <w:rPr>
          <w:szCs w:val="22"/>
        </w:rPr>
        <w:t xml:space="preserve"> </w:t>
      </w:r>
      <w:r w:rsidRPr="00130848">
        <w:rPr>
          <w:szCs w:val="22"/>
        </w:rPr>
        <w:t xml:space="preserve">- </w:t>
      </w:r>
      <w:r w:rsidR="00130848" w:rsidRPr="00130848">
        <w:rPr>
          <w:szCs w:val="22"/>
        </w:rPr>
        <w:t>50 </w:t>
      </w:r>
      <w:r w:rsidR="00F51DCD">
        <w:rPr>
          <w:szCs w:val="22"/>
        </w:rPr>
        <w:t>721</w:t>
      </w:r>
      <w:r w:rsidR="00130848" w:rsidRPr="00130848">
        <w:rPr>
          <w:szCs w:val="22"/>
        </w:rPr>
        <w:t> 258,</w:t>
      </w:r>
      <w:r w:rsidR="00F11EFD">
        <w:rPr>
          <w:szCs w:val="22"/>
        </w:rPr>
        <w:t>3</w:t>
      </w:r>
      <w:r w:rsidR="00130848" w:rsidRPr="00130848">
        <w:rPr>
          <w:szCs w:val="22"/>
        </w:rPr>
        <w:t xml:space="preserve">‬0 </w:t>
      </w:r>
      <w:r w:rsidRPr="00130848">
        <w:rPr>
          <w:szCs w:val="22"/>
        </w:rPr>
        <w:t xml:space="preserve">Kč </w:t>
      </w:r>
    </w:p>
    <w:p w14:paraId="2383E931" w14:textId="4B6E2F7E" w:rsidR="00805061" w:rsidRPr="00F33449" w:rsidRDefault="00805061" w:rsidP="00706CA7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right="141"/>
        <w:rPr>
          <w:szCs w:val="22"/>
        </w:rPr>
      </w:pPr>
      <w:r w:rsidRPr="00CF7963">
        <w:rPr>
          <w:szCs w:val="22"/>
        </w:rPr>
        <w:t>a cena dle čl. 2.1.</w:t>
      </w:r>
      <w:r w:rsidR="00B94E3A" w:rsidRPr="00CF7963">
        <w:rPr>
          <w:szCs w:val="22"/>
        </w:rPr>
        <w:t>4</w:t>
      </w:r>
      <w:r w:rsidRPr="00CF7963">
        <w:rPr>
          <w:szCs w:val="22"/>
        </w:rPr>
        <w:t xml:space="preserve"> činí </w:t>
      </w:r>
      <w:r w:rsidR="00706CA7">
        <w:rPr>
          <w:szCs w:val="22"/>
        </w:rPr>
        <w:tab/>
      </w:r>
      <w:r w:rsidR="00CF7963" w:rsidRPr="00CF7963">
        <w:rPr>
          <w:szCs w:val="22"/>
        </w:rPr>
        <w:t>297 000,00</w:t>
      </w:r>
      <w:r w:rsidRPr="00CF7963">
        <w:rPr>
          <w:szCs w:val="22"/>
        </w:rPr>
        <w:t xml:space="preserve"> Kč</w:t>
      </w:r>
      <w:r w:rsidRPr="00F33449">
        <w:rPr>
          <w:szCs w:val="22"/>
        </w:rPr>
        <w:tab/>
      </w:r>
    </w:p>
    <w:p w14:paraId="1A72963A" w14:textId="77777777" w:rsidR="00D24DBA" w:rsidRDefault="00D24DBA" w:rsidP="00706CA7">
      <w:pPr>
        <w:pStyle w:val="Druhrove1"/>
        <w:numPr>
          <w:ilvl w:val="0"/>
          <w:numId w:val="0"/>
        </w:numPr>
        <w:spacing w:after="0"/>
        <w:ind w:left="425" w:right="141" w:hanging="142"/>
      </w:pPr>
    </w:p>
    <w:p w14:paraId="60DFFDDE" w14:textId="7D7E5207" w:rsidR="00BB1C8C" w:rsidRDefault="00BB1C8C" w:rsidP="00805061">
      <w:pPr>
        <w:pStyle w:val="Druhrove1"/>
        <w:numPr>
          <w:ilvl w:val="0"/>
          <w:numId w:val="0"/>
        </w:numPr>
        <w:spacing w:after="0"/>
        <w:ind w:left="425" w:hanging="142"/>
      </w:pPr>
      <w:r>
        <w:t>Celková cena díla ve znění SoD a dodatku č.</w:t>
      </w:r>
      <w:r w:rsidR="00773D98">
        <w:t xml:space="preserve"> </w:t>
      </w:r>
      <w:r>
        <w:t xml:space="preserve">1 </w:t>
      </w:r>
      <w:r w:rsidR="00D24DBA">
        <w:t xml:space="preserve"> a 2 </w:t>
      </w:r>
      <w:r>
        <w:t>pak činí</w:t>
      </w:r>
    </w:p>
    <w:p w14:paraId="0C1B283C" w14:textId="1C0A5072" w:rsidR="00BB1C8C" w:rsidRDefault="00BB1C8C" w:rsidP="00805061">
      <w:pPr>
        <w:pStyle w:val="Druhrove1"/>
        <w:numPr>
          <w:ilvl w:val="0"/>
          <w:numId w:val="0"/>
        </w:numPr>
        <w:tabs>
          <w:tab w:val="right" w:pos="8222"/>
        </w:tabs>
        <w:spacing w:after="0"/>
        <w:ind w:left="425" w:hanging="142"/>
      </w:pPr>
      <w:r>
        <w:t>Původní cena za dílo bez DPH</w:t>
      </w:r>
      <w:r w:rsidR="00AB0C71">
        <w:tab/>
        <w:t xml:space="preserve">  </w:t>
      </w:r>
      <w:r w:rsidR="007D7642">
        <w:rPr>
          <w:b/>
          <w:szCs w:val="22"/>
        </w:rPr>
        <w:t>113</w:t>
      </w:r>
      <w:r w:rsidR="00F51DCD">
        <w:rPr>
          <w:b/>
          <w:szCs w:val="22"/>
        </w:rPr>
        <w:t> </w:t>
      </w:r>
      <w:r w:rsidR="007D7642">
        <w:rPr>
          <w:b/>
          <w:szCs w:val="22"/>
        </w:rPr>
        <w:t>250</w:t>
      </w:r>
      <w:r w:rsidR="00F51DCD">
        <w:rPr>
          <w:b/>
          <w:szCs w:val="22"/>
        </w:rPr>
        <w:t xml:space="preserve"> </w:t>
      </w:r>
      <w:r w:rsidR="007D7642">
        <w:rPr>
          <w:b/>
          <w:szCs w:val="22"/>
        </w:rPr>
        <w:t>809,00</w:t>
      </w:r>
      <w:r w:rsidR="007D7642" w:rsidRPr="00F33449">
        <w:rPr>
          <w:szCs w:val="22"/>
        </w:rPr>
        <w:t xml:space="preserve"> </w:t>
      </w:r>
      <w:r w:rsidR="00AB0C71">
        <w:t>Kč</w:t>
      </w:r>
    </w:p>
    <w:p w14:paraId="08E33F92" w14:textId="1EE4263E" w:rsidR="00BB1C8C" w:rsidRDefault="00BB1C8C" w:rsidP="00805061">
      <w:pPr>
        <w:pStyle w:val="Druhrove1"/>
        <w:numPr>
          <w:ilvl w:val="0"/>
          <w:numId w:val="0"/>
        </w:numPr>
        <w:tabs>
          <w:tab w:val="right" w:pos="8222"/>
        </w:tabs>
        <w:spacing w:after="0"/>
        <w:ind w:left="425" w:hanging="142"/>
      </w:pPr>
      <w:r>
        <w:t>Cena dle dodatku č.</w:t>
      </w:r>
      <w:r w:rsidR="00773D98">
        <w:t xml:space="preserve"> </w:t>
      </w:r>
      <w:r>
        <w:t>1 bez DPH</w:t>
      </w:r>
      <w:r w:rsidR="00AB0C71">
        <w:tab/>
      </w:r>
      <w:r w:rsidR="007D7642">
        <w:t>2.911.921,42</w:t>
      </w:r>
      <w:r w:rsidR="00682D5B">
        <w:t xml:space="preserve"> </w:t>
      </w:r>
      <w:r w:rsidR="00AB0C71" w:rsidRPr="00317F17">
        <w:t>Kč</w:t>
      </w:r>
    </w:p>
    <w:p w14:paraId="43D94C0C" w14:textId="023CBE0A" w:rsidR="00B94E3A" w:rsidRDefault="00B94E3A" w:rsidP="00B94E3A">
      <w:pPr>
        <w:pStyle w:val="Druhrove1"/>
        <w:numPr>
          <w:ilvl w:val="0"/>
          <w:numId w:val="0"/>
        </w:numPr>
        <w:tabs>
          <w:tab w:val="right" w:pos="8222"/>
        </w:tabs>
        <w:spacing w:after="0"/>
        <w:ind w:left="425" w:hanging="142"/>
      </w:pPr>
      <w:r>
        <w:t>Cena dle dodatku č. 2 bez DPH</w:t>
      </w:r>
      <w:r>
        <w:tab/>
      </w:r>
      <w:r w:rsidR="007206AA">
        <w:t xml:space="preserve">- </w:t>
      </w:r>
      <w:r w:rsidR="00430350" w:rsidRPr="00430350">
        <w:t>50 424 258,</w:t>
      </w:r>
      <w:r w:rsidR="00F11EFD">
        <w:t>3</w:t>
      </w:r>
      <w:r w:rsidR="00430350" w:rsidRPr="00430350">
        <w:t>‬</w:t>
      </w:r>
      <w:r w:rsidR="00755FF1">
        <w:t xml:space="preserve">0 </w:t>
      </w:r>
      <w:r w:rsidR="007206AA" w:rsidRPr="007206AA">
        <w:t>Kč</w:t>
      </w:r>
    </w:p>
    <w:p w14:paraId="110A793E" w14:textId="68F33FA0" w:rsidR="00BB1C8C" w:rsidRPr="00C65D93" w:rsidRDefault="00BB1C8C" w:rsidP="00805061">
      <w:pPr>
        <w:pStyle w:val="Druhrove1"/>
        <w:numPr>
          <w:ilvl w:val="0"/>
          <w:numId w:val="0"/>
        </w:numPr>
        <w:tabs>
          <w:tab w:val="right" w:pos="8222"/>
        </w:tabs>
        <w:spacing w:after="0"/>
        <w:ind w:left="425" w:hanging="142"/>
        <w:rPr>
          <w:b/>
        </w:rPr>
      </w:pPr>
      <w:r w:rsidRPr="00C65D93">
        <w:t>Celková cena bez DPH</w:t>
      </w:r>
      <w:r w:rsidR="00317F17" w:rsidRPr="00C65D93">
        <w:tab/>
      </w:r>
      <w:r w:rsidR="00355113" w:rsidRPr="00C65D93">
        <w:rPr>
          <w:b/>
        </w:rPr>
        <w:t xml:space="preserve"> </w:t>
      </w:r>
      <w:r w:rsidR="00C65D93" w:rsidRPr="00C65D93">
        <w:rPr>
          <w:b/>
        </w:rPr>
        <w:t>65 738 472,</w:t>
      </w:r>
      <w:r w:rsidR="00F11EFD">
        <w:rPr>
          <w:b/>
        </w:rPr>
        <w:t>1</w:t>
      </w:r>
      <w:r w:rsidR="00F11EFD" w:rsidRPr="00C65D93">
        <w:rPr>
          <w:b/>
        </w:rPr>
        <w:t xml:space="preserve">2 </w:t>
      </w:r>
      <w:r w:rsidR="00E94EA5" w:rsidRPr="00C65D93">
        <w:rPr>
          <w:b/>
        </w:rPr>
        <w:t>Kč</w:t>
      </w:r>
    </w:p>
    <w:p w14:paraId="59D9F1A6" w14:textId="77777777" w:rsidR="00BB1C8C" w:rsidRDefault="00BB1C8C" w:rsidP="00805061">
      <w:pPr>
        <w:pStyle w:val="Druhrove1"/>
        <w:numPr>
          <w:ilvl w:val="0"/>
          <w:numId w:val="0"/>
        </w:numPr>
        <w:spacing w:after="0"/>
        <w:ind w:left="425" w:hanging="142"/>
      </w:pPr>
      <w:r>
        <w:t>DPH 2</w:t>
      </w:r>
      <w:r w:rsidRPr="00F10BC0">
        <w:t>1</w:t>
      </w:r>
      <w:r>
        <w:t>%</w:t>
      </w:r>
    </w:p>
    <w:p w14:paraId="22519D2F" w14:textId="160A0DD0" w:rsidR="008B70B7" w:rsidRDefault="008B70B7" w:rsidP="00805061">
      <w:pPr>
        <w:pStyle w:val="Druhrove1"/>
        <w:numPr>
          <w:ilvl w:val="0"/>
          <w:numId w:val="0"/>
        </w:numPr>
        <w:spacing w:after="0"/>
        <w:ind w:left="425" w:hanging="142"/>
      </w:pPr>
    </w:p>
    <w:p w14:paraId="1AC0A17B" w14:textId="1BB53BF3" w:rsidR="00B94E3A" w:rsidRDefault="00D24DBA" w:rsidP="00805061">
      <w:pPr>
        <w:pStyle w:val="Druhrove1"/>
        <w:numPr>
          <w:ilvl w:val="0"/>
          <w:numId w:val="0"/>
        </w:numPr>
        <w:spacing w:after="0"/>
        <w:ind w:left="425" w:hanging="142"/>
      </w:pPr>
      <w:r>
        <w:rPr>
          <w:szCs w:val="22"/>
        </w:rPr>
        <w:t>P</w:t>
      </w:r>
      <w:r w:rsidRPr="00805061">
        <w:rPr>
          <w:szCs w:val="22"/>
        </w:rPr>
        <w:t xml:space="preserve">oložkový rozpočet </w:t>
      </w:r>
      <w:r>
        <w:rPr>
          <w:szCs w:val="22"/>
        </w:rPr>
        <w:t xml:space="preserve">neprovedených </w:t>
      </w:r>
      <w:r w:rsidRPr="00805061">
        <w:rPr>
          <w:szCs w:val="22"/>
        </w:rPr>
        <w:t xml:space="preserve">stavebních prací </w:t>
      </w:r>
      <w:r w:rsidR="00107D7C">
        <w:t>– viz příloha č.1</w:t>
      </w:r>
      <w:r w:rsidR="00F11EFD">
        <w:t xml:space="preserve"> a č.2</w:t>
      </w:r>
      <w:r>
        <w:t>.</w:t>
      </w:r>
    </w:p>
    <w:p w14:paraId="6F696CF2" w14:textId="77777777" w:rsidR="00B94E3A" w:rsidRDefault="00B94E3A" w:rsidP="00805061">
      <w:pPr>
        <w:pStyle w:val="Druhrove1"/>
        <w:numPr>
          <w:ilvl w:val="0"/>
          <w:numId w:val="0"/>
        </w:numPr>
        <w:spacing w:after="0"/>
        <w:ind w:left="425" w:hanging="142"/>
      </w:pPr>
    </w:p>
    <w:p w14:paraId="21FA5DAF" w14:textId="77777777" w:rsidR="003D406E" w:rsidRPr="00E94EA5" w:rsidRDefault="003D406E" w:rsidP="00306348">
      <w:pPr>
        <w:pStyle w:val="Druhrove1"/>
        <w:numPr>
          <w:ilvl w:val="0"/>
          <w:numId w:val="0"/>
        </w:numPr>
        <w:ind w:left="426" w:hanging="426"/>
        <w:jc w:val="center"/>
        <w:rPr>
          <w:b/>
        </w:rPr>
      </w:pPr>
      <w:r w:rsidRPr="00E94EA5">
        <w:rPr>
          <w:b/>
        </w:rPr>
        <w:t>Č</w:t>
      </w:r>
      <w:r>
        <w:rPr>
          <w:b/>
        </w:rPr>
        <w:t>LÁNEK</w:t>
      </w:r>
      <w:r w:rsidRPr="00E94EA5">
        <w:rPr>
          <w:b/>
        </w:rPr>
        <w:t xml:space="preserve"> I</w:t>
      </w:r>
      <w:r>
        <w:rPr>
          <w:b/>
        </w:rPr>
        <w:t>I</w:t>
      </w:r>
      <w:r w:rsidRPr="00E94EA5">
        <w:rPr>
          <w:b/>
        </w:rPr>
        <w:t>.</w:t>
      </w:r>
    </w:p>
    <w:p w14:paraId="4676F529" w14:textId="5C4C6A16" w:rsidR="00021B83" w:rsidRDefault="00021B83" w:rsidP="00F11EFD">
      <w:pPr>
        <w:pStyle w:val="Smluvnstrany123"/>
        <w:numPr>
          <w:ilvl w:val="3"/>
          <w:numId w:val="3"/>
        </w:numPr>
      </w:pPr>
      <w:r>
        <w:t xml:space="preserve">Strany konstatují, že předmět Díla dle </w:t>
      </w:r>
      <w:r w:rsidR="005349F1">
        <w:t xml:space="preserve">čl. 2 </w:t>
      </w:r>
      <w:r>
        <w:t xml:space="preserve">Smlouvy ve znění tohoto Dodatku č. 2 </w:t>
      </w:r>
      <w:r w:rsidR="00CB1967">
        <w:t xml:space="preserve">bude </w:t>
      </w:r>
      <w:r>
        <w:t>Objednateli Zhotovitelem předán</w:t>
      </w:r>
      <w:r w:rsidR="00CB1967">
        <w:t xml:space="preserve"> bez vad a nedodělků.</w:t>
      </w:r>
    </w:p>
    <w:p w14:paraId="6A3975F6" w14:textId="33555057" w:rsidR="00021B83" w:rsidRDefault="00021B83" w:rsidP="00F11EFD">
      <w:pPr>
        <w:pStyle w:val="Druhrove1"/>
        <w:numPr>
          <w:ilvl w:val="3"/>
          <w:numId w:val="3"/>
        </w:numPr>
      </w:pPr>
      <w:r>
        <w:t>Ostatní ustanovení Smlouvy o dílo se nemění.</w:t>
      </w:r>
    </w:p>
    <w:p w14:paraId="677AF6A1" w14:textId="77777777" w:rsidR="00D624D7" w:rsidRPr="00E94EA5" w:rsidRDefault="00BB1C8C" w:rsidP="009761D1">
      <w:pPr>
        <w:pStyle w:val="Druhrove1"/>
        <w:numPr>
          <w:ilvl w:val="0"/>
          <w:numId w:val="0"/>
        </w:numPr>
        <w:ind w:left="426" w:hanging="426"/>
        <w:jc w:val="center"/>
        <w:rPr>
          <w:b/>
        </w:rPr>
      </w:pPr>
      <w:r w:rsidRPr="00E94EA5">
        <w:rPr>
          <w:b/>
        </w:rPr>
        <w:t>Č</w:t>
      </w:r>
      <w:r w:rsidR="00E94EA5">
        <w:rPr>
          <w:b/>
        </w:rPr>
        <w:t>LÁNEK</w:t>
      </w:r>
      <w:r w:rsidR="003D406E">
        <w:rPr>
          <w:b/>
        </w:rPr>
        <w:t xml:space="preserve"> I</w:t>
      </w:r>
      <w:r w:rsidR="009D4892">
        <w:rPr>
          <w:b/>
        </w:rPr>
        <w:t>II</w:t>
      </w:r>
      <w:r w:rsidRPr="00E94EA5">
        <w:rPr>
          <w:b/>
        </w:rPr>
        <w:t>.</w:t>
      </w:r>
    </w:p>
    <w:p w14:paraId="73547ACB" w14:textId="525FA43A" w:rsidR="004725DC" w:rsidRDefault="004725DC" w:rsidP="00E253E0">
      <w:pPr>
        <w:pStyle w:val="Druhrovesmlouvy"/>
        <w:numPr>
          <w:ilvl w:val="0"/>
          <w:numId w:val="23"/>
        </w:numPr>
        <w:spacing w:after="0"/>
        <w:ind w:left="284" w:hanging="284"/>
      </w:pPr>
      <w:r w:rsidRPr="00805061">
        <w:t>T</w:t>
      </w:r>
      <w:r w:rsidR="009761D1" w:rsidRPr="00805061">
        <w:t xml:space="preserve">ento Dodatek </w:t>
      </w:r>
      <w:r w:rsidRPr="00805061">
        <w:t xml:space="preserve">nabývá platnosti a účinnosti podpisem oběma Smluvními stranami. </w:t>
      </w:r>
    </w:p>
    <w:p w14:paraId="3A2C2A30" w14:textId="77777777" w:rsidR="00E253E0" w:rsidRPr="00805061" w:rsidRDefault="00E253E0" w:rsidP="00E253E0">
      <w:pPr>
        <w:pStyle w:val="Druhrovesmlouvy"/>
        <w:numPr>
          <w:ilvl w:val="0"/>
          <w:numId w:val="0"/>
        </w:numPr>
        <w:spacing w:after="0"/>
        <w:ind w:left="284"/>
      </w:pPr>
    </w:p>
    <w:p w14:paraId="0AF7A4B3" w14:textId="727E17ED" w:rsidR="004725DC" w:rsidRDefault="004725DC" w:rsidP="00E253E0">
      <w:pPr>
        <w:pStyle w:val="Druhrovesmlouvy"/>
        <w:numPr>
          <w:ilvl w:val="0"/>
          <w:numId w:val="23"/>
        </w:numPr>
        <w:spacing w:after="0"/>
        <w:ind w:left="284" w:hanging="284"/>
      </w:pPr>
      <w:r w:rsidRPr="00805061">
        <w:t>T</w:t>
      </w:r>
      <w:r w:rsidR="009761D1" w:rsidRPr="00805061">
        <w:t>ento Dodatek</w:t>
      </w:r>
      <w:r w:rsidRPr="00805061">
        <w:t xml:space="preserve"> je vyhotoven ve dvou (2) vyhotoveních v českém j</w:t>
      </w:r>
      <w:r w:rsidR="00182FD2">
        <w:t xml:space="preserve">azyce. Každá ze Smluvních stran </w:t>
      </w:r>
      <w:r w:rsidRPr="00805061">
        <w:t>obdrží po jednom (1) vyhotovení.</w:t>
      </w:r>
    </w:p>
    <w:p w14:paraId="6A68DA34" w14:textId="77777777" w:rsidR="00E253E0" w:rsidRPr="00805061" w:rsidRDefault="00E253E0" w:rsidP="00E253E0">
      <w:pPr>
        <w:pStyle w:val="Druhrovesmlouvy"/>
        <w:numPr>
          <w:ilvl w:val="0"/>
          <w:numId w:val="0"/>
        </w:numPr>
        <w:spacing w:after="0"/>
        <w:ind w:left="284"/>
      </w:pPr>
    </w:p>
    <w:p w14:paraId="597630AE" w14:textId="14AC41E5" w:rsidR="00805061" w:rsidRPr="00805061" w:rsidRDefault="00BB1C8C" w:rsidP="00E253E0">
      <w:pPr>
        <w:pStyle w:val="Text"/>
        <w:numPr>
          <w:ilvl w:val="0"/>
          <w:numId w:val="23"/>
        </w:numPr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805061">
        <w:rPr>
          <w:rFonts w:ascii="Times New Roman" w:hAnsi="Times New Roman"/>
          <w:sz w:val="22"/>
          <w:szCs w:val="22"/>
        </w:rPr>
        <w:t xml:space="preserve">Nedílnou součástí tohoto </w:t>
      </w:r>
      <w:r w:rsidR="009761D1" w:rsidRPr="00805061">
        <w:rPr>
          <w:rFonts w:ascii="Times New Roman" w:hAnsi="Times New Roman"/>
          <w:sz w:val="22"/>
          <w:szCs w:val="22"/>
        </w:rPr>
        <w:t>D</w:t>
      </w:r>
      <w:r w:rsidRPr="00805061">
        <w:rPr>
          <w:rFonts w:ascii="Times New Roman" w:hAnsi="Times New Roman"/>
          <w:sz w:val="22"/>
          <w:szCs w:val="22"/>
        </w:rPr>
        <w:t>odatku j</w:t>
      </w:r>
      <w:r w:rsidR="00805061" w:rsidRPr="00805061">
        <w:rPr>
          <w:rFonts w:ascii="Times New Roman" w:hAnsi="Times New Roman"/>
          <w:sz w:val="22"/>
          <w:szCs w:val="22"/>
        </w:rPr>
        <w:t>sou</w:t>
      </w:r>
      <w:r w:rsidRPr="00805061">
        <w:rPr>
          <w:rFonts w:ascii="Times New Roman" w:hAnsi="Times New Roman"/>
          <w:sz w:val="22"/>
          <w:szCs w:val="22"/>
        </w:rPr>
        <w:t xml:space="preserve"> příloh</w:t>
      </w:r>
      <w:r w:rsidR="00805061" w:rsidRPr="00805061">
        <w:rPr>
          <w:rFonts w:ascii="Times New Roman" w:hAnsi="Times New Roman"/>
          <w:sz w:val="22"/>
          <w:szCs w:val="22"/>
        </w:rPr>
        <w:t>y:</w:t>
      </w:r>
    </w:p>
    <w:p w14:paraId="6C5097FB" w14:textId="5D192883" w:rsidR="00D24DBA" w:rsidRDefault="00805061" w:rsidP="00F11EFD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 w:hanging="425"/>
        <w:rPr>
          <w:rFonts w:ascii="Times New Roman" w:hAnsi="Times New Roman"/>
          <w:sz w:val="22"/>
          <w:szCs w:val="22"/>
        </w:rPr>
      </w:pPr>
      <w:r w:rsidRPr="00805061">
        <w:rPr>
          <w:rFonts w:ascii="Times New Roman" w:hAnsi="Times New Roman"/>
          <w:sz w:val="22"/>
          <w:szCs w:val="22"/>
        </w:rPr>
        <w:tab/>
      </w:r>
      <w:r w:rsidR="00BB1C8C" w:rsidRPr="00805061">
        <w:rPr>
          <w:rFonts w:ascii="Times New Roman" w:hAnsi="Times New Roman"/>
          <w:sz w:val="22"/>
          <w:szCs w:val="22"/>
        </w:rPr>
        <w:t>č.</w:t>
      </w:r>
      <w:r w:rsidR="00431F7D" w:rsidRPr="00805061">
        <w:rPr>
          <w:rFonts w:ascii="Times New Roman" w:hAnsi="Times New Roman"/>
          <w:sz w:val="22"/>
          <w:szCs w:val="22"/>
        </w:rPr>
        <w:t xml:space="preserve"> </w:t>
      </w:r>
      <w:r w:rsidR="009F0153" w:rsidRPr="00805061">
        <w:rPr>
          <w:rFonts w:ascii="Times New Roman" w:hAnsi="Times New Roman"/>
          <w:sz w:val="22"/>
          <w:szCs w:val="22"/>
        </w:rPr>
        <w:t xml:space="preserve">1 </w:t>
      </w:r>
      <w:r w:rsidR="007F5C35" w:rsidRPr="00805061">
        <w:rPr>
          <w:rFonts w:ascii="Times New Roman" w:hAnsi="Times New Roman"/>
          <w:sz w:val="22"/>
          <w:szCs w:val="22"/>
        </w:rPr>
        <w:t>–</w:t>
      </w:r>
      <w:r w:rsidR="00D24DBA">
        <w:rPr>
          <w:rFonts w:ascii="Times New Roman" w:hAnsi="Times New Roman"/>
          <w:sz w:val="22"/>
          <w:szCs w:val="22"/>
        </w:rPr>
        <w:t xml:space="preserve"> </w:t>
      </w:r>
      <w:r w:rsidR="00F11EFD">
        <w:rPr>
          <w:rFonts w:ascii="Times New Roman" w:hAnsi="Times New Roman"/>
          <w:sz w:val="22"/>
          <w:szCs w:val="22"/>
        </w:rPr>
        <w:t>rekapitulace</w:t>
      </w:r>
    </w:p>
    <w:p w14:paraId="70E56522" w14:textId="682E6123" w:rsidR="00D24DBA" w:rsidRPr="00805061" w:rsidRDefault="00D24DBA" w:rsidP="00805061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 w:hanging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č. </w:t>
      </w:r>
      <w:r w:rsidR="00F11EFD">
        <w:rPr>
          <w:rFonts w:ascii="Times New Roman" w:hAnsi="Times New Roman"/>
          <w:sz w:val="22"/>
          <w:szCs w:val="22"/>
        </w:rPr>
        <w:t xml:space="preserve">2 </w:t>
      </w:r>
      <w:r>
        <w:rPr>
          <w:rFonts w:ascii="Times New Roman" w:hAnsi="Times New Roman"/>
          <w:sz w:val="22"/>
          <w:szCs w:val="22"/>
        </w:rPr>
        <w:t>– konečný položkový rozpočet stavebních prací</w:t>
      </w:r>
    </w:p>
    <w:p w14:paraId="661496BC" w14:textId="6F62A212" w:rsidR="003F1E4F" w:rsidRDefault="003F1E4F" w:rsidP="002418B0">
      <w:pPr>
        <w:pStyle w:val="Neodsazentext"/>
        <w:spacing w:after="0"/>
        <w:rPr>
          <w:b/>
        </w:rPr>
      </w:pPr>
    </w:p>
    <w:tbl>
      <w:tblPr>
        <w:tblStyle w:val="Mkatabulky"/>
        <w:tblW w:w="9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59"/>
      </w:tblGrid>
      <w:tr w:rsidR="00935CCB" w14:paraId="5C6ADBDF" w14:textId="77777777" w:rsidTr="00706CA7">
        <w:trPr>
          <w:trHeight w:val="4137"/>
        </w:trPr>
        <w:tc>
          <w:tcPr>
            <w:tcW w:w="4659" w:type="dxa"/>
          </w:tcPr>
          <w:p w14:paraId="3EE79C90" w14:textId="77777777" w:rsidR="00935CCB" w:rsidRPr="00D476A1" w:rsidRDefault="00935CCB" w:rsidP="00601B9A">
            <w:pPr>
              <w:pStyle w:val="Zkladntext"/>
              <w:ind w:firstLine="0"/>
            </w:pPr>
            <w:r w:rsidRPr="00D476A1">
              <w:t>Za Objednatele,</w:t>
            </w:r>
          </w:p>
          <w:p w14:paraId="566E25B0" w14:textId="77777777" w:rsidR="00935CCB" w:rsidRPr="00D476A1" w:rsidRDefault="00935CCB" w:rsidP="00601B9A">
            <w:pPr>
              <w:pStyle w:val="Zkladntext"/>
              <w:ind w:firstLine="0"/>
            </w:pPr>
            <w:r w:rsidRPr="00D476A1">
              <w:t xml:space="preserve">v Praze, dne </w:t>
            </w:r>
          </w:p>
          <w:p w14:paraId="5AA8C7EC" w14:textId="77777777" w:rsidR="00935CCB" w:rsidRPr="00D476A1" w:rsidRDefault="00935CCB" w:rsidP="00601B9A">
            <w:pPr>
              <w:pStyle w:val="Zkladntext"/>
              <w:ind w:firstLine="0"/>
            </w:pPr>
          </w:p>
          <w:p w14:paraId="180A93A9" w14:textId="77777777" w:rsidR="00935CCB" w:rsidRDefault="00935CCB" w:rsidP="00601B9A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14:paraId="68CF7596" w14:textId="77777777" w:rsidR="00935CCB" w:rsidRDefault="00935CCB" w:rsidP="00601B9A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  <w:r w:rsidRPr="00D476A1">
              <w:tab/>
            </w:r>
          </w:p>
          <w:p w14:paraId="79DEE85C" w14:textId="77777777" w:rsidR="00935CCB" w:rsidRDefault="00935CCB" w:rsidP="00601B9A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14:paraId="77850EB3" w14:textId="77777777" w:rsidR="00935CCB" w:rsidRDefault="00935CCB" w:rsidP="00601B9A">
            <w:pPr>
              <w:pStyle w:val="Zkladntext"/>
              <w:ind w:firstLine="0"/>
            </w:pPr>
          </w:p>
          <w:p w14:paraId="4691DDD7" w14:textId="77777777" w:rsidR="00935CCB" w:rsidRDefault="00935CCB" w:rsidP="00601B9A">
            <w:pPr>
              <w:pStyle w:val="Zkladntext"/>
              <w:ind w:firstLine="0"/>
            </w:pPr>
          </w:p>
          <w:p w14:paraId="64F861D6" w14:textId="77777777" w:rsidR="00935CCB" w:rsidRDefault="00935CCB" w:rsidP="00601B9A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14:paraId="27CE3BB1" w14:textId="77777777" w:rsidR="00935CCB" w:rsidRDefault="00935CCB" w:rsidP="00601B9A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14:paraId="2DD4ACD3" w14:textId="77777777" w:rsidR="00935CCB" w:rsidRDefault="00935CCB" w:rsidP="00601B9A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  <w:r w:rsidRPr="00D476A1">
              <w:tab/>
            </w:r>
          </w:p>
          <w:p w14:paraId="64BB5237" w14:textId="77777777" w:rsidR="00935CCB" w:rsidRDefault="00935CCB" w:rsidP="00601B9A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14:paraId="014DEA71" w14:textId="77777777" w:rsidR="00935CCB" w:rsidRDefault="00935CCB" w:rsidP="00601B9A">
            <w:pPr>
              <w:pStyle w:val="Zkladntext"/>
              <w:ind w:firstLine="0"/>
            </w:pPr>
          </w:p>
          <w:p w14:paraId="25279817" w14:textId="77777777" w:rsidR="00935CCB" w:rsidRDefault="00935CCB" w:rsidP="00601B9A">
            <w:pPr>
              <w:pStyle w:val="Zkladntext"/>
              <w:ind w:firstLine="0"/>
            </w:pPr>
          </w:p>
          <w:p w14:paraId="7B02762E" w14:textId="77777777" w:rsidR="00935CCB" w:rsidRDefault="00935CCB" w:rsidP="00601B9A">
            <w:pPr>
              <w:pStyle w:val="Zkladntext"/>
              <w:ind w:firstLine="0"/>
            </w:pPr>
          </w:p>
          <w:p w14:paraId="287CC786" w14:textId="77777777" w:rsidR="00935CCB" w:rsidRPr="00D476A1" w:rsidRDefault="00935CCB" w:rsidP="00601B9A">
            <w:pPr>
              <w:pStyle w:val="Zkladntext"/>
              <w:ind w:firstLine="0"/>
            </w:pPr>
          </w:p>
        </w:tc>
        <w:tc>
          <w:tcPr>
            <w:tcW w:w="4659" w:type="dxa"/>
          </w:tcPr>
          <w:p w14:paraId="55FF24D6" w14:textId="77777777" w:rsidR="00935CCB" w:rsidRDefault="00935CCB" w:rsidP="00601B9A">
            <w:pPr>
              <w:pStyle w:val="Zkladntext"/>
              <w:ind w:firstLine="0"/>
            </w:pPr>
            <w:r>
              <w:t>Za Zhotovitele</w:t>
            </w:r>
            <w:r w:rsidRPr="00190F16">
              <w:t>,</w:t>
            </w:r>
          </w:p>
          <w:p w14:paraId="383518AF" w14:textId="77777777" w:rsidR="00935CCB" w:rsidRDefault="00935CCB" w:rsidP="00601B9A">
            <w:pPr>
              <w:pStyle w:val="Zkladntext"/>
              <w:ind w:firstLine="0"/>
            </w:pPr>
            <w:r>
              <w:t xml:space="preserve">v Praze, dne </w:t>
            </w:r>
          </w:p>
          <w:p w14:paraId="6800BD79" w14:textId="77777777" w:rsidR="00935CCB" w:rsidRDefault="00935CCB" w:rsidP="00601B9A">
            <w:pPr>
              <w:pStyle w:val="Zkladntext"/>
              <w:ind w:firstLine="0"/>
            </w:pPr>
          </w:p>
          <w:p w14:paraId="7F71CB3B" w14:textId="77777777" w:rsidR="00935CCB" w:rsidRDefault="00935CCB" w:rsidP="00601B9A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14:paraId="4B8E9570" w14:textId="77777777" w:rsidR="00935CCB" w:rsidRDefault="00935CCB" w:rsidP="00601B9A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14:paraId="3807BF08" w14:textId="77777777" w:rsidR="00935CCB" w:rsidRDefault="00935CCB" w:rsidP="00601B9A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14:paraId="1C386B7A" w14:textId="59253E99" w:rsidR="00935CCB" w:rsidDel="00EF61EA" w:rsidRDefault="00935CCB" w:rsidP="00601B9A">
            <w:pPr>
              <w:pStyle w:val="Zkladntext"/>
              <w:ind w:firstLine="0"/>
              <w:jc w:val="center"/>
              <w:rPr>
                <w:del w:id="5" w:author="Bonnerová Petra" w:date="2020-01-15T07:42:00Z"/>
              </w:rPr>
            </w:pPr>
            <w:del w:id="6" w:author="Bonnerová Petra" w:date="2020-01-15T07:42:00Z">
              <w:r w:rsidDel="00EF61EA">
                <w:delText xml:space="preserve">Ing. </w:delText>
              </w:r>
              <w:r w:rsidR="004B4738" w:rsidDel="00EF61EA">
                <w:delText>Martin Doksanský</w:delText>
              </w:r>
            </w:del>
          </w:p>
          <w:p w14:paraId="3B7FEB6E" w14:textId="04B5A4E7" w:rsidR="00935CCB" w:rsidDel="00EF61EA" w:rsidRDefault="00935CCB" w:rsidP="00601B9A">
            <w:pPr>
              <w:pStyle w:val="Zkladntext"/>
              <w:ind w:firstLine="0"/>
              <w:jc w:val="center"/>
              <w:rPr>
                <w:del w:id="7" w:author="Bonnerová Petra" w:date="2020-01-15T07:42:00Z"/>
              </w:rPr>
            </w:pPr>
            <w:del w:id="8" w:author="Bonnerová Petra" w:date="2020-01-15T07:42:00Z">
              <w:r w:rsidDel="00EF61EA">
                <w:delText>předseda představenstva</w:delText>
              </w:r>
            </w:del>
          </w:p>
          <w:p w14:paraId="3577B912" w14:textId="2AB37D7A" w:rsidR="00935CCB" w:rsidDel="00EF61EA" w:rsidRDefault="00935CCB" w:rsidP="00601B9A">
            <w:pPr>
              <w:pStyle w:val="Zkladntext"/>
              <w:ind w:firstLine="0"/>
              <w:jc w:val="center"/>
              <w:rPr>
                <w:del w:id="9" w:author="Bonnerová Petra" w:date="2020-01-15T07:42:00Z"/>
              </w:rPr>
            </w:pPr>
            <w:del w:id="10" w:author="Bonnerová Petra" w:date="2020-01-15T07:42:00Z">
              <w:r w:rsidDel="00EF61EA">
                <w:delText>SMP CZ, a.s.</w:delText>
              </w:r>
            </w:del>
          </w:p>
          <w:p w14:paraId="4D03C6C6" w14:textId="77777777" w:rsidR="00935CCB" w:rsidRDefault="00935CCB" w:rsidP="00601B9A">
            <w:pPr>
              <w:pStyle w:val="Zkladntext"/>
              <w:ind w:firstLine="0"/>
              <w:jc w:val="center"/>
            </w:pPr>
          </w:p>
          <w:p w14:paraId="24ED6E9A" w14:textId="77777777" w:rsidR="00935CCB" w:rsidRDefault="00935CCB" w:rsidP="00601B9A">
            <w:pPr>
              <w:pStyle w:val="Zkladntext"/>
              <w:ind w:firstLine="0"/>
              <w:jc w:val="center"/>
            </w:pPr>
          </w:p>
          <w:p w14:paraId="22BD5919" w14:textId="77777777" w:rsidR="00935CCB" w:rsidRDefault="00935CCB" w:rsidP="00601B9A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14:paraId="550FC875" w14:textId="5E65BAF1" w:rsidR="00935CCB" w:rsidDel="00EF61EA" w:rsidRDefault="004B4738" w:rsidP="00601B9A">
            <w:pPr>
              <w:pStyle w:val="Zkladntext"/>
              <w:ind w:firstLine="0"/>
              <w:jc w:val="center"/>
              <w:rPr>
                <w:del w:id="11" w:author="Bonnerová Petra" w:date="2020-01-15T07:42:00Z"/>
              </w:rPr>
            </w:pPr>
            <w:del w:id="12" w:author="Bonnerová Petra" w:date="2020-01-15T07:42:00Z">
              <w:r w:rsidDel="00EF61EA">
                <w:delText>Ing. Jan Freudl</w:delText>
              </w:r>
            </w:del>
          </w:p>
          <w:p w14:paraId="598A0911" w14:textId="3EF170CD" w:rsidR="00935CCB" w:rsidDel="00EF61EA" w:rsidRDefault="00935CCB" w:rsidP="00601B9A">
            <w:pPr>
              <w:pStyle w:val="Zkladntext"/>
              <w:ind w:firstLine="0"/>
              <w:jc w:val="center"/>
              <w:rPr>
                <w:del w:id="13" w:author="Bonnerová Petra" w:date="2020-01-15T07:42:00Z"/>
              </w:rPr>
            </w:pPr>
            <w:del w:id="14" w:author="Bonnerová Petra" w:date="2020-01-15T07:42:00Z">
              <w:r w:rsidDel="00EF61EA">
                <w:delText>člen představenstva</w:delText>
              </w:r>
            </w:del>
          </w:p>
          <w:p w14:paraId="1F8AC5D7" w14:textId="2DCB3DDF" w:rsidR="00935CCB" w:rsidDel="00EF61EA" w:rsidRDefault="00935CCB" w:rsidP="00601B9A">
            <w:pPr>
              <w:pStyle w:val="Zkladntext"/>
              <w:ind w:firstLine="0"/>
              <w:jc w:val="center"/>
              <w:rPr>
                <w:del w:id="15" w:author="Bonnerová Petra" w:date="2020-01-15T07:42:00Z"/>
              </w:rPr>
            </w:pPr>
            <w:del w:id="16" w:author="Bonnerová Petra" w:date="2020-01-15T07:42:00Z">
              <w:r w:rsidDel="00EF61EA">
                <w:delText>SMP CZ, a.s.</w:delText>
              </w:r>
            </w:del>
          </w:p>
          <w:p w14:paraId="29D49BD4" w14:textId="77777777" w:rsidR="00935CCB" w:rsidRDefault="00935CCB" w:rsidP="00EF61EA">
            <w:pPr>
              <w:pStyle w:val="Zkladntext"/>
              <w:ind w:firstLine="0"/>
              <w:jc w:val="center"/>
              <w:pPrChange w:id="17" w:author="Bonnerová Petra" w:date="2020-01-15T07:42:00Z">
                <w:pPr>
                  <w:pStyle w:val="Zkladntext"/>
                  <w:ind w:firstLine="0"/>
                  <w:jc w:val="center"/>
                </w:pPr>
              </w:pPrChange>
            </w:pPr>
          </w:p>
        </w:tc>
      </w:tr>
    </w:tbl>
    <w:p w14:paraId="1369B2EF" w14:textId="77777777" w:rsidR="00663F5C" w:rsidRPr="00663F5C" w:rsidRDefault="00663F5C" w:rsidP="00935CCB">
      <w:pPr>
        <w:pStyle w:val="Neodsazentext"/>
        <w:spacing w:after="0"/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663F5C" w:rsidRPr="00663F5C" w:rsidSect="00DE1B02">
      <w:headerReference w:type="default" r:id="rId12"/>
      <w:footerReference w:type="default" r:id="rId13"/>
      <w:pgSz w:w="11907" w:h="16839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27A74" w14:textId="77777777" w:rsidR="00482219" w:rsidRDefault="00482219" w:rsidP="00FA7B21">
      <w:pPr>
        <w:spacing w:after="0"/>
      </w:pPr>
      <w:r>
        <w:separator/>
      </w:r>
    </w:p>
  </w:endnote>
  <w:endnote w:type="continuationSeparator" w:id="0">
    <w:p w14:paraId="3C8DB687" w14:textId="77777777" w:rsidR="00482219" w:rsidRDefault="00482219" w:rsidP="00FA7B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9CAFF" w14:textId="7FE43405" w:rsidR="002D153B" w:rsidRPr="00EF38D5" w:rsidRDefault="00482219" w:rsidP="00723B70">
    <w:pPr>
      <w:pStyle w:val="Zpat"/>
      <w:jc w:val="right"/>
      <w:rPr>
        <w:sz w:val="18"/>
        <w:szCs w:val="18"/>
      </w:rPr>
    </w:pPr>
    <w:sdt>
      <w:sdtPr>
        <w:id w:val="18968516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2D153B" w:rsidRPr="00EF38D5">
          <w:rPr>
            <w:sz w:val="18"/>
            <w:szCs w:val="18"/>
          </w:rPr>
          <w:fldChar w:fldCharType="begin"/>
        </w:r>
        <w:r w:rsidR="002D153B" w:rsidRPr="00EF38D5">
          <w:rPr>
            <w:sz w:val="18"/>
            <w:szCs w:val="18"/>
          </w:rPr>
          <w:instrText xml:space="preserve"> PAGE   \* MERGEFORMAT </w:instrText>
        </w:r>
        <w:r w:rsidR="002D153B" w:rsidRPr="00EF38D5">
          <w:rPr>
            <w:sz w:val="18"/>
            <w:szCs w:val="18"/>
          </w:rPr>
          <w:fldChar w:fldCharType="separate"/>
        </w:r>
        <w:r w:rsidR="00706CA7">
          <w:rPr>
            <w:noProof/>
            <w:sz w:val="18"/>
            <w:szCs w:val="18"/>
          </w:rPr>
          <w:t>2</w:t>
        </w:r>
        <w:r w:rsidR="002D153B" w:rsidRPr="00EF38D5">
          <w:rPr>
            <w:noProof/>
            <w:sz w:val="18"/>
            <w:szCs w:val="18"/>
          </w:rPr>
          <w:fldChar w:fldCharType="end"/>
        </w:r>
        <w:r w:rsidR="002D153B" w:rsidRPr="00EF38D5">
          <w:rPr>
            <w:sz w:val="18"/>
            <w:szCs w:val="18"/>
          </w:rPr>
          <w:t>/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706CA7" w:rsidRPr="00706CA7">
          <w:rPr>
            <w:noProof/>
            <w:sz w:val="18"/>
            <w:szCs w:val="18"/>
          </w:rPr>
          <w:t>2</w:t>
        </w:r>
        <w:r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01BB2" w14:textId="77777777" w:rsidR="00482219" w:rsidRDefault="00482219" w:rsidP="00FA7B21">
      <w:pPr>
        <w:spacing w:after="0"/>
      </w:pPr>
      <w:r>
        <w:separator/>
      </w:r>
    </w:p>
  </w:footnote>
  <w:footnote w:type="continuationSeparator" w:id="0">
    <w:p w14:paraId="2D81EA83" w14:textId="77777777" w:rsidR="00482219" w:rsidRDefault="00482219" w:rsidP="00FA7B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780E9" w14:textId="601AA09A" w:rsidR="002D153B" w:rsidRPr="00EE7A08" w:rsidRDefault="002D153B" w:rsidP="00EE7A08">
    <w:pPr>
      <w:pStyle w:val="Zhlav"/>
      <w:ind w:firstLine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EE7A08">
      <w:rPr>
        <w:sz w:val="20"/>
        <w:szCs w:val="20"/>
      </w:rPr>
      <w:t xml:space="preserve">číslo akce </w:t>
    </w:r>
    <w:r>
      <w:rPr>
        <w:sz w:val="20"/>
        <w:szCs w:val="20"/>
      </w:rPr>
      <w:t>1/4/</w:t>
    </w:r>
    <w:r w:rsidR="00D24DBA">
      <w:rPr>
        <w:sz w:val="20"/>
        <w:szCs w:val="20"/>
      </w:rPr>
      <w:t>E41</w:t>
    </w:r>
    <w:r>
      <w:rPr>
        <w:sz w:val="20"/>
        <w:szCs w:val="20"/>
      </w:rPr>
      <w:t>/00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1" w15:restartNumberingAfterBreak="0">
    <w:nsid w:val="03DB19A4"/>
    <w:multiLevelType w:val="hybridMultilevel"/>
    <w:tmpl w:val="C94AB680"/>
    <w:lvl w:ilvl="0" w:tplc="FA3680D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 w15:restartNumberingAfterBreak="0">
    <w:nsid w:val="15161F53"/>
    <w:multiLevelType w:val="hybridMultilevel"/>
    <w:tmpl w:val="787A7F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" w15:restartNumberingAfterBreak="0">
    <w:nsid w:val="25C24225"/>
    <w:multiLevelType w:val="hybridMultilevel"/>
    <w:tmpl w:val="E372507C"/>
    <w:lvl w:ilvl="0" w:tplc="3D9A94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7" w15:restartNumberingAfterBreak="0">
    <w:nsid w:val="31B35A2E"/>
    <w:multiLevelType w:val="hybridMultilevel"/>
    <w:tmpl w:val="E0A821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F52F3"/>
    <w:multiLevelType w:val="hybridMultilevel"/>
    <w:tmpl w:val="F4A63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0" w15:restartNumberingAfterBreak="0">
    <w:nsid w:val="452D15F3"/>
    <w:multiLevelType w:val="multilevel"/>
    <w:tmpl w:val="96DE6888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2" w15:restartNumberingAfterBreak="0">
    <w:nsid w:val="567D2FBF"/>
    <w:multiLevelType w:val="hybridMultilevel"/>
    <w:tmpl w:val="3B4413F6"/>
    <w:lvl w:ilvl="0" w:tplc="1E90BC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</w:lvl>
    <w:lvl w:ilvl="4">
      <w:start w:val="1"/>
      <w:numFmt w:val="decimal"/>
      <w:lvlText w:val="%1.%2.%3.%4.%5."/>
      <w:lvlJc w:val="left"/>
      <w:pPr>
        <w:ind w:left="2935" w:hanging="792"/>
      </w:pPr>
    </w:lvl>
    <w:lvl w:ilvl="5">
      <w:start w:val="1"/>
      <w:numFmt w:val="decimal"/>
      <w:lvlText w:val="%1.%2.%3.%4.%5.%6."/>
      <w:lvlJc w:val="left"/>
      <w:pPr>
        <w:ind w:left="3439" w:hanging="936"/>
      </w:pPr>
    </w:lvl>
    <w:lvl w:ilvl="6">
      <w:start w:val="1"/>
      <w:numFmt w:val="decimal"/>
      <w:lvlText w:val="%1.%2.%3.%4.%5.%6.%7."/>
      <w:lvlJc w:val="left"/>
      <w:pPr>
        <w:ind w:left="3943" w:hanging="1080"/>
      </w:pPr>
    </w:lvl>
    <w:lvl w:ilvl="7">
      <w:start w:val="1"/>
      <w:numFmt w:val="decimal"/>
      <w:lvlText w:val="%1.%2.%3.%4.%5.%6.%7.%8."/>
      <w:lvlJc w:val="left"/>
      <w:pPr>
        <w:ind w:left="4447" w:hanging="1224"/>
      </w:pPr>
    </w:lvl>
    <w:lvl w:ilvl="8">
      <w:start w:val="1"/>
      <w:numFmt w:val="decimal"/>
      <w:lvlText w:val="%1.%2.%3.%4.%5.%6.%7.%8.%9."/>
      <w:lvlJc w:val="left"/>
      <w:pPr>
        <w:ind w:left="5023" w:hanging="1440"/>
      </w:pPr>
    </w:lvl>
  </w:abstractNum>
  <w:abstractNum w:abstractNumId="14" w15:restartNumberingAfterBreak="0">
    <w:nsid w:val="62F21A09"/>
    <w:multiLevelType w:val="hybridMultilevel"/>
    <w:tmpl w:val="3CC6DF9C"/>
    <w:lvl w:ilvl="0" w:tplc="F22C27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0628B"/>
    <w:multiLevelType w:val="hybridMultilevel"/>
    <w:tmpl w:val="6AE2D2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A256B"/>
    <w:multiLevelType w:val="hybridMultilevel"/>
    <w:tmpl w:val="7E0E6EF6"/>
    <w:lvl w:ilvl="0" w:tplc="4FEA1F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7"/>
  </w:num>
  <w:num w:numId="9">
    <w:abstractNumId w:val="13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7"/>
  </w:num>
  <w:num w:numId="15">
    <w:abstractNumId w:val="1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6"/>
  </w:num>
  <w:num w:numId="23">
    <w:abstractNumId w:val="12"/>
  </w:num>
  <w:num w:numId="24">
    <w:abstractNumId w:val="13"/>
  </w:num>
  <w:num w:numId="25">
    <w:abstractNumId w:val="13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nnerová Petra">
    <w15:presenceInfo w15:providerId="AD" w15:userId="S::bonnerovap@pvs.cz::d4d68a1f-b440-4a8a-9263-9283be0627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34"/>
    <w:rsid w:val="0000123C"/>
    <w:rsid w:val="00006C48"/>
    <w:rsid w:val="0001213E"/>
    <w:rsid w:val="0001555E"/>
    <w:rsid w:val="00021B83"/>
    <w:rsid w:val="00024DD9"/>
    <w:rsid w:val="00030BCF"/>
    <w:rsid w:val="00030E02"/>
    <w:rsid w:val="0003428F"/>
    <w:rsid w:val="00036811"/>
    <w:rsid w:val="00036FAC"/>
    <w:rsid w:val="0004052B"/>
    <w:rsid w:val="000500AC"/>
    <w:rsid w:val="00050C49"/>
    <w:rsid w:val="000519F4"/>
    <w:rsid w:val="000604FE"/>
    <w:rsid w:val="000628AB"/>
    <w:rsid w:val="000656D6"/>
    <w:rsid w:val="00070E4D"/>
    <w:rsid w:val="00072910"/>
    <w:rsid w:val="00073C26"/>
    <w:rsid w:val="00074C9D"/>
    <w:rsid w:val="000758F7"/>
    <w:rsid w:val="00081EA3"/>
    <w:rsid w:val="00086D81"/>
    <w:rsid w:val="000900E3"/>
    <w:rsid w:val="00092893"/>
    <w:rsid w:val="000953F9"/>
    <w:rsid w:val="00097E53"/>
    <w:rsid w:val="000A1562"/>
    <w:rsid w:val="000A2178"/>
    <w:rsid w:val="000A377D"/>
    <w:rsid w:val="000B1EA1"/>
    <w:rsid w:val="000B50CD"/>
    <w:rsid w:val="000B71FD"/>
    <w:rsid w:val="000B72C1"/>
    <w:rsid w:val="000B74A7"/>
    <w:rsid w:val="000C4F84"/>
    <w:rsid w:val="000C60B7"/>
    <w:rsid w:val="000D216C"/>
    <w:rsid w:val="000D27DF"/>
    <w:rsid w:val="000D319F"/>
    <w:rsid w:val="000D488D"/>
    <w:rsid w:val="000D594C"/>
    <w:rsid w:val="000E072F"/>
    <w:rsid w:val="000E7D4A"/>
    <w:rsid w:val="000F1062"/>
    <w:rsid w:val="000F13FC"/>
    <w:rsid w:val="000F402E"/>
    <w:rsid w:val="000F5D16"/>
    <w:rsid w:val="00101376"/>
    <w:rsid w:val="0010286F"/>
    <w:rsid w:val="00102B21"/>
    <w:rsid w:val="001077E3"/>
    <w:rsid w:val="00107D7C"/>
    <w:rsid w:val="00113342"/>
    <w:rsid w:val="00121434"/>
    <w:rsid w:val="00122C85"/>
    <w:rsid w:val="00124F8F"/>
    <w:rsid w:val="00130848"/>
    <w:rsid w:val="00134B21"/>
    <w:rsid w:val="001358D7"/>
    <w:rsid w:val="001367F7"/>
    <w:rsid w:val="00140D77"/>
    <w:rsid w:val="00144C1D"/>
    <w:rsid w:val="00147DCC"/>
    <w:rsid w:val="00152D71"/>
    <w:rsid w:val="00153758"/>
    <w:rsid w:val="001550BA"/>
    <w:rsid w:val="001656FB"/>
    <w:rsid w:val="0017301F"/>
    <w:rsid w:val="00182A92"/>
    <w:rsid w:val="00182FD2"/>
    <w:rsid w:val="00185093"/>
    <w:rsid w:val="00190F16"/>
    <w:rsid w:val="001A395D"/>
    <w:rsid w:val="001A665A"/>
    <w:rsid w:val="001A7985"/>
    <w:rsid w:val="001B23FE"/>
    <w:rsid w:val="001B40D1"/>
    <w:rsid w:val="001C29F1"/>
    <w:rsid w:val="001C489C"/>
    <w:rsid w:val="001C7143"/>
    <w:rsid w:val="001D355C"/>
    <w:rsid w:val="001D409B"/>
    <w:rsid w:val="001E330D"/>
    <w:rsid w:val="001E41F6"/>
    <w:rsid w:val="001F3432"/>
    <w:rsid w:val="001F3ABA"/>
    <w:rsid w:val="001F3D47"/>
    <w:rsid w:val="001F522A"/>
    <w:rsid w:val="00207A26"/>
    <w:rsid w:val="0021132E"/>
    <w:rsid w:val="002149DC"/>
    <w:rsid w:val="00217404"/>
    <w:rsid w:val="002235BA"/>
    <w:rsid w:val="002247BB"/>
    <w:rsid w:val="00226B39"/>
    <w:rsid w:val="00234662"/>
    <w:rsid w:val="00241271"/>
    <w:rsid w:val="002413CE"/>
    <w:rsid w:val="002418B0"/>
    <w:rsid w:val="00250633"/>
    <w:rsid w:val="00251E3F"/>
    <w:rsid w:val="0026023A"/>
    <w:rsid w:val="00263959"/>
    <w:rsid w:val="0026709F"/>
    <w:rsid w:val="00272CC1"/>
    <w:rsid w:val="00274854"/>
    <w:rsid w:val="00285A8C"/>
    <w:rsid w:val="00291A88"/>
    <w:rsid w:val="00297CC2"/>
    <w:rsid w:val="002A3B0B"/>
    <w:rsid w:val="002A51F8"/>
    <w:rsid w:val="002A6FD3"/>
    <w:rsid w:val="002B06C0"/>
    <w:rsid w:val="002B1B8F"/>
    <w:rsid w:val="002B387E"/>
    <w:rsid w:val="002C10E0"/>
    <w:rsid w:val="002C2030"/>
    <w:rsid w:val="002C6BE4"/>
    <w:rsid w:val="002D153B"/>
    <w:rsid w:val="002D3728"/>
    <w:rsid w:val="002D6E2D"/>
    <w:rsid w:val="002F3E92"/>
    <w:rsid w:val="00303516"/>
    <w:rsid w:val="00303835"/>
    <w:rsid w:val="003044B2"/>
    <w:rsid w:val="00306348"/>
    <w:rsid w:val="00310CA5"/>
    <w:rsid w:val="0031479B"/>
    <w:rsid w:val="00317F17"/>
    <w:rsid w:val="0032072B"/>
    <w:rsid w:val="00321101"/>
    <w:rsid w:val="003266FA"/>
    <w:rsid w:val="00336882"/>
    <w:rsid w:val="00340B0A"/>
    <w:rsid w:val="00345BBC"/>
    <w:rsid w:val="00346F38"/>
    <w:rsid w:val="00346FCB"/>
    <w:rsid w:val="00352DF0"/>
    <w:rsid w:val="00354767"/>
    <w:rsid w:val="00355113"/>
    <w:rsid w:val="00360806"/>
    <w:rsid w:val="00361FC5"/>
    <w:rsid w:val="00365D40"/>
    <w:rsid w:val="00371B93"/>
    <w:rsid w:val="0037429A"/>
    <w:rsid w:val="00385213"/>
    <w:rsid w:val="00387404"/>
    <w:rsid w:val="003874B1"/>
    <w:rsid w:val="00387971"/>
    <w:rsid w:val="00387DB4"/>
    <w:rsid w:val="00395FE5"/>
    <w:rsid w:val="003978DF"/>
    <w:rsid w:val="003A0F8B"/>
    <w:rsid w:val="003A22B6"/>
    <w:rsid w:val="003A7D29"/>
    <w:rsid w:val="003B59B5"/>
    <w:rsid w:val="003C15D9"/>
    <w:rsid w:val="003C1BCC"/>
    <w:rsid w:val="003C20B7"/>
    <w:rsid w:val="003C36F5"/>
    <w:rsid w:val="003D13B0"/>
    <w:rsid w:val="003D2E2E"/>
    <w:rsid w:val="003D406E"/>
    <w:rsid w:val="003D7124"/>
    <w:rsid w:val="003E0C92"/>
    <w:rsid w:val="003E144A"/>
    <w:rsid w:val="003E6FEB"/>
    <w:rsid w:val="003F11EB"/>
    <w:rsid w:val="003F1E4F"/>
    <w:rsid w:val="0041066B"/>
    <w:rsid w:val="00420546"/>
    <w:rsid w:val="00422F71"/>
    <w:rsid w:val="00430350"/>
    <w:rsid w:val="00431F7D"/>
    <w:rsid w:val="004339B6"/>
    <w:rsid w:val="00436CB7"/>
    <w:rsid w:val="004379EC"/>
    <w:rsid w:val="00442E01"/>
    <w:rsid w:val="00443723"/>
    <w:rsid w:val="00444303"/>
    <w:rsid w:val="00446F30"/>
    <w:rsid w:val="00447475"/>
    <w:rsid w:val="00450481"/>
    <w:rsid w:val="0045457B"/>
    <w:rsid w:val="00455CCB"/>
    <w:rsid w:val="004566F1"/>
    <w:rsid w:val="004573E0"/>
    <w:rsid w:val="0046298D"/>
    <w:rsid w:val="00464383"/>
    <w:rsid w:val="0046462B"/>
    <w:rsid w:val="0047225B"/>
    <w:rsid w:val="004725DC"/>
    <w:rsid w:val="00482219"/>
    <w:rsid w:val="00483EA4"/>
    <w:rsid w:val="004927DD"/>
    <w:rsid w:val="00497DCD"/>
    <w:rsid w:val="004A399F"/>
    <w:rsid w:val="004B083A"/>
    <w:rsid w:val="004B2314"/>
    <w:rsid w:val="004B4738"/>
    <w:rsid w:val="004B7856"/>
    <w:rsid w:val="004B79B2"/>
    <w:rsid w:val="004C0F08"/>
    <w:rsid w:val="004C1615"/>
    <w:rsid w:val="004C1F3D"/>
    <w:rsid w:val="004C27DF"/>
    <w:rsid w:val="004C4BB7"/>
    <w:rsid w:val="004D425F"/>
    <w:rsid w:val="004E01E5"/>
    <w:rsid w:val="004E125F"/>
    <w:rsid w:val="004E295E"/>
    <w:rsid w:val="004F098F"/>
    <w:rsid w:val="005008B3"/>
    <w:rsid w:val="00501CA8"/>
    <w:rsid w:val="00502F83"/>
    <w:rsid w:val="00504AF4"/>
    <w:rsid w:val="005069BF"/>
    <w:rsid w:val="005101C3"/>
    <w:rsid w:val="00510467"/>
    <w:rsid w:val="00511BF4"/>
    <w:rsid w:val="00523B56"/>
    <w:rsid w:val="00530FD3"/>
    <w:rsid w:val="00531DAD"/>
    <w:rsid w:val="005349F1"/>
    <w:rsid w:val="005358B7"/>
    <w:rsid w:val="00536CC0"/>
    <w:rsid w:val="00537A5C"/>
    <w:rsid w:val="00541EA3"/>
    <w:rsid w:val="0054556B"/>
    <w:rsid w:val="0054667B"/>
    <w:rsid w:val="00547511"/>
    <w:rsid w:val="005475AF"/>
    <w:rsid w:val="005513BD"/>
    <w:rsid w:val="00555C8C"/>
    <w:rsid w:val="00560C0F"/>
    <w:rsid w:val="00562631"/>
    <w:rsid w:val="00576B56"/>
    <w:rsid w:val="00581D0C"/>
    <w:rsid w:val="00582E3F"/>
    <w:rsid w:val="00591294"/>
    <w:rsid w:val="00591984"/>
    <w:rsid w:val="00593488"/>
    <w:rsid w:val="00593D96"/>
    <w:rsid w:val="00594419"/>
    <w:rsid w:val="0059677D"/>
    <w:rsid w:val="005A0B9B"/>
    <w:rsid w:val="005A6EF5"/>
    <w:rsid w:val="005A762B"/>
    <w:rsid w:val="005A7A35"/>
    <w:rsid w:val="005B4524"/>
    <w:rsid w:val="005C0F43"/>
    <w:rsid w:val="005C283E"/>
    <w:rsid w:val="005C3B48"/>
    <w:rsid w:val="005D0885"/>
    <w:rsid w:val="005D3BB4"/>
    <w:rsid w:val="005D5F2B"/>
    <w:rsid w:val="005D76F6"/>
    <w:rsid w:val="005E097E"/>
    <w:rsid w:val="005E2EEC"/>
    <w:rsid w:val="005E52A7"/>
    <w:rsid w:val="005E6B8C"/>
    <w:rsid w:val="005F07B1"/>
    <w:rsid w:val="005F7C10"/>
    <w:rsid w:val="00601652"/>
    <w:rsid w:val="00601B9A"/>
    <w:rsid w:val="0060337C"/>
    <w:rsid w:val="0061371C"/>
    <w:rsid w:val="006150A7"/>
    <w:rsid w:val="006274DB"/>
    <w:rsid w:val="00630C5C"/>
    <w:rsid w:val="00631CF9"/>
    <w:rsid w:val="00633112"/>
    <w:rsid w:val="00633357"/>
    <w:rsid w:val="00633DF6"/>
    <w:rsid w:val="00640D4C"/>
    <w:rsid w:val="00640F03"/>
    <w:rsid w:val="006435BC"/>
    <w:rsid w:val="00647472"/>
    <w:rsid w:val="00647DE3"/>
    <w:rsid w:val="00654FB1"/>
    <w:rsid w:val="0065578C"/>
    <w:rsid w:val="00660511"/>
    <w:rsid w:val="00660DB2"/>
    <w:rsid w:val="0066120F"/>
    <w:rsid w:val="00663F5C"/>
    <w:rsid w:val="0067404C"/>
    <w:rsid w:val="00682D5B"/>
    <w:rsid w:val="00687BA2"/>
    <w:rsid w:val="0069328C"/>
    <w:rsid w:val="00693E53"/>
    <w:rsid w:val="006A5B76"/>
    <w:rsid w:val="006A6990"/>
    <w:rsid w:val="006B0CC9"/>
    <w:rsid w:val="006B1096"/>
    <w:rsid w:val="006B2039"/>
    <w:rsid w:val="006B659F"/>
    <w:rsid w:val="006C0464"/>
    <w:rsid w:val="006C3DBD"/>
    <w:rsid w:val="006D16BA"/>
    <w:rsid w:val="006D3922"/>
    <w:rsid w:val="006D6544"/>
    <w:rsid w:val="006D695F"/>
    <w:rsid w:val="006E09F2"/>
    <w:rsid w:val="006E1CC0"/>
    <w:rsid w:val="006F222F"/>
    <w:rsid w:val="006F495E"/>
    <w:rsid w:val="006F7DA8"/>
    <w:rsid w:val="00702DAA"/>
    <w:rsid w:val="00704ABF"/>
    <w:rsid w:val="00706CA7"/>
    <w:rsid w:val="007124BB"/>
    <w:rsid w:val="0071300B"/>
    <w:rsid w:val="007140EC"/>
    <w:rsid w:val="007206AA"/>
    <w:rsid w:val="00721B34"/>
    <w:rsid w:val="00723B70"/>
    <w:rsid w:val="00726E2A"/>
    <w:rsid w:val="007357E4"/>
    <w:rsid w:val="00737FB8"/>
    <w:rsid w:val="007454E5"/>
    <w:rsid w:val="00754E0C"/>
    <w:rsid w:val="007555E7"/>
    <w:rsid w:val="00755D28"/>
    <w:rsid w:val="00755FF1"/>
    <w:rsid w:val="00757DAB"/>
    <w:rsid w:val="007629AA"/>
    <w:rsid w:val="00772157"/>
    <w:rsid w:val="00773D98"/>
    <w:rsid w:val="00775C78"/>
    <w:rsid w:val="007857DD"/>
    <w:rsid w:val="00787E49"/>
    <w:rsid w:val="00792A52"/>
    <w:rsid w:val="00794E67"/>
    <w:rsid w:val="00795463"/>
    <w:rsid w:val="007968B1"/>
    <w:rsid w:val="00797B4A"/>
    <w:rsid w:val="007A053C"/>
    <w:rsid w:val="007A1A85"/>
    <w:rsid w:val="007A5CF1"/>
    <w:rsid w:val="007A64B5"/>
    <w:rsid w:val="007A6A0E"/>
    <w:rsid w:val="007A6A14"/>
    <w:rsid w:val="007B1EB5"/>
    <w:rsid w:val="007C25AB"/>
    <w:rsid w:val="007C6DA3"/>
    <w:rsid w:val="007D215E"/>
    <w:rsid w:val="007D63E5"/>
    <w:rsid w:val="007D7642"/>
    <w:rsid w:val="007E0792"/>
    <w:rsid w:val="007E135E"/>
    <w:rsid w:val="007E34D4"/>
    <w:rsid w:val="007E7C4B"/>
    <w:rsid w:val="007F1F6F"/>
    <w:rsid w:val="007F3A18"/>
    <w:rsid w:val="007F43BF"/>
    <w:rsid w:val="007F4512"/>
    <w:rsid w:val="007F452F"/>
    <w:rsid w:val="007F58C2"/>
    <w:rsid w:val="007F5C35"/>
    <w:rsid w:val="00800325"/>
    <w:rsid w:val="00802356"/>
    <w:rsid w:val="00805061"/>
    <w:rsid w:val="0080760A"/>
    <w:rsid w:val="0081466E"/>
    <w:rsid w:val="008257CB"/>
    <w:rsid w:val="00827D41"/>
    <w:rsid w:val="0084607F"/>
    <w:rsid w:val="00854C33"/>
    <w:rsid w:val="0085572C"/>
    <w:rsid w:val="0086151F"/>
    <w:rsid w:val="008634E0"/>
    <w:rsid w:val="00864D3E"/>
    <w:rsid w:val="00870A53"/>
    <w:rsid w:val="00872F0E"/>
    <w:rsid w:val="00873BA0"/>
    <w:rsid w:val="008755C6"/>
    <w:rsid w:val="00876293"/>
    <w:rsid w:val="008769EC"/>
    <w:rsid w:val="00877764"/>
    <w:rsid w:val="00881ACC"/>
    <w:rsid w:val="0088667D"/>
    <w:rsid w:val="00890035"/>
    <w:rsid w:val="00891BF1"/>
    <w:rsid w:val="00892CC0"/>
    <w:rsid w:val="008957CB"/>
    <w:rsid w:val="0089597A"/>
    <w:rsid w:val="00895AD1"/>
    <w:rsid w:val="00896191"/>
    <w:rsid w:val="008A1DA6"/>
    <w:rsid w:val="008A5D42"/>
    <w:rsid w:val="008B2FBF"/>
    <w:rsid w:val="008B3697"/>
    <w:rsid w:val="008B5A3C"/>
    <w:rsid w:val="008B70B7"/>
    <w:rsid w:val="008C553A"/>
    <w:rsid w:val="008D73EF"/>
    <w:rsid w:val="008E134E"/>
    <w:rsid w:val="008E19C1"/>
    <w:rsid w:val="008E21F2"/>
    <w:rsid w:val="008F13FF"/>
    <w:rsid w:val="008F1896"/>
    <w:rsid w:val="008F386E"/>
    <w:rsid w:val="008F7F3D"/>
    <w:rsid w:val="00900E60"/>
    <w:rsid w:val="00901F60"/>
    <w:rsid w:val="00904C31"/>
    <w:rsid w:val="009101DC"/>
    <w:rsid w:val="00914AFE"/>
    <w:rsid w:val="00915750"/>
    <w:rsid w:val="00916970"/>
    <w:rsid w:val="009226A0"/>
    <w:rsid w:val="00922DCE"/>
    <w:rsid w:val="009230C0"/>
    <w:rsid w:val="00926AB1"/>
    <w:rsid w:val="00932100"/>
    <w:rsid w:val="00932159"/>
    <w:rsid w:val="009325C5"/>
    <w:rsid w:val="009352AC"/>
    <w:rsid w:val="00935CCB"/>
    <w:rsid w:val="00940C94"/>
    <w:rsid w:val="00941D2A"/>
    <w:rsid w:val="0094278A"/>
    <w:rsid w:val="009433B1"/>
    <w:rsid w:val="00946F2B"/>
    <w:rsid w:val="00950491"/>
    <w:rsid w:val="00955B62"/>
    <w:rsid w:val="00963B92"/>
    <w:rsid w:val="009656B2"/>
    <w:rsid w:val="009672EA"/>
    <w:rsid w:val="00975D2D"/>
    <w:rsid w:val="009761D1"/>
    <w:rsid w:val="009770B1"/>
    <w:rsid w:val="009777B7"/>
    <w:rsid w:val="00981C96"/>
    <w:rsid w:val="00990778"/>
    <w:rsid w:val="009A2BFF"/>
    <w:rsid w:val="009B1677"/>
    <w:rsid w:val="009B4537"/>
    <w:rsid w:val="009B52ED"/>
    <w:rsid w:val="009C145D"/>
    <w:rsid w:val="009C2294"/>
    <w:rsid w:val="009C7C95"/>
    <w:rsid w:val="009D25AB"/>
    <w:rsid w:val="009D4892"/>
    <w:rsid w:val="009E0915"/>
    <w:rsid w:val="009F0153"/>
    <w:rsid w:val="009F1138"/>
    <w:rsid w:val="009F24A5"/>
    <w:rsid w:val="009F501B"/>
    <w:rsid w:val="009F5267"/>
    <w:rsid w:val="00A03AE0"/>
    <w:rsid w:val="00A03F9F"/>
    <w:rsid w:val="00A065D1"/>
    <w:rsid w:val="00A106AD"/>
    <w:rsid w:val="00A10A78"/>
    <w:rsid w:val="00A11480"/>
    <w:rsid w:val="00A229CC"/>
    <w:rsid w:val="00A24AA0"/>
    <w:rsid w:val="00A31079"/>
    <w:rsid w:val="00A34B49"/>
    <w:rsid w:val="00A34EF6"/>
    <w:rsid w:val="00A4327C"/>
    <w:rsid w:val="00A44174"/>
    <w:rsid w:val="00A55851"/>
    <w:rsid w:val="00A621BA"/>
    <w:rsid w:val="00A624A6"/>
    <w:rsid w:val="00A62BD7"/>
    <w:rsid w:val="00A63BF7"/>
    <w:rsid w:val="00A7301C"/>
    <w:rsid w:val="00A73209"/>
    <w:rsid w:val="00A81FA8"/>
    <w:rsid w:val="00A82E10"/>
    <w:rsid w:val="00A840CA"/>
    <w:rsid w:val="00A90A90"/>
    <w:rsid w:val="00A92C09"/>
    <w:rsid w:val="00A94A31"/>
    <w:rsid w:val="00A96CA1"/>
    <w:rsid w:val="00AA071A"/>
    <w:rsid w:val="00AA28B8"/>
    <w:rsid w:val="00AB0B62"/>
    <w:rsid w:val="00AB0C71"/>
    <w:rsid w:val="00AB1619"/>
    <w:rsid w:val="00AB321B"/>
    <w:rsid w:val="00AB4A25"/>
    <w:rsid w:val="00AB53AC"/>
    <w:rsid w:val="00AB7677"/>
    <w:rsid w:val="00AB7B66"/>
    <w:rsid w:val="00AC77D1"/>
    <w:rsid w:val="00AD4C79"/>
    <w:rsid w:val="00AD7903"/>
    <w:rsid w:val="00AE3777"/>
    <w:rsid w:val="00AE55A1"/>
    <w:rsid w:val="00AE62F7"/>
    <w:rsid w:val="00AE6633"/>
    <w:rsid w:val="00AF1F89"/>
    <w:rsid w:val="00AF2015"/>
    <w:rsid w:val="00AF7AB5"/>
    <w:rsid w:val="00B07718"/>
    <w:rsid w:val="00B07CE9"/>
    <w:rsid w:val="00B12B36"/>
    <w:rsid w:val="00B13C03"/>
    <w:rsid w:val="00B14778"/>
    <w:rsid w:val="00B14FFC"/>
    <w:rsid w:val="00B15A32"/>
    <w:rsid w:val="00B17C22"/>
    <w:rsid w:val="00B2103D"/>
    <w:rsid w:val="00B21AE9"/>
    <w:rsid w:val="00B26C9E"/>
    <w:rsid w:val="00B27839"/>
    <w:rsid w:val="00B305BF"/>
    <w:rsid w:val="00B35462"/>
    <w:rsid w:val="00B35BA4"/>
    <w:rsid w:val="00B35F7C"/>
    <w:rsid w:val="00B36422"/>
    <w:rsid w:val="00B42A26"/>
    <w:rsid w:val="00B443A8"/>
    <w:rsid w:val="00B471B4"/>
    <w:rsid w:val="00B503F9"/>
    <w:rsid w:val="00B51146"/>
    <w:rsid w:val="00B55296"/>
    <w:rsid w:val="00B55359"/>
    <w:rsid w:val="00B57522"/>
    <w:rsid w:val="00B579F9"/>
    <w:rsid w:val="00B62354"/>
    <w:rsid w:val="00B63EC0"/>
    <w:rsid w:val="00B7788E"/>
    <w:rsid w:val="00B81463"/>
    <w:rsid w:val="00B84B20"/>
    <w:rsid w:val="00B87B62"/>
    <w:rsid w:val="00B90B92"/>
    <w:rsid w:val="00B94A1F"/>
    <w:rsid w:val="00B94E3A"/>
    <w:rsid w:val="00BA48EE"/>
    <w:rsid w:val="00BA48FE"/>
    <w:rsid w:val="00BA4D41"/>
    <w:rsid w:val="00BB1C8C"/>
    <w:rsid w:val="00BB4BB0"/>
    <w:rsid w:val="00BB7F7A"/>
    <w:rsid w:val="00BC1A38"/>
    <w:rsid w:val="00BC2077"/>
    <w:rsid w:val="00BC22A7"/>
    <w:rsid w:val="00BC7679"/>
    <w:rsid w:val="00BD2686"/>
    <w:rsid w:val="00BD38A5"/>
    <w:rsid w:val="00BD3AE2"/>
    <w:rsid w:val="00BD71C2"/>
    <w:rsid w:val="00BE299C"/>
    <w:rsid w:val="00BE2F00"/>
    <w:rsid w:val="00BE2F7A"/>
    <w:rsid w:val="00BE3E34"/>
    <w:rsid w:val="00BE6DE5"/>
    <w:rsid w:val="00BF2D8E"/>
    <w:rsid w:val="00C001B8"/>
    <w:rsid w:val="00C0165B"/>
    <w:rsid w:val="00C0246B"/>
    <w:rsid w:val="00C0247B"/>
    <w:rsid w:val="00C05A99"/>
    <w:rsid w:val="00C12427"/>
    <w:rsid w:val="00C13256"/>
    <w:rsid w:val="00C24903"/>
    <w:rsid w:val="00C47691"/>
    <w:rsid w:val="00C51F67"/>
    <w:rsid w:val="00C613BD"/>
    <w:rsid w:val="00C65D93"/>
    <w:rsid w:val="00C6794B"/>
    <w:rsid w:val="00C74DD8"/>
    <w:rsid w:val="00C77B37"/>
    <w:rsid w:val="00C77F7F"/>
    <w:rsid w:val="00C95380"/>
    <w:rsid w:val="00C97AB7"/>
    <w:rsid w:val="00CA4367"/>
    <w:rsid w:val="00CA4560"/>
    <w:rsid w:val="00CA5D97"/>
    <w:rsid w:val="00CB0D8E"/>
    <w:rsid w:val="00CB1967"/>
    <w:rsid w:val="00CC06A9"/>
    <w:rsid w:val="00CC108A"/>
    <w:rsid w:val="00CC19E6"/>
    <w:rsid w:val="00CD0848"/>
    <w:rsid w:val="00CD292C"/>
    <w:rsid w:val="00CD644B"/>
    <w:rsid w:val="00CE3E04"/>
    <w:rsid w:val="00CE4221"/>
    <w:rsid w:val="00CE4BC1"/>
    <w:rsid w:val="00CF0429"/>
    <w:rsid w:val="00CF0DD0"/>
    <w:rsid w:val="00CF1619"/>
    <w:rsid w:val="00CF7963"/>
    <w:rsid w:val="00D00E3C"/>
    <w:rsid w:val="00D018E1"/>
    <w:rsid w:val="00D030BA"/>
    <w:rsid w:val="00D06463"/>
    <w:rsid w:val="00D14125"/>
    <w:rsid w:val="00D149CF"/>
    <w:rsid w:val="00D14F7D"/>
    <w:rsid w:val="00D22A24"/>
    <w:rsid w:val="00D23955"/>
    <w:rsid w:val="00D24967"/>
    <w:rsid w:val="00D24DBA"/>
    <w:rsid w:val="00D24ED5"/>
    <w:rsid w:val="00D25617"/>
    <w:rsid w:val="00D30588"/>
    <w:rsid w:val="00D310D8"/>
    <w:rsid w:val="00D31D67"/>
    <w:rsid w:val="00D3551A"/>
    <w:rsid w:val="00D35F7A"/>
    <w:rsid w:val="00D36AA2"/>
    <w:rsid w:val="00D37CE4"/>
    <w:rsid w:val="00D46B35"/>
    <w:rsid w:val="00D46C44"/>
    <w:rsid w:val="00D476A1"/>
    <w:rsid w:val="00D47BA8"/>
    <w:rsid w:val="00D50BC9"/>
    <w:rsid w:val="00D51B0B"/>
    <w:rsid w:val="00D624D7"/>
    <w:rsid w:val="00D70CD1"/>
    <w:rsid w:val="00D74315"/>
    <w:rsid w:val="00D810FB"/>
    <w:rsid w:val="00D84E57"/>
    <w:rsid w:val="00D852FB"/>
    <w:rsid w:val="00D85485"/>
    <w:rsid w:val="00D90463"/>
    <w:rsid w:val="00D905EF"/>
    <w:rsid w:val="00D95FE2"/>
    <w:rsid w:val="00D97227"/>
    <w:rsid w:val="00DA1D5C"/>
    <w:rsid w:val="00DA26DF"/>
    <w:rsid w:val="00DA31C3"/>
    <w:rsid w:val="00DA3FD4"/>
    <w:rsid w:val="00DA43C9"/>
    <w:rsid w:val="00DA6627"/>
    <w:rsid w:val="00DB0B4E"/>
    <w:rsid w:val="00DB537C"/>
    <w:rsid w:val="00DB7CA2"/>
    <w:rsid w:val="00DC28A4"/>
    <w:rsid w:val="00DC3390"/>
    <w:rsid w:val="00DC690D"/>
    <w:rsid w:val="00DD0CC1"/>
    <w:rsid w:val="00DD546D"/>
    <w:rsid w:val="00DD7327"/>
    <w:rsid w:val="00DE1B02"/>
    <w:rsid w:val="00DE45A1"/>
    <w:rsid w:val="00DF38A2"/>
    <w:rsid w:val="00DF5FA0"/>
    <w:rsid w:val="00DF6CED"/>
    <w:rsid w:val="00DF7585"/>
    <w:rsid w:val="00E0073C"/>
    <w:rsid w:val="00E076D0"/>
    <w:rsid w:val="00E07C84"/>
    <w:rsid w:val="00E13159"/>
    <w:rsid w:val="00E151DD"/>
    <w:rsid w:val="00E202B8"/>
    <w:rsid w:val="00E22FD7"/>
    <w:rsid w:val="00E253E0"/>
    <w:rsid w:val="00E25C80"/>
    <w:rsid w:val="00E270F0"/>
    <w:rsid w:val="00E27FD6"/>
    <w:rsid w:val="00E304E9"/>
    <w:rsid w:val="00E340F9"/>
    <w:rsid w:val="00E35571"/>
    <w:rsid w:val="00E36E16"/>
    <w:rsid w:val="00E40947"/>
    <w:rsid w:val="00E413F9"/>
    <w:rsid w:val="00E42B84"/>
    <w:rsid w:val="00E4333E"/>
    <w:rsid w:val="00E43425"/>
    <w:rsid w:val="00E44726"/>
    <w:rsid w:val="00E5471E"/>
    <w:rsid w:val="00E61AA4"/>
    <w:rsid w:val="00E61CBC"/>
    <w:rsid w:val="00E62A70"/>
    <w:rsid w:val="00E6383C"/>
    <w:rsid w:val="00E70DF7"/>
    <w:rsid w:val="00E76F7B"/>
    <w:rsid w:val="00E87295"/>
    <w:rsid w:val="00E91C48"/>
    <w:rsid w:val="00E93C4F"/>
    <w:rsid w:val="00E94EA5"/>
    <w:rsid w:val="00EA0044"/>
    <w:rsid w:val="00EB0858"/>
    <w:rsid w:val="00EB4A47"/>
    <w:rsid w:val="00EB7D9C"/>
    <w:rsid w:val="00EC1B74"/>
    <w:rsid w:val="00EC24D0"/>
    <w:rsid w:val="00EC29D3"/>
    <w:rsid w:val="00EC505D"/>
    <w:rsid w:val="00EC6B59"/>
    <w:rsid w:val="00ED6F71"/>
    <w:rsid w:val="00EE0626"/>
    <w:rsid w:val="00EE32D1"/>
    <w:rsid w:val="00EE6E58"/>
    <w:rsid w:val="00EE7598"/>
    <w:rsid w:val="00EE7A08"/>
    <w:rsid w:val="00EF0944"/>
    <w:rsid w:val="00EF38D5"/>
    <w:rsid w:val="00EF61EA"/>
    <w:rsid w:val="00F01152"/>
    <w:rsid w:val="00F10BC0"/>
    <w:rsid w:val="00F11EFD"/>
    <w:rsid w:val="00F128F5"/>
    <w:rsid w:val="00F242E4"/>
    <w:rsid w:val="00F25C33"/>
    <w:rsid w:val="00F30B70"/>
    <w:rsid w:val="00F41C4D"/>
    <w:rsid w:val="00F45592"/>
    <w:rsid w:val="00F473A0"/>
    <w:rsid w:val="00F51DCD"/>
    <w:rsid w:val="00F51F97"/>
    <w:rsid w:val="00F574A0"/>
    <w:rsid w:val="00F63877"/>
    <w:rsid w:val="00F66E47"/>
    <w:rsid w:val="00F67D3A"/>
    <w:rsid w:val="00F72BFB"/>
    <w:rsid w:val="00F7366F"/>
    <w:rsid w:val="00F74B99"/>
    <w:rsid w:val="00F752F5"/>
    <w:rsid w:val="00F764CB"/>
    <w:rsid w:val="00F76A29"/>
    <w:rsid w:val="00F804C5"/>
    <w:rsid w:val="00F807B9"/>
    <w:rsid w:val="00F83F82"/>
    <w:rsid w:val="00F91BFB"/>
    <w:rsid w:val="00F92821"/>
    <w:rsid w:val="00F93A92"/>
    <w:rsid w:val="00F95F29"/>
    <w:rsid w:val="00FA7B21"/>
    <w:rsid w:val="00FA7E10"/>
    <w:rsid w:val="00FB1148"/>
    <w:rsid w:val="00FB60A8"/>
    <w:rsid w:val="00FB6DA0"/>
    <w:rsid w:val="00FD7009"/>
    <w:rsid w:val="00FD72E1"/>
    <w:rsid w:val="00FD7C9C"/>
    <w:rsid w:val="00FE0B70"/>
    <w:rsid w:val="00FE0FB9"/>
    <w:rsid w:val="00FE305D"/>
    <w:rsid w:val="00FE3DA0"/>
    <w:rsid w:val="00FE69C4"/>
    <w:rsid w:val="00FF3B47"/>
    <w:rsid w:val="00FF4C30"/>
    <w:rsid w:val="00FF5A02"/>
    <w:rsid w:val="00FF5A63"/>
    <w:rsid w:val="00FF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6B00F"/>
  <w15:docId w15:val="{9EB1BB21-57A1-4073-A92B-E1644040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6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1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 w:val="0"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2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99"/>
    <w:qFormat/>
    <w:rsid w:val="004E295E"/>
    <w:pPr>
      <w:numPr>
        <w:numId w:val="3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99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5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4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 w:val="0"/>
      <w:caps w:val="0"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 w:val="0"/>
      <w:caps w:val="0"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 w:val="0"/>
      <w:caps w:val="0"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7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8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9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9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9"/>
      </w:numPr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  <w:style w:type="paragraph" w:customStyle="1" w:styleId="Text">
    <w:name w:val="Text"/>
    <w:basedOn w:val="Normln"/>
    <w:rsid w:val="00805061"/>
    <w:pPr>
      <w:tabs>
        <w:tab w:val="left" w:pos="227"/>
      </w:tabs>
      <w:spacing w:after="0" w:line="220" w:lineRule="exact"/>
      <w:ind w:firstLine="0"/>
    </w:pPr>
    <w:rPr>
      <w:rFonts w:ascii="Tahoma" w:hAnsi="Tahoma"/>
      <w:sz w:val="18"/>
      <w:szCs w:val="20"/>
    </w:rPr>
  </w:style>
  <w:style w:type="paragraph" w:customStyle="1" w:styleId="Default">
    <w:name w:val="Default"/>
    <w:rsid w:val="00D90463"/>
    <w:pPr>
      <w:autoSpaceDE w:val="0"/>
      <w:autoSpaceDN w:val="0"/>
      <w:adjustRightInd w:val="0"/>
      <w:spacing w:after="0"/>
      <w:ind w:left="0" w:firstLine="0"/>
    </w:pPr>
    <w:rPr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df3a04-800d-4d93-9ce4-6fa103f5dead">NJE6N77EZ2J4-31-2578</_dlc_DocId>
    <_dlc_DocIdUrl xmlns="1bdf3a04-800d-4d93-9ce4-6fa103f5dead">
      <Url>https://intranet.pvk.cz/weby/cvcw/po</Url>
      <Description>NJE6N77EZ2J4-31-2578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C7ABA947D5B47848B43F554CD322C" ma:contentTypeVersion="1" ma:contentTypeDescription="Vytvoří nový dokument" ma:contentTypeScope="" ma:versionID="933d4c0bb9b4371c18ed41381f8e934f">
  <xsd:schema xmlns:xsd="http://www.w3.org/2001/XMLSchema" xmlns:xs="http://www.w3.org/2001/XMLSchema" xmlns:p="http://schemas.microsoft.com/office/2006/metadata/properties" xmlns:ns2="1bdf3a04-800d-4d93-9ce4-6fa103f5dead" targetNamespace="http://schemas.microsoft.com/office/2006/metadata/properties" ma:root="true" ma:fieldsID="f86592afc7ab0272a0d9c5c84740ca67" ns2:_="">
    <xsd:import namespace="1bdf3a04-800d-4d93-9ce4-6fa103f5de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3a04-800d-4d93-9ce4-6fa103f5de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F7335-F621-4C78-8D8F-54D921C0B3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91D326-A5EE-4C3B-9703-FE3C93544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7C3DC-63DC-4420-97D4-09D686384CA3}">
  <ds:schemaRefs>
    <ds:schemaRef ds:uri="http://schemas.microsoft.com/office/2006/metadata/properties"/>
    <ds:schemaRef ds:uri="http://schemas.microsoft.com/office/infopath/2007/PartnerControls"/>
    <ds:schemaRef ds:uri="1bdf3a04-800d-4d93-9ce4-6fa103f5dead"/>
  </ds:schemaRefs>
</ds:datastoreItem>
</file>

<file path=customXml/itemProps4.xml><?xml version="1.0" encoding="utf-8"?>
<ds:datastoreItem xmlns:ds="http://schemas.openxmlformats.org/officeDocument/2006/customXml" ds:itemID="{7A5D2591-922B-4D3A-9063-DFF660F82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f3a04-800d-4d93-9ce4-6fa103f5d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5414DEB-A211-444B-8231-345ED1D2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Láník</dc:creator>
  <cp:lastModifiedBy>Bonnerová Petra</cp:lastModifiedBy>
  <cp:revision>3</cp:revision>
  <cp:lastPrinted>2019-11-28T13:42:00Z</cp:lastPrinted>
  <dcterms:created xsi:type="dcterms:W3CDTF">2020-01-15T06:15:00Z</dcterms:created>
  <dcterms:modified xsi:type="dcterms:W3CDTF">2020-01-15T06:43:00Z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</Properties>
</file>