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1AFF5" w14:textId="77777777" w:rsidR="0000771A" w:rsidRPr="001D0473" w:rsidRDefault="0000771A" w:rsidP="0000771A">
      <w:pPr>
        <w:pStyle w:val="Normal1"/>
        <w:widowControl w:val="0"/>
        <w:spacing w:before="0"/>
        <w:jc w:val="center"/>
        <w:rPr>
          <w:rFonts w:ascii="Arial" w:hAnsi="Arial" w:cs="Arial"/>
          <w:b/>
          <w:caps/>
          <w:spacing w:val="80"/>
          <w:sz w:val="36"/>
          <w:szCs w:val="36"/>
        </w:rPr>
      </w:pPr>
      <w:r w:rsidRPr="001D0473">
        <w:rPr>
          <w:rFonts w:ascii="Arial" w:hAnsi="Arial" w:cs="Arial"/>
          <w:b/>
          <w:caps/>
          <w:spacing w:val="80"/>
          <w:sz w:val="36"/>
          <w:szCs w:val="36"/>
        </w:rPr>
        <w:t>sMLOUVA O DÍLO</w:t>
      </w:r>
    </w:p>
    <w:p w14:paraId="695821AB" w14:textId="182CACA4" w:rsidR="0000771A" w:rsidRPr="00DF1C3C" w:rsidRDefault="0000771A" w:rsidP="0000771A">
      <w:pPr>
        <w:pStyle w:val="NormlnSoD"/>
        <w:widowControl w:val="0"/>
        <w:jc w:val="center"/>
        <w:rPr>
          <w:rFonts w:cs="Arial"/>
          <w:spacing w:val="80"/>
          <w:sz w:val="24"/>
          <w:szCs w:val="24"/>
        </w:rPr>
      </w:pPr>
      <w:r w:rsidRPr="00DF1C3C">
        <w:rPr>
          <w:rFonts w:cs="Arial"/>
          <w:sz w:val="24"/>
          <w:szCs w:val="24"/>
        </w:rPr>
        <w:t xml:space="preserve">uzavřená podle § 2586 a následujících zákona č. 89/2012 Sb., občanského zákoníku, </w:t>
      </w:r>
      <w:r w:rsidR="000D7131" w:rsidRPr="000D7131">
        <w:rPr>
          <w:rFonts w:cs="Arial"/>
          <w:sz w:val="24"/>
          <w:szCs w:val="24"/>
        </w:rPr>
        <w:t>ve znění pozdějších předpi</w:t>
      </w:r>
      <w:r w:rsidR="000D7131">
        <w:rPr>
          <w:rFonts w:cs="Arial"/>
          <w:sz w:val="24"/>
          <w:szCs w:val="24"/>
        </w:rPr>
        <w:t>sů (dále jen „občanský zákoník“ nebo „</w:t>
      </w:r>
      <w:r w:rsidRPr="00DF1C3C">
        <w:rPr>
          <w:rFonts w:cs="Arial"/>
          <w:sz w:val="24"/>
          <w:szCs w:val="24"/>
        </w:rPr>
        <w:t>ObčZ</w:t>
      </w:r>
      <w:r w:rsidR="000D7131">
        <w:rPr>
          <w:rFonts w:cs="Arial"/>
          <w:sz w:val="24"/>
          <w:szCs w:val="24"/>
        </w:rPr>
        <w:t>“</w:t>
      </w:r>
      <w:r w:rsidRPr="00DF1C3C">
        <w:rPr>
          <w:rFonts w:cs="Arial"/>
          <w:sz w:val="24"/>
          <w:szCs w:val="24"/>
        </w:rPr>
        <w:t>)</w:t>
      </w:r>
    </w:p>
    <w:p w14:paraId="75108AE3" w14:textId="77777777" w:rsidR="0000771A" w:rsidRDefault="0000771A" w:rsidP="0000771A"/>
    <w:p w14:paraId="16AD2AA4" w14:textId="77777777" w:rsidR="0000771A" w:rsidRDefault="0000771A" w:rsidP="0000771A"/>
    <w:tbl>
      <w:tblPr>
        <w:tblW w:w="8931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0771A" w:rsidRPr="00873771" w14:paraId="7E7D1456" w14:textId="77777777" w:rsidTr="0073090C">
        <w:trPr>
          <w:trHeight w:val="92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C4998F1" w14:textId="72E9371B" w:rsidR="0000771A" w:rsidRPr="00873771" w:rsidRDefault="0000771A" w:rsidP="00936BC7">
            <w:pPr>
              <w:keepNext/>
              <w:widowControl w:val="0"/>
              <w:jc w:val="center"/>
              <w:rPr>
                <w:b/>
                <w:caps/>
                <w:sz w:val="28"/>
                <w:szCs w:val="28"/>
              </w:rPr>
            </w:pPr>
            <w:r w:rsidRPr="00BD2843">
              <w:rPr>
                <w:b/>
                <w:caps/>
                <w:sz w:val="28"/>
                <w:szCs w:val="28"/>
              </w:rPr>
              <w:t>„provádění revizí</w:t>
            </w:r>
            <w:r w:rsidR="00DB30CB">
              <w:rPr>
                <w:b/>
                <w:caps/>
                <w:sz w:val="28"/>
                <w:szCs w:val="28"/>
              </w:rPr>
              <w:t xml:space="preserve"> A </w:t>
            </w:r>
            <w:del w:id="0" w:author="účetní" w:date="2019-12-09T09:02:00Z">
              <w:r w:rsidR="00C269D4" w:rsidRPr="00BD2843" w:rsidDel="00936BC7">
                <w:rPr>
                  <w:b/>
                  <w:caps/>
                  <w:sz w:val="28"/>
                  <w:szCs w:val="28"/>
                </w:rPr>
                <w:delText xml:space="preserve"> </w:delText>
              </w:r>
            </w:del>
            <w:r w:rsidR="00DB30CB">
              <w:rPr>
                <w:b/>
                <w:caps/>
                <w:sz w:val="28"/>
                <w:szCs w:val="28"/>
              </w:rPr>
              <w:t>kontrol  plynových a tlakových zařízení“</w:t>
            </w:r>
          </w:p>
        </w:tc>
      </w:tr>
    </w:tbl>
    <w:p w14:paraId="12A447F5" w14:textId="77777777" w:rsidR="00C43864" w:rsidRPr="00250F02" w:rsidRDefault="00C43864" w:rsidP="009A7D02">
      <w:pPr>
        <w:spacing w:line="260" w:lineRule="atLeast"/>
        <w:jc w:val="center"/>
        <w:rPr>
          <w:rFonts w:ascii="Arial" w:hAnsi="Arial" w:cs="Arial"/>
          <w:color w:val="000000"/>
        </w:rPr>
      </w:pPr>
    </w:p>
    <w:tbl>
      <w:tblPr>
        <w:tblW w:w="1036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813"/>
      </w:tblGrid>
      <w:tr w:rsidR="00C43864" w:rsidRPr="00C43864" w14:paraId="749B12DF" w14:textId="77777777" w:rsidTr="00BA6B92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43693CD3" w14:textId="39D4DE65" w:rsidR="00C43864" w:rsidRPr="00C43864" w:rsidRDefault="00C43864" w:rsidP="00BA6B9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C43864">
              <w:rPr>
                <w:rFonts w:ascii="Arial" w:hAnsi="Arial" w:cs="Arial"/>
                <w:sz w:val="22"/>
                <w:szCs w:val="22"/>
                <w:lang w:eastAsia="cs-CZ"/>
              </w:rPr>
              <w:t xml:space="preserve">Ev.č. smlouvy </w:t>
            </w:r>
            <w:r w:rsidR="00BA6B92">
              <w:rPr>
                <w:rFonts w:ascii="Arial" w:hAnsi="Arial" w:cs="Arial"/>
                <w:sz w:val="22"/>
                <w:szCs w:val="22"/>
                <w:lang w:eastAsia="cs-CZ"/>
              </w:rPr>
              <w:t>O</w:t>
            </w:r>
            <w:r w:rsidRPr="00C43864">
              <w:rPr>
                <w:rFonts w:ascii="Arial" w:hAnsi="Arial" w:cs="Arial"/>
                <w:sz w:val="22"/>
                <w:szCs w:val="22"/>
                <w:lang w:eastAsia="cs-CZ"/>
              </w:rPr>
              <w:t xml:space="preserve">bjednatele: </w:t>
            </w:r>
            <w:r w:rsidR="002C186E">
              <w:rPr>
                <w:rFonts w:ascii="Arial" w:hAnsi="Arial" w:cs="Arial"/>
                <w:sz w:val="22"/>
                <w:szCs w:val="22"/>
                <w:lang w:eastAsia="cs-CZ"/>
              </w:rPr>
              <w:t>1/2020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374F34AF" w14:textId="77777777" w:rsidR="00C43864" w:rsidRPr="00C43864" w:rsidRDefault="00C43864" w:rsidP="00C438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4A4E2BB" w14:textId="25298D5C" w:rsidR="00C43864" w:rsidRPr="00C43864" w:rsidRDefault="00C43864" w:rsidP="00BA6B9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-211" w:firstLine="211"/>
              <w:textAlignment w:val="baseline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C43864">
              <w:rPr>
                <w:rFonts w:ascii="Arial" w:hAnsi="Arial" w:cs="Arial"/>
                <w:sz w:val="22"/>
                <w:szCs w:val="22"/>
                <w:lang w:eastAsia="cs-CZ"/>
              </w:rPr>
              <w:t xml:space="preserve">Ev.č. smlouvy </w:t>
            </w:r>
            <w:r w:rsidR="00AE0352">
              <w:rPr>
                <w:rFonts w:ascii="Arial" w:hAnsi="Arial" w:cs="Arial"/>
                <w:sz w:val="22"/>
                <w:szCs w:val="22"/>
                <w:lang w:eastAsia="cs-CZ"/>
              </w:rPr>
              <w:t>Zhotovitele</w:t>
            </w:r>
            <w:r w:rsidRPr="00130C1C">
              <w:rPr>
                <w:rFonts w:ascii="Arial" w:hAnsi="Arial" w:cs="Arial"/>
                <w:sz w:val="22"/>
                <w:szCs w:val="22"/>
                <w:lang w:eastAsia="cs-CZ"/>
              </w:rPr>
              <w:t xml:space="preserve">: </w:t>
            </w:r>
            <w:r w:rsidR="005E5AC8" w:rsidRPr="002A279A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721</w:t>
            </w:r>
            <w:r w:rsidR="000D45DA" w:rsidRPr="002A279A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 000</w:t>
            </w:r>
            <w:r w:rsidR="000D45DA">
              <w:rPr>
                <w:rFonts w:ascii="Arial" w:hAnsi="Arial" w:cs="Arial"/>
                <w:b/>
                <w:sz w:val="22"/>
                <w:szCs w:val="22"/>
                <w:lang w:eastAsia="cs-CZ"/>
              </w:rPr>
              <w:t xml:space="preserve"> </w:t>
            </w:r>
            <w:r w:rsidR="002A279A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833</w:t>
            </w:r>
          </w:p>
        </w:tc>
      </w:tr>
    </w:tbl>
    <w:p w14:paraId="7C2FE76D" w14:textId="77777777" w:rsidR="009A7D02" w:rsidRPr="00250F02" w:rsidRDefault="009A7D02" w:rsidP="009A7D02">
      <w:pPr>
        <w:spacing w:line="260" w:lineRule="atLeast"/>
        <w:jc w:val="center"/>
        <w:rPr>
          <w:rFonts w:ascii="Arial" w:hAnsi="Arial" w:cs="Arial"/>
          <w:color w:val="000000"/>
        </w:rPr>
      </w:pPr>
    </w:p>
    <w:p w14:paraId="54CE2886" w14:textId="77777777" w:rsidR="009A7D02" w:rsidRPr="00250F02" w:rsidRDefault="009A7D02" w:rsidP="009A7D02">
      <w:pPr>
        <w:spacing w:line="260" w:lineRule="atLeast"/>
        <w:jc w:val="center"/>
        <w:rPr>
          <w:rFonts w:ascii="Arial" w:hAnsi="Arial" w:cs="Arial"/>
          <w:color w:val="000000"/>
        </w:rPr>
      </w:pPr>
    </w:p>
    <w:p w14:paraId="03F57420" w14:textId="77777777" w:rsidR="00250F02" w:rsidRPr="00250F02" w:rsidRDefault="00250F02" w:rsidP="00250F02">
      <w:pPr>
        <w:widowControl w:val="0"/>
        <w:rPr>
          <w:rFonts w:ascii="Arial" w:hAnsi="Arial" w:cs="Arial"/>
          <w:b/>
          <w:caps/>
          <w:u w:val="single"/>
        </w:rPr>
      </w:pPr>
      <w:r w:rsidRPr="00250F02">
        <w:rPr>
          <w:rFonts w:ascii="Arial" w:hAnsi="Arial" w:cs="Arial"/>
          <w:b/>
          <w:caps/>
          <w:u w:val="single"/>
        </w:rPr>
        <w:t>SMLUVNÍ STRANY</w:t>
      </w:r>
    </w:p>
    <w:p w14:paraId="7A74A220" w14:textId="77777777" w:rsidR="00250F02" w:rsidRPr="00250F02" w:rsidRDefault="00250F02" w:rsidP="00250F02">
      <w:pPr>
        <w:widowControl w:val="0"/>
        <w:rPr>
          <w:rFonts w:ascii="Arial" w:hAnsi="Arial" w:cs="Arial"/>
          <w:b/>
          <w:caps/>
          <w:u w:val="single"/>
        </w:rPr>
      </w:pPr>
    </w:p>
    <w:p w14:paraId="677C8FCC" w14:textId="77777777" w:rsidR="00250F02" w:rsidRPr="00250F02" w:rsidRDefault="00250F02" w:rsidP="00250F02">
      <w:pPr>
        <w:widowControl w:val="0"/>
        <w:rPr>
          <w:rFonts w:ascii="Arial" w:hAnsi="Arial" w:cs="Arial"/>
          <w:b/>
        </w:rPr>
      </w:pPr>
      <w:r w:rsidRPr="00723495">
        <w:rPr>
          <w:rFonts w:ascii="Arial" w:hAnsi="Arial" w:cs="Arial"/>
          <w:b/>
        </w:rPr>
        <w:t>Objednatel:</w:t>
      </w:r>
    </w:p>
    <w:p w14:paraId="30A56DC9" w14:textId="77777777" w:rsidR="00250F02" w:rsidRPr="00250F02" w:rsidRDefault="00250F02" w:rsidP="00250F02">
      <w:pPr>
        <w:widowControl w:val="0"/>
        <w:rPr>
          <w:rFonts w:ascii="Arial" w:hAnsi="Arial" w:cs="Arial"/>
          <w:b/>
        </w:rPr>
      </w:pP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250F02" w:rsidRPr="00250F02" w14:paraId="02B87BCE" w14:textId="77777777" w:rsidTr="00C05843">
        <w:trPr>
          <w:cantSplit/>
          <w:trHeight w:val="3126"/>
        </w:trPr>
        <w:tc>
          <w:tcPr>
            <w:tcW w:w="9072" w:type="dxa"/>
          </w:tcPr>
          <w:tbl>
            <w:tblPr>
              <w:tblW w:w="14968" w:type="dxa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6044"/>
              <w:gridCol w:w="6044"/>
            </w:tblGrid>
            <w:tr w:rsidR="0012652C" w:rsidRPr="00250F02" w14:paraId="20D12B4C" w14:textId="77777777" w:rsidTr="0012652C">
              <w:trPr>
                <w:cantSplit/>
              </w:trPr>
              <w:tc>
                <w:tcPr>
                  <w:tcW w:w="2880" w:type="dxa"/>
                </w:tcPr>
                <w:p w14:paraId="55718857" w14:textId="77777777" w:rsidR="0012652C" w:rsidRPr="00250F02" w:rsidRDefault="0012652C" w:rsidP="0012652C">
                  <w:pPr>
                    <w:widowControl w:val="0"/>
                    <w:spacing w:before="40"/>
                    <w:rPr>
                      <w:rFonts w:ascii="Arial" w:hAnsi="Arial" w:cs="Arial"/>
                      <w:szCs w:val="22"/>
                    </w:rPr>
                  </w:pPr>
                  <w:r w:rsidRPr="00250F02">
                    <w:rPr>
                      <w:rFonts w:ascii="Arial" w:hAnsi="Arial" w:cs="Arial"/>
                      <w:szCs w:val="22"/>
                    </w:rPr>
                    <w:t>Obchodní firma:</w:t>
                  </w:r>
                </w:p>
              </w:tc>
              <w:tc>
                <w:tcPr>
                  <w:tcW w:w="6044" w:type="dxa"/>
                </w:tcPr>
                <w:p w14:paraId="7F886704" w14:textId="5842B29E" w:rsidR="0012652C" w:rsidRPr="00BD2843" w:rsidRDefault="00DB30CB" w:rsidP="0012652C">
                  <w:pPr>
                    <w:widowControl w:val="0"/>
                    <w:spacing w:before="40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Gymnázium a Střední průmyslová škola Duchcov</w:t>
                  </w:r>
                </w:p>
              </w:tc>
              <w:tc>
                <w:tcPr>
                  <w:tcW w:w="6044" w:type="dxa"/>
                </w:tcPr>
                <w:p w14:paraId="2EE4F67F" w14:textId="77777777" w:rsidR="0012652C" w:rsidRPr="00250F02" w:rsidRDefault="0012652C" w:rsidP="0012652C">
                  <w:pPr>
                    <w:widowControl w:val="0"/>
                    <w:spacing w:before="4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12652C" w:rsidRPr="00250F02" w14:paraId="62BEEDF4" w14:textId="77777777" w:rsidTr="009C2044">
              <w:trPr>
                <w:cantSplit/>
              </w:trPr>
              <w:tc>
                <w:tcPr>
                  <w:tcW w:w="2880" w:type="dxa"/>
                </w:tcPr>
                <w:p w14:paraId="1376CF30" w14:textId="77777777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250F02">
                    <w:rPr>
                      <w:rFonts w:ascii="Arial" w:hAnsi="Arial" w:cs="Arial"/>
                      <w:szCs w:val="22"/>
                    </w:rPr>
                    <w:t>Sídlo:</w:t>
                  </w:r>
                </w:p>
              </w:tc>
              <w:tc>
                <w:tcPr>
                  <w:tcW w:w="6044" w:type="dxa"/>
                </w:tcPr>
                <w:p w14:paraId="4FF73057" w14:textId="1F1198A6" w:rsidR="0012652C" w:rsidRPr="00BA185E" w:rsidRDefault="00A27970" w:rsidP="009A05DE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BA185E">
                    <w:rPr>
                      <w:rFonts w:ascii="Arial" w:hAnsi="Arial" w:cs="Arial"/>
                      <w:szCs w:val="22"/>
                    </w:rPr>
                    <w:t xml:space="preserve">Masarykova </w:t>
                  </w:r>
                  <w:r w:rsidR="00BA185E">
                    <w:rPr>
                      <w:rFonts w:ascii="Arial" w:hAnsi="Arial" w:cs="Arial"/>
                      <w:szCs w:val="22"/>
                    </w:rPr>
                    <w:t>909</w:t>
                  </w:r>
                  <w:r w:rsidR="009A05DE">
                    <w:rPr>
                      <w:rFonts w:ascii="Arial" w:hAnsi="Arial" w:cs="Arial"/>
                      <w:szCs w:val="22"/>
                    </w:rPr>
                    <w:t>/</w:t>
                  </w:r>
                  <w:r w:rsidRPr="00BA185E">
                    <w:rPr>
                      <w:rFonts w:ascii="Arial" w:hAnsi="Arial" w:cs="Arial"/>
                      <w:szCs w:val="22"/>
                    </w:rPr>
                    <w:t>12, 419</w:t>
                  </w:r>
                  <w:ins w:id="1" w:author="účetní" w:date="2019-12-09T09:02:00Z">
                    <w:r w:rsidR="00936BC7" w:rsidRPr="00BA185E">
                      <w:rPr>
                        <w:rFonts w:ascii="Arial" w:hAnsi="Arial" w:cs="Arial"/>
                        <w:szCs w:val="22"/>
                      </w:rPr>
                      <w:t xml:space="preserve"> </w:t>
                    </w:r>
                  </w:ins>
                  <w:r w:rsidRPr="00BA185E">
                    <w:rPr>
                      <w:rFonts w:ascii="Arial" w:hAnsi="Arial" w:cs="Arial"/>
                      <w:szCs w:val="22"/>
                    </w:rPr>
                    <w:t>01 Duchcov</w:t>
                  </w:r>
                </w:p>
              </w:tc>
              <w:tc>
                <w:tcPr>
                  <w:tcW w:w="6044" w:type="dxa"/>
                </w:tcPr>
                <w:p w14:paraId="59065385" w14:textId="77777777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12652C" w:rsidRPr="00250F02" w14:paraId="2E8C8E89" w14:textId="77777777" w:rsidTr="00BD2843">
              <w:trPr>
                <w:cantSplit/>
              </w:trPr>
              <w:tc>
                <w:tcPr>
                  <w:tcW w:w="2880" w:type="dxa"/>
                </w:tcPr>
                <w:p w14:paraId="51BBA546" w14:textId="6E6AEFE1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250F02">
                    <w:rPr>
                      <w:rFonts w:ascii="Arial" w:hAnsi="Arial" w:cs="Arial"/>
                      <w:szCs w:val="22"/>
                    </w:rPr>
                    <w:t>Adresa pro fakturaci a korespondenci</w:t>
                  </w:r>
                  <w:r w:rsidR="001D0473">
                    <w:rPr>
                      <w:rFonts w:ascii="Arial" w:hAnsi="Arial" w:cs="Arial"/>
                      <w:szCs w:val="22"/>
                    </w:rPr>
                    <w:t>:</w:t>
                  </w:r>
                </w:p>
              </w:tc>
              <w:tc>
                <w:tcPr>
                  <w:tcW w:w="6044" w:type="dxa"/>
                  <w:shd w:val="clear" w:color="auto" w:fill="auto"/>
                </w:tcPr>
                <w:p w14:paraId="37F22423" w14:textId="55806B44" w:rsidR="0012652C" w:rsidRPr="00BA185E" w:rsidRDefault="002C186E" w:rsidP="009A05DE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BA185E">
                    <w:rPr>
                      <w:rFonts w:ascii="Arial" w:hAnsi="Arial" w:cs="Arial"/>
                      <w:szCs w:val="22"/>
                    </w:rPr>
                    <w:t xml:space="preserve">Masarykova </w:t>
                  </w:r>
                  <w:r w:rsidR="00BA185E">
                    <w:rPr>
                      <w:rFonts w:ascii="Arial" w:hAnsi="Arial" w:cs="Arial"/>
                      <w:szCs w:val="22"/>
                    </w:rPr>
                    <w:t>909</w:t>
                  </w:r>
                  <w:r w:rsidR="009A05DE">
                    <w:rPr>
                      <w:rFonts w:ascii="Arial" w:hAnsi="Arial" w:cs="Arial"/>
                      <w:szCs w:val="22"/>
                    </w:rPr>
                    <w:t>/</w:t>
                  </w:r>
                  <w:r w:rsidRPr="00BA185E">
                    <w:rPr>
                      <w:rFonts w:ascii="Arial" w:hAnsi="Arial" w:cs="Arial"/>
                      <w:szCs w:val="22"/>
                    </w:rPr>
                    <w:t>12, 419 01 Duchcov</w:t>
                  </w:r>
                </w:p>
              </w:tc>
              <w:tc>
                <w:tcPr>
                  <w:tcW w:w="6044" w:type="dxa"/>
                </w:tcPr>
                <w:p w14:paraId="5F613073" w14:textId="77777777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12652C" w:rsidRPr="00250F02" w14:paraId="2E44EECF" w14:textId="77777777" w:rsidTr="00BD2843">
              <w:trPr>
                <w:cantSplit/>
              </w:trPr>
              <w:tc>
                <w:tcPr>
                  <w:tcW w:w="2880" w:type="dxa"/>
                </w:tcPr>
                <w:p w14:paraId="3E80CA25" w14:textId="77777777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250F02">
                    <w:rPr>
                      <w:rFonts w:ascii="Arial" w:hAnsi="Arial" w:cs="Arial"/>
                      <w:szCs w:val="22"/>
                    </w:rPr>
                    <w:t>Osoby oprávněné k podpisu smlouvy:</w:t>
                  </w:r>
                </w:p>
              </w:tc>
              <w:tc>
                <w:tcPr>
                  <w:tcW w:w="6044" w:type="dxa"/>
                  <w:shd w:val="clear" w:color="auto" w:fill="auto"/>
                  <w:vAlign w:val="center"/>
                </w:tcPr>
                <w:p w14:paraId="6DD7C70E" w14:textId="2A9E3FDA" w:rsidR="0012652C" w:rsidRPr="00BD2843" w:rsidRDefault="002C186E" w:rsidP="00BD2843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Ing. Jana Poláková – ředitelka školy</w:t>
                  </w:r>
                </w:p>
              </w:tc>
              <w:tc>
                <w:tcPr>
                  <w:tcW w:w="6044" w:type="dxa"/>
                </w:tcPr>
                <w:p w14:paraId="09FC4738" w14:textId="77777777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12652C" w:rsidRPr="00250F02" w14:paraId="359A952F" w14:textId="77777777" w:rsidTr="00BD2843">
              <w:trPr>
                <w:cantSplit/>
              </w:trPr>
              <w:tc>
                <w:tcPr>
                  <w:tcW w:w="2880" w:type="dxa"/>
                </w:tcPr>
                <w:p w14:paraId="258A4F45" w14:textId="77777777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250F02">
                    <w:rPr>
                      <w:rFonts w:ascii="Arial" w:hAnsi="Arial" w:cs="Arial"/>
                      <w:szCs w:val="22"/>
                    </w:rPr>
                    <w:t xml:space="preserve">IČ: </w:t>
                  </w:r>
                </w:p>
              </w:tc>
              <w:tc>
                <w:tcPr>
                  <w:tcW w:w="6044" w:type="dxa"/>
                  <w:shd w:val="clear" w:color="auto" w:fill="auto"/>
                </w:tcPr>
                <w:p w14:paraId="460FDC43" w14:textId="21323413" w:rsidR="0012652C" w:rsidRPr="00BD2843" w:rsidRDefault="002C186E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61515477</w:t>
                  </w:r>
                </w:p>
              </w:tc>
              <w:tc>
                <w:tcPr>
                  <w:tcW w:w="6044" w:type="dxa"/>
                </w:tcPr>
                <w:p w14:paraId="6981DA24" w14:textId="77777777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12652C" w:rsidRPr="00250F02" w14:paraId="29D03A26" w14:textId="77777777" w:rsidTr="00BD2843">
              <w:trPr>
                <w:cantSplit/>
              </w:trPr>
              <w:tc>
                <w:tcPr>
                  <w:tcW w:w="2880" w:type="dxa"/>
                </w:tcPr>
                <w:p w14:paraId="0659FA74" w14:textId="77777777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250F02">
                    <w:rPr>
                      <w:rFonts w:ascii="Arial" w:hAnsi="Arial" w:cs="Arial"/>
                      <w:szCs w:val="22"/>
                    </w:rPr>
                    <w:t>DIČ:</w:t>
                  </w:r>
                </w:p>
              </w:tc>
              <w:tc>
                <w:tcPr>
                  <w:tcW w:w="6044" w:type="dxa"/>
                  <w:shd w:val="clear" w:color="auto" w:fill="auto"/>
                </w:tcPr>
                <w:p w14:paraId="44E9E777" w14:textId="6D2FBF42" w:rsidR="0012652C" w:rsidRPr="00BD2843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6044" w:type="dxa"/>
                </w:tcPr>
                <w:p w14:paraId="5C61AA54" w14:textId="77777777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12652C" w:rsidRPr="00250F02" w14:paraId="39C7865E" w14:textId="77777777" w:rsidTr="00BD2843">
              <w:trPr>
                <w:cantSplit/>
              </w:trPr>
              <w:tc>
                <w:tcPr>
                  <w:tcW w:w="2880" w:type="dxa"/>
                </w:tcPr>
                <w:p w14:paraId="34539148" w14:textId="77777777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250F02">
                    <w:rPr>
                      <w:rFonts w:ascii="Arial" w:hAnsi="Arial" w:cs="Arial"/>
                      <w:szCs w:val="22"/>
                    </w:rPr>
                    <w:t>Název a adresa banky:</w:t>
                  </w:r>
                </w:p>
              </w:tc>
              <w:tc>
                <w:tcPr>
                  <w:tcW w:w="6044" w:type="dxa"/>
                  <w:shd w:val="clear" w:color="auto" w:fill="auto"/>
                </w:tcPr>
                <w:p w14:paraId="04F949F5" w14:textId="3AF54383" w:rsidR="0012652C" w:rsidRPr="00BD2843" w:rsidRDefault="002C186E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Komerční banka Teplice</w:t>
                  </w:r>
                </w:p>
              </w:tc>
              <w:tc>
                <w:tcPr>
                  <w:tcW w:w="6044" w:type="dxa"/>
                </w:tcPr>
                <w:p w14:paraId="6A96E477" w14:textId="77777777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12652C" w:rsidRPr="00250F02" w14:paraId="50D792A1" w14:textId="77777777" w:rsidTr="00BD2843">
              <w:trPr>
                <w:cantSplit/>
              </w:trPr>
              <w:tc>
                <w:tcPr>
                  <w:tcW w:w="2880" w:type="dxa"/>
                </w:tcPr>
                <w:p w14:paraId="367A9585" w14:textId="77777777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250F02">
                    <w:rPr>
                      <w:rFonts w:ascii="Arial" w:hAnsi="Arial" w:cs="Arial"/>
                      <w:szCs w:val="22"/>
                    </w:rPr>
                    <w:t>Číslo účtu:</w:t>
                  </w:r>
                </w:p>
              </w:tc>
              <w:tc>
                <w:tcPr>
                  <w:tcW w:w="6044" w:type="dxa"/>
                  <w:shd w:val="clear" w:color="auto" w:fill="auto"/>
                </w:tcPr>
                <w:p w14:paraId="17C6F333" w14:textId="3E40077C" w:rsidR="0012652C" w:rsidRPr="00BD2843" w:rsidRDefault="002C186E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812750237/0100</w:t>
                  </w:r>
                </w:p>
              </w:tc>
              <w:tc>
                <w:tcPr>
                  <w:tcW w:w="6044" w:type="dxa"/>
                </w:tcPr>
                <w:p w14:paraId="466CA3E0" w14:textId="77777777" w:rsidR="0012652C" w:rsidRPr="00250F02" w:rsidRDefault="0012652C" w:rsidP="0012652C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7921048D" w14:textId="77777777" w:rsidR="00250F02" w:rsidRPr="00250F02" w:rsidRDefault="00250F02" w:rsidP="0073090C">
            <w:pPr>
              <w:rPr>
                <w:rFonts w:ascii="Arial" w:hAnsi="Arial" w:cs="Arial"/>
              </w:rPr>
            </w:pPr>
          </w:p>
        </w:tc>
      </w:tr>
    </w:tbl>
    <w:p w14:paraId="7A723492" w14:textId="77777777" w:rsidR="00250F02" w:rsidRPr="00250F02" w:rsidRDefault="00250F02" w:rsidP="00250F02">
      <w:pPr>
        <w:widowControl w:val="0"/>
        <w:tabs>
          <w:tab w:val="left" w:pos="360"/>
        </w:tabs>
        <w:ind w:left="360" w:hanging="360"/>
        <w:rPr>
          <w:rFonts w:ascii="Arial" w:hAnsi="Arial" w:cs="Arial"/>
        </w:rPr>
      </w:pPr>
      <w:r w:rsidRPr="00250F02">
        <w:rPr>
          <w:rFonts w:ascii="Arial" w:hAnsi="Arial" w:cs="Arial"/>
        </w:rPr>
        <w:t>(dále jako Objednatel)</w:t>
      </w:r>
    </w:p>
    <w:p w14:paraId="0A57C1BA" w14:textId="77777777" w:rsidR="00250F02" w:rsidRPr="00250F02" w:rsidRDefault="00250F02" w:rsidP="00250F02">
      <w:pPr>
        <w:widowControl w:val="0"/>
        <w:tabs>
          <w:tab w:val="left" w:pos="360"/>
        </w:tabs>
        <w:ind w:left="360" w:hanging="360"/>
        <w:rPr>
          <w:rFonts w:ascii="Arial" w:hAnsi="Arial" w:cs="Arial"/>
        </w:rPr>
      </w:pPr>
    </w:p>
    <w:p w14:paraId="63AFAA5A" w14:textId="3AD06CCE" w:rsidR="00250F02" w:rsidRPr="00250F02" w:rsidRDefault="00AD366C" w:rsidP="00250F02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</w:t>
      </w:r>
      <w:r w:rsidR="00250F02" w:rsidRPr="00723495">
        <w:rPr>
          <w:rFonts w:ascii="Arial" w:hAnsi="Arial" w:cs="Arial"/>
          <w:b/>
        </w:rPr>
        <w:t>:</w:t>
      </w:r>
    </w:p>
    <w:p w14:paraId="652717DC" w14:textId="77777777" w:rsidR="00250F02" w:rsidRPr="00250F02" w:rsidRDefault="00250F02" w:rsidP="00C05843">
      <w:pPr>
        <w:widowControl w:val="0"/>
        <w:ind w:right="-2"/>
        <w:rPr>
          <w:rFonts w:ascii="Arial" w:hAnsi="Arial" w:cs="Arial"/>
          <w:b/>
        </w:rPr>
      </w:pPr>
    </w:p>
    <w:tbl>
      <w:tblPr>
        <w:tblW w:w="2750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  <w:gridCol w:w="9214"/>
        <w:gridCol w:w="9214"/>
      </w:tblGrid>
      <w:tr w:rsidR="00C05843" w:rsidRPr="00C05843" w14:paraId="0BC6811D" w14:textId="3D9ED24A" w:rsidTr="005054B4">
        <w:trPr>
          <w:cantSplit/>
          <w:trHeight w:val="3076"/>
        </w:trPr>
        <w:tc>
          <w:tcPr>
            <w:tcW w:w="9072" w:type="dxa"/>
            <w:tcBorders>
              <w:right w:val="single" w:sz="4" w:space="0" w:color="auto"/>
            </w:tcBorders>
          </w:tcPr>
          <w:tbl>
            <w:tblPr>
              <w:tblW w:w="14982" w:type="dxa"/>
              <w:tblInd w:w="7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6051"/>
              <w:gridCol w:w="6051"/>
            </w:tblGrid>
            <w:tr w:rsidR="00C05843" w:rsidRPr="00C05843" w14:paraId="6216E339" w14:textId="77777777" w:rsidTr="00C05843">
              <w:trPr>
                <w:cantSplit/>
              </w:trPr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14:paraId="27CB329B" w14:textId="77777777" w:rsidR="00C05843" w:rsidRPr="00C05843" w:rsidRDefault="00C05843" w:rsidP="00F96754">
                  <w:pPr>
                    <w:widowControl w:val="0"/>
                    <w:spacing w:before="4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Obchodní firma:</w:t>
                  </w:r>
                </w:p>
              </w:tc>
              <w:tc>
                <w:tcPr>
                  <w:tcW w:w="60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613C6D" w14:textId="77777777" w:rsidR="00C05843" w:rsidRPr="00C05843" w:rsidRDefault="00C05843" w:rsidP="00F96754">
                  <w:pPr>
                    <w:widowControl w:val="0"/>
                    <w:spacing w:before="40"/>
                    <w:rPr>
                      <w:rFonts w:ascii="Arial" w:hAnsi="Arial" w:cs="Arial"/>
                      <w:b/>
                      <w:szCs w:val="22"/>
                    </w:rPr>
                  </w:pPr>
                  <w:r w:rsidRPr="00C05843">
                    <w:rPr>
                      <w:rFonts w:ascii="Arial" w:hAnsi="Arial" w:cs="Arial"/>
                      <w:b/>
                      <w:szCs w:val="22"/>
                    </w:rPr>
                    <w:t>MARTIA a.s.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</w:tcBorders>
                </w:tcPr>
                <w:p w14:paraId="6257EC73" w14:textId="319C7ED7" w:rsidR="00C05843" w:rsidRPr="00C05843" w:rsidRDefault="00C05843" w:rsidP="00C05843">
                  <w:pPr>
                    <w:widowControl w:val="0"/>
                    <w:spacing w:before="40"/>
                    <w:ind w:left="-74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C05843" w:rsidRPr="00C05843" w14:paraId="4BB1B667" w14:textId="77777777" w:rsidTr="00C05843">
              <w:trPr>
                <w:cantSplit/>
              </w:trPr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14:paraId="2317EDAE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Sídlo: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77C60B" w14:textId="63DA4268" w:rsidR="00A54C07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Ústí nad Labem, Mezní 2854/4, Severní Terasa</w:t>
                  </w:r>
                  <w:r w:rsidR="00A54C07">
                    <w:rPr>
                      <w:rFonts w:ascii="Arial" w:hAnsi="Arial" w:cs="Arial"/>
                      <w:szCs w:val="22"/>
                    </w:rPr>
                    <w:t>,</w:t>
                  </w:r>
                </w:p>
                <w:p w14:paraId="6805FC3B" w14:textId="76A647F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400 11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</w:tcBorders>
                </w:tcPr>
                <w:p w14:paraId="48AA6356" w14:textId="269FB742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C05843" w:rsidRPr="00C05843" w14:paraId="3E76DB48" w14:textId="77777777" w:rsidTr="00C05843">
              <w:trPr>
                <w:cantSplit/>
              </w:trPr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14:paraId="7BAF774A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Adresa pro fakturaci a korespondenci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8044FA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MARTIA a.s., Ústí nad Labem, Mezní 2854/4, Severní Terasa, 400 11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</w:tcBorders>
                </w:tcPr>
                <w:p w14:paraId="74E2DE4B" w14:textId="13DCD6B4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C05843" w:rsidRPr="00C05843" w14:paraId="18E9F183" w14:textId="77777777" w:rsidTr="00C05843">
              <w:trPr>
                <w:cantSplit/>
              </w:trPr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14:paraId="70C732B1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Zapsán: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F0B2D4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</w:rPr>
                    <w:t>v obchodním rejstříku Krajského soudu v Ústí nad Labem, oddíl B, vložka 866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</w:tcBorders>
                </w:tcPr>
                <w:p w14:paraId="410932AD" w14:textId="28F77305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C05843" w:rsidRPr="00C05843" w14:paraId="1EB5E7EA" w14:textId="77777777" w:rsidTr="00C05843">
              <w:trPr>
                <w:cantSplit/>
              </w:trPr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14:paraId="61E3002F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Osoby oprávněné k podpisu smlouvy: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8B03DB" w14:textId="77777777" w:rsidR="00C05843" w:rsidRPr="00C05843" w:rsidRDefault="00C05843" w:rsidP="00F96754">
                  <w:pPr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Ing. Aleš Jílek, předseda představenstva</w:t>
                  </w:r>
                </w:p>
                <w:p w14:paraId="5C1FE144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Roman Hřebík, člen představenstva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</w:tcBorders>
                </w:tcPr>
                <w:p w14:paraId="4E11DF72" w14:textId="18989A41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C05843" w:rsidRPr="00C05843" w14:paraId="554323D8" w14:textId="77777777" w:rsidTr="00C05843">
              <w:trPr>
                <w:cantSplit/>
              </w:trPr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14:paraId="438ECB22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 xml:space="preserve">IČ: 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13A9FF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</w:rPr>
                    <w:t>25006754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</w:tcBorders>
                </w:tcPr>
                <w:p w14:paraId="056D82E4" w14:textId="25BFA3B2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C05843" w:rsidRPr="00C05843" w14:paraId="38641734" w14:textId="77777777" w:rsidTr="00C05843">
              <w:trPr>
                <w:cantSplit/>
              </w:trPr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14:paraId="0BC2E618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DIČ: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01EB47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CZ25006754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</w:tcBorders>
                </w:tcPr>
                <w:p w14:paraId="17ABE45A" w14:textId="0D7F2578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C05843" w:rsidRPr="00C05843" w14:paraId="36C1FA37" w14:textId="77777777" w:rsidTr="00C05843">
              <w:trPr>
                <w:cantSplit/>
              </w:trPr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14:paraId="72DAFCCE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Název a adresa banky: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215FA6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Komerční banka, a.s.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</w:tcBorders>
                </w:tcPr>
                <w:p w14:paraId="595F4409" w14:textId="14151292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C05843" w:rsidRPr="00C05843" w14:paraId="0454C7A8" w14:textId="77777777" w:rsidTr="00C05843">
              <w:trPr>
                <w:cantSplit/>
              </w:trPr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14:paraId="4AA8EDDE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Číslo účtu: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A27FA" w14:textId="77777777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  <w:r w:rsidRPr="00C05843">
                    <w:rPr>
                      <w:rFonts w:ascii="Arial" w:hAnsi="Arial" w:cs="Arial"/>
                      <w:szCs w:val="22"/>
                    </w:rPr>
                    <w:t>107-2404090267/0100</w:t>
                  </w:r>
                </w:p>
              </w:tc>
              <w:tc>
                <w:tcPr>
                  <w:tcW w:w="6051" w:type="dxa"/>
                  <w:tcBorders>
                    <w:left w:val="single" w:sz="4" w:space="0" w:color="auto"/>
                  </w:tcBorders>
                </w:tcPr>
                <w:p w14:paraId="799C82D9" w14:textId="58FC2572" w:rsidR="00C05843" w:rsidRPr="00C05843" w:rsidRDefault="00C05843" w:rsidP="00F96754">
                  <w:pPr>
                    <w:widowControl w:val="0"/>
                    <w:spacing w:before="2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437C1F38" w14:textId="77777777" w:rsidR="00C05843" w:rsidRPr="00C05843" w:rsidRDefault="00C05843" w:rsidP="0073090C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14:paraId="2A4B69ED" w14:textId="77777777" w:rsidR="00C05843" w:rsidRPr="00C05843" w:rsidRDefault="00C05843" w:rsidP="00C05843">
            <w:pPr>
              <w:widowControl w:val="0"/>
              <w:spacing w:before="40"/>
              <w:ind w:left="-355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9214" w:type="dxa"/>
          </w:tcPr>
          <w:p w14:paraId="10F6466A" w14:textId="2D6C2EC8" w:rsidR="00C05843" w:rsidRPr="00C05843" w:rsidRDefault="00C05843" w:rsidP="00F96754">
            <w:pPr>
              <w:widowControl w:val="0"/>
              <w:spacing w:before="40"/>
              <w:rPr>
                <w:rFonts w:ascii="Arial" w:hAnsi="Arial" w:cs="Arial"/>
                <w:i/>
                <w:szCs w:val="22"/>
              </w:rPr>
            </w:pPr>
          </w:p>
        </w:tc>
      </w:tr>
    </w:tbl>
    <w:p w14:paraId="5953D9E0" w14:textId="6A8B7243" w:rsidR="00250F02" w:rsidRPr="00250F02" w:rsidRDefault="00250F02" w:rsidP="007B2634">
      <w:pPr>
        <w:widowControl w:val="0"/>
        <w:spacing w:before="60"/>
        <w:jc w:val="both"/>
        <w:rPr>
          <w:rFonts w:ascii="Arial" w:hAnsi="Arial" w:cs="Arial"/>
        </w:rPr>
      </w:pPr>
      <w:r w:rsidRPr="00250F02">
        <w:rPr>
          <w:rFonts w:ascii="Arial" w:hAnsi="Arial" w:cs="Arial"/>
        </w:rPr>
        <w:t xml:space="preserve">(dále </w:t>
      </w:r>
      <w:r w:rsidR="00BB0D4A">
        <w:rPr>
          <w:rFonts w:ascii="Arial" w:hAnsi="Arial" w:cs="Arial"/>
        </w:rPr>
        <w:t xml:space="preserve">jako </w:t>
      </w:r>
      <w:r w:rsidR="00AD366C">
        <w:rPr>
          <w:rFonts w:ascii="Arial" w:hAnsi="Arial" w:cs="Arial"/>
        </w:rPr>
        <w:t>Zhotovitel</w:t>
      </w:r>
      <w:r w:rsidRPr="00250F02">
        <w:rPr>
          <w:rFonts w:ascii="Arial" w:hAnsi="Arial" w:cs="Arial"/>
        </w:rPr>
        <w:t>)</w:t>
      </w:r>
    </w:p>
    <w:p w14:paraId="00DA43E4" w14:textId="77777777" w:rsidR="00250F02" w:rsidRPr="00250F02" w:rsidRDefault="00250F02" w:rsidP="00250F02">
      <w:pPr>
        <w:widowControl w:val="0"/>
        <w:jc w:val="both"/>
        <w:rPr>
          <w:rFonts w:ascii="Arial" w:hAnsi="Arial" w:cs="Arial"/>
        </w:rPr>
      </w:pPr>
    </w:p>
    <w:p w14:paraId="506B2951" w14:textId="77777777" w:rsidR="00250F02" w:rsidRPr="00250F02" w:rsidRDefault="00250F02" w:rsidP="00250F02">
      <w:pPr>
        <w:widowControl w:val="0"/>
        <w:jc w:val="both"/>
        <w:rPr>
          <w:rFonts w:ascii="Arial" w:hAnsi="Arial" w:cs="Arial"/>
        </w:rPr>
      </w:pPr>
    </w:p>
    <w:p w14:paraId="3A1CD7B4" w14:textId="77777777" w:rsidR="009A7D02" w:rsidRPr="00250F02" w:rsidRDefault="009A7D02" w:rsidP="004774CF">
      <w:pPr>
        <w:spacing w:after="240" w:line="23" w:lineRule="atLeast"/>
        <w:rPr>
          <w:rFonts w:ascii="Arial" w:hAnsi="Arial" w:cs="Arial"/>
        </w:rPr>
      </w:pPr>
    </w:p>
    <w:p w14:paraId="7F8BDA12" w14:textId="648CBC05" w:rsidR="004774CF" w:rsidRDefault="004774CF" w:rsidP="004774CF">
      <w:pPr>
        <w:spacing w:after="240" w:line="23" w:lineRule="atLeast"/>
        <w:rPr>
          <w:rFonts w:ascii="Arial" w:hAnsi="Arial" w:cs="Arial"/>
        </w:rPr>
      </w:pPr>
      <w:r w:rsidRPr="00250F02">
        <w:rPr>
          <w:rFonts w:ascii="Arial" w:hAnsi="Arial" w:cs="Arial"/>
        </w:rPr>
        <w:lastRenderedPageBreak/>
        <w:t>(</w:t>
      </w:r>
      <w:r w:rsidR="00A85E5B" w:rsidRPr="00250F02">
        <w:rPr>
          <w:rFonts w:ascii="Arial" w:hAnsi="Arial" w:cs="Arial"/>
        </w:rPr>
        <w:t>Objednatel</w:t>
      </w:r>
      <w:r w:rsidRPr="00250F02">
        <w:rPr>
          <w:rFonts w:ascii="Arial" w:hAnsi="Arial" w:cs="Arial"/>
        </w:rPr>
        <w:t xml:space="preserve"> a </w:t>
      </w:r>
      <w:r w:rsidR="00AD366C">
        <w:rPr>
          <w:rFonts w:ascii="Arial" w:hAnsi="Arial" w:cs="Arial"/>
        </w:rPr>
        <w:t>Zhotovitel</w:t>
      </w:r>
      <w:r w:rsidRPr="00250F02">
        <w:rPr>
          <w:rFonts w:ascii="Arial" w:hAnsi="Arial" w:cs="Arial"/>
        </w:rPr>
        <w:t xml:space="preserve"> </w:t>
      </w:r>
      <w:r w:rsidRPr="00250F02">
        <w:rPr>
          <w:rFonts w:ascii="Arial" w:hAnsi="Arial" w:cs="Arial"/>
          <w:color w:val="000000"/>
        </w:rPr>
        <w:t>společně</w:t>
      </w:r>
      <w:r w:rsidRPr="00250F02">
        <w:rPr>
          <w:rFonts w:ascii="Arial" w:hAnsi="Arial" w:cs="Arial"/>
        </w:rPr>
        <w:t xml:space="preserve"> dále též „</w:t>
      </w:r>
      <w:r w:rsidRPr="00250F02">
        <w:rPr>
          <w:rFonts w:ascii="Arial" w:hAnsi="Arial" w:cs="Arial"/>
          <w:b/>
        </w:rPr>
        <w:t>Smluvní strany</w:t>
      </w:r>
      <w:r w:rsidRPr="00250F02">
        <w:rPr>
          <w:rFonts w:ascii="Arial" w:hAnsi="Arial" w:cs="Arial"/>
        </w:rPr>
        <w:t>“, jednotlivě dále též „</w:t>
      </w:r>
      <w:r w:rsidRPr="00250F02">
        <w:rPr>
          <w:rFonts w:ascii="Arial" w:hAnsi="Arial" w:cs="Arial"/>
          <w:b/>
        </w:rPr>
        <w:t>Smluvní strana</w:t>
      </w:r>
      <w:r w:rsidRPr="00250F02">
        <w:rPr>
          <w:rFonts w:ascii="Arial" w:hAnsi="Arial" w:cs="Arial"/>
        </w:rPr>
        <w:t>“)</w:t>
      </w:r>
    </w:p>
    <w:p w14:paraId="0615FB50" w14:textId="77777777" w:rsidR="00AE0352" w:rsidRDefault="00AE0352" w:rsidP="004774CF">
      <w:pPr>
        <w:spacing w:after="240" w:line="23" w:lineRule="atLeast"/>
        <w:rPr>
          <w:rFonts w:ascii="Arial" w:hAnsi="Arial" w:cs="Arial"/>
        </w:rPr>
      </w:pPr>
    </w:p>
    <w:p w14:paraId="3065689C" w14:textId="77777777" w:rsidR="00AE0352" w:rsidRPr="00DF1C3C" w:rsidRDefault="00AE0352" w:rsidP="00AE0352">
      <w:pPr>
        <w:pStyle w:val="Nadpis1"/>
        <w:keepNext w:val="0"/>
        <w:widowControl w:val="0"/>
        <w:numPr>
          <w:ilvl w:val="0"/>
          <w:numId w:val="0"/>
        </w:numPr>
        <w:suppressAutoHyphens w:val="0"/>
        <w:autoSpaceDN w:val="0"/>
        <w:adjustRightInd w:val="0"/>
        <w:spacing w:after="120"/>
        <w:rPr>
          <w:sz w:val="24"/>
          <w:szCs w:val="24"/>
        </w:rPr>
      </w:pPr>
      <w:bookmarkStart w:id="2" w:name="_Toc373098170"/>
      <w:r w:rsidRPr="00DF1C3C">
        <w:rPr>
          <w:sz w:val="24"/>
          <w:szCs w:val="24"/>
        </w:rPr>
        <w:t>Osoby oprávněné k jednání</w:t>
      </w:r>
      <w:bookmarkEnd w:id="2"/>
    </w:p>
    <w:p w14:paraId="3D6AF6E6" w14:textId="77777777" w:rsidR="00AE0352" w:rsidRPr="00DF1C3C" w:rsidRDefault="00AE0352" w:rsidP="00AE0352">
      <w:pPr>
        <w:pStyle w:val="Odstavec1"/>
        <w:widowControl w:val="0"/>
        <w:numPr>
          <w:ilvl w:val="0"/>
          <w:numId w:val="0"/>
        </w:numPr>
        <w:spacing w:before="0" w:after="60"/>
        <w:jc w:val="left"/>
        <w:rPr>
          <w:rFonts w:cs="Arial"/>
          <w:sz w:val="24"/>
          <w:szCs w:val="24"/>
        </w:rPr>
      </w:pPr>
      <w:bookmarkStart w:id="3" w:name="_Ref182032305"/>
      <w:r w:rsidRPr="00DF1C3C">
        <w:rPr>
          <w:rFonts w:cs="Arial"/>
          <w:sz w:val="24"/>
          <w:szCs w:val="24"/>
        </w:rPr>
        <w:t>za Objednatele:</w:t>
      </w:r>
      <w:bookmarkEnd w:id="3"/>
    </w:p>
    <w:p w14:paraId="4B8EA14F" w14:textId="77777777" w:rsidR="00AE0352" w:rsidRPr="00AE0352" w:rsidRDefault="00AE0352" w:rsidP="00AE0352">
      <w:pPr>
        <w:widowControl w:val="0"/>
        <w:rPr>
          <w:rFonts w:ascii="Arial" w:hAnsi="Arial" w:cs="Arial"/>
        </w:rPr>
      </w:pPr>
    </w:p>
    <w:tbl>
      <w:tblPr>
        <w:tblW w:w="8635" w:type="dxa"/>
        <w:tblInd w:w="833" w:type="dxa"/>
        <w:tblLayout w:type="fixed"/>
        <w:tblLook w:val="01E0" w:firstRow="1" w:lastRow="1" w:firstColumn="1" w:lastColumn="1" w:noHBand="0" w:noVBand="0"/>
      </w:tblPr>
      <w:tblGrid>
        <w:gridCol w:w="3420"/>
        <w:gridCol w:w="2522"/>
        <w:gridCol w:w="2340"/>
        <w:gridCol w:w="353"/>
      </w:tblGrid>
      <w:tr w:rsidR="00AE0352" w:rsidRPr="00AE0352" w14:paraId="7164F9C8" w14:textId="77777777" w:rsidTr="00FB73CD">
        <w:trPr>
          <w:gridAfter w:val="1"/>
          <w:wAfter w:w="353" w:type="dxa"/>
        </w:trPr>
        <w:tc>
          <w:tcPr>
            <w:tcW w:w="3420" w:type="dxa"/>
            <w:shd w:val="clear" w:color="auto" w:fill="auto"/>
          </w:tcPr>
          <w:p w14:paraId="39CF1FAD" w14:textId="77777777" w:rsidR="00AE0352" w:rsidRPr="00AE0352" w:rsidRDefault="00AE035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9FF10BB" w14:textId="4C354A9C" w:rsidR="00AE0352" w:rsidRPr="00AE0352" w:rsidRDefault="000D7131">
            <w:pPr>
              <w:widowControl w:val="0"/>
              <w:ind w:right="-1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AE0352" w:rsidRPr="00AE0352">
              <w:rPr>
                <w:rFonts w:ascii="Arial" w:hAnsi="Arial" w:cs="Arial"/>
                <w:b/>
              </w:rPr>
              <w:t>elefon</w:t>
            </w:r>
          </w:p>
        </w:tc>
        <w:tc>
          <w:tcPr>
            <w:tcW w:w="2340" w:type="dxa"/>
            <w:shd w:val="clear" w:color="auto" w:fill="auto"/>
          </w:tcPr>
          <w:p w14:paraId="2931AA74" w14:textId="337C134C" w:rsidR="00AE0352" w:rsidRPr="00AE0352" w:rsidRDefault="00AE0352">
            <w:pPr>
              <w:widowControl w:val="0"/>
              <w:tabs>
                <w:tab w:val="left" w:pos="1869"/>
              </w:tabs>
              <w:ind w:left="-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D2932">
              <w:rPr>
                <w:rFonts w:ascii="Arial" w:hAnsi="Arial" w:cs="Arial"/>
                <w:b/>
              </w:rPr>
              <w:t xml:space="preserve">  E-mail</w:t>
            </w:r>
          </w:p>
        </w:tc>
      </w:tr>
      <w:tr w:rsidR="00AE0352" w:rsidRPr="00AE0352" w14:paraId="04355CBD" w14:textId="77777777" w:rsidTr="00FB73CD">
        <w:trPr>
          <w:gridAfter w:val="1"/>
          <w:wAfter w:w="353" w:type="dxa"/>
        </w:trPr>
        <w:tc>
          <w:tcPr>
            <w:tcW w:w="3420" w:type="dxa"/>
            <w:shd w:val="clear" w:color="auto" w:fill="auto"/>
          </w:tcPr>
          <w:p w14:paraId="28B735F7" w14:textId="1DC8A9C8" w:rsidR="002C186E" w:rsidRDefault="00AE0352" w:rsidP="00CE32FB">
            <w:pPr>
              <w:widowControl w:val="0"/>
              <w:rPr>
                <w:rFonts w:ascii="Arial" w:hAnsi="Arial" w:cs="Arial"/>
                <w:b/>
              </w:rPr>
            </w:pPr>
            <w:r w:rsidRPr="002A279A">
              <w:rPr>
                <w:rFonts w:ascii="Arial" w:hAnsi="Arial" w:cs="Arial"/>
                <w:b/>
              </w:rPr>
              <w:t>ve věcech obchodních:</w:t>
            </w:r>
          </w:p>
          <w:p w14:paraId="21AFEB30" w14:textId="49923970" w:rsidR="002C186E" w:rsidRDefault="002C186E" w:rsidP="00CE32FB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Alena Bárová                        </w:t>
            </w:r>
          </w:p>
          <w:p w14:paraId="49CF5F19" w14:textId="7494184D" w:rsidR="000D7131" w:rsidRPr="00AE0352" w:rsidRDefault="000D7131" w:rsidP="00AE0352">
            <w:pPr>
              <w:widowControl w:val="0"/>
              <w:ind w:left="-221"/>
              <w:rPr>
                <w:rFonts w:ascii="Arial" w:hAnsi="Arial" w:cs="Arial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7248977F" w14:textId="77777777" w:rsidR="002C186E" w:rsidRDefault="002C186E" w:rsidP="00AE0352">
            <w:pPr>
              <w:widowControl w:val="0"/>
              <w:rPr>
                <w:rFonts w:ascii="Arial" w:hAnsi="Arial" w:cs="Arial"/>
              </w:rPr>
            </w:pPr>
          </w:p>
          <w:p w14:paraId="6B0540DF" w14:textId="60385DBA" w:rsidR="00C262DD" w:rsidRDefault="002C186E" w:rsidP="00AE035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  <w:r w:rsidR="00C262D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835</w:t>
            </w:r>
            <w:r w:rsidR="00C262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252</w:t>
            </w:r>
            <w:r w:rsidR="00C262DD">
              <w:rPr>
                <w:rFonts w:ascii="Arial" w:hAnsi="Arial" w:cs="Arial"/>
              </w:rPr>
              <w:t xml:space="preserve">  </w:t>
            </w:r>
          </w:p>
          <w:p w14:paraId="33801C39" w14:textId="0DC81F3C" w:rsidR="006D1CC2" w:rsidRPr="00AE0352" w:rsidRDefault="002C186E" w:rsidP="00AE035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  <w:r w:rsidR="00C262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210</w:t>
            </w:r>
            <w:r w:rsidR="00C262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421                     </w:t>
            </w:r>
          </w:p>
        </w:tc>
        <w:tc>
          <w:tcPr>
            <w:tcW w:w="2340" w:type="dxa"/>
            <w:shd w:val="clear" w:color="auto" w:fill="auto"/>
          </w:tcPr>
          <w:p w14:paraId="3E55123B" w14:textId="1027B38C" w:rsidR="00AE0352" w:rsidRDefault="00AE0352" w:rsidP="00AE0352">
            <w:pPr>
              <w:widowControl w:val="0"/>
              <w:rPr>
                <w:rFonts w:ascii="Arial" w:hAnsi="Arial" w:cs="Arial"/>
              </w:rPr>
            </w:pPr>
          </w:p>
          <w:p w14:paraId="54C77DE3" w14:textId="59EE5F16" w:rsidR="002C186E" w:rsidRPr="00AE0352" w:rsidRDefault="002C186E" w:rsidP="00AE035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barova@gspsd.cz</w:t>
            </w:r>
          </w:p>
        </w:tc>
      </w:tr>
      <w:tr w:rsidR="00AE0352" w:rsidRPr="00AE0352" w14:paraId="7B597065" w14:textId="77777777" w:rsidTr="00FB73CD">
        <w:trPr>
          <w:gridAfter w:val="1"/>
          <w:wAfter w:w="353" w:type="dxa"/>
        </w:trPr>
        <w:tc>
          <w:tcPr>
            <w:tcW w:w="3420" w:type="dxa"/>
            <w:shd w:val="clear" w:color="auto" w:fill="auto"/>
          </w:tcPr>
          <w:p w14:paraId="4A451BC8" w14:textId="6912C808" w:rsidR="00AE0352" w:rsidRPr="000D7131" w:rsidRDefault="00AE0352" w:rsidP="00AE035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auto"/>
          </w:tcPr>
          <w:p w14:paraId="58479967" w14:textId="21861771" w:rsidR="00AE0352" w:rsidRPr="000D7131" w:rsidRDefault="00AE0352" w:rsidP="00AE035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DD4E4C6" w14:textId="77777777" w:rsidR="00AE0352" w:rsidRPr="000D7131" w:rsidRDefault="00AE0352" w:rsidP="00AE0352">
            <w:pPr>
              <w:widowControl w:val="0"/>
              <w:rPr>
                <w:rFonts w:ascii="Arial" w:hAnsi="Arial" w:cs="Arial"/>
              </w:rPr>
            </w:pPr>
          </w:p>
        </w:tc>
      </w:tr>
      <w:tr w:rsidR="00AE0352" w:rsidRPr="00AE0352" w14:paraId="2C42ECF8" w14:textId="77777777" w:rsidTr="00FB73CD">
        <w:tc>
          <w:tcPr>
            <w:tcW w:w="3420" w:type="dxa"/>
            <w:shd w:val="clear" w:color="auto" w:fill="auto"/>
          </w:tcPr>
          <w:p w14:paraId="4385DEB4" w14:textId="445E70C5" w:rsidR="002C186E" w:rsidRDefault="00AE0352" w:rsidP="002C186E">
            <w:pPr>
              <w:widowControl w:val="0"/>
              <w:ind w:left="-79"/>
              <w:rPr>
                <w:rFonts w:ascii="Arial" w:hAnsi="Arial" w:cs="Arial"/>
                <w:b/>
              </w:rPr>
            </w:pPr>
            <w:r w:rsidRPr="002A279A">
              <w:rPr>
                <w:rFonts w:ascii="Arial" w:hAnsi="Arial" w:cs="Arial"/>
                <w:b/>
              </w:rPr>
              <w:t>ve věcech technických:</w:t>
            </w:r>
            <w:r w:rsidR="002C186E">
              <w:rPr>
                <w:rFonts w:ascii="Arial" w:hAnsi="Arial" w:cs="Arial"/>
                <w:b/>
              </w:rPr>
              <w:t xml:space="preserve">                                                                             </w:t>
            </w:r>
          </w:p>
          <w:p w14:paraId="1778BBA0" w14:textId="4D8672F3" w:rsidR="002C186E" w:rsidRDefault="002C186E" w:rsidP="002C186E">
            <w:pPr>
              <w:widowControl w:val="0"/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Josef Roudenský                                              </w:t>
            </w:r>
          </w:p>
          <w:p w14:paraId="3139C52F" w14:textId="272A2B8B" w:rsidR="00AE0352" w:rsidRPr="00CE32FB" w:rsidRDefault="002C186E" w:rsidP="002C186E">
            <w:pPr>
              <w:widowControl w:val="0"/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</w:tc>
        <w:tc>
          <w:tcPr>
            <w:tcW w:w="2522" w:type="dxa"/>
            <w:shd w:val="clear" w:color="auto" w:fill="auto"/>
          </w:tcPr>
          <w:p w14:paraId="104E6488" w14:textId="36D523C1" w:rsidR="002C186E" w:rsidRPr="002C186E" w:rsidRDefault="002C186E" w:rsidP="00AE0352">
            <w:pPr>
              <w:widowControl w:val="0"/>
              <w:rPr>
                <w:rFonts w:ascii="Arial" w:hAnsi="Arial" w:cs="Arial"/>
              </w:rPr>
            </w:pPr>
            <w:r w:rsidRPr="002C186E">
              <w:rPr>
                <w:rFonts w:ascii="Arial" w:hAnsi="Arial" w:cs="Arial"/>
              </w:rPr>
              <w:t>731</w:t>
            </w:r>
            <w:r w:rsidR="00C262DD">
              <w:rPr>
                <w:rFonts w:ascii="Arial" w:hAnsi="Arial" w:cs="Arial"/>
              </w:rPr>
              <w:t> </w:t>
            </w:r>
            <w:r w:rsidRPr="002C186E">
              <w:rPr>
                <w:rFonts w:ascii="Arial" w:hAnsi="Arial" w:cs="Arial"/>
              </w:rPr>
              <w:t>655</w:t>
            </w:r>
            <w:r w:rsidR="00C262DD">
              <w:rPr>
                <w:rFonts w:ascii="Arial" w:hAnsi="Arial" w:cs="Arial"/>
              </w:rPr>
              <w:t xml:space="preserve"> </w:t>
            </w:r>
            <w:r w:rsidRPr="002C186E">
              <w:rPr>
                <w:rFonts w:ascii="Arial" w:hAnsi="Arial" w:cs="Arial"/>
              </w:rPr>
              <w:t>419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A7381AF" w14:textId="49F2C486" w:rsidR="002C186E" w:rsidRPr="00690342" w:rsidRDefault="002C186E" w:rsidP="00690342">
            <w:pPr>
              <w:widowControl w:val="0"/>
              <w:ind w:right="-465"/>
              <w:rPr>
                <w:rFonts w:ascii="Arial" w:hAnsi="Arial" w:cs="Arial"/>
                <w:b/>
              </w:rPr>
            </w:pPr>
          </w:p>
        </w:tc>
      </w:tr>
      <w:tr w:rsidR="00AE0352" w:rsidRPr="00AE0352" w14:paraId="561BEA90" w14:textId="77777777" w:rsidTr="00FB73CD">
        <w:trPr>
          <w:gridAfter w:val="1"/>
          <w:wAfter w:w="353" w:type="dxa"/>
        </w:trPr>
        <w:tc>
          <w:tcPr>
            <w:tcW w:w="3420" w:type="dxa"/>
            <w:shd w:val="clear" w:color="auto" w:fill="auto"/>
          </w:tcPr>
          <w:p w14:paraId="230A1B7F" w14:textId="77777777" w:rsidR="00AE0352" w:rsidRPr="00CE32FB" w:rsidRDefault="00AE0352" w:rsidP="00AE035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auto"/>
          </w:tcPr>
          <w:p w14:paraId="55CD89A3" w14:textId="77777777" w:rsidR="00AE0352" w:rsidRPr="00CE32FB" w:rsidRDefault="00AE0352" w:rsidP="00AE035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9261C63" w14:textId="77777777" w:rsidR="00AE0352" w:rsidRPr="00CE32FB" w:rsidRDefault="00AE0352" w:rsidP="00AE0352">
            <w:pPr>
              <w:widowControl w:val="0"/>
              <w:rPr>
                <w:rFonts w:ascii="Arial" w:hAnsi="Arial" w:cs="Arial"/>
              </w:rPr>
            </w:pPr>
          </w:p>
        </w:tc>
      </w:tr>
      <w:tr w:rsidR="00AE0352" w:rsidRPr="00AE0352" w14:paraId="6D085F91" w14:textId="77777777" w:rsidTr="00FB73CD">
        <w:trPr>
          <w:gridAfter w:val="1"/>
          <w:wAfter w:w="353" w:type="dxa"/>
        </w:trPr>
        <w:tc>
          <w:tcPr>
            <w:tcW w:w="3420" w:type="dxa"/>
            <w:shd w:val="clear" w:color="auto" w:fill="auto"/>
          </w:tcPr>
          <w:p w14:paraId="14249EEB" w14:textId="77777777" w:rsidR="00AE0352" w:rsidRDefault="00AE0352" w:rsidP="00AE0352">
            <w:pPr>
              <w:widowControl w:val="0"/>
              <w:ind w:left="-79"/>
              <w:rPr>
                <w:rFonts w:ascii="Arial" w:hAnsi="Arial" w:cs="Arial"/>
                <w:b/>
              </w:rPr>
            </w:pPr>
            <w:r w:rsidRPr="002A279A">
              <w:rPr>
                <w:rFonts w:ascii="Arial" w:hAnsi="Arial" w:cs="Arial"/>
                <w:b/>
              </w:rPr>
              <w:t>ve věci převzít dílo:</w:t>
            </w:r>
          </w:p>
          <w:p w14:paraId="08028609" w14:textId="33AA779C" w:rsidR="002C186E" w:rsidRPr="00CE32FB" w:rsidRDefault="002C186E" w:rsidP="00AE0352">
            <w:pPr>
              <w:widowControl w:val="0"/>
              <w:ind w:left="-7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Josef Roudenský                       </w:t>
            </w:r>
          </w:p>
        </w:tc>
        <w:tc>
          <w:tcPr>
            <w:tcW w:w="2522" w:type="dxa"/>
            <w:shd w:val="clear" w:color="auto" w:fill="auto"/>
          </w:tcPr>
          <w:p w14:paraId="63DCB413" w14:textId="717EBC6B" w:rsidR="00AE0352" w:rsidRPr="00CE32FB" w:rsidRDefault="002C186E" w:rsidP="00AE035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  <w:r w:rsidR="00C262D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655</w:t>
            </w:r>
            <w:r w:rsidR="00C262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419</w:t>
            </w:r>
          </w:p>
        </w:tc>
        <w:tc>
          <w:tcPr>
            <w:tcW w:w="2340" w:type="dxa"/>
            <w:shd w:val="clear" w:color="auto" w:fill="auto"/>
          </w:tcPr>
          <w:p w14:paraId="24F52E92" w14:textId="77777777" w:rsidR="00AE0352" w:rsidRPr="00CE32FB" w:rsidRDefault="00AE0352" w:rsidP="00AE035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C33874" w14:textId="77777777" w:rsidR="00AE0352" w:rsidRPr="00AE0352" w:rsidRDefault="00AE0352" w:rsidP="00AE0352">
      <w:pPr>
        <w:widowControl w:val="0"/>
        <w:rPr>
          <w:rFonts w:ascii="Arial" w:hAnsi="Arial" w:cs="Arial"/>
        </w:rPr>
      </w:pPr>
    </w:p>
    <w:p w14:paraId="155975B6" w14:textId="77777777" w:rsidR="00AE0352" w:rsidRPr="00AE0352" w:rsidRDefault="00AE0352" w:rsidP="00AE0352">
      <w:pPr>
        <w:pStyle w:val="Odstavec1"/>
        <w:widowControl w:val="0"/>
        <w:numPr>
          <w:ilvl w:val="0"/>
          <w:numId w:val="0"/>
        </w:numPr>
        <w:spacing w:before="0" w:after="60"/>
        <w:jc w:val="left"/>
        <w:rPr>
          <w:rFonts w:cs="Arial"/>
          <w:sz w:val="24"/>
          <w:szCs w:val="24"/>
        </w:rPr>
      </w:pPr>
      <w:bookmarkStart w:id="4" w:name="_Ref193257357"/>
      <w:r w:rsidRPr="00AE0352">
        <w:rPr>
          <w:rFonts w:cs="Arial"/>
          <w:sz w:val="24"/>
          <w:szCs w:val="24"/>
        </w:rPr>
        <w:t xml:space="preserve"> za Zhotovitele:</w:t>
      </w:r>
      <w:bookmarkEnd w:id="4"/>
    </w:p>
    <w:tbl>
      <w:tblPr>
        <w:tblW w:w="9683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119"/>
        <w:gridCol w:w="3567"/>
        <w:gridCol w:w="1668"/>
        <w:gridCol w:w="549"/>
        <w:gridCol w:w="3231"/>
        <w:gridCol w:w="549"/>
      </w:tblGrid>
      <w:tr w:rsidR="00AE0352" w:rsidRPr="00AE0352" w14:paraId="782EB22C" w14:textId="77777777" w:rsidTr="00702A5B">
        <w:trPr>
          <w:gridBefore w:val="1"/>
          <w:gridAfter w:val="1"/>
          <w:wBefore w:w="119" w:type="dxa"/>
          <w:wAfter w:w="549" w:type="dxa"/>
        </w:trPr>
        <w:tc>
          <w:tcPr>
            <w:tcW w:w="3567" w:type="dxa"/>
            <w:shd w:val="clear" w:color="auto" w:fill="auto"/>
          </w:tcPr>
          <w:p w14:paraId="038FF020" w14:textId="77777777" w:rsidR="00AE0352" w:rsidRPr="00AE0352" w:rsidRDefault="00AE0352" w:rsidP="00AE035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14:paraId="43FBA596" w14:textId="77777777" w:rsidR="00AE0352" w:rsidRPr="00AE0352" w:rsidRDefault="00AE0352" w:rsidP="00AE0352">
            <w:pPr>
              <w:widowControl w:val="0"/>
              <w:rPr>
                <w:rFonts w:ascii="Arial" w:hAnsi="Arial" w:cs="Arial"/>
                <w:b/>
              </w:rPr>
            </w:pPr>
            <w:r w:rsidRPr="00AE0352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280C3A8B" w14:textId="1D21AEBF" w:rsidR="00AE0352" w:rsidRPr="00AE0352" w:rsidRDefault="00AE0352" w:rsidP="00AE0352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AE0352">
              <w:rPr>
                <w:rFonts w:ascii="Arial" w:hAnsi="Arial" w:cs="Arial"/>
                <w:b/>
              </w:rPr>
              <w:t>E-mail</w:t>
            </w:r>
          </w:p>
        </w:tc>
      </w:tr>
      <w:tr w:rsidR="00AE0352" w:rsidRPr="00AE0352" w14:paraId="5D29580F" w14:textId="77777777" w:rsidTr="00702A5B">
        <w:trPr>
          <w:gridBefore w:val="1"/>
          <w:gridAfter w:val="1"/>
          <w:wBefore w:w="119" w:type="dxa"/>
          <w:wAfter w:w="549" w:type="dxa"/>
        </w:trPr>
        <w:tc>
          <w:tcPr>
            <w:tcW w:w="3567" w:type="dxa"/>
            <w:shd w:val="clear" w:color="auto" w:fill="auto"/>
          </w:tcPr>
          <w:p w14:paraId="00410C1A" w14:textId="77777777" w:rsidR="00972690" w:rsidRDefault="00972690" w:rsidP="00AE0352">
            <w:pPr>
              <w:widowControl w:val="0"/>
              <w:ind w:left="-79"/>
              <w:rPr>
                <w:rFonts w:ascii="Arial" w:hAnsi="Arial" w:cs="Arial"/>
                <w:b/>
              </w:rPr>
            </w:pPr>
          </w:p>
          <w:p w14:paraId="48C5D586" w14:textId="77777777" w:rsidR="00AE0352" w:rsidRDefault="00AE0352" w:rsidP="00AE0352">
            <w:pPr>
              <w:widowControl w:val="0"/>
              <w:ind w:left="-79"/>
              <w:rPr>
                <w:rFonts w:ascii="Arial" w:hAnsi="Arial" w:cs="Arial"/>
                <w:b/>
              </w:rPr>
            </w:pPr>
            <w:r w:rsidRPr="00AE0352">
              <w:rPr>
                <w:rFonts w:ascii="Arial" w:hAnsi="Arial" w:cs="Arial"/>
                <w:b/>
              </w:rPr>
              <w:t>ve věcech obchodních:</w:t>
            </w:r>
          </w:p>
          <w:p w14:paraId="32762D5C" w14:textId="76056A24" w:rsidR="00972690" w:rsidRPr="00AE0352" w:rsidRDefault="00972690" w:rsidP="00AE0352">
            <w:pPr>
              <w:widowControl w:val="0"/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14:paraId="7AB6E122" w14:textId="77777777" w:rsidR="00AE0352" w:rsidRPr="00AE0352" w:rsidRDefault="00AE0352" w:rsidP="00AE035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54E7D6D4" w14:textId="77777777" w:rsidR="00AE0352" w:rsidRPr="00AE0352" w:rsidRDefault="00AE0352" w:rsidP="00AE0352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E0352" w:rsidRPr="00AE0352" w14:paraId="22CE6A2C" w14:textId="77777777" w:rsidTr="00702A5B">
        <w:tc>
          <w:tcPr>
            <w:tcW w:w="3686" w:type="dxa"/>
            <w:gridSpan w:val="2"/>
            <w:shd w:val="clear" w:color="auto" w:fill="auto"/>
          </w:tcPr>
          <w:p w14:paraId="76A30C86" w14:textId="77777777" w:rsidR="00AE0352" w:rsidRPr="00AE0352" w:rsidRDefault="00AE0352" w:rsidP="00AE0352">
            <w:pPr>
              <w:widowControl w:val="0"/>
              <w:rPr>
                <w:rFonts w:ascii="Arial" w:hAnsi="Arial" w:cs="Arial"/>
              </w:rPr>
            </w:pPr>
            <w:r w:rsidRPr="00AE0352">
              <w:rPr>
                <w:rFonts w:ascii="Arial" w:hAnsi="Arial" w:cs="Arial"/>
              </w:rPr>
              <w:t>Roman Hřebík,</w:t>
            </w:r>
          </w:p>
          <w:p w14:paraId="68247A8C" w14:textId="77777777" w:rsidR="00AE0352" w:rsidRPr="00AE0352" w:rsidRDefault="00AE0352" w:rsidP="00AE0352">
            <w:pPr>
              <w:widowControl w:val="0"/>
              <w:rPr>
                <w:rFonts w:ascii="Arial" w:hAnsi="Arial" w:cs="Arial"/>
                <w:highlight w:val="yellow"/>
              </w:rPr>
            </w:pPr>
            <w:r w:rsidRPr="00AE0352">
              <w:rPr>
                <w:rFonts w:ascii="Arial" w:hAnsi="Arial" w:cs="Arial"/>
              </w:rPr>
              <w:t>člen představenstva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5A7E2F17" w14:textId="77777777" w:rsidR="00AE0352" w:rsidRPr="00AE0352" w:rsidRDefault="00AE0352" w:rsidP="00AE0352">
            <w:pPr>
              <w:widowControl w:val="0"/>
              <w:ind w:left="-123"/>
              <w:rPr>
                <w:rFonts w:ascii="Arial" w:hAnsi="Arial" w:cs="Arial"/>
              </w:rPr>
            </w:pPr>
            <w:r w:rsidRPr="00AE0352">
              <w:rPr>
                <w:rFonts w:ascii="Arial" w:hAnsi="Arial" w:cs="Arial"/>
              </w:rPr>
              <w:t xml:space="preserve"> 777 784 914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35E16437" w14:textId="77777777" w:rsidR="00AE0352" w:rsidRPr="00AE0352" w:rsidRDefault="00AE0352" w:rsidP="00AE0352">
            <w:pPr>
              <w:widowControl w:val="0"/>
              <w:ind w:left="-112"/>
              <w:rPr>
                <w:rFonts w:ascii="Arial" w:hAnsi="Arial" w:cs="Arial"/>
              </w:rPr>
            </w:pPr>
            <w:r w:rsidRPr="00AE0352">
              <w:rPr>
                <w:rFonts w:ascii="Arial" w:hAnsi="Arial" w:cs="Arial"/>
              </w:rPr>
              <w:t>roman.hrebik@martia.cz</w:t>
            </w:r>
          </w:p>
        </w:tc>
      </w:tr>
      <w:tr w:rsidR="00AE0352" w:rsidRPr="00AE0352" w14:paraId="1CC42EB3" w14:textId="77777777" w:rsidTr="00702A5B">
        <w:trPr>
          <w:gridBefore w:val="1"/>
          <w:gridAfter w:val="1"/>
          <w:wBefore w:w="119" w:type="dxa"/>
          <w:wAfter w:w="549" w:type="dxa"/>
        </w:trPr>
        <w:tc>
          <w:tcPr>
            <w:tcW w:w="3567" w:type="dxa"/>
            <w:shd w:val="clear" w:color="auto" w:fill="auto"/>
          </w:tcPr>
          <w:p w14:paraId="3E1DDF43" w14:textId="77777777" w:rsidR="00AE0352" w:rsidRPr="00AE0352" w:rsidRDefault="00AE0352" w:rsidP="00AE035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68" w:type="dxa"/>
            <w:shd w:val="clear" w:color="auto" w:fill="auto"/>
          </w:tcPr>
          <w:p w14:paraId="1B0AED8D" w14:textId="77777777" w:rsidR="00AE0352" w:rsidRPr="00AE0352" w:rsidRDefault="00AE0352" w:rsidP="00AE035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0D47F665" w14:textId="77777777" w:rsidR="00AE0352" w:rsidRPr="00AE0352" w:rsidRDefault="00AE0352" w:rsidP="00AE0352">
            <w:pPr>
              <w:widowControl w:val="0"/>
              <w:rPr>
                <w:rFonts w:ascii="Arial" w:hAnsi="Arial" w:cs="Arial"/>
              </w:rPr>
            </w:pPr>
          </w:p>
        </w:tc>
      </w:tr>
      <w:tr w:rsidR="00AE0352" w:rsidRPr="00304E35" w14:paraId="4C82C8DE" w14:textId="77777777" w:rsidTr="00702A5B">
        <w:trPr>
          <w:gridBefore w:val="1"/>
          <w:gridAfter w:val="1"/>
          <w:wBefore w:w="119" w:type="dxa"/>
          <w:wAfter w:w="549" w:type="dxa"/>
        </w:trPr>
        <w:tc>
          <w:tcPr>
            <w:tcW w:w="3567" w:type="dxa"/>
            <w:shd w:val="clear" w:color="auto" w:fill="auto"/>
          </w:tcPr>
          <w:p w14:paraId="2D4050BC" w14:textId="698978F8" w:rsidR="00D20537" w:rsidRPr="00304E35" w:rsidRDefault="00AE0352" w:rsidP="00AE0352">
            <w:pPr>
              <w:widowControl w:val="0"/>
              <w:ind w:left="-79"/>
              <w:rPr>
                <w:rFonts w:ascii="Arial" w:hAnsi="Arial" w:cs="Arial"/>
                <w:b/>
              </w:rPr>
            </w:pPr>
            <w:r w:rsidRPr="00304E35">
              <w:rPr>
                <w:rFonts w:ascii="Arial" w:hAnsi="Arial" w:cs="Arial"/>
                <w:b/>
              </w:rPr>
              <w:t>ve věcech technických:</w:t>
            </w:r>
          </w:p>
        </w:tc>
        <w:tc>
          <w:tcPr>
            <w:tcW w:w="1668" w:type="dxa"/>
            <w:shd w:val="clear" w:color="auto" w:fill="auto"/>
          </w:tcPr>
          <w:p w14:paraId="17660F9F" w14:textId="77777777" w:rsidR="00AE0352" w:rsidRPr="00304E35" w:rsidRDefault="00AE0352" w:rsidP="00AE035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4171F9A3" w14:textId="77777777" w:rsidR="00AE0352" w:rsidRPr="00304E35" w:rsidRDefault="00AE0352" w:rsidP="00AE0352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E0352" w:rsidRPr="00800142" w14:paraId="76E95439" w14:textId="77777777" w:rsidTr="00702A5B">
        <w:trPr>
          <w:gridBefore w:val="1"/>
          <w:gridAfter w:val="1"/>
          <w:wBefore w:w="119" w:type="dxa"/>
          <w:wAfter w:w="549" w:type="dxa"/>
        </w:trPr>
        <w:tc>
          <w:tcPr>
            <w:tcW w:w="3567" w:type="dxa"/>
            <w:shd w:val="clear" w:color="auto" w:fill="auto"/>
          </w:tcPr>
          <w:p w14:paraId="5060C0A4" w14:textId="0C3EE9C8" w:rsidR="00AE0352" w:rsidRPr="00304E35" w:rsidRDefault="00304E35" w:rsidP="005C0BAD">
            <w:pPr>
              <w:widowControl w:val="0"/>
              <w:ind w:left="-79" w:right="-105"/>
              <w:rPr>
                <w:rFonts w:ascii="Arial" w:hAnsi="Arial" w:cs="Arial"/>
              </w:rPr>
            </w:pPr>
            <w:r w:rsidRPr="00304E35">
              <w:rPr>
                <w:rFonts w:ascii="Arial" w:hAnsi="Arial" w:cs="Arial"/>
              </w:rPr>
              <w:t>Jindřich Kunc, revizní technik</w:t>
            </w:r>
            <w:r w:rsidR="005C0BAD">
              <w:rPr>
                <w:rFonts w:ascii="Arial" w:hAnsi="Arial" w:cs="Arial"/>
              </w:rPr>
              <w:t xml:space="preserve">   </w:t>
            </w:r>
            <w:r w:rsidR="00702A5B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668" w:type="dxa"/>
            <w:shd w:val="clear" w:color="auto" w:fill="auto"/>
          </w:tcPr>
          <w:p w14:paraId="2ACB452C" w14:textId="17E129E3" w:rsidR="00AE0352" w:rsidRPr="00304E35" w:rsidRDefault="00304E35" w:rsidP="0009291E">
            <w:pPr>
              <w:widowControl w:val="0"/>
              <w:ind w:left="-135" w:right="-337"/>
              <w:rPr>
                <w:rFonts w:ascii="Arial" w:hAnsi="Arial" w:cs="Arial"/>
              </w:rPr>
            </w:pPr>
            <w:r w:rsidRPr="00304E35">
              <w:rPr>
                <w:rFonts w:ascii="Arial" w:hAnsi="Arial" w:cs="Arial"/>
              </w:rPr>
              <w:t>777 784 947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53296A8C" w14:textId="49C28EF3" w:rsidR="004A71D0" w:rsidRPr="00304E35" w:rsidRDefault="00304E35" w:rsidP="00702A5B">
            <w:pPr>
              <w:widowControl w:val="0"/>
              <w:tabs>
                <w:tab w:val="left" w:pos="405"/>
                <w:tab w:val="left" w:pos="600"/>
              </w:tabs>
              <w:rPr>
                <w:rFonts w:ascii="Arial" w:hAnsi="Arial" w:cs="Arial"/>
              </w:rPr>
            </w:pPr>
            <w:r w:rsidRPr="00304E35">
              <w:rPr>
                <w:rFonts w:ascii="Arial" w:hAnsi="Arial" w:cs="Arial"/>
              </w:rPr>
              <w:t xml:space="preserve">  </w:t>
            </w:r>
            <w:r w:rsidR="0009291E">
              <w:rPr>
                <w:rFonts w:ascii="Arial" w:hAnsi="Arial" w:cs="Arial"/>
              </w:rPr>
              <w:t xml:space="preserve"> </w:t>
            </w:r>
            <w:r w:rsidRPr="00304E35">
              <w:rPr>
                <w:rFonts w:ascii="Arial" w:hAnsi="Arial" w:cs="Arial"/>
              </w:rPr>
              <w:t xml:space="preserve">   </w:t>
            </w:r>
            <w:hyperlink r:id="rId11" w:history="1">
              <w:r w:rsidR="004A71D0" w:rsidRPr="00722935">
                <w:rPr>
                  <w:rStyle w:val="Hypertextovodkaz"/>
                  <w:rFonts w:ascii="Arial" w:hAnsi="Arial" w:cs="Arial"/>
                </w:rPr>
                <w:t>jindrich.kunc@martia.cz</w:t>
              </w:r>
            </w:hyperlink>
          </w:p>
        </w:tc>
      </w:tr>
      <w:tr w:rsidR="00AE0352" w:rsidRPr="00AE0352" w14:paraId="53AE465F" w14:textId="77777777" w:rsidTr="00702A5B">
        <w:trPr>
          <w:gridBefore w:val="1"/>
          <w:gridAfter w:val="1"/>
          <w:wBefore w:w="119" w:type="dxa"/>
          <w:wAfter w:w="549" w:type="dxa"/>
        </w:trPr>
        <w:tc>
          <w:tcPr>
            <w:tcW w:w="3567" w:type="dxa"/>
            <w:shd w:val="clear" w:color="auto" w:fill="auto"/>
          </w:tcPr>
          <w:p w14:paraId="2EC24522" w14:textId="77777777" w:rsidR="00702A5B" w:rsidRPr="00304E35" w:rsidRDefault="00702A5B" w:rsidP="00AE0352">
            <w:pPr>
              <w:widowControl w:val="0"/>
              <w:ind w:left="-79"/>
              <w:rPr>
                <w:rFonts w:ascii="Arial" w:hAnsi="Arial" w:cs="Arial"/>
                <w:b/>
              </w:rPr>
            </w:pPr>
          </w:p>
          <w:p w14:paraId="2893BC18" w14:textId="025B65FE" w:rsidR="00D20537" w:rsidRPr="00304E35" w:rsidRDefault="00AE0352" w:rsidP="00304E35">
            <w:pPr>
              <w:widowControl w:val="0"/>
              <w:ind w:left="-79"/>
              <w:rPr>
                <w:rFonts w:ascii="Arial" w:hAnsi="Arial" w:cs="Arial"/>
              </w:rPr>
            </w:pPr>
            <w:r w:rsidRPr="00304E35">
              <w:rPr>
                <w:rFonts w:ascii="Arial" w:hAnsi="Arial" w:cs="Arial"/>
                <w:b/>
              </w:rPr>
              <w:t>ve věci předat dílo:</w:t>
            </w:r>
          </w:p>
        </w:tc>
        <w:tc>
          <w:tcPr>
            <w:tcW w:w="1668" w:type="dxa"/>
            <w:shd w:val="clear" w:color="auto" w:fill="auto"/>
          </w:tcPr>
          <w:p w14:paraId="46A3A71B" w14:textId="5F183931" w:rsidR="00AE0352" w:rsidRPr="00AE0352" w:rsidRDefault="00AE0352" w:rsidP="00702A5B">
            <w:pPr>
              <w:widowControl w:val="0"/>
              <w:ind w:left="-105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0F4E8E1A" w14:textId="3F56FF11" w:rsidR="00AE0352" w:rsidRPr="00AE0352" w:rsidRDefault="00AE0352" w:rsidP="00AE0352">
            <w:pPr>
              <w:widowControl w:val="0"/>
              <w:rPr>
                <w:rFonts w:ascii="Arial" w:hAnsi="Arial" w:cs="Arial"/>
              </w:rPr>
            </w:pPr>
          </w:p>
        </w:tc>
      </w:tr>
      <w:tr w:rsidR="00800142" w:rsidRPr="00800142" w14:paraId="392B0022" w14:textId="77777777" w:rsidTr="00702A5B">
        <w:trPr>
          <w:gridBefore w:val="1"/>
          <w:gridAfter w:val="1"/>
          <w:wBefore w:w="119" w:type="dxa"/>
          <w:wAfter w:w="549" w:type="dxa"/>
        </w:trPr>
        <w:tc>
          <w:tcPr>
            <w:tcW w:w="3567" w:type="dxa"/>
            <w:shd w:val="clear" w:color="auto" w:fill="auto"/>
          </w:tcPr>
          <w:p w14:paraId="3AFA233C" w14:textId="65BF8535" w:rsidR="00304E35" w:rsidRPr="00800142" w:rsidRDefault="00304E35" w:rsidP="00E1470A">
            <w:pPr>
              <w:widowControl w:val="0"/>
              <w:ind w:left="-79"/>
              <w:rPr>
                <w:rFonts w:ascii="Arial" w:hAnsi="Arial" w:cs="Arial"/>
              </w:rPr>
            </w:pPr>
            <w:r w:rsidRPr="00800142">
              <w:rPr>
                <w:rFonts w:ascii="Arial" w:hAnsi="Arial" w:cs="Arial"/>
              </w:rPr>
              <w:t>Jindřich Kunc, revizní technik</w:t>
            </w:r>
            <w:r w:rsidR="00AC1D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14:paraId="29268798" w14:textId="77777777" w:rsidR="00304E35" w:rsidRPr="00800142" w:rsidRDefault="00304E35" w:rsidP="00304E35">
            <w:pPr>
              <w:widowControl w:val="0"/>
              <w:ind w:left="-79"/>
              <w:rPr>
                <w:rFonts w:ascii="Arial" w:hAnsi="Arial" w:cs="Arial"/>
              </w:rPr>
            </w:pPr>
            <w:r w:rsidRPr="00800142">
              <w:rPr>
                <w:rFonts w:ascii="Arial" w:hAnsi="Arial" w:cs="Arial"/>
              </w:rPr>
              <w:t>777 784 947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462CA10B" w14:textId="7E0AC046" w:rsidR="00304E35" w:rsidRPr="00800142" w:rsidRDefault="00304E35" w:rsidP="00304E35">
            <w:pPr>
              <w:widowControl w:val="0"/>
              <w:ind w:left="-79"/>
              <w:rPr>
                <w:rFonts w:ascii="Arial" w:hAnsi="Arial" w:cs="Arial"/>
              </w:rPr>
            </w:pPr>
            <w:r w:rsidRPr="00800142">
              <w:rPr>
                <w:rFonts w:ascii="Arial" w:hAnsi="Arial" w:cs="Arial"/>
              </w:rPr>
              <w:t xml:space="preserve">  </w:t>
            </w:r>
            <w:r w:rsidR="0009291E">
              <w:rPr>
                <w:rFonts w:ascii="Arial" w:hAnsi="Arial" w:cs="Arial"/>
              </w:rPr>
              <w:t xml:space="preserve"> </w:t>
            </w:r>
            <w:r w:rsidRPr="00800142">
              <w:rPr>
                <w:rFonts w:ascii="Arial" w:hAnsi="Arial" w:cs="Arial"/>
              </w:rPr>
              <w:t xml:space="preserve">    jindrich.kunc@martia.cz</w:t>
            </w:r>
          </w:p>
        </w:tc>
      </w:tr>
      <w:tr w:rsidR="00AE0352" w:rsidRPr="00AE0352" w14:paraId="15828335" w14:textId="77777777" w:rsidTr="00702A5B">
        <w:trPr>
          <w:gridBefore w:val="1"/>
          <w:gridAfter w:val="1"/>
          <w:wBefore w:w="119" w:type="dxa"/>
          <w:wAfter w:w="549" w:type="dxa"/>
        </w:trPr>
        <w:tc>
          <w:tcPr>
            <w:tcW w:w="3567" w:type="dxa"/>
            <w:shd w:val="clear" w:color="auto" w:fill="auto"/>
          </w:tcPr>
          <w:p w14:paraId="146717F4" w14:textId="6BE6DE25" w:rsidR="005C0BAD" w:rsidRPr="00702A5B" w:rsidRDefault="005C0BAD" w:rsidP="00AE0352">
            <w:pPr>
              <w:widowControl w:val="0"/>
              <w:ind w:left="-79"/>
              <w:rPr>
                <w:rFonts w:ascii="Arial" w:hAnsi="Arial" w:cs="Arial"/>
              </w:rPr>
            </w:pPr>
          </w:p>
        </w:tc>
        <w:tc>
          <w:tcPr>
            <w:tcW w:w="1668" w:type="dxa"/>
            <w:shd w:val="clear" w:color="auto" w:fill="auto"/>
          </w:tcPr>
          <w:p w14:paraId="520E95AD" w14:textId="3A6AE6DA" w:rsidR="00AE0352" w:rsidRPr="00AE0352" w:rsidRDefault="00AE0352" w:rsidP="00702A5B">
            <w:pPr>
              <w:widowControl w:val="0"/>
              <w:ind w:left="-105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1490E3DE" w14:textId="271EFE4C" w:rsidR="00AE0352" w:rsidRPr="00AE0352" w:rsidRDefault="00AE0352" w:rsidP="00AE0352">
            <w:pPr>
              <w:widowControl w:val="0"/>
              <w:rPr>
                <w:rFonts w:ascii="Arial" w:hAnsi="Arial" w:cs="Arial"/>
              </w:rPr>
            </w:pPr>
          </w:p>
        </w:tc>
      </w:tr>
      <w:tr w:rsidR="00AE0352" w:rsidRPr="00AE0352" w14:paraId="0EE85EB8" w14:textId="77777777" w:rsidTr="00702A5B">
        <w:trPr>
          <w:gridBefore w:val="1"/>
          <w:gridAfter w:val="1"/>
          <w:wBefore w:w="119" w:type="dxa"/>
          <w:wAfter w:w="549" w:type="dxa"/>
        </w:trPr>
        <w:tc>
          <w:tcPr>
            <w:tcW w:w="3567" w:type="dxa"/>
            <w:shd w:val="clear" w:color="auto" w:fill="auto"/>
          </w:tcPr>
          <w:p w14:paraId="4AF04DA3" w14:textId="743910DB" w:rsidR="00AE0352" w:rsidRPr="00AE0352" w:rsidRDefault="00AE0352" w:rsidP="003A5BBC">
            <w:pPr>
              <w:widowControl w:val="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668" w:type="dxa"/>
            <w:shd w:val="clear" w:color="auto" w:fill="auto"/>
          </w:tcPr>
          <w:p w14:paraId="7FDF47B1" w14:textId="77777777" w:rsidR="00AE0352" w:rsidRPr="00AE0352" w:rsidRDefault="00AE0352" w:rsidP="003A5BB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33CE5D91" w14:textId="77777777" w:rsidR="00AE0352" w:rsidRPr="00AE0352" w:rsidRDefault="00AE0352" w:rsidP="003A5BBC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7FFFC181" w14:textId="17CEB13E" w:rsidR="00AE0352" w:rsidRDefault="00AE0352" w:rsidP="004774CF">
      <w:pPr>
        <w:spacing w:after="240" w:line="23" w:lineRule="atLeast"/>
        <w:rPr>
          <w:rFonts w:ascii="Arial" w:hAnsi="Arial" w:cs="Arial"/>
        </w:rPr>
      </w:pPr>
    </w:p>
    <w:p w14:paraId="4E9BE3AF" w14:textId="77777777" w:rsidR="004774CF" w:rsidRPr="00250F02" w:rsidRDefault="004774CF" w:rsidP="009A7D02">
      <w:pPr>
        <w:pStyle w:val="Nadpis1"/>
        <w:keepLines/>
        <w:tabs>
          <w:tab w:val="num" w:pos="426"/>
          <w:tab w:val="num" w:pos="465"/>
          <w:tab w:val="num" w:pos="567"/>
        </w:tabs>
        <w:suppressAutoHyphens w:val="0"/>
        <w:overflowPunct/>
        <w:autoSpaceDE/>
        <w:spacing w:before="120" w:after="0"/>
        <w:ind w:left="426" w:hanging="426"/>
        <w:jc w:val="center"/>
        <w:textAlignment w:val="auto"/>
        <w:rPr>
          <w:sz w:val="24"/>
          <w:szCs w:val="24"/>
        </w:rPr>
      </w:pPr>
      <w:r w:rsidRPr="00250F02">
        <w:rPr>
          <w:sz w:val="24"/>
          <w:szCs w:val="24"/>
        </w:rPr>
        <w:t>Předmět smlouvy</w:t>
      </w:r>
    </w:p>
    <w:p w14:paraId="728FA57E" w14:textId="43C127D4" w:rsidR="00130C1C" w:rsidRDefault="009A7D02" w:rsidP="0067623F">
      <w:pPr>
        <w:pStyle w:val="Nadpis2"/>
        <w:numPr>
          <w:ilvl w:val="1"/>
          <w:numId w:val="3"/>
        </w:numPr>
        <w:suppressAutoHyphens w:val="0"/>
        <w:overflowPunct/>
        <w:autoSpaceDE/>
        <w:spacing w:before="120" w:after="120"/>
        <w:jc w:val="both"/>
        <w:textAlignment w:val="auto"/>
        <w:rPr>
          <w:b w:val="0"/>
          <w:i w:val="0"/>
          <w:szCs w:val="24"/>
        </w:rPr>
      </w:pPr>
      <w:r w:rsidRPr="00AE0352">
        <w:rPr>
          <w:b w:val="0"/>
          <w:i w:val="0"/>
          <w:szCs w:val="24"/>
        </w:rPr>
        <w:t xml:space="preserve">Předmětem této smlouvy je </w:t>
      </w:r>
      <w:r w:rsidR="00AD366C" w:rsidRPr="00AE0352">
        <w:rPr>
          <w:b w:val="0"/>
          <w:i w:val="0"/>
          <w:szCs w:val="24"/>
        </w:rPr>
        <w:t>provádění revizí</w:t>
      </w:r>
      <w:r w:rsidR="00DB30CB">
        <w:rPr>
          <w:b w:val="0"/>
          <w:i w:val="0"/>
          <w:szCs w:val="24"/>
        </w:rPr>
        <w:t xml:space="preserve"> a</w:t>
      </w:r>
      <w:r w:rsidR="00C269D4">
        <w:rPr>
          <w:b w:val="0"/>
          <w:i w:val="0"/>
          <w:szCs w:val="24"/>
        </w:rPr>
        <w:t xml:space="preserve"> </w:t>
      </w:r>
      <w:r w:rsidR="00DB30CB">
        <w:rPr>
          <w:b w:val="0"/>
          <w:i w:val="0"/>
          <w:szCs w:val="24"/>
        </w:rPr>
        <w:t>kontrol  plynových a tlakových zařízení v objektu Gymnázium Duchcov</w:t>
      </w:r>
      <w:r w:rsidR="00AE0352" w:rsidRPr="00AE0352">
        <w:rPr>
          <w:b w:val="0"/>
          <w:i w:val="0"/>
          <w:color w:val="000000"/>
        </w:rPr>
        <w:t xml:space="preserve"> dle přílohy č. 1 – </w:t>
      </w:r>
      <w:r w:rsidR="00C262DD">
        <w:rPr>
          <w:b w:val="0"/>
          <w:i w:val="0"/>
          <w:color w:val="000000"/>
        </w:rPr>
        <w:t>Nabídka č. 720 190 723 ze dne 5</w:t>
      </w:r>
      <w:r w:rsidR="00DB30CB">
        <w:rPr>
          <w:b w:val="0"/>
          <w:i w:val="0"/>
          <w:color w:val="000000"/>
        </w:rPr>
        <w:t xml:space="preserve">. </w:t>
      </w:r>
      <w:r w:rsidR="00C262DD">
        <w:rPr>
          <w:b w:val="0"/>
          <w:i w:val="0"/>
          <w:color w:val="000000"/>
        </w:rPr>
        <w:t>12</w:t>
      </w:r>
      <w:r w:rsidR="00DB30CB">
        <w:rPr>
          <w:b w:val="0"/>
          <w:i w:val="0"/>
          <w:color w:val="000000"/>
        </w:rPr>
        <w:t>. 2019</w:t>
      </w:r>
      <w:r w:rsidR="00AE0352" w:rsidRPr="00AE0352">
        <w:rPr>
          <w:b w:val="0"/>
          <w:i w:val="0"/>
          <w:color w:val="000000"/>
        </w:rPr>
        <w:t>, která tvoří nedílnou součást této smlouvy.</w:t>
      </w:r>
      <w:r w:rsidR="00147803" w:rsidRPr="00AE0352">
        <w:rPr>
          <w:b w:val="0"/>
          <w:i w:val="0"/>
          <w:szCs w:val="24"/>
        </w:rPr>
        <w:t xml:space="preserve"> </w:t>
      </w:r>
    </w:p>
    <w:p w14:paraId="0DA576C8" w14:textId="0CCE5C4D" w:rsidR="00800142" w:rsidRDefault="00800142" w:rsidP="00800142"/>
    <w:p w14:paraId="63B7B0B7" w14:textId="77777777" w:rsidR="00800142" w:rsidRPr="00800142" w:rsidRDefault="00800142" w:rsidP="0009291E">
      <w:pPr>
        <w:tabs>
          <w:tab w:val="left" w:pos="4536"/>
        </w:tabs>
      </w:pPr>
    </w:p>
    <w:p w14:paraId="249BAAA5" w14:textId="77777777" w:rsidR="00AE0352" w:rsidRPr="00AE0352" w:rsidRDefault="00AE0352" w:rsidP="00AE0352"/>
    <w:p w14:paraId="1D77C25D" w14:textId="31162A47" w:rsidR="00130C1C" w:rsidRDefault="00130C1C" w:rsidP="00130C1C"/>
    <w:p w14:paraId="5CF12E36" w14:textId="2DCCF8B8" w:rsidR="00AE0352" w:rsidRDefault="00AE0352" w:rsidP="00130C1C"/>
    <w:p w14:paraId="16681A1E" w14:textId="4832B316" w:rsidR="00D4371E" w:rsidRPr="00C64DE3" w:rsidRDefault="004774CF" w:rsidP="00D4371E">
      <w:pPr>
        <w:pStyle w:val="Nadpis1"/>
        <w:keepLines/>
        <w:tabs>
          <w:tab w:val="num" w:pos="465"/>
          <w:tab w:val="num" w:pos="567"/>
          <w:tab w:val="left" w:pos="3686"/>
        </w:tabs>
        <w:suppressAutoHyphens w:val="0"/>
        <w:overflowPunct/>
        <w:autoSpaceDE/>
        <w:spacing w:before="360" w:after="0"/>
        <w:ind w:left="465" w:hanging="465"/>
        <w:jc w:val="center"/>
        <w:textAlignment w:val="auto"/>
        <w:rPr>
          <w:sz w:val="24"/>
          <w:szCs w:val="24"/>
        </w:rPr>
      </w:pPr>
      <w:r w:rsidRPr="00C64DE3">
        <w:rPr>
          <w:sz w:val="24"/>
          <w:szCs w:val="24"/>
        </w:rPr>
        <w:lastRenderedPageBreak/>
        <w:t>Doba a místo plnění</w:t>
      </w:r>
    </w:p>
    <w:p w14:paraId="1F9A6AC7" w14:textId="611EE69E" w:rsidR="00DB30CB" w:rsidRPr="00130C1C" w:rsidRDefault="00DB30CB" w:rsidP="00DB30CB">
      <w:pPr>
        <w:pStyle w:val="Nadpis2"/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 w:rsidRPr="00130C1C">
        <w:rPr>
          <w:b w:val="0"/>
          <w:i w:val="0"/>
          <w:szCs w:val="24"/>
        </w:rPr>
        <w:t xml:space="preserve">Zhotovitel se zavazuje provádět </w:t>
      </w:r>
      <w:r>
        <w:rPr>
          <w:b w:val="0"/>
          <w:i w:val="0"/>
          <w:szCs w:val="24"/>
        </w:rPr>
        <w:t>předmět smlouvy</w:t>
      </w:r>
      <w:r w:rsidRPr="00130C1C">
        <w:rPr>
          <w:b w:val="0"/>
          <w:i w:val="0"/>
          <w:szCs w:val="24"/>
        </w:rPr>
        <w:t xml:space="preserve"> dle bod</w:t>
      </w:r>
      <w:r>
        <w:rPr>
          <w:b w:val="0"/>
          <w:i w:val="0"/>
          <w:szCs w:val="24"/>
        </w:rPr>
        <w:t>u</w:t>
      </w:r>
      <w:r w:rsidRPr="00130C1C">
        <w:rPr>
          <w:b w:val="0"/>
          <w:i w:val="0"/>
          <w:szCs w:val="24"/>
        </w:rPr>
        <w:t xml:space="preserve"> 1. </w:t>
      </w:r>
      <w:r>
        <w:rPr>
          <w:b w:val="0"/>
          <w:i w:val="0"/>
          <w:szCs w:val="24"/>
        </w:rPr>
        <w:t>1</w:t>
      </w:r>
      <w:r w:rsidRPr="00130C1C">
        <w:rPr>
          <w:b w:val="0"/>
          <w:i w:val="0"/>
          <w:szCs w:val="24"/>
        </w:rPr>
        <w:t>. v</w:t>
      </w:r>
      <w:r>
        <w:rPr>
          <w:b w:val="0"/>
          <w:i w:val="0"/>
          <w:szCs w:val="24"/>
        </w:rPr>
        <w:t xml:space="preserve"> budově Gymnázia </w:t>
      </w:r>
      <w:r w:rsidR="00C262DD">
        <w:rPr>
          <w:b w:val="0"/>
          <w:i w:val="0"/>
          <w:szCs w:val="24"/>
        </w:rPr>
        <w:t xml:space="preserve">a SPŠ </w:t>
      </w:r>
      <w:r>
        <w:rPr>
          <w:b w:val="0"/>
          <w:i w:val="0"/>
          <w:szCs w:val="24"/>
        </w:rPr>
        <w:t xml:space="preserve">v Duchcově, s tím, že pravidelné revize budou provedeny vždy do </w:t>
      </w:r>
      <w:r w:rsidR="00B31435">
        <w:rPr>
          <w:b w:val="0"/>
          <w:i w:val="0"/>
          <w:szCs w:val="24"/>
        </w:rPr>
        <w:t>31. 12. k</w:t>
      </w:r>
      <w:r>
        <w:rPr>
          <w:b w:val="0"/>
          <w:i w:val="0"/>
          <w:szCs w:val="24"/>
        </w:rPr>
        <w:t>alendářního</w:t>
      </w:r>
      <w:r w:rsidR="00B31435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roku </w:t>
      </w:r>
      <w:r w:rsidRPr="00C64DE3">
        <w:rPr>
          <w:b w:val="0"/>
          <w:i w:val="0"/>
          <w:szCs w:val="24"/>
        </w:rPr>
        <w:t xml:space="preserve">na </w:t>
      </w:r>
      <w:r>
        <w:rPr>
          <w:b w:val="0"/>
          <w:i w:val="0"/>
          <w:szCs w:val="24"/>
        </w:rPr>
        <w:t xml:space="preserve">základě </w:t>
      </w:r>
      <w:r w:rsidRPr="00C64DE3">
        <w:rPr>
          <w:b w:val="0"/>
          <w:i w:val="0"/>
          <w:szCs w:val="24"/>
        </w:rPr>
        <w:t>prokazateln</w:t>
      </w:r>
      <w:r>
        <w:rPr>
          <w:b w:val="0"/>
          <w:i w:val="0"/>
          <w:szCs w:val="24"/>
        </w:rPr>
        <w:t>é</w:t>
      </w:r>
      <w:r w:rsidRPr="00C64DE3">
        <w:rPr>
          <w:b w:val="0"/>
          <w:i w:val="0"/>
          <w:szCs w:val="24"/>
        </w:rPr>
        <w:t xml:space="preserve"> výzv</w:t>
      </w:r>
      <w:r>
        <w:rPr>
          <w:b w:val="0"/>
          <w:i w:val="0"/>
          <w:szCs w:val="24"/>
        </w:rPr>
        <w:t>y</w:t>
      </w:r>
      <w:r w:rsidRPr="00C64DE3">
        <w:rPr>
          <w:b w:val="0"/>
          <w:i w:val="0"/>
          <w:szCs w:val="24"/>
        </w:rPr>
        <w:t xml:space="preserve"> objednatele</w:t>
      </w:r>
      <w:r>
        <w:rPr>
          <w:b w:val="0"/>
          <w:i w:val="0"/>
          <w:szCs w:val="24"/>
        </w:rPr>
        <w:t xml:space="preserve"> (</w:t>
      </w:r>
      <w:r w:rsidRPr="00EC0429">
        <w:rPr>
          <w:b w:val="0"/>
          <w:i w:val="0"/>
          <w:szCs w:val="24"/>
        </w:rPr>
        <w:t>písemně nebo telefonicky, přičemž v případě telefonické objednávky bude objednávka vždy nejpozději do dvou pracovních dnů předána také písemnou fo</w:t>
      </w:r>
      <w:r>
        <w:rPr>
          <w:b w:val="0"/>
          <w:i w:val="0"/>
          <w:szCs w:val="24"/>
        </w:rPr>
        <w:t>r</w:t>
      </w:r>
      <w:r w:rsidRPr="00EC0429">
        <w:rPr>
          <w:b w:val="0"/>
          <w:i w:val="0"/>
          <w:szCs w:val="24"/>
        </w:rPr>
        <w:t>mou (e-mailem).</w:t>
      </w:r>
      <w:r w:rsidRPr="00130C1C">
        <w:rPr>
          <w:b w:val="0"/>
          <w:i w:val="0"/>
          <w:szCs w:val="24"/>
        </w:rPr>
        <w:t xml:space="preserve"> </w:t>
      </w:r>
    </w:p>
    <w:p w14:paraId="37794A0F" w14:textId="594074A9" w:rsidR="00CD7079" w:rsidRDefault="004774CF" w:rsidP="00CE32FB">
      <w:pPr>
        <w:pStyle w:val="Nadpis2"/>
        <w:spacing w:before="120"/>
        <w:ind w:left="578" w:hanging="578"/>
        <w:jc w:val="both"/>
        <w:rPr>
          <w:b w:val="0"/>
          <w:i w:val="0"/>
          <w:szCs w:val="24"/>
        </w:rPr>
      </w:pPr>
      <w:r w:rsidRPr="00BA1C44">
        <w:rPr>
          <w:b w:val="0"/>
          <w:i w:val="0"/>
          <w:szCs w:val="24"/>
        </w:rPr>
        <w:t>Ta</w:t>
      </w:r>
      <w:r w:rsidR="00C262DD">
        <w:rPr>
          <w:b w:val="0"/>
          <w:i w:val="0"/>
          <w:szCs w:val="24"/>
        </w:rPr>
        <w:t xml:space="preserve">to smlouva se uzavírá na dobu </w:t>
      </w:r>
      <w:r w:rsidRPr="00BA1C44">
        <w:rPr>
          <w:b w:val="0"/>
          <w:i w:val="0"/>
          <w:szCs w:val="24"/>
        </w:rPr>
        <w:t>určitou</w:t>
      </w:r>
      <w:r w:rsidR="00CD7079" w:rsidRPr="00BA1C44">
        <w:rPr>
          <w:b w:val="0"/>
          <w:i w:val="0"/>
          <w:szCs w:val="24"/>
        </w:rPr>
        <w:t xml:space="preserve"> </w:t>
      </w:r>
      <w:r w:rsidR="00C262DD">
        <w:rPr>
          <w:b w:val="0"/>
          <w:i w:val="0"/>
          <w:szCs w:val="24"/>
        </w:rPr>
        <w:t xml:space="preserve">do 31.12.2023 </w:t>
      </w:r>
      <w:r w:rsidR="00CD7079" w:rsidRPr="00BA1C44">
        <w:rPr>
          <w:b w:val="0"/>
          <w:i w:val="0"/>
          <w:szCs w:val="24"/>
        </w:rPr>
        <w:t>a</w:t>
      </w:r>
      <w:r w:rsidRPr="00BA1C44">
        <w:rPr>
          <w:b w:val="0"/>
          <w:i w:val="0"/>
          <w:szCs w:val="24"/>
        </w:rPr>
        <w:t xml:space="preserve"> lze ji ukončit výpovědí bez udání důvodu </w:t>
      </w:r>
      <w:r w:rsidRPr="00AE0352">
        <w:rPr>
          <w:b w:val="0"/>
          <w:i w:val="0"/>
          <w:szCs w:val="24"/>
        </w:rPr>
        <w:t>s</w:t>
      </w:r>
      <w:r w:rsidR="00AE0352" w:rsidRPr="00AE0352">
        <w:rPr>
          <w:b w:val="0"/>
          <w:i w:val="0"/>
          <w:szCs w:val="24"/>
        </w:rPr>
        <w:t> tříměsíční</w:t>
      </w:r>
      <w:r w:rsidRPr="00AE0352">
        <w:rPr>
          <w:b w:val="0"/>
          <w:i w:val="0"/>
          <w:szCs w:val="24"/>
        </w:rPr>
        <w:t xml:space="preserve"> v</w:t>
      </w:r>
      <w:r w:rsidRPr="00BA1C44">
        <w:rPr>
          <w:b w:val="0"/>
          <w:i w:val="0"/>
          <w:szCs w:val="24"/>
        </w:rPr>
        <w:t xml:space="preserve">ýpovědní </w:t>
      </w:r>
      <w:r w:rsidR="00A85E5B" w:rsidRPr="00BA1C44">
        <w:rPr>
          <w:b w:val="0"/>
          <w:i w:val="0"/>
          <w:szCs w:val="24"/>
        </w:rPr>
        <w:t>dobou</w:t>
      </w:r>
      <w:r w:rsidRPr="00BA1C44">
        <w:rPr>
          <w:b w:val="0"/>
          <w:i w:val="0"/>
          <w:szCs w:val="24"/>
        </w:rPr>
        <w:t>, která počne běžet prvním dnem kalendářního měsíce následujícího po jejím doručení a končí uplynutím posledního dne příslušného kalendářního měsíce.</w:t>
      </w:r>
    </w:p>
    <w:p w14:paraId="7DD0AFEC" w14:textId="77777777" w:rsidR="004774CF" w:rsidRPr="00C64DE3" w:rsidRDefault="004774CF" w:rsidP="004774CF">
      <w:pPr>
        <w:pStyle w:val="Nadpis1"/>
        <w:keepLines/>
        <w:tabs>
          <w:tab w:val="num" w:pos="465"/>
          <w:tab w:val="num" w:pos="567"/>
        </w:tabs>
        <w:suppressAutoHyphens w:val="0"/>
        <w:overflowPunct/>
        <w:autoSpaceDE/>
        <w:spacing w:before="360" w:after="0"/>
        <w:ind w:left="465" w:hanging="465"/>
        <w:jc w:val="center"/>
        <w:textAlignment w:val="auto"/>
        <w:rPr>
          <w:sz w:val="24"/>
          <w:szCs w:val="24"/>
        </w:rPr>
      </w:pPr>
      <w:r w:rsidRPr="00C64DE3">
        <w:rPr>
          <w:sz w:val="24"/>
          <w:szCs w:val="24"/>
        </w:rPr>
        <w:t>Cena a platební podmínky</w:t>
      </w:r>
    </w:p>
    <w:p w14:paraId="69850490" w14:textId="76E1CBCA" w:rsidR="00AE0352" w:rsidRPr="00AE0352" w:rsidRDefault="00AE0352" w:rsidP="00AE0352">
      <w:pPr>
        <w:pStyle w:val="Nadpis2"/>
        <w:spacing w:before="120" w:after="0"/>
        <w:ind w:left="578" w:hanging="578"/>
        <w:jc w:val="both"/>
        <w:rPr>
          <w:b w:val="0"/>
          <w:i w:val="0"/>
          <w:szCs w:val="24"/>
        </w:rPr>
      </w:pPr>
      <w:r w:rsidRPr="00AE0352">
        <w:rPr>
          <w:b w:val="0"/>
          <w:i w:val="0"/>
          <w:szCs w:val="24"/>
        </w:rPr>
        <w:t xml:space="preserve">Cena za provádění předmětu smlouvy je stanovena </w:t>
      </w:r>
      <w:r>
        <w:rPr>
          <w:b w:val="0"/>
          <w:i w:val="0"/>
          <w:szCs w:val="24"/>
        </w:rPr>
        <w:t>dle</w:t>
      </w:r>
      <w:r w:rsidRPr="00AE0352">
        <w:rPr>
          <w:b w:val="0"/>
          <w:i w:val="0"/>
          <w:szCs w:val="24"/>
        </w:rPr>
        <w:t> přílo</w:t>
      </w:r>
      <w:r>
        <w:rPr>
          <w:b w:val="0"/>
          <w:i w:val="0"/>
          <w:szCs w:val="24"/>
        </w:rPr>
        <w:t>hy</w:t>
      </w:r>
      <w:r w:rsidRPr="00AE0352">
        <w:rPr>
          <w:b w:val="0"/>
          <w:i w:val="0"/>
          <w:szCs w:val="24"/>
        </w:rPr>
        <w:t xml:space="preserve"> č. 1</w:t>
      </w:r>
      <w:r>
        <w:rPr>
          <w:b w:val="0"/>
          <w:i w:val="0"/>
          <w:szCs w:val="24"/>
        </w:rPr>
        <w:t xml:space="preserve"> </w:t>
      </w:r>
      <w:r w:rsidR="006A229E">
        <w:rPr>
          <w:b w:val="0"/>
          <w:i w:val="0"/>
          <w:szCs w:val="24"/>
        </w:rPr>
        <w:t>–</w:t>
      </w:r>
      <w:r w:rsidRPr="00AE0352">
        <w:rPr>
          <w:b w:val="0"/>
          <w:i w:val="0"/>
          <w:color w:val="000000"/>
        </w:rPr>
        <w:t xml:space="preserve"> </w:t>
      </w:r>
      <w:r w:rsidR="00C262DD">
        <w:rPr>
          <w:b w:val="0"/>
          <w:i w:val="0"/>
          <w:color w:val="000000"/>
        </w:rPr>
        <w:t>Nabídka č. 720 190 723</w:t>
      </w:r>
      <w:r w:rsidRPr="00AE0352">
        <w:rPr>
          <w:b w:val="0"/>
          <w:i w:val="0"/>
          <w:szCs w:val="24"/>
        </w:rPr>
        <w:t>.</w:t>
      </w:r>
      <w:r w:rsidR="006A229E">
        <w:rPr>
          <w:b w:val="0"/>
          <w:i w:val="0"/>
          <w:szCs w:val="24"/>
        </w:rPr>
        <w:t xml:space="preserve"> Rozsah přílohy č. 1</w:t>
      </w:r>
      <w:r w:rsidR="00E60F16">
        <w:rPr>
          <w:b w:val="0"/>
          <w:i w:val="0"/>
          <w:szCs w:val="24"/>
        </w:rPr>
        <w:t xml:space="preserve"> (požadovaných revizí a kontrol)</w:t>
      </w:r>
      <w:r w:rsidR="006A229E">
        <w:rPr>
          <w:b w:val="0"/>
          <w:i w:val="0"/>
          <w:szCs w:val="24"/>
        </w:rPr>
        <w:t xml:space="preserve"> může být měněn na základě požadavku objednatele.</w:t>
      </w:r>
    </w:p>
    <w:p w14:paraId="512A0B7C" w14:textId="77777777" w:rsidR="006A229E" w:rsidRDefault="009A348F" w:rsidP="00AE0352">
      <w:pPr>
        <w:pStyle w:val="Nadpis2"/>
        <w:spacing w:before="120"/>
        <w:ind w:left="567" w:hanging="567"/>
        <w:rPr>
          <w:b w:val="0"/>
          <w:i w:val="0"/>
          <w:szCs w:val="24"/>
        </w:rPr>
      </w:pPr>
      <w:r w:rsidRPr="00E41AE5">
        <w:rPr>
          <w:b w:val="0"/>
          <w:i w:val="0"/>
          <w:szCs w:val="24"/>
        </w:rPr>
        <w:t xml:space="preserve">Veškeré </w:t>
      </w:r>
      <w:r w:rsidR="00FB6088" w:rsidRPr="00E41AE5">
        <w:rPr>
          <w:b w:val="0"/>
          <w:i w:val="0"/>
          <w:szCs w:val="24"/>
        </w:rPr>
        <w:t xml:space="preserve">sjednané </w:t>
      </w:r>
      <w:r w:rsidRPr="00E41AE5">
        <w:rPr>
          <w:b w:val="0"/>
          <w:i w:val="0"/>
          <w:szCs w:val="24"/>
        </w:rPr>
        <w:t>ceny jsou bez DPH</w:t>
      </w:r>
      <w:r w:rsidR="006A229E">
        <w:rPr>
          <w:b w:val="0"/>
          <w:i w:val="0"/>
          <w:szCs w:val="24"/>
        </w:rPr>
        <w:t>.</w:t>
      </w:r>
    </w:p>
    <w:p w14:paraId="2BADF813" w14:textId="0154FFF6" w:rsidR="009A348F" w:rsidRPr="00E41AE5" w:rsidRDefault="006A229E" w:rsidP="00AE0352">
      <w:pPr>
        <w:pStyle w:val="Nadpis2"/>
        <w:spacing w:before="120"/>
        <w:ind w:left="567" w:hanging="567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K uvedeným cenám bude účtována DPH v souladu s platnými předpisy, účinnými v době plnění.</w:t>
      </w:r>
    </w:p>
    <w:p w14:paraId="6DDF185E" w14:textId="77777777" w:rsidR="004774CF" w:rsidRPr="00AB190D" w:rsidRDefault="004774CF" w:rsidP="004774CF">
      <w:pPr>
        <w:pStyle w:val="Nadpis1"/>
        <w:keepLines/>
        <w:tabs>
          <w:tab w:val="num" w:pos="465"/>
          <w:tab w:val="num" w:pos="567"/>
        </w:tabs>
        <w:suppressAutoHyphens w:val="0"/>
        <w:overflowPunct/>
        <w:autoSpaceDE/>
        <w:spacing w:before="360" w:after="0"/>
        <w:ind w:left="465" w:hanging="465"/>
        <w:jc w:val="center"/>
        <w:textAlignment w:val="auto"/>
        <w:rPr>
          <w:sz w:val="24"/>
          <w:szCs w:val="24"/>
        </w:rPr>
      </w:pPr>
      <w:r w:rsidRPr="00AB190D">
        <w:rPr>
          <w:sz w:val="24"/>
          <w:szCs w:val="24"/>
        </w:rPr>
        <w:t>Způsob úhrady ceny</w:t>
      </w:r>
    </w:p>
    <w:p w14:paraId="22B6CB81" w14:textId="5F0AD671" w:rsidR="004774CF" w:rsidRPr="00600B13" w:rsidRDefault="004774CF" w:rsidP="00AE0352">
      <w:pPr>
        <w:pStyle w:val="Nadpis2"/>
        <w:tabs>
          <w:tab w:val="num" w:pos="284"/>
        </w:tabs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 w:rsidRPr="00AB190D">
        <w:rPr>
          <w:b w:val="0"/>
          <w:i w:val="0"/>
          <w:szCs w:val="24"/>
        </w:rPr>
        <w:t xml:space="preserve">Cena </w:t>
      </w:r>
      <w:r w:rsidR="00A85E5B" w:rsidRPr="00AB190D">
        <w:rPr>
          <w:b w:val="0"/>
          <w:i w:val="0"/>
          <w:szCs w:val="24"/>
        </w:rPr>
        <w:t xml:space="preserve">za provedené činnosti </w:t>
      </w:r>
      <w:r w:rsidRPr="00AB190D">
        <w:rPr>
          <w:b w:val="0"/>
          <w:i w:val="0"/>
          <w:szCs w:val="24"/>
        </w:rPr>
        <w:t xml:space="preserve">bude </w:t>
      </w:r>
      <w:r w:rsidR="00A85E5B" w:rsidRPr="00AB190D">
        <w:rPr>
          <w:b w:val="0"/>
          <w:i w:val="0"/>
          <w:szCs w:val="24"/>
        </w:rPr>
        <w:t xml:space="preserve">ze strany </w:t>
      </w:r>
      <w:r w:rsidR="00AE0352">
        <w:rPr>
          <w:b w:val="0"/>
          <w:i w:val="0"/>
          <w:szCs w:val="24"/>
        </w:rPr>
        <w:t>Zhotovitele</w:t>
      </w:r>
      <w:r w:rsidR="00A85E5B" w:rsidRPr="00AB190D">
        <w:rPr>
          <w:b w:val="0"/>
          <w:i w:val="0"/>
          <w:szCs w:val="24"/>
        </w:rPr>
        <w:t xml:space="preserve"> vyúčtována vždy</w:t>
      </w:r>
      <w:r w:rsidR="00800142">
        <w:rPr>
          <w:b w:val="0"/>
          <w:i w:val="0"/>
          <w:szCs w:val="24"/>
        </w:rPr>
        <w:t xml:space="preserve"> na základě předání revizních zpráv</w:t>
      </w:r>
      <w:r w:rsidR="006A229E">
        <w:rPr>
          <w:b w:val="0"/>
          <w:i w:val="0"/>
          <w:szCs w:val="24"/>
        </w:rPr>
        <w:t xml:space="preserve"> nebo předávacího protokolu</w:t>
      </w:r>
      <w:r w:rsidR="00517F09">
        <w:rPr>
          <w:b w:val="0"/>
          <w:i w:val="0"/>
          <w:szCs w:val="24"/>
        </w:rPr>
        <w:t xml:space="preserve"> </w:t>
      </w:r>
      <w:r w:rsidR="00A85E5B" w:rsidRPr="00C64DE3">
        <w:rPr>
          <w:b w:val="0"/>
          <w:i w:val="0"/>
          <w:szCs w:val="24"/>
        </w:rPr>
        <w:t xml:space="preserve">a bude </w:t>
      </w:r>
      <w:r w:rsidRPr="00C64DE3">
        <w:rPr>
          <w:b w:val="0"/>
          <w:i w:val="0"/>
          <w:szCs w:val="24"/>
        </w:rPr>
        <w:t>hrazena</w:t>
      </w:r>
      <w:r w:rsidR="00A85E5B" w:rsidRPr="00C64DE3">
        <w:rPr>
          <w:b w:val="0"/>
          <w:i w:val="0"/>
          <w:szCs w:val="24"/>
        </w:rPr>
        <w:t xml:space="preserve"> Objednatelem </w:t>
      </w:r>
      <w:r w:rsidRPr="00600B13">
        <w:rPr>
          <w:b w:val="0"/>
          <w:i w:val="0"/>
          <w:szCs w:val="24"/>
        </w:rPr>
        <w:t xml:space="preserve">do </w:t>
      </w:r>
      <w:r w:rsidR="00E10EC6">
        <w:rPr>
          <w:b w:val="0"/>
          <w:i w:val="0"/>
          <w:szCs w:val="24"/>
        </w:rPr>
        <w:t>14</w:t>
      </w:r>
      <w:r w:rsidRPr="00600B13">
        <w:rPr>
          <w:b w:val="0"/>
          <w:i w:val="0"/>
          <w:szCs w:val="24"/>
        </w:rPr>
        <w:t xml:space="preserve"> dnů ode dne </w:t>
      </w:r>
      <w:r w:rsidR="00935A62">
        <w:rPr>
          <w:b w:val="0"/>
          <w:i w:val="0"/>
          <w:szCs w:val="24"/>
        </w:rPr>
        <w:t>doručení</w:t>
      </w:r>
      <w:r w:rsidR="00935A62" w:rsidRPr="00600B13">
        <w:rPr>
          <w:b w:val="0"/>
          <w:i w:val="0"/>
          <w:szCs w:val="24"/>
        </w:rPr>
        <w:t xml:space="preserve"> </w:t>
      </w:r>
      <w:r w:rsidR="00A85E5B" w:rsidRPr="00600B13">
        <w:rPr>
          <w:b w:val="0"/>
          <w:i w:val="0"/>
          <w:szCs w:val="24"/>
        </w:rPr>
        <w:t>faktury.</w:t>
      </w:r>
    </w:p>
    <w:p w14:paraId="59A9E95B" w14:textId="77777777" w:rsidR="004774CF" w:rsidRPr="00AB190D" w:rsidRDefault="004774CF" w:rsidP="00AE0352">
      <w:pPr>
        <w:pStyle w:val="Nadpis2"/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 w:rsidRPr="00AB190D">
        <w:rPr>
          <w:b w:val="0"/>
          <w:i w:val="0"/>
          <w:szCs w:val="24"/>
        </w:rPr>
        <w:t>Faktury budou mít náležitosti daňového dokladu dle platných předpisů v době vystavení jednotlivých faktur.</w:t>
      </w:r>
    </w:p>
    <w:p w14:paraId="666A2B90" w14:textId="16C054D5" w:rsidR="00FD56CD" w:rsidRDefault="00FD56CD" w:rsidP="00AE0352">
      <w:pPr>
        <w:pStyle w:val="Nadpis2"/>
        <w:tabs>
          <w:tab w:val="num" w:pos="709"/>
        </w:tabs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 w:rsidRPr="001E6354">
        <w:rPr>
          <w:b w:val="0"/>
          <w:i w:val="0"/>
          <w:szCs w:val="24"/>
        </w:rPr>
        <w:t xml:space="preserve">V případě prodlení Objednatele s úhradou </w:t>
      </w:r>
      <w:r w:rsidR="0075641D" w:rsidRPr="001E6354">
        <w:rPr>
          <w:b w:val="0"/>
          <w:i w:val="0"/>
          <w:szCs w:val="24"/>
        </w:rPr>
        <w:t xml:space="preserve">vyúčtované </w:t>
      </w:r>
      <w:r w:rsidRPr="001E6354">
        <w:rPr>
          <w:b w:val="0"/>
          <w:i w:val="0"/>
          <w:szCs w:val="24"/>
        </w:rPr>
        <w:t xml:space="preserve">ceny je </w:t>
      </w:r>
      <w:r w:rsidR="00AE0352">
        <w:rPr>
          <w:b w:val="0"/>
          <w:i w:val="0"/>
          <w:szCs w:val="24"/>
        </w:rPr>
        <w:t>Zhotovitel</w:t>
      </w:r>
      <w:r w:rsidRPr="001E6354">
        <w:rPr>
          <w:b w:val="0"/>
          <w:i w:val="0"/>
          <w:szCs w:val="24"/>
        </w:rPr>
        <w:t xml:space="preserve"> oprávněn požadovat</w:t>
      </w:r>
      <w:r w:rsidR="0075641D" w:rsidRPr="001E6354">
        <w:rPr>
          <w:b w:val="0"/>
          <w:i w:val="0"/>
          <w:szCs w:val="24"/>
        </w:rPr>
        <w:t xml:space="preserve"> po Objednateli zaplacení </w:t>
      </w:r>
      <w:r w:rsidRPr="001E6354">
        <w:rPr>
          <w:b w:val="0"/>
          <w:i w:val="0"/>
          <w:szCs w:val="24"/>
        </w:rPr>
        <w:t>úrok</w:t>
      </w:r>
      <w:r w:rsidR="0075641D" w:rsidRPr="001E6354">
        <w:rPr>
          <w:b w:val="0"/>
          <w:i w:val="0"/>
          <w:szCs w:val="24"/>
        </w:rPr>
        <w:t>u</w:t>
      </w:r>
      <w:r w:rsidRPr="001E6354">
        <w:rPr>
          <w:b w:val="0"/>
          <w:i w:val="0"/>
          <w:szCs w:val="24"/>
        </w:rPr>
        <w:t xml:space="preserve"> z prodlení ve výši 0,</w:t>
      </w:r>
      <w:r w:rsidR="00AE0352">
        <w:rPr>
          <w:b w:val="0"/>
          <w:i w:val="0"/>
          <w:szCs w:val="24"/>
        </w:rPr>
        <w:t xml:space="preserve">05 </w:t>
      </w:r>
      <w:r w:rsidRPr="001E6354">
        <w:rPr>
          <w:b w:val="0"/>
          <w:i w:val="0"/>
          <w:szCs w:val="24"/>
        </w:rPr>
        <w:t>% z dlužné částky denně.</w:t>
      </w:r>
    </w:p>
    <w:p w14:paraId="7DADC611" w14:textId="065EA457" w:rsidR="00AE0352" w:rsidRPr="00AE0352" w:rsidRDefault="00AE0352" w:rsidP="00AE0352">
      <w:pPr>
        <w:pStyle w:val="Nadpis2"/>
        <w:tabs>
          <w:tab w:val="num" w:pos="709"/>
        </w:tabs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bookmarkStart w:id="5" w:name="_Ref281934524"/>
      <w:r w:rsidRPr="00AE0352">
        <w:rPr>
          <w:b w:val="0"/>
          <w:i w:val="0"/>
          <w:szCs w:val="24"/>
        </w:rPr>
        <w:t xml:space="preserve">Platby budou probíhat pouze bezhotovostní formou na bankovní účet Zhotovitele uvedený v této smlouvě. Tento bankovní účet Zhotovitele musí být bankovním účtem vedeným u tuzemského poskytovatele platebních služeb a zveřejněným způsobem umožňujícím dálkový přístup dle § 96 odst. 2 zákona č. 235/2004 Sb., o dani z přidané hodnoty, ve znění pozdějších předpisů. Změnu bankovního spojení lze provést pouze písemným dodatkem k této smlouvě nebo písemným sdělením prokazatelně doručeným Objednateli, nejpozději spolu s příslušnou fakturou. Toto sdělení musí být podepsáno osobami oprávněnými k podpisu smlouvy. Změna bankovního spojení musí splňovat výše uvedené, tj. musí se jednat o bankovní účet vedený u tuzemského poskytovatele platebních služeb </w:t>
      </w:r>
      <w:r w:rsidR="00517F09">
        <w:rPr>
          <w:b w:val="0"/>
          <w:i w:val="0"/>
          <w:szCs w:val="24"/>
        </w:rPr>
        <w:br/>
      </w:r>
      <w:r w:rsidRPr="00AE0352">
        <w:rPr>
          <w:b w:val="0"/>
          <w:i w:val="0"/>
          <w:szCs w:val="24"/>
        </w:rPr>
        <w:t xml:space="preserve">a tento účet musí být zveřejněný způsobem umožňujícím dálkový přístup. </w:t>
      </w:r>
      <w:bookmarkEnd w:id="5"/>
    </w:p>
    <w:p w14:paraId="717FDA5C" w14:textId="2E27A471" w:rsidR="00AE0352" w:rsidRDefault="00AE0352" w:rsidP="00AE0352">
      <w:pPr>
        <w:pStyle w:val="Nadpis2"/>
        <w:tabs>
          <w:tab w:val="num" w:pos="709"/>
        </w:tabs>
        <w:suppressAutoHyphens w:val="0"/>
        <w:overflowPunct/>
        <w:autoSpaceDE/>
        <w:spacing w:before="120"/>
        <w:ind w:left="567" w:hanging="567"/>
        <w:jc w:val="both"/>
        <w:textAlignment w:val="auto"/>
        <w:rPr>
          <w:b w:val="0"/>
          <w:i w:val="0"/>
          <w:szCs w:val="24"/>
        </w:rPr>
      </w:pPr>
      <w:r w:rsidRPr="00AE0352">
        <w:rPr>
          <w:b w:val="0"/>
          <w:i w:val="0"/>
          <w:szCs w:val="24"/>
        </w:rPr>
        <w:t xml:space="preserve">Každá faktura vystavená Zhotovitelem musí obsahovat náležitosti daňového dokladu podle zákona č. 235/2004 Sb., o dani z přidané hodnoty, v platném </w:t>
      </w:r>
      <w:r w:rsidRPr="00AE0352">
        <w:rPr>
          <w:b w:val="0"/>
          <w:i w:val="0"/>
          <w:szCs w:val="24"/>
        </w:rPr>
        <w:lastRenderedPageBreak/>
        <w:t>znění, náležitosti dle § 435 ObčZ, a kromě toho zejména číslo smlouvy Objednatele a bankovní spojení Zhotovitele.</w:t>
      </w:r>
    </w:p>
    <w:p w14:paraId="7445545A" w14:textId="77777777" w:rsidR="004774CF" w:rsidRPr="00AB190D" w:rsidRDefault="004774CF" w:rsidP="004774CF">
      <w:pPr>
        <w:pStyle w:val="Nadpis1"/>
        <w:keepLines/>
        <w:tabs>
          <w:tab w:val="num" w:pos="465"/>
          <w:tab w:val="num" w:pos="567"/>
        </w:tabs>
        <w:suppressAutoHyphens w:val="0"/>
        <w:overflowPunct/>
        <w:autoSpaceDE/>
        <w:spacing w:before="360" w:after="0"/>
        <w:ind w:left="465" w:hanging="465"/>
        <w:jc w:val="center"/>
        <w:textAlignment w:val="auto"/>
        <w:rPr>
          <w:sz w:val="24"/>
          <w:szCs w:val="24"/>
        </w:rPr>
      </w:pPr>
      <w:r w:rsidRPr="00AB190D">
        <w:rPr>
          <w:sz w:val="24"/>
          <w:szCs w:val="24"/>
        </w:rPr>
        <w:t>Práva a povinnosti smluvních stran</w:t>
      </w:r>
    </w:p>
    <w:p w14:paraId="22C1FF40" w14:textId="644FE215" w:rsidR="004774CF" w:rsidRDefault="00A85E5B" w:rsidP="00AE0352">
      <w:pPr>
        <w:pStyle w:val="Nadpis2"/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 w:rsidRPr="00AB190D">
        <w:rPr>
          <w:b w:val="0"/>
          <w:i w:val="0"/>
          <w:szCs w:val="24"/>
        </w:rPr>
        <w:t>Objednatel</w:t>
      </w:r>
      <w:r w:rsidR="004774CF" w:rsidRPr="00AB190D">
        <w:rPr>
          <w:b w:val="0"/>
          <w:i w:val="0"/>
          <w:szCs w:val="24"/>
        </w:rPr>
        <w:t xml:space="preserve"> se zavazuje vytvořit podmínky pro provádění </w:t>
      </w:r>
      <w:r w:rsidR="00677FD6" w:rsidRPr="00AB190D">
        <w:rPr>
          <w:b w:val="0"/>
          <w:i w:val="0"/>
          <w:szCs w:val="24"/>
        </w:rPr>
        <w:t xml:space="preserve">činnosti </w:t>
      </w:r>
      <w:r w:rsidR="00AE0352">
        <w:rPr>
          <w:b w:val="0"/>
          <w:i w:val="0"/>
          <w:szCs w:val="24"/>
        </w:rPr>
        <w:t>Zhotovitele</w:t>
      </w:r>
      <w:r w:rsidR="004774CF" w:rsidRPr="00AB190D">
        <w:rPr>
          <w:b w:val="0"/>
          <w:i w:val="0"/>
          <w:szCs w:val="24"/>
        </w:rPr>
        <w:t xml:space="preserve"> dle </w:t>
      </w:r>
      <w:r w:rsidR="00D0360D" w:rsidRPr="00AB190D">
        <w:rPr>
          <w:b w:val="0"/>
          <w:i w:val="0"/>
          <w:szCs w:val="24"/>
        </w:rPr>
        <w:t>této smlouvy.</w:t>
      </w:r>
    </w:p>
    <w:p w14:paraId="0A60D5BD" w14:textId="67994147" w:rsidR="00D0360D" w:rsidRPr="00AE0352" w:rsidRDefault="00D0360D" w:rsidP="00AE0352">
      <w:pPr>
        <w:pStyle w:val="Nadpis2"/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 w:rsidRPr="00AE0352">
        <w:rPr>
          <w:b w:val="0"/>
          <w:i w:val="0"/>
          <w:szCs w:val="24"/>
        </w:rPr>
        <w:t xml:space="preserve">Objednatel se dále zavazuje poskytnout </w:t>
      </w:r>
      <w:r w:rsidR="00AE0352" w:rsidRPr="00AE0352">
        <w:rPr>
          <w:b w:val="0"/>
          <w:i w:val="0"/>
          <w:szCs w:val="24"/>
        </w:rPr>
        <w:t>Zhotoviteli</w:t>
      </w:r>
      <w:r w:rsidRPr="00AE0352">
        <w:rPr>
          <w:b w:val="0"/>
          <w:i w:val="0"/>
          <w:szCs w:val="24"/>
        </w:rPr>
        <w:t xml:space="preserve"> neprodleně v souladu s jeho požadavky a právními předpisy všechny potřebné doklady, písemnosti, informace a součinnost, nezbytné k řádnému splnění </w:t>
      </w:r>
      <w:r w:rsidR="0037796E" w:rsidRPr="00AE0352">
        <w:rPr>
          <w:b w:val="0"/>
          <w:i w:val="0"/>
          <w:szCs w:val="24"/>
        </w:rPr>
        <w:t xml:space="preserve">povinností dle </w:t>
      </w:r>
      <w:r w:rsidRPr="00AE0352">
        <w:rPr>
          <w:b w:val="0"/>
          <w:i w:val="0"/>
          <w:szCs w:val="24"/>
        </w:rPr>
        <w:t>této smlouvy</w:t>
      </w:r>
      <w:r w:rsidR="00AE0352">
        <w:rPr>
          <w:b w:val="0"/>
          <w:i w:val="0"/>
          <w:szCs w:val="24"/>
        </w:rPr>
        <w:t>.</w:t>
      </w:r>
    </w:p>
    <w:p w14:paraId="4BFD989A" w14:textId="74AE5C3E" w:rsidR="00AE0352" w:rsidRDefault="00AE0352" w:rsidP="002569B2">
      <w:pPr>
        <w:pStyle w:val="Nadpis2"/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bookmarkStart w:id="6" w:name="_Ref160856383"/>
      <w:r w:rsidRPr="00AE0352">
        <w:rPr>
          <w:b w:val="0"/>
          <w:i w:val="0"/>
          <w:szCs w:val="24"/>
        </w:rPr>
        <w:t>Při nedodržení termínu plnění uvedeného v</w:t>
      </w:r>
      <w:r w:rsidR="001E7923">
        <w:rPr>
          <w:b w:val="0"/>
          <w:i w:val="0"/>
          <w:szCs w:val="24"/>
        </w:rPr>
        <w:t xml:space="preserve"> bodě 2.1. </w:t>
      </w:r>
      <w:r w:rsidRPr="00AE0352">
        <w:rPr>
          <w:b w:val="0"/>
          <w:i w:val="0"/>
          <w:szCs w:val="24"/>
        </w:rPr>
        <w:t xml:space="preserve">této </w:t>
      </w:r>
      <w:r w:rsidR="00FE4749" w:rsidRPr="00AE0352">
        <w:rPr>
          <w:b w:val="0"/>
          <w:i w:val="0"/>
          <w:szCs w:val="24"/>
        </w:rPr>
        <w:t>smlouv</w:t>
      </w:r>
      <w:r w:rsidR="00FE4749">
        <w:rPr>
          <w:b w:val="0"/>
          <w:i w:val="0"/>
          <w:szCs w:val="24"/>
        </w:rPr>
        <w:t>y</w:t>
      </w:r>
      <w:r w:rsidR="00FE4749" w:rsidRPr="00AE0352">
        <w:rPr>
          <w:b w:val="0"/>
          <w:i w:val="0"/>
          <w:szCs w:val="24"/>
        </w:rPr>
        <w:t xml:space="preserve"> </w:t>
      </w:r>
      <w:r w:rsidRPr="00AE0352">
        <w:rPr>
          <w:b w:val="0"/>
          <w:i w:val="0"/>
          <w:szCs w:val="24"/>
        </w:rPr>
        <w:t>Zhotovitelem má Objednatel právo požadovat zaplacení a Zhotovitel povinnost zaplatit smluvní pokutu ve výši 0,0</w:t>
      </w:r>
      <w:r w:rsidR="00BA4D02">
        <w:rPr>
          <w:b w:val="0"/>
          <w:i w:val="0"/>
          <w:szCs w:val="24"/>
        </w:rPr>
        <w:t>5</w:t>
      </w:r>
      <w:r w:rsidRPr="00AE0352">
        <w:rPr>
          <w:b w:val="0"/>
          <w:i w:val="0"/>
          <w:szCs w:val="24"/>
        </w:rPr>
        <w:t xml:space="preserve"> % z příslušné části smluvní ceny díla za každý, byť započatý den prodlení.</w:t>
      </w:r>
      <w:bookmarkEnd w:id="6"/>
      <w:r w:rsidR="005056A1">
        <w:rPr>
          <w:b w:val="0"/>
          <w:i w:val="0"/>
          <w:szCs w:val="24"/>
        </w:rPr>
        <w:t xml:space="preserve"> </w:t>
      </w:r>
    </w:p>
    <w:p w14:paraId="386E27D5" w14:textId="086AE2DD" w:rsidR="00FE4749" w:rsidRPr="00972690" w:rsidRDefault="00FE4749" w:rsidP="00CE32FB">
      <w:pPr>
        <w:pStyle w:val="Nadpis2"/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Zhotovitel</w:t>
      </w:r>
      <w:r w:rsidRPr="00CE32FB">
        <w:rPr>
          <w:b w:val="0"/>
          <w:i w:val="0"/>
          <w:szCs w:val="24"/>
        </w:rPr>
        <w:t xml:space="preserve"> se zavazuje zaplatit Objednateli smluvní pokutu nejpozději do 30 dnů ode dne, kdy bude Objednatelem o vzniklém porušení a výši následné sankce prokazatelně informován.</w:t>
      </w:r>
    </w:p>
    <w:p w14:paraId="58F2B09E" w14:textId="295A7B82" w:rsidR="00FE4749" w:rsidRPr="00972690" w:rsidRDefault="00FE4749" w:rsidP="00CE32FB">
      <w:pPr>
        <w:pStyle w:val="Nadpis2"/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 w:rsidRPr="00CE32FB">
        <w:rPr>
          <w:b w:val="0"/>
          <w:i w:val="0"/>
          <w:szCs w:val="24"/>
        </w:rPr>
        <w:t xml:space="preserve">Objednatel si vyhrazuje právo na úhradu smluvní pokuty formou zápočtu ke kterékoliv splatné pohledávce </w:t>
      </w:r>
      <w:r w:rsidR="00B03BF6">
        <w:rPr>
          <w:b w:val="0"/>
          <w:i w:val="0"/>
          <w:szCs w:val="24"/>
        </w:rPr>
        <w:t xml:space="preserve">Zhotovitele </w:t>
      </w:r>
      <w:r w:rsidRPr="00CE32FB">
        <w:rPr>
          <w:b w:val="0"/>
          <w:i w:val="0"/>
          <w:szCs w:val="24"/>
        </w:rPr>
        <w:t>vůči Objednateli.</w:t>
      </w:r>
    </w:p>
    <w:p w14:paraId="3A75FC11" w14:textId="61568185" w:rsidR="00FE4749" w:rsidRDefault="00FE4749" w:rsidP="00CE32FB">
      <w:pPr>
        <w:pStyle w:val="Nadpis2"/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 w:rsidRPr="00CE32FB">
        <w:rPr>
          <w:b w:val="0"/>
          <w:i w:val="0"/>
          <w:szCs w:val="24"/>
        </w:rPr>
        <w:t>Zaplacením smluvní pokuty není dotčeno ani omezeno právo na náhradu škody či újmy, a to i ve výši přesahující smluvní pokutu.</w:t>
      </w:r>
    </w:p>
    <w:p w14:paraId="4EB3C586" w14:textId="77777777" w:rsidR="00FB73CD" w:rsidRPr="00FB73CD" w:rsidRDefault="00FB73CD" w:rsidP="00FB73CD"/>
    <w:p w14:paraId="2462A09F" w14:textId="77777777" w:rsidR="004774CF" w:rsidRPr="00C64DE3" w:rsidRDefault="004774CF" w:rsidP="004774CF">
      <w:pPr>
        <w:pStyle w:val="Nadpis1"/>
        <w:keepLines/>
        <w:tabs>
          <w:tab w:val="num" w:pos="465"/>
          <w:tab w:val="num" w:pos="567"/>
        </w:tabs>
        <w:suppressAutoHyphens w:val="0"/>
        <w:overflowPunct/>
        <w:autoSpaceDE/>
        <w:spacing w:before="360" w:after="0"/>
        <w:ind w:left="465" w:hanging="465"/>
        <w:jc w:val="center"/>
        <w:textAlignment w:val="auto"/>
        <w:rPr>
          <w:sz w:val="24"/>
          <w:szCs w:val="24"/>
        </w:rPr>
      </w:pPr>
      <w:r w:rsidRPr="00C64DE3">
        <w:rPr>
          <w:sz w:val="24"/>
          <w:szCs w:val="24"/>
        </w:rPr>
        <w:t>Závěrečná ustanovení</w:t>
      </w:r>
    </w:p>
    <w:p w14:paraId="33D85C8E" w14:textId="65029970" w:rsidR="004774CF" w:rsidRPr="00AB190D" w:rsidRDefault="004774CF" w:rsidP="00AE0352">
      <w:pPr>
        <w:pStyle w:val="Nadpis2"/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 w:rsidRPr="00AB190D">
        <w:rPr>
          <w:b w:val="0"/>
          <w:i w:val="0"/>
          <w:szCs w:val="24"/>
        </w:rPr>
        <w:t>Smlouva nabývá platnosti dnem podpisu</w:t>
      </w:r>
      <w:r w:rsidR="00677FD6" w:rsidRPr="00AB190D">
        <w:rPr>
          <w:b w:val="0"/>
          <w:i w:val="0"/>
          <w:szCs w:val="24"/>
        </w:rPr>
        <w:t xml:space="preserve"> a účinnosti dne</w:t>
      </w:r>
      <w:r w:rsidR="002A01A0">
        <w:rPr>
          <w:b w:val="0"/>
          <w:i w:val="0"/>
          <w:szCs w:val="24"/>
        </w:rPr>
        <w:t>m</w:t>
      </w:r>
      <w:r w:rsidR="00677FD6" w:rsidRPr="00AB190D">
        <w:rPr>
          <w:b w:val="0"/>
          <w:i w:val="0"/>
          <w:szCs w:val="24"/>
        </w:rPr>
        <w:t xml:space="preserve"> </w:t>
      </w:r>
      <w:r w:rsidR="004C2029">
        <w:rPr>
          <w:b w:val="0"/>
          <w:i w:val="0"/>
          <w:szCs w:val="24"/>
        </w:rPr>
        <w:t xml:space="preserve">1. 1. 2020 </w:t>
      </w:r>
      <w:r w:rsidRPr="00C64DE3">
        <w:rPr>
          <w:b w:val="0"/>
          <w:i w:val="0"/>
          <w:szCs w:val="24"/>
        </w:rPr>
        <w:t xml:space="preserve">a je vyhotovena ve </w:t>
      </w:r>
      <w:r w:rsidR="00AE0352">
        <w:rPr>
          <w:b w:val="0"/>
          <w:i w:val="0"/>
          <w:szCs w:val="24"/>
        </w:rPr>
        <w:t>dvou</w:t>
      </w:r>
      <w:r w:rsidRPr="00C64DE3">
        <w:rPr>
          <w:b w:val="0"/>
          <w:i w:val="0"/>
          <w:szCs w:val="24"/>
        </w:rPr>
        <w:t xml:space="preserve"> exemplářích, z nichž </w:t>
      </w:r>
      <w:r w:rsidR="00A85E5B" w:rsidRPr="00C64DE3">
        <w:rPr>
          <w:b w:val="0"/>
          <w:i w:val="0"/>
          <w:szCs w:val="24"/>
        </w:rPr>
        <w:t>Objednatel</w:t>
      </w:r>
      <w:r w:rsidR="00AC1DD4">
        <w:rPr>
          <w:b w:val="0"/>
          <w:i w:val="0"/>
          <w:szCs w:val="24"/>
        </w:rPr>
        <w:t xml:space="preserve"> a</w:t>
      </w:r>
      <w:r w:rsidRPr="00600B13">
        <w:rPr>
          <w:b w:val="0"/>
          <w:i w:val="0"/>
          <w:szCs w:val="24"/>
        </w:rPr>
        <w:t xml:space="preserve"> </w:t>
      </w:r>
      <w:r w:rsidR="00E47030">
        <w:rPr>
          <w:b w:val="0"/>
          <w:i w:val="0"/>
          <w:szCs w:val="24"/>
        </w:rPr>
        <w:t>Zhotovitel</w:t>
      </w:r>
      <w:r w:rsidRPr="00AB190D">
        <w:rPr>
          <w:b w:val="0"/>
          <w:i w:val="0"/>
          <w:szCs w:val="24"/>
        </w:rPr>
        <w:t xml:space="preserve"> obdrží </w:t>
      </w:r>
      <w:r w:rsidR="00AE0352">
        <w:rPr>
          <w:b w:val="0"/>
          <w:i w:val="0"/>
          <w:szCs w:val="24"/>
        </w:rPr>
        <w:t>jeden</w:t>
      </w:r>
      <w:r w:rsidRPr="00AB190D">
        <w:rPr>
          <w:b w:val="0"/>
          <w:i w:val="0"/>
          <w:szCs w:val="24"/>
        </w:rPr>
        <w:t>.</w:t>
      </w:r>
    </w:p>
    <w:p w14:paraId="138BAD07" w14:textId="77777777" w:rsidR="00AE0352" w:rsidRPr="00AE0352" w:rsidRDefault="00AE0352" w:rsidP="00AE0352">
      <w:pPr>
        <w:pStyle w:val="Nadpis2"/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 w:rsidRPr="00AE0352">
        <w:rPr>
          <w:b w:val="0"/>
          <w:i w:val="0"/>
          <w:szCs w:val="24"/>
        </w:rPr>
        <w:t>Tuto Smlouvu lze měnit a doplňovat pouze písemnou formou a v pořadí číslovanými dodatky, které se stanou nedílnou součástí této Smlouvy, pokud není v této Smlouvě uvedeno jinak.</w:t>
      </w:r>
    </w:p>
    <w:p w14:paraId="7079ADD9" w14:textId="77777777" w:rsidR="00AE0352" w:rsidRPr="00AE0352" w:rsidRDefault="00AE0352" w:rsidP="00AE0352">
      <w:pPr>
        <w:pStyle w:val="Nadpis2"/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 w:rsidRPr="00AE0352">
        <w:rPr>
          <w:b w:val="0"/>
          <w:i w:val="0"/>
          <w:szCs w:val="24"/>
        </w:rPr>
        <w:t>Jestliže jakákoliv ustanovení této Smlouvy se stanou neplatnými, nebude tímto ovlivněna platnost zbývajících ustanovení této Smlouvy. Smluvní strany se v takovém případě zavazují nahradit toto neplatné či nevymahatelné ustanovení sjednáním ustanovení platného a vymahatelného, které bude mít do nejvyšší možné míry stejný a právními předpisy přípustný význam a účinek, jako mělo ustanovení, jež má být nahrazeno.</w:t>
      </w:r>
    </w:p>
    <w:p w14:paraId="070F428A" w14:textId="73F0A082" w:rsidR="00AE0352" w:rsidRPr="00AE0352" w:rsidRDefault="00AE0352" w:rsidP="00AE0352">
      <w:pPr>
        <w:pStyle w:val="Nadpis2"/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 w:rsidRPr="00AE0352">
        <w:rPr>
          <w:b w:val="0"/>
          <w:i w:val="0"/>
          <w:szCs w:val="24"/>
        </w:rPr>
        <w:t xml:space="preserve">Pokud nebylo v této Smlouvě ujednáno jinak, řídí se právní poměry z ní vyplývající a vznikající </w:t>
      </w:r>
      <w:r w:rsidR="00B8076D">
        <w:rPr>
          <w:b w:val="0"/>
          <w:i w:val="0"/>
          <w:szCs w:val="24"/>
        </w:rPr>
        <w:t>o</w:t>
      </w:r>
      <w:r w:rsidR="00BA4D02">
        <w:rPr>
          <w:b w:val="0"/>
          <w:i w:val="0"/>
          <w:szCs w:val="24"/>
        </w:rPr>
        <w:t>bčanským</w:t>
      </w:r>
      <w:r w:rsidRPr="00AE0352">
        <w:rPr>
          <w:b w:val="0"/>
          <w:i w:val="0"/>
          <w:szCs w:val="24"/>
        </w:rPr>
        <w:t xml:space="preserve"> zákoníkem.</w:t>
      </w:r>
    </w:p>
    <w:p w14:paraId="78173910" w14:textId="52CE66B7" w:rsidR="00AE0352" w:rsidRPr="00AE0352" w:rsidRDefault="00AE0352" w:rsidP="00AE0352">
      <w:pPr>
        <w:pStyle w:val="Nadpis2"/>
        <w:suppressAutoHyphens w:val="0"/>
        <w:overflowPunct/>
        <w:autoSpaceDE/>
        <w:spacing w:before="120" w:after="0"/>
        <w:ind w:left="567" w:hanging="567"/>
        <w:jc w:val="both"/>
        <w:textAlignment w:val="auto"/>
        <w:rPr>
          <w:b w:val="0"/>
          <w:i w:val="0"/>
          <w:szCs w:val="24"/>
        </w:rPr>
      </w:pPr>
      <w:r w:rsidRPr="00AE0352">
        <w:rPr>
          <w:b w:val="0"/>
          <w:i w:val="0"/>
          <w:szCs w:val="24"/>
        </w:rPr>
        <w:t>Případné spory plynoucí z této Smlouvy a jejího plnění budou přednostně řešeny dohodou stran. Nedojde-li k dohodě, budou spory řešeny příslušným obecným soudem v ČR podle českého práva. Jednacím jazykem případného soudního sporu bude čeština.</w:t>
      </w:r>
    </w:p>
    <w:p w14:paraId="0B4E72D7" w14:textId="669A9B93" w:rsidR="00936BC7" w:rsidRDefault="00E60F16" w:rsidP="00AE0352">
      <w:pPr>
        <w:pStyle w:val="Nadpis2"/>
        <w:suppressAutoHyphens w:val="0"/>
        <w:overflowPunct/>
        <w:autoSpaceDE/>
        <w:spacing w:before="120"/>
        <w:ind w:left="567" w:hanging="567"/>
        <w:jc w:val="both"/>
        <w:textAlignment w:val="auto"/>
        <w:rPr>
          <w:b w:val="0"/>
          <w:i w:val="0"/>
          <w:szCs w:val="24"/>
        </w:rPr>
      </w:pPr>
      <w:r w:rsidRPr="00E60F16">
        <w:rPr>
          <w:b w:val="0"/>
          <w:i w:val="0"/>
          <w:szCs w:val="24"/>
        </w:rPr>
        <w:t xml:space="preserve">Smluvní strany berou na vědomí, že na tuto smlouvu dopadá povinnost uveřejnění v registru smluv ve smyslu zákona č. 340/2015 Sb., o zvláštních </w:t>
      </w:r>
      <w:r w:rsidRPr="00E60F16">
        <w:rPr>
          <w:b w:val="0"/>
          <w:i w:val="0"/>
          <w:szCs w:val="24"/>
        </w:rPr>
        <w:lastRenderedPageBreak/>
        <w:t xml:space="preserve">podmínkách účinnosti některých smluv, uveřejňování těchto smluv a o registru smluv (zákon o registru smluv), ve znění pozdějších </w:t>
      </w:r>
      <w:r w:rsidR="00F42AA9">
        <w:rPr>
          <w:b w:val="0"/>
          <w:i w:val="0"/>
          <w:szCs w:val="24"/>
        </w:rPr>
        <w:t xml:space="preserve">předpisů. </w:t>
      </w:r>
    </w:p>
    <w:p w14:paraId="46FEC62D" w14:textId="77777777" w:rsidR="004771C4" w:rsidRDefault="004771C4" w:rsidP="004771C4"/>
    <w:p w14:paraId="1030A653" w14:textId="7E92637E" w:rsidR="00F42AA9" w:rsidRDefault="004771C4" w:rsidP="004771C4">
      <w:pPr>
        <w:ind w:left="567" w:hanging="567"/>
        <w:jc w:val="both"/>
        <w:rPr>
          <w:rFonts w:ascii="Arial" w:hAnsi="Arial" w:cs="Arial"/>
        </w:rPr>
      </w:pPr>
      <w:r w:rsidRPr="004771C4">
        <w:rPr>
          <w:rFonts w:ascii="Arial" w:hAnsi="Arial" w:cs="Arial"/>
        </w:rPr>
        <w:t>6.7</w:t>
      </w:r>
      <w:r>
        <w:t xml:space="preserve">   </w:t>
      </w:r>
      <w:r w:rsidRPr="004771C4">
        <w:rPr>
          <w:rFonts w:ascii="Arial" w:hAnsi="Arial" w:cs="Arial"/>
        </w:rPr>
        <w:t xml:space="preserve">Smluvní </w:t>
      </w:r>
      <w:bookmarkStart w:id="7" w:name="_GoBack"/>
      <w:bookmarkEnd w:id="7"/>
      <w:r w:rsidRPr="004771C4">
        <w:rPr>
          <w:rFonts w:ascii="Arial" w:hAnsi="Arial" w:cs="Arial"/>
        </w:rPr>
        <w:t>strany</w:t>
      </w:r>
      <w:r w:rsidR="00AE0352" w:rsidRPr="004771C4">
        <w:rPr>
          <w:rFonts w:ascii="Arial" w:hAnsi="Arial" w:cs="Arial"/>
        </w:rPr>
        <w:t xml:space="preserve"> se zavazují, že před případným uveřejněním této smlouvy dle</w:t>
      </w:r>
      <w:r>
        <w:rPr>
          <w:rFonts w:ascii="Arial" w:hAnsi="Arial" w:cs="Arial"/>
        </w:rPr>
        <w:t xml:space="preserve"> příslušných ustanovení zákona o registru smluv, budou kontaktovat druhou ze smluvních stran za účelem zajištění ochrany informací, které jsou z povinnosti uveřejnění prostřednictvím registru smluv vyjmuty.</w:t>
      </w:r>
      <w:r w:rsidR="00F42AA9">
        <w:rPr>
          <w:rFonts w:ascii="Arial" w:hAnsi="Arial" w:cs="Arial"/>
        </w:rPr>
        <w:t xml:space="preserve"> </w:t>
      </w:r>
    </w:p>
    <w:p w14:paraId="294D1E42" w14:textId="77777777" w:rsidR="00F42AA9" w:rsidRDefault="00F42AA9" w:rsidP="004771C4">
      <w:pPr>
        <w:jc w:val="both"/>
        <w:rPr>
          <w:rFonts w:ascii="Arial" w:hAnsi="Arial" w:cs="Arial"/>
        </w:rPr>
      </w:pPr>
    </w:p>
    <w:p w14:paraId="7681C152" w14:textId="76C2B706" w:rsidR="004A7491" w:rsidRPr="00F42AA9" w:rsidRDefault="00F42AA9" w:rsidP="004771C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F42AA9">
        <w:rPr>
          <w:rFonts w:ascii="Arial" w:hAnsi="Arial" w:cs="Arial"/>
        </w:rPr>
        <w:t xml:space="preserve">8 </w:t>
      </w:r>
      <w:r w:rsidR="004771C4">
        <w:rPr>
          <w:rFonts w:ascii="Arial" w:hAnsi="Arial" w:cs="Arial"/>
        </w:rPr>
        <w:t xml:space="preserve"> </w:t>
      </w:r>
      <w:r w:rsidRPr="00F42AA9">
        <w:rPr>
          <w:rFonts w:ascii="Arial" w:hAnsi="Arial" w:cs="Arial"/>
        </w:rPr>
        <w:t>Smluvní</w:t>
      </w:r>
      <w:r w:rsidRPr="00F42AA9">
        <w:rPr>
          <w:rFonts w:ascii="Arial" w:hAnsi="Arial" w:cs="Arial"/>
          <w:b/>
          <w:i/>
        </w:rPr>
        <w:t xml:space="preserve"> </w:t>
      </w:r>
      <w:r w:rsidR="004A7491" w:rsidRPr="00F42AA9">
        <w:rPr>
          <w:rFonts w:ascii="Arial" w:hAnsi="Arial" w:cs="Arial"/>
        </w:rPr>
        <w:t>strany prohlašují, že souhlasí s obsahem této Smlouvy,</w:t>
      </w:r>
      <w:r w:rsidR="004771C4">
        <w:rPr>
          <w:rFonts w:ascii="Arial" w:hAnsi="Arial" w:cs="Arial"/>
        </w:rPr>
        <w:t xml:space="preserve"> která byla sepsána na základě jejich svobodné vůle.</w:t>
      </w:r>
    </w:p>
    <w:p w14:paraId="0E637394" w14:textId="77777777" w:rsidR="004774CF" w:rsidRPr="00AE0352" w:rsidRDefault="004774CF" w:rsidP="004771C4">
      <w:pPr>
        <w:pStyle w:val="Nadpis2"/>
        <w:numPr>
          <w:ilvl w:val="0"/>
          <w:numId w:val="0"/>
        </w:numPr>
        <w:suppressAutoHyphens w:val="0"/>
        <w:overflowPunct/>
        <w:autoSpaceDE/>
        <w:spacing w:before="120"/>
        <w:jc w:val="both"/>
        <w:textAlignment w:val="auto"/>
        <w:rPr>
          <w:b w:val="0"/>
          <w:i w:val="0"/>
          <w:szCs w:val="24"/>
        </w:rPr>
      </w:pPr>
    </w:p>
    <w:p w14:paraId="6488F887" w14:textId="77777777" w:rsidR="00F42AA9" w:rsidRDefault="004774CF" w:rsidP="00AE0352">
      <w:pPr>
        <w:pStyle w:val="Nadpis2"/>
        <w:numPr>
          <w:ilvl w:val="0"/>
          <w:numId w:val="0"/>
        </w:numPr>
        <w:suppressAutoHyphens w:val="0"/>
        <w:overflowPunct/>
        <w:autoSpaceDE/>
        <w:spacing w:before="120"/>
        <w:jc w:val="both"/>
        <w:textAlignment w:val="auto"/>
        <w:rPr>
          <w:b w:val="0"/>
          <w:i w:val="0"/>
          <w:szCs w:val="24"/>
        </w:rPr>
      </w:pPr>
      <w:r w:rsidRPr="00AE0352">
        <w:rPr>
          <w:b w:val="0"/>
          <w:i w:val="0"/>
          <w:szCs w:val="24"/>
        </w:rPr>
        <w:t>Přílohy:</w:t>
      </w:r>
    </w:p>
    <w:p w14:paraId="29D65C2E" w14:textId="75B32F80" w:rsidR="004774CF" w:rsidRPr="00AE0352" w:rsidRDefault="00E41AE5" w:rsidP="00AE0352">
      <w:pPr>
        <w:pStyle w:val="Nadpis2"/>
        <w:numPr>
          <w:ilvl w:val="0"/>
          <w:numId w:val="0"/>
        </w:numPr>
        <w:suppressAutoHyphens w:val="0"/>
        <w:overflowPunct/>
        <w:autoSpaceDE/>
        <w:spacing w:before="120"/>
        <w:jc w:val="both"/>
        <w:textAlignment w:val="auto"/>
        <w:rPr>
          <w:b w:val="0"/>
          <w:i w:val="0"/>
          <w:szCs w:val="24"/>
        </w:rPr>
      </w:pPr>
      <w:r w:rsidRPr="00AE0352">
        <w:rPr>
          <w:b w:val="0"/>
          <w:i w:val="0"/>
          <w:szCs w:val="24"/>
        </w:rPr>
        <w:t>Příloha č. 1</w:t>
      </w:r>
      <w:r w:rsidR="00AE0352">
        <w:rPr>
          <w:b w:val="0"/>
          <w:i w:val="0"/>
          <w:szCs w:val="24"/>
        </w:rPr>
        <w:t xml:space="preserve"> </w:t>
      </w:r>
      <w:r w:rsidR="00340809">
        <w:rPr>
          <w:b w:val="0"/>
          <w:i w:val="0"/>
          <w:szCs w:val="24"/>
        </w:rPr>
        <w:t>–</w:t>
      </w:r>
      <w:r w:rsidR="00AE0352">
        <w:rPr>
          <w:b w:val="0"/>
          <w:i w:val="0"/>
          <w:szCs w:val="24"/>
        </w:rPr>
        <w:t xml:space="preserve"> </w:t>
      </w:r>
      <w:r w:rsidR="00340809">
        <w:rPr>
          <w:b w:val="0"/>
          <w:i w:val="0"/>
          <w:szCs w:val="24"/>
        </w:rPr>
        <w:t>Nabídka č. 720</w:t>
      </w:r>
      <w:r w:rsidR="00C262DD">
        <w:rPr>
          <w:b w:val="0"/>
          <w:i w:val="0"/>
          <w:szCs w:val="24"/>
        </w:rPr>
        <w:t> </w:t>
      </w:r>
      <w:r w:rsidR="00340809">
        <w:rPr>
          <w:b w:val="0"/>
          <w:i w:val="0"/>
          <w:szCs w:val="24"/>
        </w:rPr>
        <w:t>190</w:t>
      </w:r>
      <w:r w:rsidR="00C262DD">
        <w:rPr>
          <w:b w:val="0"/>
          <w:i w:val="0"/>
          <w:szCs w:val="24"/>
        </w:rPr>
        <w:t xml:space="preserve"> 723</w:t>
      </w:r>
    </w:p>
    <w:p w14:paraId="06A7C432" w14:textId="77777777" w:rsidR="008A0B98" w:rsidRPr="00AE0352" w:rsidRDefault="008A0B98" w:rsidP="00AE0352">
      <w:pPr>
        <w:pStyle w:val="Nadpis2"/>
        <w:numPr>
          <w:ilvl w:val="0"/>
          <w:numId w:val="0"/>
        </w:numPr>
        <w:suppressAutoHyphens w:val="0"/>
        <w:overflowPunct/>
        <w:autoSpaceDE/>
        <w:spacing w:before="120"/>
        <w:jc w:val="both"/>
        <w:textAlignment w:val="auto"/>
        <w:rPr>
          <w:b w:val="0"/>
          <w:i w:val="0"/>
          <w:szCs w:val="24"/>
        </w:rPr>
      </w:pPr>
    </w:p>
    <w:p w14:paraId="441F5FE0" w14:textId="288AF3BD" w:rsidR="004774CF" w:rsidRDefault="008A0B98" w:rsidP="00677FD6">
      <w:pPr>
        <w:pStyle w:val="Textkomente"/>
        <w:suppressAutoHyphens w:val="0"/>
        <w:spacing w:before="120" w:after="20" w:line="260" w:lineRule="atLeast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AB190D">
        <w:rPr>
          <w:rFonts w:ascii="Arial" w:hAnsi="Arial" w:cs="Arial"/>
          <w:b/>
          <w:color w:val="000000"/>
          <w:sz w:val="24"/>
          <w:szCs w:val="24"/>
        </w:rPr>
        <w:t>Ob</w:t>
      </w:r>
      <w:r w:rsidR="004B577F" w:rsidRPr="00AB190D">
        <w:rPr>
          <w:rFonts w:ascii="Arial" w:hAnsi="Arial" w:cs="Arial"/>
          <w:b/>
          <w:color w:val="000000"/>
          <w:sz w:val="24"/>
          <w:szCs w:val="24"/>
        </w:rPr>
        <w:t>jednatel</w:t>
      </w:r>
      <w:r w:rsidR="004774CF" w:rsidRPr="00AB190D">
        <w:rPr>
          <w:rFonts w:ascii="Arial" w:hAnsi="Arial" w:cs="Arial"/>
          <w:b/>
          <w:color w:val="000000"/>
          <w:sz w:val="24"/>
          <w:szCs w:val="24"/>
        </w:rPr>
        <w:tab/>
      </w:r>
      <w:r w:rsidR="004774CF" w:rsidRPr="00AB190D">
        <w:rPr>
          <w:rFonts w:ascii="Arial" w:hAnsi="Arial" w:cs="Arial"/>
          <w:b/>
          <w:color w:val="000000"/>
          <w:sz w:val="24"/>
          <w:szCs w:val="24"/>
        </w:rPr>
        <w:tab/>
      </w:r>
      <w:r w:rsidR="004774CF" w:rsidRPr="00AB190D">
        <w:rPr>
          <w:rFonts w:ascii="Arial" w:hAnsi="Arial" w:cs="Arial"/>
          <w:b/>
          <w:color w:val="000000"/>
          <w:sz w:val="24"/>
          <w:szCs w:val="24"/>
        </w:rPr>
        <w:tab/>
      </w:r>
      <w:r w:rsidR="004774CF" w:rsidRPr="00AB190D">
        <w:rPr>
          <w:rFonts w:ascii="Arial" w:hAnsi="Arial" w:cs="Arial"/>
          <w:b/>
          <w:color w:val="000000"/>
          <w:sz w:val="24"/>
          <w:szCs w:val="24"/>
        </w:rPr>
        <w:tab/>
      </w:r>
      <w:r w:rsidR="004774CF" w:rsidRPr="00AB190D">
        <w:rPr>
          <w:rFonts w:ascii="Arial" w:hAnsi="Arial" w:cs="Arial"/>
          <w:b/>
          <w:color w:val="000000"/>
          <w:sz w:val="24"/>
          <w:szCs w:val="24"/>
        </w:rPr>
        <w:tab/>
      </w:r>
      <w:r w:rsidR="004774CF" w:rsidRPr="00AB190D">
        <w:rPr>
          <w:rFonts w:ascii="Arial" w:hAnsi="Arial" w:cs="Arial"/>
          <w:b/>
          <w:color w:val="000000"/>
          <w:sz w:val="24"/>
          <w:szCs w:val="24"/>
        </w:rPr>
        <w:tab/>
      </w:r>
      <w:r w:rsidR="004771C4"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r w:rsidR="00AE0352">
        <w:rPr>
          <w:rFonts w:ascii="Arial" w:hAnsi="Arial" w:cs="Arial"/>
          <w:b/>
          <w:color w:val="000000"/>
          <w:sz w:val="24"/>
          <w:szCs w:val="24"/>
        </w:rPr>
        <w:t>Zhotovitel</w:t>
      </w:r>
    </w:p>
    <w:p w14:paraId="4C743F66" w14:textId="77777777" w:rsidR="0009291E" w:rsidRPr="00AB190D" w:rsidRDefault="0009291E" w:rsidP="00677FD6">
      <w:pPr>
        <w:pStyle w:val="Textkomente"/>
        <w:suppressAutoHyphens w:val="0"/>
        <w:spacing w:before="120" w:after="20" w:line="260" w:lineRule="atLeast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14:paraId="02ADFDCE" w14:textId="4DB12529" w:rsidR="004774CF" w:rsidRPr="00AB190D" w:rsidRDefault="00677FD6" w:rsidP="004774CF">
      <w:pPr>
        <w:spacing w:before="120" w:line="260" w:lineRule="atLeast"/>
        <w:rPr>
          <w:rFonts w:ascii="Arial" w:hAnsi="Arial" w:cs="Arial"/>
          <w:color w:val="000000"/>
        </w:rPr>
      </w:pPr>
      <w:r w:rsidRPr="00AB190D">
        <w:rPr>
          <w:rFonts w:ascii="Arial" w:hAnsi="Arial" w:cs="Arial"/>
          <w:color w:val="000000"/>
        </w:rPr>
        <w:t>V</w:t>
      </w:r>
      <w:r w:rsidR="00B03BF6">
        <w:rPr>
          <w:rFonts w:ascii="Arial" w:hAnsi="Arial" w:cs="Arial"/>
          <w:color w:val="000000"/>
        </w:rPr>
        <w:t xml:space="preserve"> </w:t>
      </w:r>
      <w:r w:rsidR="00340809">
        <w:rPr>
          <w:rFonts w:ascii="Arial" w:hAnsi="Arial" w:cs="Arial"/>
          <w:color w:val="000000"/>
        </w:rPr>
        <w:t>Duchcově</w:t>
      </w:r>
      <w:r w:rsidR="002A01A0" w:rsidRPr="00AB190D">
        <w:rPr>
          <w:rFonts w:ascii="Arial" w:hAnsi="Arial" w:cs="Arial"/>
          <w:color w:val="000000"/>
        </w:rPr>
        <w:t xml:space="preserve"> </w:t>
      </w:r>
      <w:r w:rsidRPr="00AB190D">
        <w:rPr>
          <w:rFonts w:ascii="Arial" w:hAnsi="Arial" w:cs="Arial"/>
          <w:color w:val="000000"/>
        </w:rPr>
        <w:t>dne</w:t>
      </w:r>
      <w:r w:rsidR="00F42AA9">
        <w:rPr>
          <w:rFonts w:ascii="Arial" w:hAnsi="Arial" w:cs="Arial"/>
          <w:color w:val="000000"/>
        </w:rPr>
        <w:t xml:space="preserve"> 9. 12. 2019</w:t>
      </w:r>
      <w:r w:rsidR="004774CF" w:rsidRPr="00AB190D">
        <w:rPr>
          <w:rFonts w:ascii="Arial" w:hAnsi="Arial" w:cs="Arial"/>
          <w:color w:val="000000"/>
        </w:rPr>
        <w:tab/>
      </w:r>
      <w:r w:rsidR="004774CF" w:rsidRPr="00AB190D">
        <w:rPr>
          <w:rFonts w:ascii="Arial" w:hAnsi="Arial" w:cs="Arial"/>
          <w:color w:val="000000"/>
        </w:rPr>
        <w:tab/>
      </w:r>
      <w:r w:rsidR="00B03BF6">
        <w:rPr>
          <w:rFonts w:ascii="Arial" w:hAnsi="Arial" w:cs="Arial"/>
          <w:color w:val="000000"/>
        </w:rPr>
        <w:tab/>
      </w:r>
      <w:r w:rsidR="00B03BF6">
        <w:rPr>
          <w:rFonts w:ascii="Arial" w:hAnsi="Arial" w:cs="Arial"/>
          <w:color w:val="000000"/>
        </w:rPr>
        <w:tab/>
      </w:r>
      <w:r w:rsidRPr="00AB190D">
        <w:rPr>
          <w:rFonts w:ascii="Arial" w:hAnsi="Arial" w:cs="Arial"/>
          <w:color w:val="000000"/>
        </w:rPr>
        <w:t>V</w:t>
      </w:r>
      <w:r w:rsidR="004B577F" w:rsidRPr="00AB190D">
        <w:rPr>
          <w:rFonts w:ascii="Arial" w:hAnsi="Arial" w:cs="Arial"/>
          <w:color w:val="000000"/>
        </w:rPr>
        <w:t> Ústí nad Labem</w:t>
      </w:r>
      <w:r w:rsidR="004774CF" w:rsidRPr="00AB190D">
        <w:rPr>
          <w:rFonts w:ascii="Arial" w:hAnsi="Arial" w:cs="Arial"/>
          <w:color w:val="000000"/>
        </w:rPr>
        <w:t xml:space="preserve"> dne </w:t>
      </w:r>
      <w:r w:rsidRPr="00AB190D">
        <w:rPr>
          <w:rFonts w:ascii="Arial" w:hAnsi="Arial" w:cs="Arial"/>
          <w:color w:val="000000"/>
        </w:rPr>
        <w:t>………..</w:t>
      </w:r>
    </w:p>
    <w:p w14:paraId="67EE6AC0" w14:textId="77777777" w:rsidR="004774CF" w:rsidRPr="00AB190D" w:rsidRDefault="004774CF" w:rsidP="004774CF">
      <w:pPr>
        <w:spacing w:before="120" w:line="260" w:lineRule="atLeast"/>
        <w:rPr>
          <w:rFonts w:ascii="Arial" w:hAnsi="Arial" w:cs="Arial"/>
          <w:color w:val="000000"/>
        </w:rPr>
      </w:pPr>
    </w:p>
    <w:p w14:paraId="40823A51" w14:textId="77777777" w:rsidR="004774CF" w:rsidRPr="00AB190D" w:rsidRDefault="004774CF" w:rsidP="004774CF">
      <w:pPr>
        <w:spacing w:line="260" w:lineRule="atLeast"/>
        <w:rPr>
          <w:rFonts w:ascii="Arial" w:hAnsi="Arial" w:cs="Arial"/>
          <w:color w:val="000000"/>
        </w:rPr>
      </w:pPr>
    </w:p>
    <w:p w14:paraId="3BAD5FA6" w14:textId="09E84786" w:rsidR="00677FD6" w:rsidRPr="00AB190D" w:rsidRDefault="004774CF" w:rsidP="00EA446F">
      <w:pPr>
        <w:spacing w:line="260" w:lineRule="atLeast"/>
        <w:rPr>
          <w:rFonts w:cs="Arial"/>
          <w:highlight w:val="yellow"/>
        </w:rPr>
      </w:pPr>
      <w:r w:rsidRPr="00AB190D">
        <w:rPr>
          <w:rFonts w:ascii="Arial" w:hAnsi="Arial" w:cs="Arial"/>
          <w:color w:val="000000"/>
        </w:rPr>
        <w:t xml:space="preserve"> </w:t>
      </w:r>
    </w:p>
    <w:p w14:paraId="053B3AE6" w14:textId="77777777" w:rsidR="00677FD6" w:rsidRPr="00AB190D" w:rsidRDefault="00677FD6" w:rsidP="00677FD6">
      <w:pPr>
        <w:pStyle w:val="Odstavec1"/>
        <w:widowControl w:val="0"/>
        <w:numPr>
          <w:ilvl w:val="0"/>
          <w:numId w:val="0"/>
        </w:numPr>
        <w:tabs>
          <w:tab w:val="left" w:pos="4111"/>
        </w:tabs>
        <w:spacing w:before="0" w:after="60"/>
        <w:jc w:val="left"/>
        <w:rPr>
          <w:rFonts w:cs="Arial"/>
          <w:sz w:val="24"/>
          <w:szCs w:val="24"/>
          <w:highlight w:val="yellow"/>
        </w:rPr>
      </w:pPr>
    </w:p>
    <w:p w14:paraId="4C4F49FE" w14:textId="68AA089A" w:rsidR="00677FD6" w:rsidRPr="00B03BF6" w:rsidRDefault="00960899" w:rsidP="00677FD6">
      <w:pPr>
        <w:pStyle w:val="Odstavec1"/>
        <w:widowControl w:val="0"/>
        <w:numPr>
          <w:ilvl w:val="0"/>
          <w:numId w:val="0"/>
        </w:numPr>
        <w:tabs>
          <w:tab w:val="left" w:pos="4111"/>
        </w:tabs>
        <w:spacing w:before="0" w:after="60"/>
        <w:jc w:val="left"/>
        <w:rPr>
          <w:rFonts w:cs="Arial"/>
          <w:sz w:val="24"/>
          <w:szCs w:val="24"/>
        </w:rPr>
      </w:pPr>
      <w:r w:rsidRPr="00B03BF6">
        <w:rPr>
          <w:rFonts w:cs="Arial"/>
          <w:sz w:val="24"/>
          <w:szCs w:val="24"/>
        </w:rPr>
        <w:t>……………………………………</w:t>
      </w:r>
      <w:r w:rsidRPr="00B03BF6">
        <w:rPr>
          <w:rFonts w:cs="Arial"/>
          <w:sz w:val="24"/>
          <w:szCs w:val="24"/>
        </w:rPr>
        <w:tab/>
      </w:r>
      <w:r w:rsidRPr="00B03BF6">
        <w:rPr>
          <w:rFonts w:cs="Arial"/>
          <w:sz w:val="24"/>
          <w:szCs w:val="24"/>
        </w:rPr>
        <w:tab/>
      </w:r>
      <w:r w:rsidR="00340809">
        <w:rPr>
          <w:rFonts w:cs="Arial"/>
          <w:sz w:val="24"/>
          <w:szCs w:val="24"/>
        </w:rPr>
        <w:tab/>
      </w:r>
      <w:r w:rsidR="00B03BF6" w:rsidRPr="00B03BF6">
        <w:rPr>
          <w:rFonts w:cs="Arial"/>
          <w:sz w:val="24"/>
          <w:szCs w:val="24"/>
        </w:rPr>
        <w:tab/>
        <w:t>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816"/>
      </w:tblGrid>
      <w:tr w:rsidR="00677FD6" w:rsidRPr="00B03BF6" w14:paraId="2391DFD6" w14:textId="77777777" w:rsidTr="00BD10A2">
        <w:tc>
          <w:tcPr>
            <w:tcW w:w="4111" w:type="dxa"/>
            <w:shd w:val="clear" w:color="auto" w:fill="auto"/>
          </w:tcPr>
          <w:p w14:paraId="18D67735" w14:textId="3D135667" w:rsidR="00677FD6" w:rsidRPr="00CE32FB" w:rsidRDefault="004771C4">
            <w:pPr>
              <w:pStyle w:val="Odstavec1"/>
              <w:widowControl w:val="0"/>
              <w:numPr>
                <w:ilvl w:val="0"/>
                <w:numId w:val="0"/>
              </w:numPr>
              <w:tabs>
                <w:tab w:val="left" w:pos="851"/>
              </w:tabs>
              <w:spacing w:before="0" w:after="60"/>
              <w:ind w:right="-7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</w:t>
            </w:r>
            <w:r w:rsidR="00C262DD">
              <w:rPr>
                <w:rFonts w:cs="Arial"/>
                <w:sz w:val="24"/>
                <w:szCs w:val="24"/>
              </w:rPr>
              <w:t>Ing. Jana Poláková</w:t>
            </w:r>
          </w:p>
        </w:tc>
        <w:tc>
          <w:tcPr>
            <w:tcW w:w="4816" w:type="dxa"/>
            <w:shd w:val="clear" w:color="auto" w:fill="auto"/>
          </w:tcPr>
          <w:p w14:paraId="76A7EF3D" w14:textId="3E170159" w:rsidR="00677FD6" w:rsidRPr="00B03BF6" w:rsidRDefault="00340809" w:rsidP="00BD10A2">
            <w:pPr>
              <w:pStyle w:val="Odstavec1"/>
              <w:widowControl w:val="0"/>
              <w:numPr>
                <w:ilvl w:val="0"/>
                <w:numId w:val="0"/>
              </w:numPr>
              <w:spacing w:before="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="00CA12B2" w:rsidRPr="00B03BF6">
              <w:rPr>
                <w:rFonts w:cs="Arial"/>
                <w:sz w:val="24"/>
                <w:szCs w:val="24"/>
              </w:rPr>
              <w:t>Ing. Aleš Jílek</w:t>
            </w:r>
          </w:p>
        </w:tc>
      </w:tr>
      <w:tr w:rsidR="00677FD6" w:rsidRPr="00B03BF6" w14:paraId="319AC2A4" w14:textId="77777777" w:rsidTr="00BD10A2">
        <w:tc>
          <w:tcPr>
            <w:tcW w:w="4111" w:type="dxa"/>
            <w:shd w:val="clear" w:color="auto" w:fill="auto"/>
          </w:tcPr>
          <w:p w14:paraId="2E44E524" w14:textId="0B728591" w:rsidR="00677FD6" w:rsidRPr="00CE32FB" w:rsidRDefault="00066460" w:rsidP="004771C4">
            <w:pPr>
              <w:pStyle w:val="Odstavec1"/>
              <w:widowControl w:val="0"/>
              <w:numPr>
                <w:ilvl w:val="0"/>
                <w:numId w:val="0"/>
              </w:numPr>
              <w:tabs>
                <w:tab w:val="left" w:pos="993"/>
              </w:tabs>
              <w:spacing w:before="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</w:t>
            </w:r>
            <w:r w:rsidR="004771C4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>ředitelka školy</w:t>
            </w:r>
          </w:p>
        </w:tc>
        <w:tc>
          <w:tcPr>
            <w:tcW w:w="4816" w:type="dxa"/>
            <w:shd w:val="clear" w:color="auto" w:fill="auto"/>
          </w:tcPr>
          <w:p w14:paraId="24176C19" w14:textId="6D301389" w:rsidR="00677FD6" w:rsidRPr="00B03BF6" w:rsidRDefault="00B03BF6" w:rsidP="00BD10A2">
            <w:pPr>
              <w:pStyle w:val="Odstavec1"/>
              <w:widowControl w:val="0"/>
              <w:numPr>
                <w:ilvl w:val="0"/>
                <w:numId w:val="0"/>
              </w:numPr>
              <w:spacing w:before="0" w:after="60"/>
              <w:jc w:val="center"/>
              <w:rPr>
                <w:rFonts w:cs="Arial"/>
                <w:sz w:val="24"/>
                <w:szCs w:val="24"/>
              </w:rPr>
            </w:pPr>
            <w:r w:rsidRPr="00B03BF6">
              <w:rPr>
                <w:rFonts w:cs="Arial"/>
                <w:sz w:val="24"/>
                <w:szCs w:val="24"/>
              </w:rPr>
              <w:t xml:space="preserve">      </w:t>
            </w:r>
            <w:r w:rsidR="00340809">
              <w:rPr>
                <w:rFonts w:cs="Arial"/>
                <w:sz w:val="24"/>
                <w:szCs w:val="24"/>
              </w:rPr>
              <w:t xml:space="preserve">                </w:t>
            </w:r>
            <w:r w:rsidR="00CA12B2" w:rsidRPr="00B03BF6">
              <w:rPr>
                <w:rFonts w:cs="Arial"/>
                <w:sz w:val="24"/>
                <w:szCs w:val="24"/>
              </w:rPr>
              <w:t>předseda představenstva</w:t>
            </w:r>
          </w:p>
        </w:tc>
      </w:tr>
    </w:tbl>
    <w:p w14:paraId="1929D2F7" w14:textId="555B1027" w:rsidR="00677FD6" w:rsidRDefault="00340809" w:rsidP="00A05A50">
      <w:pPr>
        <w:pStyle w:val="Odstavec1"/>
        <w:widowControl w:val="0"/>
        <w:numPr>
          <w:ilvl w:val="0"/>
          <w:numId w:val="0"/>
        </w:numPr>
        <w:tabs>
          <w:tab w:val="left" w:pos="5670"/>
        </w:tabs>
        <w:spacing w:before="0" w:after="60"/>
        <w:ind w:left="1000" w:hanging="43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53C78" w:rsidRPr="00B03BF6">
        <w:rPr>
          <w:rFonts w:cs="Arial"/>
          <w:sz w:val="24"/>
          <w:szCs w:val="24"/>
        </w:rPr>
        <w:tab/>
      </w:r>
      <w:r w:rsidR="00B03BF6" w:rsidRPr="00B03BF6"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 xml:space="preserve">      </w:t>
      </w:r>
      <w:r w:rsidR="00F53C78" w:rsidRPr="00B03BF6">
        <w:rPr>
          <w:rFonts w:cs="Arial"/>
          <w:sz w:val="24"/>
          <w:szCs w:val="24"/>
        </w:rPr>
        <w:t>MARTIA a.s.</w:t>
      </w:r>
    </w:p>
    <w:p w14:paraId="748F08D9" w14:textId="77777777" w:rsidR="00FD3BAC" w:rsidRDefault="00FD3BAC" w:rsidP="00A05A50">
      <w:pPr>
        <w:pStyle w:val="Odstavec1"/>
        <w:widowControl w:val="0"/>
        <w:numPr>
          <w:ilvl w:val="0"/>
          <w:numId w:val="0"/>
        </w:numPr>
        <w:tabs>
          <w:tab w:val="left" w:pos="5670"/>
        </w:tabs>
        <w:spacing w:before="0" w:after="60"/>
        <w:ind w:left="1000" w:hanging="432"/>
        <w:rPr>
          <w:rFonts w:cs="Arial"/>
          <w:sz w:val="24"/>
          <w:szCs w:val="24"/>
        </w:rPr>
      </w:pPr>
    </w:p>
    <w:p w14:paraId="2E5352BC" w14:textId="5B72472E" w:rsidR="00FD3BAC" w:rsidRDefault="00FD3BAC" w:rsidP="00A05A50">
      <w:pPr>
        <w:pStyle w:val="Odstavec1"/>
        <w:widowControl w:val="0"/>
        <w:numPr>
          <w:ilvl w:val="0"/>
          <w:numId w:val="0"/>
        </w:numPr>
        <w:tabs>
          <w:tab w:val="left" w:pos="5670"/>
        </w:tabs>
        <w:spacing w:before="0" w:after="60"/>
        <w:ind w:left="1000" w:hanging="432"/>
        <w:rPr>
          <w:rFonts w:cs="Arial"/>
          <w:sz w:val="24"/>
          <w:szCs w:val="24"/>
        </w:rPr>
      </w:pPr>
    </w:p>
    <w:p w14:paraId="4A218820" w14:textId="69A60938" w:rsidR="00A54C07" w:rsidRDefault="00A54C07" w:rsidP="00A05A50">
      <w:pPr>
        <w:pStyle w:val="Odstavec1"/>
        <w:widowControl w:val="0"/>
        <w:numPr>
          <w:ilvl w:val="0"/>
          <w:numId w:val="0"/>
        </w:numPr>
        <w:tabs>
          <w:tab w:val="left" w:pos="5670"/>
        </w:tabs>
        <w:spacing w:before="0" w:after="60"/>
        <w:ind w:left="1000" w:hanging="432"/>
        <w:rPr>
          <w:rFonts w:cs="Arial"/>
          <w:sz w:val="24"/>
          <w:szCs w:val="24"/>
        </w:rPr>
      </w:pPr>
    </w:p>
    <w:p w14:paraId="21009E52" w14:textId="51223783" w:rsidR="00677FD6" w:rsidRPr="00AB190D" w:rsidRDefault="00960899" w:rsidP="00960899">
      <w:pPr>
        <w:pStyle w:val="Odstavec1"/>
        <w:widowControl w:val="0"/>
        <w:numPr>
          <w:ilvl w:val="0"/>
          <w:numId w:val="0"/>
        </w:numPr>
        <w:tabs>
          <w:tab w:val="left" w:pos="4111"/>
        </w:tabs>
        <w:spacing w:before="0" w:after="60"/>
        <w:rPr>
          <w:rFonts w:cs="Arial"/>
          <w:sz w:val="24"/>
          <w:szCs w:val="24"/>
        </w:rPr>
      </w:pPr>
      <w:r w:rsidRPr="00AB190D">
        <w:rPr>
          <w:rFonts w:cs="Arial"/>
          <w:sz w:val="24"/>
          <w:szCs w:val="24"/>
        </w:rPr>
        <w:tab/>
      </w:r>
      <w:r w:rsidRPr="00AB190D">
        <w:rPr>
          <w:rFonts w:cs="Arial"/>
          <w:sz w:val="24"/>
          <w:szCs w:val="24"/>
        </w:rPr>
        <w:tab/>
      </w:r>
      <w:r w:rsidRPr="00AB190D">
        <w:rPr>
          <w:rFonts w:cs="Arial"/>
          <w:sz w:val="24"/>
          <w:szCs w:val="24"/>
        </w:rPr>
        <w:tab/>
      </w:r>
      <w:r w:rsidR="00340809">
        <w:rPr>
          <w:rFonts w:cs="Arial"/>
          <w:sz w:val="24"/>
          <w:szCs w:val="24"/>
        </w:rPr>
        <w:t xml:space="preserve">        </w:t>
      </w:r>
      <w:r w:rsidRPr="00AB190D">
        <w:rPr>
          <w:rFonts w:cs="Arial"/>
          <w:sz w:val="24"/>
          <w:szCs w:val="24"/>
        </w:rPr>
        <w:t>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816"/>
      </w:tblGrid>
      <w:tr w:rsidR="00677FD6" w:rsidRPr="00C64DE3" w14:paraId="2592C62E" w14:textId="77777777" w:rsidTr="00B8076D">
        <w:tc>
          <w:tcPr>
            <w:tcW w:w="4111" w:type="dxa"/>
            <w:shd w:val="clear" w:color="auto" w:fill="auto"/>
          </w:tcPr>
          <w:p w14:paraId="2FC66D9B" w14:textId="714A8C71" w:rsidR="00677FD6" w:rsidRPr="00AB190D" w:rsidRDefault="00677FD6" w:rsidP="00A05A50">
            <w:pPr>
              <w:pStyle w:val="Odstavec1"/>
              <w:widowControl w:val="0"/>
              <w:numPr>
                <w:ilvl w:val="0"/>
                <w:numId w:val="0"/>
              </w:numPr>
              <w:spacing w:before="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6A67A787" w14:textId="78207A5D" w:rsidR="00677FD6" w:rsidRPr="00AB190D" w:rsidRDefault="00340809" w:rsidP="00BD10A2">
            <w:pPr>
              <w:pStyle w:val="Odstavec1"/>
              <w:widowControl w:val="0"/>
              <w:numPr>
                <w:ilvl w:val="0"/>
                <w:numId w:val="0"/>
              </w:numPr>
              <w:spacing w:before="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="00AE0352">
              <w:rPr>
                <w:rFonts w:cs="Arial"/>
                <w:sz w:val="24"/>
                <w:szCs w:val="24"/>
              </w:rPr>
              <w:t>Roman Hřebík</w:t>
            </w:r>
          </w:p>
        </w:tc>
      </w:tr>
      <w:tr w:rsidR="00677FD6" w:rsidRPr="00C64DE3" w14:paraId="225D8F34" w14:textId="77777777" w:rsidTr="00B8076D">
        <w:tc>
          <w:tcPr>
            <w:tcW w:w="4111" w:type="dxa"/>
            <w:shd w:val="clear" w:color="auto" w:fill="auto"/>
          </w:tcPr>
          <w:p w14:paraId="0AC987EA" w14:textId="53FAB692" w:rsidR="00A54C07" w:rsidRPr="00C64DE3" w:rsidRDefault="00A54C07" w:rsidP="00A05A50">
            <w:pPr>
              <w:pStyle w:val="Odstavec1"/>
              <w:widowControl w:val="0"/>
              <w:numPr>
                <w:ilvl w:val="0"/>
                <w:numId w:val="0"/>
              </w:numPr>
              <w:spacing w:before="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706FCE22" w14:textId="2ED091BF" w:rsidR="00677FD6" w:rsidRPr="00AB190D" w:rsidRDefault="00340809" w:rsidP="00BD10A2">
            <w:pPr>
              <w:pStyle w:val="Odstavec1"/>
              <w:widowControl w:val="0"/>
              <w:numPr>
                <w:ilvl w:val="0"/>
                <w:numId w:val="0"/>
              </w:numPr>
              <w:spacing w:before="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="00CA12B2">
              <w:rPr>
                <w:rFonts w:cs="Arial"/>
                <w:sz w:val="24"/>
                <w:szCs w:val="24"/>
              </w:rPr>
              <w:t>člen představenstva</w:t>
            </w:r>
          </w:p>
          <w:p w14:paraId="0C43DC0D" w14:textId="4AB67A59" w:rsidR="00F53C78" w:rsidRPr="00AB190D" w:rsidRDefault="00340809" w:rsidP="00BD10A2">
            <w:pPr>
              <w:pStyle w:val="Odstavec1"/>
              <w:widowControl w:val="0"/>
              <w:numPr>
                <w:ilvl w:val="0"/>
                <w:numId w:val="0"/>
              </w:numPr>
              <w:spacing w:before="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</w:t>
            </w:r>
            <w:r w:rsidR="00F53C78" w:rsidRPr="00AB190D">
              <w:rPr>
                <w:rFonts w:cs="Arial"/>
                <w:sz w:val="24"/>
                <w:szCs w:val="24"/>
              </w:rPr>
              <w:t>MARTIA a.s.</w:t>
            </w:r>
          </w:p>
        </w:tc>
      </w:tr>
    </w:tbl>
    <w:p w14:paraId="555F4474" w14:textId="21B83D1B" w:rsidR="004C1B98" w:rsidRPr="00F53C78" w:rsidRDefault="004C1B98" w:rsidP="00EA446F">
      <w:pPr>
        <w:suppressAutoHyphens w:val="0"/>
        <w:spacing w:after="120"/>
        <w:jc w:val="both"/>
        <w:rPr>
          <w:rFonts w:ascii="Arial" w:hAnsi="Arial" w:cs="Arial"/>
        </w:rPr>
      </w:pPr>
    </w:p>
    <w:sectPr w:rsidR="004C1B98" w:rsidRPr="00F53C78" w:rsidSect="00D626CF">
      <w:footerReference w:type="default" r:id="rId12"/>
      <w:headerReference w:type="first" r:id="rId13"/>
      <w:pgSz w:w="11906" w:h="16838"/>
      <w:pgMar w:top="1276" w:right="1418" w:bottom="1560" w:left="1418" w:header="567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4CC06" w14:textId="77777777" w:rsidR="00316D46" w:rsidRDefault="00316D46" w:rsidP="00CB35AB">
      <w:r>
        <w:separator/>
      </w:r>
    </w:p>
  </w:endnote>
  <w:endnote w:type="continuationSeparator" w:id="0">
    <w:p w14:paraId="11BFD57D" w14:textId="77777777" w:rsidR="00316D46" w:rsidRDefault="00316D46" w:rsidP="00CB35AB">
      <w:r>
        <w:continuationSeparator/>
      </w:r>
    </w:p>
  </w:endnote>
  <w:endnote w:type="continuationNotice" w:id="1">
    <w:p w14:paraId="1DAFC7E7" w14:textId="77777777" w:rsidR="00316D46" w:rsidRDefault="00316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2EE31" w14:textId="77777777" w:rsidR="00CB29EF" w:rsidRDefault="00CB29EF">
    <w:pPr>
      <w:pStyle w:val="Zpat"/>
      <w:jc w:val="center"/>
      <w:rPr>
        <w:rFonts w:ascii="Arial" w:hAnsi="Arial" w:cs="Arial"/>
        <w:sz w:val="18"/>
        <w:szCs w:val="18"/>
      </w:rPr>
    </w:pPr>
  </w:p>
  <w:p w14:paraId="30A894E9" w14:textId="34DC01E8" w:rsidR="00CB29EF" w:rsidRPr="00CB29EF" w:rsidRDefault="00CB29EF">
    <w:pPr>
      <w:pStyle w:val="Zpat"/>
      <w:jc w:val="center"/>
      <w:rPr>
        <w:rFonts w:ascii="Arial" w:hAnsi="Arial" w:cs="Arial"/>
        <w:sz w:val="18"/>
        <w:szCs w:val="18"/>
      </w:rPr>
    </w:pPr>
    <w:r w:rsidRPr="00CB29EF">
      <w:rPr>
        <w:rFonts w:ascii="Arial" w:hAnsi="Arial" w:cs="Arial"/>
        <w:sz w:val="18"/>
        <w:szCs w:val="18"/>
      </w:rPr>
      <w:t xml:space="preserve">Stránka </w:t>
    </w:r>
    <w:r w:rsidRPr="00CB29EF">
      <w:rPr>
        <w:rFonts w:ascii="Arial" w:hAnsi="Arial" w:cs="Arial"/>
        <w:sz w:val="18"/>
        <w:szCs w:val="18"/>
      </w:rPr>
      <w:fldChar w:fldCharType="begin"/>
    </w:r>
    <w:r w:rsidRPr="00CB29EF">
      <w:rPr>
        <w:rFonts w:ascii="Arial" w:hAnsi="Arial" w:cs="Arial"/>
        <w:sz w:val="18"/>
        <w:szCs w:val="18"/>
      </w:rPr>
      <w:instrText>PAGE  \* Arabic  \* MERGEFORMAT</w:instrText>
    </w:r>
    <w:r w:rsidRPr="00CB29EF">
      <w:rPr>
        <w:rFonts w:ascii="Arial" w:hAnsi="Arial" w:cs="Arial"/>
        <w:sz w:val="18"/>
        <w:szCs w:val="18"/>
      </w:rPr>
      <w:fldChar w:fldCharType="separate"/>
    </w:r>
    <w:r w:rsidR="00053FAB">
      <w:rPr>
        <w:rFonts w:ascii="Arial" w:hAnsi="Arial" w:cs="Arial"/>
        <w:noProof/>
        <w:sz w:val="18"/>
        <w:szCs w:val="18"/>
      </w:rPr>
      <w:t>5</w:t>
    </w:r>
    <w:r w:rsidRPr="00CB29EF">
      <w:rPr>
        <w:rFonts w:ascii="Arial" w:hAnsi="Arial" w:cs="Arial"/>
        <w:sz w:val="18"/>
        <w:szCs w:val="18"/>
      </w:rPr>
      <w:fldChar w:fldCharType="end"/>
    </w:r>
    <w:r w:rsidRPr="00CB29EF">
      <w:rPr>
        <w:rFonts w:ascii="Arial" w:hAnsi="Arial" w:cs="Arial"/>
        <w:sz w:val="18"/>
        <w:szCs w:val="18"/>
      </w:rPr>
      <w:t xml:space="preserve"> z </w:t>
    </w:r>
    <w:r w:rsidRPr="00CB29EF">
      <w:rPr>
        <w:rFonts w:ascii="Arial" w:hAnsi="Arial" w:cs="Arial"/>
        <w:sz w:val="18"/>
        <w:szCs w:val="18"/>
      </w:rPr>
      <w:fldChar w:fldCharType="begin"/>
    </w:r>
    <w:r w:rsidRPr="00CB29EF">
      <w:rPr>
        <w:rFonts w:ascii="Arial" w:hAnsi="Arial" w:cs="Arial"/>
        <w:sz w:val="18"/>
        <w:szCs w:val="18"/>
      </w:rPr>
      <w:instrText>NUMPAGES  \* Arabic  \* MERGEFORMAT</w:instrText>
    </w:r>
    <w:r w:rsidRPr="00CB29EF">
      <w:rPr>
        <w:rFonts w:ascii="Arial" w:hAnsi="Arial" w:cs="Arial"/>
        <w:sz w:val="18"/>
        <w:szCs w:val="18"/>
      </w:rPr>
      <w:fldChar w:fldCharType="separate"/>
    </w:r>
    <w:r w:rsidR="00053FAB">
      <w:rPr>
        <w:rFonts w:ascii="Arial" w:hAnsi="Arial" w:cs="Arial"/>
        <w:noProof/>
        <w:sz w:val="18"/>
        <w:szCs w:val="18"/>
      </w:rPr>
      <w:t>5</w:t>
    </w:r>
    <w:r w:rsidRPr="00CB29EF">
      <w:rPr>
        <w:rFonts w:ascii="Arial" w:hAnsi="Arial" w:cs="Arial"/>
        <w:sz w:val="18"/>
        <w:szCs w:val="18"/>
      </w:rPr>
      <w:fldChar w:fldCharType="end"/>
    </w:r>
  </w:p>
  <w:p w14:paraId="4E657095" w14:textId="77777777" w:rsidR="00BD10A2" w:rsidRDefault="00BD10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26D6" w14:textId="77777777" w:rsidR="00316D46" w:rsidRDefault="00316D46" w:rsidP="00CB35AB">
      <w:r>
        <w:separator/>
      </w:r>
    </w:p>
  </w:footnote>
  <w:footnote w:type="continuationSeparator" w:id="0">
    <w:p w14:paraId="1D1AA490" w14:textId="77777777" w:rsidR="00316D46" w:rsidRDefault="00316D46" w:rsidP="00CB35AB">
      <w:r>
        <w:continuationSeparator/>
      </w:r>
    </w:p>
  </w:footnote>
  <w:footnote w:type="continuationNotice" w:id="1">
    <w:p w14:paraId="6E75428F" w14:textId="77777777" w:rsidR="00316D46" w:rsidRDefault="00316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4F1D" w14:textId="77777777" w:rsidR="00CB29EF" w:rsidRDefault="00322F59">
    <w:pPr>
      <w:pStyle w:val="Zhlav"/>
    </w:pPr>
    <w:r>
      <w:tab/>
    </w:r>
    <w:r>
      <w:tab/>
    </w:r>
    <w:r w:rsidRPr="00283F7F">
      <w:rPr>
        <w:noProof/>
        <w:lang w:eastAsia="cs-CZ"/>
      </w:rPr>
      <w:drawing>
        <wp:inline distT="0" distB="0" distL="0" distR="0" wp14:anchorId="0A7100A7" wp14:editId="2C32AB16">
          <wp:extent cx="1082040" cy="358140"/>
          <wp:effectExtent l="0" t="0" r="0" b="0"/>
          <wp:docPr id="9" name="Obrázek 9" descr="Martia_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artia_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7E67B6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Nadpis2"/>
      <w:lvlText w:val="%1.%2"/>
      <w:lvlJc w:val="left"/>
      <w:pPr>
        <w:ind w:left="5396" w:hanging="576"/>
      </w:pPr>
      <w:rPr>
        <w:b w:val="0"/>
        <w:strike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D911A80"/>
    <w:multiLevelType w:val="multilevel"/>
    <w:tmpl w:val="2E6E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  <w:lvlOverride w:ilvl="0">
      <w:startOverride w:val="6"/>
    </w:lvlOverride>
    <w:lvlOverride w:ilvl="1">
      <w:startOverride w:val="8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účetní">
    <w15:presenceInfo w15:providerId="None" w15:userId="účetní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CF"/>
    <w:rsid w:val="00000B90"/>
    <w:rsid w:val="0000328A"/>
    <w:rsid w:val="0000771A"/>
    <w:rsid w:val="00011DEB"/>
    <w:rsid w:val="00053FAB"/>
    <w:rsid w:val="00066460"/>
    <w:rsid w:val="0009291E"/>
    <w:rsid w:val="000D0FF6"/>
    <w:rsid w:val="000D45DA"/>
    <w:rsid w:val="000D7131"/>
    <w:rsid w:val="000E509E"/>
    <w:rsid w:val="0011062B"/>
    <w:rsid w:val="00116F3B"/>
    <w:rsid w:val="001234CB"/>
    <w:rsid w:val="0012652C"/>
    <w:rsid w:val="00130C1C"/>
    <w:rsid w:val="001369B8"/>
    <w:rsid w:val="00140A1D"/>
    <w:rsid w:val="00147803"/>
    <w:rsid w:val="001974D6"/>
    <w:rsid w:val="001C2C70"/>
    <w:rsid w:val="001C75D2"/>
    <w:rsid w:val="001D0473"/>
    <w:rsid w:val="001D402E"/>
    <w:rsid w:val="001E6354"/>
    <w:rsid w:val="001E6E39"/>
    <w:rsid w:val="001E7923"/>
    <w:rsid w:val="001F5AD1"/>
    <w:rsid w:val="00211721"/>
    <w:rsid w:val="00214D29"/>
    <w:rsid w:val="00237E3B"/>
    <w:rsid w:val="00247D2E"/>
    <w:rsid w:val="00250F02"/>
    <w:rsid w:val="002569B2"/>
    <w:rsid w:val="00276CEC"/>
    <w:rsid w:val="002A01A0"/>
    <w:rsid w:val="002A279A"/>
    <w:rsid w:val="002A7C26"/>
    <w:rsid w:val="002C186E"/>
    <w:rsid w:val="002F0D93"/>
    <w:rsid w:val="00304E35"/>
    <w:rsid w:val="00316D46"/>
    <w:rsid w:val="00322F59"/>
    <w:rsid w:val="00335EC4"/>
    <w:rsid w:val="00340809"/>
    <w:rsid w:val="003456A6"/>
    <w:rsid w:val="003544B1"/>
    <w:rsid w:val="00354F88"/>
    <w:rsid w:val="00366325"/>
    <w:rsid w:val="0037796E"/>
    <w:rsid w:val="003A3912"/>
    <w:rsid w:val="003F5033"/>
    <w:rsid w:val="00414C08"/>
    <w:rsid w:val="00432AAB"/>
    <w:rsid w:val="00434A58"/>
    <w:rsid w:val="004423BF"/>
    <w:rsid w:val="004771C4"/>
    <w:rsid w:val="004774CF"/>
    <w:rsid w:val="004A71D0"/>
    <w:rsid w:val="004A7491"/>
    <w:rsid w:val="004B577F"/>
    <w:rsid w:val="004C1B98"/>
    <w:rsid w:val="004C2029"/>
    <w:rsid w:val="004D19A8"/>
    <w:rsid w:val="005054B4"/>
    <w:rsid w:val="005056A1"/>
    <w:rsid w:val="0050662D"/>
    <w:rsid w:val="00517F09"/>
    <w:rsid w:val="00521F34"/>
    <w:rsid w:val="00522B24"/>
    <w:rsid w:val="005269D5"/>
    <w:rsid w:val="00534B2C"/>
    <w:rsid w:val="00557CCF"/>
    <w:rsid w:val="005904CF"/>
    <w:rsid w:val="005C0BAD"/>
    <w:rsid w:val="005C7973"/>
    <w:rsid w:val="005E5AC8"/>
    <w:rsid w:val="00600B13"/>
    <w:rsid w:val="00600C4D"/>
    <w:rsid w:val="006357BD"/>
    <w:rsid w:val="00644A17"/>
    <w:rsid w:val="006472CF"/>
    <w:rsid w:val="0067623F"/>
    <w:rsid w:val="00677FD6"/>
    <w:rsid w:val="00690342"/>
    <w:rsid w:val="00692F21"/>
    <w:rsid w:val="006A069B"/>
    <w:rsid w:val="006A229E"/>
    <w:rsid w:val="006A606F"/>
    <w:rsid w:val="006B4BDF"/>
    <w:rsid w:val="006B5E8F"/>
    <w:rsid w:val="006C4B58"/>
    <w:rsid w:val="006D1CC2"/>
    <w:rsid w:val="006D2932"/>
    <w:rsid w:val="006D6A05"/>
    <w:rsid w:val="006F25B9"/>
    <w:rsid w:val="00702A5B"/>
    <w:rsid w:val="00707AD1"/>
    <w:rsid w:val="00720315"/>
    <w:rsid w:val="00723495"/>
    <w:rsid w:val="00725AED"/>
    <w:rsid w:val="0073090C"/>
    <w:rsid w:val="0075359D"/>
    <w:rsid w:val="0075641D"/>
    <w:rsid w:val="00777BA5"/>
    <w:rsid w:val="007853CB"/>
    <w:rsid w:val="007B2634"/>
    <w:rsid w:val="007C17DF"/>
    <w:rsid w:val="007C234A"/>
    <w:rsid w:val="00800142"/>
    <w:rsid w:val="00805CB2"/>
    <w:rsid w:val="008201F8"/>
    <w:rsid w:val="0086417C"/>
    <w:rsid w:val="008671AE"/>
    <w:rsid w:val="00885751"/>
    <w:rsid w:val="008A0B98"/>
    <w:rsid w:val="008A2C20"/>
    <w:rsid w:val="008A3939"/>
    <w:rsid w:val="008E1D65"/>
    <w:rsid w:val="008E3EE2"/>
    <w:rsid w:val="008E73D3"/>
    <w:rsid w:val="00901C1C"/>
    <w:rsid w:val="009219FB"/>
    <w:rsid w:val="00935A62"/>
    <w:rsid w:val="00936BC7"/>
    <w:rsid w:val="009414B0"/>
    <w:rsid w:val="00941BF5"/>
    <w:rsid w:val="00955AC9"/>
    <w:rsid w:val="0095701F"/>
    <w:rsid w:val="00960899"/>
    <w:rsid w:val="00972690"/>
    <w:rsid w:val="009A05DE"/>
    <w:rsid w:val="009A348F"/>
    <w:rsid w:val="009A7D02"/>
    <w:rsid w:val="009C2044"/>
    <w:rsid w:val="009D563E"/>
    <w:rsid w:val="009F0671"/>
    <w:rsid w:val="009F565C"/>
    <w:rsid w:val="009F57BC"/>
    <w:rsid w:val="00A055DC"/>
    <w:rsid w:val="00A05A50"/>
    <w:rsid w:val="00A11567"/>
    <w:rsid w:val="00A27970"/>
    <w:rsid w:val="00A54C07"/>
    <w:rsid w:val="00A56761"/>
    <w:rsid w:val="00A7199D"/>
    <w:rsid w:val="00A74E60"/>
    <w:rsid w:val="00A85E5B"/>
    <w:rsid w:val="00A900BD"/>
    <w:rsid w:val="00AB190D"/>
    <w:rsid w:val="00AC1DD4"/>
    <w:rsid w:val="00AD366C"/>
    <w:rsid w:val="00AE0352"/>
    <w:rsid w:val="00AE5427"/>
    <w:rsid w:val="00AE7601"/>
    <w:rsid w:val="00B03BF6"/>
    <w:rsid w:val="00B31435"/>
    <w:rsid w:val="00B31F4B"/>
    <w:rsid w:val="00B410E4"/>
    <w:rsid w:val="00B467AD"/>
    <w:rsid w:val="00B54A94"/>
    <w:rsid w:val="00B771FE"/>
    <w:rsid w:val="00B8076D"/>
    <w:rsid w:val="00B81749"/>
    <w:rsid w:val="00B82556"/>
    <w:rsid w:val="00B82734"/>
    <w:rsid w:val="00B84C77"/>
    <w:rsid w:val="00B86880"/>
    <w:rsid w:val="00B97022"/>
    <w:rsid w:val="00BA185E"/>
    <w:rsid w:val="00BA1C44"/>
    <w:rsid w:val="00BA4D02"/>
    <w:rsid w:val="00BA6B92"/>
    <w:rsid w:val="00BB0D4A"/>
    <w:rsid w:val="00BB61BC"/>
    <w:rsid w:val="00BC2032"/>
    <w:rsid w:val="00BD10A2"/>
    <w:rsid w:val="00BD2843"/>
    <w:rsid w:val="00BF0B73"/>
    <w:rsid w:val="00C019E3"/>
    <w:rsid w:val="00C04697"/>
    <w:rsid w:val="00C05843"/>
    <w:rsid w:val="00C100DF"/>
    <w:rsid w:val="00C2611A"/>
    <w:rsid w:val="00C262DD"/>
    <w:rsid w:val="00C269D4"/>
    <w:rsid w:val="00C35524"/>
    <w:rsid w:val="00C40B4F"/>
    <w:rsid w:val="00C43864"/>
    <w:rsid w:val="00C51F02"/>
    <w:rsid w:val="00C64DE3"/>
    <w:rsid w:val="00C766E9"/>
    <w:rsid w:val="00CA12B2"/>
    <w:rsid w:val="00CA281B"/>
    <w:rsid w:val="00CA6521"/>
    <w:rsid w:val="00CA6630"/>
    <w:rsid w:val="00CB29EF"/>
    <w:rsid w:val="00CB35AB"/>
    <w:rsid w:val="00CD7079"/>
    <w:rsid w:val="00CE32FB"/>
    <w:rsid w:val="00CE4BA5"/>
    <w:rsid w:val="00CE78F8"/>
    <w:rsid w:val="00CF2310"/>
    <w:rsid w:val="00D0360D"/>
    <w:rsid w:val="00D06F2E"/>
    <w:rsid w:val="00D20537"/>
    <w:rsid w:val="00D4371E"/>
    <w:rsid w:val="00D626CF"/>
    <w:rsid w:val="00D63214"/>
    <w:rsid w:val="00D916AA"/>
    <w:rsid w:val="00DB0A59"/>
    <w:rsid w:val="00DB0E98"/>
    <w:rsid w:val="00DB30CB"/>
    <w:rsid w:val="00DC4EE6"/>
    <w:rsid w:val="00DE6D5F"/>
    <w:rsid w:val="00DF22C9"/>
    <w:rsid w:val="00DF5916"/>
    <w:rsid w:val="00E0726F"/>
    <w:rsid w:val="00E10B13"/>
    <w:rsid w:val="00E10EC6"/>
    <w:rsid w:val="00E20B91"/>
    <w:rsid w:val="00E254E6"/>
    <w:rsid w:val="00E33C77"/>
    <w:rsid w:val="00E36620"/>
    <w:rsid w:val="00E41AE5"/>
    <w:rsid w:val="00E4693D"/>
    <w:rsid w:val="00E47030"/>
    <w:rsid w:val="00E515CA"/>
    <w:rsid w:val="00E60F16"/>
    <w:rsid w:val="00E62C53"/>
    <w:rsid w:val="00E915A7"/>
    <w:rsid w:val="00EA446F"/>
    <w:rsid w:val="00EC0171"/>
    <w:rsid w:val="00EC0429"/>
    <w:rsid w:val="00F00D34"/>
    <w:rsid w:val="00F12BBA"/>
    <w:rsid w:val="00F1301D"/>
    <w:rsid w:val="00F158A1"/>
    <w:rsid w:val="00F42AA9"/>
    <w:rsid w:val="00F47358"/>
    <w:rsid w:val="00F5228C"/>
    <w:rsid w:val="00F53C78"/>
    <w:rsid w:val="00F5796A"/>
    <w:rsid w:val="00F648C6"/>
    <w:rsid w:val="00F804A6"/>
    <w:rsid w:val="00F85545"/>
    <w:rsid w:val="00F86A76"/>
    <w:rsid w:val="00F96754"/>
    <w:rsid w:val="00FB03B8"/>
    <w:rsid w:val="00FB6088"/>
    <w:rsid w:val="00FB73CD"/>
    <w:rsid w:val="00FC34EA"/>
    <w:rsid w:val="00FD3BAC"/>
    <w:rsid w:val="00FD56CD"/>
    <w:rsid w:val="00FE2D3F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E14D"/>
  <w15:docId w15:val="{942DF9D1-35A8-4CEA-8F7B-41D2EE08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4CF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auto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4774CF"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4774CF"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dpis3">
    <w:name w:val="heading 3"/>
    <w:basedOn w:val="Normln"/>
    <w:next w:val="Zkladntext"/>
    <w:link w:val="Nadpis3Char"/>
    <w:qFormat/>
    <w:rsid w:val="004774CF"/>
    <w:pPr>
      <w:keepNext/>
      <w:numPr>
        <w:ilvl w:val="2"/>
        <w:numId w:val="1"/>
      </w:numPr>
      <w:overflowPunct w:val="0"/>
      <w:autoSpaceDE w:val="0"/>
      <w:spacing w:before="120" w:after="40"/>
      <w:textAlignment w:val="baseline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1DE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1DE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1DE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1DE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1DE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1DE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74CF"/>
    <w:rPr>
      <w:rFonts w:eastAsia="Times New Roman"/>
      <w:b/>
      <w:bCs/>
      <w:color w:val="auto"/>
      <w:kern w:val="1"/>
      <w:sz w:val="28"/>
      <w:lang w:eastAsia="zh-CN"/>
    </w:rPr>
  </w:style>
  <w:style w:type="character" w:customStyle="1" w:styleId="Nadpis2Char">
    <w:name w:val="Nadpis 2 Char"/>
    <w:basedOn w:val="Standardnpsmoodstavce"/>
    <w:link w:val="Nadpis2"/>
    <w:rsid w:val="004774CF"/>
    <w:rPr>
      <w:rFonts w:eastAsia="Times New Roman"/>
      <w:b/>
      <w:bCs/>
      <w:i/>
      <w:color w:val="auto"/>
      <w:sz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4774CF"/>
    <w:rPr>
      <w:rFonts w:ascii="Times New Roman" w:eastAsia="Times New Roman" w:hAnsi="Times New Roman" w:cs="Times New Roman"/>
      <w:bCs/>
      <w:color w:val="auto"/>
      <w:sz w:val="24"/>
      <w:lang w:eastAsia="zh-CN"/>
    </w:rPr>
  </w:style>
  <w:style w:type="paragraph" w:styleId="Zkladntext">
    <w:name w:val="Body Text"/>
    <w:basedOn w:val="Normln"/>
    <w:link w:val="ZkladntextChar"/>
    <w:rsid w:val="004774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774CF"/>
    <w:rPr>
      <w:rFonts w:ascii="Times New Roman" w:eastAsia="Times New Roman" w:hAnsi="Times New Roman" w:cs="Times New Roman"/>
      <w:bCs/>
      <w:color w:val="auto"/>
      <w:sz w:val="24"/>
      <w:szCs w:val="24"/>
      <w:lang w:eastAsia="zh-CN"/>
    </w:rPr>
  </w:style>
  <w:style w:type="paragraph" w:styleId="Textkomente">
    <w:name w:val="annotation text"/>
    <w:basedOn w:val="Normln"/>
    <w:link w:val="TextkomenteChar"/>
    <w:uiPriority w:val="99"/>
    <w:unhideWhenUsed/>
    <w:rsid w:val="004774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774CF"/>
    <w:rPr>
      <w:rFonts w:ascii="Times New Roman" w:eastAsia="Times New Roman" w:hAnsi="Times New Roman" w:cs="Times New Roman"/>
      <w:bCs/>
      <w:color w:val="auto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77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4CF"/>
    <w:rPr>
      <w:rFonts w:ascii="Times New Roman" w:eastAsia="Times New Roman" w:hAnsi="Times New Roman" w:cs="Times New Roman"/>
      <w:bCs/>
      <w:color w:val="auto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77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4CF"/>
    <w:rPr>
      <w:rFonts w:ascii="Times New Roman" w:eastAsia="Times New Roman" w:hAnsi="Times New Roman" w:cs="Times New Roman"/>
      <w:bCs/>
      <w:color w:val="auto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4774CF"/>
    <w:pPr>
      <w:ind w:left="708"/>
    </w:pPr>
  </w:style>
  <w:style w:type="character" w:styleId="Hypertextovodkaz">
    <w:name w:val="Hyperlink"/>
    <w:uiPriority w:val="99"/>
    <w:rsid w:val="004774CF"/>
    <w:rPr>
      <w:rFonts w:cs="Times New Roman"/>
      <w:color w:val="0000FF"/>
      <w:u w:val="single"/>
    </w:rPr>
  </w:style>
  <w:style w:type="paragraph" w:customStyle="1" w:styleId="Ba-bnodstavec">
    <w:name w:val="Ba - běžný odstavec"/>
    <w:basedOn w:val="Normln"/>
    <w:uiPriority w:val="99"/>
    <w:rsid w:val="004774CF"/>
    <w:pPr>
      <w:suppressAutoHyphens w:val="0"/>
      <w:spacing w:after="240" w:line="360" w:lineRule="auto"/>
      <w:ind w:firstLine="397"/>
      <w:jc w:val="both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5E5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E5B"/>
    <w:rPr>
      <w:b/>
      <w:bCs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E5B"/>
    <w:rPr>
      <w:rFonts w:ascii="Times New Roman" w:eastAsia="Times New Roman" w:hAnsi="Times New Roman" w:cs="Times New Roman"/>
      <w:b/>
      <w:bCs/>
      <w:color w:val="auto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E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E5B"/>
    <w:rPr>
      <w:rFonts w:ascii="Tahoma" w:eastAsia="Times New Roman" w:hAnsi="Tahoma" w:cs="Tahoma"/>
      <w:bCs/>
      <w:color w:val="auto"/>
      <w:sz w:val="16"/>
      <w:szCs w:val="16"/>
      <w:lang w:eastAsia="zh-CN"/>
    </w:rPr>
  </w:style>
  <w:style w:type="paragraph" w:customStyle="1" w:styleId="Odstavec1">
    <w:name w:val="Odstavec1"/>
    <w:basedOn w:val="Nadpis2"/>
    <w:rsid w:val="00677FD6"/>
    <w:pPr>
      <w:keepNext w:val="0"/>
      <w:numPr>
        <w:numId w:val="2"/>
      </w:numPr>
      <w:suppressAutoHyphens w:val="0"/>
      <w:autoSpaceDN w:val="0"/>
      <w:adjustRightInd w:val="0"/>
      <w:spacing w:before="120" w:after="0"/>
      <w:jc w:val="both"/>
    </w:pPr>
    <w:rPr>
      <w:rFonts w:cs="Times New Roman"/>
      <w:b w:val="0"/>
      <w:i w:val="0"/>
      <w:sz w:val="22"/>
      <w:szCs w:val="22"/>
      <w:lang w:eastAsia="cs-CZ"/>
    </w:rPr>
  </w:style>
  <w:style w:type="paragraph" w:styleId="Bezmezer">
    <w:name w:val="No Spacing"/>
    <w:uiPriority w:val="1"/>
    <w:qFormat/>
    <w:rsid w:val="009A348F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auto"/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147803"/>
    <w:pPr>
      <w:spacing w:after="0" w:line="240" w:lineRule="auto"/>
    </w:pPr>
    <w:rPr>
      <w:rFonts w:ascii="Times New Roman" w:eastAsia="Times New Roman" w:hAnsi="Times New Roman" w:cs="Times New Roman"/>
      <w:bCs/>
      <w:color w:val="auto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1DE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1DE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1DEB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1DEB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1DEB"/>
    <w:rPr>
      <w:rFonts w:asciiTheme="majorHAnsi" w:eastAsiaTheme="majorEastAsia" w:hAnsiTheme="majorHAnsi" w:cstheme="majorBidi"/>
      <w:bCs/>
      <w:color w:val="404040" w:themeColor="text1" w:themeTint="BF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1DEB"/>
    <w:rPr>
      <w:rFonts w:asciiTheme="majorHAnsi" w:eastAsiaTheme="majorEastAsia" w:hAnsiTheme="majorHAnsi" w:cstheme="majorBidi"/>
      <w:bCs/>
      <w:i/>
      <w:iCs/>
      <w:color w:val="404040" w:themeColor="text1" w:themeTint="BF"/>
      <w:lang w:eastAsia="zh-CN"/>
    </w:rPr>
  </w:style>
  <w:style w:type="character" w:customStyle="1" w:styleId="a681">
    <w:name w:val="a681"/>
    <w:basedOn w:val="Standardnpsmoodstavce"/>
    <w:rsid w:val="00B8273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641">
    <w:name w:val="a641"/>
    <w:basedOn w:val="Standardnpsmoodstavce"/>
    <w:rsid w:val="00B8273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Normal1">
    <w:name w:val="Normal1"/>
    <w:basedOn w:val="Normln"/>
    <w:rsid w:val="0000771A"/>
    <w:pPr>
      <w:suppressAutoHyphens w:val="0"/>
      <w:overflowPunct w:val="0"/>
      <w:autoSpaceDE w:val="0"/>
      <w:autoSpaceDN w:val="0"/>
      <w:adjustRightInd w:val="0"/>
      <w:spacing w:before="120"/>
      <w:ind w:left="284"/>
      <w:jc w:val="both"/>
    </w:pPr>
    <w:rPr>
      <w:bCs w:val="0"/>
      <w:szCs w:val="20"/>
      <w:lang w:eastAsia="cs-CZ"/>
    </w:rPr>
  </w:style>
  <w:style w:type="paragraph" w:customStyle="1" w:styleId="NormlnSoD">
    <w:name w:val="Normální SoD"/>
    <w:basedOn w:val="Normln"/>
    <w:rsid w:val="0000771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Cs w:val="0"/>
      <w:sz w:val="20"/>
      <w:szCs w:val="20"/>
      <w:lang w:eastAsia="cs-CZ"/>
    </w:rPr>
  </w:style>
  <w:style w:type="paragraph" w:customStyle="1" w:styleId="Default">
    <w:name w:val="Default"/>
    <w:rsid w:val="00AE03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71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ndrich.kunc@martia.cz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E1A779BC5C0439AAFAC0620D53E5F" ma:contentTypeVersion="1" ma:contentTypeDescription="Create a new document." ma:contentTypeScope="" ma:versionID="8c24136a45232fce2806a532b8b519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6F4D-EDAF-46BE-AE2E-06F4B0FBD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F0217-3244-425B-A544-0C92CE080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66565-AD6F-4CEA-9329-1A2F7FC184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172C0-BBD7-476C-9571-2A403B83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sarka.kincelova</dc:creator>
  <cp:lastModifiedBy>Hospodářka</cp:lastModifiedBy>
  <cp:revision>2</cp:revision>
  <cp:lastPrinted>2019-12-09T08:46:00Z</cp:lastPrinted>
  <dcterms:created xsi:type="dcterms:W3CDTF">2019-12-09T08:47:00Z</dcterms:created>
  <dcterms:modified xsi:type="dcterms:W3CDTF">2019-12-09T08:47:00Z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0x010100833E1A779BC5C0439AAFAC0620D53E5F</vt:lpwstr>
  </property>
</Properties>
</file>