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B205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410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rPr>
                <w:rFonts w:ascii="Arial" w:hAnsi="Arial" w:cs="Arial"/>
                <w:sz w:val="20"/>
              </w:rPr>
            </w:pPr>
          </w:p>
          <w:p w:rsidR="007B2057" w:rsidRDefault="007B2057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2057" w:rsidRDefault="00410E14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7B2057" w:rsidRDefault="007B205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057" w:rsidRDefault="00410E14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7B2057" w:rsidRDefault="00410E14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7B205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2057" w:rsidRDefault="00410E14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410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7B2057" w:rsidRDefault="00410E14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7B205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2057" w:rsidRDefault="00410E14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B205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2057" w:rsidRDefault="00410E1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57" w:rsidRDefault="00410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2057" w:rsidRDefault="007B205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B2057" w:rsidRDefault="00410E14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7B2057" w:rsidRDefault="00410E14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</w:t>
      </w:r>
      <w:r>
        <w:rPr>
          <w:rFonts w:ascii="Arial" w:hAnsi="Arial" w:cs="Arial"/>
          <w:sz w:val="20"/>
          <w:szCs w:val="20"/>
        </w:rPr>
        <w:lastRenderedPageBreak/>
        <w:t>na kterou zaměstnanci vznikl nárok podle zákoníku práce (§192 odst. 3 zákoníku práce).</w:t>
      </w:r>
    </w:p>
    <w:p w:rsidR="007B2057" w:rsidRDefault="00410E14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7B2057" w:rsidRDefault="00410E14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7B2057" w:rsidRDefault="007B2057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7B2057" w:rsidRDefault="00410E14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7B2057" w:rsidRDefault="007B2057">
      <w:pPr>
        <w:ind w:left="-1260"/>
        <w:jc w:val="both"/>
        <w:rPr>
          <w:rFonts w:ascii="Arial" w:hAnsi="Arial"/>
          <w:sz w:val="20"/>
          <w:szCs w:val="20"/>
        </w:rPr>
      </w:pPr>
    </w:p>
    <w:p w:rsidR="007B2057" w:rsidRDefault="00410E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7B2057" w:rsidRDefault="00410E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:rsidR="007B2057" w:rsidRDefault="00410E14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7B2057" w:rsidRDefault="007B205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7B2057" w:rsidRDefault="00410E14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7B2057" w:rsidRDefault="00410E14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7B2057" w:rsidRDefault="007B205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7B2057" w:rsidRDefault="007B2057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7B2057" w:rsidRDefault="00410E14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7B205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7B2057" w:rsidRDefault="00410E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7B2057" w:rsidRDefault="00410E14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7B2057" w:rsidRDefault="00410E14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7B2057" w:rsidRDefault="00410E14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7B2057" w:rsidRDefault="00410E14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</w:t>
      </w:r>
      <w:r>
        <w:rPr>
          <w:rFonts w:ascii="Arial" w:hAnsi="Arial" w:cs="Arial"/>
          <w:color w:val="000000"/>
          <w:sz w:val="22"/>
          <w:szCs w:val="22"/>
        </w:rPr>
        <w:lastRenderedPageBreak/>
        <w:t>o jím písemně zmocněné osoby)</w:t>
      </w: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7B2057" w:rsidRDefault="007B2057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7B205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7B2057" w:rsidRDefault="00410E14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7B2057" w:rsidRDefault="00410E14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7B2057" w:rsidRDefault="007B2057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7B2057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EC" w:rsidRDefault="00B353EC">
      <w:r>
        <w:separator/>
      </w:r>
    </w:p>
  </w:endnote>
  <w:endnote w:type="continuationSeparator" w:id="0">
    <w:p w:rsidR="00B353EC" w:rsidRDefault="00B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7" w:rsidRDefault="00410E14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C53D1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7B2057" w:rsidRDefault="00410E14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EC" w:rsidRDefault="00B353EC">
      <w:r>
        <w:separator/>
      </w:r>
    </w:p>
  </w:footnote>
  <w:footnote w:type="continuationSeparator" w:id="0">
    <w:p w:rsidR="00B353EC" w:rsidRDefault="00B3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57"/>
    <w:rsid w:val="00410E14"/>
    <w:rsid w:val="007B2057"/>
    <w:rsid w:val="00B353EC"/>
    <w:rsid w:val="00C53D1B"/>
    <w:rsid w:val="00D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37AB4-FF0E-4A1C-8950-9710D88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3B72-B5C0-4FFA-B150-C8A7A98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Němcová Iva (UPM-PRA)</cp:lastModifiedBy>
  <cp:revision>2</cp:revision>
  <cp:lastPrinted>2019-03-28T14:05:00Z</cp:lastPrinted>
  <dcterms:created xsi:type="dcterms:W3CDTF">2020-01-13T10:57:00Z</dcterms:created>
  <dcterms:modified xsi:type="dcterms:W3CDTF">2020-01-13T10:57:00Z</dcterms:modified>
</cp:coreProperties>
</file>