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30"/>
          <w:szCs w:val="30"/>
        </w:rPr>
        <w:t>SMLOUVA O NÁJMU MOVITÉ VĚCI</w:t>
      </w:r>
    </w:p>
    <w:p w14:paraId="00000002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br/>
      </w:r>
      <w:r>
        <w:rPr>
          <w:rFonts w:ascii="Arial" w:eastAsia="Arial" w:hAnsi="Arial" w:cs="Arial"/>
          <w:b/>
          <w:sz w:val="24"/>
          <w:szCs w:val="24"/>
        </w:rPr>
        <w:t>uzavřená podle ustanovení § 2201 a násl. zákona č. 89/2012 Sb., občanského zákoníku, ve znění pozdějších předpisů, dále jen (občanský zákoník)</w:t>
      </w:r>
    </w:p>
    <w:p w14:paraId="00000003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mezi níže uvedenými smluvními stranami</w:t>
      </w:r>
    </w:p>
    <w:p w14:paraId="00000004" w14:textId="77777777" w:rsidR="009247A4" w:rsidRDefault="009247A4">
      <w:pPr>
        <w:spacing w:after="0" w:line="24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00000005" w14:textId="77777777" w:rsidR="009247A4" w:rsidRDefault="009247A4">
      <w:pPr>
        <w:spacing w:after="0" w:line="24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00000006" w14:textId="77777777" w:rsidR="009247A4" w:rsidRDefault="00535992">
      <w:pPr>
        <w:spacing w:after="0" w:line="24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highlight w:val="yellow"/>
        </w:rPr>
        <w:t>VISION FACTORY s.r.o.</w:t>
      </w:r>
      <w:r>
        <w:rPr>
          <w:rFonts w:ascii="Arial" w:eastAsia="Arial" w:hAnsi="Arial" w:cs="Arial"/>
          <w:highlight w:val="yellow"/>
        </w:rPr>
        <w:br/>
        <w:t>IČ: 04091485</w:t>
      </w:r>
      <w:r>
        <w:rPr>
          <w:rFonts w:ascii="Arial" w:eastAsia="Arial" w:hAnsi="Arial" w:cs="Arial"/>
          <w:highlight w:val="yellow"/>
        </w:rPr>
        <w:br/>
        <w:t>se sídlem</w:t>
      </w:r>
      <w:bookmarkStart w:id="0" w:name="_GoBack"/>
      <w:bookmarkEnd w:id="0"/>
      <w:r>
        <w:rPr>
          <w:rFonts w:ascii="Arial" w:eastAsia="Arial" w:hAnsi="Arial" w:cs="Arial"/>
          <w:highlight w:val="yellow"/>
        </w:rPr>
        <w:t xml:space="preserve"> Říční 456/10, Malá Strana 118 00 Praha</w:t>
      </w:r>
    </w:p>
    <w:p w14:paraId="00000007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Zastoupená: Roman Dušek</w:t>
      </w:r>
      <w:r>
        <w:rPr>
          <w:rFonts w:ascii="Arial" w:eastAsia="Arial" w:hAnsi="Arial" w:cs="Arial"/>
          <w:highlight w:val="yellow"/>
        </w:rPr>
        <w:br/>
        <w:t>na straně jedné (dále jen jako „pronajímatel“)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a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 Národní divadlo</w:t>
      </w:r>
      <w:r>
        <w:rPr>
          <w:rFonts w:ascii="Arial" w:eastAsia="Arial" w:hAnsi="Arial" w:cs="Arial"/>
        </w:rPr>
        <w:br/>
        <w:t>se sídlem Ostrovní 1, 112 30 Praha</w:t>
      </w:r>
      <w:r>
        <w:rPr>
          <w:rFonts w:ascii="Arial" w:eastAsia="Arial" w:hAnsi="Arial" w:cs="Arial"/>
        </w:rPr>
        <w:br/>
        <w:t>IČ: 00023337</w:t>
      </w:r>
    </w:p>
    <w:p w14:paraId="00000008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Zastoupené: prof. MgA. Janem Burianem, ředitelem ND</w:t>
      </w:r>
      <w:r>
        <w:rPr>
          <w:rFonts w:ascii="Arial" w:eastAsia="Arial" w:hAnsi="Arial" w:cs="Arial"/>
        </w:rPr>
        <w:br/>
        <w:t>na straně druhé (dále jen jako „nájemce“)</w:t>
      </w:r>
    </w:p>
    <w:p w14:paraId="00000009" w14:textId="77777777" w:rsidR="009247A4" w:rsidRDefault="009247A4">
      <w:pPr>
        <w:spacing w:after="0" w:line="240" w:lineRule="auto"/>
        <w:rPr>
          <w:rFonts w:ascii="Arial" w:eastAsia="Arial" w:hAnsi="Arial" w:cs="Arial"/>
        </w:rPr>
      </w:pPr>
    </w:p>
    <w:p w14:paraId="0000000A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 </w:t>
      </w:r>
    </w:p>
    <w:p w14:paraId="0000000B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</w:rPr>
        <w:br/>
        <w:t> </w:t>
      </w:r>
    </w:p>
    <w:p w14:paraId="0000000C" w14:textId="183D620C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Pronajímatel se zavazuje přenechat nezuživatelnou movitou věc, konkrétně 2 ks datových projektorů </w:t>
      </w:r>
      <w:r>
        <w:rPr>
          <w:rFonts w:ascii="Arial" w:eastAsia="Arial" w:hAnsi="Arial" w:cs="Arial"/>
          <w:b/>
          <w:highlight w:val="yellow"/>
        </w:rPr>
        <w:t xml:space="preserve">Barco HDQ 2K40 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b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 xml:space="preserve">2ks datových projektorů </w:t>
      </w:r>
      <w:r>
        <w:rPr>
          <w:rFonts w:ascii="Arial" w:eastAsia="Arial" w:hAnsi="Arial" w:cs="Arial"/>
          <w:b/>
          <w:highlight w:val="yellow"/>
        </w:rPr>
        <w:t>Christie Boxer 4K30</w:t>
      </w:r>
      <w:r>
        <w:rPr>
          <w:rFonts w:ascii="Arial" w:eastAsia="Arial" w:hAnsi="Arial" w:cs="Arial"/>
          <w:highlight w:val="yellow"/>
        </w:rPr>
        <w:t xml:space="preserve"> včetně příslušných objektivů (dále jen „předmět nájmu“), k dočasnému užívání za podmínek uvedených v této smlouvě nájemci, a nájemce se zavazuje zaplatit za to pronajímateli níže</w:t>
      </w:r>
      <w:r>
        <w:rPr>
          <w:rFonts w:ascii="Arial" w:eastAsia="Arial" w:hAnsi="Arial" w:cs="Arial"/>
        </w:rPr>
        <w:t xml:space="preserve"> sjednané nájemné.</w:t>
      </w:r>
      <w:r>
        <w:rPr>
          <w:rFonts w:ascii="Arial" w:eastAsia="Arial" w:hAnsi="Arial" w:cs="Arial"/>
        </w:rPr>
        <w:br/>
        <w:t> </w:t>
      </w:r>
    </w:p>
    <w:p w14:paraId="0000000D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</w:rPr>
        <w:br/>
      </w:r>
    </w:p>
    <w:p w14:paraId="0000000E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Pronajímatel přenechává předmět nájmu nájemci k užívání na dobu určitou, a to od </w:t>
      </w:r>
      <w:r>
        <w:rPr>
          <w:rFonts w:ascii="Arial" w:eastAsia="Arial" w:hAnsi="Arial" w:cs="Arial"/>
          <w:highlight w:val="yellow"/>
        </w:rPr>
        <w:t>28.12.2019 do 5.1.2020 (včetně).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Předmět nájmu byl předán nájemci pronajímatelem při podpisu této smlouvy a současně s tím byl mezi smluvními stranami sepsán a podepsán předávací protokol, který je nedílnou součástí této smlouvy a tvoří přílohu č.1.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V předávacím protokolu je zaznamenán technický stav předmětu nájmu. Společně s předmětem nájmu převzal nájemce od pronajímatele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doklady o technické způsobilosti.</w:t>
      </w:r>
      <w:r>
        <w:rPr>
          <w:rFonts w:ascii="Arial" w:eastAsia="Arial" w:hAnsi="Arial" w:cs="Arial"/>
        </w:rPr>
        <w:br/>
        <w:t> </w:t>
      </w:r>
    </w:p>
    <w:p w14:paraId="0000000F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</w:rPr>
        <w:br/>
      </w:r>
    </w:p>
    <w:p w14:paraId="00000010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Nájemné za užívání předmětu </w:t>
      </w:r>
      <w:r>
        <w:rPr>
          <w:rFonts w:ascii="Arial" w:eastAsia="Arial" w:hAnsi="Arial" w:cs="Arial"/>
          <w:highlight w:val="yellow"/>
        </w:rPr>
        <w:t xml:space="preserve">nájmu bylo mezi smluvními stranami sjednáno ve výši </w:t>
      </w:r>
      <w:sdt>
        <w:sdtPr>
          <w:tag w:val="goog_rdk_0"/>
          <w:id w:val="-732543423"/>
        </w:sdtPr>
        <w:sdtEndPr/>
        <w:sdtContent>
          <w:ins w:id="1" w:author="Tužinská Synková Martina" w:date="2018-11-07T13:18:00Z">
            <w:r>
              <w:rPr>
                <w:rFonts w:ascii="Arial" w:eastAsia="Arial" w:hAnsi="Arial" w:cs="Arial"/>
                <w:highlight w:val="yellow"/>
              </w:rPr>
              <w:t xml:space="preserve">    </w:t>
            </w:r>
          </w:ins>
        </w:sdtContent>
      </w:sdt>
      <w:r>
        <w:rPr>
          <w:rFonts w:ascii="Arial" w:eastAsia="Arial" w:hAnsi="Arial" w:cs="Arial"/>
          <w:highlight w:val="yellow"/>
        </w:rPr>
        <w:t>499.160 Kč (slovy čtyři sta devadesát devět tisíc sto šedesát korun českých) bez DPH.</w:t>
      </w:r>
      <w:r>
        <w:rPr>
          <w:rFonts w:ascii="Arial" w:eastAsia="Arial" w:hAnsi="Arial" w:cs="Arial"/>
        </w:rPr>
        <w:t xml:space="preserve"> </w:t>
      </w:r>
    </w:p>
    <w:p w14:paraId="00000011" w14:textId="77777777" w:rsidR="009247A4" w:rsidRDefault="009247A4">
      <w:pPr>
        <w:spacing w:after="0" w:line="240" w:lineRule="auto"/>
        <w:rPr>
          <w:rFonts w:ascii="Arial" w:eastAsia="Arial" w:hAnsi="Arial" w:cs="Arial"/>
        </w:rPr>
      </w:pPr>
    </w:p>
    <w:p w14:paraId="00000012" w14:textId="77777777" w:rsidR="009247A4" w:rsidRDefault="005359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Fakturu – daňový doklad (dále jen faktura) ve výši dohodnuté ceny je pronajímatel povinen vystavit do 5 kalendářních dnů ode dne podpisu této smlouvy. Faktura musí být vystavena v souladu s pravidly pro vystavování daňového dokladu a dále mít náležitosti daňového </w:t>
      </w:r>
      <w:r>
        <w:rPr>
          <w:rFonts w:ascii="Arial" w:eastAsia="Arial" w:hAnsi="Arial" w:cs="Arial"/>
          <w:color w:val="000000"/>
        </w:rPr>
        <w:lastRenderedPageBreak/>
        <w:t>dokladu v souladu s ust. § 28 a § 29 zákona č. 235/2004 Sb., o DPH, v platném znění. Datum uskutečnění zdanitelného plnění bude datum vystavení faktury.</w:t>
      </w:r>
    </w:p>
    <w:p w14:paraId="00000013" w14:textId="77777777" w:rsidR="009247A4" w:rsidRDefault="005359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Faktura bude zaslána na adresu sídla nájemce. </w:t>
      </w:r>
    </w:p>
    <w:p w14:paraId="00000014" w14:textId="77777777" w:rsidR="009247A4" w:rsidRDefault="005359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Splatnost faktur pronajímatele je 14 kalendářních dnů od prokazatelného data jejich doručení nájemci. Dnem zaplacení se rozumí den, kdy dojde k připsání příslušné částky, na kterou byla faktura vystavena, na účet pronajímatele.</w:t>
      </w:r>
    </w:p>
    <w:p w14:paraId="00000015" w14:textId="77777777" w:rsidR="009247A4" w:rsidRDefault="005359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Nebude-li faktura obsahovat všechny náležitosti podle výše uvedeného zákona č. 235/2004 Sb., je nájemce oprávněn fakturu přede dnem splatnosti pronajímateli vrátit k opravě nebo k novému vyhotovení, a to s uvedením důvodu vrácení. Oprávněným vrácením faktury přestává běžet původní lhůta splatnosti a nová lhůta splatnosti (14 kalendářních dnů) počíná běžet od data vystavení nově vyhotovené faktury pronajímatelem.  Povinnost uhradit fakturu nezaniká skončením platnosti této smlouvy.</w:t>
      </w:r>
    </w:p>
    <w:p w14:paraId="00000016" w14:textId="77777777" w:rsidR="009247A4" w:rsidRDefault="005359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Cena nájmu podle ustanovení článku III. této smlouvy je konečná.</w:t>
      </w:r>
    </w:p>
    <w:p w14:paraId="00000017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 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</w:rPr>
        <w:br/>
      </w:r>
    </w:p>
    <w:p w14:paraId="00000018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 Povinnosti pronajímatele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Nájemní smlouva pronajímatele zavazuje: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- přenechat předmět nájmu nájemci tak, aby ho mohl užívat k ujednanému nebo obvyklému účelu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- udržovat předmět nájmu v takovém stavu, aby mohl sloužit k tomu užívání, pro který byl pronajat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- zajistit nájemci nerušené užívání předmětu nájmu po dobu nájmu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- provádět ostatní údržbu předmětu nájmu a její nezbytné opravy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Pronajímatel neodpovídá za vady, o kterých v době uzavření nájemní smlouvy smluvní strany věděly a které nebrání nájemci v užívání předmětu nájmu v souladu s účelem této smlouvy, zejména za vady uvedené v předávacím protokolu, který je přílohou této smlouvy. Pronajímatel nemá právo během nájmu o své vůli  měnit předmět nájmu.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b) Práva a povinnosti nájemce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Práva nájemce: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- oznámí-li nájemce řádně a včas pronajímateli vadu předmětu nájmu, kterou je povinen odstranit pronajímatel, a ten tak neučiní bez zbytečného odkladu, takže nájemce může věc užívat jen s obtížemi, má nájemce právo na přiměřenou slevu z nájemného, nebo může sám provést opravu a požadovat po pronajímateli náhradu účelně vynaložených nákladů. V případě, že vada bude zásadním způsobem ztěžovat užívání nebo ho znemožní zcela, má nájemce právo na prominutí nájemného, nebo může nájem vypovědět okamžitě, tj. bez výpovědní doby.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Povinnosti nájemce: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- užívat předmět nájmu jako řádný hospodář k účelu sjednanému, případně obvyklému, a platit nájemné dle této smlouvy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lastRenderedPageBreak/>
        <w:t>- provádět běžnou údržbu předmětu nájmu 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- oznámit pronajímateli, že předmět nájmu má vadu, kterou je povinen odstranit pronajímatel, a to ihned poté, kdy ji zjistí nebo kdy při pečlivém užívání předmětu nájmu zjistit mohl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- ukáže-li se během nájmu potřeba provést nezbytnou opravu předmětu nájmu, kterou nelze odložit na dobu po skončení nájmu, musí ji nájemce strpět, i když mu provedení opravy způsobí obtíže nebo omezí užívání věci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- uplatní-li třetí osoba vlastnické nebo jiné právo k předmětu nájmu nebo žádá-li třetí osoba vydání předmětu nájmu, je nájemce povinen to pronajímateli písemně oznámit; požádá-li o to, je pronajímatel povinen mu poskytnout ochranu. Neposkytne-li pronajímatel nájemci dostatečnou ochranu, může nájemce nájem vypovědět bez výpovědní doby. Bude-li nájemce rušen v užívání předmětu nájmu nebo jinak dotčen jednáním třetí osoby, má právo na přiměřenou slevu nájemného, pokud takové jednání třetí osoby pronajímateli včas oznámil.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- oznámí-li to pronajímatel předem v přiměřené době, umožní mu nájemce v nezbytném rozsahu prohlídku předmětu nájmu, jakož i přístup k němu, za účelem provedení potřebné opravy nebo údržby věci. Předchozí oznámení se nevyžaduje, je-li nezbytné zabránit škodě nebo hrozí-li nebezpečí z prodlení. Vzniknou-li nájemci takovou činností pronajímatele obtíže, které nejsou jen nepodstatné, má právo na slevu z nájemného.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 </w:t>
      </w:r>
    </w:p>
    <w:p w14:paraId="00000019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</w:rPr>
        <w:br/>
        <w:t> </w:t>
      </w:r>
    </w:p>
    <w:p w14:paraId="0000001A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Změní-li se vlastník předmětu nájmu, přejdou práva a povinnosti plynoucí z této smlouvy  na nového vlastníka předmětu nájmu. Smluvní strany se dohodly, že nemají právo vypovědět nájemní smlouvu jen z důvodu, že se změnil vlastník předmětu nájmu.</w:t>
      </w:r>
      <w:r>
        <w:rPr>
          <w:rFonts w:ascii="Arial" w:eastAsia="Arial" w:hAnsi="Arial" w:cs="Arial"/>
        </w:rPr>
        <w:br/>
        <w:t> </w:t>
      </w:r>
    </w:p>
    <w:p w14:paraId="0000001B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 </w:t>
      </w:r>
      <w:r>
        <w:rPr>
          <w:rFonts w:ascii="Arial" w:eastAsia="Arial" w:hAnsi="Arial" w:cs="Arial"/>
        </w:rPr>
        <w:br/>
        <w:t> </w:t>
      </w:r>
    </w:p>
    <w:p w14:paraId="0000001C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Při skončení nájmu je nájemce povinen odevzdat pronajímateli předmět nájmu v místě, kde ho převzal, a v takovém stavu, v jakém byl v době, kdy ho převzal, s přihlédnutím k obvyklému opotřebení při řádném užívání.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 </w:t>
      </w:r>
    </w:p>
    <w:p w14:paraId="0000001D" w14:textId="77777777" w:rsidR="009247A4" w:rsidRDefault="0053599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VII.</w:t>
      </w:r>
      <w:r>
        <w:rPr>
          <w:rFonts w:ascii="Arial" w:eastAsia="Arial" w:hAnsi="Arial" w:cs="Arial"/>
          <w:b/>
        </w:rPr>
        <w:br/>
        <w:t>Závěrečná ustanovení</w:t>
      </w:r>
      <w:r>
        <w:rPr>
          <w:rFonts w:ascii="Arial" w:eastAsia="Arial" w:hAnsi="Arial" w:cs="Arial"/>
        </w:rPr>
        <w:br/>
        <w:t> </w:t>
      </w:r>
    </w:p>
    <w:p w14:paraId="0000001E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je vyhotovena ve dvou stejnopisech, z nichž každá ze smluvních stran obdrží po jednom.</w:t>
      </w:r>
    </w:p>
    <w:p w14:paraId="0000001F" w14:textId="77777777" w:rsidR="009247A4" w:rsidRDefault="009247A4">
      <w:pPr>
        <w:spacing w:after="0" w:line="240" w:lineRule="auto"/>
        <w:rPr>
          <w:rFonts w:ascii="Arial" w:eastAsia="Arial" w:hAnsi="Arial" w:cs="Arial"/>
        </w:rPr>
      </w:pPr>
    </w:p>
    <w:p w14:paraId="00000020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Platnost smlouvy nastává dnem podpisu této smlouvy oprávněnými zástupci obou smluvních stran. </w:t>
      </w:r>
    </w:p>
    <w:p w14:paraId="00000021" w14:textId="77777777" w:rsidR="009247A4" w:rsidRDefault="009247A4">
      <w:pPr>
        <w:spacing w:after="0" w:line="240" w:lineRule="auto"/>
        <w:rPr>
          <w:rFonts w:ascii="Arial" w:eastAsia="Arial" w:hAnsi="Arial" w:cs="Arial"/>
        </w:rPr>
      </w:pPr>
    </w:p>
    <w:p w14:paraId="00000022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Smluvní strany berou na vědomí, že tato smlouva ke své účinnosti vyžaduje uveřejnění </w:t>
      </w:r>
    </w:p>
    <w:p w14:paraId="00000023" w14:textId="77777777" w:rsidR="009247A4" w:rsidRDefault="005359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00000024" w14:textId="77777777" w:rsidR="009247A4" w:rsidRDefault="0053599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Práva a povinnosti smluvních stran vyplývající z této smlouvy se řídí příslušnými ustanoveními občanského zákoníku.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V …….............. dne ...................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........................................                                                      ......................................</w:t>
      </w:r>
      <w:r>
        <w:rPr>
          <w:rFonts w:ascii="Arial" w:eastAsia="Arial" w:hAnsi="Arial" w:cs="Arial"/>
        </w:rPr>
        <w:br/>
        <w:t>pronajímatel                                                                          nájemce</w:t>
      </w:r>
      <w:r>
        <w:rPr>
          <w:rFonts w:ascii="Arial" w:eastAsia="Arial" w:hAnsi="Arial" w:cs="Arial"/>
        </w:rPr>
        <w:br/>
        <w:t xml:space="preserve"> . 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Národní divadlo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                              prof. MgA. Jan Burian, ředitel ND</w:t>
      </w:r>
    </w:p>
    <w:p w14:paraId="00000025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                                     </w:t>
      </w:r>
    </w:p>
    <w:p w14:paraId="00000026" w14:textId="77777777" w:rsidR="009247A4" w:rsidRDefault="009247A4">
      <w:pPr>
        <w:spacing w:after="0" w:line="240" w:lineRule="auto"/>
        <w:rPr>
          <w:rFonts w:ascii="Arial" w:eastAsia="Arial" w:hAnsi="Arial" w:cs="Arial"/>
        </w:rPr>
      </w:pPr>
    </w:p>
    <w:p w14:paraId="00000027" w14:textId="77777777" w:rsidR="009247A4" w:rsidRDefault="009247A4">
      <w:pPr>
        <w:spacing w:after="0" w:line="240" w:lineRule="auto"/>
        <w:rPr>
          <w:rFonts w:ascii="Arial" w:eastAsia="Arial" w:hAnsi="Arial" w:cs="Arial"/>
        </w:rPr>
      </w:pPr>
    </w:p>
    <w:p w14:paraId="00000028" w14:textId="77777777" w:rsidR="009247A4" w:rsidRDefault="0053599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 </w:t>
      </w:r>
      <w:r>
        <w:rPr>
          <w:rFonts w:ascii="Arial" w:eastAsia="Arial" w:hAnsi="Arial" w:cs="Arial"/>
        </w:rPr>
        <w:br/>
        <w:t>Příloha č. 1: Předávací protokol</w:t>
      </w:r>
      <w:r>
        <w:rPr>
          <w:rFonts w:ascii="Arial" w:eastAsia="Arial" w:hAnsi="Arial" w:cs="Arial"/>
        </w:rPr>
        <w:br/>
        <w:t> </w:t>
      </w:r>
      <w:r>
        <w:rPr>
          <w:rFonts w:ascii="Arial" w:eastAsia="Arial" w:hAnsi="Arial" w:cs="Arial"/>
        </w:rPr>
        <w:br/>
      </w:r>
    </w:p>
    <w:p w14:paraId="00000029" w14:textId="77777777" w:rsidR="009247A4" w:rsidRDefault="009247A4"/>
    <w:sectPr w:rsidR="009247A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A4"/>
    <w:rsid w:val="00535992"/>
    <w:rsid w:val="009247A4"/>
    <w:rsid w:val="009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Siln">
    <w:name w:val="Strong"/>
    <w:basedOn w:val="Standardnpsmoodstavce"/>
    <w:uiPriority w:val="22"/>
    <w:qFormat/>
    <w:rsid w:val="00CB0D5D"/>
    <w:rPr>
      <w:b/>
      <w:bCs/>
    </w:rPr>
  </w:style>
  <w:style w:type="character" w:styleId="Zvraznn">
    <w:name w:val="Emphasis"/>
    <w:basedOn w:val="Standardnpsmoodstavce"/>
    <w:uiPriority w:val="20"/>
    <w:qFormat/>
    <w:rsid w:val="00CB0D5D"/>
    <w:rPr>
      <w:i/>
      <w:iCs/>
    </w:rPr>
  </w:style>
  <w:style w:type="paragraph" w:styleId="Zkladntext2">
    <w:name w:val="Body Text 2"/>
    <w:basedOn w:val="Normln"/>
    <w:link w:val="Zkladntext2Char"/>
    <w:uiPriority w:val="99"/>
    <w:rsid w:val="003A5531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5531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24">
    <w:name w:val="Body Text 24"/>
    <w:basedOn w:val="Normln"/>
    <w:uiPriority w:val="99"/>
    <w:rsid w:val="003A5531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C1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8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8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8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7909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Siln">
    <w:name w:val="Strong"/>
    <w:basedOn w:val="Standardnpsmoodstavce"/>
    <w:uiPriority w:val="22"/>
    <w:qFormat/>
    <w:rsid w:val="00CB0D5D"/>
    <w:rPr>
      <w:b/>
      <w:bCs/>
    </w:rPr>
  </w:style>
  <w:style w:type="character" w:styleId="Zvraznn">
    <w:name w:val="Emphasis"/>
    <w:basedOn w:val="Standardnpsmoodstavce"/>
    <w:uiPriority w:val="20"/>
    <w:qFormat/>
    <w:rsid w:val="00CB0D5D"/>
    <w:rPr>
      <w:i/>
      <w:iCs/>
    </w:rPr>
  </w:style>
  <w:style w:type="paragraph" w:styleId="Zkladntext2">
    <w:name w:val="Body Text 2"/>
    <w:basedOn w:val="Normln"/>
    <w:link w:val="Zkladntext2Char"/>
    <w:uiPriority w:val="99"/>
    <w:rsid w:val="003A5531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5531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24">
    <w:name w:val="Body Text 24"/>
    <w:basedOn w:val="Normln"/>
    <w:uiPriority w:val="99"/>
    <w:rsid w:val="003A5531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C1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8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8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8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7909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VO/QpLwk745yr3Y3itmRtJHEw==">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Froyda Tomáš</dc:creator>
  <cp:lastModifiedBy>Sojková Iveta</cp:lastModifiedBy>
  <cp:revision>2</cp:revision>
  <dcterms:created xsi:type="dcterms:W3CDTF">2019-12-18T12:22:00Z</dcterms:created>
  <dcterms:modified xsi:type="dcterms:W3CDTF">2019-12-18T12:22:00Z</dcterms:modified>
</cp:coreProperties>
</file>