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16" w:rsidRDefault="0016181E" w:rsidP="0032320F">
      <w:pPr>
        <w:spacing w:after="0"/>
        <w:ind w:left="284"/>
        <w:rPr>
          <w:rFonts w:ascii="Open Sans" w:hAnsi="Open Sans" w:cs="Open Sans"/>
          <w:caps/>
          <w:sz w:val="28"/>
          <w:szCs w:val="28"/>
        </w:rPr>
      </w:pPr>
      <w:r>
        <w:rPr>
          <w:rFonts w:ascii="Open Sans" w:hAnsi="Open Sans" w:cs="Open Sans"/>
          <w:caps/>
          <w:noProof/>
          <w:sz w:val="28"/>
          <w:szCs w:val="28"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-433070</wp:posOffset>
            </wp:positionV>
            <wp:extent cx="1257300" cy="125730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16" w:rsidRDefault="00FD3416" w:rsidP="0032320F">
      <w:pPr>
        <w:spacing w:after="0"/>
        <w:ind w:left="284"/>
        <w:rPr>
          <w:rFonts w:ascii="Open Sans" w:hAnsi="Open Sans" w:cs="Open Sans"/>
          <w:caps/>
          <w:sz w:val="28"/>
          <w:szCs w:val="28"/>
        </w:rPr>
      </w:pPr>
    </w:p>
    <w:p w:rsidR="00FD3416" w:rsidRDefault="00FD3416" w:rsidP="0032320F">
      <w:pPr>
        <w:spacing w:after="0"/>
        <w:ind w:left="284"/>
        <w:rPr>
          <w:rFonts w:ascii="Open Sans" w:hAnsi="Open Sans" w:cs="Open Sans"/>
          <w:caps/>
          <w:sz w:val="28"/>
          <w:szCs w:val="28"/>
        </w:rPr>
      </w:pPr>
    </w:p>
    <w:p w:rsidR="006846F9" w:rsidRPr="009F75C1" w:rsidRDefault="006846F9" w:rsidP="0032320F">
      <w:pPr>
        <w:spacing w:after="0"/>
        <w:ind w:left="284"/>
        <w:rPr>
          <w:rFonts w:ascii="Open Sans" w:hAnsi="Open Sans" w:cs="Open Sans"/>
          <w:caps/>
          <w:sz w:val="28"/>
          <w:szCs w:val="28"/>
        </w:rPr>
      </w:pPr>
      <w:r w:rsidRPr="009F75C1">
        <w:rPr>
          <w:rFonts w:ascii="Open Sans" w:hAnsi="Open Sans" w:cs="Open Sans"/>
          <w:caps/>
          <w:sz w:val="28"/>
          <w:szCs w:val="28"/>
        </w:rPr>
        <w:t>Krátkodob</w:t>
      </w:r>
      <w:r w:rsidR="0019688B" w:rsidRPr="009F75C1">
        <w:rPr>
          <w:rFonts w:ascii="Open Sans" w:hAnsi="Open Sans" w:cs="Open Sans"/>
          <w:caps/>
          <w:sz w:val="28"/>
          <w:szCs w:val="28"/>
        </w:rPr>
        <w:t>á</w:t>
      </w:r>
      <w:r w:rsidRPr="009F75C1">
        <w:rPr>
          <w:rFonts w:ascii="Open Sans" w:hAnsi="Open Sans" w:cs="Open Sans"/>
          <w:caps/>
          <w:sz w:val="28"/>
          <w:szCs w:val="28"/>
        </w:rPr>
        <w:t xml:space="preserve"> smlouv</w:t>
      </w:r>
      <w:r w:rsidR="0019688B" w:rsidRPr="009F75C1">
        <w:rPr>
          <w:rFonts w:ascii="Open Sans" w:hAnsi="Open Sans" w:cs="Open Sans"/>
          <w:caps/>
          <w:sz w:val="28"/>
          <w:szCs w:val="28"/>
        </w:rPr>
        <w:t>a</w:t>
      </w:r>
      <w:r w:rsidRPr="009F75C1">
        <w:rPr>
          <w:rFonts w:ascii="Open Sans" w:hAnsi="Open Sans" w:cs="Open Sans"/>
          <w:caps/>
          <w:sz w:val="28"/>
          <w:szCs w:val="28"/>
        </w:rPr>
        <w:t xml:space="preserve"> o užívání majetku</w:t>
      </w:r>
    </w:p>
    <w:p w:rsidR="006846F9" w:rsidRPr="0032320F" w:rsidRDefault="006846F9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 xml:space="preserve">uzavřená ve smyslu ustanovení dle § </w:t>
      </w:r>
      <w:r w:rsidR="00415F25" w:rsidRPr="0032320F">
        <w:rPr>
          <w:rFonts w:ascii="Open Sans" w:hAnsi="Open Sans" w:cs="Open Sans"/>
          <w:sz w:val="20"/>
          <w:szCs w:val="20"/>
        </w:rPr>
        <w:t>1746</w:t>
      </w:r>
      <w:r w:rsidRPr="0032320F">
        <w:rPr>
          <w:rFonts w:ascii="Open Sans" w:hAnsi="Open Sans" w:cs="Open Sans"/>
          <w:sz w:val="20"/>
          <w:szCs w:val="20"/>
        </w:rPr>
        <w:t xml:space="preserve"> odst. 2 </w:t>
      </w:r>
      <w:r w:rsidR="00415F25" w:rsidRPr="0032320F">
        <w:rPr>
          <w:rFonts w:ascii="Open Sans" w:hAnsi="Open Sans" w:cs="Open Sans"/>
          <w:sz w:val="20"/>
          <w:szCs w:val="20"/>
        </w:rPr>
        <w:t xml:space="preserve">občanského </w:t>
      </w:r>
      <w:r w:rsidRPr="0032320F">
        <w:rPr>
          <w:rFonts w:ascii="Open Sans" w:hAnsi="Open Sans" w:cs="Open Sans"/>
          <w:sz w:val="20"/>
          <w:szCs w:val="20"/>
        </w:rPr>
        <w:t>zákoníku v platném znění</w:t>
      </w:r>
    </w:p>
    <w:p w:rsidR="00FF2367" w:rsidRPr="0032320F" w:rsidRDefault="00FF2367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</w:p>
    <w:p w:rsidR="006846F9" w:rsidRPr="0032320F" w:rsidRDefault="006846F9" w:rsidP="0032320F">
      <w:pPr>
        <w:spacing w:after="0"/>
        <w:ind w:left="284"/>
        <w:rPr>
          <w:rFonts w:ascii="Open Sans" w:hAnsi="Open Sans" w:cs="Open Sans"/>
          <w:caps/>
          <w:sz w:val="20"/>
          <w:szCs w:val="20"/>
        </w:rPr>
      </w:pPr>
      <w:r w:rsidRPr="0032320F">
        <w:rPr>
          <w:rFonts w:ascii="Open Sans" w:hAnsi="Open Sans" w:cs="Open Sans"/>
          <w:caps/>
          <w:sz w:val="20"/>
          <w:szCs w:val="20"/>
        </w:rPr>
        <w:t>Smluvní strany</w:t>
      </w:r>
    </w:p>
    <w:p w:rsidR="006846F9" w:rsidRPr="0032320F" w:rsidRDefault="006846F9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</w:p>
    <w:p w:rsidR="00B2714E" w:rsidRPr="009F75C1" w:rsidRDefault="00B2714E" w:rsidP="0032320F">
      <w:pPr>
        <w:spacing w:after="0"/>
        <w:ind w:left="284"/>
        <w:rPr>
          <w:rFonts w:ascii="Open Sans" w:hAnsi="Open Sans" w:cs="Open Sans"/>
          <w:b/>
          <w:sz w:val="20"/>
          <w:szCs w:val="20"/>
        </w:rPr>
      </w:pPr>
      <w:r w:rsidRPr="009F75C1">
        <w:rPr>
          <w:rFonts w:ascii="Open Sans" w:hAnsi="Open Sans" w:cs="Open Sans"/>
          <w:b/>
          <w:sz w:val="20"/>
          <w:szCs w:val="20"/>
        </w:rPr>
        <w:t xml:space="preserve">Hvězdárna a planetárium Brno, příspěvková organizace </w:t>
      </w:r>
    </w:p>
    <w:p w:rsidR="00D37C49" w:rsidRPr="00D37C49" w:rsidRDefault="004843B7" w:rsidP="0032320F">
      <w:pPr>
        <w:spacing w:after="0"/>
        <w:ind w:left="284"/>
        <w:rPr>
          <w:rFonts w:ascii="Open Sans" w:hAnsi="Open Sans" w:cs="Open Sans"/>
          <w:i/>
          <w:sz w:val="20"/>
          <w:szCs w:val="20"/>
        </w:rPr>
      </w:pPr>
      <w:r w:rsidRPr="004843B7">
        <w:rPr>
          <w:rFonts w:ascii="Open Sans" w:hAnsi="Open Sans" w:cs="Open Sans"/>
          <w:i/>
          <w:sz w:val="20"/>
          <w:szCs w:val="20"/>
        </w:rPr>
        <w:t xml:space="preserve">zapsána v obchodním rejstříku vedeném u Krajského soudu v Brně v oddílu </w:t>
      </w:r>
      <w:proofErr w:type="spellStart"/>
      <w:r w:rsidRPr="004843B7">
        <w:rPr>
          <w:rFonts w:ascii="Open Sans" w:hAnsi="Open Sans" w:cs="Open Sans"/>
          <w:i/>
          <w:sz w:val="20"/>
          <w:szCs w:val="20"/>
        </w:rPr>
        <w:t>Pr</w:t>
      </w:r>
      <w:proofErr w:type="spellEnd"/>
      <w:r w:rsidRPr="004843B7">
        <w:rPr>
          <w:rFonts w:ascii="Open Sans" w:hAnsi="Open Sans" w:cs="Open Sans"/>
          <w:i/>
          <w:sz w:val="20"/>
          <w:szCs w:val="20"/>
        </w:rPr>
        <w:t>, vložce číslo 17,</w:t>
      </w:r>
    </w:p>
    <w:p w:rsidR="006846F9" w:rsidRPr="0032320F" w:rsidRDefault="006846F9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se sídlem</w:t>
      </w:r>
      <w:r w:rsidR="00D37C49">
        <w:rPr>
          <w:rFonts w:ascii="Open Sans" w:hAnsi="Open Sans" w:cs="Open Sans"/>
          <w:sz w:val="20"/>
          <w:szCs w:val="20"/>
        </w:rPr>
        <w:t>:</w:t>
      </w:r>
      <w:r w:rsidR="00D37C49">
        <w:rPr>
          <w:rFonts w:ascii="Open Sans" w:hAnsi="Open Sans" w:cs="Open Sans"/>
          <w:sz w:val="20"/>
          <w:szCs w:val="20"/>
        </w:rPr>
        <w:tab/>
      </w:r>
      <w:r w:rsidR="00D37C49">
        <w:rPr>
          <w:rFonts w:ascii="Open Sans" w:hAnsi="Open Sans" w:cs="Open Sans"/>
          <w:sz w:val="20"/>
          <w:szCs w:val="20"/>
        </w:rPr>
        <w:tab/>
      </w:r>
      <w:r w:rsidRPr="0032320F">
        <w:rPr>
          <w:rFonts w:ascii="Open Sans" w:hAnsi="Open Sans" w:cs="Open Sans"/>
          <w:sz w:val="20"/>
          <w:szCs w:val="20"/>
        </w:rPr>
        <w:t xml:space="preserve"> </w:t>
      </w:r>
      <w:r w:rsidR="00B2714E" w:rsidRPr="0032320F">
        <w:rPr>
          <w:rFonts w:ascii="Open Sans" w:hAnsi="Open Sans" w:cs="Open Sans"/>
          <w:sz w:val="20"/>
          <w:szCs w:val="20"/>
        </w:rPr>
        <w:t xml:space="preserve">Kraví hora </w:t>
      </w:r>
      <w:r w:rsidR="00FF2367" w:rsidRPr="0032320F">
        <w:rPr>
          <w:rFonts w:ascii="Open Sans" w:hAnsi="Open Sans" w:cs="Open Sans"/>
          <w:sz w:val="20"/>
          <w:szCs w:val="20"/>
        </w:rPr>
        <w:t>522/</w:t>
      </w:r>
      <w:r w:rsidR="00B2714E" w:rsidRPr="0032320F">
        <w:rPr>
          <w:rFonts w:ascii="Open Sans" w:hAnsi="Open Sans" w:cs="Open Sans"/>
          <w:sz w:val="20"/>
          <w:szCs w:val="20"/>
        </w:rPr>
        <w:t>2, 6</w:t>
      </w:r>
      <w:r w:rsidR="00C21F77" w:rsidRPr="0032320F">
        <w:rPr>
          <w:rFonts w:ascii="Open Sans" w:hAnsi="Open Sans" w:cs="Open Sans"/>
          <w:sz w:val="20"/>
          <w:szCs w:val="20"/>
        </w:rPr>
        <w:t>16</w:t>
      </w:r>
      <w:r w:rsidR="00B2714E" w:rsidRPr="0032320F">
        <w:rPr>
          <w:rFonts w:ascii="Open Sans" w:hAnsi="Open Sans" w:cs="Open Sans"/>
          <w:sz w:val="20"/>
          <w:szCs w:val="20"/>
        </w:rPr>
        <w:t xml:space="preserve"> 00</w:t>
      </w:r>
      <w:r w:rsidR="007861AD" w:rsidRPr="0032320F">
        <w:rPr>
          <w:rFonts w:ascii="Open Sans" w:hAnsi="Open Sans" w:cs="Open Sans"/>
          <w:sz w:val="20"/>
          <w:szCs w:val="20"/>
        </w:rPr>
        <w:t xml:space="preserve"> Brno</w:t>
      </w:r>
      <w:r w:rsidR="00B2714E" w:rsidRPr="0032320F">
        <w:rPr>
          <w:rFonts w:ascii="Open Sans" w:hAnsi="Open Sans" w:cs="Open Sans"/>
          <w:sz w:val="20"/>
          <w:szCs w:val="20"/>
        </w:rPr>
        <w:t xml:space="preserve">, </w:t>
      </w:r>
    </w:p>
    <w:p w:rsidR="00B2714E" w:rsidRPr="0032320F" w:rsidRDefault="00B2714E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zastoupená</w:t>
      </w:r>
      <w:r w:rsidR="00D37C49">
        <w:rPr>
          <w:rFonts w:ascii="Open Sans" w:hAnsi="Open Sans" w:cs="Open Sans"/>
          <w:sz w:val="20"/>
          <w:szCs w:val="20"/>
        </w:rPr>
        <w:t>:</w:t>
      </w:r>
      <w:r w:rsidR="00D37C49">
        <w:rPr>
          <w:rFonts w:ascii="Open Sans" w:hAnsi="Open Sans" w:cs="Open Sans"/>
          <w:sz w:val="20"/>
          <w:szCs w:val="20"/>
        </w:rPr>
        <w:tab/>
      </w:r>
      <w:r w:rsidR="00D37C49">
        <w:rPr>
          <w:rFonts w:ascii="Open Sans" w:hAnsi="Open Sans" w:cs="Open Sans"/>
          <w:sz w:val="20"/>
          <w:szCs w:val="20"/>
        </w:rPr>
        <w:tab/>
      </w:r>
      <w:r w:rsidRPr="0032320F">
        <w:rPr>
          <w:rFonts w:ascii="Open Sans" w:hAnsi="Open Sans" w:cs="Open Sans"/>
          <w:sz w:val="20"/>
          <w:szCs w:val="20"/>
        </w:rPr>
        <w:t xml:space="preserve"> ředitelem Mgr. Jiřím Duškem, Ph.D.  </w:t>
      </w:r>
    </w:p>
    <w:p w:rsidR="00D37C49" w:rsidRDefault="00D37C49" w:rsidP="00D37C49">
      <w:pPr>
        <w:spacing w:after="0"/>
        <w:ind w:left="284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IČ</w:t>
      </w:r>
      <w:r>
        <w:rPr>
          <w:rFonts w:ascii="Open Sans" w:hAnsi="Open Sans" w:cs="Open Sans"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32320F">
        <w:rPr>
          <w:rFonts w:ascii="Open Sans" w:hAnsi="Open Sans" w:cs="Open Sans"/>
          <w:sz w:val="20"/>
          <w:szCs w:val="20"/>
        </w:rPr>
        <w:t xml:space="preserve"> 00101443</w:t>
      </w:r>
    </w:p>
    <w:p w:rsidR="00D37C49" w:rsidRPr="0032320F" w:rsidRDefault="00D37C49" w:rsidP="00D37C49">
      <w:pPr>
        <w:spacing w:after="0"/>
        <w:ind w:left="284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DIČ</w:t>
      </w:r>
      <w:r>
        <w:rPr>
          <w:rFonts w:ascii="Open Sans" w:hAnsi="Open Sans" w:cs="Open Sans"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32320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CZ</w:t>
      </w:r>
      <w:r w:rsidRPr="0032320F">
        <w:rPr>
          <w:rFonts w:ascii="Open Sans" w:hAnsi="Open Sans" w:cs="Open Sans"/>
          <w:sz w:val="20"/>
          <w:szCs w:val="20"/>
        </w:rPr>
        <w:t>00101443</w:t>
      </w:r>
    </w:p>
    <w:p w:rsidR="00D37C49" w:rsidRDefault="00D37C49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</w:p>
    <w:p w:rsidR="00B2714E" w:rsidRPr="0032320F" w:rsidRDefault="00B2714E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(dále jen „Hvězdárna a planetárium Brno“)</w:t>
      </w:r>
    </w:p>
    <w:p w:rsidR="00B2714E" w:rsidRPr="0032320F" w:rsidRDefault="00B2714E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</w:p>
    <w:p w:rsidR="00B2714E" w:rsidRPr="0032320F" w:rsidRDefault="00B2714E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a</w:t>
      </w:r>
    </w:p>
    <w:p w:rsidR="00B2714E" w:rsidRPr="00833178" w:rsidRDefault="00EF2C27" w:rsidP="0032320F">
      <w:pPr>
        <w:spacing w:after="0"/>
        <w:ind w:left="284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IREKS ENZYMA s.r.o.</w:t>
      </w:r>
    </w:p>
    <w:p w:rsidR="00833178" w:rsidRPr="00D37C49" w:rsidRDefault="004843B7" w:rsidP="0032320F">
      <w:pPr>
        <w:spacing w:after="0"/>
        <w:ind w:left="284"/>
        <w:rPr>
          <w:rFonts w:ascii="Open Sans" w:hAnsi="Open Sans" w:cs="Open Sans"/>
          <w:i/>
          <w:sz w:val="20"/>
          <w:szCs w:val="20"/>
        </w:rPr>
      </w:pPr>
      <w:r w:rsidRPr="004843B7">
        <w:rPr>
          <w:rFonts w:ascii="Open Sans" w:hAnsi="Open Sans" w:cs="Open Sans"/>
          <w:i/>
          <w:sz w:val="20"/>
          <w:szCs w:val="20"/>
        </w:rPr>
        <w:t xml:space="preserve">zapsaná v obchodním rejstříku vedeném </w:t>
      </w:r>
      <w:r w:rsidR="00EF2C27">
        <w:rPr>
          <w:rFonts w:ascii="Open Sans" w:hAnsi="Open Sans" w:cs="Open Sans"/>
          <w:i/>
          <w:sz w:val="20"/>
          <w:szCs w:val="20"/>
        </w:rPr>
        <w:t>Krajským</w:t>
      </w:r>
      <w:r w:rsidR="00EF2C27" w:rsidRPr="004843B7">
        <w:rPr>
          <w:rFonts w:ascii="Open Sans" w:hAnsi="Open Sans" w:cs="Open Sans"/>
          <w:i/>
          <w:sz w:val="20"/>
          <w:szCs w:val="20"/>
        </w:rPr>
        <w:t xml:space="preserve"> </w:t>
      </w:r>
      <w:r w:rsidRPr="004843B7">
        <w:rPr>
          <w:rFonts w:ascii="Open Sans" w:hAnsi="Open Sans" w:cs="Open Sans"/>
          <w:i/>
          <w:sz w:val="20"/>
          <w:szCs w:val="20"/>
        </w:rPr>
        <w:t>soudem v </w:t>
      </w:r>
      <w:r w:rsidR="00EF2C27">
        <w:rPr>
          <w:rFonts w:ascii="Open Sans" w:hAnsi="Open Sans" w:cs="Open Sans"/>
          <w:i/>
          <w:sz w:val="20"/>
          <w:szCs w:val="20"/>
        </w:rPr>
        <w:t>Brně</w:t>
      </w:r>
      <w:r w:rsidRPr="004843B7">
        <w:rPr>
          <w:rFonts w:ascii="Open Sans" w:hAnsi="Open Sans" w:cs="Open Sans"/>
          <w:i/>
          <w:sz w:val="20"/>
          <w:szCs w:val="20"/>
        </w:rPr>
        <w:t xml:space="preserve">, oddíl </w:t>
      </w:r>
      <w:r w:rsidR="00EF2C27">
        <w:rPr>
          <w:rFonts w:ascii="Open Sans" w:hAnsi="Open Sans" w:cs="Open Sans"/>
          <w:i/>
          <w:sz w:val="20"/>
          <w:szCs w:val="20"/>
        </w:rPr>
        <w:t>C</w:t>
      </w:r>
      <w:r w:rsidRPr="004843B7">
        <w:rPr>
          <w:rFonts w:ascii="Open Sans" w:hAnsi="Open Sans" w:cs="Open Sans"/>
          <w:i/>
          <w:sz w:val="20"/>
          <w:szCs w:val="20"/>
        </w:rPr>
        <w:t>,</w:t>
      </w:r>
      <w:r w:rsidR="00EF2C27">
        <w:rPr>
          <w:rFonts w:ascii="Open Sans" w:hAnsi="Open Sans" w:cs="Open Sans"/>
          <w:i/>
          <w:sz w:val="20"/>
          <w:szCs w:val="20"/>
        </w:rPr>
        <w:t xml:space="preserve"> </w:t>
      </w:r>
      <w:r w:rsidRPr="004843B7">
        <w:rPr>
          <w:rFonts w:ascii="Open Sans" w:hAnsi="Open Sans" w:cs="Open Sans"/>
          <w:i/>
          <w:sz w:val="20"/>
          <w:szCs w:val="20"/>
        </w:rPr>
        <w:t xml:space="preserve">vložka </w:t>
      </w:r>
      <w:r w:rsidR="00EF2C27">
        <w:rPr>
          <w:rFonts w:ascii="Open Sans" w:hAnsi="Open Sans" w:cs="Open Sans"/>
          <w:i/>
          <w:sz w:val="20"/>
          <w:szCs w:val="20"/>
        </w:rPr>
        <w:t>557</w:t>
      </w:r>
    </w:p>
    <w:p w:rsidR="00204D50" w:rsidRPr="00204D50" w:rsidRDefault="004843B7" w:rsidP="0032320F">
      <w:pPr>
        <w:spacing w:after="0"/>
        <w:ind w:firstLine="284"/>
        <w:rPr>
          <w:rFonts w:ascii="Open Sans" w:hAnsi="Open Sans" w:cs="Open Sans"/>
          <w:sz w:val="20"/>
          <w:szCs w:val="20"/>
          <w:lang w:val="en-US" w:eastAsia="en-GB"/>
        </w:rPr>
      </w:pPr>
      <w:r w:rsidRPr="004843B7">
        <w:rPr>
          <w:rFonts w:ascii="Open Sans" w:hAnsi="Open Sans" w:cs="Open Sans"/>
          <w:sz w:val="20"/>
          <w:szCs w:val="20"/>
          <w:lang w:val="en-US" w:eastAsia="en-GB"/>
        </w:rPr>
        <w:t xml:space="preserve">se </w:t>
      </w:r>
      <w:proofErr w:type="spellStart"/>
      <w:r w:rsidRPr="004843B7">
        <w:rPr>
          <w:rFonts w:ascii="Open Sans" w:hAnsi="Open Sans" w:cs="Open Sans"/>
          <w:sz w:val="20"/>
          <w:szCs w:val="20"/>
          <w:lang w:val="en-US" w:eastAsia="en-GB"/>
        </w:rPr>
        <w:t>sídlem</w:t>
      </w:r>
      <w:proofErr w:type="spellEnd"/>
      <w:r w:rsidRPr="004843B7">
        <w:rPr>
          <w:rFonts w:ascii="Open Sans" w:hAnsi="Open Sans" w:cs="Open Sans"/>
          <w:sz w:val="20"/>
          <w:szCs w:val="20"/>
          <w:lang w:val="en-US" w:eastAsia="en-GB"/>
        </w:rPr>
        <w:t>:</w:t>
      </w:r>
      <w:r w:rsidRPr="004843B7">
        <w:rPr>
          <w:rFonts w:ascii="Open Sans" w:hAnsi="Open Sans" w:cs="Open Sans"/>
          <w:sz w:val="20"/>
          <w:szCs w:val="20"/>
          <w:lang w:val="en-US" w:eastAsia="en-GB"/>
        </w:rPr>
        <w:tab/>
        <w:t xml:space="preserve"> </w:t>
      </w:r>
      <w:r w:rsidR="00D37C49">
        <w:rPr>
          <w:rFonts w:ascii="Open Sans" w:hAnsi="Open Sans" w:cs="Open Sans"/>
          <w:sz w:val="20"/>
          <w:szCs w:val="20"/>
          <w:lang w:val="en-US" w:eastAsia="en-GB"/>
        </w:rPr>
        <w:tab/>
      </w:r>
      <w:proofErr w:type="spellStart"/>
      <w:r w:rsidR="002E554F">
        <w:rPr>
          <w:rFonts w:ascii="Open Sans" w:hAnsi="Open Sans" w:cs="Open Sans"/>
          <w:sz w:val="20"/>
          <w:szCs w:val="20"/>
          <w:lang w:val="en-US" w:eastAsia="en-GB"/>
        </w:rPr>
        <w:t>Kšírova</w:t>
      </w:r>
      <w:proofErr w:type="spellEnd"/>
      <w:r w:rsidR="002E554F">
        <w:rPr>
          <w:rFonts w:ascii="Open Sans" w:hAnsi="Open Sans" w:cs="Open Sans"/>
          <w:sz w:val="20"/>
          <w:szCs w:val="20"/>
          <w:lang w:val="en-US" w:eastAsia="en-GB"/>
        </w:rPr>
        <w:t xml:space="preserve"> 668/257</w:t>
      </w:r>
      <w:r w:rsidRPr="004843B7">
        <w:rPr>
          <w:rFonts w:ascii="Open Sans" w:hAnsi="Open Sans" w:cs="Open Sans"/>
          <w:sz w:val="20"/>
          <w:szCs w:val="20"/>
          <w:lang w:val="en-US" w:eastAsia="en-GB"/>
        </w:rPr>
        <w:t>,</w:t>
      </w:r>
      <w:r w:rsidR="002E554F">
        <w:rPr>
          <w:rFonts w:ascii="Open Sans" w:hAnsi="Open Sans" w:cs="Open Sans"/>
          <w:sz w:val="20"/>
          <w:szCs w:val="20"/>
          <w:lang w:val="en-US" w:eastAsia="en-GB"/>
        </w:rPr>
        <w:t xml:space="preserve"> 619</w:t>
      </w:r>
      <w:r w:rsidRPr="004843B7">
        <w:rPr>
          <w:rFonts w:ascii="Open Sans" w:hAnsi="Open Sans" w:cs="Open Sans"/>
          <w:sz w:val="20"/>
          <w:szCs w:val="20"/>
          <w:lang w:val="en-US" w:eastAsia="en-GB"/>
        </w:rPr>
        <w:t xml:space="preserve"> 00 </w:t>
      </w:r>
      <w:r w:rsidR="002E554F">
        <w:rPr>
          <w:rFonts w:ascii="Open Sans" w:hAnsi="Open Sans" w:cs="Open Sans"/>
          <w:sz w:val="20"/>
          <w:szCs w:val="20"/>
          <w:lang w:val="en-US" w:eastAsia="en-GB"/>
        </w:rPr>
        <w:t>Brno</w:t>
      </w:r>
    </w:p>
    <w:p w:rsidR="00787C5C" w:rsidRPr="00204D50" w:rsidRDefault="004843B7" w:rsidP="00601719">
      <w:pPr>
        <w:spacing w:after="0"/>
        <w:ind w:firstLine="284"/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4843B7">
        <w:rPr>
          <w:rFonts w:ascii="Open Sans" w:hAnsi="Open Sans" w:cs="Open Sans"/>
          <w:sz w:val="20"/>
          <w:szCs w:val="20"/>
          <w:lang w:val="en-US" w:eastAsia="en-GB"/>
        </w:rPr>
        <w:t>zastoupená</w:t>
      </w:r>
      <w:proofErr w:type="spellEnd"/>
      <w:r w:rsidRPr="004843B7">
        <w:rPr>
          <w:rFonts w:ascii="Open Sans" w:hAnsi="Open Sans" w:cs="Open Sans"/>
          <w:sz w:val="20"/>
          <w:szCs w:val="20"/>
          <w:lang w:val="en-US" w:eastAsia="en-GB"/>
        </w:rPr>
        <w:t xml:space="preserve">: </w:t>
      </w:r>
      <w:r w:rsidR="00D37C49">
        <w:rPr>
          <w:rFonts w:ascii="Open Sans" w:hAnsi="Open Sans" w:cs="Open Sans"/>
          <w:sz w:val="20"/>
          <w:szCs w:val="20"/>
          <w:lang w:val="en-US" w:eastAsia="en-GB"/>
        </w:rPr>
        <w:tab/>
      </w:r>
      <w:r w:rsidRPr="004843B7">
        <w:rPr>
          <w:rFonts w:ascii="Open Sans" w:hAnsi="Open Sans" w:cs="Open Sans"/>
          <w:sz w:val="20"/>
          <w:szCs w:val="20"/>
          <w:lang w:val="en-US" w:eastAsia="en-GB"/>
        </w:rPr>
        <w:t xml:space="preserve">Ing. </w:t>
      </w:r>
      <w:proofErr w:type="spellStart"/>
      <w:r w:rsidR="00601719">
        <w:rPr>
          <w:rFonts w:ascii="Open Sans" w:hAnsi="Open Sans" w:cs="Open Sans"/>
          <w:sz w:val="20"/>
          <w:szCs w:val="20"/>
          <w:lang w:val="en-US" w:eastAsia="en-GB"/>
        </w:rPr>
        <w:t>Jaromírem</w:t>
      </w:r>
      <w:proofErr w:type="spellEnd"/>
      <w:r w:rsidR="00601719">
        <w:rPr>
          <w:rFonts w:ascii="Open Sans" w:hAnsi="Open Sans" w:cs="Open Sans"/>
          <w:sz w:val="20"/>
          <w:szCs w:val="20"/>
          <w:lang w:val="en-US" w:eastAsia="en-GB"/>
        </w:rPr>
        <w:t xml:space="preserve"> </w:t>
      </w:r>
      <w:proofErr w:type="spellStart"/>
      <w:r w:rsidR="00601719">
        <w:rPr>
          <w:rFonts w:ascii="Open Sans" w:hAnsi="Open Sans" w:cs="Open Sans"/>
          <w:sz w:val="20"/>
          <w:szCs w:val="20"/>
          <w:lang w:val="en-US" w:eastAsia="en-GB"/>
        </w:rPr>
        <w:t>Gecem</w:t>
      </w:r>
      <w:proofErr w:type="spellEnd"/>
      <w:r w:rsidRPr="004843B7">
        <w:rPr>
          <w:rFonts w:ascii="Open Sans" w:hAnsi="Open Sans" w:cs="Open Sans"/>
          <w:sz w:val="20"/>
          <w:szCs w:val="20"/>
          <w:lang w:val="en-US" w:eastAsia="en-GB"/>
        </w:rPr>
        <w:t xml:space="preserve">, </w:t>
      </w:r>
      <w:proofErr w:type="spellStart"/>
      <w:r w:rsidR="00601719">
        <w:rPr>
          <w:rFonts w:ascii="Open Sans" w:hAnsi="Open Sans" w:cs="Open Sans"/>
          <w:sz w:val="20"/>
          <w:szCs w:val="20"/>
          <w:lang w:val="en-US" w:eastAsia="en-GB"/>
        </w:rPr>
        <w:t>jednatelem</w:t>
      </w:r>
      <w:proofErr w:type="spellEnd"/>
    </w:p>
    <w:p w:rsidR="00204D50" w:rsidRPr="00204D50" w:rsidRDefault="004843B7" w:rsidP="0032320F">
      <w:pPr>
        <w:spacing w:after="0"/>
        <w:ind w:firstLine="284"/>
        <w:rPr>
          <w:rFonts w:ascii="Open Sans" w:hAnsi="Open Sans" w:cs="Open Sans"/>
          <w:sz w:val="20"/>
          <w:szCs w:val="20"/>
          <w:lang w:val="en-US"/>
        </w:rPr>
      </w:pPr>
      <w:r w:rsidRPr="004843B7">
        <w:rPr>
          <w:rFonts w:ascii="Open Sans" w:hAnsi="Open Sans" w:cs="Open Sans"/>
          <w:sz w:val="20"/>
          <w:szCs w:val="20"/>
          <w:lang w:val="en-US"/>
        </w:rPr>
        <w:t>IČ:</w:t>
      </w:r>
      <w:r w:rsidRPr="004843B7">
        <w:rPr>
          <w:rFonts w:ascii="Open Sans" w:hAnsi="Open Sans" w:cs="Open Sans"/>
          <w:sz w:val="20"/>
          <w:szCs w:val="20"/>
          <w:lang w:val="en-US"/>
        </w:rPr>
        <w:tab/>
      </w:r>
      <w:r w:rsidRPr="004843B7">
        <w:rPr>
          <w:rFonts w:ascii="Open Sans" w:hAnsi="Open Sans" w:cs="Open Sans"/>
          <w:sz w:val="20"/>
          <w:szCs w:val="20"/>
          <w:lang w:val="en-US"/>
        </w:rPr>
        <w:tab/>
      </w:r>
      <w:r w:rsidR="00D37C49">
        <w:rPr>
          <w:rFonts w:ascii="Open Sans" w:hAnsi="Open Sans" w:cs="Open Sans"/>
          <w:sz w:val="20"/>
          <w:szCs w:val="20"/>
          <w:lang w:val="en-US"/>
        </w:rPr>
        <w:tab/>
      </w:r>
      <w:r w:rsidR="00601719">
        <w:rPr>
          <w:rFonts w:ascii="Open Sans" w:hAnsi="Open Sans" w:cs="Open Sans"/>
          <w:sz w:val="20"/>
          <w:szCs w:val="20"/>
          <w:lang w:val="en-US"/>
        </w:rPr>
        <w:t>15527212</w:t>
      </w:r>
    </w:p>
    <w:p w:rsidR="00204D50" w:rsidRPr="00204D50" w:rsidRDefault="004843B7" w:rsidP="0032320F">
      <w:pPr>
        <w:spacing w:after="0"/>
        <w:ind w:firstLine="284"/>
        <w:rPr>
          <w:rFonts w:ascii="Open Sans" w:hAnsi="Open Sans" w:cs="Open Sans"/>
          <w:sz w:val="20"/>
          <w:szCs w:val="20"/>
          <w:lang w:val="en-US"/>
        </w:rPr>
      </w:pPr>
      <w:r w:rsidRPr="004843B7">
        <w:rPr>
          <w:rFonts w:ascii="Open Sans" w:hAnsi="Open Sans" w:cs="Open Sans"/>
          <w:sz w:val="20"/>
          <w:szCs w:val="20"/>
          <w:lang w:val="en-US"/>
        </w:rPr>
        <w:t>DIČ:</w:t>
      </w:r>
      <w:r w:rsidR="00204D50">
        <w:rPr>
          <w:rFonts w:ascii="Open Sans" w:hAnsi="Open Sans" w:cs="Open Sans"/>
          <w:sz w:val="20"/>
          <w:szCs w:val="20"/>
          <w:lang w:val="en-US"/>
        </w:rPr>
        <w:tab/>
      </w:r>
      <w:r w:rsidR="00204D50">
        <w:rPr>
          <w:rFonts w:ascii="Open Sans" w:hAnsi="Open Sans" w:cs="Open Sans"/>
          <w:sz w:val="20"/>
          <w:szCs w:val="20"/>
          <w:lang w:val="en-US"/>
        </w:rPr>
        <w:tab/>
      </w:r>
      <w:r w:rsidR="00D37C49">
        <w:rPr>
          <w:rFonts w:ascii="Open Sans" w:hAnsi="Open Sans" w:cs="Open Sans"/>
          <w:sz w:val="20"/>
          <w:szCs w:val="20"/>
          <w:lang w:val="en-US"/>
        </w:rPr>
        <w:tab/>
      </w:r>
      <w:r w:rsidR="00601719">
        <w:rPr>
          <w:rFonts w:ascii="Open Sans" w:hAnsi="Open Sans" w:cs="Open Sans"/>
          <w:sz w:val="20"/>
          <w:szCs w:val="20"/>
          <w:lang w:val="en-US"/>
        </w:rPr>
        <w:t>CZ15527212</w:t>
      </w:r>
    </w:p>
    <w:p w:rsidR="00D37C49" w:rsidRDefault="00D37C49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</w:p>
    <w:p w:rsidR="00793DCD" w:rsidRPr="0032320F" w:rsidRDefault="00ED2C3E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(</w:t>
      </w:r>
      <w:r w:rsidR="00793DCD" w:rsidRPr="0032320F">
        <w:rPr>
          <w:rFonts w:ascii="Open Sans" w:hAnsi="Open Sans" w:cs="Open Sans"/>
          <w:sz w:val="20"/>
          <w:szCs w:val="20"/>
        </w:rPr>
        <w:t>dále jen „uživatel“)</w:t>
      </w:r>
    </w:p>
    <w:p w:rsidR="0091595A" w:rsidRPr="0032320F" w:rsidRDefault="0091595A" w:rsidP="0032320F">
      <w:pPr>
        <w:spacing w:after="0"/>
        <w:ind w:firstLine="284"/>
        <w:rPr>
          <w:rFonts w:ascii="Open Sans" w:hAnsi="Open Sans" w:cs="Open Sans"/>
          <w:sz w:val="20"/>
          <w:szCs w:val="20"/>
        </w:rPr>
      </w:pPr>
    </w:p>
    <w:p w:rsidR="00B2714E" w:rsidRPr="0032320F" w:rsidRDefault="00FF2367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u</w:t>
      </w:r>
      <w:r w:rsidR="00B2714E" w:rsidRPr="0032320F">
        <w:rPr>
          <w:rFonts w:ascii="Open Sans" w:hAnsi="Open Sans" w:cs="Open Sans"/>
          <w:sz w:val="20"/>
          <w:szCs w:val="20"/>
        </w:rPr>
        <w:t>zavírají</w:t>
      </w:r>
      <w:r w:rsidR="001B7494" w:rsidRPr="0032320F">
        <w:rPr>
          <w:rFonts w:ascii="Open Sans" w:hAnsi="Open Sans" w:cs="Open Sans"/>
          <w:sz w:val="20"/>
          <w:szCs w:val="20"/>
        </w:rPr>
        <w:t xml:space="preserve"> níže uvedeného dne, měsíce a roku na základě úplné shody o všech níže uvedených skutečnostech </w:t>
      </w:r>
      <w:r w:rsidR="00B2714E" w:rsidRPr="0032320F">
        <w:rPr>
          <w:rFonts w:ascii="Open Sans" w:hAnsi="Open Sans" w:cs="Open Sans"/>
          <w:sz w:val="20"/>
          <w:szCs w:val="20"/>
        </w:rPr>
        <w:t>tuto</w:t>
      </w:r>
      <w:r w:rsidR="001B7494" w:rsidRPr="0032320F">
        <w:rPr>
          <w:rFonts w:ascii="Open Sans" w:hAnsi="Open Sans" w:cs="Open Sans"/>
          <w:sz w:val="20"/>
          <w:szCs w:val="20"/>
        </w:rPr>
        <w:t xml:space="preserve"> </w:t>
      </w:r>
    </w:p>
    <w:p w:rsidR="001B7494" w:rsidRPr="0032320F" w:rsidRDefault="001B7494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</w:p>
    <w:p w:rsidR="00340C3F" w:rsidRPr="0032320F" w:rsidRDefault="001B7494" w:rsidP="0032320F">
      <w:pPr>
        <w:spacing w:after="0"/>
        <w:ind w:left="284"/>
        <w:rPr>
          <w:rFonts w:ascii="Open Sans" w:hAnsi="Open Sans" w:cs="Open Sans"/>
          <w:caps/>
          <w:sz w:val="20"/>
          <w:szCs w:val="20"/>
        </w:rPr>
      </w:pPr>
      <w:r w:rsidRPr="0032320F">
        <w:rPr>
          <w:rFonts w:ascii="Open Sans" w:hAnsi="Open Sans" w:cs="Open Sans"/>
          <w:caps/>
          <w:sz w:val="20"/>
          <w:szCs w:val="20"/>
        </w:rPr>
        <w:t>krátkodobou smlouvu o užívání majetku</w:t>
      </w:r>
    </w:p>
    <w:p w:rsidR="001B7494" w:rsidRPr="0032320F" w:rsidRDefault="001B7494" w:rsidP="0032320F">
      <w:pPr>
        <w:spacing w:after="0"/>
        <w:ind w:left="284"/>
        <w:rPr>
          <w:rFonts w:ascii="Open Sans" w:hAnsi="Open Sans" w:cs="Open Sans"/>
          <w:caps/>
          <w:sz w:val="20"/>
          <w:szCs w:val="20"/>
        </w:rPr>
      </w:pPr>
    </w:p>
    <w:p w:rsidR="001B7494" w:rsidRPr="0032320F" w:rsidRDefault="001B7494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(dále jen „smlouva“)</w:t>
      </w:r>
    </w:p>
    <w:p w:rsidR="00B2714E" w:rsidRPr="0032320F" w:rsidRDefault="00B2714E" w:rsidP="0032320F">
      <w:pPr>
        <w:spacing w:after="0"/>
        <w:rPr>
          <w:rFonts w:ascii="Open Sans" w:hAnsi="Open Sans" w:cs="Open Sans"/>
          <w:sz w:val="20"/>
          <w:szCs w:val="20"/>
        </w:rPr>
      </w:pPr>
    </w:p>
    <w:p w:rsidR="0086335E" w:rsidRDefault="0086335E" w:rsidP="0086335E">
      <w:pPr>
        <w:numPr>
          <w:ilvl w:val="0"/>
          <w:numId w:val="3"/>
        </w:numPr>
        <w:suppressAutoHyphens/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Účelem této smlouvy je uspořádání akce „</w:t>
      </w:r>
      <w:r w:rsidR="00EF2C27">
        <w:rPr>
          <w:rFonts w:ascii="Open Sans" w:hAnsi="Open Sans" w:cs="Open Sans"/>
          <w:b/>
          <w:sz w:val="20"/>
          <w:szCs w:val="20"/>
        </w:rPr>
        <w:t>Dny otevřených dveří 2020</w:t>
      </w:r>
      <w:r>
        <w:rPr>
          <w:rFonts w:ascii="Open Sans" w:hAnsi="Open Sans" w:cs="Open Sans"/>
          <w:sz w:val="20"/>
          <w:szCs w:val="20"/>
        </w:rPr>
        <w:t xml:space="preserve">“ která se uskuteční </w:t>
      </w:r>
      <w:r w:rsidR="00483129">
        <w:rPr>
          <w:rFonts w:ascii="Open Sans" w:hAnsi="Open Sans" w:cs="Open Sans"/>
          <w:sz w:val="20"/>
          <w:szCs w:val="20"/>
        </w:rPr>
        <w:t>ve dnech 2</w:t>
      </w:r>
      <w:r w:rsidR="003273CD">
        <w:rPr>
          <w:rFonts w:ascii="Open Sans" w:hAnsi="Open Sans" w:cs="Open Sans"/>
          <w:sz w:val="20"/>
          <w:szCs w:val="20"/>
        </w:rPr>
        <w:t>0</w:t>
      </w:r>
      <w:r w:rsidR="00483129">
        <w:rPr>
          <w:rFonts w:ascii="Open Sans" w:hAnsi="Open Sans" w:cs="Open Sans"/>
          <w:sz w:val="20"/>
          <w:szCs w:val="20"/>
        </w:rPr>
        <w:t>. 4</w:t>
      </w:r>
      <w:r w:rsidR="001A2DB7">
        <w:rPr>
          <w:rFonts w:ascii="Open Sans" w:hAnsi="Open Sans" w:cs="Open Sans"/>
          <w:sz w:val="20"/>
          <w:szCs w:val="20"/>
        </w:rPr>
        <w:t>.</w:t>
      </w:r>
      <w:r w:rsidR="00483129">
        <w:rPr>
          <w:rFonts w:ascii="Open Sans" w:hAnsi="Open Sans" w:cs="Open Sans"/>
          <w:sz w:val="20"/>
          <w:szCs w:val="20"/>
        </w:rPr>
        <w:t xml:space="preserve"> 2020 v době od 1</w:t>
      </w:r>
      <w:r w:rsidR="009A0D67">
        <w:rPr>
          <w:rFonts w:ascii="Open Sans" w:hAnsi="Open Sans" w:cs="Open Sans"/>
          <w:sz w:val="20"/>
          <w:szCs w:val="20"/>
        </w:rPr>
        <w:t>6</w:t>
      </w:r>
      <w:r w:rsidR="00483129">
        <w:rPr>
          <w:rFonts w:ascii="Open Sans" w:hAnsi="Open Sans" w:cs="Open Sans"/>
          <w:sz w:val="20"/>
          <w:szCs w:val="20"/>
        </w:rPr>
        <w:t>.00 do 21.00 a 2</w:t>
      </w:r>
      <w:r w:rsidR="003273CD">
        <w:rPr>
          <w:rFonts w:ascii="Open Sans" w:hAnsi="Open Sans" w:cs="Open Sans"/>
          <w:sz w:val="20"/>
          <w:szCs w:val="20"/>
        </w:rPr>
        <w:t>1</w:t>
      </w:r>
      <w:r w:rsidR="00483129">
        <w:rPr>
          <w:rFonts w:ascii="Open Sans" w:hAnsi="Open Sans" w:cs="Open Sans"/>
          <w:sz w:val="20"/>
          <w:szCs w:val="20"/>
        </w:rPr>
        <w:t xml:space="preserve">. 4. 2020 v době od </w:t>
      </w:r>
      <w:r w:rsidR="0055094D">
        <w:rPr>
          <w:rFonts w:ascii="Open Sans" w:hAnsi="Open Sans" w:cs="Open Sans"/>
          <w:sz w:val="20"/>
          <w:szCs w:val="20"/>
        </w:rPr>
        <w:t>1</w:t>
      </w:r>
      <w:r w:rsidR="009A0D67">
        <w:rPr>
          <w:rFonts w:ascii="Open Sans" w:hAnsi="Open Sans" w:cs="Open Sans"/>
          <w:sz w:val="20"/>
          <w:szCs w:val="20"/>
        </w:rPr>
        <w:t>6</w:t>
      </w:r>
      <w:r w:rsidR="0055094D">
        <w:rPr>
          <w:rFonts w:ascii="Open Sans" w:hAnsi="Open Sans" w:cs="Open Sans"/>
          <w:sz w:val="20"/>
          <w:szCs w:val="20"/>
        </w:rPr>
        <w:t xml:space="preserve">.00 do 21.00 </w:t>
      </w:r>
      <w:r>
        <w:rPr>
          <w:rFonts w:ascii="Open Sans" w:hAnsi="Open Sans" w:cs="Open Sans"/>
          <w:sz w:val="20"/>
          <w:szCs w:val="20"/>
        </w:rPr>
        <w:t>v budově Hvězdárny a planetária Brno.</w:t>
      </w:r>
    </w:p>
    <w:p w:rsidR="005F4F99" w:rsidRDefault="005F4F99">
      <w:pPr>
        <w:suppressAutoHyphens/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B2714E" w:rsidRDefault="00B2714E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AC5EB4">
        <w:rPr>
          <w:rFonts w:ascii="Open Sans" w:hAnsi="Open Sans" w:cs="Open Sans"/>
          <w:sz w:val="20"/>
          <w:szCs w:val="20"/>
        </w:rPr>
        <w:t>Uživatel bere na vědomí společenský a kulturní rozměr povahy činnosti vykonávané Hvězdárnou a planetáriem Brno a zavazuje tento společenský a kulturní rozměr respektovat a při uskutečňování spolupráce dle této smlouvy náležitě Hvězdárnu a planetárium Brno reprezentovat a přispívat k vysoké společenské a kulturní úrovni Hvězdárny a planetária Brno a jejímu obecně uznávanému dobrému jménu a pověsti.</w:t>
      </w:r>
    </w:p>
    <w:p w:rsidR="009A0D67" w:rsidRPr="00AC5EB4" w:rsidRDefault="009A0D67" w:rsidP="009A0D6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0B50C6" w:rsidRDefault="00B2714E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Uživatel se zavazuje, že žádným způsobem nepoškodí dobré jméno a pověst Hvězdárny a</w:t>
      </w:r>
      <w:r w:rsidR="00A807EA">
        <w:rPr>
          <w:rFonts w:ascii="Open Sans" w:hAnsi="Open Sans" w:cs="Open Sans"/>
          <w:sz w:val="20"/>
          <w:szCs w:val="20"/>
        </w:rPr>
        <w:t> </w:t>
      </w:r>
      <w:r w:rsidRPr="0032320F">
        <w:rPr>
          <w:rFonts w:ascii="Open Sans" w:hAnsi="Open Sans" w:cs="Open Sans"/>
          <w:sz w:val="20"/>
          <w:szCs w:val="20"/>
        </w:rPr>
        <w:t>planetária Brno.</w:t>
      </w:r>
    </w:p>
    <w:p w:rsidR="005F4F99" w:rsidRDefault="00B2714E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 xml:space="preserve">  </w:t>
      </w:r>
    </w:p>
    <w:p w:rsidR="00C16669" w:rsidRPr="0032320F" w:rsidRDefault="00B2714E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Celková cena za užívání činí</w:t>
      </w:r>
      <w:r w:rsidR="00B03D4A" w:rsidRPr="0032320F">
        <w:rPr>
          <w:rFonts w:ascii="Open Sans" w:hAnsi="Open Sans" w:cs="Open Sans"/>
          <w:sz w:val="20"/>
          <w:szCs w:val="20"/>
        </w:rPr>
        <w:t xml:space="preserve"> </w:t>
      </w:r>
      <w:r w:rsidR="00A634A7">
        <w:rPr>
          <w:rFonts w:ascii="Open Sans" w:hAnsi="Open Sans" w:cs="Open Sans"/>
          <w:sz w:val="20"/>
          <w:szCs w:val="20"/>
        </w:rPr>
        <w:t>1</w:t>
      </w:r>
      <w:r w:rsidR="009A0D67">
        <w:rPr>
          <w:rFonts w:ascii="Open Sans" w:hAnsi="Open Sans" w:cs="Open Sans"/>
          <w:sz w:val="20"/>
          <w:szCs w:val="20"/>
        </w:rPr>
        <w:t>5</w:t>
      </w:r>
      <w:r w:rsidR="00A634A7">
        <w:rPr>
          <w:rFonts w:ascii="Open Sans" w:hAnsi="Open Sans" w:cs="Open Sans"/>
          <w:sz w:val="20"/>
          <w:szCs w:val="20"/>
        </w:rPr>
        <w:t>0</w:t>
      </w:r>
      <w:r w:rsidR="004843B7" w:rsidRPr="004843B7">
        <w:rPr>
          <w:rFonts w:ascii="Open Sans" w:hAnsi="Open Sans" w:cs="Open Sans"/>
          <w:sz w:val="20"/>
          <w:szCs w:val="20"/>
        </w:rPr>
        <w:t>.000,-</w:t>
      </w:r>
      <w:r w:rsidRPr="0032320F">
        <w:rPr>
          <w:rFonts w:ascii="Open Sans" w:hAnsi="Open Sans" w:cs="Open Sans"/>
          <w:sz w:val="20"/>
          <w:szCs w:val="20"/>
        </w:rPr>
        <w:t xml:space="preserve"> Kč (slovy </w:t>
      </w:r>
      <w:r w:rsidR="0086335E">
        <w:rPr>
          <w:rFonts w:ascii="Open Sans" w:hAnsi="Open Sans" w:cs="Open Sans"/>
          <w:sz w:val="20"/>
          <w:szCs w:val="20"/>
        </w:rPr>
        <w:t xml:space="preserve">sto </w:t>
      </w:r>
      <w:r w:rsidR="009A0D67">
        <w:rPr>
          <w:rFonts w:ascii="Open Sans" w:hAnsi="Open Sans" w:cs="Open Sans"/>
          <w:sz w:val="20"/>
          <w:szCs w:val="20"/>
        </w:rPr>
        <w:t>padesát</w:t>
      </w:r>
      <w:r w:rsidR="00E2435F" w:rsidRPr="0032320F">
        <w:rPr>
          <w:rFonts w:ascii="Open Sans" w:hAnsi="Open Sans" w:cs="Open Sans"/>
          <w:sz w:val="20"/>
          <w:szCs w:val="20"/>
        </w:rPr>
        <w:t xml:space="preserve"> </w:t>
      </w:r>
      <w:r w:rsidR="000F28A4" w:rsidRPr="0032320F">
        <w:rPr>
          <w:rFonts w:ascii="Open Sans" w:hAnsi="Open Sans" w:cs="Open Sans"/>
          <w:sz w:val="20"/>
          <w:szCs w:val="20"/>
        </w:rPr>
        <w:t xml:space="preserve">tisíc </w:t>
      </w:r>
      <w:r w:rsidRPr="0032320F">
        <w:rPr>
          <w:rFonts w:ascii="Open Sans" w:hAnsi="Open Sans" w:cs="Open Sans"/>
          <w:sz w:val="20"/>
          <w:szCs w:val="20"/>
        </w:rPr>
        <w:t>korun českých)</w:t>
      </w:r>
      <w:r w:rsidR="00FF2367" w:rsidRPr="0032320F">
        <w:rPr>
          <w:rFonts w:ascii="Open Sans" w:hAnsi="Open Sans" w:cs="Open Sans"/>
          <w:sz w:val="20"/>
          <w:szCs w:val="20"/>
        </w:rPr>
        <w:t xml:space="preserve"> </w:t>
      </w:r>
      <w:r w:rsidR="00566E80" w:rsidRPr="0032320F">
        <w:rPr>
          <w:rFonts w:ascii="Open Sans" w:hAnsi="Open Sans" w:cs="Open Sans"/>
          <w:sz w:val="20"/>
          <w:szCs w:val="20"/>
        </w:rPr>
        <w:t>bez</w:t>
      </w:r>
      <w:r w:rsidR="00FF2367" w:rsidRPr="0032320F">
        <w:rPr>
          <w:rFonts w:ascii="Open Sans" w:hAnsi="Open Sans" w:cs="Open Sans"/>
          <w:sz w:val="20"/>
          <w:szCs w:val="20"/>
        </w:rPr>
        <w:t xml:space="preserve"> DPH</w:t>
      </w:r>
      <w:r w:rsidR="00566E80" w:rsidRPr="0032320F">
        <w:rPr>
          <w:rFonts w:ascii="Open Sans" w:hAnsi="Open Sans" w:cs="Open Sans"/>
          <w:sz w:val="20"/>
          <w:szCs w:val="20"/>
        </w:rPr>
        <w:t xml:space="preserve"> </w:t>
      </w:r>
      <w:r w:rsidR="000200EF" w:rsidRPr="0032320F">
        <w:rPr>
          <w:rFonts w:ascii="Open Sans" w:hAnsi="Open Sans" w:cs="Open Sans"/>
          <w:sz w:val="20"/>
          <w:szCs w:val="20"/>
        </w:rPr>
        <w:t>(21</w:t>
      </w:r>
      <w:r w:rsidR="002D13C6" w:rsidRPr="0032320F">
        <w:rPr>
          <w:rFonts w:ascii="Open Sans" w:hAnsi="Open Sans" w:cs="Open Sans"/>
          <w:sz w:val="20"/>
          <w:szCs w:val="20"/>
        </w:rPr>
        <w:t> </w:t>
      </w:r>
      <w:r w:rsidR="00566E80" w:rsidRPr="0032320F">
        <w:rPr>
          <w:rFonts w:ascii="Open Sans" w:hAnsi="Open Sans" w:cs="Open Sans"/>
          <w:sz w:val="20"/>
          <w:szCs w:val="20"/>
        </w:rPr>
        <w:t xml:space="preserve">%). Datum zdanitelného plnění je datum vystavení daňového dokladu. </w:t>
      </w:r>
    </w:p>
    <w:p w:rsidR="005F4F99" w:rsidRDefault="00C03A3E">
      <w:pPr>
        <w:spacing w:after="0" w:line="288" w:lineRule="auto"/>
        <w:ind w:firstLine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Sazba za užívání celé budovy: 15. 000,- Kč + DPH za každou započatou hodinu. </w:t>
      </w:r>
    </w:p>
    <w:p w:rsidR="00C03A3E" w:rsidRDefault="00C03A3E" w:rsidP="00C03A3E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Cena se vztahuje na tyto služby:</w:t>
      </w:r>
    </w:p>
    <w:p w:rsidR="00C03A3E" w:rsidRDefault="00C03A3E" w:rsidP="00C03A3E">
      <w:pPr>
        <w:numPr>
          <w:ilvl w:val="0"/>
          <w:numId w:val="30"/>
        </w:numPr>
        <w:suppressAutoHyphens/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Koordinační schůzka a technická zkouška (např. prezentací a videí) v délce nejvýše 3 hodiny před samotným konáním akce (nejpozději 1 den před akcí)</w:t>
      </w:r>
    </w:p>
    <w:p w:rsidR="00C03A3E" w:rsidRDefault="00C03A3E" w:rsidP="00C03A3E">
      <w:pPr>
        <w:numPr>
          <w:ilvl w:val="0"/>
          <w:numId w:val="30"/>
        </w:numPr>
        <w:suppressAutoHyphens/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 době konání akce je celý objekt Hvězdárny a planetária Brno výhradně k dispozici pro uživatele, tj. volně přístupné foyer a pozorovací terasa (za příznivých povětrnostních podmínek), volně přístupný sál </w:t>
      </w:r>
      <w:proofErr w:type="spellStart"/>
      <w:r>
        <w:rPr>
          <w:rFonts w:ascii="Open Sans" w:hAnsi="Open Sans" w:cs="Open Sans"/>
          <w:sz w:val="20"/>
          <w:szCs w:val="20"/>
        </w:rPr>
        <w:t>digitária</w:t>
      </w:r>
      <w:proofErr w:type="spellEnd"/>
      <w:r>
        <w:rPr>
          <w:rFonts w:ascii="Open Sans" w:hAnsi="Open Sans" w:cs="Open Sans"/>
          <w:sz w:val="20"/>
          <w:szCs w:val="20"/>
        </w:rPr>
        <w:t>, veškerá WC.</w:t>
      </w:r>
    </w:p>
    <w:p w:rsidR="00C03A3E" w:rsidRDefault="00C03A3E" w:rsidP="00C03A3E">
      <w:pPr>
        <w:numPr>
          <w:ilvl w:val="0"/>
          <w:numId w:val="30"/>
        </w:numPr>
        <w:suppressAutoHyphens/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 celou dobu konání akce k dispozici 1 organizační a 1 technický pracovník. Vč. obsluhy šatny. </w:t>
      </w:r>
    </w:p>
    <w:p w:rsidR="00C03A3E" w:rsidRDefault="00C03A3E" w:rsidP="00C03A3E">
      <w:pPr>
        <w:numPr>
          <w:ilvl w:val="0"/>
          <w:numId w:val="30"/>
        </w:numPr>
        <w:suppressAutoHyphens/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Projekce </w:t>
      </w:r>
      <w:r w:rsidR="00244279">
        <w:rPr>
          <w:rFonts w:ascii="Open Sans" w:hAnsi="Open Sans" w:cs="Open Sans"/>
          <w:sz w:val="20"/>
          <w:szCs w:val="20"/>
        </w:rPr>
        <w:t>4</w:t>
      </w:r>
      <w:r>
        <w:rPr>
          <w:rFonts w:ascii="Open Sans" w:hAnsi="Open Sans" w:cs="Open Sans"/>
          <w:sz w:val="20"/>
          <w:szCs w:val="20"/>
        </w:rPr>
        <w:t xml:space="preserve"> běžn</w:t>
      </w:r>
      <w:r w:rsidR="00244279">
        <w:rPr>
          <w:rFonts w:ascii="Open Sans" w:hAnsi="Open Sans" w:cs="Open Sans"/>
          <w:sz w:val="20"/>
          <w:szCs w:val="20"/>
        </w:rPr>
        <w:t>ých</w:t>
      </w:r>
      <w:r>
        <w:rPr>
          <w:rFonts w:ascii="Open Sans" w:hAnsi="Open Sans" w:cs="Open Sans"/>
          <w:sz w:val="20"/>
          <w:szCs w:val="20"/>
        </w:rPr>
        <w:t xml:space="preserve"> pořadu vybran</w:t>
      </w:r>
      <w:r w:rsidR="00244279">
        <w:rPr>
          <w:rFonts w:ascii="Open Sans" w:hAnsi="Open Sans" w:cs="Open Sans"/>
          <w:sz w:val="20"/>
          <w:szCs w:val="20"/>
        </w:rPr>
        <w:t>ých</w:t>
      </w:r>
      <w:r>
        <w:rPr>
          <w:rFonts w:ascii="Open Sans" w:hAnsi="Open Sans" w:cs="Open Sans"/>
          <w:sz w:val="20"/>
          <w:szCs w:val="20"/>
        </w:rPr>
        <w:t xml:space="preserve"> uživatelem z repertoáru </w:t>
      </w:r>
      <w:proofErr w:type="spellStart"/>
      <w:r>
        <w:rPr>
          <w:rFonts w:ascii="Open Sans" w:hAnsi="Open Sans" w:cs="Open Sans"/>
          <w:sz w:val="20"/>
          <w:szCs w:val="20"/>
        </w:rPr>
        <w:t>digitária</w:t>
      </w:r>
      <w:proofErr w:type="spellEnd"/>
      <w:r>
        <w:rPr>
          <w:rFonts w:ascii="Open Sans" w:hAnsi="Open Sans" w:cs="Open Sans"/>
          <w:sz w:val="20"/>
          <w:szCs w:val="20"/>
        </w:rPr>
        <w:t xml:space="preserve"> (v délce do 60 minut nebo 2 x 30 min).</w:t>
      </w:r>
    </w:p>
    <w:p w:rsidR="00C03A3E" w:rsidRDefault="00C03A3E" w:rsidP="00C03A3E">
      <w:pPr>
        <w:numPr>
          <w:ilvl w:val="0"/>
          <w:numId w:val="30"/>
        </w:numPr>
        <w:suppressAutoHyphens/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Volně přístupná expozice v sálu </w:t>
      </w:r>
      <w:proofErr w:type="spellStart"/>
      <w:r>
        <w:rPr>
          <w:rFonts w:ascii="Open Sans" w:hAnsi="Open Sans" w:cs="Open Sans"/>
          <w:sz w:val="20"/>
          <w:szCs w:val="20"/>
        </w:rPr>
        <w:t>exploratoria</w:t>
      </w:r>
      <w:proofErr w:type="spellEnd"/>
      <w:r>
        <w:rPr>
          <w:rFonts w:ascii="Open Sans" w:hAnsi="Open Sans" w:cs="Open Sans"/>
          <w:sz w:val="20"/>
          <w:szCs w:val="20"/>
        </w:rPr>
        <w:t xml:space="preserve"> s výstavou.</w:t>
      </w:r>
    </w:p>
    <w:p w:rsidR="00C03A3E" w:rsidRDefault="00C03A3E" w:rsidP="00C03A3E">
      <w:pPr>
        <w:numPr>
          <w:ilvl w:val="0"/>
          <w:numId w:val="30"/>
        </w:numPr>
        <w:suppressAutoHyphens/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Provoz audiovizuálního systému </w:t>
      </w:r>
      <w:proofErr w:type="spellStart"/>
      <w:r>
        <w:rPr>
          <w:rFonts w:ascii="Open Sans" w:hAnsi="Open Sans" w:cs="Open Sans"/>
          <w:sz w:val="20"/>
          <w:szCs w:val="20"/>
        </w:rPr>
        <w:t>digitária</w:t>
      </w:r>
      <w:proofErr w:type="spellEnd"/>
      <w:r>
        <w:rPr>
          <w:rFonts w:ascii="Open Sans" w:hAnsi="Open Sans" w:cs="Open Sans"/>
          <w:sz w:val="20"/>
          <w:szCs w:val="20"/>
        </w:rPr>
        <w:t xml:space="preserve"> s připravenými dvěma mikrofony a projekcí vlastní prezentace ve standardních formátech z datového projektoru. Možnost připojení na mixážní pult a možnost využít přednáškový stolek. </w:t>
      </w:r>
    </w:p>
    <w:p w:rsidR="00C03A3E" w:rsidRDefault="00C03A3E" w:rsidP="00C03A3E">
      <w:pPr>
        <w:numPr>
          <w:ilvl w:val="0"/>
          <w:numId w:val="30"/>
        </w:numPr>
        <w:suppressAutoHyphens/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WIFI připojení ve foyer. </w:t>
      </w:r>
    </w:p>
    <w:p w:rsidR="00C03A3E" w:rsidRDefault="00C03A3E" w:rsidP="00C03A3E">
      <w:pPr>
        <w:numPr>
          <w:ilvl w:val="0"/>
          <w:numId w:val="30"/>
        </w:numPr>
        <w:suppressAutoHyphens/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Audiosystém ve foyer pro reprodukci vlastní hudby po celou dobu konání akce.</w:t>
      </w:r>
    </w:p>
    <w:p w:rsidR="00C03A3E" w:rsidRDefault="00C03A3E" w:rsidP="00C03A3E">
      <w:pPr>
        <w:numPr>
          <w:ilvl w:val="0"/>
          <w:numId w:val="30"/>
        </w:numPr>
        <w:suppressAutoHyphens/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Obsluha šatny po celou dobu konání akce.</w:t>
      </w:r>
    </w:p>
    <w:p w:rsidR="00C03A3E" w:rsidRDefault="00C03A3E" w:rsidP="00C03A3E">
      <w:pPr>
        <w:numPr>
          <w:ilvl w:val="0"/>
          <w:numId w:val="30"/>
        </w:numPr>
        <w:suppressAutoHyphens/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Zázemí pro catering.</w:t>
      </w:r>
    </w:p>
    <w:p w:rsidR="00C03A3E" w:rsidRDefault="00C03A3E" w:rsidP="00C03A3E">
      <w:pPr>
        <w:numPr>
          <w:ilvl w:val="0"/>
          <w:numId w:val="30"/>
        </w:numPr>
        <w:suppressAutoHyphens/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Průběžný úklid po celou dobu konání akce 1 pracovníkem, následná likvidace odpadu, následný úklid.</w:t>
      </w:r>
    </w:p>
    <w:p w:rsidR="00C03A3E" w:rsidRDefault="00C03A3E" w:rsidP="00C03A3E">
      <w:pPr>
        <w:spacing w:after="0" w:line="288" w:lineRule="auto"/>
        <w:rPr>
          <w:rFonts w:ascii="Open Sans" w:hAnsi="Open Sans" w:cs="Open Sans"/>
          <w:sz w:val="20"/>
          <w:szCs w:val="20"/>
        </w:rPr>
      </w:pPr>
    </w:p>
    <w:p w:rsidR="00C03A3E" w:rsidRDefault="00C03A3E" w:rsidP="00C03A3E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Veškeré další služby se účtují zvlášť dle časové a personální náročnosti dle ceníku služeb Hvězdárny a planetária Brno nebo za cenu, na které se strany předem dohodnou. </w:t>
      </w:r>
    </w:p>
    <w:p w:rsidR="000B50C6" w:rsidRDefault="000B50C6" w:rsidP="00C03A3E">
      <w:pPr>
        <w:spacing w:after="0" w:line="288" w:lineRule="auto"/>
        <w:rPr>
          <w:rFonts w:ascii="Open Sans" w:hAnsi="Open Sans" w:cs="Open Sans"/>
          <w:sz w:val="20"/>
          <w:szCs w:val="20"/>
        </w:rPr>
      </w:pPr>
    </w:p>
    <w:p w:rsidR="005376F4" w:rsidRDefault="005376F4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Prodloužení akce je možné pouze s výslovným souhlasem pracovníka Hvězdárny a planetária Brno zajišťujícího danou akci a na základě úhrady vícenákladů dle cenového výměru za poskytované služby Hvězdárny a planetária Brno.</w:t>
      </w:r>
    </w:p>
    <w:p w:rsidR="005F4F99" w:rsidRDefault="005F4F99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583F6B" w:rsidRDefault="00583F6B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Hvězdárna a planetárium Brno nese pouze ty náklady a provede pouze ty činnosti, ke kterým se výslovně v této smlouvě zavazuje. Všechny ostatní náklady spojené s uskutečněním akce a činnosti s uskutečněním akce souvis</w:t>
      </w:r>
      <w:r w:rsidR="006B0F18" w:rsidRPr="0032320F">
        <w:rPr>
          <w:rFonts w:ascii="Open Sans" w:hAnsi="Open Sans" w:cs="Open Sans"/>
          <w:sz w:val="20"/>
          <w:szCs w:val="20"/>
        </w:rPr>
        <w:t>ející nese a zajišťuje uživatel. Zejména se jedná o nadstandardní aktivity (např. technické práce, zvýšená spotřeba energií).</w:t>
      </w:r>
    </w:p>
    <w:p w:rsidR="005F4F99" w:rsidRDefault="005F4F99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6B0F18" w:rsidRDefault="006B0F18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 xml:space="preserve">V případě potřeby jakýchkoliv úprav v interiéru Hvězdárny a planetária Brno (např. rozšíření pódia, instalace doprovodného světelného parku atp.) a na pozemcích svěřených do užívání </w:t>
      </w:r>
      <w:r w:rsidRPr="0032320F">
        <w:rPr>
          <w:rFonts w:ascii="Open Sans" w:hAnsi="Open Sans" w:cs="Open Sans"/>
          <w:sz w:val="20"/>
          <w:szCs w:val="20"/>
        </w:rPr>
        <w:lastRenderedPageBreak/>
        <w:t>Hvězdárně a planetáriu Brno její zřizovací listinou provede tyto úpravy uživatel po písemném odsouhlasení Hvězdárny a planetária Brno.</w:t>
      </w:r>
    </w:p>
    <w:p w:rsidR="005F4F99" w:rsidRDefault="005F4F99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280AEB" w:rsidRDefault="004843B7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4843B7">
        <w:rPr>
          <w:rFonts w:ascii="Open Sans" w:hAnsi="Open Sans" w:cs="Open Sans"/>
          <w:sz w:val="20"/>
          <w:szCs w:val="20"/>
        </w:rPr>
        <w:t xml:space="preserve">Celkovou cenu s DPH zaplatí uživatel na základě faktury vystavené Hvězdárnou a planetáriem Brno bankovním převodem na účet Hvězdárny a planetária Brno vedeného u KB Brno-město č. 9633621/0100 nejpozději 10 pracovních dnů před konáním akce (tj. do </w:t>
      </w:r>
      <w:r w:rsidR="009A0D67">
        <w:rPr>
          <w:rFonts w:ascii="Open Sans" w:hAnsi="Open Sans" w:cs="Open Sans"/>
          <w:sz w:val="20"/>
          <w:szCs w:val="20"/>
        </w:rPr>
        <w:t>3</w:t>
      </w:r>
      <w:r w:rsidRPr="004843B7">
        <w:rPr>
          <w:rFonts w:ascii="Open Sans" w:hAnsi="Open Sans" w:cs="Open Sans"/>
          <w:sz w:val="20"/>
          <w:szCs w:val="20"/>
        </w:rPr>
        <w:t>.</w:t>
      </w:r>
      <w:r w:rsidR="00244279">
        <w:rPr>
          <w:rFonts w:ascii="Open Sans" w:hAnsi="Open Sans" w:cs="Open Sans"/>
          <w:sz w:val="20"/>
          <w:szCs w:val="20"/>
        </w:rPr>
        <w:t xml:space="preserve"> 4</w:t>
      </w:r>
      <w:r w:rsidRPr="004843B7">
        <w:rPr>
          <w:rFonts w:ascii="Open Sans" w:hAnsi="Open Sans" w:cs="Open Sans"/>
          <w:sz w:val="20"/>
          <w:szCs w:val="20"/>
        </w:rPr>
        <w:t>.</w:t>
      </w:r>
      <w:r w:rsidR="00244279">
        <w:rPr>
          <w:rFonts w:ascii="Open Sans" w:hAnsi="Open Sans" w:cs="Open Sans"/>
          <w:sz w:val="20"/>
          <w:szCs w:val="20"/>
        </w:rPr>
        <w:t xml:space="preserve"> </w:t>
      </w:r>
      <w:r w:rsidRPr="004843B7">
        <w:rPr>
          <w:rFonts w:ascii="Open Sans" w:hAnsi="Open Sans" w:cs="Open Sans"/>
          <w:sz w:val="20"/>
          <w:szCs w:val="20"/>
        </w:rPr>
        <w:t>20</w:t>
      </w:r>
      <w:r w:rsidR="00244279">
        <w:rPr>
          <w:rFonts w:ascii="Open Sans" w:hAnsi="Open Sans" w:cs="Open Sans"/>
          <w:sz w:val="20"/>
          <w:szCs w:val="20"/>
        </w:rPr>
        <w:t>20</w:t>
      </w:r>
      <w:r w:rsidRPr="004843B7">
        <w:rPr>
          <w:rFonts w:ascii="Open Sans" w:hAnsi="Open Sans" w:cs="Open Sans"/>
          <w:sz w:val="20"/>
          <w:szCs w:val="20"/>
        </w:rPr>
        <w:t>). Při nedodržení termínu splatnosti může být dohoda ze strany Hvězdárny a planetária Brno bez náhrady zrušena.</w:t>
      </w:r>
    </w:p>
    <w:p w:rsidR="005F4F99" w:rsidRDefault="005F4F99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B2714E" w:rsidRDefault="00B2714E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 xml:space="preserve">Uživatel odpovídá za úhradu veškerých autorských a licenčních odměn a poplatků, jakož i za úhradu honorářů pro </w:t>
      </w:r>
      <w:r w:rsidR="00583F6B" w:rsidRPr="0032320F">
        <w:rPr>
          <w:rFonts w:ascii="Open Sans" w:hAnsi="Open Sans" w:cs="Open Sans"/>
          <w:sz w:val="20"/>
          <w:szCs w:val="20"/>
        </w:rPr>
        <w:t xml:space="preserve">event. </w:t>
      </w:r>
      <w:r w:rsidRPr="0032320F">
        <w:rPr>
          <w:rFonts w:ascii="Open Sans" w:hAnsi="Open Sans" w:cs="Open Sans"/>
          <w:sz w:val="20"/>
          <w:szCs w:val="20"/>
        </w:rPr>
        <w:t xml:space="preserve">vystupující. Hvězdárna a planetárium Brno není za splnění těchto </w:t>
      </w:r>
      <w:proofErr w:type="gramStart"/>
      <w:r w:rsidR="006A34EA" w:rsidRPr="0032320F">
        <w:rPr>
          <w:rFonts w:ascii="Open Sans" w:hAnsi="Open Sans" w:cs="Open Sans"/>
          <w:sz w:val="20"/>
          <w:szCs w:val="20"/>
        </w:rPr>
        <w:t>povinností</w:t>
      </w:r>
      <w:proofErr w:type="gramEnd"/>
      <w:r w:rsidRPr="0032320F">
        <w:rPr>
          <w:rFonts w:ascii="Open Sans" w:hAnsi="Open Sans" w:cs="Open Sans"/>
          <w:sz w:val="20"/>
          <w:szCs w:val="20"/>
        </w:rPr>
        <w:t xml:space="preserve"> jakkoliv odpovědná.</w:t>
      </w:r>
    </w:p>
    <w:p w:rsidR="009A0D67" w:rsidRDefault="009A0D67" w:rsidP="009A0D6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2714E" w:rsidRPr="00244279" w:rsidRDefault="00B2714E" w:rsidP="00244279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244279">
        <w:rPr>
          <w:rFonts w:ascii="Open Sans" w:hAnsi="Open Sans" w:cs="Open Sans"/>
          <w:sz w:val="20"/>
          <w:szCs w:val="20"/>
        </w:rPr>
        <w:t>Uživatel se zavazuje poskytnuté prostory uvést do původního stavu a předat je zaměstnanci konajícímu dozor ze strany Hvězdárny a planetária Brno.</w:t>
      </w:r>
    </w:p>
    <w:p w:rsidR="005F4F99" w:rsidRDefault="005F4F99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B2714E" w:rsidRDefault="00B2714E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Uživatel tímto stvrzuje, že byl seznámen se zkrácenou verzí Provozních řádů (viz příloha 1 této smlouvy).</w:t>
      </w:r>
      <w:r w:rsidR="00FF2367" w:rsidRPr="0032320F">
        <w:rPr>
          <w:rFonts w:ascii="Open Sans" w:hAnsi="Open Sans" w:cs="Open Sans"/>
          <w:sz w:val="20"/>
          <w:szCs w:val="20"/>
        </w:rPr>
        <w:t xml:space="preserve"> V souvislosti s uspořádáním této akce uděluje ředitel Hvězdárny a planetária Brno výjimku z provozního řádu a povoluje v prostoru foyer a pozorovací terasy volnou konzumaci jídla i jakýchkoli nápojů. Kouření je povoleno pouze před hlavním vchodem do budovy Hvězdárny a planetária Brno.</w:t>
      </w:r>
    </w:p>
    <w:p w:rsidR="005F4F99" w:rsidRDefault="005F4F99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B2714E" w:rsidRDefault="00B2714E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Uživatel je povinen dodržovat veškeré bezpečnostní předpisy a požární předpisy, a to jak obecně závazné tak vydané zvlášť pro objekty Hvězdárny a planetária Brno</w:t>
      </w:r>
      <w:r w:rsidR="00536275" w:rsidRPr="0032320F">
        <w:rPr>
          <w:rFonts w:ascii="Open Sans" w:hAnsi="Open Sans" w:cs="Open Sans"/>
          <w:sz w:val="20"/>
          <w:szCs w:val="20"/>
        </w:rPr>
        <w:t>, se kterými byl seznámen</w:t>
      </w:r>
      <w:r w:rsidRPr="0032320F">
        <w:rPr>
          <w:rFonts w:ascii="Open Sans" w:hAnsi="Open Sans" w:cs="Open Sans"/>
          <w:sz w:val="20"/>
          <w:szCs w:val="20"/>
        </w:rPr>
        <w:t>.</w:t>
      </w:r>
    </w:p>
    <w:p w:rsidR="005F4F99" w:rsidRDefault="005F4F99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B2714E" w:rsidRDefault="00B2714E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 xml:space="preserve">Každá smluvní strana odpovídá </w:t>
      </w:r>
      <w:r w:rsidR="00493371" w:rsidRPr="0032320F">
        <w:rPr>
          <w:rFonts w:ascii="Open Sans" w:hAnsi="Open Sans" w:cs="Open Sans"/>
          <w:sz w:val="20"/>
          <w:szCs w:val="20"/>
        </w:rPr>
        <w:t>z</w:t>
      </w:r>
      <w:r w:rsidRPr="0032320F">
        <w:rPr>
          <w:rFonts w:ascii="Open Sans" w:hAnsi="Open Sans" w:cs="Open Sans"/>
          <w:sz w:val="20"/>
          <w:szCs w:val="20"/>
        </w:rPr>
        <w:t>a škodu způsobenou porušením závazků převzatých v této smlouvě.</w:t>
      </w:r>
    </w:p>
    <w:p w:rsidR="009A75A1" w:rsidRDefault="009A75A1" w:rsidP="009A75A1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2B72CE" w:rsidRDefault="00432610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Uživatel odpovídá za všechny škody vzniklé na majetku svěřeném do užívání Hvězdárny a planetária Brno v souvislosti s pořádanou akcí.</w:t>
      </w:r>
      <w:r w:rsidR="005376F4" w:rsidRPr="0032320F">
        <w:rPr>
          <w:rFonts w:ascii="Open Sans" w:hAnsi="Open Sans" w:cs="Open Sans"/>
          <w:sz w:val="20"/>
          <w:szCs w:val="20"/>
        </w:rPr>
        <w:t xml:space="preserve"> Zejména se jedná o znečištění (např. jídlem, pitím) vnitřních prostor, pozorovací terasy a plochy před hlavním vchodem do Hvězdárny a planetária Brn</w:t>
      </w:r>
      <w:r w:rsidR="00C21F77" w:rsidRPr="0032320F">
        <w:rPr>
          <w:rFonts w:ascii="Open Sans" w:hAnsi="Open Sans" w:cs="Open Sans"/>
          <w:sz w:val="20"/>
          <w:szCs w:val="20"/>
        </w:rPr>
        <w:t>o</w:t>
      </w:r>
      <w:r w:rsidR="005376F4" w:rsidRPr="0032320F">
        <w:rPr>
          <w:rFonts w:ascii="Open Sans" w:hAnsi="Open Sans" w:cs="Open Sans"/>
          <w:sz w:val="20"/>
          <w:szCs w:val="20"/>
        </w:rPr>
        <w:t xml:space="preserve"> (vč. znečištění způsobeném společností zajišťující catering, nebo p</w:t>
      </w:r>
      <w:r w:rsidR="00094855" w:rsidRPr="0032320F">
        <w:rPr>
          <w:rFonts w:ascii="Open Sans" w:hAnsi="Open Sans" w:cs="Open Sans"/>
          <w:sz w:val="20"/>
          <w:szCs w:val="20"/>
        </w:rPr>
        <w:t>r</w:t>
      </w:r>
      <w:r w:rsidR="005376F4" w:rsidRPr="0032320F">
        <w:rPr>
          <w:rFonts w:ascii="Open Sans" w:hAnsi="Open Sans" w:cs="Open Sans"/>
          <w:sz w:val="20"/>
          <w:szCs w:val="20"/>
        </w:rPr>
        <w:t>ojíždějícími automobily).</w:t>
      </w:r>
    </w:p>
    <w:p w:rsidR="005F4F99" w:rsidRDefault="005F4F99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E562B0" w:rsidRDefault="00E562B0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V případě, že uživatel poruší svůj závazek uspořádat a provést akci, jak je dohodnuto v této smlouvě, zavazuje se zaplatit smluvní pokutu ve výši 5.000,- Kč (slovy pět tisíc korun českých). Nárok na náhradu škody zůstává zachován.</w:t>
      </w:r>
    </w:p>
    <w:p w:rsidR="00D67D2E" w:rsidRDefault="00D67D2E" w:rsidP="00D67D2E">
      <w:pPr>
        <w:pStyle w:val="Odstavecseseznamem"/>
        <w:rPr>
          <w:rFonts w:ascii="Open Sans" w:hAnsi="Open Sans" w:cs="Open Sans"/>
          <w:sz w:val="20"/>
          <w:szCs w:val="20"/>
        </w:rPr>
      </w:pPr>
    </w:p>
    <w:p w:rsidR="00D67D2E" w:rsidRPr="009C168A" w:rsidRDefault="00D67D2E" w:rsidP="009C168A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 xml:space="preserve">V případě, že </w:t>
      </w:r>
      <w:r w:rsidR="009C168A" w:rsidRPr="0032320F">
        <w:rPr>
          <w:rFonts w:ascii="Open Sans" w:hAnsi="Open Sans" w:cs="Open Sans"/>
          <w:sz w:val="20"/>
          <w:szCs w:val="20"/>
        </w:rPr>
        <w:t>Hvězdárna a planetárium Brno</w:t>
      </w:r>
      <w:r w:rsidRPr="0032320F">
        <w:rPr>
          <w:rFonts w:ascii="Open Sans" w:hAnsi="Open Sans" w:cs="Open Sans"/>
          <w:sz w:val="20"/>
          <w:szCs w:val="20"/>
        </w:rPr>
        <w:t xml:space="preserve"> poruší svůj závazek uspořádat a provést akci, jak je dohodnuto v této smlouvě, zavazuje se zaplatit smluvní pokutu ve výši 5.000,- Kč (slovy pět tisíc korun českých). Nárok na náhradu škody zůstává zachován.</w:t>
      </w:r>
    </w:p>
    <w:p w:rsidR="005F4F99" w:rsidRDefault="005F4F99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2B72CE" w:rsidRDefault="002B72CE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lastRenderedPageBreak/>
        <w:t>Tato smlouva nabývá platnosti dnem jejího podpisu oběma smluvními stranami</w:t>
      </w:r>
      <w:r w:rsidR="00AD7F7E">
        <w:rPr>
          <w:rFonts w:ascii="Open Sans" w:hAnsi="Open Sans" w:cs="Open Sans"/>
          <w:sz w:val="20"/>
          <w:szCs w:val="20"/>
        </w:rPr>
        <w:t xml:space="preserve"> a účinnosti dnem </w:t>
      </w:r>
      <w:r w:rsidR="00AD7F7E" w:rsidRPr="00AD7F7E">
        <w:rPr>
          <w:rFonts w:ascii="Open Sans" w:hAnsi="Open Sans" w:cs="Open Sans"/>
          <w:sz w:val="20"/>
          <w:szCs w:val="20"/>
        </w:rPr>
        <w:t>zveřejnění dle zákona č. 340/2015 Sb., o zvláštních podmínkách účinnosti některých smluv, uveřejňování těchto smluv a o registru smluv</w:t>
      </w:r>
      <w:del w:id="0" w:author="Hana" w:date="2019-11-14T08:39:00Z">
        <w:r w:rsidRPr="0032320F" w:rsidDel="00AD7F7E">
          <w:rPr>
            <w:rFonts w:ascii="Open Sans" w:hAnsi="Open Sans" w:cs="Open Sans"/>
            <w:sz w:val="20"/>
            <w:szCs w:val="20"/>
          </w:rPr>
          <w:delText>.</w:delText>
        </w:r>
      </w:del>
      <w:ins w:id="1" w:author="Hana" w:date="2019-11-14T08:38:00Z">
        <w:r w:rsidR="00AD7F7E">
          <w:rPr>
            <w:rFonts w:ascii="Open Sans" w:hAnsi="Open Sans" w:cs="Open Sans"/>
            <w:sz w:val="20"/>
            <w:szCs w:val="20"/>
          </w:rPr>
          <w:t xml:space="preserve"> </w:t>
        </w:r>
      </w:ins>
      <w:del w:id="2" w:author="Hana" w:date="2019-11-14T08:38:00Z">
        <w:r w:rsidR="005D52E5" w:rsidRPr="0032320F" w:rsidDel="00AD7F7E">
          <w:rPr>
            <w:rFonts w:ascii="Open Sans" w:hAnsi="Open Sans" w:cs="Open Sans"/>
            <w:sz w:val="20"/>
            <w:szCs w:val="20"/>
          </w:rPr>
          <w:delText xml:space="preserve"> </w:delText>
        </w:r>
      </w:del>
      <w:r w:rsidR="005D52E5" w:rsidRPr="0032320F">
        <w:rPr>
          <w:rFonts w:ascii="Open Sans" w:hAnsi="Open Sans" w:cs="Open Sans"/>
          <w:sz w:val="20"/>
          <w:szCs w:val="20"/>
        </w:rPr>
        <w:t>Smlouva je sjednána na dobu určitou, a to do splnění všech závazků obou smluvních stran sjednaných v této smlouvě.</w:t>
      </w:r>
    </w:p>
    <w:p w:rsidR="005F4F99" w:rsidRDefault="005F4F99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432610" w:rsidRDefault="002B72CE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Tuto smlouvu lze měnit a doplňovat výhradně na základě písemných vzestupně číslovaných dodatků podepsaných oběma smluvními stranami.</w:t>
      </w:r>
      <w:r w:rsidR="00432610" w:rsidRPr="0032320F">
        <w:rPr>
          <w:rFonts w:ascii="Open Sans" w:hAnsi="Open Sans" w:cs="Open Sans"/>
          <w:sz w:val="20"/>
          <w:szCs w:val="20"/>
        </w:rPr>
        <w:t xml:space="preserve">  </w:t>
      </w:r>
    </w:p>
    <w:p w:rsidR="005F4F99" w:rsidRDefault="005F4F99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B2714E" w:rsidRDefault="00B2714E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Smlouva může být ukončena vzájemnou dohodou smluvních stran, nebo odstoupením z důvodů stanovených zákonem.</w:t>
      </w:r>
    </w:p>
    <w:p w:rsidR="005F4F99" w:rsidRDefault="005F4F99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B2714E" w:rsidRDefault="00B2714E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 xml:space="preserve">Smlouva je provedena ve </w:t>
      </w:r>
      <w:r w:rsidR="00543E6B" w:rsidRPr="0032320F">
        <w:rPr>
          <w:rFonts w:ascii="Open Sans" w:hAnsi="Open Sans" w:cs="Open Sans"/>
          <w:sz w:val="20"/>
          <w:szCs w:val="20"/>
        </w:rPr>
        <w:t>dvou</w:t>
      </w:r>
      <w:r w:rsidRPr="0032320F">
        <w:rPr>
          <w:rFonts w:ascii="Open Sans" w:hAnsi="Open Sans" w:cs="Open Sans"/>
          <w:sz w:val="20"/>
          <w:szCs w:val="20"/>
        </w:rPr>
        <w:t xml:space="preserve"> vyhotoveních, z nichž </w:t>
      </w:r>
      <w:r w:rsidR="00543E6B" w:rsidRPr="0032320F">
        <w:rPr>
          <w:rFonts w:ascii="Open Sans" w:hAnsi="Open Sans" w:cs="Open Sans"/>
          <w:sz w:val="20"/>
          <w:szCs w:val="20"/>
        </w:rPr>
        <w:t>jedno</w:t>
      </w:r>
      <w:r w:rsidR="00691572" w:rsidRPr="0032320F">
        <w:rPr>
          <w:rFonts w:ascii="Open Sans" w:hAnsi="Open Sans" w:cs="Open Sans"/>
          <w:sz w:val="20"/>
          <w:szCs w:val="20"/>
        </w:rPr>
        <w:t xml:space="preserve"> obdrží uživatel a </w:t>
      </w:r>
      <w:r w:rsidRPr="0032320F">
        <w:rPr>
          <w:rFonts w:ascii="Open Sans" w:hAnsi="Open Sans" w:cs="Open Sans"/>
          <w:sz w:val="20"/>
          <w:szCs w:val="20"/>
        </w:rPr>
        <w:t xml:space="preserve">jedno </w:t>
      </w:r>
      <w:r w:rsidR="00691572" w:rsidRPr="0032320F">
        <w:rPr>
          <w:rFonts w:ascii="Open Sans" w:hAnsi="Open Sans" w:cs="Open Sans"/>
          <w:sz w:val="20"/>
          <w:szCs w:val="20"/>
        </w:rPr>
        <w:t>Hvězdárna a planetárium Brno</w:t>
      </w:r>
      <w:r w:rsidRPr="0032320F">
        <w:rPr>
          <w:rFonts w:ascii="Open Sans" w:hAnsi="Open Sans" w:cs="Open Sans"/>
          <w:sz w:val="20"/>
          <w:szCs w:val="20"/>
        </w:rPr>
        <w:t>.</w:t>
      </w:r>
    </w:p>
    <w:p w:rsidR="005F4F99" w:rsidRDefault="005F4F99">
      <w:pPr>
        <w:spacing w:after="0"/>
        <w:ind w:left="360"/>
        <w:jc w:val="both"/>
        <w:rPr>
          <w:rFonts w:ascii="Open Sans" w:hAnsi="Open Sans" w:cs="Open Sans"/>
          <w:sz w:val="20"/>
          <w:szCs w:val="20"/>
        </w:rPr>
      </w:pPr>
    </w:p>
    <w:p w:rsidR="00B2714E" w:rsidRPr="0032320F" w:rsidRDefault="00B2714E" w:rsidP="0032320F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Smluvní strany prohlašují, že si text smlouvy přečetly, s jejím obsahem bezvýhradně souhlasí a na důkaz toho připojují podpisy svých oprávněných zástupců.</w:t>
      </w:r>
    </w:p>
    <w:p w:rsidR="002A6F72" w:rsidRPr="0032320F" w:rsidRDefault="002A6F72" w:rsidP="0032320F">
      <w:pPr>
        <w:spacing w:after="0"/>
        <w:rPr>
          <w:rFonts w:ascii="Open Sans" w:hAnsi="Open Sans" w:cs="Open Sans"/>
          <w:sz w:val="20"/>
          <w:szCs w:val="20"/>
        </w:rPr>
      </w:pPr>
    </w:p>
    <w:p w:rsidR="00564141" w:rsidRDefault="00564141" w:rsidP="0032320F">
      <w:pPr>
        <w:spacing w:after="0"/>
        <w:ind w:firstLine="360"/>
        <w:rPr>
          <w:rFonts w:ascii="Open Sans" w:hAnsi="Open Sans" w:cs="Open Sans"/>
          <w:sz w:val="20"/>
          <w:szCs w:val="20"/>
        </w:rPr>
      </w:pPr>
    </w:p>
    <w:p w:rsidR="002A6F72" w:rsidRDefault="00A22D57" w:rsidP="0032320F">
      <w:pPr>
        <w:spacing w:after="0"/>
        <w:ind w:firstLine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 Brně dne:</w:t>
      </w:r>
      <w:bookmarkStart w:id="3" w:name="_GoBack"/>
      <w:bookmarkEnd w:id="3"/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</w:p>
    <w:p w:rsidR="00A22D57" w:rsidRDefault="00A22D57" w:rsidP="0032320F">
      <w:pPr>
        <w:spacing w:after="0"/>
        <w:ind w:firstLine="360"/>
        <w:rPr>
          <w:rFonts w:ascii="Open Sans" w:hAnsi="Open Sans" w:cs="Open Sans"/>
          <w:sz w:val="20"/>
          <w:szCs w:val="20"/>
        </w:rPr>
      </w:pPr>
    </w:p>
    <w:p w:rsidR="003D2400" w:rsidRPr="0032320F" w:rsidRDefault="003D2400" w:rsidP="0032320F">
      <w:pPr>
        <w:spacing w:after="0"/>
        <w:ind w:firstLine="360"/>
        <w:rPr>
          <w:rFonts w:ascii="Open Sans" w:hAnsi="Open Sans" w:cs="Open Sans"/>
          <w:sz w:val="20"/>
          <w:szCs w:val="20"/>
        </w:rPr>
      </w:pPr>
    </w:p>
    <w:p w:rsidR="00A73946" w:rsidRPr="0032320F" w:rsidRDefault="00A73946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…………………………………</w:t>
      </w:r>
      <w:r w:rsidRPr="0032320F">
        <w:rPr>
          <w:rFonts w:ascii="Open Sans" w:hAnsi="Open Sans" w:cs="Open Sans"/>
          <w:sz w:val="20"/>
          <w:szCs w:val="20"/>
        </w:rPr>
        <w:tab/>
      </w:r>
      <w:r w:rsidRPr="0032320F">
        <w:rPr>
          <w:rFonts w:ascii="Open Sans" w:hAnsi="Open Sans" w:cs="Open Sans"/>
          <w:sz w:val="20"/>
          <w:szCs w:val="20"/>
        </w:rPr>
        <w:tab/>
      </w:r>
      <w:r w:rsidR="00883C20" w:rsidRPr="0032320F">
        <w:rPr>
          <w:rFonts w:ascii="Open Sans" w:hAnsi="Open Sans" w:cs="Open Sans"/>
          <w:sz w:val="20"/>
          <w:szCs w:val="20"/>
        </w:rPr>
        <w:tab/>
      </w:r>
      <w:r w:rsidRPr="0032320F">
        <w:rPr>
          <w:rFonts w:ascii="Open Sans" w:hAnsi="Open Sans" w:cs="Open Sans"/>
          <w:sz w:val="20"/>
          <w:szCs w:val="20"/>
        </w:rPr>
        <w:tab/>
        <w:t>………………………………..</w:t>
      </w:r>
    </w:p>
    <w:p w:rsidR="002A2A89" w:rsidRPr="0032320F" w:rsidRDefault="00B2714E" w:rsidP="0032320F">
      <w:pPr>
        <w:spacing w:after="0"/>
        <w:ind w:left="284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Mgr. Jiří Dušek, Ph.D</w:t>
      </w:r>
      <w:r w:rsidR="00BA31EC" w:rsidRPr="0032320F">
        <w:rPr>
          <w:rFonts w:ascii="Open Sans" w:hAnsi="Open Sans" w:cs="Open Sans"/>
          <w:sz w:val="20"/>
          <w:szCs w:val="20"/>
        </w:rPr>
        <w:t>.</w:t>
      </w:r>
      <w:r w:rsidRPr="0032320F">
        <w:rPr>
          <w:rFonts w:ascii="Open Sans" w:hAnsi="Open Sans" w:cs="Open Sans"/>
          <w:sz w:val="20"/>
          <w:szCs w:val="20"/>
        </w:rPr>
        <w:tab/>
      </w:r>
      <w:r w:rsidRPr="0032320F">
        <w:rPr>
          <w:rFonts w:ascii="Open Sans" w:hAnsi="Open Sans" w:cs="Open Sans"/>
          <w:sz w:val="20"/>
          <w:szCs w:val="20"/>
        </w:rPr>
        <w:tab/>
      </w:r>
      <w:r w:rsidRPr="0032320F">
        <w:rPr>
          <w:rFonts w:ascii="Open Sans" w:hAnsi="Open Sans" w:cs="Open Sans"/>
          <w:sz w:val="20"/>
          <w:szCs w:val="20"/>
        </w:rPr>
        <w:tab/>
      </w:r>
      <w:r w:rsidRPr="0032320F">
        <w:rPr>
          <w:rFonts w:ascii="Open Sans" w:hAnsi="Open Sans" w:cs="Open Sans"/>
          <w:sz w:val="20"/>
          <w:szCs w:val="20"/>
        </w:rPr>
        <w:tab/>
      </w:r>
      <w:r w:rsidR="001B43B9" w:rsidRPr="004843B7">
        <w:rPr>
          <w:rFonts w:ascii="Open Sans" w:hAnsi="Open Sans" w:cs="Open Sans"/>
          <w:sz w:val="20"/>
          <w:szCs w:val="20"/>
          <w:lang w:val="en-US" w:eastAsia="en-GB"/>
        </w:rPr>
        <w:t xml:space="preserve">Ing. </w:t>
      </w:r>
      <w:r w:rsidR="001B43B9">
        <w:rPr>
          <w:rFonts w:ascii="Open Sans" w:hAnsi="Open Sans" w:cs="Open Sans"/>
          <w:sz w:val="20"/>
          <w:szCs w:val="20"/>
          <w:lang w:val="en-US" w:eastAsia="en-GB"/>
        </w:rPr>
        <w:t xml:space="preserve">Jaromír </w:t>
      </w:r>
      <w:proofErr w:type="spellStart"/>
      <w:r w:rsidR="001B43B9">
        <w:rPr>
          <w:rFonts w:ascii="Open Sans" w:hAnsi="Open Sans" w:cs="Open Sans"/>
          <w:sz w:val="20"/>
          <w:szCs w:val="20"/>
          <w:lang w:val="en-US" w:eastAsia="en-GB"/>
        </w:rPr>
        <w:t>Gec</w:t>
      </w:r>
      <w:proofErr w:type="spellEnd"/>
      <w:r w:rsidR="001B43B9" w:rsidRPr="004843B7">
        <w:rPr>
          <w:rFonts w:ascii="Open Sans" w:hAnsi="Open Sans" w:cs="Open Sans"/>
          <w:sz w:val="20"/>
          <w:szCs w:val="20"/>
          <w:lang w:val="en-US" w:eastAsia="en-GB"/>
        </w:rPr>
        <w:t xml:space="preserve">, </w:t>
      </w:r>
      <w:r w:rsidR="009F75C1">
        <w:rPr>
          <w:rFonts w:ascii="Open Sans" w:hAnsi="Open Sans" w:cs="Open Sans"/>
          <w:sz w:val="20"/>
          <w:szCs w:val="20"/>
        </w:rPr>
        <w:tab/>
      </w:r>
    </w:p>
    <w:p w:rsidR="00E0399B" w:rsidRPr="0032320F" w:rsidRDefault="00B2714E" w:rsidP="0032320F">
      <w:pPr>
        <w:spacing w:after="0"/>
        <w:ind w:firstLine="284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 xml:space="preserve">ředitel Hvězdárny a planetária Brno              </w:t>
      </w:r>
      <w:r w:rsidR="00D54B91" w:rsidRPr="0032320F">
        <w:rPr>
          <w:rFonts w:ascii="Open Sans" w:hAnsi="Open Sans" w:cs="Open Sans"/>
          <w:sz w:val="20"/>
          <w:szCs w:val="20"/>
        </w:rPr>
        <w:tab/>
      </w:r>
      <w:r w:rsidR="001B43B9">
        <w:rPr>
          <w:rFonts w:ascii="Open Sans" w:hAnsi="Open Sans" w:cs="Open Sans"/>
          <w:sz w:val="20"/>
          <w:szCs w:val="20"/>
        </w:rPr>
        <w:t>jednatel IREKS ENZYMA s.r.o.</w:t>
      </w:r>
      <w:r w:rsidR="00DD32B9">
        <w:rPr>
          <w:rFonts w:ascii="Open Sans" w:hAnsi="Open Sans" w:cs="Open Sans"/>
          <w:sz w:val="20"/>
          <w:szCs w:val="20"/>
        </w:rPr>
        <w:t xml:space="preserve"> </w:t>
      </w:r>
      <w:r w:rsidR="009F75C1">
        <w:rPr>
          <w:rFonts w:ascii="Open Sans" w:hAnsi="Open Sans" w:cs="Open Sans"/>
          <w:sz w:val="20"/>
          <w:szCs w:val="20"/>
        </w:rPr>
        <w:tab/>
      </w:r>
    </w:p>
    <w:p w:rsidR="00880A48" w:rsidRDefault="00880A48" w:rsidP="00214137">
      <w:pPr>
        <w:spacing w:after="0"/>
        <w:ind w:firstLine="284"/>
        <w:rPr>
          <w:rFonts w:ascii="Open Sans" w:hAnsi="Open Sans" w:cs="Open Sans"/>
          <w:sz w:val="20"/>
          <w:szCs w:val="20"/>
        </w:rPr>
      </w:pPr>
    </w:p>
    <w:p w:rsidR="00880A48" w:rsidRDefault="00880A48" w:rsidP="00214137">
      <w:pPr>
        <w:spacing w:after="0"/>
        <w:ind w:firstLine="284"/>
        <w:rPr>
          <w:rFonts w:ascii="Open Sans" w:hAnsi="Open Sans" w:cs="Open Sans"/>
          <w:caps/>
          <w:sz w:val="20"/>
          <w:szCs w:val="20"/>
        </w:rPr>
      </w:pPr>
    </w:p>
    <w:p w:rsidR="00595E1D" w:rsidRDefault="00595E1D" w:rsidP="00595E1D">
      <w:pPr>
        <w:spacing w:after="0"/>
        <w:rPr>
          <w:rFonts w:ascii="Open Sans" w:hAnsi="Open Sans" w:cs="Open Sans"/>
          <w:caps/>
          <w:sz w:val="20"/>
          <w:szCs w:val="20"/>
        </w:rPr>
      </w:pPr>
    </w:p>
    <w:p w:rsidR="00B2714E" w:rsidRPr="0032320F" w:rsidRDefault="00B2714E" w:rsidP="00595E1D">
      <w:pPr>
        <w:spacing w:after="0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caps/>
          <w:sz w:val="20"/>
          <w:szCs w:val="20"/>
        </w:rPr>
        <w:t>Příloha 1</w:t>
      </w:r>
    </w:p>
    <w:p w:rsidR="00B2714E" w:rsidRPr="0032320F" w:rsidRDefault="00B2714E" w:rsidP="0032320F">
      <w:pPr>
        <w:spacing w:after="0"/>
        <w:ind w:firstLine="360"/>
        <w:rPr>
          <w:rFonts w:ascii="Open Sans" w:hAnsi="Open Sans" w:cs="Open Sans"/>
          <w:caps/>
          <w:sz w:val="20"/>
          <w:szCs w:val="20"/>
        </w:rPr>
      </w:pPr>
      <w:r w:rsidRPr="0032320F">
        <w:rPr>
          <w:rFonts w:ascii="Open Sans" w:hAnsi="Open Sans" w:cs="Open Sans"/>
          <w:caps/>
          <w:sz w:val="20"/>
          <w:szCs w:val="20"/>
        </w:rPr>
        <w:t>Provozní řád (výňatek)</w:t>
      </w:r>
    </w:p>
    <w:p w:rsidR="00B2714E" w:rsidRPr="0032320F" w:rsidRDefault="00B2714E" w:rsidP="0032320F">
      <w:pPr>
        <w:spacing w:after="0"/>
        <w:ind w:firstLine="360"/>
        <w:rPr>
          <w:rFonts w:ascii="Open Sans" w:hAnsi="Open Sans" w:cs="Open Sans"/>
          <w:sz w:val="20"/>
          <w:szCs w:val="20"/>
        </w:rPr>
      </w:pP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Ve všech vnitřních prostorách objektu Hvězdárny a planetária Brno a také na pozorovacích terasách je zakázáno kouřit, konzumovat alkoholické nápoje anebo užívat jakékoli jiné, zakázané návykové látky.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 xml:space="preserve">V sále </w:t>
      </w:r>
      <w:proofErr w:type="spellStart"/>
      <w:r w:rsidR="008F1152" w:rsidRPr="0032320F">
        <w:rPr>
          <w:rFonts w:ascii="Open Sans" w:hAnsi="Open Sans" w:cs="Open Sans"/>
          <w:sz w:val="20"/>
          <w:szCs w:val="20"/>
        </w:rPr>
        <w:t>digitária</w:t>
      </w:r>
      <w:proofErr w:type="spellEnd"/>
      <w:r w:rsidRPr="0032320F">
        <w:rPr>
          <w:rFonts w:ascii="Open Sans" w:hAnsi="Open Sans" w:cs="Open Sans"/>
          <w:sz w:val="20"/>
          <w:szCs w:val="20"/>
        </w:rPr>
        <w:t>, malého planetária, přednáškovém sále, astronomických pozorovatelnách a na pozorovacích terasách je v průběhu akcí zakázáno používat silné zdroje světla (včetně mobilních telefonů), fotoaparáty či jiná záznamová zařízení.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 xml:space="preserve">V sále </w:t>
      </w:r>
      <w:proofErr w:type="spellStart"/>
      <w:r w:rsidR="008F1152" w:rsidRPr="0032320F">
        <w:rPr>
          <w:rFonts w:ascii="Open Sans" w:hAnsi="Open Sans" w:cs="Open Sans"/>
          <w:sz w:val="20"/>
          <w:szCs w:val="20"/>
        </w:rPr>
        <w:t>digitária</w:t>
      </w:r>
      <w:proofErr w:type="spellEnd"/>
      <w:r w:rsidRPr="0032320F">
        <w:rPr>
          <w:rFonts w:ascii="Open Sans" w:hAnsi="Open Sans" w:cs="Open Sans"/>
          <w:sz w:val="20"/>
          <w:szCs w:val="20"/>
        </w:rPr>
        <w:t xml:space="preserve">, malého planetária, přednáškovém sále, </w:t>
      </w:r>
      <w:proofErr w:type="spellStart"/>
      <w:r w:rsidRPr="0032320F">
        <w:rPr>
          <w:rFonts w:ascii="Open Sans" w:hAnsi="Open Sans" w:cs="Open Sans"/>
          <w:sz w:val="20"/>
          <w:szCs w:val="20"/>
        </w:rPr>
        <w:t>exploratoriu</w:t>
      </w:r>
      <w:proofErr w:type="spellEnd"/>
      <w:r w:rsidRPr="0032320F">
        <w:rPr>
          <w:rFonts w:ascii="Open Sans" w:hAnsi="Open Sans" w:cs="Open Sans"/>
          <w:sz w:val="20"/>
          <w:szCs w:val="20"/>
        </w:rPr>
        <w:t xml:space="preserve"> a astronomických pozorovatelnách je zakázáno používat mobilní telefony. V ostatních prostorách budovy je možné mobilní telefony používat pouze takovým způsobem, aby nerušily ostatní návštěvníky a zaměstnance.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 xml:space="preserve">V sále </w:t>
      </w:r>
      <w:proofErr w:type="spellStart"/>
      <w:r w:rsidR="008F1152" w:rsidRPr="0032320F">
        <w:rPr>
          <w:rFonts w:ascii="Open Sans" w:hAnsi="Open Sans" w:cs="Open Sans"/>
          <w:sz w:val="20"/>
          <w:szCs w:val="20"/>
        </w:rPr>
        <w:t>digitária</w:t>
      </w:r>
      <w:proofErr w:type="spellEnd"/>
      <w:r w:rsidRPr="0032320F">
        <w:rPr>
          <w:rFonts w:ascii="Open Sans" w:hAnsi="Open Sans" w:cs="Open Sans"/>
          <w:sz w:val="20"/>
          <w:szCs w:val="20"/>
        </w:rPr>
        <w:t xml:space="preserve">, malého planetária, přednáškovém sále, </w:t>
      </w:r>
      <w:proofErr w:type="spellStart"/>
      <w:r w:rsidRPr="0032320F">
        <w:rPr>
          <w:rFonts w:ascii="Open Sans" w:hAnsi="Open Sans" w:cs="Open Sans"/>
          <w:sz w:val="20"/>
          <w:szCs w:val="20"/>
        </w:rPr>
        <w:t>exploratoriu</w:t>
      </w:r>
      <w:proofErr w:type="spellEnd"/>
      <w:r w:rsidRPr="0032320F">
        <w:rPr>
          <w:rFonts w:ascii="Open Sans" w:hAnsi="Open Sans" w:cs="Open Sans"/>
          <w:sz w:val="20"/>
          <w:szCs w:val="20"/>
        </w:rPr>
        <w:t xml:space="preserve">, astronomických pozorovatelnách a na pozorovacích terasách je zakázáno konzumovat nápoje a potraviny, brát s sebou cizí předměty (vyjma příručních zavazadel a svršků). 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lastRenderedPageBreak/>
        <w:t>Do objektu Hvězdárny a planetária Brno není povoleno vodit zvířata s výjimkou asistenčních psů osob s omezenou schopností pohybu a orientace.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Nejvyšší přípustná kapacita jednotlivých, veřejně přístupných prostor je</w:t>
      </w:r>
    </w:p>
    <w:p w:rsidR="00B2714E" w:rsidRPr="0032320F" w:rsidRDefault="00EE2DBF" w:rsidP="0032320F">
      <w:pPr>
        <w:numPr>
          <w:ilvl w:val="1"/>
          <w:numId w:val="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32320F">
        <w:rPr>
          <w:rFonts w:ascii="Open Sans" w:hAnsi="Open Sans" w:cs="Open Sans"/>
          <w:sz w:val="20"/>
          <w:szCs w:val="20"/>
        </w:rPr>
        <w:t>digitárium</w:t>
      </w:r>
      <w:proofErr w:type="spellEnd"/>
      <w:r w:rsidR="00B2714E" w:rsidRPr="0032320F">
        <w:rPr>
          <w:rFonts w:ascii="Open Sans" w:hAnsi="Open Sans" w:cs="Open Sans"/>
          <w:sz w:val="20"/>
          <w:szCs w:val="20"/>
        </w:rPr>
        <w:t xml:space="preserve">: </w:t>
      </w:r>
      <w:r w:rsidR="008814E0" w:rsidRPr="0032320F">
        <w:rPr>
          <w:rFonts w:ascii="Open Sans" w:hAnsi="Open Sans" w:cs="Open Sans"/>
          <w:sz w:val="20"/>
          <w:szCs w:val="20"/>
        </w:rPr>
        <w:t xml:space="preserve">189 </w:t>
      </w:r>
      <w:r w:rsidR="00B2714E" w:rsidRPr="0032320F">
        <w:rPr>
          <w:rFonts w:ascii="Open Sans" w:hAnsi="Open Sans" w:cs="Open Sans"/>
          <w:sz w:val="20"/>
          <w:szCs w:val="20"/>
        </w:rPr>
        <w:t>míst k sezení, 0 k stání</w:t>
      </w:r>
    </w:p>
    <w:p w:rsidR="00B2714E" w:rsidRPr="0032320F" w:rsidRDefault="00B2714E" w:rsidP="0032320F">
      <w:pPr>
        <w:numPr>
          <w:ilvl w:val="1"/>
          <w:numId w:val="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malé planetárium: 35 míst k sezení, 0 k stání</w:t>
      </w:r>
    </w:p>
    <w:p w:rsidR="00B2714E" w:rsidRPr="0032320F" w:rsidRDefault="00B2714E" w:rsidP="0032320F">
      <w:pPr>
        <w:numPr>
          <w:ilvl w:val="1"/>
          <w:numId w:val="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přednáškový sál: 48 míst k sezení, 0 k stání</w:t>
      </w:r>
    </w:p>
    <w:p w:rsidR="00B2714E" w:rsidRPr="0032320F" w:rsidRDefault="00B2714E" w:rsidP="0032320F">
      <w:pPr>
        <w:numPr>
          <w:ilvl w:val="1"/>
          <w:numId w:val="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astronomická pozorovatelna: 30 míst k stání</w:t>
      </w:r>
    </w:p>
    <w:p w:rsidR="00B2714E" w:rsidRPr="0032320F" w:rsidRDefault="00B2714E" w:rsidP="0032320F">
      <w:pPr>
        <w:numPr>
          <w:ilvl w:val="1"/>
          <w:numId w:val="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astronomická kopule: 25 míst k stání</w:t>
      </w:r>
    </w:p>
    <w:p w:rsidR="00B2714E" w:rsidRPr="0032320F" w:rsidRDefault="00B2714E" w:rsidP="0032320F">
      <w:pPr>
        <w:numPr>
          <w:ilvl w:val="1"/>
          <w:numId w:val="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pozorovací terasa: 100 míst k stání</w:t>
      </w:r>
    </w:p>
    <w:p w:rsidR="00B2714E" w:rsidRPr="0032320F" w:rsidRDefault="00B2714E" w:rsidP="0032320F">
      <w:pPr>
        <w:numPr>
          <w:ilvl w:val="1"/>
          <w:numId w:val="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32320F">
        <w:rPr>
          <w:rFonts w:ascii="Open Sans" w:hAnsi="Open Sans" w:cs="Open Sans"/>
          <w:sz w:val="20"/>
          <w:szCs w:val="20"/>
        </w:rPr>
        <w:t>exploratorium</w:t>
      </w:r>
      <w:proofErr w:type="spellEnd"/>
      <w:r w:rsidRPr="0032320F">
        <w:rPr>
          <w:rFonts w:ascii="Open Sans" w:hAnsi="Open Sans" w:cs="Open Sans"/>
          <w:sz w:val="20"/>
          <w:szCs w:val="20"/>
        </w:rPr>
        <w:t>: 50 míst k stání</w:t>
      </w:r>
    </w:p>
    <w:p w:rsidR="00B2714E" w:rsidRPr="0032320F" w:rsidRDefault="00B2714E" w:rsidP="0032320F">
      <w:pPr>
        <w:numPr>
          <w:ilvl w:val="1"/>
          <w:numId w:val="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foyer: 400 míst k stání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Veškeré přístroje a zařízení instalované v objektu Hvězdárny a planetária Brno mohou obsluhovat pouze zaškolení zaměstnanci a to tak, aby se předešlo závadám i škodám, s důrazem na maximální úspornost a bezpečnost provozu. Výjimkou jsou speciální, jednoznačně označené interaktivní exponáty.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V objektu Hvězdárny a planetária Brno je zakázáno vylepovat a vyvěšovat bez předchozího souhlasu ředitele jakékoli plakáty, oznámení a materiály reklamního nebo propagačního charakteru.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V objektu Hvězdárny a planetária Brno je zakázáno provádět politickou, náboženskou či rasovou agitaci.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V objektu Hvězdárny a planetária Brno je provozován za účelem zvýšení bezpečnosti osob a majetku monitorovací systém průmyslových kamer zajišťující obrazový záznam vybraných rizikových prostor a současně také bezpečnostní zařízení napojené na centrální pult ochrany. Záznamy z kamer jsou zabezpečeny proti zneužití a mohou být poskytnuty pouze na základě souhlasu oprávněné osoby orgánům Policie České republiky a příslušným kontrolním orgánům.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Pobyt návštěvníků v objektu Hvězdárny a planetária Brno je možný pouze pod přímým a trvalým dohledem alespoň jednoho zaměstnance Hvězdárny a planetária Brno.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Návštěvníci jsou povinni v celém objektu Hvězdárny a planetária Brno dodržovat pokyny zaměstnanců, udržovat pořádek, požární a bezpečnostní předpisy.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 xml:space="preserve">V sále </w:t>
      </w:r>
      <w:proofErr w:type="spellStart"/>
      <w:r w:rsidR="00EE2DBF" w:rsidRPr="0032320F">
        <w:rPr>
          <w:rFonts w:ascii="Open Sans" w:hAnsi="Open Sans" w:cs="Open Sans"/>
          <w:sz w:val="20"/>
          <w:szCs w:val="20"/>
        </w:rPr>
        <w:t>digitária</w:t>
      </w:r>
      <w:proofErr w:type="spellEnd"/>
      <w:r w:rsidRPr="0032320F">
        <w:rPr>
          <w:rFonts w:ascii="Open Sans" w:hAnsi="Open Sans" w:cs="Open Sans"/>
          <w:sz w:val="20"/>
          <w:szCs w:val="20"/>
        </w:rPr>
        <w:t xml:space="preserve">, malého planetária, přednáškovém sále, </w:t>
      </w:r>
      <w:proofErr w:type="spellStart"/>
      <w:r w:rsidRPr="0032320F">
        <w:rPr>
          <w:rFonts w:ascii="Open Sans" w:hAnsi="Open Sans" w:cs="Open Sans"/>
          <w:sz w:val="20"/>
          <w:szCs w:val="20"/>
        </w:rPr>
        <w:t>exploratoriu</w:t>
      </w:r>
      <w:proofErr w:type="spellEnd"/>
      <w:r w:rsidRPr="0032320F">
        <w:rPr>
          <w:rFonts w:ascii="Open Sans" w:hAnsi="Open Sans" w:cs="Open Sans"/>
          <w:sz w:val="20"/>
          <w:szCs w:val="20"/>
        </w:rPr>
        <w:t xml:space="preserve">, astronomických pozorovatelnách a na pozorovacích terasách v době, kdy je zde z provozních důvodů snížené osvětlení, musí návštěvníci setrvat na vyhrazených místech a nepohybovat se bez pokynů zaměstnance po místnostech. 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Za chování účastníků školních výprav je po celou dobu návštěvy zodpovědný doprovodný pedagogický dozor.</w:t>
      </w:r>
    </w:p>
    <w:p w:rsidR="00B2714E" w:rsidRPr="0032320F" w:rsidRDefault="00B2714E" w:rsidP="0032320F">
      <w:pPr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32320F">
        <w:rPr>
          <w:rFonts w:ascii="Open Sans" w:hAnsi="Open Sans" w:cs="Open Sans"/>
          <w:sz w:val="20"/>
          <w:szCs w:val="20"/>
        </w:rPr>
        <w:t>V případě vážného porušení norem slušného chování, bezpečnostních či požárních předpisů nebo provozního řádu může být jednotlivec i celá skupina vykázána z objektu Hvězdárny a planetária Brno bez náhrady (vrácení) vstupného.</w:t>
      </w:r>
    </w:p>
    <w:p w:rsidR="00B2714E" w:rsidRPr="0032320F" w:rsidRDefault="00B2714E" w:rsidP="0032320F">
      <w:pPr>
        <w:spacing w:after="0"/>
        <w:ind w:firstLine="284"/>
        <w:jc w:val="both"/>
        <w:rPr>
          <w:rFonts w:ascii="Open Sans" w:hAnsi="Open Sans" w:cs="Open Sans"/>
          <w:sz w:val="20"/>
          <w:szCs w:val="20"/>
        </w:rPr>
      </w:pPr>
    </w:p>
    <w:p w:rsidR="00B2714E" w:rsidRPr="0032320F" w:rsidRDefault="00B2714E" w:rsidP="0032320F">
      <w:pPr>
        <w:spacing w:after="0"/>
        <w:ind w:firstLine="284"/>
        <w:rPr>
          <w:rFonts w:ascii="Open Sans" w:hAnsi="Open Sans" w:cs="Open Sans"/>
          <w:sz w:val="20"/>
          <w:szCs w:val="20"/>
        </w:rPr>
      </w:pPr>
    </w:p>
    <w:sectPr w:rsidR="00B2714E" w:rsidRPr="0032320F" w:rsidSect="001B003E">
      <w:headerReference w:type="first" r:id="rId9"/>
      <w:footerReference w:type="first" r:id="rId10"/>
      <w:pgSz w:w="11906" w:h="16838"/>
      <w:pgMar w:top="1417" w:right="1417" w:bottom="1417" w:left="141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023" w:rsidRDefault="00F84023" w:rsidP="0040758A">
      <w:pPr>
        <w:spacing w:after="0" w:line="240" w:lineRule="auto"/>
      </w:pPr>
      <w:r>
        <w:separator/>
      </w:r>
    </w:p>
  </w:endnote>
  <w:endnote w:type="continuationSeparator" w:id="0">
    <w:p w:rsidR="00F84023" w:rsidRDefault="00F84023" w:rsidP="0040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URWLig">
    <w:altName w:val="Calibri"/>
    <w:charset w:val="EE"/>
    <w:family w:val="auto"/>
    <w:pitch w:val="variable"/>
    <w:sig w:usb0="A000003F" w:usb1="000060F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1E" w:rsidRDefault="0016181E" w:rsidP="0040758A">
    <w:pPr>
      <w:pStyle w:val="Zpat"/>
      <w:jc w:val="center"/>
      <w:rPr>
        <w:rFonts w:ascii="FranklinGothicURWLig" w:hAnsi="FranklinGothicURWLig"/>
        <w:sz w:val="14"/>
        <w:szCs w:val="14"/>
      </w:rPr>
    </w:pPr>
    <w:r>
      <w:rPr>
        <w:rFonts w:ascii="FranklinGothicURWLig" w:hAnsi="FranklinGothicURWLig"/>
        <w:noProof/>
        <w:sz w:val="14"/>
        <w:szCs w:val="14"/>
        <w:lang w:eastAsia="cs-CZ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-469900</wp:posOffset>
          </wp:positionV>
          <wp:extent cx="1512570" cy="789305"/>
          <wp:effectExtent l="0" t="0" r="0" b="0"/>
          <wp:wrapNone/>
          <wp:docPr id="7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4023">
      <w:rPr>
        <w:rFonts w:ascii="FranklinGothicURWLig" w:hAnsi="FranklinGothicURWLig"/>
        <w:noProof/>
        <w:sz w:val="14"/>
        <w:szCs w:val="14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left:0;text-align:left;margin-left:238.3pt;margin-top:-23.25pt;width:132.7pt;height:40.1pt;z-index:2516526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WU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" stroked="f">
          <v:textbox style="mso-fit-shape-to-text:t">
            <w:txbxContent>
              <w:p w:rsidR="0016181E" w:rsidRPr="00BC5FB3" w:rsidRDefault="0016181E" w:rsidP="003D4758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IČO</w:t>
                </w:r>
                <w:r>
                  <w:rPr>
                    <w:rFonts w:ascii="Open Sans" w:hAnsi="Open Sans" w:cs="Open Sans"/>
                    <w:sz w:val="14"/>
                    <w:szCs w:val="14"/>
                  </w:rPr>
                  <w:t>:</w:t>
                </w: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 xml:space="preserve"> 00101443</w:t>
                </w:r>
              </w:p>
              <w:p w:rsidR="0016181E" w:rsidRPr="005A58C0" w:rsidRDefault="0016181E" w:rsidP="003D4758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5A58C0">
                  <w:rPr>
                    <w:rFonts w:ascii="Open Sans" w:hAnsi="Open Sans" w:cs="Open Sans"/>
                    <w:sz w:val="14"/>
                    <w:szCs w:val="14"/>
                  </w:rPr>
                  <w:t>DIČ: CZ00101443</w:t>
                </w:r>
              </w:p>
              <w:p w:rsidR="0016181E" w:rsidRPr="00BC5FB3" w:rsidRDefault="0016181E" w:rsidP="003D4758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ID datové schránky: i7hkkna</w:t>
                </w:r>
              </w:p>
            </w:txbxContent>
          </v:textbox>
        </v:shape>
      </w:pict>
    </w:r>
    <w:r w:rsidR="00F84023">
      <w:rPr>
        <w:rFonts w:ascii="FranklinGothicURWLig" w:hAnsi="FranklinGothicURWLig"/>
        <w:noProof/>
        <w:sz w:val="14"/>
        <w:szCs w:val="14"/>
        <w:lang w:eastAsia="cs-CZ"/>
      </w:rPr>
      <w:pict>
        <v:shape id="Text Box 5" o:spid="_x0000_s2050" type="#_x0000_t202" style="position:absolute;left:0;text-align:left;margin-left:129.7pt;margin-top:-19.6pt;width:132.7pt;height:40.1pt;z-index:2516515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nogwIAABY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" stroked="f">
          <v:textbox style="mso-fit-shape-to-text:t">
            <w:txbxContent>
              <w:p w:rsidR="0016181E" w:rsidRPr="00BC5FB3" w:rsidRDefault="0016181E" w:rsidP="003D4758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+420</w:t>
                </w:r>
                <w:r>
                  <w:rPr>
                    <w:rFonts w:ascii="Open Sans" w:hAnsi="Open Sans" w:cs="Open Sans"/>
                    <w:sz w:val="14"/>
                    <w:szCs w:val="14"/>
                  </w:rPr>
                  <w:t> 541 32 12 87</w:t>
                </w:r>
              </w:p>
              <w:p w:rsidR="0016181E" w:rsidRPr="00BC5FB3" w:rsidRDefault="0016181E" w:rsidP="003D4758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e-mail</w:t>
                </w:r>
                <w:r w:rsidRPr="00BC5FB3">
                  <w:rPr>
                    <w:rFonts w:ascii="Open Sans" w:hAnsi="Open Sans" w:cs="Open Sans"/>
                    <w:sz w:val="14"/>
                    <w:szCs w:val="14"/>
                    <w:lang w:val="en-US"/>
                  </w:rPr>
                  <w:t>@</w:t>
                </w: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hvezdarna.cz</w:t>
                </w:r>
              </w:p>
              <w:p w:rsidR="0016181E" w:rsidRPr="00BC5FB3" w:rsidRDefault="0016181E" w:rsidP="003D4758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www.hvezdarna.cz</w:t>
                </w:r>
              </w:p>
            </w:txbxContent>
          </v:textbox>
        </v:shape>
      </w:pict>
    </w:r>
    <w:r w:rsidR="00F84023">
      <w:rPr>
        <w:rFonts w:ascii="FranklinGothicURWLig" w:hAnsi="FranklinGothicURWLig"/>
        <w:noProof/>
        <w:sz w:val="14"/>
        <w:szCs w:val="14"/>
        <w:lang w:eastAsia="cs-CZ"/>
      </w:rPr>
      <w:pict>
        <v:shape id="Text Box 8" o:spid="_x0000_s2049" type="#_x0000_t202" style="position:absolute;left:0;text-align:left;margin-left:13.9pt;margin-top:-18.9pt;width:132.7pt;height:40.1pt;z-index:2516546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7Jtw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" filled="f" stroked="f">
          <v:textbox style="mso-fit-shape-to-text:t">
            <w:txbxContent>
              <w:p w:rsidR="0016181E" w:rsidRPr="00BC5FB3" w:rsidRDefault="0016181E" w:rsidP="003D4758">
                <w:pPr>
                  <w:spacing w:after="0"/>
                  <w:rPr>
                    <w:rFonts w:ascii="Open Sans" w:hAnsi="Open Sans" w:cs="Open Sans"/>
                    <w:b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b/>
                    <w:sz w:val="14"/>
                    <w:szCs w:val="14"/>
                  </w:rPr>
                  <w:t>Hvězdárna</w:t>
                </w:r>
              </w:p>
              <w:p w:rsidR="0016181E" w:rsidRPr="00BC5FB3" w:rsidRDefault="0016181E" w:rsidP="003D4758">
                <w:pPr>
                  <w:spacing w:after="0"/>
                  <w:rPr>
                    <w:rFonts w:ascii="Open Sans" w:hAnsi="Open Sans" w:cs="Open Sans"/>
                    <w:b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b/>
                    <w:sz w:val="14"/>
                    <w:szCs w:val="14"/>
                  </w:rPr>
                  <w:t>a planetárium Brno</w:t>
                </w:r>
              </w:p>
              <w:p w:rsidR="0016181E" w:rsidRPr="00BC5FB3" w:rsidRDefault="0016181E" w:rsidP="003D4758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BC5FB3">
                  <w:rPr>
                    <w:rFonts w:ascii="Open Sans" w:hAnsi="Open Sans" w:cs="Open Sans"/>
                    <w:sz w:val="14"/>
                    <w:szCs w:val="14"/>
                  </w:rPr>
                  <w:t>Kraví hora 2, 616 00 Brno</w:t>
                </w:r>
              </w:p>
            </w:txbxContent>
          </v:textbox>
        </v:shape>
      </w:pict>
    </w:r>
  </w:p>
  <w:p w:rsidR="0016181E" w:rsidRDefault="00161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023" w:rsidRDefault="00F84023" w:rsidP="0040758A">
      <w:pPr>
        <w:spacing w:after="0" w:line="240" w:lineRule="auto"/>
      </w:pPr>
      <w:r>
        <w:separator/>
      </w:r>
    </w:p>
  </w:footnote>
  <w:footnote w:type="continuationSeparator" w:id="0">
    <w:p w:rsidR="00F84023" w:rsidRDefault="00F84023" w:rsidP="0040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1E" w:rsidRDefault="0016181E" w:rsidP="004075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34A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Open San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3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C18B2"/>
    <w:multiLevelType w:val="hybridMultilevel"/>
    <w:tmpl w:val="45CE83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D87C6C"/>
    <w:multiLevelType w:val="hybridMultilevel"/>
    <w:tmpl w:val="174C39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6005B"/>
    <w:multiLevelType w:val="hybridMultilevel"/>
    <w:tmpl w:val="9524E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805DE8"/>
    <w:multiLevelType w:val="hybridMultilevel"/>
    <w:tmpl w:val="B3F06E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057AFC"/>
    <w:multiLevelType w:val="hybridMultilevel"/>
    <w:tmpl w:val="E93A1B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303F7A"/>
    <w:multiLevelType w:val="hybridMultilevel"/>
    <w:tmpl w:val="FD347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564A7"/>
    <w:multiLevelType w:val="hybridMultilevel"/>
    <w:tmpl w:val="39A02F46"/>
    <w:lvl w:ilvl="0" w:tplc="E4EE2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C16C5D"/>
    <w:multiLevelType w:val="hybridMultilevel"/>
    <w:tmpl w:val="FE82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1E85"/>
    <w:multiLevelType w:val="hybridMultilevel"/>
    <w:tmpl w:val="F36CF5B8"/>
    <w:lvl w:ilvl="0" w:tplc="E4EE2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E84333"/>
    <w:multiLevelType w:val="hybridMultilevel"/>
    <w:tmpl w:val="997226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09431D"/>
    <w:multiLevelType w:val="hybridMultilevel"/>
    <w:tmpl w:val="05F27E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7651D8"/>
    <w:multiLevelType w:val="hybridMultilevel"/>
    <w:tmpl w:val="2ED042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55147D"/>
    <w:multiLevelType w:val="hybridMultilevel"/>
    <w:tmpl w:val="5AA4B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E560A"/>
    <w:multiLevelType w:val="hybridMultilevel"/>
    <w:tmpl w:val="03B0BF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B2CF4"/>
    <w:multiLevelType w:val="hybridMultilevel"/>
    <w:tmpl w:val="8B28ED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407867"/>
    <w:multiLevelType w:val="hybridMultilevel"/>
    <w:tmpl w:val="BBFE8D8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7C465F"/>
    <w:multiLevelType w:val="hybridMultilevel"/>
    <w:tmpl w:val="BD88A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0173"/>
    <w:multiLevelType w:val="hybridMultilevel"/>
    <w:tmpl w:val="85CC61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805EC5"/>
    <w:multiLevelType w:val="hybridMultilevel"/>
    <w:tmpl w:val="D80E40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0F45EF"/>
    <w:multiLevelType w:val="hybridMultilevel"/>
    <w:tmpl w:val="E2660B8A"/>
    <w:lvl w:ilvl="0" w:tplc="9EA82820">
      <w:numFmt w:val="bullet"/>
      <w:lvlText w:val="-"/>
      <w:lvlJc w:val="left"/>
      <w:pPr>
        <w:ind w:left="1068" w:hanging="360"/>
      </w:pPr>
      <w:rPr>
        <w:rFonts w:ascii="Myriad Pro" w:eastAsia="Calibri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F3F085C"/>
    <w:multiLevelType w:val="hybridMultilevel"/>
    <w:tmpl w:val="BF42F3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3F13F81"/>
    <w:multiLevelType w:val="hybridMultilevel"/>
    <w:tmpl w:val="DAD49F5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BF14F6"/>
    <w:multiLevelType w:val="hybridMultilevel"/>
    <w:tmpl w:val="AE02F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11"/>
  </w:num>
  <w:num w:numId="5">
    <w:abstractNumId w:val="7"/>
  </w:num>
  <w:num w:numId="6">
    <w:abstractNumId w:val="3"/>
  </w:num>
  <w:num w:numId="7">
    <w:abstractNumId w:val="16"/>
  </w:num>
  <w:num w:numId="8">
    <w:abstractNumId w:val="9"/>
  </w:num>
  <w:num w:numId="9">
    <w:abstractNumId w:val="27"/>
  </w:num>
  <w:num w:numId="10">
    <w:abstractNumId w:val="23"/>
  </w:num>
  <w:num w:numId="11">
    <w:abstractNumId w:val="10"/>
  </w:num>
  <w:num w:numId="12">
    <w:abstractNumId w:val="15"/>
  </w:num>
  <w:num w:numId="13">
    <w:abstractNumId w:val="26"/>
  </w:num>
  <w:num w:numId="14">
    <w:abstractNumId w:val="23"/>
  </w:num>
  <w:num w:numId="15">
    <w:abstractNumId w:val="4"/>
  </w:num>
  <w:num w:numId="16">
    <w:abstractNumId w:val="8"/>
  </w:num>
  <w:num w:numId="17">
    <w:abstractNumId w:val="6"/>
  </w:num>
  <w:num w:numId="18">
    <w:abstractNumId w:val="25"/>
  </w:num>
  <w:num w:numId="19">
    <w:abstractNumId w:val="17"/>
  </w:num>
  <w:num w:numId="20">
    <w:abstractNumId w:val="18"/>
  </w:num>
  <w:num w:numId="21">
    <w:abstractNumId w:val="5"/>
  </w:num>
  <w:num w:numId="22">
    <w:abstractNumId w:val="12"/>
  </w:num>
  <w:num w:numId="23">
    <w:abstractNumId w:val="15"/>
  </w:num>
  <w:num w:numId="24">
    <w:abstractNumId w:val="21"/>
  </w:num>
  <w:num w:numId="25">
    <w:abstractNumId w:val="22"/>
  </w:num>
  <w:num w:numId="26">
    <w:abstractNumId w:val="20"/>
  </w:num>
  <w:num w:numId="27">
    <w:abstractNumId w:val="19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58A"/>
    <w:rsid w:val="00002EAE"/>
    <w:rsid w:val="000040BC"/>
    <w:rsid w:val="000120D3"/>
    <w:rsid w:val="000200EF"/>
    <w:rsid w:val="0002296D"/>
    <w:rsid w:val="0002303D"/>
    <w:rsid w:val="00027A4E"/>
    <w:rsid w:val="0003399E"/>
    <w:rsid w:val="00042C3C"/>
    <w:rsid w:val="00057E24"/>
    <w:rsid w:val="00060C4B"/>
    <w:rsid w:val="00072EDB"/>
    <w:rsid w:val="0007522E"/>
    <w:rsid w:val="00094855"/>
    <w:rsid w:val="000A424C"/>
    <w:rsid w:val="000A4900"/>
    <w:rsid w:val="000A6D5B"/>
    <w:rsid w:val="000B0C23"/>
    <w:rsid w:val="000B50C6"/>
    <w:rsid w:val="000C1482"/>
    <w:rsid w:val="000C2EC8"/>
    <w:rsid w:val="000F25F2"/>
    <w:rsid w:val="000F28A4"/>
    <w:rsid w:val="00107083"/>
    <w:rsid w:val="00112301"/>
    <w:rsid w:val="00114E09"/>
    <w:rsid w:val="001202C9"/>
    <w:rsid w:val="0012208F"/>
    <w:rsid w:val="001260A7"/>
    <w:rsid w:val="00130672"/>
    <w:rsid w:val="00132539"/>
    <w:rsid w:val="00141D17"/>
    <w:rsid w:val="001456E1"/>
    <w:rsid w:val="001555AB"/>
    <w:rsid w:val="0016181E"/>
    <w:rsid w:val="001637F3"/>
    <w:rsid w:val="00181784"/>
    <w:rsid w:val="0018230D"/>
    <w:rsid w:val="001825E1"/>
    <w:rsid w:val="001902C8"/>
    <w:rsid w:val="001923CB"/>
    <w:rsid w:val="00194E24"/>
    <w:rsid w:val="0019688B"/>
    <w:rsid w:val="00197A9F"/>
    <w:rsid w:val="001A2DB7"/>
    <w:rsid w:val="001A57E0"/>
    <w:rsid w:val="001B003E"/>
    <w:rsid w:val="001B123B"/>
    <w:rsid w:val="001B43B9"/>
    <w:rsid w:val="001B6BB0"/>
    <w:rsid w:val="001B7494"/>
    <w:rsid w:val="001C070C"/>
    <w:rsid w:val="001C1B96"/>
    <w:rsid w:val="001C5D0A"/>
    <w:rsid w:val="001E4A51"/>
    <w:rsid w:val="001E6CBF"/>
    <w:rsid w:val="001F16F7"/>
    <w:rsid w:val="001F1D47"/>
    <w:rsid w:val="001F44D8"/>
    <w:rsid w:val="00200A69"/>
    <w:rsid w:val="00203D62"/>
    <w:rsid w:val="0020485C"/>
    <w:rsid w:val="00204D50"/>
    <w:rsid w:val="00207DC2"/>
    <w:rsid w:val="00214137"/>
    <w:rsid w:val="00216561"/>
    <w:rsid w:val="002404B4"/>
    <w:rsid w:val="00244279"/>
    <w:rsid w:val="0025063F"/>
    <w:rsid w:val="0025469B"/>
    <w:rsid w:val="00276D3E"/>
    <w:rsid w:val="00276F1B"/>
    <w:rsid w:val="00280AEB"/>
    <w:rsid w:val="002921A3"/>
    <w:rsid w:val="00294B43"/>
    <w:rsid w:val="00294F8C"/>
    <w:rsid w:val="002A2A89"/>
    <w:rsid w:val="002A6F72"/>
    <w:rsid w:val="002B193F"/>
    <w:rsid w:val="002B72CE"/>
    <w:rsid w:val="002B77A5"/>
    <w:rsid w:val="002C4F5C"/>
    <w:rsid w:val="002D0AD3"/>
    <w:rsid w:val="002D13C6"/>
    <w:rsid w:val="002D1500"/>
    <w:rsid w:val="002D1605"/>
    <w:rsid w:val="002E0783"/>
    <w:rsid w:val="002E554F"/>
    <w:rsid w:val="002E629D"/>
    <w:rsid w:val="002E7AF7"/>
    <w:rsid w:val="002F140C"/>
    <w:rsid w:val="002F1D60"/>
    <w:rsid w:val="002F35C1"/>
    <w:rsid w:val="002F4857"/>
    <w:rsid w:val="00307F31"/>
    <w:rsid w:val="00311231"/>
    <w:rsid w:val="0031551E"/>
    <w:rsid w:val="0032320F"/>
    <w:rsid w:val="00325FE7"/>
    <w:rsid w:val="003273CD"/>
    <w:rsid w:val="00334A31"/>
    <w:rsid w:val="003406C0"/>
    <w:rsid w:val="00340C3F"/>
    <w:rsid w:val="00347594"/>
    <w:rsid w:val="003608E2"/>
    <w:rsid w:val="00362A9D"/>
    <w:rsid w:val="00370E9A"/>
    <w:rsid w:val="0037385F"/>
    <w:rsid w:val="0037386A"/>
    <w:rsid w:val="0037585A"/>
    <w:rsid w:val="003758D6"/>
    <w:rsid w:val="00377583"/>
    <w:rsid w:val="00382221"/>
    <w:rsid w:val="00382A38"/>
    <w:rsid w:val="00386C40"/>
    <w:rsid w:val="00393746"/>
    <w:rsid w:val="00393EF0"/>
    <w:rsid w:val="003A3F53"/>
    <w:rsid w:val="003A4494"/>
    <w:rsid w:val="003A728D"/>
    <w:rsid w:val="003B43AD"/>
    <w:rsid w:val="003B60AA"/>
    <w:rsid w:val="003B6FFB"/>
    <w:rsid w:val="003C3AF6"/>
    <w:rsid w:val="003C4178"/>
    <w:rsid w:val="003C7CC2"/>
    <w:rsid w:val="003D2400"/>
    <w:rsid w:val="003D4758"/>
    <w:rsid w:val="003D66E1"/>
    <w:rsid w:val="003E26B3"/>
    <w:rsid w:val="003E2B00"/>
    <w:rsid w:val="003F1B80"/>
    <w:rsid w:val="004045EF"/>
    <w:rsid w:val="0040758A"/>
    <w:rsid w:val="00415F25"/>
    <w:rsid w:val="0041695B"/>
    <w:rsid w:val="004201AC"/>
    <w:rsid w:val="004274B5"/>
    <w:rsid w:val="00432610"/>
    <w:rsid w:val="0044369E"/>
    <w:rsid w:val="00452E43"/>
    <w:rsid w:val="00454E50"/>
    <w:rsid w:val="00461FCE"/>
    <w:rsid w:val="00465972"/>
    <w:rsid w:val="00467C35"/>
    <w:rsid w:val="004773AB"/>
    <w:rsid w:val="004774B9"/>
    <w:rsid w:val="0047752C"/>
    <w:rsid w:val="00481ACC"/>
    <w:rsid w:val="00483129"/>
    <w:rsid w:val="004843B7"/>
    <w:rsid w:val="00486D39"/>
    <w:rsid w:val="00492F3A"/>
    <w:rsid w:val="00493371"/>
    <w:rsid w:val="004B1F3B"/>
    <w:rsid w:val="004B2EBD"/>
    <w:rsid w:val="004D42F5"/>
    <w:rsid w:val="00500747"/>
    <w:rsid w:val="00506D7D"/>
    <w:rsid w:val="0051211F"/>
    <w:rsid w:val="0051291E"/>
    <w:rsid w:val="00536275"/>
    <w:rsid w:val="005376F4"/>
    <w:rsid w:val="0053780D"/>
    <w:rsid w:val="00543E6B"/>
    <w:rsid w:val="005443BC"/>
    <w:rsid w:val="00547445"/>
    <w:rsid w:val="0055094D"/>
    <w:rsid w:val="00551EDA"/>
    <w:rsid w:val="005552A8"/>
    <w:rsid w:val="00564141"/>
    <w:rsid w:val="005657FD"/>
    <w:rsid w:val="00566E80"/>
    <w:rsid w:val="00573B28"/>
    <w:rsid w:val="0057456E"/>
    <w:rsid w:val="0057741A"/>
    <w:rsid w:val="00577B27"/>
    <w:rsid w:val="00580F93"/>
    <w:rsid w:val="00583F6B"/>
    <w:rsid w:val="00586472"/>
    <w:rsid w:val="00595E1D"/>
    <w:rsid w:val="005B3AFB"/>
    <w:rsid w:val="005C2AC1"/>
    <w:rsid w:val="005C6480"/>
    <w:rsid w:val="005C7CD8"/>
    <w:rsid w:val="005D03EC"/>
    <w:rsid w:val="005D4B11"/>
    <w:rsid w:val="005D52E5"/>
    <w:rsid w:val="005D665E"/>
    <w:rsid w:val="005E2C31"/>
    <w:rsid w:val="005F1C51"/>
    <w:rsid w:val="005F1E01"/>
    <w:rsid w:val="005F2AB1"/>
    <w:rsid w:val="005F4F99"/>
    <w:rsid w:val="005F6ADD"/>
    <w:rsid w:val="006016B7"/>
    <w:rsid w:val="00601719"/>
    <w:rsid w:val="006145AB"/>
    <w:rsid w:val="006156AF"/>
    <w:rsid w:val="00615F3D"/>
    <w:rsid w:val="00621602"/>
    <w:rsid w:val="006235DE"/>
    <w:rsid w:val="006241D8"/>
    <w:rsid w:val="00632247"/>
    <w:rsid w:val="00652CB4"/>
    <w:rsid w:val="00660AF0"/>
    <w:rsid w:val="00674993"/>
    <w:rsid w:val="006771A2"/>
    <w:rsid w:val="006838F0"/>
    <w:rsid w:val="006846F9"/>
    <w:rsid w:val="00691572"/>
    <w:rsid w:val="00694842"/>
    <w:rsid w:val="006A34EA"/>
    <w:rsid w:val="006A66F5"/>
    <w:rsid w:val="006A7AB8"/>
    <w:rsid w:val="006B0406"/>
    <w:rsid w:val="006B0F18"/>
    <w:rsid w:val="006B2A71"/>
    <w:rsid w:val="006B38CE"/>
    <w:rsid w:val="006D2695"/>
    <w:rsid w:val="006D4B3D"/>
    <w:rsid w:val="006E6311"/>
    <w:rsid w:val="006F01F8"/>
    <w:rsid w:val="006F2F06"/>
    <w:rsid w:val="007010C2"/>
    <w:rsid w:val="0070147F"/>
    <w:rsid w:val="007022EB"/>
    <w:rsid w:val="00704480"/>
    <w:rsid w:val="00714307"/>
    <w:rsid w:val="00716AD9"/>
    <w:rsid w:val="00720674"/>
    <w:rsid w:val="007262FD"/>
    <w:rsid w:val="007317EC"/>
    <w:rsid w:val="0073409C"/>
    <w:rsid w:val="007345AB"/>
    <w:rsid w:val="00740CD6"/>
    <w:rsid w:val="00757C42"/>
    <w:rsid w:val="00762BCE"/>
    <w:rsid w:val="0076522D"/>
    <w:rsid w:val="0077555C"/>
    <w:rsid w:val="00775F0F"/>
    <w:rsid w:val="00782958"/>
    <w:rsid w:val="007861AD"/>
    <w:rsid w:val="00787C5C"/>
    <w:rsid w:val="00793DCD"/>
    <w:rsid w:val="007A1687"/>
    <w:rsid w:val="007B1FA8"/>
    <w:rsid w:val="007C3D6E"/>
    <w:rsid w:val="007C69D5"/>
    <w:rsid w:val="007D09E0"/>
    <w:rsid w:val="007D5C46"/>
    <w:rsid w:val="007E14B3"/>
    <w:rsid w:val="007E5993"/>
    <w:rsid w:val="007E61AF"/>
    <w:rsid w:val="007E6C37"/>
    <w:rsid w:val="0080394D"/>
    <w:rsid w:val="00806D58"/>
    <w:rsid w:val="00833178"/>
    <w:rsid w:val="00837B06"/>
    <w:rsid w:val="00844187"/>
    <w:rsid w:val="008503E9"/>
    <w:rsid w:val="0086335E"/>
    <w:rsid w:val="0087492C"/>
    <w:rsid w:val="00880A48"/>
    <w:rsid w:val="008814E0"/>
    <w:rsid w:val="00882EB9"/>
    <w:rsid w:val="00883C20"/>
    <w:rsid w:val="00892BD1"/>
    <w:rsid w:val="008930A9"/>
    <w:rsid w:val="00893BB9"/>
    <w:rsid w:val="008B71BA"/>
    <w:rsid w:val="008C29CC"/>
    <w:rsid w:val="008C4DF9"/>
    <w:rsid w:val="008D0C16"/>
    <w:rsid w:val="008E4B1D"/>
    <w:rsid w:val="008E5F27"/>
    <w:rsid w:val="008F1152"/>
    <w:rsid w:val="009045F1"/>
    <w:rsid w:val="00904E39"/>
    <w:rsid w:val="0091550B"/>
    <w:rsid w:val="0091595A"/>
    <w:rsid w:val="00921152"/>
    <w:rsid w:val="00927BA9"/>
    <w:rsid w:val="00932951"/>
    <w:rsid w:val="009355E9"/>
    <w:rsid w:val="00935DBD"/>
    <w:rsid w:val="00964079"/>
    <w:rsid w:val="009651FE"/>
    <w:rsid w:val="00974B93"/>
    <w:rsid w:val="00976D70"/>
    <w:rsid w:val="00980F18"/>
    <w:rsid w:val="0098281C"/>
    <w:rsid w:val="009A0258"/>
    <w:rsid w:val="009A0D67"/>
    <w:rsid w:val="009A63E4"/>
    <w:rsid w:val="009A75A1"/>
    <w:rsid w:val="009B3467"/>
    <w:rsid w:val="009C168A"/>
    <w:rsid w:val="009E3C14"/>
    <w:rsid w:val="009E418B"/>
    <w:rsid w:val="009E4874"/>
    <w:rsid w:val="009E6FEF"/>
    <w:rsid w:val="009F0EAA"/>
    <w:rsid w:val="009F33E0"/>
    <w:rsid w:val="009F75C1"/>
    <w:rsid w:val="00A05ED1"/>
    <w:rsid w:val="00A061B5"/>
    <w:rsid w:val="00A10F8E"/>
    <w:rsid w:val="00A168F2"/>
    <w:rsid w:val="00A22D57"/>
    <w:rsid w:val="00A2561D"/>
    <w:rsid w:val="00A27538"/>
    <w:rsid w:val="00A27FC8"/>
    <w:rsid w:val="00A34CA7"/>
    <w:rsid w:val="00A3596E"/>
    <w:rsid w:val="00A35980"/>
    <w:rsid w:val="00A4424D"/>
    <w:rsid w:val="00A4780B"/>
    <w:rsid w:val="00A545AC"/>
    <w:rsid w:val="00A604AB"/>
    <w:rsid w:val="00A629F3"/>
    <w:rsid w:val="00A634A7"/>
    <w:rsid w:val="00A654A2"/>
    <w:rsid w:val="00A722FA"/>
    <w:rsid w:val="00A73946"/>
    <w:rsid w:val="00A7616C"/>
    <w:rsid w:val="00A807EA"/>
    <w:rsid w:val="00A90FFF"/>
    <w:rsid w:val="00AB3B1C"/>
    <w:rsid w:val="00AB4424"/>
    <w:rsid w:val="00AB565B"/>
    <w:rsid w:val="00AB64EF"/>
    <w:rsid w:val="00AC22F7"/>
    <w:rsid w:val="00AC3D11"/>
    <w:rsid w:val="00AC5EB4"/>
    <w:rsid w:val="00AD0E50"/>
    <w:rsid w:val="00AD7F7E"/>
    <w:rsid w:val="00AF777A"/>
    <w:rsid w:val="00B00EC1"/>
    <w:rsid w:val="00B021B9"/>
    <w:rsid w:val="00B03D4A"/>
    <w:rsid w:val="00B1325E"/>
    <w:rsid w:val="00B13B7F"/>
    <w:rsid w:val="00B15598"/>
    <w:rsid w:val="00B22274"/>
    <w:rsid w:val="00B24535"/>
    <w:rsid w:val="00B2714E"/>
    <w:rsid w:val="00B523C2"/>
    <w:rsid w:val="00B616DB"/>
    <w:rsid w:val="00B6176E"/>
    <w:rsid w:val="00B65BA8"/>
    <w:rsid w:val="00B7663B"/>
    <w:rsid w:val="00B8059D"/>
    <w:rsid w:val="00BA31EC"/>
    <w:rsid w:val="00BA54A6"/>
    <w:rsid w:val="00BA561E"/>
    <w:rsid w:val="00BB066E"/>
    <w:rsid w:val="00BC6256"/>
    <w:rsid w:val="00BF3056"/>
    <w:rsid w:val="00C03A3E"/>
    <w:rsid w:val="00C153D0"/>
    <w:rsid w:val="00C1594F"/>
    <w:rsid w:val="00C16669"/>
    <w:rsid w:val="00C21F77"/>
    <w:rsid w:val="00C228FB"/>
    <w:rsid w:val="00C22FCB"/>
    <w:rsid w:val="00C2596B"/>
    <w:rsid w:val="00C30BCF"/>
    <w:rsid w:val="00C34BBE"/>
    <w:rsid w:val="00C40D20"/>
    <w:rsid w:val="00C45080"/>
    <w:rsid w:val="00C50881"/>
    <w:rsid w:val="00C5194A"/>
    <w:rsid w:val="00C529CE"/>
    <w:rsid w:val="00C55919"/>
    <w:rsid w:val="00C63D8F"/>
    <w:rsid w:val="00C6476F"/>
    <w:rsid w:val="00C67625"/>
    <w:rsid w:val="00C7042D"/>
    <w:rsid w:val="00C74E4D"/>
    <w:rsid w:val="00C9115A"/>
    <w:rsid w:val="00C9420C"/>
    <w:rsid w:val="00CA10C5"/>
    <w:rsid w:val="00CA1E80"/>
    <w:rsid w:val="00CA4E3B"/>
    <w:rsid w:val="00CA77BA"/>
    <w:rsid w:val="00CB32EF"/>
    <w:rsid w:val="00CD03DF"/>
    <w:rsid w:val="00CD21D9"/>
    <w:rsid w:val="00CD3B51"/>
    <w:rsid w:val="00CD4AE9"/>
    <w:rsid w:val="00CD5F50"/>
    <w:rsid w:val="00CE5790"/>
    <w:rsid w:val="00CF22DA"/>
    <w:rsid w:val="00CF7125"/>
    <w:rsid w:val="00CF77E1"/>
    <w:rsid w:val="00D0170F"/>
    <w:rsid w:val="00D20CF9"/>
    <w:rsid w:val="00D35BCD"/>
    <w:rsid w:val="00D36860"/>
    <w:rsid w:val="00D37C49"/>
    <w:rsid w:val="00D4198D"/>
    <w:rsid w:val="00D44FBF"/>
    <w:rsid w:val="00D46073"/>
    <w:rsid w:val="00D47A36"/>
    <w:rsid w:val="00D47C0F"/>
    <w:rsid w:val="00D506CE"/>
    <w:rsid w:val="00D54B91"/>
    <w:rsid w:val="00D61656"/>
    <w:rsid w:val="00D61B20"/>
    <w:rsid w:val="00D62346"/>
    <w:rsid w:val="00D67D2E"/>
    <w:rsid w:val="00D81E62"/>
    <w:rsid w:val="00D91C09"/>
    <w:rsid w:val="00D9650C"/>
    <w:rsid w:val="00DA1A80"/>
    <w:rsid w:val="00DA1BC6"/>
    <w:rsid w:val="00DA726B"/>
    <w:rsid w:val="00DA7F29"/>
    <w:rsid w:val="00DB3F1D"/>
    <w:rsid w:val="00DB4255"/>
    <w:rsid w:val="00DD32B9"/>
    <w:rsid w:val="00DF2F1F"/>
    <w:rsid w:val="00E01612"/>
    <w:rsid w:val="00E02928"/>
    <w:rsid w:val="00E0399B"/>
    <w:rsid w:val="00E05EC1"/>
    <w:rsid w:val="00E2435F"/>
    <w:rsid w:val="00E2797F"/>
    <w:rsid w:val="00E308AA"/>
    <w:rsid w:val="00E32FB7"/>
    <w:rsid w:val="00E404A0"/>
    <w:rsid w:val="00E54B67"/>
    <w:rsid w:val="00E562B0"/>
    <w:rsid w:val="00E566CA"/>
    <w:rsid w:val="00E635B1"/>
    <w:rsid w:val="00E66A9E"/>
    <w:rsid w:val="00E71DE9"/>
    <w:rsid w:val="00E76B88"/>
    <w:rsid w:val="00E808B5"/>
    <w:rsid w:val="00E82C2C"/>
    <w:rsid w:val="00E8537F"/>
    <w:rsid w:val="00E85C64"/>
    <w:rsid w:val="00E9316C"/>
    <w:rsid w:val="00E9633D"/>
    <w:rsid w:val="00EA07B8"/>
    <w:rsid w:val="00EA3AF7"/>
    <w:rsid w:val="00EA5B2B"/>
    <w:rsid w:val="00EC07C9"/>
    <w:rsid w:val="00EC7A2A"/>
    <w:rsid w:val="00EC7C1E"/>
    <w:rsid w:val="00ED24AB"/>
    <w:rsid w:val="00ED2C3E"/>
    <w:rsid w:val="00ED60C8"/>
    <w:rsid w:val="00EE1985"/>
    <w:rsid w:val="00EE262B"/>
    <w:rsid w:val="00EE2DBF"/>
    <w:rsid w:val="00EF2C27"/>
    <w:rsid w:val="00F03937"/>
    <w:rsid w:val="00F03FF7"/>
    <w:rsid w:val="00F2479B"/>
    <w:rsid w:val="00F27CB0"/>
    <w:rsid w:val="00F31A25"/>
    <w:rsid w:val="00F33656"/>
    <w:rsid w:val="00F34518"/>
    <w:rsid w:val="00F56B03"/>
    <w:rsid w:val="00F60057"/>
    <w:rsid w:val="00F62C6D"/>
    <w:rsid w:val="00F66337"/>
    <w:rsid w:val="00F66436"/>
    <w:rsid w:val="00F73290"/>
    <w:rsid w:val="00F757BB"/>
    <w:rsid w:val="00F76818"/>
    <w:rsid w:val="00F84023"/>
    <w:rsid w:val="00F8701B"/>
    <w:rsid w:val="00F94F1A"/>
    <w:rsid w:val="00F95607"/>
    <w:rsid w:val="00FA7E53"/>
    <w:rsid w:val="00FB044E"/>
    <w:rsid w:val="00FB1F0D"/>
    <w:rsid w:val="00FC25A9"/>
    <w:rsid w:val="00FC4514"/>
    <w:rsid w:val="00FC6336"/>
    <w:rsid w:val="00FD039E"/>
    <w:rsid w:val="00FD3416"/>
    <w:rsid w:val="00FD400A"/>
    <w:rsid w:val="00FD7A1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0546B7"/>
  <w15:docId w15:val="{0811537B-1851-4D8A-945E-0F697D56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41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0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58A"/>
  </w:style>
  <w:style w:type="paragraph" w:styleId="Zpat">
    <w:name w:val="footer"/>
    <w:basedOn w:val="Normln"/>
    <w:link w:val="ZpatChar"/>
    <w:unhideWhenUsed/>
    <w:rsid w:val="0040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758A"/>
  </w:style>
  <w:style w:type="character" w:customStyle="1" w:styleId="apple-style-span">
    <w:name w:val="apple-style-span"/>
    <w:basedOn w:val="Standardnpsmoodstavce"/>
    <w:rsid w:val="001C070C"/>
  </w:style>
  <w:style w:type="character" w:styleId="Hypertextovodkaz">
    <w:name w:val="Hyperlink"/>
    <w:uiPriority w:val="99"/>
    <w:unhideWhenUsed/>
    <w:rsid w:val="001C070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A1BC6"/>
  </w:style>
  <w:style w:type="paragraph" w:styleId="Textbubliny">
    <w:name w:val="Balloon Text"/>
    <w:basedOn w:val="Normln"/>
    <w:link w:val="TextbublinyChar"/>
    <w:uiPriority w:val="99"/>
    <w:semiHidden/>
    <w:unhideWhenUsed/>
    <w:rsid w:val="006846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6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F33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365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3365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6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3656"/>
    <w:rPr>
      <w:b/>
      <w:bCs/>
      <w:lang w:eastAsia="en-US"/>
    </w:rPr>
  </w:style>
  <w:style w:type="paragraph" w:customStyle="1" w:styleId="Stednmka1zvraznn21">
    <w:name w:val="Střední mřížka 1 – zvýraznění 21"/>
    <w:basedOn w:val="Normln"/>
    <w:uiPriority w:val="34"/>
    <w:qFormat/>
    <w:rsid w:val="00551EDA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B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937B0-64AC-48C8-B41C-97559F23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1570</Words>
  <Characters>9265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Hvězdárna a planetárium Brno, příspěvková organizace</vt:lpstr>
      <vt:lpstr>Hvězdárna a planetárium Brno, příspěvková organizace</vt:lpstr>
    </vt:vector>
  </TitlesOfParts>
  <Company>Česká exportní banka, a.s.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Hvězdárna a planetárium Brno, příspěvková organizace</dc:title>
  <dc:creator>Hvězdárna a planetárium Brno</dc:creator>
  <cp:lastModifiedBy>Hana Šimšová</cp:lastModifiedBy>
  <cp:revision>4</cp:revision>
  <cp:lastPrinted>2019-07-22T08:16:00Z</cp:lastPrinted>
  <dcterms:created xsi:type="dcterms:W3CDTF">2019-11-14T07:41:00Z</dcterms:created>
  <dcterms:modified xsi:type="dcterms:W3CDTF">2020-01-13T08:58:00Z</dcterms:modified>
</cp:coreProperties>
</file>