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A6" w:rsidRPr="005E58E2" w:rsidRDefault="00285EA6" w:rsidP="00D3645A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285EA6">
        <w:rPr>
          <w:rFonts w:ascii="Calibri" w:hAnsi="Calibri" w:cs="Calibri"/>
          <w:b/>
          <w:bCs/>
          <w:sz w:val="28"/>
          <w:szCs w:val="28"/>
        </w:rPr>
        <w:t>Příkazní smlouva</w:t>
      </w:r>
      <w:r w:rsidR="005F2807">
        <w:rPr>
          <w:rFonts w:ascii="Calibri" w:hAnsi="Calibri" w:cs="Calibri"/>
          <w:b/>
          <w:bCs/>
          <w:sz w:val="28"/>
          <w:szCs w:val="28"/>
        </w:rPr>
        <w:t xml:space="preserve"> č.</w:t>
      </w:r>
      <w:ins w:id="1" w:author="Rakovičová Vlasta" w:date="2019-12-17T17:41:00Z">
        <w:r w:rsidR="00046096" w:rsidRPr="005E58E2">
          <w:rPr>
            <w:rFonts w:ascii="Calibri" w:hAnsi="Calibri" w:cs="Calibri"/>
            <w:b/>
            <w:bCs/>
            <w:sz w:val="28"/>
            <w:szCs w:val="28"/>
          </w:rPr>
          <w:t xml:space="preserve"> 00</w:t>
        </w:r>
      </w:ins>
      <w:ins w:id="2" w:author="Rakovičová Vlasta" w:date="2020-01-07T08:46:00Z">
        <w:r w:rsidR="005E58E2" w:rsidRPr="005E58E2">
          <w:rPr>
            <w:rFonts w:ascii="Calibri" w:hAnsi="Calibri" w:cs="Calibri"/>
            <w:b/>
            <w:bCs/>
            <w:sz w:val="28"/>
            <w:szCs w:val="28"/>
          </w:rPr>
          <w:t>2</w:t>
        </w:r>
      </w:ins>
      <w:ins w:id="3" w:author="Rakovičová Vlasta" w:date="2019-12-17T17:41:00Z">
        <w:r w:rsidR="00046096" w:rsidRPr="005E58E2">
          <w:rPr>
            <w:rFonts w:ascii="Calibri" w:hAnsi="Calibri" w:cs="Calibri"/>
            <w:b/>
            <w:bCs/>
            <w:sz w:val="28"/>
            <w:szCs w:val="28"/>
          </w:rPr>
          <w:t>/21300</w:t>
        </w:r>
      </w:ins>
      <w:r w:rsidR="00E73084" w:rsidRPr="005E58E2">
        <w:rPr>
          <w:rFonts w:ascii="Calibri" w:hAnsi="Calibri" w:cs="Calibri"/>
          <w:b/>
          <w:bCs/>
          <w:sz w:val="28"/>
          <w:szCs w:val="28"/>
        </w:rPr>
        <w:t>/2020</w:t>
      </w:r>
    </w:p>
    <w:p w:rsidR="00285EA6" w:rsidRPr="0047457C" w:rsidRDefault="00285EA6" w:rsidP="00D3645A">
      <w:pPr>
        <w:rPr>
          <w:rFonts w:ascii="Calibri" w:hAnsi="Calibri" w:cs="Calibri"/>
          <w:b/>
          <w:bCs/>
        </w:rPr>
      </w:pPr>
    </w:p>
    <w:p w:rsidR="00285EA6" w:rsidRPr="0047457C" w:rsidRDefault="00285EA6" w:rsidP="00D3645A">
      <w:pPr>
        <w:jc w:val="center"/>
        <w:rPr>
          <w:rFonts w:ascii="Calibri" w:hAnsi="Calibri" w:cs="Calibri"/>
          <w:b/>
          <w:bCs/>
          <w:u w:val="single"/>
        </w:rPr>
      </w:pPr>
    </w:p>
    <w:p w:rsidR="00285EA6" w:rsidRDefault="00285EA6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7457C">
        <w:rPr>
          <w:rFonts w:ascii="Calibri" w:hAnsi="Calibri" w:cs="Calibri"/>
          <w:b/>
          <w:bCs/>
          <w:sz w:val="22"/>
          <w:szCs w:val="22"/>
        </w:rPr>
        <w:t xml:space="preserve">uzavřená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 w:rsidRPr="0047457C">
        <w:rPr>
          <w:rFonts w:ascii="Calibri" w:hAnsi="Calibri" w:cs="Calibri"/>
          <w:b/>
          <w:bCs/>
          <w:sz w:val="22"/>
          <w:szCs w:val="22"/>
        </w:rPr>
        <w:t>dle ust. § 2430 a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47457C">
        <w:rPr>
          <w:rFonts w:ascii="Calibri" w:hAnsi="Calibri" w:cs="Calibri"/>
          <w:b/>
          <w:bCs/>
          <w:sz w:val="22"/>
          <w:szCs w:val="22"/>
        </w:rPr>
        <w:t>násl. zákona č. 89/2012 Sb., občanský zákoník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:rsidR="00285EA6" w:rsidRDefault="00285EA6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 znění pozdějších předpisů,</w:t>
      </w:r>
    </w:p>
    <w:p w:rsidR="00285EA6" w:rsidRPr="00B76765" w:rsidRDefault="00D3645A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(dále jen: „</w:t>
      </w:r>
      <w:r w:rsidR="006C760B">
        <w:rPr>
          <w:rFonts w:ascii="Calibri" w:hAnsi="Calibri" w:cs="Calibri"/>
          <w:b/>
          <w:bCs/>
          <w:sz w:val="22"/>
          <w:szCs w:val="22"/>
        </w:rPr>
        <w:t>S</w:t>
      </w:r>
      <w:r w:rsidR="00285EA6">
        <w:rPr>
          <w:rFonts w:ascii="Calibri" w:hAnsi="Calibri" w:cs="Calibri"/>
          <w:b/>
          <w:bCs/>
          <w:sz w:val="22"/>
          <w:szCs w:val="22"/>
        </w:rPr>
        <w:t>mlouva“)</w:t>
      </w:r>
    </w:p>
    <w:p w:rsidR="00AD6476" w:rsidRPr="001F1000" w:rsidRDefault="00AD6476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D6476" w:rsidRPr="001F1000" w:rsidRDefault="00AD6476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A7149" w:rsidRPr="001F1000" w:rsidRDefault="00AA7149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1F1000">
        <w:rPr>
          <w:rFonts w:asciiTheme="minorHAnsi" w:hAnsiTheme="minorHAnsi"/>
          <w:b/>
          <w:sz w:val="24"/>
          <w:szCs w:val="24"/>
        </w:rPr>
        <w:t>I.</w:t>
      </w:r>
    </w:p>
    <w:p w:rsidR="00AA7149" w:rsidRPr="006E506E" w:rsidRDefault="003F7EDC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 xml:space="preserve">SMLUVNÍ </w:t>
      </w:r>
      <w:r w:rsidR="00AA7149" w:rsidRPr="006E506E">
        <w:rPr>
          <w:rFonts w:asciiTheme="minorHAnsi" w:hAnsiTheme="minorHAnsi"/>
          <w:b/>
          <w:sz w:val="24"/>
          <w:szCs w:val="24"/>
        </w:rPr>
        <w:t>STRANY</w:t>
      </w:r>
    </w:p>
    <w:p w:rsidR="00AA7149" w:rsidRPr="001F1000" w:rsidRDefault="00AA7149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06CF" w:rsidRPr="001F1000" w:rsidRDefault="00A706CF" w:rsidP="00D3645A">
      <w:pPr>
        <w:numPr>
          <w:ilvl w:val="0"/>
          <w:numId w:val="3"/>
        </w:numPr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1F1000">
        <w:rPr>
          <w:rFonts w:asciiTheme="minorHAnsi" w:hAnsiTheme="minorHAnsi"/>
          <w:b/>
          <w:bCs/>
          <w:sz w:val="24"/>
          <w:szCs w:val="24"/>
        </w:rPr>
        <w:t>Česká republika – Ministerstvo průmyslu a obchodu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Na Františku 32</w:t>
      </w:r>
      <w:r w:rsidR="00AA7149" w:rsidRPr="001F1000">
        <w:rPr>
          <w:rFonts w:asciiTheme="minorHAnsi" w:hAnsiTheme="minorHAnsi"/>
          <w:sz w:val="24"/>
          <w:szCs w:val="24"/>
        </w:rPr>
        <w:t xml:space="preserve">, </w:t>
      </w:r>
      <w:r w:rsidRPr="001F1000">
        <w:rPr>
          <w:rFonts w:asciiTheme="minorHAnsi" w:hAnsiTheme="minorHAnsi"/>
          <w:sz w:val="24"/>
          <w:szCs w:val="24"/>
        </w:rPr>
        <w:t>110 15 Praha 1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Pr="001F1000">
        <w:rPr>
          <w:rFonts w:asciiTheme="minorHAnsi" w:hAnsiTheme="minorHAnsi"/>
          <w:sz w:val="24"/>
          <w:szCs w:val="24"/>
        </w:rPr>
        <w:t>47609109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DIČ: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Pr="001F1000">
        <w:rPr>
          <w:rFonts w:asciiTheme="minorHAnsi" w:hAnsiTheme="minorHAnsi"/>
          <w:sz w:val="24"/>
          <w:szCs w:val="24"/>
        </w:rPr>
        <w:t xml:space="preserve">CZ 47609109, </w:t>
      </w:r>
      <w:r w:rsidRPr="00D47C19">
        <w:rPr>
          <w:rFonts w:asciiTheme="minorHAnsi" w:hAnsiTheme="minorHAnsi"/>
          <w:sz w:val="24"/>
          <w:szCs w:val="24"/>
        </w:rPr>
        <w:t>neplátce DPH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Bankovní spojení:</w:t>
      </w:r>
      <w:r w:rsidRPr="001F1000">
        <w:rPr>
          <w:rFonts w:asciiTheme="minorHAnsi" w:hAnsiTheme="minorHAnsi"/>
          <w:sz w:val="24"/>
          <w:szCs w:val="24"/>
        </w:rPr>
        <w:tab/>
        <w:t>Česká národní banka, pobočka Praha</w:t>
      </w:r>
    </w:p>
    <w:p w:rsidR="00A706CF" w:rsidRPr="001F1000" w:rsidRDefault="003F7EDC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Číslo účtu: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1525</w:t>
      </w:r>
      <w:r w:rsidR="00A706CF" w:rsidRPr="001F1000">
        <w:rPr>
          <w:rFonts w:asciiTheme="minorHAnsi" w:hAnsiTheme="minorHAnsi"/>
          <w:sz w:val="24"/>
          <w:szCs w:val="24"/>
        </w:rPr>
        <w:t>001/0710</w:t>
      </w:r>
    </w:p>
    <w:p w:rsidR="00A706CF" w:rsidRPr="001F1000" w:rsidRDefault="001F1000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níž jedná</w:t>
      </w:r>
      <w:r w:rsidR="00816ACF">
        <w:rPr>
          <w:rFonts w:asciiTheme="minorHAnsi" w:hAnsiTheme="minorHAnsi"/>
          <w:sz w:val="24"/>
          <w:szCs w:val="24"/>
        </w:rPr>
        <w:t>:</w:t>
      </w:r>
      <w:r w:rsidR="00816ACF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b/>
          <w:sz w:val="24"/>
          <w:szCs w:val="24"/>
        </w:rPr>
        <w:t>Ing. Aleš Petera, ředitel odboru rozpočtu a financování</w:t>
      </w: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dále jen:</w:t>
      </w:r>
      <w:r w:rsidR="00285EA6" w:rsidRPr="00285EA6">
        <w:rPr>
          <w:rFonts w:ascii="Calibri" w:hAnsi="Calibri" w:cs="Calibri"/>
        </w:rPr>
        <w:t xml:space="preserve"> </w:t>
      </w:r>
      <w:r w:rsidR="00285EA6" w:rsidRPr="00285EA6">
        <w:rPr>
          <w:rFonts w:ascii="Calibri" w:hAnsi="Calibri" w:cs="Calibri"/>
          <w:sz w:val="24"/>
          <w:szCs w:val="24"/>
        </w:rPr>
        <w:t>„</w:t>
      </w:r>
      <w:r w:rsidR="00285EA6" w:rsidRPr="00285EA6">
        <w:rPr>
          <w:rFonts w:ascii="Calibri" w:hAnsi="Calibri" w:cs="Calibri"/>
          <w:b/>
          <w:sz w:val="24"/>
          <w:szCs w:val="24"/>
        </w:rPr>
        <w:t>P</w:t>
      </w:r>
      <w:r w:rsidR="00285EA6" w:rsidRPr="00285EA6">
        <w:rPr>
          <w:rFonts w:ascii="Calibri" w:hAnsi="Calibri" w:cs="Calibri"/>
          <w:b/>
          <w:bCs/>
          <w:sz w:val="24"/>
          <w:szCs w:val="24"/>
        </w:rPr>
        <w:t>říkazce</w:t>
      </w:r>
      <w:r w:rsidR="00285EA6" w:rsidRPr="00285EA6">
        <w:rPr>
          <w:rFonts w:ascii="Calibri" w:hAnsi="Calibri" w:cs="Calibri"/>
          <w:sz w:val="24"/>
          <w:szCs w:val="24"/>
        </w:rPr>
        <w:t>“</w:t>
      </w:r>
    </w:p>
    <w:p w:rsidR="00AD6476" w:rsidRPr="001F1000" w:rsidRDefault="00AD6476" w:rsidP="00D3645A">
      <w:pPr>
        <w:ind w:left="284" w:hanging="284"/>
        <w:rPr>
          <w:rFonts w:asciiTheme="minorHAnsi" w:hAnsiTheme="minorHAnsi"/>
          <w:b/>
          <w:sz w:val="24"/>
          <w:szCs w:val="24"/>
        </w:rPr>
      </w:pPr>
    </w:p>
    <w:p w:rsidR="00AD6476" w:rsidRPr="006E506E" w:rsidRDefault="00816ACF" w:rsidP="00D3645A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Ing. Ladislav Lamberský,</w:t>
      </w:r>
      <w:r w:rsidR="00E8091F">
        <w:rPr>
          <w:rFonts w:asciiTheme="minorHAnsi" w:hAnsiTheme="minorHAnsi"/>
          <w:b/>
          <w:sz w:val="24"/>
          <w:szCs w:val="24"/>
        </w:rPr>
        <w:t xml:space="preserve"> </w:t>
      </w:r>
      <w:r w:rsidR="00AD6476" w:rsidRPr="001F1000">
        <w:rPr>
          <w:rFonts w:asciiTheme="minorHAnsi" w:hAnsiTheme="minorHAnsi"/>
          <w:sz w:val="24"/>
          <w:szCs w:val="24"/>
        </w:rPr>
        <w:t>podnikající na základ</w:t>
      </w:r>
      <w:r w:rsidR="00AD6476" w:rsidRPr="006E506E">
        <w:rPr>
          <w:rFonts w:asciiTheme="minorHAnsi" w:hAnsiTheme="minorHAnsi"/>
          <w:sz w:val="24"/>
          <w:szCs w:val="24"/>
        </w:rPr>
        <w:t>ě živnostenského oprávnění vydaného Ži</w:t>
      </w:r>
      <w:r w:rsidR="004629D5">
        <w:rPr>
          <w:rFonts w:asciiTheme="minorHAnsi" w:hAnsiTheme="minorHAnsi"/>
          <w:sz w:val="24"/>
          <w:szCs w:val="24"/>
        </w:rPr>
        <w:t>v</w:t>
      </w:r>
      <w:r w:rsidR="00E8091F" w:rsidRPr="006E506E">
        <w:rPr>
          <w:rFonts w:asciiTheme="minorHAnsi" w:hAnsiTheme="minorHAnsi"/>
          <w:sz w:val="24"/>
          <w:szCs w:val="24"/>
        </w:rPr>
        <w:t>n</w:t>
      </w:r>
      <w:r w:rsidR="00AD6476" w:rsidRPr="006E506E">
        <w:rPr>
          <w:rFonts w:asciiTheme="minorHAnsi" w:hAnsiTheme="minorHAnsi"/>
          <w:sz w:val="24"/>
          <w:szCs w:val="24"/>
        </w:rPr>
        <w:t xml:space="preserve">ostenským </w:t>
      </w:r>
      <w:r w:rsidR="00962E77" w:rsidRPr="006E506E">
        <w:rPr>
          <w:rFonts w:asciiTheme="minorHAnsi" w:hAnsiTheme="minorHAnsi"/>
          <w:sz w:val="24"/>
          <w:szCs w:val="24"/>
        </w:rPr>
        <w:t xml:space="preserve">odborem </w:t>
      </w:r>
      <w:r w:rsidR="00AD6476" w:rsidRPr="006E506E">
        <w:rPr>
          <w:rFonts w:asciiTheme="minorHAnsi" w:hAnsiTheme="minorHAnsi"/>
          <w:sz w:val="24"/>
          <w:szCs w:val="24"/>
        </w:rPr>
        <w:t>v</w:t>
      </w:r>
      <w:r w:rsidR="00962E77" w:rsidRPr="006E506E">
        <w:rPr>
          <w:rFonts w:asciiTheme="minorHAnsi" w:hAnsiTheme="minorHAnsi"/>
          <w:sz w:val="24"/>
          <w:szCs w:val="24"/>
        </w:rPr>
        <w:t xml:space="preserve"> Úřadu městské části Praha 11, </w:t>
      </w:r>
      <w:r w:rsidR="00AD6476" w:rsidRPr="006E506E">
        <w:rPr>
          <w:rFonts w:asciiTheme="minorHAnsi" w:hAnsiTheme="minorHAnsi"/>
          <w:sz w:val="24"/>
          <w:szCs w:val="24"/>
        </w:rPr>
        <w:t>dle čj</w:t>
      </w:r>
      <w:r w:rsidR="00962E77" w:rsidRPr="006E506E">
        <w:rPr>
          <w:rFonts w:asciiTheme="minorHAnsi" w:hAnsiTheme="minorHAnsi"/>
          <w:sz w:val="24"/>
          <w:szCs w:val="24"/>
        </w:rPr>
        <w:t>. 2000/02461/fyz</w:t>
      </w:r>
    </w:p>
    <w:p w:rsidR="00AD6476" w:rsidRPr="006E506E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Se sídlem</w:t>
      </w:r>
      <w:r w:rsidR="00AD6476" w:rsidRPr="006E506E">
        <w:rPr>
          <w:rFonts w:asciiTheme="minorHAnsi" w:hAnsiTheme="minorHAnsi"/>
          <w:sz w:val="24"/>
          <w:szCs w:val="24"/>
        </w:rPr>
        <w:t>:</w:t>
      </w:r>
      <w:r w:rsidR="004629D5">
        <w:rPr>
          <w:rFonts w:asciiTheme="minorHAnsi" w:hAnsiTheme="minorHAnsi"/>
          <w:sz w:val="24"/>
          <w:szCs w:val="24"/>
        </w:rPr>
        <w:tab/>
      </w:r>
      <w:r w:rsidR="00962E77" w:rsidRPr="006E506E">
        <w:rPr>
          <w:rFonts w:asciiTheme="minorHAnsi" w:hAnsiTheme="minorHAnsi"/>
          <w:sz w:val="24"/>
          <w:szCs w:val="24"/>
        </w:rPr>
        <w:t xml:space="preserve">Ocelíkova 672/1, Praha 4, Křejpského 1523, Praha 4 </w:t>
      </w:r>
    </w:p>
    <w:p w:rsidR="00AD6476" w:rsidRPr="006E506E" w:rsidRDefault="00AD6476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64587860</w:t>
      </w:r>
    </w:p>
    <w:p w:rsidR="00AD6476" w:rsidRPr="006E506E" w:rsidRDefault="00AD6476" w:rsidP="00D3645A">
      <w:pPr>
        <w:ind w:left="284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DIČ: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="0082186C" w:rsidRPr="006E506E">
        <w:rPr>
          <w:rFonts w:asciiTheme="minorHAnsi" w:hAnsiTheme="minorHAnsi"/>
          <w:sz w:val="24"/>
          <w:szCs w:val="24"/>
        </w:rPr>
        <w:t>CZ 5402073765</w:t>
      </w:r>
    </w:p>
    <w:p w:rsidR="00AD6476" w:rsidRPr="006E506E" w:rsidRDefault="00C45E3A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Bankovní </w:t>
      </w:r>
      <w:r w:rsidR="00AD6476" w:rsidRPr="006E506E">
        <w:rPr>
          <w:rFonts w:asciiTheme="minorHAnsi" w:hAnsiTheme="minorHAnsi"/>
          <w:sz w:val="24"/>
          <w:szCs w:val="24"/>
        </w:rPr>
        <w:t>spojení:</w:t>
      </w:r>
      <w:r w:rsidR="004629D5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Komerční banka</w:t>
      </w:r>
    </w:p>
    <w:p w:rsidR="00AD6476" w:rsidRPr="001F1000" w:rsidRDefault="004629D5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</w:t>
      </w:r>
      <w:r w:rsidR="00A706CF" w:rsidRPr="006E506E">
        <w:rPr>
          <w:rFonts w:asciiTheme="minorHAnsi" w:hAnsiTheme="minorHAnsi"/>
          <w:sz w:val="24"/>
          <w:szCs w:val="24"/>
        </w:rPr>
        <w:t>íslo úč</w:t>
      </w:r>
      <w:r w:rsidR="00AD6476" w:rsidRPr="006E506E">
        <w:rPr>
          <w:rFonts w:asciiTheme="minorHAnsi" w:hAnsiTheme="minorHAnsi"/>
          <w:sz w:val="24"/>
          <w:szCs w:val="24"/>
        </w:rPr>
        <w:t>tu: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35-9335960207</w:t>
      </w:r>
      <w:r w:rsidR="00962E77" w:rsidRPr="006E506E">
        <w:rPr>
          <w:rFonts w:asciiTheme="minorHAnsi" w:hAnsiTheme="minorHAnsi"/>
          <w:sz w:val="24"/>
          <w:szCs w:val="24"/>
        </w:rPr>
        <w:t>/0100</w:t>
      </w: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</w:p>
    <w:p w:rsidR="00AD6476" w:rsidRPr="00285EA6" w:rsidRDefault="00962E77" w:rsidP="00D3645A">
      <w:pPr>
        <w:ind w:left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dále jen: </w:t>
      </w:r>
      <w:r w:rsidR="00285EA6" w:rsidRPr="0047457C">
        <w:rPr>
          <w:rFonts w:ascii="Calibri" w:hAnsi="Calibri" w:cs="Calibri"/>
        </w:rPr>
        <w:t xml:space="preserve"> „</w:t>
      </w:r>
      <w:r w:rsidR="00285EA6" w:rsidRPr="00285EA6">
        <w:rPr>
          <w:rFonts w:ascii="Calibri" w:hAnsi="Calibri" w:cs="Calibri"/>
          <w:b/>
          <w:sz w:val="24"/>
          <w:szCs w:val="24"/>
        </w:rPr>
        <w:t>Příkazník</w:t>
      </w:r>
      <w:r w:rsidR="00285EA6" w:rsidRPr="00285EA6">
        <w:rPr>
          <w:rFonts w:ascii="Calibri" w:hAnsi="Calibri" w:cs="Calibri"/>
          <w:sz w:val="24"/>
          <w:szCs w:val="24"/>
        </w:rPr>
        <w:t>“</w:t>
      </w:r>
    </w:p>
    <w:p w:rsidR="00AD6476" w:rsidRPr="001F1000" w:rsidRDefault="00AD6476" w:rsidP="00D3645A">
      <w:pPr>
        <w:ind w:left="284" w:hanging="284"/>
        <w:rPr>
          <w:rFonts w:asciiTheme="minorHAnsi" w:hAnsiTheme="minorHAnsi"/>
          <w:b/>
          <w:sz w:val="24"/>
          <w:szCs w:val="24"/>
        </w:rPr>
      </w:pPr>
    </w:p>
    <w:p w:rsidR="00347A61" w:rsidRPr="001F1000" w:rsidRDefault="00285EA6" w:rsidP="00D3645A">
      <w:pPr>
        <w:pStyle w:val="Style8"/>
        <w:widowControl/>
        <w:spacing w:after="120" w:line="240" w:lineRule="auto"/>
        <w:rPr>
          <w:rStyle w:val="FontStyle29"/>
          <w:rFonts w:asciiTheme="minorHAnsi" w:hAnsiTheme="minorHAnsi"/>
          <w:sz w:val="24"/>
        </w:rPr>
      </w:pPr>
      <w:r>
        <w:rPr>
          <w:rStyle w:val="FontStyle29"/>
          <w:rFonts w:asciiTheme="minorHAnsi" w:hAnsiTheme="minorHAnsi"/>
          <w:sz w:val="24"/>
        </w:rPr>
        <w:t>Příkazc</w:t>
      </w:r>
      <w:r w:rsidR="00347A61" w:rsidRPr="001F1000">
        <w:rPr>
          <w:rStyle w:val="FontStyle29"/>
          <w:rFonts w:asciiTheme="minorHAnsi" w:hAnsiTheme="minorHAnsi"/>
          <w:sz w:val="24"/>
        </w:rPr>
        <w:t xml:space="preserve">e a </w:t>
      </w:r>
      <w:r>
        <w:rPr>
          <w:rStyle w:val="FontStyle29"/>
          <w:rFonts w:asciiTheme="minorHAnsi" w:hAnsiTheme="minorHAnsi"/>
          <w:sz w:val="24"/>
        </w:rPr>
        <w:t>Příkazník</w:t>
      </w:r>
      <w:r w:rsidR="00347A61" w:rsidRPr="001F1000">
        <w:rPr>
          <w:rStyle w:val="FontStyle29"/>
          <w:rFonts w:asciiTheme="minorHAnsi" w:hAnsiTheme="minorHAnsi"/>
          <w:sz w:val="24"/>
        </w:rPr>
        <w:t xml:space="preserve"> společně dále jen „</w:t>
      </w:r>
      <w:r w:rsidR="00347A61" w:rsidRPr="001F1000">
        <w:rPr>
          <w:rStyle w:val="FontStyle29"/>
          <w:rFonts w:asciiTheme="minorHAnsi" w:hAnsiTheme="minorHAnsi"/>
          <w:b/>
          <w:sz w:val="24"/>
        </w:rPr>
        <w:t>Smluvní strany</w:t>
      </w:r>
      <w:r w:rsidR="00347A61" w:rsidRPr="001F1000">
        <w:rPr>
          <w:rStyle w:val="FontStyle29"/>
          <w:rFonts w:asciiTheme="minorHAnsi" w:hAnsiTheme="minorHAnsi"/>
          <w:sz w:val="24"/>
        </w:rPr>
        <w:t>"</w:t>
      </w:r>
    </w:p>
    <w:p w:rsidR="00347A61" w:rsidRPr="001F1000" w:rsidRDefault="00347A61" w:rsidP="00D3645A">
      <w:pPr>
        <w:pStyle w:val="Style8"/>
        <w:widowControl/>
        <w:spacing w:after="120" w:line="240" w:lineRule="auto"/>
        <w:rPr>
          <w:rStyle w:val="FontStyle29"/>
          <w:rFonts w:asciiTheme="minorHAnsi" w:hAnsiTheme="minorHAnsi"/>
          <w:sz w:val="24"/>
        </w:rPr>
      </w:pPr>
    </w:p>
    <w:p w:rsidR="00AD6476" w:rsidRPr="001F1000" w:rsidRDefault="00BC5C97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1F1000">
        <w:rPr>
          <w:rFonts w:asciiTheme="minorHAnsi" w:hAnsiTheme="minorHAnsi"/>
          <w:b/>
          <w:sz w:val="24"/>
          <w:szCs w:val="24"/>
        </w:rPr>
        <w:t>I</w:t>
      </w:r>
      <w:r w:rsidR="00AA7149" w:rsidRPr="001F1000">
        <w:rPr>
          <w:rFonts w:asciiTheme="minorHAnsi" w:hAnsiTheme="minorHAnsi"/>
          <w:b/>
          <w:sz w:val="24"/>
          <w:szCs w:val="24"/>
        </w:rPr>
        <w:t>I</w:t>
      </w:r>
      <w:r w:rsidR="00AD6476" w:rsidRPr="001F1000">
        <w:rPr>
          <w:rFonts w:asciiTheme="minorHAnsi" w:hAnsiTheme="minorHAnsi"/>
          <w:b/>
          <w:sz w:val="24"/>
          <w:szCs w:val="24"/>
        </w:rPr>
        <w:t>.</w:t>
      </w:r>
    </w:p>
    <w:p w:rsidR="00AD6476" w:rsidRPr="006E506E" w:rsidRDefault="001B2E8F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>PŘEDMĚT</w:t>
      </w:r>
      <w:r w:rsidR="00B14D66">
        <w:rPr>
          <w:rFonts w:asciiTheme="minorHAnsi" w:hAnsiTheme="minorHAnsi"/>
          <w:b/>
          <w:sz w:val="24"/>
          <w:szCs w:val="24"/>
        </w:rPr>
        <w:t xml:space="preserve"> </w:t>
      </w:r>
      <w:r w:rsidR="00AD6476" w:rsidRPr="006E506E">
        <w:rPr>
          <w:rFonts w:asciiTheme="minorHAnsi" w:hAnsiTheme="minorHAnsi"/>
          <w:b/>
          <w:sz w:val="24"/>
          <w:szCs w:val="24"/>
        </w:rPr>
        <w:t>SMLOUVY</w:t>
      </w:r>
    </w:p>
    <w:p w:rsidR="00962E77" w:rsidRPr="006E506E" w:rsidRDefault="00ED0A75" w:rsidP="00D3645A">
      <w:pPr>
        <w:pStyle w:val="Odstavecseseznamem"/>
        <w:numPr>
          <w:ilvl w:val="0"/>
          <w:numId w:val="26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Předmětem této </w:t>
      </w:r>
      <w:r w:rsidR="001A35D2" w:rsidRPr="006E506E">
        <w:rPr>
          <w:rFonts w:asciiTheme="minorHAnsi" w:hAnsiTheme="minorHAnsi"/>
          <w:sz w:val="24"/>
          <w:szCs w:val="24"/>
        </w:rPr>
        <w:t>S</w:t>
      </w:r>
      <w:r w:rsidRPr="006E506E">
        <w:rPr>
          <w:rFonts w:asciiTheme="minorHAnsi" w:hAnsiTheme="minorHAnsi"/>
          <w:sz w:val="24"/>
          <w:szCs w:val="24"/>
        </w:rPr>
        <w:t xml:space="preserve">mlouvy je stanovení podmínek pro </w:t>
      </w:r>
      <w:r w:rsidR="00303C04" w:rsidRPr="006E506E">
        <w:rPr>
          <w:rFonts w:asciiTheme="minorHAnsi" w:hAnsiTheme="minorHAnsi"/>
          <w:sz w:val="24"/>
          <w:szCs w:val="24"/>
        </w:rPr>
        <w:t xml:space="preserve">činnosti </w:t>
      </w:r>
      <w:r w:rsidR="00285EA6" w:rsidRPr="006E506E">
        <w:rPr>
          <w:rFonts w:asciiTheme="minorHAnsi" w:hAnsiTheme="minorHAnsi"/>
          <w:sz w:val="24"/>
          <w:szCs w:val="24"/>
        </w:rPr>
        <w:t>Příkazníka</w:t>
      </w:r>
      <w:r w:rsidR="00790966" w:rsidRPr="006E506E">
        <w:rPr>
          <w:rFonts w:asciiTheme="minorHAnsi" w:hAnsiTheme="minorHAnsi"/>
          <w:sz w:val="24"/>
          <w:szCs w:val="24"/>
        </w:rPr>
        <w:t xml:space="preserve"> </w:t>
      </w:r>
      <w:ins w:id="4" w:author="Knöpfelmacher Jiří" w:date="2019-12-16T13:23:00Z">
        <w:r w:rsidR="00831EA5">
          <w:rPr>
            <w:rFonts w:asciiTheme="minorHAnsi" w:hAnsiTheme="minorHAnsi"/>
            <w:sz w:val="24"/>
            <w:szCs w:val="24"/>
          </w:rPr>
          <w:t>spočívající v</w:t>
        </w:r>
      </w:ins>
      <w:r w:rsidR="00962E77" w:rsidRPr="001928FD">
        <w:rPr>
          <w:rFonts w:asciiTheme="minorHAnsi" w:hAnsiTheme="minorHAnsi"/>
          <w:sz w:val="24"/>
          <w:szCs w:val="24"/>
        </w:rPr>
        <w:t> zabezpečení agendy d</w:t>
      </w:r>
      <w:r w:rsidR="001928FD">
        <w:rPr>
          <w:rFonts w:asciiTheme="minorHAnsi" w:hAnsiTheme="minorHAnsi"/>
          <w:sz w:val="24"/>
          <w:szCs w:val="24"/>
        </w:rPr>
        <w:t>ot</w:t>
      </w:r>
      <w:r w:rsidR="00962E77" w:rsidRPr="006E506E">
        <w:rPr>
          <w:rFonts w:asciiTheme="minorHAnsi" w:hAnsiTheme="minorHAnsi"/>
          <w:sz w:val="24"/>
          <w:szCs w:val="24"/>
        </w:rPr>
        <w:t>a</w:t>
      </w:r>
      <w:r w:rsidR="001928FD">
        <w:rPr>
          <w:rFonts w:asciiTheme="minorHAnsi" w:hAnsiTheme="minorHAnsi"/>
          <w:sz w:val="24"/>
          <w:szCs w:val="24"/>
        </w:rPr>
        <w:t>čn</w:t>
      </w:r>
      <w:r w:rsidR="00962E77" w:rsidRPr="006E506E">
        <w:rPr>
          <w:rFonts w:asciiTheme="minorHAnsi" w:hAnsiTheme="minorHAnsi"/>
          <w:sz w:val="24"/>
          <w:szCs w:val="24"/>
        </w:rPr>
        <w:t>ího t</w:t>
      </w:r>
      <w:r w:rsidR="004629D5" w:rsidRPr="006E506E">
        <w:rPr>
          <w:rFonts w:asciiTheme="minorHAnsi" w:hAnsiTheme="minorHAnsi"/>
          <w:sz w:val="24"/>
          <w:szCs w:val="24"/>
        </w:rPr>
        <w:t>i</w:t>
      </w:r>
      <w:r w:rsidR="00962E77" w:rsidRPr="006E506E">
        <w:rPr>
          <w:rFonts w:asciiTheme="minorHAnsi" w:hAnsiTheme="minorHAnsi"/>
          <w:sz w:val="24"/>
          <w:szCs w:val="24"/>
        </w:rPr>
        <w:t>tulu</w:t>
      </w:r>
      <w:r w:rsidR="00962E77" w:rsidRPr="006E506E">
        <w:t xml:space="preserve"> </w:t>
      </w:r>
      <w:r w:rsidR="001B2E8F" w:rsidRPr="006E506E">
        <w:rPr>
          <w:rFonts w:asciiTheme="minorHAnsi" w:hAnsiTheme="minorHAnsi"/>
          <w:sz w:val="24"/>
          <w:szCs w:val="24"/>
        </w:rPr>
        <w:t xml:space="preserve">z oblasti energetiky, </w:t>
      </w:r>
      <w:r w:rsidR="00962E77" w:rsidRPr="006E506E">
        <w:rPr>
          <w:rFonts w:asciiTheme="minorHAnsi" w:hAnsiTheme="minorHAnsi"/>
          <w:sz w:val="24"/>
          <w:szCs w:val="24"/>
        </w:rPr>
        <w:t>zejména se jedná o</w:t>
      </w:r>
      <w:ins w:id="5" w:author="Rakovičová Vlasta" w:date="2019-12-17T17:45:00Z">
        <w:r w:rsidR="00FC5773">
          <w:rPr>
            <w:rFonts w:asciiTheme="minorHAnsi" w:hAnsiTheme="minorHAnsi"/>
            <w:sz w:val="24"/>
            <w:szCs w:val="24"/>
          </w:rPr>
          <w:t> </w:t>
        </w:r>
      </w:ins>
      <w:r w:rsidR="00962E77" w:rsidRPr="006E506E">
        <w:rPr>
          <w:rFonts w:asciiTheme="minorHAnsi" w:hAnsiTheme="minorHAnsi"/>
          <w:sz w:val="24"/>
          <w:szCs w:val="24"/>
        </w:rPr>
        <w:t>následující činnosti:</w:t>
      </w:r>
    </w:p>
    <w:p w:rsidR="00962E77" w:rsidRPr="006E506E" w:rsidRDefault="00962E77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zpracování podkladů v informačních systémech MPO (EIS, CEDR) určených pro</w:t>
      </w:r>
      <w:r w:rsidR="002D43B3">
        <w:rPr>
          <w:rFonts w:asciiTheme="minorHAnsi" w:hAnsiTheme="minorHAnsi"/>
          <w:sz w:val="24"/>
          <w:szCs w:val="24"/>
        </w:rPr>
        <w:t> </w:t>
      </w:r>
      <w:r w:rsidRPr="006E506E">
        <w:rPr>
          <w:rFonts w:asciiTheme="minorHAnsi" w:hAnsiTheme="minorHAnsi"/>
          <w:sz w:val="24"/>
          <w:szCs w:val="24"/>
        </w:rPr>
        <w:t>n</w:t>
      </w:r>
      <w:r w:rsidR="004629D5" w:rsidRPr="006E506E">
        <w:rPr>
          <w:rFonts w:asciiTheme="minorHAnsi" w:hAnsiTheme="minorHAnsi"/>
          <w:sz w:val="24"/>
          <w:szCs w:val="24"/>
        </w:rPr>
        <w:t>á</w:t>
      </w:r>
      <w:r w:rsidRPr="006E506E">
        <w:rPr>
          <w:rFonts w:asciiTheme="minorHAnsi" w:hAnsiTheme="minorHAnsi"/>
          <w:sz w:val="24"/>
          <w:szCs w:val="24"/>
        </w:rPr>
        <w:t>rodní dotační tituly;</w:t>
      </w:r>
    </w:p>
    <w:p w:rsidR="00962E77" w:rsidRPr="005E58E2" w:rsidRDefault="00962E77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  <w:rPrChange w:id="6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</w:pPr>
      <w:r w:rsidRPr="005E58E2">
        <w:rPr>
          <w:rFonts w:asciiTheme="minorHAnsi" w:hAnsiTheme="minorHAnsi"/>
          <w:sz w:val="24"/>
          <w:szCs w:val="24"/>
          <w:rPrChange w:id="7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 xml:space="preserve">příprava a kontrola podkladů pro </w:t>
      </w:r>
      <w:r w:rsidR="00E73084" w:rsidRPr="005E58E2">
        <w:rPr>
          <w:rFonts w:asciiTheme="minorHAnsi" w:hAnsiTheme="minorHAnsi"/>
          <w:sz w:val="24"/>
          <w:szCs w:val="24"/>
          <w:rPrChange w:id="8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>Státní závěrečný účet za rok 2019</w:t>
      </w:r>
      <w:r w:rsidR="00E8091F" w:rsidRPr="005E58E2">
        <w:rPr>
          <w:rFonts w:asciiTheme="minorHAnsi" w:hAnsiTheme="minorHAnsi"/>
          <w:sz w:val="24"/>
          <w:szCs w:val="24"/>
          <w:rPrChange w:id="9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 xml:space="preserve"> </w:t>
      </w:r>
      <w:r w:rsidRPr="005E58E2">
        <w:rPr>
          <w:rFonts w:asciiTheme="minorHAnsi" w:hAnsiTheme="minorHAnsi"/>
          <w:sz w:val="24"/>
          <w:szCs w:val="24"/>
          <w:rPrChange w:id="10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 xml:space="preserve">a měsíční zúčtování </w:t>
      </w:r>
      <w:r w:rsidR="00E8091F" w:rsidRPr="005E58E2">
        <w:rPr>
          <w:rFonts w:asciiTheme="minorHAnsi" w:hAnsiTheme="minorHAnsi"/>
          <w:sz w:val="24"/>
          <w:szCs w:val="24"/>
          <w:rPrChange w:id="11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>př</w:t>
      </w:r>
      <w:r w:rsidR="004629D5" w:rsidRPr="005E58E2">
        <w:rPr>
          <w:rFonts w:asciiTheme="minorHAnsi" w:hAnsiTheme="minorHAnsi"/>
          <w:sz w:val="24"/>
          <w:szCs w:val="24"/>
          <w:rPrChange w:id="12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>í</w:t>
      </w:r>
      <w:r w:rsidR="00E8091F" w:rsidRPr="005E58E2">
        <w:rPr>
          <w:rFonts w:asciiTheme="minorHAnsi" w:hAnsiTheme="minorHAnsi"/>
          <w:sz w:val="24"/>
          <w:szCs w:val="24"/>
          <w:rPrChange w:id="13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 xml:space="preserve">jmů a výdajů </w:t>
      </w:r>
      <w:r w:rsidRPr="005E58E2">
        <w:rPr>
          <w:rFonts w:asciiTheme="minorHAnsi" w:hAnsiTheme="minorHAnsi"/>
          <w:sz w:val="24"/>
          <w:szCs w:val="24"/>
          <w:rPrChange w:id="14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>se státním rozpočtem</w:t>
      </w:r>
      <w:r w:rsidR="00E73084" w:rsidRPr="005E58E2">
        <w:rPr>
          <w:rFonts w:asciiTheme="minorHAnsi" w:hAnsiTheme="minorHAnsi"/>
          <w:sz w:val="24"/>
          <w:szCs w:val="24"/>
          <w:rPrChange w:id="15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>, zpracování podkladů fina</w:t>
      </w:r>
      <w:r w:rsidR="000F7854" w:rsidRPr="005E58E2">
        <w:rPr>
          <w:rFonts w:asciiTheme="minorHAnsi" w:hAnsiTheme="minorHAnsi"/>
          <w:sz w:val="24"/>
          <w:szCs w:val="24"/>
          <w:rPrChange w:id="16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>n</w:t>
      </w:r>
      <w:r w:rsidR="00E73084" w:rsidRPr="005E58E2">
        <w:rPr>
          <w:rFonts w:asciiTheme="minorHAnsi" w:hAnsiTheme="minorHAnsi"/>
          <w:sz w:val="24"/>
          <w:szCs w:val="24"/>
          <w:rPrChange w:id="17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>čního vypořádání za rok 2019</w:t>
      </w:r>
      <w:r w:rsidRPr="005E58E2">
        <w:rPr>
          <w:rFonts w:asciiTheme="minorHAnsi" w:hAnsiTheme="minorHAnsi"/>
          <w:sz w:val="24"/>
          <w:szCs w:val="24"/>
          <w:rPrChange w:id="18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>;</w:t>
      </w:r>
    </w:p>
    <w:p w:rsidR="00962E77" w:rsidRPr="006E506E" w:rsidRDefault="00962E77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administrace vrácených prostředků, neúčetní zápisy.</w:t>
      </w:r>
    </w:p>
    <w:p w:rsidR="00962E77" w:rsidRPr="001B2E8F" w:rsidRDefault="00962E77" w:rsidP="00D3645A">
      <w:pPr>
        <w:pStyle w:val="Odstavecseseznamem"/>
        <w:spacing w:after="120" w:line="240" w:lineRule="auto"/>
        <w:ind w:left="284"/>
        <w:contextualSpacing w:val="0"/>
        <w:rPr>
          <w:rFonts w:asciiTheme="minorHAnsi" w:hAnsiTheme="minorHAnsi"/>
          <w:i/>
          <w:sz w:val="24"/>
          <w:szCs w:val="24"/>
          <w:highlight w:val="yellow"/>
        </w:rPr>
      </w:pPr>
    </w:p>
    <w:p w:rsidR="00AD6476" w:rsidRDefault="001A35D2" w:rsidP="00D3645A">
      <w:pPr>
        <w:pStyle w:val="Odstavecseseznamem"/>
        <w:numPr>
          <w:ilvl w:val="0"/>
          <w:numId w:val="26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lastRenderedPageBreak/>
        <w:t>Č</w:t>
      </w:r>
      <w:r w:rsidR="00AD6476" w:rsidRPr="006E506E">
        <w:rPr>
          <w:rFonts w:asciiTheme="minorHAnsi" w:hAnsiTheme="minorHAnsi"/>
          <w:sz w:val="24"/>
          <w:szCs w:val="24"/>
        </w:rPr>
        <w:t xml:space="preserve">innosti uvedené v odst. 1 tohoto článku bude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AD6476" w:rsidRPr="006E506E">
        <w:rPr>
          <w:rFonts w:asciiTheme="minorHAnsi" w:hAnsiTheme="minorHAnsi"/>
          <w:sz w:val="24"/>
          <w:szCs w:val="24"/>
        </w:rPr>
        <w:t xml:space="preserve">vykonávat </w:t>
      </w:r>
      <w:r w:rsidRPr="006E506E">
        <w:rPr>
          <w:rFonts w:asciiTheme="minorHAnsi" w:hAnsiTheme="minorHAnsi"/>
          <w:sz w:val="24"/>
          <w:szCs w:val="24"/>
        </w:rPr>
        <w:t xml:space="preserve">osobně, </w:t>
      </w:r>
      <w:r w:rsidR="00AD6476" w:rsidRPr="006E506E">
        <w:rPr>
          <w:rFonts w:asciiTheme="minorHAnsi" w:hAnsiTheme="minorHAnsi"/>
          <w:sz w:val="24"/>
          <w:szCs w:val="24"/>
        </w:rPr>
        <w:t>svědomitě a</w:t>
      </w:r>
      <w:r w:rsidR="001928FD">
        <w:rPr>
          <w:rFonts w:asciiTheme="minorHAnsi" w:hAnsiTheme="minorHAnsi"/>
          <w:sz w:val="24"/>
          <w:szCs w:val="24"/>
        </w:rPr>
        <w:t> </w:t>
      </w:r>
      <w:r w:rsidR="00AD6476" w:rsidRPr="006E506E">
        <w:rPr>
          <w:rFonts w:asciiTheme="minorHAnsi" w:hAnsiTheme="minorHAnsi"/>
          <w:sz w:val="24"/>
          <w:szCs w:val="24"/>
        </w:rPr>
        <w:t xml:space="preserve">řádně podle podmínek dále sjednaných v této </w:t>
      </w:r>
      <w:r w:rsidRPr="006E506E">
        <w:rPr>
          <w:rFonts w:asciiTheme="minorHAnsi" w:hAnsiTheme="minorHAnsi"/>
          <w:sz w:val="24"/>
          <w:szCs w:val="24"/>
        </w:rPr>
        <w:t>S</w:t>
      </w:r>
      <w:r w:rsidR="00AD6476" w:rsidRPr="006E506E">
        <w:rPr>
          <w:rFonts w:asciiTheme="minorHAnsi" w:hAnsiTheme="minorHAnsi"/>
          <w:sz w:val="24"/>
          <w:szCs w:val="24"/>
        </w:rPr>
        <w:t>mlouvě.</w:t>
      </w:r>
    </w:p>
    <w:p w:rsidR="00AD6476" w:rsidRPr="006E506E" w:rsidRDefault="00AD6476" w:rsidP="00D3645A">
      <w:pPr>
        <w:pStyle w:val="Odstavecseseznamem"/>
        <w:numPr>
          <w:ilvl w:val="0"/>
          <w:numId w:val="26"/>
        </w:numPr>
        <w:spacing w:after="240" w:line="240" w:lineRule="auto"/>
        <w:ind w:left="425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Za provádění činnosti uvedené v odst.</w:t>
      </w:r>
      <w:r w:rsidR="00E4609F" w:rsidRPr="006E506E">
        <w:rPr>
          <w:rFonts w:asciiTheme="minorHAnsi" w:hAnsiTheme="minorHAnsi"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1 tohoto článku bude </w:t>
      </w:r>
      <w:r w:rsidR="00285EA6" w:rsidRPr="006E506E">
        <w:rPr>
          <w:rFonts w:asciiTheme="minorHAnsi" w:hAnsiTheme="minorHAnsi"/>
          <w:sz w:val="24"/>
          <w:szCs w:val="24"/>
        </w:rPr>
        <w:t>Příkazc</w:t>
      </w:r>
      <w:r w:rsidRPr="006E506E">
        <w:rPr>
          <w:rFonts w:asciiTheme="minorHAnsi" w:hAnsiTheme="minorHAnsi"/>
          <w:sz w:val="24"/>
          <w:szCs w:val="24"/>
        </w:rPr>
        <w:t xml:space="preserve">e proplácet </w:t>
      </w:r>
      <w:r w:rsidR="00285EA6" w:rsidRPr="006E506E">
        <w:rPr>
          <w:rFonts w:asciiTheme="minorHAnsi" w:hAnsiTheme="minorHAnsi"/>
          <w:sz w:val="24"/>
          <w:szCs w:val="24"/>
        </w:rPr>
        <w:t>Př</w:t>
      </w:r>
      <w:r w:rsidR="004F3D96">
        <w:rPr>
          <w:rFonts w:asciiTheme="minorHAnsi" w:hAnsiTheme="minorHAnsi"/>
          <w:sz w:val="24"/>
          <w:szCs w:val="24"/>
        </w:rPr>
        <w:t>íka</w:t>
      </w:r>
      <w:r w:rsidR="001928FD">
        <w:rPr>
          <w:rFonts w:asciiTheme="minorHAnsi" w:hAnsiTheme="minorHAnsi"/>
          <w:sz w:val="24"/>
          <w:szCs w:val="24"/>
        </w:rPr>
        <w:t>z</w:t>
      </w:r>
      <w:r w:rsidR="00285EA6" w:rsidRPr="006E506E">
        <w:rPr>
          <w:rFonts w:asciiTheme="minorHAnsi" w:hAnsiTheme="minorHAnsi"/>
          <w:sz w:val="24"/>
          <w:szCs w:val="24"/>
        </w:rPr>
        <w:t>n</w:t>
      </w:r>
      <w:r w:rsidR="001928FD">
        <w:rPr>
          <w:rFonts w:asciiTheme="minorHAnsi" w:hAnsiTheme="minorHAnsi"/>
          <w:sz w:val="24"/>
          <w:szCs w:val="24"/>
        </w:rPr>
        <w:t>í</w:t>
      </w:r>
      <w:r w:rsidR="00285EA6" w:rsidRPr="006E506E">
        <w:rPr>
          <w:rFonts w:asciiTheme="minorHAnsi" w:hAnsiTheme="minorHAnsi"/>
          <w:sz w:val="24"/>
          <w:szCs w:val="24"/>
        </w:rPr>
        <w:t>kovi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1928FD">
        <w:rPr>
          <w:rFonts w:asciiTheme="minorHAnsi" w:hAnsiTheme="minorHAnsi"/>
          <w:sz w:val="24"/>
          <w:szCs w:val="24"/>
        </w:rPr>
        <w:t>o</w:t>
      </w:r>
      <w:r w:rsidRPr="006E506E">
        <w:rPr>
          <w:rFonts w:asciiTheme="minorHAnsi" w:hAnsiTheme="minorHAnsi"/>
          <w:sz w:val="24"/>
          <w:szCs w:val="24"/>
        </w:rPr>
        <w:t xml:space="preserve">dměnu ve výši a za podmínek ve </w:t>
      </w:r>
      <w:r w:rsidR="001A35D2" w:rsidRPr="006E506E">
        <w:rPr>
          <w:rFonts w:asciiTheme="minorHAnsi" w:hAnsiTheme="minorHAnsi"/>
          <w:sz w:val="24"/>
          <w:szCs w:val="24"/>
        </w:rPr>
        <w:t>S</w:t>
      </w:r>
      <w:r w:rsidRPr="006E506E">
        <w:rPr>
          <w:rFonts w:asciiTheme="minorHAnsi" w:hAnsiTheme="minorHAnsi"/>
          <w:sz w:val="24"/>
          <w:szCs w:val="24"/>
        </w:rPr>
        <w:t>mlouvě dále uvedených.</w:t>
      </w:r>
    </w:p>
    <w:p w:rsidR="00FA3F81" w:rsidRPr="00790966" w:rsidRDefault="00FA3F81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I</w:t>
      </w:r>
      <w:r w:rsidR="00E4609F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FA3F81" w:rsidRPr="006E506E" w:rsidRDefault="001B2E8F" w:rsidP="00D3645A">
      <w:pPr>
        <w:pStyle w:val="Default"/>
        <w:spacing w:after="120"/>
        <w:ind w:left="357" w:hanging="357"/>
        <w:jc w:val="center"/>
        <w:rPr>
          <w:rFonts w:asciiTheme="minorHAnsi" w:hAnsiTheme="minorHAnsi" w:cs="Times New Roman"/>
          <w:b/>
        </w:rPr>
      </w:pPr>
      <w:r w:rsidRPr="006E506E">
        <w:rPr>
          <w:rFonts w:asciiTheme="minorHAnsi" w:hAnsiTheme="minorHAnsi" w:cs="Times New Roman"/>
          <w:b/>
        </w:rPr>
        <w:t>DOBA PLNĚNÍ A</w:t>
      </w:r>
      <w:r w:rsidR="00B14D66">
        <w:rPr>
          <w:rFonts w:asciiTheme="minorHAnsi" w:hAnsiTheme="minorHAnsi" w:cs="Times New Roman"/>
          <w:b/>
        </w:rPr>
        <w:t xml:space="preserve"> </w:t>
      </w:r>
      <w:r w:rsidRPr="006E506E">
        <w:rPr>
          <w:rFonts w:asciiTheme="minorHAnsi" w:hAnsiTheme="minorHAnsi" w:cs="Times New Roman"/>
          <w:b/>
        </w:rPr>
        <w:t xml:space="preserve">ZÁNIK </w:t>
      </w:r>
      <w:del w:id="19" w:author="Rakovičová Vlasta" w:date="2020-01-07T08:47:00Z">
        <w:r w:rsidR="00B14D66" w:rsidDel="005E58E2">
          <w:rPr>
            <w:rFonts w:asciiTheme="minorHAnsi" w:hAnsiTheme="minorHAnsi" w:cs="Times New Roman"/>
            <w:b/>
          </w:rPr>
          <w:delText xml:space="preserve"> </w:delText>
        </w:r>
      </w:del>
      <w:r w:rsidR="00FA3F81" w:rsidRPr="006E506E">
        <w:rPr>
          <w:rFonts w:asciiTheme="minorHAnsi" w:hAnsiTheme="minorHAnsi" w:cs="Times New Roman"/>
          <w:b/>
        </w:rPr>
        <w:t>SMLOUVY</w:t>
      </w:r>
    </w:p>
    <w:p w:rsidR="00790966" w:rsidRPr="005C242F" w:rsidRDefault="00790966" w:rsidP="00D3645A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C242F">
        <w:rPr>
          <w:rFonts w:asciiTheme="minorHAnsi" w:hAnsiTheme="minorHAnsi"/>
          <w:sz w:val="24"/>
          <w:szCs w:val="24"/>
        </w:rPr>
        <w:t>Tato smlouva se uzavírá na dobu určitou počínaje dnem nabytí účinnosti této smlouvy d</w:t>
      </w:r>
      <w:r w:rsidRPr="005E58E2">
        <w:rPr>
          <w:rFonts w:asciiTheme="minorHAnsi" w:hAnsiTheme="minorHAnsi"/>
          <w:sz w:val="24"/>
          <w:szCs w:val="24"/>
        </w:rPr>
        <w:t>o</w:t>
      </w:r>
      <w:r w:rsidR="004F3D96" w:rsidRPr="005E58E2">
        <w:rPr>
          <w:rFonts w:asciiTheme="minorHAnsi" w:hAnsiTheme="minorHAnsi"/>
          <w:sz w:val="24"/>
          <w:szCs w:val="24"/>
        </w:rPr>
        <w:t> </w:t>
      </w:r>
      <w:r w:rsidR="00D91D32" w:rsidRPr="005E58E2">
        <w:rPr>
          <w:rFonts w:asciiTheme="minorHAnsi" w:hAnsiTheme="minorHAnsi"/>
          <w:sz w:val="24"/>
          <w:szCs w:val="24"/>
          <w:rPrChange w:id="20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>30. 6. 2020</w:t>
      </w:r>
      <w:r w:rsidRPr="005E58E2">
        <w:rPr>
          <w:rFonts w:asciiTheme="minorHAnsi" w:hAnsiTheme="minorHAnsi"/>
          <w:sz w:val="24"/>
          <w:szCs w:val="24"/>
        </w:rPr>
        <w:t>.</w:t>
      </w:r>
      <w:r w:rsidR="00E4609F" w:rsidRPr="005E58E2">
        <w:rPr>
          <w:rFonts w:asciiTheme="minorHAnsi" w:hAnsiTheme="minorHAnsi"/>
          <w:sz w:val="24"/>
          <w:szCs w:val="24"/>
        </w:rPr>
        <w:t xml:space="preserve"> V př</w:t>
      </w:r>
      <w:r w:rsidR="00E4609F" w:rsidRPr="005C242F">
        <w:rPr>
          <w:rFonts w:asciiTheme="minorHAnsi" w:hAnsiTheme="minorHAnsi"/>
          <w:sz w:val="24"/>
          <w:szCs w:val="24"/>
        </w:rPr>
        <w:t xml:space="preserve">ípadě, že dojde k vyčerpání celkové odměny ve smyslu čl. V. odst. </w:t>
      </w:r>
      <w:r w:rsidR="000629B1">
        <w:rPr>
          <w:rFonts w:asciiTheme="minorHAnsi" w:hAnsiTheme="minorHAnsi"/>
          <w:sz w:val="24"/>
          <w:szCs w:val="24"/>
        </w:rPr>
        <w:t>4</w:t>
      </w:r>
      <w:r w:rsidR="00E4609F" w:rsidRPr="002D43B3">
        <w:rPr>
          <w:rFonts w:asciiTheme="minorHAnsi" w:hAnsiTheme="minorHAnsi"/>
          <w:sz w:val="24"/>
          <w:szCs w:val="24"/>
        </w:rPr>
        <w:t xml:space="preserve">. ve výši </w:t>
      </w:r>
      <w:r w:rsidR="0001661F" w:rsidRPr="006E506E">
        <w:rPr>
          <w:rFonts w:asciiTheme="minorHAnsi" w:hAnsiTheme="minorHAnsi"/>
          <w:sz w:val="24"/>
          <w:szCs w:val="24"/>
        </w:rPr>
        <w:t>1</w:t>
      </w:r>
      <w:r w:rsidR="00743F8F" w:rsidRPr="006E506E">
        <w:rPr>
          <w:rFonts w:asciiTheme="minorHAnsi" w:hAnsiTheme="minorHAnsi"/>
          <w:sz w:val="24"/>
          <w:szCs w:val="24"/>
        </w:rPr>
        <w:t>68.000</w:t>
      </w:r>
      <w:r w:rsidR="0001661F" w:rsidRPr="006E506E">
        <w:rPr>
          <w:rFonts w:asciiTheme="minorHAnsi" w:hAnsiTheme="minorHAnsi"/>
          <w:sz w:val="24"/>
          <w:szCs w:val="24"/>
        </w:rPr>
        <w:t>,-</w:t>
      </w:r>
      <w:r w:rsidR="00E4609F" w:rsidRPr="006E506E">
        <w:rPr>
          <w:rFonts w:asciiTheme="minorHAnsi" w:hAnsiTheme="minorHAnsi"/>
          <w:sz w:val="24"/>
          <w:szCs w:val="24"/>
        </w:rPr>
        <w:t xml:space="preserve"> Kč</w:t>
      </w:r>
      <w:r w:rsidR="00C668A2" w:rsidRPr="006E506E">
        <w:rPr>
          <w:rFonts w:asciiTheme="minorHAnsi" w:hAnsiTheme="minorHAnsi"/>
          <w:sz w:val="24"/>
          <w:szCs w:val="24"/>
        </w:rPr>
        <w:t xml:space="preserve"> bez DPH</w:t>
      </w:r>
      <w:r w:rsidR="00C668A2" w:rsidRPr="005C242F">
        <w:rPr>
          <w:rFonts w:asciiTheme="minorHAnsi" w:hAnsiTheme="minorHAnsi"/>
          <w:sz w:val="24"/>
          <w:szCs w:val="24"/>
        </w:rPr>
        <w:t xml:space="preserve">, </w:t>
      </w:r>
      <w:r w:rsidR="00E4609F" w:rsidRPr="005C242F">
        <w:rPr>
          <w:rFonts w:asciiTheme="minorHAnsi" w:hAnsiTheme="minorHAnsi"/>
          <w:sz w:val="24"/>
          <w:szCs w:val="24"/>
        </w:rPr>
        <w:t>před tímto datem, dojde k ukončení smlouvy k datu vyčerpání odměny.</w:t>
      </w:r>
    </w:p>
    <w:p w:rsidR="00354891" w:rsidRPr="001F1000" w:rsidRDefault="00354891" w:rsidP="00D3645A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1F1000">
        <w:rPr>
          <w:rFonts w:asciiTheme="minorHAnsi" w:hAnsiTheme="minorHAnsi" w:cs="Times New Roman"/>
          <w:sz w:val="24"/>
          <w:szCs w:val="24"/>
        </w:rPr>
        <w:t xml:space="preserve">Tato smlouva nabývá platnosti dnem podpisu oběma smluvními stranami. Účinnosti tato smlouva nabývá dnem zveřejnění v registru smluv. Činnost podle předmětu této smlouvy, která byla vykonávána přede dnem nabytí její účinnosti, </w:t>
      </w:r>
      <w:r w:rsidRPr="00433847">
        <w:rPr>
          <w:rFonts w:asciiTheme="minorHAnsi" w:hAnsiTheme="minorHAnsi" w:cs="Times New Roman"/>
          <w:sz w:val="24"/>
          <w:szCs w:val="24"/>
        </w:rPr>
        <w:t>se považuje za plněn</w:t>
      </w:r>
      <w:r w:rsidRPr="001F1000">
        <w:rPr>
          <w:rFonts w:asciiTheme="minorHAnsi" w:hAnsiTheme="minorHAnsi" w:cs="Times New Roman"/>
          <w:sz w:val="24"/>
          <w:szCs w:val="24"/>
        </w:rPr>
        <w:t>í podle této smlouvy.</w:t>
      </w:r>
    </w:p>
    <w:p w:rsidR="00FA3F81" w:rsidRPr="00790966" w:rsidRDefault="00FA3F81" w:rsidP="00D3645A">
      <w:pPr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Smluvní vztah založený touto smlouvou může být před uplynutím doby uvedené v odstavci 1. ukončen:</w:t>
      </w:r>
    </w:p>
    <w:p w:rsidR="00FA3F81" w:rsidRPr="00790966" w:rsidRDefault="00FA3F81" w:rsidP="00D3645A">
      <w:pPr>
        <w:spacing w:after="120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a) písemnou dohodou smluvních stran,</w:t>
      </w:r>
    </w:p>
    <w:p w:rsidR="00FA3F81" w:rsidRPr="00790966" w:rsidRDefault="00FA3F81" w:rsidP="00D3645A">
      <w:pPr>
        <w:spacing w:after="120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b) výpovědí Smlouvy i bez udání důvodů, přičemž výpověď musí být písemná a výpovědní lhůta činí jeden měsíc a počítá se od prvního dne následujícího měsíce od doručení výpovědi druhé smluvní straně,</w:t>
      </w:r>
    </w:p>
    <w:p w:rsidR="00FA3F81" w:rsidRPr="00790966" w:rsidRDefault="00FA3F81" w:rsidP="00D3645A">
      <w:pPr>
        <w:spacing w:after="12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c) odstoupením od smlouvy, porušuje-li druhá smluvní strana podstatným způsobem ujednání této smlouvy. Smluvní vztah skončí dnem doručení oznámení o odstoupení od</w:t>
      </w:r>
      <w:r w:rsidR="002D43B3">
        <w:rPr>
          <w:rFonts w:asciiTheme="minorHAnsi" w:hAnsiTheme="minorHAnsi"/>
          <w:sz w:val="24"/>
          <w:szCs w:val="24"/>
        </w:rPr>
        <w:t> </w:t>
      </w:r>
      <w:r w:rsidRPr="00790966">
        <w:rPr>
          <w:rFonts w:asciiTheme="minorHAnsi" w:hAnsiTheme="minorHAnsi"/>
          <w:sz w:val="24"/>
          <w:szCs w:val="24"/>
        </w:rPr>
        <w:t>smlouvy druhé smluvní straně</w:t>
      </w:r>
      <w:r w:rsidR="000629B1">
        <w:rPr>
          <w:rFonts w:asciiTheme="minorHAnsi" w:hAnsiTheme="minorHAnsi"/>
          <w:sz w:val="24"/>
          <w:szCs w:val="24"/>
        </w:rPr>
        <w:t>.</w:t>
      </w:r>
    </w:p>
    <w:p w:rsidR="00FA3F81" w:rsidRPr="00790966" w:rsidRDefault="00285EA6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Příkazník</w:t>
      </w:r>
      <w:r w:rsidR="00FA3F81" w:rsidRPr="00790966">
        <w:rPr>
          <w:rFonts w:asciiTheme="minorHAnsi" w:hAnsiTheme="minorHAnsi" w:cs="Times New Roman"/>
          <w:color w:val="auto"/>
        </w:rPr>
        <w:t xml:space="preserve"> zahájí svoji činnost ihned po nabytí účinnosti této Smlouvy.</w:t>
      </w:r>
    </w:p>
    <w:p w:rsidR="00FA3F81" w:rsidRPr="00790966" w:rsidRDefault="00BC5C97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Při ukončení platnosti Smlouvy </w:t>
      </w:r>
      <w:r w:rsidR="00285EA6">
        <w:rPr>
          <w:rFonts w:asciiTheme="minorHAnsi" w:hAnsiTheme="minorHAnsi" w:cs="Times New Roman"/>
          <w:color w:val="auto"/>
        </w:rPr>
        <w:t>Příkazník</w:t>
      </w:r>
      <w:r w:rsidR="00E4609F">
        <w:rPr>
          <w:rFonts w:asciiTheme="minorHAnsi" w:hAnsiTheme="minorHAnsi" w:cs="Times New Roman"/>
          <w:color w:val="auto"/>
        </w:rPr>
        <w:t xml:space="preserve"> </w:t>
      </w:r>
      <w:r w:rsidR="00FA3F81" w:rsidRPr="00790966">
        <w:rPr>
          <w:rFonts w:asciiTheme="minorHAnsi" w:hAnsiTheme="minorHAnsi" w:cs="Times New Roman"/>
          <w:color w:val="auto"/>
        </w:rPr>
        <w:t xml:space="preserve">vrátí </w:t>
      </w:r>
      <w:r w:rsidR="00285EA6">
        <w:rPr>
          <w:rFonts w:asciiTheme="minorHAnsi" w:hAnsiTheme="minorHAnsi" w:cs="Times New Roman"/>
          <w:color w:val="auto"/>
        </w:rPr>
        <w:t>Příkazci</w:t>
      </w:r>
      <w:r w:rsidR="00FA3F81" w:rsidRPr="00790966">
        <w:rPr>
          <w:rFonts w:asciiTheme="minorHAnsi" w:hAnsiTheme="minorHAnsi" w:cs="Times New Roman"/>
          <w:color w:val="auto"/>
        </w:rPr>
        <w:t xml:space="preserve"> veškeré doklady a písemnosti jakož i jiné věci a předměty, poskytnuté mu v přímé souvislosti s výkonem činnosti, a to v případě odvolání </w:t>
      </w:r>
      <w:r w:rsidR="00285EA6">
        <w:rPr>
          <w:rFonts w:asciiTheme="minorHAnsi" w:hAnsiTheme="minorHAnsi" w:cs="Times New Roman"/>
          <w:color w:val="auto"/>
        </w:rPr>
        <w:t>příkazu</w:t>
      </w:r>
      <w:r w:rsidR="00FA3F81" w:rsidRPr="00790966">
        <w:rPr>
          <w:rFonts w:asciiTheme="minorHAnsi" w:hAnsiTheme="minorHAnsi" w:cs="Times New Roman"/>
          <w:color w:val="auto"/>
        </w:rPr>
        <w:t xml:space="preserve">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="00E4609F">
        <w:rPr>
          <w:rFonts w:asciiTheme="minorHAnsi" w:hAnsiTheme="minorHAnsi" w:cs="Times New Roman"/>
          <w:color w:val="auto"/>
        </w:rPr>
        <w:t xml:space="preserve"> </w:t>
      </w:r>
      <w:r w:rsidR="00FA3F81" w:rsidRPr="00790966">
        <w:rPr>
          <w:rFonts w:asciiTheme="minorHAnsi" w:hAnsiTheme="minorHAnsi" w:cs="Times New Roman"/>
          <w:color w:val="auto"/>
        </w:rPr>
        <w:t xml:space="preserve">do tří dnů od účinnosti odvolání a v případě výpovědi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="00FA3F81" w:rsidRPr="00790966">
        <w:rPr>
          <w:rFonts w:asciiTheme="minorHAnsi" w:hAnsiTheme="minorHAnsi" w:cs="Times New Roman"/>
          <w:color w:val="auto"/>
        </w:rPr>
        <w:t xml:space="preserve"> ke dni ukončení smlouvy výpovědí.</w:t>
      </w:r>
    </w:p>
    <w:p w:rsidR="00FA3F81" w:rsidRPr="00790966" w:rsidRDefault="00FA3F81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Po zániku Smlouvy odvoláním či výpovědí učiní </w:t>
      </w:r>
      <w:r w:rsidR="00285EA6">
        <w:rPr>
          <w:rFonts w:asciiTheme="minorHAnsi" w:hAnsiTheme="minorHAnsi" w:cs="Times New Roman"/>
          <w:color w:val="auto"/>
        </w:rPr>
        <w:t>Příkazník</w:t>
      </w:r>
      <w:r w:rsidRPr="00790966">
        <w:rPr>
          <w:rFonts w:asciiTheme="minorHAnsi" w:hAnsiTheme="minorHAnsi" w:cs="Times New Roman"/>
          <w:color w:val="auto"/>
        </w:rPr>
        <w:t xml:space="preserve"> vše, co nesnese odkladu, </w:t>
      </w:r>
      <w:r w:rsidR="00BC5C97" w:rsidRPr="00790966">
        <w:rPr>
          <w:rFonts w:asciiTheme="minorHAnsi" w:hAnsiTheme="minorHAnsi" w:cs="Times New Roman"/>
          <w:color w:val="auto"/>
        </w:rPr>
        <w:t>p</w:t>
      </w:r>
      <w:r w:rsidRPr="00790966">
        <w:rPr>
          <w:rFonts w:asciiTheme="minorHAnsi" w:hAnsiTheme="minorHAnsi" w:cs="Times New Roman"/>
          <w:color w:val="auto"/>
        </w:rPr>
        <w:t xml:space="preserve">okud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>e</w:t>
      </w:r>
      <w:r w:rsidR="00285EA6">
        <w:rPr>
          <w:rFonts w:asciiTheme="minorHAnsi" w:hAnsiTheme="minorHAnsi" w:cs="Times New Roman"/>
          <w:color w:val="auto"/>
        </w:rPr>
        <w:t xml:space="preserve"> </w:t>
      </w:r>
      <w:r w:rsidR="000629B1">
        <w:rPr>
          <w:rFonts w:asciiTheme="minorHAnsi" w:hAnsiTheme="minorHAnsi" w:cs="Times New Roman"/>
          <w:color w:val="auto"/>
        </w:rPr>
        <w:t>neprojeví jinou vůli.</w:t>
      </w:r>
    </w:p>
    <w:p w:rsidR="00FA3F81" w:rsidRPr="00790966" w:rsidRDefault="00FA3F81" w:rsidP="00D3645A">
      <w:pPr>
        <w:pStyle w:val="Default"/>
        <w:numPr>
          <w:ilvl w:val="0"/>
          <w:numId w:val="22"/>
        </w:numPr>
        <w:spacing w:after="240"/>
        <w:ind w:left="425" w:hanging="425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Zanikne-li </w:t>
      </w:r>
      <w:r w:rsidR="00BC5C97" w:rsidRPr="00790966">
        <w:rPr>
          <w:rFonts w:asciiTheme="minorHAnsi" w:hAnsiTheme="minorHAnsi" w:cs="Times New Roman"/>
          <w:color w:val="auto"/>
        </w:rPr>
        <w:t>S</w:t>
      </w:r>
      <w:r w:rsidRPr="00790966">
        <w:rPr>
          <w:rFonts w:asciiTheme="minorHAnsi" w:hAnsiTheme="minorHAnsi" w:cs="Times New Roman"/>
          <w:color w:val="auto"/>
        </w:rPr>
        <w:t xml:space="preserve">mlouva </w:t>
      </w:r>
      <w:r w:rsidR="00BC5C97" w:rsidRPr="00790966">
        <w:rPr>
          <w:rFonts w:asciiTheme="minorHAnsi" w:hAnsiTheme="minorHAnsi" w:cs="Times New Roman"/>
          <w:color w:val="auto"/>
        </w:rPr>
        <w:t>výpovědí nebo odstoupením</w:t>
      </w:r>
      <w:r w:rsidRPr="00790966">
        <w:rPr>
          <w:rFonts w:asciiTheme="minorHAnsi" w:hAnsiTheme="minorHAnsi" w:cs="Times New Roman"/>
          <w:color w:val="auto"/>
        </w:rPr>
        <w:t xml:space="preserve">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Pr="00790966">
        <w:rPr>
          <w:rFonts w:asciiTheme="minorHAnsi" w:hAnsiTheme="minorHAnsi" w:cs="Times New Roman"/>
          <w:color w:val="auto"/>
        </w:rPr>
        <w:t xml:space="preserve">, nahradí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 xml:space="preserve">e </w:t>
      </w:r>
      <w:r w:rsidR="00285EA6">
        <w:rPr>
          <w:rFonts w:asciiTheme="minorHAnsi" w:hAnsiTheme="minorHAnsi" w:cs="Times New Roman"/>
          <w:color w:val="auto"/>
        </w:rPr>
        <w:t>Příkazníkovi</w:t>
      </w:r>
      <w:r w:rsidRPr="00790966">
        <w:rPr>
          <w:rFonts w:asciiTheme="minorHAnsi" w:hAnsiTheme="minorHAnsi" w:cs="Times New Roman"/>
          <w:color w:val="auto"/>
        </w:rPr>
        <w:t xml:space="preserve"> poměrnou část úplaty odpovídající provedené práci, to však pouze za předpokladu, že předané výsledky činnosti jsou pro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>e</w:t>
      </w:r>
      <w:r w:rsidRPr="00790966">
        <w:rPr>
          <w:rFonts w:asciiTheme="minorHAnsi" w:hAnsiTheme="minorHAnsi" w:cs="Times New Roman"/>
          <w:color w:val="auto"/>
        </w:rPr>
        <w:t xml:space="preserve"> přínosem a jsou využitelné.</w:t>
      </w:r>
    </w:p>
    <w:p w:rsidR="00FA3F81" w:rsidRPr="00790966" w:rsidRDefault="00FA3F81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 xml:space="preserve">Článek </w:t>
      </w:r>
      <w:r w:rsidR="00E4609F">
        <w:rPr>
          <w:rFonts w:asciiTheme="minorHAnsi" w:hAnsiTheme="minorHAnsi"/>
          <w:b/>
          <w:sz w:val="24"/>
          <w:szCs w:val="24"/>
        </w:rPr>
        <w:t>I</w:t>
      </w:r>
      <w:r w:rsidRPr="00790966">
        <w:rPr>
          <w:rFonts w:asciiTheme="minorHAnsi" w:hAnsiTheme="minorHAnsi"/>
          <w:b/>
          <w:sz w:val="24"/>
          <w:szCs w:val="24"/>
        </w:rPr>
        <w:t>V.</w:t>
      </w:r>
    </w:p>
    <w:p w:rsidR="00FA3F81" w:rsidRPr="006E506E" w:rsidRDefault="00FA3F81" w:rsidP="00D3645A">
      <w:pPr>
        <w:pStyle w:val="Nadpis1"/>
        <w:tabs>
          <w:tab w:val="clear" w:pos="3540"/>
        </w:tabs>
        <w:spacing w:after="120"/>
        <w:rPr>
          <w:rFonts w:asciiTheme="minorHAnsi" w:hAnsiTheme="minorHAnsi"/>
          <w:b/>
          <w:szCs w:val="24"/>
        </w:rPr>
      </w:pPr>
      <w:r w:rsidRPr="006E506E">
        <w:rPr>
          <w:rFonts w:asciiTheme="minorHAnsi" w:hAnsiTheme="minorHAnsi"/>
          <w:b/>
          <w:szCs w:val="24"/>
        </w:rPr>
        <w:t xml:space="preserve">SPOLUPRÁCE  </w:t>
      </w:r>
      <w:r w:rsidR="00285EA6" w:rsidRPr="006E506E">
        <w:rPr>
          <w:rFonts w:asciiTheme="minorHAnsi" w:hAnsiTheme="minorHAnsi"/>
          <w:b/>
          <w:szCs w:val="24"/>
        </w:rPr>
        <w:t>PŘÍKAZNÍK</w:t>
      </w:r>
      <w:r w:rsidR="00E4609F" w:rsidRPr="006E506E">
        <w:rPr>
          <w:rFonts w:asciiTheme="minorHAnsi" w:hAnsiTheme="minorHAnsi"/>
          <w:b/>
          <w:szCs w:val="24"/>
        </w:rPr>
        <w:t>CE</w:t>
      </w:r>
      <w:r w:rsidR="009A6E58" w:rsidRPr="006E506E">
        <w:rPr>
          <w:rFonts w:asciiTheme="minorHAnsi" w:hAnsiTheme="minorHAnsi"/>
          <w:b/>
          <w:szCs w:val="24"/>
        </w:rPr>
        <w:t xml:space="preserve">  A  </w:t>
      </w:r>
      <w:r w:rsidR="00285EA6" w:rsidRPr="006E506E">
        <w:rPr>
          <w:rFonts w:asciiTheme="minorHAnsi" w:hAnsiTheme="minorHAnsi"/>
          <w:b/>
          <w:szCs w:val="24"/>
        </w:rPr>
        <w:t>PŘÍKAZ</w:t>
      </w:r>
      <w:r w:rsidR="009A6E58" w:rsidRPr="006E506E">
        <w:rPr>
          <w:rFonts w:asciiTheme="minorHAnsi" w:hAnsiTheme="minorHAnsi"/>
          <w:b/>
          <w:szCs w:val="24"/>
        </w:rPr>
        <w:t>ELE</w:t>
      </w:r>
    </w:p>
    <w:p w:rsidR="009A6E58" w:rsidRPr="00790966" w:rsidRDefault="00285EA6" w:rsidP="00D3645A">
      <w:pPr>
        <w:pStyle w:val="Zkladntext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je povinen vykonávat činnost </w:t>
      </w:r>
      <w:r w:rsidR="000629B1">
        <w:rPr>
          <w:rFonts w:asciiTheme="minorHAnsi" w:hAnsiTheme="minorHAnsi"/>
          <w:szCs w:val="24"/>
        </w:rPr>
        <w:t>po</w:t>
      </w:r>
      <w:r w:rsidR="009A6E58" w:rsidRPr="00790966">
        <w:rPr>
          <w:rFonts w:asciiTheme="minorHAnsi" w:hAnsiTheme="minorHAnsi"/>
          <w:szCs w:val="24"/>
        </w:rPr>
        <w:t xml:space="preserve">dle této Smlouvy osobně. Při výkonu své činnosti je povinen upozorňovat </w:t>
      </w:r>
      <w:r>
        <w:rPr>
          <w:rFonts w:asciiTheme="minorHAnsi" w:hAnsiTheme="minorHAnsi"/>
          <w:szCs w:val="24"/>
        </w:rPr>
        <w:t>Příkazc</w:t>
      </w:r>
      <w:r w:rsidR="009A6E58" w:rsidRPr="00790966">
        <w:rPr>
          <w:rFonts w:asciiTheme="minorHAnsi" w:hAnsiTheme="minorHAnsi"/>
          <w:szCs w:val="24"/>
        </w:rPr>
        <w:t>e na případnou nevhodnost jeho pokynů, zejména, jestliže by mohly mít za následek vznik škod.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Požadavky na činnosti uvedené v článku </w:t>
      </w:r>
      <w:r w:rsidR="00BC5C97" w:rsidRPr="00790966">
        <w:rPr>
          <w:rFonts w:asciiTheme="minorHAnsi" w:hAnsiTheme="minorHAnsi"/>
          <w:szCs w:val="24"/>
        </w:rPr>
        <w:t>II.</w:t>
      </w:r>
      <w:r w:rsidRPr="00790966">
        <w:rPr>
          <w:rFonts w:asciiTheme="minorHAnsi" w:hAnsiTheme="minorHAnsi"/>
          <w:szCs w:val="24"/>
        </w:rPr>
        <w:t xml:space="preserve"> Smlouvy budou </w:t>
      </w:r>
      <w:r w:rsidR="00285EA6">
        <w:rPr>
          <w:rFonts w:asciiTheme="minorHAnsi" w:hAnsiTheme="minorHAnsi"/>
          <w:szCs w:val="24"/>
        </w:rPr>
        <w:t>Příkazníkovi</w:t>
      </w:r>
      <w:r w:rsidRPr="00790966">
        <w:rPr>
          <w:rFonts w:asciiTheme="minorHAnsi" w:hAnsiTheme="minorHAnsi"/>
          <w:szCs w:val="24"/>
        </w:rPr>
        <w:t xml:space="preserve"> předávány ústně nebo písemně s uvedením předběžného rozsahu plnění.</w:t>
      </w:r>
    </w:p>
    <w:p w:rsidR="00FA3F81" w:rsidRPr="006E506E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12697D">
        <w:rPr>
          <w:rFonts w:asciiTheme="minorHAnsi" w:hAnsiTheme="minorHAnsi" w:cs="Times New Roman"/>
          <w:sz w:val="24"/>
          <w:szCs w:val="24"/>
        </w:rPr>
        <w:lastRenderedPageBreak/>
        <w:t xml:space="preserve">Osobou oprávněnou za </w:t>
      </w:r>
      <w:r w:rsidR="00285EA6" w:rsidRPr="0012697D">
        <w:rPr>
          <w:rFonts w:asciiTheme="minorHAnsi" w:hAnsiTheme="minorHAnsi" w:cs="Times New Roman"/>
          <w:sz w:val="24"/>
          <w:szCs w:val="24"/>
        </w:rPr>
        <w:t>Příkazc</w:t>
      </w:r>
      <w:r w:rsidR="00BC5C97" w:rsidRPr="0012697D">
        <w:rPr>
          <w:rFonts w:asciiTheme="minorHAnsi" w:hAnsiTheme="minorHAnsi" w:cs="Times New Roman"/>
          <w:sz w:val="24"/>
          <w:szCs w:val="24"/>
        </w:rPr>
        <w:t>e</w:t>
      </w:r>
      <w:r w:rsidRPr="0012697D">
        <w:rPr>
          <w:rFonts w:asciiTheme="minorHAnsi" w:hAnsiTheme="minorHAnsi" w:cs="Times New Roman"/>
          <w:sz w:val="24"/>
          <w:szCs w:val="24"/>
        </w:rPr>
        <w:t xml:space="preserve"> jednat, tj. zejména udílet pokyny, přebírat zprávy o</w:t>
      </w:r>
      <w:r w:rsidR="0012697D" w:rsidRPr="0012697D">
        <w:rPr>
          <w:rFonts w:asciiTheme="minorHAnsi" w:hAnsiTheme="minorHAnsi" w:cs="Times New Roman"/>
          <w:sz w:val="24"/>
          <w:szCs w:val="24"/>
        </w:rPr>
        <w:t> </w:t>
      </w:r>
      <w:r w:rsidRPr="006E506E">
        <w:rPr>
          <w:rFonts w:asciiTheme="minorHAnsi" w:hAnsiTheme="minorHAnsi" w:cs="Times New Roman"/>
          <w:sz w:val="24"/>
          <w:szCs w:val="24"/>
        </w:rPr>
        <w:t xml:space="preserve">postupu plnění příkazu a kontrolovat činnost </w:t>
      </w:r>
      <w:r w:rsidR="00285EA6" w:rsidRPr="006E506E">
        <w:rPr>
          <w:rFonts w:asciiTheme="minorHAnsi" w:hAnsiTheme="minorHAnsi" w:cs="Times New Roman"/>
          <w:sz w:val="24"/>
          <w:szCs w:val="24"/>
        </w:rPr>
        <w:t>Příkazníka</w:t>
      </w:r>
      <w:r w:rsidRPr="006E506E">
        <w:rPr>
          <w:rFonts w:asciiTheme="minorHAnsi" w:hAnsiTheme="minorHAnsi" w:cs="Times New Roman"/>
          <w:sz w:val="24"/>
          <w:szCs w:val="24"/>
        </w:rPr>
        <w:t xml:space="preserve"> </w:t>
      </w:r>
      <w:r w:rsidR="00303C04" w:rsidRPr="006E506E">
        <w:rPr>
          <w:rFonts w:asciiTheme="minorHAnsi" w:hAnsiTheme="minorHAnsi" w:cs="Times New Roman"/>
          <w:sz w:val="24"/>
          <w:szCs w:val="24"/>
        </w:rPr>
        <w:t xml:space="preserve">je </w:t>
      </w:r>
      <w:r w:rsidR="00FF3FB8" w:rsidRPr="006E506E">
        <w:rPr>
          <w:rFonts w:asciiTheme="minorHAnsi" w:hAnsiTheme="minorHAnsi" w:cs="Times New Roman"/>
          <w:sz w:val="24"/>
          <w:szCs w:val="24"/>
        </w:rPr>
        <w:t>Ing. Aleš Petera</w:t>
      </w:r>
      <w:r w:rsidR="00260E21" w:rsidRPr="006E506E">
        <w:rPr>
          <w:rFonts w:asciiTheme="minorHAnsi" w:hAnsiTheme="minorHAnsi" w:cs="Times New Roman"/>
          <w:sz w:val="24"/>
          <w:szCs w:val="24"/>
        </w:rPr>
        <w:t xml:space="preserve">, </w:t>
      </w:r>
      <w:r w:rsidR="00FF3FB8" w:rsidRPr="006E506E">
        <w:rPr>
          <w:rFonts w:asciiTheme="minorHAnsi" w:hAnsiTheme="minorHAnsi" w:cs="Times New Roman"/>
          <w:sz w:val="24"/>
          <w:szCs w:val="24"/>
        </w:rPr>
        <w:t>Ing. Vlasta</w:t>
      </w:r>
      <w:r w:rsidR="00FF3FB8" w:rsidRPr="006E506E">
        <w:rPr>
          <w:rFonts w:asciiTheme="minorHAnsi" w:hAnsiTheme="minorHAnsi"/>
          <w:sz w:val="24"/>
          <w:szCs w:val="24"/>
        </w:rPr>
        <w:t xml:space="preserve"> Rak</w:t>
      </w:r>
      <w:r w:rsidR="003F7EDC" w:rsidRPr="006E506E">
        <w:rPr>
          <w:rFonts w:asciiTheme="minorHAnsi" w:hAnsiTheme="minorHAnsi"/>
          <w:sz w:val="24"/>
          <w:szCs w:val="24"/>
        </w:rPr>
        <w:t>o</w:t>
      </w:r>
      <w:r w:rsidR="00FF3FB8" w:rsidRPr="006E506E">
        <w:rPr>
          <w:rFonts w:asciiTheme="minorHAnsi" w:hAnsiTheme="minorHAnsi"/>
          <w:sz w:val="24"/>
          <w:szCs w:val="24"/>
        </w:rPr>
        <w:t>vičová</w:t>
      </w:r>
      <w:r w:rsidRPr="006E506E">
        <w:rPr>
          <w:rFonts w:asciiTheme="minorHAnsi" w:hAnsiTheme="minorHAnsi"/>
          <w:sz w:val="24"/>
          <w:szCs w:val="24"/>
        </w:rPr>
        <w:t>.</w:t>
      </w:r>
    </w:p>
    <w:p w:rsidR="00FA3F81" w:rsidRPr="00790966" w:rsidRDefault="00285EA6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Příkazc</w:t>
      </w:r>
      <w:r w:rsidR="00BC5C97" w:rsidRPr="00790966">
        <w:rPr>
          <w:rFonts w:asciiTheme="minorHAnsi" w:hAnsiTheme="minorHAnsi"/>
          <w:szCs w:val="24"/>
        </w:rPr>
        <w:t>e</w:t>
      </w:r>
      <w:r w:rsidR="00FA3F81" w:rsidRPr="00790966">
        <w:rPr>
          <w:rFonts w:asciiTheme="minorHAnsi" w:hAnsiTheme="minorHAnsi"/>
          <w:szCs w:val="24"/>
        </w:rPr>
        <w:t xml:space="preserve"> se zavazuje podávat </w:t>
      </w:r>
      <w:r>
        <w:rPr>
          <w:rFonts w:asciiTheme="minorHAnsi" w:hAnsiTheme="minorHAnsi"/>
          <w:szCs w:val="24"/>
        </w:rPr>
        <w:t>Příkazník</w:t>
      </w:r>
      <w:r w:rsidR="00787444">
        <w:rPr>
          <w:rFonts w:asciiTheme="minorHAnsi" w:hAnsiTheme="minorHAnsi"/>
          <w:szCs w:val="24"/>
        </w:rPr>
        <w:t>ovi</w:t>
      </w:r>
      <w:r w:rsidR="00FA3F81" w:rsidRPr="00790966">
        <w:rPr>
          <w:rFonts w:asciiTheme="minorHAnsi" w:hAnsiTheme="minorHAnsi"/>
          <w:szCs w:val="24"/>
        </w:rPr>
        <w:t xml:space="preserve"> na jeho žádost informace a poskytovat mu nezbytně nutné písemnosti související s předmětem plnění této smlouvy, nutné k</w:t>
      </w:r>
      <w:r w:rsidR="0012697D">
        <w:rPr>
          <w:rFonts w:asciiTheme="minorHAnsi" w:hAnsiTheme="minorHAnsi"/>
          <w:szCs w:val="24"/>
        </w:rPr>
        <w:t> </w:t>
      </w:r>
      <w:r w:rsidR="00FA3F81" w:rsidRPr="00790966">
        <w:rPr>
          <w:rFonts w:asciiTheme="minorHAnsi" w:hAnsiTheme="minorHAnsi"/>
          <w:szCs w:val="24"/>
        </w:rPr>
        <w:t>řádnému provádění služeb.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Za podstatné porušení této smlouvy se pokládá prodlení </w:t>
      </w:r>
      <w:r w:rsidR="00285EA6">
        <w:rPr>
          <w:rFonts w:asciiTheme="minorHAnsi" w:hAnsiTheme="minorHAnsi"/>
          <w:szCs w:val="24"/>
        </w:rPr>
        <w:t>Příkazník</w:t>
      </w:r>
      <w:r w:rsidR="00787444">
        <w:rPr>
          <w:rFonts w:asciiTheme="minorHAnsi" w:hAnsiTheme="minorHAnsi"/>
          <w:szCs w:val="24"/>
        </w:rPr>
        <w:t>a</w:t>
      </w:r>
      <w:r w:rsidRPr="00790966">
        <w:rPr>
          <w:rFonts w:asciiTheme="minorHAnsi" w:hAnsiTheme="minorHAnsi"/>
          <w:szCs w:val="24"/>
        </w:rPr>
        <w:t xml:space="preserve"> s plněním konkrétně dohodnutých termínů plnění o více než </w:t>
      </w:r>
      <w:r w:rsidR="00C1008D">
        <w:rPr>
          <w:rFonts w:asciiTheme="minorHAnsi" w:hAnsiTheme="minorHAnsi"/>
          <w:szCs w:val="24"/>
        </w:rPr>
        <w:t>7</w:t>
      </w:r>
      <w:r w:rsidRPr="00790966">
        <w:rPr>
          <w:rFonts w:asciiTheme="minorHAnsi" w:hAnsiTheme="minorHAnsi"/>
          <w:szCs w:val="24"/>
        </w:rPr>
        <w:t xml:space="preserve"> kalendářních dnů z důvodů, které neleží na straně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>e,</w:t>
      </w:r>
      <w:r w:rsidRPr="00790966">
        <w:rPr>
          <w:rFonts w:asciiTheme="minorHAnsi" w:hAnsiTheme="minorHAnsi"/>
          <w:szCs w:val="24"/>
        </w:rPr>
        <w:t xml:space="preserve"> popř. zásadně nekvalitní provádění činností uvedených v čl. II., této Smlouvy</w:t>
      </w:r>
      <w:r w:rsidR="0012697D">
        <w:rPr>
          <w:rFonts w:asciiTheme="minorHAnsi" w:hAnsiTheme="minorHAnsi"/>
          <w:szCs w:val="24"/>
        </w:rPr>
        <w:t>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Od pokynů - požadavků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>e</w:t>
      </w:r>
      <w:r w:rsidRPr="00790966">
        <w:rPr>
          <w:rFonts w:asciiTheme="minorHAnsi" w:hAnsiTheme="minorHAnsi"/>
          <w:szCs w:val="24"/>
        </w:rPr>
        <w:t xml:space="preserve"> se </w:t>
      </w:r>
      <w:r w:rsidR="00285EA6">
        <w:rPr>
          <w:rFonts w:asciiTheme="minorHAnsi" w:hAnsiTheme="minorHAnsi"/>
          <w:szCs w:val="24"/>
        </w:rPr>
        <w:t>Příkazník</w:t>
      </w:r>
      <w:r w:rsidRPr="00790966">
        <w:rPr>
          <w:rFonts w:asciiTheme="minorHAnsi" w:hAnsiTheme="minorHAnsi"/>
          <w:szCs w:val="24"/>
        </w:rPr>
        <w:t xml:space="preserve"> může odchýlit jen tehdy, je-li to v zájmu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 xml:space="preserve">e </w:t>
      </w:r>
      <w:r w:rsidRPr="00790966">
        <w:rPr>
          <w:rFonts w:asciiTheme="minorHAnsi" w:hAnsiTheme="minorHAnsi"/>
          <w:szCs w:val="24"/>
        </w:rPr>
        <w:t>a nemůže obdržet včas jeho souhlas.</w:t>
      </w:r>
    </w:p>
    <w:p w:rsidR="00FA3F81" w:rsidRPr="00790966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Návrhy a stanoviska </w:t>
      </w:r>
      <w:r w:rsidR="00285EA6">
        <w:rPr>
          <w:rFonts w:asciiTheme="minorHAnsi" w:hAnsiTheme="minorHAnsi" w:cs="Times New Roman"/>
          <w:sz w:val="24"/>
          <w:szCs w:val="24"/>
        </w:rPr>
        <w:t>Příkazník</w:t>
      </w:r>
      <w:r w:rsidR="00787444">
        <w:rPr>
          <w:rFonts w:asciiTheme="minorHAnsi" w:hAnsiTheme="minorHAnsi" w:cs="Times New Roman"/>
          <w:sz w:val="24"/>
          <w:szCs w:val="24"/>
        </w:rPr>
        <w:t>a</w:t>
      </w:r>
      <w:r w:rsidRPr="00790966">
        <w:rPr>
          <w:rFonts w:asciiTheme="minorHAnsi" w:hAnsiTheme="minorHAnsi" w:cs="Times New Roman"/>
          <w:sz w:val="24"/>
          <w:szCs w:val="24"/>
        </w:rPr>
        <w:t xml:space="preserve"> hodnotí </w:t>
      </w:r>
      <w:r w:rsidR="00C1008D">
        <w:rPr>
          <w:rFonts w:asciiTheme="minorHAnsi" w:hAnsiTheme="minorHAnsi" w:cs="Times New Roman"/>
          <w:sz w:val="24"/>
          <w:szCs w:val="24"/>
        </w:rPr>
        <w:t>po</w:t>
      </w:r>
      <w:r w:rsidRPr="00790966">
        <w:rPr>
          <w:rFonts w:asciiTheme="minorHAnsi" w:hAnsiTheme="minorHAnsi" w:cs="Times New Roman"/>
          <w:sz w:val="24"/>
          <w:szCs w:val="24"/>
        </w:rPr>
        <w:t xml:space="preserve">dle své úvahy </w:t>
      </w:r>
      <w:r w:rsidR="00285EA6">
        <w:rPr>
          <w:rFonts w:asciiTheme="minorHAnsi" w:hAnsiTheme="minorHAnsi" w:cs="Times New Roman"/>
          <w:sz w:val="24"/>
          <w:szCs w:val="24"/>
        </w:rPr>
        <w:t>Příkaz</w:t>
      </w:r>
      <w:r w:rsidR="00787444">
        <w:rPr>
          <w:rFonts w:asciiTheme="minorHAnsi" w:hAnsiTheme="minorHAnsi" w:cs="Times New Roman"/>
          <w:sz w:val="24"/>
          <w:szCs w:val="24"/>
        </w:rPr>
        <w:t>c</w:t>
      </w:r>
      <w:r w:rsidR="009A6E58" w:rsidRPr="00790966">
        <w:rPr>
          <w:rFonts w:asciiTheme="minorHAnsi" w:hAnsiTheme="minorHAnsi" w:cs="Times New Roman"/>
          <w:sz w:val="24"/>
          <w:szCs w:val="24"/>
        </w:rPr>
        <w:t>e</w:t>
      </w:r>
      <w:r w:rsidRPr="00790966">
        <w:rPr>
          <w:rFonts w:asciiTheme="minorHAnsi" w:hAnsiTheme="minorHAnsi" w:cs="Times New Roman"/>
          <w:sz w:val="24"/>
          <w:szCs w:val="24"/>
        </w:rPr>
        <w:t>, přičemž není těmito návrhy a stanovisky vázán.</w:t>
      </w:r>
    </w:p>
    <w:p w:rsidR="00FA3F81" w:rsidRPr="00790966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Pro pracovní činnost </w:t>
      </w:r>
      <w:r w:rsidR="00285EA6">
        <w:rPr>
          <w:rFonts w:asciiTheme="minorHAnsi" w:hAnsiTheme="minorHAnsi" w:cs="Times New Roman"/>
          <w:sz w:val="24"/>
          <w:szCs w:val="24"/>
        </w:rPr>
        <w:t>Příkazník</w:t>
      </w:r>
      <w:r w:rsidR="00787444">
        <w:rPr>
          <w:rFonts w:asciiTheme="minorHAnsi" w:hAnsiTheme="minorHAnsi" w:cs="Times New Roman"/>
          <w:sz w:val="24"/>
          <w:szCs w:val="24"/>
        </w:rPr>
        <w:t>a</w:t>
      </w:r>
      <w:r w:rsidRPr="00790966">
        <w:rPr>
          <w:rFonts w:asciiTheme="minorHAnsi" w:hAnsiTheme="minorHAnsi" w:cs="Times New Roman"/>
          <w:sz w:val="24"/>
          <w:szCs w:val="24"/>
        </w:rPr>
        <w:t xml:space="preserve"> poskytne </w:t>
      </w:r>
      <w:r w:rsidR="00285EA6">
        <w:rPr>
          <w:rFonts w:asciiTheme="minorHAnsi" w:hAnsiTheme="minorHAnsi" w:cs="Times New Roman"/>
          <w:sz w:val="24"/>
          <w:szCs w:val="24"/>
        </w:rPr>
        <w:t>Příkaz</w:t>
      </w:r>
      <w:r w:rsidR="00787444">
        <w:rPr>
          <w:rFonts w:asciiTheme="minorHAnsi" w:hAnsiTheme="minorHAnsi" w:cs="Times New Roman"/>
          <w:sz w:val="24"/>
          <w:szCs w:val="24"/>
        </w:rPr>
        <w:t>c</w:t>
      </w:r>
      <w:r w:rsidR="009A6E58" w:rsidRPr="00790966">
        <w:rPr>
          <w:rFonts w:asciiTheme="minorHAnsi" w:hAnsiTheme="minorHAnsi" w:cs="Times New Roman"/>
          <w:sz w:val="24"/>
          <w:szCs w:val="24"/>
        </w:rPr>
        <w:t>e</w:t>
      </w:r>
      <w:r w:rsidRPr="00790966">
        <w:rPr>
          <w:rFonts w:asciiTheme="minorHAnsi" w:hAnsiTheme="minorHAnsi" w:cs="Times New Roman"/>
          <w:sz w:val="24"/>
          <w:szCs w:val="24"/>
        </w:rPr>
        <w:t>:</w:t>
      </w:r>
    </w:p>
    <w:p w:rsidR="00FA3F81" w:rsidRPr="001B2E8F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</w:t>
      </w:r>
      <w:r w:rsidR="00FA3F81" w:rsidRPr="001B2E8F">
        <w:rPr>
          <w:rFonts w:asciiTheme="minorHAnsi" w:hAnsiTheme="minorHAnsi"/>
          <w:i/>
          <w:sz w:val="24"/>
          <w:szCs w:val="24"/>
        </w:rPr>
        <w:t>umožn</w:t>
      </w:r>
      <w:r w:rsidR="00E4609F" w:rsidRPr="001B2E8F">
        <w:rPr>
          <w:rFonts w:asciiTheme="minorHAnsi" w:hAnsiTheme="minorHAnsi"/>
          <w:i/>
          <w:sz w:val="24"/>
          <w:szCs w:val="24"/>
        </w:rPr>
        <w:t>ění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vstup</w:t>
      </w:r>
      <w:r w:rsidR="00E4609F" w:rsidRPr="001B2E8F">
        <w:rPr>
          <w:rFonts w:asciiTheme="minorHAnsi" w:hAnsiTheme="minorHAnsi"/>
          <w:i/>
          <w:sz w:val="24"/>
          <w:szCs w:val="24"/>
        </w:rPr>
        <w:t>u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do objektu </w:t>
      </w:r>
      <w:r w:rsidR="00285EA6" w:rsidRPr="001B2E8F">
        <w:rPr>
          <w:rFonts w:asciiTheme="minorHAnsi" w:hAnsiTheme="minorHAnsi"/>
          <w:i/>
          <w:sz w:val="24"/>
          <w:szCs w:val="24"/>
        </w:rPr>
        <w:t>Příkaz</w:t>
      </w:r>
      <w:r w:rsidR="00787444" w:rsidRPr="001B2E8F">
        <w:rPr>
          <w:rFonts w:asciiTheme="minorHAnsi" w:hAnsiTheme="minorHAnsi"/>
          <w:i/>
          <w:sz w:val="24"/>
          <w:szCs w:val="24"/>
        </w:rPr>
        <w:t>c</w:t>
      </w:r>
      <w:r w:rsidR="00354891" w:rsidRPr="001B2E8F">
        <w:rPr>
          <w:rFonts w:asciiTheme="minorHAnsi" w:hAnsiTheme="minorHAnsi"/>
          <w:i/>
          <w:sz w:val="24"/>
          <w:szCs w:val="24"/>
        </w:rPr>
        <w:t>e</w:t>
      </w:r>
      <w:r w:rsidR="00C1008D">
        <w:rPr>
          <w:rFonts w:asciiTheme="minorHAnsi" w:hAnsiTheme="minorHAnsi"/>
          <w:i/>
          <w:sz w:val="24"/>
          <w:szCs w:val="24"/>
        </w:rPr>
        <w:t xml:space="preserve"> a pracovní prostředí odpovídající pro plnění činností uvedených v čl. II Smlouvy;</w:t>
      </w:r>
    </w:p>
    <w:p w:rsidR="00FA3F81" w:rsidRPr="001B2E8F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</w:t>
      </w:r>
      <w:r w:rsidR="00FA3F81" w:rsidRPr="001B2E8F">
        <w:rPr>
          <w:rFonts w:asciiTheme="minorHAnsi" w:hAnsiTheme="minorHAnsi"/>
          <w:i/>
          <w:sz w:val="24"/>
          <w:szCs w:val="24"/>
        </w:rPr>
        <w:t>možnost konzultace s pracovníky MPO zodpovědnými za příslušné oblasti;</w:t>
      </w:r>
    </w:p>
    <w:p w:rsidR="00FA3F81" w:rsidRPr="00787444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</w:t>
      </w:r>
      <w:r w:rsidR="00285EA6" w:rsidRPr="001B2E8F">
        <w:rPr>
          <w:rFonts w:asciiTheme="minorHAnsi" w:hAnsiTheme="minorHAnsi"/>
          <w:i/>
          <w:sz w:val="24"/>
          <w:szCs w:val="24"/>
        </w:rPr>
        <w:t>Příkaz</w:t>
      </w:r>
      <w:r w:rsidR="00787444" w:rsidRPr="001B2E8F">
        <w:rPr>
          <w:rFonts w:asciiTheme="minorHAnsi" w:hAnsiTheme="minorHAnsi"/>
          <w:i/>
          <w:sz w:val="24"/>
          <w:szCs w:val="24"/>
        </w:rPr>
        <w:t>c</w:t>
      </w:r>
      <w:r w:rsidR="009A6E58" w:rsidRPr="001B2E8F">
        <w:rPr>
          <w:rFonts w:asciiTheme="minorHAnsi" w:hAnsiTheme="minorHAnsi"/>
          <w:i/>
          <w:sz w:val="24"/>
          <w:szCs w:val="24"/>
        </w:rPr>
        <w:t>e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poskytne </w:t>
      </w:r>
      <w:r w:rsidR="00285EA6" w:rsidRPr="001B2E8F">
        <w:rPr>
          <w:rFonts w:asciiTheme="minorHAnsi" w:hAnsiTheme="minorHAnsi"/>
          <w:i/>
          <w:sz w:val="24"/>
          <w:szCs w:val="24"/>
        </w:rPr>
        <w:t>Příkazník</w:t>
      </w:r>
      <w:r w:rsidR="00787444" w:rsidRPr="001B2E8F">
        <w:rPr>
          <w:rFonts w:asciiTheme="minorHAnsi" w:hAnsiTheme="minorHAnsi"/>
          <w:i/>
          <w:sz w:val="24"/>
          <w:szCs w:val="24"/>
        </w:rPr>
        <w:t>ovi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požadovanou podporu bez zbytečného odkladu, nejpozději do </w:t>
      </w:r>
      <w:r w:rsidR="00FF3FB8" w:rsidRPr="001B2E8F">
        <w:rPr>
          <w:rFonts w:asciiTheme="minorHAnsi" w:hAnsiTheme="minorHAnsi"/>
          <w:i/>
          <w:sz w:val="24"/>
          <w:szCs w:val="24"/>
        </w:rPr>
        <w:t>3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pracovních dnů od vznesení dotazu, nedohodnou-li se Smluvní strany jinak.</w:t>
      </w:r>
    </w:p>
    <w:p w:rsidR="009A6E58" w:rsidRPr="00790966" w:rsidRDefault="00285EA6" w:rsidP="00D3645A">
      <w:pPr>
        <w:numPr>
          <w:ilvl w:val="0"/>
          <w:numId w:val="15"/>
        </w:numPr>
        <w:spacing w:after="240"/>
        <w:ind w:left="425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Příkazník</w:t>
      </w:r>
      <w:r w:rsidR="009A6E58" w:rsidRPr="00790966">
        <w:rPr>
          <w:rFonts w:asciiTheme="minorHAnsi" w:hAnsiTheme="minorHAnsi"/>
          <w:sz w:val="24"/>
          <w:szCs w:val="24"/>
        </w:rPr>
        <w:t xml:space="preserve"> je povinen postupovat při plnění předmětu této Smlouvy v rámci platných právních předpisů.</w:t>
      </w:r>
    </w:p>
    <w:p w:rsidR="00AD6476" w:rsidRPr="00790966" w:rsidRDefault="00BC5C97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V</w:t>
      </w:r>
      <w:r w:rsidR="00AD6476" w:rsidRPr="00790966">
        <w:rPr>
          <w:rFonts w:asciiTheme="minorHAnsi" w:hAnsiTheme="minorHAnsi"/>
          <w:b/>
          <w:sz w:val="24"/>
          <w:szCs w:val="24"/>
        </w:rPr>
        <w:t>.</w:t>
      </w:r>
    </w:p>
    <w:p w:rsidR="00AD6476" w:rsidRPr="006E506E" w:rsidRDefault="00AD6476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>ODMĚNA</w:t>
      </w:r>
    </w:p>
    <w:p w:rsidR="00AD6476" w:rsidRPr="006E506E" w:rsidRDefault="006F5A62" w:rsidP="00D3645A">
      <w:pPr>
        <w:pStyle w:val="Odstavecseseznamem"/>
        <w:numPr>
          <w:ilvl w:val="0"/>
          <w:numId w:val="30"/>
        </w:numPr>
        <w:spacing w:after="12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Odměna </w:t>
      </w:r>
      <w:r w:rsidR="00AD6476" w:rsidRPr="006E506E">
        <w:rPr>
          <w:rFonts w:asciiTheme="minorHAnsi" w:hAnsiTheme="minorHAnsi"/>
          <w:sz w:val="24"/>
          <w:szCs w:val="24"/>
        </w:rPr>
        <w:t xml:space="preserve">za provádění </w:t>
      </w:r>
      <w:r w:rsidR="00E4609F" w:rsidRPr="006E506E">
        <w:rPr>
          <w:rFonts w:asciiTheme="minorHAnsi" w:hAnsiTheme="minorHAnsi"/>
          <w:sz w:val="24"/>
          <w:szCs w:val="24"/>
        </w:rPr>
        <w:t xml:space="preserve">činnosti </w:t>
      </w:r>
      <w:r w:rsidR="0012697D" w:rsidRPr="006E506E">
        <w:rPr>
          <w:rFonts w:asciiTheme="minorHAnsi" w:hAnsiTheme="minorHAnsi"/>
          <w:sz w:val="24"/>
          <w:szCs w:val="24"/>
        </w:rPr>
        <w:t>po</w:t>
      </w:r>
      <w:r w:rsidR="00787444" w:rsidRPr="006E506E">
        <w:rPr>
          <w:rFonts w:asciiTheme="minorHAnsi" w:hAnsiTheme="minorHAnsi"/>
          <w:sz w:val="24"/>
          <w:szCs w:val="24"/>
        </w:rPr>
        <w:t xml:space="preserve">dle </w:t>
      </w:r>
      <w:r w:rsidR="00BC4E70">
        <w:rPr>
          <w:rFonts w:asciiTheme="minorHAnsi" w:hAnsiTheme="minorHAnsi"/>
          <w:sz w:val="24"/>
          <w:szCs w:val="24"/>
        </w:rPr>
        <w:t xml:space="preserve">čl. II. </w:t>
      </w:r>
      <w:r w:rsidR="00787444" w:rsidRPr="006E506E">
        <w:rPr>
          <w:rFonts w:asciiTheme="minorHAnsi" w:hAnsiTheme="minorHAnsi"/>
          <w:sz w:val="24"/>
          <w:szCs w:val="24"/>
        </w:rPr>
        <w:t xml:space="preserve">této Smlouvy </w:t>
      </w:r>
      <w:r w:rsidR="00AD6476" w:rsidRPr="006E506E">
        <w:rPr>
          <w:rFonts w:asciiTheme="minorHAnsi" w:hAnsiTheme="minorHAnsi"/>
          <w:sz w:val="24"/>
          <w:szCs w:val="24"/>
        </w:rPr>
        <w:t>je stanovena smluvně, jako hodinová sazba</w:t>
      </w:r>
      <w:r w:rsidR="006A0EED" w:rsidRPr="006E506E">
        <w:rPr>
          <w:rFonts w:asciiTheme="minorHAnsi" w:hAnsiTheme="minorHAnsi"/>
          <w:sz w:val="24"/>
          <w:szCs w:val="24"/>
        </w:rPr>
        <w:t>.</w:t>
      </w:r>
    </w:p>
    <w:p w:rsidR="006A0EED" w:rsidRPr="006E506E" w:rsidRDefault="006F5A62" w:rsidP="00D3645A">
      <w:pPr>
        <w:pStyle w:val="Odstavecseseznamem"/>
        <w:numPr>
          <w:ilvl w:val="0"/>
          <w:numId w:val="30"/>
        </w:numPr>
        <w:spacing w:after="0" w:line="240" w:lineRule="auto"/>
        <w:ind w:left="425" w:hanging="425"/>
        <w:contextualSpacing w:val="0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Odměna</w:t>
      </w:r>
      <w:r w:rsidR="006A0EED" w:rsidRPr="006E506E">
        <w:rPr>
          <w:rFonts w:asciiTheme="minorHAnsi" w:hAnsiTheme="minorHAnsi"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za poskytované </w:t>
      </w:r>
      <w:r w:rsidR="006A0EED" w:rsidRPr="006E506E">
        <w:rPr>
          <w:rFonts w:asciiTheme="minorHAnsi" w:hAnsiTheme="minorHAnsi"/>
          <w:sz w:val="24"/>
          <w:szCs w:val="24"/>
        </w:rPr>
        <w:t>služb</w:t>
      </w:r>
      <w:r w:rsidRPr="006E506E">
        <w:rPr>
          <w:rFonts w:asciiTheme="minorHAnsi" w:hAnsiTheme="minorHAnsi"/>
          <w:sz w:val="24"/>
          <w:szCs w:val="24"/>
        </w:rPr>
        <w:t>y</w:t>
      </w:r>
      <w:r w:rsidR="006A0EED" w:rsidRPr="006E506E">
        <w:rPr>
          <w:rFonts w:asciiTheme="minorHAnsi" w:hAnsiTheme="minorHAnsi"/>
          <w:sz w:val="24"/>
          <w:szCs w:val="24"/>
        </w:rPr>
        <w:t xml:space="preserve"> po dobu platnosti této Smlouvy činí:</w:t>
      </w:r>
    </w:p>
    <w:p w:rsidR="006A0EED" w:rsidRPr="00FD1193" w:rsidRDefault="0001661F" w:rsidP="00D3645A">
      <w:pPr>
        <w:pStyle w:val="Odstavecseseznamem"/>
        <w:spacing w:after="120" w:line="240" w:lineRule="auto"/>
        <w:ind w:left="426"/>
        <w:contextualSpacing w:val="0"/>
        <w:rPr>
          <w:rFonts w:asciiTheme="minorHAnsi" w:hAnsiTheme="minorHAnsi"/>
          <w:b/>
          <w:sz w:val="24"/>
          <w:szCs w:val="24"/>
        </w:rPr>
      </w:pPr>
      <w:r w:rsidRPr="00FD1193">
        <w:rPr>
          <w:rFonts w:asciiTheme="minorHAnsi" w:hAnsiTheme="minorHAnsi"/>
          <w:b/>
          <w:sz w:val="24"/>
          <w:szCs w:val="24"/>
        </w:rPr>
        <w:t>350</w:t>
      </w:r>
      <w:r w:rsidR="00FF3FB8" w:rsidRPr="00FD1193">
        <w:rPr>
          <w:rFonts w:asciiTheme="minorHAnsi" w:hAnsiTheme="minorHAnsi"/>
          <w:b/>
          <w:sz w:val="24"/>
          <w:szCs w:val="24"/>
        </w:rPr>
        <w:t xml:space="preserve">,- </w:t>
      </w:r>
      <w:r w:rsidR="006A0EED" w:rsidRPr="00FD1193">
        <w:rPr>
          <w:rFonts w:asciiTheme="minorHAnsi" w:hAnsiTheme="minorHAnsi"/>
          <w:b/>
          <w:sz w:val="24"/>
          <w:szCs w:val="24"/>
        </w:rPr>
        <w:t xml:space="preserve">Kč/za </w:t>
      </w:r>
      <w:r w:rsidR="0012697D" w:rsidRPr="00FD1193">
        <w:rPr>
          <w:rFonts w:asciiTheme="minorHAnsi" w:hAnsiTheme="minorHAnsi"/>
          <w:b/>
          <w:sz w:val="24"/>
          <w:szCs w:val="24"/>
        </w:rPr>
        <w:t>1</w:t>
      </w:r>
      <w:r w:rsidR="006A0EED" w:rsidRPr="00FD1193">
        <w:rPr>
          <w:rFonts w:asciiTheme="minorHAnsi" w:hAnsiTheme="minorHAnsi"/>
          <w:b/>
          <w:sz w:val="24"/>
          <w:szCs w:val="24"/>
        </w:rPr>
        <w:t xml:space="preserve"> hodinu</w:t>
      </w:r>
      <w:r w:rsidR="00FD1193" w:rsidRPr="00FD1193">
        <w:rPr>
          <w:rFonts w:asciiTheme="minorHAnsi" w:hAnsiTheme="minorHAnsi"/>
          <w:b/>
          <w:sz w:val="24"/>
          <w:szCs w:val="24"/>
        </w:rPr>
        <w:t xml:space="preserve"> </w:t>
      </w:r>
      <w:r w:rsidR="006A0EED" w:rsidRPr="00FD1193">
        <w:rPr>
          <w:rFonts w:asciiTheme="minorHAnsi" w:hAnsiTheme="minorHAnsi"/>
          <w:b/>
          <w:sz w:val="24"/>
          <w:szCs w:val="24"/>
        </w:rPr>
        <w:t>(slovy:</w:t>
      </w:r>
      <w:r w:rsidR="00B768B7" w:rsidRPr="00FD1193">
        <w:rPr>
          <w:rFonts w:asciiTheme="minorHAnsi" w:hAnsiTheme="minorHAnsi"/>
          <w:b/>
          <w:sz w:val="24"/>
          <w:szCs w:val="24"/>
        </w:rPr>
        <w:t xml:space="preserve"> </w:t>
      </w:r>
      <w:r w:rsidRPr="00FD1193">
        <w:rPr>
          <w:rFonts w:asciiTheme="minorHAnsi" w:hAnsiTheme="minorHAnsi"/>
          <w:b/>
          <w:sz w:val="24"/>
          <w:szCs w:val="24"/>
        </w:rPr>
        <w:t xml:space="preserve">třistapadesát </w:t>
      </w:r>
      <w:r w:rsidR="00B768B7" w:rsidRPr="00FD1193">
        <w:rPr>
          <w:rFonts w:asciiTheme="minorHAnsi" w:hAnsiTheme="minorHAnsi"/>
          <w:b/>
          <w:sz w:val="24"/>
          <w:szCs w:val="24"/>
        </w:rPr>
        <w:t>kor</w:t>
      </w:r>
      <w:r w:rsidR="006A0EED" w:rsidRPr="00FD1193">
        <w:rPr>
          <w:rFonts w:asciiTheme="minorHAnsi" w:hAnsiTheme="minorHAnsi"/>
          <w:b/>
          <w:sz w:val="24"/>
          <w:szCs w:val="24"/>
        </w:rPr>
        <w:t>un českých)</w:t>
      </w:r>
      <w:r w:rsidR="00FD1193">
        <w:rPr>
          <w:rFonts w:asciiTheme="minorHAnsi" w:hAnsiTheme="minorHAnsi"/>
          <w:b/>
          <w:sz w:val="24"/>
          <w:szCs w:val="24"/>
        </w:rPr>
        <w:t>.</w:t>
      </w:r>
    </w:p>
    <w:p w:rsidR="006A0EED" w:rsidRPr="006E506E" w:rsidRDefault="00FD1193" w:rsidP="00D3645A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</w:r>
      <w:r w:rsidR="006A0EED" w:rsidRPr="00FD1193">
        <w:rPr>
          <w:rFonts w:asciiTheme="minorHAnsi" w:hAnsiTheme="minorHAnsi"/>
          <w:sz w:val="24"/>
          <w:szCs w:val="24"/>
        </w:rPr>
        <w:t>Uvedená částka je stanovena jako cena bez DPH.</w:t>
      </w:r>
      <w:r w:rsidR="001B2E8F" w:rsidRPr="00FD1193">
        <w:rPr>
          <w:rFonts w:asciiTheme="minorHAnsi" w:hAnsiTheme="minorHAnsi"/>
          <w:sz w:val="24"/>
          <w:szCs w:val="24"/>
        </w:rPr>
        <w:t xml:space="preserve"> K této částce bude připočtena DPH v</w:t>
      </w:r>
      <w:r w:rsidR="00792249" w:rsidRPr="00FD1193">
        <w:rPr>
          <w:rFonts w:asciiTheme="minorHAnsi" w:hAnsiTheme="minorHAnsi"/>
          <w:sz w:val="24"/>
          <w:szCs w:val="24"/>
        </w:rPr>
        <w:t> </w:t>
      </w:r>
      <w:r w:rsidR="001B2E8F" w:rsidRPr="00FD1193">
        <w:rPr>
          <w:rFonts w:asciiTheme="minorHAnsi" w:hAnsiTheme="minorHAnsi"/>
          <w:sz w:val="24"/>
          <w:szCs w:val="24"/>
        </w:rPr>
        <w:t>souladu s platnou právní úpravou za každou hodinu poskytování jeho služeb.</w:t>
      </w:r>
    </w:p>
    <w:p w:rsidR="00B768B7" w:rsidRPr="00FD1193" w:rsidRDefault="00B768B7" w:rsidP="00D3645A">
      <w:pPr>
        <w:pStyle w:val="Odstavecseseznamem"/>
        <w:numPr>
          <w:ilvl w:val="0"/>
          <w:numId w:val="32"/>
        </w:numPr>
        <w:spacing w:after="120" w:line="240" w:lineRule="auto"/>
        <w:ind w:left="425" w:hanging="425"/>
        <w:contextualSpacing w:val="0"/>
        <w:rPr>
          <w:rFonts w:asciiTheme="minorHAnsi" w:hAnsiTheme="minorHAnsi"/>
          <w:sz w:val="24"/>
          <w:szCs w:val="24"/>
        </w:rPr>
      </w:pPr>
      <w:r w:rsidRPr="00FD1193">
        <w:rPr>
          <w:rFonts w:asciiTheme="minorHAnsi" w:hAnsiTheme="minorHAnsi"/>
          <w:sz w:val="24"/>
          <w:szCs w:val="24"/>
        </w:rPr>
        <w:t>Celková částka za dobu trvání této smlouvy nepřekročí částku</w:t>
      </w:r>
      <w:r w:rsidR="00FF3FB8" w:rsidRPr="00FD1193">
        <w:rPr>
          <w:rFonts w:asciiTheme="minorHAnsi" w:hAnsiTheme="minorHAnsi"/>
          <w:sz w:val="24"/>
          <w:szCs w:val="24"/>
        </w:rPr>
        <w:t xml:space="preserve"> </w:t>
      </w:r>
      <w:r w:rsidR="0001661F" w:rsidRPr="00FD1193">
        <w:rPr>
          <w:rFonts w:asciiTheme="minorHAnsi" w:hAnsiTheme="minorHAnsi"/>
          <w:sz w:val="24"/>
          <w:szCs w:val="24"/>
        </w:rPr>
        <w:t>1</w:t>
      </w:r>
      <w:r w:rsidR="00743F8F" w:rsidRPr="00FD1193">
        <w:rPr>
          <w:rFonts w:asciiTheme="minorHAnsi" w:hAnsiTheme="minorHAnsi"/>
          <w:sz w:val="24"/>
          <w:szCs w:val="24"/>
        </w:rPr>
        <w:t>68.000</w:t>
      </w:r>
      <w:r w:rsidRPr="00FD1193">
        <w:rPr>
          <w:rFonts w:asciiTheme="minorHAnsi" w:hAnsiTheme="minorHAnsi"/>
          <w:sz w:val="24"/>
          <w:szCs w:val="24"/>
        </w:rPr>
        <w:t>,-Kč</w:t>
      </w:r>
      <w:r w:rsidR="00C668A2" w:rsidRPr="00FD1193">
        <w:rPr>
          <w:rFonts w:asciiTheme="minorHAnsi" w:hAnsiTheme="minorHAnsi"/>
          <w:sz w:val="24"/>
          <w:szCs w:val="24"/>
        </w:rPr>
        <w:t xml:space="preserve"> bez DPH.</w:t>
      </w:r>
    </w:p>
    <w:p w:rsidR="006A0EED" w:rsidRPr="006E506E" w:rsidRDefault="006A0EED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Celková </w:t>
      </w:r>
      <w:r w:rsidR="006F5A62" w:rsidRPr="006E506E">
        <w:rPr>
          <w:rFonts w:asciiTheme="minorHAnsi" w:hAnsiTheme="minorHAnsi"/>
          <w:sz w:val="24"/>
          <w:szCs w:val="24"/>
        </w:rPr>
        <w:t>odměna</w:t>
      </w:r>
      <w:r w:rsidRPr="006E506E">
        <w:rPr>
          <w:rFonts w:asciiTheme="minorHAnsi" w:hAnsiTheme="minorHAnsi"/>
          <w:sz w:val="24"/>
          <w:szCs w:val="24"/>
        </w:rPr>
        <w:t xml:space="preserve"> za jeden kalendářní měsíc bude součinem základní hodinové sazby uvedené v odst. 2. tohoto článku a počtu odsouhlasených hodin. Tato částka bude bez jakýchkoliv srážek poukázána na základě daňového dokladu – faktury (dále jen „faktura“) na účet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a</w:t>
      </w:r>
      <w:r w:rsidRPr="006E506E">
        <w:rPr>
          <w:rFonts w:asciiTheme="minorHAnsi" w:hAnsiTheme="minorHAnsi"/>
          <w:sz w:val="24"/>
          <w:szCs w:val="24"/>
        </w:rPr>
        <w:t xml:space="preserve"> za podmínek uvedených v tomto článku.</w:t>
      </w:r>
    </w:p>
    <w:p w:rsidR="006A0EED" w:rsidRPr="006E506E" w:rsidRDefault="006A0EED" w:rsidP="00C1008D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Právo vystavit fakturu vzniká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ovi</w:t>
      </w:r>
      <w:r w:rsidRPr="006E506E">
        <w:rPr>
          <w:rFonts w:asciiTheme="minorHAnsi" w:hAnsiTheme="minorHAnsi"/>
          <w:sz w:val="24"/>
          <w:szCs w:val="24"/>
        </w:rPr>
        <w:t xml:space="preserve"> následující den po ukončení každého kalendářního měsíce.</w:t>
      </w:r>
    </w:p>
    <w:p w:rsidR="006A0EED" w:rsidRPr="005E58E2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  <w:rPrChange w:id="21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</w:pPr>
      <w:r w:rsidRPr="006E506E">
        <w:rPr>
          <w:rFonts w:asciiTheme="minorHAnsi" w:hAnsiTheme="minorHAnsi"/>
          <w:sz w:val="24"/>
          <w:szCs w:val="24"/>
        </w:rPr>
        <w:t xml:space="preserve">Výkaz </w:t>
      </w:r>
      <w:r w:rsidR="00FF3FB8" w:rsidRPr="006E506E">
        <w:rPr>
          <w:rFonts w:asciiTheme="minorHAnsi" w:hAnsiTheme="minorHAnsi"/>
          <w:sz w:val="24"/>
          <w:szCs w:val="24"/>
        </w:rPr>
        <w:t>a</w:t>
      </w:r>
      <w:r w:rsidRPr="006E506E">
        <w:rPr>
          <w:rFonts w:asciiTheme="minorHAnsi" w:hAnsiTheme="minorHAnsi"/>
          <w:sz w:val="24"/>
          <w:szCs w:val="24"/>
        </w:rPr>
        <w:t xml:space="preserve"> p</w:t>
      </w:r>
      <w:r w:rsidR="006A0EED" w:rsidRPr="006E506E">
        <w:rPr>
          <w:rFonts w:asciiTheme="minorHAnsi" w:hAnsiTheme="minorHAnsi"/>
          <w:sz w:val="24"/>
          <w:szCs w:val="24"/>
        </w:rPr>
        <w:t xml:space="preserve">očet odpracovaných a vykázaných hodin a specifikaci prováděných služeb, jako doklad pro vystavení faktury bude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ovi</w:t>
      </w:r>
      <w:r w:rsidR="006A0EED" w:rsidRPr="006E506E">
        <w:rPr>
          <w:rFonts w:asciiTheme="minorHAnsi" w:hAnsiTheme="minorHAnsi"/>
          <w:sz w:val="24"/>
          <w:szCs w:val="24"/>
        </w:rPr>
        <w:t xml:space="preserve"> odsouhlasovat a potvrzovat </w:t>
      </w:r>
      <w:r w:rsidR="00303C04" w:rsidRPr="006E506E">
        <w:rPr>
          <w:rFonts w:asciiTheme="minorHAnsi" w:hAnsiTheme="minorHAnsi"/>
          <w:sz w:val="24"/>
          <w:szCs w:val="24"/>
        </w:rPr>
        <w:t xml:space="preserve">oprávněná </w:t>
      </w:r>
      <w:r w:rsidR="00303C04" w:rsidRPr="006E506E">
        <w:rPr>
          <w:rFonts w:asciiTheme="minorHAnsi" w:hAnsiTheme="minorHAnsi"/>
          <w:sz w:val="24"/>
          <w:szCs w:val="24"/>
        </w:rPr>
        <w:lastRenderedPageBreak/>
        <w:t>osoba uvedená v článku IV. odstavec 3 této smlouvy.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6A7C4D" w:rsidRPr="00FD1193">
        <w:rPr>
          <w:rFonts w:asciiTheme="minorHAnsi" w:hAnsiTheme="minorHAnsi"/>
          <w:sz w:val="24"/>
          <w:szCs w:val="24"/>
        </w:rPr>
        <w:t xml:space="preserve">Činnost příkazníka </w:t>
      </w:r>
      <w:r w:rsidR="00FD1193" w:rsidRPr="00FD1193">
        <w:rPr>
          <w:rFonts w:asciiTheme="minorHAnsi" w:hAnsiTheme="minorHAnsi"/>
          <w:sz w:val="24"/>
          <w:szCs w:val="24"/>
        </w:rPr>
        <w:t>po</w:t>
      </w:r>
      <w:r w:rsidR="006A7C4D" w:rsidRPr="00FD1193">
        <w:rPr>
          <w:rFonts w:asciiTheme="minorHAnsi" w:hAnsiTheme="minorHAnsi"/>
          <w:sz w:val="24"/>
          <w:szCs w:val="24"/>
        </w:rPr>
        <w:t xml:space="preserve">dle této Smlouvy v daném měsíci nepřekročí </w:t>
      </w:r>
      <w:r w:rsidR="00D91D32" w:rsidRPr="005E58E2">
        <w:rPr>
          <w:rFonts w:asciiTheme="minorHAnsi" w:hAnsiTheme="minorHAnsi"/>
          <w:sz w:val="24"/>
          <w:szCs w:val="24"/>
          <w:rPrChange w:id="22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 xml:space="preserve">limit </w:t>
      </w:r>
      <w:r w:rsidR="00B85AFC" w:rsidRPr="005E58E2">
        <w:rPr>
          <w:rFonts w:asciiTheme="minorHAnsi" w:hAnsiTheme="minorHAnsi"/>
          <w:sz w:val="24"/>
          <w:szCs w:val="24"/>
          <w:rPrChange w:id="23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>96</w:t>
      </w:r>
      <w:r w:rsidR="006A7C4D" w:rsidRPr="005E58E2">
        <w:rPr>
          <w:rFonts w:asciiTheme="minorHAnsi" w:hAnsiTheme="minorHAnsi"/>
          <w:sz w:val="24"/>
          <w:szCs w:val="24"/>
          <w:rPrChange w:id="24" w:author="Rakovičová Vlasta" w:date="2020-01-07T08:47:00Z">
            <w:rPr>
              <w:rFonts w:asciiTheme="minorHAnsi" w:hAnsiTheme="minorHAnsi"/>
              <w:sz w:val="24"/>
              <w:szCs w:val="24"/>
              <w:highlight w:val="yellow"/>
            </w:rPr>
          </w:rPrChange>
        </w:rPr>
        <w:t xml:space="preserve"> hodin.</w:t>
      </w:r>
    </w:p>
    <w:p w:rsidR="006F5A62" w:rsidRPr="006E506E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Vykázané hodiny a specifikace prováděných služeb je nedílnou součástí faktury jako příloha.</w:t>
      </w:r>
    </w:p>
    <w:p w:rsidR="006A0EED" w:rsidRPr="006E506E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Odměna</w:t>
      </w:r>
      <w:r w:rsidR="006A0EED" w:rsidRPr="006E506E">
        <w:rPr>
          <w:rFonts w:asciiTheme="minorHAnsi" w:hAnsiTheme="minorHAnsi"/>
          <w:sz w:val="24"/>
          <w:szCs w:val="24"/>
        </w:rPr>
        <w:t xml:space="preserve"> uvedená v odstavci 2 </w:t>
      </w:r>
      <w:r w:rsidR="00FD1193">
        <w:rPr>
          <w:rFonts w:asciiTheme="minorHAnsi" w:hAnsiTheme="minorHAnsi"/>
          <w:sz w:val="24"/>
          <w:szCs w:val="24"/>
        </w:rPr>
        <w:t xml:space="preserve">a </w:t>
      </w:r>
      <w:r w:rsidR="00C1008D">
        <w:rPr>
          <w:rFonts w:asciiTheme="minorHAnsi" w:hAnsiTheme="minorHAnsi"/>
          <w:sz w:val="24"/>
          <w:szCs w:val="24"/>
        </w:rPr>
        <w:t>4</w:t>
      </w:r>
      <w:r w:rsidR="00B768B7" w:rsidRPr="006E506E">
        <w:rPr>
          <w:rFonts w:asciiTheme="minorHAnsi" w:hAnsiTheme="minorHAnsi"/>
          <w:sz w:val="24"/>
          <w:szCs w:val="24"/>
        </w:rPr>
        <w:t xml:space="preserve"> </w:t>
      </w:r>
      <w:r w:rsidR="006A0EED" w:rsidRPr="006E506E">
        <w:rPr>
          <w:rFonts w:asciiTheme="minorHAnsi" w:hAnsiTheme="minorHAnsi"/>
          <w:sz w:val="24"/>
          <w:szCs w:val="24"/>
        </w:rPr>
        <w:t xml:space="preserve">tohoto článku je </w:t>
      </w:r>
      <w:r w:rsidR="00B768B7" w:rsidRPr="006E506E">
        <w:rPr>
          <w:rFonts w:asciiTheme="minorHAnsi" w:hAnsiTheme="minorHAnsi"/>
          <w:sz w:val="24"/>
          <w:szCs w:val="24"/>
        </w:rPr>
        <w:t xml:space="preserve">odměnou </w:t>
      </w:r>
      <w:r w:rsidR="006A0EED" w:rsidRPr="006E506E">
        <w:rPr>
          <w:rFonts w:asciiTheme="minorHAnsi" w:hAnsiTheme="minorHAnsi"/>
          <w:sz w:val="24"/>
          <w:szCs w:val="24"/>
        </w:rPr>
        <w:t>nepřekročitelnou a platí po celou dobu platnosti Smlouvy.</w:t>
      </w:r>
    </w:p>
    <w:p w:rsidR="006A0EED" w:rsidRPr="00790966" w:rsidRDefault="006F5A62" w:rsidP="00D3645A">
      <w:pPr>
        <w:pStyle w:val="Zkladntext21"/>
        <w:numPr>
          <w:ilvl w:val="0"/>
          <w:numId w:val="32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Odměna</w:t>
      </w:r>
      <w:r w:rsidR="006A0EED" w:rsidRPr="00790966">
        <w:rPr>
          <w:rFonts w:asciiTheme="minorHAnsi" w:hAnsiTheme="minorHAnsi"/>
          <w:szCs w:val="24"/>
        </w:rPr>
        <w:t xml:space="preserve"> za provedené služby uvedená v</w:t>
      </w:r>
      <w:r w:rsidRPr="00790966">
        <w:rPr>
          <w:rFonts w:asciiTheme="minorHAnsi" w:hAnsiTheme="minorHAnsi"/>
          <w:szCs w:val="24"/>
        </w:rPr>
        <w:t xml:space="preserve"> tomto </w:t>
      </w:r>
      <w:r w:rsidR="006A0EED" w:rsidRPr="00790966">
        <w:rPr>
          <w:rFonts w:asciiTheme="minorHAnsi" w:hAnsiTheme="minorHAnsi"/>
          <w:szCs w:val="24"/>
        </w:rPr>
        <w:t xml:space="preserve">článku obsahuje </w:t>
      </w:r>
      <w:r w:rsidR="006A0EED" w:rsidRPr="00F31FC4">
        <w:rPr>
          <w:rFonts w:asciiTheme="minorHAnsi" w:hAnsiTheme="minorHAnsi"/>
          <w:szCs w:val="24"/>
        </w:rPr>
        <w:t xml:space="preserve">veškeré náklady </w:t>
      </w:r>
      <w:r w:rsidR="00285EA6" w:rsidRPr="00F31FC4">
        <w:rPr>
          <w:rFonts w:asciiTheme="minorHAnsi" w:hAnsiTheme="minorHAnsi"/>
          <w:szCs w:val="24"/>
        </w:rPr>
        <w:t>Příkazník</w:t>
      </w:r>
      <w:r w:rsidR="00787444" w:rsidRPr="00F31FC4">
        <w:rPr>
          <w:rFonts w:asciiTheme="minorHAnsi" w:hAnsiTheme="minorHAnsi"/>
          <w:szCs w:val="24"/>
        </w:rPr>
        <w:t>a</w:t>
      </w:r>
      <w:r w:rsidR="00FF3FB8">
        <w:rPr>
          <w:rFonts w:asciiTheme="minorHAnsi" w:hAnsiTheme="minorHAnsi"/>
          <w:szCs w:val="24"/>
        </w:rPr>
        <w:t xml:space="preserve"> </w:t>
      </w:r>
      <w:r w:rsidR="006A0EED" w:rsidRPr="00790966">
        <w:rPr>
          <w:rFonts w:asciiTheme="minorHAnsi" w:hAnsiTheme="minorHAnsi"/>
          <w:szCs w:val="24"/>
        </w:rPr>
        <w:t>spojené s plněním předmětu této Smlouvy.</w:t>
      </w:r>
    </w:p>
    <w:p w:rsidR="00D90095" w:rsidRPr="00790966" w:rsidRDefault="00D90095" w:rsidP="00D364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>Faktura musí obsahovat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 náležitosti daňového dokladu </w:t>
      </w:r>
      <w:r w:rsidR="00FD1193">
        <w:rPr>
          <w:rFonts w:asciiTheme="minorHAnsi" w:hAnsiTheme="minorHAnsi" w:cs="Times New Roman"/>
          <w:color w:val="000000"/>
          <w:sz w:val="24"/>
          <w:szCs w:val="24"/>
        </w:rPr>
        <w:t>po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dle § 11 zák. č. 563/ 1991 Sb., o účetnictví, </w:t>
      </w:r>
      <w:r w:rsidRPr="00790966">
        <w:rPr>
          <w:rFonts w:asciiTheme="minorHAnsi" w:hAnsiTheme="minorHAnsi" w:cs="Times New Roman"/>
          <w:bCs/>
          <w:sz w:val="24"/>
          <w:szCs w:val="24"/>
        </w:rPr>
        <w:t>náležitosti stanovené v § 29 zákona č. 235/2004 Sb., o dani z přidané hodnoty, a § 435 občanského zákoníku, to vše ve znění pozdějších předpisů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. </w:t>
      </w:r>
      <w:r w:rsidRPr="00790966">
        <w:rPr>
          <w:rFonts w:asciiTheme="minorHAnsi" w:hAnsiTheme="minorHAnsi" w:cs="Times New Roman"/>
          <w:sz w:val="24"/>
          <w:szCs w:val="24"/>
        </w:rPr>
        <w:t>Nebude-li faktura obsahovat zákonem stanovené náležitosti daňového dokladu nebo bude-li obsahovat chybné úd</w:t>
      </w:r>
      <w:r w:rsidRPr="001B2E8F">
        <w:rPr>
          <w:rFonts w:asciiTheme="minorHAnsi" w:hAnsiTheme="minorHAnsi" w:cs="Times New Roman"/>
          <w:sz w:val="24"/>
          <w:szCs w:val="24"/>
        </w:rPr>
        <w:t>aje,</w:t>
      </w:r>
      <w:r w:rsidRPr="002C33F8">
        <w:rPr>
          <w:rFonts w:asciiTheme="minorHAnsi" w:hAnsiTheme="minorHAnsi" w:cs="Times New Roman"/>
          <w:sz w:val="24"/>
          <w:szCs w:val="24"/>
        </w:rPr>
        <w:t xml:space="preserve"> </w:t>
      </w:r>
      <w:r w:rsidR="006F5A62" w:rsidRPr="002C33F8">
        <w:rPr>
          <w:rFonts w:asciiTheme="minorHAnsi" w:hAnsiTheme="minorHAnsi" w:cs="Times New Roman"/>
          <w:sz w:val="24"/>
          <w:szCs w:val="24"/>
        </w:rPr>
        <w:t>popř. nebude-li přiložen výkaz o počtu vykázaných hodin a</w:t>
      </w:r>
      <w:r w:rsidR="00FD1193" w:rsidRPr="002C33F8">
        <w:rPr>
          <w:rFonts w:asciiTheme="minorHAnsi" w:hAnsiTheme="minorHAnsi" w:cs="Times New Roman"/>
          <w:sz w:val="24"/>
          <w:szCs w:val="24"/>
        </w:rPr>
        <w:t> </w:t>
      </w:r>
      <w:r w:rsidR="006F5A62" w:rsidRPr="002C33F8">
        <w:rPr>
          <w:rFonts w:asciiTheme="minorHAnsi" w:hAnsiTheme="minorHAnsi" w:cs="Times New Roman"/>
          <w:sz w:val="24"/>
          <w:szCs w:val="24"/>
        </w:rPr>
        <w:t xml:space="preserve">specifikace prováděných služeb </w:t>
      </w:r>
      <w:r w:rsidRPr="002C33F8">
        <w:rPr>
          <w:rFonts w:asciiTheme="minorHAnsi" w:hAnsiTheme="minorHAnsi" w:cs="Times New Roman"/>
          <w:sz w:val="24"/>
          <w:szCs w:val="24"/>
        </w:rPr>
        <w:t>j</w:t>
      </w:r>
      <w:r w:rsidRPr="001B2E8F">
        <w:rPr>
          <w:rFonts w:asciiTheme="minorHAnsi" w:hAnsiTheme="minorHAnsi" w:cs="Times New Roman"/>
          <w:sz w:val="24"/>
          <w:szCs w:val="24"/>
        </w:rPr>
        <w:t xml:space="preserve">e </w:t>
      </w:r>
      <w:r w:rsidR="00285EA6" w:rsidRPr="001B2E8F">
        <w:rPr>
          <w:rFonts w:asciiTheme="minorHAnsi" w:hAnsiTheme="minorHAnsi" w:cs="Times New Roman"/>
          <w:sz w:val="24"/>
          <w:szCs w:val="24"/>
        </w:rPr>
        <w:t>Příkaz</w:t>
      </w:r>
      <w:r w:rsidR="00787444" w:rsidRPr="001B2E8F">
        <w:rPr>
          <w:rFonts w:asciiTheme="minorHAnsi" w:hAnsiTheme="minorHAnsi" w:cs="Times New Roman"/>
          <w:sz w:val="24"/>
          <w:szCs w:val="24"/>
        </w:rPr>
        <w:t>c</w:t>
      </w:r>
      <w:r w:rsidR="006F5A62" w:rsidRPr="001B2E8F">
        <w:rPr>
          <w:rFonts w:asciiTheme="minorHAnsi" w:hAnsiTheme="minorHAnsi" w:cs="Times New Roman"/>
          <w:sz w:val="24"/>
          <w:szCs w:val="24"/>
        </w:rPr>
        <w:t>e oprávněn</w:t>
      </w:r>
      <w:r w:rsidRPr="001B2E8F">
        <w:rPr>
          <w:rFonts w:asciiTheme="minorHAnsi" w:hAnsiTheme="minorHAnsi" w:cs="Times New Roman"/>
          <w:sz w:val="24"/>
          <w:szCs w:val="24"/>
        </w:rPr>
        <w:t xml:space="preserve"> fakturu vrátit ve lhůtě splatnosti </w:t>
      </w:r>
      <w:r w:rsidR="00285EA6" w:rsidRPr="001B2E8F">
        <w:rPr>
          <w:rFonts w:asciiTheme="minorHAnsi" w:hAnsiTheme="minorHAnsi" w:cs="Times New Roman"/>
          <w:sz w:val="24"/>
          <w:szCs w:val="24"/>
        </w:rPr>
        <w:t>Příkazník</w:t>
      </w:r>
      <w:r w:rsidR="00787444" w:rsidRPr="001B2E8F">
        <w:rPr>
          <w:rFonts w:asciiTheme="minorHAnsi" w:hAnsiTheme="minorHAnsi" w:cs="Times New Roman"/>
          <w:sz w:val="24"/>
          <w:szCs w:val="24"/>
        </w:rPr>
        <w:t>ovi</w:t>
      </w:r>
      <w:r w:rsidRPr="001B2E8F">
        <w:rPr>
          <w:rFonts w:asciiTheme="minorHAnsi" w:hAnsiTheme="minorHAnsi" w:cs="Times New Roman"/>
          <w:sz w:val="24"/>
          <w:szCs w:val="24"/>
        </w:rPr>
        <w:t xml:space="preserve"> k přepracování. V tomto přípa</w:t>
      </w:r>
      <w:r w:rsidRPr="00790966">
        <w:rPr>
          <w:rFonts w:asciiTheme="minorHAnsi" w:hAnsiTheme="minorHAnsi" w:cs="Times New Roman"/>
          <w:sz w:val="24"/>
          <w:szCs w:val="24"/>
        </w:rPr>
        <w:t>dě neplatí původní doba splatnosti, ale celá lhůta splatnosti běží znovu ode dne doručení opravené nebo nově vystavené faktury.</w:t>
      </w:r>
    </w:p>
    <w:p w:rsidR="00D90095" w:rsidRPr="006E506E" w:rsidRDefault="00D90095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Splatnost řádně vystavené faktury činí 30</w:t>
      </w:r>
      <w:r w:rsidRPr="006E506E">
        <w:rPr>
          <w:rFonts w:asciiTheme="minorHAnsi" w:hAnsiTheme="minorHAnsi"/>
          <w:b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kalendářních dnů od prokazatelného doručení </w:t>
      </w:r>
      <w:r w:rsidR="00285EA6" w:rsidRPr="006E506E">
        <w:rPr>
          <w:rFonts w:asciiTheme="minorHAnsi" w:hAnsiTheme="minorHAnsi"/>
          <w:sz w:val="24"/>
          <w:szCs w:val="24"/>
        </w:rPr>
        <w:t>Příkaz</w:t>
      </w:r>
      <w:r w:rsidR="00787444" w:rsidRPr="006E506E">
        <w:rPr>
          <w:rFonts w:asciiTheme="minorHAnsi" w:hAnsiTheme="minorHAnsi"/>
          <w:sz w:val="24"/>
          <w:szCs w:val="24"/>
        </w:rPr>
        <w:t>ci</w:t>
      </w:r>
      <w:r w:rsidRPr="006E506E">
        <w:rPr>
          <w:rFonts w:asciiTheme="minorHAnsi" w:hAnsiTheme="minorHAnsi"/>
          <w:sz w:val="24"/>
          <w:szCs w:val="24"/>
        </w:rPr>
        <w:t xml:space="preserve">. Lhůta splatnosti se považuje za zachovanou, předá-li </w:t>
      </w:r>
      <w:r w:rsidR="00285EA6" w:rsidRPr="006E506E">
        <w:rPr>
          <w:rFonts w:asciiTheme="minorHAnsi" w:hAnsiTheme="minorHAnsi"/>
          <w:sz w:val="24"/>
          <w:szCs w:val="24"/>
        </w:rPr>
        <w:t>Příkaz</w:t>
      </w:r>
      <w:r w:rsidR="00787444" w:rsidRPr="006E506E">
        <w:rPr>
          <w:rFonts w:asciiTheme="minorHAnsi" w:hAnsiTheme="minorHAnsi"/>
          <w:sz w:val="24"/>
          <w:szCs w:val="24"/>
        </w:rPr>
        <w:t>c</w:t>
      </w:r>
      <w:r w:rsidR="006F5A62" w:rsidRPr="006E506E">
        <w:rPr>
          <w:rFonts w:asciiTheme="minorHAnsi" w:hAnsiTheme="minorHAnsi"/>
          <w:sz w:val="24"/>
          <w:szCs w:val="24"/>
        </w:rPr>
        <w:t>e</w:t>
      </w:r>
      <w:r w:rsidRPr="006E506E">
        <w:rPr>
          <w:rFonts w:asciiTheme="minorHAnsi" w:hAnsiTheme="minorHAnsi"/>
          <w:sz w:val="24"/>
          <w:szCs w:val="24"/>
        </w:rPr>
        <w:t xml:space="preserve"> příkaz k úhradě faktury tři dny před uplynutím její splatnosti.</w:t>
      </w:r>
    </w:p>
    <w:p w:rsidR="006A0EED" w:rsidRPr="00FD1193" w:rsidRDefault="00285EA6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D1193">
        <w:rPr>
          <w:rFonts w:asciiTheme="minorHAnsi" w:hAnsiTheme="minorHAnsi"/>
          <w:sz w:val="24"/>
          <w:szCs w:val="24"/>
        </w:rPr>
        <w:t>Příkazník</w:t>
      </w:r>
      <w:r w:rsidR="00B768B7" w:rsidRPr="00FD1193">
        <w:rPr>
          <w:rFonts w:asciiTheme="minorHAnsi" w:hAnsiTheme="minorHAnsi"/>
          <w:sz w:val="24"/>
          <w:szCs w:val="24"/>
        </w:rPr>
        <w:t xml:space="preserve"> </w:t>
      </w:r>
      <w:r w:rsidR="006A0EED" w:rsidRPr="00FD1193">
        <w:rPr>
          <w:rFonts w:asciiTheme="minorHAnsi" w:hAnsiTheme="minorHAnsi"/>
          <w:sz w:val="24"/>
          <w:szCs w:val="24"/>
        </w:rPr>
        <w:t>se zavazuje zaslat (doručit) fakturu na adresu:</w:t>
      </w:r>
      <w:r w:rsidR="00FD1193" w:rsidRPr="00FD1193">
        <w:rPr>
          <w:rFonts w:asciiTheme="minorHAnsi" w:hAnsiTheme="minorHAnsi"/>
          <w:sz w:val="24"/>
          <w:szCs w:val="24"/>
        </w:rPr>
        <w:t xml:space="preserve"> </w:t>
      </w:r>
      <w:r w:rsidR="006A0EED" w:rsidRPr="00FD1193">
        <w:rPr>
          <w:rFonts w:asciiTheme="minorHAnsi" w:hAnsiTheme="minorHAnsi"/>
          <w:sz w:val="24"/>
          <w:szCs w:val="24"/>
        </w:rPr>
        <w:t>Česká republika, Ministerstvo průmyslu a obchodu</w:t>
      </w:r>
      <w:r w:rsidR="00FD1193" w:rsidRPr="00FD1193">
        <w:rPr>
          <w:rFonts w:asciiTheme="minorHAnsi" w:hAnsiTheme="minorHAnsi"/>
          <w:sz w:val="24"/>
          <w:szCs w:val="24"/>
        </w:rPr>
        <w:t xml:space="preserve">, </w:t>
      </w:r>
      <w:r w:rsidR="00FD1193">
        <w:rPr>
          <w:rFonts w:asciiTheme="minorHAnsi" w:hAnsiTheme="minorHAnsi"/>
          <w:sz w:val="24"/>
          <w:szCs w:val="24"/>
        </w:rPr>
        <w:t xml:space="preserve">Odbor rozpočtu </w:t>
      </w:r>
      <w:r w:rsidR="002C33F8">
        <w:rPr>
          <w:rFonts w:asciiTheme="minorHAnsi" w:hAnsiTheme="minorHAnsi"/>
          <w:sz w:val="24"/>
          <w:szCs w:val="24"/>
        </w:rPr>
        <w:t xml:space="preserve">a </w:t>
      </w:r>
      <w:r w:rsidR="00FD1193">
        <w:rPr>
          <w:rFonts w:asciiTheme="minorHAnsi" w:hAnsiTheme="minorHAnsi"/>
          <w:sz w:val="24"/>
          <w:szCs w:val="24"/>
        </w:rPr>
        <w:t xml:space="preserve">financování, </w:t>
      </w:r>
      <w:r w:rsidR="00FF3FB8" w:rsidRPr="00FD1193">
        <w:rPr>
          <w:rFonts w:asciiTheme="minorHAnsi" w:hAnsiTheme="minorHAnsi"/>
          <w:sz w:val="24"/>
          <w:szCs w:val="24"/>
        </w:rPr>
        <w:t xml:space="preserve">Na Františku 32, </w:t>
      </w:r>
      <w:r w:rsidR="001B2E8F" w:rsidRPr="00FD1193">
        <w:rPr>
          <w:rFonts w:asciiTheme="minorHAnsi" w:hAnsiTheme="minorHAnsi"/>
          <w:sz w:val="24"/>
          <w:szCs w:val="24"/>
        </w:rPr>
        <w:t xml:space="preserve">110 15 </w:t>
      </w:r>
      <w:r w:rsidR="00FF3FB8" w:rsidRPr="00FD1193">
        <w:rPr>
          <w:rFonts w:asciiTheme="minorHAnsi" w:hAnsiTheme="minorHAnsi"/>
          <w:sz w:val="24"/>
          <w:szCs w:val="24"/>
        </w:rPr>
        <w:t>Praha 1</w:t>
      </w:r>
      <w:r w:rsidR="002C33F8">
        <w:rPr>
          <w:rFonts w:asciiTheme="minorHAnsi" w:hAnsiTheme="minorHAnsi"/>
          <w:sz w:val="24"/>
          <w:szCs w:val="24"/>
        </w:rPr>
        <w:t>.</w:t>
      </w:r>
    </w:p>
    <w:p w:rsidR="006A0EED" w:rsidRPr="00303C04" w:rsidRDefault="006A0EED" w:rsidP="00D3645A">
      <w:pPr>
        <w:pStyle w:val="Odstavecseseznamem"/>
        <w:widowControl w:val="0"/>
        <w:numPr>
          <w:ilvl w:val="0"/>
          <w:numId w:val="32"/>
        </w:numPr>
        <w:tabs>
          <w:tab w:val="left" w:pos="284"/>
        </w:tabs>
        <w:spacing w:after="24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03C04">
        <w:rPr>
          <w:rFonts w:asciiTheme="minorHAnsi" w:hAnsiTheme="minorHAnsi"/>
          <w:sz w:val="24"/>
          <w:szCs w:val="24"/>
        </w:rPr>
        <w:t xml:space="preserve">Smluvní strany se dohodly, že zálohy nebudou poskytovány a </w:t>
      </w:r>
      <w:r w:rsidR="00285EA6">
        <w:rPr>
          <w:rFonts w:asciiTheme="minorHAnsi" w:hAnsiTheme="minorHAnsi"/>
          <w:sz w:val="24"/>
          <w:szCs w:val="24"/>
        </w:rPr>
        <w:t>Příkazník</w:t>
      </w:r>
      <w:r w:rsidRPr="00303C04">
        <w:rPr>
          <w:rFonts w:asciiTheme="minorHAnsi" w:hAnsiTheme="minorHAnsi"/>
          <w:sz w:val="24"/>
          <w:szCs w:val="24"/>
        </w:rPr>
        <w:t xml:space="preserve"> není oprávněn požadovat jejich vyplacení.</w:t>
      </w: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V</w:t>
      </w:r>
      <w:r w:rsidR="008E2669" w:rsidRPr="00790966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9A6E58" w:rsidRPr="00B14D66" w:rsidRDefault="009A6E58" w:rsidP="00D3645A">
      <w:pPr>
        <w:pStyle w:val="Nadpis2"/>
        <w:spacing w:after="120"/>
        <w:rPr>
          <w:rFonts w:asciiTheme="minorHAnsi" w:hAnsiTheme="minorHAnsi"/>
          <w:szCs w:val="24"/>
          <w:u w:val="none"/>
        </w:rPr>
      </w:pPr>
      <w:r w:rsidRPr="00B14D66">
        <w:rPr>
          <w:rFonts w:asciiTheme="minorHAnsi" w:hAnsiTheme="minorHAnsi"/>
          <w:szCs w:val="24"/>
          <w:u w:val="none"/>
        </w:rPr>
        <w:t xml:space="preserve">PRÁVA A POVINNOSTI </w:t>
      </w:r>
      <w:r w:rsidR="00285EA6" w:rsidRPr="00B14D66">
        <w:rPr>
          <w:rFonts w:asciiTheme="minorHAnsi" w:hAnsiTheme="minorHAnsi"/>
          <w:szCs w:val="24"/>
          <w:u w:val="none"/>
        </w:rPr>
        <w:t>PŘÍKAZNÍK</w:t>
      </w:r>
      <w:r w:rsidR="00FF3FB8" w:rsidRPr="00B14D66">
        <w:rPr>
          <w:rFonts w:asciiTheme="minorHAnsi" w:hAnsiTheme="minorHAnsi"/>
          <w:szCs w:val="24"/>
          <w:u w:val="none"/>
        </w:rPr>
        <w:t>A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je povinen při plnění předmětu smlouvy postupovat podle požadavků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a to způsobem, aby bylo dosaženo pro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co nejlepších výsledků.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se zavazuje sdělovat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ci</w:t>
      </w:r>
      <w:r w:rsidR="009A6E58" w:rsidRPr="00790966">
        <w:rPr>
          <w:rFonts w:asciiTheme="minorHAnsi" w:hAnsiTheme="minorHAnsi"/>
          <w:szCs w:val="24"/>
        </w:rPr>
        <w:t xml:space="preserve"> zjištěné důležité okolnosti a skutečnosti, které souvisejí s plněním předmětu smlouvy.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se zavazuje </w:t>
      </w:r>
      <w:r w:rsidR="001F1000">
        <w:rPr>
          <w:rFonts w:asciiTheme="minorHAnsi" w:hAnsiTheme="minorHAnsi"/>
          <w:szCs w:val="24"/>
        </w:rPr>
        <w:t xml:space="preserve">zachovávat mlčenlivost a </w:t>
      </w:r>
      <w:r w:rsidR="009A6E58" w:rsidRPr="00790966">
        <w:rPr>
          <w:rFonts w:asciiTheme="minorHAnsi" w:hAnsiTheme="minorHAnsi"/>
          <w:szCs w:val="24"/>
        </w:rPr>
        <w:t xml:space="preserve">nesdělovat žádné nepovolané osobě fyzické nebo právnické informace a skutečnosti, které se dozví v souvislosti s plněním předmětu této </w:t>
      </w:r>
      <w:r w:rsidR="008E2669" w:rsidRPr="00790966">
        <w:rPr>
          <w:rFonts w:asciiTheme="minorHAnsi" w:hAnsiTheme="minorHAnsi"/>
          <w:szCs w:val="24"/>
        </w:rPr>
        <w:t>S</w:t>
      </w:r>
      <w:r w:rsidR="009A6E58" w:rsidRPr="00790966">
        <w:rPr>
          <w:rFonts w:asciiTheme="minorHAnsi" w:hAnsiTheme="minorHAnsi"/>
          <w:szCs w:val="24"/>
        </w:rPr>
        <w:t xml:space="preserve">mlouvy, a to i po ukončení tohoto smluvního vztahu, pokud nebude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 xml:space="preserve">em </w:t>
      </w:r>
      <w:r w:rsidR="009A6E58" w:rsidRPr="00790966">
        <w:rPr>
          <w:rFonts w:asciiTheme="minorHAnsi" w:hAnsiTheme="minorHAnsi"/>
          <w:szCs w:val="24"/>
        </w:rPr>
        <w:t>tohoto závazku písemně zproštěn.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se zavazuje nepoužít bez souhlasu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výsledky služeb souvisejících s</w:t>
      </w:r>
      <w:r w:rsidR="00B14D66">
        <w:rPr>
          <w:rFonts w:asciiTheme="minorHAnsi" w:hAnsiTheme="minorHAnsi"/>
          <w:szCs w:val="24"/>
        </w:rPr>
        <w:t> </w:t>
      </w:r>
      <w:r w:rsidR="009A6E58" w:rsidRPr="00790966">
        <w:rPr>
          <w:rFonts w:asciiTheme="minorHAnsi" w:hAnsiTheme="minorHAnsi"/>
          <w:szCs w:val="24"/>
        </w:rPr>
        <w:t xml:space="preserve">předmětem plnění této smlouvy ve prospěch své nebo třetí osoby bez písemného souhlasu </w:t>
      </w:r>
      <w:r>
        <w:rPr>
          <w:rFonts w:asciiTheme="minorHAnsi" w:hAnsiTheme="minorHAnsi"/>
          <w:szCs w:val="24"/>
        </w:rPr>
        <w:t>Pří</w:t>
      </w:r>
      <w:r w:rsidR="00FF3FB8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>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se zavazuje, že v případě ukončení tohoto smluvního vztahu, ať již, dohodou, odstoupením od smlouvy nebo výpovědí smlouvy, vrátit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ci</w:t>
      </w:r>
      <w:r w:rsidR="001F1000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>veškeré poskytnuté písemnosti a dokumenty nejpozději k datu ukončení platnosti této Smlouvy.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prohlašuje, že výsledky jeho služeb ve prospěch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1F1000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nebudou zatíženy právy t</w:t>
      </w:r>
      <w:r w:rsidR="002C33F8">
        <w:rPr>
          <w:rFonts w:asciiTheme="minorHAnsi" w:hAnsiTheme="minorHAnsi"/>
          <w:szCs w:val="24"/>
        </w:rPr>
        <w:t>řetích osob.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24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noProof/>
          <w:szCs w:val="24"/>
        </w:rPr>
        <w:lastRenderedPageBreak/>
        <w:t>Příkazník</w:t>
      </w:r>
      <w:r w:rsidR="001F1000">
        <w:rPr>
          <w:rFonts w:asciiTheme="minorHAnsi" w:hAnsiTheme="minorHAnsi" w:cs="Arial"/>
          <w:noProof/>
          <w:szCs w:val="24"/>
        </w:rPr>
        <w:t xml:space="preserve">ce </w:t>
      </w:r>
      <w:r w:rsidR="009A6E58" w:rsidRPr="00790966">
        <w:rPr>
          <w:rFonts w:asciiTheme="minorHAnsi" w:hAnsiTheme="minorHAnsi" w:cs="Arial"/>
          <w:noProof/>
          <w:szCs w:val="24"/>
        </w:rPr>
        <w:t>se zavazuje plnit právní požadavky a povinnosti v souladu se zákonem č.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 xml:space="preserve">101/2000 Sb., o ochraně osobních údajů a o změně některých zákonů, ve znění pozdějších předpisů v souvislosti se svojí činností při plnění této Smlouvy. </w:t>
      </w:r>
      <w:r>
        <w:rPr>
          <w:rFonts w:asciiTheme="minorHAnsi" w:hAnsiTheme="minorHAnsi" w:cs="Arial"/>
          <w:noProof/>
          <w:szCs w:val="24"/>
        </w:rPr>
        <w:t>Příkazník</w:t>
      </w:r>
      <w:r w:rsidR="00915CCE">
        <w:rPr>
          <w:rFonts w:asciiTheme="minorHAnsi" w:hAnsiTheme="minorHAnsi" w:cs="Arial"/>
          <w:noProof/>
          <w:szCs w:val="24"/>
        </w:rPr>
        <w:t>ce</w:t>
      </w:r>
      <w:r w:rsidR="009A6E58" w:rsidRPr="00790966">
        <w:rPr>
          <w:rFonts w:asciiTheme="minorHAnsi" w:hAnsiTheme="minorHAnsi" w:cs="Arial"/>
          <w:noProof/>
          <w:szCs w:val="24"/>
        </w:rPr>
        <w:t xml:space="preserve"> se současně zavazuje, že bude při plnění této Smlouvy, postupovat v souladu s nařízením Evropského parlamentu a Rady (EU) 2016/679 ze dne 27. dubna 2016 o ochraně fyzických osob v souvislosti se zpracováním osobních údajů a o volném pohybu těchto údajů a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>o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>zrušení směrnice 95/46/ES („GDPR“).</w:t>
      </w: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V</w:t>
      </w:r>
      <w:r w:rsidR="008E2669" w:rsidRPr="00790966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I.</w:t>
      </w:r>
    </w:p>
    <w:p w:rsidR="009A6E58" w:rsidRPr="00B14D66" w:rsidRDefault="001B2E8F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B14D66">
        <w:rPr>
          <w:rFonts w:asciiTheme="minorHAnsi" w:hAnsiTheme="minorHAnsi"/>
          <w:b/>
          <w:sz w:val="24"/>
          <w:szCs w:val="24"/>
        </w:rPr>
        <w:t>ŘEŠENÍ</w:t>
      </w:r>
      <w:r w:rsidR="00F239CC">
        <w:rPr>
          <w:rFonts w:asciiTheme="minorHAnsi" w:hAnsiTheme="minorHAnsi"/>
          <w:b/>
          <w:sz w:val="24"/>
          <w:szCs w:val="24"/>
        </w:rPr>
        <w:t xml:space="preserve"> </w:t>
      </w:r>
      <w:r w:rsidR="00A37202">
        <w:rPr>
          <w:rFonts w:asciiTheme="minorHAnsi" w:hAnsiTheme="minorHAnsi"/>
          <w:b/>
          <w:sz w:val="24"/>
          <w:szCs w:val="24"/>
        </w:rPr>
        <w:t xml:space="preserve"> </w:t>
      </w:r>
      <w:r w:rsidR="009A6E58" w:rsidRPr="00B14D66">
        <w:rPr>
          <w:rFonts w:asciiTheme="minorHAnsi" w:hAnsiTheme="minorHAnsi"/>
          <w:b/>
          <w:sz w:val="24"/>
          <w:szCs w:val="24"/>
        </w:rPr>
        <w:t>SPORŮ</w:t>
      </w:r>
    </w:p>
    <w:p w:rsidR="009A6E58" w:rsidRPr="00790966" w:rsidRDefault="00A37202" w:rsidP="00D3645A">
      <w:pPr>
        <w:pStyle w:val="Zkladntext21"/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1.</w:t>
      </w:r>
      <w:r>
        <w:rPr>
          <w:rFonts w:asciiTheme="minorHAnsi" w:hAnsiTheme="minorHAnsi"/>
          <w:szCs w:val="24"/>
        </w:rPr>
        <w:tab/>
      </w:r>
      <w:r w:rsidR="009A6E58" w:rsidRPr="00790966">
        <w:rPr>
          <w:rFonts w:asciiTheme="minorHAnsi" w:hAnsiTheme="minorHAnsi"/>
          <w:szCs w:val="24"/>
        </w:rPr>
        <w:t xml:space="preserve">V případě vzniku sporu při provádění této Smlouvy nebo v přímé souvislosti s ní se Smluvní strany </w:t>
      </w:r>
      <w:r w:rsidR="002C33F8" w:rsidRPr="00790966">
        <w:rPr>
          <w:rFonts w:asciiTheme="minorHAnsi" w:hAnsiTheme="minorHAnsi"/>
          <w:szCs w:val="24"/>
        </w:rPr>
        <w:t xml:space="preserve">zavazují </w:t>
      </w:r>
      <w:r w:rsidR="009A6E58" w:rsidRPr="00790966">
        <w:rPr>
          <w:rFonts w:asciiTheme="minorHAnsi" w:hAnsiTheme="minorHAnsi"/>
          <w:szCs w:val="24"/>
        </w:rPr>
        <w:t>takový spor vyřešit nejprve smírně jednáním.</w:t>
      </w:r>
    </w:p>
    <w:p w:rsidR="009A6E58" w:rsidRPr="00790966" w:rsidRDefault="00A37202" w:rsidP="00D3645A">
      <w:pPr>
        <w:pStyle w:val="Zkladntext21"/>
        <w:spacing w:after="24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</w:t>
      </w:r>
      <w:r>
        <w:rPr>
          <w:rFonts w:asciiTheme="minorHAnsi" w:hAnsiTheme="minorHAnsi"/>
          <w:szCs w:val="24"/>
        </w:rPr>
        <w:tab/>
      </w:r>
      <w:r w:rsidR="00F239CC">
        <w:rPr>
          <w:rFonts w:asciiTheme="minorHAnsi" w:hAnsiTheme="minorHAnsi"/>
          <w:szCs w:val="24"/>
        </w:rPr>
        <w:t>J</w:t>
      </w:r>
      <w:r w:rsidR="009A6E58" w:rsidRPr="00790966">
        <w:rPr>
          <w:rFonts w:asciiTheme="minorHAnsi" w:hAnsiTheme="minorHAnsi"/>
          <w:szCs w:val="24"/>
        </w:rPr>
        <w:t>estliže se spor nepodaří vyřešit smírně jednáním, bude spor předložen stranou dotčenou Městskému soudu v Praze k rozhodnutí.</w:t>
      </w:r>
    </w:p>
    <w:p w:rsidR="009A6E58" w:rsidRPr="00790966" w:rsidRDefault="009A6E58" w:rsidP="00D3645A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  <w:r w:rsidRPr="00790966">
        <w:rPr>
          <w:rFonts w:asciiTheme="minorHAnsi" w:hAnsiTheme="minorHAnsi" w:cs="Times New Roman"/>
          <w:b/>
          <w:color w:val="auto"/>
        </w:rPr>
        <w:t xml:space="preserve">Článek </w:t>
      </w:r>
      <w:r w:rsidR="008E2669" w:rsidRPr="00790966">
        <w:rPr>
          <w:rFonts w:asciiTheme="minorHAnsi" w:hAnsiTheme="minorHAnsi" w:cs="Times New Roman"/>
          <w:b/>
          <w:color w:val="auto"/>
        </w:rPr>
        <w:t>IX</w:t>
      </w:r>
      <w:r w:rsidRPr="00790966">
        <w:rPr>
          <w:rFonts w:asciiTheme="minorHAnsi" w:hAnsiTheme="minorHAnsi" w:cs="Times New Roman"/>
          <w:b/>
          <w:color w:val="auto"/>
        </w:rPr>
        <w:t>.</w:t>
      </w:r>
    </w:p>
    <w:p w:rsidR="009A6E58" w:rsidRPr="00F239CC" w:rsidRDefault="001B2E8F" w:rsidP="00D3645A">
      <w:pPr>
        <w:pStyle w:val="Default"/>
        <w:spacing w:after="120"/>
        <w:jc w:val="center"/>
        <w:rPr>
          <w:rFonts w:asciiTheme="minorHAnsi" w:hAnsiTheme="minorHAnsi" w:cs="Times New Roman"/>
          <w:b/>
          <w:color w:val="auto"/>
        </w:rPr>
      </w:pPr>
      <w:r w:rsidRPr="00F239CC">
        <w:rPr>
          <w:rFonts w:asciiTheme="minorHAnsi" w:hAnsiTheme="minorHAnsi" w:cs="Times New Roman"/>
          <w:b/>
          <w:color w:val="auto"/>
        </w:rPr>
        <w:t>SANKČNÍ</w:t>
      </w:r>
      <w:r w:rsidR="00F239CC">
        <w:rPr>
          <w:rFonts w:asciiTheme="minorHAnsi" w:hAnsiTheme="minorHAnsi" w:cs="Times New Roman"/>
          <w:b/>
          <w:color w:val="auto"/>
        </w:rPr>
        <w:t xml:space="preserve"> </w:t>
      </w:r>
      <w:r w:rsidR="00B14D66" w:rsidRPr="00F239CC">
        <w:rPr>
          <w:rFonts w:asciiTheme="minorHAnsi" w:hAnsiTheme="minorHAnsi" w:cs="Times New Roman"/>
          <w:b/>
          <w:color w:val="auto"/>
        </w:rPr>
        <w:t xml:space="preserve"> </w:t>
      </w:r>
      <w:r w:rsidR="009A6E58" w:rsidRPr="00F239CC">
        <w:rPr>
          <w:rFonts w:asciiTheme="minorHAnsi" w:hAnsiTheme="minorHAnsi" w:cs="Times New Roman"/>
          <w:b/>
          <w:color w:val="auto"/>
        </w:rPr>
        <w:t>UJEDNÁNÍ</w:t>
      </w:r>
    </w:p>
    <w:p w:rsidR="009A6E58" w:rsidRPr="00790966" w:rsidRDefault="009A6E58" w:rsidP="00D3645A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Pro případ porušení povinnosti </w:t>
      </w:r>
      <w:r w:rsidR="00285EA6">
        <w:rPr>
          <w:rFonts w:asciiTheme="minorHAnsi" w:hAnsiTheme="minorHAnsi" w:cs="Times New Roman"/>
          <w:color w:val="auto"/>
        </w:rPr>
        <w:t>Příkazník</w:t>
      </w:r>
      <w:r w:rsidR="00787444">
        <w:rPr>
          <w:rFonts w:asciiTheme="minorHAnsi" w:hAnsiTheme="minorHAnsi" w:cs="Times New Roman"/>
          <w:color w:val="auto"/>
        </w:rPr>
        <w:t>a</w:t>
      </w:r>
      <w:r w:rsidRPr="00790966">
        <w:rPr>
          <w:rFonts w:asciiTheme="minorHAnsi" w:hAnsiTheme="minorHAnsi" w:cs="Times New Roman"/>
          <w:color w:val="auto"/>
        </w:rPr>
        <w:t xml:space="preserve"> zachovávat mlčenlivost </w:t>
      </w:r>
      <w:r w:rsidR="00F239CC">
        <w:rPr>
          <w:rFonts w:asciiTheme="minorHAnsi" w:hAnsiTheme="minorHAnsi" w:cs="Times New Roman"/>
          <w:color w:val="auto"/>
        </w:rPr>
        <w:t>po</w:t>
      </w:r>
      <w:r w:rsidR="008E2669" w:rsidRPr="00790966">
        <w:rPr>
          <w:rFonts w:asciiTheme="minorHAnsi" w:hAnsiTheme="minorHAnsi" w:cs="Times New Roman"/>
          <w:color w:val="auto"/>
        </w:rPr>
        <w:t xml:space="preserve">dle článku VII. odstavec 3 této Smlouvy </w:t>
      </w:r>
      <w:r w:rsidRPr="00790966">
        <w:rPr>
          <w:rFonts w:asciiTheme="minorHAnsi" w:hAnsiTheme="minorHAnsi" w:cs="Times New Roman"/>
          <w:color w:val="auto"/>
        </w:rPr>
        <w:t>se sjednává smluvní pokuta ve výši 10 000 Kč, a to za každý jednotlivý případ.</w:t>
      </w:r>
    </w:p>
    <w:p w:rsidR="009A6E58" w:rsidRDefault="009A6E58" w:rsidP="003123DA">
      <w:pPr>
        <w:pStyle w:val="Default"/>
        <w:numPr>
          <w:ilvl w:val="0"/>
          <w:numId w:val="18"/>
        </w:numPr>
        <w:ind w:left="357" w:hanging="357"/>
        <w:jc w:val="both"/>
        <w:rPr>
          <w:ins w:id="25" w:author="Jakoubek Václav" w:date="2019-12-13T09:02:00Z"/>
          <w:rFonts w:asciiTheme="minorHAnsi" w:hAnsiTheme="minorHAnsi" w:cs="Times New Roman"/>
        </w:rPr>
      </w:pPr>
      <w:r w:rsidRPr="00790966">
        <w:rPr>
          <w:rFonts w:asciiTheme="minorHAnsi" w:hAnsiTheme="minorHAnsi" w:cs="Times New Roman"/>
          <w:color w:val="auto"/>
        </w:rPr>
        <w:t>Uhrazením smluvní pokuty není dotčeno právo poškozené smluvní strany domáhat se náhrady újm</w:t>
      </w:r>
      <w:r w:rsidRPr="00790966">
        <w:rPr>
          <w:rFonts w:asciiTheme="minorHAnsi" w:hAnsiTheme="minorHAnsi" w:cs="Times New Roman"/>
        </w:rPr>
        <w:t>y, která jí vznikla porušením smluvní povinnosti, které se smluvní pokuta týká, a to v plné výši, tedy i ve výši přesahující smluvní pokutu. Uhrazená výše smluvní pokuty se nezapočítává do výše újmy, která má být uhrazena.</w:t>
      </w:r>
    </w:p>
    <w:p w:rsidR="00DD6C5B" w:rsidRPr="00790966" w:rsidRDefault="00DD6C5B" w:rsidP="003123DA">
      <w:pPr>
        <w:pStyle w:val="Odstavecseseznamem"/>
        <w:widowControl w:val="0"/>
        <w:numPr>
          <w:ilvl w:val="0"/>
          <w:numId w:val="18"/>
        </w:numPr>
        <w:shd w:val="clear" w:color="auto" w:fill="FFFFFF"/>
        <w:spacing w:before="240" w:after="0"/>
        <w:jc w:val="both"/>
        <w:rPr>
          <w:ins w:id="26" w:author="Jakoubek Václav" w:date="2019-12-13T09:02:00Z"/>
          <w:rFonts w:asciiTheme="minorHAnsi" w:hAnsiTheme="minorHAnsi" w:cs="Times New Roman"/>
          <w:spacing w:val="-12"/>
          <w:sz w:val="24"/>
          <w:szCs w:val="24"/>
        </w:rPr>
      </w:pPr>
      <w:ins w:id="27" w:author="Jakoubek Václav" w:date="2019-12-13T09:02:00Z">
        <w:r w:rsidRPr="00790966">
          <w:rPr>
            <w:rFonts w:asciiTheme="minorHAnsi" w:hAnsiTheme="minorHAnsi" w:cs="Times New Roman"/>
            <w:sz w:val="24"/>
            <w:szCs w:val="24"/>
          </w:rPr>
          <w:t xml:space="preserve">V případě, že </w:t>
        </w:r>
        <w:r>
          <w:rPr>
            <w:rFonts w:asciiTheme="minorHAnsi" w:hAnsiTheme="minorHAnsi" w:cs="Times New Roman"/>
            <w:sz w:val="24"/>
            <w:szCs w:val="24"/>
          </w:rPr>
          <w:t>Příkazc</w:t>
        </w:r>
        <w:r w:rsidRPr="00790966">
          <w:rPr>
            <w:rFonts w:asciiTheme="minorHAnsi" w:hAnsiTheme="minorHAnsi" w:cs="Times New Roman"/>
            <w:sz w:val="24"/>
            <w:szCs w:val="24"/>
          </w:rPr>
          <w:t xml:space="preserve">e bude v prodlení s úhradou faktury předložené k úhradě </w:t>
        </w:r>
        <w:r>
          <w:rPr>
            <w:rFonts w:asciiTheme="minorHAnsi" w:hAnsiTheme="minorHAnsi" w:cs="Times New Roman"/>
            <w:sz w:val="24"/>
            <w:szCs w:val="24"/>
          </w:rPr>
          <w:t>Příkazníkem,</w:t>
        </w:r>
        <w:r w:rsidRPr="00790966">
          <w:rPr>
            <w:rFonts w:asciiTheme="minorHAnsi" w:hAnsiTheme="minorHAnsi" w:cs="Times New Roman"/>
            <w:sz w:val="24"/>
            <w:szCs w:val="24"/>
          </w:rPr>
          <w:t xml:space="preserve"> sjednávají Smluvní strany úrok z prodlení v zákonné výši.</w:t>
        </w:r>
      </w:ins>
    </w:p>
    <w:p w:rsidR="00DD6C5B" w:rsidRPr="00303C04" w:rsidRDefault="00DD6C5B" w:rsidP="003123DA">
      <w:pPr>
        <w:pStyle w:val="Zkladntextodsazen31"/>
        <w:numPr>
          <w:ilvl w:val="0"/>
          <w:numId w:val="18"/>
        </w:numPr>
        <w:tabs>
          <w:tab w:val="left" w:pos="-1843"/>
          <w:tab w:val="left" w:pos="-851"/>
        </w:tabs>
        <w:spacing w:before="240"/>
        <w:rPr>
          <w:ins w:id="28" w:author="Jakoubek Václav" w:date="2019-12-13T09:02:00Z"/>
          <w:rFonts w:asciiTheme="minorHAnsi" w:hAnsiTheme="minorHAnsi"/>
          <w:szCs w:val="24"/>
        </w:rPr>
      </w:pPr>
      <w:ins w:id="29" w:author="Jakoubek Václav" w:date="2019-12-13T09:02:00Z">
        <w:r w:rsidRPr="00303C04">
          <w:rPr>
            <w:rFonts w:asciiTheme="minorHAnsi" w:hAnsiTheme="minorHAnsi"/>
            <w:szCs w:val="24"/>
          </w:rPr>
          <w:t xml:space="preserve">Zaplacení smluvní pokuty nezbavuje </w:t>
        </w:r>
        <w:r>
          <w:rPr>
            <w:rFonts w:asciiTheme="minorHAnsi" w:hAnsiTheme="minorHAnsi"/>
            <w:szCs w:val="24"/>
          </w:rPr>
          <w:t>Příkazníka</w:t>
        </w:r>
        <w:r w:rsidRPr="00303C04">
          <w:rPr>
            <w:rFonts w:asciiTheme="minorHAnsi" w:hAnsiTheme="minorHAnsi"/>
            <w:szCs w:val="24"/>
          </w:rPr>
          <w:t xml:space="preserve"> jeho závazků vyplývajících z této Smlouvy, popř. práva </w:t>
        </w:r>
        <w:r>
          <w:rPr>
            <w:rFonts w:asciiTheme="minorHAnsi" w:hAnsiTheme="minorHAnsi"/>
            <w:szCs w:val="24"/>
          </w:rPr>
          <w:t>Příkazc</w:t>
        </w:r>
        <w:r w:rsidRPr="00303C04">
          <w:rPr>
            <w:rFonts w:asciiTheme="minorHAnsi" w:hAnsiTheme="minorHAnsi"/>
            <w:szCs w:val="24"/>
          </w:rPr>
          <w:t>e na náhradu event. škody, nedohodnou-li se smluvní strany písemně jinak.</w:t>
        </w:r>
      </w:ins>
    </w:p>
    <w:p w:rsidR="00DD6C5B" w:rsidRPr="00790966" w:rsidRDefault="00DD6C5B" w:rsidP="003123DA">
      <w:pPr>
        <w:pStyle w:val="Odstavecseseznamem"/>
        <w:widowControl w:val="0"/>
        <w:numPr>
          <w:ilvl w:val="0"/>
          <w:numId w:val="18"/>
        </w:numPr>
        <w:shd w:val="clear" w:color="auto" w:fill="FFFFFF"/>
        <w:spacing w:before="240" w:after="0"/>
        <w:jc w:val="both"/>
        <w:rPr>
          <w:ins w:id="30" w:author="Jakoubek Václav" w:date="2019-12-13T09:02:00Z"/>
          <w:rFonts w:asciiTheme="minorHAnsi" w:hAnsiTheme="minorHAnsi" w:cs="Times New Roman"/>
          <w:spacing w:val="-12"/>
          <w:sz w:val="24"/>
          <w:szCs w:val="24"/>
        </w:rPr>
      </w:pPr>
      <w:ins w:id="31" w:author="Jakoubek Václav" w:date="2019-12-13T09:02:00Z">
        <w:r w:rsidRPr="00790966">
          <w:rPr>
            <w:rFonts w:asciiTheme="minorHAnsi" w:hAnsiTheme="minorHAnsi" w:cs="Times New Roman"/>
            <w:sz w:val="24"/>
            <w:szCs w:val="24"/>
          </w:rPr>
          <w:t xml:space="preserve">Smluvní pokuta nebo úrok z prodlení je splatný do čtrnácti (14) dnů ode dne zaslání písemné výzvy jednou smluvní stranou druhé. </w:t>
        </w:r>
      </w:ins>
    </w:p>
    <w:p w:rsidR="00DD6C5B" w:rsidRPr="00790966" w:rsidRDefault="00DD6C5B" w:rsidP="00DD6C5B">
      <w:pPr>
        <w:pStyle w:val="Default"/>
        <w:spacing w:after="240"/>
        <w:ind w:left="357"/>
        <w:jc w:val="both"/>
        <w:rPr>
          <w:rFonts w:asciiTheme="minorHAnsi" w:hAnsiTheme="minorHAnsi" w:cs="Times New Roman"/>
        </w:rPr>
      </w:pP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 xml:space="preserve">Článek </w:t>
      </w:r>
      <w:r w:rsidR="00C77ABB" w:rsidRPr="00790966">
        <w:rPr>
          <w:rFonts w:asciiTheme="minorHAnsi" w:hAnsiTheme="minorHAnsi"/>
          <w:b/>
          <w:sz w:val="24"/>
          <w:szCs w:val="24"/>
        </w:rPr>
        <w:t>X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9A6E58" w:rsidRPr="00F239CC" w:rsidRDefault="009A6E58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239CC">
        <w:rPr>
          <w:rFonts w:asciiTheme="minorHAnsi" w:hAnsiTheme="minorHAnsi"/>
          <w:b/>
          <w:sz w:val="24"/>
          <w:szCs w:val="24"/>
        </w:rPr>
        <w:t>USTANOVENÍ SPOLEČNÁ A</w:t>
      </w:r>
      <w:r w:rsidR="00B14D66" w:rsidRPr="00F239CC">
        <w:rPr>
          <w:rFonts w:asciiTheme="minorHAnsi" w:hAnsiTheme="minorHAnsi"/>
          <w:b/>
          <w:sz w:val="24"/>
          <w:szCs w:val="24"/>
        </w:rPr>
        <w:t xml:space="preserve"> </w:t>
      </w:r>
      <w:r w:rsidRPr="00F239CC">
        <w:rPr>
          <w:rFonts w:asciiTheme="minorHAnsi" w:hAnsiTheme="minorHAnsi"/>
          <w:b/>
          <w:sz w:val="24"/>
          <w:szCs w:val="24"/>
        </w:rPr>
        <w:t>ZÁVĚREČNÁ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Obě smluvní strany jsou povinny zachovávat mlčenlivost ve věcech souvisejících s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vytvořením a obsahem této smlouvy. Zavazují se zachovat jako důvěrné informace a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zprávy týkající se vlastní spolupráce, pokud by jejich zveřejnění mohlo poškodit druhou smluvní stranu.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Práva a povinnosti vyplývající z této smlouvy nelze bez písemného souhlasu druhé smluvní strany převádět na třetí stranu.</w:t>
      </w:r>
    </w:p>
    <w:p w:rsidR="009A6E58" w:rsidRPr="00D3645A" w:rsidRDefault="009A6E58" w:rsidP="00D3645A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rFonts w:asciiTheme="minorHAnsi" w:hAnsiTheme="minorHAnsi"/>
        </w:rPr>
      </w:pPr>
      <w:r w:rsidRPr="00790966">
        <w:rPr>
          <w:rFonts w:asciiTheme="minorHAnsi" w:hAnsiTheme="minorHAnsi"/>
        </w:rPr>
        <w:t>Odpovědnost za škodu se řídí příslušnými ustanoveními občanského zákoníku,</w:t>
      </w:r>
      <w:r w:rsidR="00D3645A">
        <w:rPr>
          <w:rFonts w:asciiTheme="minorHAnsi" w:hAnsiTheme="minorHAnsi"/>
        </w:rPr>
        <w:t xml:space="preserve"> </w:t>
      </w:r>
      <w:r w:rsidRPr="00790966">
        <w:rPr>
          <w:rFonts w:asciiTheme="minorHAnsi" w:hAnsiTheme="minorHAnsi"/>
        </w:rPr>
        <w:t>nestanoví-</w:t>
      </w:r>
      <w:r w:rsidRPr="00790966">
        <w:rPr>
          <w:rFonts w:asciiTheme="minorHAnsi" w:hAnsiTheme="minorHAnsi"/>
        </w:rPr>
        <w:lastRenderedPageBreak/>
        <w:t>li smlouva jinak.</w:t>
      </w:r>
    </w:p>
    <w:p w:rsidR="009A6E58" w:rsidRDefault="00285EA6" w:rsidP="00D3645A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Příkazník</w:t>
      </w:r>
      <w:r w:rsidR="009A6E58" w:rsidRPr="00790966">
        <w:rPr>
          <w:rFonts w:asciiTheme="minorHAnsi" w:hAnsiTheme="minorHAnsi"/>
        </w:rPr>
        <w:t xml:space="preserve"> odpovídá za škodu, která </w:t>
      </w:r>
      <w:r>
        <w:rPr>
          <w:rFonts w:asciiTheme="minorHAnsi" w:hAnsiTheme="minorHAnsi"/>
        </w:rPr>
        <w:t>Příkaz</w:t>
      </w:r>
      <w:r w:rsidR="00787444">
        <w:rPr>
          <w:rFonts w:asciiTheme="minorHAnsi" w:hAnsiTheme="minorHAnsi"/>
        </w:rPr>
        <w:t>ci</w:t>
      </w:r>
      <w:r w:rsidR="009A6E58" w:rsidRPr="00790966">
        <w:rPr>
          <w:rFonts w:asciiTheme="minorHAnsi" w:hAnsiTheme="minorHAnsi"/>
        </w:rPr>
        <w:t xml:space="preserve"> vznikne v důsledku vadného plnění, a to v plném rozsahu. Za škodu se považuje i újma, která </w:t>
      </w:r>
      <w:r>
        <w:rPr>
          <w:rFonts w:asciiTheme="minorHAnsi" w:hAnsiTheme="minorHAnsi"/>
        </w:rPr>
        <w:t>Příkaz</w:t>
      </w:r>
      <w:r w:rsidR="00787444">
        <w:rPr>
          <w:rFonts w:asciiTheme="minorHAnsi" w:hAnsiTheme="minorHAnsi"/>
        </w:rPr>
        <w:t>ci</w:t>
      </w:r>
      <w:r w:rsidR="009A6E58" w:rsidRPr="00790966">
        <w:rPr>
          <w:rFonts w:asciiTheme="minorHAnsi" w:hAnsiTheme="minorHAnsi"/>
        </w:rPr>
        <w:t xml:space="preserve"> vznikla tím, že musel vynaložit náklady v důsledku porušení povinností </w:t>
      </w:r>
      <w:r>
        <w:rPr>
          <w:rFonts w:asciiTheme="minorHAnsi" w:hAnsiTheme="minorHAnsi"/>
        </w:rPr>
        <w:t>Příkazník</w:t>
      </w:r>
      <w:r w:rsidR="00787444">
        <w:rPr>
          <w:rFonts w:asciiTheme="minorHAnsi" w:hAnsiTheme="minorHAnsi"/>
        </w:rPr>
        <w:t>a</w:t>
      </w:r>
      <w:r w:rsidR="009A6E58" w:rsidRPr="00790966">
        <w:rPr>
          <w:rFonts w:asciiTheme="minorHAnsi" w:hAnsiTheme="minorHAnsi"/>
        </w:rPr>
        <w:t>.</w:t>
      </w:r>
    </w:p>
    <w:p w:rsidR="009A6E58" w:rsidRPr="00790966" w:rsidRDefault="00285EA6" w:rsidP="00D3645A">
      <w:pPr>
        <w:pStyle w:val="Default"/>
        <w:numPr>
          <w:ilvl w:val="0"/>
          <w:numId w:val="36"/>
        </w:numPr>
        <w:spacing w:after="120"/>
        <w:ind w:left="425" w:hanging="425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</w:rPr>
        <w:t>Příkazník</w:t>
      </w:r>
      <w:r w:rsidR="00C77ABB" w:rsidRPr="00790966">
        <w:rPr>
          <w:rFonts w:asciiTheme="minorHAnsi" w:hAnsiTheme="minorHAnsi" w:cs="Times New Roman"/>
        </w:rPr>
        <w:t xml:space="preserve"> i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C77ABB" w:rsidRPr="00790966">
        <w:rPr>
          <w:rFonts w:asciiTheme="minorHAnsi" w:hAnsiTheme="minorHAnsi" w:cs="Times New Roman"/>
        </w:rPr>
        <w:t>e</w:t>
      </w:r>
      <w:r w:rsidR="009A6E58" w:rsidRPr="00790966">
        <w:rPr>
          <w:rFonts w:asciiTheme="minorHAnsi" w:hAnsiTheme="minorHAnsi" w:cs="Times New Roman"/>
        </w:rPr>
        <w:t xml:space="preserve"> souhlasí s tím, že uzavřená Smlouva bude uveřejněna v plné znění v registru smluv podle zákona č. 340/2015 Sb., o zvláštních podmínkách účinnosti některých smluv, uveřejňování těchto smluv a o registru smluv (zákon o registru smluv), případně na dalších místech, na nich má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9A6E58" w:rsidRPr="00790966">
        <w:rPr>
          <w:rFonts w:asciiTheme="minorHAnsi" w:hAnsiTheme="minorHAnsi" w:cs="Times New Roman"/>
        </w:rPr>
        <w:t xml:space="preserve">e povinnost podle právního předpisu smlouvu uveřejnit nebo zaevidovat. Uveřejnění smlouvy v registru smluv zajistí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C77ABB" w:rsidRPr="00790966">
        <w:rPr>
          <w:rFonts w:asciiTheme="minorHAnsi" w:hAnsiTheme="minorHAnsi" w:cs="Times New Roman"/>
        </w:rPr>
        <w:t>e</w:t>
      </w:r>
      <w:r w:rsidR="009A6E58" w:rsidRPr="00790966">
        <w:rPr>
          <w:rFonts w:asciiTheme="minorHAnsi" w:hAnsiTheme="minorHAnsi" w:cs="Times New Roman"/>
        </w:rPr>
        <w:t>.</w:t>
      </w:r>
    </w:p>
    <w:p w:rsidR="009A6E58" w:rsidRPr="00790966" w:rsidRDefault="009A6E58" w:rsidP="00D3645A">
      <w:pPr>
        <w:pStyle w:val="Default"/>
        <w:numPr>
          <w:ilvl w:val="0"/>
          <w:numId w:val="36"/>
        </w:numPr>
        <w:spacing w:after="120"/>
        <w:ind w:left="425" w:hanging="425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>Smluvní strany přebírají riziko změny okolností ve smyslu § 1765 odst. 2 občanského zákoníku.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Smlouvu lze měnit anebo doplňovat pouze písemnými dodatky, takto označovanými a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číslovanými vzestupnou řadou po dohodě Smluvních stran, podepsané oprávněnými zástupci smluvních stran uvedenými v záhlaví smlouvy. Jiná ujednání jsou neplatná.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Smluvní vztahy touto smlouvou neupravené, nebo upravené jen částečně se budou řídit příslušnými ustanovením zák</w:t>
      </w:r>
      <w:r w:rsidR="002C33F8">
        <w:rPr>
          <w:rFonts w:asciiTheme="minorHAnsi" w:hAnsiTheme="minorHAnsi"/>
          <w:szCs w:val="24"/>
        </w:rPr>
        <w:t>ona</w:t>
      </w:r>
      <w:r w:rsidRPr="00790966">
        <w:rPr>
          <w:rFonts w:asciiTheme="minorHAnsi" w:hAnsiTheme="minorHAnsi"/>
          <w:szCs w:val="24"/>
        </w:rPr>
        <w:t xml:space="preserve"> č.</w:t>
      </w:r>
      <w:r w:rsidR="002C33F8">
        <w:rPr>
          <w:rFonts w:asciiTheme="minorHAnsi" w:hAnsiTheme="minorHAnsi"/>
          <w:szCs w:val="24"/>
        </w:rPr>
        <w:t xml:space="preserve"> </w:t>
      </w:r>
      <w:r w:rsidRPr="00790966">
        <w:rPr>
          <w:rFonts w:asciiTheme="minorHAnsi" w:hAnsiTheme="minorHAnsi"/>
          <w:szCs w:val="24"/>
        </w:rPr>
        <w:t>89/2012 Sb., občanský zákoník, ve znění pozdějších předpisů a předpisy prováděcí</w:t>
      </w:r>
      <w:r w:rsidR="001F1000">
        <w:rPr>
          <w:rFonts w:asciiTheme="minorHAnsi" w:hAnsiTheme="minorHAnsi"/>
          <w:szCs w:val="24"/>
        </w:rPr>
        <w:t>mi</w:t>
      </w:r>
      <w:r w:rsidRPr="00790966">
        <w:rPr>
          <w:rFonts w:asciiTheme="minorHAnsi" w:hAnsiTheme="minorHAnsi"/>
          <w:szCs w:val="24"/>
        </w:rPr>
        <w:t>.</w:t>
      </w:r>
    </w:p>
    <w:p w:rsidR="009A6E58" w:rsidRPr="00790966" w:rsidRDefault="009A6E58" w:rsidP="00D3645A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>V případě, že změnou právních předpisů se stane některé ustanovení neplatné, pak toto ustanovení se stane neúčinné, avšak ostatní ustanovení této smlouvy zůstanou v</w:t>
      </w:r>
      <w:r w:rsidR="00D3645A">
        <w:rPr>
          <w:rFonts w:asciiTheme="minorHAnsi" w:hAnsiTheme="minorHAnsi" w:cs="Times New Roman"/>
          <w:sz w:val="24"/>
          <w:szCs w:val="24"/>
        </w:rPr>
        <w:t> </w:t>
      </w:r>
      <w:r w:rsidRPr="00790966">
        <w:rPr>
          <w:rFonts w:asciiTheme="minorHAnsi" w:hAnsiTheme="minorHAnsi" w:cs="Times New Roman"/>
          <w:sz w:val="24"/>
          <w:szCs w:val="24"/>
        </w:rPr>
        <w:t>platnosti. Neplatné ustanovení pak smluvní strany nahradí jiným nejvíce odpovídajícím neplatnému ustanovení.</w:t>
      </w:r>
    </w:p>
    <w:p w:rsidR="009A6E58" w:rsidRDefault="009A6E58" w:rsidP="00D3645A">
      <w:pPr>
        <w:pStyle w:val="Zkladntext21"/>
        <w:numPr>
          <w:ilvl w:val="0"/>
          <w:numId w:val="36"/>
        </w:numPr>
        <w:tabs>
          <w:tab w:val="left" w:pos="426"/>
        </w:tabs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Smlouva se vyhotovuje ve </w:t>
      </w:r>
      <w:r w:rsidR="001F017A">
        <w:rPr>
          <w:rFonts w:asciiTheme="minorHAnsi" w:hAnsiTheme="minorHAnsi"/>
          <w:szCs w:val="24"/>
        </w:rPr>
        <w:t>2</w:t>
      </w:r>
      <w:r w:rsidRPr="00790966">
        <w:rPr>
          <w:rFonts w:asciiTheme="minorHAnsi" w:hAnsiTheme="minorHAnsi"/>
          <w:szCs w:val="24"/>
        </w:rPr>
        <w:t xml:space="preserve"> (</w:t>
      </w:r>
      <w:r w:rsidR="001F017A">
        <w:rPr>
          <w:rFonts w:asciiTheme="minorHAnsi" w:hAnsiTheme="minorHAnsi"/>
          <w:szCs w:val="24"/>
        </w:rPr>
        <w:t>dvou</w:t>
      </w:r>
      <w:r w:rsidRPr="00790966">
        <w:rPr>
          <w:rFonts w:asciiTheme="minorHAnsi" w:hAnsiTheme="minorHAnsi"/>
          <w:szCs w:val="24"/>
        </w:rPr>
        <w:t>) vyhotoveních v českém jazyce, s platností originálu, z</w:t>
      </w:r>
      <w:r w:rsidR="001F017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 xml:space="preserve">nich každá ze smluvních stran obdrží </w:t>
      </w:r>
      <w:r w:rsidR="001F017A">
        <w:rPr>
          <w:rFonts w:asciiTheme="minorHAnsi" w:hAnsiTheme="minorHAnsi"/>
          <w:szCs w:val="24"/>
        </w:rPr>
        <w:t>1</w:t>
      </w:r>
      <w:r w:rsidRPr="00790966">
        <w:rPr>
          <w:rFonts w:asciiTheme="minorHAnsi" w:hAnsiTheme="minorHAnsi"/>
          <w:szCs w:val="24"/>
        </w:rPr>
        <w:t xml:space="preserve"> (</w:t>
      </w:r>
      <w:r w:rsidR="001F017A">
        <w:rPr>
          <w:rFonts w:asciiTheme="minorHAnsi" w:hAnsiTheme="minorHAnsi"/>
          <w:szCs w:val="24"/>
        </w:rPr>
        <w:t>jeden</w:t>
      </w:r>
      <w:r w:rsidRPr="00790966">
        <w:rPr>
          <w:rFonts w:asciiTheme="minorHAnsi" w:hAnsiTheme="minorHAnsi"/>
          <w:szCs w:val="24"/>
        </w:rPr>
        <w:t>) výtisk.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Smluvní strany prohlašují, že si tuto smlouvu přečetly a souhlasí s jejím obsahem, že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tato smlouva byla sepsána podle jejich pravé a svobodné vůle a nebyla uzavřena v tísni nebo za nápadně nevýhodných podmínek. Na důkaz toho připojují svoje podpisy.</w:t>
      </w:r>
    </w:p>
    <w:p w:rsidR="009A6E58" w:rsidRPr="00790966" w:rsidRDefault="009A6E58" w:rsidP="00D3645A">
      <w:pPr>
        <w:rPr>
          <w:rFonts w:asciiTheme="minorHAnsi" w:hAnsiTheme="minorHAnsi"/>
          <w:sz w:val="24"/>
          <w:szCs w:val="24"/>
        </w:rPr>
      </w:pPr>
    </w:p>
    <w:p w:rsidR="009A6E58" w:rsidRPr="00790966" w:rsidRDefault="009A6E58" w:rsidP="00D3645A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1722"/>
        <w:gridCol w:w="3496"/>
      </w:tblGrid>
      <w:tr w:rsidR="009A6E58" w:rsidRPr="00790966" w:rsidTr="001F1000">
        <w:tc>
          <w:tcPr>
            <w:tcW w:w="3376" w:type="dxa"/>
          </w:tcPr>
          <w:p w:rsidR="009A6E58" w:rsidRPr="00790966" w:rsidRDefault="009A6E58" w:rsidP="00D3645A">
            <w:pPr>
              <w:pStyle w:val="Zhlav"/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790966">
              <w:rPr>
                <w:rFonts w:asciiTheme="minorHAnsi" w:hAnsiTheme="minorHAnsi"/>
                <w:sz w:val="24"/>
                <w:szCs w:val="24"/>
              </w:rPr>
              <w:t>V </w:t>
            </w:r>
            <w:r w:rsidR="001B2E8F">
              <w:rPr>
                <w:rFonts w:asciiTheme="minorHAnsi" w:hAnsiTheme="minorHAnsi"/>
                <w:sz w:val="24"/>
                <w:szCs w:val="24"/>
              </w:rPr>
              <w:t>Praze</w:t>
            </w:r>
            <w:r w:rsidRPr="00790966">
              <w:rPr>
                <w:rFonts w:asciiTheme="minorHAnsi" w:hAnsiTheme="minorHAnsi"/>
                <w:sz w:val="24"/>
                <w:szCs w:val="24"/>
              </w:rPr>
              <w:t xml:space="preserve"> dne: </w:t>
            </w:r>
          </w:p>
        </w:tc>
        <w:tc>
          <w:tcPr>
            <w:tcW w:w="1722" w:type="dxa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6" w:type="dxa"/>
          </w:tcPr>
          <w:p w:rsidR="009A6E58" w:rsidRPr="00790966" w:rsidRDefault="009A6E58" w:rsidP="00D3645A">
            <w:pPr>
              <w:pStyle w:val="Zhlav"/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790966">
              <w:rPr>
                <w:rFonts w:asciiTheme="minorHAnsi" w:hAnsiTheme="minorHAnsi"/>
                <w:sz w:val="24"/>
                <w:szCs w:val="24"/>
              </w:rPr>
              <w:t>V </w:t>
            </w:r>
            <w:r w:rsidR="001B2E8F">
              <w:rPr>
                <w:rFonts w:asciiTheme="minorHAnsi" w:hAnsiTheme="minorHAnsi"/>
                <w:sz w:val="24"/>
                <w:szCs w:val="24"/>
              </w:rPr>
              <w:t>Praze</w:t>
            </w:r>
            <w:r w:rsidRPr="00790966">
              <w:rPr>
                <w:rFonts w:asciiTheme="minorHAnsi" w:hAnsiTheme="minorHAnsi"/>
                <w:sz w:val="24"/>
                <w:szCs w:val="24"/>
              </w:rPr>
              <w:t xml:space="preserve"> dne: </w:t>
            </w:r>
          </w:p>
        </w:tc>
      </w:tr>
      <w:tr w:rsidR="009A6E58" w:rsidRPr="00790966" w:rsidTr="001F1000">
        <w:trPr>
          <w:cantSplit/>
          <w:trHeight w:val="1208"/>
        </w:trPr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9A6E58" w:rsidRPr="00790966" w:rsidRDefault="009A6E58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9A6E58" w:rsidRPr="00790966" w:rsidRDefault="009A6E58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6E58" w:rsidRPr="00790966" w:rsidTr="001F1000">
        <w:trPr>
          <w:trHeight w:val="70"/>
        </w:trPr>
        <w:tc>
          <w:tcPr>
            <w:tcW w:w="3376" w:type="dxa"/>
            <w:tcBorders>
              <w:top w:val="single" w:sz="4" w:space="0" w:color="auto"/>
            </w:tcBorders>
          </w:tcPr>
          <w:p w:rsidR="009A6E58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Ing. Aleš Petera</w:t>
            </w:r>
          </w:p>
          <w:p w:rsidR="00D3645A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ředitel odboru rozpočtu a</w:t>
            </w:r>
            <w:r w:rsidR="00D3645A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financování</w:t>
            </w:r>
          </w:p>
          <w:p w:rsidR="009A6E58" w:rsidRPr="00D3645A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Ministerstva průmyslu a</w:t>
            </w:r>
            <w:r w:rsidR="00D3645A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obchodu</w:t>
            </w:r>
          </w:p>
        </w:tc>
        <w:tc>
          <w:tcPr>
            <w:tcW w:w="1722" w:type="dxa"/>
            <w:vAlign w:val="center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9A6E58" w:rsidRPr="00790966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Ing. Ladislav Lamberský</w:t>
            </w:r>
          </w:p>
        </w:tc>
      </w:tr>
    </w:tbl>
    <w:p w:rsidR="00AD6476" w:rsidRPr="00790966" w:rsidRDefault="00AD6476" w:rsidP="00D3645A">
      <w:pPr>
        <w:rPr>
          <w:rFonts w:asciiTheme="minorHAnsi" w:hAnsiTheme="minorHAnsi"/>
          <w:sz w:val="24"/>
          <w:szCs w:val="24"/>
        </w:rPr>
      </w:pPr>
    </w:p>
    <w:sectPr w:rsidR="00AD6476" w:rsidRPr="00790966">
      <w:headerReference w:type="even" r:id="rId7"/>
      <w:headerReference w:type="default" r:id="rId8"/>
      <w:pgSz w:w="11904" w:h="16834"/>
      <w:pgMar w:top="1417" w:right="1440" w:bottom="1417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8A" w:rsidRDefault="00FD608A">
      <w:r>
        <w:separator/>
      </w:r>
    </w:p>
  </w:endnote>
  <w:endnote w:type="continuationSeparator" w:id="0">
    <w:p w:rsidR="00FD608A" w:rsidRDefault="00FD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8A" w:rsidRDefault="00FD608A">
      <w:r>
        <w:separator/>
      </w:r>
    </w:p>
  </w:footnote>
  <w:footnote w:type="continuationSeparator" w:id="0">
    <w:p w:rsidR="00FD608A" w:rsidRDefault="00FD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76" w:rsidRDefault="00AD64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6476" w:rsidRDefault="00AD64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76" w:rsidRDefault="00AD64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3103">
      <w:rPr>
        <w:rStyle w:val="slostrnky"/>
        <w:noProof/>
      </w:rPr>
      <w:t>6</w:t>
    </w:r>
    <w:r>
      <w:rPr>
        <w:rStyle w:val="slostrnky"/>
      </w:rPr>
      <w:fldChar w:fldCharType="end"/>
    </w:r>
  </w:p>
  <w:p w:rsidR="00AD6476" w:rsidRDefault="00AD64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4B1"/>
    <w:multiLevelType w:val="hybridMultilevel"/>
    <w:tmpl w:val="F822FC84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DFC"/>
    <w:multiLevelType w:val="hybridMultilevel"/>
    <w:tmpl w:val="3E269622"/>
    <w:lvl w:ilvl="0" w:tplc="040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6FD"/>
    <w:multiLevelType w:val="hybridMultilevel"/>
    <w:tmpl w:val="792C29A0"/>
    <w:lvl w:ilvl="0" w:tplc="AD0659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40C1"/>
    <w:multiLevelType w:val="hybridMultilevel"/>
    <w:tmpl w:val="B582CF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D6BCD"/>
    <w:multiLevelType w:val="hybridMultilevel"/>
    <w:tmpl w:val="E6A276B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4D2672"/>
    <w:multiLevelType w:val="hybridMultilevel"/>
    <w:tmpl w:val="765AF2D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34D6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822"/>
    <w:multiLevelType w:val="hybridMultilevel"/>
    <w:tmpl w:val="5816BCF6"/>
    <w:lvl w:ilvl="0" w:tplc="AD0659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2C99"/>
    <w:multiLevelType w:val="hybridMultilevel"/>
    <w:tmpl w:val="F7F032FA"/>
    <w:lvl w:ilvl="0" w:tplc="92123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530F"/>
    <w:multiLevelType w:val="hybridMultilevel"/>
    <w:tmpl w:val="F692C9E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37C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11C27"/>
    <w:multiLevelType w:val="hybridMultilevel"/>
    <w:tmpl w:val="8DE29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4CEC"/>
    <w:multiLevelType w:val="hybridMultilevel"/>
    <w:tmpl w:val="80164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51D93"/>
    <w:multiLevelType w:val="hybridMultilevel"/>
    <w:tmpl w:val="7EF62C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FF600F"/>
    <w:multiLevelType w:val="singleLevel"/>
    <w:tmpl w:val="C18A3F0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5" w15:restartNumberingAfterBreak="0">
    <w:nsid w:val="3DBB7093"/>
    <w:multiLevelType w:val="hybridMultilevel"/>
    <w:tmpl w:val="3F0AD208"/>
    <w:lvl w:ilvl="0" w:tplc="74F8ECF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0B52757"/>
    <w:multiLevelType w:val="hybridMultilevel"/>
    <w:tmpl w:val="56686E88"/>
    <w:lvl w:ilvl="0" w:tplc="F2BE0B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6099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12DFA"/>
    <w:multiLevelType w:val="hybridMultilevel"/>
    <w:tmpl w:val="1B20E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1EE9"/>
    <w:multiLevelType w:val="hybridMultilevel"/>
    <w:tmpl w:val="C3B0C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114F7"/>
    <w:multiLevelType w:val="multilevel"/>
    <w:tmpl w:val="021E9D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E4854EA"/>
    <w:multiLevelType w:val="hybridMultilevel"/>
    <w:tmpl w:val="A2F0474E"/>
    <w:lvl w:ilvl="0" w:tplc="0405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35816"/>
    <w:multiLevelType w:val="hybridMultilevel"/>
    <w:tmpl w:val="34F86C86"/>
    <w:lvl w:ilvl="0" w:tplc="07AE2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F9D"/>
    <w:multiLevelType w:val="hybridMultilevel"/>
    <w:tmpl w:val="186A0AE0"/>
    <w:lvl w:ilvl="0" w:tplc="58F6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166FD"/>
    <w:multiLevelType w:val="hybridMultilevel"/>
    <w:tmpl w:val="CA06FE3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D04"/>
    <w:multiLevelType w:val="hybridMultilevel"/>
    <w:tmpl w:val="B83C54D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63641"/>
    <w:multiLevelType w:val="hybridMultilevel"/>
    <w:tmpl w:val="C9FA2146"/>
    <w:lvl w:ilvl="0" w:tplc="8FF8B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E2E40"/>
    <w:multiLevelType w:val="hybridMultilevel"/>
    <w:tmpl w:val="7660C844"/>
    <w:lvl w:ilvl="0" w:tplc="F9FCCC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A21A9B"/>
    <w:multiLevelType w:val="hybridMultilevel"/>
    <w:tmpl w:val="AEFC9392"/>
    <w:lvl w:ilvl="0" w:tplc="AD06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477C2"/>
    <w:multiLevelType w:val="hybridMultilevel"/>
    <w:tmpl w:val="4006848C"/>
    <w:lvl w:ilvl="0" w:tplc="5134C1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46B5E"/>
    <w:multiLevelType w:val="hybridMultilevel"/>
    <w:tmpl w:val="575E0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A07C0"/>
    <w:multiLevelType w:val="hybridMultilevel"/>
    <w:tmpl w:val="AA203424"/>
    <w:lvl w:ilvl="0" w:tplc="040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22AB4"/>
    <w:multiLevelType w:val="hybridMultilevel"/>
    <w:tmpl w:val="3D52C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216FC"/>
    <w:multiLevelType w:val="hybridMultilevel"/>
    <w:tmpl w:val="01407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D146F"/>
    <w:multiLevelType w:val="hybridMultilevel"/>
    <w:tmpl w:val="4A840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75D8"/>
    <w:multiLevelType w:val="hybridMultilevel"/>
    <w:tmpl w:val="525AB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3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8"/>
  </w:num>
  <w:num w:numId="7">
    <w:abstractNumId w:val="17"/>
  </w:num>
  <w:num w:numId="8">
    <w:abstractNumId w:val="6"/>
  </w:num>
  <w:num w:numId="9">
    <w:abstractNumId w:val="15"/>
  </w:num>
  <w:num w:numId="10">
    <w:abstractNumId w:val="24"/>
  </w:num>
  <w:num w:numId="11">
    <w:abstractNumId w:val="10"/>
  </w:num>
  <w:num w:numId="12">
    <w:abstractNumId w:val="9"/>
  </w:num>
  <w:num w:numId="13">
    <w:abstractNumId w:val="13"/>
  </w:num>
  <w:num w:numId="14">
    <w:abstractNumId w:val="29"/>
  </w:num>
  <w:num w:numId="15">
    <w:abstractNumId w:val="31"/>
  </w:num>
  <w:num w:numId="16">
    <w:abstractNumId w:val="20"/>
  </w:num>
  <w:num w:numId="17">
    <w:abstractNumId w:val="16"/>
  </w:num>
  <w:num w:numId="18">
    <w:abstractNumId w:val="3"/>
  </w:num>
  <w:num w:numId="19">
    <w:abstractNumId w:val="25"/>
  </w:num>
  <w:num w:numId="20">
    <w:abstractNumId w:val="26"/>
  </w:num>
  <w:num w:numId="21">
    <w:abstractNumId w:val="23"/>
  </w:num>
  <w:num w:numId="22">
    <w:abstractNumId w:val="18"/>
  </w:num>
  <w:num w:numId="23">
    <w:abstractNumId w:val="5"/>
  </w:num>
  <w:num w:numId="24">
    <w:abstractNumId w:val="0"/>
  </w:num>
  <w:num w:numId="25">
    <w:abstractNumId w:val="21"/>
  </w:num>
  <w:num w:numId="26">
    <w:abstractNumId w:val="12"/>
  </w:num>
  <w:num w:numId="27">
    <w:abstractNumId w:val="19"/>
  </w:num>
  <w:num w:numId="28">
    <w:abstractNumId w:val="1"/>
  </w:num>
  <w:num w:numId="29">
    <w:abstractNumId w:val="11"/>
  </w:num>
  <w:num w:numId="30">
    <w:abstractNumId w:val="33"/>
  </w:num>
  <w:num w:numId="31">
    <w:abstractNumId w:val="4"/>
  </w:num>
  <w:num w:numId="32">
    <w:abstractNumId w:val="2"/>
  </w:num>
  <w:num w:numId="33">
    <w:abstractNumId w:val="7"/>
  </w:num>
  <w:num w:numId="34">
    <w:abstractNumId w:val="28"/>
  </w:num>
  <w:num w:numId="35">
    <w:abstractNumId w:val="35"/>
  </w:num>
  <w:num w:numId="36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kovičová Vlasta">
    <w15:presenceInfo w15:providerId="None" w15:userId="Rakovičová Vlasta"/>
  </w15:person>
  <w15:person w15:author="Knöpfelmacher Jiří">
    <w15:presenceInfo w15:providerId="None" w15:userId="Knöpfelmacher Jiří"/>
  </w15:person>
  <w15:person w15:author="Jakoubek Václav">
    <w15:presenceInfo w15:providerId="None" w15:userId="Jakoubek Václ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84"/>
    <w:rsid w:val="000110EA"/>
    <w:rsid w:val="0001661F"/>
    <w:rsid w:val="00043797"/>
    <w:rsid w:val="00046096"/>
    <w:rsid w:val="000629B1"/>
    <w:rsid w:val="000A1A71"/>
    <w:rsid w:val="000F7854"/>
    <w:rsid w:val="001044B9"/>
    <w:rsid w:val="0012697D"/>
    <w:rsid w:val="001311BC"/>
    <w:rsid w:val="001928FD"/>
    <w:rsid w:val="001A35D2"/>
    <w:rsid w:val="001B2E8F"/>
    <w:rsid w:val="001C4E4E"/>
    <w:rsid w:val="001F017A"/>
    <w:rsid w:val="001F1000"/>
    <w:rsid w:val="001F5A02"/>
    <w:rsid w:val="002224DF"/>
    <w:rsid w:val="00230EE3"/>
    <w:rsid w:val="002606B6"/>
    <w:rsid w:val="00260E21"/>
    <w:rsid w:val="00285EA6"/>
    <w:rsid w:val="002A4587"/>
    <w:rsid w:val="002B1A9E"/>
    <w:rsid w:val="002C33F8"/>
    <w:rsid w:val="002D43B3"/>
    <w:rsid w:val="00303C04"/>
    <w:rsid w:val="003123DA"/>
    <w:rsid w:val="00347A61"/>
    <w:rsid w:val="00354891"/>
    <w:rsid w:val="003723CF"/>
    <w:rsid w:val="003E08A4"/>
    <w:rsid w:val="003E310F"/>
    <w:rsid w:val="003E74F7"/>
    <w:rsid w:val="003F7EDC"/>
    <w:rsid w:val="00433847"/>
    <w:rsid w:val="004629D5"/>
    <w:rsid w:val="00481833"/>
    <w:rsid w:val="004C013A"/>
    <w:rsid w:val="004F3D96"/>
    <w:rsid w:val="005C242F"/>
    <w:rsid w:val="005E58E2"/>
    <w:rsid w:val="005F197F"/>
    <w:rsid w:val="005F2807"/>
    <w:rsid w:val="005F5931"/>
    <w:rsid w:val="005F7471"/>
    <w:rsid w:val="00634AA3"/>
    <w:rsid w:val="006514DC"/>
    <w:rsid w:val="00665B0A"/>
    <w:rsid w:val="006A0EED"/>
    <w:rsid w:val="006A7C4D"/>
    <w:rsid w:val="006C1E83"/>
    <w:rsid w:val="006C760B"/>
    <w:rsid w:val="006E506E"/>
    <w:rsid w:val="006E5771"/>
    <w:rsid w:val="006F5A62"/>
    <w:rsid w:val="00743F8F"/>
    <w:rsid w:val="00787444"/>
    <w:rsid w:val="00790966"/>
    <w:rsid w:val="00792249"/>
    <w:rsid w:val="007B328C"/>
    <w:rsid w:val="007F1DD3"/>
    <w:rsid w:val="00816ACF"/>
    <w:rsid w:val="0082186C"/>
    <w:rsid w:val="00831EA5"/>
    <w:rsid w:val="008A2072"/>
    <w:rsid w:val="008E2669"/>
    <w:rsid w:val="008F1716"/>
    <w:rsid w:val="00915CCE"/>
    <w:rsid w:val="00924B05"/>
    <w:rsid w:val="00962E77"/>
    <w:rsid w:val="009A6E58"/>
    <w:rsid w:val="00A00F87"/>
    <w:rsid w:val="00A37202"/>
    <w:rsid w:val="00A706CF"/>
    <w:rsid w:val="00A70E37"/>
    <w:rsid w:val="00AA7149"/>
    <w:rsid w:val="00AB3B30"/>
    <w:rsid w:val="00AD0714"/>
    <w:rsid w:val="00AD5288"/>
    <w:rsid w:val="00AD6476"/>
    <w:rsid w:val="00B14D66"/>
    <w:rsid w:val="00B23103"/>
    <w:rsid w:val="00B739CB"/>
    <w:rsid w:val="00B768B7"/>
    <w:rsid w:val="00B85AFC"/>
    <w:rsid w:val="00BA32BC"/>
    <w:rsid w:val="00BC1827"/>
    <w:rsid w:val="00BC4E70"/>
    <w:rsid w:val="00BC5C97"/>
    <w:rsid w:val="00C1008D"/>
    <w:rsid w:val="00C45E3A"/>
    <w:rsid w:val="00C64836"/>
    <w:rsid w:val="00C668A2"/>
    <w:rsid w:val="00C77ABB"/>
    <w:rsid w:val="00CC3E1A"/>
    <w:rsid w:val="00CE4179"/>
    <w:rsid w:val="00D3645A"/>
    <w:rsid w:val="00D47C19"/>
    <w:rsid w:val="00D90095"/>
    <w:rsid w:val="00D91D32"/>
    <w:rsid w:val="00DD6C5B"/>
    <w:rsid w:val="00E4609F"/>
    <w:rsid w:val="00E530A6"/>
    <w:rsid w:val="00E73084"/>
    <w:rsid w:val="00E74384"/>
    <w:rsid w:val="00E8091F"/>
    <w:rsid w:val="00ED0A75"/>
    <w:rsid w:val="00ED4ECD"/>
    <w:rsid w:val="00EE44F7"/>
    <w:rsid w:val="00EE5AFC"/>
    <w:rsid w:val="00F239CC"/>
    <w:rsid w:val="00F31FC4"/>
    <w:rsid w:val="00F7507B"/>
    <w:rsid w:val="00F75173"/>
    <w:rsid w:val="00FA3F81"/>
    <w:rsid w:val="00FC5773"/>
    <w:rsid w:val="00FD1193"/>
    <w:rsid w:val="00FD608A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3B9C-CE74-4F1C-930E-B6BDE446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708"/>
        <w:tab w:val="left" w:pos="1416"/>
        <w:tab w:val="left" w:pos="2124"/>
        <w:tab w:val="left" w:pos="2552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firstLine="2552"/>
      <w:jc w:val="both"/>
      <w:outlineLvl w:val="0"/>
    </w:pPr>
    <w:rPr>
      <w:spacing w:val="-3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AA7149"/>
    <w:rPr>
      <w:rFonts w:ascii="Calibri" w:hAnsi="Calibri" w:cs="Calibri"/>
    </w:rPr>
  </w:style>
  <w:style w:type="paragraph" w:styleId="Odstavecseseznamem">
    <w:name w:val="List Paragraph"/>
    <w:aliases w:val="Conclusion de partie"/>
    <w:basedOn w:val="Normln"/>
    <w:link w:val="OdstavecseseznamemChar"/>
    <w:uiPriority w:val="35"/>
    <w:qFormat/>
    <w:rsid w:val="00AA7149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8A207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21">
    <w:name w:val="Základní text 21"/>
    <w:basedOn w:val="Normln"/>
    <w:rsid w:val="006A0EED"/>
    <w:pPr>
      <w:overflowPunct w:val="0"/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6A0EED"/>
    <w:pPr>
      <w:tabs>
        <w:tab w:val="left" w:pos="-142"/>
      </w:tabs>
      <w:overflowPunct w:val="0"/>
      <w:autoSpaceDE w:val="0"/>
      <w:autoSpaceDN w:val="0"/>
      <w:adjustRightInd w:val="0"/>
      <w:spacing w:line="240" w:lineRule="atLeast"/>
      <w:ind w:left="284" w:firstLine="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FA3F81"/>
    <w:pPr>
      <w:overflowPunct w:val="0"/>
      <w:autoSpaceDE w:val="0"/>
      <w:autoSpaceDN w:val="0"/>
      <w:adjustRightInd w:val="0"/>
      <w:ind w:left="284"/>
      <w:jc w:val="both"/>
    </w:pPr>
    <w:rPr>
      <w:sz w:val="24"/>
    </w:rPr>
  </w:style>
  <w:style w:type="paragraph" w:customStyle="1" w:styleId="Default">
    <w:name w:val="Default"/>
    <w:rsid w:val="00FA3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rsid w:val="009A6E58"/>
  </w:style>
  <w:style w:type="paragraph" w:styleId="Normlnweb">
    <w:name w:val="Normal (Web)"/>
    <w:basedOn w:val="Normln"/>
    <w:uiPriority w:val="99"/>
    <w:unhideWhenUsed/>
    <w:rsid w:val="009A6E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 Style29"/>
    <w:rsid w:val="00347A61"/>
    <w:rPr>
      <w:rFonts w:ascii="Times New Roman" w:hAnsi="Times New Roman"/>
      <w:sz w:val="22"/>
    </w:rPr>
  </w:style>
  <w:style w:type="paragraph" w:customStyle="1" w:styleId="Style8">
    <w:name w:val="Style8"/>
    <w:basedOn w:val="Normln"/>
    <w:rsid w:val="00347A61"/>
    <w:pPr>
      <w:widowControl w:val="0"/>
      <w:suppressAutoHyphens/>
      <w:autoSpaceDE w:val="0"/>
      <w:spacing w:line="278" w:lineRule="exact"/>
      <w:jc w:val="both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E8FB6699.dotm</Template>
  <TotalTime>1</TotalTime>
  <Pages>6</Pages>
  <Words>2031</Words>
  <Characters>11568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IPB, a.s.</Company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Hlavačová</dc:creator>
  <cp:keywords/>
  <dc:description/>
  <cp:lastModifiedBy>Rakovičová Vlasta</cp:lastModifiedBy>
  <cp:revision>2</cp:revision>
  <cp:lastPrinted>2019-05-20T12:25:00Z</cp:lastPrinted>
  <dcterms:created xsi:type="dcterms:W3CDTF">2020-01-13T07:55:00Z</dcterms:created>
  <dcterms:modified xsi:type="dcterms:W3CDTF">2020-01-13T07:55:00Z</dcterms:modified>
</cp:coreProperties>
</file>