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69C7" w14:textId="683652F9" w:rsidR="00F9712D" w:rsidRDefault="00F9712D" w:rsidP="001B7C50">
      <w:pPr>
        <w:pStyle w:val="cotext"/>
        <w:spacing w:before="60" w:after="120" w:line="320" w:lineRule="atLeast"/>
        <w:ind w:left="709"/>
        <w:jc w:val="center"/>
        <w:rPr>
          <w:rFonts w:ascii="Garamond" w:hAnsi="Garamond" w:cstheme="minorHAnsi"/>
          <w:b/>
          <w:sz w:val="36"/>
          <w:szCs w:val="36"/>
        </w:rPr>
      </w:pPr>
      <w:r>
        <w:rPr>
          <w:rFonts w:ascii="Garamond" w:hAnsi="Garamond" w:cstheme="minorHAnsi"/>
          <w:b/>
          <w:sz w:val="36"/>
          <w:szCs w:val="36"/>
        </w:rPr>
        <w:t>DODATEK Č. 1</w:t>
      </w:r>
    </w:p>
    <w:p w14:paraId="58CE287D" w14:textId="3563688E" w:rsidR="00F9712D" w:rsidRPr="00F9712D" w:rsidRDefault="00F9712D" w:rsidP="001B7C50">
      <w:pPr>
        <w:pStyle w:val="cotext"/>
        <w:spacing w:before="60" w:after="120" w:line="320" w:lineRule="atLeast"/>
        <w:ind w:left="709"/>
        <w:jc w:val="center"/>
        <w:rPr>
          <w:rFonts w:ascii="Garamond" w:hAnsi="Garamond" w:cstheme="minorHAnsi"/>
          <w:b/>
          <w:sz w:val="28"/>
          <w:szCs w:val="28"/>
        </w:rPr>
      </w:pPr>
      <w:proofErr w:type="gramStart"/>
      <w:r w:rsidRPr="00F9712D">
        <w:rPr>
          <w:rFonts w:ascii="Garamond" w:hAnsi="Garamond" w:cstheme="minorHAnsi"/>
          <w:b/>
          <w:sz w:val="28"/>
          <w:szCs w:val="28"/>
        </w:rPr>
        <w:t>k</w:t>
      </w:r>
      <w:r>
        <w:rPr>
          <w:rFonts w:ascii="Garamond" w:hAnsi="Garamond" w:cstheme="minorHAnsi"/>
          <w:b/>
          <w:sz w:val="28"/>
          <w:szCs w:val="28"/>
        </w:rPr>
        <w:t>e</w:t>
      </w:r>
      <w:proofErr w:type="gramEnd"/>
    </w:p>
    <w:p w14:paraId="53BF18B7" w14:textId="0758D5D1" w:rsidR="007F3D4D" w:rsidRPr="00C21C32" w:rsidRDefault="00200DD1" w:rsidP="001B7C50">
      <w:pPr>
        <w:pStyle w:val="cotext"/>
        <w:spacing w:before="60" w:after="120" w:line="320" w:lineRule="atLeast"/>
        <w:ind w:left="709"/>
        <w:jc w:val="center"/>
        <w:rPr>
          <w:rFonts w:ascii="Garamond" w:hAnsi="Garamond" w:cstheme="minorHAnsi"/>
          <w:b/>
          <w:sz w:val="36"/>
          <w:szCs w:val="36"/>
        </w:rPr>
      </w:pPr>
      <w:r>
        <w:rPr>
          <w:rFonts w:ascii="Garamond" w:hAnsi="Garamond" w:cstheme="minorHAnsi"/>
          <w:b/>
          <w:sz w:val="36"/>
          <w:szCs w:val="36"/>
        </w:rPr>
        <w:t>SMLOUVĚ</w:t>
      </w:r>
      <w:r w:rsidR="00DC421E" w:rsidRPr="00C21C32">
        <w:rPr>
          <w:rFonts w:ascii="Garamond" w:hAnsi="Garamond" w:cstheme="minorHAnsi"/>
          <w:b/>
          <w:sz w:val="36"/>
          <w:szCs w:val="36"/>
        </w:rPr>
        <w:t xml:space="preserve"> O DÍLO</w:t>
      </w:r>
    </w:p>
    <w:p w14:paraId="652404C3" w14:textId="0F27B0C2" w:rsidR="003E5F3C" w:rsidRPr="00C21C32" w:rsidRDefault="005C417A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center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uzavřené</w:t>
      </w:r>
      <w:r w:rsidR="003E5F3C" w:rsidRPr="00C21C32">
        <w:rPr>
          <w:rFonts w:ascii="Garamond" w:hAnsi="Garamond" w:cstheme="minorHAnsi"/>
          <w:sz w:val="22"/>
          <w:szCs w:val="22"/>
        </w:rPr>
        <w:t xml:space="preserve"> ve smyslu </w:t>
      </w:r>
      <w:proofErr w:type="spellStart"/>
      <w:r w:rsidR="003E5F3C" w:rsidRPr="00C21C32">
        <w:rPr>
          <w:rFonts w:ascii="Garamond" w:hAnsi="Garamond" w:cstheme="minorHAnsi"/>
          <w:sz w:val="22"/>
          <w:szCs w:val="22"/>
        </w:rPr>
        <w:t>ust</w:t>
      </w:r>
      <w:proofErr w:type="spellEnd"/>
      <w:r w:rsidR="003E5F3C" w:rsidRPr="00C21C32">
        <w:rPr>
          <w:rFonts w:ascii="Garamond" w:hAnsi="Garamond" w:cstheme="minorHAnsi"/>
          <w:sz w:val="22"/>
          <w:szCs w:val="22"/>
        </w:rPr>
        <w:t>. § 2586 a násl. zákona č. 89/2012 Sb., občanský zákoník, ve znění pozdějších předpisů</w:t>
      </w:r>
    </w:p>
    <w:p w14:paraId="31D79657" w14:textId="196F404D" w:rsidR="00DC421E" w:rsidRPr="00C21C32" w:rsidRDefault="003E5F3C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center"/>
        <w:rPr>
          <w:rFonts w:ascii="Garamond" w:hAnsi="Garamond" w:cstheme="minorHAnsi"/>
          <w:sz w:val="20"/>
          <w:szCs w:val="20"/>
        </w:rPr>
      </w:pPr>
      <w:r w:rsidRPr="00C21C32">
        <w:rPr>
          <w:rFonts w:ascii="Garamond" w:hAnsi="Garamond" w:cstheme="minorHAnsi"/>
          <w:sz w:val="22"/>
          <w:szCs w:val="22"/>
        </w:rPr>
        <w:t xml:space="preserve"> (dále jen „</w:t>
      </w:r>
      <w:r w:rsidR="00F9712D">
        <w:rPr>
          <w:rFonts w:ascii="Garamond" w:hAnsi="Garamond" w:cstheme="minorHAnsi"/>
          <w:b/>
          <w:sz w:val="22"/>
          <w:szCs w:val="22"/>
        </w:rPr>
        <w:t>občanský zákoník</w:t>
      </w:r>
      <w:r w:rsidR="00F9712D" w:rsidRPr="00F9712D">
        <w:rPr>
          <w:rFonts w:ascii="Garamond" w:hAnsi="Garamond" w:cstheme="minorHAnsi"/>
          <w:sz w:val="22"/>
          <w:szCs w:val="22"/>
        </w:rPr>
        <w:t>“)</w:t>
      </w:r>
      <w:r w:rsidR="00BE5326" w:rsidRPr="00C21C32">
        <w:rPr>
          <w:rFonts w:ascii="Garamond" w:hAnsi="Garamond" w:cstheme="minorHAnsi"/>
          <w:sz w:val="20"/>
          <w:szCs w:val="20"/>
        </w:rPr>
        <w:tab/>
      </w:r>
    </w:p>
    <w:p w14:paraId="36AF57DB" w14:textId="77777777" w:rsidR="00DC421E" w:rsidRPr="00C21C32" w:rsidRDefault="00DC421E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b/>
          <w:sz w:val="28"/>
          <w:szCs w:val="28"/>
        </w:rPr>
      </w:pPr>
    </w:p>
    <w:p w14:paraId="7FCA34A3" w14:textId="77777777" w:rsidR="007A1DAE" w:rsidRPr="00C21C32" w:rsidRDefault="007A1DAE" w:rsidP="004803A6">
      <w:pPr>
        <w:pStyle w:val="Normlnweb"/>
        <w:widowControl w:val="0"/>
        <w:numPr>
          <w:ilvl w:val="0"/>
          <w:numId w:val="5"/>
        </w:numPr>
        <w:shd w:val="clear" w:color="auto" w:fill="FFFFFF"/>
        <w:spacing w:before="60" w:beforeAutospacing="0" w:after="120" w:afterAutospacing="0" w:line="276" w:lineRule="auto"/>
        <w:ind w:left="709" w:firstLine="0"/>
        <w:jc w:val="both"/>
        <w:rPr>
          <w:rFonts w:ascii="Garamond" w:hAnsi="Garamond" w:cstheme="minorHAnsi"/>
          <w:b/>
          <w:i/>
          <w:sz w:val="28"/>
          <w:szCs w:val="28"/>
          <w:u w:val="single"/>
        </w:rPr>
      </w:pPr>
      <w:r w:rsidRPr="00C21C32">
        <w:rPr>
          <w:rFonts w:ascii="Garamond" w:hAnsi="Garamond" w:cstheme="minorHAnsi"/>
          <w:b/>
          <w:sz w:val="28"/>
          <w:szCs w:val="28"/>
          <w:u w:val="single"/>
        </w:rPr>
        <w:t>Smluvní</w:t>
      </w:r>
      <w:r w:rsidRPr="00C21C32">
        <w:rPr>
          <w:rFonts w:ascii="Garamond" w:hAnsi="Garamond" w:cstheme="minorHAnsi"/>
          <w:b/>
          <w:i/>
          <w:sz w:val="28"/>
          <w:szCs w:val="28"/>
          <w:u w:val="single"/>
        </w:rPr>
        <w:t xml:space="preserve"> </w:t>
      </w:r>
      <w:r w:rsidRPr="00C21C32">
        <w:rPr>
          <w:rFonts w:ascii="Garamond" w:hAnsi="Garamond" w:cstheme="minorHAnsi"/>
          <w:b/>
          <w:sz w:val="28"/>
          <w:szCs w:val="28"/>
          <w:u w:val="single"/>
        </w:rPr>
        <w:t>strany</w:t>
      </w:r>
    </w:p>
    <w:p w14:paraId="0B524761" w14:textId="23BD7828" w:rsidR="00750045" w:rsidRPr="00BC6388" w:rsidRDefault="005F1756" w:rsidP="001B7C50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="Garamond" w:hAnsi="Garamond" w:cstheme="minorHAnsi"/>
        </w:rPr>
      </w:pPr>
      <w:r w:rsidRPr="00C21C32">
        <w:rPr>
          <w:rFonts w:ascii="Garamond" w:hAnsi="Garamond" w:cstheme="minorHAnsi"/>
        </w:rPr>
        <w:t>(Firma či jméno a příjmení)</w:t>
      </w:r>
      <w:r w:rsidR="00D87AF5" w:rsidRPr="00C21C32">
        <w:rPr>
          <w:rFonts w:ascii="Garamond" w:hAnsi="Garamond" w:cstheme="minorHAnsi"/>
        </w:rPr>
        <w:t>:</w:t>
      </w:r>
      <w:r w:rsidR="00D87AF5" w:rsidRPr="00BC6388">
        <w:rPr>
          <w:rFonts w:ascii="Garamond" w:hAnsi="Garamond" w:cstheme="minorHAnsi"/>
        </w:rPr>
        <w:tab/>
      </w:r>
      <w:r w:rsidR="00BC6388" w:rsidRPr="00BC6388">
        <w:rPr>
          <w:rFonts w:ascii="Garamond" w:hAnsi="Garamond" w:cstheme="minorHAnsi"/>
        </w:rPr>
        <w:t>Česká plemenářská inspekce</w:t>
      </w:r>
      <w:r w:rsidR="00D87AF5" w:rsidRPr="00BC6388">
        <w:rPr>
          <w:rFonts w:ascii="Garamond" w:hAnsi="Garamond" w:cstheme="minorHAnsi"/>
        </w:rPr>
        <w:tab/>
      </w:r>
    </w:p>
    <w:p w14:paraId="6E8918F2" w14:textId="39A449FB" w:rsidR="00D87AF5" w:rsidRPr="00BC6388" w:rsidRDefault="00D87AF5" w:rsidP="001B7C50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BC6388">
        <w:rPr>
          <w:rFonts w:ascii="Garamond" w:hAnsi="Garamond" w:cstheme="minorHAnsi"/>
          <w:sz w:val="24"/>
        </w:rPr>
        <w:t xml:space="preserve">sídlo: </w:t>
      </w:r>
      <w:r w:rsidRPr="00BC6388">
        <w:rPr>
          <w:rFonts w:ascii="Garamond" w:hAnsi="Garamond" w:cstheme="minorHAnsi"/>
          <w:sz w:val="24"/>
        </w:rPr>
        <w:tab/>
      </w:r>
      <w:r w:rsidRPr="00BC6388">
        <w:rPr>
          <w:rFonts w:ascii="Garamond" w:hAnsi="Garamond" w:cstheme="minorHAnsi"/>
          <w:sz w:val="24"/>
        </w:rPr>
        <w:tab/>
      </w:r>
      <w:r w:rsidRPr="00BC6388">
        <w:rPr>
          <w:rFonts w:ascii="Garamond" w:hAnsi="Garamond" w:cstheme="minorHAnsi"/>
          <w:sz w:val="24"/>
        </w:rPr>
        <w:tab/>
      </w:r>
      <w:r w:rsidRPr="00BC6388">
        <w:rPr>
          <w:rFonts w:ascii="Garamond" w:hAnsi="Garamond" w:cstheme="minorHAnsi"/>
          <w:sz w:val="24"/>
        </w:rPr>
        <w:tab/>
      </w:r>
      <w:r w:rsidR="00BC6388" w:rsidRPr="00F30938">
        <w:rPr>
          <w:rFonts w:ascii="Garamond" w:hAnsi="Garamond" w:cstheme="minorHAnsi"/>
          <w:sz w:val="24"/>
        </w:rPr>
        <w:t>Slezská 100/7</w:t>
      </w:r>
      <w:r w:rsidR="005C417A">
        <w:rPr>
          <w:rFonts w:ascii="Garamond" w:hAnsi="Garamond" w:cstheme="minorHAnsi"/>
          <w:sz w:val="24"/>
        </w:rPr>
        <w:t>,</w:t>
      </w:r>
      <w:r w:rsidR="00BC6388" w:rsidRPr="00F30938">
        <w:rPr>
          <w:rFonts w:ascii="Garamond" w:hAnsi="Garamond" w:cstheme="minorHAnsi"/>
          <w:sz w:val="24"/>
        </w:rPr>
        <w:t xml:space="preserve"> 120 00 </w:t>
      </w:r>
      <w:proofErr w:type="gramStart"/>
      <w:r w:rsidR="00BC6388" w:rsidRPr="00F30938">
        <w:rPr>
          <w:rFonts w:ascii="Garamond" w:hAnsi="Garamond" w:cstheme="minorHAnsi"/>
          <w:sz w:val="24"/>
        </w:rPr>
        <w:t>Praha 2-Vinohrady</w:t>
      </w:r>
      <w:proofErr w:type="gramEnd"/>
      <w:r w:rsidRPr="00BC6388">
        <w:rPr>
          <w:rFonts w:ascii="Garamond" w:hAnsi="Garamond" w:cstheme="minorHAnsi"/>
          <w:sz w:val="24"/>
        </w:rPr>
        <w:tab/>
      </w:r>
    </w:p>
    <w:p w14:paraId="1C8EEB69" w14:textId="17D44804" w:rsidR="001C0BBD" w:rsidRPr="00BC6388" w:rsidRDefault="007F3D4D" w:rsidP="001B7C50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BC6388">
        <w:rPr>
          <w:rFonts w:ascii="Garamond" w:hAnsi="Garamond" w:cstheme="minorHAnsi"/>
          <w:sz w:val="24"/>
        </w:rPr>
        <w:t>IČ</w:t>
      </w:r>
      <w:r w:rsidR="00750045" w:rsidRPr="00BC6388">
        <w:rPr>
          <w:rFonts w:ascii="Garamond" w:hAnsi="Garamond" w:cstheme="minorHAnsi"/>
          <w:sz w:val="24"/>
        </w:rPr>
        <w:t>O</w:t>
      </w:r>
      <w:r w:rsidR="004C1CF1" w:rsidRPr="00BC6388">
        <w:rPr>
          <w:rFonts w:ascii="Garamond" w:hAnsi="Garamond" w:cstheme="minorHAnsi"/>
          <w:sz w:val="24"/>
        </w:rPr>
        <w:t>:</w:t>
      </w:r>
      <w:r w:rsidRPr="00BC6388">
        <w:rPr>
          <w:rFonts w:ascii="Garamond" w:hAnsi="Garamond" w:cstheme="minorHAnsi"/>
          <w:sz w:val="24"/>
        </w:rPr>
        <w:t xml:space="preserve"> </w:t>
      </w:r>
      <w:r w:rsidR="00D87AF5" w:rsidRPr="00BC6388">
        <w:rPr>
          <w:rFonts w:ascii="Garamond" w:hAnsi="Garamond" w:cstheme="minorHAnsi"/>
          <w:sz w:val="24"/>
        </w:rPr>
        <w:tab/>
      </w:r>
      <w:r w:rsidR="00D87AF5" w:rsidRPr="00BC6388">
        <w:rPr>
          <w:rFonts w:ascii="Garamond" w:hAnsi="Garamond" w:cstheme="minorHAnsi"/>
          <w:sz w:val="24"/>
        </w:rPr>
        <w:tab/>
      </w:r>
      <w:r w:rsidR="00D87AF5" w:rsidRPr="00BC6388">
        <w:rPr>
          <w:rFonts w:ascii="Garamond" w:hAnsi="Garamond" w:cstheme="minorHAnsi"/>
          <w:sz w:val="24"/>
        </w:rPr>
        <w:tab/>
      </w:r>
      <w:r w:rsidR="00D87AF5" w:rsidRPr="00BC6388">
        <w:rPr>
          <w:rFonts w:ascii="Garamond" w:hAnsi="Garamond" w:cstheme="minorHAnsi"/>
          <w:sz w:val="24"/>
        </w:rPr>
        <w:tab/>
      </w:r>
      <w:r w:rsidR="00BC6388" w:rsidRPr="00F30938">
        <w:rPr>
          <w:rFonts w:ascii="Garamond" w:hAnsi="Garamond" w:cstheme="minorHAnsi"/>
          <w:color w:val="272727"/>
          <w:sz w:val="24"/>
          <w:shd w:val="clear" w:color="auto" w:fill="FFFFFF"/>
        </w:rPr>
        <w:t>00639613</w:t>
      </w:r>
      <w:r w:rsidR="00D87AF5" w:rsidRPr="00BC6388">
        <w:rPr>
          <w:rFonts w:ascii="Garamond" w:hAnsi="Garamond" w:cstheme="minorHAnsi"/>
          <w:sz w:val="24"/>
        </w:rPr>
        <w:tab/>
      </w:r>
    </w:p>
    <w:p w14:paraId="734668CF" w14:textId="12047D3E" w:rsidR="00741170" w:rsidRPr="00BC6388" w:rsidRDefault="00741170" w:rsidP="001B7C50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BC6388">
        <w:rPr>
          <w:rFonts w:ascii="Garamond" w:hAnsi="Garamond" w:cstheme="minorHAnsi"/>
          <w:sz w:val="24"/>
        </w:rPr>
        <w:t>zastoupen</w:t>
      </w:r>
      <w:r w:rsidR="00D87AF5" w:rsidRPr="00BC6388">
        <w:rPr>
          <w:rFonts w:ascii="Garamond" w:hAnsi="Garamond" w:cstheme="minorHAnsi"/>
          <w:sz w:val="24"/>
        </w:rPr>
        <w:t>/a</w:t>
      </w:r>
      <w:r w:rsidRPr="00BC6388">
        <w:rPr>
          <w:rFonts w:ascii="Garamond" w:hAnsi="Garamond" w:cstheme="minorHAnsi"/>
          <w:sz w:val="24"/>
        </w:rPr>
        <w:t xml:space="preserve">: </w:t>
      </w:r>
      <w:r w:rsidR="00D87AF5" w:rsidRPr="00BC6388">
        <w:rPr>
          <w:rFonts w:ascii="Garamond" w:hAnsi="Garamond" w:cstheme="minorHAnsi"/>
          <w:sz w:val="24"/>
        </w:rPr>
        <w:tab/>
      </w:r>
      <w:r w:rsidR="00D87AF5" w:rsidRPr="00BC6388">
        <w:rPr>
          <w:rFonts w:ascii="Garamond" w:hAnsi="Garamond" w:cstheme="minorHAnsi"/>
          <w:sz w:val="24"/>
        </w:rPr>
        <w:tab/>
      </w:r>
      <w:r w:rsidR="00D87AF5" w:rsidRPr="00BC6388">
        <w:rPr>
          <w:rFonts w:ascii="Garamond" w:hAnsi="Garamond" w:cstheme="minorHAnsi"/>
          <w:sz w:val="24"/>
        </w:rPr>
        <w:tab/>
      </w:r>
      <w:r w:rsidR="00BC6388" w:rsidRPr="00F30938">
        <w:rPr>
          <w:rFonts w:ascii="Garamond" w:hAnsi="Garamond" w:cstheme="minorHAnsi"/>
          <w:sz w:val="24"/>
        </w:rPr>
        <w:t>Ing. Zdenka Majzlíková – ředitelka</w:t>
      </w:r>
      <w:r w:rsidR="00D87AF5" w:rsidRPr="00BC6388">
        <w:rPr>
          <w:rFonts w:ascii="Garamond" w:hAnsi="Garamond" w:cstheme="minorHAnsi"/>
          <w:sz w:val="24"/>
        </w:rPr>
        <w:tab/>
      </w:r>
    </w:p>
    <w:p w14:paraId="6F2FBAF7" w14:textId="77777777" w:rsidR="007F3D4D" w:rsidRPr="00C21C32" w:rsidRDefault="007F3D4D" w:rsidP="001B7C50">
      <w:pPr>
        <w:pStyle w:val="cotext"/>
        <w:spacing w:after="60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(dále jen „</w:t>
      </w:r>
      <w:r w:rsidRPr="00C21C32">
        <w:rPr>
          <w:rFonts w:ascii="Garamond" w:hAnsi="Garamond" w:cstheme="minorHAnsi"/>
          <w:b/>
          <w:sz w:val="24"/>
        </w:rPr>
        <w:t>Objednatel</w:t>
      </w:r>
      <w:r w:rsidRPr="00C21C32">
        <w:rPr>
          <w:rFonts w:ascii="Garamond" w:hAnsi="Garamond" w:cstheme="minorHAnsi"/>
          <w:sz w:val="24"/>
        </w:rPr>
        <w:t>“)</w:t>
      </w:r>
    </w:p>
    <w:p w14:paraId="152499FB" w14:textId="77777777" w:rsidR="007F3D4D" w:rsidRPr="00C21C32" w:rsidRDefault="007F3D4D" w:rsidP="001B7C50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</w:p>
    <w:p w14:paraId="3833FC97" w14:textId="77777777" w:rsidR="007F3D4D" w:rsidRPr="00C21C32" w:rsidRDefault="007F3D4D" w:rsidP="001B7C50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a</w:t>
      </w:r>
    </w:p>
    <w:p w14:paraId="3D6DEE7E" w14:textId="77777777" w:rsidR="007F3D4D" w:rsidRPr="00C21C32" w:rsidRDefault="007F3D4D" w:rsidP="001B7C50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</w:p>
    <w:p w14:paraId="3D63361C" w14:textId="77777777" w:rsidR="00855B48" w:rsidRPr="00C21C32" w:rsidRDefault="00855B48" w:rsidP="00855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="Garamond" w:hAnsi="Garamond" w:cstheme="minorHAnsi"/>
        </w:rPr>
      </w:pPr>
      <w:r w:rsidRPr="00C21C32">
        <w:rPr>
          <w:rFonts w:ascii="Garamond" w:hAnsi="Garamond" w:cstheme="minorHAnsi"/>
        </w:rPr>
        <w:t>(Firma či jméno a příjmení):</w:t>
      </w:r>
      <w:r w:rsidRPr="00C21C32">
        <w:rPr>
          <w:rFonts w:ascii="Garamond" w:hAnsi="Garamond" w:cstheme="minorHAnsi"/>
        </w:rPr>
        <w:tab/>
      </w:r>
      <w:r w:rsidRPr="00C21C32">
        <w:rPr>
          <w:rFonts w:ascii="Garamond" w:hAnsi="Garamond" w:cstheme="minorHAnsi"/>
        </w:rPr>
        <w:tab/>
      </w:r>
      <w:proofErr w:type="spellStart"/>
      <w:r w:rsidR="001C0BBD" w:rsidRPr="00C21C32">
        <w:rPr>
          <w:rFonts w:ascii="Garamond" w:hAnsi="Garamond" w:cstheme="minorHAnsi"/>
          <w:b/>
        </w:rPr>
        <w:t>iNexia</w:t>
      </w:r>
      <w:proofErr w:type="spellEnd"/>
      <w:r w:rsidR="001C0BBD" w:rsidRPr="00C21C32">
        <w:rPr>
          <w:rFonts w:ascii="Garamond" w:hAnsi="Garamond" w:cstheme="minorHAnsi"/>
          <w:b/>
        </w:rPr>
        <w:t>, s.r.o.</w:t>
      </w:r>
    </w:p>
    <w:p w14:paraId="221F9DF3" w14:textId="78F163C2" w:rsidR="00855B48" w:rsidRPr="00C21C32" w:rsidRDefault="00855B48" w:rsidP="00D839D6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 xml:space="preserve">sídlo: </w:t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="00D839D6">
        <w:rPr>
          <w:rFonts w:ascii="Garamond" w:hAnsi="Garamond" w:cstheme="minorHAnsi"/>
          <w:sz w:val="24"/>
        </w:rPr>
        <w:t>tř. Kpt. Jaroše 1922/3</w:t>
      </w:r>
      <w:r w:rsidR="001C0BBD" w:rsidRPr="005C417A">
        <w:rPr>
          <w:rFonts w:ascii="Garamond" w:hAnsi="Garamond" w:cstheme="minorHAnsi"/>
          <w:sz w:val="24"/>
        </w:rPr>
        <w:t>, 6</w:t>
      </w:r>
      <w:r w:rsidR="00D839D6">
        <w:rPr>
          <w:rFonts w:ascii="Garamond" w:hAnsi="Garamond" w:cstheme="minorHAnsi"/>
          <w:sz w:val="24"/>
        </w:rPr>
        <w:t>02</w:t>
      </w:r>
      <w:r w:rsidR="001C0BBD" w:rsidRPr="005C417A">
        <w:rPr>
          <w:rFonts w:ascii="Garamond" w:hAnsi="Garamond" w:cstheme="minorHAnsi"/>
          <w:sz w:val="24"/>
        </w:rPr>
        <w:t xml:space="preserve"> 00 Brno</w:t>
      </w:r>
    </w:p>
    <w:p w14:paraId="31FB3B96" w14:textId="77777777" w:rsidR="00855B48" w:rsidRPr="00C21C32" w:rsidRDefault="00855B48" w:rsidP="00855B48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 xml:space="preserve">IČO: </w:t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="001C0BBD" w:rsidRPr="005C417A">
        <w:rPr>
          <w:rFonts w:ascii="Garamond" w:hAnsi="Garamond" w:cstheme="minorHAnsi"/>
          <w:sz w:val="24"/>
        </w:rPr>
        <w:t>27704246</w:t>
      </w:r>
    </w:p>
    <w:p w14:paraId="0E29A7D6" w14:textId="77777777" w:rsidR="00855B48" w:rsidRPr="00C21C32" w:rsidRDefault="00855B48" w:rsidP="00855B48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 xml:space="preserve">zapsaná v obchodním rejstříku vedeném Krajským soudem v Brně, oddíl C, vložka </w:t>
      </w:r>
      <w:r w:rsidR="001C0BBD" w:rsidRPr="00C21C32">
        <w:rPr>
          <w:rFonts w:ascii="Garamond" w:hAnsi="Garamond" w:cstheme="minorHAnsi"/>
        </w:rPr>
        <w:t>53310</w:t>
      </w:r>
    </w:p>
    <w:p w14:paraId="6F187503" w14:textId="77777777" w:rsidR="00855B48" w:rsidRPr="00C21C32" w:rsidRDefault="00855B48" w:rsidP="00855B48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 xml:space="preserve">zastoupen/a: </w:t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Pr="00C21C32">
        <w:rPr>
          <w:rFonts w:ascii="Garamond" w:hAnsi="Garamond" w:cstheme="minorHAnsi"/>
          <w:sz w:val="24"/>
        </w:rPr>
        <w:tab/>
      </w:r>
      <w:r w:rsidR="001C0BBD" w:rsidRPr="00C21C32">
        <w:rPr>
          <w:rStyle w:val="platne"/>
          <w:rFonts w:ascii="Garamond" w:hAnsi="Garamond" w:cstheme="minorHAnsi"/>
          <w:sz w:val="24"/>
        </w:rPr>
        <w:t>Ing. Jiřím Brázdou</w:t>
      </w:r>
      <w:r w:rsidRPr="00C21C32">
        <w:rPr>
          <w:rStyle w:val="platne"/>
          <w:rFonts w:ascii="Garamond" w:hAnsi="Garamond" w:cstheme="minorHAnsi"/>
          <w:sz w:val="24"/>
        </w:rPr>
        <w:t>, jednatelem</w:t>
      </w:r>
    </w:p>
    <w:p w14:paraId="184DDDBE" w14:textId="7CE6106C" w:rsidR="00767FE5" w:rsidRDefault="00767FE5" w:rsidP="001B7C50">
      <w:pPr>
        <w:pStyle w:val="cotext"/>
        <w:spacing w:after="60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(dále jen „</w:t>
      </w:r>
      <w:r w:rsidRPr="00C21C32">
        <w:rPr>
          <w:rFonts w:ascii="Garamond" w:hAnsi="Garamond" w:cstheme="minorHAnsi"/>
          <w:b/>
          <w:sz w:val="24"/>
        </w:rPr>
        <w:t>Zhotovitel</w:t>
      </w:r>
      <w:r w:rsidRPr="00C21C32">
        <w:rPr>
          <w:rFonts w:ascii="Garamond" w:hAnsi="Garamond" w:cstheme="minorHAnsi"/>
          <w:sz w:val="24"/>
        </w:rPr>
        <w:t>“)</w:t>
      </w:r>
    </w:p>
    <w:p w14:paraId="2110E883" w14:textId="3F564161" w:rsidR="00F9712D" w:rsidRPr="00C21C32" w:rsidRDefault="00F9712D" w:rsidP="001B7C50">
      <w:pPr>
        <w:pStyle w:val="cotext"/>
        <w:spacing w:after="60"/>
        <w:ind w:left="709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(společně také jako „</w:t>
      </w:r>
      <w:r w:rsidRPr="00F9712D">
        <w:rPr>
          <w:rFonts w:ascii="Garamond" w:hAnsi="Garamond" w:cstheme="minorHAnsi"/>
          <w:b/>
          <w:sz w:val="24"/>
        </w:rPr>
        <w:t>Smluvní strany</w:t>
      </w:r>
      <w:r>
        <w:rPr>
          <w:rFonts w:ascii="Garamond" w:hAnsi="Garamond" w:cstheme="minorHAnsi"/>
          <w:sz w:val="24"/>
        </w:rPr>
        <w:t>“)</w:t>
      </w:r>
    </w:p>
    <w:p w14:paraId="7E4079FE" w14:textId="77777777" w:rsidR="007F3D4D" w:rsidRPr="00C21C32" w:rsidRDefault="007F3D4D" w:rsidP="001B7C50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</w:p>
    <w:p w14:paraId="0A94F96A" w14:textId="4BAD0085" w:rsidR="007F3D4D" w:rsidRPr="00C21C32" w:rsidRDefault="007F3D4D" w:rsidP="001B7C50">
      <w:pPr>
        <w:pStyle w:val="cotext"/>
        <w:spacing w:before="60" w:after="60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uzavírají níže uvedeného dne, měsíce a roku</w:t>
      </w:r>
      <w:r w:rsidR="00BE5326" w:rsidRPr="00C21C32">
        <w:rPr>
          <w:rFonts w:ascii="Garamond" w:hAnsi="Garamond" w:cstheme="minorHAnsi"/>
          <w:sz w:val="24"/>
        </w:rPr>
        <w:t xml:space="preserve"> t</w:t>
      </w:r>
      <w:r w:rsidR="00F9712D">
        <w:rPr>
          <w:rFonts w:ascii="Garamond" w:hAnsi="Garamond" w:cstheme="minorHAnsi"/>
          <w:sz w:val="24"/>
        </w:rPr>
        <w:t>ento</w:t>
      </w:r>
    </w:p>
    <w:p w14:paraId="10311FF7" w14:textId="77777777" w:rsidR="00BE5326" w:rsidRPr="00C21C32" w:rsidRDefault="00BE5326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b/>
          <w:sz w:val="24"/>
        </w:rPr>
      </w:pPr>
    </w:p>
    <w:p w14:paraId="47A41302" w14:textId="0FDA7FF9" w:rsidR="007F3D4D" w:rsidRPr="00C21C32" w:rsidRDefault="00F9712D" w:rsidP="001B7C50">
      <w:pPr>
        <w:pStyle w:val="cotext"/>
        <w:spacing w:before="60" w:after="60" w:line="320" w:lineRule="atLeast"/>
        <w:ind w:left="709"/>
        <w:jc w:val="center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dodatek</w:t>
      </w:r>
    </w:p>
    <w:p w14:paraId="7C7A0A1E" w14:textId="572806B7" w:rsidR="007F3D4D" w:rsidRPr="00C21C32" w:rsidRDefault="007F3D4D" w:rsidP="001B7C50">
      <w:pPr>
        <w:pStyle w:val="cotext"/>
        <w:spacing w:before="60" w:after="60" w:line="320" w:lineRule="atLeast"/>
        <w:ind w:left="709"/>
        <w:jc w:val="center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(dále jen „</w:t>
      </w:r>
      <w:r w:rsidR="00F9712D">
        <w:rPr>
          <w:rFonts w:ascii="Garamond" w:hAnsi="Garamond" w:cstheme="minorHAnsi"/>
          <w:b/>
          <w:sz w:val="24"/>
        </w:rPr>
        <w:t>Dodatek</w:t>
      </w:r>
      <w:r w:rsidRPr="00C21C32">
        <w:rPr>
          <w:rFonts w:ascii="Garamond" w:hAnsi="Garamond" w:cstheme="minorHAnsi"/>
          <w:sz w:val="24"/>
        </w:rPr>
        <w:t>“)</w:t>
      </w:r>
    </w:p>
    <w:p w14:paraId="70E30B4B" w14:textId="77777777" w:rsidR="007F3D4D" w:rsidRPr="00C21C32" w:rsidRDefault="007F3D4D" w:rsidP="001B7C5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09"/>
        <w:jc w:val="left"/>
        <w:rPr>
          <w:rFonts w:ascii="Garamond" w:hAnsi="Garamond" w:cstheme="minorHAnsi"/>
          <w:szCs w:val="24"/>
          <w:lang w:val="cs-CZ"/>
        </w:rPr>
      </w:pPr>
    </w:p>
    <w:p w14:paraId="513539C0" w14:textId="7CFB10B5" w:rsidR="007F3D4D" w:rsidRPr="00C21C32" w:rsidRDefault="00280EC4" w:rsidP="00B16FB0">
      <w:pPr>
        <w:pStyle w:val="Nadpis2"/>
        <w:rPr>
          <w:rFonts w:ascii="Garamond" w:hAnsi="Garamond"/>
        </w:rPr>
      </w:pPr>
      <w:r w:rsidRPr="00C21C32">
        <w:rPr>
          <w:rFonts w:ascii="Garamond" w:hAnsi="Garamond"/>
        </w:rPr>
        <w:t xml:space="preserve">Předmět </w:t>
      </w:r>
      <w:r w:rsidR="005C417A">
        <w:rPr>
          <w:rFonts w:ascii="Garamond" w:hAnsi="Garamond"/>
        </w:rPr>
        <w:t>D</w:t>
      </w:r>
      <w:r w:rsidR="00F9712D">
        <w:rPr>
          <w:rFonts w:ascii="Garamond" w:hAnsi="Garamond"/>
        </w:rPr>
        <w:t>odatku</w:t>
      </w:r>
      <w:r w:rsidR="00530F77" w:rsidRPr="00C21C32">
        <w:rPr>
          <w:rFonts w:ascii="Garamond" w:hAnsi="Garamond"/>
        </w:rPr>
        <w:t xml:space="preserve"> </w:t>
      </w:r>
    </w:p>
    <w:p w14:paraId="01F55E2F" w14:textId="149DEBF5" w:rsidR="007F3D4D" w:rsidRPr="00C21C32" w:rsidRDefault="00F9712D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Smluvní strany spolu uzavřely dne 22. 2. 2019 Smlouvu o dílo (dále jen „</w:t>
      </w:r>
      <w:r w:rsidR="005C417A" w:rsidRPr="005C417A">
        <w:rPr>
          <w:rFonts w:ascii="Garamond" w:hAnsi="Garamond" w:cstheme="minorHAnsi"/>
          <w:b/>
        </w:rPr>
        <w:t>Smlouva</w:t>
      </w:r>
      <w:r>
        <w:rPr>
          <w:rFonts w:ascii="Garamond" w:hAnsi="Garamond" w:cstheme="minorHAnsi"/>
        </w:rPr>
        <w:t>“), na jejímž základě vznikl Zhotoviteli závazek vytvořit</w:t>
      </w:r>
      <w:r w:rsidRPr="00C21C32">
        <w:rPr>
          <w:rFonts w:ascii="Garamond" w:hAnsi="Garamond" w:cstheme="minorHAnsi"/>
        </w:rPr>
        <w:t xml:space="preserve"> na své vlastní náklady a na svou odpovědnost ve prospěch Objednatele </w:t>
      </w:r>
      <w:r>
        <w:rPr>
          <w:rFonts w:ascii="Garamond" w:hAnsi="Garamond" w:cstheme="minorHAnsi"/>
        </w:rPr>
        <w:t xml:space="preserve">softwarovou aplikaci pod názvem </w:t>
      </w:r>
      <w:proofErr w:type="spellStart"/>
      <w:r>
        <w:rPr>
          <w:rFonts w:ascii="Garamond" w:hAnsi="Garamond" w:cstheme="minorHAnsi"/>
        </w:rPr>
        <w:t>EasyWork</w:t>
      </w:r>
      <w:proofErr w:type="spellEnd"/>
      <w:r>
        <w:rPr>
          <w:rFonts w:ascii="Garamond" w:hAnsi="Garamond" w:cstheme="minorHAnsi"/>
        </w:rPr>
        <w:t xml:space="preserve"> 3.0</w:t>
      </w:r>
      <w:r w:rsidRPr="00C21C32">
        <w:rPr>
          <w:rFonts w:ascii="Garamond" w:hAnsi="Garamond" w:cstheme="minorHAnsi"/>
        </w:rPr>
        <w:t xml:space="preserve"> podle podmínek </w:t>
      </w:r>
      <w:r>
        <w:rPr>
          <w:rFonts w:ascii="Garamond" w:hAnsi="Garamond" w:cstheme="minorHAnsi"/>
        </w:rPr>
        <w:t xml:space="preserve">Smlouvy v termínu uvedeném ve </w:t>
      </w:r>
      <w:r w:rsidRPr="00C21C32">
        <w:rPr>
          <w:rFonts w:ascii="Garamond" w:hAnsi="Garamond" w:cstheme="minorHAnsi"/>
        </w:rPr>
        <w:t xml:space="preserve">Smlouvě a </w:t>
      </w:r>
      <w:r>
        <w:rPr>
          <w:rFonts w:ascii="Garamond" w:hAnsi="Garamond" w:cstheme="minorHAnsi"/>
        </w:rPr>
        <w:t>tuto aplikaci</w:t>
      </w:r>
      <w:r w:rsidRPr="00C21C32">
        <w:rPr>
          <w:rFonts w:ascii="Garamond" w:hAnsi="Garamond" w:cstheme="minorHAnsi"/>
        </w:rPr>
        <w:t xml:space="preserve"> předat Objednatel</w:t>
      </w:r>
      <w:r>
        <w:rPr>
          <w:rFonts w:ascii="Garamond" w:hAnsi="Garamond" w:cstheme="minorHAnsi"/>
        </w:rPr>
        <w:t>i</w:t>
      </w:r>
      <w:r w:rsidR="007F3D4D" w:rsidRPr="00C21C32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 xml:space="preserve"> Objednateli vznikl závazek tuto aplikaci ve sjednaném termínu od Zhotovitele převzít </w:t>
      </w:r>
      <w:r w:rsidRPr="00C21C32">
        <w:rPr>
          <w:rFonts w:ascii="Garamond" w:hAnsi="Garamond" w:cstheme="minorHAnsi"/>
        </w:rPr>
        <w:t>a zaplatit Zhotoviteli Cenu díla specifikovanou v</w:t>
      </w:r>
      <w:r>
        <w:rPr>
          <w:rFonts w:ascii="Garamond" w:hAnsi="Garamond" w:cstheme="minorHAnsi"/>
        </w:rPr>
        <w:t xml:space="preserve">e </w:t>
      </w:r>
      <w:r w:rsidRPr="00C21C32">
        <w:rPr>
          <w:rFonts w:ascii="Garamond" w:hAnsi="Garamond" w:cstheme="minorHAnsi"/>
        </w:rPr>
        <w:t>Smlouvě</w:t>
      </w:r>
      <w:r>
        <w:rPr>
          <w:rFonts w:ascii="Garamond" w:hAnsi="Garamond" w:cstheme="minorHAnsi"/>
        </w:rPr>
        <w:t>.</w:t>
      </w:r>
    </w:p>
    <w:p w14:paraId="3D2AE5F9" w14:textId="755A68F0" w:rsidR="004C1CF1" w:rsidRPr="00C21C32" w:rsidRDefault="00604848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="Garamond" w:hAnsi="Garamond" w:cstheme="minorHAnsi"/>
        </w:rPr>
      </w:pPr>
      <w:ins w:id="0" w:author="Autor">
        <w:r w:rsidRPr="00604848">
          <w:rPr>
            <w:rFonts w:ascii="Garamond" w:hAnsi="Garamond" w:cstheme="minorHAnsi"/>
          </w:rPr>
          <w:t>V souladu s</w:t>
        </w:r>
      </w:ins>
      <w:r>
        <w:rPr>
          <w:rFonts w:ascii="Garamond" w:hAnsi="Garamond" w:cstheme="minorHAnsi"/>
        </w:rPr>
        <w:t> čl. 15.2</w:t>
      </w:r>
      <w:ins w:id="1" w:author="Autor">
        <w:r w:rsidRPr="00604848">
          <w:rPr>
            <w:rFonts w:ascii="Garamond" w:hAnsi="Garamond" w:cstheme="minorHAnsi"/>
          </w:rPr>
          <w:t xml:space="preserve"> Smlouvy a po vzájemné dohodě uskutečňují </w:t>
        </w:r>
      </w:ins>
      <w:r>
        <w:rPr>
          <w:rFonts w:ascii="Garamond" w:hAnsi="Garamond" w:cstheme="minorHAnsi"/>
        </w:rPr>
        <w:t>S</w:t>
      </w:r>
      <w:ins w:id="2" w:author="Autor">
        <w:r w:rsidRPr="00604848">
          <w:rPr>
            <w:rFonts w:ascii="Garamond" w:hAnsi="Garamond" w:cstheme="minorHAnsi"/>
          </w:rPr>
          <w:t>mluvní strany její změnu, a to sjednanou formou: písemně a formou dodatku ke Smlouvě, podepsan</w:t>
        </w:r>
      </w:ins>
      <w:r w:rsidR="005C417A">
        <w:rPr>
          <w:rFonts w:ascii="Garamond" w:hAnsi="Garamond" w:cstheme="minorHAnsi"/>
        </w:rPr>
        <w:t>ého</w:t>
      </w:r>
      <w:ins w:id="3" w:author="Autor">
        <w:r w:rsidRPr="00604848">
          <w:rPr>
            <w:rFonts w:ascii="Garamond" w:hAnsi="Garamond" w:cstheme="minorHAnsi"/>
          </w:rPr>
          <w:t xml:space="preserve"> oběma </w:t>
        </w:r>
      </w:ins>
      <w:r>
        <w:rPr>
          <w:rFonts w:ascii="Garamond" w:hAnsi="Garamond" w:cstheme="minorHAnsi"/>
        </w:rPr>
        <w:t>S</w:t>
      </w:r>
      <w:ins w:id="4" w:author="Autor">
        <w:r w:rsidRPr="00604848">
          <w:rPr>
            <w:rFonts w:ascii="Garamond" w:hAnsi="Garamond" w:cstheme="minorHAnsi"/>
          </w:rPr>
          <w:t>mluvními stranami</w:t>
        </w:r>
      </w:ins>
      <w:r w:rsidR="007F3D4D" w:rsidRPr="00C21C32">
        <w:rPr>
          <w:rFonts w:ascii="Garamond" w:hAnsi="Garamond" w:cstheme="minorHAnsi"/>
        </w:rPr>
        <w:t>.</w:t>
      </w:r>
    </w:p>
    <w:p w14:paraId="31C56471" w14:textId="62D4B6CA" w:rsidR="00C17E4E" w:rsidRDefault="00604848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="Garamond" w:hAnsi="Garamond" w:cstheme="minorHAnsi"/>
        </w:rPr>
      </w:pPr>
      <w:ins w:id="5" w:author="Autor">
        <w:r w:rsidRPr="00604848">
          <w:rPr>
            <w:rFonts w:ascii="Garamond" w:hAnsi="Garamond" w:cstheme="minorHAnsi"/>
          </w:rPr>
          <w:t xml:space="preserve">Smluvní strany se dohodly na změně čl. </w:t>
        </w:r>
      </w:ins>
      <w:r>
        <w:rPr>
          <w:rFonts w:ascii="Garamond" w:hAnsi="Garamond" w:cstheme="minorHAnsi"/>
        </w:rPr>
        <w:t>6.1 Smlouvy, který stanoví cenu za řádné a včasné provedení Díla</w:t>
      </w:r>
      <w:ins w:id="6" w:author="Autor">
        <w:r w:rsidRPr="00604848">
          <w:rPr>
            <w:rFonts w:ascii="Garamond" w:hAnsi="Garamond" w:cstheme="minorHAnsi"/>
          </w:rPr>
          <w:t xml:space="preserve">. Původní znění článku </w:t>
        </w:r>
      </w:ins>
      <w:r>
        <w:rPr>
          <w:rFonts w:ascii="Garamond" w:hAnsi="Garamond" w:cstheme="minorHAnsi"/>
        </w:rPr>
        <w:t>6.1</w:t>
      </w:r>
      <w:ins w:id="7" w:author="Autor">
        <w:r w:rsidRPr="00604848">
          <w:rPr>
            <w:rFonts w:ascii="Garamond" w:hAnsi="Garamond" w:cstheme="minorHAnsi"/>
          </w:rPr>
          <w:t xml:space="preserve"> znělo: „</w:t>
        </w:r>
      </w:ins>
      <w:r w:rsidRPr="00E557B1">
        <w:rPr>
          <w:rFonts w:ascii="Garamond" w:hAnsi="Garamond" w:cstheme="minorHAnsi"/>
          <w:i/>
        </w:rPr>
        <w:t xml:space="preserve">Cena za řádné a včasné provedení Díla a dokončení a </w:t>
      </w:r>
      <w:r w:rsidRPr="00E557B1">
        <w:rPr>
          <w:rFonts w:ascii="Garamond" w:hAnsi="Garamond" w:cstheme="minorHAnsi"/>
          <w:i/>
        </w:rPr>
        <w:lastRenderedPageBreak/>
        <w:t xml:space="preserve">předání Díla Zhotovitelem Objednateli činí podle dohody Stran této Smlouvy částku </w:t>
      </w:r>
      <w:r w:rsidRPr="00E557B1">
        <w:rPr>
          <w:rFonts w:ascii="Garamond" w:hAnsi="Garamond"/>
          <w:b/>
          <w:bCs/>
          <w:i/>
        </w:rPr>
        <w:t>949.240,- Kč bez DPH</w:t>
      </w:r>
      <w:r w:rsidRPr="00E557B1">
        <w:rPr>
          <w:rFonts w:ascii="Garamond" w:hAnsi="Garamond" w:cstheme="minorHAnsi"/>
          <w:b/>
          <w:i/>
        </w:rPr>
        <w:t xml:space="preserve">, tj. </w:t>
      </w:r>
      <w:r w:rsidRPr="00E557B1">
        <w:rPr>
          <w:rFonts w:ascii="Garamond" w:hAnsi="Garamond"/>
          <w:b/>
          <w:bCs/>
          <w:i/>
        </w:rPr>
        <w:t>1.148.580,40 Kč.</w:t>
      </w:r>
      <w:r w:rsidRPr="00604848">
        <w:rPr>
          <w:rFonts w:ascii="Garamond" w:hAnsi="Garamond"/>
          <w:bCs/>
        </w:rPr>
        <w:t>“</w:t>
      </w:r>
      <w:r w:rsidR="001C0BBD" w:rsidRPr="00C21C32">
        <w:rPr>
          <w:rFonts w:ascii="Garamond" w:hAnsi="Garamond" w:cstheme="minorHAnsi"/>
        </w:rPr>
        <w:t xml:space="preserve"> </w:t>
      </w:r>
    </w:p>
    <w:p w14:paraId="15755ECB" w14:textId="5DA37462" w:rsidR="00604848" w:rsidRPr="00C21C32" w:rsidRDefault="00604848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="Garamond" w:hAnsi="Garamond" w:cstheme="minorHAnsi"/>
        </w:rPr>
      </w:pPr>
      <w:ins w:id="8" w:author="Autor">
        <w:r w:rsidRPr="00604848">
          <w:rPr>
            <w:rFonts w:ascii="Garamond" w:hAnsi="Garamond" w:cstheme="minorHAnsi"/>
          </w:rPr>
          <w:t xml:space="preserve">Smluvní strany tímto projevují závaznou vůli, aby čl. </w:t>
        </w:r>
      </w:ins>
      <w:r>
        <w:rPr>
          <w:rFonts w:ascii="Garamond" w:hAnsi="Garamond" w:cstheme="minorHAnsi"/>
        </w:rPr>
        <w:t>6.1</w:t>
      </w:r>
      <w:ins w:id="9" w:author="Autor">
        <w:r w:rsidRPr="00604848">
          <w:rPr>
            <w:rFonts w:ascii="Garamond" w:hAnsi="Garamond" w:cstheme="minorHAnsi"/>
          </w:rPr>
          <w:t xml:space="preserve"> zněl nyní takto: „</w:t>
        </w:r>
      </w:ins>
      <w:r w:rsidRPr="00E557B1">
        <w:rPr>
          <w:rFonts w:ascii="Garamond" w:hAnsi="Garamond" w:cstheme="minorHAnsi"/>
          <w:i/>
        </w:rPr>
        <w:t xml:space="preserve">Cena za řádné a včasné provedení Díla a dokončení a předání Díla Zhotovitelem Objednateli činí podle dohody Stran této Smlouvy částku </w:t>
      </w:r>
      <w:r w:rsidR="00D839D6" w:rsidRPr="00E557B1">
        <w:rPr>
          <w:rFonts w:ascii="Garamond" w:hAnsi="Garamond"/>
          <w:b/>
          <w:bCs/>
          <w:i/>
        </w:rPr>
        <w:t>9</w:t>
      </w:r>
      <w:r w:rsidR="00D839D6">
        <w:rPr>
          <w:rFonts w:ascii="Garamond" w:hAnsi="Garamond"/>
          <w:b/>
          <w:bCs/>
          <w:i/>
        </w:rPr>
        <w:t>08</w:t>
      </w:r>
      <w:r w:rsidR="00D839D6" w:rsidRPr="00E557B1">
        <w:rPr>
          <w:rFonts w:ascii="Garamond" w:hAnsi="Garamond"/>
          <w:b/>
          <w:bCs/>
          <w:i/>
        </w:rPr>
        <w:t>.</w:t>
      </w:r>
      <w:r w:rsidR="00D839D6">
        <w:rPr>
          <w:rFonts w:ascii="Garamond" w:hAnsi="Garamond"/>
          <w:b/>
          <w:bCs/>
          <w:i/>
        </w:rPr>
        <w:t>10</w:t>
      </w:r>
      <w:r w:rsidR="00D839D6" w:rsidRPr="00E557B1">
        <w:rPr>
          <w:rFonts w:ascii="Garamond" w:hAnsi="Garamond"/>
          <w:b/>
          <w:bCs/>
          <w:i/>
        </w:rPr>
        <w:t xml:space="preserve">0,- Kč </w:t>
      </w:r>
      <w:r w:rsidR="00D839D6" w:rsidRPr="00D839D6">
        <w:rPr>
          <w:rFonts w:ascii="Garamond" w:hAnsi="Garamond"/>
          <w:b/>
          <w:bCs/>
          <w:i/>
        </w:rPr>
        <w:t>bez DPH</w:t>
      </w:r>
      <w:r w:rsidR="00D839D6" w:rsidRPr="00D839D6">
        <w:rPr>
          <w:rFonts w:ascii="Garamond" w:hAnsi="Garamond" w:cstheme="minorHAnsi"/>
          <w:b/>
          <w:i/>
        </w:rPr>
        <w:t xml:space="preserve">, tj. </w:t>
      </w:r>
      <w:r w:rsidRPr="00D839D6">
        <w:rPr>
          <w:rFonts w:ascii="Garamond" w:hAnsi="Garamond" w:cstheme="minorHAnsi"/>
          <w:b/>
          <w:i/>
        </w:rPr>
        <w:t>1 098</w:t>
      </w:r>
      <w:r w:rsidR="00D839D6">
        <w:rPr>
          <w:rFonts w:ascii="Garamond" w:hAnsi="Garamond" w:cstheme="minorHAnsi"/>
          <w:b/>
          <w:i/>
        </w:rPr>
        <w:t> </w:t>
      </w:r>
      <w:r w:rsidRPr="00D839D6">
        <w:rPr>
          <w:rFonts w:ascii="Garamond" w:hAnsi="Garamond" w:cstheme="minorHAnsi"/>
          <w:b/>
          <w:i/>
        </w:rPr>
        <w:t>8</w:t>
      </w:r>
      <w:r w:rsidR="00D839D6" w:rsidRPr="00D839D6">
        <w:rPr>
          <w:rFonts w:ascii="Garamond" w:hAnsi="Garamond" w:cstheme="minorHAnsi"/>
          <w:b/>
          <w:i/>
        </w:rPr>
        <w:t>01</w:t>
      </w:r>
      <w:r w:rsidR="00D839D6">
        <w:rPr>
          <w:rFonts w:ascii="Garamond" w:hAnsi="Garamond" w:cstheme="minorHAnsi"/>
          <w:b/>
          <w:i/>
        </w:rPr>
        <w:t>,-</w:t>
      </w:r>
      <w:r w:rsidRPr="00D839D6">
        <w:rPr>
          <w:rFonts w:ascii="Garamond" w:hAnsi="Garamond" w:cstheme="minorHAnsi"/>
          <w:b/>
          <w:i/>
        </w:rPr>
        <w:t xml:space="preserve"> Kč s DPH</w:t>
      </w:r>
      <w:ins w:id="10" w:author="Autor">
        <w:r w:rsidRPr="00D839D6">
          <w:rPr>
            <w:rFonts w:ascii="Garamond" w:hAnsi="Garamond" w:cstheme="minorHAnsi"/>
            <w:i/>
          </w:rPr>
          <w:t>.</w:t>
        </w:r>
        <w:r w:rsidRPr="00D839D6">
          <w:rPr>
            <w:rFonts w:ascii="Garamond" w:hAnsi="Garamond" w:cstheme="minorHAnsi"/>
          </w:rPr>
          <w:t>“</w:t>
        </w:r>
      </w:ins>
    </w:p>
    <w:p w14:paraId="7CAB0B81" w14:textId="7FD3D07A" w:rsidR="001848DD" w:rsidRPr="00C21C32" w:rsidRDefault="00E557B1" w:rsidP="001848DD">
      <w:pPr>
        <w:pStyle w:val="Nadpis2"/>
        <w:rPr>
          <w:rFonts w:ascii="Garamond" w:hAnsi="Garamond"/>
        </w:rPr>
      </w:pPr>
      <w:r>
        <w:rPr>
          <w:rFonts w:ascii="Garamond" w:hAnsi="Garamond"/>
        </w:rPr>
        <w:t>Závěrečná ustanovení</w:t>
      </w:r>
    </w:p>
    <w:p w14:paraId="6D7F907A" w14:textId="2B68DC09" w:rsidR="00E557B1" w:rsidRDefault="00E557B1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="Garamond" w:hAnsi="Garamond" w:cstheme="minorHAnsi"/>
        </w:rPr>
        <w:pPrChange w:id="11" w:author="Autor">
          <w:pPr/>
        </w:pPrChange>
      </w:pPr>
      <w:ins w:id="12" w:author="Autor">
        <w:r w:rsidRPr="00E557B1">
          <w:rPr>
            <w:rFonts w:ascii="Garamond" w:hAnsi="Garamond" w:cs="Calibri"/>
          </w:rPr>
          <w:t xml:space="preserve">Tento Dodatek se vyhotovuje ve dvou stejnopisech, z nichž každá ze </w:t>
        </w:r>
      </w:ins>
      <w:r w:rsidR="005C417A">
        <w:rPr>
          <w:rFonts w:ascii="Garamond" w:hAnsi="Garamond" w:cs="Calibri"/>
        </w:rPr>
        <w:t>S</w:t>
      </w:r>
      <w:r w:rsidRPr="00E557B1">
        <w:rPr>
          <w:rFonts w:ascii="Garamond" w:hAnsi="Garamond" w:cs="Calibri"/>
        </w:rPr>
        <w:t>mluvních stran</w:t>
      </w:r>
      <w:ins w:id="13" w:author="Autor">
        <w:r w:rsidRPr="00E557B1">
          <w:rPr>
            <w:rFonts w:ascii="Garamond" w:hAnsi="Garamond" w:cs="Calibri"/>
          </w:rPr>
          <w:t xml:space="preserve"> obdrží po jednom vyhotovení</w:t>
        </w:r>
      </w:ins>
      <w:r w:rsidR="005B3ACA" w:rsidRPr="00E557B1">
        <w:rPr>
          <w:rFonts w:ascii="Garamond" w:hAnsi="Garamond" w:cstheme="minorHAnsi"/>
        </w:rPr>
        <w:t>.</w:t>
      </w:r>
    </w:p>
    <w:p w14:paraId="41DC7014" w14:textId="39C37C65" w:rsidR="00E557B1" w:rsidRPr="00E557B1" w:rsidRDefault="00E557B1" w:rsidP="00E557B1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ins w:id="14" w:author="Autor"/>
          <w:rFonts w:ascii="Garamond" w:hAnsi="Garamond" w:cstheme="minorHAnsi"/>
        </w:rPr>
      </w:pPr>
      <w:ins w:id="15" w:author="Autor">
        <w:r w:rsidRPr="00E557B1">
          <w:rPr>
            <w:rFonts w:ascii="Garamond" w:hAnsi="Garamond" w:cs="Calibri"/>
          </w:rPr>
          <w:t xml:space="preserve">Dodatek nabývá platnosti a účinnosti dnem podpisu Dodatku oběma </w:t>
        </w:r>
      </w:ins>
      <w:r w:rsidR="005C417A">
        <w:rPr>
          <w:rFonts w:ascii="Garamond" w:hAnsi="Garamond" w:cs="Calibri"/>
        </w:rPr>
        <w:t>S</w:t>
      </w:r>
      <w:r w:rsidRPr="00E557B1">
        <w:rPr>
          <w:rFonts w:ascii="Garamond" w:hAnsi="Garamond" w:cs="Calibri"/>
        </w:rPr>
        <w:t>mluvními stranami</w:t>
      </w:r>
      <w:ins w:id="16" w:author="Autor">
        <w:r w:rsidRPr="00E557B1">
          <w:rPr>
            <w:rFonts w:ascii="Garamond" w:hAnsi="Garamond" w:cs="Calibri"/>
          </w:rPr>
          <w:t>.</w:t>
        </w:r>
      </w:ins>
    </w:p>
    <w:p w14:paraId="1ECE9968" w14:textId="400508B8" w:rsidR="005B3ACA" w:rsidRPr="00E557B1" w:rsidRDefault="00E557B1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="Garamond" w:hAnsi="Garamond" w:cs="Calibri"/>
        </w:rPr>
      </w:pPr>
      <w:ins w:id="17" w:author="Autor">
        <w:r w:rsidRPr="00E557B1">
          <w:rPr>
            <w:rFonts w:ascii="Garamond" w:hAnsi="Garamond" w:cs="Calibri"/>
          </w:rPr>
          <w:t>Smluvní strany prohlašují,</w:t>
        </w:r>
      </w:ins>
      <w:r>
        <w:rPr>
          <w:rFonts w:ascii="Garamond" w:hAnsi="Garamond" w:cs="Calibri"/>
        </w:rPr>
        <w:t xml:space="preserve"> </w:t>
      </w:r>
      <w:ins w:id="18" w:author="Autor">
        <w:r w:rsidRPr="00E557B1">
          <w:rPr>
            <w:rFonts w:ascii="Garamond" w:hAnsi="Garamond" w:cs="Calibri"/>
          </w:rPr>
          <w:t>že si tento dodatek řádně přečetly, že je projevem jejich svobodné a skutečné vůle a že nebyl uzavřen v tísni ani za nápadně nevýhodných podmínek</w:t>
        </w:r>
      </w:ins>
      <w:r w:rsidR="005B3ACA" w:rsidRPr="00E557B1">
        <w:rPr>
          <w:rFonts w:ascii="Garamond" w:hAnsi="Garamond" w:cs="Calibri"/>
        </w:rPr>
        <w:t>.</w:t>
      </w:r>
    </w:p>
    <w:p w14:paraId="76DFFCC0" w14:textId="3FB380F4" w:rsidR="00DF4B71" w:rsidRDefault="00E557B1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="Garamond" w:hAnsi="Garamond" w:cs="Calibri"/>
        </w:rPr>
      </w:pPr>
      <w:ins w:id="19" w:author="Autor">
        <w:r w:rsidRPr="00E557B1">
          <w:rPr>
            <w:rFonts w:ascii="Garamond" w:hAnsi="Garamond" w:cs="Calibri"/>
          </w:rPr>
          <w:t xml:space="preserve">Na důkaz souhlasu s celým textem Dodatku stvrzují toto </w:t>
        </w:r>
      </w:ins>
      <w:r w:rsidR="005C417A">
        <w:rPr>
          <w:rFonts w:ascii="Garamond" w:hAnsi="Garamond" w:cs="Calibri"/>
        </w:rPr>
        <w:t>S</w:t>
      </w:r>
      <w:ins w:id="20" w:author="Autor">
        <w:r w:rsidRPr="00E557B1">
          <w:rPr>
            <w:rFonts w:ascii="Garamond" w:hAnsi="Garamond" w:cs="Calibri"/>
          </w:rPr>
          <w:t>mluvní stany níže podpisy svých oprávněných zástupců</w:t>
        </w:r>
      </w:ins>
      <w:r w:rsidR="00DF4B71" w:rsidRPr="00E557B1">
        <w:rPr>
          <w:rFonts w:ascii="Garamond" w:hAnsi="Garamond" w:cs="Calibri"/>
        </w:rPr>
        <w:t>.</w:t>
      </w:r>
    </w:p>
    <w:p w14:paraId="27451A78" w14:textId="77777777" w:rsidR="00E557B1" w:rsidRDefault="00E557B1" w:rsidP="00E557B1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="Garamond" w:hAnsi="Garamond" w:cs="Calibri"/>
        </w:rPr>
      </w:pPr>
    </w:p>
    <w:p w14:paraId="2587F4A7" w14:textId="77777777" w:rsidR="00D839D6" w:rsidRDefault="00D839D6" w:rsidP="00D839D6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V Praze dne 9. 12. 2019</w:t>
      </w:r>
    </w:p>
    <w:p w14:paraId="466CDDB8" w14:textId="77777777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</w:p>
    <w:p w14:paraId="5982A439" w14:textId="77777777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Za Objednatele:</w:t>
      </w:r>
    </w:p>
    <w:p w14:paraId="03E30A62" w14:textId="77777777" w:rsidR="007F3D4D" w:rsidRPr="00C21C32" w:rsidRDefault="007F3D4D" w:rsidP="001B7C50">
      <w:pPr>
        <w:pStyle w:val="cotext"/>
        <w:spacing w:before="60" w:after="60" w:line="320" w:lineRule="atLeast"/>
        <w:ind w:left="709"/>
        <w:rPr>
          <w:rStyle w:val="platne"/>
          <w:rFonts w:ascii="Garamond" w:hAnsi="Garamond" w:cstheme="minorHAnsi"/>
          <w:sz w:val="24"/>
        </w:rPr>
      </w:pPr>
    </w:p>
    <w:p w14:paraId="381205C1" w14:textId="77777777" w:rsidR="005F1756" w:rsidRPr="00C21C32" w:rsidRDefault="005F1756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</w:p>
    <w:p w14:paraId="267380C7" w14:textId="765DFB0A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Podpis:</w:t>
      </w:r>
      <w:r w:rsidRPr="00C21C32">
        <w:rPr>
          <w:rFonts w:ascii="Garamond" w:hAnsi="Garamond" w:cstheme="minorHAnsi"/>
          <w:sz w:val="24"/>
        </w:rPr>
        <w:tab/>
      </w:r>
      <w:r w:rsidR="00977025">
        <w:rPr>
          <w:rFonts w:ascii="Garamond" w:hAnsi="Garamond" w:cstheme="minorHAnsi"/>
          <w:sz w:val="24"/>
        </w:rPr>
        <w:t xml:space="preserve">  </w:t>
      </w:r>
      <w:proofErr w:type="spellStart"/>
      <w:r w:rsidR="00977025">
        <w:rPr>
          <w:rFonts w:ascii="Garamond" w:hAnsi="Garamond" w:cstheme="minorHAnsi"/>
          <w:sz w:val="24"/>
        </w:rPr>
        <w:t>xxxxxxxxxxxxxxxxxxxxxxxxxxxxx</w:t>
      </w:r>
      <w:proofErr w:type="spellEnd"/>
    </w:p>
    <w:p w14:paraId="38200698" w14:textId="0E596882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Jméno:</w:t>
      </w:r>
      <w:r w:rsidRPr="00C21C32">
        <w:rPr>
          <w:rFonts w:ascii="Garamond" w:hAnsi="Garamond" w:cstheme="minorHAnsi"/>
          <w:sz w:val="24"/>
        </w:rPr>
        <w:tab/>
      </w:r>
      <w:r w:rsidR="004D50DB" w:rsidRPr="00C21C32">
        <w:rPr>
          <w:rFonts w:ascii="Garamond" w:hAnsi="Garamond" w:cstheme="minorHAnsi"/>
          <w:sz w:val="24"/>
        </w:rPr>
        <w:tab/>
      </w:r>
      <w:r w:rsidR="00E557B1" w:rsidRPr="00F30938">
        <w:rPr>
          <w:rFonts w:ascii="Garamond" w:hAnsi="Garamond" w:cstheme="minorHAnsi"/>
          <w:sz w:val="24"/>
        </w:rPr>
        <w:t>Ing. Zdenka Majzlíková</w:t>
      </w:r>
      <w:r w:rsidR="005B3ACA" w:rsidRPr="00C21C32">
        <w:rPr>
          <w:rFonts w:ascii="Garamond" w:hAnsi="Garamond" w:cstheme="minorHAnsi"/>
          <w:sz w:val="24"/>
        </w:rPr>
        <w:tab/>
      </w:r>
    </w:p>
    <w:p w14:paraId="3FA9C6D1" w14:textId="7E832AEF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 xml:space="preserve">Funkce: </w:t>
      </w:r>
      <w:r w:rsidR="004D50DB" w:rsidRPr="00C21C32">
        <w:rPr>
          <w:rFonts w:ascii="Garamond" w:hAnsi="Garamond" w:cstheme="minorHAnsi"/>
          <w:sz w:val="24"/>
        </w:rPr>
        <w:tab/>
      </w:r>
      <w:r w:rsidR="00E557B1">
        <w:rPr>
          <w:rFonts w:ascii="Garamond" w:hAnsi="Garamond" w:cstheme="minorHAnsi"/>
          <w:sz w:val="24"/>
        </w:rPr>
        <w:t>ředitelka</w:t>
      </w:r>
    </w:p>
    <w:p w14:paraId="6F3D1258" w14:textId="77777777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</w:p>
    <w:p w14:paraId="2B0AF030" w14:textId="3BFD794C" w:rsidR="00D839D6" w:rsidRPr="00C21C32" w:rsidRDefault="00D839D6" w:rsidP="00D839D6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 w:rsidRPr="00D839D6">
        <w:rPr>
          <w:rFonts w:ascii="Garamond" w:hAnsi="Garamond" w:cstheme="minorHAnsi"/>
          <w:sz w:val="24"/>
        </w:rPr>
        <w:t xml:space="preserve">V Brně dne </w:t>
      </w:r>
      <w:proofErr w:type="gramStart"/>
      <w:r w:rsidR="00977025">
        <w:rPr>
          <w:rFonts w:ascii="Garamond" w:hAnsi="Garamond" w:cstheme="minorHAnsi"/>
          <w:sz w:val="24"/>
        </w:rPr>
        <w:t>11.12.2019</w:t>
      </w:r>
      <w:proofErr w:type="gramEnd"/>
    </w:p>
    <w:p w14:paraId="031109D8" w14:textId="77777777" w:rsidR="00092BCF" w:rsidRPr="00C21C32" w:rsidRDefault="00092BCF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</w:p>
    <w:p w14:paraId="30D488AA" w14:textId="77777777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Za Zhotovitele:</w:t>
      </w:r>
    </w:p>
    <w:p w14:paraId="648BB839" w14:textId="77777777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</w:p>
    <w:p w14:paraId="5F275412" w14:textId="77777777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</w:p>
    <w:p w14:paraId="02D12FED" w14:textId="0E74AA91" w:rsidR="00320C0B" w:rsidRPr="00C21C32" w:rsidRDefault="00320C0B" w:rsidP="00320C0B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 w:rsidRPr="00C21C32">
        <w:rPr>
          <w:rFonts w:ascii="Garamond" w:hAnsi="Garamond" w:cstheme="minorHAnsi"/>
          <w:sz w:val="24"/>
        </w:rPr>
        <w:t>Podpis:</w:t>
      </w:r>
      <w:r w:rsidRPr="00C21C32">
        <w:rPr>
          <w:rFonts w:ascii="Garamond" w:hAnsi="Garamond" w:cstheme="minorHAnsi"/>
          <w:sz w:val="24"/>
        </w:rPr>
        <w:tab/>
      </w:r>
      <w:r w:rsidR="00977025">
        <w:rPr>
          <w:rFonts w:ascii="Garamond" w:hAnsi="Garamond" w:cstheme="minorHAnsi"/>
          <w:sz w:val="24"/>
        </w:rPr>
        <w:t xml:space="preserve">  </w:t>
      </w:r>
      <w:bookmarkStart w:id="21" w:name="_GoBack"/>
      <w:bookmarkEnd w:id="21"/>
      <w:proofErr w:type="spellStart"/>
      <w:r w:rsidR="00977025">
        <w:rPr>
          <w:rFonts w:ascii="Garamond" w:hAnsi="Garamond" w:cstheme="minorHAnsi"/>
          <w:sz w:val="24"/>
        </w:rPr>
        <w:t>xxxxxxxxxxxxxxxxxxxxxxxxxxxxxxxx</w:t>
      </w:r>
      <w:proofErr w:type="spellEnd"/>
    </w:p>
    <w:p w14:paraId="2E285477" w14:textId="16F9EE39" w:rsidR="00320C0B" w:rsidRPr="00C21C32" w:rsidRDefault="00E557B1" w:rsidP="00320C0B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Jméno:</w:t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 w:rsidR="00094878" w:rsidRPr="00C21C32">
        <w:rPr>
          <w:rFonts w:ascii="Garamond" w:hAnsi="Garamond" w:cstheme="minorHAnsi"/>
          <w:sz w:val="24"/>
        </w:rPr>
        <w:t>Ing. Jiří Brázda</w:t>
      </w:r>
    </w:p>
    <w:p w14:paraId="5C3D2A01" w14:textId="2D03F2E6" w:rsidR="00320C0B" w:rsidRPr="00C21C32" w:rsidRDefault="00E557B1" w:rsidP="00320C0B">
      <w:pPr>
        <w:pStyle w:val="cotext"/>
        <w:spacing w:before="60" w:after="60" w:line="320" w:lineRule="atLeast"/>
        <w:ind w:left="709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Funkce: </w:t>
      </w:r>
      <w:r>
        <w:rPr>
          <w:rFonts w:ascii="Garamond" w:hAnsi="Garamond" w:cstheme="minorHAnsi"/>
          <w:sz w:val="24"/>
        </w:rPr>
        <w:tab/>
      </w:r>
      <w:r w:rsidR="00320C0B" w:rsidRPr="00C21C32">
        <w:rPr>
          <w:rFonts w:ascii="Garamond" w:hAnsi="Garamond" w:cstheme="minorHAnsi"/>
          <w:sz w:val="24"/>
        </w:rPr>
        <w:t>jednatel společnosti</w:t>
      </w:r>
    </w:p>
    <w:p w14:paraId="318151DD" w14:textId="77777777" w:rsidR="007F3D4D" w:rsidRPr="00C21C32" w:rsidRDefault="007F3D4D" w:rsidP="001B7C50">
      <w:pPr>
        <w:pStyle w:val="cotext"/>
        <w:spacing w:before="60" w:after="60" w:line="320" w:lineRule="atLeast"/>
        <w:ind w:left="709"/>
        <w:rPr>
          <w:rFonts w:ascii="Garamond" w:hAnsi="Garamond" w:cstheme="minorHAnsi"/>
        </w:rPr>
      </w:pPr>
    </w:p>
    <w:p w14:paraId="492E5B88" w14:textId="77777777" w:rsidR="00CC01DE" w:rsidRPr="00C21C32" w:rsidRDefault="00CC01DE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="Garamond" w:hAnsi="Garamond" w:cstheme="minorHAnsi"/>
          <w:b/>
          <w:color w:val="365F91" w:themeColor="accent1" w:themeShade="BF"/>
        </w:rPr>
      </w:pPr>
    </w:p>
    <w:sectPr w:rsidR="00CC01DE" w:rsidRPr="00C21C32" w:rsidSect="001B7C50">
      <w:footerReference w:type="default" r:id="rId12"/>
      <w:footerReference w:type="first" r:id="rId13"/>
      <w:endnotePr>
        <w:numFmt w:val="decimal"/>
      </w:endnotePr>
      <w:pgSz w:w="11904" w:h="16836"/>
      <w:pgMar w:top="1080" w:right="989" w:bottom="1260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E4BC" w14:textId="77777777" w:rsidR="002F2E39" w:rsidRDefault="002F2E39">
      <w:r>
        <w:separator/>
      </w:r>
    </w:p>
  </w:endnote>
  <w:endnote w:type="continuationSeparator" w:id="0">
    <w:p w14:paraId="500548A6" w14:textId="77777777" w:rsidR="002F2E39" w:rsidRDefault="002F2E39">
      <w:r>
        <w:continuationSeparator/>
      </w:r>
    </w:p>
  </w:endnote>
  <w:endnote w:type="continuationNotice" w:id="1">
    <w:p w14:paraId="07342EA3" w14:textId="77777777" w:rsidR="002F2E39" w:rsidRDefault="002F2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16E1" w14:textId="31190BBB"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977025">
      <w:rPr>
        <w:rStyle w:val="slostrnky"/>
        <w:noProof/>
      </w:rPr>
      <w:t>2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6C7F7" w14:textId="77777777" w:rsidR="006E40D2" w:rsidRDefault="006E40D2">
    <w:r>
      <w:tab/>
      <w:t xml:space="preserve">                                                                             </w:t>
    </w:r>
  </w:p>
  <w:p w14:paraId="5C120D38" w14:textId="77777777" w:rsidR="00455056" w:rsidRDefault="00455056" w:rsidP="00455056"/>
  <w:p w14:paraId="3B9209EA" w14:textId="77777777" w:rsidR="006E40D2" w:rsidRDefault="006E4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20397" w14:textId="77777777" w:rsidR="002F2E39" w:rsidRDefault="002F2E39">
      <w:r>
        <w:separator/>
      </w:r>
    </w:p>
  </w:footnote>
  <w:footnote w:type="continuationSeparator" w:id="0">
    <w:p w14:paraId="6CE21CAE" w14:textId="77777777" w:rsidR="002F2E39" w:rsidRDefault="002F2E39">
      <w:r>
        <w:continuationSeparator/>
      </w:r>
    </w:p>
  </w:footnote>
  <w:footnote w:type="continuationNotice" w:id="1">
    <w:p w14:paraId="12CAF47C" w14:textId="77777777" w:rsidR="002F2E39" w:rsidRDefault="002F2E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>
    <w:nsid w:val="06745221"/>
    <w:multiLevelType w:val="multilevel"/>
    <w:tmpl w:val="3CDE9DE8"/>
    <w:lvl w:ilvl="0">
      <w:start w:val="1"/>
      <w:numFmt w:val="decimal"/>
      <w:pStyle w:val="Nadpis2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7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30654706"/>
    <w:multiLevelType w:val="hybridMultilevel"/>
    <w:tmpl w:val="47ECB56A"/>
    <w:lvl w:ilvl="0" w:tplc="99F0165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8">
    <w:nsid w:val="391C1509"/>
    <w:multiLevelType w:val="hybridMultilevel"/>
    <w:tmpl w:val="383A9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30ED"/>
    <w:multiLevelType w:val="hybridMultilevel"/>
    <w:tmpl w:val="A9E682A2"/>
    <w:lvl w:ilvl="0" w:tplc="55947F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82F6731"/>
    <w:multiLevelType w:val="hybridMultilevel"/>
    <w:tmpl w:val="54908E82"/>
    <w:lvl w:ilvl="0" w:tplc="B1D2635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EC73621"/>
    <w:multiLevelType w:val="hybridMultilevel"/>
    <w:tmpl w:val="7B8C0A5E"/>
    <w:lvl w:ilvl="0" w:tplc="000C1F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49A07D1"/>
    <w:multiLevelType w:val="hybridMultilevel"/>
    <w:tmpl w:val="AFDE7CF0"/>
    <w:lvl w:ilvl="0" w:tplc="92AA2C8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FAD76DA"/>
    <w:multiLevelType w:val="hybridMultilevel"/>
    <w:tmpl w:val="140EA1FC"/>
    <w:lvl w:ilvl="0" w:tplc="F2126668">
      <w:start w:val="1"/>
      <w:numFmt w:val="lowerLetter"/>
      <w:lvlText w:val="%1)"/>
      <w:lvlJc w:val="left"/>
      <w:pPr>
        <w:ind w:left="1778" w:hanging="360"/>
      </w:pPr>
      <w:rPr>
        <w:rFonts w:ascii="Garamond" w:eastAsia="Times New Roman" w:hAnsi="Garamond" w:cstheme="minorHAnsi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2F0D"/>
    <w:rsid w:val="000333D8"/>
    <w:rsid w:val="000334D7"/>
    <w:rsid w:val="00033ECC"/>
    <w:rsid w:val="00033F28"/>
    <w:rsid w:val="00034896"/>
    <w:rsid w:val="000349C7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508"/>
    <w:rsid w:val="00077B4A"/>
    <w:rsid w:val="0008000E"/>
    <w:rsid w:val="00080197"/>
    <w:rsid w:val="000801EE"/>
    <w:rsid w:val="000806FF"/>
    <w:rsid w:val="00080AD9"/>
    <w:rsid w:val="00080AE2"/>
    <w:rsid w:val="00081091"/>
    <w:rsid w:val="00081316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BCF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878"/>
    <w:rsid w:val="0009496B"/>
    <w:rsid w:val="00095431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355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0FD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8DD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1A1F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B7C50"/>
    <w:rsid w:val="001C00E4"/>
    <w:rsid w:val="001C00E6"/>
    <w:rsid w:val="001C0124"/>
    <w:rsid w:val="001C0496"/>
    <w:rsid w:val="001C0BBD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771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0DD1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8F5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D9D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75F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2E39"/>
    <w:rsid w:val="002F36A4"/>
    <w:rsid w:val="002F3918"/>
    <w:rsid w:val="002F3AC0"/>
    <w:rsid w:val="002F3F3E"/>
    <w:rsid w:val="002F419C"/>
    <w:rsid w:val="002F41F2"/>
    <w:rsid w:val="002F5333"/>
    <w:rsid w:val="002F58CB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10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0C0B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76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3A6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0F2B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236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514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4FBE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ACA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17A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E6E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848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3A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D3A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52E7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6E53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2801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57F4A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120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210"/>
    <w:rsid w:val="007B1B3F"/>
    <w:rsid w:val="007B23F0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02FB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786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D8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B48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7BE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CC7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4E74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1FDC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6A9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5AFC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093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025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2E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0F0B"/>
    <w:rsid w:val="00A52713"/>
    <w:rsid w:val="00A52ADA"/>
    <w:rsid w:val="00A52DD9"/>
    <w:rsid w:val="00A536DE"/>
    <w:rsid w:val="00A53A11"/>
    <w:rsid w:val="00A53AE1"/>
    <w:rsid w:val="00A53C24"/>
    <w:rsid w:val="00A5450D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2575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1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6FB0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605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88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3A3A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0EF6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17E4E"/>
    <w:rsid w:val="00C202E2"/>
    <w:rsid w:val="00C20B59"/>
    <w:rsid w:val="00C20B8F"/>
    <w:rsid w:val="00C2150F"/>
    <w:rsid w:val="00C21B22"/>
    <w:rsid w:val="00C21C3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28C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7E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6FF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7FF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2D1D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8F5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9D6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0BD8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188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B7FBB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888"/>
    <w:rsid w:val="00DF1B6D"/>
    <w:rsid w:val="00DF20DE"/>
    <w:rsid w:val="00DF268B"/>
    <w:rsid w:val="00DF2CCC"/>
    <w:rsid w:val="00DF3203"/>
    <w:rsid w:val="00DF3406"/>
    <w:rsid w:val="00DF342E"/>
    <w:rsid w:val="00DF463E"/>
    <w:rsid w:val="00DF4B71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1F75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7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7B1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91"/>
    <w:rsid w:val="00EA64FE"/>
    <w:rsid w:val="00EA6C47"/>
    <w:rsid w:val="00EA6FE7"/>
    <w:rsid w:val="00EA7B22"/>
    <w:rsid w:val="00EA7BB2"/>
    <w:rsid w:val="00EA7D01"/>
    <w:rsid w:val="00EA7EAD"/>
    <w:rsid w:val="00EB0ACE"/>
    <w:rsid w:val="00EB101B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1A9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481C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0938"/>
    <w:rsid w:val="00F310A3"/>
    <w:rsid w:val="00F31984"/>
    <w:rsid w:val="00F31B3F"/>
    <w:rsid w:val="00F32482"/>
    <w:rsid w:val="00F3262C"/>
    <w:rsid w:val="00F32BD6"/>
    <w:rsid w:val="00F32C68"/>
    <w:rsid w:val="00F334A8"/>
    <w:rsid w:val="00F33CA1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4D7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4B1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12D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68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B16FB0"/>
    <w:pPr>
      <w:numPr>
        <w:numId w:val="11"/>
      </w:numPr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1"/>
    </w:pPr>
    <w:rPr>
      <w:rFonts w:asciiTheme="minorHAnsi" w:hAnsiTheme="minorHAnsi" w:cstheme="minorHAnsi"/>
      <w:b/>
      <w:sz w:val="28"/>
      <w:szCs w:val="28"/>
      <w:u w:val="single"/>
      <w:lang w:val="cs-CZ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B16FB0"/>
    <w:rPr>
      <w:rFonts w:asciiTheme="minorHAnsi" w:hAnsiTheme="minorHAnsi" w:cstheme="minorHAnsi"/>
      <w:b/>
      <w:sz w:val="28"/>
      <w:szCs w:val="28"/>
      <w:u w:val="single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nowrap">
    <w:name w:val="nowrap"/>
    <w:basedOn w:val="Standardnpsmoodstavce"/>
    <w:rsid w:val="00320C0B"/>
  </w:style>
  <w:style w:type="paragraph" w:styleId="Odstavecseseznamem">
    <w:name w:val="List Paragraph"/>
    <w:basedOn w:val="Normln"/>
    <w:uiPriority w:val="34"/>
    <w:qFormat/>
    <w:rsid w:val="00F33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customStyle="1" w:styleId="SMLOUVYnormln">
    <w:name w:val="SMLOUVYnormální"/>
    <w:basedOn w:val="Normln"/>
    <w:rsid w:val="00C21C32"/>
    <w:pPr>
      <w:spacing w:before="120" w:after="120"/>
      <w:jc w:val="both"/>
    </w:pPr>
    <w:rPr>
      <w:rFonts w:ascii="Palatino Linotype" w:hAnsi="Palatino Linotype" w:cs="Palatino Linotype"/>
      <w:sz w:val="22"/>
      <w:szCs w:val="22"/>
      <w:lang w:val="cs-CZ"/>
    </w:rPr>
  </w:style>
  <w:style w:type="paragraph" w:styleId="Revize">
    <w:name w:val="Revision"/>
    <w:hidden/>
    <w:uiPriority w:val="99"/>
    <w:semiHidden/>
    <w:rsid w:val="00DA118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B16FB0"/>
    <w:pPr>
      <w:numPr>
        <w:numId w:val="11"/>
      </w:numPr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1"/>
    </w:pPr>
    <w:rPr>
      <w:rFonts w:asciiTheme="minorHAnsi" w:hAnsiTheme="minorHAnsi" w:cstheme="minorHAnsi"/>
      <w:b/>
      <w:sz w:val="28"/>
      <w:szCs w:val="28"/>
      <w:u w:val="single"/>
      <w:lang w:val="cs-CZ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B16FB0"/>
    <w:rPr>
      <w:rFonts w:asciiTheme="minorHAnsi" w:hAnsiTheme="minorHAnsi" w:cstheme="minorHAnsi"/>
      <w:b/>
      <w:sz w:val="28"/>
      <w:szCs w:val="28"/>
      <w:u w:val="single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nowrap">
    <w:name w:val="nowrap"/>
    <w:basedOn w:val="Standardnpsmoodstavce"/>
    <w:rsid w:val="00320C0B"/>
  </w:style>
  <w:style w:type="paragraph" w:styleId="Odstavecseseznamem">
    <w:name w:val="List Paragraph"/>
    <w:basedOn w:val="Normln"/>
    <w:uiPriority w:val="34"/>
    <w:qFormat/>
    <w:rsid w:val="00F33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customStyle="1" w:styleId="SMLOUVYnormln">
    <w:name w:val="SMLOUVYnormální"/>
    <w:basedOn w:val="Normln"/>
    <w:rsid w:val="00C21C32"/>
    <w:pPr>
      <w:spacing w:before="120" w:after="120"/>
      <w:jc w:val="both"/>
    </w:pPr>
    <w:rPr>
      <w:rFonts w:ascii="Palatino Linotype" w:hAnsi="Palatino Linotype" w:cs="Palatino Linotype"/>
      <w:sz w:val="22"/>
      <w:szCs w:val="22"/>
      <w:lang w:val="cs-CZ"/>
    </w:rPr>
  </w:style>
  <w:style w:type="paragraph" w:styleId="Revize">
    <w:name w:val="Revision"/>
    <w:hidden/>
    <w:uiPriority w:val="99"/>
    <w:semiHidden/>
    <w:rsid w:val="00DA11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Text xmlns="fc3ff39a-3b1f-4f50-8d1d-57343baa4094" xsi:nil="true"/>
    <Platnost_x0020_od xmlns="fc3ff39a-3b1f-4f50-8d1d-57343baa4094" xsi:nil="true"/>
    <AgreementNumber xmlns="fc3ff39a-3b1f-4f50-8d1d-57343baa4094" xsi:nil="true"/>
    <BusinessPartner xmlns="8c552c9b-46ed-425c-8a46-06ba14422c26" xsi:nil="true"/>
    <Platnost_x0020_do xmlns="fc3ff39a-3b1f-4f50-8d1d-57343baa40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39B38A0ACE1439DA749A03D1048E1" ma:contentTypeVersion="8" ma:contentTypeDescription="Vytvoří nový dokument" ma:contentTypeScope="" ma:versionID="e89279e66d85dee36780ef2a5fe974a6">
  <xsd:schema xmlns:xsd="http://www.w3.org/2001/XMLSchema" xmlns:xs="http://www.w3.org/2001/XMLSchema" xmlns:p="http://schemas.microsoft.com/office/2006/metadata/properties" xmlns:ns2="8c552c9b-46ed-425c-8a46-06ba14422c26" xmlns:ns3="fc3ff39a-3b1f-4f50-8d1d-57343baa4094" targetNamespace="http://schemas.microsoft.com/office/2006/metadata/properties" ma:root="true" ma:fieldsID="c640f68d1bcc6b6c22670fb3e622032c" ns2:_="" ns3:_="">
    <xsd:import namespace="8c552c9b-46ed-425c-8a46-06ba14422c26"/>
    <xsd:import namespace="fc3ff39a-3b1f-4f50-8d1d-57343baa4094"/>
    <xsd:element name="properties">
      <xsd:complexType>
        <xsd:sequence>
          <xsd:element name="documentManagement">
            <xsd:complexType>
              <xsd:all>
                <xsd:element ref="ns2:BusinessPartner" minOccurs="0"/>
                <xsd:element ref="ns3:AgreementNumber" minOccurs="0"/>
                <xsd:element ref="ns3:Platnost_x0020_od" minOccurs="0"/>
                <xsd:element ref="ns3:Platnost_x0020_do" minOccurs="0"/>
                <xsd:element ref="ns3:Company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52c9b-46ed-425c-8a46-06ba14422c26" elementFormDefault="qualified">
    <xsd:import namespace="http://schemas.microsoft.com/office/2006/documentManagement/types"/>
    <xsd:import namespace="http://schemas.microsoft.com/office/infopath/2007/PartnerControls"/>
    <xsd:element name="BusinessPartner" ma:index="8" nillable="true" ma:displayName="BusinessPartner" ma:list="{4f1d3ef8-96ee-4d05-bd1a-8dafc55b0495}" ma:internalName="BusinessPartner" ma:showField="LinkTitleNoMenu" ma:web="8c552c9b-46ed-425c-8a46-06ba14422c2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f39a-3b1f-4f50-8d1d-57343baa4094" elementFormDefault="qualified">
    <xsd:import namespace="http://schemas.microsoft.com/office/2006/documentManagement/types"/>
    <xsd:import namespace="http://schemas.microsoft.com/office/infopath/2007/PartnerControls"/>
    <xsd:element name="AgreementNumber" ma:index="9" nillable="true" ma:displayName="Číslo smlouvy" ma:internalName="AgreementNumber">
      <xsd:simpleType>
        <xsd:restriction base="dms:Text">
          <xsd:maxLength value="255"/>
        </xsd:restriction>
      </xsd:simpleType>
    </xsd:element>
    <xsd:element name="Platnost_x0020_od" ma:index="10" nillable="true" ma:displayName="Platnost od" ma:format="DateOnly" ma:internalName="Platnost_x0020_od">
      <xsd:simpleType>
        <xsd:restriction base="dms:DateTime"/>
      </xsd:simpleType>
    </xsd:element>
    <xsd:element name="Platnost_x0020_do" ma:index="11" nillable="true" ma:displayName="Platnost do" ma:format="DateOnly" ma:internalName="Platnost_x0020_do">
      <xsd:simpleType>
        <xsd:restriction base="dms:DateTime"/>
      </xsd:simpleType>
    </xsd:element>
    <xsd:element name="CompanyText" ma:index="12" nillable="true" ma:displayName="Firma (mimo databázi)" ma:internalName="Company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1AE9-8B3D-4E76-B551-F5F9E7E6F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844CF-09A7-44DD-9439-D6DA176DF1A5}">
  <ds:schemaRefs>
    <ds:schemaRef ds:uri="8c552c9b-46ed-425c-8a46-06ba14422c2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fc3ff39a-3b1f-4f50-8d1d-57343baa409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79C02F-AAD6-45EA-BB6C-C92A25A9E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52c9b-46ed-425c-8a46-06ba14422c26"/>
    <ds:schemaRef ds:uri="fc3ff39a-3b1f-4f50-8d1d-57343baa4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B68AA-CDAC-4FB0-A267-A56C0599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2020-01-10T12:23:00Z</dcterms:created>
  <dcterms:modified xsi:type="dcterms:W3CDTF">2020-01-10T12:24:00Z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0x0101004BE39B38A0ACE1439DA749A03D1048E1</vt:lpwstr>
  </property>
</Properties>
</file>