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00" w:rsidRPr="000A7AE4" w:rsidRDefault="006A4C00" w:rsidP="006A4C00">
      <w:pPr>
        <w:pStyle w:val="Zhlav"/>
        <w:ind w:left="-94"/>
        <w:rPr>
          <w:rFonts w:ascii="Arial" w:hAnsi="Arial" w:cs="Arial"/>
          <w:szCs w:val="20"/>
        </w:rPr>
      </w:pPr>
      <w:bookmarkStart w:id="0" w:name="_GoBack"/>
      <w:bookmarkEnd w:id="0"/>
    </w:p>
    <w:p w:rsidR="001F6ED7" w:rsidRPr="000A7AE4" w:rsidRDefault="001F6ED7" w:rsidP="001F6ED7">
      <w:pPr>
        <w:autoSpaceDE w:val="0"/>
        <w:autoSpaceDN w:val="0"/>
        <w:adjustRightInd w:val="0"/>
        <w:jc w:val="center"/>
        <w:rPr>
          <w:rFonts w:ascii="Arial" w:hAnsi="Arial" w:cs="Arial"/>
          <w:bCs/>
          <w:sz w:val="36"/>
          <w:szCs w:val="36"/>
          <w:lang w:val="en-GB"/>
        </w:rPr>
      </w:pPr>
    </w:p>
    <w:p w:rsidR="001F6ED7" w:rsidRPr="000A7AE4" w:rsidRDefault="001F6ED7" w:rsidP="001F6ED7">
      <w:pPr>
        <w:autoSpaceDE w:val="0"/>
        <w:autoSpaceDN w:val="0"/>
        <w:adjustRightInd w:val="0"/>
        <w:jc w:val="center"/>
        <w:rPr>
          <w:rFonts w:ascii="Arial" w:hAnsi="Arial" w:cs="Arial"/>
          <w:bCs/>
          <w:sz w:val="36"/>
          <w:szCs w:val="36"/>
          <w:lang w:val="en-GB"/>
        </w:rPr>
      </w:pPr>
    </w:p>
    <w:p w:rsidR="001F6ED7" w:rsidRPr="000A7AE4" w:rsidRDefault="001F6ED7" w:rsidP="001F6ED7">
      <w:pPr>
        <w:autoSpaceDE w:val="0"/>
        <w:autoSpaceDN w:val="0"/>
        <w:adjustRightInd w:val="0"/>
        <w:ind w:left="4963" w:firstLine="709"/>
        <w:jc w:val="center"/>
        <w:rPr>
          <w:rFonts w:ascii="Arial" w:hAnsi="Arial" w:cs="Arial"/>
          <w:bCs/>
          <w:sz w:val="36"/>
          <w:szCs w:val="36"/>
          <w:lang w:val="en-GB"/>
        </w:rPr>
      </w:pPr>
    </w:p>
    <w:p w:rsidR="001F6ED7" w:rsidRPr="000A7AE4" w:rsidRDefault="001F6ED7" w:rsidP="001F6ED7">
      <w:pPr>
        <w:autoSpaceDE w:val="0"/>
        <w:autoSpaceDN w:val="0"/>
        <w:adjustRightInd w:val="0"/>
        <w:jc w:val="center"/>
        <w:rPr>
          <w:rFonts w:ascii="Arial" w:hAnsi="Arial" w:cs="Arial"/>
          <w:bCs/>
          <w:sz w:val="36"/>
          <w:szCs w:val="36"/>
          <w:lang w:val="en-GB"/>
        </w:rPr>
      </w:pPr>
    </w:p>
    <w:p w:rsidR="001F6ED7" w:rsidRPr="000A7AE4" w:rsidRDefault="001F6ED7" w:rsidP="001F6ED7">
      <w:pPr>
        <w:autoSpaceDE w:val="0"/>
        <w:autoSpaceDN w:val="0"/>
        <w:adjustRightInd w:val="0"/>
        <w:jc w:val="center"/>
        <w:rPr>
          <w:rFonts w:ascii="Arial" w:hAnsi="Arial" w:cs="Arial"/>
          <w:b/>
          <w:bCs/>
          <w:sz w:val="36"/>
          <w:szCs w:val="36"/>
          <w:lang w:val="en-GB"/>
        </w:rPr>
      </w:pPr>
      <w:r w:rsidRPr="000A7AE4">
        <w:rPr>
          <w:rFonts w:ascii="Arial" w:hAnsi="Arial" w:cs="Arial"/>
          <w:b/>
          <w:bCs/>
          <w:sz w:val="36"/>
          <w:szCs w:val="36"/>
          <w:lang w:val="en-GB"/>
        </w:rPr>
        <w:t>Agreement</w:t>
      </w:r>
    </w:p>
    <w:p w:rsidR="001F6ED7" w:rsidRPr="000A7AE4" w:rsidRDefault="001F6ED7" w:rsidP="001F6ED7">
      <w:pPr>
        <w:autoSpaceDE w:val="0"/>
        <w:autoSpaceDN w:val="0"/>
        <w:adjustRightInd w:val="0"/>
        <w:jc w:val="center"/>
        <w:rPr>
          <w:rFonts w:ascii="Arial" w:hAnsi="Arial" w:cs="Arial"/>
          <w:b/>
          <w:bCs/>
          <w:sz w:val="36"/>
          <w:szCs w:val="36"/>
          <w:lang w:val="en-GB"/>
        </w:rPr>
      </w:pPr>
    </w:p>
    <w:p w:rsidR="001F6ED7" w:rsidRPr="000A7AE4" w:rsidRDefault="001F6ED7" w:rsidP="001F6ED7">
      <w:pPr>
        <w:ind w:left="-57" w:right="-57"/>
        <w:rPr>
          <w:rFonts w:ascii="Arial" w:hAnsi="Arial" w:cs="Arial"/>
          <w:sz w:val="20"/>
          <w:szCs w:val="20"/>
          <w:lang w:val="en-GB"/>
        </w:rPr>
      </w:pPr>
    </w:p>
    <w:p w:rsidR="001F6ED7" w:rsidRPr="000A7AE4" w:rsidRDefault="001F6ED7" w:rsidP="001F6ED7">
      <w:pPr>
        <w:ind w:left="-57" w:right="-57"/>
        <w:jc w:val="center"/>
        <w:rPr>
          <w:rFonts w:ascii="Arial" w:hAnsi="Arial" w:cs="Arial"/>
          <w:sz w:val="20"/>
          <w:szCs w:val="20"/>
          <w:lang w:val="en-GB"/>
        </w:rPr>
      </w:pPr>
      <w:r w:rsidRPr="000A7AE4">
        <w:rPr>
          <w:rFonts w:ascii="Arial" w:hAnsi="Arial" w:cs="Arial"/>
          <w:sz w:val="20"/>
          <w:szCs w:val="20"/>
          <w:lang w:val="en-GB"/>
        </w:rPr>
        <w:t>between</w:t>
      </w:r>
    </w:p>
    <w:p w:rsidR="001F6ED7" w:rsidRPr="000A7AE4" w:rsidRDefault="001F6ED7" w:rsidP="001F6ED7">
      <w:pPr>
        <w:ind w:left="-57" w:right="-57"/>
        <w:jc w:val="center"/>
        <w:rPr>
          <w:rFonts w:ascii="Arial" w:hAnsi="Arial" w:cs="Arial"/>
          <w:sz w:val="20"/>
          <w:szCs w:val="20"/>
          <w:lang w:val="en-GB"/>
        </w:rPr>
      </w:pPr>
    </w:p>
    <w:p w:rsidR="001F6ED7" w:rsidRPr="000A7AE4" w:rsidRDefault="001F6ED7" w:rsidP="001F6ED7">
      <w:pPr>
        <w:autoSpaceDE w:val="0"/>
        <w:autoSpaceDN w:val="0"/>
        <w:adjustRightInd w:val="0"/>
        <w:ind w:left="-57" w:right="-57"/>
        <w:jc w:val="center"/>
        <w:rPr>
          <w:rFonts w:ascii="Arial" w:hAnsi="Arial" w:cs="Arial"/>
          <w:sz w:val="20"/>
          <w:szCs w:val="20"/>
          <w:lang w:val="en-GB"/>
        </w:rPr>
      </w:pPr>
    </w:p>
    <w:p w:rsidR="001F6ED7" w:rsidRDefault="001F6ED7" w:rsidP="001F6ED7">
      <w:pPr>
        <w:ind w:left="-57" w:right="-57"/>
        <w:jc w:val="center"/>
        <w:rPr>
          <w:rFonts w:ascii="Arial" w:hAnsi="Arial" w:cs="Arial"/>
          <w:sz w:val="20"/>
          <w:szCs w:val="20"/>
          <w:lang w:val="en-GB"/>
        </w:rPr>
      </w:pPr>
      <w:r w:rsidRPr="000A7AE4">
        <w:rPr>
          <w:rFonts w:ascii="Arial" w:hAnsi="Arial" w:cs="Arial"/>
          <w:sz w:val="20"/>
          <w:szCs w:val="20"/>
          <w:lang w:val="en-GB"/>
        </w:rPr>
        <w:t>AO Foundation</w:t>
      </w:r>
    </w:p>
    <w:p w:rsidR="001F6ED7" w:rsidRPr="000A7AE4" w:rsidRDefault="001F6ED7" w:rsidP="001F6ED7">
      <w:pPr>
        <w:ind w:left="-57" w:right="-57"/>
        <w:jc w:val="center"/>
        <w:rPr>
          <w:rFonts w:ascii="Arial" w:hAnsi="Arial" w:cs="Arial"/>
          <w:sz w:val="20"/>
          <w:szCs w:val="20"/>
          <w:lang w:val="en-GB"/>
        </w:rPr>
      </w:pPr>
      <w:r>
        <w:rPr>
          <w:rFonts w:ascii="Arial" w:hAnsi="Arial" w:cs="Arial"/>
          <w:sz w:val="20"/>
          <w:szCs w:val="20"/>
          <w:lang w:val="en-GB"/>
        </w:rPr>
        <w:t>AO</w:t>
      </w:r>
      <w:r w:rsidR="00EE397E">
        <w:rPr>
          <w:rFonts w:ascii="Arial" w:hAnsi="Arial" w:cs="Arial"/>
          <w:sz w:val="20"/>
          <w:szCs w:val="20"/>
          <w:lang w:val="en-GB"/>
        </w:rPr>
        <w:t>TRAUMA</w:t>
      </w:r>
    </w:p>
    <w:p w:rsidR="001F6ED7" w:rsidRPr="000A7AE4" w:rsidRDefault="001F6ED7" w:rsidP="001F6ED7">
      <w:pPr>
        <w:ind w:left="-57" w:right="-57"/>
        <w:jc w:val="center"/>
        <w:rPr>
          <w:rFonts w:ascii="Arial" w:hAnsi="Arial" w:cs="Arial"/>
          <w:sz w:val="20"/>
          <w:szCs w:val="20"/>
          <w:lang w:val="en-GB"/>
        </w:rPr>
      </w:pPr>
      <w:r w:rsidRPr="000A7AE4">
        <w:rPr>
          <w:rFonts w:ascii="Arial" w:hAnsi="Arial" w:cs="Arial"/>
          <w:sz w:val="20"/>
          <w:szCs w:val="20"/>
          <w:lang w:val="en-GB"/>
        </w:rPr>
        <w:t>Grabenstrasse 15</w:t>
      </w:r>
    </w:p>
    <w:p w:rsidR="001F6ED7" w:rsidRPr="000A7AE4" w:rsidRDefault="001F6ED7" w:rsidP="001F6ED7">
      <w:pPr>
        <w:ind w:left="-57" w:right="-57"/>
        <w:jc w:val="center"/>
        <w:rPr>
          <w:rFonts w:ascii="Arial" w:hAnsi="Arial" w:cs="Arial"/>
          <w:sz w:val="20"/>
          <w:szCs w:val="20"/>
          <w:lang w:val="en-GB"/>
        </w:rPr>
      </w:pPr>
      <w:r w:rsidRPr="000A7AE4">
        <w:rPr>
          <w:rFonts w:ascii="Arial" w:hAnsi="Arial" w:cs="Arial"/>
          <w:sz w:val="20"/>
          <w:szCs w:val="20"/>
          <w:lang w:val="en-GB"/>
        </w:rPr>
        <w:t>7000 Chur (Switzerland)</w:t>
      </w:r>
    </w:p>
    <w:p w:rsidR="001F6ED7" w:rsidRPr="000A7AE4" w:rsidRDefault="001F6ED7" w:rsidP="001F6ED7">
      <w:pPr>
        <w:ind w:left="-57" w:right="-57"/>
        <w:jc w:val="center"/>
        <w:rPr>
          <w:rFonts w:ascii="Arial" w:hAnsi="Arial" w:cs="Arial"/>
          <w:sz w:val="20"/>
          <w:szCs w:val="20"/>
          <w:lang w:val="en-GB"/>
        </w:rPr>
      </w:pPr>
    </w:p>
    <w:p w:rsidR="001F6ED7" w:rsidRDefault="001F6ED7" w:rsidP="001F6ED7">
      <w:pPr>
        <w:ind w:left="-57" w:right="-57"/>
        <w:jc w:val="center"/>
        <w:rPr>
          <w:rFonts w:ascii="Arial" w:hAnsi="Arial" w:cs="Arial"/>
          <w:sz w:val="20"/>
          <w:szCs w:val="20"/>
          <w:lang w:val="en-GB"/>
        </w:rPr>
      </w:pPr>
    </w:p>
    <w:p w:rsidR="001F6ED7" w:rsidRPr="000A7AE4" w:rsidRDefault="001F6ED7" w:rsidP="001F6ED7">
      <w:pPr>
        <w:ind w:left="-57" w:right="-57"/>
        <w:jc w:val="center"/>
        <w:rPr>
          <w:rFonts w:ascii="Arial" w:hAnsi="Arial" w:cs="Arial"/>
          <w:sz w:val="20"/>
          <w:szCs w:val="20"/>
          <w:lang w:val="en-GB"/>
        </w:rPr>
      </w:pPr>
      <w:r>
        <w:rPr>
          <w:rFonts w:ascii="Arial" w:hAnsi="Arial" w:cs="Arial"/>
          <w:sz w:val="20"/>
          <w:szCs w:val="20"/>
          <w:lang w:val="en-GB"/>
        </w:rPr>
        <w:t>(hereinafter referred to as AO</w:t>
      </w:r>
      <w:r w:rsidR="00EE397E">
        <w:rPr>
          <w:rFonts w:ascii="Arial" w:hAnsi="Arial" w:cs="Arial"/>
          <w:sz w:val="20"/>
          <w:szCs w:val="20"/>
          <w:lang w:val="en-GB"/>
        </w:rPr>
        <w:t>TRAUMA</w:t>
      </w:r>
      <w:r>
        <w:rPr>
          <w:rFonts w:ascii="Arial" w:hAnsi="Arial" w:cs="Arial"/>
          <w:sz w:val="20"/>
          <w:szCs w:val="20"/>
          <w:lang w:val="en-GB"/>
        </w:rPr>
        <w:t>)</w:t>
      </w:r>
    </w:p>
    <w:p w:rsidR="001F6ED7" w:rsidRPr="000A7AE4" w:rsidRDefault="001F6ED7" w:rsidP="001F6ED7">
      <w:pPr>
        <w:ind w:left="-57" w:right="-57"/>
        <w:jc w:val="center"/>
        <w:rPr>
          <w:rFonts w:ascii="Arial" w:hAnsi="Arial" w:cs="Arial"/>
          <w:i/>
          <w:iCs/>
          <w:sz w:val="20"/>
          <w:szCs w:val="20"/>
          <w:lang w:val="en-GB"/>
        </w:rPr>
      </w:pPr>
    </w:p>
    <w:p w:rsidR="001F6ED7" w:rsidRPr="000A7AE4" w:rsidRDefault="001F6ED7" w:rsidP="001F6ED7">
      <w:pPr>
        <w:ind w:left="-57" w:right="-57"/>
        <w:jc w:val="center"/>
        <w:rPr>
          <w:rFonts w:ascii="Arial" w:hAnsi="Arial" w:cs="Arial"/>
          <w:sz w:val="20"/>
          <w:szCs w:val="20"/>
          <w:lang w:val="en-GB"/>
        </w:rPr>
      </w:pPr>
      <w:r w:rsidRPr="000A7AE4">
        <w:rPr>
          <w:rFonts w:ascii="Arial" w:hAnsi="Arial" w:cs="Arial"/>
          <w:sz w:val="20"/>
          <w:szCs w:val="20"/>
          <w:lang w:val="en-GB"/>
        </w:rPr>
        <w:t>and</w:t>
      </w:r>
    </w:p>
    <w:p w:rsidR="001F6ED7" w:rsidRPr="000A7AE4" w:rsidRDefault="001F6ED7" w:rsidP="001F6ED7">
      <w:pPr>
        <w:ind w:left="-57" w:right="-57"/>
        <w:jc w:val="center"/>
        <w:rPr>
          <w:rFonts w:ascii="Arial" w:hAnsi="Arial" w:cs="Arial"/>
          <w:sz w:val="20"/>
          <w:szCs w:val="20"/>
          <w:lang w:val="en-GB"/>
        </w:rPr>
      </w:pPr>
    </w:p>
    <w:p w:rsidR="001F6ED7" w:rsidRPr="001101FE" w:rsidRDefault="001F6ED7" w:rsidP="001101FE">
      <w:pPr>
        <w:ind w:left="-57" w:right="-57"/>
        <w:jc w:val="center"/>
        <w:rPr>
          <w:rFonts w:ascii="Arial" w:hAnsi="Arial" w:cs="Arial"/>
          <w:b/>
          <w:sz w:val="20"/>
          <w:szCs w:val="20"/>
          <w:lang w:val="en-GB"/>
        </w:rPr>
      </w:pPr>
    </w:p>
    <w:p w:rsidR="001F6ED7" w:rsidRDefault="001101FE" w:rsidP="001101FE">
      <w:pPr>
        <w:tabs>
          <w:tab w:val="left" w:pos="349"/>
        </w:tabs>
        <w:ind w:left="-57" w:right="-57"/>
        <w:jc w:val="center"/>
        <w:rPr>
          <w:ins w:id="1" w:author="Lanickova Katerina" w:date="2016-06-14T11:35:00Z"/>
          <w:rFonts w:ascii="Verdana" w:hAnsi="Verdana" w:cs="Arial"/>
          <w:b/>
          <w:sz w:val="18"/>
          <w:szCs w:val="18"/>
          <w:lang w:val="en-GB"/>
        </w:rPr>
      </w:pPr>
      <w:r w:rsidRPr="001101FE">
        <w:rPr>
          <w:rFonts w:ascii="Verdana" w:hAnsi="Verdana" w:cs="Arial"/>
          <w:b/>
          <w:sz w:val="18"/>
          <w:szCs w:val="18"/>
          <w:lang w:val="en-GB"/>
        </w:rPr>
        <w:t>University Hospital Brno, Trauma Surgery Department</w:t>
      </w:r>
    </w:p>
    <w:p w:rsidR="006F6911" w:rsidRDefault="006F6911" w:rsidP="001101FE">
      <w:pPr>
        <w:tabs>
          <w:tab w:val="left" w:pos="349"/>
        </w:tabs>
        <w:ind w:left="-57" w:right="-57"/>
        <w:jc w:val="center"/>
        <w:rPr>
          <w:rFonts w:ascii="Verdana" w:hAnsi="Verdana" w:cs="Arial"/>
          <w:b/>
          <w:sz w:val="18"/>
          <w:szCs w:val="18"/>
          <w:lang w:val="en-GB"/>
        </w:rPr>
      </w:pPr>
      <w:r>
        <w:rPr>
          <w:rFonts w:ascii="Verdana" w:hAnsi="Verdana" w:cs="Arial"/>
          <w:b/>
          <w:sz w:val="18"/>
          <w:szCs w:val="18"/>
          <w:lang w:val="en-GB"/>
        </w:rPr>
        <w:t>Jihlavská 20</w:t>
      </w:r>
    </w:p>
    <w:p w:rsidR="001101FE" w:rsidRPr="001101FE" w:rsidRDefault="006F6911" w:rsidP="001101FE">
      <w:pPr>
        <w:tabs>
          <w:tab w:val="left" w:pos="349"/>
        </w:tabs>
        <w:ind w:left="-57" w:right="-57"/>
        <w:jc w:val="center"/>
        <w:rPr>
          <w:rFonts w:ascii="Arial" w:hAnsi="Arial" w:cs="Arial"/>
          <w:b/>
          <w:sz w:val="20"/>
          <w:szCs w:val="20"/>
          <w:lang w:val="en-GB"/>
        </w:rPr>
      </w:pPr>
      <w:r>
        <w:rPr>
          <w:rFonts w:ascii="Verdana" w:hAnsi="Verdana" w:cs="Arial"/>
          <w:b/>
          <w:sz w:val="18"/>
          <w:szCs w:val="18"/>
          <w:lang w:val="en-GB"/>
        </w:rPr>
        <w:t>6</w:t>
      </w:r>
      <w:r w:rsidR="007D43AF">
        <w:rPr>
          <w:rFonts w:ascii="Verdana" w:hAnsi="Verdana" w:cs="Arial"/>
          <w:b/>
          <w:sz w:val="18"/>
          <w:szCs w:val="18"/>
          <w:lang w:val="en-GB"/>
        </w:rPr>
        <w:t>25</w:t>
      </w:r>
      <w:r>
        <w:rPr>
          <w:rFonts w:ascii="Verdana" w:hAnsi="Verdana" w:cs="Arial"/>
          <w:b/>
          <w:sz w:val="18"/>
          <w:szCs w:val="18"/>
          <w:lang w:val="en-GB"/>
        </w:rPr>
        <w:t xml:space="preserve"> 00 </w:t>
      </w:r>
      <w:r w:rsidR="001101FE">
        <w:rPr>
          <w:rFonts w:ascii="Verdana" w:hAnsi="Verdana" w:cs="Arial"/>
          <w:b/>
          <w:sz w:val="18"/>
          <w:szCs w:val="18"/>
          <w:lang w:val="en-GB"/>
        </w:rPr>
        <w:t>Brno, Czech Republic</w:t>
      </w:r>
    </w:p>
    <w:p w:rsidR="001F6ED7" w:rsidRPr="000A7AE4" w:rsidRDefault="001F6ED7" w:rsidP="001F6ED7">
      <w:pPr>
        <w:ind w:left="-57" w:right="-57"/>
        <w:jc w:val="center"/>
        <w:rPr>
          <w:rFonts w:ascii="Arial" w:hAnsi="Arial" w:cs="Arial"/>
          <w:sz w:val="20"/>
          <w:szCs w:val="20"/>
          <w:lang w:val="en-GB"/>
        </w:rPr>
      </w:pPr>
    </w:p>
    <w:p w:rsidR="001F6ED7" w:rsidRPr="000A7AE4" w:rsidRDefault="001F6ED7" w:rsidP="001F6ED7">
      <w:pPr>
        <w:ind w:left="-57" w:right="-57"/>
        <w:jc w:val="center"/>
        <w:rPr>
          <w:rFonts w:ascii="Arial" w:hAnsi="Arial" w:cs="Arial"/>
          <w:sz w:val="20"/>
          <w:szCs w:val="20"/>
          <w:lang w:val="en-GB"/>
        </w:rPr>
      </w:pPr>
    </w:p>
    <w:p w:rsidR="001F6ED7" w:rsidRPr="000A7AE4" w:rsidRDefault="001F6ED7" w:rsidP="001F6ED7">
      <w:pPr>
        <w:ind w:left="-57" w:right="-57"/>
        <w:jc w:val="center"/>
        <w:rPr>
          <w:rFonts w:ascii="Arial" w:hAnsi="Arial" w:cs="Arial"/>
          <w:i/>
          <w:iCs/>
          <w:sz w:val="20"/>
          <w:szCs w:val="20"/>
          <w:lang w:val="en-GB"/>
        </w:rPr>
      </w:pPr>
      <w:r w:rsidRPr="000A7AE4">
        <w:rPr>
          <w:rFonts w:ascii="Arial" w:hAnsi="Arial" w:cs="Arial"/>
          <w:i/>
          <w:iCs/>
          <w:sz w:val="20"/>
          <w:szCs w:val="20"/>
          <w:lang w:val="en-GB"/>
        </w:rPr>
        <w:t>(hereinafter referred to as Contractor)</w:t>
      </w:r>
    </w:p>
    <w:p w:rsidR="001F6ED7" w:rsidRPr="000A7AE4" w:rsidRDefault="001F6ED7" w:rsidP="001F6ED7">
      <w:pPr>
        <w:ind w:left="-57" w:right="-57"/>
        <w:jc w:val="center"/>
        <w:rPr>
          <w:rFonts w:ascii="Arial" w:hAnsi="Arial" w:cs="Arial"/>
          <w:i/>
          <w:iCs/>
          <w:sz w:val="20"/>
          <w:szCs w:val="20"/>
          <w:lang w:val="en-GB"/>
        </w:rPr>
      </w:pPr>
    </w:p>
    <w:p w:rsidR="001F6ED7" w:rsidRPr="000A7AE4" w:rsidRDefault="001F6ED7" w:rsidP="001F6ED7">
      <w:pPr>
        <w:ind w:left="-57" w:right="-57"/>
        <w:jc w:val="center"/>
        <w:rPr>
          <w:rFonts w:ascii="Arial" w:hAnsi="Arial" w:cs="Arial"/>
          <w:i/>
          <w:iCs/>
          <w:sz w:val="20"/>
          <w:szCs w:val="20"/>
          <w:lang w:val="en-GB"/>
        </w:rPr>
      </w:pPr>
    </w:p>
    <w:p w:rsidR="001F6ED7" w:rsidRPr="000A7AE4" w:rsidRDefault="001F6ED7" w:rsidP="001F6ED7">
      <w:pPr>
        <w:ind w:left="-57" w:right="-57"/>
        <w:jc w:val="center"/>
        <w:rPr>
          <w:rFonts w:ascii="Arial" w:hAnsi="Arial" w:cs="Arial"/>
          <w:i/>
          <w:iCs/>
          <w:sz w:val="20"/>
          <w:szCs w:val="20"/>
          <w:lang w:val="en-GB"/>
        </w:rPr>
      </w:pPr>
    </w:p>
    <w:p w:rsidR="001F6ED7" w:rsidRPr="000A7AE4" w:rsidRDefault="001F6ED7" w:rsidP="001F6ED7">
      <w:pPr>
        <w:ind w:left="-57" w:right="-57"/>
        <w:jc w:val="center"/>
        <w:rPr>
          <w:rFonts w:ascii="Arial" w:hAnsi="Arial" w:cs="Arial"/>
          <w:sz w:val="20"/>
          <w:szCs w:val="20"/>
          <w:lang w:val="en-GB"/>
        </w:rPr>
      </w:pPr>
      <w:r w:rsidRPr="000A7AE4">
        <w:rPr>
          <w:rFonts w:ascii="Arial" w:hAnsi="Arial" w:cs="Arial"/>
          <w:sz w:val="20"/>
          <w:szCs w:val="20"/>
          <w:lang w:val="en-GB"/>
        </w:rPr>
        <w:t>regarding project</w:t>
      </w:r>
    </w:p>
    <w:p w:rsidR="001F6ED7" w:rsidRPr="000A7AE4" w:rsidRDefault="001F6ED7" w:rsidP="001F6ED7">
      <w:pPr>
        <w:ind w:left="-57" w:right="-57"/>
        <w:jc w:val="center"/>
        <w:rPr>
          <w:rFonts w:ascii="Arial" w:hAnsi="Arial" w:cs="Arial"/>
          <w:sz w:val="20"/>
          <w:szCs w:val="20"/>
          <w:lang w:val="en-GB"/>
        </w:rPr>
      </w:pPr>
    </w:p>
    <w:p w:rsidR="001F6ED7" w:rsidRPr="000A7AE4" w:rsidRDefault="001F6ED7" w:rsidP="001F6ED7">
      <w:pPr>
        <w:ind w:left="-57" w:right="-57"/>
        <w:jc w:val="center"/>
        <w:rPr>
          <w:rFonts w:ascii="Arial" w:hAnsi="Arial" w:cs="Arial"/>
          <w:sz w:val="20"/>
          <w:szCs w:val="20"/>
          <w:lang w:val="en-GB"/>
        </w:rPr>
      </w:pPr>
    </w:p>
    <w:p w:rsidR="001F6ED7" w:rsidRPr="00862184" w:rsidRDefault="001101FE" w:rsidP="001F6ED7">
      <w:pPr>
        <w:ind w:left="-57" w:right="-57"/>
        <w:jc w:val="center"/>
        <w:rPr>
          <w:rFonts w:ascii="Arial" w:hAnsi="Arial" w:cs="Arial"/>
          <w:b/>
          <w:color w:val="auto"/>
          <w:sz w:val="20"/>
          <w:szCs w:val="20"/>
          <w:lang w:val="en-GB"/>
        </w:rPr>
      </w:pPr>
      <w:r>
        <w:rPr>
          <w:rFonts w:ascii="Arial" w:hAnsi="Arial" w:cs="Arial"/>
          <w:b/>
          <w:color w:val="auto"/>
          <w:sz w:val="20"/>
          <w:szCs w:val="20"/>
          <w:lang w:val="en-GB"/>
        </w:rPr>
        <w:t>AOTEU-R-2016-072</w:t>
      </w:r>
    </w:p>
    <w:p w:rsidR="001F6ED7" w:rsidRPr="000A7AE4" w:rsidRDefault="001101FE" w:rsidP="001F6ED7">
      <w:pPr>
        <w:ind w:left="-57" w:right="-57"/>
        <w:jc w:val="center"/>
        <w:rPr>
          <w:rFonts w:ascii="Arial" w:hAnsi="Arial" w:cs="Arial"/>
          <w:i/>
          <w:iCs/>
          <w:sz w:val="20"/>
          <w:szCs w:val="20"/>
          <w:lang w:val="en-GB"/>
        </w:rPr>
      </w:pPr>
      <w:r w:rsidRPr="001101FE">
        <w:rPr>
          <w:rFonts w:ascii="Arial" w:hAnsi="Arial" w:cs="Arial"/>
          <w:b/>
          <w:color w:val="auto"/>
          <w:sz w:val="20"/>
          <w:szCs w:val="20"/>
          <w:lang w:val="en-GB"/>
        </w:rPr>
        <w:t>Ex-vivo biomechanical testing on the animal model of fractured pig femur fixed with novel biodegradable injectable polymer composite glue.</w:t>
      </w:r>
    </w:p>
    <w:p w:rsidR="001F6ED7" w:rsidRPr="000A7AE4" w:rsidRDefault="001F6ED7" w:rsidP="001F6ED7">
      <w:pPr>
        <w:ind w:left="-57" w:right="-57"/>
        <w:jc w:val="center"/>
        <w:rPr>
          <w:rFonts w:ascii="Arial" w:hAnsi="Arial" w:cs="Arial"/>
          <w:i/>
          <w:iCs/>
          <w:sz w:val="20"/>
          <w:szCs w:val="20"/>
          <w:lang w:val="en-GB"/>
        </w:rPr>
      </w:pPr>
    </w:p>
    <w:p w:rsidR="001F6ED7" w:rsidRPr="000A7AE4" w:rsidRDefault="001F6ED7" w:rsidP="001F6ED7">
      <w:pPr>
        <w:ind w:left="-57" w:right="-57"/>
        <w:jc w:val="center"/>
        <w:rPr>
          <w:rFonts w:ascii="Arial" w:hAnsi="Arial" w:cs="Arial"/>
          <w:b/>
          <w:bCs/>
          <w:i/>
          <w:iCs/>
          <w:szCs w:val="20"/>
          <w:lang w:val="en-GB"/>
        </w:rPr>
      </w:pPr>
      <w:r w:rsidRPr="000A7AE4">
        <w:rPr>
          <w:rFonts w:ascii="Arial" w:hAnsi="Arial" w:cs="Arial"/>
          <w:iCs/>
          <w:sz w:val="20"/>
          <w:szCs w:val="20"/>
          <w:lang w:val="en-GB"/>
        </w:rPr>
        <w:t>Either AO Foundation or Contractor may be referred to hereinafter as a “Party” or collectively as “Parties”.</w:t>
      </w:r>
    </w:p>
    <w:p w:rsidR="00702B6E" w:rsidRPr="000A7AE4" w:rsidRDefault="001F6ED7" w:rsidP="001F6ED7">
      <w:pPr>
        <w:pStyle w:val="Nadpis1"/>
        <w:numPr>
          <w:ilvl w:val="0"/>
          <w:numId w:val="0"/>
        </w:numPr>
        <w:spacing w:before="240" w:after="160"/>
        <w:rPr>
          <w:sz w:val="28"/>
          <w:szCs w:val="28"/>
          <w:lang w:val="en-GB"/>
        </w:rPr>
      </w:pPr>
      <w:r w:rsidRPr="000A7AE4">
        <w:rPr>
          <w:lang w:val="en-GB"/>
        </w:rPr>
        <w:br w:type="page"/>
      </w:r>
      <w:r w:rsidR="00702B6E" w:rsidRPr="000A7AE4">
        <w:rPr>
          <w:sz w:val="28"/>
          <w:szCs w:val="28"/>
          <w:lang w:val="en-GB"/>
        </w:rPr>
        <w:lastRenderedPageBreak/>
        <w:t>WITNESSETH:</w:t>
      </w:r>
      <w:r w:rsidR="003C7218" w:rsidRPr="000A7AE4">
        <w:rPr>
          <w:sz w:val="28"/>
          <w:szCs w:val="28"/>
          <w:lang w:val="en-GB"/>
        </w:rPr>
        <w:t xml:space="preserve"> </w:t>
      </w:r>
    </w:p>
    <w:p w:rsidR="00702B6E" w:rsidRPr="000A7AE4" w:rsidRDefault="00702B6E" w:rsidP="00D3721A">
      <w:pPr>
        <w:spacing w:after="120" w:line="260" w:lineRule="exact"/>
        <w:jc w:val="both"/>
        <w:rPr>
          <w:rFonts w:ascii="Arial" w:hAnsi="Arial" w:cs="Arial"/>
          <w:sz w:val="20"/>
          <w:szCs w:val="20"/>
          <w:lang w:val="en-GB"/>
        </w:rPr>
      </w:pPr>
      <w:r w:rsidRPr="000A7AE4">
        <w:rPr>
          <w:rFonts w:ascii="Arial" w:hAnsi="Arial" w:cs="Arial"/>
          <w:b/>
          <w:sz w:val="20"/>
          <w:szCs w:val="20"/>
          <w:lang w:val="en-GB"/>
        </w:rPr>
        <w:t>Whereas AO Foundation</w:t>
      </w:r>
      <w:r w:rsidRPr="000A7AE4">
        <w:rPr>
          <w:rFonts w:ascii="Arial" w:hAnsi="Arial" w:cs="Arial"/>
          <w:sz w:val="20"/>
          <w:szCs w:val="20"/>
          <w:lang w:val="en-GB"/>
        </w:rPr>
        <w:t xml:space="preserve"> is </w:t>
      </w:r>
      <w:r w:rsidR="002E6D51">
        <w:rPr>
          <w:rFonts w:ascii="Arial" w:hAnsi="Arial" w:cs="Arial"/>
          <w:sz w:val="20"/>
          <w:szCs w:val="20"/>
          <w:lang w:val="en-GB"/>
        </w:rPr>
        <w:t>a foundation</w:t>
      </w:r>
      <w:r w:rsidRPr="000A7AE4">
        <w:rPr>
          <w:rFonts w:ascii="Arial" w:hAnsi="Arial" w:cs="Arial"/>
          <w:sz w:val="20"/>
          <w:szCs w:val="20"/>
          <w:lang w:val="en-GB"/>
        </w:rPr>
        <w:t xml:space="preserve"> established</w:t>
      </w:r>
      <w:r w:rsidR="006A7057" w:rsidRPr="000A7AE4">
        <w:rPr>
          <w:rFonts w:ascii="Arial" w:hAnsi="Arial" w:cs="Arial"/>
          <w:sz w:val="20"/>
          <w:szCs w:val="20"/>
          <w:lang w:val="en-GB"/>
        </w:rPr>
        <w:t xml:space="preserve"> under the laws of Switzerland </w:t>
      </w:r>
      <w:r w:rsidR="007A7754" w:rsidRPr="000A7AE4">
        <w:rPr>
          <w:rFonts w:ascii="Arial" w:hAnsi="Arial" w:cs="Arial"/>
          <w:sz w:val="20"/>
          <w:szCs w:val="20"/>
          <w:lang w:val="en-GB"/>
        </w:rPr>
        <w:t xml:space="preserve">and is </w:t>
      </w:r>
      <w:r w:rsidRPr="000A7AE4">
        <w:rPr>
          <w:rFonts w:ascii="Arial" w:hAnsi="Arial" w:cs="Arial"/>
          <w:sz w:val="20"/>
          <w:szCs w:val="20"/>
          <w:lang w:val="en-GB"/>
        </w:rPr>
        <w:t>focused on improving the quality of medical service through education, research, documentation, and communication;</w:t>
      </w:r>
    </w:p>
    <w:p w:rsidR="00702B6E" w:rsidRPr="00685CBC" w:rsidRDefault="00702B6E" w:rsidP="00D3721A">
      <w:pPr>
        <w:spacing w:after="120" w:line="260" w:lineRule="exact"/>
        <w:jc w:val="both"/>
        <w:rPr>
          <w:rFonts w:ascii="Arial" w:hAnsi="Arial" w:cs="Arial"/>
          <w:color w:val="auto"/>
          <w:sz w:val="20"/>
          <w:szCs w:val="20"/>
          <w:lang w:val="en-GB"/>
        </w:rPr>
      </w:pPr>
      <w:r w:rsidRPr="000A7AE4">
        <w:rPr>
          <w:rFonts w:ascii="Arial" w:hAnsi="Arial" w:cs="Arial"/>
          <w:b/>
          <w:sz w:val="20"/>
          <w:szCs w:val="20"/>
          <w:lang w:val="en-GB"/>
        </w:rPr>
        <w:t>Whereas Contractor</w:t>
      </w:r>
      <w:r w:rsidRPr="000A7AE4">
        <w:rPr>
          <w:rFonts w:ascii="Arial" w:hAnsi="Arial" w:cs="Arial"/>
          <w:sz w:val="20"/>
          <w:szCs w:val="20"/>
          <w:lang w:val="en-GB"/>
        </w:rPr>
        <w:t xml:space="preserve"> is </w:t>
      </w:r>
      <w:r w:rsidR="006F6911" w:rsidRPr="006F6911">
        <w:rPr>
          <w:rFonts w:ascii="Verdana" w:hAnsi="Verdana" w:cs="Arial"/>
          <w:b/>
          <w:sz w:val="18"/>
          <w:szCs w:val="18"/>
          <w:lang w:val="en-GB"/>
        </w:rPr>
        <w:t xml:space="preserve"> </w:t>
      </w:r>
      <w:r w:rsidR="006F6911" w:rsidRPr="00685CBC">
        <w:rPr>
          <w:rFonts w:ascii="Arial" w:hAnsi="Arial" w:cs="Arial"/>
          <w:b/>
          <w:color w:val="auto"/>
          <w:sz w:val="20"/>
          <w:szCs w:val="20"/>
          <w:lang w:val="en-GB"/>
        </w:rPr>
        <w:t>University Hospital Brno</w:t>
      </w:r>
      <w:r w:rsidR="001101FE" w:rsidRPr="00685CBC">
        <w:rPr>
          <w:rFonts w:ascii="Arial" w:hAnsi="Arial" w:cs="Arial"/>
          <w:color w:val="auto"/>
          <w:sz w:val="20"/>
          <w:szCs w:val="20"/>
          <w:lang w:val="en-GB"/>
        </w:rPr>
        <w:t xml:space="preserve"> </w:t>
      </w:r>
      <w:r w:rsidRPr="00685CBC">
        <w:rPr>
          <w:rFonts w:ascii="Arial" w:hAnsi="Arial" w:cs="Arial"/>
          <w:color w:val="auto"/>
          <w:sz w:val="20"/>
          <w:szCs w:val="20"/>
          <w:lang w:val="en-GB"/>
        </w:rPr>
        <w:t xml:space="preserve">incorporated in </w:t>
      </w:r>
      <w:r w:rsidR="001101FE" w:rsidRPr="00685CBC">
        <w:rPr>
          <w:rFonts w:ascii="Arial" w:hAnsi="Arial" w:cs="Arial"/>
          <w:color w:val="auto"/>
          <w:sz w:val="20"/>
          <w:szCs w:val="20"/>
          <w:lang w:val="en-GB"/>
        </w:rPr>
        <w:t>Czech Republic</w:t>
      </w:r>
      <w:r w:rsidRPr="00685CBC">
        <w:rPr>
          <w:rFonts w:ascii="Arial" w:hAnsi="Arial" w:cs="Arial"/>
          <w:color w:val="auto"/>
          <w:sz w:val="20"/>
          <w:szCs w:val="20"/>
          <w:lang w:val="en-GB"/>
        </w:rPr>
        <w:t xml:space="preserve"> with registered office in </w:t>
      </w:r>
      <w:r w:rsidR="000577CB" w:rsidRPr="00685CBC">
        <w:rPr>
          <w:rFonts w:ascii="Arial" w:hAnsi="Arial" w:cs="Arial"/>
          <w:color w:val="auto"/>
          <w:sz w:val="20"/>
          <w:szCs w:val="20"/>
          <w:lang w:val="en-GB"/>
        </w:rPr>
        <w:t xml:space="preserve">Jihlavská 20, 625 00 </w:t>
      </w:r>
      <w:r w:rsidR="001101FE" w:rsidRPr="00685CBC">
        <w:rPr>
          <w:rFonts w:ascii="Arial" w:hAnsi="Arial" w:cs="Arial"/>
          <w:color w:val="auto"/>
          <w:sz w:val="20"/>
          <w:szCs w:val="20"/>
          <w:lang w:val="en-GB"/>
        </w:rPr>
        <w:t>Brno</w:t>
      </w:r>
      <w:r w:rsidRPr="00685CBC">
        <w:rPr>
          <w:rFonts w:ascii="Arial" w:hAnsi="Arial" w:cs="Arial"/>
          <w:color w:val="auto"/>
          <w:sz w:val="20"/>
          <w:szCs w:val="20"/>
          <w:lang w:val="en-GB"/>
        </w:rPr>
        <w:t xml:space="preserve"> and has presented Project No. </w:t>
      </w:r>
      <w:r w:rsidR="001101FE" w:rsidRPr="00685CBC">
        <w:rPr>
          <w:rFonts w:ascii="Arial" w:hAnsi="Arial" w:cs="Arial"/>
          <w:color w:val="auto"/>
          <w:sz w:val="20"/>
          <w:szCs w:val="20"/>
          <w:lang w:val="en-GB"/>
        </w:rPr>
        <w:t>AOTEU-R-2016-072</w:t>
      </w:r>
      <w:r w:rsidRPr="00685CBC">
        <w:rPr>
          <w:rFonts w:ascii="Arial" w:hAnsi="Arial" w:cs="Arial"/>
          <w:color w:val="auto"/>
          <w:sz w:val="20"/>
          <w:szCs w:val="20"/>
          <w:lang w:val="en-GB"/>
        </w:rPr>
        <w:t xml:space="preserve"> as a Full Proposal with the title </w:t>
      </w:r>
      <w:r w:rsidR="000749ED" w:rsidRPr="00685CBC">
        <w:rPr>
          <w:rFonts w:ascii="Arial" w:hAnsi="Arial" w:cs="Arial"/>
          <w:color w:val="auto"/>
          <w:sz w:val="20"/>
          <w:szCs w:val="20"/>
          <w:lang w:val="en-GB"/>
        </w:rPr>
        <w:t>Innovative "</w:t>
      </w:r>
      <w:r w:rsidR="001101FE" w:rsidRPr="00685CBC">
        <w:rPr>
          <w:color w:val="auto"/>
        </w:rPr>
        <w:t xml:space="preserve"> </w:t>
      </w:r>
      <w:r w:rsidR="001101FE" w:rsidRPr="00685CBC">
        <w:rPr>
          <w:rFonts w:ascii="Arial" w:hAnsi="Arial" w:cs="Arial"/>
          <w:color w:val="auto"/>
          <w:sz w:val="20"/>
          <w:szCs w:val="20"/>
          <w:lang w:val="en-GB"/>
        </w:rPr>
        <w:t>Ex-vivo biomechanical testing on the animal model of fractured pig femur fixed with novel biodegradable injectable polymer composite glue</w:t>
      </w:r>
      <w:r w:rsidR="00D23BD0" w:rsidRPr="00685CBC">
        <w:rPr>
          <w:rFonts w:ascii="Arial" w:hAnsi="Arial" w:cs="Arial"/>
          <w:color w:val="auto"/>
          <w:sz w:val="20"/>
          <w:szCs w:val="20"/>
          <w:lang w:val="en-GB"/>
        </w:rPr>
        <w:t>'</w:t>
      </w:r>
      <w:r w:rsidRPr="00685CBC">
        <w:rPr>
          <w:rFonts w:ascii="Arial" w:hAnsi="Arial" w:cs="Arial"/>
          <w:color w:val="auto"/>
          <w:sz w:val="20"/>
          <w:szCs w:val="20"/>
          <w:lang w:val="en-GB"/>
        </w:rPr>
        <w:t xml:space="preserve"> to </w:t>
      </w:r>
      <w:r w:rsidR="001F6ED7" w:rsidRPr="00685CBC">
        <w:rPr>
          <w:rFonts w:ascii="Arial" w:hAnsi="Arial" w:cs="Arial"/>
          <w:color w:val="auto"/>
          <w:sz w:val="20"/>
          <w:szCs w:val="20"/>
          <w:lang w:val="en-GB"/>
        </w:rPr>
        <w:t>AO</w:t>
      </w:r>
      <w:r w:rsidR="00EE397E" w:rsidRPr="00685CBC">
        <w:rPr>
          <w:rFonts w:ascii="Arial" w:hAnsi="Arial" w:cs="Arial"/>
          <w:color w:val="auto"/>
          <w:sz w:val="20"/>
          <w:szCs w:val="20"/>
          <w:lang w:val="en-GB"/>
        </w:rPr>
        <w:t>TRAUMA</w:t>
      </w:r>
      <w:r w:rsidRPr="00685CBC">
        <w:rPr>
          <w:rFonts w:ascii="Arial" w:hAnsi="Arial" w:cs="Arial"/>
          <w:color w:val="auto"/>
          <w:sz w:val="20"/>
          <w:szCs w:val="20"/>
          <w:lang w:val="en-GB"/>
        </w:rPr>
        <w:t xml:space="preserve"> on </w:t>
      </w:r>
      <w:r w:rsidR="000E0FF5" w:rsidRPr="00685CBC">
        <w:rPr>
          <w:rFonts w:ascii="Arial" w:hAnsi="Arial" w:cs="Arial"/>
          <w:color w:val="auto"/>
          <w:sz w:val="20"/>
          <w:szCs w:val="20"/>
          <w:lang w:val="en-GB"/>
        </w:rPr>
        <w:t>February 29, 2016</w:t>
      </w:r>
      <w:r w:rsidRPr="00685CBC">
        <w:rPr>
          <w:rFonts w:ascii="Arial" w:hAnsi="Arial" w:cs="Arial"/>
          <w:color w:val="auto"/>
          <w:sz w:val="20"/>
          <w:szCs w:val="20"/>
          <w:lang w:val="en-GB"/>
        </w:rPr>
        <w:t>;</w:t>
      </w:r>
    </w:p>
    <w:p w:rsidR="00702B6E" w:rsidRPr="00685CBC" w:rsidRDefault="00702B6E" w:rsidP="00D3721A">
      <w:pPr>
        <w:spacing w:after="120" w:line="260" w:lineRule="exact"/>
        <w:jc w:val="both"/>
        <w:rPr>
          <w:rFonts w:ascii="Arial" w:hAnsi="Arial" w:cs="Arial"/>
          <w:color w:val="auto"/>
          <w:sz w:val="20"/>
          <w:szCs w:val="20"/>
          <w:lang w:val="en-GB"/>
        </w:rPr>
      </w:pPr>
      <w:r w:rsidRPr="000A7AE4">
        <w:rPr>
          <w:rFonts w:ascii="Arial" w:hAnsi="Arial" w:cs="Arial"/>
          <w:b/>
          <w:sz w:val="20"/>
          <w:szCs w:val="20"/>
          <w:lang w:val="en-GB"/>
        </w:rPr>
        <w:t>Whereas Project No</w:t>
      </w:r>
      <w:r w:rsidRPr="000A7AE4">
        <w:rPr>
          <w:rFonts w:ascii="Arial" w:hAnsi="Arial" w:cs="Arial"/>
          <w:color w:val="00B050"/>
          <w:sz w:val="20"/>
          <w:szCs w:val="20"/>
          <w:lang w:val="en-GB"/>
        </w:rPr>
        <w:t xml:space="preserve">. </w:t>
      </w:r>
      <w:r w:rsidR="001101FE" w:rsidRPr="00685CBC">
        <w:rPr>
          <w:rFonts w:ascii="Arial" w:hAnsi="Arial" w:cs="Arial"/>
          <w:color w:val="auto"/>
          <w:sz w:val="20"/>
          <w:szCs w:val="20"/>
          <w:lang w:val="en-GB"/>
        </w:rPr>
        <w:t>AOTEU-R-2016-072</w:t>
      </w:r>
      <w:r w:rsidR="006A7057" w:rsidRPr="00685CBC">
        <w:rPr>
          <w:rFonts w:ascii="Arial" w:hAnsi="Arial" w:cs="Arial"/>
          <w:color w:val="auto"/>
          <w:sz w:val="20"/>
          <w:szCs w:val="20"/>
          <w:lang w:val="en-GB"/>
        </w:rPr>
        <w:t xml:space="preserve"> </w:t>
      </w:r>
      <w:r w:rsidR="007A7754" w:rsidRPr="00685CBC">
        <w:rPr>
          <w:rFonts w:ascii="Arial" w:hAnsi="Arial" w:cs="Arial"/>
          <w:color w:val="auto"/>
          <w:sz w:val="20"/>
          <w:szCs w:val="20"/>
          <w:lang w:val="en-GB"/>
        </w:rPr>
        <w:t xml:space="preserve">has </w:t>
      </w:r>
      <w:r w:rsidRPr="00685CBC">
        <w:rPr>
          <w:rFonts w:ascii="Arial" w:hAnsi="Arial" w:cs="Arial"/>
          <w:color w:val="auto"/>
          <w:sz w:val="20"/>
          <w:szCs w:val="20"/>
          <w:lang w:val="en-GB"/>
        </w:rPr>
        <w:t xml:space="preserve">been accepted by </w:t>
      </w:r>
      <w:r w:rsidR="001F6ED7" w:rsidRPr="00685CBC">
        <w:rPr>
          <w:rFonts w:ascii="Arial" w:hAnsi="Arial" w:cs="Arial"/>
          <w:color w:val="auto"/>
          <w:sz w:val="20"/>
          <w:szCs w:val="20"/>
          <w:lang w:val="en-GB"/>
        </w:rPr>
        <w:t>AO</w:t>
      </w:r>
      <w:r w:rsidR="00EE397E" w:rsidRPr="00685CBC">
        <w:rPr>
          <w:rFonts w:ascii="Arial" w:hAnsi="Arial" w:cs="Arial"/>
          <w:color w:val="auto"/>
          <w:sz w:val="20"/>
          <w:szCs w:val="20"/>
          <w:lang w:val="en-GB"/>
        </w:rPr>
        <w:t>TRAUMA</w:t>
      </w:r>
      <w:r w:rsidRPr="00685CBC">
        <w:rPr>
          <w:rFonts w:ascii="Arial" w:hAnsi="Arial" w:cs="Arial"/>
          <w:color w:val="auto"/>
          <w:sz w:val="20"/>
          <w:szCs w:val="20"/>
          <w:lang w:val="en-GB"/>
        </w:rPr>
        <w:t xml:space="preserve"> after a peer-review process by the AO Research Review Commission, and a final decision by letter dated </w:t>
      </w:r>
      <w:r w:rsidR="000E0FF5" w:rsidRPr="00685CBC">
        <w:rPr>
          <w:rFonts w:ascii="Arial" w:hAnsi="Arial" w:cs="Arial"/>
          <w:color w:val="auto"/>
          <w:sz w:val="20"/>
          <w:szCs w:val="20"/>
          <w:lang w:val="en-GB"/>
        </w:rPr>
        <w:t>May 30, 2016.</w:t>
      </w:r>
    </w:p>
    <w:p w:rsidR="00702B6E" w:rsidRPr="000A7AE4" w:rsidRDefault="00702B6E" w:rsidP="00D3721A">
      <w:pPr>
        <w:spacing w:after="120" w:line="260" w:lineRule="exact"/>
        <w:jc w:val="both"/>
        <w:rPr>
          <w:rFonts w:ascii="Arial" w:hAnsi="Arial" w:cs="Arial"/>
          <w:sz w:val="20"/>
          <w:szCs w:val="20"/>
          <w:lang w:val="en-GB"/>
        </w:rPr>
      </w:pPr>
      <w:r w:rsidRPr="000A7AE4">
        <w:rPr>
          <w:rFonts w:ascii="Arial" w:hAnsi="Arial" w:cs="Arial"/>
          <w:b/>
          <w:sz w:val="20"/>
          <w:szCs w:val="20"/>
          <w:lang w:val="en-GB"/>
        </w:rPr>
        <w:t>Whereas</w:t>
      </w:r>
      <w:r w:rsidRPr="000A7AE4">
        <w:rPr>
          <w:rFonts w:ascii="Arial" w:hAnsi="Arial" w:cs="Arial"/>
          <w:sz w:val="20"/>
          <w:szCs w:val="20"/>
          <w:lang w:val="en-GB"/>
        </w:rPr>
        <w:t xml:space="preserve"> </w:t>
      </w:r>
      <w:r w:rsidR="001F6ED7">
        <w:rPr>
          <w:rFonts w:ascii="Arial" w:hAnsi="Arial" w:cs="Arial"/>
          <w:sz w:val="20"/>
          <w:szCs w:val="20"/>
          <w:lang w:val="en-GB"/>
        </w:rPr>
        <w:t>AO</w:t>
      </w:r>
      <w:r w:rsidR="00EE397E">
        <w:rPr>
          <w:rFonts w:ascii="Arial" w:hAnsi="Arial" w:cs="Arial"/>
          <w:sz w:val="20"/>
          <w:szCs w:val="20"/>
          <w:lang w:val="en-GB"/>
        </w:rPr>
        <w:t>TRAUMA</w:t>
      </w:r>
      <w:r w:rsidRPr="000A7AE4">
        <w:rPr>
          <w:rFonts w:ascii="Arial" w:hAnsi="Arial" w:cs="Arial"/>
          <w:sz w:val="20"/>
          <w:szCs w:val="20"/>
          <w:lang w:val="en-GB"/>
        </w:rPr>
        <w:t xml:space="preserve"> is willing to financially support this Project and Contractor is willing to assume the role of a Sponsor in the sense of the ICH-GCP Guideline.</w:t>
      </w:r>
    </w:p>
    <w:p w:rsidR="00702B6E" w:rsidRPr="000A7AE4" w:rsidRDefault="00702B6E" w:rsidP="00D3721A">
      <w:pPr>
        <w:spacing w:line="260" w:lineRule="exact"/>
        <w:jc w:val="both"/>
        <w:rPr>
          <w:rFonts w:ascii="Arial" w:hAnsi="Arial" w:cs="Arial"/>
          <w:sz w:val="20"/>
          <w:szCs w:val="20"/>
          <w:lang w:val="en-GB"/>
        </w:rPr>
      </w:pPr>
      <w:r w:rsidRPr="000A7AE4">
        <w:rPr>
          <w:rFonts w:ascii="Arial" w:hAnsi="Arial" w:cs="Arial"/>
          <w:sz w:val="20"/>
          <w:szCs w:val="20"/>
          <w:lang w:val="en-GB"/>
        </w:rPr>
        <w:t>Therefore and in consideration of the mutual covenants contained herein, the Parties hereto agree as follows:</w:t>
      </w:r>
    </w:p>
    <w:p w:rsidR="00702B6E" w:rsidRPr="000A7AE4" w:rsidRDefault="00702B6E" w:rsidP="00702B6E">
      <w:pPr>
        <w:pStyle w:val="Nadpis1"/>
        <w:numPr>
          <w:ilvl w:val="0"/>
          <w:numId w:val="0"/>
        </w:numPr>
        <w:spacing w:after="160"/>
        <w:rPr>
          <w:sz w:val="28"/>
          <w:szCs w:val="28"/>
          <w:lang w:val="en-GB"/>
        </w:rPr>
      </w:pPr>
      <w:r w:rsidRPr="000A7AE4">
        <w:rPr>
          <w:sz w:val="28"/>
          <w:szCs w:val="28"/>
          <w:lang w:val="en-GB"/>
        </w:rPr>
        <w:t>Article 1 — Definitions</w:t>
      </w:r>
    </w:p>
    <w:p w:rsidR="00702B6E" w:rsidRPr="000A7AE4" w:rsidRDefault="00702B6E" w:rsidP="00702B6E">
      <w:pPr>
        <w:ind w:right="-143"/>
        <w:rPr>
          <w:rFonts w:ascii="Arial" w:hAnsi="Arial" w:cs="Arial"/>
          <w:sz w:val="20"/>
          <w:szCs w:val="20"/>
          <w:lang w:val="en-GB"/>
        </w:rPr>
      </w:pPr>
      <w:r w:rsidRPr="000A7AE4">
        <w:rPr>
          <w:rFonts w:ascii="Arial" w:hAnsi="Arial" w:cs="Arial"/>
          <w:sz w:val="20"/>
          <w:szCs w:val="20"/>
          <w:lang w:val="en-GB"/>
        </w:rPr>
        <w:t>For the purposes of this Agreement, the following terms shall have the meaning as set forth below:</w:t>
      </w:r>
    </w:p>
    <w:p w:rsidR="00702B6E" w:rsidRPr="000A7AE4" w:rsidRDefault="00702B6E" w:rsidP="00702B6E">
      <w:pPr>
        <w:ind w:right="-143"/>
        <w:rPr>
          <w:rFonts w:ascii="Arial" w:hAnsi="Arial" w:cs="Arial"/>
          <w:sz w:val="20"/>
          <w:szCs w:val="20"/>
          <w:lang w:val="en-GB"/>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1E0" w:firstRow="1" w:lastRow="1" w:firstColumn="1" w:lastColumn="1" w:noHBand="0" w:noVBand="0"/>
      </w:tblPr>
      <w:tblGrid>
        <w:gridCol w:w="2385"/>
        <w:gridCol w:w="6903"/>
      </w:tblGrid>
      <w:tr w:rsidR="00702B6E" w:rsidRPr="002E6D51" w:rsidTr="00D23BD0">
        <w:tc>
          <w:tcPr>
            <w:tcW w:w="2434" w:type="dxa"/>
            <w:shd w:val="clear" w:color="auto" w:fill="auto"/>
          </w:tcPr>
          <w:p w:rsidR="00702B6E" w:rsidRPr="000A7AE4" w:rsidRDefault="00702B6E" w:rsidP="00D23BD0">
            <w:pPr>
              <w:spacing w:before="60" w:after="60"/>
              <w:rPr>
                <w:rFonts w:ascii="Arial" w:hAnsi="Arial" w:cs="Arial"/>
                <w:color w:val="auto"/>
                <w:sz w:val="20"/>
                <w:szCs w:val="20"/>
              </w:rPr>
            </w:pPr>
            <w:r w:rsidRPr="000A7AE4">
              <w:rPr>
                <w:rFonts w:ascii="Arial" w:hAnsi="Arial" w:cs="Arial"/>
                <w:b/>
                <w:color w:val="auto"/>
                <w:sz w:val="20"/>
                <w:szCs w:val="20"/>
              </w:rPr>
              <w:t>Contracto</w:t>
            </w:r>
            <w:r w:rsidRPr="000A7AE4">
              <w:rPr>
                <w:rFonts w:ascii="Arial" w:hAnsi="Arial" w:cs="Arial"/>
                <w:color w:val="auto"/>
                <w:sz w:val="20"/>
                <w:szCs w:val="20"/>
              </w:rPr>
              <w:t>r</w:t>
            </w:r>
          </w:p>
        </w:tc>
        <w:tc>
          <w:tcPr>
            <w:tcW w:w="7278" w:type="dxa"/>
            <w:shd w:val="clear" w:color="auto" w:fill="auto"/>
          </w:tcPr>
          <w:p w:rsidR="00702B6E" w:rsidRPr="000A7AE4" w:rsidRDefault="00702B6E" w:rsidP="00891DDD">
            <w:pPr>
              <w:spacing w:before="60" w:after="60"/>
              <w:rPr>
                <w:rFonts w:ascii="Arial" w:hAnsi="Arial" w:cs="Arial"/>
                <w:color w:val="auto"/>
                <w:sz w:val="20"/>
                <w:szCs w:val="20"/>
                <w:lang w:val="en-GB"/>
              </w:rPr>
            </w:pPr>
            <w:r w:rsidRPr="000A7AE4">
              <w:rPr>
                <w:rFonts w:ascii="Arial" w:hAnsi="Arial" w:cs="Arial"/>
                <w:color w:val="auto"/>
                <w:sz w:val="20"/>
                <w:szCs w:val="20"/>
                <w:lang w:val="en-GB"/>
              </w:rPr>
              <w:t xml:space="preserve">means the legal entity which has concluded this Agreement with the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Pr="000A7AE4">
              <w:rPr>
                <w:rFonts w:ascii="Arial" w:hAnsi="Arial" w:cs="Arial"/>
                <w:color w:val="auto"/>
                <w:sz w:val="20"/>
                <w:szCs w:val="20"/>
                <w:lang w:val="en-GB"/>
              </w:rPr>
              <w:t xml:space="preserve"> and which is the sole party contracting with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Pr="000A7AE4">
              <w:rPr>
                <w:rFonts w:ascii="Arial" w:hAnsi="Arial" w:cs="Arial"/>
                <w:color w:val="auto"/>
                <w:sz w:val="20"/>
                <w:szCs w:val="20"/>
                <w:lang w:val="en-GB"/>
              </w:rPr>
              <w:t xml:space="preserve"> responsible for the carrying out of the Project</w:t>
            </w:r>
          </w:p>
        </w:tc>
      </w:tr>
      <w:tr w:rsidR="00702B6E" w:rsidRPr="002E6D51" w:rsidTr="00D23BD0">
        <w:tc>
          <w:tcPr>
            <w:tcW w:w="2434" w:type="dxa"/>
            <w:shd w:val="clear" w:color="auto" w:fill="auto"/>
          </w:tcPr>
          <w:p w:rsidR="00702B6E" w:rsidRPr="000A7AE4" w:rsidRDefault="00702B6E" w:rsidP="00D23BD0">
            <w:pPr>
              <w:spacing w:before="60" w:after="60"/>
              <w:rPr>
                <w:rFonts w:ascii="Arial" w:hAnsi="Arial" w:cs="Arial"/>
                <w:color w:val="auto"/>
                <w:sz w:val="20"/>
                <w:szCs w:val="20"/>
              </w:rPr>
            </w:pPr>
            <w:r w:rsidRPr="000A7AE4">
              <w:rPr>
                <w:rFonts w:ascii="Arial" w:hAnsi="Arial" w:cs="Arial"/>
                <w:b/>
                <w:color w:val="auto"/>
                <w:sz w:val="20"/>
                <w:szCs w:val="20"/>
              </w:rPr>
              <w:t>Director</w:t>
            </w:r>
          </w:p>
        </w:tc>
        <w:tc>
          <w:tcPr>
            <w:tcW w:w="7278" w:type="dxa"/>
            <w:shd w:val="clear" w:color="auto" w:fill="auto"/>
          </w:tcPr>
          <w:p w:rsidR="00702B6E" w:rsidRPr="000A7AE4" w:rsidRDefault="00702B6E" w:rsidP="00D23BD0">
            <w:pPr>
              <w:spacing w:before="60" w:after="60"/>
              <w:rPr>
                <w:rFonts w:ascii="Arial" w:hAnsi="Arial" w:cs="Arial"/>
                <w:color w:val="auto"/>
                <w:sz w:val="20"/>
                <w:szCs w:val="20"/>
                <w:lang w:val="en-GB"/>
              </w:rPr>
            </w:pPr>
            <w:r w:rsidRPr="000A7AE4">
              <w:rPr>
                <w:rFonts w:ascii="Arial" w:hAnsi="Arial" w:cs="Arial"/>
                <w:color w:val="auto"/>
                <w:sz w:val="20"/>
                <w:szCs w:val="20"/>
                <w:lang w:val="en-GB"/>
              </w:rPr>
              <w:t>means the person named by Contractor who shall represent Contractor and be responsible for coordinating all work to be performed under the Project</w:t>
            </w:r>
          </w:p>
        </w:tc>
      </w:tr>
      <w:tr w:rsidR="00702B6E" w:rsidRPr="002E6D51" w:rsidTr="00D23BD0">
        <w:tc>
          <w:tcPr>
            <w:tcW w:w="2434" w:type="dxa"/>
            <w:shd w:val="clear" w:color="auto" w:fill="auto"/>
          </w:tcPr>
          <w:p w:rsidR="00702B6E" w:rsidRPr="000A7AE4" w:rsidRDefault="00702B6E" w:rsidP="00D23BD0">
            <w:pPr>
              <w:spacing w:before="60" w:after="60"/>
              <w:rPr>
                <w:rFonts w:ascii="Arial" w:hAnsi="Arial" w:cs="Arial"/>
                <w:b/>
                <w:color w:val="auto"/>
                <w:sz w:val="20"/>
                <w:szCs w:val="20"/>
              </w:rPr>
            </w:pPr>
            <w:r w:rsidRPr="000A7AE4">
              <w:rPr>
                <w:rFonts w:ascii="Arial" w:hAnsi="Arial" w:cs="Arial"/>
                <w:b/>
                <w:color w:val="auto"/>
                <w:sz w:val="20"/>
                <w:szCs w:val="20"/>
              </w:rPr>
              <w:t>Principal Investigator</w:t>
            </w:r>
          </w:p>
        </w:tc>
        <w:tc>
          <w:tcPr>
            <w:tcW w:w="7278" w:type="dxa"/>
            <w:shd w:val="clear" w:color="auto" w:fill="auto"/>
          </w:tcPr>
          <w:p w:rsidR="00702B6E" w:rsidRPr="000A7AE4" w:rsidRDefault="00702B6E" w:rsidP="00D23BD0">
            <w:pPr>
              <w:spacing w:before="60" w:after="60"/>
              <w:rPr>
                <w:rFonts w:ascii="Arial" w:hAnsi="Arial" w:cs="Arial"/>
                <w:color w:val="auto"/>
                <w:sz w:val="20"/>
                <w:szCs w:val="20"/>
                <w:lang w:val="en-GB"/>
              </w:rPr>
            </w:pPr>
            <w:r w:rsidRPr="000A7AE4">
              <w:rPr>
                <w:rFonts w:ascii="Arial" w:hAnsi="Arial" w:cs="Arial"/>
                <w:color w:val="auto"/>
                <w:sz w:val="20"/>
                <w:szCs w:val="20"/>
                <w:lang w:val="en-GB"/>
              </w:rPr>
              <w:t>means the person named by Contractor who shall be responsible for the performance of the clinical trial as described in the Full Proposal</w:t>
            </w:r>
          </w:p>
        </w:tc>
      </w:tr>
      <w:tr w:rsidR="00702B6E" w:rsidRPr="002E6D51" w:rsidTr="00D23BD0">
        <w:tc>
          <w:tcPr>
            <w:tcW w:w="2434" w:type="dxa"/>
            <w:shd w:val="clear" w:color="auto" w:fill="auto"/>
          </w:tcPr>
          <w:p w:rsidR="00702B6E" w:rsidRPr="000A7AE4" w:rsidRDefault="00702B6E" w:rsidP="00D23BD0">
            <w:pPr>
              <w:spacing w:before="60" w:after="60"/>
              <w:rPr>
                <w:rFonts w:ascii="Arial" w:hAnsi="Arial" w:cs="Arial"/>
                <w:b/>
                <w:color w:val="auto"/>
                <w:sz w:val="20"/>
                <w:szCs w:val="20"/>
              </w:rPr>
            </w:pPr>
            <w:r w:rsidRPr="000A7AE4">
              <w:rPr>
                <w:rFonts w:ascii="Arial" w:hAnsi="Arial" w:cs="Arial"/>
                <w:b/>
                <w:color w:val="auto"/>
                <w:sz w:val="20"/>
                <w:szCs w:val="20"/>
              </w:rPr>
              <w:t>Full Proposal</w:t>
            </w:r>
          </w:p>
        </w:tc>
        <w:tc>
          <w:tcPr>
            <w:tcW w:w="7278" w:type="dxa"/>
            <w:shd w:val="clear" w:color="auto" w:fill="auto"/>
          </w:tcPr>
          <w:p w:rsidR="00702B6E" w:rsidRPr="000A7AE4" w:rsidRDefault="00702B6E" w:rsidP="00D23BD0">
            <w:pPr>
              <w:spacing w:before="60" w:after="60"/>
              <w:rPr>
                <w:rFonts w:ascii="Arial" w:hAnsi="Arial" w:cs="Arial"/>
                <w:color w:val="auto"/>
                <w:sz w:val="20"/>
                <w:szCs w:val="20"/>
                <w:lang w:val="en-GB"/>
              </w:rPr>
            </w:pPr>
            <w:r w:rsidRPr="000A7AE4">
              <w:rPr>
                <w:rFonts w:ascii="Arial" w:hAnsi="Arial" w:cs="Arial"/>
                <w:color w:val="auto"/>
                <w:sz w:val="20"/>
                <w:szCs w:val="20"/>
                <w:lang w:val="en-GB"/>
              </w:rPr>
              <w:t>means the description of the Project, which has been submitted by Contractor, and is attached to this Agreement as Annex I</w:t>
            </w:r>
          </w:p>
        </w:tc>
      </w:tr>
      <w:tr w:rsidR="00702B6E" w:rsidRPr="002E6D51" w:rsidTr="00D23BD0">
        <w:tc>
          <w:tcPr>
            <w:tcW w:w="2434" w:type="dxa"/>
            <w:shd w:val="clear" w:color="auto" w:fill="auto"/>
          </w:tcPr>
          <w:p w:rsidR="00702B6E" w:rsidRPr="000A7AE4" w:rsidRDefault="00702B6E" w:rsidP="00D23BD0">
            <w:pPr>
              <w:spacing w:before="60" w:after="60"/>
              <w:rPr>
                <w:rFonts w:ascii="Arial" w:hAnsi="Arial" w:cs="Arial"/>
                <w:b/>
                <w:color w:val="auto"/>
                <w:sz w:val="20"/>
                <w:szCs w:val="20"/>
              </w:rPr>
            </w:pPr>
            <w:r w:rsidRPr="000A7AE4">
              <w:rPr>
                <w:rFonts w:ascii="Arial" w:hAnsi="Arial" w:cs="Arial"/>
                <w:b/>
                <w:color w:val="auto"/>
                <w:sz w:val="20"/>
                <w:szCs w:val="20"/>
              </w:rPr>
              <w:t>Confidential Information</w:t>
            </w:r>
          </w:p>
        </w:tc>
        <w:tc>
          <w:tcPr>
            <w:tcW w:w="7278" w:type="dxa"/>
            <w:shd w:val="clear" w:color="auto" w:fill="auto"/>
          </w:tcPr>
          <w:p w:rsidR="00702B6E" w:rsidRPr="000A7AE4" w:rsidRDefault="00702B6E" w:rsidP="00D23BD0">
            <w:pPr>
              <w:spacing w:before="60" w:after="60"/>
              <w:rPr>
                <w:rFonts w:ascii="Arial" w:hAnsi="Arial" w:cs="Arial"/>
                <w:color w:val="auto"/>
                <w:sz w:val="20"/>
                <w:szCs w:val="20"/>
                <w:lang w:val="en-GB"/>
              </w:rPr>
            </w:pPr>
            <w:r w:rsidRPr="000A7AE4">
              <w:rPr>
                <w:rFonts w:ascii="Arial" w:hAnsi="Arial" w:cs="Arial"/>
                <w:color w:val="auto"/>
                <w:sz w:val="20"/>
                <w:szCs w:val="20"/>
                <w:lang w:val="en-GB"/>
              </w:rPr>
              <w:t>means all information, data, documents and other related information, received by either Party from the other Party under this Agreement</w:t>
            </w:r>
          </w:p>
        </w:tc>
      </w:tr>
      <w:tr w:rsidR="00702B6E" w:rsidRPr="002E6D51" w:rsidTr="00D23BD0">
        <w:tc>
          <w:tcPr>
            <w:tcW w:w="2434" w:type="dxa"/>
            <w:shd w:val="clear" w:color="auto" w:fill="auto"/>
          </w:tcPr>
          <w:p w:rsidR="00702B6E" w:rsidRPr="000A7AE4" w:rsidRDefault="00702B6E" w:rsidP="00D23BD0">
            <w:pPr>
              <w:spacing w:before="60" w:after="60"/>
              <w:rPr>
                <w:rFonts w:ascii="Arial" w:hAnsi="Arial" w:cs="Arial"/>
                <w:b/>
                <w:color w:val="auto"/>
                <w:sz w:val="20"/>
                <w:szCs w:val="20"/>
              </w:rPr>
            </w:pPr>
            <w:r w:rsidRPr="000A7AE4">
              <w:rPr>
                <w:rFonts w:ascii="Arial" w:hAnsi="Arial" w:cs="Arial"/>
                <w:b/>
                <w:color w:val="auto"/>
                <w:sz w:val="20"/>
                <w:szCs w:val="20"/>
              </w:rPr>
              <w:t>Intellectual Property</w:t>
            </w:r>
          </w:p>
        </w:tc>
        <w:tc>
          <w:tcPr>
            <w:tcW w:w="7278" w:type="dxa"/>
            <w:shd w:val="clear" w:color="auto" w:fill="auto"/>
          </w:tcPr>
          <w:p w:rsidR="00702B6E" w:rsidRPr="000A7AE4" w:rsidRDefault="00702B6E" w:rsidP="00D23BD0">
            <w:pPr>
              <w:spacing w:before="60" w:after="60"/>
              <w:rPr>
                <w:rFonts w:ascii="Arial" w:hAnsi="Arial" w:cs="Arial"/>
                <w:color w:val="auto"/>
                <w:sz w:val="20"/>
                <w:szCs w:val="20"/>
                <w:lang w:val="en-GB"/>
              </w:rPr>
            </w:pPr>
            <w:r w:rsidRPr="000A7AE4">
              <w:rPr>
                <w:rFonts w:ascii="Arial" w:hAnsi="Arial" w:cs="Arial"/>
                <w:color w:val="auto"/>
                <w:sz w:val="20"/>
                <w:szCs w:val="20"/>
                <w:lang w:val="en-GB"/>
              </w:rPr>
              <w:t>means any patents, patent applications, copyrights, trademarks, service marks, trade names, trade secrets, know-how, or other intellectual property rights recognized in any country or jurisdiction in the world, including, without limitation, any and all art, method, process, procedure, invention, idea, design, concept, technique, discovery, improvement or moral right, regardless of patentability; it is not required, but possible, that Intellectual Property is linked directly to the Project or a result of the Project</w:t>
            </w:r>
          </w:p>
        </w:tc>
      </w:tr>
      <w:tr w:rsidR="00702B6E" w:rsidRPr="002E6D51" w:rsidTr="00D23BD0">
        <w:tc>
          <w:tcPr>
            <w:tcW w:w="2434" w:type="dxa"/>
            <w:shd w:val="clear" w:color="auto" w:fill="auto"/>
          </w:tcPr>
          <w:p w:rsidR="00702B6E" w:rsidRPr="000A7AE4" w:rsidRDefault="00702B6E" w:rsidP="00D23BD0">
            <w:pPr>
              <w:spacing w:before="60" w:after="60"/>
              <w:rPr>
                <w:rFonts w:ascii="Arial" w:hAnsi="Arial" w:cs="Arial"/>
                <w:b/>
                <w:color w:val="auto"/>
                <w:sz w:val="20"/>
                <w:szCs w:val="20"/>
              </w:rPr>
            </w:pPr>
            <w:r w:rsidRPr="000A7AE4">
              <w:rPr>
                <w:rFonts w:ascii="Arial" w:hAnsi="Arial" w:cs="Arial"/>
                <w:b/>
                <w:color w:val="auto"/>
                <w:sz w:val="20"/>
                <w:szCs w:val="20"/>
              </w:rPr>
              <w:t>Intellectual Property Protection</w:t>
            </w:r>
          </w:p>
        </w:tc>
        <w:tc>
          <w:tcPr>
            <w:tcW w:w="7278" w:type="dxa"/>
            <w:shd w:val="clear" w:color="auto" w:fill="auto"/>
          </w:tcPr>
          <w:p w:rsidR="00702B6E" w:rsidRPr="000A7AE4" w:rsidRDefault="00702B6E" w:rsidP="00D23BD0">
            <w:pPr>
              <w:spacing w:before="60" w:after="60"/>
              <w:rPr>
                <w:rFonts w:ascii="Arial" w:hAnsi="Arial" w:cs="Arial"/>
                <w:color w:val="auto"/>
                <w:sz w:val="20"/>
                <w:szCs w:val="20"/>
                <w:lang w:val="en-GB"/>
              </w:rPr>
            </w:pPr>
            <w:r w:rsidRPr="000A7AE4">
              <w:rPr>
                <w:rFonts w:ascii="Arial" w:hAnsi="Arial" w:cs="Arial"/>
                <w:color w:val="auto"/>
                <w:sz w:val="20"/>
                <w:szCs w:val="20"/>
                <w:lang w:val="en-GB"/>
              </w:rPr>
              <w:t>means the registration, application, filing, prosecution or maintenance of a patent, copyright, trademark or other protective measure for Intellectual Property</w:t>
            </w:r>
          </w:p>
        </w:tc>
      </w:tr>
      <w:tr w:rsidR="00702B6E" w:rsidRPr="002E6D51" w:rsidTr="00D23BD0">
        <w:tc>
          <w:tcPr>
            <w:tcW w:w="2434" w:type="dxa"/>
            <w:shd w:val="clear" w:color="auto" w:fill="auto"/>
          </w:tcPr>
          <w:p w:rsidR="00702B6E" w:rsidRPr="000A7AE4" w:rsidRDefault="00702B6E" w:rsidP="00D23BD0">
            <w:pPr>
              <w:spacing w:before="60" w:after="60"/>
              <w:rPr>
                <w:rFonts w:ascii="Arial" w:hAnsi="Arial" w:cs="Arial"/>
                <w:b/>
                <w:color w:val="auto"/>
                <w:sz w:val="20"/>
                <w:szCs w:val="20"/>
              </w:rPr>
            </w:pPr>
            <w:r w:rsidRPr="000A7AE4">
              <w:rPr>
                <w:rFonts w:ascii="Arial" w:hAnsi="Arial" w:cs="Arial"/>
                <w:b/>
                <w:color w:val="auto"/>
                <w:sz w:val="20"/>
                <w:szCs w:val="20"/>
              </w:rPr>
              <w:t>Knowledge</w:t>
            </w:r>
          </w:p>
        </w:tc>
        <w:tc>
          <w:tcPr>
            <w:tcW w:w="7278" w:type="dxa"/>
            <w:shd w:val="clear" w:color="auto" w:fill="auto"/>
          </w:tcPr>
          <w:p w:rsidR="00702B6E" w:rsidRPr="000A7AE4" w:rsidRDefault="00702B6E" w:rsidP="00D23BD0">
            <w:pPr>
              <w:spacing w:before="60" w:after="60"/>
              <w:rPr>
                <w:rFonts w:ascii="Arial" w:hAnsi="Arial" w:cs="Arial"/>
                <w:color w:val="auto"/>
                <w:sz w:val="20"/>
                <w:szCs w:val="20"/>
                <w:lang w:val="en-GB"/>
              </w:rPr>
            </w:pPr>
            <w:r w:rsidRPr="000A7AE4">
              <w:rPr>
                <w:rFonts w:ascii="Arial" w:hAnsi="Arial" w:cs="Arial"/>
                <w:color w:val="auto"/>
                <w:sz w:val="20"/>
                <w:szCs w:val="20"/>
                <w:lang w:val="en-GB"/>
              </w:rPr>
              <w:t xml:space="preserve">means the results, including accompanying documentation, generated or arising in the performance of the Project, and all </w:t>
            </w:r>
            <w:r w:rsidRPr="000A7AE4">
              <w:rPr>
                <w:rFonts w:ascii="Arial" w:hAnsi="Arial" w:cs="Arial"/>
                <w:color w:val="auto"/>
                <w:sz w:val="20"/>
                <w:szCs w:val="20"/>
                <w:lang w:val="en-GB"/>
              </w:rPr>
              <w:lastRenderedPageBreak/>
              <w:t>intellectual property rights relating to such results and documentation, including but not limited to copyrights, patents, designs and models, plant varieties, additional certificates, or other similar forms of protection and any related rights to patentable and non-patentable inventions; Knowledge is linked directly to the Project and comes out of the Project</w:t>
            </w:r>
          </w:p>
        </w:tc>
      </w:tr>
      <w:tr w:rsidR="00702B6E" w:rsidRPr="002E6D51" w:rsidTr="00D23BD0">
        <w:tc>
          <w:tcPr>
            <w:tcW w:w="2434" w:type="dxa"/>
            <w:shd w:val="clear" w:color="auto" w:fill="auto"/>
          </w:tcPr>
          <w:p w:rsidR="00702B6E" w:rsidRPr="000A7AE4" w:rsidRDefault="00702B6E" w:rsidP="00D23BD0">
            <w:pPr>
              <w:spacing w:before="60" w:after="60"/>
              <w:rPr>
                <w:rFonts w:ascii="Arial" w:hAnsi="Arial" w:cs="Arial"/>
                <w:b/>
                <w:color w:val="auto"/>
                <w:sz w:val="20"/>
                <w:szCs w:val="20"/>
              </w:rPr>
            </w:pPr>
            <w:r w:rsidRPr="000A7AE4">
              <w:rPr>
                <w:rFonts w:ascii="Arial" w:hAnsi="Arial" w:cs="Arial"/>
                <w:b/>
                <w:color w:val="auto"/>
                <w:sz w:val="20"/>
                <w:szCs w:val="20"/>
              </w:rPr>
              <w:lastRenderedPageBreak/>
              <w:t>Project</w:t>
            </w:r>
          </w:p>
        </w:tc>
        <w:tc>
          <w:tcPr>
            <w:tcW w:w="7278" w:type="dxa"/>
            <w:shd w:val="clear" w:color="auto" w:fill="auto"/>
          </w:tcPr>
          <w:p w:rsidR="00702B6E" w:rsidRPr="000A7AE4" w:rsidRDefault="00702B6E" w:rsidP="00B5690F">
            <w:pPr>
              <w:spacing w:before="60" w:after="60"/>
              <w:rPr>
                <w:rFonts w:ascii="Arial" w:hAnsi="Arial" w:cs="Arial"/>
                <w:color w:val="auto"/>
                <w:sz w:val="20"/>
                <w:szCs w:val="20"/>
                <w:lang w:val="en-GB"/>
              </w:rPr>
            </w:pPr>
            <w:r w:rsidRPr="000A7AE4">
              <w:rPr>
                <w:rFonts w:ascii="Arial" w:hAnsi="Arial" w:cs="Arial"/>
                <w:color w:val="auto"/>
                <w:sz w:val="20"/>
                <w:szCs w:val="20"/>
                <w:lang w:val="en-GB"/>
              </w:rPr>
              <w:t>means Project No</w:t>
            </w:r>
            <w:r w:rsidR="00F65B86">
              <w:rPr>
                <w:rFonts w:ascii="Arial" w:hAnsi="Arial" w:cs="Arial"/>
                <w:color w:val="0070C0"/>
                <w:sz w:val="20"/>
                <w:szCs w:val="20"/>
                <w:lang w:val="en-GB"/>
              </w:rPr>
              <w:t xml:space="preserve"> </w:t>
            </w:r>
            <w:r w:rsidR="00F65B86" w:rsidRPr="00685CBC">
              <w:rPr>
                <w:rFonts w:ascii="Arial" w:hAnsi="Arial" w:cs="Arial"/>
                <w:color w:val="auto"/>
                <w:sz w:val="20"/>
                <w:szCs w:val="20"/>
                <w:lang w:val="en-GB"/>
              </w:rPr>
              <w:t>AOTEU-R-2016-0</w:t>
            </w:r>
            <w:r w:rsidR="00B5690F">
              <w:rPr>
                <w:rFonts w:ascii="Arial" w:hAnsi="Arial" w:cs="Arial"/>
                <w:color w:val="auto"/>
                <w:sz w:val="20"/>
                <w:szCs w:val="20"/>
                <w:lang w:val="en-GB"/>
              </w:rPr>
              <w:t>72</w:t>
            </w:r>
            <w:r w:rsidR="004A12A5" w:rsidRPr="00685CBC">
              <w:rPr>
                <w:rFonts w:ascii="Arial" w:hAnsi="Arial" w:cs="Arial"/>
                <w:color w:val="auto"/>
                <w:sz w:val="20"/>
                <w:szCs w:val="20"/>
                <w:lang w:val="en-GB"/>
              </w:rPr>
              <w:t xml:space="preserve"> </w:t>
            </w:r>
            <w:r w:rsidR="00D23BD0" w:rsidRPr="00685CBC">
              <w:rPr>
                <w:rFonts w:ascii="Arial" w:hAnsi="Arial" w:cs="Arial"/>
                <w:color w:val="auto"/>
                <w:sz w:val="20"/>
                <w:szCs w:val="20"/>
                <w:lang w:val="en-GB"/>
              </w:rPr>
              <w:t>with the title '</w:t>
            </w:r>
            <w:r w:rsidR="004A12A5" w:rsidRPr="00685CBC">
              <w:rPr>
                <w:color w:val="auto"/>
              </w:rPr>
              <w:t xml:space="preserve"> </w:t>
            </w:r>
            <w:r w:rsidR="001101FE" w:rsidRPr="00685CBC">
              <w:rPr>
                <w:rFonts w:ascii="Arial" w:hAnsi="Arial" w:cs="Arial"/>
                <w:color w:val="auto"/>
                <w:sz w:val="20"/>
                <w:szCs w:val="20"/>
                <w:lang w:val="en-GB"/>
              </w:rPr>
              <w:t>Ex-vivo biomechanical testing on the animal model of fractured pig femur fixed with novel biodegradable injectable polymer composite glue</w:t>
            </w:r>
            <w:r w:rsidR="00D23BD0" w:rsidRPr="00685CBC">
              <w:rPr>
                <w:rFonts w:ascii="Arial" w:hAnsi="Arial" w:cs="Arial"/>
                <w:color w:val="auto"/>
                <w:sz w:val="20"/>
                <w:szCs w:val="20"/>
                <w:lang w:val="en-GB"/>
              </w:rPr>
              <w:t>'</w:t>
            </w:r>
            <w:r w:rsidRPr="00685CBC">
              <w:rPr>
                <w:rFonts w:ascii="Arial" w:hAnsi="Arial" w:cs="Arial"/>
                <w:color w:val="auto"/>
                <w:sz w:val="20"/>
                <w:szCs w:val="20"/>
                <w:lang w:val="en-GB"/>
              </w:rPr>
              <w:t xml:space="preserve">, and all work relating thereto, as described in detail in the Full Proposal and as accepted by </w:t>
            </w:r>
            <w:r w:rsidR="001F6ED7" w:rsidRPr="00685CBC">
              <w:rPr>
                <w:rFonts w:ascii="Arial" w:hAnsi="Arial" w:cs="Arial"/>
                <w:color w:val="auto"/>
                <w:sz w:val="20"/>
                <w:szCs w:val="20"/>
                <w:lang w:val="en-GB"/>
              </w:rPr>
              <w:t>AO</w:t>
            </w:r>
            <w:r w:rsidR="00EE397E" w:rsidRPr="00685CBC">
              <w:rPr>
                <w:rFonts w:ascii="Arial" w:hAnsi="Arial" w:cs="Arial"/>
                <w:color w:val="auto"/>
                <w:sz w:val="20"/>
                <w:szCs w:val="20"/>
                <w:lang w:val="en-GB"/>
              </w:rPr>
              <w:t>TRAUMA</w:t>
            </w:r>
            <w:r w:rsidRPr="00685CBC">
              <w:rPr>
                <w:rFonts w:ascii="Arial" w:hAnsi="Arial" w:cs="Arial"/>
                <w:color w:val="auto"/>
                <w:sz w:val="20"/>
                <w:szCs w:val="20"/>
                <w:lang w:val="en-GB"/>
              </w:rPr>
              <w:t xml:space="preserve"> after a peer-review process by the AO Research Review Commission, and a final deci</w:t>
            </w:r>
            <w:r w:rsidR="00D23BD0" w:rsidRPr="00685CBC">
              <w:rPr>
                <w:rFonts w:ascii="Arial" w:hAnsi="Arial" w:cs="Arial"/>
                <w:color w:val="auto"/>
                <w:sz w:val="20"/>
                <w:szCs w:val="20"/>
                <w:lang w:val="en-GB"/>
              </w:rPr>
              <w:t xml:space="preserve">sion by letter dated </w:t>
            </w:r>
            <w:r w:rsidR="004A12A5" w:rsidRPr="00685CBC">
              <w:rPr>
                <w:rFonts w:ascii="Arial" w:hAnsi="Arial" w:cs="Arial"/>
                <w:color w:val="auto"/>
                <w:sz w:val="20"/>
                <w:szCs w:val="20"/>
                <w:lang w:val="en-GB"/>
              </w:rPr>
              <w:t>June 30, 2016</w:t>
            </w:r>
            <w:r w:rsidR="00D23BD0" w:rsidRPr="00685CBC">
              <w:rPr>
                <w:rFonts w:ascii="Arial" w:hAnsi="Arial" w:cs="Arial"/>
                <w:color w:val="auto"/>
                <w:sz w:val="20"/>
                <w:szCs w:val="20"/>
                <w:lang w:val="en-GB"/>
              </w:rPr>
              <w:t>.</w:t>
            </w:r>
          </w:p>
        </w:tc>
      </w:tr>
      <w:tr w:rsidR="00702B6E" w:rsidRPr="002E6D51" w:rsidTr="00D23BD0">
        <w:tc>
          <w:tcPr>
            <w:tcW w:w="2434" w:type="dxa"/>
            <w:shd w:val="clear" w:color="auto" w:fill="auto"/>
          </w:tcPr>
          <w:p w:rsidR="00702B6E" w:rsidRPr="000A7AE4" w:rsidRDefault="00702B6E" w:rsidP="00D23BD0">
            <w:pPr>
              <w:spacing w:before="60" w:after="60"/>
              <w:rPr>
                <w:rFonts w:ascii="Arial" w:hAnsi="Arial" w:cs="Arial"/>
                <w:b/>
                <w:color w:val="auto"/>
                <w:sz w:val="20"/>
                <w:szCs w:val="20"/>
                <w:lang w:val="en-US"/>
              </w:rPr>
            </w:pPr>
            <w:r w:rsidRPr="000A7AE4">
              <w:rPr>
                <w:rFonts w:ascii="Arial" w:hAnsi="Arial" w:cs="Arial"/>
                <w:b/>
                <w:color w:val="auto"/>
                <w:sz w:val="20"/>
                <w:szCs w:val="20"/>
                <w:lang w:val="en-US"/>
              </w:rPr>
              <w:t xml:space="preserve">Project Duration </w:t>
            </w:r>
          </w:p>
        </w:tc>
        <w:tc>
          <w:tcPr>
            <w:tcW w:w="7278" w:type="dxa"/>
            <w:shd w:val="clear" w:color="auto" w:fill="auto"/>
          </w:tcPr>
          <w:p w:rsidR="00702B6E" w:rsidRPr="000A7AE4" w:rsidRDefault="00702B6E" w:rsidP="00D23BD0">
            <w:pPr>
              <w:spacing w:before="60" w:after="60"/>
              <w:rPr>
                <w:rFonts w:ascii="Arial" w:hAnsi="Arial" w:cs="Arial"/>
                <w:color w:val="auto"/>
                <w:sz w:val="20"/>
                <w:szCs w:val="20"/>
                <w:lang w:val="en-GB"/>
              </w:rPr>
            </w:pPr>
            <w:r w:rsidRPr="000A7AE4">
              <w:rPr>
                <w:rFonts w:ascii="Arial" w:hAnsi="Arial" w:cs="Arial"/>
                <w:color w:val="auto"/>
                <w:sz w:val="20"/>
                <w:szCs w:val="20"/>
                <w:lang w:val="en-GB"/>
              </w:rPr>
              <w:t xml:space="preserve">means the period of performance of the Project, starting the day after the last signature of the Parties and continuing </w:t>
            </w:r>
            <w:r w:rsidRPr="008071A4">
              <w:rPr>
                <w:rFonts w:ascii="Arial" w:hAnsi="Arial" w:cs="Arial"/>
                <w:color w:val="auto"/>
                <w:sz w:val="20"/>
                <w:szCs w:val="20"/>
                <w:lang w:val="en-GB"/>
              </w:rPr>
              <w:t xml:space="preserve">for </w:t>
            </w:r>
            <w:r w:rsidR="000D553B" w:rsidRPr="00685CBC">
              <w:rPr>
                <w:rFonts w:ascii="Arial" w:hAnsi="Arial" w:cs="Arial"/>
                <w:color w:val="auto"/>
                <w:sz w:val="20"/>
                <w:szCs w:val="20"/>
                <w:lang w:val="en-GB"/>
              </w:rPr>
              <w:t>12</w:t>
            </w:r>
            <w:r w:rsidRPr="00685CBC">
              <w:rPr>
                <w:rFonts w:ascii="Arial" w:hAnsi="Arial" w:cs="Arial"/>
                <w:color w:val="auto"/>
                <w:sz w:val="20"/>
                <w:szCs w:val="20"/>
                <w:lang w:val="en-GB"/>
              </w:rPr>
              <w:t xml:space="preserve"> </w:t>
            </w:r>
            <w:r w:rsidRPr="000A7AE4">
              <w:rPr>
                <w:rFonts w:ascii="Arial" w:hAnsi="Arial" w:cs="Arial"/>
                <w:color w:val="auto"/>
                <w:sz w:val="20"/>
                <w:szCs w:val="20"/>
                <w:lang w:val="en-GB"/>
              </w:rPr>
              <w:t xml:space="preserve">months from that date </w:t>
            </w:r>
          </w:p>
        </w:tc>
      </w:tr>
      <w:tr w:rsidR="00702B6E" w:rsidRPr="002E6D51" w:rsidTr="00D23BD0">
        <w:tc>
          <w:tcPr>
            <w:tcW w:w="2434" w:type="dxa"/>
            <w:shd w:val="clear" w:color="auto" w:fill="auto"/>
          </w:tcPr>
          <w:p w:rsidR="00702B6E" w:rsidRPr="000A7AE4" w:rsidRDefault="00702B6E" w:rsidP="00D23BD0">
            <w:pPr>
              <w:spacing w:before="60" w:after="60"/>
              <w:rPr>
                <w:rFonts w:ascii="Arial" w:hAnsi="Arial" w:cs="Arial"/>
                <w:b/>
                <w:color w:val="auto"/>
                <w:sz w:val="20"/>
                <w:szCs w:val="20"/>
              </w:rPr>
            </w:pPr>
            <w:r w:rsidRPr="000A7AE4">
              <w:rPr>
                <w:rFonts w:ascii="Arial" w:hAnsi="Arial" w:cs="Arial"/>
                <w:b/>
                <w:color w:val="auto"/>
                <w:sz w:val="20"/>
                <w:szCs w:val="20"/>
              </w:rPr>
              <w:t>Project Completion</w:t>
            </w:r>
          </w:p>
        </w:tc>
        <w:tc>
          <w:tcPr>
            <w:tcW w:w="7278" w:type="dxa"/>
            <w:shd w:val="clear" w:color="auto" w:fill="auto"/>
          </w:tcPr>
          <w:p w:rsidR="00702B6E" w:rsidRPr="000A7AE4" w:rsidRDefault="00702B6E" w:rsidP="00A96F75">
            <w:pPr>
              <w:spacing w:before="60" w:after="60"/>
              <w:rPr>
                <w:rFonts w:ascii="Arial" w:hAnsi="Arial" w:cs="Arial"/>
                <w:color w:val="auto"/>
                <w:sz w:val="20"/>
                <w:szCs w:val="20"/>
                <w:lang w:val="en-GB"/>
              </w:rPr>
            </w:pPr>
            <w:r w:rsidRPr="000A7AE4">
              <w:rPr>
                <w:rFonts w:ascii="Arial" w:hAnsi="Arial" w:cs="Arial"/>
                <w:color w:val="auto"/>
                <w:sz w:val="20"/>
                <w:szCs w:val="20"/>
                <w:lang w:val="en-GB"/>
              </w:rPr>
              <w:t xml:space="preserve">means the receipt and written approval of Contractor’s final report pursuant to Article </w:t>
            </w:r>
            <w:r w:rsidR="00A96F75" w:rsidRPr="000A7AE4">
              <w:rPr>
                <w:rFonts w:ascii="Arial" w:hAnsi="Arial" w:cs="Arial"/>
                <w:color w:val="auto"/>
                <w:sz w:val="20"/>
                <w:szCs w:val="20"/>
                <w:lang w:val="en-GB"/>
              </w:rPr>
              <w:t>4.2.2</w:t>
            </w:r>
            <w:r w:rsidRPr="000A7AE4">
              <w:rPr>
                <w:rFonts w:ascii="Arial" w:hAnsi="Arial" w:cs="Arial"/>
                <w:color w:val="auto"/>
                <w:sz w:val="20"/>
                <w:szCs w:val="20"/>
                <w:lang w:val="en-GB"/>
              </w:rPr>
              <w:t xml:space="preserve"> by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Pr="000A7AE4">
              <w:rPr>
                <w:rFonts w:ascii="Arial" w:hAnsi="Arial" w:cs="Arial"/>
                <w:color w:val="auto"/>
                <w:sz w:val="20"/>
                <w:szCs w:val="20"/>
                <w:lang w:val="en-GB"/>
              </w:rPr>
              <w:t xml:space="preserve"> </w:t>
            </w:r>
          </w:p>
        </w:tc>
      </w:tr>
      <w:tr w:rsidR="00702B6E" w:rsidRPr="002E6D51" w:rsidTr="00D23BD0">
        <w:tc>
          <w:tcPr>
            <w:tcW w:w="2434" w:type="dxa"/>
            <w:shd w:val="clear" w:color="auto" w:fill="auto"/>
          </w:tcPr>
          <w:p w:rsidR="00702B6E" w:rsidRPr="000A7AE4" w:rsidRDefault="00702B6E" w:rsidP="00D23BD0">
            <w:pPr>
              <w:spacing w:before="60" w:after="60"/>
              <w:rPr>
                <w:rFonts w:ascii="Arial" w:hAnsi="Arial" w:cs="Arial"/>
                <w:b/>
                <w:color w:val="auto"/>
                <w:sz w:val="20"/>
                <w:szCs w:val="20"/>
                <w:lang w:val="en-US"/>
              </w:rPr>
            </w:pPr>
            <w:r w:rsidRPr="000A7AE4">
              <w:rPr>
                <w:rFonts w:ascii="Arial" w:hAnsi="Arial" w:cs="Arial"/>
                <w:b/>
                <w:color w:val="auto"/>
                <w:sz w:val="20"/>
                <w:szCs w:val="20"/>
                <w:lang w:val="en-US"/>
              </w:rPr>
              <w:t>Sponsor</w:t>
            </w:r>
          </w:p>
        </w:tc>
        <w:tc>
          <w:tcPr>
            <w:tcW w:w="7278" w:type="dxa"/>
            <w:shd w:val="clear" w:color="auto" w:fill="auto"/>
          </w:tcPr>
          <w:p w:rsidR="00702B6E" w:rsidRPr="000A7AE4" w:rsidRDefault="00702B6E" w:rsidP="00D23BD0">
            <w:pPr>
              <w:spacing w:before="60" w:after="60"/>
              <w:rPr>
                <w:rFonts w:ascii="Arial" w:hAnsi="Arial" w:cs="Arial"/>
                <w:color w:val="auto"/>
                <w:sz w:val="20"/>
                <w:szCs w:val="20"/>
                <w:lang w:val="en-GB"/>
              </w:rPr>
            </w:pPr>
            <w:r w:rsidRPr="000A7AE4">
              <w:rPr>
                <w:rFonts w:ascii="Arial" w:hAnsi="Arial" w:cs="Arial"/>
                <w:color w:val="auto"/>
                <w:sz w:val="20"/>
                <w:szCs w:val="20"/>
                <w:lang w:val="en-GB"/>
              </w:rPr>
              <w:t>means an individual, company, institution, or organization which takes responsibility for the initiation, management, and/or financing of a clinical trial</w:t>
            </w:r>
          </w:p>
        </w:tc>
      </w:tr>
      <w:tr w:rsidR="00702B6E" w:rsidRPr="002E6D51" w:rsidTr="00D23BD0">
        <w:tc>
          <w:tcPr>
            <w:tcW w:w="2434" w:type="dxa"/>
            <w:shd w:val="clear" w:color="auto" w:fill="auto"/>
          </w:tcPr>
          <w:p w:rsidR="00702B6E" w:rsidRPr="000A7AE4" w:rsidRDefault="00702B6E" w:rsidP="00D23BD0">
            <w:pPr>
              <w:spacing w:before="60" w:after="60"/>
              <w:rPr>
                <w:rFonts w:ascii="Arial" w:hAnsi="Arial" w:cs="Arial"/>
                <w:b/>
                <w:color w:val="auto"/>
                <w:sz w:val="20"/>
                <w:szCs w:val="20"/>
              </w:rPr>
            </w:pPr>
            <w:r w:rsidRPr="000A7AE4">
              <w:rPr>
                <w:rFonts w:ascii="Arial" w:hAnsi="Arial" w:cs="Arial"/>
                <w:b/>
                <w:color w:val="auto"/>
                <w:sz w:val="20"/>
                <w:szCs w:val="20"/>
              </w:rPr>
              <w:t>Subcontractor</w:t>
            </w:r>
          </w:p>
        </w:tc>
        <w:tc>
          <w:tcPr>
            <w:tcW w:w="7278" w:type="dxa"/>
            <w:shd w:val="clear" w:color="auto" w:fill="auto"/>
          </w:tcPr>
          <w:p w:rsidR="00702B6E" w:rsidRPr="000A7AE4" w:rsidRDefault="00702B6E" w:rsidP="00A96F75">
            <w:pPr>
              <w:spacing w:before="60" w:after="60"/>
              <w:rPr>
                <w:rFonts w:ascii="Arial" w:hAnsi="Arial" w:cs="Arial"/>
                <w:color w:val="auto"/>
                <w:sz w:val="20"/>
                <w:szCs w:val="20"/>
                <w:lang w:val="en-GB"/>
              </w:rPr>
            </w:pPr>
            <w:r w:rsidRPr="000A7AE4">
              <w:rPr>
                <w:rFonts w:ascii="Arial" w:hAnsi="Arial" w:cs="Arial"/>
                <w:color w:val="auto"/>
                <w:sz w:val="20"/>
                <w:szCs w:val="20"/>
                <w:lang w:val="en-GB"/>
              </w:rPr>
              <w:t xml:space="preserve">means a third party as referred to in Article </w:t>
            </w:r>
            <w:r w:rsidR="00A96F75" w:rsidRPr="000A7AE4">
              <w:rPr>
                <w:rFonts w:ascii="Arial" w:hAnsi="Arial" w:cs="Arial"/>
                <w:color w:val="auto"/>
                <w:sz w:val="20"/>
                <w:szCs w:val="20"/>
                <w:lang w:val="en-GB"/>
              </w:rPr>
              <w:t>4.3.1</w:t>
            </w:r>
            <w:r w:rsidRPr="000A7AE4">
              <w:rPr>
                <w:rFonts w:ascii="Arial" w:hAnsi="Arial" w:cs="Arial"/>
                <w:color w:val="auto"/>
                <w:sz w:val="20"/>
                <w:szCs w:val="20"/>
                <w:lang w:val="en-GB"/>
              </w:rPr>
              <w:t xml:space="preserve"> of this Agreement entering into an agreement with Contractor </w:t>
            </w:r>
          </w:p>
        </w:tc>
      </w:tr>
    </w:tbl>
    <w:p w:rsidR="00702B6E" w:rsidRPr="000A7AE4" w:rsidRDefault="00702B6E" w:rsidP="00702B6E">
      <w:pPr>
        <w:pStyle w:val="Nadpis1"/>
        <w:numPr>
          <w:ilvl w:val="0"/>
          <w:numId w:val="0"/>
        </w:numPr>
        <w:spacing w:after="160"/>
        <w:rPr>
          <w:sz w:val="28"/>
          <w:szCs w:val="28"/>
          <w:lang w:val="en-GB"/>
        </w:rPr>
      </w:pPr>
      <w:r w:rsidRPr="000A7AE4">
        <w:rPr>
          <w:sz w:val="28"/>
          <w:szCs w:val="28"/>
          <w:lang w:val="en-GB"/>
        </w:rPr>
        <w:t>Article 2 — Subject of Agreement</w:t>
      </w:r>
    </w:p>
    <w:p w:rsidR="00702B6E" w:rsidRPr="000A7AE4" w:rsidRDefault="00EB53B4" w:rsidP="00D3721A">
      <w:pPr>
        <w:pStyle w:val="Normal"/>
        <w:numPr>
          <w:ilvl w:val="0"/>
          <w:numId w:val="0"/>
        </w:numPr>
        <w:tabs>
          <w:tab w:val="left" w:pos="567"/>
        </w:tabs>
        <w:spacing w:before="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2.1</w:t>
      </w:r>
      <w:r w:rsidR="007A7754" w:rsidRPr="000A7AE4">
        <w:rPr>
          <w:rFonts w:ascii="Arial" w:eastAsia="Times New Roman" w:hAnsi="Arial" w:cs="Arial"/>
          <w:color w:val="auto"/>
          <w:spacing w:val="10"/>
          <w:szCs w:val="20"/>
          <w:lang w:val="en-GB" w:eastAsia="de-DE"/>
        </w:rPr>
        <w:t xml:space="preserve"> </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This Agreement governs the carrying out of the Project by Contractor and the financial support granted therefor by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w:t>
      </w:r>
      <w:r w:rsidR="00702B6E" w:rsidRPr="00877D89">
        <w:rPr>
          <w:rFonts w:ascii="Arial" w:eastAsia="Times New Roman" w:hAnsi="Arial" w:cs="Arial"/>
          <w:color w:val="auto"/>
          <w:spacing w:val="10"/>
          <w:szCs w:val="20"/>
          <w:lang w:val="en-GB" w:eastAsia="de-DE"/>
        </w:rPr>
        <w:t xml:space="preserve">The Project </w:t>
      </w:r>
      <w:r w:rsidR="00A05C75" w:rsidRPr="00877D89">
        <w:rPr>
          <w:rFonts w:ascii="Arial" w:eastAsia="Times New Roman" w:hAnsi="Arial" w:cs="Arial"/>
          <w:color w:val="auto"/>
          <w:spacing w:val="10"/>
          <w:szCs w:val="20"/>
          <w:lang w:val="en-GB" w:eastAsia="de-DE"/>
        </w:rPr>
        <w:t xml:space="preserve">does not include patients or </w:t>
      </w:r>
      <w:r w:rsidR="00702B6E" w:rsidRPr="00877D89">
        <w:rPr>
          <w:rFonts w:ascii="Arial" w:eastAsia="Times New Roman" w:hAnsi="Arial" w:cs="Arial"/>
          <w:color w:val="auto"/>
          <w:spacing w:val="10"/>
          <w:szCs w:val="20"/>
          <w:lang w:val="en-GB" w:eastAsia="de-DE"/>
        </w:rPr>
        <w:t>healthy volunteers.</w:t>
      </w:r>
    </w:p>
    <w:p w:rsidR="00702B6E" w:rsidRPr="000A7AE4" w:rsidRDefault="00EB53B4" w:rsidP="00D3721A">
      <w:pPr>
        <w:pStyle w:val="Normal"/>
        <w:numPr>
          <w:ilvl w:val="0"/>
          <w:numId w:val="0"/>
        </w:numPr>
        <w:tabs>
          <w:tab w:val="left" w:pos="567"/>
        </w:tabs>
        <w:spacing w:before="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2.2</w:t>
      </w:r>
      <w:r w:rsidR="007A7754" w:rsidRPr="000A7AE4">
        <w:rPr>
          <w:rFonts w:ascii="Arial" w:eastAsia="Times New Roman" w:hAnsi="Arial" w:cs="Arial"/>
          <w:color w:val="auto"/>
          <w:spacing w:val="10"/>
          <w:szCs w:val="20"/>
          <w:lang w:val="en-GB" w:eastAsia="de-DE"/>
        </w:rPr>
        <w:t xml:space="preserve"> </w:t>
      </w:r>
      <w:r w:rsidR="006A4997" w:rsidRPr="000A7AE4">
        <w:rPr>
          <w:rFonts w:ascii="Arial" w:eastAsia="Times New Roman" w:hAnsi="Arial" w:cs="Arial"/>
          <w:color w:val="auto"/>
          <w:spacing w:val="10"/>
          <w:szCs w:val="20"/>
          <w:lang w:val="en-GB" w:eastAsia="de-DE"/>
        </w:rPr>
        <w:tab/>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hereby names Anita Anthon, </w:t>
      </w:r>
      <w:r w:rsidR="00300D9E">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300D9E">
        <w:rPr>
          <w:rFonts w:ascii="Arial" w:eastAsia="Times New Roman" w:hAnsi="Arial" w:cs="Arial"/>
          <w:color w:val="auto"/>
          <w:spacing w:val="10"/>
          <w:szCs w:val="20"/>
          <w:lang w:val="en-GB" w:eastAsia="de-DE"/>
        </w:rPr>
        <w:t xml:space="preserve"> Research &amp; Development</w:t>
      </w:r>
      <w:r w:rsidR="007A7754" w:rsidRPr="000A7AE4">
        <w:rPr>
          <w:rFonts w:ascii="Arial" w:eastAsia="Times New Roman" w:hAnsi="Arial" w:cs="Arial"/>
          <w:color w:val="auto"/>
          <w:spacing w:val="10"/>
          <w:szCs w:val="20"/>
          <w:lang w:val="en-GB" w:eastAsia="de-DE"/>
        </w:rPr>
        <w:t xml:space="preserve"> Manager</w:t>
      </w:r>
      <w:r w:rsidR="00702B6E" w:rsidRPr="000A7AE4">
        <w:rPr>
          <w:rFonts w:ascii="Arial" w:eastAsia="Times New Roman" w:hAnsi="Arial" w:cs="Arial"/>
          <w:color w:val="auto"/>
          <w:spacing w:val="10"/>
          <w:szCs w:val="20"/>
          <w:lang w:val="en-GB" w:eastAsia="de-DE"/>
        </w:rPr>
        <w:t xml:space="preserve">, to be responsible for all administrative, scientific and technical questions addressed by Contractor.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shall not take over any responsibility for carrying out the Project.</w:t>
      </w:r>
    </w:p>
    <w:p w:rsidR="00702B6E" w:rsidRPr="00D3721A" w:rsidRDefault="00EB53B4" w:rsidP="00D3721A">
      <w:pPr>
        <w:pStyle w:val="Normal"/>
        <w:numPr>
          <w:ilvl w:val="0"/>
          <w:numId w:val="0"/>
        </w:numPr>
        <w:tabs>
          <w:tab w:val="left" w:pos="567"/>
        </w:tabs>
        <w:spacing w:before="0" w:after="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2.3</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Contractor hereby names</w:t>
      </w:r>
      <w:r w:rsidR="00702B6E" w:rsidRPr="000A7AE4">
        <w:rPr>
          <w:rFonts w:ascii="Arial" w:eastAsia="Times New Roman" w:hAnsi="Arial" w:cs="Arial"/>
          <w:color w:val="00B050"/>
          <w:spacing w:val="10"/>
          <w:szCs w:val="20"/>
          <w:lang w:val="en-GB" w:eastAsia="de-DE"/>
        </w:rPr>
        <w:t xml:space="preserve"> </w:t>
      </w:r>
      <w:r w:rsidR="00725DA2" w:rsidRPr="00D3721A">
        <w:rPr>
          <w:rFonts w:ascii="Arial" w:eastAsia="Times New Roman" w:hAnsi="Arial" w:cs="Arial"/>
          <w:color w:val="auto"/>
          <w:spacing w:val="10"/>
          <w:szCs w:val="20"/>
          <w:lang w:val="en-GB" w:eastAsia="de-DE"/>
        </w:rPr>
        <w:t>Milan Krti</w:t>
      </w:r>
      <w:r w:rsidR="0072490A" w:rsidRPr="00D3721A">
        <w:rPr>
          <w:rFonts w:ascii="Arial" w:eastAsia="Times New Roman" w:hAnsi="Arial" w:cs="Arial"/>
          <w:color w:val="auto"/>
          <w:spacing w:val="10"/>
          <w:szCs w:val="20"/>
          <w:lang w:val="en-GB" w:eastAsia="de-DE"/>
        </w:rPr>
        <w:t>č</w:t>
      </w:r>
      <w:r w:rsidR="00725DA2" w:rsidRPr="00D3721A">
        <w:rPr>
          <w:rFonts w:ascii="Arial" w:eastAsia="Times New Roman" w:hAnsi="Arial" w:cs="Arial"/>
          <w:color w:val="auto"/>
          <w:spacing w:val="10"/>
          <w:szCs w:val="20"/>
          <w:lang w:val="en-GB" w:eastAsia="de-DE"/>
        </w:rPr>
        <w:t>ka, MD</w:t>
      </w:r>
      <w:r w:rsidR="00702B6E" w:rsidRPr="00D3721A">
        <w:rPr>
          <w:rFonts w:ascii="Arial" w:eastAsia="Times New Roman" w:hAnsi="Arial" w:cs="Arial"/>
          <w:color w:val="auto"/>
          <w:spacing w:val="10"/>
          <w:szCs w:val="20"/>
          <w:lang w:val="en-GB" w:eastAsia="de-DE"/>
        </w:rPr>
        <w:t xml:space="preserve"> as Director of the Project and </w:t>
      </w:r>
      <w:r w:rsidR="00725DA2" w:rsidRPr="00D3721A">
        <w:rPr>
          <w:rFonts w:ascii="Arial" w:eastAsia="Times New Roman" w:hAnsi="Arial" w:cs="Arial"/>
          <w:color w:val="auto"/>
          <w:spacing w:val="10"/>
          <w:szCs w:val="20"/>
          <w:lang w:val="en-GB" w:eastAsia="de-DE"/>
        </w:rPr>
        <w:t>Milan Krti</w:t>
      </w:r>
      <w:r w:rsidR="0072490A" w:rsidRPr="00D3721A">
        <w:rPr>
          <w:rFonts w:ascii="Arial" w:eastAsia="Times New Roman" w:hAnsi="Arial" w:cs="Arial"/>
          <w:color w:val="auto"/>
          <w:spacing w:val="10"/>
          <w:szCs w:val="20"/>
          <w:lang w:val="en-GB" w:eastAsia="de-DE"/>
        </w:rPr>
        <w:t>č</w:t>
      </w:r>
      <w:r w:rsidR="00725DA2" w:rsidRPr="00D3721A">
        <w:rPr>
          <w:rFonts w:ascii="Arial" w:eastAsia="Times New Roman" w:hAnsi="Arial" w:cs="Arial"/>
          <w:color w:val="auto"/>
          <w:spacing w:val="10"/>
          <w:szCs w:val="20"/>
          <w:lang w:val="en-GB" w:eastAsia="de-DE"/>
        </w:rPr>
        <w:t>ka, MD</w:t>
      </w:r>
      <w:r w:rsidR="00702B6E" w:rsidRPr="00D3721A">
        <w:rPr>
          <w:rFonts w:ascii="Arial" w:eastAsia="Times New Roman" w:hAnsi="Arial" w:cs="Arial"/>
          <w:color w:val="auto"/>
          <w:spacing w:val="10"/>
          <w:szCs w:val="20"/>
          <w:lang w:val="en-GB" w:eastAsia="de-DE"/>
        </w:rPr>
        <w:t xml:space="preserve"> as Principal Investigator of the clinical trial as described in the Full Proposal.</w:t>
      </w:r>
    </w:p>
    <w:p w:rsidR="00702B6E" w:rsidRPr="000A7AE4" w:rsidRDefault="00702B6E" w:rsidP="00702B6E">
      <w:pPr>
        <w:pStyle w:val="Nadpis1"/>
        <w:numPr>
          <w:ilvl w:val="0"/>
          <w:numId w:val="0"/>
        </w:numPr>
        <w:spacing w:after="160"/>
        <w:rPr>
          <w:sz w:val="28"/>
          <w:szCs w:val="28"/>
          <w:lang w:val="en-GB"/>
        </w:rPr>
      </w:pPr>
      <w:r w:rsidRPr="000A7AE4">
        <w:rPr>
          <w:sz w:val="28"/>
          <w:szCs w:val="28"/>
          <w:lang w:val="en-GB"/>
        </w:rPr>
        <w:t xml:space="preserve">Article 3 – Obligations of </w:t>
      </w:r>
      <w:r w:rsidR="001F6ED7">
        <w:rPr>
          <w:sz w:val="28"/>
          <w:szCs w:val="28"/>
          <w:lang w:val="en-GB"/>
        </w:rPr>
        <w:t>AO</w:t>
      </w:r>
      <w:r w:rsidR="00EE397E">
        <w:rPr>
          <w:sz w:val="28"/>
          <w:szCs w:val="28"/>
          <w:lang w:val="en-GB"/>
        </w:rPr>
        <w:t>TRAUMA</w:t>
      </w:r>
    </w:p>
    <w:p w:rsidR="00702B6E" w:rsidRPr="000A7AE4" w:rsidRDefault="00EB53B4" w:rsidP="00D3721A">
      <w:pPr>
        <w:pStyle w:val="Normal"/>
        <w:numPr>
          <w:ilvl w:val="0"/>
          <w:numId w:val="0"/>
        </w:numPr>
        <w:tabs>
          <w:tab w:val="left" w:pos="567"/>
        </w:tabs>
        <w:spacing w:before="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3.1</w:t>
      </w:r>
      <w:r w:rsidR="00702B6E"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ab/>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shall finance the Project for</w:t>
      </w:r>
      <w:r w:rsidR="00702B6E" w:rsidRPr="000A7AE4">
        <w:rPr>
          <w:rFonts w:ascii="Arial" w:eastAsia="Times New Roman" w:hAnsi="Arial" w:cs="Arial"/>
          <w:color w:val="FF0000"/>
          <w:spacing w:val="10"/>
          <w:szCs w:val="20"/>
          <w:lang w:val="en-GB" w:eastAsia="de-DE"/>
        </w:rPr>
        <w:t xml:space="preserve"> </w:t>
      </w:r>
      <w:r w:rsidR="000D553B" w:rsidRPr="00D3721A">
        <w:rPr>
          <w:rFonts w:ascii="Arial" w:eastAsia="Times New Roman" w:hAnsi="Arial" w:cs="Arial"/>
          <w:color w:val="auto"/>
          <w:spacing w:val="10"/>
          <w:szCs w:val="20"/>
          <w:lang w:val="en-GB" w:eastAsia="de-DE"/>
        </w:rPr>
        <w:t>12 (twelve)</w:t>
      </w:r>
      <w:r w:rsidR="00D23BD0" w:rsidRPr="00D3721A">
        <w:rPr>
          <w:rFonts w:ascii="Arial" w:eastAsia="Times New Roman" w:hAnsi="Arial" w:cs="Arial"/>
          <w:color w:val="auto"/>
          <w:spacing w:val="10"/>
          <w:szCs w:val="20"/>
          <w:lang w:val="en-GB" w:eastAsia="de-DE"/>
        </w:rPr>
        <w:t xml:space="preserve"> </w:t>
      </w:r>
      <w:r w:rsidR="00702B6E" w:rsidRPr="00D3721A">
        <w:rPr>
          <w:rFonts w:ascii="Arial" w:eastAsia="Times New Roman" w:hAnsi="Arial" w:cs="Arial"/>
          <w:color w:val="auto"/>
          <w:spacing w:val="10"/>
          <w:szCs w:val="20"/>
          <w:lang w:val="en-GB" w:eastAsia="de-DE"/>
        </w:rPr>
        <w:t>months with a maximum amount of CHF</w:t>
      </w:r>
      <w:r w:rsidR="00D23BD0" w:rsidRPr="00D3721A">
        <w:rPr>
          <w:rFonts w:ascii="Arial" w:eastAsia="Times New Roman" w:hAnsi="Arial" w:cs="Arial"/>
          <w:color w:val="auto"/>
          <w:spacing w:val="10"/>
          <w:szCs w:val="20"/>
          <w:lang w:val="en-GB" w:eastAsia="de-DE"/>
        </w:rPr>
        <w:t xml:space="preserve"> </w:t>
      </w:r>
      <w:r w:rsidR="00EA29A2" w:rsidRPr="00D3721A">
        <w:rPr>
          <w:rFonts w:ascii="Arial" w:eastAsia="Times New Roman" w:hAnsi="Arial" w:cs="Arial"/>
          <w:color w:val="auto"/>
          <w:spacing w:val="10"/>
          <w:szCs w:val="20"/>
          <w:lang w:val="en-GB" w:eastAsia="de-DE"/>
        </w:rPr>
        <w:t>80</w:t>
      </w:r>
      <w:r w:rsidR="006A7057" w:rsidRPr="00D3721A">
        <w:rPr>
          <w:rFonts w:ascii="Arial" w:eastAsia="Times New Roman" w:hAnsi="Arial" w:cs="Arial"/>
          <w:color w:val="auto"/>
          <w:spacing w:val="10"/>
          <w:szCs w:val="20"/>
          <w:lang w:val="en-GB" w:eastAsia="de-DE"/>
        </w:rPr>
        <w:t>00,000</w:t>
      </w:r>
      <w:r w:rsidR="00702B6E" w:rsidRPr="00D3721A">
        <w:rPr>
          <w:rFonts w:ascii="Arial" w:eastAsia="Times New Roman" w:hAnsi="Arial" w:cs="Arial"/>
          <w:color w:val="auto"/>
          <w:spacing w:val="10"/>
          <w:szCs w:val="20"/>
          <w:lang w:val="en-GB" w:eastAsia="de-DE"/>
        </w:rPr>
        <w:t xml:space="preserve"> </w:t>
      </w:r>
      <w:r w:rsidR="00D23BD0" w:rsidRPr="00D3721A">
        <w:rPr>
          <w:rFonts w:ascii="Arial" w:eastAsia="Times New Roman" w:hAnsi="Arial" w:cs="Arial"/>
          <w:color w:val="auto"/>
          <w:spacing w:val="10"/>
          <w:szCs w:val="20"/>
          <w:lang w:val="en-GB" w:eastAsia="de-DE"/>
        </w:rPr>
        <w:t>(</w:t>
      </w:r>
      <w:r w:rsidR="00EA29A2" w:rsidRPr="00D3721A">
        <w:rPr>
          <w:rFonts w:ascii="Arial" w:eastAsia="Times New Roman" w:hAnsi="Arial" w:cs="Arial"/>
          <w:color w:val="auto"/>
          <w:spacing w:val="10"/>
          <w:szCs w:val="20"/>
          <w:lang w:val="en-GB" w:eastAsia="de-DE"/>
        </w:rPr>
        <w:t>eight</w:t>
      </w:r>
      <w:r w:rsidR="001D05EB" w:rsidRPr="00D3721A">
        <w:rPr>
          <w:rFonts w:ascii="Arial" w:eastAsia="Times New Roman" w:hAnsi="Arial" w:cs="Arial"/>
          <w:color w:val="auto"/>
          <w:spacing w:val="10"/>
          <w:szCs w:val="20"/>
          <w:lang w:val="en-GB" w:eastAsia="de-DE"/>
        </w:rPr>
        <w:t xml:space="preserve"> thousand and </w:t>
      </w:r>
      <w:r w:rsidR="006A7057" w:rsidRPr="00D3721A">
        <w:rPr>
          <w:rFonts w:ascii="Arial" w:eastAsia="Times New Roman" w:hAnsi="Arial" w:cs="Arial"/>
          <w:color w:val="auto"/>
          <w:spacing w:val="10"/>
          <w:szCs w:val="20"/>
          <w:lang w:val="en-GB" w:eastAsia="de-DE"/>
        </w:rPr>
        <w:t>zero</w:t>
      </w:r>
      <w:r w:rsidR="001D05EB" w:rsidRPr="00D3721A">
        <w:rPr>
          <w:rFonts w:ascii="Arial" w:eastAsia="Times New Roman" w:hAnsi="Arial" w:cs="Arial"/>
          <w:color w:val="auto"/>
          <w:spacing w:val="10"/>
          <w:szCs w:val="20"/>
          <w:lang w:val="en-GB" w:eastAsia="de-DE"/>
        </w:rPr>
        <w:t xml:space="preserve"> hundred </w:t>
      </w:r>
      <w:r w:rsidR="00702B6E" w:rsidRPr="000A7AE4">
        <w:rPr>
          <w:rFonts w:ascii="Arial" w:eastAsia="Times New Roman" w:hAnsi="Arial" w:cs="Arial"/>
          <w:color w:val="auto"/>
          <w:spacing w:val="10"/>
          <w:szCs w:val="20"/>
          <w:lang w:val="en-GB" w:eastAsia="de-DE"/>
        </w:rPr>
        <w:t>Swiss Francs</w:t>
      </w:r>
      <w:r w:rsidR="00D23BD0"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 xml:space="preserve">; incl. all costs, expenses and taxes, as far as applicable. An extension of the Project and/or further financial support is possible in exceptional cases, but only subject to a prior written agreement between the Parties. </w:t>
      </w:r>
    </w:p>
    <w:p w:rsidR="00702B6E" w:rsidRPr="000A7AE4" w:rsidRDefault="00EB53B4" w:rsidP="00D3721A">
      <w:pPr>
        <w:pStyle w:val="Normal"/>
        <w:numPr>
          <w:ilvl w:val="0"/>
          <w:numId w:val="0"/>
        </w:numPr>
        <w:tabs>
          <w:tab w:val="left" w:pos="567"/>
        </w:tabs>
        <w:spacing w:before="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3.2</w:t>
      </w:r>
      <w:r w:rsidR="00702B6E" w:rsidRPr="000A7AE4">
        <w:rPr>
          <w:rFonts w:ascii="Arial" w:eastAsia="Times New Roman" w:hAnsi="Arial" w:cs="Arial"/>
          <w:color w:val="auto"/>
          <w:spacing w:val="10"/>
          <w:szCs w:val="20"/>
          <w:lang w:val="en-GB" w:eastAsia="de-DE"/>
        </w:rPr>
        <w:tab/>
        <w:t>The amount</w:t>
      </w:r>
      <w:r w:rsidR="006812BB" w:rsidRPr="000A7AE4">
        <w:rPr>
          <w:rFonts w:ascii="Arial" w:eastAsia="Times New Roman" w:hAnsi="Arial" w:cs="Arial"/>
          <w:color w:val="auto"/>
          <w:spacing w:val="10"/>
          <w:szCs w:val="20"/>
          <w:lang w:val="en-GB" w:eastAsia="de-DE"/>
        </w:rPr>
        <w:t xml:space="preserve"> </w:t>
      </w:r>
      <w:r w:rsidR="00702B6E" w:rsidRPr="000A7AE4">
        <w:rPr>
          <w:rFonts w:ascii="Arial" w:eastAsia="Times New Roman" w:hAnsi="Arial" w:cs="Arial"/>
          <w:color w:val="auto"/>
          <w:spacing w:val="10"/>
          <w:szCs w:val="20"/>
          <w:lang w:val="en-GB" w:eastAsia="de-DE"/>
        </w:rPr>
        <w:t xml:space="preserve">referred to in </w:t>
      </w:r>
      <w:r w:rsidR="00F145BF" w:rsidRPr="000A7AE4">
        <w:rPr>
          <w:rFonts w:ascii="Arial" w:eastAsia="Times New Roman" w:hAnsi="Arial" w:cs="Arial"/>
          <w:color w:val="auto"/>
          <w:spacing w:val="10"/>
          <w:szCs w:val="20"/>
          <w:lang w:val="en-GB" w:eastAsia="de-DE"/>
        </w:rPr>
        <w:t>Article 3.1</w:t>
      </w:r>
      <w:r w:rsidR="00702B6E" w:rsidRPr="000A7AE4">
        <w:rPr>
          <w:rFonts w:ascii="Arial" w:eastAsia="Times New Roman" w:hAnsi="Arial" w:cs="Arial"/>
          <w:color w:val="auto"/>
          <w:spacing w:val="10"/>
          <w:szCs w:val="20"/>
          <w:lang w:val="en-GB" w:eastAsia="de-DE"/>
        </w:rPr>
        <w:t xml:space="preserve"> shall be transferred to an account of Contractor and not to the account of an individual.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shall pay the amount[s] in accordance with the following schedule:</w:t>
      </w:r>
    </w:p>
    <w:p w:rsidR="00702B6E" w:rsidRPr="000A7AE4" w:rsidRDefault="00702B6E" w:rsidP="00D3721A">
      <w:pPr>
        <w:pStyle w:val="Normal"/>
        <w:numPr>
          <w:ilvl w:val="0"/>
          <w:numId w:val="5"/>
        </w:numPr>
        <w:tabs>
          <w:tab w:val="left" w:pos="851"/>
        </w:tabs>
        <w:spacing w:before="0"/>
        <w:ind w:left="851" w:hanging="284"/>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lastRenderedPageBreak/>
        <w:t xml:space="preserve">CHF </w:t>
      </w:r>
      <w:r w:rsidR="00EA29A2" w:rsidRPr="00D3721A">
        <w:rPr>
          <w:rFonts w:ascii="Arial" w:eastAsia="Times New Roman" w:hAnsi="Arial" w:cs="Arial"/>
          <w:color w:val="auto"/>
          <w:spacing w:val="10"/>
          <w:szCs w:val="20"/>
          <w:lang w:val="en-GB" w:eastAsia="de-DE"/>
        </w:rPr>
        <w:t>6800</w:t>
      </w:r>
      <w:r w:rsidR="00BC2C63" w:rsidRPr="00D3721A">
        <w:rPr>
          <w:rFonts w:ascii="Arial" w:eastAsia="Times New Roman" w:hAnsi="Arial" w:cs="Arial"/>
          <w:color w:val="auto"/>
          <w:spacing w:val="10"/>
          <w:szCs w:val="20"/>
          <w:lang w:val="en-GB" w:eastAsia="de-DE"/>
        </w:rPr>
        <w:t>,000</w:t>
      </w:r>
      <w:r w:rsidRPr="00D3721A">
        <w:rPr>
          <w:rFonts w:ascii="Arial" w:eastAsia="Times New Roman" w:hAnsi="Arial" w:cs="Arial"/>
          <w:color w:val="auto"/>
          <w:spacing w:val="10"/>
          <w:szCs w:val="20"/>
          <w:lang w:val="en-GB" w:eastAsia="de-DE"/>
        </w:rPr>
        <w:t xml:space="preserve"> </w:t>
      </w:r>
      <w:r w:rsidR="00BC2C63" w:rsidRPr="00D3721A">
        <w:rPr>
          <w:rFonts w:ascii="Arial" w:eastAsia="Times New Roman" w:hAnsi="Arial" w:cs="Arial"/>
          <w:color w:val="auto"/>
          <w:spacing w:val="10"/>
          <w:szCs w:val="20"/>
          <w:lang w:val="en-GB" w:eastAsia="de-DE"/>
        </w:rPr>
        <w:t>(</w:t>
      </w:r>
      <w:r w:rsidR="00EA29A2" w:rsidRPr="00D3721A">
        <w:rPr>
          <w:rFonts w:ascii="Arial" w:eastAsia="Times New Roman" w:hAnsi="Arial" w:cs="Arial"/>
          <w:color w:val="auto"/>
          <w:spacing w:val="10"/>
          <w:szCs w:val="20"/>
          <w:lang w:val="en-GB" w:eastAsia="de-DE"/>
        </w:rPr>
        <w:t>six</w:t>
      </w:r>
      <w:r w:rsidR="001D05EB" w:rsidRPr="00D3721A">
        <w:rPr>
          <w:rFonts w:ascii="Arial" w:eastAsia="Times New Roman" w:hAnsi="Arial" w:cs="Arial"/>
          <w:color w:val="auto"/>
          <w:spacing w:val="10"/>
          <w:szCs w:val="20"/>
          <w:lang w:val="en-GB" w:eastAsia="de-DE"/>
        </w:rPr>
        <w:t xml:space="preserve"> thousand</w:t>
      </w:r>
      <w:r w:rsidR="00EA29A2" w:rsidRPr="00D3721A">
        <w:rPr>
          <w:rFonts w:ascii="Arial" w:eastAsia="Times New Roman" w:hAnsi="Arial" w:cs="Arial"/>
          <w:color w:val="auto"/>
          <w:spacing w:val="10"/>
          <w:szCs w:val="20"/>
          <w:lang w:val="en-GB" w:eastAsia="de-DE"/>
        </w:rPr>
        <w:t xml:space="preserve"> and eight hundred</w:t>
      </w:r>
      <w:r w:rsidR="001D05EB" w:rsidRPr="00D3721A">
        <w:rPr>
          <w:rFonts w:ascii="Arial" w:eastAsia="Times New Roman" w:hAnsi="Arial" w:cs="Arial"/>
          <w:color w:val="auto"/>
          <w:spacing w:val="10"/>
          <w:szCs w:val="20"/>
          <w:lang w:val="en-GB" w:eastAsia="de-DE"/>
        </w:rPr>
        <w:t xml:space="preserve"> </w:t>
      </w:r>
      <w:r w:rsidRPr="000A7AE4">
        <w:rPr>
          <w:rFonts w:ascii="Arial" w:eastAsia="Times New Roman" w:hAnsi="Arial" w:cs="Arial"/>
          <w:color w:val="auto"/>
          <w:spacing w:val="10"/>
          <w:szCs w:val="20"/>
          <w:lang w:val="en-GB" w:eastAsia="de-DE"/>
        </w:rPr>
        <w:t>Swiss Francs</w:t>
      </w:r>
      <w:r w:rsidR="00EA29A2">
        <w:rPr>
          <w:rFonts w:ascii="Arial" w:eastAsia="Times New Roman" w:hAnsi="Arial" w:cs="Arial"/>
          <w:color w:val="auto"/>
          <w:spacing w:val="10"/>
          <w:szCs w:val="20"/>
          <w:lang w:val="en-GB" w:eastAsia="de-DE"/>
        </w:rPr>
        <w:t>)</w:t>
      </w:r>
      <w:r w:rsidR="006A7057" w:rsidRPr="000A7AE4">
        <w:rPr>
          <w:rFonts w:ascii="Arial" w:eastAsia="Times New Roman" w:hAnsi="Arial" w:cs="Arial"/>
          <w:color w:val="auto"/>
          <w:spacing w:val="10"/>
          <w:szCs w:val="20"/>
          <w:lang w:val="en-GB" w:eastAsia="de-DE"/>
        </w:rPr>
        <w:t xml:space="preserve"> </w:t>
      </w:r>
      <w:r w:rsidR="007A7754" w:rsidRPr="000A7AE4">
        <w:rPr>
          <w:rFonts w:ascii="Arial" w:eastAsia="Times New Roman" w:hAnsi="Arial" w:cs="Arial"/>
          <w:color w:val="auto"/>
          <w:spacing w:val="10"/>
          <w:szCs w:val="20"/>
          <w:lang w:val="en-GB" w:eastAsia="de-DE"/>
        </w:rPr>
        <w:t xml:space="preserve">are due after </w:t>
      </w:r>
      <w:r w:rsidRPr="000A7AE4">
        <w:rPr>
          <w:rFonts w:ascii="Arial" w:eastAsia="Times New Roman" w:hAnsi="Arial" w:cs="Arial"/>
          <w:color w:val="auto"/>
          <w:spacing w:val="10"/>
          <w:szCs w:val="20"/>
          <w:lang w:val="en-GB" w:eastAsia="de-DE"/>
        </w:rPr>
        <w:t>signature of this Agreement by both Parties and the written confirmation of Contractor that the Project has started;</w:t>
      </w:r>
    </w:p>
    <w:p w:rsidR="00702B6E" w:rsidRPr="000A7AE4" w:rsidRDefault="007B41BD" w:rsidP="00D3721A">
      <w:pPr>
        <w:pStyle w:val="Normal"/>
        <w:numPr>
          <w:ilvl w:val="0"/>
          <w:numId w:val="5"/>
        </w:numPr>
        <w:tabs>
          <w:tab w:val="left" w:pos="851"/>
        </w:tabs>
        <w:spacing w:before="0"/>
        <w:ind w:left="851" w:hanging="284"/>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 xml:space="preserve">CHF </w:t>
      </w:r>
      <w:r w:rsidR="005814AD" w:rsidRPr="00D3721A">
        <w:rPr>
          <w:rFonts w:ascii="Arial" w:eastAsia="Times New Roman" w:hAnsi="Arial" w:cs="Arial"/>
          <w:color w:val="auto"/>
          <w:spacing w:val="10"/>
          <w:szCs w:val="20"/>
          <w:lang w:val="en-GB" w:eastAsia="de-DE"/>
        </w:rPr>
        <w:t>12</w:t>
      </w:r>
      <w:r w:rsidRPr="00D3721A">
        <w:rPr>
          <w:rFonts w:ascii="Arial" w:eastAsia="Times New Roman" w:hAnsi="Arial" w:cs="Arial"/>
          <w:color w:val="auto"/>
          <w:spacing w:val="10"/>
          <w:szCs w:val="20"/>
          <w:lang w:val="en-GB" w:eastAsia="de-DE"/>
        </w:rPr>
        <w:t>00,000 (</w:t>
      </w:r>
      <w:r w:rsidR="00EA29A2" w:rsidRPr="00D3721A">
        <w:rPr>
          <w:rFonts w:ascii="Arial" w:eastAsia="Times New Roman" w:hAnsi="Arial" w:cs="Arial"/>
          <w:color w:val="auto"/>
          <w:spacing w:val="10"/>
          <w:szCs w:val="20"/>
          <w:lang w:val="en-GB" w:eastAsia="de-DE"/>
        </w:rPr>
        <w:t xml:space="preserve">one </w:t>
      </w:r>
      <w:r w:rsidRPr="00D3721A">
        <w:rPr>
          <w:rFonts w:ascii="Arial" w:eastAsia="Times New Roman" w:hAnsi="Arial" w:cs="Arial"/>
          <w:color w:val="auto"/>
          <w:spacing w:val="10"/>
          <w:szCs w:val="20"/>
          <w:lang w:val="en-GB" w:eastAsia="de-DE"/>
        </w:rPr>
        <w:t xml:space="preserve">thousand and </w:t>
      </w:r>
      <w:r w:rsidR="00EA29A2" w:rsidRPr="00D3721A">
        <w:rPr>
          <w:rFonts w:ascii="Arial" w:eastAsia="Times New Roman" w:hAnsi="Arial" w:cs="Arial"/>
          <w:color w:val="auto"/>
          <w:spacing w:val="10"/>
          <w:szCs w:val="20"/>
          <w:lang w:val="en-GB" w:eastAsia="de-DE"/>
        </w:rPr>
        <w:t>two</w:t>
      </w:r>
      <w:r w:rsidRPr="00D3721A">
        <w:rPr>
          <w:rFonts w:ascii="Arial" w:eastAsia="Times New Roman" w:hAnsi="Arial" w:cs="Arial"/>
          <w:color w:val="auto"/>
          <w:spacing w:val="10"/>
          <w:szCs w:val="20"/>
          <w:lang w:val="en-GB" w:eastAsia="de-DE"/>
        </w:rPr>
        <w:t xml:space="preserve"> hundred</w:t>
      </w:r>
      <w:r w:rsidR="00EA29A2" w:rsidRPr="00D3721A">
        <w:rPr>
          <w:rFonts w:ascii="Arial" w:eastAsia="Times New Roman" w:hAnsi="Arial" w:cs="Arial"/>
          <w:color w:val="auto"/>
          <w:spacing w:val="10"/>
          <w:szCs w:val="20"/>
          <w:lang w:val="en-GB" w:eastAsia="de-DE"/>
        </w:rPr>
        <w:t xml:space="preserve"> </w:t>
      </w:r>
      <w:r w:rsidR="00EA29A2">
        <w:rPr>
          <w:rFonts w:ascii="Arial" w:eastAsia="Times New Roman" w:hAnsi="Arial" w:cs="Arial"/>
          <w:color w:val="auto"/>
          <w:spacing w:val="10"/>
          <w:szCs w:val="20"/>
          <w:lang w:val="en-GB" w:eastAsia="de-DE"/>
        </w:rPr>
        <w:t>Swiss Francs</w:t>
      </w:r>
      <w:r w:rsidRPr="000A7AE4">
        <w:rPr>
          <w:rFonts w:ascii="Arial" w:eastAsia="Times New Roman" w:hAnsi="Arial" w:cs="Arial"/>
          <w:color w:val="auto"/>
          <w:spacing w:val="10"/>
          <w:szCs w:val="20"/>
          <w:lang w:val="en-GB" w:eastAsia="de-DE"/>
        </w:rPr>
        <w:t xml:space="preserve">) is the guarantee retention. </w:t>
      </w:r>
      <w:r w:rsidR="00702B6E" w:rsidRPr="000A7AE4">
        <w:rPr>
          <w:rFonts w:ascii="Arial" w:eastAsia="Times New Roman" w:hAnsi="Arial" w:cs="Arial"/>
          <w:color w:val="auto"/>
          <w:spacing w:val="10"/>
          <w:szCs w:val="20"/>
          <w:lang w:val="en-GB" w:eastAsia="de-DE"/>
        </w:rPr>
        <w:t xml:space="preserve">The guarantee retention period shall be thirty (30) days from the date of </w:t>
      </w:r>
      <w:r w:rsidR="004804A9" w:rsidRPr="000A7AE4">
        <w:rPr>
          <w:rFonts w:ascii="Arial" w:eastAsia="Times New Roman" w:hAnsi="Arial" w:cs="Arial"/>
          <w:color w:val="auto"/>
          <w:spacing w:val="10"/>
          <w:szCs w:val="20"/>
          <w:lang w:val="en-GB" w:eastAsia="de-DE"/>
        </w:rPr>
        <w:t>the approval or rejection of the final report</w:t>
      </w:r>
      <w:r w:rsidR="005814AD">
        <w:rPr>
          <w:rFonts w:ascii="Arial" w:eastAsia="Times New Roman" w:hAnsi="Arial" w:cs="Arial"/>
          <w:color w:val="auto"/>
          <w:spacing w:val="10"/>
          <w:szCs w:val="20"/>
          <w:lang w:val="en-GB" w:eastAsia="de-DE"/>
        </w:rPr>
        <w:t xml:space="preserve"> and </w:t>
      </w:r>
      <w:r w:rsidR="00EA29A2">
        <w:rPr>
          <w:rFonts w:ascii="Arial" w:eastAsia="Times New Roman" w:hAnsi="Arial" w:cs="Arial"/>
          <w:color w:val="auto"/>
          <w:spacing w:val="10"/>
          <w:szCs w:val="20"/>
          <w:lang w:val="en-GB" w:eastAsia="de-DE"/>
        </w:rPr>
        <w:t xml:space="preserve">the </w:t>
      </w:r>
      <w:r w:rsidR="005814AD">
        <w:rPr>
          <w:rFonts w:ascii="Arial" w:eastAsia="Times New Roman" w:hAnsi="Arial" w:cs="Arial"/>
          <w:color w:val="auto"/>
          <w:spacing w:val="10"/>
          <w:szCs w:val="20"/>
          <w:lang w:val="en-GB" w:eastAsia="de-DE"/>
        </w:rPr>
        <w:t>submission for publication</w:t>
      </w:r>
      <w:r w:rsidR="00702B6E" w:rsidRPr="000A7AE4">
        <w:rPr>
          <w:rFonts w:ascii="Arial" w:eastAsia="Times New Roman" w:hAnsi="Arial" w:cs="Arial"/>
          <w:color w:val="auto"/>
          <w:spacing w:val="10"/>
          <w:szCs w:val="20"/>
          <w:lang w:val="en-GB" w:eastAsia="de-DE"/>
        </w:rPr>
        <w:t xml:space="preserve">. In the absence of any claims by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against Contractor with respect to this Agreement, the guarantee retention shall be paid to Contractor within sixty (60) days after expiration of the guarantee retention period.</w:t>
      </w:r>
    </w:p>
    <w:p w:rsidR="00702B6E" w:rsidRPr="000A7AE4" w:rsidRDefault="00EB53B4" w:rsidP="00D3721A">
      <w:pPr>
        <w:pStyle w:val="Normal"/>
        <w:numPr>
          <w:ilvl w:val="0"/>
          <w:numId w:val="0"/>
        </w:numPr>
        <w:tabs>
          <w:tab w:val="left" w:pos="567"/>
        </w:tabs>
        <w:spacing w:before="0" w:after="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3.3</w:t>
      </w:r>
      <w:r w:rsidR="00702B6E" w:rsidRPr="000A7AE4">
        <w:rPr>
          <w:rFonts w:ascii="Arial" w:eastAsia="Times New Roman" w:hAnsi="Arial" w:cs="Arial"/>
          <w:color w:val="auto"/>
          <w:spacing w:val="10"/>
          <w:szCs w:val="20"/>
          <w:lang w:val="en-GB" w:eastAsia="de-DE"/>
        </w:rPr>
        <w:tab/>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shall make all payments due pursuant to </w:t>
      </w:r>
      <w:r w:rsidR="00F145BF" w:rsidRPr="000A7AE4">
        <w:rPr>
          <w:rFonts w:ascii="Arial" w:eastAsia="Times New Roman" w:hAnsi="Arial" w:cs="Arial"/>
          <w:color w:val="auto"/>
          <w:spacing w:val="10"/>
          <w:szCs w:val="20"/>
          <w:lang w:val="en-GB" w:eastAsia="de-DE"/>
        </w:rPr>
        <w:t>Article 3.2</w:t>
      </w:r>
      <w:r w:rsidR="00702B6E" w:rsidRPr="000A7AE4">
        <w:rPr>
          <w:rFonts w:ascii="Arial" w:eastAsia="Times New Roman" w:hAnsi="Arial" w:cs="Arial"/>
          <w:color w:val="auto"/>
          <w:spacing w:val="10"/>
          <w:szCs w:val="20"/>
          <w:lang w:val="en-GB" w:eastAsia="de-DE"/>
        </w:rPr>
        <w:t xml:space="preserve"> within thirty (30) days. Contractor shall </w:t>
      </w:r>
      <w:r w:rsidR="009F08A6" w:rsidRPr="000A7AE4">
        <w:rPr>
          <w:rFonts w:ascii="Arial" w:eastAsia="Times New Roman" w:hAnsi="Arial" w:cs="Arial"/>
          <w:color w:val="auto"/>
          <w:spacing w:val="10"/>
          <w:szCs w:val="20"/>
          <w:lang w:val="en-GB" w:eastAsia="de-DE"/>
        </w:rPr>
        <w:t>provide</w:t>
      </w:r>
      <w:r w:rsidR="00702B6E" w:rsidRPr="000A7AE4">
        <w:rPr>
          <w:rFonts w:ascii="Arial" w:eastAsia="Times New Roman" w:hAnsi="Arial" w:cs="Arial"/>
          <w:color w:val="auto"/>
          <w:spacing w:val="10"/>
          <w:szCs w:val="20"/>
          <w:lang w:val="en-GB" w:eastAsia="de-DE"/>
        </w:rPr>
        <w:t xml:space="preserve"> the corresponding bank account </w:t>
      </w:r>
      <w:r w:rsidR="009F08A6" w:rsidRPr="000A7AE4">
        <w:rPr>
          <w:rFonts w:ascii="Arial" w:eastAsia="Times New Roman" w:hAnsi="Arial" w:cs="Arial"/>
          <w:color w:val="auto"/>
          <w:spacing w:val="10"/>
          <w:szCs w:val="20"/>
          <w:lang w:val="en-GB" w:eastAsia="de-DE"/>
        </w:rPr>
        <w:t xml:space="preserve">information </w:t>
      </w:r>
      <w:r w:rsidR="00702B6E" w:rsidRPr="000A7AE4">
        <w:rPr>
          <w:rFonts w:ascii="Arial" w:eastAsia="Times New Roman" w:hAnsi="Arial" w:cs="Arial"/>
          <w:color w:val="auto"/>
          <w:spacing w:val="10"/>
          <w:szCs w:val="20"/>
          <w:lang w:val="en-GB" w:eastAsia="de-DE"/>
        </w:rPr>
        <w:t>for transfers. Contractor shall be exclusively responsible for any and all taxes which may be incurred as a result of this Agreement and/or the Project.</w:t>
      </w:r>
    </w:p>
    <w:p w:rsidR="00702B6E" w:rsidRPr="000A7AE4" w:rsidRDefault="00702B6E" w:rsidP="00702B6E">
      <w:pPr>
        <w:pStyle w:val="Nadpis1"/>
        <w:numPr>
          <w:ilvl w:val="0"/>
          <w:numId w:val="0"/>
        </w:numPr>
        <w:spacing w:after="160"/>
        <w:rPr>
          <w:sz w:val="28"/>
          <w:szCs w:val="28"/>
          <w:lang w:val="en-GB"/>
        </w:rPr>
      </w:pPr>
      <w:r w:rsidRPr="000A7AE4">
        <w:rPr>
          <w:sz w:val="28"/>
          <w:szCs w:val="28"/>
          <w:lang w:val="en-GB"/>
        </w:rPr>
        <w:t>Article 4 – Obligations of Contractor</w:t>
      </w:r>
    </w:p>
    <w:p w:rsidR="00702B6E" w:rsidRPr="000A7AE4" w:rsidRDefault="004A70B3" w:rsidP="005741A0">
      <w:pPr>
        <w:pStyle w:val="Normalbold"/>
        <w:spacing w:before="0" w:after="80"/>
        <w:ind w:left="567" w:hanging="567"/>
        <w:rPr>
          <w:rFonts w:cs="Arial"/>
          <w:b w:val="0"/>
        </w:rPr>
      </w:pPr>
      <w:r w:rsidRPr="000A7AE4">
        <w:rPr>
          <w:rFonts w:cs="Arial"/>
          <w:b w:val="0"/>
        </w:rPr>
        <w:t>4.1</w:t>
      </w:r>
      <w:r w:rsidR="00702B6E" w:rsidRPr="000A7AE4">
        <w:rPr>
          <w:rFonts w:cs="Arial"/>
          <w:b w:val="0"/>
        </w:rPr>
        <w:tab/>
        <w:t>Carrying out of the Project</w:t>
      </w:r>
    </w:p>
    <w:p w:rsidR="00702B6E" w:rsidRPr="000A7AE4" w:rsidRDefault="00EB53B4" w:rsidP="00D94B65">
      <w:pPr>
        <w:pStyle w:val="Normal"/>
        <w:numPr>
          <w:ilvl w:val="0"/>
          <w:numId w:val="0"/>
        </w:numPr>
        <w:tabs>
          <w:tab w:val="left" w:pos="1134"/>
        </w:tabs>
        <w:spacing w:before="0" w:after="80"/>
        <w:ind w:left="1134" w:hanging="567"/>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4.1</w:t>
      </w:r>
      <w:r w:rsidR="004A70B3" w:rsidRPr="000A7AE4">
        <w:rPr>
          <w:rFonts w:ascii="Arial" w:eastAsia="Times New Roman" w:hAnsi="Arial" w:cs="Arial"/>
          <w:color w:val="auto"/>
          <w:spacing w:val="10"/>
          <w:szCs w:val="20"/>
          <w:lang w:val="en-GB" w:eastAsia="de-DE"/>
        </w:rPr>
        <w:t>.1</w:t>
      </w:r>
      <w:r w:rsidR="005E456B"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Contractor shall:</w:t>
      </w:r>
    </w:p>
    <w:p w:rsidR="00702B6E" w:rsidRPr="000A7AE4" w:rsidRDefault="00702B6E" w:rsidP="00D3721A">
      <w:pPr>
        <w:pStyle w:val="Normalbullet"/>
        <w:numPr>
          <w:ilvl w:val="0"/>
          <w:numId w:val="0"/>
        </w:numPr>
        <w:tabs>
          <w:tab w:val="left" w:pos="1560"/>
        </w:tabs>
        <w:spacing w:after="120"/>
        <w:ind w:left="1560" w:hanging="426"/>
        <w:jc w:val="both"/>
        <w:rPr>
          <w:rFonts w:cs="Arial"/>
          <w:spacing w:val="10"/>
          <w:szCs w:val="20"/>
          <w:lang w:eastAsia="de-DE"/>
        </w:rPr>
      </w:pPr>
      <w:r w:rsidRPr="000A7AE4">
        <w:rPr>
          <w:rFonts w:cs="Arial"/>
          <w:spacing w:val="10"/>
          <w:szCs w:val="20"/>
          <w:lang w:eastAsia="de-DE"/>
        </w:rPr>
        <w:t>(a)</w:t>
      </w:r>
      <w:r w:rsidR="00D94B65" w:rsidRPr="000A7AE4">
        <w:rPr>
          <w:rFonts w:cs="Arial"/>
          <w:spacing w:val="10"/>
          <w:szCs w:val="20"/>
          <w:lang w:eastAsia="de-DE"/>
        </w:rPr>
        <w:tab/>
      </w:r>
      <w:r w:rsidRPr="000A7AE4">
        <w:rPr>
          <w:rFonts w:cs="Arial"/>
          <w:spacing w:val="10"/>
          <w:szCs w:val="20"/>
          <w:lang w:eastAsia="de-DE"/>
        </w:rPr>
        <w:t xml:space="preserve">carry out the Project with suitable qualified, trained and competent investigators and employees only, and in accordance with all applicable laws and regulations, and </w:t>
      </w:r>
      <w:r w:rsidR="009B0FBB" w:rsidRPr="000A7AE4">
        <w:rPr>
          <w:rFonts w:cs="Arial"/>
          <w:spacing w:val="10"/>
          <w:szCs w:val="20"/>
          <w:lang w:eastAsia="de-DE"/>
        </w:rPr>
        <w:t xml:space="preserve">the AO Start-up Grant Guidelines (Annex II), and </w:t>
      </w:r>
      <w:r w:rsidRPr="000A7AE4">
        <w:rPr>
          <w:rFonts w:cs="Arial"/>
          <w:spacing w:val="10"/>
          <w:szCs w:val="20"/>
          <w:lang w:eastAsia="de-DE"/>
        </w:rPr>
        <w:t>all provisions as set forth in this Agreement;</w:t>
      </w:r>
    </w:p>
    <w:p w:rsidR="00702B6E" w:rsidRPr="000A7AE4" w:rsidRDefault="00702B6E" w:rsidP="00D3721A">
      <w:pPr>
        <w:pStyle w:val="Normalbullet"/>
        <w:numPr>
          <w:ilvl w:val="0"/>
          <w:numId w:val="0"/>
        </w:numPr>
        <w:tabs>
          <w:tab w:val="left" w:pos="851"/>
          <w:tab w:val="left" w:pos="1560"/>
        </w:tabs>
        <w:spacing w:after="120"/>
        <w:ind w:left="1560" w:hanging="426"/>
        <w:jc w:val="both"/>
        <w:rPr>
          <w:rFonts w:cs="Arial"/>
          <w:spacing w:val="10"/>
          <w:szCs w:val="20"/>
          <w:lang w:eastAsia="de-DE"/>
        </w:rPr>
      </w:pPr>
      <w:r w:rsidRPr="000A7AE4">
        <w:rPr>
          <w:rFonts w:cs="Arial"/>
          <w:spacing w:val="10"/>
          <w:szCs w:val="20"/>
          <w:lang w:eastAsia="de-DE"/>
        </w:rPr>
        <w:t>(b)</w:t>
      </w:r>
      <w:r w:rsidR="00D94B65" w:rsidRPr="000A7AE4">
        <w:rPr>
          <w:rFonts w:cs="Arial"/>
          <w:spacing w:val="10"/>
          <w:szCs w:val="20"/>
          <w:lang w:eastAsia="de-DE"/>
        </w:rPr>
        <w:tab/>
      </w:r>
      <w:r w:rsidRPr="000A7AE4">
        <w:rPr>
          <w:rFonts w:cs="Arial"/>
          <w:spacing w:val="10"/>
          <w:szCs w:val="20"/>
          <w:lang w:eastAsia="de-DE"/>
        </w:rPr>
        <w:t>carry out the Project within the time frame as set forth in the Full Proposal;</w:t>
      </w:r>
    </w:p>
    <w:p w:rsidR="00702B6E" w:rsidRPr="000A7AE4" w:rsidRDefault="00702B6E" w:rsidP="00D3721A">
      <w:pPr>
        <w:pStyle w:val="Normalbullet"/>
        <w:numPr>
          <w:ilvl w:val="0"/>
          <w:numId w:val="0"/>
        </w:numPr>
        <w:tabs>
          <w:tab w:val="left" w:pos="851"/>
          <w:tab w:val="left" w:pos="1560"/>
        </w:tabs>
        <w:spacing w:after="120"/>
        <w:ind w:left="1560" w:hanging="426"/>
        <w:jc w:val="both"/>
        <w:rPr>
          <w:rFonts w:cs="Arial"/>
          <w:spacing w:val="10"/>
          <w:szCs w:val="20"/>
          <w:lang w:eastAsia="de-DE"/>
        </w:rPr>
      </w:pPr>
      <w:r w:rsidRPr="000A7AE4">
        <w:rPr>
          <w:rFonts w:cs="Arial"/>
          <w:spacing w:val="10"/>
          <w:szCs w:val="20"/>
          <w:lang w:eastAsia="de-DE"/>
        </w:rPr>
        <w:t>(c)</w:t>
      </w:r>
      <w:r w:rsidR="00D94B65" w:rsidRPr="000A7AE4">
        <w:rPr>
          <w:rFonts w:cs="Arial"/>
          <w:spacing w:val="10"/>
          <w:szCs w:val="20"/>
          <w:lang w:eastAsia="de-DE"/>
        </w:rPr>
        <w:tab/>
      </w:r>
      <w:r w:rsidRPr="000A7AE4">
        <w:rPr>
          <w:rFonts w:cs="Arial"/>
          <w:spacing w:val="10"/>
          <w:szCs w:val="20"/>
          <w:lang w:eastAsia="de-DE"/>
        </w:rPr>
        <w:t>provide all necessary facilities therefore;</w:t>
      </w:r>
    </w:p>
    <w:p w:rsidR="00702B6E" w:rsidRPr="000A7AE4" w:rsidRDefault="00702B6E" w:rsidP="00D3721A">
      <w:pPr>
        <w:pStyle w:val="Normalbullet"/>
        <w:numPr>
          <w:ilvl w:val="0"/>
          <w:numId w:val="0"/>
        </w:numPr>
        <w:tabs>
          <w:tab w:val="left" w:pos="851"/>
          <w:tab w:val="left" w:pos="1560"/>
        </w:tabs>
        <w:spacing w:after="120"/>
        <w:ind w:left="1560" w:hanging="426"/>
        <w:jc w:val="both"/>
        <w:rPr>
          <w:rFonts w:cs="Arial"/>
          <w:spacing w:val="10"/>
          <w:szCs w:val="20"/>
          <w:lang w:eastAsia="de-DE"/>
        </w:rPr>
      </w:pPr>
      <w:r w:rsidRPr="000A7AE4">
        <w:rPr>
          <w:rFonts w:cs="Arial"/>
          <w:spacing w:val="10"/>
          <w:szCs w:val="20"/>
          <w:lang w:eastAsia="de-DE"/>
        </w:rPr>
        <w:t>(d)</w:t>
      </w:r>
      <w:r w:rsidR="00D94B65" w:rsidRPr="000A7AE4">
        <w:rPr>
          <w:rFonts w:cs="Arial"/>
          <w:spacing w:val="10"/>
          <w:szCs w:val="20"/>
          <w:lang w:eastAsia="de-DE"/>
        </w:rPr>
        <w:tab/>
      </w:r>
      <w:r w:rsidRPr="000A7AE4">
        <w:rPr>
          <w:rFonts w:cs="Arial"/>
          <w:spacing w:val="10"/>
          <w:szCs w:val="20"/>
          <w:lang w:eastAsia="de-DE"/>
        </w:rPr>
        <w:t>nominate in due time a sufficiently qualified new Director and/or new Principal Investigator in the event that the Director and/or Principal Investigator nominated according to Art</w:t>
      </w:r>
      <w:r w:rsidR="009B37D1" w:rsidRPr="000A7AE4">
        <w:rPr>
          <w:rFonts w:cs="Arial"/>
          <w:spacing w:val="10"/>
          <w:szCs w:val="20"/>
          <w:lang w:eastAsia="de-DE"/>
        </w:rPr>
        <w:t>icle 2.3</w:t>
      </w:r>
      <w:r w:rsidRPr="000A7AE4">
        <w:rPr>
          <w:rFonts w:cs="Arial"/>
          <w:spacing w:val="10"/>
          <w:szCs w:val="20"/>
          <w:lang w:eastAsia="de-DE"/>
        </w:rPr>
        <w:t xml:space="preserve"> of this Agreement leaves/leave Contractor by leaving the Project with the Contractor.</w:t>
      </w:r>
    </w:p>
    <w:p w:rsidR="00702B6E" w:rsidRPr="000A7AE4" w:rsidRDefault="00EB53B4" w:rsidP="00D3721A">
      <w:pPr>
        <w:pStyle w:val="Normal"/>
        <w:numPr>
          <w:ilvl w:val="0"/>
          <w:numId w:val="0"/>
        </w:numPr>
        <w:tabs>
          <w:tab w:val="left" w:pos="1134"/>
        </w:tabs>
        <w:spacing w:before="0"/>
        <w:ind w:left="1134"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4.</w:t>
      </w:r>
      <w:r w:rsidR="004A70B3" w:rsidRPr="000A7AE4">
        <w:rPr>
          <w:rFonts w:ascii="Arial" w:eastAsia="Times New Roman" w:hAnsi="Arial" w:cs="Arial"/>
          <w:color w:val="auto"/>
          <w:spacing w:val="10"/>
          <w:szCs w:val="20"/>
          <w:lang w:val="en-GB" w:eastAsia="de-DE"/>
        </w:rPr>
        <w:t>1.</w:t>
      </w:r>
      <w:r w:rsidRPr="000A7AE4">
        <w:rPr>
          <w:rFonts w:ascii="Arial" w:eastAsia="Times New Roman" w:hAnsi="Arial" w:cs="Arial"/>
          <w:color w:val="auto"/>
          <w:spacing w:val="10"/>
          <w:szCs w:val="20"/>
          <w:lang w:val="en-GB" w:eastAsia="de-DE"/>
        </w:rPr>
        <w:t>2</w:t>
      </w:r>
      <w:r w:rsidR="005E456B"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Contractor shall ensure that all payments made to Contractor pursuant to Article 3 above shall be used exclusively for carrying out the Project. Upon request by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Contractor shall provide details on the use of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’s financial support and the Project account.</w:t>
      </w:r>
    </w:p>
    <w:p w:rsidR="00EB53B4" w:rsidRPr="000A7AE4" w:rsidRDefault="00EB53B4" w:rsidP="00D3721A">
      <w:pPr>
        <w:pStyle w:val="Normal"/>
        <w:numPr>
          <w:ilvl w:val="0"/>
          <w:numId w:val="0"/>
        </w:numPr>
        <w:tabs>
          <w:tab w:val="left" w:pos="1134"/>
        </w:tabs>
        <w:spacing w:before="0"/>
        <w:ind w:left="1134"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4.</w:t>
      </w:r>
      <w:r w:rsidR="004A70B3" w:rsidRPr="000A7AE4">
        <w:rPr>
          <w:rFonts w:ascii="Arial" w:eastAsia="Times New Roman" w:hAnsi="Arial" w:cs="Arial"/>
          <w:color w:val="auto"/>
          <w:spacing w:val="10"/>
          <w:szCs w:val="20"/>
          <w:lang w:val="en-GB" w:eastAsia="de-DE"/>
        </w:rPr>
        <w:t>1.</w:t>
      </w:r>
      <w:r w:rsidRPr="000A7AE4">
        <w:rPr>
          <w:rFonts w:ascii="Arial" w:eastAsia="Times New Roman" w:hAnsi="Arial" w:cs="Arial"/>
          <w:color w:val="auto"/>
          <w:spacing w:val="10"/>
          <w:szCs w:val="20"/>
          <w:lang w:val="en-GB" w:eastAsia="de-DE"/>
        </w:rPr>
        <w:t>3</w:t>
      </w:r>
      <w:r w:rsidRPr="000A7AE4">
        <w:rPr>
          <w:rFonts w:ascii="Arial" w:eastAsia="Times New Roman" w:hAnsi="Arial" w:cs="Arial"/>
          <w:color w:val="auto"/>
          <w:spacing w:val="10"/>
          <w:szCs w:val="20"/>
          <w:lang w:val="en-GB" w:eastAsia="de-DE"/>
        </w:rPr>
        <w:tab/>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Pr="000A7AE4">
        <w:rPr>
          <w:rFonts w:ascii="Arial" w:eastAsia="Times New Roman" w:hAnsi="Arial" w:cs="Arial"/>
          <w:color w:val="auto"/>
          <w:spacing w:val="10"/>
          <w:szCs w:val="20"/>
          <w:lang w:val="en-GB" w:eastAsia="de-DE"/>
        </w:rPr>
        <w:t xml:space="preserve"> is entitled to request free of charge an update and/or amendment of the Project after receipt of a yearly or final report if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Pr="000A7AE4">
        <w:rPr>
          <w:rFonts w:ascii="Arial" w:eastAsia="Times New Roman" w:hAnsi="Arial" w:cs="Arial"/>
          <w:color w:val="auto"/>
          <w:spacing w:val="10"/>
          <w:szCs w:val="20"/>
          <w:lang w:val="en-GB" w:eastAsia="de-DE"/>
        </w:rPr>
        <w:t xml:space="preserve"> is of the opinion that such update and/or amendment is appropriate and/or justified for scientific or business reasons.</w:t>
      </w:r>
    </w:p>
    <w:p w:rsidR="00702B6E" w:rsidRPr="000A7AE4" w:rsidRDefault="00EB53B4" w:rsidP="00D3721A">
      <w:pPr>
        <w:pStyle w:val="Normal"/>
        <w:numPr>
          <w:ilvl w:val="0"/>
          <w:numId w:val="0"/>
        </w:numPr>
        <w:tabs>
          <w:tab w:val="left" w:pos="1134"/>
        </w:tabs>
        <w:spacing w:before="0"/>
        <w:ind w:left="1134"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4.</w:t>
      </w:r>
      <w:r w:rsidR="004A70B3" w:rsidRPr="000A7AE4">
        <w:rPr>
          <w:rFonts w:ascii="Arial" w:eastAsia="Times New Roman" w:hAnsi="Arial" w:cs="Arial"/>
          <w:color w:val="auto"/>
          <w:spacing w:val="10"/>
          <w:szCs w:val="20"/>
          <w:lang w:val="en-GB" w:eastAsia="de-DE"/>
        </w:rPr>
        <w:t>1.</w:t>
      </w:r>
      <w:r w:rsidRPr="000A7AE4">
        <w:rPr>
          <w:rFonts w:ascii="Arial" w:eastAsia="Times New Roman" w:hAnsi="Arial" w:cs="Arial"/>
          <w:color w:val="auto"/>
          <w:spacing w:val="10"/>
          <w:szCs w:val="20"/>
          <w:lang w:val="en-GB" w:eastAsia="de-DE"/>
        </w:rPr>
        <w:t>4</w:t>
      </w:r>
      <w:r w:rsidR="005E456B" w:rsidRPr="000A7AE4">
        <w:rPr>
          <w:rFonts w:ascii="Arial" w:eastAsia="Times New Roman" w:hAnsi="Arial" w:cs="Arial"/>
          <w:color w:val="auto"/>
          <w:spacing w:val="10"/>
          <w:szCs w:val="20"/>
          <w:lang w:val="en-GB" w:eastAsia="de-DE"/>
        </w:rPr>
        <w:tab/>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Pr="000A7AE4">
        <w:rPr>
          <w:rFonts w:ascii="Arial" w:eastAsia="Times New Roman" w:hAnsi="Arial" w:cs="Arial"/>
          <w:color w:val="auto"/>
          <w:spacing w:val="10"/>
          <w:szCs w:val="20"/>
          <w:lang w:val="en-GB" w:eastAsia="de-DE"/>
        </w:rPr>
        <w:t xml:space="preserve"> and </w:t>
      </w:r>
      <w:r w:rsidR="00702B6E" w:rsidRPr="000A7AE4">
        <w:rPr>
          <w:rFonts w:ascii="Arial" w:eastAsia="Times New Roman" w:hAnsi="Arial" w:cs="Arial"/>
          <w:color w:val="auto"/>
          <w:spacing w:val="10"/>
          <w:szCs w:val="20"/>
          <w:lang w:val="en-GB" w:eastAsia="de-DE"/>
        </w:rPr>
        <w:t xml:space="preserve">Contractor shall discuss any </w:t>
      </w:r>
      <w:r w:rsidR="00F145BF" w:rsidRPr="000A7AE4">
        <w:rPr>
          <w:rFonts w:ascii="Arial" w:eastAsia="Times New Roman" w:hAnsi="Arial" w:cs="Arial"/>
          <w:color w:val="auto"/>
          <w:spacing w:val="10"/>
          <w:szCs w:val="20"/>
          <w:lang w:val="en-GB" w:eastAsia="de-DE"/>
        </w:rPr>
        <w:t xml:space="preserve">substantial </w:t>
      </w:r>
      <w:r w:rsidR="00702B6E" w:rsidRPr="000A7AE4">
        <w:rPr>
          <w:rFonts w:ascii="Arial" w:eastAsia="Times New Roman" w:hAnsi="Arial" w:cs="Arial"/>
          <w:color w:val="auto"/>
          <w:spacing w:val="10"/>
          <w:szCs w:val="20"/>
          <w:lang w:val="en-GB" w:eastAsia="de-DE"/>
        </w:rPr>
        <w:t xml:space="preserve">material update and/or amendment of the Project with. Such update and/or amendment shall be possible only by prior written agreement between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and Contractor. </w:t>
      </w:r>
    </w:p>
    <w:p w:rsidR="00702B6E" w:rsidRPr="000A7AE4" w:rsidRDefault="004A70B3" w:rsidP="00D3721A">
      <w:pPr>
        <w:pStyle w:val="Normalbold"/>
        <w:spacing w:before="0" w:after="80"/>
        <w:ind w:left="567" w:hanging="567"/>
        <w:jc w:val="both"/>
        <w:rPr>
          <w:rFonts w:cs="Arial"/>
          <w:b w:val="0"/>
        </w:rPr>
      </w:pPr>
      <w:r w:rsidRPr="000A7AE4">
        <w:rPr>
          <w:rFonts w:cs="Arial"/>
          <w:b w:val="0"/>
        </w:rPr>
        <w:t>4.2</w:t>
      </w:r>
      <w:r w:rsidR="00702B6E" w:rsidRPr="000A7AE4">
        <w:rPr>
          <w:rFonts w:cs="Arial"/>
          <w:b w:val="0"/>
        </w:rPr>
        <w:tab/>
        <w:t>Reporting</w:t>
      </w:r>
    </w:p>
    <w:p w:rsidR="00702B6E" w:rsidRPr="000A7AE4" w:rsidRDefault="004A70B3" w:rsidP="00D3721A">
      <w:pPr>
        <w:pStyle w:val="Normal"/>
        <w:numPr>
          <w:ilvl w:val="0"/>
          <w:numId w:val="0"/>
        </w:numPr>
        <w:tabs>
          <w:tab w:val="num" w:pos="1134"/>
        </w:tabs>
        <w:spacing w:before="0"/>
        <w:ind w:left="1134"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4.2.1</w:t>
      </w:r>
      <w:r w:rsidR="00702B6E" w:rsidRPr="000A7AE4">
        <w:rPr>
          <w:rFonts w:ascii="Arial" w:eastAsia="Times New Roman" w:hAnsi="Arial" w:cs="Arial"/>
          <w:color w:val="auto"/>
          <w:spacing w:val="10"/>
          <w:szCs w:val="20"/>
          <w:lang w:val="en-GB" w:eastAsia="de-DE"/>
        </w:rPr>
        <w:tab/>
        <w:t xml:space="preserve">Contractor shall provide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5E79F0" w:rsidRPr="000A7AE4">
        <w:rPr>
          <w:rFonts w:ascii="Arial" w:eastAsia="Times New Roman" w:hAnsi="Arial" w:cs="Arial"/>
          <w:color w:val="auto"/>
          <w:spacing w:val="10"/>
          <w:szCs w:val="20"/>
          <w:lang w:val="en-GB" w:eastAsia="de-DE"/>
        </w:rPr>
        <w:t xml:space="preserve"> </w:t>
      </w:r>
      <w:r w:rsidR="00702B6E" w:rsidRPr="000A7AE4">
        <w:rPr>
          <w:rFonts w:ascii="Arial" w:eastAsia="Times New Roman" w:hAnsi="Arial" w:cs="Arial"/>
          <w:color w:val="auto"/>
          <w:spacing w:val="10"/>
          <w:szCs w:val="20"/>
          <w:lang w:val="en-GB" w:eastAsia="de-DE"/>
        </w:rPr>
        <w:t xml:space="preserve">with a report and a cost statement within thirty (30) days after the end of each year of the Project (i.e. every 12 months after the beginning of the Project). The periodic reports shall contain </w:t>
      </w:r>
      <w:r w:rsidR="002A5470" w:rsidRPr="000A7AE4">
        <w:rPr>
          <w:rFonts w:ascii="Arial" w:eastAsia="Times New Roman" w:hAnsi="Arial" w:cs="Arial"/>
          <w:color w:val="auto"/>
          <w:spacing w:val="10"/>
          <w:szCs w:val="20"/>
          <w:lang w:val="en-GB" w:eastAsia="de-DE"/>
        </w:rPr>
        <w:t xml:space="preserve">detailed </w:t>
      </w:r>
      <w:r w:rsidR="00702B6E" w:rsidRPr="000A7AE4">
        <w:rPr>
          <w:rFonts w:ascii="Arial" w:eastAsia="Times New Roman" w:hAnsi="Arial" w:cs="Arial"/>
          <w:color w:val="auto"/>
          <w:spacing w:val="10"/>
          <w:szCs w:val="20"/>
          <w:lang w:val="en-GB" w:eastAsia="de-DE"/>
        </w:rPr>
        <w:t xml:space="preserve">information about the progress of work, resources employed, </w:t>
      </w:r>
      <w:r w:rsidR="002A5470" w:rsidRPr="000A7AE4">
        <w:rPr>
          <w:rFonts w:ascii="Arial" w:eastAsia="Times New Roman" w:hAnsi="Arial" w:cs="Arial"/>
          <w:color w:val="auto"/>
          <w:spacing w:val="10"/>
          <w:szCs w:val="20"/>
          <w:lang w:val="en-GB" w:eastAsia="de-DE"/>
        </w:rPr>
        <w:t xml:space="preserve">detailed financial statement, </w:t>
      </w:r>
      <w:r w:rsidR="00702B6E" w:rsidRPr="000A7AE4">
        <w:rPr>
          <w:rFonts w:ascii="Arial" w:eastAsia="Times New Roman" w:hAnsi="Arial" w:cs="Arial"/>
          <w:color w:val="auto"/>
          <w:spacing w:val="10"/>
          <w:szCs w:val="20"/>
          <w:lang w:val="en-GB" w:eastAsia="de-DE"/>
        </w:rPr>
        <w:t>departures from the work schedule, and results, as required by the Full Proposal.</w:t>
      </w:r>
    </w:p>
    <w:p w:rsidR="00702B6E" w:rsidRPr="000A7AE4" w:rsidRDefault="004A70B3" w:rsidP="00D3721A">
      <w:pPr>
        <w:pStyle w:val="Normal"/>
        <w:numPr>
          <w:ilvl w:val="0"/>
          <w:numId w:val="0"/>
        </w:numPr>
        <w:tabs>
          <w:tab w:val="num" w:pos="1134"/>
        </w:tabs>
        <w:spacing w:before="0"/>
        <w:ind w:left="1134"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lastRenderedPageBreak/>
        <w:t>4.2.</w:t>
      </w:r>
      <w:r w:rsidR="00702B6E" w:rsidRPr="000A7AE4">
        <w:rPr>
          <w:rFonts w:ascii="Arial" w:eastAsia="Times New Roman" w:hAnsi="Arial" w:cs="Arial"/>
          <w:color w:val="auto"/>
          <w:spacing w:val="10"/>
          <w:szCs w:val="20"/>
          <w:lang w:val="en-GB" w:eastAsia="de-DE"/>
        </w:rPr>
        <w:t>2</w:t>
      </w:r>
      <w:r w:rsidR="005E456B"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Contractor shall provide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with a complete and detailed final report on the Project and a </w:t>
      </w:r>
      <w:r w:rsidR="002A5470" w:rsidRPr="000A7AE4">
        <w:rPr>
          <w:rFonts w:ascii="Arial" w:eastAsia="Times New Roman" w:hAnsi="Arial" w:cs="Arial"/>
          <w:color w:val="auto"/>
          <w:spacing w:val="10"/>
          <w:szCs w:val="20"/>
          <w:lang w:val="en-GB" w:eastAsia="de-DE"/>
        </w:rPr>
        <w:t xml:space="preserve">detailed </w:t>
      </w:r>
      <w:r w:rsidR="00702B6E" w:rsidRPr="000A7AE4">
        <w:rPr>
          <w:rFonts w:ascii="Arial" w:eastAsia="Times New Roman" w:hAnsi="Arial" w:cs="Arial"/>
          <w:color w:val="auto"/>
          <w:spacing w:val="10"/>
          <w:szCs w:val="20"/>
          <w:lang w:val="en-GB" w:eastAsia="de-DE"/>
        </w:rPr>
        <w:t xml:space="preserve">final cost statement within thirty (30) days after completion of the Project for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’s review and approval. Upon written request by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Contractor shall make any scientifically reasonable modification within thirty (30) days after receipt of such request.</w:t>
      </w:r>
    </w:p>
    <w:p w:rsidR="00702B6E" w:rsidRPr="000A7AE4" w:rsidRDefault="004A70B3" w:rsidP="00D3721A">
      <w:pPr>
        <w:pStyle w:val="Normal"/>
        <w:numPr>
          <w:ilvl w:val="0"/>
          <w:numId w:val="0"/>
        </w:numPr>
        <w:tabs>
          <w:tab w:val="num" w:pos="1134"/>
        </w:tabs>
        <w:spacing w:before="0"/>
        <w:ind w:left="1134"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4.2.</w:t>
      </w:r>
      <w:r w:rsidR="00702B6E" w:rsidRPr="000A7AE4">
        <w:rPr>
          <w:rFonts w:ascii="Arial" w:eastAsia="Times New Roman" w:hAnsi="Arial" w:cs="Arial"/>
          <w:color w:val="auto"/>
          <w:spacing w:val="10"/>
          <w:szCs w:val="20"/>
          <w:lang w:val="en-GB" w:eastAsia="de-DE"/>
        </w:rPr>
        <w:t>3</w:t>
      </w:r>
      <w:r w:rsidR="005E456B"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The reports and the cost statements shall be submitted electronically to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by the Director</w:t>
      </w:r>
      <w:r w:rsidR="002A5470" w:rsidRPr="000A7AE4">
        <w:rPr>
          <w:rFonts w:ascii="Arial" w:eastAsia="Times New Roman" w:hAnsi="Arial" w:cs="Arial"/>
          <w:color w:val="auto"/>
          <w:spacing w:val="10"/>
          <w:szCs w:val="20"/>
          <w:lang w:val="en-GB" w:eastAsia="de-DE"/>
        </w:rPr>
        <w:t xml:space="preserve"> and/or Principal Investigator</w:t>
      </w:r>
      <w:r w:rsidR="00702B6E" w:rsidRPr="000A7AE4">
        <w:rPr>
          <w:rFonts w:ascii="Arial" w:eastAsia="Times New Roman" w:hAnsi="Arial" w:cs="Arial"/>
          <w:color w:val="auto"/>
          <w:spacing w:val="10"/>
          <w:szCs w:val="20"/>
          <w:lang w:val="en-GB" w:eastAsia="de-DE"/>
        </w:rPr>
        <w:t xml:space="preserve">. </w:t>
      </w:r>
    </w:p>
    <w:p w:rsidR="00702B6E" w:rsidRPr="000A7AE4" w:rsidRDefault="004A70B3" w:rsidP="00D3721A">
      <w:pPr>
        <w:pStyle w:val="Normal"/>
        <w:numPr>
          <w:ilvl w:val="0"/>
          <w:numId w:val="0"/>
        </w:numPr>
        <w:tabs>
          <w:tab w:val="num" w:pos="1134"/>
        </w:tabs>
        <w:spacing w:before="0"/>
        <w:ind w:left="1134"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4.2.</w:t>
      </w:r>
      <w:r w:rsidR="00702B6E" w:rsidRPr="000A7AE4">
        <w:rPr>
          <w:rFonts w:ascii="Arial" w:eastAsia="Times New Roman" w:hAnsi="Arial" w:cs="Arial"/>
          <w:color w:val="auto"/>
          <w:spacing w:val="10"/>
          <w:szCs w:val="20"/>
          <w:lang w:val="en-GB" w:eastAsia="de-DE"/>
        </w:rPr>
        <w:t>4</w:t>
      </w:r>
      <w:r w:rsidR="005E456B"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Contractor shall respect the Trial Subjects’ rights for data privacy when drafting the reports. </w:t>
      </w:r>
    </w:p>
    <w:p w:rsidR="00702B6E" w:rsidRPr="000A7AE4" w:rsidRDefault="004A70B3" w:rsidP="00D3721A">
      <w:pPr>
        <w:pStyle w:val="Normal"/>
        <w:numPr>
          <w:ilvl w:val="0"/>
          <w:numId w:val="0"/>
        </w:numPr>
        <w:tabs>
          <w:tab w:val="num" w:pos="1134"/>
        </w:tabs>
        <w:spacing w:before="0" w:after="240"/>
        <w:ind w:left="1134"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4.2.</w:t>
      </w:r>
      <w:r w:rsidR="00702B6E" w:rsidRPr="000A7AE4">
        <w:rPr>
          <w:rFonts w:ascii="Arial" w:eastAsia="Times New Roman" w:hAnsi="Arial" w:cs="Arial"/>
          <w:color w:val="auto"/>
          <w:spacing w:val="10"/>
          <w:szCs w:val="20"/>
          <w:lang w:val="en-GB" w:eastAsia="de-DE"/>
        </w:rPr>
        <w:t>5</w:t>
      </w:r>
      <w:r w:rsidR="005E456B"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All reports shall be in English.</w:t>
      </w:r>
    </w:p>
    <w:p w:rsidR="00702B6E" w:rsidRPr="000A7AE4" w:rsidRDefault="004A70B3" w:rsidP="005741A0">
      <w:pPr>
        <w:pStyle w:val="Normal"/>
        <w:numPr>
          <w:ilvl w:val="0"/>
          <w:numId w:val="0"/>
        </w:numPr>
        <w:spacing w:before="0" w:after="80"/>
        <w:ind w:left="567" w:hanging="567"/>
        <w:rPr>
          <w:rFonts w:ascii="Arial" w:hAnsi="Arial" w:cs="Arial"/>
        </w:rPr>
      </w:pPr>
      <w:r w:rsidRPr="000A7AE4">
        <w:rPr>
          <w:rFonts w:ascii="Arial" w:hAnsi="Arial" w:cs="Arial"/>
        </w:rPr>
        <w:t>4.</w:t>
      </w:r>
      <w:r w:rsidR="00763E37" w:rsidRPr="000A7AE4">
        <w:rPr>
          <w:rFonts w:ascii="Arial" w:hAnsi="Arial" w:cs="Arial"/>
        </w:rPr>
        <w:t>3</w:t>
      </w:r>
      <w:r w:rsidR="00702B6E" w:rsidRPr="000A7AE4">
        <w:rPr>
          <w:rFonts w:ascii="Arial" w:hAnsi="Arial" w:cs="Arial"/>
        </w:rPr>
        <w:tab/>
        <w:t>Communication of data for evaluation purposes</w:t>
      </w:r>
    </w:p>
    <w:p w:rsidR="00702B6E" w:rsidRPr="000A7AE4" w:rsidRDefault="004A70B3" w:rsidP="00D3721A">
      <w:pPr>
        <w:pStyle w:val="Normal"/>
        <w:numPr>
          <w:ilvl w:val="0"/>
          <w:numId w:val="0"/>
        </w:numPr>
        <w:tabs>
          <w:tab w:val="num" w:pos="1134"/>
        </w:tabs>
        <w:spacing w:before="0"/>
        <w:ind w:left="1134"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eastAsia="de-DE"/>
        </w:rPr>
        <w:t>4.</w:t>
      </w:r>
      <w:r w:rsidR="00763E37" w:rsidRPr="000A7AE4">
        <w:rPr>
          <w:rFonts w:ascii="Arial" w:eastAsia="Times New Roman" w:hAnsi="Arial" w:cs="Arial"/>
          <w:color w:val="auto"/>
          <w:spacing w:val="10"/>
          <w:szCs w:val="20"/>
          <w:lang w:eastAsia="de-DE"/>
        </w:rPr>
        <w:t>3</w:t>
      </w:r>
      <w:r w:rsidRPr="000A7AE4">
        <w:rPr>
          <w:rFonts w:ascii="Arial" w:eastAsia="Times New Roman" w:hAnsi="Arial" w:cs="Arial"/>
          <w:color w:val="auto"/>
          <w:spacing w:val="10"/>
          <w:szCs w:val="20"/>
          <w:lang w:eastAsia="de-DE"/>
        </w:rPr>
        <w:t>.</w:t>
      </w:r>
      <w:r w:rsidR="00702B6E" w:rsidRPr="000A7AE4">
        <w:rPr>
          <w:rFonts w:ascii="Arial" w:eastAsia="Times New Roman" w:hAnsi="Arial" w:cs="Arial"/>
          <w:color w:val="auto"/>
          <w:spacing w:val="10"/>
          <w:szCs w:val="20"/>
          <w:lang w:val="en-GB" w:eastAsia="de-DE"/>
        </w:rPr>
        <w:t>1</w:t>
      </w:r>
      <w:r w:rsidR="005E456B"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Without prejudice to Article </w:t>
      </w:r>
      <w:r w:rsidR="005A340B" w:rsidRPr="000A7AE4">
        <w:rPr>
          <w:rFonts w:ascii="Arial" w:eastAsia="Times New Roman" w:hAnsi="Arial" w:cs="Arial"/>
          <w:color w:val="auto"/>
          <w:spacing w:val="10"/>
          <w:szCs w:val="20"/>
          <w:lang w:val="en-GB" w:eastAsia="de-DE"/>
        </w:rPr>
        <w:t>6</w:t>
      </w:r>
      <w:r w:rsidR="00702B6E" w:rsidRPr="000A7AE4">
        <w:rPr>
          <w:rFonts w:ascii="Arial" w:eastAsia="Times New Roman" w:hAnsi="Arial" w:cs="Arial"/>
          <w:color w:val="auto"/>
          <w:spacing w:val="10"/>
          <w:szCs w:val="20"/>
          <w:lang w:val="en-GB" w:eastAsia="de-DE"/>
        </w:rPr>
        <w:t xml:space="preserve">, Contractor shall provide, at the request of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or its authorized representatives, any data necessary for the ongoing review of the Project. Such request may be made throughout the term of this Agreement and up to three (3) years after the Project Completion. The data collected shall be used for statistical purposes.</w:t>
      </w:r>
    </w:p>
    <w:p w:rsidR="00702B6E" w:rsidRPr="000A7AE4" w:rsidRDefault="004A70B3" w:rsidP="00D3721A">
      <w:pPr>
        <w:pStyle w:val="Normal"/>
        <w:numPr>
          <w:ilvl w:val="0"/>
          <w:numId w:val="0"/>
        </w:numPr>
        <w:tabs>
          <w:tab w:val="num" w:pos="1134"/>
        </w:tabs>
        <w:spacing w:before="0"/>
        <w:ind w:left="1134"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4.</w:t>
      </w:r>
      <w:r w:rsidR="00763E37" w:rsidRPr="000A7AE4">
        <w:rPr>
          <w:rFonts w:ascii="Arial" w:eastAsia="Times New Roman" w:hAnsi="Arial" w:cs="Arial"/>
          <w:color w:val="auto"/>
          <w:spacing w:val="10"/>
          <w:szCs w:val="20"/>
          <w:lang w:val="en-GB" w:eastAsia="de-DE"/>
        </w:rPr>
        <w:t>3</w:t>
      </w:r>
      <w:r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2</w:t>
      </w:r>
      <w:r w:rsidR="005E456B"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Contractor shall retain and not destroy all media containing information on the Project, including, without limitation, books, paper- and electronic files, logs, films, videos, photographs, plans, etc. for a period of ten (10) years. This period starts with the Project Completion or the early termination of the Project.</w:t>
      </w:r>
    </w:p>
    <w:p w:rsidR="00702B6E" w:rsidRPr="000A7AE4" w:rsidRDefault="004A70B3" w:rsidP="00D3721A">
      <w:pPr>
        <w:pStyle w:val="Normal"/>
        <w:numPr>
          <w:ilvl w:val="0"/>
          <w:numId w:val="0"/>
        </w:numPr>
        <w:tabs>
          <w:tab w:val="num" w:pos="1134"/>
        </w:tabs>
        <w:spacing w:before="0" w:after="0"/>
        <w:ind w:left="1134"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4.</w:t>
      </w:r>
      <w:r w:rsidR="00763E37" w:rsidRPr="000A7AE4">
        <w:rPr>
          <w:rFonts w:ascii="Arial" w:eastAsia="Times New Roman" w:hAnsi="Arial" w:cs="Arial"/>
          <w:color w:val="auto"/>
          <w:spacing w:val="10"/>
          <w:szCs w:val="20"/>
          <w:lang w:val="en-GB" w:eastAsia="de-DE"/>
        </w:rPr>
        <w:t>3</w:t>
      </w:r>
      <w:r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3</w:t>
      </w:r>
      <w:r w:rsidR="005E456B"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Without prejudice to Article </w:t>
      </w:r>
      <w:r w:rsidR="005A340B" w:rsidRPr="000A7AE4">
        <w:rPr>
          <w:rFonts w:ascii="Arial" w:eastAsia="Times New Roman" w:hAnsi="Arial" w:cs="Arial"/>
          <w:color w:val="auto"/>
          <w:spacing w:val="10"/>
          <w:szCs w:val="20"/>
          <w:lang w:val="en-GB" w:eastAsia="de-DE"/>
        </w:rPr>
        <w:t xml:space="preserve">6 </w:t>
      </w:r>
      <w:r w:rsidR="00702B6E" w:rsidRPr="000A7AE4">
        <w:rPr>
          <w:rFonts w:ascii="Arial" w:eastAsia="Times New Roman" w:hAnsi="Arial" w:cs="Arial"/>
          <w:color w:val="auto"/>
          <w:spacing w:val="10"/>
          <w:szCs w:val="20"/>
          <w:lang w:val="en-GB" w:eastAsia="de-DE"/>
        </w:rPr>
        <w:t xml:space="preserve">and the provisions regarding protection and use of Knowledge, as set forth in Article </w:t>
      </w:r>
      <w:r w:rsidR="005A340B" w:rsidRPr="000A7AE4">
        <w:rPr>
          <w:rFonts w:ascii="Arial" w:eastAsia="Times New Roman" w:hAnsi="Arial" w:cs="Arial"/>
          <w:color w:val="auto"/>
          <w:spacing w:val="10"/>
          <w:szCs w:val="20"/>
          <w:lang w:val="en-GB" w:eastAsia="de-DE"/>
        </w:rPr>
        <w:t>7</w:t>
      </w:r>
      <w:r w:rsidR="00702B6E" w:rsidRPr="000A7AE4">
        <w:rPr>
          <w:rFonts w:ascii="Arial" w:eastAsia="Times New Roman" w:hAnsi="Arial" w:cs="Arial"/>
          <w:color w:val="auto"/>
          <w:spacing w:val="10"/>
          <w:szCs w:val="20"/>
          <w:lang w:val="en-GB" w:eastAsia="de-DE"/>
        </w:rPr>
        <w:t xml:space="preserve">, Contractor shall inform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without delay of Knowledge which may contribute to the preparation of another research project or to commercial exploitations.</w:t>
      </w:r>
    </w:p>
    <w:p w:rsidR="00763E37" w:rsidRPr="000A7AE4" w:rsidRDefault="00763E37" w:rsidP="00763E37">
      <w:pPr>
        <w:pStyle w:val="Nadpis1"/>
        <w:numPr>
          <w:ilvl w:val="0"/>
          <w:numId w:val="0"/>
        </w:numPr>
        <w:spacing w:after="160"/>
        <w:rPr>
          <w:sz w:val="28"/>
          <w:szCs w:val="28"/>
          <w:lang w:val="en-GB"/>
        </w:rPr>
      </w:pPr>
      <w:r w:rsidRPr="000A7AE4">
        <w:rPr>
          <w:sz w:val="28"/>
          <w:szCs w:val="28"/>
          <w:lang w:val="en-GB"/>
        </w:rPr>
        <w:t>Article 5 – Subcontractors</w:t>
      </w:r>
    </w:p>
    <w:p w:rsidR="00763E37" w:rsidRPr="000A7AE4" w:rsidRDefault="00763E37" w:rsidP="00D3721A">
      <w:pPr>
        <w:pStyle w:val="Normal"/>
        <w:numPr>
          <w:ilvl w:val="0"/>
          <w:numId w:val="0"/>
        </w:numPr>
        <w:tabs>
          <w:tab w:val="num" w:pos="567"/>
        </w:tabs>
        <w:spacing w:before="0" w:after="16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5.1.</w:t>
      </w:r>
      <w:r w:rsidRPr="000A7AE4">
        <w:rPr>
          <w:rFonts w:ascii="Arial" w:eastAsia="Times New Roman" w:hAnsi="Arial" w:cs="Arial"/>
          <w:color w:val="auto"/>
          <w:spacing w:val="10"/>
          <w:szCs w:val="20"/>
          <w:lang w:val="en-GB" w:eastAsia="de-DE"/>
        </w:rPr>
        <w:tab/>
        <w:t xml:space="preserve">Contractor is entitled upon prior written consent of the Sponsor to delegate all or part of its obligations under this Agreement to any third party (each, a 'Subcontractor'), but only after the Subcontractor has agreed in writing to be subject to and to comply with all obligations, terms and conditions stipulated in Articles </w:t>
      </w:r>
      <w:r w:rsidR="005A340B" w:rsidRPr="000A7AE4">
        <w:rPr>
          <w:rFonts w:ascii="Arial" w:eastAsia="Times New Roman" w:hAnsi="Arial" w:cs="Arial"/>
          <w:color w:val="auto"/>
          <w:spacing w:val="10"/>
          <w:szCs w:val="20"/>
          <w:lang w:val="en-GB" w:eastAsia="de-DE"/>
        </w:rPr>
        <w:t xml:space="preserve">5 </w:t>
      </w:r>
      <w:r w:rsidRPr="000A7AE4">
        <w:rPr>
          <w:rFonts w:ascii="Arial" w:eastAsia="Times New Roman" w:hAnsi="Arial" w:cs="Arial"/>
          <w:color w:val="auto"/>
          <w:spacing w:val="10"/>
          <w:szCs w:val="20"/>
          <w:lang w:val="en-GB" w:eastAsia="de-DE"/>
        </w:rPr>
        <w:t xml:space="preserve">to </w:t>
      </w:r>
      <w:r w:rsidR="005A340B" w:rsidRPr="000A7AE4">
        <w:rPr>
          <w:rFonts w:ascii="Arial" w:eastAsia="Times New Roman" w:hAnsi="Arial" w:cs="Arial"/>
          <w:color w:val="auto"/>
          <w:spacing w:val="10"/>
          <w:szCs w:val="20"/>
          <w:lang w:val="en-GB" w:eastAsia="de-DE"/>
        </w:rPr>
        <w:t xml:space="preserve">9 </w:t>
      </w:r>
      <w:r w:rsidRPr="000A7AE4">
        <w:rPr>
          <w:rFonts w:ascii="Arial" w:eastAsia="Times New Roman" w:hAnsi="Arial" w:cs="Arial"/>
          <w:color w:val="auto"/>
          <w:spacing w:val="10"/>
          <w:szCs w:val="20"/>
          <w:lang w:val="en-GB" w:eastAsia="de-DE"/>
        </w:rPr>
        <w:t>of this Agreement. Nevertheless, the Contractor will remain fully liable with regard to the project.</w:t>
      </w:r>
    </w:p>
    <w:p w:rsidR="00702B6E" w:rsidRPr="000A7AE4" w:rsidRDefault="00702B6E" w:rsidP="00702B6E">
      <w:pPr>
        <w:pStyle w:val="Nadpis1"/>
        <w:numPr>
          <w:ilvl w:val="0"/>
          <w:numId w:val="0"/>
        </w:numPr>
        <w:spacing w:after="160"/>
        <w:rPr>
          <w:sz w:val="28"/>
          <w:szCs w:val="28"/>
          <w:lang w:val="en-GB"/>
        </w:rPr>
      </w:pPr>
      <w:r w:rsidRPr="000A7AE4">
        <w:rPr>
          <w:sz w:val="28"/>
          <w:szCs w:val="28"/>
          <w:lang w:val="en-GB"/>
        </w:rPr>
        <w:t xml:space="preserve">Article </w:t>
      </w:r>
      <w:r w:rsidR="00763E37" w:rsidRPr="000A7AE4">
        <w:rPr>
          <w:sz w:val="28"/>
          <w:szCs w:val="28"/>
          <w:lang w:val="en-GB"/>
        </w:rPr>
        <w:t xml:space="preserve">6 </w:t>
      </w:r>
      <w:r w:rsidRPr="000A7AE4">
        <w:rPr>
          <w:sz w:val="28"/>
          <w:szCs w:val="28"/>
          <w:lang w:val="en-GB"/>
        </w:rPr>
        <w:t>– Confidentiality</w:t>
      </w:r>
    </w:p>
    <w:p w:rsidR="00702B6E" w:rsidRPr="000A7AE4" w:rsidRDefault="00763E37" w:rsidP="00D3721A">
      <w:pPr>
        <w:pStyle w:val="Normal"/>
        <w:numPr>
          <w:ilvl w:val="0"/>
          <w:numId w:val="0"/>
        </w:numPr>
        <w:tabs>
          <w:tab w:val="left" w:pos="567"/>
        </w:tabs>
        <w:spacing w:before="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6</w:t>
      </w:r>
      <w:r w:rsidR="003B499E" w:rsidRPr="000A7AE4">
        <w:rPr>
          <w:rFonts w:ascii="Arial" w:eastAsia="Times New Roman" w:hAnsi="Arial" w:cs="Arial"/>
          <w:color w:val="auto"/>
          <w:spacing w:val="10"/>
          <w:szCs w:val="20"/>
          <w:lang w:val="en-GB" w:eastAsia="de-DE"/>
        </w:rPr>
        <w:t>.1</w:t>
      </w:r>
      <w:r w:rsidR="00702B6E"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ab/>
        <w:t>All information, data, documents and other related information, received by either Party from the other Party under this Agreement (“Confidential Information”) is and shall be considered throughout, and for three (3) years after, the term or termination of this Agreement, as confidential, except for information which:</w:t>
      </w:r>
    </w:p>
    <w:p w:rsidR="00702B6E" w:rsidRPr="000A7AE4" w:rsidRDefault="00763E37" w:rsidP="00D3721A">
      <w:pPr>
        <w:pStyle w:val="Normal"/>
        <w:numPr>
          <w:ilvl w:val="0"/>
          <w:numId w:val="0"/>
        </w:numPr>
        <w:tabs>
          <w:tab w:val="left" w:pos="1276"/>
          <w:tab w:val="left" w:pos="1560"/>
        </w:tabs>
        <w:ind w:left="851" w:hanging="284"/>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6</w:t>
      </w:r>
      <w:r w:rsidR="004A70B3" w:rsidRPr="000A7AE4">
        <w:rPr>
          <w:rFonts w:ascii="Arial" w:eastAsia="Times New Roman" w:hAnsi="Arial" w:cs="Arial"/>
          <w:color w:val="auto"/>
          <w:spacing w:val="10"/>
          <w:szCs w:val="20"/>
          <w:lang w:val="en-GB" w:eastAsia="de-DE"/>
        </w:rPr>
        <w:t>.1.1</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at the time of disclosure thereof is or becomes part of the public domain </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through no breach or fault of one of the Parties or its employees, agents, or </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Subcontractors;</w:t>
      </w:r>
    </w:p>
    <w:p w:rsidR="00702B6E" w:rsidRPr="000A7AE4" w:rsidRDefault="00763E37" w:rsidP="00D3721A">
      <w:pPr>
        <w:pStyle w:val="Normal"/>
        <w:numPr>
          <w:ilvl w:val="0"/>
          <w:numId w:val="0"/>
        </w:numPr>
        <w:tabs>
          <w:tab w:val="left" w:pos="1276"/>
          <w:tab w:val="left" w:pos="1560"/>
          <w:tab w:val="left" w:pos="1701"/>
        </w:tabs>
        <w:ind w:left="851" w:hanging="284"/>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6</w:t>
      </w:r>
      <w:r w:rsidR="004A70B3" w:rsidRPr="000A7AE4">
        <w:rPr>
          <w:rFonts w:ascii="Arial" w:eastAsia="Times New Roman" w:hAnsi="Arial" w:cs="Arial"/>
          <w:color w:val="auto"/>
          <w:spacing w:val="10"/>
          <w:szCs w:val="20"/>
          <w:lang w:val="en-GB" w:eastAsia="de-DE"/>
        </w:rPr>
        <w:t>.1.2</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at the time of disclosure thereof by one of the Parties is the other Party's </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lawful </w:t>
      </w:r>
      <w:r w:rsidR="005E456B"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possession as evidenced by the concerned Party's competent written </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records;</w:t>
      </w:r>
    </w:p>
    <w:p w:rsidR="00702B6E" w:rsidRPr="000A7AE4" w:rsidRDefault="00763E37" w:rsidP="00D3721A">
      <w:pPr>
        <w:pStyle w:val="Normal"/>
        <w:numPr>
          <w:ilvl w:val="0"/>
          <w:numId w:val="0"/>
        </w:numPr>
        <w:tabs>
          <w:tab w:val="left" w:pos="1276"/>
          <w:tab w:val="left" w:pos="1560"/>
          <w:tab w:val="left" w:pos="1701"/>
        </w:tabs>
        <w:ind w:left="851" w:hanging="284"/>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lastRenderedPageBreak/>
        <w:t>6</w:t>
      </w:r>
      <w:r w:rsidR="004A70B3" w:rsidRPr="000A7AE4">
        <w:rPr>
          <w:rFonts w:ascii="Arial" w:eastAsia="Times New Roman" w:hAnsi="Arial" w:cs="Arial"/>
          <w:color w:val="auto"/>
          <w:spacing w:val="10"/>
          <w:szCs w:val="20"/>
          <w:lang w:val="en-GB" w:eastAsia="de-DE"/>
        </w:rPr>
        <w:t>.1.3</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the Party receives from a third party which has the right to disclose same </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and which did not obtain such information in violation of the other Party's </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rights;</w:t>
      </w:r>
    </w:p>
    <w:p w:rsidR="00702B6E" w:rsidRPr="000A7AE4" w:rsidRDefault="00763E37" w:rsidP="00D3721A">
      <w:pPr>
        <w:pStyle w:val="Normal"/>
        <w:numPr>
          <w:ilvl w:val="0"/>
          <w:numId w:val="0"/>
        </w:numPr>
        <w:tabs>
          <w:tab w:val="left" w:pos="1276"/>
          <w:tab w:val="left" w:pos="1560"/>
          <w:tab w:val="left" w:pos="1701"/>
        </w:tabs>
        <w:ind w:left="851" w:hanging="284"/>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6</w:t>
      </w:r>
      <w:r w:rsidR="004A70B3" w:rsidRPr="000A7AE4">
        <w:rPr>
          <w:rFonts w:ascii="Arial" w:eastAsia="Times New Roman" w:hAnsi="Arial" w:cs="Arial"/>
          <w:color w:val="auto"/>
          <w:spacing w:val="10"/>
          <w:szCs w:val="20"/>
          <w:lang w:val="en-GB" w:eastAsia="de-DE"/>
        </w:rPr>
        <w:t>.1.4</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is required by law or by the competent authorities within fulfilment of their </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responsibilities;</w:t>
      </w:r>
    </w:p>
    <w:p w:rsidR="00702B6E" w:rsidRPr="000A7AE4" w:rsidRDefault="00763E37" w:rsidP="00D3721A">
      <w:pPr>
        <w:pStyle w:val="Normal"/>
        <w:numPr>
          <w:ilvl w:val="0"/>
          <w:numId w:val="0"/>
        </w:numPr>
        <w:tabs>
          <w:tab w:val="left" w:pos="1276"/>
          <w:tab w:val="left" w:pos="1560"/>
          <w:tab w:val="left" w:pos="1701"/>
        </w:tabs>
        <w:ind w:left="851" w:hanging="284"/>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6</w:t>
      </w:r>
      <w:r w:rsidR="004A70B3" w:rsidRPr="000A7AE4">
        <w:rPr>
          <w:rFonts w:ascii="Arial" w:eastAsia="Times New Roman" w:hAnsi="Arial" w:cs="Arial"/>
          <w:color w:val="auto"/>
          <w:spacing w:val="10"/>
          <w:szCs w:val="20"/>
          <w:lang w:val="en-GB" w:eastAsia="de-DE"/>
        </w:rPr>
        <w:t>.1.5</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has been discovered or developed by the concerned Party independently of </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the present Agreement;</w:t>
      </w:r>
    </w:p>
    <w:p w:rsidR="00702B6E" w:rsidRPr="000A7AE4" w:rsidRDefault="00763E37" w:rsidP="00D3721A">
      <w:pPr>
        <w:pStyle w:val="Normal"/>
        <w:numPr>
          <w:ilvl w:val="0"/>
          <w:numId w:val="0"/>
        </w:numPr>
        <w:tabs>
          <w:tab w:val="left" w:pos="1276"/>
          <w:tab w:val="left" w:pos="1560"/>
          <w:tab w:val="left" w:pos="1701"/>
        </w:tabs>
        <w:spacing w:line="260" w:lineRule="exact"/>
        <w:ind w:left="851" w:hanging="284"/>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6</w:t>
      </w:r>
      <w:r w:rsidR="004A70B3" w:rsidRPr="000A7AE4">
        <w:rPr>
          <w:rFonts w:ascii="Arial" w:eastAsia="Times New Roman" w:hAnsi="Arial" w:cs="Arial"/>
          <w:color w:val="auto"/>
          <w:spacing w:val="10"/>
          <w:szCs w:val="20"/>
          <w:lang w:val="en-GB" w:eastAsia="de-DE"/>
        </w:rPr>
        <w:t>.1.6</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will be used for a potential future collaboration or will be subject to a license </w:t>
      </w:r>
      <w:r w:rsidR="006A4997" w:rsidRPr="000A7AE4">
        <w:rPr>
          <w:rFonts w:ascii="Arial" w:eastAsia="Times New Roman" w:hAnsi="Arial" w:cs="Arial"/>
          <w:color w:val="auto"/>
          <w:spacing w:val="10"/>
          <w:szCs w:val="20"/>
          <w:lang w:val="en-GB" w:eastAsia="de-DE"/>
        </w:rPr>
        <w:tab/>
      </w:r>
      <w:r w:rsidR="00702B6E" w:rsidRPr="000A7AE4">
        <w:rPr>
          <w:rFonts w:ascii="Arial" w:eastAsia="Times New Roman" w:hAnsi="Arial" w:cs="Arial"/>
          <w:color w:val="auto"/>
          <w:spacing w:val="10"/>
          <w:szCs w:val="20"/>
          <w:lang w:val="en-GB" w:eastAsia="de-DE"/>
        </w:rPr>
        <w:t xml:space="preserve">for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pursuant to Article </w:t>
      </w:r>
      <w:r w:rsidR="005A340B" w:rsidRPr="000A7AE4">
        <w:rPr>
          <w:rFonts w:ascii="Arial" w:eastAsia="Times New Roman" w:hAnsi="Arial" w:cs="Arial"/>
          <w:color w:val="auto"/>
          <w:spacing w:val="10"/>
          <w:szCs w:val="20"/>
          <w:lang w:val="en-GB" w:eastAsia="de-DE"/>
        </w:rPr>
        <w:t>7</w:t>
      </w:r>
      <w:r w:rsidR="0020770E" w:rsidRPr="000A7AE4">
        <w:rPr>
          <w:rFonts w:ascii="Arial" w:eastAsia="Times New Roman" w:hAnsi="Arial" w:cs="Arial"/>
          <w:color w:val="auto"/>
          <w:spacing w:val="10"/>
          <w:szCs w:val="20"/>
          <w:lang w:val="en-GB" w:eastAsia="de-DE"/>
        </w:rPr>
        <w:t>.3.1</w:t>
      </w:r>
      <w:r w:rsidR="00702B6E" w:rsidRPr="000A7AE4">
        <w:rPr>
          <w:rFonts w:ascii="Arial" w:eastAsia="Times New Roman" w:hAnsi="Arial" w:cs="Arial"/>
          <w:color w:val="auto"/>
          <w:spacing w:val="10"/>
          <w:szCs w:val="20"/>
          <w:lang w:val="en-GB" w:eastAsia="de-DE"/>
        </w:rPr>
        <w:t>;</w:t>
      </w:r>
    </w:p>
    <w:p w:rsidR="00702B6E" w:rsidRPr="000A7AE4" w:rsidRDefault="00763E37" w:rsidP="00D3721A">
      <w:pPr>
        <w:tabs>
          <w:tab w:val="left" w:pos="1276"/>
          <w:tab w:val="left" w:pos="1560"/>
          <w:tab w:val="left" w:pos="1701"/>
        </w:tabs>
        <w:spacing w:before="120" w:after="120" w:line="260" w:lineRule="exact"/>
        <w:ind w:left="1272" w:hanging="705"/>
        <w:jc w:val="both"/>
        <w:rPr>
          <w:rFonts w:ascii="Arial" w:hAnsi="Arial" w:cs="Arial"/>
          <w:color w:val="auto"/>
          <w:sz w:val="20"/>
          <w:szCs w:val="20"/>
          <w:lang w:val="en-GB"/>
        </w:rPr>
      </w:pPr>
      <w:r w:rsidRPr="000A7AE4">
        <w:rPr>
          <w:rFonts w:ascii="Arial" w:hAnsi="Arial" w:cs="Arial"/>
          <w:color w:val="auto"/>
          <w:sz w:val="20"/>
          <w:szCs w:val="20"/>
          <w:lang w:val="en-GB"/>
        </w:rPr>
        <w:t>6</w:t>
      </w:r>
      <w:r w:rsidR="004A70B3" w:rsidRPr="000A7AE4">
        <w:rPr>
          <w:rFonts w:ascii="Arial" w:hAnsi="Arial" w:cs="Arial"/>
          <w:color w:val="auto"/>
          <w:sz w:val="20"/>
          <w:szCs w:val="20"/>
          <w:lang w:val="en-GB"/>
        </w:rPr>
        <w:t>.1.7</w:t>
      </w:r>
      <w:r w:rsidR="006A4997" w:rsidRPr="000A7AE4">
        <w:rPr>
          <w:rFonts w:ascii="Arial" w:hAnsi="Arial" w:cs="Arial"/>
          <w:color w:val="auto"/>
          <w:sz w:val="20"/>
          <w:szCs w:val="20"/>
          <w:lang w:val="en-GB"/>
        </w:rPr>
        <w:tab/>
      </w:r>
      <w:r w:rsidR="00702B6E" w:rsidRPr="000A7AE4">
        <w:rPr>
          <w:rFonts w:ascii="Arial" w:hAnsi="Arial" w:cs="Arial"/>
          <w:color w:val="auto"/>
          <w:sz w:val="20"/>
          <w:szCs w:val="20"/>
          <w:lang w:val="en-GB"/>
        </w:rPr>
        <w:t xml:space="preserve">will be used for the purpose of scientific communications and publications </w:t>
      </w:r>
      <w:r w:rsidR="006A4997" w:rsidRPr="000A7AE4">
        <w:rPr>
          <w:rFonts w:ascii="Arial" w:hAnsi="Arial" w:cs="Arial"/>
          <w:color w:val="auto"/>
          <w:sz w:val="20"/>
          <w:szCs w:val="20"/>
          <w:lang w:val="en-GB"/>
        </w:rPr>
        <w:tab/>
      </w:r>
      <w:r w:rsidR="00702B6E" w:rsidRPr="000A7AE4">
        <w:rPr>
          <w:rFonts w:ascii="Arial" w:hAnsi="Arial" w:cs="Arial"/>
          <w:color w:val="auto"/>
          <w:sz w:val="20"/>
          <w:szCs w:val="20"/>
          <w:lang w:val="en-GB"/>
        </w:rPr>
        <w:t xml:space="preserve">or the disclosure of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 xml:space="preserve">’s financial support of the Project, but </w:t>
      </w:r>
      <w:r w:rsidR="006A4997" w:rsidRPr="000A7AE4">
        <w:rPr>
          <w:rFonts w:ascii="Arial" w:hAnsi="Arial" w:cs="Arial"/>
          <w:color w:val="auto"/>
          <w:sz w:val="20"/>
          <w:szCs w:val="20"/>
          <w:lang w:val="en-GB"/>
        </w:rPr>
        <w:tab/>
      </w:r>
      <w:r w:rsidR="00702B6E" w:rsidRPr="000A7AE4">
        <w:rPr>
          <w:rFonts w:ascii="Arial" w:hAnsi="Arial" w:cs="Arial"/>
          <w:color w:val="auto"/>
          <w:sz w:val="20"/>
          <w:szCs w:val="20"/>
          <w:lang w:val="en-GB"/>
        </w:rPr>
        <w:t xml:space="preserve">only to the extent needed for such purpose and not exempted by Article </w:t>
      </w:r>
      <w:r w:rsidR="005A340B" w:rsidRPr="000A7AE4">
        <w:rPr>
          <w:rFonts w:ascii="Arial" w:hAnsi="Arial" w:cs="Arial"/>
          <w:color w:val="auto"/>
          <w:sz w:val="20"/>
          <w:szCs w:val="20"/>
          <w:lang w:val="en-GB"/>
        </w:rPr>
        <w:t>8</w:t>
      </w:r>
      <w:r w:rsidR="0020770E" w:rsidRPr="000A7AE4">
        <w:rPr>
          <w:rFonts w:ascii="Arial" w:hAnsi="Arial" w:cs="Arial"/>
          <w:color w:val="auto"/>
          <w:sz w:val="20"/>
          <w:szCs w:val="20"/>
          <w:lang w:val="en-GB"/>
        </w:rPr>
        <w:t>.2</w:t>
      </w:r>
    </w:p>
    <w:p w:rsidR="00702B6E" w:rsidRPr="000A7AE4" w:rsidRDefault="00763E37" w:rsidP="00D3721A">
      <w:pPr>
        <w:pStyle w:val="Normal"/>
        <w:numPr>
          <w:ilvl w:val="0"/>
          <w:numId w:val="0"/>
        </w:numPr>
        <w:tabs>
          <w:tab w:val="left" w:pos="567"/>
        </w:tabs>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6</w:t>
      </w:r>
      <w:r w:rsidR="003B499E"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2.</w:t>
      </w:r>
      <w:r w:rsidR="00702B6E" w:rsidRPr="000A7AE4">
        <w:rPr>
          <w:rFonts w:ascii="Arial" w:eastAsia="Times New Roman" w:hAnsi="Arial" w:cs="Arial"/>
          <w:color w:val="auto"/>
          <w:spacing w:val="10"/>
          <w:szCs w:val="20"/>
          <w:lang w:val="en-GB" w:eastAsia="de-DE"/>
        </w:rPr>
        <w:tab/>
        <w:t>Each Party shall hold Confidential Information in strict confidence and shall disclose Confidential Information to its employees, agents, or Subcontractors only on a need-to-know basis. Each Party shall ensure and shall be responsible that such employees, agents, or Subcontractors shall be bound and obligated by provisions of confidentiality identical to the Party’s own hereunder.</w:t>
      </w:r>
    </w:p>
    <w:p w:rsidR="00702B6E" w:rsidRPr="000A7AE4" w:rsidRDefault="00763E37" w:rsidP="00D3721A">
      <w:pPr>
        <w:pStyle w:val="Normalbullet"/>
        <w:numPr>
          <w:ilvl w:val="0"/>
          <w:numId w:val="0"/>
        </w:numPr>
        <w:tabs>
          <w:tab w:val="left" w:pos="567"/>
        </w:tabs>
        <w:spacing w:after="120"/>
        <w:ind w:left="567" w:hanging="567"/>
        <w:jc w:val="both"/>
        <w:rPr>
          <w:rFonts w:cs="Arial"/>
          <w:spacing w:val="10"/>
          <w:szCs w:val="20"/>
          <w:lang w:eastAsia="de-DE"/>
        </w:rPr>
      </w:pPr>
      <w:r w:rsidRPr="000A7AE4">
        <w:rPr>
          <w:rFonts w:cs="Arial"/>
          <w:spacing w:val="10"/>
          <w:szCs w:val="20"/>
          <w:lang w:eastAsia="de-DE"/>
        </w:rPr>
        <w:t>6</w:t>
      </w:r>
      <w:r w:rsidR="003B499E" w:rsidRPr="000A7AE4">
        <w:rPr>
          <w:rFonts w:cs="Arial"/>
          <w:spacing w:val="10"/>
          <w:szCs w:val="20"/>
          <w:lang w:eastAsia="de-DE"/>
        </w:rPr>
        <w:t>.</w:t>
      </w:r>
      <w:r w:rsidR="00702B6E" w:rsidRPr="000A7AE4">
        <w:rPr>
          <w:rFonts w:cs="Arial"/>
          <w:spacing w:val="10"/>
          <w:szCs w:val="20"/>
          <w:lang w:eastAsia="de-DE"/>
        </w:rPr>
        <w:t>3.</w:t>
      </w:r>
      <w:r w:rsidR="00702B6E" w:rsidRPr="000A7AE4">
        <w:rPr>
          <w:rFonts w:cs="Arial"/>
          <w:spacing w:val="10"/>
          <w:szCs w:val="20"/>
          <w:lang w:eastAsia="de-DE"/>
        </w:rPr>
        <w:tab/>
        <w:t xml:space="preserve">Contractor agrees and acknowledges that nothing in this Article shall operate so as to adversely affect </w:t>
      </w:r>
      <w:r w:rsidR="001F6ED7">
        <w:rPr>
          <w:rFonts w:cs="Arial"/>
          <w:spacing w:val="10"/>
          <w:szCs w:val="20"/>
          <w:lang w:eastAsia="de-DE"/>
        </w:rPr>
        <w:t>AO</w:t>
      </w:r>
      <w:r w:rsidR="00EE397E">
        <w:rPr>
          <w:rFonts w:cs="Arial"/>
          <w:spacing w:val="10"/>
          <w:szCs w:val="20"/>
          <w:lang w:eastAsia="de-DE"/>
        </w:rPr>
        <w:t>TRAUMA</w:t>
      </w:r>
      <w:r w:rsidR="00702B6E" w:rsidRPr="000A7AE4">
        <w:rPr>
          <w:rFonts w:cs="Arial"/>
          <w:spacing w:val="10"/>
          <w:szCs w:val="20"/>
          <w:lang w:eastAsia="de-DE"/>
        </w:rPr>
        <w:t xml:space="preserve">’s rights to use all Knowledge as provided for under Article 6 of this Agreement and </w:t>
      </w:r>
      <w:r w:rsidR="001F6ED7">
        <w:rPr>
          <w:rFonts w:cs="Arial"/>
          <w:spacing w:val="10"/>
          <w:szCs w:val="20"/>
          <w:lang w:eastAsia="de-DE"/>
        </w:rPr>
        <w:t>AO</w:t>
      </w:r>
      <w:r w:rsidR="00EE397E">
        <w:rPr>
          <w:rFonts w:cs="Arial"/>
          <w:spacing w:val="10"/>
          <w:szCs w:val="20"/>
          <w:lang w:eastAsia="de-DE"/>
        </w:rPr>
        <w:t>TRAUMA</w:t>
      </w:r>
      <w:r w:rsidR="00702B6E" w:rsidRPr="000A7AE4">
        <w:rPr>
          <w:rFonts w:cs="Arial"/>
          <w:spacing w:val="10"/>
          <w:szCs w:val="20"/>
          <w:lang w:eastAsia="de-DE"/>
        </w:rPr>
        <w:t xml:space="preserve"> remains free to use and disclose same at its sole discretion.</w:t>
      </w:r>
    </w:p>
    <w:p w:rsidR="00702B6E" w:rsidRPr="000A7AE4" w:rsidRDefault="00763E37" w:rsidP="00D3721A">
      <w:pPr>
        <w:pStyle w:val="Normal"/>
        <w:numPr>
          <w:ilvl w:val="0"/>
          <w:numId w:val="0"/>
        </w:numPr>
        <w:tabs>
          <w:tab w:val="left" w:pos="567"/>
        </w:tabs>
        <w:spacing w:before="0" w:after="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6</w:t>
      </w:r>
      <w:r w:rsidR="003B499E"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4.</w:t>
      </w:r>
      <w:r w:rsidR="00702B6E" w:rsidRPr="000A7AE4">
        <w:rPr>
          <w:rFonts w:ascii="Arial" w:eastAsia="Times New Roman" w:hAnsi="Arial" w:cs="Arial"/>
          <w:color w:val="auto"/>
          <w:spacing w:val="10"/>
          <w:szCs w:val="20"/>
          <w:lang w:val="en-GB" w:eastAsia="de-DE"/>
        </w:rPr>
        <w:tab/>
        <w:t xml:space="preserve">The terms of this Agreement are Confidential Information, except for the fact of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’s financial support.</w:t>
      </w:r>
    </w:p>
    <w:p w:rsidR="008F336B" w:rsidRPr="000A7AE4" w:rsidRDefault="008F336B">
      <w:pPr>
        <w:spacing w:after="200" w:line="276" w:lineRule="auto"/>
        <w:rPr>
          <w:rFonts w:ascii="Arial" w:hAnsi="Arial" w:cs="Arial"/>
          <w:b/>
          <w:bCs/>
          <w:color w:val="auto"/>
          <w:spacing w:val="0"/>
          <w:kern w:val="32"/>
          <w:sz w:val="28"/>
          <w:szCs w:val="28"/>
          <w:lang w:val="en-GB"/>
        </w:rPr>
      </w:pPr>
    </w:p>
    <w:p w:rsidR="00702B6E" w:rsidRPr="000A7AE4" w:rsidRDefault="00702B6E" w:rsidP="008F336B">
      <w:pPr>
        <w:pStyle w:val="Nadpis1"/>
        <w:numPr>
          <w:ilvl w:val="0"/>
          <w:numId w:val="0"/>
        </w:numPr>
        <w:spacing w:before="0" w:after="160"/>
        <w:rPr>
          <w:sz w:val="28"/>
          <w:szCs w:val="28"/>
          <w:lang w:val="en-GB"/>
        </w:rPr>
      </w:pPr>
      <w:r w:rsidRPr="000A7AE4">
        <w:rPr>
          <w:sz w:val="28"/>
          <w:szCs w:val="28"/>
          <w:lang w:val="en-GB"/>
        </w:rPr>
        <w:t xml:space="preserve">Article </w:t>
      </w:r>
      <w:r w:rsidR="00763E37" w:rsidRPr="000A7AE4">
        <w:rPr>
          <w:sz w:val="28"/>
          <w:szCs w:val="28"/>
          <w:lang w:val="en-GB"/>
        </w:rPr>
        <w:t xml:space="preserve">7 </w:t>
      </w:r>
      <w:r w:rsidRPr="000A7AE4">
        <w:rPr>
          <w:sz w:val="28"/>
          <w:szCs w:val="28"/>
          <w:lang w:val="en-GB"/>
        </w:rPr>
        <w:t>– Intellectual Property Rights</w:t>
      </w:r>
    </w:p>
    <w:p w:rsidR="00702B6E" w:rsidRPr="000A7AE4" w:rsidRDefault="00763E37" w:rsidP="005E456B">
      <w:pPr>
        <w:autoSpaceDE w:val="0"/>
        <w:autoSpaceDN w:val="0"/>
        <w:adjustRightInd w:val="0"/>
        <w:spacing w:after="80" w:line="260" w:lineRule="atLeast"/>
        <w:ind w:left="567" w:hanging="567"/>
        <w:rPr>
          <w:rFonts w:ascii="Arial" w:hAnsi="Arial" w:cs="Arial"/>
          <w:color w:val="auto"/>
          <w:sz w:val="20"/>
          <w:szCs w:val="20"/>
          <w:lang w:val="en-GB"/>
        </w:rPr>
      </w:pPr>
      <w:r w:rsidRPr="000A7AE4">
        <w:rPr>
          <w:rFonts w:ascii="Arial" w:hAnsi="Arial" w:cs="Arial"/>
          <w:color w:val="auto"/>
          <w:sz w:val="20"/>
          <w:szCs w:val="20"/>
          <w:lang w:val="en-GB"/>
        </w:rPr>
        <w:t>7</w:t>
      </w:r>
      <w:r w:rsidR="004A70B3" w:rsidRPr="000A7AE4">
        <w:rPr>
          <w:rFonts w:ascii="Arial" w:hAnsi="Arial" w:cs="Arial"/>
          <w:color w:val="auto"/>
          <w:sz w:val="20"/>
          <w:szCs w:val="20"/>
          <w:lang w:val="en-GB"/>
        </w:rPr>
        <w:t>.1</w:t>
      </w:r>
      <w:r w:rsidR="00702B6E" w:rsidRPr="000A7AE4">
        <w:rPr>
          <w:rFonts w:ascii="Arial" w:hAnsi="Arial" w:cs="Arial"/>
          <w:color w:val="auto"/>
          <w:sz w:val="20"/>
          <w:szCs w:val="20"/>
          <w:lang w:val="en-GB"/>
        </w:rPr>
        <w:t>.</w:t>
      </w:r>
      <w:r w:rsidR="00702B6E" w:rsidRPr="000A7AE4">
        <w:rPr>
          <w:rFonts w:ascii="Arial" w:hAnsi="Arial" w:cs="Arial"/>
          <w:color w:val="auto"/>
          <w:sz w:val="20"/>
          <w:szCs w:val="20"/>
          <w:lang w:val="en-GB"/>
        </w:rPr>
        <w:tab/>
        <w:t>Ownership</w:t>
      </w:r>
    </w:p>
    <w:p w:rsidR="00702B6E" w:rsidRPr="000A7AE4" w:rsidRDefault="00763E37" w:rsidP="00D3721A">
      <w:pPr>
        <w:tabs>
          <w:tab w:val="left" w:pos="1276"/>
        </w:tabs>
        <w:autoSpaceDE w:val="0"/>
        <w:autoSpaceDN w:val="0"/>
        <w:adjustRightInd w:val="0"/>
        <w:spacing w:after="120" w:line="260" w:lineRule="atLeast"/>
        <w:ind w:left="1276" w:hanging="709"/>
        <w:jc w:val="both"/>
        <w:rPr>
          <w:rFonts w:ascii="Arial" w:hAnsi="Arial" w:cs="Arial"/>
          <w:color w:val="auto"/>
          <w:sz w:val="20"/>
          <w:szCs w:val="20"/>
          <w:lang w:val="en-GB"/>
        </w:rPr>
      </w:pPr>
      <w:r w:rsidRPr="000A7AE4">
        <w:rPr>
          <w:rFonts w:ascii="Arial" w:hAnsi="Arial" w:cs="Arial"/>
          <w:color w:val="auto"/>
          <w:sz w:val="20"/>
          <w:szCs w:val="20"/>
          <w:lang w:val="en-GB"/>
        </w:rPr>
        <w:t>7</w:t>
      </w:r>
      <w:r w:rsidR="004A70B3" w:rsidRPr="000A7AE4">
        <w:rPr>
          <w:rFonts w:ascii="Arial" w:hAnsi="Arial" w:cs="Arial"/>
          <w:color w:val="auto"/>
          <w:sz w:val="20"/>
          <w:szCs w:val="20"/>
          <w:lang w:val="en-GB"/>
        </w:rPr>
        <w:t>.1.1</w:t>
      </w:r>
      <w:r w:rsidR="005E456B" w:rsidRPr="000A7AE4">
        <w:rPr>
          <w:rFonts w:ascii="Arial" w:hAnsi="Arial" w:cs="Arial"/>
          <w:color w:val="auto"/>
          <w:sz w:val="20"/>
          <w:szCs w:val="20"/>
          <w:lang w:val="en-GB"/>
        </w:rPr>
        <w:tab/>
      </w:r>
      <w:r w:rsidR="00702B6E" w:rsidRPr="000A7AE4">
        <w:rPr>
          <w:rFonts w:ascii="Arial" w:hAnsi="Arial" w:cs="Arial"/>
          <w:color w:val="auto"/>
          <w:sz w:val="20"/>
          <w:szCs w:val="20"/>
          <w:lang w:val="en-GB"/>
        </w:rPr>
        <w:t>Any Intellectual Property developed by Contractor independently of this Agreement, and/or reduced to practice by Contractor prior to the date of this Agreement, shall be owned exclusively by Contractor.</w:t>
      </w:r>
    </w:p>
    <w:p w:rsidR="00702B6E" w:rsidRPr="000A7AE4" w:rsidRDefault="00763E37" w:rsidP="00D3721A">
      <w:pPr>
        <w:tabs>
          <w:tab w:val="left" w:pos="1276"/>
        </w:tabs>
        <w:autoSpaceDE w:val="0"/>
        <w:autoSpaceDN w:val="0"/>
        <w:adjustRightInd w:val="0"/>
        <w:spacing w:after="120" w:line="260" w:lineRule="atLeast"/>
        <w:ind w:left="1276" w:hanging="709"/>
        <w:jc w:val="both"/>
        <w:rPr>
          <w:rFonts w:ascii="Arial" w:hAnsi="Arial" w:cs="Arial"/>
          <w:color w:val="auto"/>
          <w:sz w:val="20"/>
          <w:szCs w:val="20"/>
          <w:lang w:val="en-GB"/>
        </w:rPr>
      </w:pPr>
      <w:r w:rsidRPr="000A7AE4">
        <w:rPr>
          <w:rFonts w:ascii="Arial" w:hAnsi="Arial" w:cs="Arial"/>
          <w:color w:val="auto"/>
          <w:sz w:val="20"/>
          <w:szCs w:val="20"/>
          <w:lang w:val="en-GB"/>
        </w:rPr>
        <w:t>7</w:t>
      </w:r>
      <w:r w:rsidR="004A70B3" w:rsidRPr="000A7AE4">
        <w:rPr>
          <w:rFonts w:ascii="Arial" w:hAnsi="Arial" w:cs="Arial"/>
          <w:color w:val="auto"/>
          <w:sz w:val="20"/>
          <w:szCs w:val="20"/>
          <w:lang w:val="en-GB"/>
        </w:rPr>
        <w:t>.1.2</w:t>
      </w:r>
      <w:r w:rsidR="005E456B" w:rsidRPr="000A7AE4">
        <w:rPr>
          <w:rFonts w:ascii="Arial" w:hAnsi="Arial" w:cs="Arial"/>
          <w:color w:val="auto"/>
          <w:sz w:val="20"/>
          <w:szCs w:val="20"/>
          <w:lang w:val="en-GB"/>
        </w:rPr>
        <w:tab/>
      </w:r>
      <w:r w:rsidR="00702B6E" w:rsidRPr="000A7AE4">
        <w:rPr>
          <w:rFonts w:ascii="Arial" w:hAnsi="Arial" w:cs="Arial"/>
          <w:color w:val="auto"/>
          <w:sz w:val="20"/>
          <w:szCs w:val="20"/>
          <w:lang w:val="en-GB"/>
        </w:rPr>
        <w:t xml:space="preserve">Any Intellectual Property owned by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 xml:space="preserve"> and/or reduced to practice by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 xml:space="preserve"> prior to the date of this Agreement shall be owned exclusively by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w:t>
      </w:r>
    </w:p>
    <w:p w:rsidR="00702B6E" w:rsidRPr="000A7AE4" w:rsidRDefault="00763E37" w:rsidP="00D3721A">
      <w:pPr>
        <w:tabs>
          <w:tab w:val="left" w:pos="1276"/>
        </w:tabs>
        <w:autoSpaceDE w:val="0"/>
        <w:autoSpaceDN w:val="0"/>
        <w:adjustRightInd w:val="0"/>
        <w:spacing w:after="120" w:line="260" w:lineRule="atLeast"/>
        <w:ind w:left="1276" w:hanging="709"/>
        <w:jc w:val="both"/>
        <w:rPr>
          <w:rFonts w:ascii="Arial" w:hAnsi="Arial" w:cs="Arial"/>
          <w:color w:val="auto"/>
          <w:sz w:val="20"/>
          <w:szCs w:val="20"/>
          <w:lang w:val="en-GB"/>
        </w:rPr>
      </w:pPr>
      <w:r w:rsidRPr="000A7AE4">
        <w:rPr>
          <w:rFonts w:ascii="Arial" w:hAnsi="Arial" w:cs="Arial"/>
          <w:color w:val="auto"/>
          <w:sz w:val="20"/>
          <w:szCs w:val="20"/>
          <w:lang w:val="en-GB"/>
        </w:rPr>
        <w:t>7</w:t>
      </w:r>
      <w:r w:rsidR="004A70B3" w:rsidRPr="000A7AE4">
        <w:rPr>
          <w:rFonts w:ascii="Arial" w:hAnsi="Arial" w:cs="Arial"/>
          <w:color w:val="auto"/>
          <w:sz w:val="20"/>
          <w:szCs w:val="20"/>
          <w:lang w:val="en-GB"/>
        </w:rPr>
        <w:t>.1.3</w:t>
      </w:r>
      <w:r w:rsidR="005E456B" w:rsidRPr="000A7AE4">
        <w:rPr>
          <w:rFonts w:ascii="Arial" w:hAnsi="Arial" w:cs="Arial"/>
          <w:color w:val="auto"/>
          <w:sz w:val="20"/>
          <w:szCs w:val="20"/>
          <w:lang w:val="en-GB"/>
        </w:rPr>
        <w:tab/>
      </w:r>
      <w:r w:rsidR="00702B6E" w:rsidRPr="000A7AE4">
        <w:rPr>
          <w:rFonts w:ascii="Arial" w:hAnsi="Arial" w:cs="Arial"/>
          <w:color w:val="auto"/>
          <w:sz w:val="20"/>
          <w:szCs w:val="20"/>
          <w:lang w:val="en-GB"/>
        </w:rPr>
        <w:t xml:space="preserve">Any Knowledge discovered, developed and/or reduced to practice by Contractor under this Agreement, shall be owned by Contractor. Any potential transfer to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121F2F" w:rsidRPr="000A7AE4">
        <w:rPr>
          <w:rFonts w:ascii="Arial" w:hAnsi="Arial" w:cs="Arial"/>
          <w:color w:val="auto"/>
          <w:sz w:val="20"/>
          <w:szCs w:val="20"/>
          <w:lang w:val="en-GB"/>
        </w:rPr>
        <w:t xml:space="preserve"> </w:t>
      </w:r>
      <w:r w:rsidR="00702B6E" w:rsidRPr="000A7AE4">
        <w:rPr>
          <w:rFonts w:ascii="Arial" w:hAnsi="Arial" w:cs="Arial"/>
          <w:color w:val="auto"/>
          <w:sz w:val="20"/>
          <w:szCs w:val="20"/>
          <w:lang w:val="en-GB"/>
        </w:rPr>
        <w:t xml:space="preserve">shall be subject to a separate agreement between the Parties.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 xml:space="preserve"> shall be entitled to request such transfer free of charge.</w:t>
      </w:r>
    </w:p>
    <w:p w:rsidR="00702B6E" w:rsidRPr="000A7AE4" w:rsidRDefault="00763E37" w:rsidP="00B31B0E">
      <w:pPr>
        <w:pStyle w:val="Normal"/>
        <w:numPr>
          <w:ilvl w:val="0"/>
          <w:numId w:val="0"/>
        </w:numPr>
        <w:autoSpaceDE w:val="0"/>
        <w:autoSpaceDN w:val="0"/>
        <w:adjustRightInd w:val="0"/>
        <w:spacing w:before="0" w:after="80"/>
        <w:ind w:left="567" w:hanging="567"/>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7</w:t>
      </w:r>
      <w:r w:rsidR="004A70B3"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2.</w:t>
      </w:r>
      <w:r w:rsidR="00702B6E" w:rsidRPr="000A7AE4">
        <w:rPr>
          <w:rFonts w:ascii="Arial" w:eastAsia="Times New Roman" w:hAnsi="Arial" w:cs="Arial"/>
          <w:color w:val="auto"/>
          <w:spacing w:val="10"/>
          <w:szCs w:val="20"/>
          <w:lang w:val="en-GB" w:eastAsia="de-DE"/>
        </w:rPr>
        <w:tab/>
        <w:t>IP Filings</w:t>
      </w:r>
    </w:p>
    <w:p w:rsidR="00702B6E" w:rsidRPr="000A7AE4" w:rsidRDefault="00763E37" w:rsidP="00D3721A">
      <w:pPr>
        <w:tabs>
          <w:tab w:val="left" w:pos="1276"/>
        </w:tabs>
        <w:autoSpaceDE w:val="0"/>
        <w:autoSpaceDN w:val="0"/>
        <w:adjustRightInd w:val="0"/>
        <w:spacing w:after="120" w:line="260" w:lineRule="atLeast"/>
        <w:ind w:left="1276" w:hanging="709"/>
        <w:jc w:val="both"/>
        <w:rPr>
          <w:rFonts w:ascii="Arial" w:hAnsi="Arial" w:cs="Arial"/>
          <w:color w:val="auto"/>
          <w:sz w:val="20"/>
          <w:szCs w:val="20"/>
          <w:lang w:val="en-GB"/>
        </w:rPr>
      </w:pPr>
      <w:r w:rsidRPr="000A7AE4">
        <w:rPr>
          <w:rFonts w:ascii="Arial" w:hAnsi="Arial" w:cs="Arial"/>
          <w:color w:val="auto"/>
          <w:sz w:val="20"/>
          <w:szCs w:val="20"/>
          <w:lang w:val="en-GB"/>
        </w:rPr>
        <w:t>7</w:t>
      </w:r>
      <w:r w:rsidR="004A70B3" w:rsidRPr="000A7AE4">
        <w:rPr>
          <w:rFonts w:ascii="Arial" w:hAnsi="Arial" w:cs="Arial"/>
          <w:color w:val="auto"/>
          <w:sz w:val="20"/>
          <w:szCs w:val="20"/>
          <w:lang w:val="en-GB"/>
        </w:rPr>
        <w:t>.2.1</w:t>
      </w:r>
      <w:r w:rsidR="00B31B0E" w:rsidRPr="000A7AE4">
        <w:rPr>
          <w:rFonts w:ascii="Arial" w:hAnsi="Arial" w:cs="Arial"/>
          <w:color w:val="auto"/>
          <w:sz w:val="20"/>
          <w:szCs w:val="20"/>
          <w:lang w:val="en-GB"/>
        </w:rPr>
        <w:tab/>
      </w:r>
      <w:r w:rsidR="00702B6E" w:rsidRPr="000A7AE4">
        <w:rPr>
          <w:rFonts w:ascii="Arial" w:hAnsi="Arial" w:cs="Arial"/>
          <w:color w:val="auto"/>
          <w:sz w:val="20"/>
          <w:szCs w:val="20"/>
          <w:lang w:val="en-GB"/>
        </w:rPr>
        <w:t>Contractor may, at its discretion, file an application for, and take steps to obtain and maintain Intellectual Property Protection in any country related to any Knowledge discovered or developed by Contractor in connection with the Project.</w:t>
      </w:r>
    </w:p>
    <w:p w:rsidR="00702B6E" w:rsidRPr="000A7AE4" w:rsidRDefault="00763E37" w:rsidP="00D3721A">
      <w:pPr>
        <w:tabs>
          <w:tab w:val="left" w:pos="1276"/>
        </w:tabs>
        <w:autoSpaceDE w:val="0"/>
        <w:autoSpaceDN w:val="0"/>
        <w:adjustRightInd w:val="0"/>
        <w:spacing w:after="120" w:line="260" w:lineRule="atLeast"/>
        <w:ind w:left="1276" w:hanging="709"/>
        <w:jc w:val="both"/>
        <w:rPr>
          <w:rFonts w:ascii="Arial" w:hAnsi="Arial" w:cs="Arial"/>
          <w:color w:val="auto"/>
          <w:sz w:val="20"/>
          <w:szCs w:val="20"/>
          <w:lang w:val="en-GB"/>
        </w:rPr>
      </w:pPr>
      <w:r w:rsidRPr="000A7AE4">
        <w:rPr>
          <w:rFonts w:ascii="Arial" w:hAnsi="Arial" w:cs="Arial"/>
          <w:color w:val="auto"/>
          <w:sz w:val="20"/>
          <w:szCs w:val="20"/>
          <w:lang w:val="en-GB"/>
        </w:rPr>
        <w:t>7</w:t>
      </w:r>
      <w:r w:rsidR="004A70B3" w:rsidRPr="000A7AE4">
        <w:rPr>
          <w:rFonts w:ascii="Arial" w:hAnsi="Arial" w:cs="Arial"/>
          <w:color w:val="auto"/>
          <w:sz w:val="20"/>
          <w:szCs w:val="20"/>
          <w:lang w:val="en-GB"/>
        </w:rPr>
        <w:t>.2.2</w:t>
      </w:r>
      <w:r w:rsidR="00B31B0E" w:rsidRPr="000A7AE4">
        <w:rPr>
          <w:rFonts w:ascii="Arial" w:hAnsi="Arial" w:cs="Arial"/>
          <w:color w:val="auto"/>
          <w:sz w:val="20"/>
          <w:szCs w:val="20"/>
          <w:lang w:val="en-GB"/>
        </w:rPr>
        <w:tab/>
      </w:r>
      <w:r w:rsidR="00702B6E" w:rsidRPr="000A7AE4">
        <w:rPr>
          <w:rFonts w:ascii="Arial" w:hAnsi="Arial" w:cs="Arial"/>
          <w:color w:val="auto"/>
          <w:sz w:val="20"/>
          <w:szCs w:val="20"/>
          <w:lang w:val="en-GB"/>
        </w:rPr>
        <w:t xml:space="preserve">If Contractor chooses not to apply for and/or to maintain such Intellectual Property Protection,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 xml:space="preserve"> may request, and Contractor thereupon shall pursue, such Intellectual Property Protection in any country at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 xml:space="preserve">’s expense. </w:t>
      </w:r>
    </w:p>
    <w:p w:rsidR="00D3721A" w:rsidRDefault="00D3721A" w:rsidP="00B31B0E">
      <w:pPr>
        <w:pStyle w:val="Normal"/>
        <w:numPr>
          <w:ilvl w:val="0"/>
          <w:numId w:val="0"/>
        </w:numPr>
        <w:autoSpaceDE w:val="0"/>
        <w:autoSpaceDN w:val="0"/>
        <w:adjustRightInd w:val="0"/>
        <w:spacing w:before="0" w:after="80"/>
        <w:ind w:left="567" w:hanging="567"/>
        <w:rPr>
          <w:rFonts w:ascii="Arial" w:eastAsia="Times New Roman" w:hAnsi="Arial" w:cs="Arial"/>
          <w:color w:val="auto"/>
          <w:spacing w:val="10"/>
          <w:szCs w:val="20"/>
          <w:lang w:val="en-GB" w:eastAsia="de-DE"/>
        </w:rPr>
      </w:pPr>
    </w:p>
    <w:p w:rsidR="00702B6E" w:rsidRPr="000A7AE4" w:rsidRDefault="00763E37" w:rsidP="00B31B0E">
      <w:pPr>
        <w:pStyle w:val="Normal"/>
        <w:numPr>
          <w:ilvl w:val="0"/>
          <w:numId w:val="0"/>
        </w:numPr>
        <w:autoSpaceDE w:val="0"/>
        <w:autoSpaceDN w:val="0"/>
        <w:adjustRightInd w:val="0"/>
        <w:spacing w:before="0" w:after="80"/>
        <w:ind w:left="567" w:hanging="567"/>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lastRenderedPageBreak/>
        <w:t>7</w:t>
      </w:r>
      <w:r w:rsidR="004A70B3"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3.</w:t>
      </w:r>
      <w:r w:rsidR="00702B6E" w:rsidRPr="000A7AE4">
        <w:rPr>
          <w:rFonts w:ascii="Arial" w:eastAsia="Times New Roman" w:hAnsi="Arial" w:cs="Arial"/>
          <w:color w:val="auto"/>
          <w:spacing w:val="10"/>
          <w:szCs w:val="20"/>
          <w:lang w:val="en-GB" w:eastAsia="de-DE"/>
        </w:rPr>
        <w:tab/>
        <w:t>Licensing</w:t>
      </w:r>
    </w:p>
    <w:p w:rsidR="00702B6E" w:rsidRPr="000A7AE4" w:rsidRDefault="00763E37" w:rsidP="00D3721A">
      <w:pPr>
        <w:tabs>
          <w:tab w:val="left" w:pos="1276"/>
        </w:tabs>
        <w:autoSpaceDE w:val="0"/>
        <w:autoSpaceDN w:val="0"/>
        <w:adjustRightInd w:val="0"/>
        <w:spacing w:after="120" w:line="260" w:lineRule="atLeast"/>
        <w:ind w:left="1276" w:hanging="709"/>
        <w:jc w:val="both"/>
        <w:rPr>
          <w:rFonts w:ascii="Arial" w:hAnsi="Arial" w:cs="Arial"/>
          <w:color w:val="auto"/>
          <w:sz w:val="20"/>
          <w:szCs w:val="20"/>
          <w:lang w:val="en-GB"/>
        </w:rPr>
      </w:pPr>
      <w:r w:rsidRPr="000A7AE4">
        <w:rPr>
          <w:rFonts w:ascii="Arial" w:hAnsi="Arial" w:cs="Arial"/>
          <w:color w:val="auto"/>
          <w:sz w:val="20"/>
          <w:szCs w:val="20"/>
          <w:lang w:val="en-GB"/>
        </w:rPr>
        <w:t>7</w:t>
      </w:r>
      <w:r w:rsidR="004A70B3" w:rsidRPr="000A7AE4">
        <w:rPr>
          <w:rFonts w:ascii="Arial" w:hAnsi="Arial" w:cs="Arial"/>
          <w:color w:val="auto"/>
          <w:sz w:val="20"/>
          <w:szCs w:val="20"/>
          <w:lang w:val="en-GB"/>
        </w:rPr>
        <w:t>.3.1</w:t>
      </w:r>
      <w:r w:rsidR="00B31B0E" w:rsidRPr="000A7AE4">
        <w:rPr>
          <w:rFonts w:ascii="Arial" w:hAnsi="Arial" w:cs="Arial"/>
          <w:color w:val="auto"/>
          <w:sz w:val="20"/>
          <w:szCs w:val="20"/>
          <w:lang w:val="en-GB"/>
        </w:rPr>
        <w:tab/>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 xml:space="preserve"> License.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 xml:space="preserve"> shall be entitled to a permanent, non-exclusive, non-transferable, royalty-free license to use and make derivative works of all Knowledge, including, but not limited to the results, as soon as such Knowledge and results are known.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 xml:space="preserve"> shall be entitled to use such license for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’s internal operations, further research use, internal and external teaching purposes, commercial exploitations, communications and publications, but the last ones only under the reservation of Art</w:t>
      </w:r>
      <w:r w:rsidR="0020770E" w:rsidRPr="000A7AE4">
        <w:rPr>
          <w:rFonts w:ascii="Arial" w:hAnsi="Arial" w:cs="Arial"/>
          <w:color w:val="auto"/>
          <w:sz w:val="20"/>
          <w:szCs w:val="20"/>
          <w:lang w:val="en-GB"/>
        </w:rPr>
        <w:t>icle</w:t>
      </w:r>
      <w:r w:rsidR="00702B6E" w:rsidRPr="000A7AE4">
        <w:rPr>
          <w:rFonts w:ascii="Arial" w:hAnsi="Arial" w:cs="Arial"/>
          <w:color w:val="auto"/>
          <w:sz w:val="20"/>
          <w:szCs w:val="20"/>
          <w:lang w:val="en-GB"/>
        </w:rPr>
        <w:t xml:space="preserve"> </w:t>
      </w:r>
      <w:r w:rsidR="005A340B" w:rsidRPr="000A7AE4">
        <w:rPr>
          <w:rFonts w:ascii="Arial" w:hAnsi="Arial" w:cs="Arial"/>
          <w:color w:val="auto"/>
          <w:sz w:val="20"/>
          <w:szCs w:val="20"/>
          <w:lang w:val="en-GB"/>
        </w:rPr>
        <w:t xml:space="preserve">8 </w:t>
      </w:r>
      <w:r w:rsidR="00702B6E" w:rsidRPr="000A7AE4">
        <w:rPr>
          <w:rFonts w:ascii="Arial" w:hAnsi="Arial" w:cs="Arial"/>
          <w:color w:val="auto"/>
          <w:sz w:val="20"/>
          <w:szCs w:val="20"/>
          <w:lang w:val="en-GB"/>
        </w:rPr>
        <w:t xml:space="preserve">of this Agreement. Contractor shall grant, within due time,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 xml:space="preserve"> all rights that are necessary for such use.</w:t>
      </w:r>
    </w:p>
    <w:p w:rsidR="00702B6E" w:rsidRPr="000A7AE4" w:rsidRDefault="00763E37" w:rsidP="00D3721A">
      <w:pPr>
        <w:tabs>
          <w:tab w:val="left" w:pos="1276"/>
        </w:tabs>
        <w:autoSpaceDE w:val="0"/>
        <w:autoSpaceDN w:val="0"/>
        <w:adjustRightInd w:val="0"/>
        <w:spacing w:after="120" w:line="260" w:lineRule="atLeast"/>
        <w:ind w:left="1276" w:hanging="709"/>
        <w:jc w:val="both"/>
        <w:rPr>
          <w:rFonts w:ascii="Arial" w:hAnsi="Arial" w:cs="Arial"/>
          <w:color w:val="auto"/>
          <w:sz w:val="20"/>
          <w:szCs w:val="20"/>
          <w:lang w:val="en-GB"/>
        </w:rPr>
      </w:pPr>
      <w:r w:rsidRPr="000A7AE4">
        <w:rPr>
          <w:rFonts w:ascii="Arial" w:hAnsi="Arial" w:cs="Arial"/>
          <w:color w:val="auto"/>
          <w:sz w:val="20"/>
          <w:szCs w:val="20"/>
          <w:lang w:val="en-GB"/>
        </w:rPr>
        <w:t>7</w:t>
      </w:r>
      <w:r w:rsidR="004A70B3" w:rsidRPr="000A7AE4">
        <w:rPr>
          <w:rFonts w:ascii="Arial" w:hAnsi="Arial" w:cs="Arial"/>
          <w:color w:val="auto"/>
          <w:sz w:val="20"/>
          <w:szCs w:val="20"/>
          <w:lang w:val="en-GB"/>
        </w:rPr>
        <w:t>.3.2</w:t>
      </w:r>
      <w:r w:rsidR="00B31B0E" w:rsidRPr="000A7AE4">
        <w:rPr>
          <w:rFonts w:ascii="Arial" w:hAnsi="Arial" w:cs="Arial"/>
          <w:color w:val="auto"/>
          <w:sz w:val="20"/>
          <w:szCs w:val="20"/>
          <w:lang w:val="en-GB"/>
        </w:rPr>
        <w:tab/>
      </w:r>
      <w:r w:rsidR="00702B6E" w:rsidRPr="000A7AE4">
        <w:rPr>
          <w:rFonts w:ascii="Arial" w:hAnsi="Arial" w:cs="Arial"/>
          <w:color w:val="auto"/>
          <w:sz w:val="20"/>
          <w:szCs w:val="20"/>
          <w:lang w:val="en-GB"/>
        </w:rPr>
        <w:t xml:space="preserve">Commercial Exploitation. In case Contractor intends to commercially exploit the Knowledge or products embodying part or all of the Knowledge, prior to such exploitation, the Parties shall negotiate a profit-sharing agreement, including also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 xml:space="preserve">’s royalties. </w:t>
      </w:r>
    </w:p>
    <w:p w:rsidR="00702B6E" w:rsidRPr="000A7AE4" w:rsidRDefault="00763E37" w:rsidP="00B31B0E">
      <w:pPr>
        <w:autoSpaceDE w:val="0"/>
        <w:autoSpaceDN w:val="0"/>
        <w:adjustRightInd w:val="0"/>
        <w:spacing w:after="80" w:line="260" w:lineRule="atLeast"/>
        <w:ind w:left="567" w:hanging="567"/>
        <w:rPr>
          <w:rFonts w:ascii="Arial" w:hAnsi="Arial" w:cs="Arial"/>
          <w:color w:val="auto"/>
          <w:sz w:val="20"/>
          <w:szCs w:val="20"/>
          <w:lang w:val="en-GB"/>
        </w:rPr>
      </w:pPr>
      <w:r w:rsidRPr="000A7AE4">
        <w:rPr>
          <w:rFonts w:ascii="Arial" w:hAnsi="Arial" w:cs="Arial"/>
          <w:color w:val="auto"/>
          <w:sz w:val="20"/>
          <w:szCs w:val="20"/>
          <w:lang w:val="en-GB"/>
        </w:rPr>
        <w:t>7</w:t>
      </w:r>
      <w:r w:rsidR="004A70B3" w:rsidRPr="000A7AE4">
        <w:rPr>
          <w:rFonts w:ascii="Arial" w:hAnsi="Arial" w:cs="Arial"/>
          <w:color w:val="auto"/>
          <w:sz w:val="20"/>
          <w:szCs w:val="20"/>
          <w:lang w:val="en-GB"/>
        </w:rPr>
        <w:t>.</w:t>
      </w:r>
      <w:r w:rsidR="001C4D21" w:rsidRPr="000A7AE4">
        <w:rPr>
          <w:rFonts w:ascii="Arial" w:hAnsi="Arial" w:cs="Arial"/>
          <w:color w:val="auto"/>
          <w:sz w:val="20"/>
          <w:szCs w:val="20"/>
          <w:lang w:val="en-GB"/>
        </w:rPr>
        <w:t>4</w:t>
      </w:r>
      <w:r w:rsidR="00702B6E" w:rsidRPr="000A7AE4">
        <w:rPr>
          <w:rFonts w:ascii="Arial" w:hAnsi="Arial" w:cs="Arial"/>
          <w:color w:val="auto"/>
          <w:sz w:val="20"/>
          <w:szCs w:val="20"/>
          <w:lang w:val="en-GB"/>
        </w:rPr>
        <w:t>.</w:t>
      </w:r>
      <w:r w:rsidR="00702B6E" w:rsidRPr="000A7AE4">
        <w:rPr>
          <w:rFonts w:ascii="Arial" w:hAnsi="Arial" w:cs="Arial"/>
          <w:color w:val="auto"/>
          <w:sz w:val="20"/>
          <w:szCs w:val="20"/>
          <w:lang w:val="en-GB"/>
        </w:rPr>
        <w:tab/>
        <w:t xml:space="preserve">Use of Name and Disclosure of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’s financial support</w:t>
      </w:r>
    </w:p>
    <w:p w:rsidR="00702B6E" w:rsidRPr="000A7AE4" w:rsidRDefault="00763E37" w:rsidP="00D3721A">
      <w:pPr>
        <w:tabs>
          <w:tab w:val="left" w:pos="1276"/>
        </w:tabs>
        <w:autoSpaceDE w:val="0"/>
        <w:autoSpaceDN w:val="0"/>
        <w:adjustRightInd w:val="0"/>
        <w:spacing w:after="120" w:line="260" w:lineRule="exact"/>
        <w:ind w:left="1276" w:hanging="709"/>
        <w:jc w:val="both"/>
        <w:rPr>
          <w:rFonts w:ascii="Arial" w:hAnsi="Arial" w:cs="Arial"/>
          <w:color w:val="auto"/>
          <w:sz w:val="20"/>
          <w:szCs w:val="20"/>
          <w:lang w:val="en-GB"/>
        </w:rPr>
      </w:pPr>
      <w:r w:rsidRPr="000A7AE4">
        <w:rPr>
          <w:rFonts w:ascii="Arial" w:hAnsi="Arial" w:cs="Arial"/>
          <w:color w:val="auto"/>
          <w:sz w:val="20"/>
          <w:szCs w:val="20"/>
          <w:lang w:val="en-GB"/>
        </w:rPr>
        <w:t>7</w:t>
      </w:r>
      <w:r w:rsidR="004A70B3" w:rsidRPr="000A7AE4">
        <w:rPr>
          <w:rFonts w:ascii="Arial" w:hAnsi="Arial" w:cs="Arial"/>
          <w:color w:val="auto"/>
          <w:sz w:val="20"/>
          <w:szCs w:val="20"/>
          <w:lang w:val="en-GB"/>
        </w:rPr>
        <w:t>.4.1</w:t>
      </w:r>
      <w:r w:rsidR="00B31B0E" w:rsidRPr="000A7AE4">
        <w:rPr>
          <w:rFonts w:ascii="Arial" w:hAnsi="Arial" w:cs="Arial"/>
          <w:color w:val="auto"/>
          <w:sz w:val="20"/>
          <w:szCs w:val="20"/>
          <w:lang w:val="en-GB"/>
        </w:rPr>
        <w:tab/>
      </w:r>
      <w:r w:rsidR="005E0BBA" w:rsidRPr="000A7AE4">
        <w:rPr>
          <w:rFonts w:ascii="Arial" w:hAnsi="Arial" w:cs="Arial"/>
          <w:color w:val="auto"/>
          <w:sz w:val="20"/>
          <w:szCs w:val="20"/>
          <w:lang w:val="en-GB"/>
        </w:rPr>
        <w:t>The</w:t>
      </w:r>
      <w:r w:rsidR="003B499E" w:rsidRPr="000A7AE4">
        <w:rPr>
          <w:rFonts w:ascii="Arial" w:hAnsi="Arial" w:cs="Arial"/>
          <w:color w:val="auto"/>
          <w:sz w:val="20"/>
          <w:szCs w:val="20"/>
          <w:lang w:val="en-GB"/>
        </w:rPr>
        <w:t xml:space="preserve"> Parties </w:t>
      </w:r>
      <w:r w:rsidR="00702B6E" w:rsidRPr="000A7AE4">
        <w:rPr>
          <w:rFonts w:ascii="Arial" w:hAnsi="Arial" w:cs="Arial"/>
          <w:color w:val="auto"/>
          <w:sz w:val="20"/>
          <w:szCs w:val="20"/>
          <w:lang w:val="en-GB"/>
        </w:rPr>
        <w:t xml:space="preserve">shall neither publish, disseminate nor otherwise use a reference to this Agreement, the Project or its relationship to </w:t>
      </w:r>
      <w:r w:rsidR="003B499E" w:rsidRPr="000A7AE4">
        <w:rPr>
          <w:rFonts w:ascii="Arial" w:hAnsi="Arial" w:cs="Arial"/>
          <w:color w:val="auto"/>
          <w:sz w:val="20"/>
          <w:szCs w:val="20"/>
          <w:lang w:val="en-GB"/>
        </w:rPr>
        <w:t>the other party</w:t>
      </w:r>
      <w:r w:rsidR="00702B6E" w:rsidRPr="000A7AE4">
        <w:rPr>
          <w:rFonts w:ascii="Arial" w:hAnsi="Arial" w:cs="Arial"/>
          <w:color w:val="auto"/>
          <w:sz w:val="20"/>
          <w:szCs w:val="20"/>
          <w:lang w:val="en-GB"/>
        </w:rPr>
        <w:t xml:space="preserve"> nor use </w:t>
      </w:r>
      <w:r w:rsidR="003B499E" w:rsidRPr="000A7AE4">
        <w:rPr>
          <w:rFonts w:ascii="Arial" w:hAnsi="Arial" w:cs="Arial"/>
          <w:color w:val="auto"/>
          <w:sz w:val="20"/>
          <w:szCs w:val="20"/>
          <w:lang w:val="en-GB"/>
        </w:rPr>
        <w:t>the other party’s</w:t>
      </w:r>
      <w:r w:rsidR="00702B6E" w:rsidRPr="000A7AE4">
        <w:rPr>
          <w:rFonts w:ascii="Arial" w:hAnsi="Arial" w:cs="Arial"/>
          <w:color w:val="auto"/>
          <w:sz w:val="20"/>
          <w:szCs w:val="20"/>
          <w:lang w:val="en-GB"/>
        </w:rPr>
        <w:t xml:space="preserve"> name or a name similar to that, except with the prior written consent of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 xml:space="preserve"> and as set forth in Article</w:t>
      </w:r>
      <w:r w:rsidR="0020770E" w:rsidRPr="000A7AE4">
        <w:rPr>
          <w:rFonts w:ascii="Arial" w:hAnsi="Arial" w:cs="Arial"/>
          <w:color w:val="auto"/>
          <w:sz w:val="20"/>
          <w:szCs w:val="20"/>
          <w:lang w:val="en-GB"/>
        </w:rPr>
        <w:t xml:space="preserve"> </w:t>
      </w:r>
      <w:r w:rsidR="005A340B" w:rsidRPr="000A7AE4">
        <w:rPr>
          <w:rFonts w:ascii="Arial" w:hAnsi="Arial" w:cs="Arial"/>
          <w:color w:val="auto"/>
          <w:sz w:val="20"/>
          <w:szCs w:val="20"/>
          <w:lang w:val="en-GB"/>
        </w:rPr>
        <w:t>7</w:t>
      </w:r>
      <w:r w:rsidR="0020770E" w:rsidRPr="000A7AE4">
        <w:rPr>
          <w:rFonts w:ascii="Arial" w:hAnsi="Arial" w:cs="Arial"/>
          <w:color w:val="auto"/>
          <w:sz w:val="20"/>
          <w:szCs w:val="20"/>
          <w:lang w:val="en-GB"/>
        </w:rPr>
        <w:t>.4.2</w:t>
      </w:r>
      <w:r w:rsidR="00702B6E" w:rsidRPr="000A7AE4">
        <w:rPr>
          <w:rFonts w:ascii="Arial" w:hAnsi="Arial" w:cs="Arial"/>
          <w:color w:val="auto"/>
          <w:sz w:val="20"/>
          <w:szCs w:val="20"/>
          <w:lang w:val="en-GB"/>
        </w:rPr>
        <w:t xml:space="preserve">. Any reference to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 xml:space="preserve"> in a scientific publication shall be governed by the terms of Article 7.</w:t>
      </w:r>
    </w:p>
    <w:p w:rsidR="00702B6E" w:rsidRPr="000A7AE4" w:rsidRDefault="00763E37" w:rsidP="00D3721A">
      <w:pPr>
        <w:tabs>
          <w:tab w:val="left" w:pos="1276"/>
        </w:tabs>
        <w:autoSpaceDE w:val="0"/>
        <w:autoSpaceDN w:val="0"/>
        <w:adjustRightInd w:val="0"/>
        <w:spacing w:after="120" w:line="260" w:lineRule="exact"/>
        <w:ind w:left="1276" w:hanging="709"/>
        <w:jc w:val="both"/>
        <w:rPr>
          <w:rFonts w:ascii="Arial" w:hAnsi="Arial" w:cs="Arial"/>
          <w:color w:val="auto"/>
          <w:sz w:val="20"/>
          <w:szCs w:val="20"/>
          <w:lang w:val="en-GB"/>
        </w:rPr>
      </w:pPr>
      <w:r w:rsidRPr="000A7AE4">
        <w:rPr>
          <w:rFonts w:ascii="Arial" w:hAnsi="Arial" w:cs="Arial"/>
          <w:color w:val="auto"/>
          <w:sz w:val="20"/>
          <w:szCs w:val="20"/>
          <w:lang w:val="en-GB"/>
        </w:rPr>
        <w:t>7</w:t>
      </w:r>
      <w:r w:rsidR="004A70B3" w:rsidRPr="000A7AE4">
        <w:rPr>
          <w:rFonts w:ascii="Arial" w:hAnsi="Arial" w:cs="Arial"/>
          <w:color w:val="auto"/>
          <w:sz w:val="20"/>
          <w:szCs w:val="20"/>
          <w:lang w:val="en-GB"/>
        </w:rPr>
        <w:t>.4.2</w:t>
      </w:r>
      <w:r w:rsidR="00B31B0E" w:rsidRPr="000A7AE4">
        <w:rPr>
          <w:rFonts w:ascii="Arial" w:hAnsi="Arial" w:cs="Arial"/>
          <w:color w:val="auto"/>
          <w:sz w:val="20"/>
          <w:szCs w:val="20"/>
          <w:lang w:val="en-GB"/>
        </w:rPr>
        <w:tab/>
      </w:r>
      <w:r w:rsidR="00702B6E" w:rsidRPr="000A7AE4">
        <w:rPr>
          <w:rFonts w:ascii="Arial" w:hAnsi="Arial" w:cs="Arial"/>
          <w:color w:val="auto"/>
          <w:sz w:val="20"/>
          <w:szCs w:val="20"/>
          <w:lang w:val="en-GB"/>
        </w:rPr>
        <w:t xml:space="preserve">Each Party is entitled to disclose </w:t>
      </w:r>
      <w:r w:rsidR="001F6ED7">
        <w:rPr>
          <w:rFonts w:ascii="Arial" w:hAnsi="Arial" w:cs="Arial"/>
          <w:color w:val="auto"/>
          <w:sz w:val="20"/>
          <w:szCs w:val="20"/>
          <w:lang w:val="en-GB"/>
        </w:rPr>
        <w:t>AO</w:t>
      </w:r>
      <w:r w:rsidR="00EE397E">
        <w:rPr>
          <w:rFonts w:ascii="Arial" w:hAnsi="Arial" w:cs="Arial"/>
          <w:color w:val="auto"/>
          <w:sz w:val="20"/>
          <w:szCs w:val="20"/>
          <w:lang w:val="en-GB"/>
        </w:rPr>
        <w:t>TRAUMA</w:t>
      </w:r>
      <w:r w:rsidR="00702B6E" w:rsidRPr="000A7AE4">
        <w:rPr>
          <w:rFonts w:ascii="Arial" w:hAnsi="Arial" w:cs="Arial"/>
          <w:color w:val="auto"/>
          <w:sz w:val="20"/>
          <w:szCs w:val="20"/>
          <w:lang w:val="en-GB"/>
        </w:rPr>
        <w:t>’s financial support, but without giving any details of this Agreement and/or the Project, or only with the prior written consent of the other Party.</w:t>
      </w:r>
    </w:p>
    <w:p w:rsidR="00702B6E" w:rsidRPr="000A7AE4" w:rsidRDefault="00763E37" w:rsidP="00D3721A">
      <w:pPr>
        <w:tabs>
          <w:tab w:val="left" w:pos="1276"/>
        </w:tabs>
        <w:autoSpaceDE w:val="0"/>
        <w:autoSpaceDN w:val="0"/>
        <w:adjustRightInd w:val="0"/>
        <w:spacing w:line="260" w:lineRule="exact"/>
        <w:ind w:left="1276" w:hanging="709"/>
        <w:jc w:val="both"/>
        <w:rPr>
          <w:rFonts w:ascii="Arial" w:hAnsi="Arial" w:cs="Arial"/>
          <w:color w:val="auto"/>
          <w:sz w:val="20"/>
          <w:szCs w:val="20"/>
          <w:lang w:val="en-GB"/>
        </w:rPr>
      </w:pPr>
      <w:r w:rsidRPr="000A7AE4">
        <w:rPr>
          <w:rFonts w:ascii="Arial" w:hAnsi="Arial" w:cs="Arial"/>
          <w:color w:val="auto"/>
          <w:sz w:val="20"/>
          <w:szCs w:val="20"/>
          <w:lang w:val="en-GB"/>
        </w:rPr>
        <w:t>7</w:t>
      </w:r>
      <w:r w:rsidR="004A70B3" w:rsidRPr="000A7AE4">
        <w:rPr>
          <w:rFonts w:ascii="Arial" w:hAnsi="Arial" w:cs="Arial"/>
          <w:color w:val="auto"/>
          <w:sz w:val="20"/>
          <w:szCs w:val="20"/>
          <w:lang w:val="en-GB"/>
        </w:rPr>
        <w:t>.4.3</w:t>
      </w:r>
      <w:r w:rsidR="00B31B0E" w:rsidRPr="000A7AE4">
        <w:rPr>
          <w:rFonts w:ascii="Arial" w:hAnsi="Arial" w:cs="Arial"/>
          <w:color w:val="auto"/>
          <w:sz w:val="20"/>
          <w:szCs w:val="20"/>
          <w:lang w:val="en-GB"/>
        </w:rPr>
        <w:tab/>
      </w:r>
      <w:r w:rsidR="00702B6E" w:rsidRPr="000A7AE4">
        <w:rPr>
          <w:rFonts w:ascii="Arial" w:hAnsi="Arial" w:cs="Arial"/>
          <w:color w:val="auto"/>
          <w:sz w:val="20"/>
          <w:szCs w:val="20"/>
          <w:lang w:val="en-GB"/>
        </w:rPr>
        <w:t>Neither Party may use the name, mark or symbol of the other Party or its employees in any commercial manner, including advertising or promotional sales literature, without the prior written consent of the other Party.</w:t>
      </w:r>
    </w:p>
    <w:p w:rsidR="00702B6E" w:rsidRPr="000A7AE4" w:rsidRDefault="00702B6E" w:rsidP="00702B6E">
      <w:pPr>
        <w:pStyle w:val="Nadpis1"/>
        <w:numPr>
          <w:ilvl w:val="0"/>
          <w:numId w:val="0"/>
        </w:numPr>
        <w:spacing w:after="160"/>
        <w:rPr>
          <w:sz w:val="28"/>
          <w:szCs w:val="28"/>
          <w:lang w:val="en-GB"/>
        </w:rPr>
      </w:pPr>
      <w:r w:rsidRPr="000A7AE4">
        <w:rPr>
          <w:sz w:val="28"/>
          <w:szCs w:val="28"/>
          <w:lang w:val="en-GB"/>
        </w:rPr>
        <w:t xml:space="preserve">Article </w:t>
      </w:r>
      <w:r w:rsidR="00763E37" w:rsidRPr="000A7AE4">
        <w:rPr>
          <w:sz w:val="28"/>
          <w:szCs w:val="28"/>
          <w:lang w:val="en-GB"/>
        </w:rPr>
        <w:t xml:space="preserve">8 </w:t>
      </w:r>
      <w:r w:rsidRPr="000A7AE4">
        <w:rPr>
          <w:sz w:val="28"/>
          <w:szCs w:val="28"/>
          <w:lang w:val="en-GB"/>
        </w:rPr>
        <w:t>– Publications</w:t>
      </w:r>
    </w:p>
    <w:p w:rsidR="001C4D21" w:rsidRPr="000A7AE4" w:rsidRDefault="00763E37" w:rsidP="00D3721A">
      <w:pPr>
        <w:pStyle w:val="Normal"/>
        <w:numPr>
          <w:ilvl w:val="0"/>
          <w:numId w:val="0"/>
        </w:numPr>
        <w:tabs>
          <w:tab w:val="num" w:pos="567"/>
        </w:tabs>
        <w:spacing w:before="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8</w:t>
      </w:r>
      <w:r w:rsidR="003B499E"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1.</w:t>
      </w:r>
      <w:r w:rsidR="00702B6E" w:rsidRPr="000A7AE4">
        <w:rPr>
          <w:rFonts w:ascii="Arial" w:eastAsia="Times New Roman" w:hAnsi="Arial" w:cs="Arial"/>
          <w:color w:val="auto"/>
          <w:spacing w:val="10"/>
          <w:szCs w:val="20"/>
          <w:lang w:val="en-GB" w:eastAsia="de-DE"/>
        </w:rPr>
        <w:tab/>
      </w:r>
      <w:r w:rsidR="001C4D21" w:rsidRPr="000A7AE4">
        <w:rPr>
          <w:rFonts w:ascii="Arial" w:eastAsia="Times New Roman" w:hAnsi="Arial" w:cs="Arial"/>
          <w:color w:val="auto"/>
          <w:spacing w:val="10"/>
          <w:szCs w:val="20"/>
          <w:lang w:val="en-GB" w:eastAsia="de-DE"/>
        </w:rPr>
        <w:tab/>
        <w:t>Contractor shall ensure that publications or other disclosures do not include personal data of Trial Subjects.</w:t>
      </w:r>
    </w:p>
    <w:p w:rsidR="00702B6E" w:rsidRPr="000A7AE4" w:rsidRDefault="00763E37" w:rsidP="00D3721A">
      <w:pPr>
        <w:pStyle w:val="Normal"/>
        <w:numPr>
          <w:ilvl w:val="0"/>
          <w:numId w:val="0"/>
        </w:numPr>
        <w:tabs>
          <w:tab w:val="num" w:pos="567"/>
        </w:tabs>
        <w:spacing w:before="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8</w:t>
      </w:r>
      <w:r w:rsidR="003B499E"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2.</w:t>
      </w:r>
      <w:r w:rsidR="00702B6E" w:rsidRPr="000A7AE4">
        <w:rPr>
          <w:rFonts w:ascii="Arial" w:eastAsia="Times New Roman" w:hAnsi="Arial" w:cs="Arial"/>
          <w:color w:val="auto"/>
          <w:spacing w:val="10"/>
          <w:szCs w:val="20"/>
          <w:lang w:val="en-GB" w:eastAsia="de-DE"/>
        </w:rPr>
        <w:tab/>
        <w:t xml:space="preserve">Contractor shall indicate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’s financial support in an appropriate manner ('Project no</w:t>
      </w:r>
      <w:r w:rsidR="00702B6E" w:rsidRPr="000A7AE4">
        <w:rPr>
          <w:rFonts w:ascii="Arial" w:eastAsia="Times New Roman" w:hAnsi="Arial" w:cs="Arial"/>
          <w:color w:val="FF0000"/>
          <w:spacing w:val="10"/>
          <w:szCs w:val="20"/>
          <w:lang w:val="en-GB" w:eastAsia="de-DE"/>
        </w:rPr>
        <w:t xml:space="preserve"> </w:t>
      </w:r>
      <w:r w:rsidR="002B2634" w:rsidRPr="00D3721A">
        <w:rPr>
          <w:rFonts w:ascii="Arial" w:eastAsia="Times New Roman" w:hAnsi="Arial" w:cs="Arial"/>
          <w:color w:val="auto"/>
          <w:spacing w:val="10"/>
          <w:szCs w:val="20"/>
          <w:lang w:val="en-GB" w:eastAsia="de-DE"/>
        </w:rPr>
        <w:t>AOTEU-R-2016-0</w:t>
      </w:r>
      <w:r w:rsidR="00B5690F">
        <w:rPr>
          <w:rFonts w:ascii="Arial" w:eastAsia="Times New Roman" w:hAnsi="Arial" w:cs="Arial"/>
          <w:color w:val="auto"/>
          <w:spacing w:val="10"/>
          <w:szCs w:val="20"/>
          <w:lang w:val="en-GB" w:eastAsia="de-DE"/>
        </w:rPr>
        <w:t>72</w:t>
      </w:r>
      <w:r w:rsidR="00EA29A2" w:rsidRPr="00D3721A">
        <w:rPr>
          <w:rFonts w:ascii="Arial" w:eastAsia="Times New Roman" w:hAnsi="Arial" w:cs="Arial"/>
          <w:color w:val="auto"/>
          <w:spacing w:val="10"/>
          <w:szCs w:val="20"/>
          <w:lang w:val="en-GB" w:eastAsia="de-DE"/>
        </w:rPr>
        <w:t xml:space="preserve"> </w:t>
      </w:r>
      <w:r w:rsidR="00702B6E" w:rsidRPr="000A7AE4">
        <w:rPr>
          <w:rFonts w:ascii="Arial" w:eastAsia="Times New Roman" w:hAnsi="Arial" w:cs="Arial"/>
          <w:color w:val="auto"/>
          <w:spacing w:val="10"/>
          <w:szCs w:val="20"/>
          <w:lang w:val="en-GB" w:eastAsia="de-DE"/>
        </w:rPr>
        <w:t xml:space="preserve">was supported by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5E79F0" w:rsidRPr="000A7AE4">
        <w:rPr>
          <w:rFonts w:ascii="Arial" w:eastAsia="Times New Roman" w:hAnsi="Arial" w:cs="Arial"/>
          <w:color w:val="auto"/>
          <w:spacing w:val="10"/>
          <w:szCs w:val="20"/>
          <w:lang w:val="en-GB" w:eastAsia="de-DE"/>
        </w:rPr>
        <w:t>, Switzerland</w:t>
      </w:r>
      <w:r w:rsidR="00702B6E" w:rsidRPr="000A7AE4">
        <w:rPr>
          <w:rFonts w:ascii="Arial" w:eastAsia="Times New Roman" w:hAnsi="Arial" w:cs="Arial"/>
          <w:color w:val="auto"/>
          <w:spacing w:val="10"/>
          <w:szCs w:val="20"/>
          <w:lang w:val="en-GB" w:eastAsia="de-DE"/>
        </w:rPr>
        <w:t>) in any oral presentation, publication, paper and/or further communication.</w:t>
      </w:r>
    </w:p>
    <w:p w:rsidR="00702B6E" w:rsidRPr="000A7AE4" w:rsidRDefault="00763E37" w:rsidP="00D3721A">
      <w:pPr>
        <w:pStyle w:val="Normal"/>
        <w:numPr>
          <w:ilvl w:val="0"/>
          <w:numId w:val="0"/>
        </w:numPr>
        <w:tabs>
          <w:tab w:val="num" w:pos="567"/>
        </w:tabs>
        <w:spacing w:before="0" w:after="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8</w:t>
      </w:r>
      <w:r w:rsidR="003B499E"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3.</w:t>
      </w:r>
      <w:r w:rsidR="00702B6E" w:rsidRPr="000A7AE4">
        <w:rPr>
          <w:rFonts w:ascii="Arial" w:eastAsia="Times New Roman" w:hAnsi="Arial" w:cs="Arial"/>
          <w:color w:val="auto"/>
          <w:spacing w:val="10"/>
          <w:szCs w:val="20"/>
          <w:lang w:val="en-GB" w:eastAsia="de-DE"/>
        </w:rPr>
        <w:tab/>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shall be entitled to submit an own publication if Contractor has failed to submit its publication within six (6) months after Project Completion. Contractor shall provide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the necessary Knowledge and results upon its request within due time.</w:t>
      </w:r>
    </w:p>
    <w:p w:rsidR="00702B6E" w:rsidRPr="000A7AE4" w:rsidRDefault="00702B6E" w:rsidP="00702B6E">
      <w:pPr>
        <w:pStyle w:val="Nadpis1"/>
        <w:numPr>
          <w:ilvl w:val="0"/>
          <w:numId w:val="0"/>
        </w:numPr>
        <w:spacing w:after="160"/>
        <w:rPr>
          <w:sz w:val="28"/>
          <w:szCs w:val="28"/>
          <w:lang w:val="en-GB"/>
        </w:rPr>
      </w:pPr>
      <w:r w:rsidRPr="000A7AE4">
        <w:rPr>
          <w:sz w:val="28"/>
          <w:szCs w:val="28"/>
          <w:lang w:val="en-GB"/>
        </w:rPr>
        <w:t xml:space="preserve">Article </w:t>
      </w:r>
      <w:r w:rsidR="00763E37" w:rsidRPr="000A7AE4">
        <w:rPr>
          <w:sz w:val="28"/>
          <w:szCs w:val="28"/>
          <w:lang w:val="en-GB"/>
        </w:rPr>
        <w:t xml:space="preserve">9 </w:t>
      </w:r>
      <w:r w:rsidRPr="000A7AE4">
        <w:rPr>
          <w:sz w:val="28"/>
          <w:szCs w:val="28"/>
          <w:lang w:val="en-GB"/>
        </w:rPr>
        <w:t>— Term and termination</w:t>
      </w:r>
    </w:p>
    <w:p w:rsidR="00702B6E" w:rsidRPr="000A7AE4" w:rsidRDefault="00763E37" w:rsidP="00D3721A">
      <w:pPr>
        <w:pStyle w:val="Normal"/>
        <w:numPr>
          <w:ilvl w:val="0"/>
          <w:numId w:val="0"/>
        </w:numPr>
        <w:tabs>
          <w:tab w:val="num" w:pos="567"/>
        </w:tabs>
        <w:spacing w:before="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9</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1.</w:t>
      </w:r>
      <w:r w:rsidR="00702B6E" w:rsidRPr="000A7AE4">
        <w:rPr>
          <w:rFonts w:ascii="Arial" w:eastAsia="Times New Roman" w:hAnsi="Arial" w:cs="Arial"/>
          <w:color w:val="auto"/>
          <w:spacing w:val="10"/>
          <w:szCs w:val="20"/>
          <w:lang w:val="en-GB" w:eastAsia="de-DE"/>
        </w:rPr>
        <w:tab/>
        <w:t>This Agreement shall enter into force following its signature by all of the Parties and shall end automatically upon Project Completion.</w:t>
      </w:r>
    </w:p>
    <w:p w:rsidR="00702B6E" w:rsidRPr="000A7AE4" w:rsidRDefault="00763E37" w:rsidP="00D3721A">
      <w:pPr>
        <w:pStyle w:val="Normal"/>
        <w:numPr>
          <w:ilvl w:val="0"/>
          <w:numId w:val="0"/>
        </w:numPr>
        <w:tabs>
          <w:tab w:val="num" w:pos="567"/>
        </w:tabs>
        <w:spacing w:before="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9</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2.</w:t>
      </w:r>
      <w:r w:rsidR="00702B6E" w:rsidRPr="000A7AE4">
        <w:rPr>
          <w:rFonts w:ascii="Arial" w:eastAsia="Times New Roman" w:hAnsi="Arial" w:cs="Arial"/>
          <w:color w:val="auto"/>
          <w:spacing w:val="10"/>
          <w:szCs w:val="20"/>
          <w:lang w:val="en-GB" w:eastAsia="de-DE"/>
        </w:rPr>
        <w:tab/>
        <w:t>Either Party may terminate this Agreement by written notice, if the other Party breaches this Agreement in any material manner and has failed to remedy such default within thirty (30) days after written notice thereof by the terminating Party.</w:t>
      </w:r>
    </w:p>
    <w:p w:rsidR="00702B6E" w:rsidRPr="000A7AE4" w:rsidRDefault="00763E37" w:rsidP="00D3721A">
      <w:pPr>
        <w:pStyle w:val="Normal"/>
        <w:numPr>
          <w:ilvl w:val="0"/>
          <w:numId w:val="0"/>
        </w:numPr>
        <w:tabs>
          <w:tab w:val="num" w:pos="567"/>
        </w:tabs>
        <w:spacing w:before="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lastRenderedPageBreak/>
        <w:t>9</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3.</w:t>
      </w:r>
      <w:r w:rsidR="00702B6E" w:rsidRPr="000A7AE4">
        <w:rPr>
          <w:rFonts w:ascii="Arial" w:eastAsia="Times New Roman" w:hAnsi="Arial" w:cs="Arial"/>
          <w:color w:val="auto"/>
          <w:spacing w:val="10"/>
          <w:szCs w:val="20"/>
          <w:lang w:val="en-GB" w:eastAsia="de-DE"/>
        </w:rPr>
        <w:tab/>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may terminate this Agreement by written notice in the cases set forth hereinafter provided that Contractor has failed to remedy such situations within thirty (30) days after written notice thereof by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w:t>
      </w:r>
    </w:p>
    <w:p w:rsidR="00702B6E" w:rsidRPr="000A7AE4" w:rsidRDefault="00763E37" w:rsidP="00D3721A">
      <w:pPr>
        <w:pStyle w:val="Normalbullet"/>
        <w:numPr>
          <w:ilvl w:val="0"/>
          <w:numId w:val="0"/>
        </w:numPr>
        <w:tabs>
          <w:tab w:val="left" w:pos="1276"/>
        </w:tabs>
        <w:spacing w:after="120"/>
        <w:ind w:left="1276" w:hanging="709"/>
        <w:jc w:val="both"/>
        <w:rPr>
          <w:rFonts w:cs="Arial"/>
          <w:spacing w:val="10"/>
          <w:szCs w:val="20"/>
          <w:lang w:eastAsia="de-DE"/>
        </w:rPr>
      </w:pPr>
      <w:r w:rsidRPr="000A7AE4">
        <w:rPr>
          <w:rFonts w:cs="Arial"/>
          <w:spacing w:val="10"/>
          <w:szCs w:val="20"/>
          <w:lang w:eastAsia="de-DE"/>
        </w:rPr>
        <w:t>9</w:t>
      </w:r>
      <w:r w:rsidR="005E0BBA" w:rsidRPr="000A7AE4">
        <w:rPr>
          <w:rFonts w:cs="Arial"/>
          <w:spacing w:val="10"/>
          <w:szCs w:val="20"/>
          <w:lang w:eastAsia="de-DE"/>
        </w:rPr>
        <w:t>.3.1</w:t>
      </w:r>
      <w:r w:rsidR="00B31B0E" w:rsidRPr="000A7AE4">
        <w:rPr>
          <w:rFonts w:cs="Arial"/>
          <w:spacing w:val="10"/>
          <w:szCs w:val="20"/>
          <w:lang w:eastAsia="de-DE"/>
        </w:rPr>
        <w:tab/>
      </w:r>
      <w:r w:rsidR="00702B6E" w:rsidRPr="000A7AE4">
        <w:rPr>
          <w:rFonts w:cs="Arial"/>
          <w:spacing w:val="10"/>
          <w:szCs w:val="20"/>
          <w:lang w:eastAsia="de-DE"/>
        </w:rPr>
        <w:t xml:space="preserve">if the potential to use the results of the Project diminishes in </w:t>
      </w:r>
      <w:r w:rsidR="001F6ED7">
        <w:rPr>
          <w:rFonts w:cs="Arial"/>
          <w:spacing w:val="10"/>
          <w:szCs w:val="20"/>
          <w:lang w:eastAsia="de-DE"/>
        </w:rPr>
        <w:t>AO</w:t>
      </w:r>
      <w:r w:rsidR="00EE397E">
        <w:rPr>
          <w:rFonts w:cs="Arial"/>
          <w:spacing w:val="10"/>
          <w:szCs w:val="20"/>
          <w:lang w:eastAsia="de-DE"/>
        </w:rPr>
        <w:t>TRAUMA</w:t>
      </w:r>
      <w:r w:rsidR="00702B6E" w:rsidRPr="000A7AE4">
        <w:rPr>
          <w:rFonts w:cs="Arial"/>
          <w:spacing w:val="10"/>
          <w:szCs w:val="20"/>
          <w:lang w:eastAsia="de-DE"/>
        </w:rPr>
        <w:t>’s judgment to a considerable extent;</w:t>
      </w:r>
    </w:p>
    <w:p w:rsidR="00702B6E" w:rsidRPr="000A7AE4" w:rsidRDefault="00763E37" w:rsidP="00D3721A">
      <w:pPr>
        <w:pStyle w:val="Normalbullet"/>
        <w:numPr>
          <w:ilvl w:val="0"/>
          <w:numId w:val="0"/>
        </w:numPr>
        <w:tabs>
          <w:tab w:val="left" w:pos="1276"/>
        </w:tabs>
        <w:spacing w:after="120"/>
        <w:ind w:left="1276" w:hanging="709"/>
        <w:jc w:val="both"/>
        <w:rPr>
          <w:rFonts w:cs="Arial"/>
          <w:spacing w:val="10"/>
          <w:szCs w:val="20"/>
          <w:lang w:eastAsia="de-DE"/>
        </w:rPr>
      </w:pPr>
      <w:r w:rsidRPr="000A7AE4">
        <w:rPr>
          <w:rFonts w:cs="Arial"/>
          <w:spacing w:val="10"/>
          <w:szCs w:val="20"/>
          <w:lang w:eastAsia="de-DE"/>
        </w:rPr>
        <w:t>9</w:t>
      </w:r>
      <w:r w:rsidR="005E0BBA" w:rsidRPr="000A7AE4">
        <w:rPr>
          <w:rFonts w:cs="Arial"/>
          <w:spacing w:val="10"/>
          <w:szCs w:val="20"/>
          <w:lang w:eastAsia="de-DE"/>
        </w:rPr>
        <w:t>.3.2</w:t>
      </w:r>
      <w:r w:rsidR="00B31B0E" w:rsidRPr="000A7AE4">
        <w:rPr>
          <w:rFonts w:cs="Arial"/>
          <w:spacing w:val="10"/>
          <w:szCs w:val="20"/>
          <w:lang w:eastAsia="de-DE"/>
        </w:rPr>
        <w:tab/>
      </w:r>
      <w:r w:rsidR="00702B6E" w:rsidRPr="000A7AE4">
        <w:rPr>
          <w:rFonts w:cs="Arial"/>
          <w:spacing w:val="10"/>
          <w:szCs w:val="20"/>
          <w:lang w:eastAsia="de-DE"/>
        </w:rPr>
        <w:t>if Contractor has not performed his contractual obligations fully and/or in a timely manner;</w:t>
      </w:r>
    </w:p>
    <w:p w:rsidR="00702B6E" w:rsidRPr="000A7AE4" w:rsidRDefault="00763E37" w:rsidP="00D3721A">
      <w:pPr>
        <w:pStyle w:val="Normalbullet"/>
        <w:numPr>
          <w:ilvl w:val="0"/>
          <w:numId w:val="0"/>
        </w:numPr>
        <w:tabs>
          <w:tab w:val="left" w:pos="1276"/>
        </w:tabs>
        <w:spacing w:after="120"/>
        <w:ind w:left="1276" w:hanging="709"/>
        <w:jc w:val="both"/>
        <w:rPr>
          <w:rFonts w:cs="Arial"/>
          <w:spacing w:val="10"/>
          <w:szCs w:val="20"/>
          <w:lang w:eastAsia="de-DE"/>
        </w:rPr>
      </w:pPr>
      <w:r w:rsidRPr="000A7AE4">
        <w:rPr>
          <w:rFonts w:cs="Arial"/>
          <w:spacing w:val="10"/>
          <w:szCs w:val="20"/>
          <w:lang w:eastAsia="de-DE"/>
        </w:rPr>
        <w:t>9</w:t>
      </w:r>
      <w:r w:rsidR="005E0BBA" w:rsidRPr="000A7AE4">
        <w:rPr>
          <w:rFonts w:cs="Arial"/>
          <w:spacing w:val="10"/>
          <w:szCs w:val="20"/>
          <w:lang w:eastAsia="de-DE"/>
        </w:rPr>
        <w:t>.3.</w:t>
      </w:r>
      <w:r w:rsidR="00B31B0E" w:rsidRPr="000A7AE4">
        <w:rPr>
          <w:rFonts w:cs="Arial"/>
          <w:spacing w:val="10"/>
          <w:szCs w:val="20"/>
          <w:lang w:eastAsia="de-DE"/>
        </w:rPr>
        <w:t>3</w:t>
      </w:r>
      <w:r w:rsidR="00B31B0E" w:rsidRPr="000A7AE4">
        <w:rPr>
          <w:rFonts w:cs="Arial"/>
          <w:spacing w:val="10"/>
          <w:szCs w:val="20"/>
          <w:lang w:eastAsia="de-DE"/>
        </w:rPr>
        <w:tab/>
      </w:r>
      <w:r w:rsidR="00702B6E" w:rsidRPr="000A7AE4">
        <w:rPr>
          <w:rFonts w:cs="Arial"/>
          <w:spacing w:val="10"/>
          <w:szCs w:val="20"/>
          <w:lang w:eastAsia="de-DE"/>
        </w:rPr>
        <w:t>if Director and/or Principal Investigator leave/s Contractor by taking the Project with them/him;</w:t>
      </w:r>
    </w:p>
    <w:p w:rsidR="00702B6E" w:rsidRPr="000A7AE4" w:rsidRDefault="00763E37" w:rsidP="00D3721A">
      <w:pPr>
        <w:pStyle w:val="Normalbullet"/>
        <w:numPr>
          <w:ilvl w:val="0"/>
          <w:numId w:val="0"/>
        </w:numPr>
        <w:tabs>
          <w:tab w:val="left" w:pos="1276"/>
        </w:tabs>
        <w:spacing w:after="120"/>
        <w:ind w:left="1276" w:hanging="709"/>
        <w:jc w:val="both"/>
        <w:rPr>
          <w:rFonts w:cs="Arial"/>
          <w:spacing w:val="10"/>
          <w:szCs w:val="20"/>
          <w:lang w:eastAsia="de-DE"/>
        </w:rPr>
      </w:pPr>
      <w:r w:rsidRPr="000A7AE4">
        <w:rPr>
          <w:rFonts w:cs="Arial"/>
          <w:spacing w:val="10"/>
          <w:szCs w:val="20"/>
          <w:lang w:eastAsia="de-DE"/>
        </w:rPr>
        <w:t>9</w:t>
      </w:r>
      <w:r w:rsidR="004A70B3" w:rsidRPr="000A7AE4">
        <w:rPr>
          <w:rFonts w:cs="Arial"/>
          <w:spacing w:val="10"/>
          <w:szCs w:val="20"/>
          <w:lang w:eastAsia="de-DE"/>
        </w:rPr>
        <w:t>.3.4</w:t>
      </w:r>
      <w:r w:rsidR="00B31B0E" w:rsidRPr="000A7AE4">
        <w:rPr>
          <w:rFonts w:cs="Arial"/>
          <w:spacing w:val="10"/>
          <w:szCs w:val="20"/>
          <w:lang w:eastAsia="de-DE"/>
        </w:rPr>
        <w:tab/>
      </w:r>
      <w:r w:rsidR="00702B6E" w:rsidRPr="000A7AE4">
        <w:rPr>
          <w:rFonts w:cs="Arial"/>
          <w:spacing w:val="10"/>
          <w:szCs w:val="20"/>
          <w:lang w:eastAsia="de-DE"/>
        </w:rPr>
        <w:t xml:space="preserve">if Director and/or Principal Investigator leave/s Contractor by leaving the Project with the Contractor and Contractor fails to nominate a new Director and/or Principal Investigator with appropriate qualification within due time or if the new Director and/or Principal Investigator is/are not acceptable for </w:t>
      </w:r>
      <w:r w:rsidR="001F6ED7">
        <w:rPr>
          <w:rFonts w:cs="Arial"/>
          <w:spacing w:val="10"/>
          <w:szCs w:val="20"/>
          <w:lang w:eastAsia="de-DE"/>
        </w:rPr>
        <w:t>AO</w:t>
      </w:r>
      <w:r w:rsidR="00EE397E">
        <w:rPr>
          <w:rFonts w:cs="Arial"/>
          <w:spacing w:val="10"/>
          <w:szCs w:val="20"/>
          <w:lang w:eastAsia="de-DE"/>
        </w:rPr>
        <w:t>TRAUMA</w:t>
      </w:r>
      <w:r w:rsidR="00702B6E" w:rsidRPr="000A7AE4">
        <w:rPr>
          <w:rFonts w:cs="Arial"/>
          <w:spacing w:val="10"/>
          <w:szCs w:val="20"/>
          <w:lang w:eastAsia="de-DE"/>
        </w:rPr>
        <w:t xml:space="preserve"> from any reason;</w:t>
      </w:r>
    </w:p>
    <w:p w:rsidR="00702B6E" w:rsidRPr="000A7AE4" w:rsidRDefault="00763E37" w:rsidP="00D3721A">
      <w:pPr>
        <w:pStyle w:val="Normalbullet"/>
        <w:numPr>
          <w:ilvl w:val="0"/>
          <w:numId w:val="0"/>
        </w:numPr>
        <w:tabs>
          <w:tab w:val="left" w:pos="1276"/>
        </w:tabs>
        <w:spacing w:after="120"/>
        <w:ind w:left="1276" w:hanging="709"/>
        <w:jc w:val="both"/>
        <w:rPr>
          <w:rFonts w:cs="Arial"/>
          <w:spacing w:val="10"/>
          <w:szCs w:val="20"/>
          <w:lang w:eastAsia="de-DE"/>
        </w:rPr>
      </w:pPr>
      <w:r w:rsidRPr="000A7AE4">
        <w:rPr>
          <w:rFonts w:cs="Arial"/>
          <w:spacing w:val="10"/>
          <w:szCs w:val="20"/>
          <w:lang w:eastAsia="de-DE"/>
        </w:rPr>
        <w:t>9</w:t>
      </w:r>
      <w:r w:rsidR="005E0BBA" w:rsidRPr="000A7AE4">
        <w:rPr>
          <w:rFonts w:cs="Arial"/>
          <w:spacing w:val="10"/>
          <w:szCs w:val="20"/>
          <w:lang w:eastAsia="de-DE"/>
        </w:rPr>
        <w:t>.3.</w:t>
      </w:r>
      <w:r w:rsidR="004A70B3" w:rsidRPr="000A7AE4">
        <w:rPr>
          <w:rFonts w:cs="Arial"/>
          <w:spacing w:val="10"/>
          <w:szCs w:val="20"/>
          <w:lang w:eastAsia="de-DE"/>
        </w:rPr>
        <w:t>5</w:t>
      </w:r>
      <w:r w:rsidR="00B31B0E" w:rsidRPr="000A7AE4">
        <w:rPr>
          <w:rFonts w:cs="Arial"/>
          <w:spacing w:val="10"/>
          <w:szCs w:val="20"/>
          <w:lang w:eastAsia="de-DE"/>
        </w:rPr>
        <w:tab/>
      </w:r>
      <w:r w:rsidR="00702B6E" w:rsidRPr="000A7AE4">
        <w:rPr>
          <w:rFonts w:cs="Arial"/>
          <w:spacing w:val="10"/>
          <w:szCs w:val="20"/>
          <w:lang w:eastAsia="de-DE"/>
        </w:rPr>
        <w:t xml:space="preserve">if in </w:t>
      </w:r>
      <w:r w:rsidR="001F6ED7">
        <w:rPr>
          <w:rFonts w:cs="Arial"/>
          <w:spacing w:val="10"/>
          <w:szCs w:val="20"/>
          <w:lang w:eastAsia="de-DE"/>
        </w:rPr>
        <w:t>AO</w:t>
      </w:r>
      <w:r w:rsidR="00EE397E">
        <w:rPr>
          <w:rFonts w:cs="Arial"/>
          <w:spacing w:val="10"/>
          <w:szCs w:val="20"/>
          <w:lang w:eastAsia="de-DE"/>
        </w:rPr>
        <w:t>TRAUMA</w:t>
      </w:r>
      <w:r w:rsidR="00702B6E" w:rsidRPr="000A7AE4">
        <w:rPr>
          <w:rFonts w:cs="Arial"/>
          <w:spacing w:val="10"/>
          <w:szCs w:val="20"/>
          <w:lang w:eastAsia="de-DE"/>
        </w:rPr>
        <w:t xml:space="preserve">'s judgment a change of control over Contractor or a change of the individual investigator(s) assigned to the Project is likely to adversely affect the Project or the interests of </w:t>
      </w:r>
      <w:r w:rsidR="001F6ED7">
        <w:rPr>
          <w:rFonts w:cs="Arial"/>
          <w:spacing w:val="10"/>
          <w:szCs w:val="20"/>
          <w:lang w:eastAsia="de-DE"/>
        </w:rPr>
        <w:t>AO</w:t>
      </w:r>
      <w:r w:rsidR="00EE397E">
        <w:rPr>
          <w:rFonts w:cs="Arial"/>
          <w:spacing w:val="10"/>
          <w:szCs w:val="20"/>
          <w:lang w:eastAsia="de-DE"/>
        </w:rPr>
        <w:t>TRAUMA</w:t>
      </w:r>
      <w:r w:rsidR="00702B6E" w:rsidRPr="000A7AE4">
        <w:rPr>
          <w:rFonts w:cs="Arial"/>
          <w:spacing w:val="10"/>
          <w:szCs w:val="20"/>
          <w:lang w:eastAsia="de-DE"/>
        </w:rPr>
        <w:t xml:space="preserve">. Contractor shall give prior written notice of any change of control to </w:t>
      </w:r>
      <w:r w:rsidR="001F6ED7">
        <w:rPr>
          <w:rFonts w:cs="Arial"/>
          <w:spacing w:val="10"/>
          <w:szCs w:val="20"/>
          <w:lang w:eastAsia="de-DE"/>
        </w:rPr>
        <w:t>AO</w:t>
      </w:r>
      <w:r w:rsidR="00EE397E">
        <w:rPr>
          <w:rFonts w:cs="Arial"/>
          <w:spacing w:val="10"/>
          <w:szCs w:val="20"/>
          <w:lang w:eastAsia="de-DE"/>
        </w:rPr>
        <w:t>TRAUMA</w:t>
      </w:r>
      <w:r w:rsidR="00702B6E" w:rsidRPr="000A7AE4">
        <w:rPr>
          <w:rFonts w:cs="Arial"/>
          <w:spacing w:val="10"/>
          <w:szCs w:val="20"/>
          <w:lang w:eastAsia="de-DE"/>
        </w:rPr>
        <w:t xml:space="preserve">; in the absence of such notice </w:t>
      </w:r>
      <w:r w:rsidR="001F6ED7">
        <w:rPr>
          <w:rFonts w:cs="Arial"/>
          <w:spacing w:val="10"/>
          <w:szCs w:val="20"/>
          <w:lang w:eastAsia="de-DE"/>
        </w:rPr>
        <w:t>AO</w:t>
      </w:r>
      <w:r w:rsidR="00EE397E">
        <w:rPr>
          <w:rFonts w:cs="Arial"/>
          <w:spacing w:val="10"/>
          <w:szCs w:val="20"/>
          <w:lang w:eastAsia="de-DE"/>
        </w:rPr>
        <w:t>TRAUMA</w:t>
      </w:r>
      <w:r w:rsidR="00702B6E" w:rsidRPr="000A7AE4">
        <w:rPr>
          <w:rFonts w:cs="Arial"/>
          <w:spacing w:val="10"/>
          <w:szCs w:val="20"/>
          <w:lang w:eastAsia="de-DE"/>
        </w:rPr>
        <w:t xml:space="preserve"> is entitled to terminate this Agreement irrespective of the effects of the change of control on the Projects or the interests of </w:t>
      </w:r>
      <w:r w:rsidR="001F6ED7">
        <w:rPr>
          <w:rFonts w:cs="Arial"/>
          <w:spacing w:val="10"/>
          <w:szCs w:val="20"/>
          <w:lang w:eastAsia="de-DE"/>
        </w:rPr>
        <w:t>AO</w:t>
      </w:r>
      <w:r w:rsidR="00EE397E">
        <w:rPr>
          <w:rFonts w:cs="Arial"/>
          <w:spacing w:val="10"/>
          <w:szCs w:val="20"/>
          <w:lang w:eastAsia="de-DE"/>
        </w:rPr>
        <w:t>TRAUMA</w:t>
      </w:r>
      <w:r w:rsidR="00702B6E" w:rsidRPr="000A7AE4">
        <w:rPr>
          <w:rFonts w:cs="Arial"/>
          <w:spacing w:val="10"/>
          <w:szCs w:val="20"/>
          <w:lang w:eastAsia="de-DE"/>
        </w:rPr>
        <w:t>. For the purposes of this Agreement the term "change of control" means:</w:t>
      </w:r>
    </w:p>
    <w:p w:rsidR="00702B6E" w:rsidRPr="000A7AE4" w:rsidRDefault="00763E37" w:rsidP="00D3721A">
      <w:pPr>
        <w:tabs>
          <w:tab w:val="left" w:pos="2127"/>
        </w:tabs>
        <w:autoSpaceDE w:val="0"/>
        <w:autoSpaceDN w:val="0"/>
        <w:adjustRightInd w:val="0"/>
        <w:spacing w:after="120" w:line="260" w:lineRule="atLeast"/>
        <w:ind w:left="2127" w:hanging="851"/>
        <w:jc w:val="both"/>
        <w:rPr>
          <w:rFonts w:ascii="Arial" w:hAnsi="Arial" w:cs="Arial"/>
          <w:color w:val="auto"/>
          <w:sz w:val="20"/>
          <w:szCs w:val="20"/>
          <w:lang w:val="en-GB"/>
        </w:rPr>
      </w:pPr>
      <w:r w:rsidRPr="000A7AE4">
        <w:rPr>
          <w:rFonts w:ascii="Arial" w:hAnsi="Arial" w:cs="Arial"/>
          <w:color w:val="auto"/>
          <w:sz w:val="20"/>
          <w:szCs w:val="20"/>
          <w:lang w:val="en-GB"/>
        </w:rPr>
        <w:t>9</w:t>
      </w:r>
      <w:r w:rsidR="005E0BBA" w:rsidRPr="000A7AE4">
        <w:rPr>
          <w:rFonts w:ascii="Arial" w:hAnsi="Arial" w:cs="Arial"/>
          <w:color w:val="auto"/>
          <w:sz w:val="20"/>
          <w:szCs w:val="20"/>
          <w:lang w:val="en-GB"/>
        </w:rPr>
        <w:t>.3.</w:t>
      </w:r>
      <w:r w:rsidR="004A70B3" w:rsidRPr="000A7AE4">
        <w:rPr>
          <w:rFonts w:ascii="Arial" w:hAnsi="Arial" w:cs="Arial"/>
          <w:color w:val="auto"/>
          <w:sz w:val="20"/>
          <w:szCs w:val="20"/>
          <w:lang w:val="en-GB"/>
        </w:rPr>
        <w:t>5</w:t>
      </w:r>
      <w:r w:rsidR="005E0BBA" w:rsidRPr="000A7AE4">
        <w:rPr>
          <w:rFonts w:ascii="Arial" w:hAnsi="Arial" w:cs="Arial"/>
          <w:color w:val="auto"/>
          <w:sz w:val="20"/>
          <w:szCs w:val="20"/>
          <w:lang w:val="en-GB"/>
        </w:rPr>
        <w:t>.1</w:t>
      </w:r>
      <w:r w:rsidR="00B31B0E" w:rsidRPr="000A7AE4">
        <w:rPr>
          <w:rFonts w:ascii="Arial" w:hAnsi="Arial" w:cs="Arial"/>
          <w:color w:val="auto"/>
          <w:sz w:val="20"/>
          <w:szCs w:val="20"/>
          <w:lang w:val="en-GB"/>
        </w:rPr>
        <w:tab/>
      </w:r>
      <w:r w:rsidR="00702B6E" w:rsidRPr="000A7AE4">
        <w:rPr>
          <w:rFonts w:ascii="Arial" w:hAnsi="Arial" w:cs="Arial"/>
          <w:color w:val="auto"/>
          <w:sz w:val="20"/>
          <w:szCs w:val="20"/>
          <w:lang w:val="en-GB"/>
        </w:rPr>
        <w:t>The sale or other transfer to a person or legal entity (including affiliates) of a controlling interest in the ownership of the business that includes a majority of all tangible and intangible assets of Contractor. "Controlling interest" shall mean an effective majority, directly or indirectly, of either the voting rights or value of the shares (or other evidence of ownership) and shall include direct and indirect ownership.</w:t>
      </w:r>
    </w:p>
    <w:p w:rsidR="00702B6E" w:rsidRPr="000A7AE4" w:rsidRDefault="00763E37" w:rsidP="00D3721A">
      <w:pPr>
        <w:tabs>
          <w:tab w:val="left" w:pos="2127"/>
        </w:tabs>
        <w:autoSpaceDE w:val="0"/>
        <w:autoSpaceDN w:val="0"/>
        <w:adjustRightInd w:val="0"/>
        <w:spacing w:after="120" w:line="260" w:lineRule="atLeast"/>
        <w:ind w:left="2127" w:hanging="851"/>
        <w:jc w:val="both"/>
        <w:rPr>
          <w:rFonts w:ascii="Arial" w:hAnsi="Arial" w:cs="Arial"/>
          <w:color w:val="auto"/>
          <w:sz w:val="20"/>
          <w:szCs w:val="20"/>
          <w:lang w:val="en-GB"/>
        </w:rPr>
      </w:pPr>
      <w:r w:rsidRPr="000A7AE4">
        <w:rPr>
          <w:rFonts w:ascii="Arial" w:hAnsi="Arial" w:cs="Arial"/>
          <w:color w:val="auto"/>
          <w:sz w:val="20"/>
          <w:szCs w:val="20"/>
          <w:lang w:val="en-GB"/>
        </w:rPr>
        <w:t>9</w:t>
      </w:r>
      <w:r w:rsidR="005E0BBA" w:rsidRPr="000A7AE4">
        <w:rPr>
          <w:rFonts w:ascii="Arial" w:hAnsi="Arial" w:cs="Arial"/>
          <w:color w:val="auto"/>
          <w:sz w:val="20"/>
          <w:szCs w:val="20"/>
          <w:lang w:val="en-GB"/>
        </w:rPr>
        <w:t>.3.</w:t>
      </w:r>
      <w:r w:rsidR="004A70B3" w:rsidRPr="000A7AE4">
        <w:rPr>
          <w:rFonts w:ascii="Arial" w:hAnsi="Arial" w:cs="Arial"/>
          <w:color w:val="auto"/>
          <w:sz w:val="20"/>
          <w:szCs w:val="20"/>
          <w:lang w:val="en-GB"/>
        </w:rPr>
        <w:t>5</w:t>
      </w:r>
      <w:r w:rsidR="005E0BBA" w:rsidRPr="000A7AE4">
        <w:rPr>
          <w:rFonts w:ascii="Arial" w:hAnsi="Arial" w:cs="Arial"/>
          <w:color w:val="auto"/>
          <w:sz w:val="20"/>
          <w:szCs w:val="20"/>
          <w:lang w:val="en-GB"/>
        </w:rPr>
        <w:t>.2</w:t>
      </w:r>
      <w:r w:rsidR="00B31B0E" w:rsidRPr="000A7AE4">
        <w:rPr>
          <w:rFonts w:ascii="Arial" w:hAnsi="Arial" w:cs="Arial"/>
          <w:color w:val="auto"/>
          <w:sz w:val="20"/>
          <w:szCs w:val="20"/>
          <w:lang w:val="en-GB"/>
        </w:rPr>
        <w:tab/>
      </w:r>
      <w:r w:rsidR="00702B6E" w:rsidRPr="000A7AE4">
        <w:rPr>
          <w:rFonts w:ascii="Arial" w:hAnsi="Arial" w:cs="Arial"/>
          <w:color w:val="auto"/>
          <w:sz w:val="20"/>
          <w:szCs w:val="20"/>
          <w:lang w:val="en-GB"/>
        </w:rPr>
        <w:t>The sale or other transfer to a person or legal entity (including affiliates) of all or substantially all of the tangible and intangible assets.</w:t>
      </w:r>
    </w:p>
    <w:p w:rsidR="00702B6E" w:rsidRPr="000A7AE4" w:rsidRDefault="00763E37" w:rsidP="00D3721A">
      <w:pPr>
        <w:pStyle w:val="Normal"/>
        <w:numPr>
          <w:ilvl w:val="0"/>
          <w:numId w:val="0"/>
        </w:numPr>
        <w:spacing w:before="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9</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4.</w:t>
      </w:r>
      <w:r w:rsidR="00702B6E" w:rsidRPr="000A7AE4">
        <w:rPr>
          <w:rFonts w:ascii="Arial" w:eastAsia="Times New Roman" w:hAnsi="Arial" w:cs="Arial"/>
          <w:color w:val="auto"/>
          <w:spacing w:val="10"/>
          <w:szCs w:val="20"/>
          <w:lang w:val="en-GB" w:eastAsia="de-DE"/>
        </w:rPr>
        <w:tab/>
        <w:t>In the event of a termination of this Agreement pursuant Article</w:t>
      </w:r>
      <w:r w:rsidR="0020770E" w:rsidRPr="000A7AE4">
        <w:rPr>
          <w:rFonts w:ascii="Arial" w:eastAsia="Times New Roman" w:hAnsi="Arial" w:cs="Arial"/>
          <w:color w:val="auto"/>
          <w:spacing w:val="10"/>
          <w:szCs w:val="20"/>
          <w:lang w:val="en-GB" w:eastAsia="de-DE"/>
        </w:rPr>
        <w:t xml:space="preserve"> </w:t>
      </w:r>
      <w:r w:rsidRPr="000A7AE4">
        <w:rPr>
          <w:rFonts w:ascii="Arial" w:eastAsia="Times New Roman" w:hAnsi="Arial" w:cs="Arial"/>
          <w:color w:val="auto"/>
          <w:spacing w:val="10"/>
          <w:szCs w:val="20"/>
          <w:lang w:val="en-GB" w:eastAsia="de-DE"/>
        </w:rPr>
        <w:t>9</w:t>
      </w:r>
      <w:r w:rsidR="0020770E" w:rsidRPr="000A7AE4">
        <w:rPr>
          <w:rFonts w:ascii="Arial" w:eastAsia="Times New Roman" w:hAnsi="Arial" w:cs="Arial"/>
          <w:color w:val="auto"/>
          <w:spacing w:val="10"/>
          <w:szCs w:val="20"/>
          <w:lang w:val="en-GB" w:eastAsia="de-DE"/>
        </w:rPr>
        <w:t xml:space="preserve">.3 or </w:t>
      </w:r>
      <w:r w:rsidRPr="000A7AE4">
        <w:rPr>
          <w:rFonts w:ascii="Arial" w:eastAsia="Times New Roman" w:hAnsi="Arial" w:cs="Arial"/>
          <w:color w:val="auto"/>
          <w:spacing w:val="10"/>
          <w:szCs w:val="20"/>
          <w:lang w:val="en-GB" w:eastAsia="de-DE"/>
        </w:rPr>
        <w:t>9</w:t>
      </w:r>
      <w:r w:rsidR="0020770E" w:rsidRPr="000A7AE4">
        <w:rPr>
          <w:rFonts w:ascii="Arial" w:eastAsia="Times New Roman" w:hAnsi="Arial" w:cs="Arial"/>
          <w:color w:val="auto"/>
          <w:spacing w:val="10"/>
          <w:szCs w:val="20"/>
          <w:lang w:val="en-GB" w:eastAsia="de-DE"/>
        </w:rPr>
        <w:t>.4</w:t>
      </w:r>
      <w:r w:rsidR="00702B6E" w:rsidRPr="000A7AE4">
        <w:rPr>
          <w:rFonts w:ascii="Arial" w:eastAsia="Times New Roman" w:hAnsi="Arial" w:cs="Arial"/>
          <w:color w:val="auto"/>
          <w:spacing w:val="10"/>
          <w:szCs w:val="20"/>
          <w:lang w:val="en-GB" w:eastAsia="de-DE"/>
        </w:rPr>
        <w:t xml:space="preserve">, the obligations of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under Article 3 shall cease with immediate effect, and any sums paid by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but not used by Contractor up to such date shall be returned to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shall be entitled to request appropriate compensation in the event that no results nor Knowledge has resulted from the so far performed Project. In addition, Contractor shall immediately deliver to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all reports pursuant to Article </w:t>
      </w:r>
      <w:r w:rsidR="0020770E" w:rsidRPr="000A7AE4">
        <w:rPr>
          <w:rFonts w:ascii="Arial" w:eastAsia="Times New Roman" w:hAnsi="Arial" w:cs="Arial"/>
          <w:color w:val="auto"/>
          <w:spacing w:val="10"/>
          <w:szCs w:val="20"/>
          <w:lang w:val="en-GB" w:eastAsia="de-DE"/>
        </w:rPr>
        <w:t>4.2</w:t>
      </w:r>
      <w:r w:rsidR="00702B6E" w:rsidRPr="000A7AE4">
        <w:rPr>
          <w:rFonts w:ascii="Arial" w:eastAsia="Times New Roman" w:hAnsi="Arial" w:cs="Arial"/>
          <w:color w:val="auto"/>
          <w:spacing w:val="10"/>
          <w:szCs w:val="20"/>
          <w:lang w:val="en-GB" w:eastAsia="de-DE"/>
        </w:rPr>
        <w:t xml:space="preserve"> – finalized and/or in draft form only – and other documentation, if any, related to the Project. </w:t>
      </w:r>
    </w:p>
    <w:p w:rsidR="00702B6E" w:rsidRPr="000A7AE4" w:rsidRDefault="00763E37" w:rsidP="00D3721A">
      <w:pPr>
        <w:pStyle w:val="Normal"/>
        <w:numPr>
          <w:ilvl w:val="0"/>
          <w:numId w:val="0"/>
        </w:numPr>
        <w:spacing w:before="0" w:after="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9</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5.</w:t>
      </w:r>
      <w:r w:rsidR="00702B6E" w:rsidRPr="000A7AE4">
        <w:rPr>
          <w:rFonts w:ascii="Arial" w:eastAsia="Times New Roman" w:hAnsi="Arial" w:cs="Arial"/>
          <w:color w:val="auto"/>
          <w:spacing w:val="10"/>
          <w:szCs w:val="20"/>
          <w:lang w:val="en-GB" w:eastAsia="de-DE"/>
        </w:rPr>
        <w:tab/>
      </w:r>
      <w:r w:rsidR="00232B9F" w:rsidRPr="000A7AE4">
        <w:rPr>
          <w:rFonts w:ascii="Arial" w:eastAsia="Times New Roman" w:hAnsi="Arial" w:cs="Arial"/>
          <w:color w:val="auto"/>
          <w:spacing w:val="10"/>
          <w:szCs w:val="20"/>
          <w:lang w:val="en-GB" w:eastAsia="de-DE"/>
        </w:rPr>
        <w:t xml:space="preserve">The provisions of Article </w:t>
      </w:r>
      <w:r w:rsidR="005A340B" w:rsidRPr="000A7AE4">
        <w:rPr>
          <w:rFonts w:ascii="Arial" w:eastAsia="Times New Roman" w:hAnsi="Arial" w:cs="Arial"/>
          <w:color w:val="auto"/>
          <w:spacing w:val="10"/>
          <w:szCs w:val="20"/>
          <w:lang w:val="en-GB" w:eastAsia="de-DE"/>
        </w:rPr>
        <w:t>6</w:t>
      </w:r>
      <w:r w:rsidRPr="000A7AE4">
        <w:rPr>
          <w:rFonts w:ascii="Arial" w:eastAsia="Times New Roman" w:hAnsi="Arial" w:cs="Arial"/>
          <w:color w:val="auto"/>
          <w:spacing w:val="10"/>
          <w:szCs w:val="20"/>
          <w:lang w:val="en-GB" w:eastAsia="de-DE"/>
        </w:rPr>
        <w:t xml:space="preserve"> </w:t>
      </w:r>
      <w:r w:rsidR="00232B9F" w:rsidRPr="000A7AE4">
        <w:rPr>
          <w:rFonts w:ascii="Arial" w:eastAsia="Times New Roman" w:hAnsi="Arial" w:cs="Arial"/>
          <w:color w:val="auto"/>
          <w:spacing w:val="10"/>
          <w:szCs w:val="20"/>
          <w:lang w:val="en-GB" w:eastAsia="de-DE"/>
        </w:rPr>
        <w:t xml:space="preserve">to </w:t>
      </w:r>
      <w:r w:rsidRPr="000A7AE4">
        <w:rPr>
          <w:rFonts w:ascii="Arial" w:eastAsia="Times New Roman" w:hAnsi="Arial" w:cs="Arial"/>
          <w:color w:val="auto"/>
          <w:spacing w:val="10"/>
          <w:szCs w:val="20"/>
          <w:lang w:val="en-GB" w:eastAsia="de-DE"/>
        </w:rPr>
        <w:t xml:space="preserve">9 </w:t>
      </w:r>
      <w:r w:rsidR="00232B9F" w:rsidRPr="000A7AE4">
        <w:rPr>
          <w:rFonts w:ascii="Arial" w:eastAsia="Times New Roman" w:hAnsi="Arial" w:cs="Arial"/>
          <w:color w:val="auto"/>
          <w:spacing w:val="10"/>
          <w:szCs w:val="20"/>
          <w:lang w:val="en-GB" w:eastAsia="de-DE"/>
        </w:rPr>
        <w:t>shall survive the termination of this Agreement for a period of three years.</w:t>
      </w:r>
    </w:p>
    <w:p w:rsidR="00702B6E" w:rsidRPr="000A7AE4" w:rsidRDefault="00702B6E" w:rsidP="00702B6E">
      <w:pPr>
        <w:pStyle w:val="Nadpis1"/>
        <w:numPr>
          <w:ilvl w:val="0"/>
          <w:numId w:val="0"/>
        </w:numPr>
        <w:spacing w:after="160"/>
        <w:rPr>
          <w:sz w:val="28"/>
          <w:szCs w:val="28"/>
          <w:lang w:val="en-GB"/>
        </w:rPr>
      </w:pPr>
      <w:r w:rsidRPr="000A7AE4">
        <w:rPr>
          <w:sz w:val="28"/>
          <w:szCs w:val="28"/>
          <w:lang w:val="en-GB"/>
        </w:rPr>
        <w:t xml:space="preserve">Article </w:t>
      </w:r>
      <w:r w:rsidR="00763E37" w:rsidRPr="000A7AE4">
        <w:rPr>
          <w:sz w:val="28"/>
          <w:szCs w:val="28"/>
          <w:lang w:val="en-GB"/>
        </w:rPr>
        <w:t xml:space="preserve">10 </w:t>
      </w:r>
      <w:r w:rsidRPr="000A7AE4">
        <w:rPr>
          <w:sz w:val="28"/>
          <w:szCs w:val="28"/>
          <w:lang w:val="en-GB"/>
        </w:rPr>
        <w:t>— Liability and Indemnity</w:t>
      </w:r>
    </w:p>
    <w:p w:rsidR="00702B6E" w:rsidRPr="000A7AE4" w:rsidRDefault="00763E37" w:rsidP="00CC15E6">
      <w:pPr>
        <w:pStyle w:val="Normal"/>
        <w:numPr>
          <w:ilvl w:val="0"/>
          <w:numId w:val="0"/>
        </w:numPr>
        <w:spacing w:before="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10</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1.</w:t>
      </w:r>
      <w:r w:rsidR="00702B6E" w:rsidRPr="000A7AE4">
        <w:rPr>
          <w:rFonts w:ascii="Arial" w:eastAsia="Times New Roman" w:hAnsi="Arial" w:cs="Arial"/>
          <w:color w:val="auto"/>
          <w:spacing w:val="10"/>
          <w:szCs w:val="20"/>
          <w:lang w:val="en-GB" w:eastAsia="de-DE"/>
        </w:rPr>
        <w:tab/>
        <w:t xml:space="preserve">Contractor shall indemnify, defend and hold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harmless against any and all liabilities, claims (including without limitation threatened claims), damages, losses, costs and expenses, including attorneys’ fees and expenses, experts’ fees and expenses and arbitrators' and the arbitration organization's fees and expenses (collectively, "Claims"), incurred by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resulting</w:t>
      </w:r>
    </w:p>
    <w:p w:rsidR="00702B6E" w:rsidRPr="000A7AE4" w:rsidRDefault="00702B6E" w:rsidP="00CC15E6">
      <w:pPr>
        <w:pStyle w:val="Normal"/>
        <w:numPr>
          <w:ilvl w:val="0"/>
          <w:numId w:val="6"/>
        </w:numPr>
        <w:spacing w:before="0"/>
        <w:ind w:left="851" w:hanging="284"/>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lastRenderedPageBreak/>
        <w:t>from negligence, bad faith, willful misconduct or failure to perform obligations as set forth in this Agreement, on the part of Contractor.</w:t>
      </w:r>
    </w:p>
    <w:p w:rsidR="00702B6E" w:rsidRPr="000A7AE4" w:rsidRDefault="00763E37" w:rsidP="00CC15E6">
      <w:pPr>
        <w:pStyle w:val="Normal"/>
        <w:numPr>
          <w:ilvl w:val="0"/>
          <w:numId w:val="0"/>
        </w:numPr>
        <w:spacing w:before="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10</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2.</w:t>
      </w:r>
      <w:r w:rsidR="00702B6E" w:rsidRPr="000A7AE4">
        <w:rPr>
          <w:rFonts w:ascii="Arial" w:eastAsia="Times New Roman" w:hAnsi="Arial" w:cs="Arial"/>
          <w:color w:val="auto"/>
          <w:spacing w:val="10"/>
          <w:szCs w:val="20"/>
          <w:lang w:val="en-GB" w:eastAsia="de-DE"/>
        </w:rPr>
        <w:tab/>
        <w:t xml:space="preserve">Contractor shall not be liable to indemnify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to the extent that Claims arise out of bad faith or willful misconduct by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’s execution of its obligations under this Agreement.</w:t>
      </w:r>
    </w:p>
    <w:p w:rsidR="00702B6E" w:rsidRPr="000A7AE4" w:rsidRDefault="00763E37" w:rsidP="00CC15E6">
      <w:pPr>
        <w:pStyle w:val="Normal"/>
        <w:numPr>
          <w:ilvl w:val="0"/>
          <w:numId w:val="0"/>
        </w:numPr>
        <w:spacing w:before="0" w:after="0"/>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10</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3.</w:t>
      </w:r>
      <w:r w:rsidR="00702B6E" w:rsidRPr="000A7AE4">
        <w:rPr>
          <w:rFonts w:ascii="Arial" w:eastAsia="Times New Roman" w:hAnsi="Arial" w:cs="Arial"/>
          <w:color w:val="auto"/>
          <w:spacing w:val="10"/>
          <w:szCs w:val="20"/>
          <w:lang w:val="en-GB" w:eastAsia="de-DE"/>
        </w:rPr>
        <w:tab/>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 xml:space="preserve"> shall in no event be liable to indemnify and hold Contractor harmless against any claims asserted against Contractor resulting from the carrying out of the Project by Contractor.</w:t>
      </w:r>
    </w:p>
    <w:p w:rsidR="00702B6E" w:rsidRPr="000A7AE4" w:rsidRDefault="00702B6E" w:rsidP="00702B6E">
      <w:pPr>
        <w:pStyle w:val="Nadpis1"/>
        <w:numPr>
          <w:ilvl w:val="0"/>
          <w:numId w:val="0"/>
        </w:numPr>
        <w:spacing w:after="160"/>
        <w:rPr>
          <w:sz w:val="28"/>
          <w:szCs w:val="28"/>
          <w:lang w:val="en-GB"/>
        </w:rPr>
      </w:pPr>
      <w:r w:rsidRPr="000A7AE4">
        <w:rPr>
          <w:sz w:val="28"/>
          <w:szCs w:val="28"/>
          <w:lang w:val="en-GB"/>
        </w:rPr>
        <w:t xml:space="preserve">Article </w:t>
      </w:r>
      <w:r w:rsidR="00763E37" w:rsidRPr="000A7AE4">
        <w:rPr>
          <w:sz w:val="28"/>
          <w:szCs w:val="28"/>
          <w:lang w:val="en-GB"/>
        </w:rPr>
        <w:t xml:space="preserve">11 </w:t>
      </w:r>
      <w:r w:rsidRPr="000A7AE4">
        <w:rPr>
          <w:sz w:val="28"/>
          <w:szCs w:val="28"/>
          <w:lang w:val="en-GB"/>
        </w:rPr>
        <w:t>— General Terms</w:t>
      </w:r>
    </w:p>
    <w:p w:rsidR="00702B6E" w:rsidRPr="000A7AE4" w:rsidRDefault="00763E37" w:rsidP="00CC15E6">
      <w:pPr>
        <w:pStyle w:val="Normal"/>
        <w:numPr>
          <w:ilvl w:val="0"/>
          <w:numId w:val="0"/>
        </w:numPr>
        <w:tabs>
          <w:tab w:val="left" w:pos="567"/>
        </w:tabs>
        <w:spacing w:before="0" w:line="260" w:lineRule="exact"/>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11</w:t>
      </w:r>
      <w:r w:rsidR="007B41BD"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1.</w:t>
      </w:r>
      <w:r w:rsidR="00702B6E" w:rsidRPr="000A7AE4">
        <w:rPr>
          <w:rFonts w:ascii="Arial" w:eastAsia="Times New Roman" w:hAnsi="Arial" w:cs="Arial"/>
          <w:color w:val="auto"/>
          <w:spacing w:val="10"/>
          <w:szCs w:val="20"/>
          <w:lang w:val="en-GB" w:eastAsia="de-DE"/>
        </w:rPr>
        <w:tab/>
      </w:r>
      <w:r w:rsidR="007B41BD" w:rsidRPr="000A7AE4">
        <w:rPr>
          <w:rFonts w:ascii="Arial" w:eastAsia="Times New Roman" w:hAnsi="Arial" w:cs="Arial"/>
          <w:color w:val="auto"/>
          <w:spacing w:val="10"/>
          <w:szCs w:val="20"/>
          <w:lang w:val="en-GB" w:eastAsia="de-DE"/>
        </w:rPr>
        <w:t>Not withstanding Article 5</w:t>
      </w:r>
      <w:r w:rsidR="000A7AE4" w:rsidRPr="000A7AE4">
        <w:rPr>
          <w:rFonts w:ascii="Arial" w:eastAsia="Times New Roman" w:hAnsi="Arial" w:cs="Arial"/>
          <w:color w:val="auto"/>
          <w:spacing w:val="10"/>
          <w:szCs w:val="20"/>
          <w:lang w:val="en-GB" w:eastAsia="de-DE"/>
        </w:rPr>
        <w:t>, contractor</w:t>
      </w:r>
      <w:r w:rsidR="00702B6E" w:rsidRPr="000A7AE4">
        <w:rPr>
          <w:rFonts w:ascii="Arial" w:eastAsia="Times New Roman" w:hAnsi="Arial" w:cs="Arial"/>
          <w:color w:val="auto"/>
          <w:spacing w:val="10"/>
          <w:szCs w:val="20"/>
          <w:lang w:val="en-GB" w:eastAsia="de-DE"/>
        </w:rPr>
        <w:t xml:space="preserve"> shall not be entitled to assign or otherwise transfer its rights and obligations under this Agreement in whole or in part to any third party without the prior written consent of </w:t>
      </w:r>
      <w:r w:rsidR="001F6ED7">
        <w:rPr>
          <w:rFonts w:ascii="Arial" w:eastAsia="Times New Roman" w:hAnsi="Arial" w:cs="Arial"/>
          <w:color w:val="auto"/>
          <w:spacing w:val="10"/>
          <w:szCs w:val="20"/>
          <w:lang w:val="en-GB" w:eastAsia="de-DE"/>
        </w:rPr>
        <w:t>AO</w:t>
      </w:r>
      <w:r w:rsidR="00EE397E">
        <w:rPr>
          <w:rFonts w:ascii="Arial" w:eastAsia="Times New Roman" w:hAnsi="Arial" w:cs="Arial"/>
          <w:color w:val="auto"/>
          <w:spacing w:val="10"/>
          <w:szCs w:val="20"/>
          <w:lang w:val="en-GB" w:eastAsia="de-DE"/>
        </w:rPr>
        <w:t>TRAUMA</w:t>
      </w:r>
      <w:r w:rsidR="00702B6E" w:rsidRPr="000A7AE4">
        <w:rPr>
          <w:rFonts w:ascii="Arial" w:eastAsia="Times New Roman" w:hAnsi="Arial" w:cs="Arial"/>
          <w:color w:val="auto"/>
          <w:spacing w:val="10"/>
          <w:szCs w:val="20"/>
          <w:lang w:val="en-GB" w:eastAsia="de-DE"/>
        </w:rPr>
        <w:t>.</w:t>
      </w:r>
      <w:r w:rsidR="007B41BD" w:rsidRPr="000A7AE4">
        <w:rPr>
          <w:rFonts w:ascii="Arial" w:eastAsia="Times New Roman" w:hAnsi="Arial" w:cs="Arial"/>
          <w:color w:val="auto"/>
          <w:spacing w:val="10"/>
          <w:szCs w:val="20"/>
          <w:lang w:val="en-GB" w:eastAsia="de-DE"/>
        </w:rPr>
        <w:t xml:space="preserve"> </w:t>
      </w:r>
    </w:p>
    <w:p w:rsidR="00702B6E" w:rsidRPr="000A7AE4" w:rsidRDefault="00763E37" w:rsidP="00CC15E6">
      <w:pPr>
        <w:pStyle w:val="Normal"/>
        <w:numPr>
          <w:ilvl w:val="0"/>
          <w:numId w:val="0"/>
        </w:numPr>
        <w:tabs>
          <w:tab w:val="left" w:pos="567"/>
        </w:tabs>
        <w:spacing w:before="0" w:line="260" w:lineRule="exact"/>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11</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2.</w:t>
      </w:r>
      <w:r w:rsidR="00702B6E" w:rsidRPr="000A7AE4">
        <w:rPr>
          <w:rFonts w:ascii="Arial" w:eastAsia="Times New Roman" w:hAnsi="Arial" w:cs="Arial"/>
          <w:color w:val="auto"/>
          <w:spacing w:val="10"/>
          <w:szCs w:val="20"/>
          <w:lang w:val="en-GB" w:eastAsia="de-DE"/>
        </w:rPr>
        <w:tab/>
        <w:t xml:space="preserve">This Agreement together with its Annexes sets forth the entire agreement between the Parties and supersedes all previous agreements regarding the subject matter hereof. This Agreement may be amended only in writing. </w:t>
      </w:r>
    </w:p>
    <w:p w:rsidR="00702B6E" w:rsidRPr="000A7AE4" w:rsidRDefault="00763E37" w:rsidP="00CC15E6">
      <w:pPr>
        <w:pStyle w:val="Normal"/>
        <w:numPr>
          <w:ilvl w:val="0"/>
          <w:numId w:val="0"/>
        </w:numPr>
        <w:tabs>
          <w:tab w:val="left" w:pos="567"/>
        </w:tabs>
        <w:spacing w:before="0" w:line="260" w:lineRule="exact"/>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11</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3.</w:t>
      </w:r>
      <w:r w:rsidR="00702B6E" w:rsidRPr="000A7AE4">
        <w:rPr>
          <w:rFonts w:ascii="Arial" w:eastAsia="Times New Roman" w:hAnsi="Arial" w:cs="Arial"/>
          <w:color w:val="auto"/>
          <w:spacing w:val="10"/>
          <w:szCs w:val="20"/>
          <w:lang w:val="en-GB" w:eastAsia="de-DE"/>
        </w:rPr>
        <w:tab/>
        <w:t>If any provision of this Agreement should be found to be invalid or unenforceable, the invalidity or unenforceability of such provision shall not affect the other provisions of this Agreement, and all provisions not affected shall remain in full force and effect. The Parties agree to attempt to replace the invalid or unenforceable provision taking into account the sense and the objectives of this Agreement.</w:t>
      </w:r>
    </w:p>
    <w:p w:rsidR="00702B6E" w:rsidRPr="000A7AE4" w:rsidRDefault="00763E37" w:rsidP="00CC15E6">
      <w:pPr>
        <w:pStyle w:val="Normal"/>
        <w:numPr>
          <w:ilvl w:val="0"/>
          <w:numId w:val="0"/>
        </w:numPr>
        <w:tabs>
          <w:tab w:val="left" w:pos="567"/>
        </w:tabs>
        <w:spacing w:before="0" w:after="160" w:line="260" w:lineRule="exact"/>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11</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4.</w:t>
      </w:r>
      <w:r w:rsidR="00702B6E" w:rsidRPr="000A7AE4">
        <w:rPr>
          <w:rFonts w:ascii="Arial" w:eastAsia="Times New Roman" w:hAnsi="Arial" w:cs="Arial"/>
          <w:color w:val="auto"/>
          <w:spacing w:val="10"/>
          <w:szCs w:val="20"/>
          <w:lang w:val="en-GB" w:eastAsia="de-DE"/>
        </w:rPr>
        <w:tab/>
        <w:t>The Parties are acting as independent parties hereunder and not as employees nor agents or Subcontractors of the other Party.</w:t>
      </w:r>
    </w:p>
    <w:p w:rsidR="00702B6E" w:rsidRPr="000A7AE4" w:rsidRDefault="00763E37" w:rsidP="00CC15E6">
      <w:pPr>
        <w:pStyle w:val="Normal"/>
        <w:numPr>
          <w:ilvl w:val="0"/>
          <w:numId w:val="0"/>
        </w:numPr>
        <w:tabs>
          <w:tab w:val="left" w:pos="567"/>
        </w:tabs>
        <w:spacing w:before="0" w:line="260" w:lineRule="exact"/>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11</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5.</w:t>
      </w:r>
      <w:r w:rsidR="00702B6E" w:rsidRPr="000A7AE4">
        <w:rPr>
          <w:rFonts w:ascii="Arial" w:eastAsia="Times New Roman" w:hAnsi="Arial" w:cs="Arial"/>
          <w:color w:val="auto"/>
          <w:spacing w:val="10"/>
          <w:szCs w:val="20"/>
          <w:lang w:val="en-GB" w:eastAsia="de-DE"/>
        </w:rPr>
        <w:tab/>
        <w:t xml:space="preserve">Neither Party shall be liable for delay or failure to perform hereunder due to Force Majeure, provided such Party promptly gives the other Party written notice claiming Force Majeure and uses its best efforts to eliminate the effect of such Force Majeure. Force Majeure means any unforeseeable and insurmountable event beyond the reasonable control of the Party affected thereby. If the period of delay or failure extends for more than three (3) months, either Party shall have the right to terminate this Agreement upon written notice at any time after expiration of said three (3) month period. </w:t>
      </w:r>
    </w:p>
    <w:p w:rsidR="00702B6E" w:rsidRPr="000A7AE4" w:rsidRDefault="00763E37" w:rsidP="00CC15E6">
      <w:pPr>
        <w:pStyle w:val="Normal"/>
        <w:numPr>
          <w:ilvl w:val="0"/>
          <w:numId w:val="0"/>
        </w:numPr>
        <w:tabs>
          <w:tab w:val="left" w:pos="567"/>
        </w:tabs>
        <w:spacing w:before="0" w:line="260" w:lineRule="exact"/>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11</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6.</w:t>
      </w:r>
      <w:r w:rsidR="00702B6E" w:rsidRPr="000A7AE4">
        <w:rPr>
          <w:rFonts w:ascii="Arial" w:eastAsia="Times New Roman" w:hAnsi="Arial" w:cs="Arial"/>
          <w:color w:val="auto"/>
          <w:spacing w:val="10"/>
          <w:szCs w:val="20"/>
          <w:lang w:val="en-GB" w:eastAsia="de-DE"/>
        </w:rPr>
        <w:tab/>
        <w:t>This Agreement shall be governed by</w:t>
      </w:r>
      <w:r w:rsidR="00702B6E" w:rsidRPr="00CC15E6">
        <w:rPr>
          <w:rFonts w:ascii="Arial" w:eastAsia="Times New Roman" w:hAnsi="Arial" w:cs="Arial"/>
          <w:color w:val="auto"/>
          <w:spacing w:val="10"/>
          <w:szCs w:val="20"/>
          <w:lang w:val="en-GB" w:eastAsia="de-DE"/>
        </w:rPr>
        <w:t>, and construed in accordance with, the substantive laws of Switzerland. The place of venue shall be Zurich (Switzerland).</w:t>
      </w:r>
    </w:p>
    <w:p w:rsidR="00702B6E" w:rsidRPr="000A7AE4" w:rsidRDefault="00763E37" w:rsidP="00CC15E6">
      <w:pPr>
        <w:pStyle w:val="Normal"/>
        <w:numPr>
          <w:ilvl w:val="0"/>
          <w:numId w:val="0"/>
        </w:numPr>
        <w:tabs>
          <w:tab w:val="left" w:pos="567"/>
        </w:tabs>
        <w:spacing w:before="0" w:line="260" w:lineRule="exact"/>
        <w:ind w:left="567" w:hanging="567"/>
        <w:jc w:val="both"/>
        <w:rPr>
          <w:rFonts w:ascii="Arial" w:eastAsia="Times New Roman" w:hAnsi="Arial" w:cs="Arial"/>
          <w:color w:val="auto"/>
          <w:spacing w:val="10"/>
          <w:szCs w:val="20"/>
          <w:lang w:val="en-GB" w:eastAsia="de-DE"/>
        </w:rPr>
      </w:pPr>
      <w:r w:rsidRPr="000A7AE4">
        <w:rPr>
          <w:rFonts w:ascii="Arial" w:eastAsia="Times New Roman" w:hAnsi="Arial" w:cs="Arial"/>
          <w:color w:val="auto"/>
          <w:spacing w:val="10"/>
          <w:szCs w:val="20"/>
          <w:lang w:val="en-GB" w:eastAsia="de-DE"/>
        </w:rPr>
        <w:t>11</w:t>
      </w:r>
      <w:r w:rsidR="005E0BBA" w:rsidRPr="000A7AE4">
        <w:rPr>
          <w:rFonts w:ascii="Arial" w:eastAsia="Times New Roman" w:hAnsi="Arial" w:cs="Arial"/>
          <w:color w:val="auto"/>
          <w:spacing w:val="10"/>
          <w:szCs w:val="20"/>
          <w:lang w:val="en-GB" w:eastAsia="de-DE"/>
        </w:rPr>
        <w:t>.</w:t>
      </w:r>
      <w:r w:rsidR="00702B6E" w:rsidRPr="000A7AE4">
        <w:rPr>
          <w:rFonts w:ascii="Arial" w:eastAsia="Times New Roman" w:hAnsi="Arial" w:cs="Arial"/>
          <w:color w:val="auto"/>
          <w:spacing w:val="10"/>
          <w:szCs w:val="20"/>
          <w:lang w:val="en-GB" w:eastAsia="de-DE"/>
        </w:rPr>
        <w:t>7.</w:t>
      </w:r>
      <w:r w:rsidR="00702B6E" w:rsidRPr="000A7AE4">
        <w:rPr>
          <w:rFonts w:ascii="Arial" w:eastAsia="Times New Roman" w:hAnsi="Arial" w:cs="Arial"/>
          <w:color w:val="auto"/>
          <w:spacing w:val="10"/>
          <w:szCs w:val="20"/>
          <w:lang w:val="en-GB" w:eastAsia="de-DE"/>
        </w:rPr>
        <w:tab/>
        <w:t xml:space="preserve">Any controversies arising out of or relating to this Agreement that cannot be resolved in good faith discussions between the Parties shall be subject to </w:t>
      </w:r>
      <w:r w:rsidR="00AC2E77">
        <w:rPr>
          <w:rFonts w:ascii="Arial" w:eastAsia="Times New Roman" w:hAnsi="Arial" w:cs="Arial"/>
          <w:color w:val="auto"/>
          <w:spacing w:val="10"/>
          <w:szCs w:val="20"/>
          <w:lang w:val="en-GB" w:eastAsia="de-DE"/>
        </w:rPr>
        <w:t>the competent courts of the Czech Republic</w:t>
      </w:r>
      <w:r w:rsidR="00F46251">
        <w:rPr>
          <w:rFonts w:ascii="Arial" w:eastAsia="Times New Roman" w:hAnsi="Arial" w:cs="Arial"/>
          <w:color w:val="auto"/>
          <w:spacing w:val="10"/>
          <w:szCs w:val="20"/>
          <w:lang w:val="en-GB" w:eastAsia="de-DE"/>
        </w:rPr>
        <w:t>.</w:t>
      </w:r>
    </w:p>
    <w:p w:rsidR="00702B6E" w:rsidRPr="000A7AE4" w:rsidRDefault="00763E37" w:rsidP="00CC15E6">
      <w:pPr>
        <w:tabs>
          <w:tab w:val="left" w:pos="425"/>
          <w:tab w:val="left" w:pos="567"/>
        </w:tabs>
        <w:spacing w:line="260" w:lineRule="exact"/>
        <w:ind w:left="567" w:hanging="567"/>
        <w:jc w:val="both"/>
        <w:rPr>
          <w:rFonts w:ascii="Arial" w:hAnsi="Arial" w:cs="Arial"/>
          <w:color w:val="auto"/>
          <w:sz w:val="20"/>
          <w:szCs w:val="20"/>
          <w:lang w:val="en-GB"/>
        </w:rPr>
      </w:pPr>
      <w:r w:rsidRPr="000A7AE4">
        <w:rPr>
          <w:rFonts w:ascii="Arial" w:hAnsi="Arial" w:cs="Arial"/>
          <w:color w:val="auto"/>
          <w:sz w:val="20"/>
          <w:szCs w:val="20"/>
          <w:lang w:val="en-GB"/>
        </w:rPr>
        <w:t>11</w:t>
      </w:r>
      <w:r w:rsidR="005E0BBA" w:rsidRPr="000A7AE4">
        <w:rPr>
          <w:rFonts w:ascii="Arial" w:hAnsi="Arial" w:cs="Arial"/>
          <w:color w:val="auto"/>
          <w:sz w:val="20"/>
          <w:szCs w:val="20"/>
          <w:lang w:val="en-GB"/>
        </w:rPr>
        <w:t>.</w:t>
      </w:r>
      <w:r w:rsidR="00702B6E" w:rsidRPr="000A7AE4">
        <w:rPr>
          <w:rFonts w:ascii="Arial" w:hAnsi="Arial" w:cs="Arial"/>
          <w:color w:val="auto"/>
          <w:sz w:val="20"/>
          <w:szCs w:val="20"/>
          <w:lang w:val="en-GB"/>
        </w:rPr>
        <w:t>8.</w:t>
      </w:r>
      <w:r w:rsidR="00702B6E" w:rsidRPr="000A7AE4">
        <w:rPr>
          <w:rFonts w:ascii="Arial" w:hAnsi="Arial" w:cs="Arial"/>
          <w:color w:val="auto"/>
          <w:sz w:val="20"/>
          <w:szCs w:val="20"/>
          <w:lang w:val="en-GB"/>
        </w:rPr>
        <w:tab/>
        <w:t>All notices (“Notices”) to the Parties pursuant to this Agreement, other than regular business correspondence, shall be sent in writing by registered letter (return receipt requested) or international courier to the addresses of the Parties as indicated below or to another address indicated in writing</w:t>
      </w:r>
      <w:r w:rsidR="005E79F0" w:rsidRPr="000A7AE4">
        <w:rPr>
          <w:rFonts w:ascii="Arial" w:hAnsi="Arial" w:cs="Arial"/>
          <w:color w:val="auto"/>
          <w:sz w:val="20"/>
          <w:szCs w:val="20"/>
          <w:lang w:val="en-GB"/>
        </w:rPr>
        <w:t xml:space="preserve"> by the Party in question. The '</w:t>
      </w:r>
      <w:r w:rsidR="00702B6E" w:rsidRPr="000A7AE4">
        <w:rPr>
          <w:rFonts w:ascii="Arial" w:hAnsi="Arial" w:cs="Arial"/>
          <w:color w:val="auto"/>
          <w:sz w:val="20"/>
          <w:szCs w:val="20"/>
          <w:lang w:val="en-GB"/>
        </w:rPr>
        <w:t>Date of Notice</w:t>
      </w:r>
      <w:r w:rsidR="005E79F0" w:rsidRPr="000A7AE4">
        <w:rPr>
          <w:rFonts w:ascii="Arial" w:hAnsi="Arial" w:cs="Arial"/>
          <w:color w:val="auto"/>
          <w:sz w:val="20"/>
          <w:szCs w:val="20"/>
          <w:lang w:val="en-GB"/>
        </w:rPr>
        <w:t>'</w:t>
      </w:r>
      <w:r w:rsidR="00702B6E" w:rsidRPr="000A7AE4">
        <w:rPr>
          <w:rFonts w:ascii="Arial" w:hAnsi="Arial" w:cs="Arial"/>
          <w:color w:val="auto"/>
          <w:sz w:val="20"/>
          <w:szCs w:val="20"/>
          <w:lang w:val="en-GB"/>
        </w:rPr>
        <w:t xml:space="preserve"> shall be the date of delivery indicated on the registered mail receipt.</w:t>
      </w:r>
    </w:p>
    <w:p w:rsidR="00702B6E" w:rsidRPr="000A7AE4" w:rsidRDefault="005741A0" w:rsidP="00CC15E6">
      <w:pPr>
        <w:spacing w:after="200" w:line="276" w:lineRule="auto"/>
        <w:jc w:val="both"/>
        <w:rPr>
          <w:rFonts w:ascii="Arial" w:hAnsi="Arial" w:cs="Arial"/>
          <w:b/>
          <w:sz w:val="20"/>
          <w:szCs w:val="20"/>
          <w:lang w:val="en-US"/>
        </w:rPr>
      </w:pPr>
      <w:r w:rsidRPr="000A7AE4">
        <w:rPr>
          <w:rFonts w:ascii="Arial" w:hAnsi="Arial" w:cs="Arial"/>
          <w:b/>
          <w:sz w:val="20"/>
          <w:szCs w:val="20"/>
          <w:lang w:val="en-US"/>
        </w:rPr>
        <w:br w:type="page"/>
      </w:r>
      <w:r w:rsidR="001E2AF9">
        <w:rPr>
          <w:rFonts w:ascii="Arial" w:hAnsi="Arial" w:cs="Arial"/>
          <w:b/>
          <w:sz w:val="20"/>
          <w:szCs w:val="20"/>
          <w:lang w:val="en-US"/>
        </w:rPr>
        <w:lastRenderedPageBreak/>
        <w:t>t</w:t>
      </w:r>
      <w:r w:rsidR="00702B6E" w:rsidRPr="000A7AE4">
        <w:rPr>
          <w:rFonts w:ascii="Arial" w:hAnsi="Arial" w:cs="Arial"/>
          <w:b/>
          <w:sz w:val="20"/>
          <w:szCs w:val="20"/>
          <w:lang w:val="en-US"/>
        </w:rPr>
        <w:t xml:space="preserve">o </w:t>
      </w:r>
      <w:r w:rsidR="001F6ED7">
        <w:rPr>
          <w:rFonts w:ascii="Arial" w:hAnsi="Arial" w:cs="Arial"/>
          <w:b/>
          <w:sz w:val="20"/>
          <w:szCs w:val="20"/>
          <w:lang w:val="en-US"/>
        </w:rPr>
        <w:t>AO</w:t>
      </w:r>
      <w:r w:rsidR="00EE397E">
        <w:rPr>
          <w:rFonts w:ascii="Arial" w:hAnsi="Arial" w:cs="Arial"/>
          <w:b/>
          <w:sz w:val="20"/>
          <w:szCs w:val="20"/>
          <w:lang w:val="en-US"/>
        </w:rPr>
        <w:t>TRAUMA</w:t>
      </w:r>
    </w:p>
    <w:p w:rsidR="005E79F0" w:rsidRPr="000A7AE4" w:rsidRDefault="00EA29A2" w:rsidP="00702B6E">
      <w:pPr>
        <w:spacing w:line="260" w:lineRule="exact"/>
        <w:rPr>
          <w:rFonts w:ascii="Arial" w:hAnsi="Arial" w:cs="Arial"/>
          <w:sz w:val="20"/>
          <w:szCs w:val="20"/>
          <w:lang w:val="en-US"/>
        </w:rPr>
      </w:pPr>
      <w:r>
        <w:rPr>
          <w:rFonts w:ascii="Arial" w:hAnsi="Arial" w:cs="Arial"/>
          <w:sz w:val="20"/>
          <w:szCs w:val="20"/>
          <w:lang w:val="en-US"/>
        </w:rPr>
        <w:t>Christoph Volz</w:t>
      </w:r>
    </w:p>
    <w:p w:rsidR="005E79F0" w:rsidRPr="000A7AE4" w:rsidRDefault="00211F65" w:rsidP="00702B6E">
      <w:pPr>
        <w:spacing w:line="260" w:lineRule="exact"/>
        <w:rPr>
          <w:rFonts w:ascii="Arial" w:hAnsi="Arial" w:cs="Arial"/>
          <w:sz w:val="20"/>
          <w:szCs w:val="20"/>
          <w:lang w:val="en-US"/>
        </w:rPr>
      </w:pPr>
      <w:r>
        <w:rPr>
          <w:rFonts w:ascii="Arial" w:hAnsi="Arial" w:cs="Arial"/>
          <w:sz w:val="20"/>
          <w:szCs w:val="20"/>
          <w:lang w:val="en-US"/>
        </w:rPr>
        <w:t xml:space="preserve">Manager </w:t>
      </w:r>
      <w:r w:rsidR="001F6ED7">
        <w:rPr>
          <w:rFonts w:ascii="Arial" w:hAnsi="Arial" w:cs="Arial"/>
          <w:sz w:val="20"/>
          <w:szCs w:val="20"/>
          <w:lang w:val="en-US"/>
        </w:rPr>
        <w:t>AO</w:t>
      </w:r>
      <w:r w:rsidR="00EE397E">
        <w:rPr>
          <w:rFonts w:ascii="Arial" w:hAnsi="Arial" w:cs="Arial"/>
          <w:sz w:val="20"/>
          <w:szCs w:val="20"/>
          <w:lang w:val="en-US"/>
        </w:rPr>
        <w:t>TRAUMA</w:t>
      </w:r>
      <w:r w:rsidR="008669B3">
        <w:rPr>
          <w:rFonts w:ascii="Arial" w:hAnsi="Arial" w:cs="Arial"/>
          <w:sz w:val="20"/>
          <w:szCs w:val="20"/>
          <w:lang w:val="en-US"/>
        </w:rPr>
        <w:t xml:space="preserve"> </w:t>
      </w:r>
      <w:r w:rsidR="00EA29A2">
        <w:rPr>
          <w:rFonts w:ascii="Arial" w:hAnsi="Arial" w:cs="Arial"/>
          <w:sz w:val="20"/>
          <w:szCs w:val="20"/>
          <w:lang w:val="en-US"/>
        </w:rPr>
        <w:t>Europe</w:t>
      </w:r>
    </w:p>
    <w:p w:rsidR="00702B6E" w:rsidRPr="000A7AE4" w:rsidRDefault="00702B6E" w:rsidP="00702B6E">
      <w:pPr>
        <w:spacing w:line="260" w:lineRule="exact"/>
        <w:rPr>
          <w:rFonts w:ascii="Arial" w:hAnsi="Arial" w:cs="Arial"/>
          <w:sz w:val="20"/>
          <w:szCs w:val="20"/>
          <w:lang w:val="en-US"/>
        </w:rPr>
      </w:pPr>
      <w:r w:rsidRPr="000A7AE4">
        <w:rPr>
          <w:rFonts w:ascii="Arial" w:hAnsi="Arial" w:cs="Arial"/>
          <w:sz w:val="20"/>
          <w:szCs w:val="20"/>
          <w:lang w:val="en-US"/>
        </w:rPr>
        <w:t>Stettbachstrasse 6</w:t>
      </w:r>
    </w:p>
    <w:p w:rsidR="00702B6E" w:rsidRPr="000A7AE4" w:rsidRDefault="00702B6E" w:rsidP="00702B6E">
      <w:pPr>
        <w:spacing w:after="160" w:line="260" w:lineRule="exact"/>
        <w:rPr>
          <w:rFonts w:ascii="Arial" w:hAnsi="Arial" w:cs="Arial"/>
          <w:sz w:val="20"/>
          <w:szCs w:val="20"/>
          <w:lang w:val="en-US"/>
        </w:rPr>
      </w:pPr>
      <w:r w:rsidRPr="000A7AE4">
        <w:rPr>
          <w:rFonts w:ascii="Arial" w:hAnsi="Arial" w:cs="Arial"/>
          <w:sz w:val="20"/>
          <w:szCs w:val="20"/>
          <w:lang w:val="en-US"/>
        </w:rPr>
        <w:t>CH-8600 Dübendorf</w:t>
      </w:r>
    </w:p>
    <w:p w:rsidR="002E6D51" w:rsidRPr="000D680F" w:rsidRDefault="002E6D51" w:rsidP="002E6D51">
      <w:pPr>
        <w:spacing w:line="260" w:lineRule="exact"/>
        <w:rPr>
          <w:sz w:val="20"/>
          <w:szCs w:val="20"/>
          <w:u w:val="single"/>
          <w:lang w:val="en-GB"/>
        </w:rPr>
      </w:pPr>
      <w:r w:rsidRPr="000D680F">
        <w:rPr>
          <w:sz w:val="20"/>
          <w:szCs w:val="20"/>
          <w:u w:val="single"/>
          <w:lang w:val="en-GB"/>
        </w:rPr>
        <w:t>In case of legal and intellectual property aspects with copy to:</w:t>
      </w:r>
    </w:p>
    <w:p w:rsidR="002E6D51" w:rsidRDefault="002E6D51" w:rsidP="002E6D51">
      <w:pPr>
        <w:spacing w:line="260" w:lineRule="exact"/>
        <w:rPr>
          <w:sz w:val="20"/>
          <w:szCs w:val="20"/>
          <w:lang w:val="en-GB"/>
        </w:rPr>
      </w:pPr>
      <w:r>
        <w:rPr>
          <w:sz w:val="20"/>
          <w:szCs w:val="20"/>
          <w:lang w:val="en-GB"/>
        </w:rPr>
        <w:t>AO Foundation</w:t>
      </w:r>
    </w:p>
    <w:p w:rsidR="002E6D51" w:rsidRDefault="002E6D51" w:rsidP="002E6D51">
      <w:pPr>
        <w:spacing w:line="260" w:lineRule="exact"/>
        <w:rPr>
          <w:sz w:val="20"/>
          <w:szCs w:val="20"/>
          <w:lang w:val="en-GB"/>
        </w:rPr>
      </w:pPr>
      <w:r>
        <w:rPr>
          <w:sz w:val="20"/>
          <w:szCs w:val="20"/>
          <w:lang w:val="en-GB"/>
        </w:rPr>
        <w:t>Heiner Lehmann, Legal Counsel</w:t>
      </w:r>
    </w:p>
    <w:p w:rsidR="002E6D51" w:rsidRPr="00D2192E" w:rsidRDefault="002E6D51" w:rsidP="002E6D51">
      <w:pPr>
        <w:spacing w:line="260" w:lineRule="exact"/>
        <w:rPr>
          <w:sz w:val="20"/>
          <w:szCs w:val="20"/>
          <w:lang w:val="en-US"/>
        </w:rPr>
      </w:pPr>
      <w:r w:rsidRPr="00D2192E">
        <w:rPr>
          <w:sz w:val="20"/>
          <w:szCs w:val="20"/>
          <w:lang w:val="en-US"/>
        </w:rPr>
        <w:t>C</w:t>
      </w:r>
      <w:r>
        <w:rPr>
          <w:sz w:val="20"/>
          <w:szCs w:val="20"/>
          <w:lang w:val="en-US"/>
        </w:rPr>
        <w:t>lavadelerstrasse 8</w:t>
      </w:r>
    </w:p>
    <w:p w:rsidR="002E6D51" w:rsidRPr="00771A73" w:rsidRDefault="002E6D51" w:rsidP="002E6D51">
      <w:pPr>
        <w:spacing w:after="160" w:line="260" w:lineRule="exact"/>
        <w:rPr>
          <w:sz w:val="20"/>
          <w:szCs w:val="20"/>
          <w:lang w:val="en-GB"/>
        </w:rPr>
      </w:pPr>
      <w:r w:rsidRPr="00D2192E">
        <w:rPr>
          <w:sz w:val="20"/>
          <w:szCs w:val="20"/>
          <w:lang w:val="en-US"/>
        </w:rPr>
        <w:t>CH-</w:t>
      </w:r>
      <w:r>
        <w:rPr>
          <w:sz w:val="20"/>
          <w:szCs w:val="20"/>
          <w:lang w:val="en-US"/>
        </w:rPr>
        <w:t>7270 Davos Platz</w:t>
      </w:r>
    </w:p>
    <w:p w:rsidR="00CC15E6" w:rsidRDefault="00CC15E6" w:rsidP="00702B6E">
      <w:pPr>
        <w:spacing w:after="160" w:line="260" w:lineRule="exact"/>
        <w:rPr>
          <w:rFonts w:ascii="Arial" w:hAnsi="Arial" w:cs="Arial"/>
          <w:b/>
          <w:sz w:val="20"/>
          <w:szCs w:val="20"/>
          <w:lang w:val="en-GB"/>
        </w:rPr>
      </w:pPr>
    </w:p>
    <w:p w:rsidR="00702B6E" w:rsidRPr="000A7AE4" w:rsidRDefault="00702B6E" w:rsidP="00702B6E">
      <w:pPr>
        <w:spacing w:after="160" w:line="260" w:lineRule="exact"/>
        <w:rPr>
          <w:rFonts w:ascii="Arial" w:hAnsi="Arial" w:cs="Arial"/>
          <w:b/>
          <w:sz w:val="20"/>
          <w:szCs w:val="20"/>
          <w:lang w:val="en-GB"/>
        </w:rPr>
      </w:pPr>
      <w:r w:rsidRPr="000A7AE4">
        <w:rPr>
          <w:rFonts w:ascii="Arial" w:hAnsi="Arial" w:cs="Arial"/>
          <w:b/>
          <w:sz w:val="20"/>
          <w:szCs w:val="20"/>
          <w:lang w:val="en-GB"/>
        </w:rPr>
        <w:t>To Contractor</w:t>
      </w:r>
    </w:p>
    <w:p w:rsidR="00702B6E" w:rsidRDefault="0003321E" w:rsidP="00702B6E">
      <w:pPr>
        <w:spacing w:after="160" w:line="260" w:lineRule="exact"/>
        <w:rPr>
          <w:rFonts w:ascii="Arial" w:hAnsi="Arial" w:cs="Arial"/>
          <w:sz w:val="20"/>
          <w:szCs w:val="20"/>
          <w:lang w:val="en-GB"/>
        </w:rPr>
      </w:pPr>
      <w:r>
        <w:rPr>
          <w:rFonts w:ascii="Arial" w:hAnsi="Arial" w:cs="Arial"/>
          <w:sz w:val="20"/>
          <w:szCs w:val="20"/>
          <w:lang w:val="en-GB"/>
        </w:rPr>
        <w:t>University Hospital Brno</w:t>
      </w:r>
    </w:p>
    <w:p w:rsidR="0003321E" w:rsidRDefault="0003321E" w:rsidP="00702B6E">
      <w:pPr>
        <w:spacing w:after="160" w:line="260" w:lineRule="exact"/>
        <w:rPr>
          <w:rFonts w:ascii="Arial" w:hAnsi="Arial" w:cs="Arial"/>
          <w:sz w:val="20"/>
          <w:szCs w:val="20"/>
          <w:lang w:val="en-GB"/>
        </w:rPr>
      </w:pPr>
      <w:r>
        <w:rPr>
          <w:rFonts w:ascii="Arial" w:hAnsi="Arial" w:cs="Arial"/>
          <w:sz w:val="20"/>
          <w:szCs w:val="20"/>
          <w:lang w:val="en-GB"/>
        </w:rPr>
        <w:t>Jihlavská 20</w:t>
      </w:r>
    </w:p>
    <w:p w:rsidR="0003321E" w:rsidRPr="000A7AE4" w:rsidRDefault="0003321E" w:rsidP="00702B6E">
      <w:pPr>
        <w:spacing w:after="160" w:line="260" w:lineRule="exact"/>
        <w:rPr>
          <w:rFonts w:ascii="Arial" w:hAnsi="Arial" w:cs="Arial"/>
          <w:sz w:val="20"/>
          <w:szCs w:val="20"/>
          <w:lang w:val="en-GB"/>
        </w:rPr>
      </w:pPr>
      <w:r>
        <w:rPr>
          <w:rFonts w:ascii="Arial" w:hAnsi="Arial" w:cs="Arial"/>
          <w:sz w:val="20"/>
          <w:szCs w:val="20"/>
          <w:lang w:val="en-GB"/>
        </w:rPr>
        <w:t>625 00  Brno, Czech Republic</w:t>
      </w:r>
    </w:p>
    <w:p w:rsidR="00CC15E6" w:rsidRDefault="00CC15E6" w:rsidP="00702B6E">
      <w:pPr>
        <w:autoSpaceDE w:val="0"/>
        <w:autoSpaceDN w:val="0"/>
        <w:adjustRightInd w:val="0"/>
        <w:spacing w:after="160" w:line="280" w:lineRule="exact"/>
        <w:rPr>
          <w:rFonts w:ascii="Arial" w:hAnsi="Arial" w:cs="Arial"/>
          <w:sz w:val="20"/>
          <w:szCs w:val="20"/>
          <w:lang w:val="en-GB"/>
        </w:rPr>
      </w:pPr>
    </w:p>
    <w:p w:rsidR="00702B6E" w:rsidRDefault="00702B6E" w:rsidP="00702B6E">
      <w:pPr>
        <w:autoSpaceDE w:val="0"/>
        <w:autoSpaceDN w:val="0"/>
        <w:adjustRightInd w:val="0"/>
        <w:spacing w:after="160" w:line="280" w:lineRule="exact"/>
        <w:rPr>
          <w:rFonts w:ascii="Arial" w:hAnsi="Arial" w:cs="Arial"/>
          <w:sz w:val="20"/>
          <w:szCs w:val="20"/>
          <w:lang w:val="en-GB"/>
        </w:rPr>
      </w:pPr>
      <w:r w:rsidRPr="000A7AE4">
        <w:rPr>
          <w:rFonts w:ascii="Arial" w:hAnsi="Arial" w:cs="Arial"/>
          <w:sz w:val="20"/>
          <w:szCs w:val="20"/>
          <w:lang w:val="en-GB"/>
        </w:rPr>
        <w:t>In Witness Whereof, the Parties hereto have caused this Agreement to be executed in duplicate by their duly authorized representatives.</w:t>
      </w:r>
    </w:p>
    <w:p w:rsidR="00CC15E6" w:rsidRPr="000A7AE4" w:rsidRDefault="00CC15E6" w:rsidP="00702B6E">
      <w:pPr>
        <w:autoSpaceDE w:val="0"/>
        <w:autoSpaceDN w:val="0"/>
        <w:adjustRightInd w:val="0"/>
        <w:spacing w:after="160" w:line="280" w:lineRule="exact"/>
        <w:rPr>
          <w:rFonts w:ascii="Arial" w:hAnsi="Arial" w:cs="Arial"/>
          <w:sz w:val="20"/>
          <w:szCs w:val="20"/>
          <w:lang w:val="en-GB"/>
        </w:rPr>
      </w:pPr>
    </w:p>
    <w:tbl>
      <w:tblPr>
        <w:tblW w:w="0" w:type="auto"/>
        <w:tblInd w:w="108" w:type="dxa"/>
        <w:tblLook w:val="04A0" w:firstRow="1" w:lastRow="0" w:firstColumn="1" w:lastColumn="0" w:noHBand="0" w:noVBand="1"/>
      </w:tblPr>
      <w:tblGrid>
        <w:gridCol w:w="4820"/>
        <w:gridCol w:w="4352"/>
      </w:tblGrid>
      <w:tr w:rsidR="008D3B46" w:rsidRPr="000A7AE4" w:rsidTr="008D3B46">
        <w:tc>
          <w:tcPr>
            <w:tcW w:w="4820" w:type="dxa"/>
            <w:shd w:val="clear" w:color="auto" w:fill="auto"/>
          </w:tcPr>
          <w:p w:rsidR="008D3B46" w:rsidRPr="000A7AE4" w:rsidRDefault="001F6ED7" w:rsidP="008D3B46">
            <w:pPr>
              <w:rPr>
                <w:rFonts w:ascii="Arial" w:eastAsia="Batang" w:hAnsi="Arial" w:cs="Arial"/>
                <w:b/>
                <w:sz w:val="20"/>
                <w:szCs w:val="20"/>
                <w:lang w:val="en-US"/>
              </w:rPr>
            </w:pPr>
            <w:r>
              <w:rPr>
                <w:rFonts w:ascii="Arial" w:eastAsia="Batang" w:hAnsi="Arial" w:cs="Arial"/>
                <w:b/>
                <w:sz w:val="20"/>
                <w:szCs w:val="20"/>
                <w:lang w:val="en-US"/>
              </w:rPr>
              <w:t>AO</w:t>
            </w:r>
            <w:r w:rsidR="00EE397E">
              <w:rPr>
                <w:rFonts w:ascii="Arial" w:eastAsia="Batang" w:hAnsi="Arial" w:cs="Arial"/>
                <w:b/>
                <w:sz w:val="20"/>
                <w:szCs w:val="20"/>
                <w:lang w:val="en-US"/>
              </w:rPr>
              <w:t>TRAUMA</w:t>
            </w:r>
          </w:p>
        </w:tc>
        <w:tc>
          <w:tcPr>
            <w:tcW w:w="4352" w:type="dxa"/>
            <w:shd w:val="clear" w:color="auto" w:fill="auto"/>
          </w:tcPr>
          <w:p w:rsidR="008D3B46" w:rsidRPr="000A7AE4" w:rsidRDefault="008D3B46" w:rsidP="001C4D21">
            <w:pPr>
              <w:autoSpaceDE w:val="0"/>
              <w:autoSpaceDN w:val="0"/>
              <w:adjustRightInd w:val="0"/>
              <w:spacing w:after="160" w:line="260" w:lineRule="atLeast"/>
              <w:rPr>
                <w:rFonts w:ascii="Arial" w:eastAsia="Batang" w:hAnsi="Arial" w:cs="Arial"/>
                <w:b/>
                <w:sz w:val="20"/>
                <w:szCs w:val="20"/>
                <w:lang w:val="en-GB"/>
              </w:rPr>
            </w:pPr>
          </w:p>
        </w:tc>
      </w:tr>
      <w:tr w:rsidR="008D3B46" w:rsidRPr="000A7AE4" w:rsidTr="008D3B46">
        <w:tc>
          <w:tcPr>
            <w:tcW w:w="4820" w:type="dxa"/>
            <w:shd w:val="clear" w:color="auto" w:fill="auto"/>
          </w:tcPr>
          <w:p w:rsidR="008D3B46" w:rsidRPr="000A7AE4" w:rsidRDefault="008D3B46" w:rsidP="008D3B46">
            <w:pPr>
              <w:rPr>
                <w:rFonts w:ascii="Arial" w:eastAsia="Batang" w:hAnsi="Arial" w:cs="Arial"/>
                <w:sz w:val="20"/>
                <w:szCs w:val="20"/>
                <w:lang w:val="en-US"/>
              </w:rPr>
            </w:pPr>
            <w:r w:rsidRPr="000A7AE4">
              <w:rPr>
                <w:rFonts w:ascii="Arial" w:eastAsia="Batang" w:hAnsi="Arial" w:cs="Arial"/>
                <w:sz w:val="20"/>
                <w:szCs w:val="20"/>
                <w:lang w:val="en-US"/>
              </w:rPr>
              <w:t>Place and Date</w:t>
            </w:r>
          </w:p>
        </w:tc>
        <w:tc>
          <w:tcPr>
            <w:tcW w:w="4352" w:type="dxa"/>
            <w:shd w:val="clear" w:color="auto" w:fill="auto"/>
          </w:tcPr>
          <w:p w:rsidR="008D3B46" w:rsidRPr="000A7AE4" w:rsidRDefault="008D3B46" w:rsidP="001C4D21">
            <w:pPr>
              <w:autoSpaceDE w:val="0"/>
              <w:autoSpaceDN w:val="0"/>
              <w:adjustRightInd w:val="0"/>
              <w:spacing w:after="160" w:line="260" w:lineRule="atLeast"/>
              <w:rPr>
                <w:rFonts w:ascii="Arial" w:eastAsia="Batang" w:hAnsi="Arial" w:cs="Arial"/>
                <w:sz w:val="20"/>
                <w:szCs w:val="20"/>
                <w:lang w:val="en-GB"/>
              </w:rPr>
            </w:pPr>
          </w:p>
          <w:p w:rsidR="008D3B46" w:rsidRPr="000A7AE4" w:rsidRDefault="008D3B46" w:rsidP="001C4D21">
            <w:pPr>
              <w:autoSpaceDE w:val="0"/>
              <w:autoSpaceDN w:val="0"/>
              <w:adjustRightInd w:val="0"/>
              <w:spacing w:after="160" w:line="260" w:lineRule="atLeast"/>
              <w:rPr>
                <w:rFonts w:ascii="Arial" w:eastAsia="Batang" w:hAnsi="Arial" w:cs="Arial"/>
                <w:sz w:val="20"/>
                <w:szCs w:val="20"/>
                <w:lang w:val="en-GB"/>
              </w:rPr>
            </w:pPr>
            <w:r w:rsidRPr="000A7AE4">
              <w:rPr>
                <w:rFonts w:ascii="Arial" w:eastAsia="Batang" w:hAnsi="Arial" w:cs="Arial"/>
                <w:sz w:val="20"/>
                <w:szCs w:val="20"/>
                <w:lang w:val="en-GB"/>
              </w:rPr>
              <w:t>_______________________________</w:t>
            </w:r>
          </w:p>
        </w:tc>
      </w:tr>
      <w:tr w:rsidR="008D3B46" w:rsidRPr="000A7AE4" w:rsidTr="008D3B46">
        <w:tc>
          <w:tcPr>
            <w:tcW w:w="4820" w:type="dxa"/>
            <w:shd w:val="clear" w:color="auto" w:fill="auto"/>
          </w:tcPr>
          <w:p w:rsidR="008D3B46" w:rsidRDefault="00EA29A2" w:rsidP="008D3B46">
            <w:pPr>
              <w:rPr>
                <w:rFonts w:ascii="Arial" w:eastAsia="Batang" w:hAnsi="Arial" w:cs="Arial"/>
                <w:sz w:val="20"/>
                <w:szCs w:val="20"/>
                <w:lang w:val="en-US"/>
              </w:rPr>
            </w:pPr>
            <w:r>
              <w:rPr>
                <w:rFonts w:ascii="Arial" w:eastAsia="Batang" w:hAnsi="Arial" w:cs="Arial"/>
                <w:sz w:val="20"/>
                <w:szCs w:val="20"/>
                <w:lang w:val="en-US"/>
              </w:rPr>
              <w:t>Matthias Dunkel</w:t>
            </w:r>
          </w:p>
          <w:p w:rsidR="00EA29A2" w:rsidRPr="000A7AE4" w:rsidRDefault="00EA29A2" w:rsidP="008D3B46">
            <w:pPr>
              <w:rPr>
                <w:rFonts w:ascii="Arial" w:eastAsia="Batang" w:hAnsi="Arial" w:cs="Arial"/>
                <w:sz w:val="20"/>
                <w:szCs w:val="20"/>
                <w:lang w:val="en-US"/>
              </w:rPr>
            </w:pPr>
            <w:r>
              <w:rPr>
                <w:rFonts w:ascii="Arial" w:eastAsia="Batang" w:hAnsi="Arial" w:cs="Arial"/>
                <w:sz w:val="20"/>
                <w:szCs w:val="20"/>
                <w:lang w:val="en-US"/>
              </w:rPr>
              <w:t>Executive Director AOTrauma</w:t>
            </w:r>
          </w:p>
          <w:p w:rsidR="008D3B46" w:rsidRPr="000A7AE4" w:rsidRDefault="008D3B46" w:rsidP="008D3B46">
            <w:pPr>
              <w:rPr>
                <w:rFonts w:ascii="Arial" w:eastAsia="Batang" w:hAnsi="Arial" w:cs="Arial"/>
                <w:sz w:val="20"/>
                <w:szCs w:val="20"/>
                <w:lang w:val="en-US"/>
              </w:rPr>
            </w:pPr>
          </w:p>
        </w:tc>
        <w:tc>
          <w:tcPr>
            <w:tcW w:w="4352" w:type="dxa"/>
            <w:shd w:val="clear" w:color="auto" w:fill="auto"/>
          </w:tcPr>
          <w:p w:rsidR="008D3B46" w:rsidRPr="000A7AE4" w:rsidRDefault="008D3B46" w:rsidP="001C4D21">
            <w:pPr>
              <w:autoSpaceDE w:val="0"/>
              <w:autoSpaceDN w:val="0"/>
              <w:adjustRightInd w:val="0"/>
              <w:spacing w:after="160" w:line="260" w:lineRule="atLeast"/>
              <w:rPr>
                <w:rFonts w:ascii="Arial" w:eastAsia="Batang" w:hAnsi="Arial" w:cs="Arial"/>
                <w:sz w:val="20"/>
                <w:szCs w:val="20"/>
                <w:lang w:val="en-GB"/>
              </w:rPr>
            </w:pPr>
          </w:p>
          <w:p w:rsidR="008D3B46" w:rsidRPr="000A7AE4" w:rsidRDefault="008D3B46" w:rsidP="001C4D21">
            <w:pPr>
              <w:autoSpaceDE w:val="0"/>
              <w:autoSpaceDN w:val="0"/>
              <w:adjustRightInd w:val="0"/>
              <w:spacing w:after="160" w:line="260" w:lineRule="atLeast"/>
              <w:rPr>
                <w:rFonts w:ascii="Arial" w:eastAsia="Batang" w:hAnsi="Arial" w:cs="Arial"/>
                <w:sz w:val="20"/>
                <w:szCs w:val="20"/>
                <w:lang w:val="en-GB"/>
              </w:rPr>
            </w:pPr>
            <w:r w:rsidRPr="000A7AE4">
              <w:rPr>
                <w:rFonts w:ascii="Arial" w:eastAsia="Batang" w:hAnsi="Arial" w:cs="Arial"/>
                <w:sz w:val="20"/>
                <w:szCs w:val="20"/>
                <w:lang w:val="en-GB"/>
              </w:rPr>
              <w:t>________________________________</w:t>
            </w:r>
          </w:p>
        </w:tc>
      </w:tr>
      <w:tr w:rsidR="008D3B46" w:rsidRPr="000A7AE4" w:rsidTr="008D3B46">
        <w:tc>
          <w:tcPr>
            <w:tcW w:w="4820" w:type="dxa"/>
            <w:shd w:val="clear" w:color="auto" w:fill="auto"/>
          </w:tcPr>
          <w:p w:rsidR="008D3B46" w:rsidRPr="000A7AE4" w:rsidRDefault="008D3B46" w:rsidP="008D3B46">
            <w:pPr>
              <w:rPr>
                <w:rFonts w:ascii="Arial" w:eastAsia="Batang" w:hAnsi="Arial" w:cs="Arial"/>
                <w:sz w:val="20"/>
                <w:szCs w:val="20"/>
                <w:lang w:val="en-US"/>
              </w:rPr>
            </w:pPr>
            <w:r w:rsidRPr="000A7AE4">
              <w:rPr>
                <w:rFonts w:ascii="Arial" w:eastAsia="Batang" w:hAnsi="Arial" w:cs="Arial"/>
                <w:sz w:val="20"/>
                <w:szCs w:val="20"/>
                <w:lang w:val="en-US"/>
              </w:rPr>
              <w:t>Place and Date</w:t>
            </w:r>
          </w:p>
        </w:tc>
        <w:tc>
          <w:tcPr>
            <w:tcW w:w="4352" w:type="dxa"/>
            <w:shd w:val="clear" w:color="auto" w:fill="auto"/>
          </w:tcPr>
          <w:p w:rsidR="008D3B46" w:rsidRPr="000A7AE4" w:rsidRDefault="008D3B46" w:rsidP="001C4D21">
            <w:pPr>
              <w:autoSpaceDE w:val="0"/>
              <w:autoSpaceDN w:val="0"/>
              <w:adjustRightInd w:val="0"/>
              <w:spacing w:after="160" w:line="260" w:lineRule="atLeast"/>
              <w:rPr>
                <w:rFonts w:ascii="Arial" w:eastAsia="Batang" w:hAnsi="Arial" w:cs="Arial"/>
                <w:sz w:val="20"/>
                <w:szCs w:val="20"/>
                <w:lang w:val="en-GB"/>
              </w:rPr>
            </w:pPr>
          </w:p>
          <w:p w:rsidR="008D3B46" w:rsidRPr="000A7AE4" w:rsidRDefault="008D3B46" w:rsidP="001C4D21">
            <w:pPr>
              <w:autoSpaceDE w:val="0"/>
              <w:autoSpaceDN w:val="0"/>
              <w:adjustRightInd w:val="0"/>
              <w:spacing w:after="160" w:line="260" w:lineRule="atLeast"/>
              <w:rPr>
                <w:rFonts w:ascii="Arial" w:eastAsia="Batang" w:hAnsi="Arial" w:cs="Arial"/>
                <w:sz w:val="20"/>
                <w:szCs w:val="20"/>
                <w:lang w:val="en-GB"/>
              </w:rPr>
            </w:pPr>
            <w:r w:rsidRPr="000A7AE4">
              <w:rPr>
                <w:rFonts w:ascii="Arial" w:eastAsia="Batang" w:hAnsi="Arial" w:cs="Arial"/>
                <w:sz w:val="20"/>
                <w:szCs w:val="20"/>
                <w:lang w:val="en-GB"/>
              </w:rPr>
              <w:t>________________________________</w:t>
            </w:r>
          </w:p>
        </w:tc>
      </w:tr>
      <w:tr w:rsidR="008D3B46" w:rsidRPr="000A7AE4" w:rsidTr="008D3B46">
        <w:tc>
          <w:tcPr>
            <w:tcW w:w="4820" w:type="dxa"/>
            <w:shd w:val="clear" w:color="auto" w:fill="auto"/>
          </w:tcPr>
          <w:p w:rsidR="008D3B46" w:rsidRDefault="00EA29A2" w:rsidP="008F336B">
            <w:pPr>
              <w:rPr>
                <w:rFonts w:ascii="Arial" w:eastAsia="Batang" w:hAnsi="Arial" w:cs="Arial"/>
                <w:sz w:val="20"/>
                <w:szCs w:val="20"/>
                <w:lang w:val="en-US"/>
              </w:rPr>
            </w:pPr>
            <w:r>
              <w:rPr>
                <w:rFonts w:ascii="Arial" w:eastAsia="Batang" w:hAnsi="Arial" w:cs="Arial"/>
                <w:sz w:val="20"/>
                <w:szCs w:val="20"/>
                <w:lang w:val="en-US"/>
              </w:rPr>
              <w:t>Christoph Volz</w:t>
            </w:r>
          </w:p>
          <w:p w:rsidR="00EA29A2" w:rsidRDefault="00EA29A2" w:rsidP="008F336B">
            <w:pPr>
              <w:rPr>
                <w:rFonts w:ascii="Arial" w:eastAsia="Batang" w:hAnsi="Arial" w:cs="Arial"/>
                <w:sz w:val="20"/>
                <w:szCs w:val="20"/>
                <w:lang w:val="en-US"/>
              </w:rPr>
            </w:pPr>
            <w:r>
              <w:rPr>
                <w:rFonts w:ascii="Arial" w:eastAsia="Batang" w:hAnsi="Arial" w:cs="Arial"/>
                <w:sz w:val="20"/>
                <w:szCs w:val="20"/>
                <w:lang w:val="en-US"/>
              </w:rPr>
              <w:t>Regional Manager AOTrauma Europe</w:t>
            </w:r>
          </w:p>
          <w:p w:rsidR="00CC15E6" w:rsidRDefault="00CC15E6" w:rsidP="008F336B">
            <w:pPr>
              <w:rPr>
                <w:rFonts w:ascii="Arial" w:eastAsia="Batang" w:hAnsi="Arial" w:cs="Arial"/>
                <w:sz w:val="20"/>
                <w:szCs w:val="20"/>
                <w:lang w:val="en-US"/>
              </w:rPr>
            </w:pPr>
          </w:p>
          <w:p w:rsidR="00CC15E6" w:rsidRDefault="00CC15E6" w:rsidP="008F336B">
            <w:pPr>
              <w:rPr>
                <w:rFonts w:ascii="Arial" w:eastAsia="Batang" w:hAnsi="Arial" w:cs="Arial"/>
                <w:sz w:val="20"/>
                <w:szCs w:val="20"/>
                <w:lang w:val="en-US"/>
              </w:rPr>
            </w:pPr>
          </w:p>
          <w:p w:rsidR="00CC15E6" w:rsidRPr="000A7AE4" w:rsidRDefault="00CC15E6" w:rsidP="008F336B">
            <w:pPr>
              <w:rPr>
                <w:rFonts w:ascii="Arial" w:eastAsia="Batang" w:hAnsi="Arial" w:cs="Arial"/>
                <w:sz w:val="20"/>
                <w:szCs w:val="20"/>
                <w:lang w:val="en-US"/>
              </w:rPr>
            </w:pPr>
          </w:p>
        </w:tc>
        <w:tc>
          <w:tcPr>
            <w:tcW w:w="4352" w:type="dxa"/>
            <w:shd w:val="clear" w:color="auto" w:fill="auto"/>
          </w:tcPr>
          <w:p w:rsidR="008D3B46" w:rsidRPr="000A7AE4" w:rsidRDefault="008D3B46" w:rsidP="001C4D21">
            <w:pPr>
              <w:autoSpaceDE w:val="0"/>
              <w:autoSpaceDN w:val="0"/>
              <w:adjustRightInd w:val="0"/>
              <w:spacing w:after="160" w:line="260" w:lineRule="atLeast"/>
              <w:rPr>
                <w:rFonts w:ascii="Arial" w:eastAsia="Batang" w:hAnsi="Arial" w:cs="Arial"/>
                <w:sz w:val="20"/>
                <w:szCs w:val="20"/>
                <w:lang w:val="en-GB"/>
              </w:rPr>
            </w:pPr>
          </w:p>
          <w:p w:rsidR="008D3B46" w:rsidRPr="000A7AE4" w:rsidRDefault="008D3B46" w:rsidP="001C4D21">
            <w:pPr>
              <w:autoSpaceDE w:val="0"/>
              <w:autoSpaceDN w:val="0"/>
              <w:adjustRightInd w:val="0"/>
              <w:spacing w:after="160" w:line="260" w:lineRule="atLeast"/>
              <w:rPr>
                <w:rFonts w:ascii="Arial" w:eastAsia="Batang" w:hAnsi="Arial" w:cs="Arial"/>
                <w:sz w:val="20"/>
                <w:szCs w:val="20"/>
                <w:lang w:val="en-GB"/>
              </w:rPr>
            </w:pPr>
            <w:r w:rsidRPr="000A7AE4">
              <w:rPr>
                <w:rFonts w:ascii="Arial" w:eastAsia="Batang" w:hAnsi="Arial" w:cs="Arial"/>
                <w:sz w:val="20"/>
                <w:szCs w:val="20"/>
                <w:lang w:val="en-GB"/>
              </w:rPr>
              <w:t>________________________________</w:t>
            </w:r>
          </w:p>
        </w:tc>
      </w:tr>
      <w:tr w:rsidR="00702B6E" w:rsidRPr="000A7AE4" w:rsidTr="008D3B46">
        <w:tc>
          <w:tcPr>
            <w:tcW w:w="4820" w:type="dxa"/>
            <w:shd w:val="clear" w:color="auto" w:fill="auto"/>
          </w:tcPr>
          <w:p w:rsidR="00702B6E" w:rsidRPr="000A7AE4" w:rsidRDefault="0003321E" w:rsidP="00D23BD0">
            <w:pPr>
              <w:autoSpaceDE w:val="0"/>
              <w:autoSpaceDN w:val="0"/>
              <w:adjustRightInd w:val="0"/>
              <w:spacing w:after="160" w:line="260" w:lineRule="atLeast"/>
              <w:rPr>
                <w:rFonts w:ascii="Arial" w:eastAsia="Batang" w:hAnsi="Arial" w:cs="Arial"/>
                <w:b/>
                <w:sz w:val="20"/>
                <w:szCs w:val="20"/>
                <w:lang w:val="en-GB"/>
              </w:rPr>
            </w:pPr>
            <w:r>
              <w:rPr>
                <w:rFonts w:ascii="Arial" w:eastAsia="Batang" w:hAnsi="Arial" w:cs="Arial"/>
                <w:b/>
                <w:sz w:val="20"/>
                <w:szCs w:val="20"/>
                <w:lang w:val="en-GB"/>
              </w:rPr>
              <w:t>University Hospital Brno</w:t>
            </w:r>
          </w:p>
        </w:tc>
        <w:tc>
          <w:tcPr>
            <w:tcW w:w="4352" w:type="dxa"/>
            <w:shd w:val="clear" w:color="auto" w:fill="auto"/>
          </w:tcPr>
          <w:p w:rsidR="00702B6E" w:rsidRPr="000A7AE4" w:rsidRDefault="00702B6E" w:rsidP="00D23BD0">
            <w:pPr>
              <w:autoSpaceDE w:val="0"/>
              <w:autoSpaceDN w:val="0"/>
              <w:adjustRightInd w:val="0"/>
              <w:spacing w:after="160" w:line="260" w:lineRule="atLeast"/>
              <w:rPr>
                <w:rFonts w:ascii="Arial" w:eastAsia="Batang" w:hAnsi="Arial" w:cs="Arial"/>
                <w:sz w:val="20"/>
                <w:szCs w:val="20"/>
                <w:lang w:val="en-GB"/>
              </w:rPr>
            </w:pPr>
          </w:p>
        </w:tc>
      </w:tr>
      <w:tr w:rsidR="00702B6E" w:rsidRPr="000A7AE4" w:rsidTr="008D3B46">
        <w:tc>
          <w:tcPr>
            <w:tcW w:w="4820" w:type="dxa"/>
            <w:shd w:val="clear" w:color="auto" w:fill="auto"/>
          </w:tcPr>
          <w:p w:rsidR="00702B6E" w:rsidRPr="000A7AE4" w:rsidRDefault="00702B6E" w:rsidP="00D23BD0">
            <w:pPr>
              <w:autoSpaceDE w:val="0"/>
              <w:autoSpaceDN w:val="0"/>
              <w:adjustRightInd w:val="0"/>
              <w:spacing w:after="160" w:line="260" w:lineRule="atLeast"/>
              <w:rPr>
                <w:rFonts w:ascii="Arial" w:eastAsia="Batang" w:hAnsi="Arial" w:cs="Arial"/>
                <w:sz w:val="20"/>
                <w:szCs w:val="20"/>
                <w:lang w:val="en-GB"/>
              </w:rPr>
            </w:pPr>
            <w:r w:rsidRPr="000A7AE4">
              <w:rPr>
                <w:rFonts w:ascii="Arial" w:eastAsia="Batang" w:hAnsi="Arial" w:cs="Arial"/>
                <w:sz w:val="20"/>
                <w:szCs w:val="20"/>
                <w:lang w:val="en-GB"/>
              </w:rPr>
              <w:t>Place and Date</w:t>
            </w:r>
          </w:p>
        </w:tc>
        <w:tc>
          <w:tcPr>
            <w:tcW w:w="4352" w:type="dxa"/>
            <w:shd w:val="clear" w:color="auto" w:fill="auto"/>
          </w:tcPr>
          <w:p w:rsidR="00702B6E" w:rsidRPr="000A7AE4" w:rsidRDefault="00702B6E" w:rsidP="00D23BD0">
            <w:pPr>
              <w:autoSpaceDE w:val="0"/>
              <w:autoSpaceDN w:val="0"/>
              <w:adjustRightInd w:val="0"/>
              <w:spacing w:after="160" w:line="260" w:lineRule="atLeast"/>
              <w:rPr>
                <w:rFonts w:ascii="Arial" w:eastAsia="Batang" w:hAnsi="Arial" w:cs="Arial"/>
                <w:sz w:val="20"/>
                <w:szCs w:val="20"/>
                <w:lang w:val="en-GB"/>
              </w:rPr>
            </w:pPr>
            <w:r w:rsidRPr="000A7AE4">
              <w:rPr>
                <w:rFonts w:ascii="Arial" w:eastAsia="Batang" w:hAnsi="Arial" w:cs="Arial"/>
                <w:sz w:val="20"/>
                <w:szCs w:val="20"/>
                <w:lang w:val="en-GB"/>
              </w:rPr>
              <w:t>___</w:t>
            </w:r>
            <w:r w:rsidR="008D3B46" w:rsidRPr="000A7AE4">
              <w:rPr>
                <w:rFonts w:ascii="Arial" w:eastAsia="Batang" w:hAnsi="Arial" w:cs="Arial"/>
                <w:sz w:val="20"/>
                <w:szCs w:val="20"/>
                <w:lang w:val="en-GB"/>
              </w:rPr>
              <w:t>________</w:t>
            </w:r>
            <w:r w:rsidRPr="000A7AE4">
              <w:rPr>
                <w:rFonts w:ascii="Arial" w:eastAsia="Batang" w:hAnsi="Arial" w:cs="Arial"/>
                <w:sz w:val="20"/>
                <w:szCs w:val="20"/>
                <w:lang w:val="en-GB"/>
              </w:rPr>
              <w:t>_____________________</w:t>
            </w:r>
          </w:p>
        </w:tc>
      </w:tr>
      <w:tr w:rsidR="00702B6E" w:rsidRPr="000A7AE4" w:rsidTr="008D3B46">
        <w:tc>
          <w:tcPr>
            <w:tcW w:w="4820" w:type="dxa"/>
            <w:shd w:val="clear" w:color="auto" w:fill="auto"/>
          </w:tcPr>
          <w:p w:rsidR="00702B6E" w:rsidRPr="000A7AE4" w:rsidRDefault="00702B6E" w:rsidP="00D23BD0">
            <w:pPr>
              <w:autoSpaceDE w:val="0"/>
              <w:autoSpaceDN w:val="0"/>
              <w:adjustRightInd w:val="0"/>
              <w:spacing w:after="160" w:line="260" w:lineRule="atLeast"/>
              <w:rPr>
                <w:rFonts w:ascii="Arial" w:eastAsia="Batang" w:hAnsi="Arial" w:cs="Arial"/>
                <w:sz w:val="20"/>
                <w:szCs w:val="20"/>
                <w:lang w:val="en-GB"/>
              </w:rPr>
            </w:pPr>
          </w:p>
          <w:p w:rsidR="00702B6E" w:rsidRPr="000A7AE4" w:rsidRDefault="00702B6E" w:rsidP="00D23BD0">
            <w:pPr>
              <w:rPr>
                <w:rFonts w:ascii="Arial" w:eastAsia="Batang" w:hAnsi="Arial" w:cs="Arial"/>
                <w:i/>
                <w:sz w:val="20"/>
                <w:szCs w:val="20"/>
                <w:lang w:val="en-GB"/>
              </w:rPr>
            </w:pPr>
            <w:r w:rsidRPr="000A7AE4">
              <w:rPr>
                <w:rFonts w:ascii="Arial" w:eastAsia="Batang" w:hAnsi="Arial" w:cs="Arial"/>
                <w:sz w:val="20"/>
                <w:szCs w:val="20"/>
                <w:lang w:val="en-US"/>
              </w:rPr>
              <w:sym w:font="Wingdings" w:char="F09F"/>
            </w:r>
            <w:r w:rsidRPr="000A7AE4">
              <w:rPr>
                <w:rFonts w:ascii="Arial" w:eastAsia="Batang" w:hAnsi="Arial" w:cs="Arial"/>
                <w:sz w:val="20"/>
                <w:szCs w:val="20"/>
                <w:lang w:val="en-US"/>
              </w:rPr>
              <w:t xml:space="preserve"> </w:t>
            </w:r>
            <w:r w:rsidRPr="000A7AE4">
              <w:rPr>
                <w:rFonts w:ascii="Arial" w:eastAsia="Batang" w:hAnsi="Arial" w:cs="Arial"/>
                <w:sz w:val="20"/>
                <w:szCs w:val="20"/>
                <w:lang w:val="en-GB"/>
              </w:rPr>
              <w:t>Authorized representative</w:t>
            </w:r>
          </w:p>
          <w:p w:rsidR="00702B6E" w:rsidRPr="000A7AE4" w:rsidRDefault="0003321E" w:rsidP="00D23BD0">
            <w:pPr>
              <w:rPr>
                <w:rFonts w:ascii="Arial" w:eastAsia="Batang" w:hAnsi="Arial" w:cs="Arial"/>
                <w:i/>
                <w:sz w:val="20"/>
                <w:szCs w:val="20"/>
                <w:lang w:val="en-GB"/>
              </w:rPr>
            </w:pPr>
            <w:r>
              <w:rPr>
                <w:rFonts w:ascii="Arial" w:eastAsia="Batang" w:hAnsi="Arial" w:cs="Arial"/>
                <w:i/>
                <w:sz w:val="20"/>
                <w:szCs w:val="20"/>
                <w:lang w:val="en-GB"/>
              </w:rPr>
              <w:t>Roman Kraus, MD, Director</w:t>
            </w:r>
          </w:p>
          <w:p w:rsidR="00702B6E" w:rsidRPr="000A7AE4" w:rsidRDefault="00702B6E" w:rsidP="00D23BD0">
            <w:pPr>
              <w:autoSpaceDE w:val="0"/>
              <w:autoSpaceDN w:val="0"/>
              <w:adjustRightInd w:val="0"/>
              <w:spacing w:after="160" w:line="260" w:lineRule="atLeast"/>
              <w:rPr>
                <w:rFonts w:ascii="Arial" w:eastAsia="Batang" w:hAnsi="Arial" w:cs="Arial"/>
                <w:sz w:val="20"/>
                <w:szCs w:val="20"/>
                <w:lang w:val="en-GB"/>
              </w:rPr>
            </w:pPr>
          </w:p>
        </w:tc>
        <w:tc>
          <w:tcPr>
            <w:tcW w:w="4352" w:type="dxa"/>
            <w:shd w:val="clear" w:color="auto" w:fill="auto"/>
          </w:tcPr>
          <w:p w:rsidR="00702B6E" w:rsidRPr="000A7AE4" w:rsidRDefault="00702B6E" w:rsidP="00D23BD0">
            <w:pPr>
              <w:autoSpaceDE w:val="0"/>
              <w:autoSpaceDN w:val="0"/>
              <w:adjustRightInd w:val="0"/>
              <w:spacing w:after="160" w:line="260" w:lineRule="atLeast"/>
              <w:rPr>
                <w:rFonts w:ascii="Arial" w:eastAsia="Batang" w:hAnsi="Arial" w:cs="Arial"/>
                <w:sz w:val="20"/>
                <w:szCs w:val="20"/>
                <w:lang w:val="en-GB"/>
              </w:rPr>
            </w:pPr>
          </w:p>
          <w:p w:rsidR="008D3B46" w:rsidRPr="000A7AE4" w:rsidRDefault="008D3B46" w:rsidP="00D23BD0">
            <w:pPr>
              <w:autoSpaceDE w:val="0"/>
              <w:autoSpaceDN w:val="0"/>
              <w:adjustRightInd w:val="0"/>
              <w:spacing w:after="160" w:line="260" w:lineRule="atLeast"/>
              <w:rPr>
                <w:rFonts w:ascii="Arial" w:eastAsia="Batang" w:hAnsi="Arial" w:cs="Arial"/>
                <w:sz w:val="20"/>
                <w:szCs w:val="20"/>
                <w:lang w:val="en-GB"/>
              </w:rPr>
            </w:pPr>
          </w:p>
          <w:p w:rsidR="00702B6E" w:rsidRPr="000A7AE4" w:rsidRDefault="00702B6E" w:rsidP="00D23BD0">
            <w:pPr>
              <w:autoSpaceDE w:val="0"/>
              <w:autoSpaceDN w:val="0"/>
              <w:adjustRightInd w:val="0"/>
              <w:spacing w:after="160" w:line="260" w:lineRule="atLeast"/>
              <w:rPr>
                <w:rFonts w:ascii="Arial" w:eastAsia="Batang" w:hAnsi="Arial" w:cs="Arial"/>
                <w:sz w:val="20"/>
                <w:szCs w:val="20"/>
                <w:lang w:val="en-GB"/>
              </w:rPr>
            </w:pPr>
            <w:r w:rsidRPr="000A7AE4">
              <w:rPr>
                <w:rFonts w:ascii="Arial" w:eastAsia="Batang" w:hAnsi="Arial" w:cs="Arial"/>
                <w:sz w:val="20"/>
                <w:szCs w:val="20"/>
                <w:lang w:val="en-GB"/>
              </w:rPr>
              <w:t>___</w:t>
            </w:r>
            <w:r w:rsidR="008D3B46" w:rsidRPr="000A7AE4">
              <w:rPr>
                <w:rFonts w:ascii="Arial" w:eastAsia="Batang" w:hAnsi="Arial" w:cs="Arial"/>
                <w:sz w:val="20"/>
                <w:szCs w:val="20"/>
                <w:lang w:val="en-GB"/>
              </w:rPr>
              <w:t>_____________________________</w:t>
            </w:r>
          </w:p>
        </w:tc>
      </w:tr>
      <w:tr w:rsidR="00702B6E" w:rsidRPr="000A7AE4" w:rsidTr="008D3B46">
        <w:tc>
          <w:tcPr>
            <w:tcW w:w="4820" w:type="dxa"/>
            <w:shd w:val="clear" w:color="auto" w:fill="auto"/>
          </w:tcPr>
          <w:p w:rsidR="00702B6E" w:rsidRPr="000A7AE4" w:rsidRDefault="00702B6E" w:rsidP="00D23BD0">
            <w:pPr>
              <w:autoSpaceDE w:val="0"/>
              <w:autoSpaceDN w:val="0"/>
              <w:adjustRightInd w:val="0"/>
              <w:spacing w:after="160" w:line="260" w:lineRule="atLeast"/>
              <w:rPr>
                <w:rFonts w:ascii="Arial" w:eastAsia="Batang" w:hAnsi="Arial" w:cs="Arial"/>
                <w:sz w:val="20"/>
                <w:szCs w:val="20"/>
                <w:lang w:val="en-GB"/>
              </w:rPr>
            </w:pPr>
          </w:p>
        </w:tc>
        <w:tc>
          <w:tcPr>
            <w:tcW w:w="4352" w:type="dxa"/>
            <w:shd w:val="clear" w:color="auto" w:fill="auto"/>
          </w:tcPr>
          <w:p w:rsidR="00702B6E" w:rsidRPr="000A7AE4" w:rsidRDefault="00702B6E" w:rsidP="00D23BD0">
            <w:pPr>
              <w:autoSpaceDE w:val="0"/>
              <w:autoSpaceDN w:val="0"/>
              <w:adjustRightInd w:val="0"/>
              <w:spacing w:after="160" w:line="260" w:lineRule="atLeast"/>
              <w:rPr>
                <w:rFonts w:ascii="Arial" w:eastAsia="Batang" w:hAnsi="Arial" w:cs="Arial"/>
                <w:sz w:val="20"/>
                <w:szCs w:val="20"/>
                <w:lang w:val="en-GB"/>
              </w:rPr>
            </w:pPr>
          </w:p>
        </w:tc>
      </w:tr>
      <w:tr w:rsidR="00702B6E" w:rsidRPr="000A7AE4" w:rsidTr="008D3B46">
        <w:tc>
          <w:tcPr>
            <w:tcW w:w="4820" w:type="dxa"/>
            <w:shd w:val="clear" w:color="auto" w:fill="auto"/>
          </w:tcPr>
          <w:p w:rsidR="00702B6E" w:rsidRPr="000A7AE4" w:rsidRDefault="00702B6E" w:rsidP="00CC15E6">
            <w:pPr>
              <w:rPr>
                <w:rFonts w:ascii="Arial" w:eastAsia="Batang" w:hAnsi="Arial" w:cs="Arial"/>
                <w:i/>
                <w:sz w:val="20"/>
                <w:szCs w:val="20"/>
                <w:lang w:val="en-GB"/>
              </w:rPr>
            </w:pPr>
            <w:r w:rsidRPr="0072490A">
              <w:rPr>
                <w:rFonts w:ascii="Arial" w:eastAsia="Batang" w:hAnsi="Arial" w:cs="Arial"/>
                <w:sz w:val="20"/>
                <w:szCs w:val="20"/>
                <w:lang w:val="en-US"/>
              </w:rPr>
              <w:sym w:font="Wingdings" w:char="F09F"/>
            </w:r>
            <w:r w:rsidRPr="0072490A">
              <w:rPr>
                <w:rFonts w:ascii="Arial" w:eastAsia="Batang" w:hAnsi="Arial" w:cs="Arial"/>
                <w:sz w:val="20"/>
                <w:szCs w:val="20"/>
                <w:lang w:val="en-US"/>
              </w:rPr>
              <w:t xml:space="preserve"> </w:t>
            </w:r>
            <w:r w:rsidR="0072490A">
              <w:rPr>
                <w:rFonts w:ascii="Arial" w:eastAsia="Batang" w:hAnsi="Arial" w:cs="Arial"/>
                <w:sz w:val="20"/>
                <w:szCs w:val="20"/>
                <w:lang w:val="en-US"/>
              </w:rPr>
              <w:t>Milan Krtička, MD</w:t>
            </w:r>
          </w:p>
          <w:p w:rsidR="00702B6E" w:rsidRDefault="00702B6E" w:rsidP="00CC15E6">
            <w:pPr>
              <w:autoSpaceDE w:val="0"/>
              <w:autoSpaceDN w:val="0"/>
              <w:adjustRightInd w:val="0"/>
              <w:rPr>
                <w:rFonts w:ascii="Arial" w:eastAsia="Batang" w:hAnsi="Arial" w:cs="Arial"/>
                <w:sz w:val="20"/>
                <w:szCs w:val="20"/>
                <w:lang w:val="en-GB"/>
              </w:rPr>
            </w:pPr>
            <w:r w:rsidRPr="000A7AE4">
              <w:rPr>
                <w:rFonts w:ascii="Arial" w:eastAsia="Batang" w:hAnsi="Arial" w:cs="Arial"/>
                <w:sz w:val="20"/>
                <w:szCs w:val="20"/>
                <w:lang w:val="en-GB"/>
              </w:rPr>
              <w:t>Director of the Project</w:t>
            </w:r>
          </w:p>
          <w:p w:rsidR="0072490A" w:rsidRPr="000A7AE4" w:rsidRDefault="0072490A" w:rsidP="00CC15E6">
            <w:pPr>
              <w:autoSpaceDE w:val="0"/>
              <w:autoSpaceDN w:val="0"/>
              <w:adjustRightInd w:val="0"/>
              <w:rPr>
                <w:rFonts w:ascii="Arial" w:eastAsia="Batang" w:hAnsi="Arial" w:cs="Arial"/>
                <w:sz w:val="20"/>
                <w:szCs w:val="20"/>
                <w:lang w:val="en-GB"/>
              </w:rPr>
            </w:pPr>
            <w:r>
              <w:rPr>
                <w:rFonts w:ascii="Arial" w:eastAsia="Batang" w:hAnsi="Arial" w:cs="Arial"/>
                <w:sz w:val="20"/>
                <w:szCs w:val="20"/>
                <w:lang w:val="en-GB"/>
              </w:rPr>
              <w:t>and Principal Investigator</w:t>
            </w:r>
          </w:p>
          <w:p w:rsidR="00702B6E" w:rsidRPr="000A7AE4" w:rsidRDefault="00702B6E" w:rsidP="00CC15E6">
            <w:pPr>
              <w:autoSpaceDE w:val="0"/>
              <w:autoSpaceDN w:val="0"/>
              <w:adjustRightInd w:val="0"/>
              <w:spacing w:after="160"/>
              <w:rPr>
                <w:rFonts w:ascii="Arial" w:eastAsia="Batang" w:hAnsi="Arial" w:cs="Arial"/>
                <w:sz w:val="20"/>
                <w:szCs w:val="20"/>
                <w:lang w:val="en-GB"/>
              </w:rPr>
            </w:pPr>
          </w:p>
          <w:p w:rsidR="00702B6E" w:rsidRPr="000A7AE4" w:rsidRDefault="00702B6E" w:rsidP="00CC15E6">
            <w:pPr>
              <w:autoSpaceDE w:val="0"/>
              <w:autoSpaceDN w:val="0"/>
              <w:adjustRightInd w:val="0"/>
              <w:spacing w:after="160"/>
              <w:rPr>
                <w:rFonts w:ascii="Arial" w:eastAsia="Batang" w:hAnsi="Arial" w:cs="Arial"/>
                <w:sz w:val="20"/>
                <w:szCs w:val="20"/>
                <w:lang w:val="en-GB"/>
              </w:rPr>
            </w:pPr>
          </w:p>
        </w:tc>
        <w:tc>
          <w:tcPr>
            <w:tcW w:w="4352" w:type="dxa"/>
            <w:shd w:val="clear" w:color="auto" w:fill="auto"/>
          </w:tcPr>
          <w:p w:rsidR="00702B6E" w:rsidRPr="000A7AE4" w:rsidRDefault="00702B6E" w:rsidP="00D23BD0">
            <w:pPr>
              <w:autoSpaceDE w:val="0"/>
              <w:autoSpaceDN w:val="0"/>
              <w:adjustRightInd w:val="0"/>
              <w:spacing w:after="160" w:line="260" w:lineRule="atLeast"/>
              <w:rPr>
                <w:rFonts w:ascii="Arial" w:eastAsia="Batang" w:hAnsi="Arial" w:cs="Arial"/>
                <w:sz w:val="20"/>
                <w:szCs w:val="20"/>
                <w:lang w:val="en-GB"/>
              </w:rPr>
            </w:pPr>
            <w:r w:rsidRPr="000A7AE4">
              <w:rPr>
                <w:rFonts w:ascii="Arial" w:eastAsia="Batang" w:hAnsi="Arial" w:cs="Arial"/>
                <w:sz w:val="20"/>
                <w:szCs w:val="20"/>
                <w:lang w:val="en-GB"/>
              </w:rPr>
              <w:lastRenderedPageBreak/>
              <w:t>___</w:t>
            </w:r>
            <w:r w:rsidR="008D3B46" w:rsidRPr="000A7AE4">
              <w:rPr>
                <w:rFonts w:ascii="Arial" w:eastAsia="Batang" w:hAnsi="Arial" w:cs="Arial"/>
                <w:sz w:val="20"/>
                <w:szCs w:val="20"/>
                <w:lang w:val="en-GB"/>
              </w:rPr>
              <w:t>________</w:t>
            </w:r>
            <w:r w:rsidRPr="000A7AE4">
              <w:rPr>
                <w:rFonts w:ascii="Arial" w:eastAsia="Batang" w:hAnsi="Arial" w:cs="Arial"/>
                <w:sz w:val="20"/>
                <w:szCs w:val="20"/>
                <w:lang w:val="en-GB"/>
              </w:rPr>
              <w:t>_____________________</w:t>
            </w:r>
          </w:p>
        </w:tc>
      </w:tr>
      <w:tr w:rsidR="00702B6E" w:rsidRPr="000A7AE4" w:rsidTr="008D3B46">
        <w:tc>
          <w:tcPr>
            <w:tcW w:w="4820" w:type="dxa"/>
            <w:shd w:val="clear" w:color="auto" w:fill="auto"/>
          </w:tcPr>
          <w:p w:rsidR="00702B6E" w:rsidRPr="000A7AE4" w:rsidRDefault="00702B6E" w:rsidP="00D23BD0">
            <w:pPr>
              <w:rPr>
                <w:rFonts w:ascii="Arial" w:eastAsia="Batang" w:hAnsi="Arial" w:cs="Arial"/>
                <w:sz w:val="20"/>
                <w:szCs w:val="20"/>
                <w:lang w:val="en-US"/>
              </w:rPr>
            </w:pPr>
          </w:p>
        </w:tc>
        <w:tc>
          <w:tcPr>
            <w:tcW w:w="4352" w:type="dxa"/>
            <w:shd w:val="clear" w:color="auto" w:fill="auto"/>
          </w:tcPr>
          <w:p w:rsidR="00702B6E" w:rsidRPr="000A7AE4" w:rsidRDefault="00702B6E" w:rsidP="00D23BD0">
            <w:pPr>
              <w:autoSpaceDE w:val="0"/>
              <w:autoSpaceDN w:val="0"/>
              <w:adjustRightInd w:val="0"/>
              <w:spacing w:after="160" w:line="260" w:lineRule="atLeast"/>
              <w:rPr>
                <w:rFonts w:ascii="Arial" w:eastAsia="Batang" w:hAnsi="Arial" w:cs="Arial"/>
                <w:sz w:val="20"/>
                <w:szCs w:val="20"/>
                <w:lang w:val="en-GB"/>
              </w:rPr>
            </w:pPr>
          </w:p>
        </w:tc>
      </w:tr>
    </w:tbl>
    <w:p w:rsidR="00702B6E" w:rsidRPr="000A7AE4" w:rsidRDefault="00702B6E" w:rsidP="00702B6E">
      <w:pPr>
        <w:autoSpaceDE w:val="0"/>
        <w:autoSpaceDN w:val="0"/>
        <w:adjustRightInd w:val="0"/>
        <w:spacing w:after="160" w:line="260" w:lineRule="exact"/>
        <w:ind w:left="538" w:hanging="181"/>
        <w:rPr>
          <w:rFonts w:ascii="Arial" w:hAnsi="Arial" w:cs="Arial"/>
          <w:szCs w:val="20"/>
          <w:lang w:val="en-GB"/>
        </w:rPr>
      </w:pPr>
    </w:p>
    <w:p w:rsidR="00702B6E" w:rsidRPr="000A7AE4" w:rsidRDefault="00702B6E" w:rsidP="00702B6E">
      <w:pPr>
        <w:autoSpaceDE w:val="0"/>
        <w:autoSpaceDN w:val="0"/>
        <w:adjustRightInd w:val="0"/>
        <w:spacing w:after="160" w:line="260" w:lineRule="exact"/>
        <w:ind w:left="538" w:hanging="181"/>
        <w:jc w:val="center"/>
        <w:rPr>
          <w:rFonts w:ascii="Arial" w:hAnsi="Arial" w:cs="Arial"/>
          <w:szCs w:val="20"/>
          <w:lang w:val="en-GB"/>
        </w:rPr>
      </w:pPr>
      <w:r w:rsidRPr="000A7AE4">
        <w:rPr>
          <w:rFonts w:ascii="Arial" w:hAnsi="Arial" w:cs="Arial"/>
          <w:szCs w:val="20"/>
          <w:lang w:val="en-GB"/>
        </w:rPr>
        <w:t>* * * * *</w:t>
      </w:r>
    </w:p>
    <w:p w:rsidR="00702B6E" w:rsidRPr="000A7AE4" w:rsidRDefault="00702B6E" w:rsidP="00702B6E">
      <w:pPr>
        <w:autoSpaceDE w:val="0"/>
        <w:autoSpaceDN w:val="0"/>
        <w:adjustRightInd w:val="0"/>
        <w:spacing w:after="160" w:line="260" w:lineRule="exact"/>
        <w:ind w:left="538" w:hanging="181"/>
        <w:rPr>
          <w:rFonts w:ascii="Arial" w:hAnsi="Arial" w:cs="Arial"/>
          <w:szCs w:val="20"/>
          <w:lang w:val="en-GB"/>
        </w:rPr>
      </w:pPr>
    </w:p>
    <w:p w:rsidR="00702B6E" w:rsidRPr="000A7AE4" w:rsidRDefault="00702B6E" w:rsidP="00702B6E">
      <w:pPr>
        <w:autoSpaceDE w:val="0"/>
        <w:autoSpaceDN w:val="0"/>
        <w:adjustRightInd w:val="0"/>
        <w:spacing w:after="160" w:line="260" w:lineRule="exact"/>
        <w:ind w:left="538" w:hanging="181"/>
        <w:rPr>
          <w:rFonts w:ascii="Arial" w:hAnsi="Arial" w:cs="Arial"/>
          <w:sz w:val="20"/>
          <w:szCs w:val="20"/>
          <w:lang w:val="en-GB"/>
        </w:rPr>
      </w:pPr>
      <w:r w:rsidRPr="000A7AE4">
        <w:rPr>
          <w:rFonts w:ascii="Arial" w:hAnsi="Arial" w:cs="Arial"/>
          <w:b/>
          <w:sz w:val="20"/>
          <w:szCs w:val="20"/>
          <w:lang w:val="en-GB"/>
        </w:rPr>
        <w:t>Annex I:</w:t>
      </w:r>
      <w:r w:rsidRPr="000A7AE4">
        <w:rPr>
          <w:rFonts w:ascii="Arial" w:hAnsi="Arial" w:cs="Arial"/>
          <w:sz w:val="20"/>
          <w:szCs w:val="20"/>
          <w:lang w:val="en-GB"/>
        </w:rPr>
        <w:t xml:space="preserve"> </w:t>
      </w:r>
      <w:r w:rsidRPr="000A7AE4">
        <w:rPr>
          <w:rFonts w:ascii="Arial" w:hAnsi="Arial" w:cs="Arial"/>
          <w:sz w:val="20"/>
          <w:szCs w:val="20"/>
          <w:lang w:val="en-GB"/>
        </w:rPr>
        <w:tab/>
        <w:t>Description of the Project (Full Proposal)</w:t>
      </w:r>
    </w:p>
    <w:p w:rsidR="008071A4" w:rsidRDefault="008071A4" w:rsidP="00702B6E">
      <w:pPr>
        <w:rPr>
          <w:rFonts w:ascii="Arial" w:hAnsi="Arial" w:cs="Arial"/>
          <w:sz w:val="20"/>
          <w:szCs w:val="20"/>
          <w:lang w:val="en-US"/>
        </w:rPr>
      </w:pPr>
    </w:p>
    <w:p w:rsidR="008071A4" w:rsidRPr="008071A4" w:rsidRDefault="008071A4" w:rsidP="008071A4">
      <w:pPr>
        <w:rPr>
          <w:rFonts w:ascii="Arial" w:hAnsi="Arial" w:cs="Arial"/>
          <w:sz w:val="20"/>
          <w:szCs w:val="20"/>
          <w:lang w:val="en-US"/>
        </w:rPr>
      </w:pPr>
    </w:p>
    <w:p w:rsidR="008071A4" w:rsidRPr="008071A4" w:rsidRDefault="008071A4" w:rsidP="008071A4">
      <w:pPr>
        <w:rPr>
          <w:rFonts w:ascii="Arial" w:hAnsi="Arial" w:cs="Arial"/>
          <w:sz w:val="20"/>
          <w:szCs w:val="20"/>
          <w:lang w:val="en-US"/>
        </w:rPr>
      </w:pPr>
    </w:p>
    <w:p w:rsidR="00702B6E" w:rsidRPr="008071A4" w:rsidRDefault="00702B6E" w:rsidP="008071A4">
      <w:pPr>
        <w:jc w:val="center"/>
        <w:rPr>
          <w:rFonts w:ascii="Arial" w:hAnsi="Arial" w:cs="Arial"/>
          <w:sz w:val="20"/>
          <w:szCs w:val="20"/>
          <w:lang w:val="en-US"/>
        </w:rPr>
      </w:pPr>
    </w:p>
    <w:sectPr w:rsidR="00702B6E" w:rsidRPr="008071A4" w:rsidSect="00F51C7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D7" w:rsidRDefault="001F6ED7" w:rsidP="001F6ED7">
      <w:r>
        <w:separator/>
      </w:r>
    </w:p>
  </w:endnote>
  <w:endnote w:type="continuationSeparator" w:id="0">
    <w:p w:rsidR="001F6ED7" w:rsidRDefault="001F6ED7" w:rsidP="001F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rmataBQ-Light">
    <w:altName w:val="FormataBQ-Light"/>
    <w:panose1 w:val="00000000000000000000"/>
    <w:charset w:val="00"/>
    <w:family w:val="moder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ormataBQ-Regular">
    <w:altName w:val="Arial"/>
    <w:panose1 w:val="00000000000000000000"/>
    <w:charset w:val="00"/>
    <w:family w:val="modern"/>
    <w:notTrueType/>
    <w:pitch w:val="variable"/>
    <w:sig w:usb0="00000003" w:usb1="00000000" w:usb2="00000000" w:usb3="00000000" w:csb0="00000001" w:csb1="00000000"/>
  </w:font>
  <w:font w:name="FormataBQ-Bold">
    <w:altName w:val="Arial"/>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eridien LT Std Roman">
    <w:panose1 w:val="00000000000000000000"/>
    <w:charset w:val="00"/>
    <w:family w:val="roman"/>
    <w:notTrueType/>
    <w:pitch w:val="variable"/>
    <w:sig w:usb0="800000AF" w:usb1="4000204A" w:usb2="00000000" w:usb3="00000000" w:csb0="00000001" w:csb1="00000000"/>
  </w:font>
  <w:font w:name="FormataBQ-Medium">
    <w:panose1 w:val="00000000000000000000"/>
    <w:charset w:val="00"/>
    <w:family w:val="modern"/>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65427930"/>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2C408E" w:rsidRPr="009D4891" w:rsidRDefault="00D5781F" w:rsidP="00D5781F">
            <w:pPr>
              <w:pStyle w:val="Zpat"/>
              <w:rPr>
                <w:rFonts w:ascii="Arial" w:hAnsi="Arial" w:cs="Arial"/>
              </w:rPr>
            </w:pPr>
            <w:r>
              <w:rPr>
                <w:rFonts w:ascii="Arial" w:hAnsi="Arial" w:cs="Arial"/>
                <w:lang w:val="en-US"/>
              </w:rPr>
              <w:t>6 June 2016</w:t>
            </w:r>
            <w:r w:rsidR="002C408E" w:rsidRPr="009D4891">
              <w:rPr>
                <w:rFonts w:ascii="Arial" w:hAnsi="Arial" w:cs="Arial"/>
              </w:rPr>
              <w:t xml:space="preserve">Page </w:t>
            </w:r>
            <w:r>
              <w:rPr>
                <w:rFonts w:ascii="Arial" w:hAnsi="Arial" w:cs="Arial"/>
              </w:rPr>
              <w:tab/>
            </w:r>
            <w:r>
              <w:rPr>
                <w:rFonts w:ascii="Arial" w:hAnsi="Arial" w:cs="Arial"/>
              </w:rPr>
              <w:tab/>
            </w:r>
            <w:r w:rsidR="002C408E" w:rsidRPr="009D4891">
              <w:rPr>
                <w:rFonts w:ascii="Arial" w:hAnsi="Arial" w:cs="Arial"/>
                <w:b/>
                <w:bCs/>
                <w:sz w:val="24"/>
                <w:szCs w:val="24"/>
              </w:rPr>
              <w:fldChar w:fldCharType="begin"/>
            </w:r>
            <w:r w:rsidR="002C408E" w:rsidRPr="009D4891">
              <w:rPr>
                <w:rFonts w:ascii="Arial" w:hAnsi="Arial" w:cs="Arial"/>
                <w:b/>
                <w:bCs/>
              </w:rPr>
              <w:instrText xml:space="preserve"> PAGE </w:instrText>
            </w:r>
            <w:r w:rsidR="002C408E" w:rsidRPr="009D4891">
              <w:rPr>
                <w:rFonts w:ascii="Arial" w:hAnsi="Arial" w:cs="Arial"/>
                <w:b/>
                <w:bCs/>
                <w:sz w:val="24"/>
                <w:szCs w:val="24"/>
              </w:rPr>
              <w:fldChar w:fldCharType="separate"/>
            </w:r>
            <w:r w:rsidR="00A8031A">
              <w:rPr>
                <w:rFonts w:ascii="Arial" w:hAnsi="Arial" w:cs="Arial"/>
                <w:b/>
                <w:bCs/>
                <w:noProof/>
              </w:rPr>
              <w:t>10</w:t>
            </w:r>
            <w:r w:rsidR="002C408E" w:rsidRPr="009D4891">
              <w:rPr>
                <w:rFonts w:ascii="Arial" w:hAnsi="Arial" w:cs="Arial"/>
                <w:b/>
                <w:bCs/>
                <w:sz w:val="24"/>
                <w:szCs w:val="24"/>
              </w:rPr>
              <w:fldChar w:fldCharType="end"/>
            </w:r>
            <w:r w:rsidR="002C408E" w:rsidRPr="009D4891">
              <w:rPr>
                <w:rFonts w:ascii="Arial" w:hAnsi="Arial" w:cs="Arial"/>
              </w:rPr>
              <w:t xml:space="preserve"> of </w:t>
            </w:r>
            <w:r w:rsidR="002C408E" w:rsidRPr="009D4891">
              <w:rPr>
                <w:rFonts w:ascii="Arial" w:hAnsi="Arial" w:cs="Arial"/>
                <w:b/>
                <w:bCs/>
                <w:sz w:val="24"/>
                <w:szCs w:val="24"/>
              </w:rPr>
              <w:fldChar w:fldCharType="begin"/>
            </w:r>
            <w:r w:rsidR="002C408E" w:rsidRPr="009D4891">
              <w:rPr>
                <w:rFonts w:ascii="Arial" w:hAnsi="Arial" w:cs="Arial"/>
                <w:b/>
                <w:bCs/>
              </w:rPr>
              <w:instrText xml:space="preserve"> NUMPAGES  </w:instrText>
            </w:r>
            <w:r w:rsidR="002C408E" w:rsidRPr="009D4891">
              <w:rPr>
                <w:rFonts w:ascii="Arial" w:hAnsi="Arial" w:cs="Arial"/>
                <w:b/>
                <w:bCs/>
                <w:sz w:val="24"/>
                <w:szCs w:val="24"/>
              </w:rPr>
              <w:fldChar w:fldCharType="separate"/>
            </w:r>
            <w:r w:rsidR="00A8031A">
              <w:rPr>
                <w:rFonts w:ascii="Arial" w:hAnsi="Arial" w:cs="Arial"/>
                <w:b/>
                <w:bCs/>
                <w:noProof/>
              </w:rPr>
              <w:t>11</w:t>
            </w:r>
            <w:r w:rsidR="002C408E" w:rsidRPr="009D4891">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D7" w:rsidRDefault="001F6ED7" w:rsidP="001F6ED7">
      <w:r>
        <w:separator/>
      </w:r>
    </w:p>
  </w:footnote>
  <w:footnote w:type="continuationSeparator" w:id="0">
    <w:p w:rsidR="001F6ED7" w:rsidRDefault="001F6ED7" w:rsidP="001F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D7" w:rsidRDefault="00CE6F67">
    <w:pPr>
      <w:pStyle w:val="Zhlav"/>
    </w:pPr>
    <w:r>
      <w:rPr>
        <w:noProof/>
        <w:lang w:val="cs-CZ" w:eastAsia="cs-CZ"/>
      </w:rPr>
      <w:drawing>
        <wp:inline distT="0" distB="0" distL="0" distR="0" wp14:anchorId="797E9B9E" wp14:editId="0924F2B7">
          <wp:extent cx="1832453" cy="2535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_LOGO_int_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73" cy="2564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5AB"/>
    <w:multiLevelType w:val="multilevel"/>
    <w:tmpl w:val="FC2E35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3776F02"/>
    <w:multiLevelType w:val="hybridMultilevel"/>
    <w:tmpl w:val="EE525B98"/>
    <w:lvl w:ilvl="0" w:tplc="A51228FE">
      <w:start w:val="1"/>
      <w:numFmt w:val="decimal"/>
      <w:pStyle w:val="Normal"/>
      <w:lvlText w:val="%1."/>
      <w:lvlJc w:val="left"/>
      <w:pPr>
        <w:tabs>
          <w:tab w:val="num" w:pos="5177"/>
        </w:tabs>
        <w:ind w:left="5177" w:hanging="357"/>
      </w:pPr>
      <w:rPr>
        <w:rFonts w:ascii="FormataBQ-Light" w:hAnsi="FormataBQ-Light" w:hint="default"/>
        <w:b w:val="0"/>
        <w:i w:val="0"/>
        <w:color w:val="000000"/>
        <w:sz w:val="20"/>
        <w:szCs w:val="21"/>
      </w:rPr>
    </w:lvl>
    <w:lvl w:ilvl="1" w:tplc="08070019">
      <w:start w:val="15"/>
      <w:numFmt w:val="upperLetter"/>
      <w:lvlText w:val="%2."/>
      <w:lvlJc w:val="left"/>
      <w:pPr>
        <w:tabs>
          <w:tab w:val="num" w:pos="925"/>
        </w:tabs>
        <w:ind w:left="925" w:hanging="705"/>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20994501"/>
    <w:multiLevelType w:val="hybridMultilevel"/>
    <w:tmpl w:val="14EABD26"/>
    <w:lvl w:ilvl="0" w:tplc="A51228FE">
      <w:start w:val="1"/>
      <w:numFmt w:val="decimal"/>
      <w:lvlText w:val="%1."/>
      <w:lvlJc w:val="left"/>
      <w:pPr>
        <w:tabs>
          <w:tab w:val="num" w:pos="720"/>
        </w:tabs>
        <w:ind w:left="720" w:hanging="360"/>
      </w:pPr>
      <w:rPr>
        <w:rFonts w:cs="Wingdings" w:hint="default"/>
        <w:sz w:val="24"/>
      </w:rPr>
    </w:lvl>
    <w:lvl w:ilvl="1" w:tplc="08070019">
      <w:numFmt w:val="bullet"/>
      <w:pStyle w:val="Normalbullet"/>
      <w:lvlText w:val=""/>
      <w:lvlJc w:val="left"/>
      <w:pPr>
        <w:tabs>
          <w:tab w:val="num" w:pos="1155"/>
        </w:tabs>
        <w:ind w:left="1512" w:hanging="432"/>
      </w:pPr>
      <w:rPr>
        <w:rFonts w:ascii="Symbol" w:hAnsi="Symbol" w:hint="default"/>
        <w:color w:val="000080"/>
        <w:sz w:val="22"/>
        <w:szCs w:val="22"/>
      </w:rPr>
    </w:lvl>
    <w:lvl w:ilvl="2" w:tplc="0807001B">
      <w:start w:val="1"/>
      <w:numFmt w:val="lowerLetter"/>
      <w:lvlText w:val="(%3)"/>
      <w:lvlJc w:val="left"/>
      <w:pPr>
        <w:tabs>
          <w:tab w:val="num" w:pos="2340"/>
        </w:tabs>
        <w:ind w:left="2340" w:hanging="360"/>
      </w:pPr>
      <w:rPr>
        <w:rFonts w:hint="default"/>
        <w:sz w:val="24"/>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48151E3F"/>
    <w:multiLevelType w:val="hybridMultilevel"/>
    <w:tmpl w:val="F858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71B25"/>
    <w:multiLevelType w:val="hybridMultilevel"/>
    <w:tmpl w:val="212AA574"/>
    <w:lvl w:ilvl="0" w:tplc="A51228FE">
      <w:start w:val="1"/>
      <w:numFmt w:val="bullet"/>
      <w:pStyle w:val="StyleNormalBulletBold"/>
      <w:lvlText w:val=""/>
      <w:lvlJc w:val="left"/>
      <w:pPr>
        <w:tabs>
          <w:tab w:val="num" w:pos="717"/>
        </w:tabs>
        <w:ind w:left="717" w:hanging="357"/>
      </w:pPr>
      <w:rPr>
        <w:rFonts w:ascii="Symbol" w:hAnsi="Symbol" w:hint="default"/>
        <w:b w:val="0"/>
        <w:i w:val="0"/>
        <w:color w:val="000000"/>
        <w:sz w:val="20"/>
      </w:r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5">
    <w:nsid w:val="6413079C"/>
    <w:multiLevelType w:val="hybridMultilevel"/>
    <w:tmpl w:val="5BF6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E7FEF"/>
    <w:multiLevelType w:val="multilevel"/>
    <w:tmpl w:val="D5DE2CEC"/>
    <w:lvl w:ilvl="0">
      <w:start w:val="1"/>
      <w:numFmt w:val="upperRoman"/>
      <w:pStyle w:val="Nadpis1"/>
      <w:lvlText w:val="%1."/>
      <w:lvlJc w:val="left"/>
      <w:pPr>
        <w:tabs>
          <w:tab w:val="num" w:pos="851"/>
        </w:tabs>
        <w:ind w:left="851" w:hanging="851"/>
      </w:pPr>
      <w:rPr>
        <w:rFonts w:ascii="Arial" w:hAnsi="Arial" w:hint="default"/>
        <w:b/>
        <w:i w:val="0"/>
        <w:sz w:val="24"/>
      </w:rPr>
    </w:lvl>
    <w:lvl w:ilvl="1">
      <w:start w:val="1"/>
      <w:numFmt w:val="decimal"/>
      <w:lvlText w:val="%2."/>
      <w:lvlJc w:val="left"/>
      <w:pPr>
        <w:tabs>
          <w:tab w:val="num" w:pos="568"/>
        </w:tabs>
        <w:ind w:left="568" w:hanging="568"/>
      </w:pPr>
      <w:rPr>
        <w:rFonts w:ascii="Arial" w:hAnsi="Arial" w:hint="default"/>
        <w:b/>
        <w:i w:val="0"/>
        <w:sz w:val="24"/>
      </w:rPr>
    </w:lvl>
    <w:lvl w:ilvl="2">
      <w:start w:val="1"/>
      <w:numFmt w:val="decimal"/>
      <w:lvlText w:val="%2.%3."/>
      <w:lvlJc w:val="left"/>
      <w:pPr>
        <w:tabs>
          <w:tab w:val="num" w:pos="568"/>
        </w:tabs>
        <w:ind w:left="568" w:hanging="851"/>
      </w:pPr>
      <w:rPr>
        <w:rFonts w:ascii="Arial" w:hAnsi="Arial" w:hint="default"/>
        <w:b/>
        <w:i w:val="0"/>
        <w:sz w:val="22"/>
      </w:rPr>
    </w:lvl>
    <w:lvl w:ilvl="3">
      <w:start w:val="1"/>
      <w:numFmt w:val="decimal"/>
      <w:lvlText w:val="%2.%3.%4."/>
      <w:lvlJc w:val="left"/>
      <w:pPr>
        <w:tabs>
          <w:tab w:val="num" w:pos="568"/>
        </w:tabs>
        <w:ind w:left="568" w:hanging="851"/>
      </w:pPr>
      <w:rPr>
        <w:rFonts w:ascii="Arial" w:hAnsi="Arial" w:hint="default"/>
        <w:b/>
        <w:i w:val="0"/>
        <w:sz w:val="22"/>
      </w:rPr>
    </w:lvl>
    <w:lvl w:ilvl="4">
      <w:start w:val="1"/>
      <w:numFmt w:val="decimal"/>
      <w:pStyle w:val="Nadpis5"/>
      <w:lvlText w:val="%2.%3.%4.%5."/>
      <w:lvlJc w:val="left"/>
      <w:pPr>
        <w:tabs>
          <w:tab w:val="num" w:pos="851"/>
        </w:tabs>
        <w:ind w:left="851" w:hanging="851"/>
      </w:pPr>
      <w:rPr>
        <w:rFonts w:ascii="Arial" w:hAnsi="Arial" w:hint="default"/>
        <w:b/>
        <w:i w:val="0"/>
        <w:sz w:val="22"/>
      </w:rPr>
    </w:lvl>
    <w:lvl w:ilvl="5">
      <w:start w:val="1"/>
      <w:numFmt w:val="lowerLetter"/>
      <w:pStyle w:val="Nadpis6"/>
      <w:lvlText w:val="%6)"/>
      <w:lvlJc w:val="left"/>
      <w:pPr>
        <w:tabs>
          <w:tab w:val="num" w:pos="1418"/>
        </w:tabs>
        <w:ind w:left="1418" w:hanging="567"/>
      </w:pPr>
      <w:rPr>
        <w:rFonts w:ascii="Arial" w:hAnsi="Arial" w:hint="default"/>
        <w:b w:val="0"/>
        <w:i w:val="0"/>
        <w:sz w:val="22"/>
      </w:rPr>
    </w:lvl>
    <w:lvl w:ilvl="6">
      <w:start w:val="1"/>
      <w:numFmt w:val="lowerRoman"/>
      <w:pStyle w:val="Nadpis7"/>
      <w:lvlText w:val="(%7)"/>
      <w:lvlJc w:val="left"/>
      <w:pPr>
        <w:tabs>
          <w:tab w:val="num" w:pos="1571"/>
        </w:tabs>
        <w:ind w:left="1418" w:hanging="567"/>
      </w:pPr>
      <w:rPr>
        <w:rFonts w:ascii="Arial" w:hAnsi="Arial" w:hint="default"/>
        <w:b w:val="0"/>
        <w:i w:val="0"/>
        <w:sz w:val="22"/>
      </w:rPr>
    </w:lvl>
    <w:lvl w:ilvl="7">
      <w:start w:val="1"/>
      <w:numFmt w:val="none"/>
      <w:pStyle w:val="Nadpis8"/>
      <w:lvlText w:val=""/>
      <w:lvlJc w:val="left"/>
      <w:pPr>
        <w:tabs>
          <w:tab w:val="num" w:pos="1418"/>
        </w:tabs>
        <w:ind w:left="1418" w:hanging="851"/>
      </w:pPr>
      <w:rPr>
        <w:rFonts w:ascii="Arial" w:hAnsi="Arial" w:hint="default"/>
        <w:b w:val="0"/>
        <w:i w:val="0"/>
        <w:sz w:val="22"/>
      </w:rPr>
    </w:lvl>
    <w:lvl w:ilvl="8">
      <w:start w:val="1"/>
      <w:numFmt w:val="none"/>
      <w:pStyle w:val="Nadpis9"/>
      <w:lvlText w:val=""/>
      <w:lvlJc w:val="left"/>
      <w:pPr>
        <w:tabs>
          <w:tab w:val="num" w:pos="1702"/>
        </w:tabs>
        <w:ind w:left="1702" w:hanging="851"/>
      </w:pPr>
      <w:rPr>
        <w:rFonts w:ascii="Arial" w:hAnsi="Arial" w:hint="default"/>
        <w:b w:val="0"/>
        <w:i w:val="0"/>
        <w:sz w:val="22"/>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75"/>
    <w:rsid w:val="0003321E"/>
    <w:rsid w:val="000577CB"/>
    <w:rsid w:val="000749ED"/>
    <w:rsid w:val="00093D6A"/>
    <w:rsid w:val="000A680B"/>
    <w:rsid w:val="000A7AE4"/>
    <w:rsid w:val="000D553B"/>
    <w:rsid w:val="000E0FF5"/>
    <w:rsid w:val="000E7D4B"/>
    <w:rsid w:val="001101FE"/>
    <w:rsid w:val="00121F2F"/>
    <w:rsid w:val="001A1AE2"/>
    <w:rsid w:val="001C4D21"/>
    <w:rsid w:val="001D05EB"/>
    <w:rsid w:val="001E2AF9"/>
    <w:rsid w:val="001F6ED7"/>
    <w:rsid w:val="0020082F"/>
    <w:rsid w:val="0020770E"/>
    <w:rsid w:val="00211F65"/>
    <w:rsid w:val="00232B9F"/>
    <w:rsid w:val="00251578"/>
    <w:rsid w:val="00290FF9"/>
    <w:rsid w:val="002A5470"/>
    <w:rsid w:val="002B0681"/>
    <w:rsid w:val="002B2634"/>
    <w:rsid w:val="002C408E"/>
    <w:rsid w:val="002E2E86"/>
    <w:rsid w:val="002E6D51"/>
    <w:rsid w:val="00300D9E"/>
    <w:rsid w:val="00346028"/>
    <w:rsid w:val="003904C6"/>
    <w:rsid w:val="003B499E"/>
    <w:rsid w:val="003C54A3"/>
    <w:rsid w:val="003C7218"/>
    <w:rsid w:val="003E5AFE"/>
    <w:rsid w:val="004539AC"/>
    <w:rsid w:val="004804A9"/>
    <w:rsid w:val="004A12A5"/>
    <w:rsid w:val="004A70B3"/>
    <w:rsid w:val="0051077F"/>
    <w:rsid w:val="005741A0"/>
    <w:rsid w:val="005814AD"/>
    <w:rsid w:val="005A340B"/>
    <w:rsid w:val="005E0BBA"/>
    <w:rsid w:val="005E456B"/>
    <w:rsid w:val="005E79F0"/>
    <w:rsid w:val="005E7A68"/>
    <w:rsid w:val="006078D6"/>
    <w:rsid w:val="006812BB"/>
    <w:rsid w:val="00685CBC"/>
    <w:rsid w:val="006A4997"/>
    <w:rsid w:val="006A4C00"/>
    <w:rsid w:val="006A7057"/>
    <w:rsid w:val="006F6911"/>
    <w:rsid w:val="00702B6E"/>
    <w:rsid w:val="0072490A"/>
    <w:rsid w:val="00725DA2"/>
    <w:rsid w:val="00763E37"/>
    <w:rsid w:val="00781F42"/>
    <w:rsid w:val="00793DEE"/>
    <w:rsid w:val="007A4CE8"/>
    <w:rsid w:val="007A7754"/>
    <w:rsid w:val="007B41BD"/>
    <w:rsid w:val="007D43AF"/>
    <w:rsid w:val="007D77FC"/>
    <w:rsid w:val="008071A4"/>
    <w:rsid w:val="00855594"/>
    <w:rsid w:val="00862184"/>
    <w:rsid w:val="008669B3"/>
    <w:rsid w:val="00877D89"/>
    <w:rsid w:val="00891DDD"/>
    <w:rsid w:val="00893177"/>
    <w:rsid w:val="008942D0"/>
    <w:rsid w:val="008A0307"/>
    <w:rsid w:val="008D3B46"/>
    <w:rsid w:val="008F336B"/>
    <w:rsid w:val="00901E32"/>
    <w:rsid w:val="0094582F"/>
    <w:rsid w:val="00957563"/>
    <w:rsid w:val="00994D85"/>
    <w:rsid w:val="009A2457"/>
    <w:rsid w:val="009B0FBB"/>
    <w:rsid w:val="009B37D1"/>
    <w:rsid w:val="009D4891"/>
    <w:rsid w:val="009D6BAA"/>
    <w:rsid w:val="009F08A6"/>
    <w:rsid w:val="00A05C75"/>
    <w:rsid w:val="00A8031A"/>
    <w:rsid w:val="00A96F75"/>
    <w:rsid w:val="00AA22A3"/>
    <w:rsid w:val="00AC2E77"/>
    <w:rsid w:val="00AD09BF"/>
    <w:rsid w:val="00B31B0E"/>
    <w:rsid w:val="00B32A3F"/>
    <w:rsid w:val="00B42B03"/>
    <w:rsid w:val="00B5690F"/>
    <w:rsid w:val="00BC2C63"/>
    <w:rsid w:val="00BD16B2"/>
    <w:rsid w:val="00BE62A8"/>
    <w:rsid w:val="00C46208"/>
    <w:rsid w:val="00C46306"/>
    <w:rsid w:val="00C951B7"/>
    <w:rsid w:val="00CC15E6"/>
    <w:rsid w:val="00CE6F67"/>
    <w:rsid w:val="00D23BD0"/>
    <w:rsid w:val="00D3721A"/>
    <w:rsid w:val="00D5781F"/>
    <w:rsid w:val="00D907DB"/>
    <w:rsid w:val="00D94B65"/>
    <w:rsid w:val="00DA2633"/>
    <w:rsid w:val="00DB1FF4"/>
    <w:rsid w:val="00E12346"/>
    <w:rsid w:val="00E77B5B"/>
    <w:rsid w:val="00EA29A2"/>
    <w:rsid w:val="00EA2E75"/>
    <w:rsid w:val="00EB53B4"/>
    <w:rsid w:val="00EE397E"/>
    <w:rsid w:val="00F145BF"/>
    <w:rsid w:val="00F46251"/>
    <w:rsid w:val="00F51C77"/>
    <w:rsid w:val="00F5308F"/>
    <w:rsid w:val="00F65B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B6E"/>
    <w:pPr>
      <w:spacing w:after="0" w:line="240" w:lineRule="auto"/>
    </w:pPr>
    <w:rPr>
      <w:rFonts w:ascii="FormataBQ-Regular" w:eastAsia="Times New Roman" w:hAnsi="FormataBQ-Regular" w:cs="FormataBQ-Regular"/>
      <w:color w:val="000000"/>
      <w:spacing w:val="10"/>
      <w:sz w:val="19"/>
      <w:szCs w:val="19"/>
      <w:lang w:val="de-DE" w:eastAsia="de-DE"/>
    </w:rPr>
  </w:style>
  <w:style w:type="paragraph" w:styleId="Nadpis1">
    <w:name w:val="heading 1"/>
    <w:basedOn w:val="Normln"/>
    <w:next w:val="Normln"/>
    <w:link w:val="Nadpis1Char"/>
    <w:qFormat/>
    <w:rsid w:val="00702B6E"/>
    <w:pPr>
      <w:keepNext/>
      <w:numPr>
        <w:numId w:val="1"/>
      </w:numPr>
      <w:spacing w:before="720" w:line="320" w:lineRule="exact"/>
      <w:outlineLvl w:val="0"/>
    </w:pPr>
    <w:rPr>
      <w:rFonts w:ascii="Arial" w:hAnsi="Arial" w:cs="Arial"/>
      <w:b/>
      <w:bCs/>
      <w:color w:val="auto"/>
      <w:spacing w:val="0"/>
      <w:kern w:val="32"/>
      <w:sz w:val="24"/>
      <w:szCs w:val="32"/>
      <w:lang w:val="de-CH"/>
    </w:rPr>
  </w:style>
  <w:style w:type="paragraph" w:styleId="Nadpis2">
    <w:name w:val="heading 2"/>
    <w:basedOn w:val="Normln"/>
    <w:next w:val="Normln"/>
    <w:link w:val="Nadpis2Char"/>
    <w:qFormat/>
    <w:rsid w:val="00702B6E"/>
    <w:pPr>
      <w:keepNext/>
      <w:spacing w:before="480" w:after="60" w:line="260" w:lineRule="atLeast"/>
      <w:outlineLvl w:val="1"/>
    </w:pPr>
    <w:rPr>
      <w:rFonts w:ascii="FormataBQ-Bold" w:eastAsia="Batang" w:hAnsi="FormataBQ-Bold" w:cs="Arial"/>
      <w:bCs/>
      <w:iCs/>
      <w:spacing w:val="0"/>
      <w:sz w:val="24"/>
      <w:szCs w:val="28"/>
      <w:lang w:val="en-US" w:eastAsia="ko-KR"/>
    </w:rPr>
  </w:style>
  <w:style w:type="paragraph" w:styleId="Nadpis5">
    <w:name w:val="heading 5"/>
    <w:basedOn w:val="Normln"/>
    <w:next w:val="Normln"/>
    <w:link w:val="Nadpis5Char"/>
    <w:qFormat/>
    <w:rsid w:val="00702B6E"/>
    <w:pPr>
      <w:numPr>
        <w:ilvl w:val="4"/>
        <w:numId w:val="1"/>
      </w:numPr>
      <w:spacing w:before="480" w:line="320" w:lineRule="exact"/>
      <w:outlineLvl w:val="4"/>
    </w:pPr>
    <w:rPr>
      <w:rFonts w:ascii="Arial" w:hAnsi="Arial" w:cs="Times New Roman"/>
      <w:b/>
      <w:bCs/>
      <w:iCs/>
      <w:color w:val="auto"/>
      <w:spacing w:val="0"/>
      <w:sz w:val="22"/>
      <w:szCs w:val="26"/>
      <w:lang w:val="de-CH"/>
    </w:rPr>
  </w:style>
  <w:style w:type="paragraph" w:styleId="Nadpis6">
    <w:name w:val="heading 6"/>
    <w:basedOn w:val="Normln"/>
    <w:next w:val="Normln"/>
    <w:link w:val="Nadpis6Char"/>
    <w:qFormat/>
    <w:rsid w:val="00702B6E"/>
    <w:pPr>
      <w:numPr>
        <w:ilvl w:val="5"/>
        <w:numId w:val="1"/>
      </w:numPr>
      <w:spacing w:before="480" w:line="320" w:lineRule="exact"/>
      <w:outlineLvl w:val="5"/>
    </w:pPr>
    <w:rPr>
      <w:rFonts w:ascii="Arial" w:hAnsi="Arial" w:cs="Times New Roman"/>
      <w:bCs/>
      <w:color w:val="auto"/>
      <w:spacing w:val="0"/>
      <w:sz w:val="22"/>
      <w:szCs w:val="22"/>
      <w:lang w:val="de-CH"/>
    </w:rPr>
  </w:style>
  <w:style w:type="paragraph" w:styleId="Nadpis7">
    <w:name w:val="heading 7"/>
    <w:basedOn w:val="Normln"/>
    <w:next w:val="Normln"/>
    <w:link w:val="Nadpis7Char"/>
    <w:qFormat/>
    <w:rsid w:val="00702B6E"/>
    <w:pPr>
      <w:numPr>
        <w:ilvl w:val="6"/>
        <w:numId w:val="1"/>
      </w:numPr>
      <w:tabs>
        <w:tab w:val="clear" w:pos="1571"/>
        <w:tab w:val="left" w:pos="851"/>
      </w:tabs>
      <w:spacing w:before="480" w:line="320" w:lineRule="exact"/>
      <w:outlineLvl w:val="6"/>
    </w:pPr>
    <w:rPr>
      <w:rFonts w:ascii="Arial" w:hAnsi="Arial" w:cs="Times New Roman"/>
      <w:color w:val="auto"/>
      <w:spacing w:val="0"/>
      <w:sz w:val="22"/>
      <w:szCs w:val="24"/>
      <w:lang w:val="de-CH"/>
    </w:rPr>
  </w:style>
  <w:style w:type="paragraph" w:styleId="Nadpis8">
    <w:name w:val="heading 8"/>
    <w:basedOn w:val="Normln"/>
    <w:next w:val="Normln"/>
    <w:link w:val="Nadpis8Char"/>
    <w:qFormat/>
    <w:rsid w:val="00702B6E"/>
    <w:pPr>
      <w:numPr>
        <w:ilvl w:val="7"/>
        <w:numId w:val="1"/>
      </w:numPr>
      <w:ind w:left="0" w:firstLine="0"/>
      <w:outlineLvl w:val="7"/>
    </w:pPr>
    <w:rPr>
      <w:rFonts w:ascii="Arial" w:hAnsi="Arial" w:cs="Times New Roman"/>
      <w:iCs/>
      <w:color w:val="auto"/>
      <w:spacing w:val="0"/>
      <w:sz w:val="22"/>
      <w:szCs w:val="24"/>
      <w:lang w:val="de-CH"/>
    </w:rPr>
  </w:style>
  <w:style w:type="paragraph" w:styleId="Nadpis9">
    <w:name w:val="heading 9"/>
    <w:basedOn w:val="Normln"/>
    <w:next w:val="Normln"/>
    <w:link w:val="Nadpis9Char"/>
    <w:qFormat/>
    <w:rsid w:val="00702B6E"/>
    <w:pPr>
      <w:numPr>
        <w:ilvl w:val="8"/>
        <w:numId w:val="1"/>
      </w:numPr>
      <w:outlineLvl w:val="8"/>
    </w:pPr>
    <w:rPr>
      <w:rFonts w:ascii="Arial" w:hAnsi="Arial" w:cs="Arial"/>
      <w:color w:val="auto"/>
      <w:spacing w:val="0"/>
      <w:sz w:val="22"/>
      <w:szCs w:val="22"/>
      <w:lang w:val="de-CH"/>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2B6E"/>
    <w:rPr>
      <w:rFonts w:ascii="Arial" w:eastAsia="Times New Roman" w:hAnsi="Arial" w:cs="Arial"/>
      <w:b/>
      <w:bCs/>
      <w:kern w:val="32"/>
      <w:sz w:val="24"/>
      <w:szCs w:val="32"/>
      <w:lang w:eastAsia="de-DE"/>
    </w:rPr>
  </w:style>
  <w:style w:type="character" w:customStyle="1" w:styleId="Nadpis2Char">
    <w:name w:val="Nadpis 2 Char"/>
    <w:basedOn w:val="Standardnpsmoodstavce"/>
    <w:link w:val="Nadpis2"/>
    <w:rsid w:val="00702B6E"/>
    <w:rPr>
      <w:rFonts w:ascii="FormataBQ-Bold" w:eastAsia="Batang" w:hAnsi="FormataBQ-Bold" w:cs="Arial"/>
      <w:bCs/>
      <w:iCs/>
      <w:color w:val="000000"/>
      <w:sz w:val="24"/>
      <w:szCs w:val="28"/>
      <w:lang w:val="en-US" w:eastAsia="ko-KR"/>
    </w:rPr>
  </w:style>
  <w:style w:type="character" w:customStyle="1" w:styleId="Nadpis5Char">
    <w:name w:val="Nadpis 5 Char"/>
    <w:basedOn w:val="Standardnpsmoodstavce"/>
    <w:link w:val="Nadpis5"/>
    <w:rsid w:val="00702B6E"/>
    <w:rPr>
      <w:rFonts w:ascii="Arial" w:eastAsia="Times New Roman" w:hAnsi="Arial" w:cs="Times New Roman"/>
      <w:b/>
      <w:bCs/>
      <w:iCs/>
      <w:szCs w:val="26"/>
      <w:lang w:eastAsia="de-DE"/>
    </w:rPr>
  </w:style>
  <w:style w:type="character" w:customStyle="1" w:styleId="Nadpis6Char">
    <w:name w:val="Nadpis 6 Char"/>
    <w:basedOn w:val="Standardnpsmoodstavce"/>
    <w:link w:val="Nadpis6"/>
    <w:rsid w:val="00702B6E"/>
    <w:rPr>
      <w:rFonts w:ascii="Arial" w:eastAsia="Times New Roman" w:hAnsi="Arial" w:cs="Times New Roman"/>
      <w:bCs/>
      <w:lang w:eastAsia="de-DE"/>
    </w:rPr>
  </w:style>
  <w:style w:type="character" w:customStyle="1" w:styleId="Nadpis7Char">
    <w:name w:val="Nadpis 7 Char"/>
    <w:basedOn w:val="Standardnpsmoodstavce"/>
    <w:link w:val="Nadpis7"/>
    <w:rsid w:val="00702B6E"/>
    <w:rPr>
      <w:rFonts w:ascii="Arial" w:eastAsia="Times New Roman" w:hAnsi="Arial" w:cs="Times New Roman"/>
      <w:szCs w:val="24"/>
      <w:lang w:eastAsia="de-DE"/>
    </w:rPr>
  </w:style>
  <w:style w:type="character" w:customStyle="1" w:styleId="Nadpis8Char">
    <w:name w:val="Nadpis 8 Char"/>
    <w:basedOn w:val="Standardnpsmoodstavce"/>
    <w:link w:val="Nadpis8"/>
    <w:rsid w:val="00702B6E"/>
    <w:rPr>
      <w:rFonts w:ascii="Arial" w:eastAsia="Times New Roman" w:hAnsi="Arial" w:cs="Times New Roman"/>
      <w:iCs/>
      <w:szCs w:val="24"/>
      <w:lang w:eastAsia="de-DE"/>
    </w:rPr>
  </w:style>
  <w:style w:type="character" w:customStyle="1" w:styleId="Nadpis9Char">
    <w:name w:val="Nadpis 9 Char"/>
    <w:basedOn w:val="Standardnpsmoodstavce"/>
    <w:link w:val="Nadpis9"/>
    <w:rsid w:val="00702B6E"/>
    <w:rPr>
      <w:rFonts w:ascii="Arial" w:eastAsia="Times New Roman" w:hAnsi="Arial" w:cs="Arial"/>
      <w:lang w:eastAsia="de-DE"/>
    </w:rPr>
  </w:style>
  <w:style w:type="paragraph" w:styleId="Zhlav">
    <w:name w:val="header"/>
    <w:basedOn w:val="Normln"/>
    <w:link w:val="ZhlavChar"/>
    <w:rsid w:val="00702B6E"/>
    <w:pPr>
      <w:tabs>
        <w:tab w:val="center" w:pos="4536"/>
        <w:tab w:val="right" w:pos="9072"/>
      </w:tabs>
    </w:pPr>
  </w:style>
  <w:style w:type="character" w:customStyle="1" w:styleId="ZhlavChar">
    <w:name w:val="Záhlaví Char"/>
    <w:basedOn w:val="Standardnpsmoodstavce"/>
    <w:link w:val="Zhlav"/>
    <w:uiPriority w:val="99"/>
    <w:rsid w:val="00702B6E"/>
    <w:rPr>
      <w:rFonts w:ascii="FormataBQ-Regular" w:eastAsia="Times New Roman" w:hAnsi="FormataBQ-Regular" w:cs="FormataBQ-Regular"/>
      <w:color w:val="000000"/>
      <w:spacing w:val="10"/>
      <w:sz w:val="19"/>
      <w:szCs w:val="19"/>
      <w:lang w:val="de-DE" w:eastAsia="de-DE"/>
    </w:rPr>
  </w:style>
  <w:style w:type="paragraph" w:styleId="Zpat">
    <w:name w:val="footer"/>
    <w:basedOn w:val="Normln"/>
    <w:link w:val="ZpatChar"/>
    <w:uiPriority w:val="99"/>
    <w:rsid w:val="00702B6E"/>
    <w:pPr>
      <w:tabs>
        <w:tab w:val="center" w:pos="4536"/>
        <w:tab w:val="right" w:pos="9072"/>
      </w:tabs>
    </w:pPr>
  </w:style>
  <w:style w:type="character" w:customStyle="1" w:styleId="ZpatChar">
    <w:name w:val="Zápatí Char"/>
    <w:basedOn w:val="Standardnpsmoodstavce"/>
    <w:link w:val="Zpat"/>
    <w:uiPriority w:val="99"/>
    <w:rsid w:val="00702B6E"/>
    <w:rPr>
      <w:rFonts w:ascii="FormataBQ-Regular" w:eastAsia="Times New Roman" w:hAnsi="FormataBQ-Regular" w:cs="FormataBQ-Regular"/>
      <w:color w:val="000000"/>
      <w:spacing w:val="10"/>
      <w:sz w:val="19"/>
      <w:szCs w:val="19"/>
      <w:lang w:val="de-DE" w:eastAsia="de-DE"/>
    </w:rPr>
  </w:style>
  <w:style w:type="paragraph" w:customStyle="1" w:styleId="EinfacherAbsatz">
    <w:name w:val="[Einfacher Absatz]"/>
    <w:basedOn w:val="Normln"/>
    <w:rsid w:val="00702B6E"/>
    <w:pPr>
      <w:widowControl w:val="0"/>
      <w:autoSpaceDE w:val="0"/>
      <w:autoSpaceDN w:val="0"/>
      <w:adjustRightInd w:val="0"/>
      <w:textAlignment w:val="center"/>
    </w:pPr>
    <w:rPr>
      <w:rFonts w:ascii="Times-Roman" w:hAnsi="Times-Roman" w:cs="Times-Roman"/>
      <w:sz w:val="24"/>
      <w:szCs w:val="24"/>
    </w:rPr>
  </w:style>
  <w:style w:type="paragraph" w:styleId="Zkladntext">
    <w:name w:val="Body Text"/>
    <w:basedOn w:val="Normln"/>
    <w:link w:val="ZkladntextChar"/>
    <w:autoRedefine/>
    <w:rsid w:val="00702B6E"/>
    <w:pPr>
      <w:ind w:right="1276"/>
    </w:pPr>
    <w:rPr>
      <w:rFonts w:ascii="Meridien LT Std Roman" w:hAnsi="Meridien LT Std Roman" w:cs="Meridien LT Std Roman"/>
      <w:spacing w:val="0"/>
    </w:rPr>
  </w:style>
  <w:style w:type="character" w:customStyle="1" w:styleId="ZkladntextChar">
    <w:name w:val="Základní text Char"/>
    <w:basedOn w:val="Standardnpsmoodstavce"/>
    <w:link w:val="Zkladntext"/>
    <w:rsid w:val="00702B6E"/>
    <w:rPr>
      <w:rFonts w:ascii="Meridien LT Std Roman" w:eastAsia="Times New Roman" w:hAnsi="Meridien LT Std Roman" w:cs="Meridien LT Std Roman"/>
      <w:color w:val="000000"/>
      <w:sz w:val="19"/>
      <w:szCs w:val="19"/>
      <w:lang w:val="de-DE" w:eastAsia="de-DE"/>
    </w:rPr>
  </w:style>
  <w:style w:type="paragraph" w:customStyle="1" w:styleId="Address">
    <w:name w:val="Address"/>
    <w:basedOn w:val="Zkladntext"/>
    <w:autoRedefine/>
    <w:rsid w:val="00702B6E"/>
    <w:pPr>
      <w:ind w:right="5"/>
    </w:pPr>
    <w:rPr>
      <w:rFonts w:ascii="FormataBQ-Regular" w:hAnsi="FormataBQ-Regular"/>
    </w:rPr>
  </w:style>
  <w:style w:type="paragraph" w:customStyle="1" w:styleId="Adress-Fusszeile">
    <w:name w:val="Adress-Fusszeile"/>
    <w:basedOn w:val="Normln"/>
    <w:autoRedefine/>
    <w:rsid w:val="00702B6E"/>
    <w:pPr>
      <w:ind w:right="-284"/>
    </w:pPr>
    <w:rPr>
      <w:color w:val="0063AC"/>
      <w:spacing w:val="6"/>
      <w:sz w:val="16"/>
      <w:szCs w:val="16"/>
    </w:rPr>
  </w:style>
  <w:style w:type="paragraph" w:customStyle="1" w:styleId="Subjectline">
    <w:name w:val="Subjectline"/>
    <w:basedOn w:val="Normln"/>
    <w:next w:val="Body"/>
    <w:autoRedefine/>
    <w:rsid w:val="00702B6E"/>
    <w:pPr>
      <w:spacing w:after="120"/>
    </w:pPr>
    <w:rPr>
      <w:rFonts w:ascii="FormataBQ-Medium" w:hAnsi="FormataBQ-Medium" w:cs="FormataBQ-Medium"/>
    </w:rPr>
  </w:style>
  <w:style w:type="paragraph" w:customStyle="1" w:styleId="Body">
    <w:name w:val="Body"/>
    <w:basedOn w:val="Zkladntext"/>
    <w:autoRedefine/>
    <w:rsid w:val="00702B6E"/>
    <w:pPr>
      <w:jc w:val="center"/>
    </w:pPr>
  </w:style>
  <w:style w:type="paragraph" w:styleId="Normlnodsazen">
    <w:name w:val="Normal Indent"/>
    <w:basedOn w:val="Normln"/>
    <w:rsid w:val="00702B6E"/>
    <w:pPr>
      <w:ind w:left="708"/>
    </w:pPr>
  </w:style>
  <w:style w:type="character" w:styleId="Hypertextovodkaz">
    <w:name w:val="Hyperlink"/>
    <w:rsid w:val="00702B6E"/>
    <w:rPr>
      <w:color w:val="0000FF"/>
      <w:u w:val="single"/>
    </w:rPr>
  </w:style>
  <w:style w:type="paragraph" w:customStyle="1" w:styleId="Vertrag">
    <w:name w:val="Vertrag"/>
    <w:basedOn w:val="Normln"/>
    <w:next w:val="zwischen"/>
    <w:rsid w:val="00702B6E"/>
    <w:pPr>
      <w:spacing w:before="1440"/>
      <w:jc w:val="center"/>
    </w:pPr>
    <w:rPr>
      <w:rFonts w:ascii="Arial" w:hAnsi="Arial" w:cs="Times New Roman"/>
      <w:b/>
      <w:caps/>
      <w:color w:val="auto"/>
      <w:spacing w:val="0"/>
      <w:sz w:val="28"/>
      <w:szCs w:val="24"/>
      <w:lang w:val="de-CH"/>
    </w:rPr>
  </w:style>
  <w:style w:type="paragraph" w:customStyle="1" w:styleId="zwischen">
    <w:name w:val="zwischen"/>
    <w:basedOn w:val="Normln"/>
    <w:next w:val="Partei1"/>
    <w:rsid w:val="00702B6E"/>
    <w:pPr>
      <w:spacing w:before="960" w:after="840"/>
      <w:jc w:val="center"/>
    </w:pPr>
    <w:rPr>
      <w:rFonts w:ascii="Arial" w:hAnsi="Arial" w:cs="Times New Roman"/>
      <w:color w:val="auto"/>
      <w:spacing w:val="0"/>
      <w:sz w:val="22"/>
      <w:szCs w:val="24"/>
      <w:lang w:val="de-CH"/>
    </w:rPr>
  </w:style>
  <w:style w:type="paragraph" w:customStyle="1" w:styleId="Partei1">
    <w:name w:val="Partei 1"/>
    <w:basedOn w:val="Normln"/>
    <w:next w:val="nachfolgend1"/>
    <w:rsid w:val="00702B6E"/>
    <w:rPr>
      <w:rFonts w:ascii="Arial" w:hAnsi="Arial" w:cs="Times New Roman"/>
      <w:color w:val="auto"/>
      <w:spacing w:val="0"/>
      <w:sz w:val="22"/>
      <w:szCs w:val="24"/>
      <w:lang w:val="de-CH"/>
    </w:rPr>
  </w:style>
  <w:style w:type="paragraph" w:customStyle="1" w:styleId="nachfolgend1">
    <w:name w:val="nachfolgend 1"/>
    <w:basedOn w:val="Normln"/>
    <w:next w:val="und"/>
    <w:rsid w:val="00702B6E"/>
    <w:pPr>
      <w:spacing w:before="240"/>
      <w:jc w:val="right"/>
    </w:pPr>
    <w:rPr>
      <w:rFonts w:ascii="Arial" w:hAnsi="Arial" w:cs="Times New Roman"/>
      <w:color w:val="auto"/>
      <w:spacing w:val="0"/>
      <w:sz w:val="22"/>
      <w:szCs w:val="24"/>
      <w:lang w:val="de-CH"/>
    </w:rPr>
  </w:style>
  <w:style w:type="paragraph" w:customStyle="1" w:styleId="und">
    <w:name w:val="und"/>
    <w:basedOn w:val="Normln"/>
    <w:next w:val="Normln"/>
    <w:rsid w:val="00702B6E"/>
    <w:pPr>
      <w:spacing w:before="840" w:after="840"/>
      <w:jc w:val="center"/>
    </w:pPr>
    <w:rPr>
      <w:rFonts w:ascii="Arial" w:hAnsi="Arial" w:cs="Times New Roman"/>
      <w:color w:val="auto"/>
      <w:spacing w:val="0"/>
      <w:sz w:val="22"/>
      <w:szCs w:val="24"/>
      <w:lang w:val="de-CH"/>
    </w:rPr>
  </w:style>
  <w:style w:type="paragraph" w:customStyle="1" w:styleId="nachfolgend2">
    <w:name w:val="nachfolgend 2"/>
    <w:basedOn w:val="Normln"/>
    <w:next w:val="Normln"/>
    <w:rsid w:val="00702B6E"/>
    <w:pPr>
      <w:spacing w:before="240"/>
      <w:jc w:val="right"/>
    </w:pPr>
    <w:rPr>
      <w:rFonts w:ascii="Arial" w:hAnsi="Arial" w:cs="Times New Roman"/>
      <w:color w:val="auto"/>
      <w:spacing w:val="0"/>
      <w:sz w:val="22"/>
      <w:szCs w:val="24"/>
      <w:lang w:val="de-CH"/>
    </w:rPr>
  </w:style>
  <w:style w:type="paragraph" w:customStyle="1" w:styleId="Normal">
    <w:name w:val="Normal#"/>
    <w:basedOn w:val="Normln"/>
    <w:rsid w:val="00702B6E"/>
    <w:pPr>
      <w:numPr>
        <w:numId w:val="2"/>
      </w:numPr>
      <w:tabs>
        <w:tab w:val="clear" w:pos="5177"/>
        <w:tab w:val="num" w:pos="357"/>
      </w:tabs>
      <w:spacing w:before="120" w:after="120" w:line="260" w:lineRule="atLeast"/>
      <w:ind w:left="357"/>
    </w:pPr>
    <w:rPr>
      <w:rFonts w:ascii="FormataBQ-Light" w:eastAsia="Batang" w:hAnsi="FormataBQ-Light" w:cs="Times New Roman"/>
      <w:spacing w:val="0"/>
      <w:sz w:val="20"/>
      <w:szCs w:val="22"/>
      <w:lang w:val="en-US" w:eastAsia="ko-KR"/>
    </w:rPr>
  </w:style>
  <w:style w:type="table" w:styleId="Mkatabulky">
    <w:name w:val="Table Grid"/>
    <w:basedOn w:val="Normlntabulka"/>
    <w:rsid w:val="00702B6E"/>
    <w:pPr>
      <w:spacing w:after="160" w:line="260" w:lineRule="atLeast"/>
    </w:pPr>
    <w:rPr>
      <w:rFonts w:ascii="Times New Roman" w:eastAsia="Batang"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BulletBold">
    <w:name w:val="Style Normal Bullet + Bold"/>
    <w:basedOn w:val="Normln"/>
    <w:rsid w:val="00702B6E"/>
    <w:pPr>
      <w:numPr>
        <w:numId w:val="3"/>
      </w:numPr>
      <w:spacing w:after="160" w:line="260" w:lineRule="atLeast"/>
    </w:pPr>
    <w:rPr>
      <w:rFonts w:ascii="FormataBQ-Light" w:eastAsia="Batang" w:hAnsi="FormataBQ-Light" w:cs="Times New Roman"/>
      <w:spacing w:val="0"/>
      <w:sz w:val="20"/>
      <w:szCs w:val="22"/>
      <w:lang w:val="en-US" w:eastAsia="ko-KR"/>
    </w:rPr>
  </w:style>
  <w:style w:type="paragraph" w:customStyle="1" w:styleId="Normalbullet">
    <w:name w:val="Normalbullet"/>
    <w:basedOn w:val="Normln"/>
    <w:rsid w:val="00702B6E"/>
    <w:pPr>
      <w:numPr>
        <w:ilvl w:val="1"/>
        <w:numId w:val="4"/>
      </w:numPr>
      <w:tabs>
        <w:tab w:val="clear" w:pos="1155"/>
      </w:tabs>
      <w:spacing w:after="80" w:line="260" w:lineRule="atLeast"/>
      <w:ind w:left="714" w:hanging="357"/>
    </w:pPr>
    <w:rPr>
      <w:rFonts w:ascii="Arial" w:hAnsi="Arial" w:cs="Times New Roman"/>
      <w:color w:val="auto"/>
      <w:spacing w:val="0"/>
      <w:sz w:val="20"/>
      <w:szCs w:val="22"/>
      <w:lang w:val="en-GB" w:eastAsia="de-CH"/>
    </w:rPr>
  </w:style>
  <w:style w:type="paragraph" w:styleId="Textpoznpodarou">
    <w:name w:val="footnote text"/>
    <w:basedOn w:val="Normln"/>
    <w:link w:val="TextpoznpodarouChar"/>
    <w:semiHidden/>
    <w:rsid w:val="00702B6E"/>
    <w:pPr>
      <w:spacing w:after="160" w:line="260" w:lineRule="atLeast"/>
    </w:pPr>
    <w:rPr>
      <w:rFonts w:ascii="Arial" w:hAnsi="Arial" w:cs="Times New Roman"/>
      <w:color w:val="auto"/>
      <w:spacing w:val="0"/>
      <w:sz w:val="20"/>
      <w:szCs w:val="20"/>
      <w:lang w:val="en-GB" w:eastAsia="de-CH"/>
    </w:rPr>
  </w:style>
  <w:style w:type="character" w:customStyle="1" w:styleId="TextpoznpodarouChar">
    <w:name w:val="Text pozn. pod čarou Char"/>
    <w:basedOn w:val="Standardnpsmoodstavce"/>
    <w:link w:val="Textpoznpodarou"/>
    <w:semiHidden/>
    <w:rsid w:val="00702B6E"/>
    <w:rPr>
      <w:rFonts w:ascii="Arial" w:eastAsia="Times New Roman" w:hAnsi="Arial" w:cs="Times New Roman"/>
      <w:sz w:val="20"/>
      <w:szCs w:val="20"/>
      <w:lang w:val="en-GB" w:eastAsia="de-CH"/>
    </w:rPr>
  </w:style>
  <w:style w:type="character" w:styleId="Znakapoznpodarou">
    <w:name w:val="footnote reference"/>
    <w:semiHidden/>
    <w:rsid w:val="00702B6E"/>
    <w:rPr>
      <w:vertAlign w:val="superscript"/>
    </w:rPr>
  </w:style>
  <w:style w:type="paragraph" w:customStyle="1" w:styleId="Normalbold">
    <w:name w:val="Normalbold"/>
    <w:basedOn w:val="Normln"/>
    <w:rsid w:val="00702B6E"/>
    <w:pPr>
      <w:spacing w:before="240" w:after="160" w:line="260" w:lineRule="atLeast"/>
      <w:ind w:left="357" w:hanging="357"/>
    </w:pPr>
    <w:rPr>
      <w:rFonts w:ascii="Arial" w:hAnsi="Arial" w:cs="Times New Roman"/>
      <w:b/>
      <w:bCs/>
      <w:spacing w:val="0"/>
      <w:sz w:val="20"/>
      <w:szCs w:val="20"/>
      <w:lang w:val="en-GB" w:eastAsia="de-CH"/>
    </w:rPr>
  </w:style>
  <w:style w:type="paragraph" w:styleId="Textbubliny">
    <w:name w:val="Balloon Text"/>
    <w:basedOn w:val="Normln"/>
    <w:link w:val="TextbublinyChar"/>
    <w:rsid w:val="00702B6E"/>
    <w:rPr>
      <w:rFonts w:ascii="Lucida Grande" w:hAnsi="Lucida Grande"/>
      <w:sz w:val="18"/>
      <w:szCs w:val="18"/>
    </w:rPr>
  </w:style>
  <w:style w:type="character" w:customStyle="1" w:styleId="TextbublinyChar">
    <w:name w:val="Text bubliny Char"/>
    <w:basedOn w:val="Standardnpsmoodstavce"/>
    <w:link w:val="Textbubliny"/>
    <w:rsid w:val="00702B6E"/>
    <w:rPr>
      <w:rFonts w:ascii="Lucida Grande" w:eastAsia="Times New Roman" w:hAnsi="Lucida Grande" w:cs="FormataBQ-Regular"/>
      <w:color w:val="000000"/>
      <w:spacing w:val="10"/>
      <w:sz w:val="18"/>
      <w:szCs w:val="18"/>
      <w:lang w:val="de-DE" w:eastAsia="de-DE"/>
    </w:rPr>
  </w:style>
  <w:style w:type="character" w:styleId="Odkaznakoment">
    <w:name w:val="annotation reference"/>
    <w:uiPriority w:val="99"/>
    <w:rsid w:val="00702B6E"/>
    <w:rPr>
      <w:sz w:val="16"/>
      <w:szCs w:val="16"/>
    </w:rPr>
  </w:style>
  <w:style w:type="paragraph" w:styleId="Textkomente">
    <w:name w:val="annotation text"/>
    <w:basedOn w:val="Normln"/>
    <w:link w:val="TextkomenteChar"/>
    <w:uiPriority w:val="99"/>
    <w:rsid w:val="00702B6E"/>
    <w:rPr>
      <w:sz w:val="20"/>
      <w:szCs w:val="20"/>
    </w:rPr>
  </w:style>
  <w:style w:type="character" w:customStyle="1" w:styleId="TextkomenteChar">
    <w:name w:val="Text komentáře Char"/>
    <w:basedOn w:val="Standardnpsmoodstavce"/>
    <w:link w:val="Textkomente"/>
    <w:uiPriority w:val="99"/>
    <w:rsid w:val="00702B6E"/>
    <w:rPr>
      <w:rFonts w:ascii="FormataBQ-Regular" w:eastAsia="Times New Roman" w:hAnsi="FormataBQ-Regular" w:cs="FormataBQ-Regular"/>
      <w:color w:val="000000"/>
      <w:spacing w:val="10"/>
      <w:sz w:val="20"/>
      <w:szCs w:val="20"/>
      <w:lang w:val="de-DE" w:eastAsia="de-DE"/>
    </w:rPr>
  </w:style>
  <w:style w:type="paragraph" w:styleId="Pedmtkomente">
    <w:name w:val="annotation subject"/>
    <w:basedOn w:val="Textkomente"/>
    <w:next w:val="Textkomente"/>
    <w:link w:val="PedmtkomenteChar"/>
    <w:rsid w:val="00702B6E"/>
    <w:rPr>
      <w:b/>
      <w:bCs/>
    </w:rPr>
  </w:style>
  <w:style w:type="character" w:customStyle="1" w:styleId="PedmtkomenteChar">
    <w:name w:val="Předmět komentáře Char"/>
    <w:basedOn w:val="TextkomenteChar"/>
    <w:link w:val="Pedmtkomente"/>
    <w:rsid w:val="00702B6E"/>
    <w:rPr>
      <w:rFonts w:ascii="FormataBQ-Regular" w:eastAsia="Times New Roman" w:hAnsi="FormataBQ-Regular" w:cs="FormataBQ-Regular"/>
      <w:b/>
      <w:bCs/>
      <w:color w:val="000000"/>
      <w:spacing w:val="10"/>
      <w:sz w:val="20"/>
      <w:szCs w:val="20"/>
      <w:lang w:val="de-DE" w:eastAsia="de-DE"/>
    </w:rPr>
  </w:style>
  <w:style w:type="character" w:styleId="Zstupntext">
    <w:name w:val="Placeholder Text"/>
    <w:basedOn w:val="Standardnpsmoodstavce"/>
    <w:uiPriority w:val="99"/>
    <w:semiHidden/>
    <w:rsid w:val="001D05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B6E"/>
    <w:pPr>
      <w:spacing w:after="0" w:line="240" w:lineRule="auto"/>
    </w:pPr>
    <w:rPr>
      <w:rFonts w:ascii="FormataBQ-Regular" w:eastAsia="Times New Roman" w:hAnsi="FormataBQ-Regular" w:cs="FormataBQ-Regular"/>
      <w:color w:val="000000"/>
      <w:spacing w:val="10"/>
      <w:sz w:val="19"/>
      <w:szCs w:val="19"/>
      <w:lang w:val="de-DE" w:eastAsia="de-DE"/>
    </w:rPr>
  </w:style>
  <w:style w:type="paragraph" w:styleId="Nadpis1">
    <w:name w:val="heading 1"/>
    <w:basedOn w:val="Normln"/>
    <w:next w:val="Normln"/>
    <w:link w:val="Nadpis1Char"/>
    <w:qFormat/>
    <w:rsid w:val="00702B6E"/>
    <w:pPr>
      <w:keepNext/>
      <w:numPr>
        <w:numId w:val="1"/>
      </w:numPr>
      <w:spacing w:before="720" w:line="320" w:lineRule="exact"/>
      <w:outlineLvl w:val="0"/>
    </w:pPr>
    <w:rPr>
      <w:rFonts w:ascii="Arial" w:hAnsi="Arial" w:cs="Arial"/>
      <w:b/>
      <w:bCs/>
      <w:color w:val="auto"/>
      <w:spacing w:val="0"/>
      <w:kern w:val="32"/>
      <w:sz w:val="24"/>
      <w:szCs w:val="32"/>
      <w:lang w:val="de-CH"/>
    </w:rPr>
  </w:style>
  <w:style w:type="paragraph" w:styleId="Nadpis2">
    <w:name w:val="heading 2"/>
    <w:basedOn w:val="Normln"/>
    <w:next w:val="Normln"/>
    <w:link w:val="Nadpis2Char"/>
    <w:qFormat/>
    <w:rsid w:val="00702B6E"/>
    <w:pPr>
      <w:keepNext/>
      <w:spacing w:before="480" w:after="60" w:line="260" w:lineRule="atLeast"/>
      <w:outlineLvl w:val="1"/>
    </w:pPr>
    <w:rPr>
      <w:rFonts w:ascii="FormataBQ-Bold" w:eastAsia="Batang" w:hAnsi="FormataBQ-Bold" w:cs="Arial"/>
      <w:bCs/>
      <w:iCs/>
      <w:spacing w:val="0"/>
      <w:sz w:val="24"/>
      <w:szCs w:val="28"/>
      <w:lang w:val="en-US" w:eastAsia="ko-KR"/>
    </w:rPr>
  </w:style>
  <w:style w:type="paragraph" w:styleId="Nadpis5">
    <w:name w:val="heading 5"/>
    <w:basedOn w:val="Normln"/>
    <w:next w:val="Normln"/>
    <w:link w:val="Nadpis5Char"/>
    <w:qFormat/>
    <w:rsid w:val="00702B6E"/>
    <w:pPr>
      <w:numPr>
        <w:ilvl w:val="4"/>
        <w:numId w:val="1"/>
      </w:numPr>
      <w:spacing w:before="480" w:line="320" w:lineRule="exact"/>
      <w:outlineLvl w:val="4"/>
    </w:pPr>
    <w:rPr>
      <w:rFonts w:ascii="Arial" w:hAnsi="Arial" w:cs="Times New Roman"/>
      <w:b/>
      <w:bCs/>
      <w:iCs/>
      <w:color w:val="auto"/>
      <w:spacing w:val="0"/>
      <w:sz w:val="22"/>
      <w:szCs w:val="26"/>
      <w:lang w:val="de-CH"/>
    </w:rPr>
  </w:style>
  <w:style w:type="paragraph" w:styleId="Nadpis6">
    <w:name w:val="heading 6"/>
    <w:basedOn w:val="Normln"/>
    <w:next w:val="Normln"/>
    <w:link w:val="Nadpis6Char"/>
    <w:qFormat/>
    <w:rsid w:val="00702B6E"/>
    <w:pPr>
      <w:numPr>
        <w:ilvl w:val="5"/>
        <w:numId w:val="1"/>
      </w:numPr>
      <w:spacing w:before="480" w:line="320" w:lineRule="exact"/>
      <w:outlineLvl w:val="5"/>
    </w:pPr>
    <w:rPr>
      <w:rFonts w:ascii="Arial" w:hAnsi="Arial" w:cs="Times New Roman"/>
      <w:bCs/>
      <w:color w:val="auto"/>
      <w:spacing w:val="0"/>
      <w:sz w:val="22"/>
      <w:szCs w:val="22"/>
      <w:lang w:val="de-CH"/>
    </w:rPr>
  </w:style>
  <w:style w:type="paragraph" w:styleId="Nadpis7">
    <w:name w:val="heading 7"/>
    <w:basedOn w:val="Normln"/>
    <w:next w:val="Normln"/>
    <w:link w:val="Nadpis7Char"/>
    <w:qFormat/>
    <w:rsid w:val="00702B6E"/>
    <w:pPr>
      <w:numPr>
        <w:ilvl w:val="6"/>
        <w:numId w:val="1"/>
      </w:numPr>
      <w:tabs>
        <w:tab w:val="clear" w:pos="1571"/>
        <w:tab w:val="left" w:pos="851"/>
      </w:tabs>
      <w:spacing w:before="480" w:line="320" w:lineRule="exact"/>
      <w:outlineLvl w:val="6"/>
    </w:pPr>
    <w:rPr>
      <w:rFonts w:ascii="Arial" w:hAnsi="Arial" w:cs="Times New Roman"/>
      <w:color w:val="auto"/>
      <w:spacing w:val="0"/>
      <w:sz w:val="22"/>
      <w:szCs w:val="24"/>
      <w:lang w:val="de-CH"/>
    </w:rPr>
  </w:style>
  <w:style w:type="paragraph" w:styleId="Nadpis8">
    <w:name w:val="heading 8"/>
    <w:basedOn w:val="Normln"/>
    <w:next w:val="Normln"/>
    <w:link w:val="Nadpis8Char"/>
    <w:qFormat/>
    <w:rsid w:val="00702B6E"/>
    <w:pPr>
      <w:numPr>
        <w:ilvl w:val="7"/>
        <w:numId w:val="1"/>
      </w:numPr>
      <w:ind w:left="0" w:firstLine="0"/>
      <w:outlineLvl w:val="7"/>
    </w:pPr>
    <w:rPr>
      <w:rFonts w:ascii="Arial" w:hAnsi="Arial" w:cs="Times New Roman"/>
      <w:iCs/>
      <w:color w:val="auto"/>
      <w:spacing w:val="0"/>
      <w:sz w:val="22"/>
      <w:szCs w:val="24"/>
      <w:lang w:val="de-CH"/>
    </w:rPr>
  </w:style>
  <w:style w:type="paragraph" w:styleId="Nadpis9">
    <w:name w:val="heading 9"/>
    <w:basedOn w:val="Normln"/>
    <w:next w:val="Normln"/>
    <w:link w:val="Nadpis9Char"/>
    <w:qFormat/>
    <w:rsid w:val="00702B6E"/>
    <w:pPr>
      <w:numPr>
        <w:ilvl w:val="8"/>
        <w:numId w:val="1"/>
      </w:numPr>
      <w:outlineLvl w:val="8"/>
    </w:pPr>
    <w:rPr>
      <w:rFonts w:ascii="Arial" w:hAnsi="Arial" w:cs="Arial"/>
      <w:color w:val="auto"/>
      <w:spacing w:val="0"/>
      <w:sz w:val="22"/>
      <w:szCs w:val="22"/>
      <w:lang w:val="de-CH"/>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2B6E"/>
    <w:rPr>
      <w:rFonts w:ascii="Arial" w:eastAsia="Times New Roman" w:hAnsi="Arial" w:cs="Arial"/>
      <w:b/>
      <w:bCs/>
      <w:kern w:val="32"/>
      <w:sz w:val="24"/>
      <w:szCs w:val="32"/>
      <w:lang w:eastAsia="de-DE"/>
    </w:rPr>
  </w:style>
  <w:style w:type="character" w:customStyle="1" w:styleId="Nadpis2Char">
    <w:name w:val="Nadpis 2 Char"/>
    <w:basedOn w:val="Standardnpsmoodstavce"/>
    <w:link w:val="Nadpis2"/>
    <w:rsid w:val="00702B6E"/>
    <w:rPr>
      <w:rFonts w:ascii="FormataBQ-Bold" w:eastAsia="Batang" w:hAnsi="FormataBQ-Bold" w:cs="Arial"/>
      <w:bCs/>
      <w:iCs/>
      <w:color w:val="000000"/>
      <w:sz w:val="24"/>
      <w:szCs w:val="28"/>
      <w:lang w:val="en-US" w:eastAsia="ko-KR"/>
    </w:rPr>
  </w:style>
  <w:style w:type="character" w:customStyle="1" w:styleId="Nadpis5Char">
    <w:name w:val="Nadpis 5 Char"/>
    <w:basedOn w:val="Standardnpsmoodstavce"/>
    <w:link w:val="Nadpis5"/>
    <w:rsid w:val="00702B6E"/>
    <w:rPr>
      <w:rFonts w:ascii="Arial" w:eastAsia="Times New Roman" w:hAnsi="Arial" w:cs="Times New Roman"/>
      <w:b/>
      <w:bCs/>
      <w:iCs/>
      <w:szCs w:val="26"/>
      <w:lang w:eastAsia="de-DE"/>
    </w:rPr>
  </w:style>
  <w:style w:type="character" w:customStyle="1" w:styleId="Nadpis6Char">
    <w:name w:val="Nadpis 6 Char"/>
    <w:basedOn w:val="Standardnpsmoodstavce"/>
    <w:link w:val="Nadpis6"/>
    <w:rsid w:val="00702B6E"/>
    <w:rPr>
      <w:rFonts w:ascii="Arial" w:eastAsia="Times New Roman" w:hAnsi="Arial" w:cs="Times New Roman"/>
      <w:bCs/>
      <w:lang w:eastAsia="de-DE"/>
    </w:rPr>
  </w:style>
  <w:style w:type="character" w:customStyle="1" w:styleId="Nadpis7Char">
    <w:name w:val="Nadpis 7 Char"/>
    <w:basedOn w:val="Standardnpsmoodstavce"/>
    <w:link w:val="Nadpis7"/>
    <w:rsid w:val="00702B6E"/>
    <w:rPr>
      <w:rFonts w:ascii="Arial" w:eastAsia="Times New Roman" w:hAnsi="Arial" w:cs="Times New Roman"/>
      <w:szCs w:val="24"/>
      <w:lang w:eastAsia="de-DE"/>
    </w:rPr>
  </w:style>
  <w:style w:type="character" w:customStyle="1" w:styleId="Nadpis8Char">
    <w:name w:val="Nadpis 8 Char"/>
    <w:basedOn w:val="Standardnpsmoodstavce"/>
    <w:link w:val="Nadpis8"/>
    <w:rsid w:val="00702B6E"/>
    <w:rPr>
      <w:rFonts w:ascii="Arial" w:eastAsia="Times New Roman" w:hAnsi="Arial" w:cs="Times New Roman"/>
      <w:iCs/>
      <w:szCs w:val="24"/>
      <w:lang w:eastAsia="de-DE"/>
    </w:rPr>
  </w:style>
  <w:style w:type="character" w:customStyle="1" w:styleId="Nadpis9Char">
    <w:name w:val="Nadpis 9 Char"/>
    <w:basedOn w:val="Standardnpsmoodstavce"/>
    <w:link w:val="Nadpis9"/>
    <w:rsid w:val="00702B6E"/>
    <w:rPr>
      <w:rFonts w:ascii="Arial" w:eastAsia="Times New Roman" w:hAnsi="Arial" w:cs="Arial"/>
      <w:lang w:eastAsia="de-DE"/>
    </w:rPr>
  </w:style>
  <w:style w:type="paragraph" w:styleId="Zhlav">
    <w:name w:val="header"/>
    <w:basedOn w:val="Normln"/>
    <w:link w:val="ZhlavChar"/>
    <w:rsid w:val="00702B6E"/>
    <w:pPr>
      <w:tabs>
        <w:tab w:val="center" w:pos="4536"/>
        <w:tab w:val="right" w:pos="9072"/>
      </w:tabs>
    </w:pPr>
  </w:style>
  <w:style w:type="character" w:customStyle="1" w:styleId="ZhlavChar">
    <w:name w:val="Záhlaví Char"/>
    <w:basedOn w:val="Standardnpsmoodstavce"/>
    <w:link w:val="Zhlav"/>
    <w:uiPriority w:val="99"/>
    <w:rsid w:val="00702B6E"/>
    <w:rPr>
      <w:rFonts w:ascii="FormataBQ-Regular" w:eastAsia="Times New Roman" w:hAnsi="FormataBQ-Regular" w:cs="FormataBQ-Regular"/>
      <w:color w:val="000000"/>
      <w:spacing w:val="10"/>
      <w:sz w:val="19"/>
      <w:szCs w:val="19"/>
      <w:lang w:val="de-DE" w:eastAsia="de-DE"/>
    </w:rPr>
  </w:style>
  <w:style w:type="paragraph" w:styleId="Zpat">
    <w:name w:val="footer"/>
    <w:basedOn w:val="Normln"/>
    <w:link w:val="ZpatChar"/>
    <w:uiPriority w:val="99"/>
    <w:rsid w:val="00702B6E"/>
    <w:pPr>
      <w:tabs>
        <w:tab w:val="center" w:pos="4536"/>
        <w:tab w:val="right" w:pos="9072"/>
      </w:tabs>
    </w:pPr>
  </w:style>
  <w:style w:type="character" w:customStyle="1" w:styleId="ZpatChar">
    <w:name w:val="Zápatí Char"/>
    <w:basedOn w:val="Standardnpsmoodstavce"/>
    <w:link w:val="Zpat"/>
    <w:uiPriority w:val="99"/>
    <w:rsid w:val="00702B6E"/>
    <w:rPr>
      <w:rFonts w:ascii="FormataBQ-Regular" w:eastAsia="Times New Roman" w:hAnsi="FormataBQ-Regular" w:cs="FormataBQ-Regular"/>
      <w:color w:val="000000"/>
      <w:spacing w:val="10"/>
      <w:sz w:val="19"/>
      <w:szCs w:val="19"/>
      <w:lang w:val="de-DE" w:eastAsia="de-DE"/>
    </w:rPr>
  </w:style>
  <w:style w:type="paragraph" w:customStyle="1" w:styleId="EinfacherAbsatz">
    <w:name w:val="[Einfacher Absatz]"/>
    <w:basedOn w:val="Normln"/>
    <w:rsid w:val="00702B6E"/>
    <w:pPr>
      <w:widowControl w:val="0"/>
      <w:autoSpaceDE w:val="0"/>
      <w:autoSpaceDN w:val="0"/>
      <w:adjustRightInd w:val="0"/>
      <w:textAlignment w:val="center"/>
    </w:pPr>
    <w:rPr>
      <w:rFonts w:ascii="Times-Roman" w:hAnsi="Times-Roman" w:cs="Times-Roman"/>
      <w:sz w:val="24"/>
      <w:szCs w:val="24"/>
    </w:rPr>
  </w:style>
  <w:style w:type="paragraph" w:styleId="Zkladntext">
    <w:name w:val="Body Text"/>
    <w:basedOn w:val="Normln"/>
    <w:link w:val="ZkladntextChar"/>
    <w:autoRedefine/>
    <w:rsid w:val="00702B6E"/>
    <w:pPr>
      <w:ind w:right="1276"/>
    </w:pPr>
    <w:rPr>
      <w:rFonts w:ascii="Meridien LT Std Roman" w:hAnsi="Meridien LT Std Roman" w:cs="Meridien LT Std Roman"/>
      <w:spacing w:val="0"/>
    </w:rPr>
  </w:style>
  <w:style w:type="character" w:customStyle="1" w:styleId="ZkladntextChar">
    <w:name w:val="Základní text Char"/>
    <w:basedOn w:val="Standardnpsmoodstavce"/>
    <w:link w:val="Zkladntext"/>
    <w:rsid w:val="00702B6E"/>
    <w:rPr>
      <w:rFonts w:ascii="Meridien LT Std Roman" w:eastAsia="Times New Roman" w:hAnsi="Meridien LT Std Roman" w:cs="Meridien LT Std Roman"/>
      <w:color w:val="000000"/>
      <w:sz w:val="19"/>
      <w:szCs w:val="19"/>
      <w:lang w:val="de-DE" w:eastAsia="de-DE"/>
    </w:rPr>
  </w:style>
  <w:style w:type="paragraph" w:customStyle="1" w:styleId="Address">
    <w:name w:val="Address"/>
    <w:basedOn w:val="Zkladntext"/>
    <w:autoRedefine/>
    <w:rsid w:val="00702B6E"/>
    <w:pPr>
      <w:ind w:right="5"/>
    </w:pPr>
    <w:rPr>
      <w:rFonts w:ascii="FormataBQ-Regular" w:hAnsi="FormataBQ-Regular"/>
    </w:rPr>
  </w:style>
  <w:style w:type="paragraph" w:customStyle="1" w:styleId="Adress-Fusszeile">
    <w:name w:val="Adress-Fusszeile"/>
    <w:basedOn w:val="Normln"/>
    <w:autoRedefine/>
    <w:rsid w:val="00702B6E"/>
    <w:pPr>
      <w:ind w:right="-284"/>
    </w:pPr>
    <w:rPr>
      <w:color w:val="0063AC"/>
      <w:spacing w:val="6"/>
      <w:sz w:val="16"/>
      <w:szCs w:val="16"/>
    </w:rPr>
  </w:style>
  <w:style w:type="paragraph" w:customStyle="1" w:styleId="Subjectline">
    <w:name w:val="Subjectline"/>
    <w:basedOn w:val="Normln"/>
    <w:next w:val="Body"/>
    <w:autoRedefine/>
    <w:rsid w:val="00702B6E"/>
    <w:pPr>
      <w:spacing w:after="120"/>
    </w:pPr>
    <w:rPr>
      <w:rFonts w:ascii="FormataBQ-Medium" w:hAnsi="FormataBQ-Medium" w:cs="FormataBQ-Medium"/>
    </w:rPr>
  </w:style>
  <w:style w:type="paragraph" w:customStyle="1" w:styleId="Body">
    <w:name w:val="Body"/>
    <w:basedOn w:val="Zkladntext"/>
    <w:autoRedefine/>
    <w:rsid w:val="00702B6E"/>
    <w:pPr>
      <w:jc w:val="center"/>
    </w:pPr>
  </w:style>
  <w:style w:type="paragraph" w:styleId="Normlnodsazen">
    <w:name w:val="Normal Indent"/>
    <w:basedOn w:val="Normln"/>
    <w:rsid w:val="00702B6E"/>
    <w:pPr>
      <w:ind w:left="708"/>
    </w:pPr>
  </w:style>
  <w:style w:type="character" w:styleId="Hypertextovodkaz">
    <w:name w:val="Hyperlink"/>
    <w:rsid w:val="00702B6E"/>
    <w:rPr>
      <w:color w:val="0000FF"/>
      <w:u w:val="single"/>
    </w:rPr>
  </w:style>
  <w:style w:type="paragraph" w:customStyle="1" w:styleId="Vertrag">
    <w:name w:val="Vertrag"/>
    <w:basedOn w:val="Normln"/>
    <w:next w:val="zwischen"/>
    <w:rsid w:val="00702B6E"/>
    <w:pPr>
      <w:spacing w:before="1440"/>
      <w:jc w:val="center"/>
    </w:pPr>
    <w:rPr>
      <w:rFonts w:ascii="Arial" w:hAnsi="Arial" w:cs="Times New Roman"/>
      <w:b/>
      <w:caps/>
      <w:color w:val="auto"/>
      <w:spacing w:val="0"/>
      <w:sz w:val="28"/>
      <w:szCs w:val="24"/>
      <w:lang w:val="de-CH"/>
    </w:rPr>
  </w:style>
  <w:style w:type="paragraph" w:customStyle="1" w:styleId="zwischen">
    <w:name w:val="zwischen"/>
    <w:basedOn w:val="Normln"/>
    <w:next w:val="Partei1"/>
    <w:rsid w:val="00702B6E"/>
    <w:pPr>
      <w:spacing w:before="960" w:after="840"/>
      <w:jc w:val="center"/>
    </w:pPr>
    <w:rPr>
      <w:rFonts w:ascii="Arial" w:hAnsi="Arial" w:cs="Times New Roman"/>
      <w:color w:val="auto"/>
      <w:spacing w:val="0"/>
      <w:sz w:val="22"/>
      <w:szCs w:val="24"/>
      <w:lang w:val="de-CH"/>
    </w:rPr>
  </w:style>
  <w:style w:type="paragraph" w:customStyle="1" w:styleId="Partei1">
    <w:name w:val="Partei 1"/>
    <w:basedOn w:val="Normln"/>
    <w:next w:val="nachfolgend1"/>
    <w:rsid w:val="00702B6E"/>
    <w:rPr>
      <w:rFonts w:ascii="Arial" w:hAnsi="Arial" w:cs="Times New Roman"/>
      <w:color w:val="auto"/>
      <w:spacing w:val="0"/>
      <w:sz w:val="22"/>
      <w:szCs w:val="24"/>
      <w:lang w:val="de-CH"/>
    </w:rPr>
  </w:style>
  <w:style w:type="paragraph" w:customStyle="1" w:styleId="nachfolgend1">
    <w:name w:val="nachfolgend 1"/>
    <w:basedOn w:val="Normln"/>
    <w:next w:val="und"/>
    <w:rsid w:val="00702B6E"/>
    <w:pPr>
      <w:spacing w:before="240"/>
      <w:jc w:val="right"/>
    </w:pPr>
    <w:rPr>
      <w:rFonts w:ascii="Arial" w:hAnsi="Arial" w:cs="Times New Roman"/>
      <w:color w:val="auto"/>
      <w:spacing w:val="0"/>
      <w:sz w:val="22"/>
      <w:szCs w:val="24"/>
      <w:lang w:val="de-CH"/>
    </w:rPr>
  </w:style>
  <w:style w:type="paragraph" w:customStyle="1" w:styleId="und">
    <w:name w:val="und"/>
    <w:basedOn w:val="Normln"/>
    <w:next w:val="Normln"/>
    <w:rsid w:val="00702B6E"/>
    <w:pPr>
      <w:spacing w:before="840" w:after="840"/>
      <w:jc w:val="center"/>
    </w:pPr>
    <w:rPr>
      <w:rFonts w:ascii="Arial" w:hAnsi="Arial" w:cs="Times New Roman"/>
      <w:color w:val="auto"/>
      <w:spacing w:val="0"/>
      <w:sz w:val="22"/>
      <w:szCs w:val="24"/>
      <w:lang w:val="de-CH"/>
    </w:rPr>
  </w:style>
  <w:style w:type="paragraph" w:customStyle="1" w:styleId="nachfolgend2">
    <w:name w:val="nachfolgend 2"/>
    <w:basedOn w:val="Normln"/>
    <w:next w:val="Normln"/>
    <w:rsid w:val="00702B6E"/>
    <w:pPr>
      <w:spacing w:before="240"/>
      <w:jc w:val="right"/>
    </w:pPr>
    <w:rPr>
      <w:rFonts w:ascii="Arial" w:hAnsi="Arial" w:cs="Times New Roman"/>
      <w:color w:val="auto"/>
      <w:spacing w:val="0"/>
      <w:sz w:val="22"/>
      <w:szCs w:val="24"/>
      <w:lang w:val="de-CH"/>
    </w:rPr>
  </w:style>
  <w:style w:type="paragraph" w:customStyle="1" w:styleId="Normal">
    <w:name w:val="Normal#"/>
    <w:basedOn w:val="Normln"/>
    <w:rsid w:val="00702B6E"/>
    <w:pPr>
      <w:numPr>
        <w:numId w:val="2"/>
      </w:numPr>
      <w:tabs>
        <w:tab w:val="clear" w:pos="5177"/>
        <w:tab w:val="num" w:pos="357"/>
      </w:tabs>
      <w:spacing w:before="120" w:after="120" w:line="260" w:lineRule="atLeast"/>
      <w:ind w:left="357"/>
    </w:pPr>
    <w:rPr>
      <w:rFonts w:ascii="FormataBQ-Light" w:eastAsia="Batang" w:hAnsi="FormataBQ-Light" w:cs="Times New Roman"/>
      <w:spacing w:val="0"/>
      <w:sz w:val="20"/>
      <w:szCs w:val="22"/>
      <w:lang w:val="en-US" w:eastAsia="ko-KR"/>
    </w:rPr>
  </w:style>
  <w:style w:type="table" w:styleId="Mkatabulky">
    <w:name w:val="Table Grid"/>
    <w:basedOn w:val="Normlntabulka"/>
    <w:rsid w:val="00702B6E"/>
    <w:pPr>
      <w:spacing w:after="160" w:line="260" w:lineRule="atLeast"/>
    </w:pPr>
    <w:rPr>
      <w:rFonts w:ascii="Times New Roman" w:eastAsia="Batang"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BulletBold">
    <w:name w:val="Style Normal Bullet + Bold"/>
    <w:basedOn w:val="Normln"/>
    <w:rsid w:val="00702B6E"/>
    <w:pPr>
      <w:numPr>
        <w:numId w:val="3"/>
      </w:numPr>
      <w:spacing w:after="160" w:line="260" w:lineRule="atLeast"/>
    </w:pPr>
    <w:rPr>
      <w:rFonts w:ascii="FormataBQ-Light" w:eastAsia="Batang" w:hAnsi="FormataBQ-Light" w:cs="Times New Roman"/>
      <w:spacing w:val="0"/>
      <w:sz w:val="20"/>
      <w:szCs w:val="22"/>
      <w:lang w:val="en-US" w:eastAsia="ko-KR"/>
    </w:rPr>
  </w:style>
  <w:style w:type="paragraph" w:customStyle="1" w:styleId="Normalbullet">
    <w:name w:val="Normalbullet"/>
    <w:basedOn w:val="Normln"/>
    <w:rsid w:val="00702B6E"/>
    <w:pPr>
      <w:numPr>
        <w:ilvl w:val="1"/>
        <w:numId w:val="4"/>
      </w:numPr>
      <w:tabs>
        <w:tab w:val="clear" w:pos="1155"/>
      </w:tabs>
      <w:spacing w:after="80" w:line="260" w:lineRule="atLeast"/>
      <w:ind w:left="714" w:hanging="357"/>
    </w:pPr>
    <w:rPr>
      <w:rFonts w:ascii="Arial" w:hAnsi="Arial" w:cs="Times New Roman"/>
      <w:color w:val="auto"/>
      <w:spacing w:val="0"/>
      <w:sz w:val="20"/>
      <w:szCs w:val="22"/>
      <w:lang w:val="en-GB" w:eastAsia="de-CH"/>
    </w:rPr>
  </w:style>
  <w:style w:type="paragraph" w:styleId="Textpoznpodarou">
    <w:name w:val="footnote text"/>
    <w:basedOn w:val="Normln"/>
    <w:link w:val="TextpoznpodarouChar"/>
    <w:semiHidden/>
    <w:rsid w:val="00702B6E"/>
    <w:pPr>
      <w:spacing w:after="160" w:line="260" w:lineRule="atLeast"/>
    </w:pPr>
    <w:rPr>
      <w:rFonts w:ascii="Arial" w:hAnsi="Arial" w:cs="Times New Roman"/>
      <w:color w:val="auto"/>
      <w:spacing w:val="0"/>
      <w:sz w:val="20"/>
      <w:szCs w:val="20"/>
      <w:lang w:val="en-GB" w:eastAsia="de-CH"/>
    </w:rPr>
  </w:style>
  <w:style w:type="character" w:customStyle="1" w:styleId="TextpoznpodarouChar">
    <w:name w:val="Text pozn. pod čarou Char"/>
    <w:basedOn w:val="Standardnpsmoodstavce"/>
    <w:link w:val="Textpoznpodarou"/>
    <w:semiHidden/>
    <w:rsid w:val="00702B6E"/>
    <w:rPr>
      <w:rFonts w:ascii="Arial" w:eastAsia="Times New Roman" w:hAnsi="Arial" w:cs="Times New Roman"/>
      <w:sz w:val="20"/>
      <w:szCs w:val="20"/>
      <w:lang w:val="en-GB" w:eastAsia="de-CH"/>
    </w:rPr>
  </w:style>
  <w:style w:type="character" w:styleId="Znakapoznpodarou">
    <w:name w:val="footnote reference"/>
    <w:semiHidden/>
    <w:rsid w:val="00702B6E"/>
    <w:rPr>
      <w:vertAlign w:val="superscript"/>
    </w:rPr>
  </w:style>
  <w:style w:type="paragraph" w:customStyle="1" w:styleId="Normalbold">
    <w:name w:val="Normalbold"/>
    <w:basedOn w:val="Normln"/>
    <w:rsid w:val="00702B6E"/>
    <w:pPr>
      <w:spacing w:before="240" w:after="160" w:line="260" w:lineRule="atLeast"/>
      <w:ind w:left="357" w:hanging="357"/>
    </w:pPr>
    <w:rPr>
      <w:rFonts w:ascii="Arial" w:hAnsi="Arial" w:cs="Times New Roman"/>
      <w:b/>
      <w:bCs/>
      <w:spacing w:val="0"/>
      <w:sz w:val="20"/>
      <w:szCs w:val="20"/>
      <w:lang w:val="en-GB" w:eastAsia="de-CH"/>
    </w:rPr>
  </w:style>
  <w:style w:type="paragraph" w:styleId="Textbubliny">
    <w:name w:val="Balloon Text"/>
    <w:basedOn w:val="Normln"/>
    <w:link w:val="TextbublinyChar"/>
    <w:rsid w:val="00702B6E"/>
    <w:rPr>
      <w:rFonts w:ascii="Lucida Grande" w:hAnsi="Lucida Grande"/>
      <w:sz w:val="18"/>
      <w:szCs w:val="18"/>
    </w:rPr>
  </w:style>
  <w:style w:type="character" w:customStyle="1" w:styleId="TextbublinyChar">
    <w:name w:val="Text bubliny Char"/>
    <w:basedOn w:val="Standardnpsmoodstavce"/>
    <w:link w:val="Textbubliny"/>
    <w:rsid w:val="00702B6E"/>
    <w:rPr>
      <w:rFonts w:ascii="Lucida Grande" w:eastAsia="Times New Roman" w:hAnsi="Lucida Grande" w:cs="FormataBQ-Regular"/>
      <w:color w:val="000000"/>
      <w:spacing w:val="10"/>
      <w:sz w:val="18"/>
      <w:szCs w:val="18"/>
      <w:lang w:val="de-DE" w:eastAsia="de-DE"/>
    </w:rPr>
  </w:style>
  <w:style w:type="character" w:styleId="Odkaznakoment">
    <w:name w:val="annotation reference"/>
    <w:uiPriority w:val="99"/>
    <w:rsid w:val="00702B6E"/>
    <w:rPr>
      <w:sz w:val="16"/>
      <w:szCs w:val="16"/>
    </w:rPr>
  </w:style>
  <w:style w:type="paragraph" w:styleId="Textkomente">
    <w:name w:val="annotation text"/>
    <w:basedOn w:val="Normln"/>
    <w:link w:val="TextkomenteChar"/>
    <w:uiPriority w:val="99"/>
    <w:rsid w:val="00702B6E"/>
    <w:rPr>
      <w:sz w:val="20"/>
      <w:szCs w:val="20"/>
    </w:rPr>
  </w:style>
  <w:style w:type="character" w:customStyle="1" w:styleId="TextkomenteChar">
    <w:name w:val="Text komentáře Char"/>
    <w:basedOn w:val="Standardnpsmoodstavce"/>
    <w:link w:val="Textkomente"/>
    <w:uiPriority w:val="99"/>
    <w:rsid w:val="00702B6E"/>
    <w:rPr>
      <w:rFonts w:ascii="FormataBQ-Regular" w:eastAsia="Times New Roman" w:hAnsi="FormataBQ-Regular" w:cs="FormataBQ-Regular"/>
      <w:color w:val="000000"/>
      <w:spacing w:val="10"/>
      <w:sz w:val="20"/>
      <w:szCs w:val="20"/>
      <w:lang w:val="de-DE" w:eastAsia="de-DE"/>
    </w:rPr>
  </w:style>
  <w:style w:type="paragraph" w:styleId="Pedmtkomente">
    <w:name w:val="annotation subject"/>
    <w:basedOn w:val="Textkomente"/>
    <w:next w:val="Textkomente"/>
    <w:link w:val="PedmtkomenteChar"/>
    <w:rsid w:val="00702B6E"/>
    <w:rPr>
      <w:b/>
      <w:bCs/>
    </w:rPr>
  </w:style>
  <w:style w:type="character" w:customStyle="1" w:styleId="PedmtkomenteChar">
    <w:name w:val="Předmět komentáře Char"/>
    <w:basedOn w:val="TextkomenteChar"/>
    <w:link w:val="Pedmtkomente"/>
    <w:rsid w:val="00702B6E"/>
    <w:rPr>
      <w:rFonts w:ascii="FormataBQ-Regular" w:eastAsia="Times New Roman" w:hAnsi="FormataBQ-Regular" w:cs="FormataBQ-Regular"/>
      <w:b/>
      <w:bCs/>
      <w:color w:val="000000"/>
      <w:spacing w:val="10"/>
      <w:sz w:val="20"/>
      <w:szCs w:val="20"/>
      <w:lang w:val="de-DE" w:eastAsia="de-DE"/>
    </w:rPr>
  </w:style>
  <w:style w:type="character" w:styleId="Zstupntext">
    <w:name w:val="Placeholder Text"/>
    <w:basedOn w:val="Standardnpsmoodstavce"/>
    <w:uiPriority w:val="99"/>
    <w:semiHidden/>
    <w:rsid w:val="001D05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AD1A8-3869-4668-A88C-719FD5EF837D}"/>
</file>

<file path=customXml/itemProps2.xml><?xml version="1.0" encoding="utf-8"?>
<ds:datastoreItem xmlns:ds="http://schemas.openxmlformats.org/officeDocument/2006/customXml" ds:itemID="{F5BD71E0-40C3-4713-969D-BAB6AD203FDA}"/>
</file>

<file path=customXml/itemProps3.xml><?xml version="1.0" encoding="utf-8"?>
<ds:datastoreItem xmlns:ds="http://schemas.openxmlformats.org/officeDocument/2006/customXml" ds:itemID="{73D7DF1C-42E8-4D86-B437-B15C2C058AA5}"/>
</file>

<file path=customXml/itemProps4.xml><?xml version="1.0" encoding="utf-8"?>
<ds:datastoreItem xmlns:ds="http://schemas.openxmlformats.org/officeDocument/2006/customXml" ds:itemID="{B265B6DA-523A-425E-B09F-441909384B15}"/>
</file>

<file path=docProps/app.xml><?xml version="1.0" encoding="utf-8"?>
<Properties xmlns="http://schemas.openxmlformats.org/officeDocument/2006/extended-properties" xmlns:vt="http://schemas.openxmlformats.org/officeDocument/2006/docPropsVTypes">
  <Template>Normal</Template>
  <TotalTime>0</TotalTime>
  <Pages>11</Pages>
  <Words>3579</Words>
  <Characters>21120</Characters>
  <Application>Microsoft Office Word</Application>
  <DocSecurity>0</DocSecurity>
  <Lines>176</Lines>
  <Paragraphs>49</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AO Foundation</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sgroves</dc:creator>
  <cp:lastModifiedBy>Láníčková Kateřina</cp:lastModifiedBy>
  <cp:revision>2</cp:revision>
  <cp:lastPrinted>2016-06-14T08:13:00Z</cp:lastPrinted>
  <dcterms:created xsi:type="dcterms:W3CDTF">2017-01-03T11:39:00Z</dcterms:created>
  <dcterms:modified xsi:type="dcterms:W3CDTF">2017-01-03T11:39:00Z</dcterms:modified>
</cp:coreProperties>
</file>