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BD" w:rsidRDefault="00BC4BBD"/>
    <w:p w:rsidR="00BC4BBD" w:rsidRPr="00A0089B" w:rsidRDefault="00FC1D0F" w:rsidP="00FC1D0F">
      <w:pPr>
        <w:ind w:left="2832" w:firstLine="708"/>
        <w:rPr>
          <w:b/>
          <w:sz w:val="36"/>
          <w:szCs w:val="36"/>
        </w:rPr>
      </w:pPr>
      <w:r w:rsidRPr="00A0089B">
        <w:rPr>
          <w:b/>
          <w:sz w:val="36"/>
          <w:szCs w:val="36"/>
        </w:rPr>
        <w:t xml:space="preserve">Kupní smlouva </w:t>
      </w:r>
    </w:p>
    <w:p w:rsidR="00FC1D0F" w:rsidRPr="00A0089B" w:rsidRDefault="00FC1D0F" w:rsidP="00FC1D0F">
      <w:pPr>
        <w:ind w:left="1416" w:firstLine="708"/>
        <w:rPr>
          <w:sz w:val="24"/>
          <w:szCs w:val="24"/>
        </w:rPr>
      </w:pPr>
      <w:r w:rsidRPr="00A0089B">
        <w:rPr>
          <w:sz w:val="24"/>
          <w:szCs w:val="24"/>
        </w:rPr>
        <w:t>Uzavřená dle zákona č. 89/2012 Sb. /Občanský zákoník/</w:t>
      </w:r>
    </w:p>
    <w:p w:rsidR="00634985" w:rsidRPr="00A0089B" w:rsidRDefault="00600A9E" w:rsidP="00634985">
      <w:pPr>
        <w:rPr>
          <w:ins w:id="0" w:author="Arnold Kinkal" w:date="2018-10-11T13:36:00Z"/>
          <w:color w:val="1D1B11" w:themeColor="background2" w:themeShade="1A"/>
          <w:sz w:val="24"/>
          <w:szCs w:val="24"/>
        </w:rPr>
      </w:pPr>
      <w:r w:rsidRPr="00A0089B">
        <w:rPr>
          <w:sz w:val="24"/>
          <w:szCs w:val="24"/>
        </w:rPr>
        <w:t xml:space="preserve">Prodávající: </w:t>
      </w:r>
      <w:ins w:id="1" w:author="Arnold Kinkal" w:date="2018-10-11T13:36:00Z">
        <w:r w:rsidR="00634985" w:rsidRPr="00A0089B">
          <w:rPr>
            <w:color w:val="1D1B11" w:themeColor="background2" w:themeShade="1A"/>
            <w:sz w:val="24"/>
            <w:szCs w:val="24"/>
          </w:rPr>
          <w:t xml:space="preserve">Mgr. Arnold </w:t>
        </w:r>
        <w:proofErr w:type="spellStart"/>
        <w:r w:rsidR="00634985" w:rsidRPr="00A0089B">
          <w:rPr>
            <w:color w:val="1D1B11" w:themeColor="background2" w:themeShade="1A"/>
            <w:sz w:val="24"/>
            <w:szCs w:val="24"/>
          </w:rPr>
          <w:t>Kinkal</w:t>
        </w:r>
      </w:ins>
      <w:proofErr w:type="spellEnd"/>
      <w:r w:rsidR="00634985" w:rsidRPr="00A0089B">
        <w:rPr>
          <w:color w:val="1D1B11" w:themeColor="background2" w:themeShade="1A"/>
          <w:sz w:val="24"/>
          <w:szCs w:val="24"/>
        </w:rPr>
        <w:t xml:space="preserve"> – </w:t>
      </w:r>
      <w:proofErr w:type="spellStart"/>
      <w:r w:rsidR="00634985" w:rsidRPr="00A0089B">
        <w:rPr>
          <w:color w:val="1D1B11" w:themeColor="background2" w:themeShade="1A"/>
          <w:sz w:val="24"/>
          <w:szCs w:val="24"/>
        </w:rPr>
        <w:t>Brass</w:t>
      </w:r>
      <w:proofErr w:type="spellEnd"/>
      <w:r w:rsidR="00634985" w:rsidRPr="00A0089B">
        <w:rPr>
          <w:color w:val="1D1B11" w:themeColor="background2" w:themeShade="1A"/>
          <w:sz w:val="24"/>
          <w:szCs w:val="24"/>
        </w:rPr>
        <w:t xml:space="preserve"> Studio Prague, </w:t>
      </w:r>
      <w:ins w:id="2" w:author="Arnold Kinkal" w:date="2018-10-11T13:36:00Z">
        <w:r w:rsidR="00634985" w:rsidRPr="00A0089B">
          <w:rPr>
            <w:color w:val="1D1B11" w:themeColor="background2" w:themeShade="1A"/>
            <w:sz w:val="24"/>
            <w:szCs w:val="24"/>
          </w:rPr>
          <w:t>Náměstí Bořislavka 2075/11</w:t>
        </w:r>
      </w:ins>
      <w:r w:rsidR="00634985" w:rsidRPr="00A0089B">
        <w:rPr>
          <w:color w:val="1D1B11" w:themeColor="background2" w:themeShade="1A"/>
          <w:sz w:val="24"/>
          <w:szCs w:val="24"/>
        </w:rPr>
        <w:t xml:space="preserve">, </w:t>
      </w:r>
      <w:r w:rsidR="00634985" w:rsidRPr="00A0089B">
        <w:rPr>
          <w:color w:val="1D1B11" w:themeColor="background2" w:themeShade="1A"/>
          <w:sz w:val="24"/>
          <w:szCs w:val="24"/>
        </w:rPr>
        <w:br/>
        <w:t xml:space="preserve">                     </w:t>
      </w:r>
      <w:r w:rsidR="006A117F" w:rsidRPr="00A0089B">
        <w:rPr>
          <w:color w:val="1D1B11" w:themeColor="background2" w:themeShade="1A"/>
          <w:sz w:val="24"/>
          <w:szCs w:val="24"/>
        </w:rPr>
        <w:t xml:space="preserve"> </w:t>
      </w:r>
      <w:r w:rsidR="00634985" w:rsidRPr="00A0089B">
        <w:rPr>
          <w:color w:val="1D1B11" w:themeColor="background2" w:themeShade="1A"/>
          <w:sz w:val="24"/>
          <w:szCs w:val="24"/>
        </w:rPr>
        <w:t>160 00 Praha 6</w:t>
      </w:r>
      <w:r w:rsidRPr="00A0089B">
        <w:rPr>
          <w:color w:val="1D1B11" w:themeColor="background2" w:themeShade="1A"/>
          <w:sz w:val="24"/>
          <w:szCs w:val="24"/>
        </w:rPr>
        <w:t xml:space="preserve"> – Dejvice</w:t>
      </w:r>
      <w:r w:rsidRPr="00A0089B">
        <w:rPr>
          <w:color w:val="1D1B11" w:themeColor="background2" w:themeShade="1A"/>
          <w:sz w:val="24"/>
          <w:szCs w:val="24"/>
        </w:rPr>
        <w:br/>
        <w:t xml:space="preserve">                     </w:t>
      </w:r>
      <w:r w:rsidR="00634985" w:rsidRPr="00A0089B">
        <w:rPr>
          <w:color w:val="1D1B11" w:themeColor="background2" w:themeShade="1A"/>
          <w:sz w:val="24"/>
          <w:szCs w:val="24"/>
        </w:rPr>
        <w:t xml:space="preserve"> </w:t>
      </w:r>
      <w:ins w:id="3" w:author="Arnold Kinkal" w:date="2018-10-11T13:36:00Z">
        <w:r w:rsidR="00634985" w:rsidRPr="00A0089B">
          <w:rPr>
            <w:color w:val="1D1B11" w:themeColor="background2" w:themeShade="1A"/>
            <w:sz w:val="24"/>
            <w:szCs w:val="24"/>
          </w:rPr>
          <w:t>IČO:</w:t>
        </w:r>
      </w:ins>
      <w:r w:rsidR="00634985" w:rsidRPr="00A0089B">
        <w:rPr>
          <w:color w:val="1D1B11" w:themeColor="background2" w:themeShade="1A"/>
          <w:sz w:val="24"/>
          <w:szCs w:val="24"/>
        </w:rPr>
        <w:t xml:space="preserve"> </w:t>
      </w:r>
      <w:ins w:id="4" w:author="Arnold Kinkal" w:date="2018-10-11T13:36:00Z">
        <w:r w:rsidR="00634985" w:rsidRPr="00A0089B">
          <w:rPr>
            <w:color w:val="1D1B11" w:themeColor="background2" w:themeShade="1A"/>
            <w:sz w:val="24"/>
            <w:szCs w:val="24"/>
          </w:rPr>
          <w:t>66021090</w:t>
        </w:r>
      </w:ins>
      <w:r w:rsidRPr="00A0089B">
        <w:rPr>
          <w:color w:val="1D1B11" w:themeColor="background2" w:themeShade="1A"/>
          <w:sz w:val="24"/>
          <w:szCs w:val="24"/>
        </w:rPr>
        <w:br/>
        <w:t xml:space="preserve">                      </w:t>
      </w:r>
      <w:ins w:id="5" w:author="Arnold Kinkal" w:date="2018-10-11T13:36:00Z">
        <w:r w:rsidR="00634985" w:rsidRPr="00A0089B">
          <w:rPr>
            <w:color w:val="1D1B11" w:themeColor="background2" w:themeShade="1A"/>
            <w:sz w:val="24"/>
            <w:szCs w:val="24"/>
          </w:rPr>
          <w:t>DIČ:</w:t>
        </w:r>
      </w:ins>
      <w:r w:rsidR="00634985" w:rsidRPr="00A0089B">
        <w:rPr>
          <w:color w:val="1D1B11" w:themeColor="background2" w:themeShade="1A"/>
          <w:sz w:val="24"/>
          <w:szCs w:val="24"/>
        </w:rPr>
        <w:t xml:space="preserve"> </w:t>
      </w:r>
      <w:ins w:id="6" w:author="Arnold Kinkal" w:date="2018-10-11T13:36:00Z">
        <w:r w:rsidR="00634985" w:rsidRPr="00A0089B">
          <w:rPr>
            <w:color w:val="1D1B11" w:themeColor="background2" w:themeShade="1A"/>
            <w:sz w:val="24"/>
            <w:szCs w:val="24"/>
          </w:rPr>
          <w:t>CZ5809161160</w:t>
        </w:r>
      </w:ins>
      <w:r w:rsidRPr="00A0089B">
        <w:rPr>
          <w:color w:val="1D1B11" w:themeColor="background2" w:themeShade="1A"/>
          <w:sz w:val="24"/>
          <w:szCs w:val="24"/>
        </w:rPr>
        <w:br/>
        <w:t xml:space="preserve">                      </w:t>
      </w:r>
      <w:ins w:id="7" w:author="Arnold Kinkal" w:date="2018-10-11T13:36:00Z">
        <w:r w:rsidR="00634985" w:rsidRPr="00A0089B">
          <w:rPr>
            <w:color w:val="1D1B11" w:themeColor="background2" w:themeShade="1A"/>
            <w:sz w:val="24"/>
            <w:szCs w:val="24"/>
          </w:rPr>
          <w:t>Zastoupen</w:t>
        </w:r>
      </w:ins>
      <w:r w:rsidRPr="00A0089B">
        <w:rPr>
          <w:color w:val="1D1B11" w:themeColor="background2" w:themeShade="1A"/>
          <w:sz w:val="24"/>
          <w:szCs w:val="24"/>
        </w:rPr>
        <w:t>á</w:t>
      </w:r>
      <w:ins w:id="8" w:author="Arnold Kinkal" w:date="2018-10-11T13:36:00Z">
        <w:r w:rsidR="00634985" w:rsidRPr="00A0089B">
          <w:rPr>
            <w:color w:val="1D1B11" w:themeColor="background2" w:themeShade="1A"/>
            <w:sz w:val="24"/>
            <w:szCs w:val="24"/>
          </w:rPr>
          <w:t>:</w:t>
        </w:r>
      </w:ins>
      <w:r w:rsidR="00634985" w:rsidRPr="00A0089B">
        <w:rPr>
          <w:color w:val="1D1B11" w:themeColor="background2" w:themeShade="1A"/>
          <w:sz w:val="24"/>
          <w:szCs w:val="24"/>
        </w:rPr>
        <w:t xml:space="preserve"> </w:t>
      </w:r>
      <w:ins w:id="9" w:author="Arnold Kinkal" w:date="2018-10-11T13:36:00Z">
        <w:r w:rsidR="00634985" w:rsidRPr="00A0089B">
          <w:rPr>
            <w:color w:val="1D1B11" w:themeColor="background2" w:themeShade="1A"/>
            <w:sz w:val="24"/>
            <w:szCs w:val="24"/>
          </w:rPr>
          <w:t>Mgr. Arnold</w:t>
        </w:r>
      </w:ins>
      <w:r w:rsidR="00634985" w:rsidRPr="00A0089B">
        <w:rPr>
          <w:color w:val="1D1B11" w:themeColor="background2" w:themeShade="1A"/>
          <w:sz w:val="24"/>
          <w:szCs w:val="24"/>
        </w:rPr>
        <w:t>em</w:t>
      </w:r>
      <w:ins w:id="10" w:author="Arnold Kinkal" w:date="2018-10-11T13:36:00Z">
        <w:r w:rsidR="00634985" w:rsidRPr="00A0089B">
          <w:rPr>
            <w:color w:val="1D1B11" w:themeColor="background2" w:themeShade="1A"/>
            <w:sz w:val="24"/>
            <w:szCs w:val="24"/>
          </w:rPr>
          <w:t xml:space="preserve"> </w:t>
        </w:r>
        <w:proofErr w:type="spellStart"/>
        <w:r w:rsidR="00634985" w:rsidRPr="00A0089B">
          <w:rPr>
            <w:color w:val="1D1B11" w:themeColor="background2" w:themeShade="1A"/>
            <w:sz w:val="24"/>
            <w:szCs w:val="24"/>
          </w:rPr>
          <w:t>Kinkal</w:t>
        </w:r>
      </w:ins>
      <w:r w:rsidR="00634985" w:rsidRPr="00A0089B">
        <w:rPr>
          <w:color w:val="1D1B11" w:themeColor="background2" w:themeShade="1A"/>
          <w:sz w:val="24"/>
          <w:szCs w:val="24"/>
        </w:rPr>
        <w:t>em</w:t>
      </w:r>
      <w:proofErr w:type="spellEnd"/>
      <w:r w:rsidR="00634985" w:rsidRPr="00A0089B">
        <w:rPr>
          <w:color w:val="1D1B11" w:themeColor="background2" w:themeShade="1A"/>
          <w:sz w:val="24"/>
          <w:szCs w:val="24"/>
        </w:rPr>
        <w:t xml:space="preserve"> – majitelem firmy</w:t>
      </w:r>
    </w:p>
    <w:p w:rsidR="00552DBD" w:rsidRPr="00A0089B" w:rsidRDefault="00552DBD" w:rsidP="00552DBD">
      <w:pPr>
        <w:spacing w:after="0"/>
        <w:rPr>
          <w:sz w:val="24"/>
          <w:szCs w:val="24"/>
        </w:rPr>
      </w:pPr>
      <w:r w:rsidRPr="00A0089B">
        <w:rPr>
          <w:sz w:val="24"/>
          <w:szCs w:val="24"/>
        </w:rPr>
        <w:t>a</w:t>
      </w:r>
    </w:p>
    <w:p w:rsidR="00552DBD" w:rsidRDefault="00552DBD" w:rsidP="00552DBD">
      <w:pPr>
        <w:spacing w:after="0"/>
        <w:rPr>
          <w:sz w:val="24"/>
          <w:szCs w:val="24"/>
        </w:rPr>
      </w:pPr>
    </w:p>
    <w:p w:rsidR="00552DBD" w:rsidRDefault="00552DBD" w:rsidP="00552DBD">
      <w:pPr>
        <w:spacing w:after="0"/>
        <w:rPr>
          <w:sz w:val="24"/>
          <w:szCs w:val="24"/>
        </w:rPr>
      </w:pPr>
      <w:r>
        <w:rPr>
          <w:sz w:val="24"/>
          <w:szCs w:val="24"/>
        </w:rPr>
        <w:t>Kupující: Základní umělecká škola Jana Hanuše, Praha 6, U Dělnického cvičiště 1/1100B,</w:t>
      </w:r>
    </w:p>
    <w:p w:rsidR="00552DBD" w:rsidRDefault="00552DBD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169 00 Praha 6 – Břevnov</w:t>
      </w:r>
    </w:p>
    <w:p w:rsidR="00552DBD" w:rsidRPr="00FC1D0F" w:rsidRDefault="00552DBD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IČO 60444509</w:t>
      </w:r>
    </w:p>
    <w:p w:rsidR="00BC4BBD" w:rsidRDefault="00552DBD">
      <w:pPr>
        <w:rPr>
          <w:sz w:val="24"/>
          <w:szCs w:val="24"/>
        </w:rPr>
      </w:pPr>
      <w:r>
        <w:tab/>
        <w:t xml:space="preserve">     </w:t>
      </w:r>
      <w:r w:rsidR="00D63ABA">
        <w:rPr>
          <w:sz w:val="24"/>
          <w:szCs w:val="24"/>
        </w:rPr>
        <w:t xml:space="preserve">Zastoupená: </w:t>
      </w:r>
      <w:r>
        <w:rPr>
          <w:sz w:val="24"/>
          <w:szCs w:val="24"/>
        </w:rPr>
        <w:t xml:space="preserve"> </w:t>
      </w:r>
      <w:r w:rsidRPr="00552DBD">
        <w:rPr>
          <w:sz w:val="24"/>
          <w:szCs w:val="24"/>
        </w:rPr>
        <w:t>Miloslavem Tenglerem</w:t>
      </w:r>
      <w:r w:rsidR="00D63ABA">
        <w:rPr>
          <w:sz w:val="24"/>
          <w:szCs w:val="24"/>
        </w:rPr>
        <w:t xml:space="preserve"> – ředitelem školy</w:t>
      </w:r>
    </w:p>
    <w:p w:rsidR="00BC4BBD" w:rsidRPr="00552DBD" w:rsidRDefault="00FC1A0E">
      <w:pPr>
        <w:rPr>
          <w:sz w:val="24"/>
          <w:szCs w:val="24"/>
        </w:rPr>
      </w:pPr>
      <w:r>
        <w:rPr>
          <w:sz w:val="24"/>
          <w:szCs w:val="24"/>
        </w:rPr>
        <w:t>uzavírají tuto kupní smlouvu</w:t>
      </w:r>
      <w:r w:rsidR="00552DBD">
        <w:rPr>
          <w:sz w:val="24"/>
          <w:szCs w:val="24"/>
        </w:rPr>
        <w:t>:</w:t>
      </w:r>
    </w:p>
    <w:p w:rsidR="00BC4BBD" w:rsidRDefault="00BC4BBD" w:rsidP="00BC4BBD">
      <w:pPr>
        <w:ind w:left="3540" w:firstLine="708"/>
      </w:pPr>
      <w:r>
        <w:t>I.</w:t>
      </w:r>
    </w:p>
    <w:p w:rsidR="00BC4BBD" w:rsidRPr="00BC4BBD" w:rsidRDefault="00BC4BBD" w:rsidP="00BC4BBD">
      <w:pPr>
        <w:ind w:left="2124" w:firstLine="708"/>
        <w:rPr>
          <w:b/>
        </w:rPr>
      </w:pPr>
      <w:r w:rsidRPr="00BC4BBD">
        <w:rPr>
          <w:b/>
        </w:rPr>
        <w:t>Předmět koupě, doba a způsob dodání</w:t>
      </w:r>
    </w:p>
    <w:p w:rsidR="00BC4BBD" w:rsidRDefault="00BC4BBD" w:rsidP="002C39FD">
      <w:pPr>
        <w:jc w:val="both"/>
      </w:pPr>
      <w:r>
        <w:t xml:space="preserve">Prodávající se zavazuje na základě této kupní smlouvy, nejpozději dne </w:t>
      </w:r>
      <w:r w:rsidR="00FC1A0E">
        <w:t>31. 12. 2019</w:t>
      </w:r>
      <w:r>
        <w:t xml:space="preserve"> řádně předat kupujícímu předmět koupě, kterým je nový hudební nástroj –</w:t>
      </w:r>
      <w:r w:rsidR="005A7D64">
        <w:t xml:space="preserve"> </w:t>
      </w:r>
      <w:r w:rsidR="00FC1A0E" w:rsidRPr="009D467D">
        <w:rPr>
          <w:b/>
        </w:rPr>
        <w:t>B</w:t>
      </w:r>
      <w:r w:rsidR="00FC1A0E" w:rsidRPr="009D467D">
        <w:rPr>
          <w:b/>
          <w:vertAlign w:val="superscript"/>
        </w:rPr>
        <w:t>b</w:t>
      </w:r>
      <w:r w:rsidR="00FC1A0E" w:rsidRPr="009D467D">
        <w:rPr>
          <w:b/>
        </w:rPr>
        <w:t xml:space="preserve"> tuba Arnolds</w:t>
      </w:r>
      <w:r w:rsidR="00FC1A0E" w:rsidRPr="009D467D">
        <w:rPr>
          <w:b/>
          <w:lang w:val="en-US"/>
        </w:rPr>
        <w:t>&amp;Sons</w:t>
      </w:r>
      <w:r w:rsidR="00FC1A0E" w:rsidRPr="009D467D">
        <w:rPr>
          <w:b/>
        </w:rPr>
        <w:t xml:space="preserve"> ABB-350</w:t>
      </w:r>
      <w:r w:rsidR="00FC1A0E">
        <w:t xml:space="preserve"> </w:t>
      </w:r>
      <w:r>
        <w:t>v</w:t>
      </w:r>
      <w:r w:rsidR="00FC1A0E">
        <w:t> </w:t>
      </w:r>
      <w:r>
        <w:t>provedení</w:t>
      </w:r>
      <w:r w:rsidR="00FC1A0E">
        <w:t xml:space="preserve"> – lak. </w:t>
      </w:r>
      <w:r>
        <w:t xml:space="preserve"> Součástí prodeje je </w:t>
      </w:r>
      <w:r w:rsidR="00FC1A0E">
        <w:t>originální pouzdro, příslušenství</w:t>
      </w:r>
      <w:r>
        <w:t xml:space="preserve"> a garanční prohlídka do 6 měsíců od předání nástroje. </w:t>
      </w:r>
    </w:p>
    <w:p w:rsidR="00FC1D0F" w:rsidRPr="00552DBD" w:rsidRDefault="00FC1D0F" w:rsidP="00552DBD">
      <w:pPr>
        <w:ind w:left="3540" w:firstLine="708"/>
        <w:rPr>
          <w:b/>
        </w:rPr>
      </w:pPr>
      <w:r w:rsidRPr="00552DBD">
        <w:rPr>
          <w:b/>
        </w:rPr>
        <w:t>II.</w:t>
      </w:r>
    </w:p>
    <w:p w:rsidR="00FC1D0F" w:rsidRDefault="00552DBD" w:rsidP="00552DBD">
      <w:pPr>
        <w:ind w:left="3540"/>
        <w:rPr>
          <w:b/>
        </w:rPr>
      </w:pPr>
      <w:r w:rsidRPr="00552DBD">
        <w:rPr>
          <w:b/>
        </w:rPr>
        <w:t xml:space="preserve">      </w:t>
      </w:r>
      <w:r w:rsidR="00FC1D0F" w:rsidRPr="00552DBD">
        <w:rPr>
          <w:b/>
        </w:rPr>
        <w:t>Kupní cena</w:t>
      </w:r>
      <w:bookmarkStart w:id="11" w:name="_GoBack"/>
      <w:bookmarkEnd w:id="11"/>
    </w:p>
    <w:p w:rsidR="00FC1D0F" w:rsidRDefault="00552DBD" w:rsidP="002C39FD">
      <w:pPr>
        <w:jc w:val="both"/>
      </w:pPr>
      <w:r w:rsidRPr="00552DBD">
        <w:t xml:space="preserve">Kupující se zavazuje zaplatit nejpozději do </w:t>
      </w:r>
      <w:r>
        <w:t xml:space="preserve">tří dnů od dodání předmětu koupě kupní cenu v celkové výši </w:t>
      </w:r>
      <w:r w:rsidR="00FC1A0E">
        <w:t xml:space="preserve">57 000,-Kč vč. 21% DPH </w:t>
      </w:r>
      <w:r>
        <w:t xml:space="preserve">dle nabídky ve výběrovém řízení, na účet prodávajícího číslo: </w:t>
      </w:r>
      <w:r w:rsidR="00FC1A0E" w:rsidRPr="00FC1A0E">
        <w:rPr>
          <w:rStyle w:val="Siln"/>
          <w:b w:val="0"/>
          <w:shd w:val="clear" w:color="auto" w:fill="FFFFFF"/>
        </w:rPr>
        <w:t>206870001 / 5500</w:t>
      </w:r>
      <w:r w:rsidR="00D32576">
        <w:rPr>
          <w:rStyle w:val="Siln"/>
          <w:b w:val="0"/>
          <w:shd w:val="clear" w:color="auto" w:fill="FFFFFF"/>
        </w:rPr>
        <w:t>,</w:t>
      </w:r>
      <w:r w:rsidR="00D32576" w:rsidRPr="00D32576">
        <w:rPr>
          <w:rStyle w:val="Siln"/>
          <w:b w:val="0"/>
          <w:shd w:val="clear" w:color="auto" w:fill="FFFFFF"/>
        </w:rPr>
        <w:t xml:space="preserve"> </w:t>
      </w:r>
      <w:proofErr w:type="spellStart"/>
      <w:r w:rsidR="00D32576" w:rsidRPr="00D32576">
        <w:rPr>
          <w:rStyle w:val="Siln"/>
          <w:b w:val="0"/>
          <w:iCs/>
          <w:color w:val="552B2B"/>
          <w:shd w:val="clear" w:color="auto" w:fill="FFFFFF"/>
        </w:rPr>
        <w:t>Raiffeisenbank</w:t>
      </w:r>
      <w:proofErr w:type="spellEnd"/>
      <w:r w:rsidR="00D32576" w:rsidRPr="00D32576">
        <w:rPr>
          <w:rStyle w:val="Siln"/>
          <w:b w:val="0"/>
          <w:iCs/>
          <w:color w:val="552B2B"/>
          <w:shd w:val="clear" w:color="auto" w:fill="FFFFFF"/>
        </w:rPr>
        <w:t xml:space="preserve"> a.</w:t>
      </w:r>
      <w:proofErr w:type="gramStart"/>
      <w:r w:rsidR="00D32576" w:rsidRPr="00D32576">
        <w:rPr>
          <w:rStyle w:val="Siln"/>
          <w:b w:val="0"/>
          <w:iCs/>
          <w:color w:val="552B2B"/>
          <w:shd w:val="clear" w:color="auto" w:fill="FFFFFF"/>
        </w:rPr>
        <w:t>s.</w:t>
      </w:r>
      <w:r w:rsidR="00D32576">
        <w:rPr>
          <w:rStyle w:val="Siln"/>
          <w:b w:val="0"/>
          <w:iCs/>
          <w:color w:val="552B2B"/>
          <w:shd w:val="clear" w:color="auto" w:fill="FFFFFF"/>
        </w:rPr>
        <w:t xml:space="preserve"> </w:t>
      </w:r>
      <w:r w:rsidR="00D32576">
        <w:rPr>
          <w:rStyle w:val="Siln"/>
          <w:b w:val="0"/>
          <w:shd w:val="clear" w:color="auto" w:fill="FFFFFF"/>
        </w:rPr>
        <w:t xml:space="preserve">. </w:t>
      </w:r>
      <w:r w:rsidR="00FC1A0E">
        <w:rPr>
          <w:rStyle w:val="Siln"/>
          <w:b w:val="0"/>
          <w:shd w:val="clear" w:color="auto" w:fill="FFFFFF"/>
        </w:rPr>
        <w:t>Podkladem</w:t>
      </w:r>
      <w:proofErr w:type="gramEnd"/>
      <w:r>
        <w:t xml:space="preserve"> pro provedení platby bude faktura vystavená prodávajícím, která bude mít všechny náležitosti účetního dokladu.</w:t>
      </w:r>
    </w:p>
    <w:p w:rsidR="00FC1D0F" w:rsidRPr="00552DBD" w:rsidRDefault="00FC1D0F" w:rsidP="00552DBD">
      <w:pPr>
        <w:ind w:left="3540" w:firstLine="708"/>
        <w:rPr>
          <w:b/>
        </w:rPr>
      </w:pPr>
      <w:r w:rsidRPr="00552DBD">
        <w:rPr>
          <w:b/>
        </w:rPr>
        <w:t>III.</w:t>
      </w:r>
    </w:p>
    <w:p w:rsidR="00FC1D0F" w:rsidRPr="00552DBD" w:rsidRDefault="00FC1D0F" w:rsidP="00552DBD">
      <w:pPr>
        <w:ind w:left="2124" w:firstLine="708"/>
        <w:rPr>
          <w:b/>
        </w:rPr>
      </w:pPr>
      <w:r w:rsidRPr="00552DBD">
        <w:rPr>
          <w:b/>
        </w:rPr>
        <w:t>Prohlášení kupujícího a prodávajícího</w:t>
      </w:r>
    </w:p>
    <w:p w:rsidR="00FC1D0F" w:rsidRDefault="00FC1D0F" w:rsidP="00D63ABA">
      <w:pPr>
        <w:spacing w:after="120"/>
      </w:pPr>
      <w:r>
        <w:t>Kupující a prodávající prohlašují, že byli detailně seznámeni s předmětem prodeje a koupě.</w:t>
      </w:r>
    </w:p>
    <w:p w:rsidR="0013338D" w:rsidRDefault="0013338D" w:rsidP="00D63ABA">
      <w:pPr>
        <w:spacing w:after="120"/>
      </w:pPr>
      <w:r>
        <w:t>Zhotovitel poskytuje na hudební nástroj záruku, a to ve lhůtě 24 měsíců.</w:t>
      </w:r>
    </w:p>
    <w:p w:rsidR="0013338D" w:rsidRDefault="0013338D" w:rsidP="00D63ABA">
      <w:pPr>
        <w:spacing w:after="120"/>
      </w:pPr>
      <w:r>
        <w:t>Obě strany udělují souhlas s veřejným zobrazením</w:t>
      </w:r>
      <w:r w:rsidR="00D63ABA">
        <w:t xml:space="preserve"> smlouvy v plném rozsahu</w:t>
      </w:r>
      <w:r>
        <w:t xml:space="preserve"> v Registru smluv.</w:t>
      </w:r>
    </w:p>
    <w:p w:rsidR="00D63ABA" w:rsidRDefault="0013338D" w:rsidP="00D63ABA">
      <w:pPr>
        <w:spacing w:after="120"/>
      </w:pPr>
      <w:r>
        <w:t>Smluvní strany dohody výslovně sjednávají, že uveřejnění této smlouvy v registru smluv dle zákona</w:t>
      </w:r>
    </w:p>
    <w:p w:rsidR="00D63ABA" w:rsidRDefault="0013338D" w:rsidP="00D63ABA">
      <w:pPr>
        <w:spacing w:after="120"/>
      </w:pPr>
      <w:r>
        <w:lastRenderedPageBreak/>
        <w:t xml:space="preserve"> č. 340/2015 Sb., o zvláštních podmínkách účinnosti některých smluv, uveřejňování těchto smluv</w:t>
      </w:r>
    </w:p>
    <w:p w:rsidR="0013338D" w:rsidRDefault="0013338D" w:rsidP="00D63ABA">
      <w:pPr>
        <w:spacing w:after="120"/>
      </w:pPr>
      <w:r>
        <w:t xml:space="preserve"> a o registru smluv zajistí Základní umělecká škola Jana Hanuše, Praha 6, U Dělnického cvičiště 1/1100</w:t>
      </w:r>
      <w:r w:rsidR="00D63ABA">
        <w:t>B .</w:t>
      </w:r>
    </w:p>
    <w:p w:rsidR="0013338D" w:rsidRDefault="0013338D" w:rsidP="00D63ABA">
      <w:pPr>
        <w:spacing w:after="120"/>
      </w:pPr>
      <w:r>
        <w:t xml:space="preserve">Změna smlouvy je </w:t>
      </w:r>
      <w:r w:rsidR="001C2629">
        <w:t>možná jen písemně.</w:t>
      </w:r>
    </w:p>
    <w:p w:rsidR="001C2629" w:rsidRDefault="001C2629" w:rsidP="00BC4BBD">
      <w:r>
        <w:t>Smlouva je vyhotovena ve dvou originálech, kdy každá ze stran obdrží po jednom.</w:t>
      </w:r>
    </w:p>
    <w:p w:rsidR="00552DBD" w:rsidRDefault="00552DBD" w:rsidP="00552DBD">
      <w:pPr>
        <w:ind w:left="3540" w:firstLine="708"/>
      </w:pPr>
    </w:p>
    <w:p w:rsidR="00FC1D0F" w:rsidRPr="00552DBD" w:rsidRDefault="00FC1D0F" w:rsidP="00D63ABA">
      <w:pPr>
        <w:ind w:left="3540" w:firstLine="708"/>
        <w:rPr>
          <w:b/>
        </w:rPr>
      </w:pPr>
      <w:r w:rsidRPr="00552DBD">
        <w:rPr>
          <w:b/>
        </w:rPr>
        <w:t>IV.</w:t>
      </w:r>
    </w:p>
    <w:p w:rsidR="00552DBD" w:rsidRDefault="00552DBD" w:rsidP="00552DBD">
      <w:pPr>
        <w:ind w:left="2124" w:firstLine="708"/>
        <w:rPr>
          <w:b/>
        </w:rPr>
      </w:pPr>
      <w:r w:rsidRPr="00552DBD">
        <w:rPr>
          <w:b/>
        </w:rPr>
        <w:t>Možnost odstoupení od smlouvy</w:t>
      </w:r>
    </w:p>
    <w:p w:rsidR="00A64F0D" w:rsidRPr="00A64F0D" w:rsidRDefault="00A64F0D" w:rsidP="00A64F0D">
      <w:r w:rsidRPr="00A64F0D">
        <w:t>Jestliže jedna ze stran poruší některé z ustanovení této smlouvy, je druhá strana oprávněná od smlouvy odstoupit.</w:t>
      </w:r>
    </w:p>
    <w:p w:rsidR="00552DBD" w:rsidRDefault="00552DBD" w:rsidP="00552DBD">
      <w:pPr>
        <w:ind w:left="3540" w:firstLine="708"/>
      </w:pPr>
    </w:p>
    <w:p w:rsidR="00FC1D0F" w:rsidRPr="00A64F0D" w:rsidRDefault="00A64F0D" w:rsidP="00BC4BBD">
      <w:pPr>
        <w:rPr>
          <w:b/>
        </w:rPr>
      </w:pPr>
      <w:r>
        <w:tab/>
      </w:r>
      <w:r>
        <w:tab/>
      </w:r>
      <w:r>
        <w:tab/>
      </w:r>
      <w:r>
        <w:tab/>
      </w:r>
      <w:r w:rsidRPr="00A64F0D">
        <w:rPr>
          <w:b/>
        </w:rPr>
        <w:tab/>
      </w:r>
      <w:r w:rsidRPr="00A64F0D">
        <w:rPr>
          <w:b/>
        </w:rPr>
        <w:tab/>
        <w:t>V.</w:t>
      </w:r>
    </w:p>
    <w:p w:rsidR="00A64F0D" w:rsidRDefault="00A64F0D" w:rsidP="00A64F0D">
      <w:pPr>
        <w:ind w:left="2832" w:firstLine="708"/>
        <w:rPr>
          <w:b/>
        </w:rPr>
      </w:pPr>
      <w:r w:rsidRPr="00A64F0D">
        <w:rPr>
          <w:b/>
        </w:rPr>
        <w:t>Prohlášení stran</w:t>
      </w:r>
    </w:p>
    <w:p w:rsidR="00A64F0D" w:rsidRDefault="00A64F0D" w:rsidP="00A64F0D">
      <w:r w:rsidRPr="00A64F0D">
        <w:t>Obě strany prohlašují, že si kupní smlouvu sepsanou na základě svobodné vůle přečetli a s jejím obsahem souhlasí. Na důkaz toho připojují své podpisy.</w:t>
      </w:r>
    </w:p>
    <w:p w:rsidR="00A64F0D" w:rsidRDefault="00A64F0D" w:rsidP="00A64F0D"/>
    <w:p w:rsidR="00A64F0D" w:rsidRDefault="002C39FD" w:rsidP="00A64F0D">
      <w:r>
        <w:t>V</w:t>
      </w:r>
      <w:r w:rsidR="00634985">
        <w:t> </w:t>
      </w:r>
      <w:proofErr w:type="gramStart"/>
      <w:r w:rsidR="00634985">
        <w:t xml:space="preserve">Praze  </w:t>
      </w:r>
      <w:r w:rsidR="00A64F0D">
        <w:t>dne</w:t>
      </w:r>
      <w:proofErr w:type="gramEnd"/>
      <w:r w:rsidR="00634985">
        <w:t xml:space="preserve"> ……………….</w:t>
      </w:r>
      <w:r w:rsidR="00A64F0D">
        <w:t>………………</w:t>
      </w:r>
    </w:p>
    <w:p w:rsidR="00A64F0D" w:rsidRDefault="00A64F0D" w:rsidP="00A64F0D"/>
    <w:p w:rsidR="00A64F0D" w:rsidRDefault="00A64F0D" w:rsidP="00A64F0D"/>
    <w:p w:rsidR="00A64F0D" w:rsidRDefault="00A64F0D" w:rsidP="00A64F0D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D32576" w:rsidRDefault="009D467D" w:rsidP="009D467D">
      <w:pPr>
        <w:ind w:left="-142" w:firstLine="142"/>
      </w:pPr>
      <w:proofErr w:type="spellStart"/>
      <w:r>
        <w:t>Brass</w:t>
      </w:r>
      <w:proofErr w:type="spellEnd"/>
      <w:r>
        <w:t xml:space="preserve"> Studio Prague                                                                         Základní umělecká škola Jana Hanuše,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Praha 6, U Dělnického cvičiště 1/1100B</w:t>
      </w:r>
      <w:r w:rsidR="00D32576">
        <w:br/>
      </w:r>
      <w:r w:rsidR="00D63ABA" w:rsidRPr="009D467D">
        <w:rPr>
          <w:b/>
        </w:rPr>
        <w:t xml:space="preserve"> </w:t>
      </w:r>
      <w:r w:rsidRPr="009D467D">
        <w:rPr>
          <w:b/>
        </w:rPr>
        <w:t xml:space="preserve">  Mgr. Arnold </w:t>
      </w:r>
      <w:proofErr w:type="spellStart"/>
      <w:r w:rsidRPr="009D467D">
        <w:rPr>
          <w:b/>
        </w:rPr>
        <w:t>Kinkal</w:t>
      </w:r>
      <w:proofErr w:type="spellEnd"/>
      <w:r w:rsidRPr="009D467D">
        <w:rPr>
          <w:b/>
        </w:rPr>
        <w:t xml:space="preserve"> </w:t>
      </w:r>
      <w:r w:rsidRPr="009D467D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</w:t>
      </w:r>
      <w:r w:rsidRPr="009D467D">
        <w:rPr>
          <w:rFonts w:cs="Arial"/>
          <w:b/>
        </w:rPr>
        <w:t>Miloslav Tengler</w:t>
      </w:r>
      <w:r>
        <w:rPr>
          <w:rFonts w:cs="Arial"/>
        </w:rPr>
        <w:t xml:space="preserve"> – ředitel školy</w:t>
      </w:r>
    </w:p>
    <w:p w:rsidR="00A64F0D" w:rsidRPr="00A64F0D" w:rsidRDefault="00A64F0D"/>
    <w:sectPr w:rsidR="00A64F0D" w:rsidRPr="00A6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CE1"/>
    <w:multiLevelType w:val="hybridMultilevel"/>
    <w:tmpl w:val="9CEC91D6"/>
    <w:lvl w:ilvl="0" w:tplc="7460EEC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old Kinkal">
    <w15:presenceInfo w15:providerId="Windows Live" w15:userId="5292b71b099b5e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NEadRmbT6Sm9Fi08R8qRnuTI10=" w:salt="lSbZr3qSnrD5uk1i5knw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D"/>
    <w:rsid w:val="0002451E"/>
    <w:rsid w:val="00054246"/>
    <w:rsid w:val="0013338D"/>
    <w:rsid w:val="001C2629"/>
    <w:rsid w:val="002C39FD"/>
    <w:rsid w:val="003A6035"/>
    <w:rsid w:val="00475911"/>
    <w:rsid w:val="00552DBD"/>
    <w:rsid w:val="005A7D64"/>
    <w:rsid w:val="00600A9E"/>
    <w:rsid w:val="00634985"/>
    <w:rsid w:val="006A117F"/>
    <w:rsid w:val="007923B8"/>
    <w:rsid w:val="00846E5D"/>
    <w:rsid w:val="00906838"/>
    <w:rsid w:val="009D467D"/>
    <w:rsid w:val="00A0089B"/>
    <w:rsid w:val="00A64F0D"/>
    <w:rsid w:val="00A979AA"/>
    <w:rsid w:val="00BC4BBD"/>
    <w:rsid w:val="00CF49FD"/>
    <w:rsid w:val="00D32576"/>
    <w:rsid w:val="00D63ABA"/>
    <w:rsid w:val="00DE602D"/>
    <w:rsid w:val="00FA3FD8"/>
    <w:rsid w:val="00FC1A0E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1A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1A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5496-936C-444A-A4D2-616FF5EB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2277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Martina Herbstová</cp:lastModifiedBy>
  <cp:revision>2</cp:revision>
  <dcterms:created xsi:type="dcterms:W3CDTF">2019-12-20T13:00:00Z</dcterms:created>
  <dcterms:modified xsi:type="dcterms:W3CDTF">2019-12-20T13:00:00Z</dcterms:modified>
</cp:coreProperties>
</file>