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0E7D4F" w:rsidRPr="00823BFF" w:rsidRDefault="000E7D4F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5035E4" w:rsidP="00510BF9">
      <w:pPr>
        <w:rPr>
          <w:rFonts w:ascii="Georgia" w:hAnsi="Georgia"/>
        </w:rPr>
      </w:pPr>
      <w:r>
        <w:rPr>
          <w:rFonts w:ascii="Georgia" w:hAnsi="Georgia"/>
          <w:b/>
          <w:caps/>
          <w:spacing w:val="20"/>
          <w:sz w:val="28"/>
          <w:szCs w:val="28"/>
        </w:rPr>
        <w:t xml:space="preserve">Dodatek č. </w:t>
      </w:r>
      <w:r w:rsidR="00632836">
        <w:rPr>
          <w:rFonts w:ascii="Georgia" w:hAnsi="Georgia"/>
          <w:b/>
          <w:caps/>
          <w:spacing w:val="20"/>
          <w:sz w:val="28"/>
          <w:szCs w:val="28"/>
        </w:rPr>
        <w:t>1</w:t>
      </w:r>
      <w:r w:rsidR="00AC7F76">
        <w:rPr>
          <w:rFonts w:ascii="Georgia" w:hAnsi="Georgia"/>
          <w:b/>
          <w:caps/>
          <w:spacing w:val="20"/>
          <w:sz w:val="28"/>
          <w:szCs w:val="28"/>
        </w:rPr>
        <w:t xml:space="preserve"> </w:t>
      </w:r>
      <w:r>
        <w:rPr>
          <w:rFonts w:ascii="Georgia" w:hAnsi="Georgia"/>
          <w:b/>
          <w:caps/>
          <w:spacing w:val="20"/>
          <w:sz w:val="28"/>
          <w:szCs w:val="28"/>
        </w:rPr>
        <w:t xml:space="preserve">ke 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>Smlouv</w:t>
      </w:r>
      <w:r>
        <w:rPr>
          <w:rFonts w:ascii="Georgia" w:hAnsi="Georgia"/>
          <w:b/>
          <w:caps/>
          <w:spacing w:val="20"/>
          <w:sz w:val="28"/>
          <w:szCs w:val="28"/>
        </w:rPr>
        <w:t>ě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 xml:space="preserve"> o </w:t>
      </w:r>
      <w:r w:rsidR="002B4F1A">
        <w:rPr>
          <w:rFonts w:ascii="Georgia" w:hAnsi="Georgia"/>
          <w:b/>
          <w:caps/>
          <w:spacing w:val="20"/>
          <w:sz w:val="28"/>
          <w:szCs w:val="28"/>
        </w:rPr>
        <w:t>DOdávce vody předané</w:t>
      </w:r>
    </w:p>
    <w:p w:rsidR="00277AF6" w:rsidRPr="00823BFF" w:rsidRDefault="00277AF6" w:rsidP="00510BF9">
      <w:pPr>
        <w:rPr>
          <w:rFonts w:ascii="Georgia" w:hAnsi="Georgia"/>
        </w:rPr>
      </w:pPr>
    </w:p>
    <w:p w:rsidR="00632836" w:rsidRPr="00024A62" w:rsidRDefault="00632836" w:rsidP="00632836">
      <w:pPr>
        <w:pStyle w:val="Nzev"/>
        <w:rPr>
          <w:sz w:val="24"/>
          <w:szCs w:val="24"/>
        </w:rPr>
      </w:pPr>
      <w:r w:rsidRPr="00024A62">
        <w:rPr>
          <w:sz w:val="24"/>
          <w:szCs w:val="24"/>
        </w:rPr>
        <w:t>č. smlo</w:t>
      </w:r>
      <w:r>
        <w:rPr>
          <w:sz w:val="24"/>
          <w:szCs w:val="24"/>
        </w:rPr>
        <w:t>u</w:t>
      </w:r>
      <w:r w:rsidRPr="00024A62">
        <w:rPr>
          <w:sz w:val="24"/>
          <w:szCs w:val="24"/>
        </w:rPr>
        <w:t>vy 2/058/18/5/RS</w:t>
      </w:r>
    </w:p>
    <w:p w:rsidR="00277AF6" w:rsidRPr="00823BFF" w:rsidRDefault="00277AF6" w:rsidP="00510BF9">
      <w:pPr>
        <w:rPr>
          <w:rFonts w:ascii="Georgia" w:hAnsi="Georgia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>mezi</w:t>
      </w: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EA0BD6" w:rsidRDefault="002B4F1A" w:rsidP="00510BF9">
      <w:pPr>
        <w:rPr>
          <w:rFonts w:ascii="Georgia" w:hAnsi="Georgia"/>
          <w:caps/>
          <w:sz w:val="21"/>
          <w:szCs w:val="21"/>
        </w:rPr>
      </w:pPr>
      <w:r w:rsidRPr="00EA0BD6">
        <w:rPr>
          <w:rFonts w:ascii="Georgia" w:hAnsi="Georgia"/>
          <w:caps/>
          <w:sz w:val="21"/>
          <w:szCs w:val="21"/>
        </w:rPr>
        <w:t>Pražská vodohospodářská společnost a.s.</w:t>
      </w: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B63E88" w:rsidRDefault="00277AF6" w:rsidP="00510BF9">
      <w:pPr>
        <w:rPr>
          <w:rFonts w:ascii="Georgia" w:hAnsi="Georgia"/>
          <w:i/>
          <w:sz w:val="21"/>
          <w:szCs w:val="21"/>
        </w:rPr>
      </w:pPr>
      <w:proofErr w:type="gramStart"/>
      <w:r w:rsidRPr="00B63E88">
        <w:rPr>
          <w:rFonts w:ascii="Georgia" w:hAnsi="Georgia"/>
          <w:i/>
          <w:sz w:val="21"/>
          <w:szCs w:val="21"/>
        </w:rPr>
        <w:t xml:space="preserve">jako </w:t>
      </w:r>
      <w:r w:rsidR="0015202A">
        <w:rPr>
          <w:rFonts w:ascii="Georgia" w:hAnsi="Georgia"/>
          <w:i/>
          <w:sz w:val="21"/>
          <w:szCs w:val="21"/>
        </w:rPr>
        <w:t xml:space="preserve"> Odběratelem</w:t>
      </w:r>
      <w:proofErr w:type="gramEnd"/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>a</w:t>
      </w: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EA0BD6" w:rsidRDefault="002B4F1A" w:rsidP="00510BF9">
      <w:pPr>
        <w:rPr>
          <w:rFonts w:ascii="Georgia" w:hAnsi="Georgia"/>
          <w:caps/>
          <w:sz w:val="21"/>
          <w:szCs w:val="21"/>
        </w:rPr>
      </w:pPr>
      <w:r w:rsidRPr="00EA0BD6">
        <w:rPr>
          <w:rFonts w:ascii="Georgia" w:hAnsi="Georgia"/>
          <w:caps/>
          <w:sz w:val="21"/>
          <w:szCs w:val="21"/>
        </w:rPr>
        <w:t>Vodárna Káraný, a.s.</w:t>
      </w: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B63E88" w:rsidRDefault="00277AF6" w:rsidP="00510BF9">
      <w:pPr>
        <w:rPr>
          <w:rFonts w:ascii="Georgia" w:hAnsi="Georgia"/>
          <w:i/>
          <w:sz w:val="21"/>
          <w:szCs w:val="21"/>
        </w:rPr>
      </w:pPr>
      <w:proofErr w:type="gramStart"/>
      <w:r w:rsidRPr="00B63E88">
        <w:rPr>
          <w:rFonts w:ascii="Georgia" w:hAnsi="Georgia"/>
          <w:i/>
          <w:sz w:val="21"/>
          <w:szCs w:val="21"/>
        </w:rPr>
        <w:t xml:space="preserve">jako </w:t>
      </w:r>
      <w:r w:rsidR="0015202A">
        <w:rPr>
          <w:rFonts w:ascii="Georgia" w:hAnsi="Georgia"/>
          <w:i/>
          <w:sz w:val="21"/>
          <w:szCs w:val="21"/>
        </w:rPr>
        <w:t xml:space="preserve"> Dodavatelem</w:t>
      </w:r>
      <w:proofErr w:type="gramEnd"/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br w:type="page"/>
      </w:r>
    </w:p>
    <w:p w:rsidR="008840F7" w:rsidRPr="00F212E3" w:rsidRDefault="008840F7" w:rsidP="00510BF9">
      <w:pPr>
        <w:pStyle w:val="HLAVICKA"/>
        <w:spacing w:after="0" w:line="300" w:lineRule="exac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5035E4" w:rsidRPr="00F212E3">
        <w:rPr>
          <w:rFonts w:asciiTheme="minorHAnsi" w:hAnsiTheme="minorHAnsi" w:cstheme="minorHAnsi"/>
          <w:sz w:val="22"/>
          <w:szCs w:val="22"/>
        </w:rPr>
        <w:t xml:space="preserve">ento DODATEK KE </w:t>
      </w:r>
      <w:r w:rsidR="002B4F1A" w:rsidRPr="00F212E3">
        <w:rPr>
          <w:rFonts w:asciiTheme="minorHAnsi" w:hAnsiTheme="minorHAnsi" w:cstheme="minorHAnsi"/>
          <w:sz w:val="22"/>
          <w:szCs w:val="22"/>
        </w:rPr>
        <w:t>SMLOUVĚ</w:t>
      </w:r>
      <w:r w:rsidRPr="00F212E3">
        <w:rPr>
          <w:rFonts w:asciiTheme="minorHAnsi" w:hAnsiTheme="minorHAnsi" w:cstheme="minorHAnsi"/>
          <w:sz w:val="22"/>
          <w:szCs w:val="22"/>
        </w:rPr>
        <w:t xml:space="preserve"> </w:t>
      </w:r>
      <w:r w:rsidR="002B4F1A" w:rsidRPr="00F212E3">
        <w:rPr>
          <w:rFonts w:asciiTheme="minorHAnsi" w:hAnsiTheme="minorHAnsi" w:cstheme="minorHAnsi"/>
          <w:sz w:val="22"/>
          <w:szCs w:val="22"/>
        </w:rPr>
        <w:t xml:space="preserve">O DODÁVCE VODY PŘEDANÉ </w:t>
      </w:r>
      <w:r w:rsidRPr="00F212E3">
        <w:rPr>
          <w:rFonts w:asciiTheme="minorHAnsi" w:hAnsiTheme="minorHAnsi" w:cstheme="minorHAnsi"/>
          <w:sz w:val="22"/>
          <w:szCs w:val="22"/>
        </w:rPr>
        <w:t>(dále jen „</w:t>
      </w:r>
      <w:r w:rsidR="005035E4" w:rsidRPr="00F212E3">
        <w:rPr>
          <w:rFonts w:asciiTheme="minorHAnsi" w:hAnsiTheme="minorHAnsi" w:cstheme="minorHAnsi"/>
          <w:b/>
          <w:sz w:val="22"/>
          <w:szCs w:val="22"/>
        </w:rPr>
        <w:t>Dodatek</w:t>
      </w:r>
      <w:r w:rsidRPr="00F212E3">
        <w:rPr>
          <w:rFonts w:asciiTheme="minorHAnsi" w:hAnsiTheme="minorHAnsi" w:cstheme="minorHAnsi"/>
          <w:sz w:val="22"/>
          <w:szCs w:val="22"/>
        </w:rPr>
        <w:t xml:space="preserve">“) byl uzavřen </w:t>
      </w:r>
      <w:r w:rsidRPr="00F212E3">
        <w:rPr>
          <w:rFonts w:asciiTheme="minorHAnsi" w:hAnsiTheme="minorHAnsi" w:cstheme="minorHAnsi"/>
          <w:bCs/>
          <w:sz w:val="22"/>
          <w:szCs w:val="22"/>
        </w:rPr>
        <w:t xml:space="preserve">níže uvedeného dne, měsíce a roku </w:t>
      </w:r>
      <w:r w:rsidRPr="00F212E3">
        <w:rPr>
          <w:rFonts w:asciiTheme="minorHAnsi" w:hAnsiTheme="minorHAnsi" w:cstheme="minorHAnsi"/>
          <w:sz w:val="22"/>
          <w:szCs w:val="22"/>
        </w:rPr>
        <w:t xml:space="preserve">mezi následujícími smluvními stranami: </w:t>
      </w:r>
    </w:p>
    <w:p w:rsidR="008840F7" w:rsidRPr="00F212E3" w:rsidRDefault="008840F7" w:rsidP="00BA7228">
      <w:pPr>
        <w:pStyle w:val="HLAVICKA"/>
        <w:spacing w:after="0" w:line="300" w:lineRule="exact"/>
        <w:rPr>
          <w:rFonts w:asciiTheme="minorHAnsi" w:hAnsiTheme="minorHAnsi" w:cstheme="minorHAnsi"/>
          <w:sz w:val="22"/>
          <w:szCs w:val="22"/>
        </w:rPr>
      </w:pPr>
    </w:p>
    <w:p w:rsidR="00EC2159" w:rsidRPr="00F212E3" w:rsidRDefault="002B4F1A" w:rsidP="00EC2159">
      <w:pPr>
        <w:pStyle w:val="Odstavecseseznamem"/>
        <w:numPr>
          <w:ilvl w:val="0"/>
          <w:numId w:val="27"/>
        </w:numPr>
        <w:spacing w:line="300" w:lineRule="exact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212E3">
        <w:rPr>
          <w:rFonts w:asciiTheme="minorHAnsi" w:hAnsiTheme="minorHAnsi" w:cstheme="minorHAnsi"/>
          <w:b/>
          <w:sz w:val="22"/>
          <w:szCs w:val="22"/>
        </w:rPr>
        <w:t>Pražská vodohospodářská společnost a.s.</w:t>
      </w:r>
      <w:r w:rsidRPr="00F212E3">
        <w:rPr>
          <w:rFonts w:asciiTheme="minorHAnsi" w:hAnsiTheme="minorHAnsi" w:cstheme="minorHAnsi"/>
          <w:sz w:val="22"/>
          <w:szCs w:val="22"/>
        </w:rPr>
        <w:t>, IČO: 256 56 112, se sídlem Praha 1 – Staré Město, Žatecká 110/2, PSČ 110 00, zapsaná v obchodním rejstříku vedeném Městským soudem v Praze, oddíl B, vložka 5290</w:t>
      </w:r>
      <w:r w:rsidR="00EA0BD6" w:rsidRPr="00F212E3">
        <w:rPr>
          <w:rFonts w:asciiTheme="minorHAnsi" w:hAnsiTheme="minorHAnsi" w:cstheme="minorHAnsi"/>
          <w:sz w:val="22"/>
          <w:szCs w:val="22"/>
        </w:rPr>
        <w:t>,</w:t>
      </w:r>
    </w:p>
    <w:p w:rsidR="00EA0BD6" w:rsidRPr="00F212E3" w:rsidRDefault="00983087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F212E3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632836" w:rsidRPr="00F212E3">
        <w:rPr>
          <w:rFonts w:asciiTheme="minorHAnsi" w:hAnsiTheme="minorHAnsi" w:cstheme="minorHAnsi"/>
          <w:sz w:val="22"/>
          <w:szCs w:val="22"/>
        </w:rPr>
        <w:t>Pavlem Válkem</w:t>
      </w:r>
      <w:r w:rsidRPr="00F212E3">
        <w:rPr>
          <w:rFonts w:asciiTheme="minorHAnsi" w:hAnsiTheme="minorHAnsi" w:cstheme="minorHAnsi"/>
          <w:sz w:val="22"/>
          <w:szCs w:val="22"/>
        </w:rPr>
        <w:t xml:space="preserve">, MBA  předsedou představenstva a </w:t>
      </w:r>
    </w:p>
    <w:p w:rsidR="00983087" w:rsidRPr="00F212E3" w:rsidRDefault="00983087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ab/>
      </w:r>
      <w:r w:rsidRPr="00F212E3">
        <w:rPr>
          <w:rFonts w:asciiTheme="minorHAnsi" w:hAnsiTheme="minorHAnsi" w:cstheme="minorHAnsi"/>
          <w:sz w:val="22"/>
          <w:szCs w:val="22"/>
        </w:rPr>
        <w:tab/>
      </w:r>
      <w:r w:rsidRPr="00F212E3">
        <w:rPr>
          <w:rFonts w:asciiTheme="minorHAnsi" w:hAnsiTheme="minorHAnsi" w:cstheme="minorHAnsi"/>
          <w:sz w:val="22"/>
          <w:szCs w:val="22"/>
        </w:rPr>
        <w:tab/>
      </w:r>
      <w:r w:rsidR="00632836" w:rsidRPr="00F212E3">
        <w:rPr>
          <w:rFonts w:asciiTheme="minorHAnsi" w:hAnsiTheme="minorHAnsi" w:cstheme="minorHAnsi"/>
          <w:sz w:val="22"/>
          <w:szCs w:val="22"/>
        </w:rPr>
        <w:t>Mgr</w:t>
      </w:r>
      <w:r w:rsidR="00B64E73" w:rsidRPr="00F212E3">
        <w:rPr>
          <w:rFonts w:asciiTheme="minorHAnsi" w:hAnsiTheme="minorHAnsi" w:cstheme="minorHAnsi"/>
          <w:sz w:val="22"/>
          <w:szCs w:val="22"/>
        </w:rPr>
        <w:t xml:space="preserve">. </w:t>
      </w:r>
      <w:r w:rsidRPr="00F212E3">
        <w:rPr>
          <w:rFonts w:asciiTheme="minorHAnsi" w:hAnsiTheme="minorHAnsi" w:cstheme="minorHAnsi"/>
          <w:sz w:val="22"/>
          <w:szCs w:val="22"/>
        </w:rPr>
        <w:t xml:space="preserve">Martinem </w:t>
      </w:r>
      <w:proofErr w:type="spellStart"/>
      <w:r w:rsidRPr="00F212E3">
        <w:rPr>
          <w:rFonts w:asciiTheme="minorHAnsi" w:hAnsiTheme="minorHAnsi" w:cstheme="minorHAnsi"/>
          <w:sz w:val="22"/>
          <w:szCs w:val="22"/>
        </w:rPr>
        <w:t>V</w:t>
      </w:r>
      <w:r w:rsidR="00632836" w:rsidRPr="00F212E3">
        <w:rPr>
          <w:rFonts w:asciiTheme="minorHAnsi" w:hAnsiTheme="minorHAnsi" w:cstheme="minorHAnsi"/>
          <w:sz w:val="22"/>
          <w:szCs w:val="22"/>
        </w:rPr>
        <w:t>elíkem</w:t>
      </w:r>
      <w:proofErr w:type="spellEnd"/>
      <w:r w:rsidRPr="00F212E3">
        <w:rPr>
          <w:rFonts w:asciiTheme="minorHAnsi" w:hAnsiTheme="minorHAnsi" w:cstheme="minorHAnsi"/>
          <w:sz w:val="22"/>
          <w:szCs w:val="22"/>
        </w:rPr>
        <w:t>, místopředsedou představenstva</w:t>
      </w:r>
    </w:p>
    <w:p w:rsidR="00983087" w:rsidRPr="00F212E3" w:rsidRDefault="00983087" w:rsidP="00762EA6">
      <w:pPr>
        <w:ind w:firstLine="566"/>
        <w:jc w:val="both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bank. spojení:</w:t>
      </w:r>
      <w:r w:rsidRPr="00F212E3">
        <w:rPr>
          <w:rFonts w:asciiTheme="minorHAnsi" w:hAnsiTheme="minorHAnsi" w:cstheme="minorHAnsi"/>
          <w:sz w:val="22"/>
          <w:szCs w:val="22"/>
        </w:rPr>
        <w:tab/>
      </w:r>
      <w:r w:rsidRPr="00F212E3">
        <w:rPr>
          <w:rFonts w:asciiTheme="minorHAnsi" w:hAnsiTheme="minorHAnsi" w:cstheme="minorHAnsi"/>
          <w:color w:val="1A161C"/>
          <w:sz w:val="22"/>
          <w:szCs w:val="22"/>
        </w:rPr>
        <w:t>Česká spořitelna, a.s.</w:t>
      </w:r>
    </w:p>
    <w:p w:rsidR="00983087" w:rsidRPr="00F212E3" w:rsidRDefault="00983087" w:rsidP="00983087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číslo účtu:</w:t>
      </w:r>
      <w:r w:rsidRPr="00F212E3">
        <w:rPr>
          <w:rFonts w:asciiTheme="minorHAnsi" w:hAnsiTheme="minorHAnsi" w:cstheme="minorHAnsi"/>
          <w:sz w:val="22"/>
          <w:szCs w:val="22"/>
        </w:rPr>
        <w:tab/>
      </w:r>
      <w:r w:rsidRPr="00F212E3">
        <w:rPr>
          <w:rFonts w:asciiTheme="minorHAnsi" w:hAnsiTheme="minorHAnsi" w:cstheme="minorHAnsi"/>
          <w:color w:val="1A161C"/>
          <w:sz w:val="22"/>
          <w:szCs w:val="22"/>
        </w:rPr>
        <w:t>6</w:t>
      </w:r>
      <w:r w:rsidR="008840DC" w:rsidRPr="00F212E3">
        <w:rPr>
          <w:rFonts w:asciiTheme="minorHAnsi" w:hAnsiTheme="minorHAnsi" w:cstheme="minorHAnsi"/>
          <w:color w:val="1A161C"/>
          <w:sz w:val="22"/>
          <w:szCs w:val="22"/>
        </w:rPr>
        <w:t>0</w:t>
      </w:r>
      <w:r w:rsidRPr="00F212E3">
        <w:rPr>
          <w:rFonts w:asciiTheme="minorHAnsi" w:hAnsiTheme="minorHAnsi" w:cstheme="minorHAnsi"/>
          <w:color w:val="1A161C"/>
          <w:sz w:val="22"/>
          <w:szCs w:val="22"/>
        </w:rPr>
        <w:t>60522/0800</w:t>
      </w:r>
    </w:p>
    <w:p w:rsidR="008840F7" w:rsidRPr="00F212E3" w:rsidRDefault="008840F7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(dále jen „</w:t>
      </w:r>
      <w:r w:rsidR="002B4F1A" w:rsidRPr="00F212E3">
        <w:rPr>
          <w:rFonts w:asciiTheme="minorHAnsi" w:hAnsiTheme="minorHAnsi" w:cstheme="minorHAnsi"/>
          <w:b/>
          <w:sz w:val="22"/>
          <w:szCs w:val="22"/>
        </w:rPr>
        <w:t>PVS</w:t>
      </w:r>
      <w:r w:rsidRPr="00F212E3">
        <w:rPr>
          <w:rFonts w:asciiTheme="minorHAnsi" w:hAnsiTheme="minorHAnsi" w:cstheme="minorHAnsi"/>
          <w:sz w:val="22"/>
          <w:szCs w:val="22"/>
        </w:rPr>
        <w:t>“)</w:t>
      </w:r>
      <w:r w:rsidR="00EA0BD6" w:rsidRPr="00F212E3">
        <w:rPr>
          <w:rFonts w:asciiTheme="minorHAnsi" w:hAnsiTheme="minorHAnsi" w:cstheme="minorHAnsi"/>
          <w:sz w:val="22"/>
          <w:szCs w:val="22"/>
        </w:rPr>
        <w:t>;</w:t>
      </w:r>
    </w:p>
    <w:p w:rsidR="008840F7" w:rsidRPr="00F212E3" w:rsidRDefault="008840F7" w:rsidP="00510BF9">
      <w:pPr>
        <w:pStyle w:val="HLAVICKA"/>
        <w:spacing w:after="0" w:line="300" w:lineRule="exact"/>
        <w:rPr>
          <w:rFonts w:asciiTheme="minorHAnsi" w:hAnsiTheme="minorHAnsi" w:cstheme="minorHAnsi"/>
          <w:sz w:val="22"/>
          <w:szCs w:val="22"/>
        </w:rPr>
      </w:pPr>
    </w:p>
    <w:p w:rsidR="008840F7" w:rsidRPr="00F212E3" w:rsidRDefault="008840F7" w:rsidP="007248F8">
      <w:pPr>
        <w:pStyle w:val="HLAVICKA"/>
        <w:tabs>
          <w:tab w:val="clear" w:pos="284"/>
          <w:tab w:val="clear" w:pos="1145"/>
        </w:tabs>
        <w:spacing w:after="0" w:line="300" w:lineRule="exact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a</w:t>
      </w:r>
    </w:p>
    <w:p w:rsidR="008840F7" w:rsidRPr="00F212E3" w:rsidRDefault="008840F7" w:rsidP="00510BF9">
      <w:pPr>
        <w:tabs>
          <w:tab w:val="left" w:pos="709"/>
        </w:tabs>
        <w:spacing w:line="300" w:lineRule="exact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p w:rsidR="00EC2159" w:rsidRPr="00F212E3" w:rsidRDefault="002B4F1A" w:rsidP="00EC2159">
      <w:pPr>
        <w:pStyle w:val="Odstavecseseznamem"/>
        <w:numPr>
          <w:ilvl w:val="0"/>
          <w:numId w:val="27"/>
        </w:numPr>
        <w:spacing w:line="300" w:lineRule="exact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212E3">
        <w:rPr>
          <w:rFonts w:asciiTheme="minorHAnsi" w:hAnsiTheme="minorHAnsi" w:cstheme="minorHAnsi"/>
          <w:b/>
          <w:sz w:val="22"/>
          <w:szCs w:val="22"/>
        </w:rPr>
        <w:t>Vodárna Káraný, a.s.</w:t>
      </w:r>
      <w:r w:rsidRPr="00F212E3">
        <w:rPr>
          <w:rFonts w:asciiTheme="minorHAnsi" w:hAnsiTheme="minorHAnsi" w:cstheme="minorHAnsi"/>
          <w:sz w:val="22"/>
          <w:szCs w:val="22"/>
        </w:rPr>
        <w:t>, IČO: 291 48 995, se sídlem Praha 1 – Staré Město, Žatecká 110/2, PSČ 110 00, zapsaná v obchodním rejstříku vedeném Městským soudem v Praze, oddíl B, vložka 18857</w:t>
      </w:r>
      <w:r w:rsidR="00EA0BD6" w:rsidRPr="00F212E3">
        <w:rPr>
          <w:rFonts w:asciiTheme="minorHAnsi" w:hAnsiTheme="minorHAnsi" w:cstheme="minorHAnsi"/>
          <w:sz w:val="22"/>
          <w:szCs w:val="22"/>
        </w:rPr>
        <w:t>,</w:t>
      </w:r>
    </w:p>
    <w:p w:rsidR="00EA0BD6" w:rsidRPr="00F212E3" w:rsidRDefault="00983087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Theme="minorHAnsi" w:hAnsiTheme="minorHAnsi" w:cstheme="minorHAnsi"/>
          <w:sz w:val="22"/>
          <w:szCs w:val="22"/>
        </w:rPr>
      </w:pPr>
      <w:proofErr w:type="gramStart"/>
      <w:r w:rsidRPr="00F212E3">
        <w:rPr>
          <w:rFonts w:asciiTheme="minorHAnsi" w:hAnsiTheme="minorHAnsi" w:cstheme="minorHAnsi"/>
          <w:sz w:val="22"/>
          <w:szCs w:val="22"/>
        </w:rPr>
        <w:t>Zastoupená :</w:t>
      </w:r>
      <w:proofErr w:type="gramEnd"/>
      <w:r w:rsidRPr="00F212E3">
        <w:rPr>
          <w:rFonts w:asciiTheme="minorHAnsi" w:hAnsiTheme="minorHAnsi" w:cstheme="minorHAnsi"/>
          <w:sz w:val="22"/>
          <w:szCs w:val="22"/>
        </w:rPr>
        <w:t xml:space="preserve"> </w:t>
      </w:r>
      <w:r w:rsidRPr="00F212E3">
        <w:rPr>
          <w:rFonts w:asciiTheme="minorHAnsi" w:hAnsiTheme="minorHAnsi" w:cstheme="minorHAnsi"/>
          <w:sz w:val="22"/>
          <w:szCs w:val="22"/>
        </w:rPr>
        <w:tab/>
        <w:t xml:space="preserve">Janem Kučerou, předsedou představenstva a </w:t>
      </w:r>
    </w:p>
    <w:p w:rsidR="00983087" w:rsidRPr="00F212E3" w:rsidRDefault="00983087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ab/>
      </w:r>
      <w:r w:rsidRPr="00F212E3">
        <w:rPr>
          <w:rFonts w:asciiTheme="minorHAnsi" w:hAnsiTheme="minorHAnsi" w:cstheme="minorHAnsi"/>
          <w:sz w:val="22"/>
          <w:szCs w:val="22"/>
        </w:rPr>
        <w:tab/>
      </w:r>
      <w:r w:rsidRPr="00F212E3">
        <w:rPr>
          <w:rFonts w:asciiTheme="minorHAnsi" w:hAnsiTheme="minorHAnsi" w:cstheme="minorHAnsi"/>
          <w:sz w:val="22"/>
          <w:szCs w:val="22"/>
        </w:rPr>
        <w:tab/>
      </w:r>
      <w:r w:rsidR="0069668E" w:rsidRPr="00F212E3">
        <w:rPr>
          <w:rFonts w:asciiTheme="minorHAnsi" w:hAnsiTheme="minorHAnsi" w:cstheme="minorHAnsi"/>
          <w:sz w:val="22"/>
          <w:szCs w:val="22"/>
        </w:rPr>
        <w:t xml:space="preserve">Mgr. </w:t>
      </w:r>
      <w:r w:rsidR="00513B44" w:rsidRPr="00F212E3">
        <w:rPr>
          <w:rFonts w:asciiTheme="minorHAnsi" w:hAnsiTheme="minorHAnsi" w:cstheme="minorHAnsi"/>
          <w:sz w:val="22"/>
          <w:szCs w:val="22"/>
        </w:rPr>
        <w:t>Markem Skalickým, členem představenstva</w:t>
      </w:r>
      <w:r w:rsidRPr="00F212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1979" w:rsidRPr="00F212E3" w:rsidRDefault="00461979" w:rsidP="00461979">
      <w:pPr>
        <w:ind w:firstLine="566"/>
        <w:jc w:val="both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bank. spojení:</w:t>
      </w:r>
      <w:r w:rsidRPr="00F212E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212E3">
        <w:rPr>
          <w:rFonts w:asciiTheme="minorHAnsi" w:hAnsiTheme="minorHAnsi" w:cstheme="minorHAnsi"/>
          <w:color w:val="1A161C"/>
          <w:sz w:val="22"/>
          <w:szCs w:val="22"/>
        </w:rPr>
        <w:t>UniCredit</w:t>
      </w:r>
      <w:proofErr w:type="spellEnd"/>
      <w:r w:rsidRPr="00F212E3">
        <w:rPr>
          <w:rFonts w:asciiTheme="minorHAnsi" w:hAnsiTheme="minorHAnsi" w:cstheme="minorHAnsi"/>
          <w:color w:val="1A161C"/>
          <w:sz w:val="22"/>
          <w:szCs w:val="22"/>
        </w:rPr>
        <w:t xml:space="preserve"> Bank Czech Republic, a.s.</w:t>
      </w:r>
    </w:p>
    <w:p w:rsidR="00461979" w:rsidRPr="00F212E3" w:rsidRDefault="00461979" w:rsidP="0046197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číslo účtu:</w:t>
      </w:r>
      <w:r w:rsidRPr="00F212E3">
        <w:rPr>
          <w:rFonts w:asciiTheme="minorHAnsi" w:hAnsiTheme="minorHAnsi" w:cstheme="minorHAnsi"/>
          <w:sz w:val="22"/>
          <w:szCs w:val="22"/>
        </w:rPr>
        <w:tab/>
      </w:r>
      <w:r w:rsidRPr="00F212E3">
        <w:rPr>
          <w:rFonts w:asciiTheme="minorHAnsi" w:hAnsiTheme="minorHAnsi" w:cstheme="minorHAnsi"/>
          <w:color w:val="1A161C"/>
          <w:sz w:val="22"/>
          <w:szCs w:val="22"/>
        </w:rPr>
        <w:t>2108457431/2700</w:t>
      </w:r>
    </w:p>
    <w:p w:rsidR="008840F7" w:rsidRPr="00F212E3" w:rsidRDefault="008840F7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(dále jen „</w:t>
      </w:r>
      <w:r w:rsidR="002B4F1A" w:rsidRPr="00F212E3">
        <w:rPr>
          <w:rFonts w:asciiTheme="minorHAnsi" w:hAnsiTheme="minorHAnsi" w:cstheme="minorHAnsi"/>
          <w:b/>
          <w:sz w:val="22"/>
          <w:szCs w:val="22"/>
        </w:rPr>
        <w:t>Dodavatel</w:t>
      </w:r>
      <w:r w:rsidRPr="00F212E3">
        <w:rPr>
          <w:rFonts w:asciiTheme="minorHAnsi" w:hAnsiTheme="minorHAnsi" w:cstheme="minorHAnsi"/>
          <w:sz w:val="22"/>
          <w:szCs w:val="22"/>
        </w:rPr>
        <w:t>“)</w:t>
      </w:r>
      <w:r w:rsidR="00EA0BD6" w:rsidRPr="00F212E3">
        <w:rPr>
          <w:rFonts w:asciiTheme="minorHAnsi" w:hAnsiTheme="minorHAnsi" w:cstheme="minorHAnsi"/>
          <w:sz w:val="22"/>
          <w:szCs w:val="22"/>
        </w:rPr>
        <w:t>;</w:t>
      </w:r>
    </w:p>
    <w:p w:rsidR="008840F7" w:rsidRPr="00F212E3" w:rsidRDefault="008840F7" w:rsidP="00510BF9">
      <w:pPr>
        <w:tabs>
          <w:tab w:val="left" w:pos="709"/>
        </w:tabs>
        <w:spacing w:line="300" w:lineRule="exact"/>
        <w:ind w:left="709" w:hanging="709"/>
        <w:rPr>
          <w:rFonts w:asciiTheme="minorHAnsi" w:hAnsiTheme="minorHAnsi" w:cstheme="minorHAnsi"/>
          <w:sz w:val="22"/>
          <w:szCs w:val="22"/>
        </w:rPr>
      </w:pPr>
    </w:p>
    <w:p w:rsidR="00BE77D4" w:rsidRPr="00F212E3" w:rsidRDefault="00BE77D4" w:rsidP="00510BF9">
      <w:pPr>
        <w:tabs>
          <w:tab w:val="left" w:pos="709"/>
        </w:tabs>
        <w:spacing w:line="300" w:lineRule="exact"/>
        <w:ind w:left="709" w:hanging="709"/>
        <w:rPr>
          <w:rFonts w:asciiTheme="minorHAnsi" w:hAnsiTheme="minorHAnsi" w:cstheme="minorHAnsi"/>
          <w:sz w:val="22"/>
          <w:szCs w:val="22"/>
        </w:rPr>
      </w:pPr>
    </w:p>
    <w:p w:rsidR="008840F7" w:rsidRPr="00F212E3" w:rsidRDefault="008840F7" w:rsidP="00510BF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(</w:t>
      </w:r>
      <w:r w:rsidR="002B4F1A" w:rsidRPr="00F212E3">
        <w:rPr>
          <w:rFonts w:asciiTheme="minorHAnsi" w:hAnsiTheme="minorHAnsi" w:cstheme="minorHAnsi"/>
          <w:sz w:val="22"/>
          <w:szCs w:val="22"/>
        </w:rPr>
        <w:t>PVS</w:t>
      </w:r>
      <w:r w:rsidRPr="00F212E3">
        <w:rPr>
          <w:rFonts w:asciiTheme="minorHAnsi" w:hAnsiTheme="minorHAnsi" w:cstheme="minorHAnsi"/>
          <w:sz w:val="22"/>
          <w:szCs w:val="22"/>
        </w:rPr>
        <w:t xml:space="preserve"> a </w:t>
      </w:r>
      <w:r w:rsidR="002B4F1A" w:rsidRPr="00F212E3">
        <w:rPr>
          <w:rFonts w:asciiTheme="minorHAnsi" w:hAnsiTheme="minorHAnsi" w:cstheme="minorHAnsi"/>
          <w:sz w:val="22"/>
          <w:szCs w:val="22"/>
        </w:rPr>
        <w:t>Dodavatel</w:t>
      </w:r>
      <w:r w:rsidRPr="00F212E3">
        <w:rPr>
          <w:rFonts w:asciiTheme="minorHAnsi" w:hAnsiTheme="minorHAnsi" w:cstheme="minorHAnsi"/>
          <w:sz w:val="22"/>
          <w:szCs w:val="22"/>
        </w:rPr>
        <w:t xml:space="preserve"> </w:t>
      </w:r>
      <w:r w:rsidR="00EA0BD6" w:rsidRPr="00F212E3">
        <w:rPr>
          <w:rFonts w:asciiTheme="minorHAnsi" w:hAnsiTheme="minorHAnsi" w:cstheme="minorHAnsi"/>
          <w:sz w:val="22"/>
          <w:szCs w:val="22"/>
        </w:rPr>
        <w:t>jednotlivě dále též jen „</w:t>
      </w:r>
      <w:r w:rsidR="00EA0BD6" w:rsidRPr="00F212E3">
        <w:rPr>
          <w:rFonts w:asciiTheme="minorHAnsi" w:hAnsiTheme="minorHAnsi" w:cstheme="minorHAnsi"/>
          <w:b/>
          <w:sz w:val="22"/>
          <w:szCs w:val="22"/>
        </w:rPr>
        <w:t>Smluvní strana</w:t>
      </w:r>
      <w:r w:rsidR="00EA0BD6" w:rsidRPr="00F212E3">
        <w:rPr>
          <w:rFonts w:asciiTheme="minorHAnsi" w:hAnsiTheme="minorHAnsi" w:cstheme="minorHAnsi"/>
          <w:sz w:val="22"/>
          <w:szCs w:val="22"/>
        </w:rPr>
        <w:t>“ a společně jen „</w:t>
      </w:r>
      <w:r w:rsidR="00EA0BD6" w:rsidRPr="00F212E3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EA0BD6" w:rsidRPr="00F212E3">
        <w:rPr>
          <w:rFonts w:asciiTheme="minorHAnsi" w:hAnsiTheme="minorHAnsi" w:cstheme="minorHAnsi"/>
          <w:sz w:val="22"/>
          <w:szCs w:val="22"/>
        </w:rPr>
        <w:t>“);</w:t>
      </w:r>
    </w:p>
    <w:p w:rsidR="008840F7" w:rsidRPr="00F212E3" w:rsidRDefault="008840F7" w:rsidP="00510BF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840F7" w:rsidRPr="00F212E3" w:rsidRDefault="008840F7" w:rsidP="00510BF9">
      <w:pPr>
        <w:spacing w:after="120" w:line="300" w:lineRule="exact"/>
        <w:rPr>
          <w:rFonts w:asciiTheme="minorHAnsi" w:hAnsiTheme="minorHAnsi" w:cstheme="minorHAnsi"/>
          <w:b/>
          <w:smallCaps/>
          <w:sz w:val="22"/>
          <w:szCs w:val="22"/>
        </w:rPr>
      </w:pPr>
      <w:r w:rsidRPr="00F212E3">
        <w:rPr>
          <w:rFonts w:asciiTheme="minorHAnsi" w:hAnsiTheme="minorHAnsi" w:cstheme="minorHAnsi"/>
          <w:b/>
          <w:smallCaps/>
          <w:sz w:val="22"/>
          <w:szCs w:val="22"/>
        </w:rPr>
        <w:t>Preambule</w:t>
      </w:r>
    </w:p>
    <w:p w:rsidR="008840F7" w:rsidRPr="00F212E3" w:rsidRDefault="008840F7" w:rsidP="003250D3">
      <w:pPr>
        <w:spacing w:after="12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bCs/>
          <w:smallCaps/>
          <w:sz w:val="22"/>
          <w:szCs w:val="22"/>
          <w:lang w:eastAsia="ar-SA"/>
        </w:rPr>
        <w:t>Vzhledem k tomu, že</w:t>
      </w:r>
      <w:r w:rsidRPr="00F212E3">
        <w:rPr>
          <w:rFonts w:asciiTheme="minorHAnsi" w:hAnsiTheme="minorHAnsi" w:cstheme="minorHAnsi"/>
          <w:sz w:val="22"/>
          <w:szCs w:val="22"/>
        </w:rPr>
        <w:t>:</w:t>
      </w:r>
    </w:p>
    <w:p w:rsidR="008840F7" w:rsidRPr="00F212E3" w:rsidRDefault="00F9205D" w:rsidP="003250D3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jc w:val="both"/>
        <w:outlineLvl w:val="5"/>
        <w:rPr>
          <w:rFonts w:asciiTheme="minorHAnsi" w:eastAsia="Calibr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 xml:space="preserve">Dne </w:t>
      </w:r>
      <w:r w:rsidR="00632836" w:rsidRPr="00F212E3">
        <w:rPr>
          <w:rFonts w:asciiTheme="minorHAnsi" w:hAnsiTheme="minorHAnsi" w:cstheme="minorHAnsi"/>
          <w:sz w:val="22"/>
          <w:szCs w:val="22"/>
        </w:rPr>
        <w:t>5.prosince2018</w:t>
      </w:r>
      <w:r w:rsidRPr="00F212E3">
        <w:rPr>
          <w:rFonts w:asciiTheme="minorHAnsi" w:hAnsiTheme="minorHAnsi" w:cstheme="minorHAnsi"/>
          <w:sz w:val="22"/>
          <w:szCs w:val="22"/>
        </w:rPr>
        <w:t xml:space="preserve"> </w:t>
      </w:r>
      <w:r w:rsidR="005035E4" w:rsidRPr="00F212E3">
        <w:rPr>
          <w:rFonts w:asciiTheme="minorHAnsi" w:hAnsiTheme="minorHAnsi" w:cstheme="minorHAnsi"/>
          <w:sz w:val="22"/>
          <w:szCs w:val="22"/>
        </w:rPr>
        <w:t xml:space="preserve">mezi sebou </w:t>
      </w:r>
      <w:r w:rsidRPr="00F212E3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5035E4" w:rsidRPr="00F212E3">
        <w:rPr>
          <w:rFonts w:asciiTheme="minorHAnsi" w:hAnsiTheme="minorHAnsi" w:cstheme="minorHAnsi"/>
          <w:sz w:val="22"/>
          <w:szCs w:val="22"/>
        </w:rPr>
        <w:t xml:space="preserve">uzavřely Smlouvu o </w:t>
      </w:r>
      <w:r w:rsidR="000E1E0E" w:rsidRPr="00F212E3">
        <w:rPr>
          <w:rFonts w:asciiTheme="minorHAnsi" w:hAnsiTheme="minorHAnsi" w:cstheme="minorHAnsi"/>
          <w:sz w:val="22"/>
          <w:szCs w:val="22"/>
        </w:rPr>
        <w:t>dodávce vody předané</w:t>
      </w:r>
      <w:r w:rsidR="005035E4" w:rsidRPr="00F212E3">
        <w:rPr>
          <w:rFonts w:asciiTheme="minorHAnsi" w:hAnsiTheme="minorHAnsi" w:cstheme="minorHAnsi"/>
          <w:sz w:val="22"/>
          <w:szCs w:val="22"/>
        </w:rPr>
        <w:t xml:space="preserve"> </w:t>
      </w:r>
      <w:r w:rsidR="00AB4605" w:rsidRPr="00F212E3">
        <w:rPr>
          <w:rFonts w:asciiTheme="minorHAnsi" w:hAnsiTheme="minorHAnsi" w:cstheme="minorHAnsi"/>
          <w:sz w:val="22"/>
          <w:szCs w:val="22"/>
        </w:rPr>
        <w:t>(dále jen „</w:t>
      </w:r>
      <w:r w:rsidR="00AB4605" w:rsidRPr="00F212E3">
        <w:rPr>
          <w:rFonts w:asciiTheme="minorHAnsi" w:hAnsiTheme="minorHAnsi" w:cstheme="minorHAnsi"/>
          <w:b/>
          <w:sz w:val="22"/>
          <w:szCs w:val="22"/>
        </w:rPr>
        <w:t>Smlouva</w:t>
      </w:r>
      <w:r w:rsidR="00AB4605" w:rsidRPr="00F212E3">
        <w:rPr>
          <w:rFonts w:asciiTheme="minorHAnsi" w:hAnsiTheme="minorHAnsi" w:cstheme="minorHAnsi"/>
          <w:sz w:val="22"/>
          <w:szCs w:val="22"/>
        </w:rPr>
        <w:t>“)</w:t>
      </w:r>
      <w:r w:rsidR="000E1E0E" w:rsidRPr="00F212E3">
        <w:rPr>
          <w:rFonts w:asciiTheme="minorHAnsi" w:hAnsiTheme="minorHAnsi" w:cstheme="minorHAnsi"/>
          <w:sz w:val="22"/>
          <w:szCs w:val="22"/>
        </w:rPr>
        <w:t xml:space="preserve"> na základě které se Dodavatel zavázal dodávat </w:t>
      </w:r>
      <w:r w:rsidR="008D3029" w:rsidRPr="00F212E3">
        <w:rPr>
          <w:rFonts w:asciiTheme="minorHAnsi" w:hAnsiTheme="minorHAnsi" w:cstheme="minorHAnsi"/>
          <w:sz w:val="22"/>
          <w:szCs w:val="22"/>
        </w:rPr>
        <w:t xml:space="preserve">pro </w:t>
      </w:r>
      <w:r w:rsidR="000E1E0E" w:rsidRPr="00F212E3">
        <w:rPr>
          <w:rFonts w:asciiTheme="minorHAnsi" w:hAnsiTheme="minorHAnsi" w:cstheme="minorHAnsi"/>
          <w:sz w:val="22"/>
          <w:szCs w:val="22"/>
        </w:rPr>
        <w:t xml:space="preserve">PVS </w:t>
      </w:r>
      <w:r w:rsidR="00336857" w:rsidRPr="00F212E3">
        <w:rPr>
          <w:rFonts w:asciiTheme="minorHAnsi" w:hAnsiTheme="minorHAnsi" w:cstheme="minorHAnsi"/>
          <w:i/>
          <w:sz w:val="22"/>
          <w:szCs w:val="22"/>
        </w:rPr>
        <w:t>Předa</w:t>
      </w:r>
      <w:r w:rsidR="000E1E0E" w:rsidRPr="00F212E3">
        <w:rPr>
          <w:rFonts w:asciiTheme="minorHAnsi" w:hAnsiTheme="minorHAnsi" w:cstheme="minorHAnsi"/>
          <w:i/>
          <w:sz w:val="22"/>
          <w:szCs w:val="22"/>
        </w:rPr>
        <w:t>nou vodu</w:t>
      </w:r>
      <w:r w:rsidR="000E1E0E" w:rsidRPr="00F212E3">
        <w:rPr>
          <w:rFonts w:asciiTheme="minorHAnsi" w:hAnsiTheme="minorHAnsi" w:cstheme="minorHAnsi"/>
          <w:sz w:val="22"/>
          <w:szCs w:val="22"/>
        </w:rPr>
        <w:t>, jak je tento pojem definován v čl. II Smlouvy</w:t>
      </w:r>
      <w:r w:rsidR="008D3029" w:rsidRPr="00F212E3">
        <w:rPr>
          <w:rFonts w:asciiTheme="minorHAnsi" w:hAnsiTheme="minorHAnsi" w:cstheme="minorHAnsi"/>
          <w:sz w:val="22"/>
          <w:szCs w:val="22"/>
        </w:rPr>
        <w:t>, to vše v rozsahu a za podmínek Smlouvy</w:t>
      </w:r>
      <w:r w:rsidR="008840F7" w:rsidRPr="00F212E3">
        <w:rPr>
          <w:rFonts w:asciiTheme="minorHAnsi" w:hAnsiTheme="minorHAnsi" w:cstheme="minorHAnsi"/>
          <w:sz w:val="22"/>
          <w:szCs w:val="22"/>
        </w:rPr>
        <w:t>;</w:t>
      </w:r>
    </w:p>
    <w:p w:rsidR="00295AC8" w:rsidRPr="00F212E3" w:rsidRDefault="005035E4" w:rsidP="003250D3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 xml:space="preserve">Smluvní strany si přejí dodatečně upravit </w:t>
      </w:r>
      <w:r w:rsidR="000E1E0E" w:rsidRPr="00F212E3">
        <w:rPr>
          <w:rFonts w:asciiTheme="minorHAnsi" w:hAnsiTheme="minorHAnsi" w:cstheme="minorHAnsi"/>
          <w:sz w:val="22"/>
          <w:szCs w:val="22"/>
        </w:rPr>
        <w:t xml:space="preserve">cenové podmínky dodávky </w:t>
      </w:r>
      <w:r w:rsidR="000E1E0E" w:rsidRPr="00F212E3">
        <w:rPr>
          <w:rFonts w:asciiTheme="minorHAnsi" w:hAnsiTheme="minorHAnsi" w:cstheme="minorHAnsi"/>
          <w:i/>
          <w:sz w:val="22"/>
          <w:szCs w:val="22"/>
        </w:rPr>
        <w:t>Před</w:t>
      </w:r>
      <w:r w:rsidR="00336857" w:rsidRPr="00F212E3">
        <w:rPr>
          <w:rFonts w:asciiTheme="minorHAnsi" w:hAnsiTheme="minorHAnsi" w:cstheme="minorHAnsi"/>
          <w:i/>
          <w:sz w:val="22"/>
          <w:szCs w:val="22"/>
        </w:rPr>
        <w:t>a</w:t>
      </w:r>
      <w:r w:rsidR="000E1E0E" w:rsidRPr="00F212E3">
        <w:rPr>
          <w:rFonts w:asciiTheme="minorHAnsi" w:hAnsiTheme="minorHAnsi" w:cstheme="minorHAnsi"/>
          <w:i/>
          <w:sz w:val="22"/>
          <w:szCs w:val="22"/>
        </w:rPr>
        <w:t>né vody</w:t>
      </w:r>
      <w:r w:rsidR="00AB4605" w:rsidRPr="00F212E3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840F7" w:rsidRPr="00F212E3" w:rsidRDefault="008840F7" w:rsidP="008D3029">
      <w:pPr>
        <w:autoSpaceDE w:val="0"/>
        <w:autoSpaceDN w:val="0"/>
        <w:spacing w:before="240" w:after="120" w:line="300" w:lineRule="exact"/>
        <w:outlineLvl w:val="5"/>
        <w:rPr>
          <w:rFonts w:asciiTheme="minorHAnsi" w:hAnsiTheme="minorHAnsi" w:cstheme="minorHAnsi"/>
          <w:smallCaps/>
          <w:sz w:val="22"/>
          <w:szCs w:val="22"/>
        </w:rPr>
      </w:pPr>
      <w:r w:rsidRPr="00F212E3">
        <w:rPr>
          <w:rFonts w:asciiTheme="minorHAnsi" w:hAnsiTheme="minorHAnsi" w:cstheme="minorHAnsi"/>
          <w:smallCaps/>
          <w:sz w:val="22"/>
          <w:szCs w:val="22"/>
        </w:rPr>
        <w:t>se Smluvní strany dohodly následovně:</w:t>
      </w:r>
    </w:p>
    <w:p w:rsidR="00BE77D4" w:rsidRPr="00F212E3" w:rsidRDefault="00BE77D4" w:rsidP="008D3029">
      <w:pPr>
        <w:autoSpaceDE w:val="0"/>
        <w:autoSpaceDN w:val="0"/>
        <w:spacing w:before="240" w:after="120" w:line="300" w:lineRule="exact"/>
        <w:outlineLvl w:val="5"/>
        <w:rPr>
          <w:rFonts w:asciiTheme="minorHAnsi" w:hAnsiTheme="minorHAnsi" w:cstheme="minorHAnsi"/>
          <w:sz w:val="22"/>
          <w:szCs w:val="22"/>
        </w:rPr>
      </w:pPr>
    </w:p>
    <w:p w:rsidR="008840F7" w:rsidRPr="00F212E3" w:rsidRDefault="008D3029" w:rsidP="003250D3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12E3">
        <w:rPr>
          <w:rFonts w:asciiTheme="minorHAnsi" w:hAnsiTheme="minorHAnsi" w:cstheme="minorHAnsi"/>
          <w:b/>
          <w:sz w:val="22"/>
          <w:szCs w:val="22"/>
        </w:rPr>
        <w:t>Změna Smlouvy</w:t>
      </w:r>
    </w:p>
    <w:p w:rsidR="008D3029" w:rsidRPr="00F212E3" w:rsidRDefault="008D3029" w:rsidP="003250D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Tímto Dodatkem ke Smlouvě se mění Smlouv</w:t>
      </w:r>
      <w:r w:rsidR="00336857" w:rsidRPr="00F212E3">
        <w:rPr>
          <w:rFonts w:asciiTheme="minorHAnsi" w:hAnsiTheme="minorHAnsi" w:cstheme="minorHAnsi"/>
          <w:sz w:val="22"/>
          <w:szCs w:val="22"/>
        </w:rPr>
        <w:t>a</w:t>
      </w:r>
      <w:r w:rsidRPr="00F212E3">
        <w:rPr>
          <w:rFonts w:asciiTheme="minorHAnsi" w:hAnsiTheme="minorHAnsi" w:cstheme="minorHAnsi"/>
          <w:sz w:val="22"/>
          <w:szCs w:val="22"/>
        </w:rPr>
        <w:t xml:space="preserve"> v rozsahu a způsobem uvedeným v tomto Dodatku. Smluvní strany se dohodly na níže uvedených změnách Smlouvy.</w:t>
      </w:r>
    </w:p>
    <w:p w:rsidR="00AB4605" w:rsidRPr="00F212E3" w:rsidRDefault="008D3029" w:rsidP="003250D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Č</w:t>
      </w:r>
      <w:r w:rsidR="00AB4605" w:rsidRPr="00F212E3">
        <w:rPr>
          <w:rFonts w:asciiTheme="minorHAnsi" w:hAnsiTheme="minorHAnsi" w:cstheme="minorHAnsi"/>
          <w:sz w:val="22"/>
          <w:szCs w:val="22"/>
        </w:rPr>
        <w:t xml:space="preserve">lánek </w:t>
      </w:r>
      <w:r w:rsidR="00632836" w:rsidRPr="00F212E3">
        <w:rPr>
          <w:rFonts w:asciiTheme="minorHAnsi" w:hAnsiTheme="minorHAnsi" w:cstheme="minorHAnsi"/>
          <w:sz w:val="22"/>
          <w:szCs w:val="22"/>
        </w:rPr>
        <w:t>IV</w:t>
      </w:r>
      <w:r w:rsidR="00AB4605" w:rsidRPr="00F212E3">
        <w:rPr>
          <w:rFonts w:asciiTheme="minorHAnsi" w:hAnsiTheme="minorHAnsi" w:cstheme="minorHAnsi"/>
          <w:sz w:val="22"/>
          <w:szCs w:val="22"/>
        </w:rPr>
        <w:t>.</w:t>
      </w:r>
      <w:r w:rsidR="000E1E0E" w:rsidRPr="00F212E3">
        <w:rPr>
          <w:rFonts w:asciiTheme="minorHAnsi" w:hAnsiTheme="minorHAnsi" w:cstheme="minorHAnsi"/>
          <w:sz w:val="22"/>
          <w:szCs w:val="22"/>
        </w:rPr>
        <w:t xml:space="preserve"> odst. </w:t>
      </w:r>
      <w:r w:rsidR="00632836" w:rsidRPr="00F212E3">
        <w:rPr>
          <w:rFonts w:asciiTheme="minorHAnsi" w:hAnsiTheme="minorHAnsi" w:cstheme="minorHAnsi"/>
          <w:sz w:val="22"/>
          <w:szCs w:val="22"/>
        </w:rPr>
        <w:t>3</w:t>
      </w:r>
      <w:r w:rsidR="00AB4605" w:rsidRPr="00F212E3">
        <w:rPr>
          <w:rFonts w:asciiTheme="minorHAnsi" w:hAnsiTheme="minorHAnsi" w:cstheme="minorHAnsi"/>
          <w:sz w:val="22"/>
          <w:szCs w:val="22"/>
        </w:rPr>
        <w:t xml:space="preserve"> Smlouvy </w:t>
      </w:r>
      <w:r w:rsidR="000E1E0E" w:rsidRPr="00F212E3">
        <w:rPr>
          <w:rFonts w:asciiTheme="minorHAnsi" w:hAnsiTheme="minorHAnsi" w:cstheme="minorHAnsi"/>
          <w:sz w:val="22"/>
          <w:szCs w:val="22"/>
        </w:rPr>
        <w:t xml:space="preserve">se </w:t>
      </w:r>
      <w:r w:rsidR="00C01E1F" w:rsidRPr="00F212E3">
        <w:rPr>
          <w:rFonts w:asciiTheme="minorHAnsi" w:hAnsiTheme="minorHAnsi" w:cstheme="minorHAnsi"/>
          <w:sz w:val="22"/>
          <w:szCs w:val="22"/>
        </w:rPr>
        <w:t xml:space="preserve">doplňuje </w:t>
      </w:r>
      <w:r w:rsidR="00AB4605" w:rsidRPr="00F212E3">
        <w:rPr>
          <w:rFonts w:asciiTheme="minorHAnsi" w:hAnsiTheme="minorHAnsi" w:cstheme="minorHAnsi"/>
          <w:sz w:val="22"/>
          <w:szCs w:val="22"/>
        </w:rPr>
        <w:t>následujícím zněním:</w:t>
      </w:r>
    </w:p>
    <w:p w:rsidR="000B1866" w:rsidRPr="00F212E3" w:rsidRDefault="00632836" w:rsidP="000B1866">
      <w:pPr>
        <w:pStyle w:val="Norm"/>
        <w:spacing w:line="300" w:lineRule="exact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F212E3">
        <w:rPr>
          <w:rFonts w:asciiTheme="minorHAnsi" w:hAnsiTheme="minorHAnsi" w:cstheme="minorHAnsi"/>
          <w:i/>
          <w:sz w:val="22"/>
          <w:szCs w:val="22"/>
        </w:rPr>
        <w:t>3.2. V roce 2020 se stanovuje dohodou Stran v objemu 12 924 tis. m3.</w:t>
      </w:r>
    </w:p>
    <w:p w:rsidR="00632836" w:rsidRPr="00F212E3" w:rsidRDefault="000B1866" w:rsidP="00F212E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 xml:space="preserve">Článek </w:t>
      </w:r>
      <w:r w:rsidR="00632836" w:rsidRPr="00F212E3">
        <w:rPr>
          <w:rFonts w:asciiTheme="minorHAnsi" w:hAnsiTheme="minorHAnsi" w:cstheme="minorHAnsi"/>
          <w:sz w:val="22"/>
          <w:szCs w:val="22"/>
        </w:rPr>
        <w:t xml:space="preserve">VI. </w:t>
      </w:r>
      <w:r w:rsidR="00422D6C" w:rsidRPr="00F212E3">
        <w:rPr>
          <w:rFonts w:asciiTheme="minorHAnsi" w:hAnsiTheme="minorHAnsi" w:cstheme="minorHAnsi"/>
          <w:sz w:val="22"/>
          <w:szCs w:val="22"/>
        </w:rPr>
        <w:t>o</w:t>
      </w:r>
      <w:r w:rsidR="00632836" w:rsidRPr="00F212E3">
        <w:rPr>
          <w:rFonts w:asciiTheme="minorHAnsi" w:hAnsiTheme="minorHAnsi" w:cstheme="minorHAnsi"/>
          <w:sz w:val="22"/>
          <w:szCs w:val="22"/>
        </w:rPr>
        <w:t>dst.</w:t>
      </w:r>
      <w:proofErr w:type="gramStart"/>
      <w:r w:rsidR="00422D6C" w:rsidRPr="00F212E3">
        <w:rPr>
          <w:rFonts w:asciiTheme="minorHAnsi" w:hAnsiTheme="minorHAnsi" w:cstheme="minorHAnsi"/>
          <w:sz w:val="22"/>
          <w:szCs w:val="22"/>
        </w:rPr>
        <w:t>1</w:t>
      </w:r>
      <w:r w:rsidR="008C4FAE" w:rsidRPr="00F212E3">
        <w:rPr>
          <w:rFonts w:asciiTheme="minorHAnsi" w:hAnsiTheme="minorHAnsi" w:cstheme="minorHAnsi"/>
          <w:sz w:val="22"/>
          <w:szCs w:val="22"/>
        </w:rPr>
        <w:t xml:space="preserve">  </w:t>
      </w:r>
      <w:r w:rsidR="00422D6C" w:rsidRPr="00F212E3">
        <w:rPr>
          <w:rFonts w:asciiTheme="minorHAnsi" w:hAnsiTheme="minorHAnsi" w:cstheme="minorHAnsi"/>
          <w:sz w:val="22"/>
          <w:szCs w:val="22"/>
        </w:rPr>
        <w:t>Smlouvy</w:t>
      </w:r>
      <w:proofErr w:type="gramEnd"/>
      <w:r w:rsidR="00422D6C" w:rsidRPr="00F212E3">
        <w:rPr>
          <w:rFonts w:asciiTheme="minorHAnsi" w:hAnsiTheme="minorHAnsi" w:cstheme="minorHAnsi"/>
          <w:sz w:val="22"/>
          <w:szCs w:val="22"/>
        </w:rPr>
        <w:t xml:space="preserve"> se doplňuje následujícím zněním:</w:t>
      </w:r>
    </w:p>
    <w:p w:rsidR="00422D6C" w:rsidRPr="00F212E3" w:rsidRDefault="00422D6C" w:rsidP="00632836">
      <w:pPr>
        <w:pStyle w:val="Norm"/>
        <w:spacing w:line="300" w:lineRule="exact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F212E3">
        <w:rPr>
          <w:rFonts w:asciiTheme="minorHAnsi" w:hAnsiTheme="minorHAnsi" w:cstheme="minorHAnsi"/>
          <w:i/>
          <w:sz w:val="22"/>
          <w:szCs w:val="22"/>
        </w:rPr>
        <w:t>b)</w:t>
      </w:r>
      <w:r w:rsidRPr="00F212E3">
        <w:rPr>
          <w:rFonts w:asciiTheme="minorHAnsi" w:hAnsiTheme="minorHAnsi" w:cstheme="minorHAnsi"/>
          <w:i/>
          <w:sz w:val="22"/>
          <w:szCs w:val="22"/>
        </w:rPr>
        <w:tab/>
        <w:t>pro rok 2020 částku 12,69 Kč (slovy: dvanáct korun a šedesát devět haléřů korun českých).</w:t>
      </w:r>
    </w:p>
    <w:p w:rsidR="00F212E3" w:rsidRDefault="00F212E3" w:rsidP="00632836">
      <w:pPr>
        <w:pStyle w:val="Norm"/>
        <w:spacing w:line="300" w:lineRule="exact"/>
        <w:ind w:left="360"/>
        <w:rPr>
          <w:rFonts w:asciiTheme="minorHAnsi" w:hAnsiTheme="minorHAnsi" w:cstheme="minorHAnsi"/>
          <w:sz w:val="22"/>
          <w:szCs w:val="22"/>
        </w:rPr>
      </w:pPr>
    </w:p>
    <w:p w:rsidR="007E5880" w:rsidRPr="00F212E3" w:rsidRDefault="007E5880" w:rsidP="00632836">
      <w:pPr>
        <w:pStyle w:val="Norm"/>
        <w:spacing w:line="30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 xml:space="preserve">Ostatní ujednání Smlouvy nedotčená tímto Dodatkem zůstávají beze změny. </w:t>
      </w:r>
    </w:p>
    <w:p w:rsidR="001A20D5" w:rsidRPr="00F212E3" w:rsidRDefault="001A20D5" w:rsidP="003250D3">
      <w:pPr>
        <w:widowControl w:val="0"/>
        <w:tabs>
          <w:tab w:val="left" w:pos="5103"/>
        </w:tabs>
        <w:spacing w:line="300" w:lineRule="exac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B4605" w:rsidRPr="00F212E3" w:rsidRDefault="00750476" w:rsidP="00750476">
      <w:pPr>
        <w:pStyle w:val="NADPISCENNETUC"/>
        <w:numPr>
          <w:ilvl w:val="0"/>
          <w:numId w:val="36"/>
        </w:numPr>
        <w:spacing w:before="0" w:after="120"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12E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B4605" w:rsidRPr="00F212E3">
        <w:rPr>
          <w:rFonts w:asciiTheme="minorHAnsi" w:hAnsiTheme="minorHAnsi" w:cstheme="minorHAnsi"/>
          <w:b/>
          <w:sz w:val="22"/>
          <w:szCs w:val="22"/>
        </w:rPr>
        <w:t xml:space="preserve">Závěrečná </w:t>
      </w:r>
      <w:r w:rsidR="00D016ED" w:rsidRPr="00F212E3">
        <w:rPr>
          <w:rFonts w:asciiTheme="minorHAnsi" w:hAnsiTheme="minorHAnsi" w:cstheme="minorHAnsi"/>
          <w:b/>
          <w:sz w:val="22"/>
          <w:szCs w:val="22"/>
        </w:rPr>
        <w:t>ujednání</w:t>
      </w:r>
    </w:p>
    <w:p w:rsidR="00AB4605" w:rsidRPr="00F212E3" w:rsidRDefault="00AB4605" w:rsidP="00632836">
      <w:pPr>
        <w:pStyle w:val="Norm"/>
        <w:numPr>
          <w:ilvl w:val="1"/>
          <w:numId w:val="36"/>
        </w:numPr>
        <w:spacing w:line="30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T</w:t>
      </w:r>
      <w:r w:rsidR="00D016ED" w:rsidRPr="00F212E3">
        <w:rPr>
          <w:rFonts w:asciiTheme="minorHAnsi" w:hAnsiTheme="minorHAnsi" w:cstheme="minorHAnsi"/>
          <w:sz w:val="22"/>
          <w:szCs w:val="22"/>
        </w:rPr>
        <w:t xml:space="preserve">ento Dodatek </w:t>
      </w:r>
      <w:r w:rsidRPr="00F212E3">
        <w:rPr>
          <w:rFonts w:asciiTheme="minorHAnsi" w:hAnsiTheme="minorHAnsi" w:cstheme="minorHAnsi"/>
          <w:sz w:val="22"/>
          <w:szCs w:val="22"/>
        </w:rPr>
        <w:t>se řídí právem České republiky.</w:t>
      </w:r>
    </w:p>
    <w:p w:rsidR="00AB4605" w:rsidRPr="00F212E3" w:rsidRDefault="00AB4605" w:rsidP="00632836">
      <w:pPr>
        <w:pStyle w:val="Norm"/>
        <w:numPr>
          <w:ilvl w:val="1"/>
          <w:numId w:val="36"/>
        </w:numPr>
        <w:spacing w:line="30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 xml:space="preserve">V případě, že některé </w:t>
      </w:r>
      <w:r w:rsidR="00336857" w:rsidRPr="00F212E3">
        <w:rPr>
          <w:rFonts w:asciiTheme="minorHAnsi" w:hAnsiTheme="minorHAnsi" w:cstheme="minorHAnsi"/>
          <w:sz w:val="22"/>
          <w:szCs w:val="22"/>
        </w:rPr>
        <w:t>ujednání</w:t>
      </w:r>
      <w:r w:rsidRPr="00F212E3">
        <w:rPr>
          <w:rFonts w:asciiTheme="minorHAnsi" w:hAnsiTheme="minorHAnsi" w:cstheme="minorHAnsi"/>
          <w:sz w:val="22"/>
          <w:szCs w:val="22"/>
        </w:rPr>
        <w:t xml:space="preserve"> tohoto Dodatku je nebo se stane v budoucnu neplatným, neúčinným, nevymahatelným či nicotným (zdánlivým) nebo bude-li takovým příslušným orgánem shledáno, zůstávají ostatní </w:t>
      </w:r>
      <w:r w:rsidR="00336857" w:rsidRPr="00F212E3">
        <w:rPr>
          <w:rFonts w:asciiTheme="minorHAnsi" w:hAnsiTheme="minorHAnsi" w:cstheme="minorHAnsi"/>
          <w:sz w:val="22"/>
          <w:szCs w:val="22"/>
        </w:rPr>
        <w:t>ujednání</w:t>
      </w:r>
      <w:r w:rsidRPr="00F212E3">
        <w:rPr>
          <w:rFonts w:asciiTheme="minorHAnsi" w:hAnsiTheme="minorHAnsi" w:cstheme="minorHAnsi"/>
          <w:sz w:val="22"/>
          <w:szCs w:val="22"/>
        </w:rPr>
        <w:t xml:space="preserve"> tohoto Dodatku v platnosti a účinnosti, pokud z povahy takového </w:t>
      </w:r>
      <w:r w:rsidR="00336857" w:rsidRPr="00F212E3">
        <w:rPr>
          <w:rFonts w:asciiTheme="minorHAnsi" w:hAnsiTheme="minorHAnsi" w:cstheme="minorHAnsi"/>
          <w:sz w:val="22"/>
          <w:szCs w:val="22"/>
        </w:rPr>
        <w:t>ujednání</w:t>
      </w:r>
      <w:r w:rsidRPr="00F212E3">
        <w:rPr>
          <w:rFonts w:asciiTheme="minorHAnsi" w:hAnsiTheme="minorHAnsi" w:cstheme="minorHAnsi"/>
          <w:sz w:val="22"/>
          <w:szCs w:val="22"/>
        </w:rPr>
        <w:t xml:space="preserve"> nebo z jeho obsahu anebo z okolností, za nichž bylo uzavřeno, nevyplývá, že je nelze oddělit od ostatního obsahu tohoto Dodatku. Smluvní strany se zavazují nahradit neplatné, neúčinné, nevymahatelné či nicotné </w:t>
      </w:r>
      <w:r w:rsidR="00336857" w:rsidRPr="00F212E3">
        <w:rPr>
          <w:rFonts w:asciiTheme="minorHAnsi" w:hAnsiTheme="minorHAnsi" w:cstheme="minorHAnsi"/>
          <w:sz w:val="22"/>
          <w:szCs w:val="22"/>
        </w:rPr>
        <w:t>ujednání</w:t>
      </w:r>
      <w:r w:rsidRPr="00F212E3">
        <w:rPr>
          <w:rFonts w:asciiTheme="minorHAnsi" w:hAnsiTheme="minorHAnsi" w:cstheme="minorHAnsi"/>
          <w:sz w:val="22"/>
          <w:szCs w:val="22"/>
        </w:rPr>
        <w:t xml:space="preserve"> </w:t>
      </w:r>
      <w:r w:rsidR="00295AC8" w:rsidRPr="00F212E3">
        <w:rPr>
          <w:rFonts w:asciiTheme="minorHAnsi" w:hAnsiTheme="minorHAnsi" w:cstheme="minorHAnsi"/>
          <w:sz w:val="22"/>
          <w:szCs w:val="22"/>
        </w:rPr>
        <w:t>tohoto Dodatku</w:t>
      </w:r>
      <w:r w:rsidRPr="00F212E3">
        <w:rPr>
          <w:rFonts w:asciiTheme="minorHAnsi" w:hAnsiTheme="minorHAnsi" w:cstheme="minorHAnsi"/>
          <w:sz w:val="22"/>
          <w:szCs w:val="22"/>
        </w:rPr>
        <w:t xml:space="preserve"> </w:t>
      </w:r>
      <w:r w:rsidR="00336857" w:rsidRPr="00F212E3">
        <w:rPr>
          <w:rFonts w:asciiTheme="minorHAnsi" w:hAnsiTheme="minorHAnsi" w:cstheme="minorHAnsi"/>
          <w:sz w:val="22"/>
          <w:szCs w:val="22"/>
        </w:rPr>
        <w:t>ujednáním</w:t>
      </w:r>
      <w:r w:rsidRPr="00F212E3">
        <w:rPr>
          <w:rFonts w:asciiTheme="minorHAnsi" w:hAnsiTheme="minorHAnsi" w:cstheme="minorHAnsi"/>
          <w:sz w:val="22"/>
          <w:szCs w:val="22"/>
        </w:rPr>
        <w:t xml:space="preserve"> jiným, které svým obsahem a smyslem odpovídá nejlépe </w:t>
      </w:r>
      <w:r w:rsidR="00336857" w:rsidRPr="00F212E3">
        <w:rPr>
          <w:rFonts w:asciiTheme="minorHAnsi" w:hAnsiTheme="minorHAnsi" w:cstheme="minorHAnsi"/>
          <w:sz w:val="22"/>
          <w:szCs w:val="22"/>
        </w:rPr>
        <w:t>ujednání</w:t>
      </w:r>
      <w:r w:rsidRPr="00F212E3">
        <w:rPr>
          <w:rFonts w:asciiTheme="minorHAnsi" w:hAnsiTheme="minorHAnsi" w:cstheme="minorHAnsi"/>
          <w:sz w:val="22"/>
          <w:szCs w:val="22"/>
        </w:rPr>
        <w:t xml:space="preserve"> původnímu a tomuto Dodatku jako celku.</w:t>
      </w:r>
    </w:p>
    <w:p w:rsidR="00AB4605" w:rsidRPr="00F212E3" w:rsidRDefault="00AB4605" w:rsidP="00632836">
      <w:pPr>
        <w:pStyle w:val="Norm"/>
        <w:numPr>
          <w:ilvl w:val="1"/>
          <w:numId w:val="36"/>
        </w:numPr>
        <w:spacing w:line="30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 xml:space="preserve">Tento Dodatek se vyhotovuje ve </w:t>
      </w:r>
      <w:r w:rsidR="000B0257" w:rsidRPr="00F212E3">
        <w:rPr>
          <w:rFonts w:asciiTheme="minorHAnsi" w:hAnsiTheme="minorHAnsi" w:cstheme="minorHAnsi"/>
          <w:sz w:val="22"/>
          <w:szCs w:val="22"/>
        </w:rPr>
        <w:t xml:space="preserve">dvou </w:t>
      </w:r>
      <w:r w:rsidRPr="00F212E3">
        <w:rPr>
          <w:rFonts w:asciiTheme="minorHAnsi" w:hAnsiTheme="minorHAnsi" w:cstheme="minorHAnsi"/>
          <w:sz w:val="22"/>
          <w:szCs w:val="22"/>
        </w:rPr>
        <w:t>(</w:t>
      </w:r>
      <w:r w:rsidR="000B0257" w:rsidRPr="00F212E3">
        <w:rPr>
          <w:rFonts w:asciiTheme="minorHAnsi" w:hAnsiTheme="minorHAnsi" w:cstheme="minorHAnsi"/>
          <w:sz w:val="22"/>
          <w:szCs w:val="22"/>
        </w:rPr>
        <w:t>2</w:t>
      </w:r>
      <w:r w:rsidRPr="00F212E3">
        <w:rPr>
          <w:rFonts w:asciiTheme="minorHAnsi" w:hAnsiTheme="minorHAnsi" w:cstheme="minorHAnsi"/>
          <w:sz w:val="22"/>
          <w:szCs w:val="22"/>
        </w:rPr>
        <w:t>) vyhotoveních v českém jazyce, z</w:t>
      </w:r>
      <w:r w:rsidR="00D016ED" w:rsidRPr="00F212E3">
        <w:rPr>
          <w:rFonts w:asciiTheme="minorHAnsi" w:hAnsiTheme="minorHAnsi" w:cstheme="minorHAnsi"/>
          <w:sz w:val="22"/>
          <w:szCs w:val="22"/>
        </w:rPr>
        <w:t> </w:t>
      </w:r>
      <w:r w:rsidRPr="00F212E3">
        <w:rPr>
          <w:rFonts w:asciiTheme="minorHAnsi" w:hAnsiTheme="minorHAnsi" w:cstheme="minorHAnsi"/>
          <w:sz w:val="22"/>
          <w:szCs w:val="22"/>
        </w:rPr>
        <w:t>nichž</w:t>
      </w:r>
      <w:r w:rsidR="00D016ED" w:rsidRPr="00F212E3">
        <w:rPr>
          <w:rFonts w:asciiTheme="minorHAnsi" w:hAnsiTheme="minorHAnsi" w:cstheme="minorHAnsi"/>
          <w:sz w:val="22"/>
          <w:szCs w:val="22"/>
        </w:rPr>
        <w:t xml:space="preserve"> každá Smluvní strana obdrží </w:t>
      </w:r>
      <w:r w:rsidR="000B0257" w:rsidRPr="00F212E3">
        <w:rPr>
          <w:rFonts w:asciiTheme="minorHAnsi" w:hAnsiTheme="minorHAnsi" w:cstheme="minorHAnsi"/>
          <w:sz w:val="22"/>
          <w:szCs w:val="22"/>
        </w:rPr>
        <w:t xml:space="preserve">jedno </w:t>
      </w:r>
      <w:r w:rsidRPr="00F212E3">
        <w:rPr>
          <w:rFonts w:asciiTheme="minorHAnsi" w:hAnsiTheme="minorHAnsi" w:cstheme="minorHAnsi"/>
          <w:sz w:val="22"/>
          <w:szCs w:val="22"/>
        </w:rPr>
        <w:t>vyhotovení.</w:t>
      </w:r>
    </w:p>
    <w:p w:rsidR="00225A07" w:rsidRPr="00F212E3" w:rsidRDefault="00225A07" w:rsidP="00632836">
      <w:pPr>
        <w:pStyle w:val="Norm"/>
        <w:numPr>
          <w:ilvl w:val="1"/>
          <w:numId w:val="36"/>
        </w:numPr>
        <w:spacing w:line="30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 xml:space="preserve">Smluvní strany berou na vědomí, že tento smluvní dodatek (text smlouvy bez příloh) podléhá povinnosti zveřejnění prostřednictvím registru smluv dle zákona č. 340/2015 Sb., zákon o registru smluv. Zveřejnění smlouvy v registru smluv zajistí </w:t>
      </w:r>
      <w:r w:rsidR="006A2C94" w:rsidRPr="00F212E3">
        <w:rPr>
          <w:rFonts w:asciiTheme="minorHAnsi" w:hAnsiTheme="minorHAnsi" w:cstheme="minorHAnsi"/>
          <w:sz w:val="22"/>
          <w:szCs w:val="22"/>
        </w:rPr>
        <w:t>PVS</w:t>
      </w:r>
      <w:r w:rsidRPr="00F212E3">
        <w:rPr>
          <w:rFonts w:asciiTheme="minorHAnsi" w:hAnsiTheme="minorHAnsi" w:cstheme="minorHAnsi"/>
          <w:sz w:val="22"/>
          <w:szCs w:val="22"/>
        </w:rPr>
        <w:t>. 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 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:rsidR="00AB4605" w:rsidRPr="00F212E3" w:rsidRDefault="00AB4605" w:rsidP="00632836">
      <w:pPr>
        <w:pStyle w:val="Norm"/>
        <w:numPr>
          <w:ilvl w:val="1"/>
          <w:numId w:val="36"/>
        </w:numPr>
        <w:spacing w:line="30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Smluvní strany prohlašují, že tento Dodatek obsahuje jejich svobodný a vážně míněný projev vůle a na důkaz toho níže připojují své podpisy.</w:t>
      </w:r>
    </w:p>
    <w:p w:rsidR="006F41CD" w:rsidRPr="00F212E3" w:rsidRDefault="006F41CD" w:rsidP="00632836">
      <w:pPr>
        <w:pStyle w:val="Norm"/>
        <w:numPr>
          <w:ilvl w:val="1"/>
          <w:numId w:val="36"/>
        </w:numPr>
        <w:spacing w:line="30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212E3">
        <w:rPr>
          <w:rFonts w:asciiTheme="minorHAnsi" w:hAnsiTheme="minorHAnsi" w:cstheme="minorHAnsi"/>
          <w:sz w:val="22"/>
          <w:szCs w:val="22"/>
        </w:rPr>
        <w:t>Tento dodatek nabývá platnosti dnem podpisu smluvních stran</w:t>
      </w:r>
      <w:r w:rsidR="007163BD" w:rsidRPr="00F212E3">
        <w:rPr>
          <w:rFonts w:asciiTheme="minorHAnsi" w:hAnsiTheme="minorHAnsi" w:cstheme="minorHAnsi"/>
          <w:sz w:val="22"/>
          <w:szCs w:val="22"/>
        </w:rPr>
        <w:t xml:space="preserve"> a účinnosti dnem 1. ledna 20</w:t>
      </w:r>
      <w:r w:rsidR="008C4FAE" w:rsidRPr="00F212E3">
        <w:rPr>
          <w:rFonts w:asciiTheme="minorHAnsi" w:hAnsiTheme="minorHAnsi" w:cstheme="minorHAnsi"/>
          <w:sz w:val="22"/>
          <w:szCs w:val="22"/>
        </w:rPr>
        <w:t>20</w:t>
      </w:r>
      <w:r w:rsidR="007C73A9" w:rsidRPr="00F212E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F41CD" w:rsidRDefault="006F41CD" w:rsidP="00510BF9">
      <w:pPr>
        <w:widowControl w:val="0"/>
        <w:tabs>
          <w:tab w:val="left" w:pos="5103"/>
        </w:tabs>
        <w:spacing w:line="300" w:lineRule="exact"/>
        <w:rPr>
          <w:rFonts w:asciiTheme="minorHAnsi" w:hAnsiTheme="minorHAnsi" w:cstheme="minorHAnsi"/>
          <w:snapToGrid w:val="0"/>
          <w:sz w:val="22"/>
          <w:szCs w:val="22"/>
        </w:rPr>
      </w:pPr>
    </w:p>
    <w:p w:rsidR="00F212E3" w:rsidRDefault="00F212E3" w:rsidP="00510BF9">
      <w:pPr>
        <w:widowControl w:val="0"/>
        <w:tabs>
          <w:tab w:val="left" w:pos="5103"/>
        </w:tabs>
        <w:spacing w:line="300" w:lineRule="exact"/>
        <w:rPr>
          <w:rFonts w:asciiTheme="minorHAnsi" w:hAnsiTheme="minorHAnsi" w:cstheme="minorHAnsi"/>
          <w:snapToGrid w:val="0"/>
          <w:sz w:val="22"/>
          <w:szCs w:val="22"/>
        </w:rPr>
      </w:pPr>
    </w:p>
    <w:p w:rsidR="00F212E3" w:rsidRPr="00F212E3" w:rsidRDefault="00F212E3" w:rsidP="00510BF9">
      <w:pPr>
        <w:widowControl w:val="0"/>
        <w:tabs>
          <w:tab w:val="left" w:pos="5103"/>
        </w:tabs>
        <w:spacing w:line="300" w:lineRule="exact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13"/>
      </w:tblGrid>
      <w:tr w:rsidR="008840F7" w:rsidRPr="00F212E3" w:rsidTr="00F9205D">
        <w:tc>
          <w:tcPr>
            <w:tcW w:w="4412" w:type="dxa"/>
          </w:tcPr>
          <w:p w:rsidR="008840F7" w:rsidRPr="00F212E3" w:rsidRDefault="00D016ED" w:rsidP="00663276">
            <w:pPr>
              <w:widowControl w:val="0"/>
              <w:tabs>
                <w:tab w:val="left" w:pos="5103"/>
              </w:tabs>
              <w:spacing w:line="300" w:lineRule="exact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F212E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V </w:t>
            </w:r>
            <w:r w:rsidRPr="00F212E3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 w:rsidRPr="00F212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12E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dne </w:t>
            </w:r>
            <w:del w:id="0" w:author="Autor">
              <w:r w:rsidRPr="00F212E3" w:rsidDel="00772D96">
                <w:rPr>
                  <w:rFonts w:asciiTheme="minorHAnsi" w:hAnsiTheme="minorHAnsi" w:cstheme="minorHAnsi"/>
                  <w:sz w:val="22"/>
                  <w:szCs w:val="22"/>
                </w:rPr>
                <w:delText>_____________</w:delText>
              </w:r>
            </w:del>
            <w:ins w:id="1" w:author="Autor">
              <w:r w:rsidR="00772D96">
                <w:rPr>
                  <w:rFonts w:asciiTheme="minorHAnsi" w:hAnsiTheme="minorHAnsi" w:cstheme="minorHAnsi"/>
                  <w:sz w:val="22"/>
                  <w:szCs w:val="22"/>
                </w:rPr>
                <w:t>17.12.2019</w:t>
              </w:r>
            </w:ins>
            <w:bookmarkStart w:id="2" w:name="_GoBack"/>
            <w:bookmarkEnd w:id="2"/>
          </w:p>
          <w:p w:rsidR="008840F7" w:rsidRPr="00F212E3" w:rsidRDefault="008840F7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  <w:r w:rsidRPr="00F212E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212E3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  <w:tc>
          <w:tcPr>
            <w:tcW w:w="4413" w:type="dxa"/>
          </w:tcPr>
          <w:p w:rsidR="008840F7" w:rsidRPr="00F212E3" w:rsidRDefault="00D016ED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12E3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</w:rPr>
              <w:t>V </w:t>
            </w:r>
            <w:r w:rsidRPr="00F212E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Praze </w:t>
            </w:r>
            <w:r w:rsidRPr="00F212E3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</w:rPr>
              <w:t>dne</w:t>
            </w:r>
            <w:del w:id="3" w:author="Autor">
              <w:r w:rsidRPr="00F212E3" w:rsidDel="00772D96">
                <w:rPr>
                  <w:rFonts w:asciiTheme="minorHAnsi" w:hAnsiTheme="minorHAnsi" w:cstheme="minorHAnsi"/>
                  <w:b w:val="0"/>
                  <w:snapToGrid w:val="0"/>
                  <w:sz w:val="22"/>
                  <w:szCs w:val="22"/>
                </w:rPr>
                <w:delText xml:space="preserve"> </w:delText>
              </w:r>
              <w:r w:rsidRPr="00F212E3" w:rsidDel="00772D96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delText>___</w:delText>
              </w:r>
            </w:del>
            <w:ins w:id="4" w:author="Autor">
              <w:r w:rsidR="00772D96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 17.12.2019</w:t>
              </w:r>
            </w:ins>
            <w:del w:id="5" w:author="Autor">
              <w:r w:rsidRPr="00F212E3" w:rsidDel="00772D96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delText>__________</w:delText>
              </w:r>
            </w:del>
          </w:p>
          <w:p w:rsidR="008840F7" w:rsidRPr="00F212E3" w:rsidRDefault="008840F7" w:rsidP="00663276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Style w:val="platne1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016ED" w:rsidRPr="00F212E3" w:rsidTr="00F9205D">
        <w:tc>
          <w:tcPr>
            <w:tcW w:w="4412" w:type="dxa"/>
          </w:tcPr>
          <w:p w:rsidR="00D016ED" w:rsidRPr="00F212E3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Pr="00F212E3"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  <w:t>Pražská vodohospodářská společnost a.s.</w:t>
            </w:r>
          </w:p>
        </w:tc>
        <w:tc>
          <w:tcPr>
            <w:tcW w:w="4413" w:type="dxa"/>
          </w:tcPr>
          <w:p w:rsidR="00D016ED" w:rsidRPr="00F212E3" w:rsidRDefault="00D016ED" w:rsidP="00D016ED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12E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 </w:t>
            </w:r>
            <w:r w:rsidRPr="00F212E3">
              <w:rPr>
                <w:rFonts w:asciiTheme="minorHAnsi" w:hAnsiTheme="minorHAnsi" w:cstheme="minorHAnsi"/>
                <w:sz w:val="22"/>
                <w:szCs w:val="22"/>
              </w:rPr>
              <w:t>Vodárna Káraný, a.s.</w:t>
            </w:r>
          </w:p>
          <w:p w:rsidR="00D016ED" w:rsidRPr="00F212E3" w:rsidRDefault="00D016ED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016ED" w:rsidRPr="00F212E3" w:rsidTr="00F9205D">
        <w:trPr>
          <w:trHeight w:val="1814"/>
        </w:trPr>
        <w:tc>
          <w:tcPr>
            <w:tcW w:w="4412" w:type="dxa"/>
          </w:tcPr>
          <w:p w:rsidR="00D016ED" w:rsidRPr="00F212E3" w:rsidRDefault="00D016ED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</w:p>
          <w:p w:rsidR="00D016ED" w:rsidRPr="00F212E3" w:rsidRDefault="00D016ED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</w:p>
          <w:p w:rsidR="00D016ED" w:rsidRPr="00F212E3" w:rsidRDefault="00D016ED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  <w:p w:rsidR="00D016ED" w:rsidRPr="00F212E3" w:rsidRDefault="00D016ED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  <w:t xml:space="preserve">Ing. </w:t>
            </w:r>
            <w:r w:rsidR="00422D6C" w:rsidRPr="00F212E3"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  <w:t>Pavel Válek</w:t>
            </w:r>
            <w:r w:rsidRPr="00F212E3"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  <w:t>, MBA</w:t>
            </w:r>
          </w:p>
          <w:p w:rsidR="00D016ED" w:rsidRPr="00F212E3" w:rsidRDefault="00F9205D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>p</w:t>
            </w:r>
            <w:r w:rsidR="00D016ED" w:rsidRPr="00F212E3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>ředseda předs</w:t>
            </w:r>
            <w:r w:rsidRPr="00F212E3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>tavenstva</w:t>
            </w:r>
          </w:p>
        </w:tc>
        <w:tc>
          <w:tcPr>
            <w:tcW w:w="4413" w:type="dxa"/>
          </w:tcPr>
          <w:p w:rsidR="00D016ED" w:rsidRPr="00F212E3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</w:p>
          <w:p w:rsidR="00D016ED" w:rsidRPr="00F212E3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</w:p>
          <w:p w:rsidR="00D016ED" w:rsidRPr="00F212E3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  <w:p w:rsidR="00D016ED" w:rsidRPr="00F212E3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  <w:t>Jan Kučera</w:t>
            </w:r>
          </w:p>
          <w:p w:rsidR="00D016ED" w:rsidRPr="00F212E3" w:rsidRDefault="00D016ED" w:rsidP="00D016ED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12E3">
              <w:rPr>
                <w:rFonts w:asciiTheme="minorHAnsi" w:hAnsiTheme="minorHAnsi" w:cstheme="minorHAnsi"/>
                <w:b w:val="0"/>
                <w:sz w:val="22"/>
                <w:szCs w:val="22"/>
              </w:rPr>
              <w:t>předseda představenstva</w:t>
            </w:r>
          </w:p>
        </w:tc>
      </w:tr>
      <w:tr w:rsidR="00D016ED" w:rsidRPr="00F212E3" w:rsidTr="00F9205D">
        <w:tc>
          <w:tcPr>
            <w:tcW w:w="4412" w:type="dxa"/>
          </w:tcPr>
          <w:p w:rsidR="00F9205D" w:rsidRPr="00F212E3" w:rsidRDefault="00F9205D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</w:p>
          <w:p w:rsidR="00BE77D4" w:rsidRPr="00F212E3" w:rsidRDefault="00BE77D4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</w:p>
          <w:p w:rsidR="00F9205D" w:rsidRPr="00F212E3" w:rsidRDefault="00F9205D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  <w:p w:rsidR="00F9205D" w:rsidRPr="00F212E3" w:rsidRDefault="00422D6C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  <w:t>Mgr</w:t>
            </w:r>
            <w:r w:rsidR="00455BA3" w:rsidRPr="00F212E3"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F9205D" w:rsidRPr="00F212E3"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  <w:t>Martin V</w:t>
            </w:r>
            <w:r w:rsidRPr="00F212E3">
              <w:rPr>
                <w:rStyle w:val="platne1"/>
                <w:rFonts w:asciiTheme="minorHAnsi" w:hAnsiTheme="minorHAnsi" w:cstheme="minorHAnsi"/>
                <w:b/>
                <w:sz w:val="22"/>
                <w:szCs w:val="22"/>
              </w:rPr>
              <w:t>elík</w:t>
            </w:r>
          </w:p>
          <w:p w:rsidR="00D016ED" w:rsidRPr="00F212E3" w:rsidRDefault="00F9205D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>místopředseda představenstva</w:t>
            </w:r>
          </w:p>
        </w:tc>
        <w:tc>
          <w:tcPr>
            <w:tcW w:w="4413" w:type="dxa"/>
          </w:tcPr>
          <w:p w:rsidR="00BE77D4" w:rsidRPr="00F212E3" w:rsidRDefault="00BE77D4" w:rsidP="00D016ED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</w:p>
          <w:p w:rsidR="00D016ED" w:rsidRPr="00F212E3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</w:p>
          <w:p w:rsidR="00D016ED" w:rsidRPr="00F212E3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  <w:p w:rsidR="00D016ED" w:rsidRPr="00F212E3" w:rsidRDefault="0069668E" w:rsidP="00D016ED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Style w:val="platne1"/>
                <w:rFonts w:asciiTheme="minorHAnsi" w:hAnsiTheme="minorHAnsi" w:cstheme="minorHAnsi"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 xml:space="preserve">Mgr. </w:t>
            </w:r>
            <w:r w:rsidR="005A5B4D" w:rsidRPr="00F212E3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>Marek Skalický</w:t>
            </w:r>
          </w:p>
          <w:p w:rsidR="005A5B4D" w:rsidRPr="00F212E3" w:rsidRDefault="005A5B4D" w:rsidP="00D016ED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12E3">
              <w:rPr>
                <w:rStyle w:val="platne1"/>
                <w:rFonts w:asciiTheme="minorHAnsi" w:hAnsiTheme="minorHAnsi" w:cstheme="minorHAnsi"/>
                <w:b w:val="0"/>
                <w:sz w:val="22"/>
                <w:szCs w:val="22"/>
              </w:rPr>
              <w:t>člen představenstva</w:t>
            </w:r>
          </w:p>
        </w:tc>
      </w:tr>
    </w:tbl>
    <w:p w:rsidR="008840F7" w:rsidRDefault="008840F7" w:rsidP="00C84BD0">
      <w:pPr>
        <w:widowControl w:val="0"/>
        <w:tabs>
          <w:tab w:val="left" w:pos="5103"/>
        </w:tabs>
        <w:spacing w:line="300" w:lineRule="exact"/>
        <w:rPr>
          <w:rFonts w:ascii="Georgia" w:hAnsi="Georgia"/>
          <w:sz w:val="21"/>
          <w:szCs w:val="21"/>
        </w:rPr>
      </w:pPr>
    </w:p>
    <w:sectPr w:rsidR="008840F7" w:rsidSect="00280AB7">
      <w:footerReference w:type="default" r:id="rId8"/>
      <w:pgSz w:w="11906" w:h="16838"/>
      <w:pgMar w:top="851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861" w:rsidRDefault="001D2861">
      <w:r>
        <w:separator/>
      </w:r>
    </w:p>
  </w:endnote>
  <w:endnote w:type="continuationSeparator" w:id="0">
    <w:p w:rsidR="001D2861" w:rsidRDefault="001D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B5" w:rsidRPr="002B74BF" w:rsidRDefault="003D3CDD" w:rsidP="00BF7FE2">
    <w:pPr>
      <w:jc w:val="right"/>
      <w:rPr>
        <w:rFonts w:ascii="Georgia" w:hAnsi="Georgia"/>
      </w:rPr>
    </w:pP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PAGE</w:instrText>
    </w:r>
    <w:r w:rsidRPr="002B74BF">
      <w:rPr>
        <w:rFonts w:ascii="Georgia" w:hAnsi="Georgia"/>
      </w:rPr>
      <w:fldChar w:fldCharType="separate"/>
    </w:r>
    <w:r w:rsidR="002A7068">
      <w:rPr>
        <w:rFonts w:ascii="Georgia" w:hAnsi="Georgia"/>
        <w:noProof/>
      </w:rPr>
      <w:t>3</w:t>
    </w:r>
    <w:r w:rsidRPr="002B74BF">
      <w:rPr>
        <w:rFonts w:ascii="Georgia" w:hAnsi="Georgia"/>
      </w:rPr>
      <w:fldChar w:fldCharType="end"/>
    </w:r>
    <w:r w:rsidR="00EA01B5" w:rsidRPr="002B74BF">
      <w:rPr>
        <w:rFonts w:ascii="Georgia" w:hAnsi="Georgia"/>
      </w:rPr>
      <w:t xml:space="preserve"> / </w:t>
    </w: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NUMPAGES</w:instrText>
    </w:r>
    <w:r w:rsidRPr="002B74BF">
      <w:rPr>
        <w:rFonts w:ascii="Georgia" w:hAnsi="Georgia"/>
      </w:rPr>
      <w:fldChar w:fldCharType="separate"/>
    </w:r>
    <w:r w:rsidR="002A7068">
      <w:rPr>
        <w:rFonts w:ascii="Georgia" w:hAnsi="Georgia"/>
        <w:noProof/>
      </w:rPr>
      <w:t>3</w:t>
    </w:r>
    <w:r w:rsidRPr="002B74BF">
      <w:rPr>
        <w:rFonts w:ascii="Georgia" w:hAnsi="Georgia"/>
      </w:rPr>
      <w:fldChar w:fldCharType="end"/>
    </w:r>
  </w:p>
  <w:p w:rsidR="00EA01B5" w:rsidRDefault="00EA01B5">
    <w:pPr>
      <w:pStyle w:val="Zpat"/>
      <w:jc w:val="center"/>
    </w:pPr>
  </w:p>
  <w:p w:rsidR="00EA01B5" w:rsidRDefault="00EA01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861" w:rsidRDefault="001D2861">
      <w:r>
        <w:separator/>
      </w:r>
    </w:p>
  </w:footnote>
  <w:footnote w:type="continuationSeparator" w:id="0">
    <w:p w:rsidR="001D2861" w:rsidRDefault="001D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748"/>
    <w:multiLevelType w:val="multilevel"/>
    <w:tmpl w:val="443E6FC8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05218E"/>
    <w:multiLevelType w:val="hybridMultilevel"/>
    <w:tmpl w:val="EEBA1C7A"/>
    <w:name w:val="WW8Num522222222232"/>
    <w:lvl w:ilvl="0" w:tplc="2E8E67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E531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" w15:restartNumberingAfterBreak="0">
    <w:nsid w:val="19446BEB"/>
    <w:multiLevelType w:val="multilevel"/>
    <w:tmpl w:val="FCDE666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4" w15:restartNumberingAfterBreak="0">
    <w:nsid w:val="1B151A42"/>
    <w:multiLevelType w:val="hybridMultilevel"/>
    <w:tmpl w:val="F572B42C"/>
    <w:lvl w:ilvl="0" w:tplc="38A0A8B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53F63"/>
    <w:multiLevelType w:val="multilevel"/>
    <w:tmpl w:val="8CCAB3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586E40"/>
    <w:multiLevelType w:val="multilevel"/>
    <w:tmpl w:val="2634F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7" w15:restartNumberingAfterBreak="0">
    <w:nsid w:val="23BD3142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8" w15:restartNumberingAfterBreak="0">
    <w:nsid w:val="244E7C75"/>
    <w:multiLevelType w:val="hybridMultilevel"/>
    <w:tmpl w:val="B0567728"/>
    <w:name w:val="WW8Num52222222222"/>
    <w:lvl w:ilvl="0" w:tplc="C20CB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9ADA1B7E">
      <w:start w:val="1"/>
      <w:numFmt w:val="bullet"/>
      <w:lvlText w:val="-"/>
      <w:lvlJc w:val="left"/>
      <w:pPr>
        <w:tabs>
          <w:tab w:val="num" w:pos="419"/>
        </w:tabs>
        <w:ind w:left="473" w:hanging="113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363B9"/>
    <w:multiLevelType w:val="hybridMultilevel"/>
    <w:tmpl w:val="ED58F5C6"/>
    <w:lvl w:ilvl="0" w:tplc="27D68874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4172A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9100108"/>
    <w:multiLevelType w:val="hybridMultilevel"/>
    <w:tmpl w:val="64B0118A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A210F"/>
    <w:multiLevelType w:val="hybridMultilevel"/>
    <w:tmpl w:val="D3E69662"/>
    <w:lvl w:ilvl="0" w:tplc="CC182A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02E21"/>
    <w:multiLevelType w:val="multilevel"/>
    <w:tmpl w:val="4B380848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DED0ED6"/>
    <w:multiLevelType w:val="multilevel"/>
    <w:tmpl w:val="72A80CD4"/>
    <w:lvl w:ilvl="0">
      <w:start w:val="7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5" w15:restartNumberingAfterBreak="0">
    <w:nsid w:val="2EF1045D"/>
    <w:multiLevelType w:val="hybridMultilevel"/>
    <w:tmpl w:val="123E27CA"/>
    <w:lvl w:ilvl="0" w:tplc="F120E582">
      <w:start w:val="1"/>
      <w:numFmt w:val="lowerRoman"/>
      <w:lvlText w:val="(%1)"/>
      <w:lvlJc w:val="left"/>
      <w:pPr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37750"/>
    <w:multiLevelType w:val="hybridMultilevel"/>
    <w:tmpl w:val="335495BE"/>
    <w:lvl w:ilvl="0" w:tplc="4668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D3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8" w15:restartNumberingAfterBreak="0">
    <w:nsid w:val="342C2F7B"/>
    <w:multiLevelType w:val="hybridMultilevel"/>
    <w:tmpl w:val="ED42C026"/>
    <w:lvl w:ilvl="0" w:tplc="B0C88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FE0B5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0" w15:restartNumberingAfterBreak="0">
    <w:nsid w:val="3C357775"/>
    <w:multiLevelType w:val="multilevel"/>
    <w:tmpl w:val="5A76F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405F7D"/>
    <w:multiLevelType w:val="hybridMultilevel"/>
    <w:tmpl w:val="1CA40374"/>
    <w:name w:val="WW8Num522222"/>
    <w:lvl w:ilvl="0" w:tplc="2256C5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B15E07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FD435D"/>
    <w:multiLevelType w:val="multilevel"/>
    <w:tmpl w:val="5824B886"/>
    <w:lvl w:ilvl="0">
      <w:start w:val="1"/>
      <w:numFmt w:val="decimal"/>
      <w:pStyle w:val="Nadpis1"/>
      <w:lvlText w:val="%1"/>
      <w:lvlJc w:val="left"/>
      <w:pPr>
        <w:ind w:left="624" w:hanging="624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  <w:smallCaps w:val="0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515FAD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5" w15:restartNumberingAfterBreak="0">
    <w:nsid w:val="46E87C6B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6" w15:restartNumberingAfterBreak="0">
    <w:nsid w:val="4B205901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7" w15:restartNumberingAfterBreak="0">
    <w:nsid w:val="4D950B31"/>
    <w:multiLevelType w:val="hybridMultilevel"/>
    <w:tmpl w:val="061E2590"/>
    <w:lvl w:ilvl="0" w:tplc="09289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52DCB"/>
    <w:multiLevelType w:val="multilevel"/>
    <w:tmpl w:val="8CCAB3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C40D20"/>
    <w:multiLevelType w:val="hybridMultilevel"/>
    <w:tmpl w:val="3A0A0AD6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9607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1" w15:restartNumberingAfterBreak="0">
    <w:nsid w:val="61CB04E3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2" w15:restartNumberingAfterBreak="0">
    <w:nsid w:val="621A59F1"/>
    <w:multiLevelType w:val="hybridMultilevel"/>
    <w:tmpl w:val="6F463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A1F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6F3DC3"/>
    <w:multiLevelType w:val="multilevel"/>
    <w:tmpl w:val="61CAD7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790167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6" w15:restartNumberingAfterBreak="0">
    <w:nsid w:val="77A25D04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5"/>
  </w:num>
  <w:num w:numId="4">
    <w:abstractNumId w:val="36"/>
  </w:num>
  <w:num w:numId="5">
    <w:abstractNumId w:val="7"/>
  </w:num>
  <w:num w:numId="6">
    <w:abstractNumId w:val="14"/>
  </w:num>
  <w:num w:numId="7">
    <w:abstractNumId w:val="24"/>
  </w:num>
  <w:num w:numId="8">
    <w:abstractNumId w:val="30"/>
  </w:num>
  <w:num w:numId="9">
    <w:abstractNumId w:val="31"/>
  </w:num>
  <w:num w:numId="10">
    <w:abstractNumId w:val="19"/>
  </w:num>
  <w:num w:numId="11">
    <w:abstractNumId w:val="17"/>
  </w:num>
  <w:num w:numId="12">
    <w:abstractNumId w:val="2"/>
  </w:num>
  <w:num w:numId="13">
    <w:abstractNumId w:val="26"/>
  </w:num>
  <w:num w:numId="14">
    <w:abstractNumId w:val="25"/>
  </w:num>
  <w:num w:numId="15">
    <w:abstractNumId w:val="22"/>
  </w:num>
  <w:num w:numId="16">
    <w:abstractNumId w:val="21"/>
  </w:num>
  <w:num w:numId="17">
    <w:abstractNumId w:val="8"/>
  </w:num>
  <w:num w:numId="18">
    <w:abstractNumId w:val="1"/>
  </w:num>
  <w:num w:numId="19">
    <w:abstractNumId w:val="10"/>
  </w:num>
  <w:num w:numId="20">
    <w:abstractNumId w:val="0"/>
  </w:num>
  <w:num w:numId="21">
    <w:abstractNumId w:val="33"/>
  </w:num>
  <w:num w:numId="22">
    <w:abstractNumId w:val="3"/>
  </w:num>
  <w:num w:numId="23">
    <w:abstractNumId w:val="27"/>
  </w:num>
  <w:num w:numId="24">
    <w:abstractNumId w:val="23"/>
  </w:num>
  <w:num w:numId="25">
    <w:abstractNumId w:val="15"/>
  </w:num>
  <w:num w:numId="26">
    <w:abstractNumId w:val="34"/>
  </w:num>
  <w:num w:numId="27">
    <w:abstractNumId w:val="11"/>
  </w:num>
  <w:num w:numId="28">
    <w:abstractNumId w:val="29"/>
  </w:num>
  <w:num w:numId="29">
    <w:abstractNumId w:val="5"/>
  </w:num>
  <w:num w:numId="30">
    <w:abstractNumId w:val="12"/>
  </w:num>
  <w:num w:numId="31">
    <w:abstractNumId w:val="16"/>
  </w:num>
  <w:num w:numId="32">
    <w:abstractNumId w:val="20"/>
  </w:num>
  <w:num w:numId="33">
    <w:abstractNumId w:val="18"/>
  </w:num>
  <w:num w:numId="34">
    <w:abstractNumId w:val="13"/>
  </w:num>
  <w:num w:numId="35">
    <w:abstractNumId w:val="32"/>
  </w:num>
  <w:num w:numId="36">
    <w:abstractNumId w:val="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9F"/>
    <w:rsid w:val="00013261"/>
    <w:rsid w:val="000142B0"/>
    <w:rsid w:val="00020BA6"/>
    <w:rsid w:val="00021EFD"/>
    <w:rsid w:val="000270EE"/>
    <w:rsid w:val="00030819"/>
    <w:rsid w:val="00033CFA"/>
    <w:rsid w:val="00035116"/>
    <w:rsid w:val="00035C28"/>
    <w:rsid w:val="0003682F"/>
    <w:rsid w:val="000405AD"/>
    <w:rsid w:val="000459DB"/>
    <w:rsid w:val="0004690F"/>
    <w:rsid w:val="000554DF"/>
    <w:rsid w:val="00061910"/>
    <w:rsid w:val="00073566"/>
    <w:rsid w:val="00076D54"/>
    <w:rsid w:val="0008545A"/>
    <w:rsid w:val="000951D6"/>
    <w:rsid w:val="000A23FE"/>
    <w:rsid w:val="000B0257"/>
    <w:rsid w:val="000B1840"/>
    <w:rsid w:val="000B1866"/>
    <w:rsid w:val="000B4C5C"/>
    <w:rsid w:val="000C0E4C"/>
    <w:rsid w:val="000C49A0"/>
    <w:rsid w:val="000D3325"/>
    <w:rsid w:val="000E16A3"/>
    <w:rsid w:val="000E1E0E"/>
    <w:rsid w:val="000E2651"/>
    <w:rsid w:val="000E7D4F"/>
    <w:rsid w:val="000F14EF"/>
    <w:rsid w:val="00110B76"/>
    <w:rsid w:val="001177B7"/>
    <w:rsid w:val="00117B91"/>
    <w:rsid w:val="001223B2"/>
    <w:rsid w:val="001226C5"/>
    <w:rsid w:val="0012514C"/>
    <w:rsid w:val="00135498"/>
    <w:rsid w:val="0015202A"/>
    <w:rsid w:val="00153F8C"/>
    <w:rsid w:val="00160491"/>
    <w:rsid w:val="00162F59"/>
    <w:rsid w:val="00166ACC"/>
    <w:rsid w:val="0018184D"/>
    <w:rsid w:val="00185D98"/>
    <w:rsid w:val="001A20D5"/>
    <w:rsid w:val="001A2A66"/>
    <w:rsid w:val="001A7088"/>
    <w:rsid w:val="001B62DD"/>
    <w:rsid w:val="001B6F2F"/>
    <w:rsid w:val="001C6AFB"/>
    <w:rsid w:val="001C7243"/>
    <w:rsid w:val="001D2386"/>
    <w:rsid w:val="001D27F9"/>
    <w:rsid w:val="001D2861"/>
    <w:rsid w:val="001D7C30"/>
    <w:rsid w:val="001F11E8"/>
    <w:rsid w:val="001F7174"/>
    <w:rsid w:val="001F7E08"/>
    <w:rsid w:val="00206326"/>
    <w:rsid w:val="0020641E"/>
    <w:rsid w:val="002103A7"/>
    <w:rsid w:val="00212F56"/>
    <w:rsid w:val="002255EC"/>
    <w:rsid w:val="00225A07"/>
    <w:rsid w:val="002276A2"/>
    <w:rsid w:val="00231914"/>
    <w:rsid w:val="0024405C"/>
    <w:rsid w:val="00245E15"/>
    <w:rsid w:val="00250CF3"/>
    <w:rsid w:val="00252FB1"/>
    <w:rsid w:val="00255D5A"/>
    <w:rsid w:val="00273964"/>
    <w:rsid w:val="00277AF6"/>
    <w:rsid w:val="00280AB7"/>
    <w:rsid w:val="00285998"/>
    <w:rsid w:val="00295A58"/>
    <w:rsid w:val="00295AC8"/>
    <w:rsid w:val="002A7068"/>
    <w:rsid w:val="002B1E31"/>
    <w:rsid w:val="002B4F1A"/>
    <w:rsid w:val="002B74BF"/>
    <w:rsid w:val="002B783D"/>
    <w:rsid w:val="002C206F"/>
    <w:rsid w:val="002C5F27"/>
    <w:rsid w:val="002C644F"/>
    <w:rsid w:val="002D00C8"/>
    <w:rsid w:val="002D4325"/>
    <w:rsid w:val="002D5BBB"/>
    <w:rsid w:val="002F10A8"/>
    <w:rsid w:val="00300D2F"/>
    <w:rsid w:val="00304EA6"/>
    <w:rsid w:val="00316181"/>
    <w:rsid w:val="00317E5C"/>
    <w:rsid w:val="003209CC"/>
    <w:rsid w:val="0032499D"/>
    <w:rsid w:val="003250D3"/>
    <w:rsid w:val="003323AD"/>
    <w:rsid w:val="00336857"/>
    <w:rsid w:val="0034029A"/>
    <w:rsid w:val="003417AF"/>
    <w:rsid w:val="00342408"/>
    <w:rsid w:val="00343BF5"/>
    <w:rsid w:val="00356B6E"/>
    <w:rsid w:val="00375A5E"/>
    <w:rsid w:val="00381BD1"/>
    <w:rsid w:val="00393FF5"/>
    <w:rsid w:val="00395841"/>
    <w:rsid w:val="00395D63"/>
    <w:rsid w:val="003973E6"/>
    <w:rsid w:val="003A48E3"/>
    <w:rsid w:val="003A7E68"/>
    <w:rsid w:val="003B2D13"/>
    <w:rsid w:val="003C603E"/>
    <w:rsid w:val="003D0698"/>
    <w:rsid w:val="003D3CDD"/>
    <w:rsid w:val="003D7EB1"/>
    <w:rsid w:val="003E0931"/>
    <w:rsid w:val="003E7C6F"/>
    <w:rsid w:val="003F5067"/>
    <w:rsid w:val="004025FF"/>
    <w:rsid w:val="0040661D"/>
    <w:rsid w:val="00407B74"/>
    <w:rsid w:val="004137B8"/>
    <w:rsid w:val="00422D6C"/>
    <w:rsid w:val="004257E0"/>
    <w:rsid w:val="00426947"/>
    <w:rsid w:val="00427EAA"/>
    <w:rsid w:val="00434D21"/>
    <w:rsid w:val="00435366"/>
    <w:rsid w:val="004461C2"/>
    <w:rsid w:val="00455BA3"/>
    <w:rsid w:val="00461979"/>
    <w:rsid w:val="00475B87"/>
    <w:rsid w:val="00475B9D"/>
    <w:rsid w:val="00481A03"/>
    <w:rsid w:val="004847BD"/>
    <w:rsid w:val="004B08E3"/>
    <w:rsid w:val="004B5A33"/>
    <w:rsid w:val="004B7C9D"/>
    <w:rsid w:val="004B7DF0"/>
    <w:rsid w:val="004C0346"/>
    <w:rsid w:val="004C67B6"/>
    <w:rsid w:val="004C6A6C"/>
    <w:rsid w:val="004F1EF5"/>
    <w:rsid w:val="004F40BC"/>
    <w:rsid w:val="004F5E4A"/>
    <w:rsid w:val="005000A2"/>
    <w:rsid w:val="00502105"/>
    <w:rsid w:val="005035E4"/>
    <w:rsid w:val="00503AD1"/>
    <w:rsid w:val="00510BF9"/>
    <w:rsid w:val="00513B44"/>
    <w:rsid w:val="00517E78"/>
    <w:rsid w:val="005211F9"/>
    <w:rsid w:val="00525909"/>
    <w:rsid w:val="00525C8D"/>
    <w:rsid w:val="00536298"/>
    <w:rsid w:val="00536928"/>
    <w:rsid w:val="005502A4"/>
    <w:rsid w:val="00551A8E"/>
    <w:rsid w:val="00551DDD"/>
    <w:rsid w:val="00552EE5"/>
    <w:rsid w:val="00554809"/>
    <w:rsid w:val="00554B96"/>
    <w:rsid w:val="00557D1E"/>
    <w:rsid w:val="00560487"/>
    <w:rsid w:val="0056708A"/>
    <w:rsid w:val="0056742C"/>
    <w:rsid w:val="00573B4B"/>
    <w:rsid w:val="00573D70"/>
    <w:rsid w:val="0057612F"/>
    <w:rsid w:val="00585B58"/>
    <w:rsid w:val="00590B39"/>
    <w:rsid w:val="0059720C"/>
    <w:rsid w:val="005A1F58"/>
    <w:rsid w:val="005A5B4D"/>
    <w:rsid w:val="005B00AA"/>
    <w:rsid w:val="005B672E"/>
    <w:rsid w:val="005D527B"/>
    <w:rsid w:val="005E226A"/>
    <w:rsid w:val="005E39A6"/>
    <w:rsid w:val="005E63BE"/>
    <w:rsid w:val="005E79AD"/>
    <w:rsid w:val="005F4BC9"/>
    <w:rsid w:val="00603F85"/>
    <w:rsid w:val="00607154"/>
    <w:rsid w:val="00610DBF"/>
    <w:rsid w:val="00610E92"/>
    <w:rsid w:val="006166E0"/>
    <w:rsid w:val="0062055F"/>
    <w:rsid w:val="00620978"/>
    <w:rsid w:val="006236A1"/>
    <w:rsid w:val="006247FA"/>
    <w:rsid w:val="0062647B"/>
    <w:rsid w:val="0063001A"/>
    <w:rsid w:val="00632836"/>
    <w:rsid w:val="00632C14"/>
    <w:rsid w:val="00642AFF"/>
    <w:rsid w:val="00642B47"/>
    <w:rsid w:val="00644C9F"/>
    <w:rsid w:val="00645786"/>
    <w:rsid w:val="00652BA8"/>
    <w:rsid w:val="00654134"/>
    <w:rsid w:val="00654EEF"/>
    <w:rsid w:val="00663276"/>
    <w:rsid w:val="0067314C"/>
    <w:rsid w:val="006737BB"/>
    <w:rsid w:val="0067430B"/>
    <w:rsid w:val="00674AFC"/>
    <w:rsid w:val="00685AB3"/>
    <w:rsid w:val="0068632E"/>
    <w:rsid w:val="0069668E"/>
    <w:rsid w:val="00697629"/>
    <w:rsid w:val="006A2C94"/>
    <w:rsid w:val="006A48AE"/>
    <w:rsid w:val="006B03BC"/>
    <w:rsid w:val="006C5AE9"/>
    <w:rsid w:val="006C718B"/>
    <w:rsid w:val="006C7265"/>
    <w:rsid w:val="006D1240"/>
    <w:rsid w:val="006E50CA"/>
    <w:rsid w:val="006F1496"/>
    <w:rsid w:val="006F2F02"/>
    <w:rsid w:val="006F41CD"/>
    <w:rsid w:val="006F4BFD"/>
    <w:rsid w:val="00701AB3"/>
    <w:rsid w:val="00713F25"/>
    <w:rsid w:val="007163BD"/>
    <w:rsid w:val="00720AA2"/>
    <w:rsid w:val="0072255D"/>
    <w:rsid w:val="007248F8"/>
    <w:rsid w:val="007255AB"/>
    <w:rsid w:val="00730645"/>
    <w:rsid w:val="007437E1"/>
    <w:rsid w:val="00750476"/>
    <w:rsid w:val="00750CCC"/>
    <w:rsid w:val="00751256"/>
    <w:rsid w:val="00761BC3"/>
    <w:rsid w:val="00761DD1"/>
    <w:rsid w:val="00762EA6"/>
    <w:rsid w:val="00763D0F"/>
    <w:rsid w:val="00772D96"/>
    <w:rsid w:val="00780E68"/>
    <w:rsid w:val="00782BDD"/>
    <w:rsid w:val="00784B15"/>
    <w:rsid w:val="0078740F"/>
    <w:rsid w:val="00787CD6"/>
    <w:rsid w:val="007A1938"/>
    <w:rsid w:val="007A2A12"/>
    <w:rsid w:val="007A48C8"/>
    <w:rsid w:val="007A49D2"/>
    <w:rsid w:val="007B0D43"/>
    <w:rsid w:val="007B5F48"/>
    <w:rsid w:val="007C124D"/>
    <w:rsid w:val="007C4DA7"/>
    <w:rsid w:val="007C73A9"/>
    <w:rsid w:val="007D03E4"/>
    <w:rsid w:val="007D7F4A"/>
    <w:rsid w:val="007E5880"/>
    <w:rsid w:val="007E704A"/>
    <w:rsid w:val="007F4B6E"/>
    <w:rsid w:val="007F5F5E"/>
    <w:rsid w:val="008009C9"/>
    <w:rsid w:val="00800B6B"/>
    <w:rsid w:val="008032C1"/>
    <w:rsid w:val="00814976"/>
    <w:rsid w:val="00815CB4"/>
    <w:rsid w:val="00815FFA"/>
    <w:rsid w:val="008170C3"/>
    <w:rsid w:val="00822CE7"/>
    <w:rsid w:val="008234FE"/>
    <w:rsid w:val="00823BFF"/>
    <w:rsid w:val="008262B0"/>
    <w:rsid w:val="00826CF6"/>
    <w:rsid w:val="00841C0F"/>
    <w:rsid w:val="00845FB9"/>
    <w:rsid w:val="0084798F"/>
    <w:rsid w:val="00852CB5"/>
    <w:rsid w:val="00853E2B"/>
    <w:rsid w:val="00856571"/>
    <w:rsid w:val="00881AC1"/>
    <w:rsid w:val="008840DC"/>
    <w:rsid w:val="008840F7"/>
    <w:rsid w:val="00890508"/>
    <w:rsid w:val="008942E3"/>
    <w:rsid w:val="00894524"/>
    <w:rsid w:val="00894D23"/>
    <w:rsid w:val="008976CF"/>
    <w:rsid w:val="008A53F1"/>
    <w:rsid w:val="008A61E8"/>
    <w:rsid w:val="008A6CE0"/>
    <w:rsid w:val="008B3F36"/>
    <w:rsid w:val="008C4FAE"/>
    <w:rsid w:val="008D3029"/>
    <w:rsid w:val="008E0466"/>
    <w:rsid w:val="008E3B67"/>
    <w:rsid w:val="008F5945"/>
    <w:rsid w:val="008F5EE4"/>
    <w:rsid w:val="00900D00"/>
    <w:rsid w:val="00905CAC"/>
    <w:rsid w:val="00906B22"/>
    <w:rsid w:val="009103AE"/>
    <w:rsid w:val="009123A1"/>
    <w:rsid w:val="00921A4F"/>
    <w:rsid w:val="009254A0"/>
    <w:rsid w:val="00930A7C"/>
    <w:rsid w:val="009327B3"/>
    <w:rsid w:val="00940F35"/>
    <w:rsid w:val="00946F07"/>
    <w:rsid w:val="00957290"/>
    <w:rsid w:val="00967689"/>
    <w:rsid w:val="00983087"/>
    <w:rsid w:val="00983B68"/>
    <w:rsid w:val="00996CD1"/>
    <w:rsid w:val="009A214B"/>
    <w:rsid w:val="009B6594"/>
    <w:rsid w:val="009C2DD5"/>
    <w:rsid w:val="009C444E"/>
    <w:rsid w:val="009D1B2F"/>
    <w:rsid w:val="009D2F3C"/>
    <w:rsid w:val="009D384A"/>
    <w:rsid w:val="009D3896"/>
    <w:rsid w:val="009E2E2D"/>
    <w:rsid w:val="009E582A"/>
    <w:rsid w:val="009E7B42"/>
    <w:rsid w:val="009E7F76"/>
    <w:rsid w:val="009F11B8"/>
    <w:rsid w:val="00A0212D"/>
    <w:rsid w:val="00A13BAF"/>
    <w:rsid w:val="00A1433F"/>
    <w:rsid w:val="00A16DD3"/>
    <w:rsid w:val="00A30755"/>
    <w:rsid w:val="00A314A6"/>
    <w:rsid w:val="00A36A9F"/>
    <w:rsid w:val="00A43C2C"/>
    <w:rsid w:val="00A65B45"/>
    <w:rsid w:val="00A71D3E"/>
    <w:rsid w:val="00A71D66"/>
    <w:rsid w:val="00A75EF3"/>
    <w:rsid w:val="00A77DB5"/>
    <w:rsid w:val="00A84ACC"/>
    <w:rsid w:val="00A90008"/>
    <w:rsid w:val="00A910F2"/>
    <w:rsid w:val="00A96A4C"/>
    <w:rsid w:val="00AB4605"/>
    <w:rsid w:val="00AC0527"/>
    <w:rsid w:val="00AC4D79"/>
    <w:rsid w:val="00AC663B"/>
    <w:rsid w:val="00AC7F76"/>
    <w:rsid w:val="00AE3128"/>
    <w:rsid w:val="00AE4F91"/>
    <w:rsid w:val="00AF0F6D"/>
    <w:rsid w:val="00AF42DD"/>
    <w:rsid w:val="00AF4DD8"/>
    <w:rsid w:val="00AF54EA"/>
    <w:rsid w:val="00AF6911"/>
    <w:rsid w:val="00B05921"/>
    <w:rsid w:val="00B17461"/>
    <w:rsid w:val="00B24121"/>
    <w:rsid w:val="00B265F5"/>
    <w:rsid w:val="00B4135E"/>
    <w:rsid w:val="00B55F25"/>
    <w:rsid w:val="00B63E88"/>
    <w:rsid w:val="00B64E73"/>
    <w:rsid w:val="00B97DDA"/>
    <w:rsid w:val="00BA7228"/>
    <w:rsid w:val="00BA7CD8"/>
    <w:rsid w:val="00BC48B9"/>
    <w:rsid w:val="00BC6F9C"/>
    <w:rsid w:val="00BC7C79"/>
    <w:rsid w:val="00BD188C"/>
    <w:rsid w:val="00BD299F"/>
    <w:rsid w:val="00BD69EE"/>
    <w:rsid w:val="00BD7BB9"/>
    <w:rsid w:val="00BE539E"/>
    <w:rsid w:val="00BE77D4"/>
    <w:rsid w:val="00BF09A9"/>
    <w:rsid w:val="00BF1FD4"/>
    <w:rsid w:val="00BF3BD0"/>
    <w:rsid w:val="00BF7FE2"/>
    <w:rsid w:val="00C01E1F"/>
    <w:rsid w:val="00C051DD"/>
    <w:rsid w:val="00C10774"/>
    <w:rsid w:val="00C10C20"/>
    <w:rsid w:val="00C202F8"/>
    <w:rsid w:val="00C27DCE"/>
    <w:rsid w:val="00C40317"/>
    <w:rsid w:val="00C40A84"/>
    <w:rsid w:val="00C40B5A"/>
    <w:rsid w:val="00C42BE4"/>
    <w:rsid w:val="00C55A34"/>
    <w:rsid w:val="00C72B10"/>
    <w:rsid w:val="00C77B92"/>
    <w:rsid w:val="00C82302"/>
    <w:rsid w:val="00C84BD0"/>
    <w:rsid w:val="00C86D27"/>
    <w:rsid w:val="00C906F9"/>
    <w:rsid w:val="00CA08FE"/>
    <w:rsid w:val="00CA628B"/>
    <w:rsid w:val="00CB3FAE"/>
    <w:rsid w:val="00CB613B"/>
    <w:rsid w:val="00CD6D41"/>
    <w:rsid w:val="00CE2A2E"/>
    <w:rsid w:val="00D0006A"/>
    <w:rsid w:val="00D016ED"/>
    <w:rsid w:val="00D12520"/>
    <w:rsid w:val="00D148FE"/>
    <w:rsid w:val="00D14C28"/>
    <w:rsid w:val="00D164A7"/>
    <w:rsid w:val="00D27C35"/>
    <w:rsid w:val="00D56600"/>
    <w:rsid w:val="00D5721F"/>
    <w:rsid w:val="00D6382E"/>
    <w:rsid w:val="00D649F9"/>
    <w:rsid w:val="00D74062"/>
    <w:rsid w:val="00D7441D"/>
    <w:rsid w:val="00DA70B8"/>
    <w:rsid w:val="00DC620A"/>
    <w:rsid w:val="00DE4B9B"/>
    <w:rsid w:val="00DF250A"/>
    <w:rsid w:val="00E03C6B"/>
    <w:rsid w:val="00E047B2"/>
    <w:rsid w:val="00E04E34"/>
    <w:rsid w:val="00E05FB3"/>
    <w:rsid w:val="00E1158F"/>
    <w:rsid w:val="00E13220"/>
    <w:rsid w:val="00E247F6"/>
    <w:rsid w:val="00E26EDC"/>
    <w:rsid w:val="00E30927"/>
    <w:rsid w:val="00E3242C"/>
    <w:rsid w:val="00E34519"/>
    <w:rsid w:val="00E35D04"/>
    <w:rsid w:val="00E37F21"/>
    <w:rsid w:val="00E40F52"/>
    <w:rsid w:val="00E433A0"/>
    <w:rsid w:val="00E47352"/>
    <w:rsid w:val="00E550AE"/>
    <w:rsid w:val="00E60708"/>
    <w:rsid w:val="00E622E4"/>
    <w:rsid w:val="00E62C25"/>
    <w:rsid w:val="00E6544E"/>
    <w:rsid w:val="00E67226"/>
    <w:rsid w:val="00E749EB"/>
    <w:rsid w:val="00E74E03"/>
    <w:rsid w:val="00E770EA"/>
    <w:rsid w:val="00E772E7"/>
    <w:rsid w:val="00E80116"/>
    <w:rsid w:val="00E8043B"/>
    <w:rsid w:val="00E900E1"/>
    <w:rsid w:val="00E969DD"/>
    <w:rsid w:val="00EA01B5"/>
    <w:rsid w:val="00EA0BD6"/>
    <w:rsid w:val="00EB66E0"/>
    <w:rsid w:val="00EC0936"/>
    <w:rsid w:val="00EC2159"/>
    <w:rsid w:val="00EC5215"/>
    <w:rsid w:val="00EC5494"/>
    <w:rsid w:val="00EE3DC4"/>
    <w:rsid w:val="00EE4E2C"/>
    <w:rsid w:val="00EE6475"/>
    <w:rsid w:val="00EF36CB"/>
    <w:rsid w:val="00F007F1"/>
    <w:rsid w:val="00F02E7F"/>
    <w:rsid w:val="00F04D38"/>
    <w:rsid w:val="00F170FB"/>
    <w:rsid w:val="00F212E3"/>
    <w:rsid w:val="00F25629"/>
    <w:rsid w:val="00F35EDE"/>
    <w:rsid w:val="00F413DE"/>
    <w:rsid w:val="00F41898"/>
    <w:rsid w:val="00F42E11"/>
    <w:rsid w:val="00F45A08"/>
    <w:rsid w:val="00F50F19"/>
    <w:rsid w:val="00F75226"/>
    <w:rsid w:val="00F75621"/>
    <w:rsid w:val="00F80ED3"/>
    <w:rsid w:val="00F82287"/>
    <w:rsid w:val="00F853A2"/>
    <w:rsid w:val="00F9205D"/>
    <w:rsid w:val="00F97A7F"/>
    <w:rsid w:val="00FA5F90"/>
    <w:rsid w:val="00FB1F4D"/>
    <w:rsid w:val="00FB203E"/>
    <w:rsid w:val="00FB52D1"/>
    <w:rsid w:val="00FC1FD1"/>
    <w:rsid w:val="00FC73B6"/>
    <w:rsid w:val="00FD33F6"/>
    <w:rsid w:val="00FD3455"/>
    <w:rsid w:val="00FE5D7F"/>
    <w:rsid w:val="00FF03A4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86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Odstavecseseznamem"/>
    <w:next w:val="Normln"/>
    <w:qFormat/>
    <w:rsid w:val="00C40A84"/>
    <w:pPr>
      <w:keepNext/>
      <w:numPr>
        <w:numId w:val="24"/>
      </w:numPr>
      <w:spacing w:before="360" w:after="120" w:line="300" w:lineRule="exact"/>
      <w:ind w:left="426" w:hanging="426"/>
      <w:contextualSpacing w:val="0"/>
      <w:outlineLvl w:val="0"/>
    </w:pPr>
    <w:rPr>
      <w:rFonts w:ascii="Georgia" w:hAnsi="Georgia"/>
      <w:b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652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00"/>
      <w:jc w:val="center"/>
    </w:pPr>
    <w:rPr>
      <w:b/>
      <w:bCs/>
      <w:color w:val="000000"/>
      <w:szCs w:val="20"/>
    </w:rPr>
  </w:style>
  <w:style w:type="character" w:customStyle="1" w:styleId="platne1">
    <w:name w:val="platne1"/>
    <w:basedOn w:val="Standardnpsmoodstavce"/>
    <w:rsid w:val="00906B22"/>
  </w:style>
  <w:style w:type="character" w:customStyle="1" w:styleId="ZpatChar">
    <w:name w:val="Zápatí Char"/>
    <w:link w:val="Zpat"/>
    <w:uiPriority w:val="99"/>
    <w:rsid w:val="002276A2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212D"/>
  </w:style>
  <w:style w:type="paragraph" w:styleId="Textbubliny">
    <w:name w:val="Balloon Text"/>
    <w:basedOn w:val="Normln"/>
    <w:link w:val="TextbublinyChar"/>
    <w:rsid w:val="00EF3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6CB"/>
    <w:rPr>
      <w:rFonts w:ascii="Tahoma" w:hAnsi="Tahoma" w:cs="Tahoma"/>
      <w:sz w:val="16"/>
      <w:szCs w:val="16"/>
    </w:rPr>
  </w:style>
  <w:style w:type="character" w:customStyle="1" w:styleId="Nadpis6Char">
    <w:name w:val="Nadpis 6 Char"/>
    <w:aliases w:val="Kapitola 2 Char"/>
    <w:basedOn w:val="Standardnpsmoodstavce"/>
    <w:link w:val="Nadpis6"/>
    <w:semiHidden/>
    <w:rsid w:val="00652B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BA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E704A"/>
    <w:rPr>
      <w:sz w:val="24"/>
      <w:szCs w:val="24"/>
    </w:rPr>
  </w:style>
  <w:style w:type="paragraph" w:customStyle="1" w:styleId="Nadpis21">
    <w:name w:val="Nadpis 21"/>
    <w:basedOn w:val="Normln"/>
    <w:link w:val="Nadpis21Char"/>
    <w:rsid w:val="004B7DF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adpis21Char">
    <w:name w:val="Nadpis 21 Char"/>
    <w:link w:val="Nadpis21"/>
    <w:rsid w:val="004B7DF0"/>
    <w:rPr>
      <w:sz w:val="24"/>
      <w:lang w:eastAsia="en-US"/>
    </w:rPr>
  </w:style>
  <w:style w:type="paragraph" w:customStyle="1" w:styleId="HLAVICKA">
    <w:name w:val="HLAVICKA"/>
    <w:basedOn w:val="Normln"/>
    <w:rsid w:val="00434D2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VEC">
    <w:name w:val="VE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2"/>
      <w:szCs w:val="20"/>
    </w:rPr>
  </w:style>
  <w:style w:type="paragraph" w:customStyle="1" w:styleId="NADPISCENNETUC">
    <w:name w:val="NADPIS CENNETU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Norm">
    <w:name w:val="Norm"/>
    <w:basedOn w:val="Normln"/>
    <w:rsid w:val="008840F7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8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rsid w:val="00B63E8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styleId="Textkomente">
    <w:name w:val="annotation text"/>
    <w:basedOn w:val="Normln"/>
    <w:link w:val="TextkomenteChar"/>
    <w:rsid w:val="009830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3087"/>
  </w:style>
  <w:style w:type="paragraph" w:styleId="Pedmtkomente">
    <w:name w:val="annotation subject"/>
    <w:basedOn w:val="Textkomente"/>
    <w:next w:val="Textkomente"/>
    <w:link w:val="PedmtkomenteChar"/>
    <w:rsid w:val="009830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83087"/>
    <w:rPr>
      <w:b/>
      <w:bCs/>
    </w:rPr>
  </w:style>
  <w:style w:type="paragraph" w:customStyle="1" w:styleId="slolnku">
    <w:name w:val="Číslo článku"/>
    <w:basedOn w:val="Normln"/>
    <w:next w:val="Normln"/>
    <w:rsid w:val="00225A07"/>
    <w:pPr>
      <w:keepNext/>
      <w:numPr>
        <w:numId w:val="3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225A07"/>
    <w:pPr>
      <w:numPr>
        <w:ilvl w:val="1"/>
        <w:numId w:val="34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3psmena">
    <w:name w:val="Text odst. 3 písmena"/>
    <w:basedOn w:val="Textodst1sl"/>
    <w:rsid w:val="00225A07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225A07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Nzev">
    <w:name w:val="Title"/>
    <w:basedOn w:val="Normln"/>
    <w:next w:val="Podnadpis"/>
    <w:link w:val="NzevChar1"/>
    <w:uiPriority w:val="99"/>
    <w:qFormat/>
    <w:rsid w:val="00632836"/>
    <w:pPr>
      <w:suppressAutoHyphens/>
      <w:spacing w:line="276" w:lineRule="auto"/>
      <w:jc w:val="center"/>
    </w:pPr>
    <w:rPr>
      <w:rFonts w:ascii="Franklin Gothic Book" w:hAnsi="Franklin Gothic Book"/>
      <w:sz w:val="40"/>
      <w:szCs w:val="40"/>
      <w:lang w:eastAsia="ar-SA"/>
    </w:rPr>
  </w:style>
  <w:style w:type="character" w:customStyle="1" w:styleId="NzevChar">
    <w:name w:val="Název Char"/>
    <w:basedOn w:val="Standardnpsmoodstavce"/>
    <w:rsid w:val="00632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99"/>
    <w:rsid w:val="00632836"/>
    <w:rPr>
      <w:rFonts w:ascii="Franklin Gothic Book" w:hAnsi="Franklin Gothic Book"/>
      <w:sz w:val="40"/>
      <w:szCs w:val="40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6328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6328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748C-ACA3-4189-B376-20D8361E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2019-12-19T10:07:00Z</dcterms:created>
  <dcterms:modified xsi:type="dcterms:W3CDTF">2019-12-19T10:07:00Z</dcterms:modified>
</cp:coreProperties>
</file>