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B92F5" w14:textId="77777777" w:rsidR="000A2668" w:rsidRPr="00D9445B" w:rsidRDefault="000A2668" w:rsidP="000A2668">
      <w:pPr>
        <w:jc w:val="center"/>
        <w:rPr>
          <w:caps/>
          <w:sz w:val="52"/>
        </w:rPr>
      </w:pPr>
      <w:r w:rsidRPr="00D9445B">
        <w:rPr>
          <w:caps/>
          <w:sz w:val="52"/>
        </w:rPr>
        <w:t>smlouva o dílo</w:t>
      </w:r>
    </w:p>
    <w:p w14:paraId="6001A508" w14:textId="77777777" w:rsidR="0091530B" w:rsidRDefault="0091530B" w:rsidP="0091530B">
      <w:pPr>
        <w:jc w:val="center"/>
      </w:pPr>
      <w:r>
        <w:t>(dále jen „</w:t>
      </w:r>
      <w:r w:rsidRPr="003D0902">
        <w:rPr>
          <w:rFonts w:ascii="Segoe UI Semibold" w:hAnsi="Segoe UI Semibold"/>
        </w:rPr>
        <w:t>Smlouva</w:t>
      </w:r>
      <w:r w:rsidR="003D0902">
        <w:t>“)</w:t>
      </w:r>
    </w:p>
    <w:p w14:paraId="3A25108E" w14:textId="77777777" w:rsidR="000A2668" w:rsidRPr="009912D0" w:rsidRDefault="009912D0" w:rsidP="00CB2168">
      <w:pPr>
        <w:pStyle w:val="Nadpis1"/>
      </w:pPr>
      <w:bookmarkStart w:id="0" w:name="_Ref191648716"/>
      <w:r w:rsidRPr="009912D0">
        <w:br/>
      </w:r>
      <w:r w:rsidR="000A2668" w:rsidRPr="009912D0">
        <w:t>Smluvní strany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5983"/>
      </w:tblGrid>
      <w:tr w:rsidR="000A2668" w:rsidRPr="000A2668" w14:paraId="33630B3A" w14:textId="77777777" w:rsidTr="0099394C">
        <w:trPr>
          <w:trHeight w:val="340"/>
        </w:trPr>
        <w:tc>
          <w:tcPr>
            <w:tcW w:w="2660" w:type="dxa"/>
          </w:tcPr>
          <w:p w14:paraId="3AF8D999" w14:textId="77777777" w:rsidR="000A2668" w:rsidRPr="000A2668" w:rsidRDefault="000A2668" w:rsidP="000A2668">
            <w:r w:rsidRPr="000A2668">
              <w:t>Obchodní firma</w:t>
            </w:r>
          </w:p>
        </w:tc>
        <w:tc>
          <w:tcPr>
            <w:tcW w:w="5983" w:type="dxa"/>
          </w:tcPr>
          <w:p w14:paraId="77C09D64" w14:textId="06130C9E" w:rsidR="000A2668" w:rsidRPr="003D0902" w:rsidRDefault="007C256B" w:rsidP="000A2668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A</w:t>
            </w:r>
            <w:r w:rsidR="000A2668" w:rsidRPr="003D0902">
              <w:rPr>
                <w:rFonts w:ascii="Segoe UI Semibold" w:hAnsi="Segoe UI Semibold"/>
              </w:rPr>
              <w:t xml:space="preserve">tlantis </w:t>
            </w:r>
            <w:proofErr w:type="spellStart"/>
            <w:r w:rsidR="000A2668" w:rsidRPr="003D0902">
              <w:rPr>
                <w:rFonts w:ascii="Segoe UI Semibold" w:hAnsi="Segoe UI Semibold"/>
              </w:rPr>
              <w:t>telecom</w:t>
            </w:r>
            <w:proofErr w:type="spellEnd"/>
            <w:r w:rsidR="000A2668" w:rsidRPr="003D0902">
              <w:rPr>
                <w:rFonts w:ascii="Segoe UI Semibold" w:hAnsi="Segoe UI Semibold"/>
              </w:rPr>
              <w:t xml:space="preserve"> spol. s r.o.</w:t>
            </w:r>
          </w:p>
        </w:tc>
      </w:tr>
      <w:tr w:rsidR="000A2668" w:rsidRPr="000A2668" w14:paraId="0B74D0B6" w14:textId="77777777" w:rsidTr="0099394C">
        <w:trPr>
          <w:trHeight w:val="340"/>
        </w:trPr>
        <w:tc>
          <w:tcPr>
            <w:tcW w:w="2660" w:type="dxa"/>
          </w:tcPr>
          <w:p w14:paraId="79B27A52" w14:textId="77777777" w:rsidR="000A2668" w:rsidRPr="000A2668" w:rsidRDefault="000A2668" w:rsidP="000A2668">
            <w:r w:rsidRPr="000A2668">
              <w:t>Se sídlem</w:t>
            </w:r>
          </w:p>
        </w:tc>
        <w:tc>
          <w:tcPr>
            <w:tcW w:w="5983" w:type="dxa"/>
          </w:tcPr>
          <w:p w14:paraId="4F0B9C37" w14:textId="77777777" w:rsidR="000A2668" w:rsidRPr="000A2668" w:rsidRDefault="000A2668" w:rsidP="000A2668">
            <w:r w:rsidRPr="000A2668">
              <w:t>Štěrboholská 1427/55, 102 00 Praha 10 – Hostivař</w:t>
            </w:r>
          </w:p>
        </w:tc>
      </w:tr>
      <w:tr w:rsidR="000A2668" w:rsidRPr="000A2668" w14:paraId="3DCD0194" w14:textId="77777777" w:rsidTr="0099394C">
        <w:trPr>
          <w:trHeight w:val="340"/>
        </w:trPr>
        <w:tc>
          <w:tcPr>
            <w:tcW w:w="2660" w:type="dxa"/>
          </w:tcPr>
          <w:p w14:paraId="1B778AB8" w14:textId="77777777" w:rsidR="000A2668" w:rsidRPr="000A2668" w:rsidRDefault="000A2668" w:rsidP="000A2668">
            <w:r w:rsidRPr="000A2668">
              <w:t>Zapsaná v OR vedeném</w:t>
            </w:r>
          </w:p>
        </w:tc>
        <w:tc>
          <w:tcPr>
            <w:tcW w:w="5983" w:type="dxa"/>
          </w:tcPr>
          <w:p w14:paraId="54117BF3" w14:textId="77777777" w:rsidR="000A2668" w:rsidRPr="000A2668" w:rsidRDefault="000A2668" w:rsidP="000A2668">
            <w:r w:rsidRPr="000A2668">
              <w:t>Městským soudem v Praze, oddíl C, vložka 26780</w:t>
            </w:r>
          </w:p>
        </w:tc>
      </w:tr>
      <w:tr w:rsidR="000A2668" w:rsidRPr="000A2668" w14:paraId="6F5FE278" w14:textId="77777777" w:rsidTr="0099394C">
        <w:trPr>
          <w:trHeight w:val="340"/>
        </w:trPr>
        <w:tc>
          <w:tcPr>
            <w:tcW w:w="2660" w:type="dxa"/>
          </w:tcPr>
          <w:p w14:paraId="7CC25E9B" w14:textId="77777777" w:rsidR="000A2668" w:rsidRPr="000A2668" w:rsidRDefault="000A2668" w:rsidP="000A2668">
            <w:r w:rsidRPr="000A2668">
              <w:t>IČ</w:t>
            </w:r>
          </w:p>
        </w:tc>
        <w:tc>
          <w:tcPr>
            <w:tcW w:w="5983" w:type="dxa"/>
          </w:tcPr>
          <w:p w14:paraId="47B46A54" w14:textId="77777777" w:rsidR="000A2668" w:rsidRPr="000A2668" w:rsidRDefault="000A2668" w:rsidP="003D0902">
            <w:r w:rsidRPr="000A2668">
              <w:t>60466</w:t>
            </w:r>
            <w:r w:rsidR="003D0902">
              <w:t>1</w:t>
            </w:r>
            <w:r w:rsidRPr="000A2668">
              <w:t>89</w:t>
            </w:r>
          </w:p>
        </w:tc>
      </w:tr>
      <w:tr w:rsidR="000A2668" w:rsidRPr="000A2668" w14:paraId="42386422" w14:textId="77777777" w:rsidTr="0099394C">
        <w:trPr>
          <w:trHeight w:val="340"/>
        </w:trPr>
        <w:tc>
          <w:tcPr>
            <w:tcW w:w="2660" w:type="dxa"/>
          </w:tcPr>
          <w:p w14:paraId="4C7FFA26" w14:textId="77777777" w:rsidR="000A2668" w:rsidRPr="000A2668" w:rsidRDefault="000A2668" w:rsidP="000A2668">
            <w:r w:rsidRPr="000A2668">
              <w:t>DIČ</w:t>
            </w:r>
          </w:p>
        </w:tc>
        <w:tc>
          <w:tcPr>
            <w:tcW w:w="5983" w:type="dxa"/>
          </w:tcPr>
          <w:p w14:paraId="64AC54A7" w14:textId="77777777" w:rsidR="000A2668" w:rsidRPr="000A2668" w:rsidRDefault="000A2668" w:rsidP="000A2668">
            <w:r w:rsidRPr="000A2668">
              <w:t>CZ60466189</w:t>
            </w:r>
          </w:p>
        </w:tc>
      </w:tr>
      <w:tr w:rsidR="000A2668" w:rsidRPr="000A2668" w14:paraId="0E753121" w14:textId="77777777" w:rsidTr="0099394C">
        <w:trPr>
          <w:trHeight w:val="340"/>
        </w:trPr>
        <w:tc>
          <w:tcPr>
            <w:tcW w:w="2660" w:type="dxa"/>
          </w:tcPr>
          <w:p w14:paraId="0866418C" w14:textId="77777777" w:rsidR="000A2668" w:rsidRPr="000A2668" w:rsidRDefault="003D0902" w:rsidP="000A2668">
            <w:pPr>
              <w:rPr>
                <w:highlight w:val="yellow"/>
              </w:rPr>
            </w:pPr>
            <w:r>
              <w:t>Zastoupená</w:t>
            </w:r>
          </w:p>
        </w:tc>
        <w:tc>
          <w:tcPr>
            <w:tcW w:w="5983" w:type="dxa"/>
          </w:tcPr>
          <w:p w14:paraId="55ED5F7D" w14:textId="77777777" w:rsidR="000A2668" w:rsidRPr="000A2668" w:rsidRDefault="000A2668" w:rsidP="000A2668">
            <w:pPr>
              <w:rPr>
                <w:highlight w:val="yellow"/>
              </w:rPr>
            </w:pPr>
            <w:r w:rsidRPr="000A2668">
              <w:t xml:space="preserve">Ing. Pavlem Vrzákem, jednatelem společnosti </w:t>
            </w:r>
          </w:p>
        </w:tc>
      </w:tr>
      <w:tr w:rsidR="000A2668" w:rsidRPr="000A2668" w14:paraId="5D20B82B" w14:textId="77777777" w:rsidTr="0099394C">
        <w:trPr>
          <w:trHeight w:val="340"/>
        </w:trPr>
        <w:tc>
          <w:tcPr>
            <w:tcW w:w="2660" w:type="dxa"/>
          </w:tcPr>
          <w:p w14:paraId="40EA75FC" w14:textId="77777777" w:rsidR="000A2668" w:rsidRPr="000A2668" w:rsidRDefault="000A2668" w:rsidP="000A2668">
            <w:r w:rsidRPr="000A2668">
              <w:t>Bankovní spojení</w:t>
            </w:r>
          </w:p>
        </w:tc>
        <w:tc>
          <w:tcPr>
            <w:tcW w:w="5983" w:type="dxa"/>
          </w:tcPr>
          <w:p w14:paraId="7DBD2AD2" w14:textId="2E430407" w:rsidR="000A2668" w:rsidRPr="000A2668" w:rsidRDefault="00391E0C" w:rsidP="00D14696">
            <w:r>
              <w:t>číslo účtu:</w:t>
            </w:r>
            <w:r w:rsidR="000A2668" w:rsidRPr="000A2668">
              <w:t xml:space="preserve"> </w:t>
            </w:r>
            <w:proofErr w:type="spellStart"/>
            <w:r w:rsidR="00D14696">
              <w:t>xxxxxxxxxxxxxxxxxxxxxxxxxxxxxxxxx</w:t>
            </w:r>
            <w:proofErr w:type="spellEnd"/>
          </w:p>
        </w:tc>
      </w:tr>
    </w:tbl>
    <w:p w14:paraId="4B462974" w14:textId="77777777" w:rsidR="000A2668" w:rsidRDefault="000A2668" w:rsidP="000A2668">
      <w:r w:rsidRPr="000A2668">
        <w:t>(dále jen „</w:t>
      </w:r>
      <w:r w:rsidRPr="00D9445B">
        <w:rPr>
          <w:rFonts w:ascii="Segoe UI Semibold" w:hAnsi="Segoe UI Semibold"/>
        </w:rPr>
        <w:t>zhotovitel</w:t>
      </w:r>
      <w:r w:rsidRPr="000A2668">
        <w:t>“)</w:t>
      </w:r>
    </w:p>
    <w:p w14:paraId="5DB12D31" w14:textId="77777777" w:rsidR="00D9445B" w:rsidRPr="000A2668" w:rsidRDefault="00D9445B" w:rsidP="000A2668"/>
    <w:p w14:paraId="711F99C6" w14:textId="77777777" w:rsidR="000A2668" w:rsidRDefault="00D9445B" w:rsidP="000A2668">
      <w:r>
        <w:t>a</w:t>
      </w:r>
    </w:p>
    <w:p w14:paraId="645B2D20" w14:textId="77777777" w:rsidR="00D9445B" w:rsidRPr="000A2668" w:rsidRDefault="00D9445B" w:rsidP="000A2668"/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5983"/>
      </w:tblGrid>
      <w:tr w:rsidR="000A2668" w:rsidRPr="000A2668" w14:paraId="6D466B20" w14:textId="77777777" w:rsidTr="007C256B">
        <w:trPr>
          <w:trHeight w:val="266"/>
        </w:trPr>
        <w:tc>
          <w:tcPr>
            <w:tcW w:w="2660" w:type="dxa"/>
          </w:tcPr>
          <w:p w14:paraId="18DF098E" w14:textId="77777777" w:rsidR="000A2668" w:rsidRPr="000A2668" w:rsidRDefault="000A2668" w:rsidP="000A2668">
            <w:r w:rsidRPr="000A2668">
              <w:t>Obchodní firma</w:t>
            </w:r>
          </w:p>
        </w:tc>
        <w:tc>
          <w:tcPr>
            <w:tcW w:w="5983" w:type="dxa"/>
          </w:tcPr>
          <w:p w14:paraId="3F7E59C3" w14:textId="77777777" w:rsidR="000A2668" w:rsidRPr="00D9445B" w:rsidRDefault="00AC184C" w:rsidP="000A2668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Česká centra</w:t>
            </w:r>
          </w:p>
        </w:tc>
      </w:tr>
      <w:tr w:rsidR="000A2668" w:rsidRPr="000A2668" w14:paraId="2DAD9B54" w14:textId="77777777" w:rsidTr="0099394C">
        <w:trPr>
          <w:trHeight w:val="340"/>
        </w:trPr>
        <w:tc>
          <w:tcPr>
            <w:tcW w:w="2660" w:type="dxa"/>
          </w:tcPr>
          <w:p w14:paraId="418889EF" w14:textId="77777777" w:rsidR="000A2668" w:rsidRPr="000A2668" w:rsidRDefault="000A2668" w:rsidP="000A2668">
            <w:r w:rsidRPr="000A2668">
              <w:t>Se sídlem</w:t>
            </w:r>
          </w:p>
        </w:tc>
        <w:tc>
          <w:tcPr>
            <w:tcW w:w="5983" w:type="dxa"/>
          </w:tcPr>
          <w:p w14:paraId="2E207177" w14:textId="39529248" w:rsidR="000A2668" w:rsidRPr="007C256B" w:rsidRDefault="0093041B" w:rsidP="000A2668">
            <w:pPr>
              <w:rPr>
                <w:highlight w:val="yellow"/>
              </w:rPr>
            </w:pPr>
            <w:r w:rsidRPr="007C256B">
              <w:t>Václavské náměstí 816/49, 110 00 Praha 1</w:t>
            </w:r>
          </w:p>
        </w:tc>
      </w:tr>
      <w:tr w:rsidR="000A2668" w:rsidRPr="000A2668" w14:paraId="2F110F58" w14:textId="77777777" w:rsidTr="0099394C">
        <w:trPr>
          <w:trHeight w:val="340"/>
        </w:trPr>
        <w:tc>
          <w:tcPr>
            <w:tcW w:w="2660" w:type="dxa"/>
          </w:tcPr>
          <w:p w14:paraId="782CA8B9" w14:textId="09471D3B" w:rsidR="000A2668" w:rsidRPr="000A2668" w:rsidRDefault="000A2668" w:rsidP="000A2668"/>
        </w:tc>
        <w:tc>
          <w:tcPr>
            <w:tcW w:w="5983" w:type="dxa"/>
          </w:tcPr>
          <w:p w14:paraId="6451BEC9" w14:textId="77777777" w:rsidR="000A2668" w:rsidRPr="007C256B" w:rsidRDefault="000A2668" w:rsidP="000A2668"/>
        </w:tc>
      </w:tr>
      <w:tr w:rsidR="000A2668" w:rsidRPr="000A2668" w14:paraId="3D870282" w14:textId="77777777" w:rsidTr="0099394C">
        <w:trPr>
          <w:trHeight w:val="340"/>
        </w:trPr>
        <w:tc>
          <w:tcPr>
            <w:tcW w:w="2660" w:type="dxa"/>
          </w:tcPr>
          <w:p w14:paraId="3C867324" w14:textId="66773D8D" w:rsidR="000A2668" w:rsidRPr="000A2668" w:rsidRDefault="000A2668" w:rsidP="000A2668">
            <w:r w:rsidRPr="000A2668">
              <w:t>IČ</w:t>
            </w:r>
          </w:p>
        </w:tc>
        <w:tc>
          <w:tcPr>
            <w:tcW w:w="5983" w:type="dxa"/>
          </w:tcPr>
          <w:p w14:paraId="0CFC138F" w14:textId="2F2EB6C8" w:rsidR="000A2668" w:rsidRPr="007C256B" w:rsidRDefault="0093041B" w:rsidP="000A2668">
            <w:r w:rsidRPr="007C256B">
              <w:t>48546038</w:t>
            </w:r>
          </w:p>
        </w:tc>
      </w:tr>
      <w:tr w:rsidR="000A2668" w:rsidRPr="000A2668" w14:paraId="11AFCDDD" w14:textId="77777777" w:rsidTr="0099394C">
        <w:trPr>
          <w:trHeight w:val="340"/>
        </w:trPr>
        <w:tc>
          <w:tcPr>
            <w:tcW w:w="2660" w:type="dxa"/>
          </w:tcPr>
          <w:p w14:paraId="7F77F97C" w14:textId="77777777" w:rsidR="000A2668" w:rsidRPr="000A2668" w:rsidRDefault="000A2668" w:rsidP="000A2668">
            <w:r w:rsidRPr="000A2668">
              <w:t>DIČ</w:t>
            </w:r>
          </w:p>
        </w:tc>
        <w:tc>
          <w:tcPr>
            <w:tcW w:w="5983" w:type="dxa"/>
          </w:tcPr>
          <w:p w14:paraId="38AAF618" w14:textId="33F31D91" w:rsidR="000A2668" w:rsidRPr="007C256B" w:rsidRDefault="0093041B" w:rsidP="000A2668">
            <w:r w:rsidRPr="007C256B">
              <w:t>CZ48546038</w:t>
            </w:r>
          </w:p>
        </w:tc>
      </w:tr>
      <w:tr w:rsidR="000A2668" w:rsidRPr="000A2668" w14:paraId="2CADBF18" w14:textId="77777777" w:rsidTr="0099394C">
        <w:trPr>
          <w:trHeight w:val="340"/>
        </w:trPr>
        <w:tc>
          <w:tcPr>
            <w:tcW w:w="2660" w:type="dxa"/>
          </w:tcPr>
          <w:p w14:paraId="20795447" w14:textId="77777777" w:rsidR="000A2668" w:rsidRPr="000A2668" w:rsidRDefault="003D0902" w:rsidP="000A2668">
            <w:pPr>
              <w:rPr>
                <w:highlight w:val="yellow"/>
              </w:rPr>
            </w:pPr>
            <w:r>
              <w:t>Zastoupená</w:t>
            </w:r>
          </w:p>
        </w:tc>
        <w:tc>
          <w:tcPr>
            <w:tcW w:w="5983" w:type="dxa"/>
          </w:tcPr>
          <w:p w14:paraId="69A2FC16" w14:textId="15884A01" w:rsidR="000A2668" w:rsidRPr="007C256B" w:rsidRDefault="0093041B" w:rsidP="000A2668">
            <w:r w:rsidRPr="007C256B">
              <w:t>PhDr. Ondřejem Černým, generálním ředitelem</w:t>
            </w:r>
          </w:p>
        </w:tc>
      </w:tr>
      <w:tr w:rsidR="000A2668" w:rsidRPr="000A2668" w14:paraId="3ED290A6" w14:textId="77777777" w:rsidTr="0099394C">
        <w:trPr>
          <w:trHeight w:val="340"/>
        </w:trPr>
        <w:tc>
          <w:tcPr>
            <w:tcW w:w="2660" w:type="dxa"/>
          </w:tcPr>
          <w:p w14:paraId="2088D32A" w14:textId="77777777" w:rsidR="000A2668" w:rsidRPr="000A2668" w:rsidRDefault="000A2668" w:rsidP="000A2668">
            <w:r w:rsidRPr="000A2668">
              <w:t>Bankovní spojení</w:t>
            </w:r>
          </w:p>
        </w:tc>
        <w:tc>
          <w:tcPr>
            <w:tcW w:w="5983" w:type="dxa"/>
          </w:tcPr>
          <w:p w14:paraId="3C19A4C3" w14:textId="45269292" w:rsidR="000A2668" w:rsidRPr="007C256B" w:rsidRDefault="0093041B" w:rsidP="00D14696">
            <w:r w:rsidRPr="007C256B">
              <w:t xml:space="preserve">Číslo účtu: </w:t>
            </w:r>
            <w:proofErr w:type="spellStart"/>
            <w:r w:rsidR="00D14696">
              <w:t>xxxxxxxxxxxxxxxxxxxxxxxxxxxxxxxxxx</w:t>
            </w:r>
            <w:proofErr w:type="spellEnd"/>
          </w:p>
        </w:tc>
      </w:tr>
    </w:tbl>
    <w:p w14:paraId="2F0418E8" w14:textId="77777777" w:rsidR="000A2668" w:rsidRDefault="000A2668" w:rsidP="000A2668">
      <w:r w:rsidRPr="000A2668">
        <w:t>(dále jen „</w:t>
      </w:r>
      <w:r w:rsidRPr="00D9445B">
        <w:rPr>
          <w:rFonts w:ascii="Segoe UI Semibold" w:hAnsi="Segoe UI Semibold"/>
        </w:rPr>
        <w:t>objednatel</w:t>
      </w:r>
      <w:r w:rsidRPr="000A2668">
        <w:t>“)</w:t>
      </w:r>
    </w:p>
    <w:p w14:paraId="4B3C45A3" w14:textId="77777777" w:rsidR="0013396D" w:rsidRPr="000A2668" w:rsidRDefault="00D9445B" w:rsidP="00CB2168">
      <w:pPr>
        <w:pStyle w:val="Nadpis1"/>
      </w:pPr>
      <w:r>
        <w:br/>
      </w:r>
      <w:r w:rsidR="005C2E07">
        <w:t>Účel a předmět smlouvy</w:t>
      </w:r>
    </w:p>
    <w:p w14:paraId="62485162" w14:textId="62699296" w:rsidR="008E2326" w:rsidRPr="008E2326" w:rsidRDefault="00232172" w:rsidP="008E2326">
      <w:pPr>
        <w:pStyle w:val="Nadpis2"/>
      </w:pPr>
      <w:r w:rsidRPr="008E2326">
        <w:t xml:space="preserve">Účelem této smlouvy je zajištění dodávky </w:t>
      </w:r>
      <w:r w:rsidR="00DC609B" w:rsidRPr="008E2326">
        <w:t xml:space="preserve">a instalace </w:t>
      </w:r>
      <w:r w:rsidR="0013396D" w:rsidRPr="008E2326">
        <w:t xml:space="preserve">telefonní </w:t>
      </w:r>
      <w:r w:rsidR="00DC609B" w:rsidRPr="008E2326">
        <w:t xml:space="preserve">ústředny </w:t>
      </w:r>
      <w:r w:rsidR="0013396D" w:rsidRPr="008E2326">
        <w:t xml:space="preserve">řady </w:t>
      </w:r>
      <w:proofErr w:type="spellStart"/>
      <w:r w:rsidR="0093041B" w:rsidRPr="007C256B">
        <w:t>MiVoice</w:t>
      </w:r>
      <w:proofErr w:type="spellEnd"/>
      <w:r w:rsidR="0093041B">
        <w:t xml:space="preserve"> </w:t>
      </w:r>
      <w:r w:rsidR="004D1E9E" w:rsidRPr="008E2326">
        <w:t>A5000</w:t>
      </w:r>
      <w:r w:rsidR="0049620F" w:rsidRPr="008E2326">
        <w:t xml:space="preserve">, </w:t>
      </w:r>
      <w:r w:rsidR="0013396D" w:rsidRPr="008E2326">
        <w:t xml:space="preserve">včetně příslušenství a koncových </w:t>
      </w:r>
      <w:r w:rsidR="0049620F" w:rsidRPr="008E2326">
        <w:t>zařízení,</w:t>
      </w:r>
      <w:r w:rsidR="00211A92" w:rsidRPr="008E2326">
        <w:t xml:space="preserve"> </w:t>
      </w:r>
      <w:r w:rsidR="0013396D" w:rsidRPr="008E2326">
        <w:t xml:space="preserve">odpovídající technickému popisu dle Přílohy 1 </w:t>
      </w:r>
      <w:r w:rsidR="0049620F" w:rsidRPr="008E2326">
        <w:t xml:space="preserve">této smlouvy </w:t>
      </w:r>
      <w:r w:rsidRPr="008E2326">
        <w:t xml:space="preserve">(dále jen "telefonní systém"), </w:t>
      </w:r>
      <w:r w:rsidR="0049417E" w:rsidRPr="008E2326">
        <w:t xml:space="preserve">na místo objednatelem určené </w:t>
      </w:r>
      <w:r w:rsidR="0013396D" w:rsidRPr="008E2326">
        <w:t>a poskytnut</w:t>
      </w:r>
      <w:r w:rsidR="00DC609B" w:rsidRPr="008E2326">
        <w:t>í</w:t>
      </w:r>
      <w:r w:rsidR="0013396D" w:rsidRPr="008E2326">
        <w:t xml:space="preserve"> </w:t>
      </w:r>
      <w:r w:rsidR="0049620F" w:rsidRPr="008E2326">
        <w:t xml:space="preserve">všech </w:t>
      </w:r>
      <w:r w:rsidR="00DC609B" w:rsidRPr="008E2326">
        <w:t xml:space="preserve">souvisejících </w:t>
      </w:r>
      <w:r w:rsidR="0013396D" w:rsidRPr="008E2326">
        <w:t>služ</w:t>
      </w:r>
      <w:r w:rsidR="00DC609B" w:rsidRPr="008E2326">
        <w:t>e</w:t>
      </w:r>
      <w:r w:rsidR="0013396D" w:rsidRPr="008E2326">
        <w:t xml:space="preserve">b </w:t>
      </w:r>
      <w:r w:rsidR="00DC609B" w:rsidRPr="008E2326">
        <w:t>uvedených v Příloze 1</w:t>
      </w:r>
      <w:r w:rsidR="00CD0DAF" w:rsidRPr="008E2326">
        <w:t xml:space="preserve"> </w:t>
      </w:r>
      <w:r w:rsidR="0049620F" w:rsidRPr="008E2326">
        <w:t xml:space="preserve">této smlouvy objednateli ze </w:t>
      </w:r>
      <w:r w:rsidR="00071C7E" w:rsidRPr="008E2326">
        <w:t xml:space="preserve">strany </w:t>
      </w:r>
      <w:r w:rsidR="0049620F" w:rsidRPr="008E2326">
        <w:t>zhotovitele</w:t>
      </w:r>
      <w:r w:rsidR="0013396D" w:rsidRPr="008E2326">
        <w:t>.</w:t>
      </w:r>
    </w:p>
    <w:p w14:paraId="0B670E45" w14:textId="77777777" w:rsidR="002477E7" w:rsidRDefault="00232172" w:rsidP="008E2326">
      <w:pPr>
        <w:pStyle w:val="Nadpis2"/>
      </w:pPr>
      <w:r w:rsidRPr="000A2668">
        <w:t xml:space="preserve">Předmětem </w:t>
      </w:r>
      <w:r w:rsidR="00CD0DAF" w:rsidRPr="000A2668">
        <w:t xml:space="preserve">této smlouvy </w:t>
      </w:r>
      <w:r w:rsidRPr="000A2668">
        <w:t xml:space="preserve">jsou práva a povinnosti </w:t>
      </w:r>
      <w:r w:rsidR="001E3853" w:rsidRPr="000A2668">
        <w:t>s</w:t>
      </w:r>
      <w:r w:rsidRPr="000A2668">
        <w:t>mluvních stran související s</w:t>
      </w:r>
      <w:r w:rsidR="001E3853" w:rsidRPr="000A2668">
        <w:t xml:space="preserve"> dodávkou a instalací telefonního systému a poskytnutím všech souvisejících služeb uvedených v Příloze </w:t>
      </w:r>
      <w:r w:rsidR="00071C7E" w:rsidRPr="000A2668">
        <w:t xml:space="preserve">1 </w:t>
      </w:r>
      <w:r w:rsidR="001E3853" w:rsidRPr="000A2668">
        <w:t>této Smlouvy</w:t>
      </w:r>
      <w:r w:rsidR="00CD0DAF" w:rsidRPr="000A2668">
        <w:t>.</w:t>
      </w:r>
    </w:p>
    <w:p w14:paraId="0B9B359A" w14:textId="77777777" w:rsidR="002477E7" w:rsidRDefault="002477E7" w:rsidP="005F476B">
      <w:pPr>
        <w:pStyle w:val="Nadpis2"/>
        <w:numPr>
          <w:ilvl w:val="0"/>
          <w:numId w:val="0"/>
        </w:numPr>
      </w:pPr>
    </w:p>
    <w:p w14:paraId="5C6401D3" w14:textId="77777777" w:rsidR="005F476B" w:rsidRDefault="005F476B" w:rsidP="005F476B"/>
    <w:p w14:paraId="03A6F44A" w14:textId="77777777" w:rsidR="005F476B" w:rsidRPr="005F476B" w:rsidRDefault="005F476B" w:rsidP="005F476B"/>
    <w:p w14:paraId="36F67F4B" w14:textId="77777777" w:rsidR="0013396D" w:rsidRPr="000A2668" w:rsidRDefault="005C2E07" w:rsidP="00CB2168">
      <w:pPr>
        <w:pStyle w:val="Nadpis1"/>
      </w:pPr>
      <w:r>
        <w:lastRenderedPageBreak/>
        <w:br/>
      </w:r>
      <w:r w:rsidR="008E2326">
        <w:t>Závazky zhotovitele</w:t>
      </w:r>
    </w:p>
    <w:p w14:paraId="297E33DE" w14:textId="77777777" w:rsidR="0013396D" w:rsidRPr="000A2668" w:rsidRDefault="0013396D" w:rsidP="000A2668">
      <w:r w:rsidRPr="000A2668">
        <w:t>Ke splnění této smlouvy se zhotovitel zavazuje:</w:t>
      </w:r>
    </w:p>
    <w:p w14:paraId="69989A65" w14:textId="77777777" w:rsidR="0013396D" w:rsidRPr="000A2668" w:rsidRDefault="0013396D" w:rsidP="000A2668"/>
    <w:p w14:paraId="1E681139" w14:textId="77777777" w:rsidR="008E2326" w:rsidRPr="008E2326" w:rsidRDefault="001E3853" w:rsidP="008E2326">
      <w:pPr>
        <w:pStyle w:val="Nadpis2"/>
      </w:pPr>
      <w:r w:rsidRPr="008E2326">
        <w:t>Řádně a v</w:t>
      </w:r>
      <w:r w:rsidR="0013396D" w:rsidRPr="008E2326">
        <w:t>čas dodat</w:t>
      </w:r>
      <w:r w:rsidR="00EE34B0" w:rsidRPr="008E2326">
        <w:t>,</w:t>
      </w:r>
      <w:r w:rsidR="0013396D" w:rsidRPr="008E2326">
        <w:t xml:space="preserve"> </w:t>
      </w:r>
      <w:r w:rsidR="00EE34B0" w:rsidRPr="008E2326">
        <w:t>nainstalovat</w:t>
      </w:r>
      <w:r w:rsidR="0013396D" w:rsidRPr="008E2326">
        <w:t xml:space="preserve"> </w:t>
      </w:r>
      <w:r w:rsidR="00EE34B0" w:rsidRPr="008E2326">
        <w:t xml:space="preserve">a uvézt do provozu </w:t>
      </w:r>
      <w:r w:rsidR="0013396D" w:rsidRPr="008E2326">
        <w:t xml:space="preserve">telefonní </w:t>
      </w:r>
      <w:r w:rsidR="00EE34B0" w:rsidRPr="008E2326">
        <w:t xml:space="preserve">systém </w:t>
      </w:r>
      <w:r w:rsidR="00CD0DAF" w:rsidRPr="008E2326">
        <w:t>v sídle objednatele</w:t>
      </w:r>
      <w:r w:rsidR="00876C7E" w:rsidRPr="008E2326">
        <w:t>.</w:t>
      </w:r>
      <w:r w:rsidR="003C0448" w:rsidRPr="008E2326">
        <w:t xml:space="preserve"> Výsledkem </w:t>
      </w:r>
      <w:r w:rsidR="00CD0DAF" w:rsidRPr="008E2326">
        <w:t>díla</w:t>
      </w:r>
      <w:r w:rsidR="003C0448" w:rsidRPr="008E2326">
        <w:t xml:space="preserve"> bude plně funkční a provozuschopný telefonní systém dodaný</w:t>
      </w:r>
      <w:r w:rsidRPr="008E2326">
        <w:t>, na</w:t>
      </w:r>
      <w:r w:rsidR="003C0448" w:rsidRPr="008E2326">
        <w:t xml:space="preserve">instalovaný </w:t>
      </w:r>
      <w:r w:rsidRPr="008E2326">
        <w:t xml:space="preserve">a uvedený do provozu </w:t>
      </w:r>
      <w:r w:rsidR="003C0448" w:rsidRPr="008E2326">
        <w:t>zhotovitelem v souladu s touto smlouvou</w:t>
      </w:r>
      <w:r w:rsidR="00CD0DAF" w:rsidRPr="008E2326">
        <w:t xml:space="preserve"> a v souladu se zákonem č. 1</w:t>
      </w:r>
      <w:r w:rsidR="0049620F" w:rsidRPr="008E2326">
        <w:t>27</w:t>
      </w:r>
      <w:r w:rsidRPr="008E2326">
        <w:t>/</w:t>
      </w:r>
      <w:r w:rsidR="0049620F" w:rsidRPr="008E2326">
        <w:t>2005 Sb.</w:t>
      </w:r>
      <w:r w:rsidR="00D23F4F">
        <w:t>, v platném znění</w:t>
      </w:r>
      <w:r w:rsidR="0049620F" w:rsidRPr="008E2326">
        <w:t xml:space="preserve"> </w:t>
      </w:r>
      <w:r w:rsidR="00CD0DAF" w:rsidRPr="008E2326">
        <w:t>(</w:t>
      </w:r>
      <w:r w:rsidR="00D23F4F">
        <w:t>„</w:t>
      </w:r>
      <w:r w:rsidR="0049620F" w:rsidRPr="008E2326">
        <w:t>Zákon o elektronických komunikacích</w:t>
      </w:r>
      <w:r w:rsidR="00D23F4F">
        <w:t>“</w:t>
      </w:r>
      <w:r w:rsidR="00CD0DAF" w:rsidRPr="008E2326">
        <w:t>)</w:t>
      </w:r>
      <w:r w:rsidR="003C0448" w:rsidRPr="008E2326">
        <w:t>.</w:t>
      </w:r>
    </w:p>
    <w:p w14:paraId="19698D34" w14:textId="77777777" w:rsidR="008E2326" w:rsidRPr="008E2326" w:rsidRDefault="0085665A" w:rsidP="008E2326">
      <w:pPr>
        <w:pStyle w:val="Nadpis2"/>
      </w:pPr>
      <w:r w:rsidRPr="008E2326">
        <w:t>I</w:t>
      </w:r>
      <w:r w:rsidR="0013396D" w:rsidRPr="008E2326">
        <w:t>nformovat průběžně objednatele o postupu</w:t>
      </w:r>
      <w:r w:rsidR="00D23F4F">
        <w:t xml:space="preserve"> </w:t>
      </w:r>
      <w:proofErr w:type="gramStart"/>
      <w:r w:rsidR="00D23F4F">
        <w:t xml:space="preserve">dodávky a </w:t>
      </w:r>
      <w:r w:rsidR="0013396D" w:rsidRPr="008E2326">
        <w:t xml:space="preserve"> prací</w:t>
      </w:r>
      <w:proofErr w:type="gramEnd"/>
      <w:r w:rsidR="0013396D" w:rsidRPr="008E2326">
        <w:t xml:space="preserve"> na plnění závazků vyplývajících pro zhotovitele z této smlouvy a případném neplnění závazků objednatele</w:t>
      </w:r>
      <w:r w:rsidR="003C0448" w:rsidRPr="008E2326">
        <w:t xml:space="preserve"> či zhotovitele</w:t>
      </w:r>
      <w:r w:rsidR="0013396D" w:rsidRPr="008E2326">
        <w:t>.</w:t>
      </w:r>
    </w:p>
    <w:p w14:paraId="015AC109" w14:textId="0684FE6C" w:rsidR="0049417E" w:rsidRPr="000A2668" w:rsidRDefault="007379C3" w:rsidP="000A2668">
      <w:pPr>
        <w:pStyle w:val="Nadpis2"/>
      </w:pPr>
      <w:r w:rsidRPr="008E2326">
        <w:t>T</w:t>
      </w:r>
      <w:r w:rsidR="003C0448" w:rsidRPr="008E2326">
        <w:t>elefonní systém</w:t>
      </w:r>
      <w:r w:rsidRPr="008E2326">
        <w:t xml:space="preserve"> po dokončení </w:t>
      </w:r>
      <w:r w:rsidR="00D23F4F">
        <w:t xml:space="preserve">instalace </w:t>
      </w:r>
      <w:r w:rsidR="003C0448" w:rsidRPr="008E2326">
        <w:t>řádně předat objednateli</w:t>
      </w:r>
      <w:r w:rsidRPr="008E2326">
        <w:t xml:space="preserve"> a umožnit </w:t>
      </w:r>
      <w:r w:rsidR="00D23F4F">
        <w:t>koncovému</w:t>
      </w:r>
      <w:del w:id="1" w:author="luc" w:date="2019-11-22T13:27:00Z">
        <w:r w:rsidR="00D23F4F" w:rsidDel="008B4947">
          <w:delText>?</w:delText>
        </w:r>
      </w:del>
      <w:r w:rsidR="00D23F4F">
        <w:t xml:space="preserve"> </w:t>
      </w:r>
      <w:r w:rsidRPr="008E2326">
        <w:t>uživateli jeho řádné užívání</w:t>
      </w:r>
      <w:r w:rsidR="003C0448" w:rsidRPr="008E2326">
        <w:t>.</w:t>
      </w:r>
    </w:p>
    <w:p w14:paraId="11AC3224" w14:textId="77777777" w:rsidR="0013396D" w:rsidRPr="000A2668" w:rsidRDefault="00AF4F7E" w:rsidP="00CB2168">
      <w:pPr>
        <w:pStyle w:val="Nadpis1"/>
      </w:pPr>
      <w:r>
        <w:br/>
        <w:t>Závazky objednatele</w:t>
      </w:r>
    </w:p>
    <w:p w14:paraId="160C4794" w14:textId="77777777" w:rsidR="0013396D" w:rsidRPr="000A2668" w:rsidRDefault="0013396D" w:rsidP="000A2668">
      <w:r w:rsidRPr="000A2668">
        <w:t>Ke splnění této smlouvy se objednatel zavazuje:</w:t>
      </w:r>
    </w:p>
    <w:p w14:paraId="7022B618" w14:textId="77777777" w:rsidR="00876C7E" w:rsidRPr="000A2668" w:rsidRDefault="00876C7E" w:rsidP="000A2668"/>
    <w:p w14:paraId="7EB0972F" w14:textId="77777777" w:rsidR="00876C7E" w:rsidRPr="000A2668" w:rsidRDefault="007379C3" w:rsidP="00AF4F7E">
      <w:pPr>
        <w:pStyle w:val="Nadpis2"/>
      </w:pPr>
      <w:r w:rsidRPr="000A2668">
        <w:t>Řádně a včasně d</w:t>
      </w:r>
      <w:r w:rsidR="00EE34B0" w:rsidRPr="000A2668">
        <w:t>odaný</w:t>
      </w:r>
      <w:r w:rsidR="001E3853" w:rsidRPr="000A2668">
        <w:t>,</w:t>
      </w:r>
      <w:r w:rsidR="00EE34B0" w:rsidRPr="000A2668">
        <w:t xml:space="preserve"> nainstalovaný</w:t>
      </w:r>
      <w:r w:rsidR="0013396D" w:rsidRPr="000A2668">
        <w:t xml:space="preserve"> </w:t>
      </w:r>
      <w:r w:rsidR="001E3853" w:rsidRPr="000A2668">
        <w:t xml:space="preserve">a uvedený do provozu </w:t>
      </w:r>
      <w:r w:rsidR="0013396D" w:rsidRPr="000A2668">
        <w:t xml:space="preserve">telefonní </w:t>
      </w:r>
      <w:r w:rsidR="00EE34B0" w:rsidRPr="000A2668">
        <w:t xml:space="preserve">systém </w:t>
      </w:r>
      <w:r w:rsidR="0013396D" w:rsidRPr="000A2668">
        <w:t>převzít a zaplatit zhotoviteli cenu podle této smlouvy.</w:t>
      </w:r>
    </w:p>
    <w:p w14:paraId="57A4F436" w14:textId="77777777" w:rsidR="0013396D" w:rsidRPr="000A2668" w:rsidRDefault="0085665A" w:rsidP="00AF4F7E">
      <w:pPr>
        <w:pStyle w:val="Nadpis2"/>
      </w:pPr>
      <w:r w:rsidRPr="000A2668">
        <w:t>Z</w:t>
      </w:r>
      <w:r w:rsidR="0013396D" w:rsidRPr="000A2668">
        <w:t>ajistit splnění podmínek instalace a provozu t</w:t>
      </w:r>
      <w:r w:rsidR="00211A92" w:rsidRPr="000A2668">
        <w:t>elefonního systému dle Přílohy 2</w:t>
      </w:r>
      <w:r w:rsidR="007379C3" w:rsidRPr="000A2668">
        <w:t xml:space="preserve"> této smlouvy</w:t>
      </w:r>
      <w:r w:rsidR="0013396D" w:rsidRPr="000A2668">
        <w:t>.</w:t>
      </w:r>
    </w:p>
    <w:p w14:paraId="6E39AB7C" w14:textId="77777777" w:rsidR="0013396D" w:rsidRPr="000A2668" w:rsidRDefault="00AF4F7E" w:rsidP="00CB2168">
      <w:pPr>
        <w:pStyle w:val="Nadpis1"/>
      </w:pPr>
      <w:r>
        <w:br/>
      </w:r>
      <w:r w:rsidR="0045764E">
        <w:t>Použitá technologie</w:t>
      </w:r>
    </w:p>
    <w:p w14:paraId="35749528" w14:textId="77777777" w:rsidR="0013396D" w:rsidRPr="000A2668" w:rsidRDefault="0013396D" w:rsidP="00AF4F7E">
      <w:pPr>
        <w:pStyle w:val="Nadpis2"/>
      </w:pPr>
      <w:r w:rsidRPr="000A2668">
        <w:t xml:space="preserve">Zhotovitel se zavazuje používat při plnění svých </w:t>
      </w:r>
      <w:r w:rsidR="007379C3" w:rsidRPr="000A2668">
        <w:t xml:space="preserve">povinností </w:t>
      </w:r>
      <w:r w:rsidRPr="000A2668">
        <w:t xml:space="preserve">podle této smlouvy </w:t>
      </w:r>
      <w:r w:rsidR="007379C3" w:rsidRPr="000A2668">
        <w:t xml:space="preserve">výhradně </w:t>
      </w:r>
      <w:r w:rsidRPr="000A2668">
        <w:t xml:space="preserve">materiál od autorizovaných výrobců nebo distributorů skýtajících </w:t>
      </w:r>
      <w:r w:rsidR="007379C3" w:rsidRPr="000A2668">
        <w:t xml:space="preserve">vysokou </w:t>
      </w:r>
      <w:r w:rsidRPr="000A2668">
        <w:t>záruku</w:t>
      </w:r>
      <w:r w:rsidR="00467708" w:rsidRPr="000A2668">
        <w:t xml:space="preserve"> jakosti</w:t>
      </w:r>
      <w:r w:rsidRPr="000A2668">
        <w:t>. Zhotovitel je povinen dodržet technologii odpovídající</w:t>
      </w:r>
      <w:r w:rsidR="007379C3" w:rsidRPr="000A2668">
        <w:t xml:space="preserve"> </w:t>
      </w:r>
      <w:r w:rsidR="0045764E">
        <w:t>použitému materiálu.</w:t>
      </w:r>
    </w:p>
    <w:p w14:paraId="548AE297" w14:textId="77777777" w:rsidR="00467708" w:rsidRPr="000A2668" w:rsidRDefault="00467708" w:rsidP="00AF4F7E">
      <w:pPr>
        <w:pStyle w:val="Nadpis2"/>
      </w:pPr>
      <w:r w:rsidRPr="000A2668">
        <w:t>Pro</w:t>
      </w:r>
      <w:r w:rsidR="0013396D" w:rsidRPr="000A2668">
        <w:t xml:space="preserve"> kompo</w:t>
      </w:r>
      <w:r w:rsidR="00211A92" w:rsidRPr="000A2668">
        <w:t>nenty specifikované v Příloze 1</w:t>
      </w:r>
      <w:r w:rsidR="0013396D" w:rsidRPr="000A2668">
        <w:t xml:space="preserve"> </w:t>
      </w:r>
      <w:r w:rsidR="007379C3" w:rsidRPr="000A2668">
        <w:t xml:space="preserve">této smlouvy </w:t>
      </w:r>
      <w:r w:rsidR="00211A92" w:rsidRPr="000A2668">
        <w:t xml:space="preserve">tímto </w:t>
      </w:r>
      <w:r w:rsidRPr="000A2668">
        <w:t xml:space="preserve">zhotovitel prohlašuje, že tato zařízení jsou ve shodě se základními </w:t>
      </w:r>
      <w:r w:rsidR="00071C7E" w:rsidRPr="000A2668">
        <w:t xml:space="preserve">technickými a dalšími </w:t>
      </w:r>
      <w:r w:rsidRPr="000A2668">
        <w:t xml:space="preserve">požadavky </w:t>
      </w:r>
      <w:r w:rsidR="00C0319E" w:rsidRPr="000A2668">
        <w:t xml:space="preserve">stanovenými </w:t>
      </w:r>
      <w:r w:rsidR="007379C3" w:rsidRPr="000A2668">
        <w:t>právní</w:t>
      </w:r>
      <w:r w:rsidR="00C0319E" w:rsidRPr="000A2668">
        <w:t>mi</w:t>
      </w:r>
      <w:r w:rsidR="007379C3" w:rsidRPr="000A2668">
        <w:t xml:space="preserve"> předpis</w:t>
      </w:r>
      <w:r w:rsidR="00C0319E" w:rsidRPr="000A2668">
        <w:t>y</w:t>
      </w:r>
      <w:r w:rsidR="007379C3" w:rsidRPr="000A2668">
        <w:t xml:space="preserve"> České republiky</w:t>
      </w:r>
      <w:r w:rsidRPr="000A2668">
        <w:t>.</w:t>
      </w:r>
    </w:p>
    <w:p w14:paraId="6F23AA7F" w14:textId="77777777" w:rsidR="00C0319E" w:rsidRPr="000A2668" w:rsidRDefault="00AF4F7E" w:rsidP="00CB2168">
      <w:pPr>
        <w:pStyle w:val="Nadpis1"/>
      </w:pPr>
      <w:r>
        <w:br/>
        <w:t>D</w:t>
      </w:r>
      <w:r w:rsidR="005A4DDB" w:rsidRPr="000A2668">
        <w:t xml:space="preserve">odací podmínky a </w:t>
      </w:r>
      <w:r w:rsidR="00C0319E" w:rsidRPr="000A2668">
        <w:t>termíny plnění</w:t>
      </w:r>
    </w:p>
    <w:p w14:paraId="4650BCB4" w14:textId="2A92D72F" w:rsidR="0045764E" w:rsidRDefault="005A4DDB" w:rsidP="0045764E">
      <w:pPr>
        <w:pStyle w:val="Nadpis2"/>
      </w:pPr>
      <w:r w:rsidRPr="000A2668">
        <w:t xml:space="preserve">Zhotovitel se zavazuje zahájit provádění díla nejpozději do </w:t>
      </w:r>
      <w:r w:rsidR="0049417E" w:rsidRPr="000A2668">
        <w:t xml:space="preserve">5 týdnů od data </w:t>
      </w:r>
      <w:r w:rsidR="00D23F4F">
        <w:t xml:space="preserve">nabytí </w:t>
      </w:r>
      <w:proofErr w:type="gramStart"/>
      <w:r w:rsidR="00D23F4F">
        <w:t xml:space="preserve">účinnosti </w:t>
      </w:r>
      <w:r w:rsidR="0049417E" w:rsidRPr="000A2668">
        <w:t xml:space="preserve"> této</w:t>
      </w:r>
      <w:proofErr w:type="gramEnd"/>
      <w:r w:rsidR="0049417E" w:rsidRPr="000A2668">
        <w:t xml:space="preserve"> smlouvy</w:t>
      </w:r>
      <w:r w:rsidRPr="000A2668">
        <w:t>. V případě nesplnění předpokladů pro provoz a instalaci dodávky ze strany objednatele dle Přílohy 2 této smlouvy může dojít k posunu zahájení provádění díla. Připravenost místa instalace k</w:t>
      </w:r>
      <w:r w:rsidR="00D23F4F">
        <w:t> </w:t>
      </w:r>
      <w:proofErr w:type="gramStart"/>
      <w:r w:rsidR="00D23F4F">
        <w:t xml:space="preserve">dodávce </w:t>
      </w:r>
      <w:r w:rsidRPr="000A2668">
        <w:t xml:space="preserve"> a zahájení</w:t>
      </w:r>
      <w:proofErr w:type="gramEnd"/>
      <w:r w:rsidRPr="000A2668">
        <w:t xml:space="preserve"> prací potvrdí zhotovitel </w:t>
      </w:r>
      <w:r w:rsidR="00D23F4F">
        <w:t xml:space="preserve">objednateli </w:t>
      </w:r>
      <w:r w:rsidRPr="000A2668">
        <w:t>v Příloze 3, bodu A.</w:t>
      </w:r>
    </w:p>
    <w:p w14:paraId="226414E4" w14:textId="77777777" w:rsidR="005A4DDB" w:rsidRPr="000A2668" w:rsidRDefault="005A4DDB" w:rsidP="0045764E">
      <w:pPr>
        <w:pStyle w:val="Nadpis2"/>
      </w:pPr>
      <w:r w:rsidRPr="000A2668">
        <w:t xml:space="preserve">Zhotovitel se zavazuje </w:t>
      </w:r>
      <w:r w:rsidR="00071C7E" w:rsidRPr="000A2668">
        <w:t xml:space="preserve">dodat a předat telefonní systém </w:t>
      </w:r>
      <w:r w:rsidRPr="000A2668">
        <w:t xml:space="preserve">objednateli ke zkušebnímu provozu </w:t>
      </w:r>
      <w:r w:rsidR="0049417E" w:rsidRPr="000A2668">
        <w:t>ve lhůtě 20 dní ode dne zahájení prací dle odst. 1</w:t>
      </w:r>
      <w:r w:rsidR="00D23F4F">
        <w:t>)</w:t>
      </w:r>
      <w:r w:rsidR="0049417E" w:rsidRPr="000A2668">
        <w:t xml:space="preserve"> tohoto článku</w:t>
      </w:r>
      <w:r w:rsidRPr="000A2668">
        <w:t xml:space="preserve">. Instalace </w:t>
      </w:r>
      <w:r w:rsidR="00D23F4F">
        <w:t xml:space="preserve">telefonního </w:t>
      </w:r>
      <w:r w:rsidRPr="000A2668">
        <w:t xml:space="preserve">systému a jeho naprogramování bude provedeno na základě Programovacích předpisů, které objednatel vyplní a předá zhotoviteli před zahájením instalace. Přepojení ze stávající telefonní ústředny na instalovaný </w:t>
      </w:r>
      <w:r w:rsidR="00D23F4F">
        <w:t xml:space="preserve">telefonní </w:t>
      </w:r>
      <w:r w:rsidRPr="000A2668">
        <w:t xml:space="preserve">systém proběhne v </w:t>
      </w:r>
      <w:r w:rsidRPr="000A2668">
        <w:lastRenderedPageBreak/>
        <w:t>termínu odsouhlaseném Zodpovědnou osobou objednatele (viz Příloha 2). O ukončení instalačních prací a předání do zkušebního provozu se provede zápis v Příloze 3, bodu B.</w:t>
      </w:r>
    </w:p>
    <w:p w14:paraId="74823DF3" w14:textId="60ED5731" w:rsidR="005A4DDB" w:rsidRPr="000A2668" w:rsidRDefault="005A4DDB" w:rsidP="0045764E">
      <w:pPr>
        <w:pStyle w:val="Nadpis2"/>
      </w:pPr>
      <w:r w:rsidRPr="000A2668">
        <w:t xml:space="preserve">Délka zkušebního provozu </w:t>
      </w:r>
      <w:r w:rsidR="00730B00" w:rsidRPr="000A2668">
        <w:t xml:space="preserve">byla stanovena </w:t>
      </w:r>
      <w:r w:rsidR="0049417E" w:rsidRPr="000A2668">
        <w:t>na dobu 30 dnů</w:t>
      </w:r>
      <w:r w:rsidR="00D23F4F">
        <w:t xml:space="preserve"> ode dne předání do zkušebního provozu</w:t>
      </w:r>
      <w:r w:rsidRPr="000A2668">
        <w:t xml:space="preserve">. Doba zkušebního provozu je určena pro řešení požadavků objednatele na změny naprogramování telefonního systému, které v průběhu této doby </w:t>
      </w:r>
      <w:proofErr w:type="gramStart"/>
      <w:r w:rsidRPr="000A2668">
        <w:t>budou</w:t>
      </w:r>
      <w:proofErr w:type="gramEnd"/>
      <w:r w:rsidRPr="000A2668">
        <w:t xml:space="preserve"> bezplatně realizovány</w:t>
      </w:r>
      <w:r w:rsidR="003004F2">
        <w:t xml:space="preserve"> viz příloha č. 1</w:t>
      </w:r>
      <w:r w:rsidRPr="000A2668">
        <w:t xml:space="preserve">  Před ukončením zkušebního provozu </w:t>
      </w:r>
      <w:proofErr w:type="gramStart"/>
      <w:r w:rsidRPr="000A2668">
        <w:t>předá</w:t>
      </w:r>
      <w:proofErr w:type="gramEnd"/>
      <w:r w:rsidRPr="000A2668">
        <w:t xml:space="preserve"> objednatel zhotoviteli písemně všechny požadavky na změny a reklamace funkce telefonního systému, a to i ty, které již byly provedeny nebo odstraněny. O ukončení zkušebního provozu se provede zápis v Příloze 3, bodu C. </w:t>
      </w:r>
    </w:p>
    <w:p w14:paraId="438F8C49" w14:textId="77777777" w:rsidR="005A4DDB" w:rsidRPr="000A2668" w:rsidRDefault="005A4DDB" w:rsidP="0045764E">
      <w:pPr>
        <w:pStyle w:val="Nadpis2"/>
      </w:pPr>
      <w:r w:rsidRPr="000A2668">
        <w:t xml:space="preserve">Potvrzením bodu C Přílohy 3 bude telefonní systém předán do kontrolovaného provozu </w:t>
      </w:r>
      <w:r w:rsidR="00AD0C5E" w:rsidRPr="000A2668">
        <w:t xml:space="preserve">na dobu </w:t>
      </w:r>
      <w:r w:rsidR="00730B00" w:rsidRPr="000A2668">
        <w:t>48 hodin</w:t>
      </w:r>
      <w:r w:rsidRPr="000A2668">
        <w:t xml:space="preserve">. Účelem kontrolovaného provozu je zjistit, zda se telefonní systém chová dle programovacího předpisu. O úspěšném zakončení kontrolovaného provozu provedou obě strany zápis v Příloze 3, bod D a dílo tak bude předáno </w:t>
      </w:r>
      <w:r w:rsidR="00AD0C5E" w:rsidRPr="000A2668">
        <w:t>objednateli k užívání</w:t>
      </w:r>
      <w:r w:rsidRPr="000A2668">
        <w:t>.</w:t>
      </w:r>
    </w:p>
    <w:p w14:paraId="7505B3D8" w14:textId="0C36EFA3" w:rsidR="005A4DDB" w:rsidRPr="000A2668" w:rsidRDefault="005A4DDB" w:rsidP="0045764E">
      <w:pPr>
        <w:pStyle w:val="Nadpis2"/>
      </w:pPr>
      <w:r w:rsidRPr="000A2668">
        <w:t xml:space="preserve">Bude-li objednatel bez vážného důvodu v prodlení s převzetím telefonního systému do kontrolovaného provozu, </w:t>
      </w:r>
      <w:r w:rsidR="00AD0C5E" w:rsidRPr="000A2668">
        <w:t xml:space="preserve">bude </w:t>
      </w:r>
      <w:r w:rsidRPr="000A2668">
        <w:t xml:space="preserve">se </w:t>
      </w:r>
      <w:r w:rsidR="00AD0C5E" w:rsidRPr="000A2668">
        <w:t xml:space="preserve">mít </w:t>
      </w:r>
      <w:r w:rsidRPr="000A2668">
        <w:t xml:space="preserve">za to, že předání nastalo </w:t>
      </w:r>
      <w:r w:rsidR="00C9501B" w:rsidRPr="000A2668">
        <w:t xml:space="preserve">uplynutím </w:t>
      </w:r>
      <w:r w:rsidR="00730B00" w:rsidRPr="000A2668">
        <w:t xml:space="preserve">10. kalendářního </w:t>
      </w:r>
      <w:r w:rsidR="00C9501B" w:rsidRPr="000A2668">
        <w:t xml:space="preserve">dne následujícího pod dni, </w:t>
      </w:r>
      <w:r w:rsidRPr="000A2668">
        <w:t xml:space="preserve">který byl zhotovitelem </w:t>
      </w:r>
      <w:r w:rsidR="00C9501B" w:rsidRPr="000A2668">
        <w:t xml:space="preserve">předem písemně </w:t>
      </w:r>
      <w:r w:rsidRPr="000A2668">
        <w:t xml:space="preserve">avizován jako den předání </w:t>
      </w:r>
      <w:r w:rsidR="00C9501B" w:rsidRPr="000A2668">
        <w:t xml:space="preserve">telefonního systému </w:t>
      </w:r>
      <w:r w:rsidRPr="000A2668">
        <w:t>do kontrolovaného provozu.</w:t>
      </w:r>
    </w:p>
    <w:p w14:paraId="76D151D0" w14:textId="6EBF7894" w:rsidR="00C0319E" w:rsidRPr="003D0902" w:rsidRDefault="005A4DDB" w:rsidP="000A2668">
      <w:pPr>
        <w:pStyle w:val="Nadpis2"/>
      </w:pPr>
      <w:r w:rsidRPr="003D0902">
        <w:t xml:space="preserve">V případě prodlení s předáním </w:t>
      </w:r>
      <w:r w:rsidR="00C9501B" w:rsidRPr="003D0902">
        <w:t xml:space="preserve">telefonního systému </w:t>
      </w:r>
      <w:r w:rsidRPr="003D0902">
        <w:t xml:space="preserve">k jakékoli fázi provozu </w:t>
      </w:r>
      <w:r w:rsidR="00D23F4F">
        <w:t xml:space="preserve">z důvodů na straně </w:t>
      </w:r>
      <w:r w:rsidRPr="003D0902">
        <w:t>zhotovitele je zhotovitel povinen zaplatit objednateli smluvní pokutu ve výší 0,1% z celkové ceny díla za každý den prodlení.</w:t>
      </w:r>
    </w:p>
    <w:p w14:paraId="573C8B94" w14:textId="77777777" w:rsidR="0013396D" w:rsidRPr="000A2668" w:rsidRDefault="0045764E" w:rsidP="00CB2168">
      <w:pPr>
        <w:pStyle w:val="Nadpis1"/>
      </w:pPr>
      <w:r>
        <w:br/>
        <w:t>Cena za dílo a platební podmínky</w:t>
      </w:r>
    </w:p>
    <w:p w14:paraId="48C37FB6" w14:textId="196ADC31" w:rsidR="00D9783C" w:rsidRPr="000A2668" w:rsidRDefault="0013396D" w:rsidP="008E3AEA">
      <w:pPr>
        <w:pStyle w:val="Nadpis2"/>
      </w:pPr>
      <w:r w:rsidRPr="000A2668">
        <w:t xml:space="preserve">Cena za </w:t>
      </w:r>
      <w:r w:rsidR="00C9501B" w:rsidRPr="000A2668">
        <w:t>telefonní systém</w:t>
      </w:r>
      <w:r w:rsidR="00D23F4F">
        <w:t xml:space="preserve"> a související práce </w:t>
      </w:r>
      <w:proofErr w:type="gramStart"/>
      <w:r w:rsidR="00D23F4F">
        <w:t xml:space="preserve">zhotovitele </w:t>
      </w:r>
      <w:r w:rsidR="00C9501B" w:rsidRPr="000A2668">
        <w:t xml:space="preserve"> je</w:t>
      </w:r>
      <w:proofErr w:type="gramEnd"/>
      <w:r w:rsidR="00C9501B" w:rsidRPr="000A2668">
        <w:t xml:space="preserve"> stanovena </w:t>
      </w:r>
      <w:r w:rsidRPr="000A2668">
        <w:t>dohodou smluvních stran ve výši</w:t>
      </w:r>
      <w:r w:rsidR="00D25AC1" w:rsidRPr="000A2668">
        <w:t>:</w:t>
      </w:r>
      <w:r w:rsidR="008E3AEA">
        <w:br/>
      </w:r>
      <w:r w:rsidR="00B50711" w:rsidRPr="000A2668">
        <w:br/>
        <w:t xml:space="preserve"> </w:t>
      </w:r>
      <w:r w:rsidR="00B50711" w:rsidRPr="000A2668">
        <w:tab/>
      </w:r>
      <w:r w:rsidR="00A22F45" w:rsidRPr="007C256B">
        <w:t>240 304</w:t>
      </w:r>
      <w:r w:rsidRPr="007C256B">
        <w:t xml:space="preserve"> Kč </w:t>
      </w:r>
      <w:r w:rsidR="00B50711" w:rsidRPr="007C256B">
        <w:t>(</w:t>
      </w:r>
      <w:r w:rsidR="00E12C96" w:rsidRPr="007C256B">
        <w:t>bez</w:t>
      </w:r>
      <w:r w:rsidRPr="007C256B">
        <w:t xml:space="preserve"> </w:t>
      </w:r>
      <w:proofErr w:type="gramStart"/>
      <w:r w:rsidRPr="007C256B">
        <w:t>DPH</w:t>
      </w:r>
      <w:r w:rsidR="00B50711" w:rsidRPr="007C256B">
        <w:t>)</w:t>
      </w:r>
      <w:r w:rsidR="00E12C96" w:rsidRPr="007C256B">
        <w:t xml:space="preserve"> </w:t>
      </w:r>
      <w:r w:rsidRPr="007C256B">
        <w:t>(slovy</w:t>
      </w:r>
      <w:proofErr w:type="gramEnd"/>
      <w:r w:rsidRPr="007C256B">
        <w:t xml:space="preserve">: </w:t>
      </w:r>
      <w:proofErr w:type="spellStart"/>
      <w:r w:rsidR="00A22F45" w:rsidRPr="007C256B">
        <w:t>dvěstěčtyřicet</w:t>
      </w:r>
      <w:proofErr w:type="spellEnd"/>
      <w:r w:rsidR="00A22F45" w:rsidRPr="007C256B">
        <w:t xml:space="preserve"> tisíc </w:t>
      </w:r>
      <w:proofErr w:type="spellStart"/>
      <w:r w:rsidR="00A22F45" w:rsidRPr="007C256B">
        <w:t>třistačtyři</w:t>
      </w:r>
      <w:proofErr w:type="spellEnd"/>
      <w:r w:rsidR="00A22F45" w:rsidRPr="007C256B">
        <w:t xml:space="preserve"> </w:t>
      </w:r>
      <w:r w:rsidR="006A104D" w:rsidRPr="007C256B">
        <w:t>k</w:t>
      </w:r>
      <w:r w:rsidR="00B50711" w:rsidRPr="007C256B">
        <w:t>orun</w:t>
      </w:r>
      <w:r w:rsidR="00A22F45" w:rsidRPr="007C256B">
        <w:t>y</w:t>
      </w:r>
      <w:r w:rsidR="00B50711" w:rsidRPr="007C256B">
        <w:t xml:space="preserve"> český</w:t>
      </w:r>
      <w:r w:rsidR="00A22F45" w:rsidRPr="007C256B">
        <w:t>ch</w:t>
      </w:r>
      <w:r w:rsidRPr="007C256B">
        <w:t>).</w:t>
      </w:r>
      <w:r w:rsidR="00E12C96" w:rsidRPr="000A2668">
        <w:t xml:space="preserve"> </w:t>
      </w:r>
    </w:p>
    <w:p w14:paraId="0F0745E2" w14:textId="6DB7D0E4" w:rsidR="00E12C96" w:rsidRPr="000A2668" w:rsidRDefault="00E12C96" w:rsidP="008E3AEA">
      <w:pPr>
        <w:pStyle w:val="Nadpis2"/>
      </w:pPr>
      <w:r w:rsidRPr="000A2668">
        <w:t xml:space="preserve">Ke všem cenám </w:t>
      </w:r>
      <w:r w:rsidR="00D9783C" w:rsidRPr="000A2668">
        <w:t xml:space="preserve">bez DPH </w:t>
      </w:r>
      <w:r w:rsidRPr="000A2668">
        <w:t>účtuje zhotovitel navíc DPH podle předpisů a sazeb platných v den uskutečnění zdanitelného plnění.</w:t>
      </w:r>
      <w:r w:rsidR="00D23F4F">
        <w:t xml:space="preserve"> Za den uskutečnění zdanitelného plnění se považuje </w:t>
      </w:r>
      <w:r w:rsidR="007C256B">
        <w:t xml:space="preserve">den vystavení daňového dokladu </w:t>
      </w:r>
    </w:p>
    <w:p w14:paraId="25109DA2" w14:textId="10497959" w:rsidR="0013396D" w:rsidRPr="000A2668" w:rsidRDefault="0013396D" w:rsidP="008E3AEA">
      <w:pPr>
        <w:pStyle w:val="Nadpis2"/>
      </w:pPr>
      <w:r w:rsidRPr="000A2668">
        <w:t>V případě prodlení s plněním peněžitého závazku je objednatel povinen zaplatit zhotoviteli</w:t>
      </w:r>
      <w:r w:rsidR="00D23F4F">
        <w:t xml:space="preserve"> úrok z prodlení v zákonné výši</w:t>
      </w:r>
    </w:p>
    <w:p w14:paraId="097C21FA" w14:textId="77777777" w:rsidR="006A104D" w:rsidRPr="000A2668" w:rsidRDefault="0013396D" w:rsidP="000A2668">
      <w:pPr>
        <w:pStyle w:val="Nadpis2"/>
      </w:pPr>
      <w:r w:rsidRPr="000A2668">
        <w:t xml:space="preserve">Rozsah </w:t>
      </w:r>
      <w:r w:rsidR="00CD0DAF" w:rsidRPr="000A2668">
        <w:t>díla</w:t>
      </w:r>
      <w:r w:rsidRPr="000A2668">
        <w:t xml:space="preserve"> je možno dále </w:t>
      </w:r>
      <w:r w:rsidR="00B50711" w:rsidRPr="000A2668">
        <w:t xml:space="preserve">měnit </w:t>
      </w:r>
      <w:r w:rsidRPr="000A2668">
        <w:t xml:space="preserve">dle aktuální potřeby při instalaci. Dodatečné dodávky technologie a vícepráce musí být předem </w:t>
      </w:r>
      <w:r w:rsidR="00EC1222" w:rsidRPr="000A2668">
        <w:t xml:space="preserve">písemně </w:t>
      </w:r>
      <w:r w:rsidRPr="000A2668">
        <w:t>vyžádány a odsouhlaseny objednatelem. Cena za tyto dodatečné dodávky technologie a vícepráce bude uhrazena na základě</w:t>
      </w:r>
      <w:r w:rsidR="00EC1222" w:rsidRPr="000A2668">
        <w:t xml:space="preserve"> </w:t>
      </w:r>
      <w:r w:rsidR="00D23F4F">
        <w:t xml:space="preserve">dodatku k této smlouvě a </w:t>
      </w:r>
      <w:r w:rsidR="00EC1222" w:rsidRPr="000A2668">
        <w:t>zvláštní</w:t>
      </w:r>
      <w:r w:rsidRPr="000A2668">
        <w:t xml:space="preserve"> faktury zhotovitele.</w:t>
      </w:r>
    </w:p>
    <w:p w14:paraId="7A302A4A" w14:textId="77777777" w:rsidR="0013396D" w:rsidRPr="000A2668" w:rsidRDefault="008E3AEA" w:rsidP="00CB2168">
      <w:pPr>
        <w:pStyle w:val="Nadpis1"/>
      </w:pPr>
      <w:r>
        <w:br/>
      </w:r>
      <w:r w:rsidR="0013396D" w:rsidRPr="000A2668">
        <w:t>Přechod vlast</w:t>
      </w:r>
      <w:r>
        <w:t>nického práva a nebezpečí škody</w:t>
      </w:r>
    </w:p>
    <w:p w14:paraId="24D35B1C" w14:textId="31D844D4" w:rsidR="0013396D" w:rsidRPr="000A2668" w:rsidRDefault="0013396D" w:rsidP="008E3AEA">
      <w:pPr>
        <w:pStyle w:val="Nadpis2"/>
      </w:pPr>
      <w:r w:rsidRPr="000A2668">
        <w:t>Vlastnictví k</w:t>
      </w:r>
      <w:r w:rsidR="00EE34B0" w:rsidRPr="000A2668">
        <w:t> </w:t>
      </w:r>
      <w:r w:rsidRPr="000A2668">
        <w:t>telefonní</w:t>
      </w:r>
      <w:r w:rsidR="00EE34B0" w:rsidRPr="000A2668">
        <w:t>mu systému</w:t>
      </w:r>
      <w:r w:rsidRPr="000A2668">
        <w:t xml:space="preserve"> přechází na objednatele </w:t>
      </w:r>
      <w:r w:rsidR="003C0448" w:rsidRPr="000A2668">
        <w:t>okamžikem potvrzení převzetí díla</w:t>
      </w:r>
      <w:r w:rsidRPr="000A2668">
        <w:t xml:space="preserve"> podle této smlouvy</w:t>
      </w:r>
      <w:r w:rsidR="00D23F4F">
        <w:t xml:space="preserve"> v Příloze 3</w:t>
      </w:r>
      <w:r w:rsidR="0005146F">
        <w:t xml:space="preserve">, </w:t>
      </w:r>
      <w:r w:rsidR="00D23F4F">
        <w:t>bod C</w:t>
      </w:r>
      <w:r w:rsidRPr="000A2668">
        <w:t>. S</w:t>
      </w:r>
      <w:r w:rsidR="003C0448" w:rsidRPr="000A2668">
        <w:t>mluvní s</w:t>
      </w:r>
      <w:r w:rsidRPr="000A2668">
        <w:t>trany se dohodly</w:t>
      </w:r>
      <w:r w:rsidR="003C0448" w:rsidRPr="000A2668">
        <w:t xml:space="preserve">, že zhotovitel je v </w:t>
      </w:r>
      <w:r w:rsidRPr="000A2668">
        <w:t>případ</w:t>
      </w:r>
      <w:r w:rsidR="003C0448" w:rsidRPr="000A2668">
        <w:t>ě</w:t>
      </w:r>
      <w:r w:rsidRPr="000A2668">
        <w:t xml:space="preserve"> prodlení objednatele s úhradou splatné části ceny plnění delším než 30 dnů </w:t>
      </w:r>
      <w:r w:rsidR="003C0448" w:rsidRPr="000A2668">
        <w:t>oprávněn odstoupit od smlouvy</w:t>
      </w:r>
      <w:r w:rsidR="0005146F">
        <w:t>.</w:t>
      </w:r>
    </w:p>
    <w:p w14:paraId="5B5B0F52" w14:textId="35F9F670" w:rsidR="0013396D" w:rsidRPr="000A2668" w:rsidRDefault="0013396D" w:rsidP="008E3AEA">
      <w:pPr>
        <w:pStyle w:val="Nadpis2"/>
      </w:pPr>
      <w:r w:rsidRPr="000A2668">
        <w:t xml:space="preserve">Přechod nebezpečí škody na </w:t>
      </w:r>
      <w:r w:rsidR="00671B6A" w:rsidRPr="000A2668">
        <w:t xml:space="preserve">díle a dodaném zboží </w:t>
      </w:r>
      <w:r w:rsidRPr="000A2668">
        <w:t xml:space="preserve">nastává v okamžiku </w:t>
      </w:r>
      <w:r w:rsidR="004C2F8E" w:rsidRPr="000A2668">
        <w:t xml:space="preserve">dodávky technologie v místě dodání a podpisem dodacích listů </w:t>
      </w:r>
      <w:r w:rsidR="00815CF3">
        <w:t xml:space="preserve">(po provedení instalace) </w:t>
      </w:r>
      <w:r w:rsidR="004C2F8E" w:rsidRPr="000A2668">
        <w:t>ze strany objednatele</w:t>
      </w:r>
      <w:r w:rsidRPr="000A2668">
        <w:t>.</w:t>
      </w:r>
    </w:p>
    <w:p w14:paraId="4F67A7F0" w14:textId="77777777" w:rsidR="008E3AEA" w:rsidRDefault="008E3AEA" w:rsidP="00CB2168">
      <w:pPr>
        <w:pStyle w:val="Nadpis1"/>
      </w:pPr>
      <w:r>
        <w:br/>
        <w:t>Záruční a pozáruční podmínky</w:t>
      </w:r>
    </w:p>
    <w:p w14:paraId="56A27249" w14:textId="37211947" w:rsidR="0013396D" w:rsidRPr="000A2668" w:rsidRDefault="0013396D" w:rsidP="008E3AEA">
      <w:pPr>
        <w:pStyle w:val="Nadpis2"/>
      </w:pPr>
      <w:r w:rsidRPr="000A2668">
        <w:t>Zhotovitel poskytuje na telefonní systém</w:t>
      </w:r>
      <w:r w:rsidR="009F1EF7" w:rsidRPr="000A2668">
        <w:t xml:space="preserve"> a jeho jednotlivé části</w:t>
      </w:r>
      <w:r w:rsidR="0005146F">
        <w:t xml:space="preserve"> a </w:t>
      </w:r>
      <w:proofErr w:type="gramStart"/>
      <w:r w:rsidR="0005146F">
        <w:t xml:space="preserve">práce </w:t>
      </w:r>
      <w:r w:rsidRPr="000A2668">
        <w:t xml:space="preserve"> záruku</w:t>
      </w:r>
      <w:proofErr w:type="gramEnd"/>
      <w:r w:rsidRPr="000A2668">
        <w:t xml:space="preserve"> v délce </w:t>
      </w:r>
      <w:r w:rsidR="006A104D" w:rsidRPr="000A2668">
        <w:t>24</w:t>
      </w:r>
      <w:r w:rsidRPr="000A2668">
        <w:t xml:space="preserve"> měsíců ode dne předání do zkušebního provozu. Závady vzniklé během záruční doby chybou výroby</w:t>
      </w:r>
      <w:r w:rsidR="009F1EF7" w:rsidRPr="000A2668">
        <w:t>, instalace</w:t>
      </w:r>
      <w:r w:rsidRPr="000A2668">
        <w:t xml:space="preserve"> nebo vadou materi</w:t>
      </w:r>
      <w:r w:rsidR="003D13D1" w:rsidRPr="000A2668">
        <w:t>álu budou</w:t>
      </w:r>
      <w:r w:rsidR="007447D4" w:rsidRPr="000A2668">
        <w:t xml:space="preserve"> zhotovitelem</w:t>
      </w:r>
      <w:r w:rsidR="003D13D1" w:rsidRPr="000A2668">
        <w:t xml:space="preserve"> bezplatně </w:t>
      </w:r>
      <w:r w:rsidR="00C6649C" w:rsidRPr="000A2668">
        <w:t xml:space="preserve">a bezodkladně </w:t>
      </w:r>
      <w:r w:rsidR="003D13D1" w:rsidRPr="000A2668">
        <w:t>odstraněny</w:t>
      </w:r>
      <w:r w:rsidR="0005146F">
        <w:t xml:space="preserve"> do </w:t>
      </w:r>
      <w:r w:rsidR="00815CF3">
        <w:t>5 dnů</w:t>
      </w:r>
      <w:del w:id="2" w:author="luc" w:date="2019-11-22T13:28:00Z">
        <w:r w:rsidR="00815CF3" w:rsidDel="008B4947">
          <w:delText>?</w:delText>
        </w:r>
      </w:del>
      <w:r w:rsidR="00815CF3">
        <w:t xml:space="preserve"> </w:t>
      </w:r>
      <w:r w:rsidR="0005146F">
        <w:t>ode dne uplatnění reklamace</w:t>
      </w:r>
      <w:r w:rsidR="003D13D1" w:rsidRPr="000A2668">
        <w:t>.</w:t>
      </w:r>
    </w:p>
    <w:p w14:paraId="31073B07" w14:textId="77777777" w:rsidR="0013396D" w:rsidRPr="000A2668" w:rsidRDefault="0013396D" w:rsidP="008E3AEA">
      <w:pPr>
        <w:pStyle w:val="Nadpis2"/>
      </w:pPr>
      <w:r w:rsidRPr="000A2668">
        <w:t>Záruka se nevztahuje na závady způsobené:</w:t>
      </w:r>
    </w:p>
    <w:p w14:paraId="7D705395" w14:textId="77777777" w:rsidR="0013396D" w:rsidRPr="000A2668" w:rsidRDefault="0013396D" w:rsidP="00FA7032">
      <w:pPr>
        <w:pStyle w:val="Nadpis3"/>
      </w:pPr>
      <w:r w:rsidRPr="000A2668">
        <w:t>mechanickým poškozením</w:t>
      </w:r>
    </w:p>
    <w:p w14:paraId="59436560" w14:textId="50D54DD5" w:rsidR="0013396D" w:rsidRPr="000A2668" w:rsidRDefault="0013396D" w:rsidP="00FA7032">
      <w:pPr>
        <w:pStyle w:val="Nadpis3"/>
      </w:pPr>
      <w:r w:rsidRPr="000A2668">
        <w:t xml:space="preserve">používání </w:t>
      </w:r>
      <w:r w:rsidR="0005146F">
        <w:t xml:space="preserve">telefonního systému </w:t>
      </w:r>
      <w:r w:rsidRPr="000A2668">
        <w:t xml:space="preserve">v rozporu s návodem a Podmínkami pro provoz a instalaci </w:t>
      </w:r>
    </w:p>
    <w:p w14:paraId="09950399" w14:textId="0BD37A6F" w:rsidR="0013396D" w:rsidRPr="000A2668" w:rsidRDefault="0013396D" w:rsidP="00FA7032">
      <w:pPr>
        <w:pStyle w:val="Nadpis3"/>
      </w:pPr>
      <w:r w:rsidRPr="000A2668">
        <w:t xml:space="preserve">zásahem nepovolané osoby včetně </w:t>
      </w:r>
      <w:r w:rsidR="0005146F">
        <w:t>objednatele</w:t>
      </w:r>
      <w:del w:id="3" w:author="luc" w:date="2019-11-22T13:28:00Z">
        <w:r w:rsidR="0005146F" w:rsidDel="008B4947">
          <w:delText>?</w:delText>
        </w:r>
      </w:del>
    </w:p>
    <w:p w14:paraId="34B7B164" w14:textId="77777777" w:rsidR="0013396D" w:rsidRPr="000A2668" w:rsidRDefault="0013396D" w:rsidP="00FA7032">
      <w:pPr>
        <w:pStyle w:val="Nadpis3"/>
      </w:pPr>
      <w:r w:rsidRPr="000A2668">
        <w:t>neodvratitelnou událostí (živelnou pohromou, bleskem, požárem, atd.)</w:t>
      </w:r>
    </w:p>
    <w:p w14:paraId="061D14A3" w14:textId="77777777" w:rsidR="0013396D" w:rsidRPr="000A2668" w:rsidRDefault="0013396D" w:rsidP="00FA7032">
      <w:pPr>
        <w:pStyle w:val="Nadpis3"/>
      </w:pPr>
      <w:r w:rsidRPr="000A2668">
        <w:t>záruka se nevztahuje na běžné opotřebení</w:t>
      </w:r>
    </w:p>
    <w:p w14:paraId="24AD5362" w14:textId="07759327" w:rsidR="0013396D" w:rsidRPr="000A2668" w:rsidRDefault="0013396D" w:rsidP="008E3AEA">
      <w:pPr>
        <w:pStyle w:val="Nadpis2"/>
      </w:pPr>
      <w:r w:rsidRPr="000A2668">
        <w:t xml:space="preserve">Záruční doba se prodlužuje za předpokladu, že závada byla řádně a včas uplatněna </w:t>
      </w:r>
      <w:proofErr w:type="gramStart"/>
      <w:r w:rsidR="0005146F">
        <w:t xml:space="preserve">objednatelem </w:t>
      </w:r>
      <w:r w:rsidRPr="000A2668">
        <w:t>, o dobu</w:t>
      </w:r>
      <w:proofErr w:type="gramEnd"/>
      <w:r w:rsidRPr="000A2668">
        <w:t>, po niž byl</w:t>
      </w:r>
      <w:r w:rsidR="009F1EF7" w:rsidRPr="000A2668">
        <w:t>a závada odstraňována</w:t>
      </w:r>
      <w:r w:rsidRPr="000A2668">
        <w:t>.</w:t>
      </w:r>
    </w:p>
    <w:p w14:paraId="2864A9D9" w14:textId="449AF44B" w:rsidR="0013396D" w:rsidRPr="000A2668" w:rsidRDefault="0013396D" w:rsidP="008E3AEA">
      <w:pPr>
        <w:pStyle w:val="Nadpis2"/>
      </w:pPr>
      <w:r w:rsidRPr="000A2668">
        <w:t>V případech, na něž se tato záruka vztahuje, bude zhotovitelem zdarma posky</w:t>
      </w:r>
      <w:r w:rsidR="00B61C3E" w:rsidRPr="000A2668">
        <w:t>tnut materiál potřebný k</w:t>
      </w:r>
      <w:r w:rsidR="009F1EF7" w:rsidRPr="000A2668">
        <w:t> </w:t>
      </w:r>
      <w:r w:rsidR="00B61C3E" w:rsidRPr="000A2668">
        <w:t>opravě</w:t>
      </w:r>
      <w:r w:rsidR="009F1EF7" w:rsidRPr="000A2668">
        <w:t>, příp. zapůjčen přístroj nahrazující vadnou č</w:t>
      </w:r>
      <w:r w:rsidR="00C6649C" w:rsidRPr="000A2668">
        <w:t>á</w:t>
      </w:r>
      <w:r w:rsidR="009F1EF7" w:rsidRPr="000A2668">
        <w:t>s</w:t>
      </w:r>
      <w:r w:rsidR="00C6649C" w:rsidRPr="000A2668">
        <w:t>t</w:t>
      </w:r>
      <w:r w:rsidR="009F1EF7" w:rsidRPr="000A2668">
        <w:t xml:space="preserve"> </w:t>
      </w:r>
      <w:r w:rsidR="00C6649C" w:rsidRPr="000A2668">
        <w:t xml:space="preserve">telefonního </w:t>
      </w:r>
      <w:r w:rsidR="009F1EF7" w:rsidRPr="000A2668">
        <w:t>systému</w:t>
      </w:r>
      <w:r w:rsidR="00CC0567" w:rsidRPr="000A2668">
        <w:t>.</w:t>
      </w:r>
      <w:r w:rsidRPr="000A2668">
        <w:t xml:space="preserve"> Zhotovitel si vyhrazuje právo poškozené díly neopravovat, ale vyměnit.</w:t>
      </w:r>
      <w:r w:rsidR="00931D6E" w:rsidRPr="000A2668">
        <w:t xml:space="preserve"> </w:t>
      </w:r>
      <w:r w:rsidR="0005146F">
        <w:t>Původní v</w:t>
      </w:r>
      <w:r w:rsidR="00A76D31" w:rsidRPr="000A2668">
        <w:t>yměněné díly a části se stávají majetkem zhotovitele.</w:t>
      </w:r>
    </w:p>
    <w:p w14:paraId="38D4BC1B" w14:textId="0B205B88" w:rsidR="0013396D" w:rsidRPr="000A2668" w:rsidRDefault="0013396D" w:rsidP="008E3AEA">
      <w:pPr>
        <w:pStyle w:val="Nadpis2"/>
      </w:pPr>
      <w:r w:rsidRPr="000A2668">
        <w:t>Zhotovitel se zavazuje p</w:t>
      </w:r>
      <w:r w:rsidR="003D13D1" w:rsidRPr="000A2668">
        <w:t xml:space="preserve">oskytovat objednateli </w:t>
      </w:r>
      <w:r w:rsidR="00C6649C" w:rsidRPr="000A2668">
        <w:t xml:space="preserve">na základě jeho požádání </w:t>
      </w:r>
      <w:r w:rsidR="003D13D1" w:rsidRPr="000A2668">
        <w:t>po dobu 10</w:t>
      </w:r>
      <w:r w:rsidRPr="000A2668">
        <w:t xml:space="preserve"> let pozáruční servis s tím, že podmínky jeho poskytování </w:t>
      </w:r>
      <w:r w:rsidR="003D13D1" w:rsidRPr="000A2668">
        <w:t xml:space="preserve">může upravovat </w:t>
      </w:r>
      <w:r w:rsidRPr="000A2668">
        <w:t>samostatná Servisní smlouva</w:t>
      </w:r>
      <w:r w:rsidR="00815CF3">
        <w:t xml:space="preserve">, jejíž znění tvoří součást zadávací dokumentace veřejné </w:t>
      </w:r>
      <w:proofErr w:type="gramStart"/>
      <w:r w:rsidR="00815CF3">
        <w:t xml:space="preserve">zakázky </w:t>
      </w:r>
      <w:r w:rsidRPr="000A2668">
        <w:t>.</w:t>
      </w:r>
      <w:proofErr w:type="gramEnd"/>
    </w:p>
    <w:p w14:paraId="54411C38" w14:textId="77777777" w:rsidR="008E3AEA" w:rsidRDefault="008E3AEA" w:rsidP="00CB2168">
      <w:pPr>
        <w:pStyle w:val="Nadpis1"/>
      </w:pPr>
      <w:r>
        <w:br/>
        <w:t>Právo zhotovitele</w:t>
      </w:r>
    </w:p>
    <w:p w14:paraId="60E463F6" w14:textId="079AB2C6" w:rsidR="0013396D" w:rsidRPr="000A2668" w:rsidRDefault="0013396D" w:rsidP="000A2668">
      <w:r w:rsidRPr="000A2668">
        <w:t xml:space="preserve">K poskytování plnění podle této smlouvy je zhotovitel oprávněn použít kromě svých </w:t>
      </w:r>
      <w:proofErr w:type="gramStart"/>
      <w:r w:rsidR="0005146F">
        <w:t xml:space="preserve">zaměstnanců </w:t>
      </w:r>
      <w:r w:rsidRPr="000A2668">
        <w:t xml:space="preserve"> i jiných</w:t>
      </w:r>
      <w:proofErr w:type="gramEnd"/>
      <w:r w:rsidRPr="000A2668">
        <w:t xml:space="preserve"> fyzických či právnických osob.</w:t>
      </w:r>
    </w:p>
    <w:p w14:paraId="34DBC97B" w14:textId="77777777" w:rsidR="0013396D" w:rsidRPr="000A2668" w:rsidRDefault="008E3AEA" w:rsidP="00CB2168">
      <w:pPr>
        <w:pStyle w:val="Nadpis1"/>
      </w:pPr>
      <w:r>
        <w:br/>
        <w:t>Doba platnosti smlouvy</w:t>
      </w:r>
    </w:p>
    <w:p w14:paraId="6ECD49D9" w14:textId="77777777" w:rsidR="0013396D" w:rsidRPr="000A2668" w:rsidRDefault="0013396D" w:rsidP="008E3AEA">
      <w:pPr>
        <w:pStyle w:val="Nadpis2"/>
      </w:pPr>
      <w:r w:rsidRPr="000A2668">
        <w:t>Tato smlouva se uzavírá na dobu do splnění veškerých závazků z ní vyplývajících.</w:t>
      </w:r>
    </w:p>
    <w:p w14:paraId="549705B0" w14:textId="77777777" w:rsidR="0013396D" w:rsidRPr="000A2668" w:rsidRDefault="0013396D" w:rsidP="008E3AEA">
      <w:pPr>
        <w:pStyle w:val="Nadpis2"/>
      </w:pPr>
      <w:r w:rsidRPr="000A2668">
        <w:t>Platnost smlouvy lze ukončit dohodou smluvních stran.</w:t>
      </w:r>
    </w:p>
    <w:p w14:paraId="40C21484" w14:textId="77777777" w:rsidR="0013396D" w:rsidRPr="000A2668" w:rsidRDefault="0013396D" w:rsidP="008E3AEA">
      <w:pPr>
        <w:pStyle w:val="Nadpis2"/>
      </w:pPr>
      <w:r w:rsidRPr="000A2668">
        <w:t>Veškerá práva a povinnosti vyplývající z této smlouvy se strany smluvní zavazují vypořádat nejpozději ve lhůtě do 30 dnů ode dne skončení platnosti smlouvy.</w:t>
      </w:r>
    </w:p>
    <w:p w14:paraId="7099F526" w14:textId="77777777" w:rsidR="0013396D" w:rsidRPr="000A2668" w:rsidRDefault="008E3AEA" w:rsidP="00CB2168">
      <w:pPr>
        <w:pStyle w:val="Nadpis1"/>
      </w:pPr>
      <w:r>
        <w:br/>
      </w:r>
      <w:r w:rsidR="0013396D" w:rsidRPr="000A2668">
        <w:t>Vyšší moc</w:t>
      </w:r>
    </w:p>
    <w:p w14:paraId="5D5EB3E8" w14:textId="77777777" w:rsidR="006A104D" w:rsidRPr="000A2668" w:rsidRDefault="0013396D" w:rsidP="000A2668">
      <w:r w:rsidRPr="000A2668">
        <w:t>Smluvní strany neodpovídají za prodlení, je-li způsobeno vyšší mocí. Vyšší moc znamená událost mimo kontrolu smluvních stran, vzniklou po podpisu smlouvy, k níž došlo bez vlastního zavinění smluvních stran, nepředvídatelnou událostí. Vyšší mocí se rozumí zejména války, požáry, povodně, epidemie, karantény, embarga, generální stávky v relevantních průmyslech a zemích původu zboží. Při vzniku vyšší moci jsou smluvní strany povinny o ní a její příčině neprodleně se vzájemně písemně informovat. Smluvní strany jsou, pokud je to možné, povinny pokračovat v plnění svých smluvních závazků a hledat alternativní možnosti splnění smlouvy, neovlivněné událostmi vyšší moci.</w:t>
      </w:r>
    </w:p>
    <w:p w14:paraId="1528A3ED" w14:textId="77777777" w:rsidR="0013396D" w:rsidRPr="000A2668" w:rsidRDefault="008E3AEA" w:rsidP="00CB2168">
      <w:pPr>
        <w:pStyle w:val="Nadpis1"/>
      </w:pPr>
      <w:r>
        <w:br/>
        <w:t>Ostatní vztahy</w:t>
      </w:r>
    </w:p>
    <w:p w14:paraId="53256A00" w14:textId="77777777" w:rsidR="006A104D" w:rsidRPr="000A2668" w:rsidRDefault="0013396D" w:rsidP="000A2668">
      <w:r w:rsidRPr="000A2668">
        <w:t xml:space="preserve">Ostatní vztahy výslovně neupravené touto smlouvou se řídí </w:t>
      </w:r>
      <w:r w:rsidR="00CD0DAF" w:rsidRPr="000A2668">
        <w:t xml:space="preserve">českými </w:t>
      </w:r>
      <w:r w:rsidRPr="000A2668">
        <w:t>obecně závaznými právními předpisy.</w:t>
      </w:r>
    </w:p>
    <w:p w14:paraId="5D6076F6" w14:textId="77777777" w:rsidR="00931D6E" w:rsidRPr="000A2668" w:rsidRDefault="00CB2168" w:rsidP="00CB2168">
      <w:pPr>
        <w:pStyle w:val="Nadpis1"/>
      </w:pPr>
      <w:r>
        <w:br/>
      </w:r>
      <w:r w:rsidR="00AD05B4">
        <w:t>Charakter smlouvy</w:t>
      </w:r>
    </w:p>
    <w:p w14:paraId="58C0A9F6" w14:textId="77777777" w:rsidR="0013396D" w:rsidRPr="000A2668" w:rsidRDefault="0013396D" w:rsidP="00CB2168">
      <w:pPr>
        <w:pStyle w:val="Nadpis2"/>
      </w:pPr>
      <w:r w:rsidRPr="000A2668">
        <w:t xml:space="preserve">Obsah této smlouvy může být měněn dohodou smluvních </w:t>
      </w:r>
      <w:r w:rsidR="00CB2168">
        <w:t>stran toliko písemnými dodatky.</w:t>
      </w:r>
    </w:p>
    <w:p w14:paraId="7245201A" w14:textId="77777777" w:rsidR="0013396D" w:rsidRPr="000A2668" w:rsidRDefault="0013396D" w:rsidP="00CB2168">
      <w:pPr>
        <w:pStyle w:val="Nadpis2"/>
      </w:pPr>
      <w:r w:rsidRPr="000A2668">
        <w:t>Smlouva se vyhotovuje ve dvou stejnopisech, z nichž každá s</w:t>
      </w:r>
      <w:r w:rsidR="00CB2168">
        <w:t>mluvní strana obdrží po jednom.</w:t>
      </w:r>
    </w:p>
    <w:p w14:paraId="60ED6833" w14:textId="54C8FB05" w:rsidR="006A104D" w:rsidRPr="000A2668" w:rsidRDefault="0013396D" w:rsidP="000A2668">
      <w:pPr>
        <w:pStyle w:val="Nadpis2"/>
      </w:pPr>
      <w:r w:rsidRPr="000A2668">
        <w:t xml:space="preserve">Tato smlouva nabývá </w:t>
      </w:r>
      <w:proofErr w:type="gramStart"/>
      <w:r w:rsidR="0005146F">
        <w:t xml:space="preserve">platnosti </w:t>
      </w:r>
      <w:r w:rsidRPr="000A2668">
        <w:t xml:space="preserve"> dnem</w:t>
      </w:r>
      <w:proofErr w:type="gramEnd"/>
      <w:r w:rsidRPr="000A2668">
        <w:t xml:space="preserve"> jejího podpisu poslední stranou smluvní.</w:t>
      </w:r>
      <w:r w:rsidR="0005146F">
        <w:t xml:space="preserve"> Tato smlouva nabývá účinnosti dnem zveřejnění v registru smluv dle z. č. 340/2015 Sb., v platném znění. </w:t>
      </w:r>
    </w:p>
    <w:p w14:paraId="0EC355F4" w14:textId="77777777" w:rsidR="0013396D" w:rsidRPr="000A2668" w:rsidRDefault="00CB2168" w:rsidP="00CB2168">
      <w:pPr>
        <w:pStyle w:val="Nadpis1"/>
      </w:pPr>
      <w:r>
        <w:br/>
      </w:r>
      <w:r w:rsidR="00DC2404">
        <w:t>Přílohy smlouvy</w:t>
      </w:r>
    </w:p>
    <w:p w14:paraId="76C53AEB" w14:textId="77777777" w:rsidR="0013396D" w:rsidRPr="000A2668" w:rsidRDefault="0013396D" w:rsidP="000A2668">
      <w:r w:rsidRPr="000A2668">
        <w:t xml:space="preserve">Nedílnou součástí smlouvy </w:t>
      </w:r>
      <w:r w:rsidR="006B7B07" w:rsidRPr="000A2668">
        <w:t>jsou tyto přílohy</w:t>
      </w:r>
      <w:r w:rsidRPr="000A2668">
        <w:t>:</w:t>
      </w:r>
    </w:p>
    <w:p w14:paraId="07723BF1" w14:textId="77777777" w:rsidR="0013396D" w:rsidRPr="000A2668" w:rsidRDefault="0013396D" w:rsidP="000A2668"/>
    <w:p w14:paraId="447235B0" w14:textId="77777777" w:rsidR="0013396D" w:rsidRPr="00FA7032" w:rsidRDefault="0013396D" w:rsidP="000A2668">
      <w:pPr>
        <w:rPr>
          <w:rFonts w:ascii="Segoe UI" w:hAnsi="Segoe UI" w:cs="Segoe UI"/>
        </w:rPr>
      </w:pPr>
      <w:r w:rsidRPr="00FA7032">
        <w:rPr>
          <w:rFonts w:ascii="Segoe UI" w:hAnsi="Segoe UI" w:cs="Segoe UI"/>
        </w:rPr>
        <w:t xml:space="preserve">Příloha 1 </w:t>
      </w:r>
      <w:r w:rsidRPr="00FA7032">
        <w:rPr>
          <w:rFonts w:ascii="Segoe UI" w:hAnsi="Segoe UI" w:cs="Segoe UI"/>
        </w:rPr>
        <w:tab/>
      </w:r>
      <w:r w:rsidRPr="00FA7032">
        <w:rPr>
          <w:rFonts w:ascii="Segoe UI" w:hAnsi="Segoe UI" w:cs="Segoe UI"/>
        </w:rPr>
        <w:tab/>
        <w:t xml:space="preserve">Předmět dodávky </w:t>
      </w:r>
      <w:r w:rsidR="006B7B07" w:rsidRPr="00FA7032">
        <w:rPr>
          <w:rFonts w:ascii="Segoe UI" w:hAnsi="Segoe UI" w:cs="Segoe UI"/>
        </w:rPr>
        <w:t>a jeho specifikace</w:t>
      </w:r>
    </w:p>
    <w:p w14:paraId="6C82700F" w14:textId="77777777" w:rsidR="005606A0" w:rsidRPr="00FA7032" w:rsidRDefault="00931D6E" w:rsidP="000A2668">
      <w:pPr>
        <w:rPr>
          <w:rFonts w:ascii="Segoe UI" w:hAnsi="Segoe UI" w:cs="Segoe UI"/>
        </w:rPr>
      </w:pPr>
      <w:r w:rsidRPr="00FA7032">
        <w:rPr>
          <w:rFonts w:ascii="Segoe UI" w:hAnsi="Segoe UI" w:cs="Segoe UI"/>
        </w:rPr>
        <w:t>Příloha 2</w:t>
      </w:r>
      <w:r w:rsidR="0013396D" w:rsidRPr="00FA7032">
        <w:rPr>
          <w:rFonts w:ascii="Segoe UI" w:hAnsi="Segoe UI" w:cs="Segoe UI"/>
        </w:rPr>
        <w:t xml:space="preserve"> </w:t>
      </w:r>
      <w:r w:rsidR="0013396D" w:rsidRPr="00FA7032">
        <w:rPr>
          <w:rFonts w:ascii="Segoe UI" w:hAnsi="Segoe UI" w:cs="Segoe UI"/>
        </w:rPr>
        <w:tab/>
      </w:r>
      <w:r w:rsidR="0013396D" w:rsidRPr="00FA7032">
        <w:rPr>
          <w:rFonts w:ascii="Segoe UI" w:hAnsi="Segoe UI" w:cs="Segoe UI"/>
        </w:rPr>
        <w:tab/>
        <w:t xml:space="preserve">Předpoklady pro provoz a </w:t>
      </w:r>
      <w:r w:rsidR="005606A0" w:rsidRPr="00FA7032">
        <w:rPr>
          <w:rFonts w:ascii="Segoe UI" w:hAnsi="Segoe UI" w:cs="Segoe UI"/>
        </w:rPr>
        <w:t xml:space="preserve">instalaci telefonního systému </w:t>
      </w:r>
    </w:p>
    <w:p w14:paraId="6311E875" w14:textId="77777777" w:rsidR="0013396D" w:rsidRPr="00FA7032" w:rsidRDefault="00931D6E" w:rsidP="000A2668">
      <w:pPr>
        <w:rPr>
          <w:rFonts w:ascii="Segoe UI" w:hAnsi="Segoe UI" w:cs="Segoe UI"/>
        </w:rPr>
      </w:pPr>
      <w:r w:rsidRPr="00FA7032">
        <w:rPr>
          <w:rFonts w:ascii="Segoe UI" w:hAnsi="Segoe UI" w:cs="Segoe UI"/>
        </w:rPr>
        <w:t>Příloha 3</w:t>
      </w:r>
      <w:r w:rsidR="00CB2168" w:rsidRPr="00FA7032">
        <w:rPr>
          <w:rFonts w:ascii="Segoe UI" w:hAnsi="Segoe UI" w:cs="Segoe UI"/>
        </w:rPr>
        <w:tab/>
      </w:r>
      <w:r w:rsidR="00CB2168" w:rsidRPr="00FA7032">
        <w:rPr>
          <w:rFonts w:ascii="Segoe UI" w:hAnsi="Segoe UI" w:cs="Segoe UI"/>
        </w:rPr>
        <w:tab/>
      </w:r>
      <w:r w:rsidR="005606A0" w:rsidRPr="00FA7032">
        <w:rPr>
          <w:rFonts w:ascii="Segoe UI" w:hAnsi="Segoe UI" w:cs="Segoe UI"/>
        </w:rPr>
        <w:t>F</w:t>
      </w:r>
      <w:r w:rsidR="0013396D" w:rsidRPr="00FA7032">
        <w:rPr>
          <w:rFonts w:ascii="Segoe UI" w:hAnsi="Segoe UI" w:cs="Segoe UI"/>
        </w:rPr>
        <w:t>ormulář</w:t>
      </w:r>
      <w:r w:rsidR="005606A0" w:rsidRPr="00FA7032">
        <w:rPr>
          <w:rFonts w:ascii="Segoe UI" w:hAnsi="Segoe UI" w:cs="Segoe UI"/>
        </w:rPr>
        <w:t xml:space="preserve">e </w:t>
      </w:r>
      <w:r w:rsidR="0013396D" w:rsidRPr="00FA7032">
        <w:rPr>
          <w:rFonts w:ascii="Segoe UI" w:hAnsi="Segoe UI" w:cs="Segoe UI"/>
        </w:rPr>
        <w:t>předávacích protokolů</w:t>
      </w:r>
    </w:p>
    <w:p w14:paraId="410FB7D5" w14:textId="77777777" w:rsidR="006A104D" w:rsidRPr="000A2668" w:rsidRDefault="006A104D" w:rsidP="000A2668"/>
    <w:p w14:paraId="130C2C5D" w14:textId="77777777" w:rsidR="0013396D" w:rsidRPr="000A2668" w:rsidRDefault="0013396D" w:rsidP="000A2668"/>
    <w:p w14:paraId="550EB849" w14:textId="77777777" w:rsidR="0013396D" w:rsidRPr="000A2668" w:rsidRDefault="0013396D" w:rsidP="000A2668">
      <w:r w:rsidRPr="000A2668">
        <w:t xml:space="preserve">Za </w:t>
      </w:r>
      <w:r w:rsidR="00CD0DAF" w:rsidRPr="000A2668">
        <w:t xml:space="preserve">smluvní </w:t>
      </w:r>
      <w:r w:rsidRPr="000A2668">
        <w:t>strany:</w:t>
      </w:r>
    </w:p>
    <w:p w14:paraId="30C0B3D1" w14:textId="77777777" w:rsidR="0013396D" w:rsidRPr="000A2668" w:rsidRDefault="0013396D" w:rsidP="000A2668"/>
    <w:p w14:paraId="6BBF36F5" w14:textId="77777777" w:rsidR="006A104D" w:rsidRPr="000A2668" w:rsidRDefault="006A104D" w:rsidP="000A2668"/>
    <w:p w14:paraId="21AC53A3" w14:textId="77777777" w:rsidR="0013396D" w:rsidRPr="000A2668" w:rsidRDefault="00391E0C" w:rsidP="00391E0C">
      <w:pPr>
        <w:tabs>
          <w:tab w:val="center" w:pos="1843"/>
          <w:tab w:val="center" w:pos="7371"/>
        </w:tabs>
      </w:pPr>
      <w:r>
        <w:tab/>
      </w:r>
      <w:r w:rsidR="0013396D" w:rsidRPr="000A2668">
        <w:t>V Praze dne:</w:t>
      </w:r>
      <w:r w:rsidR="0013396D" w:rsidRPr="000A2668">
        <w:tab/>
        <w:t>V Praze dne:</w:t>
      </w:r>
    </w:p>
    <w:p w14:paraId="6B1146CA" w14:textId="77777777" w:rsidR="0013396D" w:rsidRPr="000A2668" w:rsidRDefault="0013396D" w:rsidP="00391E0C">
      <w:pPr>
        <w:tabs>
          <w:tab w:val="center" w:pos="1843"/>
          <w:tab w:val="center" w:pos="7371"/>
        </w:tabs>
      </w:pPr>
    </w:p>
    <w:p w14:paraId="10D5A487" w14:textId="77777777" w:rsidR="0013396D" w:rsidRDefault="0013396D" w:rsidP="00391E0C">
      <w:pPr>
        <w:tabs>
          <w:tab w:val="center" w:pos="1843"/>
          <w:tab w:val="center" w:pos="7371"/>
        </w:tabs>
      </w:pPr>
    </w:p>
    <w:p w14:paraId="6F158D4E" w14:textId="77777777" w:rsidR="00AC184C" w:rsidRDefault="00AC184C" w:rsidP="00391E0C">
      <w:pPr>
        <w:tabs>
          <w:tab w:val="center" w:pos="1843"/>
          <w:tab w:val="center" w:pos="7371"/>
        </w:tabs>
      </w:pPr>
    </w:p>
    <w:p w14:paraId="28DAE75E" w14:textId="77777777" w:rsidR="00AC184C" w:rsidRDefault="00AC184C" w:rsidP="00391E0C">
      <w:pPr>
        <w:tabs>
          <w:tab w:val="center" w:pos="1843"/>
          <w:tab w:val="center" w:pos="7371"/>
        </w:tabs>
      </w:pPr>
    </w:p>
    <w:p w14:paraId="70EAC8B4" w14:textId="77777777" w:rsidR="00AC184C" w:rsidRPr="000A2668" w:rsidRDefault="00AC184C" w:rsidP="00391E0C">
      <w:pPr>
        <w:tabs>
          <w:tab w:val="center" w:pos="1843"/>
          <w:tab w:val="center" w:pos="7371"/>
        </w:tabs>
      </w:pPr>
    </w:p>
    <w:p w14:paraId="7A228D22" w14:textId="77777777" w:rsidR="0013396D" w:rsidRPr="000A2668" w:rsidRDefault="00391E0C" w:rsidP="00391E0C">
      <w:pPr>
        <w:tabs>
          <w:tab w:val="center" w:pos="1843"/>
          <w:tab w:val="center" w:pos="7371"/>
        </w:tabs>
      </w:pPr>
      <w:r>
        <w:tab/>
      </w:r>
      <w:r w:rsidR="0013396D" w:rsidRPr="000A2668">
        <w:t>_________________________</w:t>
      </w:r>
      <w:r w:rsidR="0013396D" w:rsidRPr="000A2668">
        <w:tab/>
        <w:t>________________________</w:t>
      </w:r>
    </w:p>
    <w:p w14:paraId="1A8D5959" w14:textId="2B674C86" w:rsidR="0013396D" w:rsidRPr="000A2668" w:rsidRDefault="00391E0C" w:rsidP="00391E0C">
      <w:pPr>
        <w:tabs>
          <w:tab w:val="center" w:pos="1843"/>
          <w:tab w:val="center" w:pos="7371"/>
        </w:tabs>
      </w:pPr>
      <w:r>
        <w:tab/>
      </w:r>
      <w:r w:rsidR="0005146F">
        <w:t>zhotovitel</w:t>
      </w:r>
      <w:r w:rsidR="0013396D" w:rsidRPr="000A2668">
        <w:tab/>
      </w:r>
      <w:r w:rsidR="0005146F">
        <w:t>objednatel</w:t>
      </w:r>
    </w:p>
    <w:p w14:paraId="3BA978E2" w14:textId="77777777" w:rsidR="0013396D" w:rsidRPr="000A2668" w:rsidRDefault="0013396D" w:rsidP="00391E0C">
      <w:pPr>
        <w:tabs>
          <w:tab w:val="center" w:pos="1843"/>
          <w:tab w:val="center" w:pos="7371"/>
        </w:tabs>
        <w:sectPr w:rsidR="0013396D" w:rsidRPr="000A2668" w:rsidSect="001C3D96">
          <w:footerReference w:type="even" r:id="rId9"/>
          <w:footerReference w:type="default" r:id="rId10"/>
          <w:pgSz w:w="11907" w:h="16840" w:code="9"/>
          <w:pgMar w:top="1134" w:right="1275" w:bottom="851" w:left="1418" w:header="708" w:footer="708" w:gutter="0"/>
          <w:cols w:space="708"/>
          <w:docGrid w:linePitch="299"/>
        </w:sectPr>
      </w:pPr>
    </w:p>
    <w:p w14:paraId="6F8F4FDD" w14:textId="77777777" w:rsidR="0013396D" w:rsidRPr="00391E0C" w:rsidRDefault="00421A56" w:rsidP="000A2668">
      <w:pPr>
        <w:rPr>
          <w:sz w:val="36"/>
          <w:szCs w:val="36"/>
        </w:rPr>
      </w:pPr>
      <w:r w:rsidRPr="00391E0C">
        <w:rPr>
          <w:sz w:val="36"/>
          <w:szCs w:val="36"/>
        </w:rPr>
        <w:t xml:space="preserve">Příloha číslo 1 </w:t>
      </w:r>
      <w:r w:rsidR="005606A0" w:rsidRPr="00391E0C">
        <w:rPr>
          <w:sz w:val="36"/>
          <w:szCs w:val="36"/>
        </w:rPr>
        <w:t>–</w:t>
      </w:r>
      <w:r w:rsidRPr="00391E0C">
        <w:rPr>
          <w:sz w:val="36"/>
          <w:szCs w:val="36"/>
        </w:rPr>
        <w:t xml:space="preserve"> </w:t>
      </w:r>
      <w:r w:rsidR="005606A0" w:rsidRPr="00391E0C">
        <w:rPr>
          <w:sz w:val="36"/>
          <w:szCs w:val="36"/>
        </w:rPr>
        <w:t>Předmět dodávky a jeho specifikace</w:t>
      </w:r>
    </w:p>
    <w:p w14:paraId="67F7C25A" w14:textId="77777777" w:rsidR="0013396D" w:rsidRPr="000A2668" w:rsidRDefault="0013396D" w:rsidP="000A2668"/>
    <w:p w14:paraId="26E7D448" w14:textId="77777777" w:rsidR="0013396D" w:rsidRPr="000A2668" w:rsidRDefault="0013396D" w:rsidP="000A2668"/>
    <w:p w14:paraId="26C7A2FA" w14:textId="0D070702" w:rsidR="0013396D" w:rsidRDefault="00C80ED0" w:rsidP="0056387A">
      <w:pPr>
        <w:pStyle w:val="Odstavecseseznamem"/>
        <w:numPr>
          <w:ilvl w:val="0"/>
          <w:numId w:val="8"/>
        </w:numPr>
        <w:rPr>
          <w:rFonts w:ascii="Segoe UI" w:hAnsi="Segoe UI" w:cs="Segoe UI"/>
          <w:u w:val="single"/>
        </w:rPr>
      </w:pPr>
      <w:r w:rsidRPr="00FA7032">
        <w:rPr>
          <w:rFonts w:ascii="Segoe UI" w:hAnsi="Segoe UI" w:cs="Segoe UI"/>
          <w:u w:val="single"/>
        </w:rPr>
        <w:t>Technologie</w:t>
      </w:r>
      <w:r w:rsidR="00815CF3">
        <w:rPr>
          <w:rFonts w:ascii="Segoe UI" w:hAnsi="Segoe UI" w:cs="Segoe UI"/>
          <w:u w:val="single"/>
        </w:rPr>
        <w:t xml:space="preserve"> </w:t>
      </w:r>
    </w:p>
    <w:p w14:paraId="22C02075" w14:textId="77777777" w:rsidR="003004F2" w:rsidRDefault="003004F2" w:rsidP="003004F2">
      <w:pPr>
        <w:rPr>
          <w:noProof/>
        </w:rPr>
      </w:pPr>
      <w:r>
        <w:rPr>
          <w:noProof/>
        </w:rPr>
        <w:t>Navržený systém musí splňovat následující požadavky, které jsou uvedeny jako minimální a povinné. Uchazeč v nabídce uvede u každého z požadavků způsob, jakým jej řeší.</w:t>
      </w:r>
    </w:p>
    <w:p w14:paraId="3FA9F169" w14:textId="77777777" w:rsidR="003004F2" w:rsidRDefault="003004F2" w:rsidP="003004F2">
      <w:pPr>
        <w:spacing w:after="60"/>
        <w:rPr>
          <w:b/>
          <w:bCs/>
          <w:noProof/>
        </w:rPr>
      </w:pPr>
    </w:p>
    <w:p w14:paraId="759F18DE" w14:textId="77777777" w:rsidR="003004F2" w:rsidRDefault="003004F2" w:rsidP="003004F2">
      <w:pPr>
        <w:spacing w:after="60"/>
        <w:rPr>
          <w:b/>
          <w:bCs/>
          <w:noProof/>
        </w:rPr>
      </w:pPr>
    </w:p>
    <w:p w14:paraId="7389E0AD" w14:textId="77777777" w:rsidR="003004F2" w:rsidRDefault="003004F2" w:rsidP="003004F2">
      <w:pPr>
        <w:spacing w:after="60"/>
        <w:rPr>
          <w:b/>
          <w:bCs/>
          <w:noProof/>
        </w:rPr>
      </w:pPr>
    </w:p>
    <w:p w14:paraId="0B7D3992" w14:textId="77777777" w:rsidR="003004F2" w:rsidRPr="00487242" w:rsidRDefault="003004F2" w:rsidP="003004F2">
      <w:pPr>
        <w:spacing w:after="60"/>
        <w:rPr>
          <w:b/>
          <w:bCs/>
          <w:noProof/>
        </w:rPr>
      </w:pPr>
      <w:r>
        <w:rPr>
          <w:b/>
          <w:bCs/>
          <w:noProof/>
        </w:rPr>
        <w:t>Hlavní p</w:t>
      </w:r>
      <w:r w:rsidRPr="00487242">
        <w:rPr>
          <w:b/>
          <w:bCs/>
          <w:noProof/>
        </w:rPr>
        <w:t>ožadavky zadavatele:</w:t>
      </w:r>
    </w:p>
    <w:p w14:paraId="5E165F18" w14:textId="77777777" w:rsidR="003004F2" w:rsidRDefault="003004F2" w:rsidP="003004F2">
      <w:pPr>
        <w:numPr>
          <w:ilvl w:val="0"/>
          <w:numId w:val="11"/>
        </w:numPr>
        <w:spacing w:after="60"/>
      </w:pPr>
      <w:r>
        <w:t xml:space="preserve">Vytvoření funkčně a administračně homogenní sítě, s možností správy a administrace všech prvků komunikační platformy z jednoho administračního nástroje - aplikace (nejlépe webové rozhraní). </w:t>
      </w:r>
    </w:p>
    <w:p w14:paraId="1B4AF962" w14:textId="77777777" w:rsidR="003004F2" w:rsidRDefault="003004F2" w:rsidP="003004F2">
      <w:pPr>
        <w:numPr>
          <w:ilvl w:val="0"/>
          <w:numId w:val="11"/>
        </w:numPr>
        <w:spacing w:after="60"/>
      </w:pPr>
      <w:r>
        <w:t>Telefonní služby budou dostupné ve stejném rozsahu pro všechny účastníky na kterékoliv lokalitě.</w:t>
      </w:r>
    </w:p>
    <w:p w14:paraId="264DDA07" w14:textId="77777777" w:rsidR="003004F2" w:rsidRDefault="003004F2" w:rsidP="003004F2">
      <w:pPr>
        <w:numPr>
          <w:ilvl w:val="0"/>
          <w:numId w:val="11"/>
        </w:numPr>
        <w:spacing w:after="60"/>
      </w:pPr>
      <w:r>
        <w:t>Nově instalovaný virtuální hovorový server musí být rozšiřitelný až na 1000 uživatelů.</w:t>
      </w:r>
    </w:p>
    <w:p w14:paraId="13B20594" w14:textId="77777777" w:rsidR="003004F2" w:rsidRDefault="003004F2" w:rsidP="003004F2">
      <w:pPr>
        <w:numPr>
          <w:ilvl w:val="0"/>
          <w:numId w:val="11"/>
        </w:numPr>
        <w:spacing w:after="60"/>
      </w:pPr>
      <w:r>
        <w:t>Nově instalovaný virtuální hovorový server bude ke stávajícímu telefonnímu systému připojen minimálně 6 hovorovými kanály.</w:t>
      </w:r>
    </w:p>
    <w:p w14:paraId="2F8CB9BC" w14:textId="77777777" w:rsidR="003004F2" w:rsidRDefault="003004F2" w:rsidP="003004F2">
      <w:pPr>
        <w:numPr>
          <w:ilvl w:val="0"/>
          <w:numId w:val="11"/>
        </w:numPr>
        <w:spacing w:after="60"/>
      </w:pPr>
      <w:r>
        <w:t>Součástí nabízené ceny musí být i provedení konfiguračních změn a dodání potřebných licencí na straně stávajícího telefonního systému.</w:t>
      </w:r>
    </w:p>
    <w:p w14:paraId="44BE3943" w14:textId="77777777" w:rsidR="003004F2" w:rsidRDefault="003004F2" w:rsidP="003004F2">
      <w:pPr>
        <w:numPr>
          <w:ilvl w:val="0"/>
          <w:numId w:val="11"/>
        </w:numPr>
        <w:spacing w:after="60"/>
      </w:pPr>
      <w:r>
        <w:t>Pobočkové ústředny ve vedlejších lokalitách (Moskva, Vídeň, Berlín) budou i nadále propojeny s hlavní ústřednou v Praze prostřednictvím datové sítě (datové propojení zajistí zadavatel) protokolem M.</w:t>
      </w:r>
      <w:proofErr w:type="gramStart"/>
      <w:r>
        <w:t>O.V.A.</w:t>
      </w:r>
      <w:proofErr w:type="gramEnd"/>
      <w:r>
        <w:t>C.S..</w:t>
      </w:r>
    </w:p>
    <w:p w14:paraId="50A7A29E" w14:textId="77777777" w:rsidR="003004F2" w:rsidRDefault="003004F2" w:rsidP="003004F2">
      <w:pPr>
        <w:numPr>
          <w:ilvl w:val="0"/>
          <w:numId w:val="11"/>
        </w:numPr>
        <w:rPr>
          <w:rFonts w:cs="Segoe UI Light"/>
        </w:rPr>
      </w:pPr>
      <w:r>
        <w:rPr>
          <w:rFonts w:cs="Segoe UI Light"/>
        </w:rPr>
        <w:t>Stávající číslovací plán zachovat v plném rozsahu.</w:t>
      </w:r>
    </w:p>
    <w:p w14:paraId="4A167B16" w14:textId="77777777" w:rsidR="003004F2" w:rsidRDefault="003004F2" w:rsidP="003004F2">
      <w:pPr>
        <w:numPr>
          <w:ilvl w:val="0"/>
          <w:numId w:val="11"/>
        </w:numPr>
        <w:rPr>
          <w:rFonts w:cs="Segoe UI Light"/>
        </w:rPr>
      </w:pPr>
      <w:r>
        <w:rPr>
          <w:rFonts w:cs="Segoe UI Light"/>
        </w:rPr>
        <w:t xml:space="preserve">Možnost přesunu pobočky (čísla) mezi stávajícím a novým řešením. </w:t>
      </w:r>
    </w:p>
    <w:p w14:paraId="5B7CE637" w14:textId="77777777" w:rsidR="003004F2" w:rsidRDefault="003004F2" w:rsidP="003004F2">
      <w:pPr>
        <w:pStyle w:val="Prosttext"/>
        <w:numPr>
          <w:ilvl w:val="0"/>
          <w:numId w:val="11"/>
        </w:numPr>
        <w:rPr>
          <w:rFonts w:eastAsia="Times New Roman"/>
          <w:szCs w:val="22"/>
          <w:lang w:val="cs-CZ"/>
        </w:rPr>
      </w:pPr>
      <w:r>
        <w:rPr>
          <w:rFonts w:eastAsia="Times New Roman"/>
          <w:szCs w:val="22"/>
          <w:lang w:val="cs-CZ"/>
        </w:rPr>
        <w:t>Na analogové a digitální porty se počítá s využitím stávajících analogových a digitálních telefonů.</w:t>
      </w:r>
    </w:p>
    <w:p w14:paraId="6198A30C" w14:textId="77777777" w:rsidR="003004F2" w:rsidRDefault="003004F2" w:rsidP="003004F2">
      <w:pPr>
        <w:pStyle w:val="Prosttext"/>
        <w:numPr>
          <w:ilvl w:val="0"/>
          <w:numId w:val="11"/>
        </w:numPr>
        <w:rPr>
          <w:rFonts w:eastAsia="Times New Roman"/>
          <w:szCs w:val="22"/>
          <w:lang w:val="cs-CZ"/>
        </w:rPr>
      </w:pPr>
      <w:r>
        <w:rPr>
          <w:rFonts w:eastAsia="Times New Roman"/>
          <w:szCs w:val="22"/>
          <w:lang w:val="cs-CZ"/>
        </w:rPr>
        <w:t>Stávající IP telefony budou i nadále využívány.</w:t>
      </w:r>
    </w:p>
    <w:p w14:paraId="37B3DFBF" w14:textId="77777777" w:rsidR="003004F2" w:rsidRDefault="003004F2" w:rsidP="003004F2">
      <w:pPr>
        <w:numPr>
          <w:ilvl w:val="0"/>
          <w:numId w:val="11"/>
        </w:numPr>
        <w:spacing w:after="60"/>
      </w:pPr>
      <w:r>
        <w:t>Školení administrátorů, spojovatelek v rozsahu minimálně 8 hod v prostorách zadavatele během obvyklé pracovní doby.</w:t>
      </w:r>
    </w:p>
    <w:p w14:paraId="0A9B7ACE" w14:textId="77777777" w:rsidR="003004F2" w:rsidRDefault="003004F2" w:rsidP="003004F2">
      <w:pPr>
        <w:numPr>
          <w:ilvl w:val="0"/>
          <w:numId w:val="11"/>
        </w:numPr>
        <w:spacing w:after="60"/>
      </w:pPr>
      <w:r>
        <w:t>Zadavatel požaduje poskytnutí softwarové záruky výrobce v době trvání jednoho roku ode dne prodeje.</w:t>
      </w:r>
    </w:p>
    <w:p w14:paraId="09C2F134" w14:textId="77777777" w:rsidR="003004F2" w:rsidRPr="00B3505D" w:rsidRDefault="003004F2" w:rsidP="003004F2">
      <w:pPr>
        <w:spacing w:after="60"/>
        <w:rPr>
          <w:b/>
          <w:bCs/>
        </w:rPr>
      </w:pPr>
      <w:r w:rsidRPr="00B3505D">
        <w:rPr>
          <w:b/>
          <w:bCs/>
          <w:noProof/>
        </w:rPr>
        <w:br/>
      </w:r>
      <w:r w:rsidRPr="00B3505D">
        <w:rPr>
          <w:b/>
          <w:bCs/>
        </w:rPr>
        <w:t>Požadavky na funkce:</w:t>
      </w:r>
    </w:p>
    <w:p w14:paraId="16AC0C7E" w14:textId="77777777" w:rsidR="003004F2" w:rsidRDefault="003004F2" w:rsidP="003004F2">
      <w:pPr>
        <w:pStyle w:val="Default"/>
        <w:rPr>
          <w:rFonts w:ascii="Calibri" w:hAnsi="Calibri"/>
          <w:noProof/>
          <w:color w:val="auto"/>
          <w:sz w:val="22"/>
          <w:szCs w:val="22"/>
        </w:rPr>
      </w:pPr>
      <w:r>
        <w:rPr>
          <w:rFonts w:ascii="Calibri" w:hAnsi="Calibri"/>
          <w:noProof/>
          <w:color w:val="auto"/>
          <w:sz w:val="22"/>
          <w:szCs w:val="22"/>
        </w:rPr>
        <w:t>Zadavatel požaduje dostupnost následujících funkcí na všech typech telefonních poboček v rámci celé sítě, tedy i mezi lokalitami. Požadované funkce musí být součástí virtuální a hardwarových telefonních ústředen, žádný dodatečný HW (např. server) není přípustný:</w:t>
      </w:r>
    </w:p>
    <w:p w14:paraId="616804E1" w14:textId="77777777" w:rsidR="003004F2" w:rsidRDefault="003004F2" w:rsidP="003004F2">
      <w:pPr>
        <w:spacing w:after="60"/>
      </w:pPr>
    </w:p>
    <w:p w14:paraId="6E901409" w14:textId="77777777" w:rsidR="003004F2" w:rsidRDefault="003004F2" w:rsidP="003004F2">
      <w:pPr>
        <w:numPr>
          <w:ilvl w:val="0"/>
          <w:numId w:val="11"/>
        </w:numPr>
        <w:spacing w:after="60"/>
      </w:pPr>
      <w:r>
        <w:t xml:space="preserve">jednotný adresář </w:t>
      </w:r>
    </w:p>
    <w:p w14:paraId="285D977B" w14:textId="77777777" w:rsidR="003004F2" w:rsidRDefault="003004F2" w:rsidP="003004F2">
      <w:pPr>
        <w:numPr>
          <w:ilvl w:val="0"/>
          <w:numId w:val="11"/>
        </w:numPr>
        <w:spacing w:after="60"/>
      </w:pPr>
      <w:r>
        <w:t>jednotný číslovací plán</w:t>
      </w:r>
    </w:p>
    <w:p w14:paraId="2989070D" w14:textId="77777777" w:rsidR="003004F2" w:rsidRDefault="003004F2" w:rsidP="003004F2">
      <w:pPr>
        <w:numPr>
          <w:ilvl w:val="0"/>
          <w:numId w:val="11"/>
        </w:numPr>
        <w:spacing w:after="60"/>
      </w:pPr>
      <w:r>
        <w:t>zobrazení jména volajících uložených v centrálním adresáři na všech telefonních přístrojích včetně analogových telefonů.</w:t>
      </w:r>
    </w:p>
    <w:p w14:paraId="08E04E80" w14:textId="77777777" w:rsidR="003004F2" w:rsidRDefault="003004F2" w:rsidP="003004F2">
      <w:pPr>
        <w:numPr>
          <w:ilvl w:val="0"/>
          <w:numId w:val="11"/>
        </w:numPr>
        <w:spacing w:after="60"/>
      </w:pPr>
      <w:r>
        <w:t>zkrácené volby</w:t>
      </w:r>
    </w:p>
    <w:p w14:paraId="203030A3" w14:textId="77777777" w:rsidR="003004F2" w:rsidRDefault="003004F2" w:rsidP="003004F2">
      <w:pPr>
        <w:numPr>
          <w:ilvl w:val="0"/>
          <w:numId w:val="11"/>
        </w:numPr>
        <w:spacing w:after="60"/>
      </w:pPr>
      <w:r>
        <w:t>automatické zpětné volání</w:t>
      </w:r>
    </w:p>
    <w:p w14:paraId="73C6902A" w14:textId="77777777" w:rsidR="003004F2" w:rsidRDefault="003004F2" w:rsidP="003004F2">
      <w:pPr>
        <w:numPr>
          <w:ilvl w:val="0"/>
          <w:numId w:val="11"/>
        </w:numPr>
        <w:spacing w:after="60"/>
      </w:pPr>
      <w:r>
        <w:t>dohled (indikace stavu volný / vyzvání / hovoří) libovolného interního účastníka sítě, zřízeného na dohledovém tlačítku telefonu</w:t>
      </w:r>
    </w:p>
    <w:p w14:paraId="239588E1" w14:textId="77777777" w:rsidR="003004F2" w:rsidRDefault="003004F2" w:rsidP="003004F2">
      <w:pPr>
        <w:numPr>
          <w:ilvl w:val="0"/>
          <w:numId w:val="11"/>
        </w:numPr>
        <w:spacing w:after="60"/>
      </w:pPr>
      <w:r>
        <w:t>přesměrování příchozího hovoru na interní nebo externí telefonní číslo</w:t>
      </w:r>
    </w:p>
    <w:p w14:paraId="3AB0EFB0" w14:textId="77777777" w:rsidR="003004F2" w:rsidRDefault="003004F2" w:rsidP="003004F2">
      <w:pPr>
        <w:numPr>
          <w:ilvl w:val="0"/>
          <w:numId w:val="11"/>
        </w:numPr>
        <w:spacing w:after="60"/>
      </w:pPr>
      <w:r>
        <w:t>současné vyzvánění na interním i externím čísle účastníka (např. mobil)</w:t>
      </w:r>
    </w:p>
    <w:p w14:paraId="30E80582" w14:textId="77777777" w:rsidR="003004F2" w:rsidRDefault="003004F2" w:rsidP="003004F2">
      <w:pPr>
        <w:numPr>
          <w:ilvl w:val="0"/>
          <w:numId w:val="11"/>
        </w:numPr>
        <w:spacing w:after="60"/>
      </w:pPr>
      <w:r>
        <w:t xml:space="preserve">převzetí volání v definované skupině čísel </w:t>
      </w:r>
    </w:p>
    <w:p w14:paraId="50282C82" w14:textId="77777777" w:rsidR="003004F2" w:rsidRDefault="003004F2" w:rsidP="003004F2">
      <w:pPr>
        <w:numPr>
          <w:ilvl w:val="0"/>
          <w:numId w:val="11"/>
        </w:numPr>
        <w:spacing w:after="60"/>
      </w:pPr>
      <w:r>
        <w:t>free-</w:t>
      </w:r>
      <w:proofErr w:type="spellStart"/>
      <w:r>
        <w:t>seating</w:t>
      </w:r>
      <w:proofErr w:type="spellEnd"/>
      <w:r>
        <w:t xml:space="preserve"> (dočasné přiřazení vlastního čísla a oprávnění pobočky jinému telefonu) napříč lokalitami</w:t>
      </w:r>
    </w:p>
    <w:p w14:paraId="304060BA" w14:textId="77777777" w:rsidR="003004F2" w:rsidRDefault="003004F2" w:rsidP="003004F2">
      <w:pPr>
        <w:numPr>
          <w:ilvl w:val="0"/>
          <w:numId w:val="11"/>
        </w:numPr>
        <w:spacing w:after="60"/>
      </w:pPr>
      <w:r>
        <w:t>funkce šéf-sekretářka s možností free-</w:t>
      </w:r>
      <w:proofErr w:type="spellStart"/>
      <w:r>
        <w:t>seating</w:t>
      </w:r>
      <w:proofErr w:type="spellEnd"/>
      <w:r>
        <w:t xml:space="preserve"> i napříč lokalitami</w:t>
      </w:r>
    </w:p>
    <w:p w14:paraId="30CB8FD2" w14:textId="77777777" w:rsidR="003004F2" w:rsidRDefault="003004F2" w:rsidP="003004F2">
      <w:pPr>
        <w:numPr>
          <w:ilvl w:val="0"/>
          <w:numId w:val="11"/>
        </w:numPr>
        <w:spacing w:after="60"/>
      </w:pPr>
      <w:r>
        <w:t xml:space="preserve">přepojení probíhajícího hovoru na jiné číslo </w:t>
      </w:r>
    </w:p>
    <w:p w14:paraId="0C593360" w14:textId="77777777" w:rsidR="003004F2" w:rsidRDefault="003004F2" w:rsidP="003004F2">
      <w:pPr>
        <w:numPr>
          <w:ilvl w:val="0"/>
          <w:numId w:val="11"/>
        </w:numPr>
        <w:spacing w:after="60"/>
        <w:rPr>
          <w:rFonts w:cs="Arial"/>
        </w:rPr>
      </w:pPr>
      <w:r>
        <w:t xml:space="preserve">parkování a vyzvednutí hovoru </w:t>
      </w:r>
    </w:p>
    <w:p w14:paraId="5514934F" w14:textId="77777777" w:rsidR="003004F2" w:rsidRDefault="003004F2" w:rsidP="003004F2">
      <w:pPr>
        <w:numPr>
          <w:ilvl w:val="0"/>
          <w:numId w:val="11"/>
        </w:numPr>
        <w:spacing w:after="60"/>
        <w:rPr>
          <w:rFonts w:cs="Arial"/>
        </w:rPr>
      </w:pPr>
      <w:r>
        <w:t>konferenční hovory</w:t>
      </w:r>
    </w:p>
    <w:p w14:paraId="116428B3" w14:textId="77777777" w:rsidR="003004F2" w:rsidRDefault="003004F2" w:rsidP="003004F2">
      <w:pPr>
        <w:pStyle w:val="Odstavecseseznamem"/>
        <w:numPr>
          <w:ilvl w:val="0"/>
          <w:numId w:val="11"/>
        </w:numPr>
      </w:pPr>
      <w:r>
        <w:t>automatické změny nastavení systému podle kalendáře a denní doby</w:t>
      </w:r>
    </w:p>
    <w:p w14:paraId="4A7A1D30" w14:textId="77777777" w:rsidR="003004F2" w:rsidRDefault="003004F2" w:rsidP="003004F2">
      <w:pPr>
        <w:numPr>
          <w:ilvl w:val="0"/>
          <w:numId w:val="11"/>
        </w:numPr>
      </w:pPr>
      <w:r>
        <w:t>informace o stavu nastavení telefonní linky v okamžiku uskutečňování odchozího hovoru:</w:t>
      </w:r>
    </w:p>
    <w:p w14:paraId="49BEA330" w14:textId="77777777" w:rsidR="003004F2" w:rsidRDefault="003004F2" w:rsidP="003004F2">
      <w:pPr>
        <w:numPr>
          <w:ilvl w:val="1"/>
          <w:numId w:val="11"/>
        </w:numPr>
      </w:pPr>
      <w:r>
        <w:t>existující přesměrování</w:t>
      </w:r>
    </w:p>
    <w:p w14:paraId="31873FBB" w14:textId="77777777" w:rsidR="003004F2" w:rsidRDefault="003004F2" w:rsidP="003004F2">
      <w:pPr>
        <w:numPr>
          <w:ilvl w:val="1"/>
          <w:numId w:val="11"/>
        </w:numPr>
      </w:pPr>
      <w:r>
        <w:t xml:space="preserve">nastavené funkci nerušit (DND) </w:t>
      </w:r>
    </w:p>
    <w:p w14:paraId="2CA4B3DD" w14:textId="77777777" w:rsidR="003004F2" w:rsidRDefault="003004F2" w:rsidP="003004F2">
      <w:pPr>
        <w:pStyle w:val="Odstavecseseznamem"/>
        <w:numPr>
          <w:ilvl w:val="1"/>
          <w:numId w:val="11"/>
        </w:numPr>
      </w:pPr>
      <w:r>
        <w:t>přihlášení do skupin</w:t>
      </w:r>
    </w:p>
    <w:p w14:paraId="4594F156" w14:textId="77777777" w:rsidR="003004F2" w:rsidRPr="00B3505D" w:rsidRDefault="003004F2" w:rsidP="003004F2">
      <w:pPr>
        <w:numPr>
          <w:ilvl w:val="0"/>
          <w:numId w:val="11"/>
        </w:numPr>
        <w:spacing w:after="60"/>
      </w:pPr>
      <w:r w:rsidRPr="00B3505D">
        <w:t>systém hlasové navigace a přehrávání uvítacích hlásek:</w:t>
      </w:r>
    </w:p>
    <w:p w14:paraId="7DFB5817" w14:textId="77777777" w:rsidR="003004F2" w:rsidRDefault="003004F2" w:rsidP="003004F2">
      <w:pPr>
        <w:numPr>
          <w:ilvl w:val="1"/>
          <w:numId w:val="11"/>
        </w:numPr>
        <w:spacing w:after="60"/>
      </w:pPr>
      <w:r>
        <w:t>minimálně 250 hlásek</w:t>
      </w:r>
    </w:p>
    <w:p w14:paraId="2E6F611E" w14:textId="77777777" w:rsidR="003004F2" w:rsidRDefault="003004F2" w:rsidP="003004F2">
      <w:pPr>
        <w:numPr>
          <w:ilvl w:val="1"/>
          <w:numId w:val="11"/>
        </w:numPr>
        <w:spacing w:after="60"/>
      </w:pPr>
      <w:r>
        <w:t>minimálně 32 kanálů</w:t>
      </w:r>
    </w:p>
    <w:p w14:paraId="01ED91FF" w14:textId="77777777" w:rsidR="003004F2" w:rsidRDefault="003004F2" w:rsidP="003004F2">
      <w:pPr>
        <w:numPr>
          <w:ilvl w:val="1"/>
          <w:numId w:val="11"/>
        </w:numPr>
        <w:spacing w:after="60"/>
      </w:pPr>
      <w:r>
        <w:t>minimálně 180 uživatelů v jeden okamžik</w:t>
      </w:r>
    </w:p>
    <w:p w14:paraId="12068BCD" w14:textId="77777777" w:rsidR="003004F2" w:rsidRPr="00B3505D" w:rsidRDefault="003004F2" w:rsidP="003004F2">
      <w:pPr>
        <w:numPr>
          <w:ilvl w:val="0"/>
          <w:numId w:val="11"/>
        </w:numPr>
        <w:spacing w:after="60"/>
        <w:rPr>
          <w:bCs/>
        </w:rPr>
      </w:pPr>
      <w:r w:rsidRPr="00B3505D">
        <w:rPr>
          <w:bCs/>
        </w:rPr>
        <w:t>hlasová pošta pro všechny pobočky na všech lokalitách:</w:t>
      </w:r>
    </w:p>
    <w:p w14:paraId="202DF8BD" w14:textId="77777777" w:rsidR="003004F2" w:rsidRDefault="003004F2" w:rsidP="003004F2">
      <w:pPr>
        <w:numPr>
          <w:ilvl w:val="1"/>
          <w:numId w:val="11"/>
        </w:numPr>
        <w:spacing w:after="60"/>
      </w:pPr>
      <w:r>
        <w:t>Celková kapacita minimálně 3000 minut</w:t>
      </w:r>
    </w:p>
    <w:p w14:paraId="1EAC3D29" w14:textId="77777777" w:rsidR="003004F2" w:rsidRDefault="003004F2" w:rsidP="003004F2">
      <w:pPr>
        <w:numPr>
          <w:ilvl w:val="1"/>
          <w:numId w:val="11"/>
        </w:numPr>
        <w:spacing w:after="60"/>
      </w:pPr>
      <w:r>
        <w:t>Uživatelsky měnitelná uvítací hláška pro každého uživatele</w:t>
      </w:r>
    </w:p>
    <w:p w14:paraId="50B300D8" w14:textId="77777777" w:rsidR="003004F2" w:rsidRDefault="003004F2" w:rsidP="003004F2">
      <w:pPr>
        <w:numPr>
          <w:ilvl w:val="1"/>
          <w:numId w:val="11"/>
        </w:numPr>
        <w:spacing w:after="60"/>
      </w:pPr>
      <w:r>
        <w:t>Různé nastavení podle zařazení uživatele do skupiny</w:t>
      </w:r>
    </w:p>
    <w:p w14:paraId="7E344C16" w14:textId="77777777" w:rsidR="003004F2" w:rsidRDefault="003004F2" w:rsidP="003004F2">
      <w:pPr>
        <w:numPr>
          <w:ilvl w:val="1"/>
          <w:numId w:val="11"/>
        </w:numPr>
        <w:spacing w:after="60"/>
      </w:pPr>
      <w:r>
        <w:t>Podpora funkce odpovídač i záznamník</w:t>
      </w:r>
    </w:p>
    <w:p w14:paraId="3757DE3B" w14:textId="77777777" w:rsidR="003004F2" w:rsidRDefault="003004F2" w:rsidP="003004F2">
      <w:pPr>
        <w:numPr>
          <w:ilvl w:val="1"/>
          <w:numId w:val="11"/>
        </w:numPr>
        <w:spacing w:after="60"/>
      </w:pPr>
      <w:r>
        <w:t>Hlasový průvodce nastavením pro uživatele i pro volajícího</w:t>
      </w:r>
    </w:p>
    <w:p w14:paraId="40F54930" w14:textId="77777777" w:rsidR="003004F2" w:rsidRDefault="003004F2" w:rsidP="003004F2">
      <w:pPr>
        <w:numPr>
          <w:ilvl w:val="1"/>
          <w:numId w:val="11"/>
        </w:numPr>
        <w:spacing w:after="60"/>
      </w:pPr>
      <w:r>
        <w:t>Indikace zanechaného vzkazu v hlasové schránce rozsvícením LED kontrolky na digitálním telefonu</w:t>
      </w:r>
    </w:p>
    <w:p w14:paraId="1D05826B" w14:textId="77777777" w:rsidR="003004F2" w:rsidRDefault="003004F2" w:rsidP="003004F2">
      <w:pPr>
        <w:numPr>
          <w:ilvl w:val="0"/>
          <w:numId w:val="11"/>
        </w:numPr>
        <w:spacing w:after="60"/>
      </w:pPr>
      <w:r>
        <w:t>Hotelové funkce (lokalita ČD Moskva):</w:t>
      </w:r>
    </w:p>
    <w:p w14:paraId="7768FD63" w14:textId="77777777" w:rsidR="003004F2" w:rsidRDefault="003004F2" w:rsidP="003004F2">
      <w:pPr>
        <w:numPr>
          <w:ilvl w:val="1"/>
          <w:numId w:val="11"/>
        </w:numPr>
        <w:spacing w:after="60"/>
      </w:pPr>
      <w:proofErr w:type="spellStart"/>
      <w:r>
        <w:t>Check</w:t>
      </w:r>
      <w:proofErr w:type="spellEnd"/>
      <w:r>
        <w:t xml:space="preserve">-in, </w:t>
      </w:r>
      <w:proofErr w:type="spellStart"/>
      <w:r>
        <w:t>check-out</w:t>
      </w:r>
      <w:proofErr w:type="spellEnd"/>
    </w:p>
    <w:p w14:paraId="11CDB9DA" w14:textId="77777777" w:rsidR="003004F2" w:rsidRDefault="003004F2" w:rsidP="003004F2">
      <w:pPr>
        <w:numPr>
          <w:ilvl w:val="1"/>
          <w:numId w:val="11"/>
        </w:numPr>
        <w:spacing w:after="60"/>
      </w:pPr>
      <w:r>
        <w:t>buzení</w:t>
      </w:r>
    </w:p>
    <w:p w14:paraId="1C5F8F7A" w14:textId="77777777" w:rsidR="003004F2" w:rsidRDefault="003004F2" w:rsidP="003004F2">
      <w:pPr>
        <w:numPr>
          <w:ilvl w:val="1"/>
          <w:numId w:val="11"/>
        </w:numPr>
        <w:spacing w:after="60"/>
      </w:pPr>
      <w:r>
        <w:t>funkce hovorna pro veřejně dostupný telefon na recepci, umožní provozovat standardní telefon jako veřejný telefonní automat pro jednotlivé hovory, nebo s nastavením časového limitu pro dva následující hovory; účtování na účet hosta nebo ihned po ukončení hovoru, kdy aparát recepční po ukončení hovoru zazvoní a zobrazí cenu hovorného.</w:t>
      </w:r>
    </w:p>
    <w:p w14:paraId="19100667" w14:textId="77777777" w:rsidR="003004F2" w:rsidRDefault="003004F2" w:rsidP="003004F2">
      <w:pPr>
        <w:spacing w:after="60"/>
      </w:pPr>
    </w:p>
    <w:p w14:paraId="16D2510C" w14:textId="77777777" w:rsidR="003004F2" w:rsidRPr="00B3505D" w:rsidRDefault="003004F2" w:rsidP="003004F2">
      <w:pPr>
        <w:spacing w:after="60"/>
        <w:rPr>
          <w:b/>
          <w:bCs/>
          <w:sz w:val="24"/>
          <w:szCs w:val="24"/>
        </w:rPr>
      </w:pPr>
      <w:r w:rsidRPr="00B3505D">
        <w:rPr>
          <w:b/>
          <w:bCs/>
          <w:sz w:val="24"/>
          <w:szCs w:val="24"/>
        </w:rPr>
        <w:t>Požadavky na časový harmonogram instalace:</w:t>
      </w:r>
    </w:p>
    <w:p w14:paraId="1D7BF29B" w14:textId="77777777" w:rsidR="003004F2" w:rsidRDefault="003004F2" w:rsidP="003004F2">
      <w:pPr>
        <w:spacing w:after="60"/>
        <w:rPr>
          <w:color w:val="000000" w:themeColor="text1"/>
        </w:rPr>
      </w:pPr>
      <w:r>
        <w:rPr>
          <w:color w:val="000000" w:themeColor="text1"/>
        </w:rPr>
        <w:t xml:space="preserve">Požadujeme od uchazečů vypracování podrobného harmonogramu instalace, implementace a školení. Dále požadujeme definování všech potřebných prerekvizit na straně zadavatele. Dodání všech komponent a dokončení celé instalace musí </w:t>
      </w:r>
      <w:r w:rsidRPr="00B3505D">
        <w:rPr>
          <w:color w:val="000000" w:themeColor="text1"/>
        </w:rPr>
        <w:t xml:space="preserve">proběhnout nejpozději do </w:t>
      </w:r>
      <w:r w:rsidRPr="008C03AE">
        <w:rPr>
          <w:color w:val="000000" w:themeColor="text1"/>
        </w:rPr>
        <w:t>22. 12. 2019. Předání díla bude na základě potvrzeného předávacími protokoly oběma stranami.</w:t>
      </w:r>
    </w:p>
    <w:p w14:paraId="3716F575" w14:textId="77777777" w:rsidR="003004F2" w:rsidRDefault="003004F2" w:rsidP="003004F2">
      <w:pPr>
        <w:spacing w:after="60"/>
      </w:pPr>
    </w:p>
    <w:p w14:paraId="06D3587B" w14:textId="77777777" w:rsidR="003004F2" w:rsidRDefault="003004F2" w:rsidP="003004F2">
      <w:pPr>
        <w:numPr>
          <w:ilvl w:val="0"/>
          <w:numId w:val="11"/>
        </w:numPr>
        <w:spacing w:after="60"/>
        <w:rPr>
          <w:color w:val="000000" w:themeColor="text1"/>
        </w:rPr>
      </w:pPr>
      <w:r>
        <w:rPr>
          <w:color w:val="000000" w:themeColor="text1"/>
        </w:rPr>
        <w:t xml:space="preserve">Instalace virtuální ústředny do prostředí zadavatele a hlasových bran do racků v místech instalace </w:t>
      </w:r>
    </w:p>
    <w:p w14:paraId="74F62B64" w14:textId="77777777" w:rsidR="003004F2" w:rsidRDefault="003004F2" w:rsidP="003004F2">
      <w:pPr>
        <w:numPr>
          <w:ilvl w:val="0"/>
          <w:numId w:val="11"/>
        </w:numPr>
        <w:spacing w:after="60"/>
        <w:rPr>
          <w:color w:val="000000" w:themeColor="text1"/>
        </w:rPr>
      </w:pPr>
      <w:r>
        <w:rPr>
          <w:color w:val="000000" w:themeColor="text1"/>
        </w:rPr>
        <w:t xml:space="preserve">Připojení hlasové konektivity od operátora </w:t>
      </w:r>
    </w:p>
    <w:p w14:paraId="22EB8AD3" w14:textId="77777777" w:rsidR="003004F2" w:rsidRDefault="003004F2" w:rsidP="003004F2">
      <w:pPr>
        <w:numPr>
          <w:ilvl w:val="0"/>
          <w:numId w:val="11"/>
        </w:numPr>
        <w:spacing w:after="60"/>
        <w:rPr>
          <w:color w:val="000000" w:themeColor="text1"/>
        </w:rPr>
      </w:pPr>
      <w:r>
        <w:rPr>
          <w:color w:val="000000" w:themeColor="text1"/>
        </w:rPr>
        <w:t xml:space="preserve">Nahrání veškerých hlásek pro telefonní systém </w:t>
      </w:r>
    </w:p>
    <w:p w14:paraId="41397EEB" w14:textId="77777777" w:rsidR="003004F2" w:rsidRDefault="003004F2" w:rsidP="003004F2">
      <w:pPr>
        <w:numPr>
          <w:ilvl w:val="0"/>
          <w:numId w:val="11"/>
        </w:numPr>
        <w:spacing w:after="60"/>
        <w:rPr>
          <w:color w:val="000000" w:themeColor="text1"/>
        </w:rPr>
      </w:pPr>
      <w:r>
        <w:rPr>
          <w:color w:val="000000" w:themeColor="text1"/>
        </w:rPr>
        <w:t xml:space="preserve">Implementace všech požadovaných funkcí a nastavení </w:t>
      </w:r>
    </w:p>
    <w:p w14:paraId="55C6D509" w14:textId="77777777" w:rsidR="003004F2" w:rsidRDefault="003004F2" w:rsidP="003004F2">
      <w:pPr>
        <w:numPr>
          <w:ilvl w:val="0"/>
          <w:numId w:val="11"/>
        </w:numPr>
        <w:spacing w:after="60"/>
        <w:rPr>
          <w:color w:val="000000" w:themeColor="text1"/>
        </w:rPr>
      </w:pPr>
      <w:r>
        <w:rPr>
          <w:color w:val="000000" w:themeColor="text1"/>
        </w:rPr>
        <w:t xml:space="preserve">Školení </w:t>
      </w:r>
    </w:p>
    <w:p w14:paraId="47E7A80A" w14:textId="77777777" w:rsidR="003004F2" w:rsidRDefault="003004F2" w:rsidP="003004F2">
      <w:pPr>
        <w:spacing w:after="60"/>
      </w:pPr>
    </w:p>
    <w:p w14:paraId="1D266572" w14:textId="77777777" w:rsidR="003004F2" w:rsidRPr="00C60957" w:rsidRDefault="003004F2" w:rsidP="003004F2">
      <w:pPr>
        <w:spacing w:after="60"/>
        <w:rPr>
          <w:b/>
          <w:bCs/>
          <w:sz w:val="24"/>
          <w:szCs w:val="24"/>
        </w:rPr>
      </w:pPr>
      <w:r w:rsidRPr="00C60957">
        <w:rPr>
          <w:b/>
          <w:bCs/>
          <w:sz w:val="24"/>
          <w:szCs w:val="24"/>
        </w:rPr>
        <w:t>Požadavky na záruku, podporu a servis:</w:t>
      </w:r>
    </w:p>
    <w:p w14:paraId="650E89C6" w14:textId="77777777" w:rsidR="003004F2" w:rsidRDefault="003004F2" w:rsidP="003004F2">
      <w:pPr>
        <w:spacing w:after="60"/>
      </w:pPr>
      <w:r>
        <w:t>Požadujeme min. 2letou záruku všech nabízených komponent.</w:t>
      </w:r>
    </w:p>
    <w:p w14:paraId="79C85614" w14:textId="77777777" w:rsidR="003004F2" w:rsidRDefault="003004F2" w:rsidP="003004F2">
      <w:pPr>
        <w:spacing w:after="60"/>
      </w:pPr>
    </w:p>
    <w:p w14:paraId="159B45B7" w14:textId="77777777" w:rsidR="003004F2" w:rsidRDefault="003004F2" w:rsidP="003004F2">
      <w:pPr>
        <w:spacing w:after="60"/>
      </w:pPr>
    </w:p>
    <w:p w14:paraId="00CE281E" w14:textId="77777777" w:rsidR="003004F2" w:rsidRDefault="003004F2" w:rsidP="003004F2">
      <w:pPr>
        <w:spacing w:after="60"/>
      </w:pPr>
    </w:p>
    <w:p w14:paraId="7FE5C7EF" w14:textId="77777777" w:rsidR="003004F2" w:rsidRPr="00C60957" w:rsidRDefault="003004F2" w:rsidP="003004F2">
      <w:pPr>
        <w:spacing w:after="60"/>
        <w:rPr>
          <w:b/>
          <w:bCs/>
        </w:rPr>
      </w:pPr>
      <w:r w:rsidRPr="00C60957">
        <w:rPr>
          <w:b/>
          <w:bCs/>
        </w:rPr>
        <w:t>Požadavky servisní smlouvy: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04F2" w14:paraId="43172021" w14:textId="77777777" w:rsidTr="003905AF">
        <w:tc>
          <w:tcPr>
            <w:tcW w:w="4531" w:type="dxa"/>
          </w:tcPr>
          <w:p w14:paraId="2D340F24" w14:textId="77777777" w:rsidR="003004F2" w:rsidRDefault="003004F2" w:rsidP="003905AF">
            <w:pPr>
              <w:pStyle w:val="Bezmezer"/>
            </w:pPr>
            <w:r>
              <w:t>Porucha</w:t>
            </w:r>
          </w:p>
        </w:tc>
        <w:tc>
          <w:tcPr>
            <w:tcW w:w="4531" w:type="dxa"/>
          </w:tcPr>
          <w:p w14:paraId="4135AC13" w14:textId="77777777" w:rsidR="003004F2" w:rsidRDefault="003004F2" w:rsidP="003905AF">
            <w:pPr>
              <w:pStyle w:val="Bezmezer"/>
            </w:pPr>
            <w:r>
              <w:t>Garance odstranění poruchy</w:t>
            </w:r>
          </w:p>
        </w:tc>
      </w:tr>
      <w:tr w:rsidR="003004F2" w14:paraId="2D9E7DC6" w14:textId="77777777" w:rsidTr="003905AF">
        <w:tc>
          <w:tcPr>
            <w:tcW w:w="4531" w:type="dxa"/>
          </w:tcPr>
          <w:p w14:paraId="693879E9" w14:textId="77777777" w:rsidR="003004F2" w:rsidRDefault="003004F2" w:rsidP="003905AF">
            <w:pPr>
              <w:pStyle w:val="Bezmezer"/>
            </w:pPr>
            <w:r>
              <w:t>Období pohotovosti</w:t>
            </w:r>
          </w:p>
        </w:tc>
        <w:tc>
          <w:tcPr>
            <w:tcW w:w="4531" w:type="dxa"/>
          </w:tcPr>
          <w:p w14:paraId="36A9DD60" w14:textId="77777777" w:rsidR="003004F2" w:rsidRDefault="003004F2" w:rsidP="003905AF">
            <w:pPr>
              <w:pStyle w:val="Bezmezer"/>
            </w:pPr>
            <w:r>
              <w:t>5x9 (8:00 – 17:00h)</w:t>
            </w:r>
          </w:p>
        </w:tc>
      </w:tr>
      <w:tr w:rsidR="003004F2" w14:paraId="7EF89AAD" w14:textId="77777777" w:rsidTr="003905AF">
        <w:tc>
          <w:tcPr>
            <w:tcW w:w="4531" w:type="dxa"/>
          </w:tcPr>
          <w:p w14:paraId="344BDCDD" w14:textId="77777777" w:rsidR="003004F2" w:rsidRDefault="003004F2" w:rsidP="003905AF">
            <w:pPr>
              <w:pStyle w:val="Bezmezer"/>
            </w:pPr>
            <w:r>
              <w:t>Odstranění havárie</w:t>
            </w:r>
          </w:p>
        </w:tc>
        <w:tc>
          <w:tcPr>
            <w:tcW w:w="4531" w:type="dxa"/>
          </w:tcPr>
          <w:p w14:paraId="5D64CC25" w14:textId="77777777" w:rsidR="003004F2" w:rsidRDefault="003004F2" w:rsidP="003905AF">
            <w:pPr>
              <w:pStyle w:val="Bezmezer"/>
            </w:pPr>
            <w:r>
              <w:t>8h</w:t>
            </w:r>
          </w:p>
        </w:tc>
      </w:tr>
      <w:tr w:rsidR="003004F2" w14:paraId="4271169D" w14:textId="77777777" w:rsidTr="003905AF">
        <w:tc>
          <w:tcPr>
            <w:tcW w:w="4531" w:type="dxa"/>
          </w:tcPr>
          <w:p w14:paraId="2252ECFD" w14:textId="77777777" w:rsidR="003004F2" w:rsidRDefault="003004F2" w:rsidP="003905AF">
            <w:pPr>
              <w:pStyle w:val="Bezmezer"/>
            </w:pPr>
            <w:r>
              <w:t>Odstranění vážné závady</w:t>
            </w:r>
          </w:p>
        </w:tc>
        <w:tc>
          <w:tcPr>
            <w:tcW w:w="4531" w:type="dxa"/>
          </w:tcPr>
          <w:p w14:paraId="625A6F6A" w14:textId="77777777" w:rsidR="003004F2" w:rsidRDefault="003004F2" w:rsidP="003905AF">
            <w:pPr>
              <w:pStyle w:val="Bezmezer"/>
            </w:pPr>
            <w:r>
              <w:t>48h</w:t>
            </w:r>
          </w:p>
        </w:tc>
      </w:tr>
      <w:tr w:rsidR="003004F2" w14:paraId="08A57403" w14:textId="77777777" w:rsidTr="003905AF">
        <w:tc>
          <w:tcPr>
            <w:tcW w:w="4531" w:type="dxa"/>
          </w:tcPr>
          <w:p w14:paraId="077D6E77" w14:textId="77777777" w:rsidR="003004F2" w:rsidRDefault="003004F2" w:rsidP="003905AF">
            <w:pPr>
              <w:pStyle w:val="Bezmezer"/>
            </w:pPr>
            <w:r>
              <w:t>Odstranění méně závažné závady</w:t>
            </w:r>
          </w:p>
        </w:tc>
        <w:tc>
          <w:tcPr>
            <w:tcW w:w="4531" w:type="dxa"/>
          </w:tcPr>
          <w:p w14:paraId="72036E25" w14:textId="77777777" w:rsidR="003004F2" w:rsidRDefault="003004F2" w:rsidP="003905AF">
            <w:pPr>
              <w:pStyle w:val="Bezmezer"/>
            </w:pPr>
            <w:r>
              <w:t>5 dnů</w:t>
            </w:r>
          </w:p>
        </w:tc>
      </w:tr>
      <w:tr w:rsidR="003004F2" w14:paraId="7BB610CF" w14:textId="77777777" w:rsidTr="003905AF">
        <w:tc>
          <w:tcPr>
            <w:tcW w:w="4531" w:type="dxa"/>
          </w:tcPr>
          <w:p w14:paraId="4E60403A" w14:textId="77777777" w:rsidR="003004F2" w:rsidRDefault="003004F2" w:rsidP="003905AF">
            <w:pPr>
              <w:pStyle w:val="Bezmezer"/>
            </w:pPr>
            <w:r>
              <w:t>Provádění změn</w:t>
            </w:r>
          </w:p>
        </w:tc>
        <w:tc>
          <w:tcPr>
            <w:tcW w:w="4531" w:type="dxa"/>
          </w:tcPr>
          <w:p w14:paraId="5D8CC031" w14:textId="77777777" w:rsidR="003004F2" w:rsidRDefault="003004F2" w:rsidP="003905AF">
            <w:pPr>
              <w:pStyle w:val="Bezmezer"/>
            </w:pPr>
            <w:r>
              <w:t>7 dnů</w:t>
            </w:r>
          </w:p>
        </w:tc>
      </w:tr>
    </w:tbl>
    <w:p w14:paraId="572ADF2A" w14:textId="77777777" w:rsidR="003004F2" w:rsidRPr="00FA7032" w:rsidRDefault="003004F2" w:rsidP="003004F2">
      <w:pPr>
        <w:pStyle w:val="Odstavecseseznamem"/>
        <w:ind w:left="0"/>
        <w:rPr>
          <w:rFonts w:ascii="Segoe UI" w:hAnsi="Segoe UI" w:cs="Segoe UI"/>
          <w:u w:val="single"/>
        </w:rPr>
      </w:pPr>
    </w:p>
    <w:p w14:paraId="53C41BF9" w14:textId="77777777" w:rsidR="0013396D" w:rsidRPr="000A2668" w:rsidRDefault="0013396D" w:rsidP="000A2668"/>
    <w:p w14:paraId="2572006B" w14:textId="77777777" w:rsidR="0013396D" w:rsidRPr="000A2668" w:rsidRDefault="0013396D" w:rsidP="000A2668"/>
    <w:p w14:paraId="2186BDFF" w14:textId="77777777" w:rsidR="0013396D" w:rsidRPr="000A2668" w:rsidRDefault="0013396D" w:rsidP="000A2668"/>
    <w:p w14:paraId="4933B129" w14:textId="77777777" w:rsidR="0013396D" w:rsidRPr="00FA7032" w:rsidRDefault="00C80ED0" w:rsidP="0056387A">
      <w:pPr>
        <w:pStyle w:val="Odstavecseseznamem"/>
        <w:numPr>
          <w:ilvl w:val="0"/>
          <w:numId w:val="8"/>
        </w:numPr>
        <w:rPr>
          <w:rFonts w:ascii="Segoe UI" w:hAnsi="Segoe UI" w:cs="Segoe UI"/>
          <w:u w:val="single"/>
        </w:rPr>
      </w:pPr>
      <w:r w:rsidRPr="00FA7032">
        <w:rPr>
          <w:rFonts w:ascii="Segoe UI" w:hAnsi="Segoe UI" w:cs="Segoe UI"/>
          <w:u w:val="single"/>
        </w:rPr>
        <w:t>Služby</w:t>
      </w:r>
    </w:p>
    <w:p w14:paraId="5F203D59" w14:textId="77777777" w:rsidR="00391E0C" w:rsidRPr="000A2668" w:rsidRDefault="00391E0C" w:rsidP="00391E0C"/>
    <w:p w14:paraId="72DE55CC" w14:textId="77777777" w:rsidR="0013396D" w:rsidRPr="000A2668" w:rsidRDefault="0013396D" w:rsidP="0056387A">
      <w:pPr>
        <w:pStyle w:val="Odstavecseseznamem"/>
        <w:numPr>
          <w:ilvl w:val="0"/>
          <w:numId w:val="2"/>
        </w:numPr>
      </w:pPr>
      <w:r w:rsidRPr="000A2668">
        <w:t>doprava technologie k objednateli</w:t>
      </w:r>
    </w:p>
    <w:p w14:paraId="568E647A" w14:textId="12ABE35E" w:rsidR="0013396D" w:rsidRPr="000A2668" w:rsidRDefault="0013396D" w:rsidP="0056387A">
      <w:pPr>
        <w:pStyle w:val="Odstavecseseznamem"/>
        <w:numPr>
          <w:ilvl w:val="0"/>
          <w:numId w:val="2"/>
        </w:numPr>
      </w:pPr>
      <w:r w:rsidRPr="000A2668">
        <w:t>instalace telefonní</w:t>
      </w:r>
      <w:r w:rsidR="0005146F">
        <w:t xml:space="preserve">ho </w:t>
      </w:r>
      <w:proofErr w:type="gramStart"/>
      <w:r w:rsidR="0005146F">
        <w:t>systému</w:t>
      </w:r>
      <w:proofErr w:type="gramEnd"/>
      <w:r w:rsidR="0005146F">
        <w:t xml:space="preserve"> </w:t>
      </w:r>
      <w:r w:rsidR="007C256B">
        <w:t>,</w:t>
      </w:r>
      <w:proofErr w:type="gramStart"/>
      <w:r w:rsidRPr="000A2668">
        <w:t>je</w:t>
      </w:r>
      <w:r w:rsidR="0005146F">
        <w:t>ho</w:t>
      </w:r>
      <w:proofErr w:type="gramEnd"/>
      <w:r w:rsidR="0005146F">
        <w:t xml:space="preserve"> </w:t>
      </w:r>
      <w:r w:rsidRPr="000A2668">
        <w:t xml:space="preserve"> připojení na </w:t>
      </w:r>
      <w:r w:rsidR="006B7B07" w:rsidRPr="000A2668">
        <w:t xml:space="preserve">stávající </w:t>
      </w:r>
      <w:r w:rsidRPr="000A2668">
        <w:t>hlavní rozvod</w:t>
      </w:r>
      <w:r w:rsidR="0005146F">
        <w:t xml:space="preserve"> telefonů</w:t>
      </w:r>
      <w:del w:id="9" w:author="luc" w:date="2019-11-22T13:28:00Z">
        <w:r w:rsidR="0005146F" w:rsidDel="008B4947">
          <w:delText>?</w:delText>
        </w:r>
      </w:del>
    </w:p>
    <w:p w14:paraId="2FB16F6B" w14:textId="77777777" w:rsidR="0013396D" w:rsidRPr="000A2668" w:rsidRDefault="0013396D" w:rsidP="0056387A">
      <w:pPr>
        <w:pStyle w:val="Odstavecseseznamem"/>
        <w:numPr>
          <w:ilvl w:val="0"/>
          <w:numId w:val="2"/>
        </w:numPr>
      </w:pPr>
      <w:r w:rsidRPr="000A2668">
        <w:t>školení o možnostech naprogramování pro zodpovědnou osobu objednatele</w:t>
      </w:r>
    </w:p>
    <w:p w14:paraId="450C2035" w14:textId="77777777" w:rsidR="0013396D" w:rsidRPr="000A2668" w:rsidRDefault="0013396D" w:rsidP="0056387A">
      <w:pPr>
        <w:pStyle w:val="Odstavecseseznamem"/>
        <w:numPr>
          <w:ilvl w:val="0"/>
          <w:numId w:val="2"/>
        </w:numPr>
      </w:pPr>
      <w:r w:rsidRPr="000A2668">
        <w:t>naprogramování telefonního systému dle Programovacího předpisu</w:t>
      </w:r>
    </w:p>
    <w:p w14:paraId="7D3C5DE7" w14:textId="77777777" w:rsidR="0013396D" w:rsidRPr="000A2668" w:rsidRDefault="0013396D" w:rsidP="0056387A">
      <w:pPr>
        <w:pStyle w:val="Odstavecseseznamem"/>
        <w:numPr>
          <w:ilvl w:val="0"/>
          <w:numId w:val="2"/>
        </w:numPr>
      </w:pPr>
      <w:r w:rsidRPr="000A2668">
        <w:t xml:space="preserve">návod v češtině pro digitální telefony a operátorku </w:t>
      </w:r>
      <w:r w:rsidR="006B7B07" w:rsidRPr="000A2668">
        <w:t>v elektronické podobě</w:t>
      </w:r>
    </w:p>
    <w:p w14:paraId="0FEB6028" w14:textId="77777777" w:rsidR="0013396D" w:rsidRPr="000A2668" w:rsidRDefault="0013396D" w:rsidP="0056387A">
      <w:pPr>
        <w:pStyle w:val="Odstavecseseznamem"/>
        <w:numPr>
          <w:ilvl w:val="0"/>
          <w:numId w:val="2"/>
        </w:numPr>
      </w:pPr>
      <w:r w:rsidRPr="000A2668">
        <w:t>návod v češtině pro ovládání telefonní ústředny pomocí kódů</w:t>
      </w:r>
      <w:r w:rsidR="006B7B07" w:rsidRPr="000A2668">
        <w:t xml:space="preserve"> v elektronické podobě</w:t>
      </w:r>
    </w:p>
    <w:p w14:paraId="53D48E1C" w14:textId="77777777" w:rsidR="0013396D" w:rsidRPr="000A2668" w:rsidRDefault="0013396D" w:rsidP="000A2668"/>
    <w:p w14:paraId="1C5CAF20" w14:textId="77777777" w:rsidR="0013396D" w:rsidRPr="000A2668" w:rsidRDefault="0013396D" w:rsidP="000A2668">
      <w:r w:rsidRPr="000A2668">
        <w:br/>
      </w:r>
      <w:r w:rsidRPr="000A2668">
        <w:br/>
      </w:r>
      <w:r w:rsidRPr="000A2668">
        <w:br/>
      </w:r>
    </w:p>
    <w:p w14:paraId="2AB72822" w14:textId="77777777" w:rsidR="0013396D" w:rsidRPr="00391E0C" w:rsidRDefault="0013396D" w:rsidP="000A2668">
      <w:pPr>
        <w:rPr>
          <w:sz w:val="36"/>
          <w:szCs w:val="44"/>
        </w:rPr>
      </w:pPr>
      <w:r w:rsidRPr="000A2668">
        <w:br w:type="page"/>
      </w:r>
      <w:r w:rsidR="005606A0" w:rsidRPr="00391E0C">
        <w:rPr>
          <w:sz w:val="36"/>
          <w:szCs w:val="44"/>
        </w:rPr>
        <w:t xml:space="preserve">Příloha číslo </w:t>
      </w:r>
      <w:r w:rsidR="001634B8" w:rsidRPr="00391E0C">
        <w:rPr>
          <w:sz w:val="36"/>
          <w:szCs w:val="44"/>
        </w:rPr>
        <w:t>2</w:t>
      </w:r>
      <w:r w:rsidR="005606A0" w:rsidRPr="00391E0C">
        <w:rPr>
          <w:sz w:val="36"/>
          <w:szCs w:val="44"/>
        </w:rPr>
        <w:t xml:space="preserve"> - </w:t>
      </w:r>
      <w:r w:rsidRPr="00391E0C">
        <w:rPr>
          <w:sz w:val="36"/>
          <w:szCs w:val="44"/>
        </w:rPr>
        <w:t>Předpoklady pro in</w:t>
      </w:r>
      <w:r w:rsidR="00545F74" w:rsidRPr="00391E0C">
        <w:rPr>
          <w:sz w:val="36"/>
          <w:szCs w:val="44"/>
        </w:rPr>
        <w:t xml:space="preserve">stalaci </w:t>
      </w:r>
      <w:r w:rsidR="00391E0C">
        <w:rPr>
          <w:sz w:val="36"/>
          <w:szCs w:val="44"/>
        </w:rPr>
        <w:t xml:space="preserve">a </w:t>
      </w:r>
      <w:r w:rsidR="00391E0C" w:rsidRPr="00391E0C">
        <w:rPr>
          <w:sz w:val="36"/>
          <w:szCs w:val="44"/>
        </w:rPr>
        <w:t xml:space="preserve">provoz </w:t>
      </w:r>
      <w:r w:rsidR="00545F74" w:rsidRPr="00391E0C">
        <w:rPr>
          <w:sz w:val="36"/>
          <w:szCs w:val="44"/>
        </w:rPr>
        <w:t>telefonního systému</w:t>
      </w:r>
    </w:p>
    <w:p w14:paraId="4F8B5B18" w14:textId="77777777" w:rsidR="0013396D" w:rsidRPr="000A2668" w:rsidRDefault="0013396D" w:rsidP="000A2668"/>
    <w:p w14:paraId="30329125" w14:textId="77777777" w:rsidR="0013396D" w:rsidRPr="00EB6D9A" w:rsidRDefault="00C80ED0" w:rsidP="00EB6D9A">
      <w:pPr>
        <w:rPr>
          <w:rFonts w:ascii="Segoe UI" w:hAnsi="Segoe UI" w:cs="Segoe UI"/>
          <w:u w:val="single"/>
        </w:rPr>
      </w:pPr>
      <w:r w:rsidRPr="00EB6D9A">
        <w:rPr>
          <w:rFonts w:ascii="Segoe UI" w:hAnsi="Segoe UI" w:cs="Segoe UI"/>
          <w:u w:val="single"/>
        </w:rPr>
        <w:t>Objednatel je povinen</w:t>
      </w:r>
      <w:r w:rsidR="00EB6D9A" w:rsidRPr="00EB6D9A">
        <w:rPr>
          <w:rFonts w:ascii="Segoe UI" w:hAnsi="Segoe UI" w:cs="Segoe UI"/>
          <w:u w:val="single"/>
        </w:rPr>
        <w:t>:</w:t>
      </w:r>
    </w:p>
    <w:p w14:paraId="1EF701B9" w14:textId="77777777" w:rsidR="0013396D" w:rsidRPr="000A2668" w:rsidRDefault="0013396D" w:rsidP="000A2668"/>
    <w:p w14:paraId="0509E26A" w14:textId="77777777" w:rsidR="0013396D" w:rsidRPr="00EB6D9A" w:rsidRDefault="0013396D" w:rsidP="0056387A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 w:rsidRPr="00EB6D9A">
        <w:rPr>
          <w:rFonts w:ascii="Segoe UI" w:hAnsi="Segoe UI" w:cs="Segoe UI"/>
        </w:rPr>
        <w:t>Zajistit na místě instalace po dobu provozu a při instalaci následující technické podmínky:</w:t>
      </w:r>
    </w:p>
    <w:p w14:paraId="673FA591" w14:textId="77777777" w:rsidR="0013396D" w:rsidRPr="000A2668" w:rsidRDefault="0013396D" w:rsidP="000A2668"/>
    <w:p w14:paraId="0FBF9A33" w14:textId="77777777" w:rsidR="0013396D" w:rsidRPr="000A2668" w:rsidRDefault="0013396D" w:rsidP="0056387A">
      <w:pPr>
        <w:pStyle w:val="Odstavecseseznamem"/>
        <w:numPr>
          <w:ilvl w:val="0"/>
          <w:numId w:val="3"/>
        </w:numPr>
      </w:pPr>
      <w:r w:rsidRPr="000A2668">
        <w:t>pracovní teplota od 5° do 35°C</w:t>
      </w:r>
    </w:p>
    <w:p w14:paraId="448B46EE" w14:textId="77777777" w:rsidR="0013396D" w:rsidRPr="000A2668" w:rsidRDefault="0013396D" w:rsidP="0056387A">
      <w:pPr>
        <w:pStyle w:val="Odstavecseseznamem"/>
        <w:numPr>
          <w:ilvl w:val="0"/>
          <w:numId w:val="3"/>
        </w:numPr>
      </w:pPr>
      <w:r w:rsidRPr="000A2668">
        <w:t>relativní vlhkost vzduchu od 20 do 80%, nekondenzující</w:t>
      </w:r>
    </w:p>
    <w:p w14:paraId="2E2CFF57" w14:textId="77777777" w:rsidR="0013396D" w:rsidRPr="000A2668" w:rsidRDefault="0013396D" w:rsidP="0056387A">
      <w:pPr>
        <w:pStyle w:val="Odstavecseseznamem"/>
        <w:numPr>
          <w:ilvl w:val="0"/>
          <w:numId w:val="3"/>
        </w:numPr>
      </w:pPr>
      <w:r w:rsidRPr="000A2668">
        <w:t>teplotní gradient méně než 10°C za hodinu</w:t>
      </w:r>
    </w:p>
    <w:p w14:paraId="0F4C6F25" w14:textId="77777777" w:rsidR="0013396D" w:rsidRPr="000A2668" w:rsidRDefault="0013396D" w:rsidP="0056387A">
      <w:pPr>
        <w:pStyle w:val="Odstavecseseznamem"/>
        <w:numPr>
          <w:ilvl w:val="0"/>
          <w:numId w:val="3"/>
        </w:numPr>
      </w:pPr>
      <w:r w:rsidRPr="000A2668">
        <w:t>bezprašné prostředí, norma pro kanceláře</w:t>
      </w:r>
    </w:p>
    <w:p w14:paraId="02509D4F" w14:textId="77777777" w:rsidR="0013396D" w:rsidRPr="000A2668" w:rsidRDefault="0013396D" w:rsidP="0056387A">
      <w:pPr>
        <w:pStyle w:val="Odstavecseseznamem"/>
        <w:numPr>
          <w:ilvl w:val="0"/>
          <w:numId w:val="3"/>
        </w:numPr>
      </w:pPr>
      <w:r w:rsidRPr="000A2668">
        <w:t>prostředí bez vibrací</w:t>
      </w:r>
    </w:p>
    <w:p w14:paraId="69AFA262" w14:textId="77777777" w:rsidR="0013396D" w:rsidRPr="000A2668" w:rsidRDefault="0013396D" w:rsidP="0056387A">
      <w:pPr>
        <w:pStyle w:val="Odstavecseseznamem"/>
        <w:numPr>
          <w:ilvl w:val="0"/>
          <w:numId w:val="3"/>
        </w:numPr>
      </w:pPr>
      <w:r w:rsidRPr="000A2668">
        <w:t xml:space="preserve">napájení </w:t>
      </w:r>
      <w:proofErr w:type="spellStart"/>
      <w:r w:rsidRPr="000A2668">
        <w:t>třívodičové</w:t>
      </w:r>
      <w:proofErr w:type="spellEnd"/>
      <w:r w:rsidRPr="000A2668">
        <w:t xml:space="preserve"> ze samostatně jištěné zásuvky 220V / 15A bez vypínače v maximální vzdálenosti 2 m od místa instalace; pokud možno vystavit na připojení revizní zprávu</w:t>
      </w:r>
    </w:p>
    <w:p w14:paraId="11F57CC6" w14:textId="77777777" w:rsidR="0013396D" w:rsidRPr="000A2668" w:rsidRDefault="0013396D" w:rsidP="0056387A">
      <w:pPr>
        <w:pStyle w:val="Odstavecseseznamem"/>
        <w:numPr>
          <w:ilvl w:val="0"/>
          <w:numId w:val="3"/>
        </w:numPr>
      </w:pPr>
      <w:r w:rsidRPr="000A2668">
        <w:t xml:space="preserve">uzemnění vyvedené na kontaktu nejdále 5 m od hlavního rozvodu s </w:t>
      </w:r>
      <w:proofErr w:type="spellStart"/>
      <w:r w:rsidRPr="000A2668">
        <w:t>Rz</w:t>
      </w:r>
      <w:proofErr w:type="spellEnd"/>
      <w:r w:rsidRPr="000A2668">
        <w:t xml:space="preserve"> &lt; 5 ohm; pokud možno vystavit na uzemnění revizní zprávu</w:t>
      </w:r>
    </w:p>
    <w:p w14:paraId="11C06304" w14:textId="77777777" w:rsidR="0013396D" w:rsidRPr="000A2668" w:rsidRDefault="0013396D" w:rsidP="0056387A">
      <w:pPr>
        <w:pStyle w:val="Odstavecseseznamem"/>
        <w:numPr>
          <w:ilvl w:val="0"/>
          <w:numId w:val="3"/>
        </w:numPr>
      </w:pPr>
      <w:r w:rsidRPr="000A2668">
        <w:t>umožnit umístění skříně telefonní ústředny tak, aby přívodní kabely od ústředny k hlavnímu rozvodu nepřesáhly 5</w:t>
      </w:r>
      <w:r w:rsidR="00C80ED0">
        <w:t> </w:t>
      </w:r>
      <w:r w:rsidRPr="000A2668">
        <w:t>m</w:t>
      </w:r>
    </w:p>
    <w:p w14:paraId="1CA354F1" w14:textId="77777777" w:rsidR="0013396D" w:rsidRPr="000A2668" w:rsidRDefault="0013396D" w:rsidP="000A2668"/>
    <w:p w14:paraId="40FE55C7" w14:textId="77777777" w:rsidR="0013396D" w:rsidRPr="00EB6D9A" w:rsidRDefault="0013396D" w:rsidP="0056387A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 w:rsidRPr="00EB6D9A">
        <w:rPr>
          <w:rFonts w:ascii="Segoe UI" w:hAnsi="Segoe UI" w:cs="Segoe UI"/>
        </w:rPr>
        <w:t xml:space="preserve">Po dobu instalace se navíc </w:t>
      </w:r>
      <w:r w:rsidR="0044460C" w:rsidRPr="00EB6D9A">
        <w:rPr>
          <w:rFonts w:ascii="Segoe UI" w:hAnsi="Segoe UI" w:cs="Segoe UI"/>
        </w:rPr>
        <w:t xml:space="preserve">k bodu </w:t>
      </w:r>
      <w:r w:rsidR="00EB6D9A">
        <w:rPr>
          <w:rFonts w:ascii="Segoe UI" w:hAnsi="Segoe UI" w:cs="Segoe UI"/>
        </w:rPr>
        <w:t>a</w:t>
      </w:r>
      <w:r w:rsidR="0044460C" w:rsidRPr="00EB6D9A">
        <w:rPr>
          <w:rFonts w:ascii="Segoe UI" w:hAnsi="Segoe UI" w:cs="Segoe UI"/>
        </w:rPr>
        <w:t xml:space="preserve">) </w:t>
      </w:r>
      <w:r w:rsidRPr="00EB6D9A">
        <w:rPr>
          <w:rFonts w:ascii="Segoe UI" w:hAnsi="Segoe UI" w:cs="Segoe UI"/>
        </w:rPr>
        <w:t>objednatel zavazuje:</w:t>
      </w:r>
    </w:p>
    <w:p w14:paraId="782D7DEB" w14:textId="77777777" w:rsidR="0013396D" w:rsidRPr="000A2668" w:rsidRDefault="0013396D" w:rsidP="000A2668">
      <w:r w:rsidRPr="000A2668">
        <w:tab/>
      </w:r>
    </w:p>
    <w:p w14:paraId="04449D48" w14:textId="77777777" w:rsidR="0013396D" w:rsidRPr="000A2668" w:rsidRDefault="0013396D" w:rsidP="0056387A">
      <w:pPr>
        <w:pStyle w:val="Odstavecseseznamem"/>
        <w:numPr>
          <w:ilvl w:val="0"/>
          <w:numId w:val="4"/>
        </w:numPr>
      </w:pPr>
      <w:r w:rsidRPr="000A2668">
        <w:t>poskytnout v místě instalace telefonních ústředen dostatečné pracovní prostory;</w:t>
      </w:r>
    </w:p>
    <w:p w14:paraId="57527ED7" w14:textId="4B0CAC4C" w:rsidR="0013396D" w:rsidRPr="000A2668" w:rsidRDefault="0013396D" w:rsidP="0056387A">
      <w:pPr>
        <w:pStyle w:val="Odstavecseseznamem"/>
        <w:numPr>
          <w:ilvl w:val="0"/>
          <w:numId w:val="4"/>
        </w:numPr>
      </w:pPr>
      <w:r w:rsidRPr="000A2668">
        <w:t xml:space="preserve">poskytnout uzamykatelnou </w:t>
      </w:r>
      <w:del w:id="10" w:author="luc" w:date="2019-11-22T13:28:00Z">
        <w:r w:rsidR="0005146F" w:rsidDel="008B4947">
          <w:delText>?</w:delText>
        </w:r>
      </w:del>
      <w:r w:rsidRPr="000A2668">
        <w:t>skříň se zajištěným přístupem pro uložení věcí servisního technika;</w:t>
      </w:r>
    </w:p>
    <w:p w14:paraId="12D8D3FA" w14:textId="766C21B4" w:rsidR="0013396D" w:rsidRPr="000A2668" w:rsidRDefault="0013396D" w:rsidP="0056387A">
      <w:pPr>
        <w:pStyle w:val="Odstavecseseznamem"/>
        <w:numPr>
          <w:ilvl w:val="0"/>
          <w:numId w:val="4"/>
        </w:numPr>
      </w:pPr>
      <w:r w:rsidRPr="000A2668">
        <w:t>zajistit součinnost s osobou znalou současného stavu telefonních rozvodů v</w:t>
      </w:r>
      <w:r w:rsidR="0005146F">
        <w:t xml:space="preserve"> částech </w:t>
      </w:r>
      <w:r w:rsidRPr="000A2668">
        <w:t xml:space="preserve">objektu </w:t>
      </w:r>
      <w:r w:rsidR="0005146F">
        <w:t xml:space="preserve">užívaných objednatelem </w:t>
      </w:r>
    </w:p>
    <w:p w14:paraId="2348D771" w14:textId="2D55ED28" w:rsidR="0013396D" w:rsidRPr="000A2668" w:rsidRDefault="0013396D" w:rsidP="0056387A">
      <w:pPr>
        <w:pStyle w:val="Odstavecseseznamem"/>
        <w:numPr>
          <w:ilvl w:val="0"/>
          <w:numId w:val="4"/>
        </w:numPr>
      </w:pPr>
      <w:r w:rsidRPr="000A2668">
        <w:t xml:space="preserve">zajistit, aby při provádění prací spojených s dodáním a instalací telefonní ústředny nebyli zhotovitel resp. jeho </w:t>
      </w:r>
      <w:proofErr w:type="gramStart"/>
      <w:r w:rsidR="0005146F">
        <w:t xml:space="preserve">zaměstnanci </w:t>
      </w:r>
      <w:r w:rsidRPr="000A2668">
        <w:t xml:space="preserve"> rušeni</w:t>
      </w:r>
      <w:proofErr w:type="gramEnd"/>
      <w:r w:rsidRPr="000A2668">
        <w:t xml:space="preserve"> nebo omezováni činností jiných subjektů;</w:t>
      </w:r>
    </w:p>
    <w:p w14:paraId="3C7DD7AD" w14:textId="2E1B0542" w:rsidR="0013396D" w:rsidRPr="000A2668" w:rsidRDefault="0013396D" w:rsidP="0056387A">
      <w:pPr>
        <w:pStyle w:val="Odstavecseseznamem"/>
        <w:numPr>
          <w:ilvl w:val="0"/>
          <w:numId w:val="4"/>
        </w:numPr>
      </w:pPr>
      <w:r w:rsidRPr="000A2668">
        <w:t>umožnit přístup</w:t>
      </w:r>
      <w:r w:rsidR="0005146F">
        <w:t xml:space="preserve"> zaměstnanců zhotovitele </w:t>
      </w:r>
      <w:r w:rsidR="007C256B">
        <w:t>do prostor provádění instalace</w:t>
      </w:r>
      <w:r w:rsidRPr="000A2668">
        <w:t xml:space="preserve"> po dobu instalace od 7 do 20 hodin, po dohodě i přes noc;</w:t>
      </w:r>
    </w:p>
    <w:p w14:paraId="42C7E895" w14:textId="77777777" w:rsidR="0013396D" w:rsidRPr="000A2668" w:rsidRDefault="0013396D" w:rsidP="000A2668"/>
    <w:p w14:paraId="0A3262B7" w14:textId="77777777" w:rsidR="0013396D" w:rsidRPr="00EB6D9A" w:rsidRDefault="0013396D" w:rsidP="0056387A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 w:rsidRPr="00EB6D9A">
        <w:rPr>
          <w:rFonts w:ascii="Segoe UI" w:hAnsi="Segoe UI" w:cs="Segoe UI"/>
        </w:rPr>
        <w:t>Před započetím prací se objednatel zavazuje:</w:t>
      </w:r>
    </w:p>
    <w:p w14:paraId="4A01BE01" w14:textId="77777777" w:rsidR="0013396D" w:rsidRPr="000A2668" w:rsidRDefault="0013396D" w:rsidP="000A2668"/>
    <w:p w14:paraId="3FE2F6B1" w14:textId="0B6657B6" w:rsidR="0013396D" w:rsidRPr="007C256B" w:rsidRDefault="0013396D" w:rsidP="0056387A">
      <w:pPr>
        <w:pStyle w:val="Odstavecseseznamem"/>
        <w:numPr>
          <w:ilvl w:val="0"/>
          <w:numId w:val="5"/>
        </w:numPr>
      </w:pPr>
      <w:r w:rsidRPr="000A2668">
        <w:t>umožnit obhlídku místa instalace technikům zhotovitele v objednatelově běžné pracovní době</w:t>
      </w:r>
      <w:r w:rsidR="0005146F">
        <w:t xml:space="preserve">, tj. v době </w:t>
      </w:r>
      <w:r w:rsidR="00DD22DC" w:rsidRPr="007C256B">
        <w:t xml:space="preserve">od </w:t>
      </w:r>
      <w:r w:rsidR="001F7A6D" w:rsidRPr="007C256B">
        <w:t xml:space="preserve">9:00h </w:t>
      </w:r>
      <w:r w:rsidR="00DD22DC" w:rsidRPr="007C256B">
        <w:t>do</w:t>
      </w:r>
      <w:r w:rsidR="001F7A6D" w:rsidRPr="007C256B">
        <w:t xml:space="preserve"> 16:00h.</w:t>
      </w:r>
    </w:p>
    <w:p w14:paraId="011EC556" w14:textId="50EF8B81" w:rsidR="00671B6A" w:rsidRPr="007C256B" w:rsidRDefault="00671B6A" w:rsidP="0056387A">
      <w:pPr>
        <w:pStyle w:val="Odstavecseseznamem"/>
        <w:numPr>
          <w:ilvl w:val="0"/>
          <w:numId w:val="5"/>
        </w:numPr>
      </w:pPr>
      <w:r w:rsidRPr="007C256B">
        <w:t xml:space="preserve">zvážit nutnost školení v oblasti bezpečnosti práce pro </w:t>
      </w:r>
      <w:proofErr w:type="gramStart"/>
      <w:r w:rsidR="00DD22DC" w:rsidRPr="007C256B">
        <w:t xml:space="preserve">zaměstnance </w:t>
      </w:r>
      <w:r w:rsidRPr="007C256B">
        <w:t xml:space="preserve"> zhotovitele</w:t>
      </w:r>
      <w:proofErr w:type="gramEnd"/>
      <w:r w:rsidRPr="007C256B">
        <w:t xml:space="preserve"> a takové školení, je-li třeba těmto </w:t>
      </w:r>
      <w:r w:rsidR="00DD22DC" w:rsidRPr="007C256B">
        <w:t xml:space="preserve">zaměstnancům </w:t>
      </w:r>
      <w:r w:rsidRPr="007C256B">
        <w:t>poskytnout; zejména je zhotovitel povinen upozornit na nebezpečná prostředí a elektroinstalaci provedenou neobvykle nebo nebezpečně</w:t>
      </w:r>
    </w:p>
    <w:p w14:paraId="14853056" w14:textId="581D5B87" w:rsidR="0013396D" w:rsidRPr="007C256B" w:rsidRDefault="004342E8" w:rsidP="0056387A">
      <w:pPr>
        <w:pStyle w:val="Odstavecseseznamem"/>
        <w:numPr>
          <w:ilvl w:val="0"/>
          <w:numId w:val="5"/>
        </w:numPr>
      </w:pPr>
      <w:r w:rsidRPr="007C256B">
        <w:t>stanovit z</w:t>
      </w:r>
      <w:r w:rsidR="0013396D" w:rsidRPr="007C256B">
        <w:t xml:space="preserve">odpovědnou osobu; tato osoba vyplní </w:t>
      </w:r>
      <w:r w:rsidR="00DD22DC" w:rsidRPr="007C256B">
        <w:t>P</w:t>
      </w:r>
      <w:r w:rsidR="0013396D" w:rsidRPr="007C256B">
        <w:t xml:space="preserve">rogramovací předpis, </w:t>
      </w:r>
      <w:r w:rsidR="00EB6D9A" w:rsidRPr="007C256B">
        <w:t xml:space="preserve">bude přebírat jednotlivé etapy </w:t>
      </w:r>
      <w:r w:rsidR="00DD22DC" w:rsidRPr="007C256B">
        <w:t xml:space="preserve">provádění </w:t>
      </w:r>
      <w:r w:rsidR="0013396D" w:rsidRPr="007C256B">
        <w:t>díla; tato osoba má jako jediná právo předkládat požadavky na změny a reklamace objednatele zhotoviteli během zkušebního a kontrolovaného provozu; tyto požadavky předkládá vedoucímu instalace za zhotovitele.</w:t>
      </w:r>
    </w:p>
    <w:p w14:paraId="549C20A5" w14:textId="77777777" w:rsidR="004342E8" w:rsidRPr="007C256B" w:rsidRDefault="004342E8" w:rsidP="000A2668"/>
    <w:p w14:paraId="049D3146" w14:textId="76DE21B5" w:rsidR="004342E8" w:rsidRPr="007C256B" w:rsidRDefault="006A104D" w:rsidP="000A2668">
      <w:r w:rsidRPr="007C256B">
        <w:t xml:space="preserve">Vedoucí </w:t>
      </w:r>
      <w:r w:rsidR="004342E8" w:rsidRPr="007C256B">
        <w:t>instalace za z</w:t>
      </w:r>
      <w:r w:rsidR="00EB6D9A" w:rsidRPr="007C256B">
        <w:t>hotovitele:</w:t>
      </w:r>
      <w:r w:rsidR="00EB6D9A" w:rsidRPr="007C256B">
        <w:tab/>
      </w:r>
      <w:r w:rsidR="00EB6D9A" w:rsidRPr="007C256B">
        <w:tab/>
      </w:r>
      <w:proofErr w:type="spellStart"/>
      <w:r w:rsidR="00016B3A">
        <w:t>xxxxxxxxxxxxxxxxxxxxxxxxxxxxxxxxxxxxxxxxxxxxxxxxxxxxxxxxxxx</w:t>
      </w:r>
      <w:proofErr w:type="spellEnd"/>
    </w:p>
    <w:p w14:paraId="1D7805A0" w14:textId="77777777" w:rsidR="004342E8" w:rsidRPr="007C256B" w:rsidRDefault="004342E8" w:rsidP="000A2668"/>
    <w:p w14:paraId="207C91A3" w14:textId="5D606921" w:rsidR="004342E8" w:rsidRPr="007C256B" w:rsidRDefault="004342E8" w:rsidP="000A2668">
      <w:r w:rsidRPr="007C256B">
        <w:t>Zo</w:t>
      </w:r>
      <w:r w:rsidR="00EB6D9A" w:rsidRPr="007C256B">
        <w:t>dpovědná osoba za objednatele:</w:t>
      </w:r>
      <w:r w:rsidR="00EB6D9A" w:rsidRPr="007C256B">
        <w:tab/>
      </w:r>
      <w:r w:rsidR="00016B3A">
        <w:t>xxxxxxxxxxxxxxxxxxxxxxxxxxxxxxxxxxxxxxxxxxxxxxxxxxxxxxxxxxx</w:t>
      </w:r>
      <w:bookmarkStart w:id="11" w:name="_GoBack"/>
      <w:bookmarkEnd w:id="11"/>
    </w:p>
    <w:p w14:paraId="65EBCAC4" w14:textId="77777777" w:rsidR="00910F9F" w:rsidRPr="007C256B" w:rsidRDefault="00910F9F" w:rsidP="000A2668"/>
    <w:p w14:paraId="21CEB605" w14:textId="77777777" w:rsidR="00A20DD4" w:rsidRPr="007C256B" w:rsidRDefault="00A20DD4" w:rsidP="0056387A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 w:rsidRPr="007C256B">
        <w:rPr>
          <w:rFonts w:ascii="Segoe UI" w:hAnsi="Segoe UI" w:cs="Segoe UI"/>
        </w:rPr>
        <w:t xml:space="preserve">Určit místo instalace po dohodě se zhotovitelem </w:t>
      </w:r>
    </w:p>
    <w:p w14:paraId="1229981D" w14:textId="77777777" w:rsidR="00A20DD4" w:rsidRPr="007C256B" w:rsidRDefault="00A20DD4" w:rsidP="000A2668"/>
    <w:p w14:paraId="357A5409" w14:textId="30F6AA72" w:rsidR="00A22F45" w:rsidRPr="007C256B" w:rsidRDefault="00A20DD4" w:rsidP="00A22F45">
      <w:r w:rsidRPr="007C256B">
        <w:tab/>
        <w:t xml:space="preserve">Místem instalace je </w:t>
      </w:r>
      <w:r w:rsidRPr="007C256B">
        <w:tab/>
      </w:r>
      <w:r w:rsidRPr="007C256B">
        <w:tab/>
      </w:r>
      <w:r w:rsidR="00A22F45" w:rsidRPr="007C256B">
        <w:t>Václavské náměstí 816/49, 110 00 Praha 1</w:t>
      </w:r>
    </w:p>
    <w:p w14:paraId="60BD5026" w14:textId="678F2E93" w:rsidR="00A20DD4" w:rsidRPr="000A2668" w:rsidRDefault="00A20DD4" w:rsidP="000A2668"/>
    <w:p w14:paraId="59B8A3CF" w14:textId="77777777" w:rsidR="005606A0" w:rsidRPr="000A2668" w:rsidRDefault="005606A0" w:rsidP="000A2668"/>
    <w:p w14:paraId="1B712C85" w14:textId="77777777" w:rsidR="005606A0" w:rsidRPr="00EB6D9A" w:rsidRDefault="005606A0" w:rsidP="0056387A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 w:rsidRPr="00EB6D9A">
        <w:rPr>
          <w:rFonts w:ascii="Segoe UI" w:hAnsi="Segoe UI" w:cs="Segoe UI"/>
        </w:rPr>
        <w:t>Objednatel dále bere na vědomí:</w:t>
      </w:r>
    </w:p>
    <w:p w14:paraId="5FC5A881" w14:textId="77777777" w:rsidR="005606A0" w:rsidRPr="000A2668" w:rsidRDefault="005606A0" w:rsidP="000A2668"/>
    <w:p w14:paraId="3CDE53ED" w14:textId="77777777" w:rsidR="005606A0" w:rsidRPr="000A2668" w:rsidRDefault="005606A0" w:rsidP="0056387A">
      <w:pPr>
        <w:pStyle w:val="Odstavecseseznamem"/>
        <w:numPr>
          <w:ilvl w:val="0"/>
          <w:numId w:val="7"/>
        </w:numPr>
      </w:pPr>
      <w:r w:rsidRPr="000A2668">
        <w:t xml:space="preserve">použití </w:t>
      </w:r>
      <w:r w:rsidR="00076642" w:rsidRPr="000A2668">
        <w:t xml:space="preserve">hudebních </w:t>
      </w:r>
      <w:r w:rsidRPr="000A2668">
        <w:t>skladeb například jako hudby při čekání je vázáno autorskými právy</w:t>
      </w:r>
    </w:p>
    <w:p w14:paraId="384676A0" w14:textId="77777777" w:rsidR="005606A0" w:rsidRPr="000A2668" w:rsidRDefault="005606A0" w:rsidP="0056387A">
      <w:pPr>
        <w:pStyle w:val="Odstavecseseznamem"/>
        <w:numPr>
          <w:ilvl w:val="0"/>
          <w:numId w:val="7"/>
        </w:numPr>
      </w:pPr>
      <w:r w:rsidRPr="000A2668">
        <w:t>telefonní systém může poskytovat možnost zaznamenávat údaje o uskutečněných telefonátech, např. volaná a volající čísla; nakládání s těmito údaji může podléhat předpisům o zacházení s osobními údaji</w:t>
      </w:r>
    </w:p>
    <w:p w14:paraId="0241B591" w14:textId="77777777" w:rsidR="005606A0" w:rsidRPr="000A2668" w:rsidRDefault="005606A0" w:rsidP="0056387A">
      <w:pPr>
        <w:pStyle w:val="Odstavecseseznamem"/>
        <w:numPr>
          <w:ilvl w:val="0"/>
          <w:numId w:val="7"/>
        </w:numPr>
      </w:pPr>
      <w:r w:rsidRPr="000A2668">
        <w:t>telefonní systém může poskytovat služby napojení do hovoru nebo pořízení nahrávky telefonátu; využití těchto služeb může být regulováno nebo podléhat zvláštnímu režimu nebo informační povinnosti ze strany objednatele</w:t>
      </w:r>
    </w:p>
    <w:p w14:paraId="2DDF1C32" w14:textId="77777777" w:rsidR="0076364B" w:rsidRPr="000A2668" w:rsidRDefault="005606A0" w:rsidP="0056387A">
      <w:pPr>
        <w:pStyle w:val="Odstavecseseznamem"/>
        <w:numPr>
          <w:ilvl w:val="0"/>
          <w:numId w:val="7"/>
        </w:numPr>
      </w:pPr>
      <w:r w:rsidRPr="000A2668">
        <w:t xml:space="preserve">některé funkce </w:t>
      </w:r>
      <w:r w:rsidR="0076364B" w:rsidRPr="000A2668">
        <w:t xml:space="preserve">(např. hlasová pošta) </w:t>
      </w:r>
      <w:r w:rsidRPr="000A2668">
        <w:t xml:space="preserve">poskytují dostatečnou úroveň </w:t>
      </w:r>
      <w:r w:rsidR="0076364B" w:rsidRPr="000A2668">
        <w:t xml:space="preserve">ochrany </w:t>
      </w:r>
      <w:r w:rsidRPr="000A2668">
        <w:t>soukromí pouze tehdy</w:t>
      </w:r>
      <w:r w:rsidR="0076364B" w:rsidRPr="000A2668">
        <w:t>, pokud uživatelé provedou změnu výchozích bezpečnostních kódů (PIN)</w:t>
      </w:r>
    </w:p>
    <w:p w14:paraId="63497D8F" w14:textId="77777777" w:rsidR="00910F9F" w:rsidRPr="000A2668" w:rsidRDefault="00910F9F" w:rsidP="000A2668"/>
    <w:p w14:paraId="1562CE2A" w14:textId="77777777" w:rsidR="00545F74" w:rsidRPr="00391E0C" w:rsidRDefault="00076642" w:rsidP="000A2668">
      <w:pPr>
        <w:rPr>
          <w:sz w:val="36"/>
          <w:szCs w:val="36"/>
        </w:rPr>
      </w:pPr>
      <w:r w:rsidRPr="000A2668">
        <w:br w:type="page"/>
      </w:r>
      <w:r w:rsidRPr="00391E0C">
        <w:rPr>
          <w:sz w:val="36"/>
          <w:szCs w:val="36"/>
        </w:rPr>
        <w:t>Příloha číslo 3</w:t>
      </w:r>
      <w:r w:rsidR="00545F74" w:rsidRPr="00391E0C">
        <w:rPr>
          <w:sz w:val="36"/>
          <w:szCs w:val="36"/>
        </w:rPr>
        <w:t xml:space="preserve"> - Formuláře předávacích protokolů </w:t>
      </w:r>
    </w:p>
    <w:p w14:paraId="0A8BD45D" w14:textId="77777777" w:rsidR="00545F74" w:rsidRPr="000A2668" w:rsidRDefault="00545F74" w:rsidP="000A2668"/>
    <w:p w14:paraId="315EA29E" w14:textId="77777777" w:rsidR="00910F9F" w:rsidRPr="000A2668" w:rsidRDefault="00910F9F" w:rsidP="000A2668">
      <w:r w:rsidRPr="000A2668">
        <w:t xml:space="preserve"> </w:t>
      </w:r>
      <w:r w:rsidRPr="000A2668">
        <w:tab/>
      </w:r>
    </w:p>
    <w:p w14:paraId="16914F08" w14:textId="403AAD63" w:rsidR="0013396D" w:rsidRPr="000A2668" w:rsidRDefault="0013396D" w:rsidP="00EB6D9A">
      <w:pPr>
        <w:shd w:val="clear" w:color="auto" w:fill="000000" w:themeFill="text1"/>
      </w:pPr>
      <w:r w:rsidRPr="000A2668">
        <w:t xml:space="preserve">A. Potvrzení </w:t>
      </w:r>
      <w:proofErr w:type="gramStart"/>
      <w:r w:rsidRPr="000A2668">
        <w:t xml:space="preserve">převzetí </w:t>
      </w:r>
      <w:r w:rsidR="00DD22DC">
        <w:t xml:space="preserve"> místa</w:t>
      </w:r>
      <w:proofErr w:type="gramEnd"/>
      <w:r w:rsidR="00DD22DC">
        <w:t xml:space="preserve"> instalace</w:t>
      </w:r>
      <w:del w:id="12" w:author="luc" w:date="2019-11-22T13:28:00Z">
        <w:r w:rsidR="00DD22DC" w:rsidDel="008B4947">
          <w:delText>?</w:delText>
        </w:r>
      </w:del>
      <w:r w:rsidR="00DD22DC">
        <w:t xml:space="preserve"> </w:t>
      </w:r>
      <w:r w:rsidRPr="000A2668">
        <w:t>a připravenosti</w:t>
      </w:r>
      <w:r w:rsidR="004342E8" w:rsidRPr="000A2668">
        <w:t xml:space="preserve"> místa instalace dle P</w:t>
      </w:r>
      <w:r w:rsidRPr="000A2668">
        <w:t xml:space="preserve">řílohy </w:t>
      </w:r>
      <w:r w:rsidR="008C3387" w:rsidRPr="000A2668">
        <w:t>2</w:t>
      </w:r>
      <w:r w:rsidR="004342E8" w:rsidRPr="000A2668">
        <w:t xml:space="preserve"> body a) a b)</w:t>
      </w:r>
    </w:p>
    <w:p w14:paraId="5F91B242" w14:textId="77777777" w:rsidR="0013396D" w:rsidRPr="000A2668" w:rsidRDefault="0013396D" w:rsidP="000A2668"/>
    <w:p w14:paraId="73706B56" w14:textId="7E3AACA5" w:rsidR="00DD22DC" w:rsidRDefault="00DD22DC" w:rsidP="000A2668">
      <w:r>
        <w:t xml:space="preserve">a) Místo </w:t>
      </w:r>
      <w:proofErr w:type="gramStart"/>
      <w:r>
        <w:t xml:space="preserve">instalace </w:t>
      </w:r>
      <w:r w:rsidR="0013396D" w:rsidRPr="000A2668">
        <w:t xml:space="preserve"> </w:t>
      </w:r>
      <w:r>
        <w:t>je</w:t>
      </w:r>
      <w:proofErr w:type="gramEnd"/>
      <w:r>
        <w:t xml:space="preserve"> bez závad*</w:t>
      </w:r>
    </w:p>
    <w:p w14:paraId="3AD2A885" w14:textId="77777777" w:rsidR="00DD22DC" w:rsidRDefault="00DD22DC" w:rsidP="000A2668"/>
    <w:p w14:paraId="3E97CDE8" w14:textId="77777777" w:rsidR="0013396D" w:rsidRPr="000A2668" w:rsidRDefault="00DD22DC" w:rsidP="000A2668">
      <w:r>
        <w:t xml:space="preserve">b) Místo instalace </w:t>
      </w:r>
      <w:r w:rsidR="0013396D" w:rsidRPr="000A2668">
        <w:t>až na zjištěné závady vyhovělo požadavkům ve smlouvě a j</w:t>
      </w:r>
      <w:r w:rsidR="00740C05" w:rsidRPr="000A2668">
        <w:t>e převzato zhotovitelem k práci až na tyto z</w:t>
      </w:r>
      <w:r w:rsidR="0013396D" w:rsidRPr="000A2668">
        <w:t>jištěné závady a termín</w:t>
      </w:r>
      <w:r w:rsidR="00740C05" w:rsidRPr="000A2668">
        <w:t>y</w:t>
      </w:r>
      <w:r w:rsidR="0013396D" w:rsidRPr="000A2668">
        <w:t xml:space="preserve"> jejich odstranění</w:t>
      </w:r>
      <w:r>
        <w:t>*:</w:t>
      </w:r>
    </w:p>
    <w:p w14:paraId="60C32415" w14:textId="77777777" w:rsidR="0013396D" w:rsidRPr="000A2668" w:rsidRDefault="0013396D" w:rsidP="000A2668"/>
    <w:p w14:paraId="394C1B90" w14:textId="77777777" w:rsidR="0013396D" w:rsidRPr="000A2668" w:rsidRDefault="0013396D" w:rsidP="000A2668">
      <w:r w:rsidRPr="000A2668">
        <w:t>1.</w:t>
      </w:r>
    </w:p>
    <w:p w14:paraId="37CA264D" w14:textId="77777777" w:rsidR="00740C05" w:rsidRPr="000A2668" w:rsidRDefault="00740C05" w:rsidP="000A2668"/>
    <w:p w14:paraId="612C1A48" w14:textId="77777777" w:rsidR="0013396D" w:rsidRPr="000A2668" w:rsidRDefault="0013396D" w:rsidP="000A2668">
      <w:r w:rsidRPr="000A2668">
        <w:t>2.</w:t>
      </w:r>
    </w:p>
    <w:p w14:paraId="73F932D7" w14:textId="77777777" w:rsidR="00740C05" w:rsidRPr="000A2668" w:rsidRDefault="00740C05" w:rsidP="000A2668"/>
    <w:p w14:paraId="3A205785" w14:textId="77777777" w:rsidR="0013396D" w:rsidRPr="000A2668" w:rsidRDefault="0013396D" w:rsidP="000A2668">
      <w:r w:rsidRPr="000A2668">
        <w:t>3.</w:t>
      </w:r>
    </w:p>
    <w:p w14:paraId="05CA5513" w14:textId="77777777" w:rsidR="00740C05" w:rsidRPr="000A2668" w:rsidRDefault="00740C05" w:rsidP="000A2668"/>
    <w:p w14:paraId="3E2E5F84" w14:textId="77777777" w:rsidR="00740C05" w:rsidRPr="000A2668" w:rsidRDefault="00740C05" w:rsidP="000A2668">
      <w:r w:rsidRPr="000A2668">
        <w:t xml:space="preserve">4. </w:t>
      </w:r>
    </w:p>
    <w:p w14:paraId="14132BD7" w14:textId="77777777" w:rsidR="00470E90" w:rsidRDefault="00470E90" w:rsidP="000A2668"/>
    <w:p w14:paraId="3E858543" w14:textId="77777777" w:rsidR="00470E90" w:rsidRDefault="00470E90" w:rsidP="000A2668"/>
    <w:p w14:paraId="235630FC" w14:textId="77777777" w:rsidR="0013396D" w:rsidRPr="000A2668" w:rsidRDefault="0013396D" w:rsidP="000A2668">
      <w:r w:rsidRPr="000A2668">
        <w:t>Dne:</w:t>
      </w:r>
    </w:p>
    <w:p w14:paraId="3CA1FEA0" w14:textId="77777777" w:rsidR="0013396D" w:rsidRPr="000A2668" w:rsidRDefault="0013396D" w:rsidP="000A2668"/>
    <w:p w14:paraId="2DB21A1E" w14:textId="77777777" w:rsidR="004342E8" w:rsidRPr="000A2668" w:rsidRDefault="004342E8" w:rsidP="000A2668"/>
    <w:p w14:paraId="24A0AA25" w14:textId="77777777" w:rsidR="0013396D" w:rsidRPr="000A2668" w:rsidRDefault="0013396D" w:rsidP="000A2668">
      <w:r w:rsidRPr="000A2668">
        <w:t xml:space="preserve">Za zhotovitele: </w:t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  <w:t>Za objednatele:</w:t>
      </w:r>
    </w:p>
    <w:p w14:paraId="42AC1E97" w14:textId="77777777" w:rsidR="0013396D" w:rsidRPr="000A2668" w:rsidRDefault="0013396D" w:rsidP="000A2668"/>
    <w:p w14:paraId="601E55D4" w14:textId="77777777" w:rsidR="0013396D" w:rsidRDefault="0013396D" w:rsidP="000A2668"/>
    <w:p w14:paraId="06CF9118" w14:textId="77777777" w:rsidR="00470E90" w:rsidRPr="000A2668" w:rsidRDefault="00470E90" w:rsidP="000A2668"/>
    <w:p w14:paraId="63FDE87C" w14:textId="77777777" w:rsidR="0013396D" w:rsidRPr="000A2668" w:rsidRDefault="0013396D" w:rsidP="00542362">
      <w:pPr>
        <w:shd w:val="clear" w:color="auto" w:fill="000000" w:themeFill="text1"/>
      </w:pPr>
      <w:r w:rsidRPr="000A2668">
        <w:t xml:space="preserve">B. Potvrzení předání do zkušebního provozu </w:t>
      </w:r>
    </w:p>
    <w:p w14:paraId="1ECCC1AE" w14:textId="77777777" w:rsidR="0013396D" w:rsidRPr="000A2668" w:rsidRDefault="0013396D" w:rsidP="000A2668"/>
    <w:p w14:paraId="302EE184" w14:textId="2BFE28A8" w:rsidR="00DD22DC" w:rsidRDefault="0013396D" w:rsidP="000A2668">
      <w:r w:rsidRPr="000A2668">
        <w:t>Objednatel potvrzuje, že byly ukončeny instalační práce, a že přebírá telefonní systém do zkušebního provozu dle článku V</w:t>
      </w:r>
      <w:r w:rsidR="00470E90">
        <w:t>I</w:t>
      </w:r>
      <w:r w:rsidR="00DD22DC">
        <w:t>.</w:t>
      </w:r>
      <w:r w:rsidR="004342E8" w:rsidRPr="000A2668">
        <w:t xml:space="preserve"> </w:t>
      </w:r>
      <w:r w:rsidR="00DD22DC">
        <w:t xml:space="preserve">odst. </w:t>
      </w:r>
      <w:r w:rsidR="004342E8" w:rsidRPr="000A2668">
        <w:t xml:space="preserve"> 2)</w:t>
      </w:r>
      <w:r w:rsidRPr="000A2668">
        <w:t xml:space="preserve"> této smlouvy</w:t>
      </w:r>
      <w:r w:rsidR="00DD22DC">
        <w:t>:</w:t>
      </w:r>
    </w:p>
    <w:p w14:paraId="118E4C5D" w14:textId="77777777" w:rsidR="00DD22DC" w:rsidRDefault="00DD22DC" w:rsidP="000A2668"/>
    <w:p w14:paraId="1B14433C" w14:textId="77777777" w:rsidR="00DD22DC" w:rsidRDefault="00DD22DC" w:rsidP="000A2668">
      <w:r>
        <w:t>a) bez výhrad*</w:t>
      </w:r>
    </w:p>
    <w:p w14:paraId="73641828" w14:textId="506A9277" w:rsidR="0013396D" w:rsidRPr="000A2668" w:rsidRDefault="00DD22DC" w:rsidP="000A2668">
      <w:r>
        <w:t xml:space="preserve">b) </w:t>
      </w:r>
      <w:r w:rsidR="0013396D" w:rsidRPr="000A2668">
        <w:t>s těmito výhradami</w:t>
      </w:r>
      <w:r>
        <w:t>*</w:t>
      </w:r>
      <w:r w:rsidR="0013396D" w:rsidRPr="000A2668">
        <w:t>:</w:t>
      </w:r>
    </w:p>
    <w:p w14:paraId="61FF9BAF" w14:textId="77777777" w:rsidR="0013396D" w:rsidRPr="000A2668" w:rsidRDefault="0013396D" w:rsidP="000A2668"/>
    <w:p w14:paraId="26046ACF" w14:textId="77777777" w:rsidR="00740C05" w:rsidRPr="000A2668" w:rsidRDefault="00740C05" w:rsidP="000A2668">
      <w:r w:rsidRPr="000A2668">
        <w:t>1.</w:t>
      </w:r>
    </w:p>
    <w:p w14:paraId="12823FB3" w14:textId="77777777" w:rsidR="00740C05" w:rsidRPr="000A2668" w:rsidRDefault="00740C05" w:rsidP="000A2668"/>
    <w:p w14:paraId="29D267DB" w14:textId="77777777" w:rsidR="00740C05" w:rsidRPr="000A2668" w:rsidRDefault="00740C05" w:rsidP="000A2668">
      <w:r w:rsidRPr="000A2668">
        <w:t>2.</w:t>
      </w:r>
    </w:p>
    <w:p w14:paraId="07E70E62" w14:textId="77777777" w:rsidR="00740C05" w:rsidRPr="000A2668" w:rsidRDefault="00740C05" w:rsidP="000A2668"/>
    <w:p w14:paraId="461F8690" w14:textId="77777777" w:rsidR="00740C05" w:rsidRPr="000A2668" w:rsidRDefault="00740C05" w:rsidP="000A2668">
      <w:r w:rsidRPr="000A2668">
        <w:t>3.</w:t>
      </w:r>
    </w:p>
    <w:p w14:paraId="427A2EA9" w14:textId="77777777" w:rsidR="00740C05" w:rsidRPr="000A2668" w:rsidRDefault="00740C05" w:rsidP="000A2668"/>
    <w:p w14:paraId="645CD5E5" w14:textId="77777777" w:rsidR="00740C05" w:rsidRPr="000A2668" w:rsidRDefault="00740C05" w:rsidP="000A2668">
      <w:r w:rsidRPr="000A2668">
        <w:t xml:space="preserve">4. </w:t>
      </w:r>
    </w:p>
    <w:p w14:paraId="58869D7D" w14:textId="77777777" w:rsidR="00740C05" w:rsidRPr="000A2668" w:rsidRDefault="00740C05" w:rsidP="000A2668"/>
    <w:p w14:paraId="3F54A272" w14:textId="77777777" w:rsidR="00740C05" w:rsidRPr="000A2668" w:rsidRDefault="00740C05" w:rsidP="000A2668">
      <w:r w:rsidRPr="000A2668">
        <w:t>5.</w:t>
      </w:r>
    </w:p>
    <w:p w14:paraId="2CE8C7AE" w14:textId="77777777" w:rsidR="00740C05" w:rsidRPr="000A2668" w:rsidRDefault="00740C05" w:rsidP="000A2668"/>
    <w:p w14:paraId="794136FF" w14:textId="77777777" w:rsidR="00740C05" w:rsidRPr="000A2668" w:rsidRDefault="00740C05" w:rsidP="000A2668">
      <w:r w:rsidRPr="000A2668">
        <w:t>6.</w:t>
      </w:r>
    </w:p>
    <w:p w14:paraId="55E7DE34" w14:textId="77777777" w:rsidR="0013396D" w:rsidRPr="000A2668" w:rsidRDefault="0013396D" w:rsidP="000A2668"/>
    <w:p w14:paraId="3B445D9D" w14:textId="77777777" w:rsidR="004342E8" w:rsidRPr="000A2668" w:rsidRDefault="004342E8" w:rsidP="000A2668"/>
    <w:p w14:paraId="48C81904" w14:textId="77777777" w:rsidR="0013396D" w:rsidRPr="000A2668" w:rsidRDefault="0013396D" w:rsidP="000A2668">
      <w:r w:rsidRPr="000A2668">
        <w:t>Dne:</w:t>
      </w:r>
    </w:p>
    <w:p w14:paraId="3F748525" w14:textId="77777777" w:rsidR="0013396D" w:rsidRPr="000A2668" w:rsidRDefault="0013396D" w:rsidP="000A2668"/>
    <w:p w14:paraId="7424BC59" w14:textId="77777777" w:rsidR="0013396D" w:rsidRPr="000A2668" w:rsidRDefault="0013396D" w:rsidP="000A2668"/>
    <w:p w14:paraId="405A8F5A" w14:textId="77777777" w:rsidR="0013396D" w:rsidRPr="000A2668" w:rsidRDefault="0013396D" w:rsidP="000A2668">
      <w:r w:rsidRPr="000A2668">
        <w:t xml:space="preserve">Za zhotovitele: </w:t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  <w:t>Za objednatele:</w:t>
      </w:r>
    </w:p>
    <w:p w14:paraId="6D3A549F" w14:textId="77777777" w:rsidR="0013396D" w:rsidRPr="000A2668" w:rsidRDefault="0013396D" w:rsidP="000A2668"/>
    <w:p w14:paraId="71CD4B4C" w14:textId="5881A71F" w:rsidR="0013396D" w:rsidRPr="000A2668" w:rsidDel="002C3B4F" w:rsidRDefault="0013396D" w:rsidP="000A2668">
      <w:pPr>
        <w:rPr>
          <w:del w:id="13" w:author="luc" w:date="2019-11-22T10:04:00Z"/>
        </w:rPr>
      </w:pPr>
    </w:p>
    <w:p w14:paraId="6BCEA668" w14:textId="00F545FA" w:rsidR="0013396D" w:rsidRPr="000A2668" w:rsidDel="002C3B4F" w:rsidRDefault="0013396D" w:rsidP="000A2668">
      <w:pPr>
        <w:rPr>
          <w:del w:id="14" w:author="luc" w:date="2019-11-22T10:04:00Z"/>
        </w:rPr>
      </w:pPr>
    </w:p>
    <w:p w14:paraId="71D2D119" w14:textId="5C8A4902" w:rsidR="0013396D" w:rsidRPr="000A2668" w:rsidRDefault="00740C05" w:rsidP="000A2668">
      <w:del w:id="15" w:author="luc" w:date="2019-11-22T10:04:00Z">
        <w:r w:rsidRPr="000A2668" w:rsidDel="002C3B4F">
          <w:br w:type="page"/>
        </w:r>
      </w:del>
    </w:p>
    <w:p w14:paraId="3FACACE2" w14:textId="77777777" w:rsidR="0013396D" w:rsidRPr="000A2668" w:rsidRDefault="0013396D" w:rsidP="00542362">
      <w:pPr>
        <w:shd w:val="clear" w:color="auto" w:fill="000000" w:themeFill="text1"/>
      </w:pPr>
      <w:r w:rsidRPr="000A2668">
        <w:t>C. Potvrzení předání do kontrolovaného provozu</w:t>
      </w:r>
    </w:p>
    <w:p w14:paraId="5E713D3B" w14:textId="77777777" w:rsidR="0013396D" w:rsidRPr="000A2668" w:rsidRDefault="0013396D" w:rsidP="000A2668"/>
    <w:p w14:paraId="3946E630" w14:textId="2381CC7A" w:rsidR="00DD22DC" w:rsidRDefault="0013396D" w:rsidP="000A2668">
      <w:r w:rsidRPr="000A2668">
        <w:t>Objednatel potvrzuje, že proběhl zkušební provoz dle článku V</w:t>
      </w:r>
      <w:r w:rsidR="00470E90">
        <w:t>I</w:t>
      </w:r>
      <w:r w:rsidR="00DD22DC">
        <w:t>.</w:t>
      </w:r>
      <w:r w:rsidR="004342E8" w:rsidRPr="000A2668">
        <w:t xml:space="preserve"> </w:t>
      </w:r>
      <w:r w:rsidR="00DD22DC">
        <w:t>odst.</w:t>
      </w:r>
      <w:r w:rsidR="004342E8" w:rsidRPr="000A2668">
        <w:t>3) této</w:t>
      </w:r>
      <w:r w:rsidRPr="000A2668">
        <w:t xml:space="preserve"> smlouvy, a že telefonní systém </w:t>
      </w:r>
    </w:p>
    <w:p w14:paraId="6FF98C89" w14:textId="77777777" w:rsidR="00DD22DC" w:rsidRDefault="00DD22DC" w:rsidP="000A2668">
      <w:r>
        <w:t xml:space="preserve">a) </w:t>
      </w:r>
      <w:r w:rsidR="0013396D" w:rsidRPr="000A2668">
        <w:t>splňuje jeho základní požadavky dle Programovacího předpisu</w:t>
      </w:r>
      <w:r>
        <w:t>*</w:t>
      </w:r>
    </w:p>
    <w:p w14:paraId="53916073" w14:textId="77777777" w:rsidR="0013396D" w:rsidRPr="000A2668" w:rsidRDefault="00DD22DC" w:rsidP="000A2668">
      <w:r>
        <w:t xml:space="preserve">b) splňuje jeho </w:t>
      </w:r>
      <w:proofErr w:type="gramStart"/>
      <w:r>
        <w:t xml:space="preserve">základní </w:t>
      </w:r>
      <w:r w:rsidR="0013396D" w:rsidRPr="000A2668">
        <w:t xml:space="preserve"> </w:t>
      </w:r>
      <w:r>
        <w:t>požadavky</w:t>
      </w:r>
      <w:proofErr w:type="gramEnd"/>
      <w:r>
        <w:t xml:space="preserve"> dle Programovacího předpisu </w:t>
      </w:r>
      <w:r w:rsidR="0013396D" w:rsidRPr="000A2668">
        <w:t>kromě těchto závad</w:t>
      </w:r>
      <w:r>
        <w:t>*</w:t>
      </w:r>
      <w:r w:rsidR="0013396D" w:rsidRPr="000A2668">
        <w:t>:</w:t>
      </w:r>
    </w:p>
    <w:p w14:paraId="0B2DFF36" w14:textId="77777777" w:rsidR="0013396D" w:rsidRPr="000A2668" w:rsidRDefault="0013396D" w:rsidP="000A2668"/>
    <w:p w14:paraId="7EA46F83" w14:textId="77777777" w:rsidR="00740C05" w:rsidRPr="000A2668" w:rsidRDefault="00740C05" w:rsidP="000A2668">
      <w:r w:rsidRPr="000A2668">
        <w:t>1.</w:t>
      </w:r>
    </w:p>
    <w:p w14:paraId="0556FDF0" w14:textId="77777777" w:rsidR="00740C05" w:rsidRPr="000A2668" w:rsidRDefault="00740C05" w:rsidP="000A2668"/>
    <w:p w14:paraId="755891B6" w14:textId="77777777" w:rsidR="00740C05" w:rsidRPr="000A2668" w:rsidRDefault="00740C05" w:rsidP="000A2668">
      <w:r w:rsidRPr="000A2668">
        <w:t>2.</w:t>
      </w:r>
    </w:p>
    <w:p w14:paraId="61DAF5CA" w14:textId="77777777" w:rsidR="00740C05" w:rsidRPr="000A2668" w:rsidRDefault="00740C05" w:rsidP="000A2668"/>
    <w:p w14:paraId="28143E32" w14:textId="77777777" w:rsidR="00740C05" w:rsidRPr="000A2668" w:rsidRDefault="00740C05" w:rsidP="000A2668">
      <w:r w:rsidRPr="000A2668">
        <w:t>3.</w:t>
      </w:r>
    </w:p>
    <w:p w14:paraId="2BA2C8A6" w14:textId="77777777" w:rsidR="00740C05" w:rsidRPr="000A2668" w:rsidRDefault="00740C05" w:rsidP="000A2668"/>
    <w:p w14:paraId="1EF862E5" w14:textId="77777777" w:rsidR="00740C05" w:rsidRPr="000A2668" w:rsidRDefault="00740C05" w:rsidP="000A2668">
      <w:r w:rsidRPr="000A2668">
        <w:t xml:space="preserve">4. </w:t>
      </w:r>
    </w:p>
    <w:p w14:paraId="39F6B5D2" w14:textId="77777777" w:rsidR="00740C05" w:rsidRPr="000A2668" w:rsidRDefault="00740C05" w:rsidP="000A2668"/>
    <w:p w14:paraId="48AA0FD5" w14:textId="77777777" w:rsidR="00740C05" w:rsidRPr="000A2668" w:rsidRDefault="00740C05" w:rsidP="000A2668">
      <w:r w:rsidRPr="000A2668">
        <w:t>5.</w:t>
      </w:r>
    </w:p>
    <w:p w14:paraId="3F2E305A" w14:textId="77777777" w:rsidR="00740C05" w:rsidRPr="000A2668" w:rsidRDefault="00740C05" w:rsidP="000A2668"/>
    <w:p w14:paraId="6A01BB98" w14:textId="77777777" w:rsidR="00740C05" w:rsidRPr="000A2668" w:rsidRDefault="00740C05" w:rsidP="000A2668">
      <w:r w:rsidRPr="000A2668">
        <w:t>6.</w:t>
      </w:r>
    </w:p>
    <w:p w14:paraId="5F869A52" w14:textId="77777777" w:rsidR="00740C05" w:rsidRPr="000A2668" w:rsidRDefault="00740C05" w:rsidP="000A2668"/>
    <w:p w14:paraId="49DB2F67" w14:textId="77777777" w:rsidR="004342E8" w:rsidRPr="000A2668" w:rsidRDefault="004342E8" w:rsidP="000A2668"/>
    <w:p w14:paraId="78B666AB" w14:textId="77777777" w:rsidR="0013396D" w:rsidRPr="000A2668" w:rsidRDefault="0013396D" w:rsidP="000A2668">
      <w:r w:rsidRPr="000A2668">
        <w:t>Dne:</w:t>
      </w:r>
    </w:p>
    <w:p w14:paraId="088DAFAD" w14:textId="77777777" w:rsidR="0013396D" w:rsidRPr="000A2668" w:rsidRDefault="0013396D" w:rsidP="000A2668"/>
    <w:p w14:paraId="3E993592" w14:textId="77777777" w:rsidR="0013396D" w:rsidRPr="000A2668" w:rsidRDefault="0013396D" w:rsidP="000A2668"/>
    <w:p w14:paraId="16A904F2" w14:textId="77777777" w:rsidR="0013396D" w:rsidRPr="000A2668" w:rsidRDefault="0013396D" w:rsidP="000A2668">
      <w:r w:rsidRPr="000A2668">
        <w:t xml:space="preserve">Za zhotovitele: </w:t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  <w:t>Za objednatele:</w:t>
      </w:r>
    </w:p>
    <w:p w14:paraId="6D2F88C2" w14:textId="77777777" w:rsidR="0013396D" w:rsidRPr="000A2668" w:rsidRDefault="0013396D" w:rsidP="000A2668"/>
    <w:p w14:paraId="539E7A4E" w14:textId="77777777" w:rsidR="00740C05" w:rsidRPr="000A2668" w:rsidRDefault="00740C05" w:rsidP="000A2668"/>
    <w:p w14:paraId="01C6D7AF" w14:textId="77777777" w:rsidR="00740C05" w:rsidRPr="000A2668" w:rsidRDefault="00740C05" w:rsidP="000A2668"/>
    <w:p w14:paraId="444D03C7" w14:textId="77777777" w:rsidR="0013396D" w:rsidRPr="000A2668" w:rsidRDefault="0013396D" w:rsidP="00542362">
      <w:pPr>
        <w:shd w:val="clear" w:color="auto" w:fill="000000" w:themeFill="text1"/>
      </w:pPr>
      <w:r w:rsidRPr="000A2668">
        <w:t>D. Potvrzení převzetí díla objednatelem po úspěšném kontrolovaném provozu</w:t>
      </w:r>
    </w:p>
    <w:p w14:paraId="5996D3C4" w14:textId="77777777" w:rsidR="0013396D" w:rsidRPr="000A2668" w:rsidRDefault="0013396D" w:rsidP="000A2668"/>
    <w:p w14:paraId="0A46FB52" w14:textId="458E37B7" w:rsidR="00DD22DC" w:rsidRDefault="0013396D" w:rsidP="000A2668">
      <w:r w:rsidRPr="000A2668">
        <w:t>Objednatel potvrzuje</w:t>
      </w:r>
      <w:r w:rsidR="004342E8" w:rsidRPr="000A2668">
        <w:t xml:space="preserve"> v souladu s článkem V</w:t>
      </w:r>
      <w:r w:rsidR="00470E90">
        <w:t>I</w:t>
      </w:r>
      <w:r w:rsidR="00DD22DC">
        <w:t>.</w:t>
      </w:r>
      <w:r w:rsidR="004342E8" w:rsidRPr="000A2668">
        <w:t xml:space="preserve"> </w:t>
      </w:r>
      <w:r w:rsidR="00DD22DC">
        <w:t>odst.</w:t>
      </w:r>
      <w:r w:rsidR="004342E8" w:rsidRPr="000A2668">
        <w:t xml:space="preserve"> 4) této smlouvy</w:t>
      </w:r>
      <w:r w:rsidRPr="000A2668">
        <w:t xml:space="preserve">, že nainstalovaný telefonní systém </w:t>
      </w:r>
      <w:r w:rsidR="004342E8" w:rsidRPr="000A2668">
        <w:t>funguje bez závad dle definitivního P</w:t>
      </w:r>
      <w:r w:rsidRPr="000A2668">
        <w:t xml:space="preserve">rogramovacího předpisu a že zhotovitel </w:t>
      </w:r>
      <w:proofErr w:type="gramStart"/>
      <w:r w:rsidRPr="000A2668">
        <w:t xml:space="preserve">tak </w:t>
      </w:r>
      <w:r w:rsidR="00DD22DC">
        <w:t>:</w:t>
      </w:r>
      <w:proofErr w:type="gramEnd"/>
    </w:p>
    <w:p w14:paraId="60242897" w14:textId="77777777" w:rsidR="00DD22DC" w:rsidRDefault="00DD22DC" w:rsidP="000A2668"/>
    <w:p w14:paraId="663624B6" w14:textId="77777777" w:rsidR="00DD22DC" w:rsidRDefault="00DD22DC" w:rsidP="000A2668">
      <w:r>
        <w:t xml:space="preserve">a) </w:t>
      </w:r>
      <w:r w:rsidR="0013396D" w:rsidRPr="000A2668">
        <w:t>splnil své záv</w:t>
      </w:r>
      <w:r w:rsidR="004342E8" w:rsidRPr="000A2668">
        <w:t>azky vyplývající z této smlouvy</w:t>
      </w:r>
      <w:r>
        <w:t>*</w:t>
      </w:r>
    </w:p>
    <w:p w14:paraId="462B3D9F" w14:textId="7BFC47AF" w:rsidR="0013396D" w:rsidRPr="000A2668" w:rsidRDefault="00DD22DC" w:rsidP="000A2668">
      <w:r>
        <w:t xml:space="preserve">b) splnil své závazky vyplývající ze </w:t>
      </w:r>
      <w:proofErr w:type="gramStart"/>
      <w:r>
        <w:t xml:space="preserve">smlouvy </w:t>
      </w:r>
      <w:r w:rsidR="004342E8" w:rsidRPr="000A2668">
        <w:t xml:space="preserve"> a</w:t>
      </w:r>
      <w:r w:rsidR="0013396D" w:rsidRPr="000A2668">
        <w:t>ž</w:t>
      </w:r>
      <w:proofErr w:type="gramEnd"/>
      <w:r w:rsidR="0013396D" w:rsidRPr="000A2668">
        <w:t xml:space="preserve"> na </w:t>
      </w:r>
      <w:r w:rsidR="004342E8" w:rsidRPr="000A2668">
        <w:t xml:space="preserve">následující </w:t>
      </w:r>
      <w:r w:rsidR="0013396D" w:rsidRPr="000A2668">
        <w:t>zjištěné závady, které objednatel nepovažuje za zásadní pro předání díla, a které zhotovitel sám odstraní</w:t>
      </w:r>
      <w:r>
        <w:t>*</w:t>
      </w:r>
      <w:r w:rsidR="0013396D" w:rsidRPr="000A2668">
        <w:t>.</w:t>
      </w:r>
    </w:p>
    <w:p w14:paraId="03E7DEFF" w14:textId="77777777" w:rsidR="0013396D" w:rsidRPr="000A2668" w:rsidRDefault="0013396D" w:rsidP="000A2668"/>
    <w:p w14:paraId="71629521" w14:textId="77777777" w:rsidR="0013396D" w:rsidRPr="000A2668" w:rsidRDefault="0013396D" w:rsidP="000A2668">
      <w:r w:rsidRPr="000A2668">
        <w:t>Zjištěné závady a termín</w:t>
      </w:r>
      <w:r w:rsidR="00DD22DC">
        <w:t>y</w:t>
      </w:r>
      <w:r w:rsidRPr="000A2668">
        <w:t xml:space="preserve"> jejich odstranění</w:t>
      </w:r>
    </w:p>
    <w:p w14:paraId="6E00118A" w14:textId="77777777" w:rsidR="0013396D" w:rsidRPr="000A2668" w:rsidRDefault="0013396D" w:rsidP="000A2668"/>
    <w:p w14:paraId="13ADD365" w14:textId="77777777" w:rsidR="00740C05" w:rsidRPr="000A2668" w:rsidRDefault="00740C05" w:rsidP="000A2668">
      <w:r w:rsidRPr="000A2668">
        <w:t>1.</w:t>
      </w:r>
    </w:p>
    <w:p w14:paraId="0E9391B3" w14:textId="77777777" w:rsidR="00740C05" w:rsidRPr="000A2668" w:rsidRDefault="00740C05" w:rsidP="000A2668"/>
    <w:p w14:paraId="4E4948DB" w14:textId="77777777" w:rsidR="00740C05" w:rsidRPr="000A2668" w:rsidRDefault="00740C05" w:rsidP="000A2668">
      <w:r w:rsidRPr="000A2668">
        <w:t>2.</w:t>
      </w:r>
    </w:p>
    <w:p w14:paraId="6C7CE8AD" w14:textId="77777777" w:rsidR="00740C05" w:rsidRPr="000A2668" w:rsidRDefault="00740C05" w:rsidP="000A2668"/>
    <w:p w14:paraId="0EF71D00" w14:textId="77777777" w:rsidR="00740C05" w:rsidRPr="000A2668" w:rsidRDefault="00740C05" w:rsidP="000A2668">
      <w:r w:rsidRPr="000A2668">
        <w:t>3.</w:t>
      </w:r>
    </w:p>
    <w:p w14:paraId="39204F0F" w14:textId="77777777" w:rsidR="00740C05" w:rsidRPr="000A2668" w:rsidRDefault="00740C05" w:rsidP="000A2668"/>
    <w:p w14:paraId="2785C5EC" w14:textId="77777777" w:rsidR="00740C05" w:rsidRPr="000A2668" w:rsidRDefault="00740C05" w:rsidP="000A2668">
      <w:r w:rsidRPr="000A2668">
        <w:t xml:space="preserve">4. </w:t>
      </w:r>
    </w:p>
    <w:p w14:paraId="5206AF8C" w14:textId="77777777" w:rsidR="00740C05" w:rsidRPr="000A2668" w:rsidRDefault="00740C05" w:rsidP="000A2668"/>
    <w:p w14:paraId="65896C44" w14:textId="77777777" w:rsidR="00740C05" w:rsidRPr="000A2668" w:rsidRDefault="00740C05" w:rsidP="000A2668">
      <w:r w:rsidRPr="000A2668">
        <w:t>5.</w:t>
      </w:r>
    </w:p>
    <w:p w14:paraId="640B67CF" w14:textId="77777777" w:rsidR="00740C05" w:rsidRPr="000A2668" w:rsidRDefault="00740C05" w:rsidP="000A2668"/>
    <w:p w14:paraId="249A5AC0" w14:textId="77777777" w:rsidR="004342E8" w:rsidRPr="000A2668" w:rsidRDefault="004342E8" w:rsidP="000A2668"/>
    <w:p w14:paraId="50983677" w14:textId="77777777" w:rsidR="0013396D" w:rsidRPr="000A2668" w:rsidRDefault="0013396D" w:rsidP="000A2668">
      <w:r w:rsidRPr="000A2668">
        <w:t>Dne:</w:t>
      </w:r>
    </w:p>
    <w:p w14:paraId="7A6E4E57" w14:textId="77777777" w:rsidR="0013396D" w:rsidRPr="000A2668" w:rsidRDefault="0013396D" w:rsidP="000A2668"/>
    <w:p w14:paraId="74C05B02" w14:textId="77777777" w:rsidR="0013396D" w:rsidRPr="000A2668" w:rsidRDefault="0013396D" w:rsidP="000A2668"/>
    <w:p w14:paraId="1270623A" w14:textId="77777777" w:rsidR="0013396D" w:rsidRPr="000A2668" w:rsidRDefault="0013396D" w:rsidP="000A2668">
      <w:r w:rsidRPr="000A2668">
        <w:t>Za zhotovitele:</w:t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</w:r>
      <w:r w:rsidRPr="000A2668">
        <w:tab/>
        <w:t>Za objednatele:</w:t>
      </w:r>
    </w:p>
    <w:sectPr w:rsidR="0013396D" w:rsidRPr="000A2668" w:rsidSect="001C3D96">
      <w:pgSz w:w="11907" w:h="16840" w:code="9"/>
      <w:pgMar w:top="1134" w:right="851" w:bottom="851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4B7DC" w14:textId="77777777" w:rsidR="00652A01" w:rsidRDefault="00652A01" w:rsidP="000A2668">
      <w:r>
        <w:separator/>
      </w:r>
    </w:p>
  </w:endnote>
  <w:endnote w:type="continuationSeparator" w:id="0">
    <w:p w14:paraId="40EE37CA" w14:textId="77777777" w:rsidR="00652A01" w:rsidRDefault="00652A01" w:rsidP="000A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538E" w14:textId="77777777" w:rsidR="0049417E" w:rsidRDefault="0049417E" w:rsidP="000A2668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13</w:t>
    </w:r>
    <w:r>
      <w:rPr>
        <w:rStyle w:val="slostrnky"/>
      </w:rPr>
      <w:fldChar w:fldCharType="end"/>
    </w:r>
  </w:p>
  <w:p w14:paraId="4C8D30D2" w14:textId="77777777" w:rsidR="0049417E" w:rsidRDefault="0049417E" w:rsidP="000A26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997E6" w14:textId="77777777" w:rsidR="0049417E" w:rsidRPr="00CB2168" w:rsidRDefault="009912D0" w:rsidP="000A2668">
    <w:pPr>
      <w:pStyle w:val="Zpat"/>
      <w:rPr>
        <w:sz w:val="16"/>
        <w:szCs w:val="16"/>
      </w:rPr>
    </w:pPr>
    <w:r w:rsidRPr="00CB2168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9786BC" wp14:editId="0618B005">
              <wp:simplePos x="0" y="0"/>
              <wp:positionH relativeFrom="column">
                <wp:posOffset>632460</wp:posOffset>
              </wp:positionH>
              <wp:positionV relativeFrom="paragraph">
                <wp:posOffset>-5603875</wp:posOffset>
              </wp:positionV>
              <wp:extent cx="4688840" cy="32797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8840" cy="3279775"/>
                        <a:chOff x="2414" y="6948"/>
                        <a:chExt cx="7384" cy="516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3727" y="9081"/>
                          <a:ext cx="6071" cy="3032"/>
                        </a:xfrm>
                        <a:custGeom>
                          <a:avLst/>
                          <a:gdLst>
                            <a:gd name="T0" fmla="*/ 840 w 4661"/>
                            <a:gd name="T1" fmla="*/ 639 h 2282"/>
                            <a:gd name="T2" fmla="*/ 830 w 4661"/>
                            <a:gd name="T3" fmla="*/ 927 h 2282"/>
                            <a:gd name="T4" fmla="*/ 835 w 4661"/>
                            <a:gd name="T5" fmla="*/ 1047 h 2282"/>
                            <a:gd name="T6" fmla="*/ 859 w 4661"/>
                            <a:gd name="T7" fmla="*/ 1220 h 2282"/>
                            <a:gd name="T8" fmla="*/ 897 w 4661"/>
                            <a:gd name="T9" fmla="*/ 1364 h 2282"/>
                            <a:gd name="T10" fmla="*/ 960 w 4661"/>
                            <a:gd name="T11" fmla="*/ 1513 h 2282"/>
                            <a:gd name="T12" fmla="*/ 1051 w 4661"/>
                            <a:gd name="T13" fmla="*/ 1652 h 2282"/>
                            <a:gd name="T14" fmla="*/ 1176 w 4661"/>
                            <a:gd name="T15" fmla="*/ 1773 h 2282"/>
                            <a:gd name="T16" fmla="*/ 1305 w 4661"/>
                            <a:gd name="T17" fmla="*/ 1849 h 2282"/>
                            <a:gd name="T18" fmla="*/ 1397 w 4661"/>
                            <a:gd name="T19" fmla="*/ 1888 h 2282"/>
                            <a:gd name="T20" fmla="*/ 1704 w 4661"/>
                            <a:gd name="T21" fmla="*/ 1960 h 2282"/>
                            <a:gd name="T22" fmla="*/ 2025 w 4661"/>
                            <a:gd name="T23" fmla="*/ 2018 h 2282"/>
                            <a:gd name="T24" fmla="*/ 2851 w 4661"/>
                            <a:gd name="T25" fmla="*/ 2128 h 2282"/>
                            <a:gd name="T26" fmla="*/ 3677 w 4661"/>
                            <a:gd name="T27" fmla="*/ 2210 h 2282"/>
                            <a:gd name="T28" fmla="*/ 4661 w 4661"/>
                            <a:gd name="T29" fmla="*/ 2282 h 2282"/>
                            <a:gd name="T30" fmla="*/ 336 w 4661"/>
                            <a:gd name="T31" fmla="*/ 2277 h 2282"/>
                            <a:gd name="T32" fmla="*/ 278 w 4661"/>
                            <a:gd name="T33" fmla="*/ 2263 h 2282"/>
                            <a:gd name="T34" fmla="*/ 197 w 4661"/>
                            <a:gd name="T35" fmla="*/ 2224 h 2282"/>
                            <a:gd name="T36" fmla="*/ 120 w 4661"/>
                            <a:gd name="T37" fmla="*/ 2162 h 2282"/>
                            <a:gd name="T38" fmla="*/ 48 w 4661"/>
                            <a:gd name="T39" fmla="*/ 2066 h 2282"/>
                            <a:gd name="T40" fmla="*/ 9 w 4661"/>
                            <a:gd name="T41" fmla="*/ 1970 h 2282"/>
                            <a:gd name="T42" fmla="*/ 0 w 4661"/>
                            <a:gd name="T43" fmla="*/ 1849 h 2282"/>
                            <a:gd name="T44" fmla="*/ 14 w 4661"/>
                            <a:gd name="T45" fmla="*/ 1749 h 2282"/>
                            <a:gd name="T46" fmla="*/ 91 w 4661"/>
                            <a:gd name="T47" fmla="*/ 1585 h 2282"/>
                            <a:gd name="T48" fmla="*/ 965 w 4661"/>
                            <a:gd name="T49" fmla="*/ 0 h 2282"/>
                            <a:gd name="T50" fmla="*/ 893 w 4661"/>
                            <a:gd name="T51" fmla="*/ 283 h 2282"/>
                            <a:gd name="T52" fmla="*/ 840 w 4661"/>
                            <a:gd name="T53" fmla="*/ 639 h 2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661" h="2282">
                              <a:moveTo>
                                <a:pt x="840" y="639"/>
                              </a:moveTo>
                              <a:lnTo>
                                <a:pt x="830" y="927"/>
                              </a:lnTo>
                              <a:lnTo>
                                <a:pt x="835" y="1047"/>
                              </a:lnTo>
                              <a:lnTo>
                                <a:pt x="859" y="1220"/>
                              </a:lnTo>
                              <a:lnTo>
                                <a:pt x="897" y="1364"/>
                              </a:lnTo>
                              <a:lnTo>
                                <a:pt x="960" y="1513"/>
                              </a:lnTo>
                              <a:lnTo>
                                <a:pt x="1051" y="1652"/>
                              </a:lnTo>
                              <a:lnTo>
                                <a:pt x="1176" y="1773"/>
                              </a:lnTo>
                              <a:lnTo>
                                <a:pt x="1305" y="1849"/>
                              </a:lnTo>
                              <a:lnTo>
                                <a:pt x="1397" y="1888"/>
                              </a:lnTo>
                              <a:lnTo>
                                <a:pt x="1704" y="1960"/>
                              </a:lnTo>
                              <a:lnTo>
                                <a:pt x="2025" y="2018"/>
                              </a:lnTo>
                              <a:lnTo>
                                <a:pt x="2851" y="2128"/>
                              </a:lnTo>
                              <a:lnTo>
                                <a:pt x="3677" y="2210"/>
                              </a:lnTo>
                              <a:lnTo>
                                <a:pt x="4661" y="2282"/>
                              </a:lnTo>
                              <a:lnTo>
                                <a:pt x="336" y="2277"/>
                              </a:lnTo>
                              <a:lnTo>
                                <a:pt x="278" y="2263"/>
                              </a:lnTo>
                              <a:lnTo>
                                <a:pt x="197" y="2224"/>
                              </a:lnTo>
                              <a:lnTo>
                                <a:pt x="120" y="2162"/>
                              </a:lnTo>
                              <a:lnTo>
                                <a:pt x="48" y="2066"/>
                              </a:lnTo>
                              <a:lnTo>
                                <a:pt x="9" y="1970"/>
                              </a:lnTo>
                              <a:lnTo>
                                <a:pt x="0" y="1849"/>
                              </a:lnTo>
                              <a:lnTo>
                                <a:pt x="14" y="1749"/>
                              </a:lnTo>
                              <a:lnTo>
                                <a:pt x="91" y="1585"/>
                              </a:lnTo>
                              <a:lnTo>
                                <a:pt x="965" y="0"/>
                              </a:lnTo>
                              <a:lnTo>
                                <a:pt x="893" y="283"/>
                              </a:lnTo>
                              <a:lnTo>
                                <a:pt x="840" y="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414" y="6948"/>
                          <a:ext cx="4977" cy="5165"/>
                        </a:xfrm>
                        <a:custGeom>
                          <a:avLst/>
                          <a:gdLst>
                            <a:gd name="T0" fmla="*/ 2717 w 3821"/>
                            <a:gd name="T1" fmla="*/ 77 h 3887"/>
                            <a:gd name="T2" fmla="*/ 2779 w 3821"/>
                            <a:gd name="T3" fmla="*/ 125 h 3887"/>
                            <a:gd name="T4" fmla="*/ 2875 w 3821"/>
                            <a:gd name="T5" fmla="*/ 265 h 3887"/>
                            <a:gd name="T6" fmla="*/ 3821 w 3821"/>
                            <a:gd name="T7" fmla="*/ 1826 h 3887"/>
                            <a:gd name="T8" fmla="*/ 3557 w 3821"/>
                            <a:gd name="T9" fmla="*/ 1581 h 3887"/>
                            <a:gd name="T10" fmla="*/ 3331 w 3821"/>
                            <a:gd name="T11" fmla="*/ 1403 h 3887"/>
                            <a:gd name="T12" fmla="*/ 3105 w 3821"/>
                            <a:gd name="T13" fmla="*/ 1259 h 3887"/>
                            <a:gd name="T14" fmla="*/ 2942 w 3821"/>
                            <a:gd name="T15" fmla="*/ 1177 h 3887"/>
                            <a:gd name="T16" fmla="*/ 2803 w 3821"/>
                            <a:gd name="T17" fmla="*/ 1125 h 3887"/>
                            <a:gd name="T18" fmla="*/ 2664 w 3821"/>
                            <a:gd name="T19" fmla="*/ 1086 h 3887"/>
                            <a:gd name="T20" fmla="*/ 2505 w 3821"/>
                            <a:gd name="T21" fmla="*/ 1067 h 3887"/>
                            <a:gd name="T22" fmla="*/ 2385 w 3821"/>
                            <a:gd name="T23" fmla="*/ 1072 h 3887"/>
                            <a:gd name="T24" fmla="*/ 2280 w 3821"/>
                            <a:gd name="T25" fmla="*/ 1091 h 3887"/>
                            <a:gd name="T26" fmla="*/ 2150 w 3821"/>
                            <a:gd name="T27" fmla="*/ 1139 h 3887"/>
                            <a:gd name="T28" fmla="*/ 2035 w 3821"/>
                            <a:gd name="T29" fmla="*/ 1211 h 3887"/>
                            <a:gd name="T30" fmla="*/ 1905 w 3821"/>
                            <a:gd name="T31" fmla="*/ 1326 h 3887"/>
                            <a:gd name="T32" fmla="*/ 1617 w 3821"/>
                            <a:gd name="T33" fmla="*/ 1648 h 3887"/>
                            <a:gd name="T34" fmla="*/ 1205 w 3821"/>
                            <a:gd name="T35" fmla="*/ 2172 h 3887"/>
                            <a:gd name="T36" fmla="*/ 725 w 3821"/>
                            <a:gd name="T37" fmla="*/ 2825 h 3887"/>
                            <a:gd name="T38" fmla="*/ 120 w 3821"/>
                            <a:gd name="T39" fmla="*/ 3704 h 3887"/>
                            <a:gd name="T40" fmla="*/ 0 w 3821"/>
                            <a:gd name="T41" fmla="*/ 3887 h 3887"/>
                            <a:gd name="T42" fmla="*/ 2126 w 3821"/>
                            <a:gd name="T43" fmla="*/ 202 h 3887"/>
                            <a:gd name="T44" fmla="*/ 2189 w 3821"/>
                            <a:gd name="T45" fmla="*/ 125 h 3887"/>
                            <a:gd name="T46" fmla="*/ 2289 w 3821"/>
                            <a:gd name="T47" fmla="*/ 48 h 3887"/>
                            <a:gd name="T48" fmla="*/ 2381 w 3821"/>
                            <a:gd name="T49" fmla="*/ 15 h 3887"/>
                            <a:gd name="T50" fmla="*/ 2477 w 3821"/>
                            <a:gd name="T51" fmla="*/ 0 h 3887"/>
                            <a:gd name="T52" fmla="*/ 2606 w 3821"/>
                            <a:gd name="T53" fmla="*/ 20 h 3887"/>
                            <a:gd name="T54" fmla="*/ 2717 w 3821"/>
                            <a:gd name="T55" fmla="*/ 77 h 3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821" h="3887">
                              <a:moveTo>
                                <a:pt x="2717" y="77"/>
                              </a:moveTo>
                              <a:lnTo>
                                <a:pt x="2779" y="125"/>
                              </a:lnTo>
                              <a:lnTo>
                                <a:pt x="2875" y="265"/>
                              </a:lnTo>
                              <a:lnTo>
                                <a:pt x="3821" y="1826"/>
                              </a:lnTo>
                              <a:lnTo>
                                <a:pt x="3557" y="1581"/>
                              </a:lnTo>
                              <a:lnTo>
                                <a:pt x="3331" y="1403"/>
                              </a:lnTo>
                              <a:lnTo>
                                <a:pt x="3105" y="1259"/>
                              </a:lnTo>
                              <a:lnTo>
                                <a:pt x="2942" y="1177"/>
                              </a:lnTo>
                              <a:lnTo>
                                <a:pt x="2803" y="1125"/>
                              </a:lnTo>
                              <a:lnTo>
                                <a:pt x="2664" y="1086"/>
                              </a:lnTo>
                              <a:lnTo>
                                <a:pt x="2505" y="1067"/>
                              </a:lnTo>
                              <a:lnTo>
                                <a:pt x="2385" y="1072"/>
                              </a:lnTo>
                              <a:lnTo>
                                <a:pt x="2280" y="1091"/>
                              </a:lnTo>
                              <a:lnTo>
                                <a:pt x="2150" y="1139"/>
                              </a:lnTo>
                              <a:lnTo>
                                <a:pt x="2035" y="1211"/>
                              </a:lnTo>
                              <a:lnTo>
                                <a:pt x="1905" y="1326"/>
                              </a:lnTo>
                              <a:lnTo>
                                <a:pt x="1617" y="1648"/>
                              </a:lnTo>
                              <a:lnTo>
                                <a:pt x="1205" y="2172"/>
                              </a:lnTo>
                              <a:lnTo>
                                <a:pt x="725" y="2825"/>
                              </a:lnTo>
                              <a:lnTo>
                                <a:pt x="120" y="3704"/>
                              </a:lnTo>
                              <a:lnTo>
                                <a:pt x="0" y="3887"/>
                              </a:lnTo>
                              <a:lnTo>
                                <a:pt x="2126" y="202"/>
                              </a:lnTo>
                              <a:lnTo>
                                <a:pt x="2189" y="125"/>
                              </a:lnTo>
                              <a:lnTo>
                                <a:pt x="2289" y="48"/>
                              </a:lnTo>
                              <a:lnTo>
                                <a:pt x="2381" y="15"/>
                              </a:lnTo>
                              <a:lnTo>
                                <a:pt x="2477" y="0"/>
                              </a:lnTo>
                              <a:lnTo>
                                <a:pt x="2606" y="20"/>
                              </a:lnTo>
                              <a:lnTo>
                                <a:pt x="271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162" y="9451"/>
                          <a:ext cx="1983" cy="1813"/>
                        </a:xfrm>
                        <a:custGeom>
                          <a:avLst/>
                          <a:gdLst>
                            <a:gd name="T0" fmla="*/ 1522 w 1522"/>
                            <a:gd name="T1" fmla="*/ 24 h 1364"/>
                            <a:gd name="T2" fmla="*/ 1344 w 1522"/>
                            <a:gd name="T3" fmla="*/ 754 h 1364"/>
                            <a:gd name="T4" fmla="*/ 1267 w 1522"/>
                            <a:gd name="T5" fmla="*/ 1143 h 1364"/>
                            <a:gd name="T6" fmla="*/ 1238 w 1522"/>
                            <a:gd name="T7" fmla="*/ 1316 h 1364"/>
                            <a:gd name="T8" fmla="*/ 1224 w 1522"/>
                            <a:gd name="T9" fmla="*/ 1330 h 1364"/>
                            <a:gd name="T10" fmla="*/ 758 w 1522"/>
                            <a:gd name="T11" fmla="*/ 1340 h 1364"/>
                            <a:gd name="T12" fmla="*/ 749 w 1522"/>
                            <a:gd name="T13" fmla="*/ 1325 h 1364"/>
                            <a:gd name="T14" fmla="*/ 768 w 1522"/>
                            <a:gd name="T15" fmla="*/ 1229 h 1364"/>
                            <a:gd name="T16" fmla="*/ 768 w 1522"/>
                            <a:gd name="T17" fmla="*/ 1225 h 1364"/>
                            <a:gd name="T18" fmla="*/ 763 w 1522"/>
                            <a:gd name="T19" fmla="*/ 1220 h 1364"/>
                            <a:gd name="T20" fmla="*/ 677 w 1522"/>
                            <a:gd name="T21" fmla="*/ 1287 h 1364"/>
                            <a:gd name="T22" fmla="*/ 571 w 1522"/>
                            <a:gd name="T23" fmla="*/ 1335 h 1364"/>
                            <a:gd name="T24" fmla="*/ 490 w 1522"/>
                            <a:gd name="T25" fmla="*/ 1354 h 1364"/>
                            <a:gd name="T26" fmla="*/ 394 w 1522"/>
                            <a:gd name="T27" fmla="*/ 1364 h 1364"/>
                            <a:gd name="T28" fmla="*/ 274 w 1522"/>
                            <a:gd name="T29" fmla="*/ 1345 h 1364"/>
                            <a:gd name="T30" fmla="*/ 182 w 1522"/>
                            <a:gd name="T31" fmla="*/ 1301 h 1364"/>
                            <a:gd name="T32" fmla="*/ 106 w 1522"/>
                            <a:gd name="T33" fmla="*/ 1234 h 1364"/>
                            <a:gd name="T34" fmla="*/ 53 w 1522"/>
                            <a:gd name="T35" fmla="*/ 1152 h 1364"/>
                            <a:gd name="T36" fmla="*/ 14 w 1522"/>
                            <a:gd name="T37" fmla="*/ 1047 h 1364"/>
                            <a:gd name="T38" fmla="*/ 0 w 1522"/>
                            <a:gd name="T39" fmla="*/ 927 h 1364"/>
                            <a:gd name="T40" fmla="*/ 0 w 1522"/>
                            <a:gd name="T41" fmla="*/ 773 h 1364"/>
                            <a:gd name="T42" fmla="*/ 29 w 1522"/>
                            <a:gd name="T43" fmla="*/ 629 h 1364"/>
                            <a:gd name="T44" fmla="*/ 86 w 1522"/>
                            <a:gd name="T45" fmla="*/ 475 h 1364"/>
                            <a:gd name="T46" fmla="*/ 173 w 1522"/>
                            <a:gd name="T47" fmla="*/ 331 h 1364"/>
                            <a:gd name="T48" fmla="*/ 278 w 1522"/>
                            <a:gd name="T49" fmla="*/ 221 h 1364"/>
                            <a:gd name="T50" fmla="*/ 360 w 1522"/>
                            <a:gd name="T51" fmla="*/ 153 h 1364"/>
                            <a:gd name="T52" fmla="*/ 470 w 1522"/>
                            <a:gd name="T53" fmla="*/ 91 h 1364"/>
                            <a:gd name="T54" fmla="*/ 595 w 1522"/>
                            <a:gd name="T55" fmla="*/ 48 h 1364"/>
                            <a:gd name="T56" fmla="*/ 773 w 1522"/>
                            <a:gd name="T57" fmla="*/ 14 h 1364"/>
                            <a:gd name="T58" fmla="*/ 1018 w 1522"/>
                            <a:gd name="T59" fmla="*/ 0 h 1364"/>
                            <a:gd name="T60" fmla="*/ 1507 w 1522"/>
                            <a:gd name="T61" fmla="*/ 0 h 1364"/>
                            <a:gd name="T62" fmla="*/ 1522 w 1522"/>
                            <a:gd name="T63" fmla="*/ 24 h 1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522" h="1364">
                              <a:moveTo>
                                <a:pt x="1522" y="24"/>
                              </a:moveTo>
                              <a:lnTo>
                                <a:pt x="1344" y="754"/>
                              </a:lnTo>
                              <a:lnTo>
                                <a:pt x="1267" y="1143"/>
                              </a:lnTo>
                              <a:lnTo>
                                <a:pt x="1238" y="1316"/>
                              </a:lnTo>
                              <a:lnTo>
                                <a:pt x="1224" y="1330"/>
                              </a:lnTo>
                              <a:lnTo>
                                <a:pt x="758" y="1340"/>
                              </a:lnTo>
                              <a:lnTo>
                                <a:pt x="749" y="1325"/>
                              </a:lnTo>
                              <a:lnTo>
                                <a:pt x="768" y="1229"/>
                              </a:lnTo>
                              <a:lnTo>
                                <a:pt x="768" y="1225"/>
                              </a:lnTo>
                              <a:lnTo>
                                <a:pt x="763" y="1220"/>
                              </a:lnTo>
                              <a:lnTo>
                                <a:pt x="677" y="1287"/>
                              </a:lnTo>
                              <a:lnTo>
                                <a:pt x="571" y="1335"/>
                              </a:lnTo>
                              <a:lnTo>
                                <a:pt x="490" y="1354"/>
                              </a:lnTo>
                              <a:lnTo>
                                <a:pt x="394" y="1364"/>
                              </a:lnTo>
                              <a:lnTo>
                                <a:pt x="274" y="1345"/>
                              </a:lnTo>
                              <a:lnTo>
                                <a:pt x="182" y="1301"/>
                              </a:lnTo>
                              <a:lnTo>
                                <a:pt x="106" y="1234"/>
                              </a:lnTo>
                              <a:lnTo>
                                <a:pt x="53" y="1152"/>
                              </a:lnTo>
                              <a:lnTo>
                                <a:pt x="14" y="1047"/>
                              </a:lnTo>
                              <a:lnTo>
                                <a:pt x="0" y="927"/>
                              </a:lnTo>
                              <a:lnTo>
                                <a:pt x="0" y="773"/>
                              </a:lnTo>
                              <a:lnTo>
                                <a:pt x="29" y="629"/>
                              </a:lnTo>
                              <a:lnTo>
                                <a:pt x="86" y="475"/>
                              </a:lnTo>
                              <a:lnTo>
                                <a:pt x="173" y="331"/>
                              </a:lnTo>
                              <a:lnTo>
                                <a:pt x="278" y="221"/>
                              </a:lnTo>
                              <a:lnTo>
                                <a:pt x="360" y="153"/>
                              </a:lnTo>
                              <a:lnTo>
                                <a:pt x="470" y="91"/>
                              </a:lnTo>
                              <a:lnTo>
                                <a:pt x="595" y="48"/>
                              </a:lnTo>
                              <a:lnTo>
                                <a:pt x="773" y="14"/>
                              </a:lnTo>
                              <a:lnTo>
                                <a:pt x="1018" y="0"/>
                              </a:lnTo>
                              <a:lnTo>
                                <a:pt x="1507" y="0"/>
                              </a:lnTo>
                              <a:lnTo>
                                <a:pt x="152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46" y="9894"/>
                          <a:ext cx="550" cy="913"/>
                        </a:xfrm>
                        <a:custGeom>
                          <a:avLst/>
                          <a:gdLst>
                            <a:gd name="T0" fmla="*/ 274 w 422"/>
                            <a:gd name="T1" fmla="*/ 644 h 687"/>
                            <a:gd name="T2" fmla="*/ 197 w 422"/>
                            <a:gd name="T3" fmla="*/ 687 h 687"/>
                            <a:gd name="T4" fmla="*/ 115 w 422"/>
                            <a:gd name="T5" fmla="*/ 687 h 687"/>
                            <a:gd name="T6" fmla="*/ 86 w 422"/>
                            <a:gd name="T7" fmla="*/ 677 h 687"/>
                            <a:gd name="T8" fmla="*/ 38 w 422"/>
                            <a:gd name="T9" fmla="*/ 639 h 687"/>
                            <a:gd name="T10" fmla="*/ 10 w 422"/>
                            <a:gd name="T11" fmla="*/ 576 h 687"/>
                            <a:gd name="T12" fmla="*/ 0 w 422"/>
                            <a:gd name="T13" fmla="*/ 471 h 687"/>
                            <a:gd name="T14" fmla="*/ 19 w 422"/>
                            <a:gd name="T15" fmla="*/ 331 h 687"/>
                            <a:gd name="T16" fmla="*/ 62 w 422"/>
                            <a:gd name="T17" fmla="*/ 211 h 687"/>
                            <a:gd name="T18" fmla="*/ 120 w 422"/>
                            <a:gd name="T19" fmla="*/ 120 h 687"/>
                            <a:gd name="T20" fmla="*/ 182 w 422"/>
                            <a:gd name="T21" fmla="*/ 58 h 687"/>
                            <a:gd name="T22" fmla="*/ 254 w 422"/>
                            <a:gd name="T23" fmla="*/ 19 h 687"/>
                            <a:gd name="T24" fmla="*/ 317 w 422"/>
                            <a:gd name="T25" fmla="*/ 5 h 687"/>
                            <a:gd name="T26" fmla="*/ 346 w 422"/>
                            <a:gd name="T27" fmla="*/ 0 h 687"/>
                            <a:gd name="T28" fmla="*/ 422 w 422"/>
                            <a:gd name="T29" fmla="*/ 0 h 687"/>
                            <a:gd name="T30" fmla="*/ 274 w 422"/>
                            <a:gd name="T31" fmla="*/ 644 h 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22" h="687">
                              <a:moveTo>
                                <a:pt x="274" y="644"/>
                              </a:moveTo>
                              <a:lnTo>
                                <a:pt x="197" y="687"/>
                              </a:lnTo>
                              <a:lnTo>
                                <a:pt x="115" y="687"/>
                              </a:lnTo>
                              <a:lnTo>
                                <a:pt x="86" y="677"/>
                              </a:lnTo>
                              <a:lnTo>
                                <a:pt x="38" y="639"/>
                              </a:lnTo>
                              <a:lnTo>
                                <a:pt x="10" y="576"/>
                              </a:lnTo>
                              <a:lnTo>
                                <a:pt x="0" y="471"/>
                              </a:lnTo>
                              <a:lnTo>
                                <a:pt x="19" y="331"/>
                              </a:lnTo>
                              <a:lnTo>
                                <a:pt x="62" y="211"/>
                              </a:lnTo>
                              <a:lnTo>
                                <a:pt x="120" y="120"/>
                              </a:lnTo>
                              <a:lnTo>
                                <a:pt x="182" y="58"/>
                              </a:lnTo>
                              <a:lnTo>
                                <a:pt x="254" y="19"/>
                              </a:lnTo>
                              <a:lnTo>
                                <a:pt x="317" y="5"/>
                              </a:lnTo>
                              <a:lnTo>
                                <a:pt x="346" y="0"/>
                              </a:lnTo>
                              <a:lnTo>
                                <a:pt x="422" y="0"/>
                              </a:lnTo>
                              <a:lnTo>
                                <a:pt x="274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D0A9F8C" id="Group 1" o:spid="_x0000_s1026" style="position:absolute;margin-left:49.8pt;margin-top:-441.25pt;width:369.2pt;height:258.25pt;z-index:251657728" coordorigin="2414,6948" coordsize="7384,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">
              <v:shape id="Freeform 2" o:spid="_x0000_s1027" style="position:absolute;left:3727;top:9081;width:6071;height:3032;visibility:visible;mso-wrap-style:square;v-text-anchor:top" coordsize="4661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" path="m840,639l830,927r5,120l859,1220r38,144l960,1513r91,139l1176,1773r129,76l1397,1888r307,72l2025,2018r826,110l3677,2210r984,72l336,2277r-58,-14l197,2224r-77,-62l48,2066,9,1970,,1849,14,1749,91,1585,965,,893,283,840,639xe" fillcolor="#9cf" stroked="f">
                <v:fill opacity="32896f"/>
                <v:path arrowok="t" o:connecttype="custom" o:connectlocs="1094,849;1081,1232;1088,1391;1119,1621;1168,1812;1250,2010;1369,2195;1532,2356;1700,2457;1820,2509;2219,2604;2638,2681;3713,2827;4789,2936;6071,3032;438,3025;362,3007;257,2955;156,2873;63,2745;12,2617;0,2457;18,2324;119,2106;1257,0;1163,376;1094,849" o:connectangles="0,0,0,0,0,0,0,0,0,0,0,0,0,0,0,0,0,0,0,0,0,0,0,0,0,0,0"/>
              </v:shape>
              <v:shape id="Freeform 3" o:spid="_x0000_s1028" style="position:absolute;left:2414;top:6948;width:4977;height:5165;visibility:visible;mso-wrap-style:square;v-text-anchor:top" coordsize="3821,3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" path="m2717,77r62,48l2875,265r946,1561l3557,1581,3331,1403,3105,1259r-163,-82l2803,1125r-139,-39l2505,1067r-120,5l2280,1091r-130,48l2035,1211r-130,115l1617,1648r-412,524l725,2825,120,3704,,3887,2126,202r63,-77l2289,48r92,-33l2477,r129,20l2717,77xe" fillcolor="#9cf" stroked="f">
                <v:fill opacity="32896f"/>
                <v:path arrowok="t" o:connecttype="custom" o:connectlocs="3539,102;3620,166;3745,352;4977,2426;4633,2101;4339,1864;4044,1673;3832,1564;3651,1495;3470,1443;3263,1418;3107,1424;2970,1450;2800,1513;2651,1609;2481,1762;2106,2190;1570,2886;944,3754;156,4922;0,5165;2769,268;2851,166;2982,64;3101,20;3226,0;3394,27;3539,102" o:connectangles="0,0,0,0,0,0,0,0,0,0,0,0,0,0,0,0,0,0,0,0,0,0,0,0,0,0,0,0"/>
              </v:shape>
              <v:shape id="Freeform 4" o:spid="_x0000_s1029" style="position:absolute;left:5162;top:9451;width:1983;height:1813;visibility:visible;mso-wrap-style:square;v-text-anchor:top" coordsize="1522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" path="m1522,24l1344,754r-77,389l1238,1316r-14,14l758,1340r-9,-15l768,1229r,-4l763,1220r-86,67l571,1335r-81,19l394,1364,274,1345r-92,-44l106,1234,53,1152,14,1047,,927,,773,29,629,86,475,173,331,278,221r82,-68l470,91,595,48,773,14,1018,r489,l1522,24xe" fillcolor="#9cf" stroked="f">
                <v:fill opacity="32896f"/>
                <v:path arrowok="t" o:connecttype="custom" o:connectlocs="1983,32;1751,1002;1651,1519;1613,1749;1595,1768;988,1781;976,1761;1001,1634;1001,1628;994,1622;882,1711;744,1774;638,1800;513,1813;357,1788;237,1729;138,1640;69,1531;18,1392;0,1232;0,1027;38,836;112,631;225,440;362,294;469,203;612,121;775,64;1007,19;1326,0;1963,0;1983,32" o:connectangles="0,0,0,0,0,0,0,0,0,0,0,0,0,0,0,0,0,0,0,0,0,0,0,0,0,0,0,0,0,0,0,0"/>
              </v:shape>
              <v:shape id="Freeform 5" o:spid="_x0000_s1030" style="position:absolute;left:5846;top:9894;width:550;height:913;visibility:visible;mso-wrap-style:square;v-text-anchor:top" coordsize="42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" path="m274,644r-77,43l115,687,86,677,38,639,10,576,,471,19,331,62,211r58,-91l182,58,254,19,317,5,346,r76,l274,644xe" stroked="f">
                <v:path arrowok="t" o:connecttype="custom" o:connectlocs="357,856;257,913;150,913;112,900;50,849;13,765;0,626;25,440;81,280;156,159;237,77;331,25;413,7;451,0;550,0;357,856" o:connectangles="0,0,0,0,0,0,0,0,0,0,0,0,0,0,0,0"/>
              </v:shape>
            </v:group>
          </w:pict>
        </mc:Fallback>
      </mc:AlternateContent>
    </w:r>
    <w:r w:rsidR="0049417E" w:rsidRPr="00CB2168">
      <w:rPr>
        <w:sz w:val="16"/>
        <w:szCs w:val="16"/>
      </w:rPr>
      <w:t xml:space="preserve">Strana číslo </w:t>
    </w:r>
    <w:r w:rsidR="0049417E" w:rsidRPr="00CB2168">
      <w:rPr>
        <w:sz w:val="16"/>
        <w:szCs w:val="16"/>
      </w:rPr>
      <w:fldChar w:fldCharType="begin"/>
    </w:r>
    <w:r w:rsidR="0049417E" w:rsidRPr="00CB2168">
      <w:rPr>
        <w:sz w:val="16"/>
        <w:szCs w:val="16"/>
      </w:rPr>
      <w:instrText xml:space="preserve"> PAGE  \* LOWER </w:instrText>
    </w:r>
    <w:r w:rsidR="0049417E" w:rsidRPr="00CB2168">
      <w:rPr>
        <w:sz w:val="16"/>
        <w:szCs w:val="16"/>
      </w:rPr>
      <w:fldChar w:fldCharType="separate"/>
    </w:r>
    <w:r w:rsidR="00016B3A">
      <w:rPr>
        <w:noProof/>
        <w:sz w:val="16"/>
        <w:szCs w:val="16"/>
      </w:rPr>
      <w:t>13</w:t>
    </w:r>
    <w:r w:rsidR="0049417E" w:rsidRPr="00CB2168">
      <w:rPr>
        <w:sz w:val="16"/>
        <w:szCs w:val="16"/>
      </w:rPr>
      <w:fldChar w:fldCharType="end"/>
    </w:r>
    <w:r w:rsidR="00D9445B" w:rsidRPr="00CB2168">
      <w:rPr>
        <w:sz w:val="16"/>
        <w:szCs w:val="16"/>
      </w:rPr>
      <w:t>/</w:t>
    </w:r>
    <w:r w:rsidR="000D13F9" w:rsidRPr="00CB2168">
      <w:rPr>
        <w:sz w:val="16"/>
        <w:szCs w:val="16"/>
      </w:rPr>
      <w:fldChar w:fldCharType="begin"/>
    </w:r>
    <w:r w:rsidR="000D13F9" w:rsidRPr="00CB2168">
      <w:rPr>
        <w:sz w:val="16"/>
        <w:szCs w:val="16"/>
      </w:rPr>
      <w:instrText xml:space="preserve"> NUMPAGES   \* MERGEFORMAT </w:instrText>
    </w:r>
    <w:r w:rsidR="000D13F9" w:rsidRPr="00CB2168">
      <w:rPr>
        <w:sz w:val="16"/>
        <w:szCs w:val="16"/>
      </w:rPr>
      <w:fldChar w:fldCharType="separate"/>
    </w:r>
    <w:r w:rsidR="00016B3A">
      <w:rPr>
        <w:noProof/>
        <w:sz w:val="16"/>
        <w:szCs w:val="16"/>
      </w:rPr>
      <w:t>13</w:t>
    </w:r>
    <w:r w:rsidR="000D13F9" w:rsidRPr="00CB2168">
      <w:rPr>
        <w:noProof/>
        <w:sz w:val="16"/>
        <w:szCs w:val="16"/>
      </w:rPr>
      <w:fldChar w:fldCharType="end"/>
    </w:r>
    <w:r w:rsidR="0049417E" w:rsidRPr="00CB2168">
      <w:rPr>
        <w:sz w:val="16"/>
        <w:szCs w:val="16"/>
      </w:rPr>
      <w:t xml:space="preserve"> smlouvy o dílo</w:t>
    </w:r>
  </w:p>
  <w:p w14:paraId="74751DDB" w14:textId="181D34E4" w:rsidR="0049417E" w:rsidRDefault="00D832F4" w:rsidP="000A2668">
    <w:pPr>
      <w:pStyle w:val="Zpat"/>
      <w:rPr>
        <w:sz w:val="16"/>
        <w:szCs w:val="16"/>
      </w:rPr>
    </w:pPr>
    <w:ins w:id="4" w:author="Tučková Martina" w:date="2019-12-13T15:33:00Z">
      <w:r>
        <w:rPr>
          <w:sz w:val="16"/>
          <w:szCs w:val="16"/>
        </w:rPr>
        <w:t>n</w:t>
      </w:r>
    </w:ins>
    <w:ins w:id="5" w:author="Tučková Martina" w:date="2019-12-13T15:31:00Z">
      <w:r>
        <w:rPr>
          <w:sz w:val="16"/>
          <w:szCs w:val="16"/>
        </w:rPr>
        <w:t>ávrh smlouvy o dílo česká centra-</w:t>
      </w:r>
      <w:proofErr w:type="spellStart"/>
      <w:r>
        <w:rPr>
          <w:sz w:val="16"/>
          <w:szCs w:val="16"/>
        </w:rPr>
        <w:t>final</w:t>
      </w:r>
    </w:ins>
    <w:proofErr w:type="spellEnd"/>
    <w:del w:id="6" w:author="Tučková Martina" w:date="2019-12-13T15:31:00Z">
      <w:r w:rsidR="0049417E" w:rsidRPr="00CB2168" w:rsidDel="00D832F4">
        <w:rPr>
          <w:sz w:val="16"/>
          <w:szCs w:val="16"/>
        </w:rPr>
        <w:fldChar w:fldCharType="begin"/>
      </w:r>
      <w:r w:rsidR="0049417E" w:rsidRPr="00CB2168" w:rsidDel="00D832F4">
        <w:rPr>
          <w:sz w:val="16"/>
          <w:szCs w:val="16"/>
        </w:rPr>
        <w:delInstrText xml:space="preserve"> FILENAME  \* LOWER </w:delInstrText>
      </w:r>
      <w:r w:rsidR="0049417E" w:rsidRPr="00CB2168" w:rsidDel="00D832F4">
        <w:rPr>
          <w:sz w:val="16"/>
          <w:szCs w:val="16"/>
        </w:rPr>
        <w:fldChar w:fldCharType="separate"/>
      </w:r>
      <w:r w:rsidR="00AC184C" w:rsidDel="00D832F4">
        <w:rPr>
          <w:noProof/>
          <w:sz w:val="16"/>
          <w:szCs w:val="16"/>
        </w:rPr>
        <w:delText>dokument1</w:delText>
      </w:r>
      <w:r w:rsidR="0049417E" w:rsidRPr="00CB2168" w:rsidDel="00D832F4">
        <w:rPr>
          <w:sz w:val="16"/>
          <w:szCs w:val="16"/>
        </w:rPr>
        <w:fldChar w:fldCharType="end"/>
      </w:r>
    </w:del>
    <w:r w:rsidR="0049417E" w:rsidRPr="00CB2168">
      <w:rPr>
        <w:sz w:val="16"/>
        <w:szCs w:val="16"/>
      </w:rPr>
      <w:t xml:space="preserve">/Tisk: </w:t>
    </w:r>
    <w:ins w:id="7" w:author="Tučková Martina" w:date="2019-12-13T15:32:00Z">
      <w:r>
        <w:rPr>
          <w:sz w:val="16"/>
          <w:szCs w:val="16"/>
        </w:rPr>
        <w:t>25.11.2019 9:44:00</w:t>
      </w:r>
    </w:ins>
    <w:del w:id="8" w:author="Tučková Martina" w:date="2019-12-13T15:32:00Z">
      <w:r w:rsidR="0049417E" w:rsidRPr="00CB2168" w:rsidDel="00D832F4">
        <w:rPr>
          <w:sz w:val="16"/>
          <w:szCs w:val="16"/>
        </w:rPr>
        <w:fldChar w:fldCharType="begin"/>
      </w:r>
      <w:r w:rsidR="0049417E" w:rsidRPr="00CB2168" w:rsidDel="00D832F4">
        <w:rPr>
          <w:sz w:val="16"/>
          <w:szCs w:val="16"/>
        </w:rPr>
        <w:delInstrText xml:space="preserve"> PRINTDATE  \* LOWER </w:delInstrText>
      </w:r>
      <w:r w:rsidR="0049417E" w:rsidRPr="00CB2168" w:rsidDel="00D832F4">
        <w:rPr>
          <w:sz w:val="16"/>
          <w:szCs w:val="16"/>
        </w:rPr>
        <w:fldChar w:fldCharType="separate"/>
      </w:r>
      <w:r w:rsidR="00AC184C" w:rsidDel="00D832F4">
        <w:rPr>
          <w:noProof/>
          <w:sz w:val="16"/>
          <w:szCs w:val="16"/>
        </w:rPr>
        <w:delText>24.10.2007 17:18:00</w:delText>
      </w:r>
      <w:r w:rsidR="0049417E" w:rsidRPr="00CB2168" w:rsidDel="00D832F4">
        <w:rPr>
          <w:sz w:val="16"/>
          <w:szCs w:val="16"/>
        </w:rPr>
        <w:fldChar w:fldCharType="end"/>
      </w:r>
    </w:del>
    <w:r w:rsidR="0049417E" w:rsidRPr="00CB2168">
      <w:rPr>
        <w:sz w:val="16"/>
        <w:szCs w:val="16"/>
      </w:rPr>
      <w:t>/Verze 1.</w:t>
    </w:r>
  </w:p>
  <w:p w14:paraId="4C074974" w14:textId="77777777" w:rsidR="00DD22DC" w:rsidRDefault="00DD22DC" w:rsidP="000A2668">
    <w:pPr>
      <w:pStyle w:val="Zpat"/>
      <w:rPr>
        <w:sz w:val="16"/>
        <w:szCs w:val="16"/>
      </w:rPr>
    </w:pPr>
  </w:p>
  <w:p w14:paraId="4E99BA63" w14:textId="77777777" w:rsidR="00DD22DC" w:rsidRPr="00CB2168" w:rsidRDefault="00DD22DC" w:rsidP="003004F2">
    <w:pPr>
      <w:pStyle w:val="Zpat"/>
      <w:ind w:left="720"/>
      <w:rPr>
        <w:sz w:val="16"/>
        <w:szCs w:val="16"/>
      </w:rPr>
    </w:pPr>
    <w:r>
      <w:rPr>
        <w:sz w:val="16"/>
        <w:szCs w:val="16"/>
      </w:rPr>
      <w:t>*Vybere se příslušná varianta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0C9A7" w14:textId="77777777" w:rsidR="00652A01" w:rsidRDefault="00652A01" w:rsidP="000A2668">
      <w:r>
        <w:separator/>
      </w:r>
    </w:p>
  </w:footnote>
  <w:footnote w:type="continuationSeparator" w:id="0">
    <w:p w14:paraId="7CA7F1F1" w14:textId="77777777" w:rsidR="00652A01" w:rsidRDefault="00652A01" w:rsidP="000A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85"/>
    <w:multiLevelType w:val="hybridMultilevel"/>
    <w:tmpl w:val="57560960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1E0"/>
    <w:multiLevelType w:val="hybridMultilevel"/>
    <w:tmpl w:val="9A32048A"/>
    <w:lvl w:ilvl="0" w:tplc="AC70E934">
      <w:start w:val="1"/>
      <w:numFmt w:val="lowerRoman"/>
      <w:lvlText w:val="%1)"/>
      <w:lvlJc w:val="right"/>
      <w:pPr>
        <w:ind w:left="720" w:hanging="360"/>
      </w:pPr>
      <w:rPr>
        <w:rFonts w:ascii="Segoe UI" w:hAnsi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FED"/>
    <w:multiLevelType w:val="hybridMultilevel"/>
    <w:tmpl w:val="0AA6F550"/>
    <w:lvl w:ilvl="0" w:tplc="AC70E934">
      <w:start w:val="1"/>
      <w:numFmt w:val="lowerRoman"/>
      <w:lvlText w:val="%1)"/>
      <w:lvlJc w:val="right"/>
      <w:pPr>
        <w:ind w:left="720" w:hanging="360"/>
      </w:pPr>
      <w:rPr>
        <w:rFonts w:ascii="Segoe UI" w:hAnsi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5D7"/>
    <w:multiLevelType w:val="hybridMultilevel"/>
    <w:tmpl w:val="4940A6CC"/>
    <w:lvl w:ilvl="0" w:tplc="7A9C2080">
      <w:start w:val="1"/>
      <w:numFmt w:val="lowerRoman"/>
      <w:lvlText w:val="%1)"/>
      <w:lvlJc w:val="right"/>
      <w:pPr>
        <w:ind w:left="720" w:hanging="360"/>
      </w:pPr>
      <w:rPr>
        <w:rFonts w:ascii="Segoe UI" w:hAnsi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D7DFF"/>
    <w:multiLevelType w:val="multilevel"/>
    <w:tmpl w:val="636A67EC"/>
    <w:lvl w:ilvl="0">
      <w:start w:val="1"/>
      <w:numFmt w:val="upperRoman"/>
      <w:pStyle w:val="Nadpis1"/>
      <w:suff w:val="nothing"/>
      <w:lvlText w:val="Článek %1."/>
      <w:lvlJc w:val="left"/>
      <w:pPr>
        <w:ind w:left="0" w:firstLine="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2)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8"/>
      </w:rPr>
    </w:lvl>
    <w:lvl w:ilvl="2">
      <w:start w:val="1"/>
      <w:numFmt w:val="lowerRoman"/>
      <w:pStyle w:val="Nadpis3"/>
      <w:lvlText w:val="%3)"/>
      <w:lvlJc w:val="left"/>
      <w:pPr>
        <w:tabs>
          <w:tab w:val="num" w:pos="1004"/>
        </w:tabs>
        <w:ind w:left="284" w:firstLine="0"/>
      </w:pPr>
      <w:rPr>
        <w:rFonts w:ascii="Tahoma" w:hAnsi="Tahoma" w:hint="default"/>
        <w:b w:val="0"/>
        <w:i w:val="0"/>
        <w:sz w:val="18"/>
      </w:rPr>
    </w:lvl>
    <w:lvl w:ilvl="3">
      <w:numFmt w:val="decimal"/>
      <w:pStyle w:val="Nadpis4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4">
      <w:numFmt w:val="decimal"/>
      <w:pStyle w:val="Nadpis5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5">
      <w:numFmt w:val="decimal"/>
      <w:pStyle w:val="Nadpis6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6">
      <w:numFmt w:val="decimal"/>
      <w:pStyle w:val="Nadpis7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numFmt w:val="decimal"/>
      <w:pStyle w:val="Nadpis8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8">
      <w:numFmt w:val="decimal"/>
      <w:pStyle w:val="Nadpis9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5">
    <w:nsid w:val="4DC07D79"/>
    <w:multiLevelType w:val="multilevel"/>
    <w:tmpl w:val="DE1204A2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004"/>
        </w:tabs>
        <w:ind w:left="284" w:firstLine="0"/>
      </w:pPr>
      <w:rPr>
        <w:rFonts w:ascii="Tahoma" w:hAnsi="Tahoma" w:hint="default"/>
        <w:b w:val="0"/>
        <w:i w:val="0"/>
        <w:sz w:val="18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6">
    <w:nsid w:val="56D03467"/>
    <w:multiLevelType w:val="hybridMultilevel"/>
    <w:tmpl w:val="3D961BB8"/>
    <w:lvl w:ilvl="0" w:tplc="AC70E934">
      <w:start w:val="1"/>
      <w:numFmt w:val="lowerRoman"/>
      <w:lvlText w:val="%1)"/>
      <w:lvlJc w:val="right"/>
      <w:pPr>
        <w:ind w:left="720" w:hanging="360"/>
      </w:pPr>
      <w:rPr>
        <w:rFonts w:ascii="Segoe UI" w:hAnsi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04C59"/>
    <w:multiLevelType w:val="multilevel"/>
    <w:tmpl w:val="2E26CB82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004"/>
        </w:tabs>
        <w:ind w:left="284" w:firstLine="0"/>
      </w:pPr>
      <w:rPr>
        <w:rFonts w:ascii="Tahoma" w:hAnsi="Tahoma" w:hint="default"/>
        <w:b w:val="0"/>
        <w:i w:val="0"/>
        <w:sz w:val="18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8">
    <w:nsid w:val="5A262CF5"/>
    <w:multiLevelType w:val="hybridMultilevel"/>
    <w:tmpl w:val="BEFC492C"/>
    <w:lvl w:ilvl="0" w:tplc="A1386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409FD"/>
    <w:multiLevelType w:val="hybridMultilevel"/>
    <w:tmpl w:val="D1A8B46E"/>
    <w:lvl w:ilvl="0" w:tplc="AC70E934">
      <w:start w:val="1"/>
      <w:numFmt w:val="lowerRoman"/>
      <w:lvlText w:val="%1)"/>
      <w:lvlJc w:val="right"/>
      <w:pPr>
        <w:ind w:left="720" w:hanging="360"/>
      </w:pPr>
      <w:rPr>
        <w:rFonts w:ascii="Segoe UI" w:hAnsi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E281C"/>
    <w:multiLevelType w:val="hybridMultilevel"/>
    <w:tmpl w:val="D682C0AC"/>
    <w:lvl w:ilvl="0" w:tplc="AC70E934">
      <w:start w:val="1"/>
      <w:numFmt w:val="lowerRoman"/>
      <w:lvlText w:val="%1)"/>
      <w:lvlJc w:val="right"/>
      <w:pPr>
        <w:ind w:left="720" w:hanging="360"/>
      </w:pPr>
      <w:rPr>
        <w:rFonts w:ascii="Segoe UI" w:hAnsi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">
    <w15:presenceInfo w15:providerId="None" w15:userId="lu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4C"/>
    <w:rsid w:val="00016B3A"/>
    <w:rsid w:val="0005146F"/>
    <w:rsid w:val="00071C7E"/>
    <w:rsid w:val="00076642"/>
    <w:rsid w:val="000A2668"/>
    <w:rsid w:val="000D13F9"/>
    <w:rsid w:val="0013396D"/>
    <w:rsid w:val="001634B8"/>
    <w:rsid w:val="001949E0"/>
    <w:rsid w:val="001B49A0"/>
    <w:rsid w:val="001C3D96"/>
    <w:rsid w:val="001E3853"/>
    <w:rsid w:val="001E66DE"/>
    <w:rsid w:val="001F7A6D"/>
    <w:rsid w:val="00211A92"/>
    <w:rsid w:val="00230C31"/>
    <w:rsid w:val="00232172"/>
    <w:rsid w:val="002477E7"/>
    <w:rsid w:val="002A1A26"/>
    <w:rsid w:val="002C3B4F"/>
    <w:rsid w:val="003004F2"/>
    <w:rsid w:val="00391E0C"/>
    <w:rsid w:val="003C0448"/>
    <w:rsid w:val="003C31AC"/>
    <w:rsid w:val="003D0902"/>
    <w:rsid w:val="003D13D1"/>
    <w:rsid w:val="003D55F4"/>
    <w:rsid w:val="003E31B2"/>
    <w:rsid w:val="004153F7"/>
    <w:rsid w:val="00421A56"/>
    <w:rsid w:val="004231F8"/>
    <w:rsid w:val="004342E8"/>
    <w:rsid w:val="0044460C"/>
    <w:rsid w:val="0045764E"/>
    <w:rsid w:val="00467708"/>
    <w:rsid w:val="00470E90"/>
    <w:rsid w:val="0049417E"/>
    <w:rsid w:val="004953DA"/>
    <w:rsid w:val="0049620F"/>
    <w:rsid w:val="004C2F8E"/>
    <w:rsid w:val="004D1E9E"/>
    <w:rsid w:val="004E453F"/>
    <w:rsid w:val="0053717A"/>
    <w:rsid w:val="00542362"/>
    <w:rsid w:val="00545F74"/>
    <w:rsid w:val="005606A0"/>
    <w:rsid w:val="00561ED6"/>
    <w:rsid w:val="0056387A"/>
    <w:rsid w:val="0058468A"/>
    <w:rsid w:val="005A1AC4"/>
    <w:rsid w:val="005A4DDB"/>
    <w:rsid w:val="005B6E97"/>
    <w:rsid w:val="005C09FD"/>
    <w:rsid w:val="005C2E07"/>
    <w:rsid w:val="005F476B"/>
    <w:rsid w:val="0060477E"/>
    <w:rsid w:val="006364B9"/>
    <w:rsid w:val="00652662"/>
    <w:rsid w:val="00652A01"/>
    <w:rsid w:val="00671B6A"/>
    <w:rsid w:val="006754ED"/>
    <w:rsid w:val="006A104D"/>
    <w:rsid w:val="006A49F9"/>
    <w:rsid w:val="006B7B07"/>
    <w:rsid w:val="006D24B8"/>
    <w:rsid w:val="006D703E"/>
    <w:rsid w:val="006E34CD"/>
    <w:rsid w:val="007062DD"/>
    <w:rsid w:val="00713DD0"/>
    <w:rsid w:val="00730B00"/>
    <w:rsid w:val="007379C3"/>
    <w:rsid w:val="00740C05"/>
    <w:rsid w:val="007447D4"/>
    <w:rsid w:val="0076364B"/>
    <w:rsid w:val="007C256B"/>
    <w:rsid w:val="00815A42"/>
    <w:rsid w:val="00815CF3"/>
    <w:rsid w:val="0085665A"/>
    <w:rsid w:val="00876C7E"/>
    <w:rsid w:val="008A217B"/>
    <w:rsid w:val="008B053E"/>
    <w:rsid w:val="008B46F2"/>
    <w:rsid w:val="008B4947"/>
    <w:rsid w:val="008C3387"/>
    <w:rsid w:val="008E2326"/>
    <w:rsid w:val="008E3AEA"/>
    <w:rsid w:val="00906062"/>
    <w:rsid w:val="00910F9F"/>
    <w:rsid w:val="0091530B"/>
    <w:rsid w:val="00927D80"/>
    <w:rsid w:val="0093041B"/>
    <w:rsid w:val="00931D6E"/>
    <w:rsid w:val="00962136"/>
    <w:rsid w:val="009912D0"/>
    <w:rsid w:val="009923E6"/>
    <w:rsid w:val="0099394C"/>
    <w:rsid w:val="009A600E"/>
    <w:rsid w:val="009F1EF7"/>
    <w:rsid w:val="00A01AC7"/>
    <w:rsid w:val="00A20DD4"/>
    <w:rsid w:val="00A216DE"/>
    <w:rsid w:val="00A22F45"/>
    <w:rsid w:val="00A76D31"/>
    <w:rsid w:val="00AC184C"/>
    <w:rsid w:val="00AD05B4"/>
    <w:rsid w:val="00AD0C5E"/>
    <w:rsid w:val="00AF4F7E"/>
    <w:rsid w:val="00B50711"/>
    <w:rsid w:val="00B61C3E"/>
    <w:rsid w:val="00B860FD"/>
    <w:rsid w:val="00C0319E"/>
    <w:rsid w:val="00C33CEE"/>
    <w:rsid w:val="00C3512E"/>
    <w:rsid w:val="00C6649C"/>
    <w:rsid w:val="00C80ED0"/>
    <w:rsid w:val="00C9501B"/>
    <w:rsid w:val="00CB2168"/>
    <w:rsid w:val="00CC0567"/>
    <w:rsid w:val="00CD0DAF"/>
    <w:rsid w:val="00D14696"/>
    <w:rsid w:val="00D23F4F"/>
    <w:rsid w:val="00D25AC1"/>
    <w:rsid w:val="00D832F4"/>
    <w:rsid w:val="00D9445B"/>
    <w:rsid w:val="00D973FA"/>
    <w:rsid w:val="00D9783C"/>
    <w:rsid w:val="00DC0B34"/>
    <w:rsid w:val="00DC2404"/>
    <w:rsid w:val="00DC609B"/>
    <w:rsid w:val="00DD22DC"/>
    <w:rsid w:val="00DE419B"/>
    <w:rsid w:val="00DF6F79"/>
    <w:rsid w:val="00E12C96"/>
    <w:rsid w:val="00EB6D9A"/>
    <w:rsid w:val="00EC1222"/>
    <w:rsid w:val="00EE34B0"/>
    <w:rsid w:val="00F002D7"/>
    <w:rsid w:val="00F0336F"/>
    <w:rsid w:val="00F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341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668"/>
    <w:rPr>
      <w:rFonts w:ascii="Segoe UI Light" w:hAnsi="Segoe UI Light"/>
    </w:rPr>
  </w:style>
  <w:style w:type="paragraph" w:styleId="Nadpis1">
    <w:name w:val="heading 1"/>
    <w:basedOn w:val="Normln"/>
    <w:next w:val="Nadpis2"/>
    <w:autoRedefine/>
    <w:qFormat/>
    <w:rsid w:val="00391E0C"/>
    <w:pPr>
      <w:keepNext/>
      <w:keepLines/>
      <w:numPr>
        <w:numId w:val="1"/>
      </w:numPr>
      <w:spacing w:before="480" w:after="240" w:line="288" w:lineRule="auto"/>
      <w:jc w:val="center"/>
      <w:outlineLvl w:val="0"/>
    </w:pPr>
    <w:rPr>
      <w:rFonts w:ascii="Segoe UI Semibold" w:hAnsi="Segoe UI Semibold" w:cs="Arial"/>
      <w:bCs/>
      <w:kern w:val="32"/>
      <w:sz w:val="22"/>
      <w:szCs w:val="22"/>
    </w:rPr>
  </w:style>
  <w:style w:type="paragraph" w:styleId="Nadpis2">
    <w:name w:val="heading 2"/>
    <w:basedOn w:val="Odstavecseseznamem"/>
    <w:next w:val="Normln"/>
    <w:qFormat/>
    <w:rsid w:val="008E2326"/>
    <w:pPr>
      <w:numPr>
        <w:ilvl w:val="1"/>
        <w:numId w:val="1"/>
      </w:numPr>
      <w:spacing w:after="240"/>
      <w:contextualSpacing w:val="0"/>
      <w:outlineLvl w:val="1"/>
    </w:pPr>
  </w:style>
  <w:style w:type="paragraph" w:styleId="Nadpis3">
    <w:name w:val="heading 3"/>
    <w:basedOn w:val="Normln"/>
    <w:next w:val="Normln"/>
    <w:qFormat/>
    <w:rsid w:val="00FA7032"/>
    <w:pPr>
      <w:keepNext/>
      <w:numPr>
        <w:ilvl w:val="2"/>
        <w:numId w:val="1"/>
      </w:numPr>
      <w:spacing w:after="240"/>
      <w:ind w:left="993" w:hanging="709"/>
      <w:contextualSpacing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Ceny">
    <w:name w:val="Ceny"/>
    <w:basedOn w:val="Normln"/>
    <w:pPr>
      <w:tabs>
        <w:tab w:val="left" w:pos="1134"/>
        <w:tab w:val="left" w:pos="2268"/>
        <w:tab w:val="left" w:pos="5103"/>
        <w:tab w:val="right" w:pos="8789"/>
      </w:tabs>
      <w:ind w:left="283" w:hanging="283"/>
    </w:pPr>
    <w:rPr>
      <w:sz w:val="24"/>
    </w:rPr>
  </w:style>
  <w:style w:type="paragraph" w:styleId="Textpoznpodarou">
    <w:name w:val="footnote text"/>
    <w:basedOn w:val="Normln"/>
    <w:semiHidden/>
  </w:style>
  <w:style w:type="paragraph" w:customStyle="1" w:styleId="Ploha1">
    <w:name w:val="Příloha 1"/>
    <w:basedOn w:val="Normln"/>
    <w:autoRedefine/>
    <w:rsid w:val="005606A0"/>
    <w:rPr>
      <w:rFonts w:ascii="Tahoma" w:hAnsi="Tahoma"/>
      <w:sz w:val="28"/>
    </w:rPr>
  </w:style>
  <w:style w:type="paragraph" w:styleId="Zkladntext">
    <w:name w:val="Body Text"/>
    <w:basedOn w:val="Normln"/>
    <w:rPr>
      <w:sz w:val="24"/>
    </w:rPr>
  </w:style>
  <w:style w:type="paragraph" w:customStyle="1" w:styleId="Stabel">
    <w:name w:val="S tabel"/>
    <w:basedOn w:val="Normln"/>
    <w:pPr>
      <w:tabs>
        <w:tab w:val="left" w:pos="5670"/>
      </w:tabs>
    </w:pPr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Tahoma" w:hAnsi="Tahoma"/>
      <w:sz w:val="18"/>
    </w:rPr>
  </w:style>
  <w:style w:type="paragraph" w:styleId="Textbubliny">
    <w:name w:val="Balloon Text"/>
    <w:basedOn w:val="Normln"/>
    <w:semiHidden/>
    <w:rsid w:val="00E12C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E0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391E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391E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23F4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23F4F"/>
    <w:rPr>
      <w:rFonts w:ascii="Segoe UI Light" w:hAnsi="Segoe UI Light"/>
    </w:rPr>
  </w:style>
  <w:style w:type="character" w:customStyle="1" w:styleId="PedmtkomenteChar">
    <w:name w:val="Předmět komentáře Char"/>
    <w:basedOn w:val="TextkomenteChar"/>
    <w:link w:val="Pedmtkomente"/>
    <w:semiHidden/>
    <w:rsid w:val="00D23F4F"/>
    <w:rPr>
      <w:rFonts w:ascii="Segoe UI Light" w:hAnsi="Segoe UI Light"/>
      <w:b/>
      <w:bCs/>
    </w:rPr>
  </w:style>
  <w:style w:type="paragraph" w:styleId="Bezmezer">
    <w:name w:val="No Spacing"/>
    <w:uiPriority w:val="1"/>
    <w:qFormat/>
    <w:rsid w:val="003004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3004F2"/>
    <w:rPr>
      <w:rFonts w:ascii="Calibri" w:eastAsia="Calibri" w:hAnsi="Calibri"/>
      <w:sz w:val="22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04F2"/>
    <w:rPr>
      <w:rFonts w:ascii="Calibri" w:eastAsia="Calibri" w:hAnsi="Calibri"/>
      <w:sz w:val="22"/>
      <w:szCs w:val="21"/>
      <w:lang w:val="en-US" w:eastAsia="en-US"/>
    </w:rPr>
  </w:style>
  <w:style w:type="paragraph" w:customStyle="1" w:styleId="Default">
    <w:name w:val="Default"/>
    <w:rsid w:val="003004F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004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668"/>
    <w:rPr>
      <w:rFonts w:ascii="Segoe UI Light" w:hAnsi="Segoe UI Light"/>
    </w:rPr>
  </w:style>
  <w:style w:type="paragraph" w:styleId="Nadpis1">
    <w:name w:val="heading 1"/>
    <w:basedOn w:val="Normln"/>
    <w:next w:val="Nadpis2"/>
    <w:autoRedefine/>
    <w:qFormat/>
    <w:rsid w:val="00391E0C"/>
    <w:pPr>
      <w:keepNext/>
      <w:keepLines/>
      <w:numPr>
        <w:numId w:val="1"/>
      </w:numPr>
      <w:spacing w:before="480" w:after="240" w:line="288" w:lineRule="auto"/>
      <w:jc w:val="center"/>
      <w:outlineLvl w:val="0"/>
    </w:pPr>
    <w:rPr>
      <w:rFonts w:ascii="Segoe UI Semibold" w:hAnsi="Segoe UI Semibold" w:cs="Arial"/>
      <w:bCs/>
      <w:kern w:val="32"/>
      <w:sz w:val="22"/>
      <w:szCs w:val="22"/>
    </w:rPr>
  </w:style>
  <w:style w:type="paragraph" w:styleId="Nadpis2">
    <w:name w:val="heading 2"/>
    <w:basedOn w:val="Odstavecseseznamem"/>
    <w:next w:val="Normln"/>
    <w:qFormat/>
    <w:rsid w:val="008E2326"/>
    <w:pPr>
      <w:numPr>
        <w:ilvl w:val="1"/>
        <w:numId w:val="1"/>
      </w:numPr>
      <w:spacing w:after="240"/>
      <w:contextualSpacing w:val="0"/>
      <w:outlineLvl w:val="1"/>
    </w:pPr>
  </w:style>
  <w:style w:type="paragraph" w:styleId="Nadpis3">
    <w:name w:val="heading 3"/>
    <w:basedOn w:val="Normln"/>
    <w:next w:val="Normln"/>
    <w:qFormat/>
    <w:rsid w:val="00FA7032"/>
    <w:pPr>
      <w:keepNext/>
      <w:numPr>
        <w:ilvl w:val="2"/>
        <w:numId w:val="1"/>
      </w:numPr>
      <w:spacing w:after="240"/>
      <w:ind w:left="993" w:hanging="709"/>
      <w:contextualSpacing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Ceny">
    <w:name w:val="Ceny"/>
    <w:basedOn w:val="Normln"/>
    <w:pPr>
      <w:tabs>
        <w:tab w:val="left" w:pos="1134"/>
        <w:tab w:val="left" w:pos="2268"/>
        <w:tab w:val="left" w:pos="5103"/>
        <w:tab w:val="right" w:pos="8789"/>
      </w:tabs>
      <w:ind w:left="283" w:hanging="283"/>
    </w:pPr>
    <w:rPr>
      <w:sz w:val="24"/>
    </w:rPr>
  </w:style>
  <w:style w:type="paragraph" w:styleId="Textpoznpodarou">
    <w:name w:val="footnote text"/>
    <w:basedOn w:val="Normln"/>
    <w:semiHidden/>
  </w:style>
  <w:style w:type="paragraph" w:customStyle="1" w:styleId="Ploha1">
    <w:name w:val="Příloha 1"/>
    <w:basedOn w:val="Normln"/>
    <w:autoRedefine/>
    <w:rsid w:val="005606A0"/>
    <w:rPr>
      <w:rFonts w:ascii="Tahoma" w:hAnsi="Tahoma"/>
      <w:sz w:val="28"/>
    </w:rPr>
  </w:style>
  <w:style w:type="paragraph" w:styleId="Zkladntext">
    <w:name w:val="Body Text"/>
    <w:basedOn w:val="Normln"/>
    <w:rPr>
      <w:sz w:val="24"/>
    </w:rPr>
  </w:style>
  <w:style w:type="paragraph" w:customStyle="1" w:styleId="Stabel">
    <w:name w:val="S tabel"/>
    <w:basedOn w:val="Normln"/>
    <w:pPr>
      <w:tabs>
        <w:tab w:val="left" w:pos="5670"/>
      </w:tabs>
    </w:pPr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Tahoma" w:hAnsi="Tahoma"/>
      <w:sz w:val="18"/>
    </w:rPr>
  </w:style>
  <w:style w:type="paragraph" w:styleId="Textbubliny">
    <w:name w:val="Balloon Text"/>
    <w:basedOn w:val="Normln"/>
    <w:semiHidden/>
    <w:rsid w:val="00E12C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E0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391E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391E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23F4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23F4F"/>
    <w:rPr>
      <w:rFonts w:ascii="Segoe UI Light" w:hAnsi="Segoe UI Light"/>
    </w:rPr>
  </w:style>
  <w:style w:type="character" w:customStyle="1" w:styleId="PedmtkomenteChar">
    <w:name w:val="Předmět komentáře Char"/>
    <w:basedOn w:val="TextkomenteChar"/>
    <w:link w:val="Pedmtkomente"/>
    <w:semiHidden/>
    <w:rsid w:val="00D23F4F"/>
    <w:rPr>
      <w:rFonts w:ascii="Segoe UI Light" w:hAnsi="Segoe UI Light"/>
      <w:b/>
      <w:bCs/>
    </w:rPr>
  </w:style>
  <w:style w:type="paragraph" w:styleId="Bezmezer">
    <w:name w:val="No Spacing"/>
    <w:uiPriority w:val="1"/>
    <w:qFormat/>
    <w:rsid w:val="003004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3004F2"/>
    <w:rPr>
      <w:rFonts w:ascii="Calibri" w:eastAsia="Calibri" w:hAnsi="Calibri"/>
      <w:sz w:val="22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04F2"/>
    <w:rPr>
      <w:rFonts w:ascii="Calibri" w:eastAsia="Calibri" w:hAnsi="Calibri"/>
      <w:sz w:val="22"/>
      <w:szCs w:val="21"/>
      <w:lang w:val="en-US" w:eastAsia="en-US"/>
    </w:rPr>
  </w:style>
  <w:style w:type="paragraph" w:customStyle="1" w:styleId="Default">
    <w:name w:val="Default"/>
    <w:rsid w:val="003004F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004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352;ablony\Vzory%20smluv\Smlouva%20o%20d&#237;lo%20podle%20NOZ%20-%20VZOR%202014-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B7E2-02E6-4524-86B1-68C7D835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podle NOZ - VZOR 2014-01.dotx</Template>
  <TotalTime>25</TotalTime>
  <Pages>13</Pages>
  <Words>2878</Words>
  <Characters>17078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ATLANTIS TELECOM spol. s r.o., se sídlem Žirovnická 2389, Praze 10, 106 00,</vt:lpstr>
    </vt:vector>
  </TitlesOfParts>
  <Company>ATLANTIS TELECOM spol. s r.o.</Company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ATLANTIS TELECOM spol. s r.o., se sídlem Žirovnická 2389, Praze 10, 106 00,</dc:title>
  <dc:creator>Alexandra Ramirez</dc:creator>
  <cp:lastModifiedBy>admin</cp:lastModifiedBy>
  <cp:revision>9</cp:revision>
  <cp:lastPrinted>2007-10-24T15:18:00Z</cp:lastPrinted>
  <dcterms:created xsi:type="dcterms:W3CDTF">2019-11-21T13:17:00Z</dcterms:created>
  <dcterms:modified xsi:type="dcterms:W3CDTF">2019-12-17T11:45:00Z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435807</vt:i4>
  </property>
</Properties>
</file>