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FD0F" w14:textId="3DC6ADDE" w:rsidR="00127AF2" w:rsidRPr="0050596B" w:rsidRDefault="00343AF0" w:rsidP="00127AF2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</w:t>
      </w:r>
      <w:r w:rsidR="00127AF2" w:rsidRPr="0050596B">
        <w:rPr>
          <w:rFonts w:ascii="Arial" w:hAnsi="Arial" w:cs="Arial"/>
          <w:b/>
          <w:sz w:val="28"/>
          <w:szCs w:val="24"/>
        </w:rPr>
        <w:t>SMLOUVA O VEŘEJNÝCH SLUŽBÁCH V PŘEPRAVĚ CESTUJÍCÍCH MĚSTSKOU HROMADNOU DOPRAVOU K ZAJIŠTĚNÍ DOPRAVNÍ OBSLUŽNOSTI MĚSTA JINDŘICHŮV HRADEC</w:t>
      </w:r>
    </w:p>
    <w:p w14:paraId="137CFD10" w14:textId="77777777" w:rsidR="00127AF2" w:rsidRPr="0050596B" w:rsidRDefault="00127AF2" w:rsidP="00127AF2">
      <w:pPr>
        <w:jc w:val="center"/>
        <w:rPr>
          <w:rFonts w:ascii="Arial" w:hAnsi="Arial" w:cs="Arial"/>
          <w:b/>
          <w:sz w:val="28"/>
          <w:szCs w:val="24"/>
        </w:rPr>
      </w:pPr>
      <w:r w:rsidRPr="0050596B">
        <w:rPr>
          <w:rFonts w:ascii="Arial" w:hAnsi="Arial" w:cs="Arial"/>
          <w:b/>
          <w:sz w:val="28"/>
          <w:szCs w:val="24"/>
        </w:rPr>
        <w:t>A JEHO VYBRANÝCH MÍSTNÍCH ČÁSTÍ</w:t>
      </w:r>
    </w:p>
    <w:p w14:paraId="137CFD11" w14:textId="5458464A" w:rsidR="0040074E" w:rsidRDefault="00127AF2" w:rsidP="00127AF2">
      <w:pPr>
        <w:pStyle w:val="Zkladntext"/>
        <w:jc w:val="center"/>
        <w:rPr>
          <w:rFonts w:ascii="Arial" w:hAnsi="Arial" w:cs="Arial"/>
          <w:b/>
          <w:sz w:val="28"/>
        </w:rPr>
      </w:pPr>
      <w:r w:rsidRPr="00127AF2">
        <w:rPr>
          <w:rFonts w:ascii="Arial" w:hAnsi="Arial" w:cs="Arial"/>
          <w:b/>
          <w:sz w:val="28"/>
        </w:rPr>
        <w:t xml:space="preserve"> </w:t>
      </w:r>
      <w:r w:rsidR="0040074E" w:rsidRPr="00127AF2">
        <w:rPr>
          <w:rFonts w:ascii="Arial" w:hAnsi="Arial" w:cs="Arial"/>
          <w:b/>
          <w:sz w:val="28"/>
        </w:rPr>
        <w:t xml:space="preserve">(dodatek č. </w:t>
      </w:r>
      <w:r w:rsidR="00C1555F">
        <w:rPr>
          <w:rFonts w:ascii="Arial" w:hAnsi="Arial" w:cs="Arial"/>
          <w:b/>
          <w:sz w:val="28"/>
        </w:rPr>
        <w:t>1</w:t>
      </w:r>
      <w:r w:rsidR="00C533F9">
        <w:rPr>
          <w:rFonts w:ascii="Arial" w:hAnsi="Arial" w:cs="Arial"/>
          <w:b/>
          <w:sz w:val="28"/>
        </w:rPr>
        <w:t>7</w:t>
      </w:r>
      <w:r w:rsidR="0040074E" w:rsidRPr="00127AF2">
        <w:rPr>
          <w:rFonts w:ascii="Arial" w:hAnsi="Arial" w:cs="Arial"/>
          <w:b/>
          <w:sz w:val="28"/>
        </w:rPr>
        <w:t>)</w:t>
      </w:r>
    </w:p>
    <w:p w14:paraId="137CFD12" w14:textId="77777777" w:rsidR="00EA1EE3" w:rsidRPr="00127AF2" w:rsidRDefault="00EA1EE3" w:rsidP="00127AF2">
      <w:pPr>
        <w:pStyle w:val="Zkladntext"/>
        <w:jc w:val="center"/>
        <w:rPr>
          <w:rFonts w:ascii="Arial" w:hAnsi="Arial" w:cs="Arial"/>
          <w:b/>
          <w:sz w:val="28"/>
        </w:rPr>
      </w:pPr>
    </w:p>
    <w:p w14:paraId="137CFD13" w14:textId="77777777" w:rsidR="00C6147D" w:rsidRPr="002C5343" w:rsidRDefault="00127AF2" w:rsidP="00C6147D">
      <w:pPr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uzavřená níže zmíněného dne, měsíce a roku mezi smluvními stranami:</w:t>
      </w:r>
    </w:p>
    <w:p w14:paraId="137CFD14" w14:textId="77777777" w:rsidR="00C6147D" w:rsidRPr="0040074E" w:rsidRDefault="00C6147D" w:rsidP="00C6147D">
      <w:pPr>
        <w:rPr>
          <w:rFonts w:ascii="Times New Roman" w:hAnsi="Times New Roman" w:cs="Times New Roman"/>
          <w:sz w:val="24"/>
          <w:szCs w:val="24"/>
        </w:rPr>
      </w:pPr>
    </w:p>
    <w:p w14:paraId="137CFD15" w14:textId="77777777" w:rsidR="00127AF2" w:rsidRPr="00127AF2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27AF2">
        <w:rPr>
          <w:rFonts w:ascii="Times New Roman" w:hAnsi="Times New Roman" w:cs="Times New Roman"/>
          <w:b/>
          <w:sz w:val="24"/>
          <w:szCs w:val="24"/>
        </w:rPr>
        <w:t>Objednatel:</w:t>
      </w:r>
    </w:p>
    <w:p w14:paraId="137CFD16" w14:textId="77777777" w:rsidR="00127AF2" w:rsidRPr="00127AF2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27AF2">
        <w:rPr>
          <w:rFonts w:ascii="Times New Roman" w:hAnsi="Times New Roman" w:cs="Times New Roman"/>
          <w:b/>
          <w:sz w:val="24"/>
          <w:szCs w:val="24"/>
        </w:rPr>
        <w:t xml:space="preserve">Město Jindřichův Hradec, </w:t>
      </w:r>
    </w:p>
    <w:p w14:paraId="137CFD17" w14:textId="77777777"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Sídlo: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="00594B7D">
        <w:rPr>
          <w:rFonts w:ascii="Times New Roman" w:hAnsi="Times New Roman" w:cs="Times New Roman"/>
          <w:sz w:val="24"/>
          <w:szCs w:val="24"/>
        </w:rPr>
        <w:t>37701 Jindřichův Hradec – Jindřichův Hradec II, Klášterská 135</w:t>
      </w:r>
    </w:p>
    <w:p w14:paraId="137CFD18" w14:textId="0E5EAB3E"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Zastoupený: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  <w:t>Ing. Stanislavem Mrvkou, starostou</w:t>
      </w:r>
    </w:p>
    <w:p w14:paraId="137CFD19" w14:textId="77777777"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 xml:space="preserve">IČ: 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  <w:t>00246875</w:t>
      </w:r>
    </w:p>
    <w:p w14:paraId="137CFD1A" w14:textId="6846380D"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 xml:space="preserve">DIČ: 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proofErr w:type="spellStart"/>
      <w:ins w:id="0" w:author="Svobodová, Kateřina (OKS)" w:date="2019-12-13T08:39:00Z">
        <w:r w:rsidR="002B0A72">
          <w:rPr>
            <w:rFonts w:ascii="Times New Roman" w:hAnsi="Times New Roman" w:cs="Times New Roman"/>
            <w:sz w:val="24"/>
            <w:szCs w:val="24"/>
          </w:rPr>
          <w:t>xxxxxxxxxxx</w:t>
        </w:r>
      </w:ins>
      <w:proofErr w:type="spellEnd"/>
      <w:del w:id="1" w:author="Svobodová, Kateřina (OKS)" w:date="2019-12-13T08:39:00Z">
        <w:r w:rsidRPr="00127AF2" w:rsidDel="002B0A72">
          <w:rPr>
            <w:rFonts w:ascii="Times New Roman" w:hAnsi="Times New Roman" w:cs="Times New Roman"/>
            <w:sz w:val="24"/>
            <w:szCs w:val="24"/>
          </w:rPr>
          <w:delText>CZ00246875</w:delText>
        </w:r>
      </w:del>
    </w:p>
    <w:p w14:paraId="137CFD1B" w14:textId="32B47168"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Bankovní spojení: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proofErr w:type="spellStart"/>
      <w:ins w:id="2" w:author="Svobodová, Kateřina (OKS)" w:date="2019-12-13T08:39:00Z">
        <w:r w:rsidR="002B0A72">
          <w:rPr>
            <w:rFonts w:ascii="Times New Roman" w:hAnsi="Times New Roman" w:cs="Times New Roman"/>
            <w:sz w:val="24"/>
            <w:szCs w:val="24"/>
          </w:rPr>
          <w:t>xxxxxxxxxxxxxxx</w:t>
        </w:r>
      </w:ins>
      <w:proofErr w:type="spellEnd"/>
      <w:del w:id="3" w:author="Svobodová, Kateřina (OKS)" w:date="2019-12-13T08:39:00Z">
        <w:r w:rsidRPr="00127AF2" w:rsidDel="002B0A72">
          <w:rPr>
            <w:rFonts w:ascii="Times New Roman" w:hAnsi="Times New Roman" w:cs="Times New Roman"/>
            <w:sz w:val="24"/>
            <w:szCs w:val="24"/>
          </w:rPr>
          <w:delText>0603140379/0800</w:delText>
        </w:r>
      </w:del>
    </w:p>
    <w:p w14:paraId="137CFD1C" w14:textId="77777777" w:rsidR="00127AF2" w:rsidRPr="00127AF2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27AF2">
        <w:rPr>
          <w:rFonts w:ascii="Times New Roman" w:hAnsi="Times New Roman" w:cs="Times New Roman"/>
          <w:b/>
          <w:sz w:val="24"/>
          <w:szCs w:val="24"/>
        </w:rPr>
        <w:t>(</w:t>
      </w:r>
      <w:r w:rsidRPr="00127AF2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127AF2">
        <w:rPr>
          <w:rFonts w:ascii="Times New Roman" w:hAnsi="Times New Roman" w:cs="Times New Roman"/>
          <w:b/>
          <w:sz w:val="24"/>
          <w:szCs w:val="24"/>
        </w:rPr>
        <w:t xml:space="preserve">„Objednatel“) </w:t>
      </w:r>
    </w:p>
    <w:p w14:paraId="137CFD1D" w14:textId="77777777" w:rsidR="00127AF2" w:rsidRPr="00127AF2" w:rsidRDefault="00127AF2" w:rsidP="00127AF2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137CFD1E" w14:textId="77777777" w:rsidR="00C6147D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a společnost</w:t>
      </w:r>
    </w:p>
    <w:p w14:paraId="137CFD1F" w14:textId="77777777" w:rsidR="002C5343" w:rsidRDefault="002C5343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137CFD20" w14:textId="77777777" w:rsidR="00127AF2" w:rsidRPr="00127AF2" w:rsidRDefault="00127AF2" w:rsidP="00793AA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27AF2">
        <w:rPr>
          <w:rFonts w:ascii="Times New Roman" w:hAnsi="Times New Roman" w:cs="Times New Roman"/>
          <w:b/>
          <w:sz w:val="24"/>
          <w:szCs w:val="24"/>
        </w:rPr>
        <w:t>Dopr</w:t>
      </w:r>
      <w:r w:rsidR="00DD17E9">
        <w:rPr>
          <w:rFonts w:ascii="Times New Roman" w:hAnsi="Times New Roman" w:cs="Times New Roman"/>
          <w:b/>
          <w:sz w:val="24"/>
          <w:szCs w:val="24"/>
        </w:rPr>
        <w:t>a</w:t>
      </w:r>
      <w:r w:rsidRPr="00127AF2">
        <w:rPr>
          <w:rFonts w:ascii="Times New Roman" w:hAnsi="Times New Roman" w:cs="Times New Roman"/>
          <w:b/>
          <w:sz w:val="24"/>
          <w:szCs w:val="24"/>
        </w:rPr>
        <w:t>vce:</w:t>
      </w:r>
    </w:p>
    <w:p w14:paraId="137CFD21" w14:textId="5221C1BD" w:rsidR="0040074E" w:rsidRPr="00793AA3" w:rsidRDefault="0040074E" w:rsidP="00793AA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93AA3">
        <w:rPr>
          <w:rFonts w:ascii="Times New Roman" w:hAnsi="Times New Roman" w:cs="Times New Roman"/>
          <w:b/>
          <w:sz w:val="24"/>
          <w:szCs w:val="24"/>
        </w:rPr>
        <w:t xml:space="preserve">ČSAD Jindřichův Hradec </w:t>
      </w:r>
      <w:r w:rsidR="00CD27F1">
        <w:rPr>
          <w:rFonts w:ascii="Times New Roman" w:hAnsi="Times New Roman" w:cs="Times New Roman"/>
          <w:b/>
          <w:sz w:val="24"/>
          <w:szCs w:val="24"/>
        </w:rPr>
        <w:t>s.r.o.</w:t>
      </w:r>
      <w:r w:rsidRPr="00793AA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137CFD22" w14:textId="77777777"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Sídlo: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Nádraží 694, Jindřichův Hradec II, 377 14 Jindřichův Hradec</w:t>
      </w:r>
    </w:p>
    <w:p w14:paraId="137CFD23" w14:textId="741248AC"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Zastoupený: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  <w:t xml:space="preserve">Kateřinou Kratochvílovou, </w:t>
      </w:r>
      <w:r w:rsidR="00CD27F1">
        <w:rPr>
          <w:rFonts w:ascii="Times New Roman" w:hAnsi="Times New Roman" w:cs="Times New Roman"/>
          <w:sz w:val="24"/>
          <w:szCs w:val="24"/>
        </w:rPr>
        <w:t>jednatelkou</w:t>
      </w:r>
    </w:p>
    <w:p w14:paraId="137CFD24" w14:textId="77777777"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 xml:space="preserve">IČ: 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  <w:t>60071109</w:t>
      </w:r>
    </w:p>
    <w:p w14:paraId="137CFD25" w14:textId="359366AF" w:rsidR="00127AF2" w:rsidRP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 xml:space="preserve">DIČ: 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ab/>
      </w:r>
      <w:ins w:id="4" w:author="Svobodová, Kateřina (OKS)" w:date="2019-12-13T08:39:00Z">
        <w:r w:rsidR="002B0A7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B0A72"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 w:rsidR="002B0A72">
          <w:rPr>
            <w:rFonts w:ascii="Times New Roman" w:hAnsi="Times New Roman" w:cs="Times New Roman"/>
            <w:sz w:val="24"/>
            <w:szCs w:val="24"/>
          </w:rPr>
          <w:t>xxxxxxxxxxxx</w:t>
        </w:r>
      </w:ins>
      <w:proofErr w:type="spellEnd"/>
      <w:del w:id="5" w:author="Svobodová, Kateřina (OKS)" w:date="2019-12-13T08:39:00Z">
        <w:r w:rsidRPr="00127AF2" w:rsidDel="002B0A72">
          <w:rPr>
            <w:rFonts w:ascii="Times New Roman" w:hAnsi="Times New Roman" w:cs="Times New Roman"/>
            <w:sz w:val="24"/>
            <w:szCs w:val="24"/>
          </w:rPr>
          <w:tab/>
          <w:delText>CZ699000360</w:delText>
        </w:r>
      </w:del>
    </w:p>
    <w:p w14:paraId="137CFD26" w14:textId="2355E195" w:rsidR="00127AF2" w:rsidRDefault="00127AF2" w:rsidP="00127AF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27AF2">
        <w:rPr>
          <w:rFonts w:ascii="Times New Roman" w:hAnsi="Times New Roman" w:cs="Times New Roman"/>
          <w:sz w:val="24"/>
          <w:szCs w:val="24"/>
        </w:rPr>
        <w:t>Bankovní spojení:</w:t>
      </w:r>
      <w:r w:rsidRPr="00127AF2">
        <w:rPr>
          <w:rFonts w:ascii="Times New Roman" w:hAnsi="Times New Roman" w:cs="Times New Roman"/>
          <w:sz w:val="24"/>
          <w:szCs w:val="24"/>
        </w:rPr>
        <w:tab/>
      </w:r>
      <w:ins w:id="6" w:author="Svobodová, Kateřina (OKS)" w:date="2019-12-13T08:39:00Z">
        <w:r w:rsidR="002B0A72">
          <w:rPr>
            <w:rFonts w:ascii="Times New Roman" w:hAnsi="Times New Roman" w:cs="Times New Roman"/>
            <w:sz w:val="24"/>
            <w:szCs w:val="24"/>
          </w:rPr>
          <w:t>xxxxxxxxxxxxx</w:t>
        </w:r>
      </w:ins>
      <w:bookmarkStart w:id="7" w:name="_GoBack"/>
      <w:bookmarkEnd w:id="7"/>
      <w:del w:id="8" w:author="Svobodová, Kateřina (OKS)" w:date="2019-12-13T08:39:00Z">
        <w:r w:rsidDel="002B0A72">
          <w:rPr>
            <w:rFonts w:ascii="Times New Roman" w:hAnsi="Times New Roman" w:cs="Times New Roman"/>
            <w:sz w:val="24"/>
            <w:szCs w:val="24"/>
          </w:rPr>
          <w:delText>405251/0100</w:delText>
        </w:r>
      </w:del>
    </w:p>
    <w:p w14:paraId="137CFD28" w14:textId="5434D8E6" w:rsidR="0040074E" w:rsidRDefault="00127AF2" w:rsidP="00793AA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AF2">
        <w:rPr>
          <w:rFonts w:ascii="Times New Roman" w:hAnsi="Times New Roman" w:cs="Times New Roman"/>
          <w:sz w:val="24"/>
          <w:szCs w:val="24"/>
        </w:rPr>
        <w:t xml:space="preserve">v OR vedeném KS České Budějovice v odd. </w:t>
      </w:r>
      <w:proofErr w:type="gramStart"/>
      <w:r w:rsidR="00CD27F1">
        <w:rPr>
          <w:rFonts w:ascii="Times New Roman" w:hAnsi="Times New Roman" w:cs="Times New Roman"/>
          <w:sz w:val="24"/>
          <w:szCs w:val="24"/>
        </w:rPr>
        <w:t>C</w:t>
      </w:r>
      <w:r w:rsidRPr="00127AF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27AF2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127A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7AF2">
        <w:rPr>
          <w:rFonts w:ascii="Times New Roman" w:hAnsi="Times New Roman" w:cs="Times New Roman"/>
          <w:sz w:val="24"/>
          <w:szCs w:val="24"/>
        </w:rPr>
        <w:t xml:space="preserve"> </w:t>
      </w:r>
      <w:r w:rsidR="00CD27F1">
        <w:rPr>
          <w:rFonts w:ascii="Times New Roman" w:hAnsi="Times New Roman" w:cs="Times New Roman"/>
          <w:sz w:val="24"/>
          <w:szCs w:val="24"/>
        </w:rPr>
        <w:t>27152</w:t>
      </w:r>
      <w:r w:rsidR="0040074E" w:rsidRPr="00793AA3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127AF2">
        <w:rPr>
          <w:rFonts w:ascii="Times New Roman" w:hAnsi="Times New Roman" w:cs="Times New Roman"/>
          <w:b/>
          <w:sz w:val="24"/>
          <w:szCs w:val="24"/>
        </w:rPr>
        <w:t>„D</w:t>
      </w:r>
      <w:r w:rsidR="0040074E" w:rsidRPr="00127AF2">
        <w:rPr>
          <w:rFonts w:ascii="Times New Roman" w:hAnsi="Times New Roman" w:cs="Times New Roman"/>
          <w:b/>
          <w:sz w:val="24"/>
          <w:szCs w:val="24"/>
        </w:rPr>
        <w:t>opravce</w:t>
      </w:r>
      <w:r w:rsidRPr="00127AF2">
        <w:rPr>
          <w:rFonts w:ascii="Times New Roman" w:hAnsi="Times New Roman" w:cs="Times New Roman"/>
          <w:b/>
          <w:sz w:val="24"/>
          <w:szCs w:val="24"/>
        </w:rPr>
        <w:t>“</w:t>
      </w:r>
      <w:r w:rsidRPr="00127A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společně s Objednatelem dále jen </w:t>
      </w:r>
      <w:r w:rsidRPr="00127AF2">
        <w:rPr>
          <w:rFonts w:ascii="Times New Roman" w:hAnsi="Times New Roman" w:cs="Times New Roman"/>
          <w:b/>
          <w:sz w:val="24"/>
          <w:szCs w:val="24"/>
        </w:rPr>
        <w:t>„Smluvní strany“</w:t>
      </w:r>
      <w:r w:rsidR="0040074E" w:rsidRPr="00793AA3">
        <w:rPr>
          <w:rFonts w:ascii="Times New Roman" w:hAnsi="Times New Roman" w:cs="Times New Roman"/>
          <w:sz w:val="24"/>
          <w:szCs w:val="24"/>
        </w:rPr>
        <w:t>)</w:t>
      </w:r>
    </w:p>
    <w:p w14:paraId="137CFD29" w14:textId="77777777" w:rsidR="00793AA3" w:rsidRDefault="00793AA3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137CFD2A" w14:textId="77777777" w:rsidR="00793AA3" w:rsidRDefault="00793AA3" w:rsidP="00793AA3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137CFD2B" w14:textId="4CDD1B9E" w:rsidR="00972501" w:rsidRPr="00740480" w:rsidRDefault="009E1492" w:rsidP="00B57A45">
      <w:pPr>
        <w:pStyle w:val="Nadpis2"/>
        <w:ind w:firstLine="708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Smluvní strany sjednávají tento </w:t>
      </w:r>
      <w:r w:rsidRPr="00B57A45">
        <w:rPr>
          <w:color w:val="000000"/>
          <w:sz w:val="24"/>
        </w:rPr>
        <w:t>dodatek č.</w:t>
      </w:r>
      <w:r w:rsidR="00CD27F1">
        <w:rPr>
          <w:color w:val="000000"/>
          <w:sz w:val="24"/>
        </w:rPr>
        <w:t xml:space="preserve"> </w:t>
      </w:r>
      <w:r w:rsidR="00C1555F">
        <w:rPr>
          <w:color w:val="000000"/>
          <w:sz w:val="24"/>
        </w:rPr>
        <w:t>1</w:t>
      </w:r>
      <w:r w:rsidR="00C533F9">
        <w:rPr>
          <w:color w:val="000000"/>
          <w:sz w:val="24"/>
        </w:rPr>
        <w:t>7</w:t>
      </w:r>
      <w:r w:rsidRPr="00B57A45">
        <w:rPr>
          <w:color w:val="000000"/>
          <w:sz w:val="24"/>
        </w:rPr>
        <w:t xml:space="preserve"> </w:t>
      </w:r>
      <w:r w:rsidR="001D7A9E">
        <w:rPr>
          <w:b w:val="0"/>
          <w:color w:val="000000"/>
          <w:sz w:val="24"/>
        </w:rPr>
        <w:t>S</w:t>
      </w:r>
      <w:r w:rsidRPr="005064BE">
        <w:rPr>
          <w:b w:val="0"/>
          <w:color w:val="000000"/>
          <w:sz w:val="24"/>
        </w:rPr>
        <w:t>mlouvy</w:t>
      </w:r>
      <w:r w:rsidR="00F06CC7">
        <w:rPr>
          <w:b w:val="0"/>
          <w:color w:val="000000"/>
          <w:sz w:val="24"/>
        </w:rPr>
        <w:t xml:space="preserve"> o veřejných službách v přepravě cestujících městskou hromadnou dopravou k zajištění dopravní obslužnosti města Jindřichův Hradec</w:t>
      </w:r>
      <w:r>
        <w:rPr>
          <w:b w:val="0"/>
          <w:color w:val="000000"/>
          <w:sz w:val="24"/>
        </w:rPr>
        <w:t xml:space="preserve"> </w:t>
      </w:r>
      <w:r w:rsidR="00F80B84">
        <w:rPr>
          <w:b w:val="0"/>
          <w:color w:val="000000"/>
          <w:sz w:val="24"/>
        </w:rPr>
        <w:t xml:space="preserve">a jeho vybraných místních částí </w:t>
      </w:r>
      <w:r>
        <w:rPr>
          <w:b w:val="0"/>
          <w:bCs/>
          <w:sz w:val="24"/>
        </w:rPr>
        <w:t xml:space="preserve">uzavřené mezi smluvními stranami </w:t>
      </w:r>
      <w:r w:rsidRPr="00606E78">
        <w:rPr>
          <w:b w:val="0"/>
          <w:bCs/>
          <w:sz w:val="24"/>
        </w:rPr>
        <w:t xml:space="preserve">dne </w:t>
      </w:r>
      <w:r w:rsidR="00F80B84">
        <w:rPr>
          <w:b w:val="0"/>
          <w:bCs/>
          <w:sz w:val="24"/>
        </w:rPr>
        <w:t>31.8.2015</w:t>
      </w:r>
      <w:r w:rsidR="00594B7D">
        <w:rPr>
          <w:b w:val="0"/>
          <w:bCs/>
          <w:sz w:val="24"/>
        </w:rPr>
        <w:t xml:space="preserve"> </w:t>
      </w:r>
      <w:r w:rsidR="00E74CA8">
        <w:rPr>
          <w:b w:val="0"/>
          <w:bCs/>
          <w:sz w:val="24"/>
        </w:rPr>
        <w:t xml:space="preserve">ve znění pozdějších dodatků </w:t>
      </w:r>
      <w:r w:rsidR="002B27A1">
        <w:rPr>
          <w:b w:val="0"/>
          <w:bCs/>
          <w:sz w:val="24"/>
        </w:rPr>
        <w:t xml:space="preserve">č. </w:t>
      </w:r>
      <w:proofErr w:type="gramStart"/>
      <w:r w:rsidR="002B27A1">
        <w:rPr>
          <w:b w:val="0"/>
          <w:bCs/>
          <w:sz w:val="24"/>
        </w:rPr>
        <w:t>1 – 16</w:t>
      </w:r>
      <w:proofErr w:type="gramEnd"/>
      <w:r w:rsidR="002B27A1">
        <w:rPr>
          <w:b w:val="0"/>
          <w:bCs/>
          <w:sz w:val="24"/>
        </w:rPr>
        <w:t xml:space="preserve"> </w:t>
      </w:r>
      <w:r w:rsidR="00594B7D">
        <w:rPr>
          <w:b w:val="0"/>
          <w:bCs/>
          <w:sz w:val="24"/>
        </w:rPr>
        <w:t>(dále jen „smlouva“)</w:t>
      </w:r>
      <w:r w:rsidR="00EA17AD">
        <w:rPr>
          <w:b w:val="0"/>
          <w:bCs/>
          <w:sz w:val="24"/>
        </w:rPr>
        <w:t>,</w:t>
      </w:r>
      <w:r w:rsidR="00B57A45">
        <w:rPr>
          <w:b w:val="0"/>
          <w:bCs/>
          <w:sz w:val="24"/>
        </w:rPr>
        <w:t xml:space="preserve"> </w:t>
      </w:r>
      <w:r w:rsidR="00594B7D">
        <w:rPr>
          <w:b w:val="0"/>
          <w:bCs/>
          <w:sz w:val="24"/>
        </w:rPr>
        <w:t xml:space="preserve">na jehož základě </w:t>
      </w:r>
      <w:r w:rsidR="00F9119E">
        <w:rPr>
          <w:b w:val="0"/>
          <w:bCs/>
          <w:sz w:val="24"/>
        </w:rPr>
        <w:t>s</w:t>
      </w:r>
      <w:r w:rsidR="00EA17AD">
        <w:rPr>
          <w:b w:val="0"/>
          <w:bCs/>
          <w:sz w:val="24"/>
        </w:rPr>
        <w:t>e</w:t>
      </w:r>
      <w:r w:rsidR="00F9119E">
        <w:rPr>
          <w:b w:val="0"/>
          <w:bCs/>
          <w:sz w:val="24"/>
        </w:rPr>
        <w:t> </w:t>
      </w:r>
      <w:r w:rsidR="00594B7D">
        <w:rPr>
          <w:b w:val="0"/>
          <w:bCs/>
          <w:sz w:val="24"/>
        </w:rPr>
        <w:t xml:space="preserve">s </w:t>
      </w:r>
      <w:r w:rsidR="00F9119E">
        <w:rPr>
          <w:b w:val="0"/>
          <w:bCs/>
          <w:sz w:val="24"/>
        </w:rPr>
        <w:t xml:space="preserve">účinností od </w:t>
      </w:r>
      <w:r w:rsidR="00152106">
        <w:rPr>
          <w:b w:val="0"/>
          <w:bCs/>
          <w:sz w:val="24"/>
        </w:rPr>
        <w:t>1</w:t>
      </w:r>
      <w:r w:rsidR="00C1555F">
        <w:rPr>
          <w:b w:val="0"/>
          <w:bCs/>
          <w:sz w:val="24"/>
        </w:rPr>
        <w:t>5</w:t>
      </w:r>
      <w:r w:rsidR="00152106">
        <w:rPr>
          <w:b w:val="0"/>
          <w:bCs/>
          <w:sz w:val="24"/>
        </w:rPr>
        <w:t>.12.201</w:t>
      </w:r>
      <w:r w:rsidR="00C1555F">
        <w:rPr>
          <w:b w:val="0"/>
          <w:bCs/>
          <w:sz w:val="24"/>
        </w:rPr>
        <w:t>9</w:t>
      </w:r>
      <w:r w:rsidR="00F9119E" w:rsidRPr="00740480">
        <w:rPr>
          <w:b w:val="0"/>
          <w:bCs/>
          <w:sz w:val="24"/>
        </w:rPr>
        <w:t xml:space="preserve"> </w:t>
      </w:r>
      <w:r w:rsidR="00D27371" w:rsidRPr="00740480">
        <w:rPr>
          <w:b w:val="0"/>
          <w:bCs/>
          <w:sz w:val="24"/>
        </w:rPr>
        <w:t>nahrazuj</w:t>
      </w:r>
      <w:r w:rsidR="007C525E" w:rsidRPr="00740480">
        <w:rPr>
          <w:b w:val="0"/>
          <w:bCs/>
          <w:sz w:val="24"/>
        </w:rPr>
        <w:t>e</w:t>
      </w:r>
      <w:r w:rsidR="00D27371" w:rsidRPr="00740480">
        <w:rPr>
          <w:b w:val="0"/>
          <w:bCs/>
          <w:sz w:val="24"/>
        </w:rPr>
        <w:t xml:space="preserve"> </w:t>
      </w:r>
      <w:r w:rsidR="00D27371" w:rsidRPr="00740480">
        <w:rPr>
          <w:bCs/>
          <w:sz w:val="24"/>
        </w:rPr>
        <w:t>p</w:t>
      </w:r>
      <w:r w:rsidR="00D27371" w:rsidRPr="00740480">
        <w:rPr>
          <w:sz w:val="24"/>
        </w:rPr>
        <w:t>říloh</w:t>
      </w:r>
      <w:r w:rsidR="007C525E" w:rsidRPr="00740480">
        <w:rPr>
          <w:sz w:val="24"/>
        </w:rPr>
        <w:t>a</w:t>
      </w:r>
      <w:r w:rsidR="00D27371" w:rsidRPr="00740480">
        <w:rPr>
          <w:sz w:val="24"/>
        </w:rPr>
        <w:t xml:space="preserve"> </w:t>
      </w:r>
      <w:r w:rsidR="004B7699" w:rsidRPr="00740480">
        <w:rPr>
          <w:sz w:val="24"/>
        </w:rPr>
        <w:t>č.</w:t>
      </w:r>
      <w:r w:rsidR="00CD27F1">
        <w:rPr>
          <w:sz w:val="24"/>
        </w:rPr>
        <w:t xml:space="preserve"> </w:t>
      </w:r>
      <w:r w:rsidR="004B7699" w:rsidRPr="00740480">
        <w:rPr>
          <w:sz w:val="24"/>
        </w:rPr>
        <w:t>1</w:t>
      </w:r>
      <w:r w:rsidR="004B7699" w:rsidRPr="00740480">
        <w:rPr>
          <w:b w:val="0"/>
          <w:sz w:val="24"/>
        </w:rPr>
        <w:t xml:space="preserve"> smlouvy</w:t>
      </w:r>
      <w:r w:rsidR="00B57A45" w:rsidRPr="00740480">
        <w:rPr>
          <w:b w:val="0"/>
          <w:sz w:val="24"/>
        </w:rPr>
        <w:t xml:space="preserve"> „vymezení linek a spojů“</w:t>
      </w:r>
      <w:r w:rsidR="00594B7D" w:rsidRPr="00740480">
        <w:rPr>
          <w:b w:val="0"/>
          <w:sz w:val="24"/>
        </w:rPr>
        <w:t xml:space="preserve"> novou </w:t>
      </w:r>
      <w:r w:rsidR="00594B7D" w:rsidRPr="00740480">
        <w:rPr>
          <w:sz w:val="24"/>
        </w:rPr>
        <w:t>přílohou č. 1</w:t>
      </w:r>
      <w:r w:rsidR="002B27A1" w:rsidRPr="00B02C2E">
        <w:rPr>
          <w:b w:val="0"/>
          <w:bCs/>
          <w:sz w:val="24"/>
        </w:rPr>
        <w:t>, která je nedílnou součástí tohoto dodatku č. 17</w:t>
      </w:r>
      <w:r w:rsidR="00CD27F1" w:rsidRPr="00B02C2E">
        <w:rPr>
          <w:b w:val="0"/>
          <w:bCs/>
          <w:sz w:val="24"/>
        </w:rPr>
        <w:t>.</w:t>
      </w:r>
      <w:r w:rsidR="00D27371" w:rsidRPr="002B27A1">
        <w:rPr>
          <w:b w:val="0"/>
          <w:bCs/>
          <w:sz w:val="24"/>
        </w:rPr>
        <w:t xml:space="preserve"> </w:t>
      </w:r>
    </w:p>
    <w:p w14:paraId="137CFD2C" w14:textId="77777777" w:rsidR="00972501" w:rsidRPr="00740480" w:rsidRDefault="00972501" w:rsidP="00972501">
      <w:pPr>
        <w:rPr>
          <w:rFonts w:ascii="Times New Roman" w:hAnsi="Times New Roman" w:cs="Times New Roman"/>
          <w:b/>
          <w:sz w:val="24"/>
          <w:szCs w:val="24"/>
        </w:rPr>
      </w:pPr>
    </w:p>
    <w:p w14:paraId="137CFD2D" w14:textId="59796107" w:rsidR="003030DC" w:rsidRPr="00740480" w:rsidRDefault="00F9119E" w:rsidP="003030DC">
      <w:pPr>
        <w:pStyle w:val="Zhlav"/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740480">
        <w:rPr>
          <w:rFonts w:ascii="Times New Roman" w:hAnsi="Times New Roman"/>
          <w:sz w:val="24"/>
        </w:rPr>
        <w:tab/>
      </w:r>
      <w:r w:rsidR="003030DC" w:rsidRPr="00740480">
        <w:rPr>
          <w:rFonts w:ascii="Times New Roman" w:hAnsi="Times New Roman"/>
          <w:sz w:val="24"/>
        </w:rPr>
        <w:t xml:space="preserve">Ostatní části </w:t>
      </w:r>
      <w:r w:rsidR="00B57A45" w:rsidRPr="00740480">
        <w:rPr>
          <w:rFonts w:ascii="Times New Roman" w:hAnsi="Times New Roman"/>
          <w:sz w:val="24"/>
        </w:rPr>
        <w:t xml:space="preserve">Smlouvy o veřejných službách v přepravě cestujících městskou hromadnou dopravou k zajištění dopravní obslužnosti města Jindřichův Hradec a jeho vybraných místních částí uzavřené mezi smluvními stranami dne 31.8.2015 </w:t>
      </w:r>
      <w:r w:rsidR="00E74CA8" w:rsidRPr="00740480">
        <w:rPr>
          <w:rFonts w:ascii="Times New Roman" w:hAnsi="Times New Roman"/>
          <w:sz w:val="24"/>
        </w:rPr>
        <w:t xml:space="preserve">ve znění pozdějších dodatků </w:t>
      </w:r>
      <w:r w:rsidR="002B27A1">
        <w:rPr>
          <w:rFonts w:ascii="Times New Roman" w:hAnsi="Times New Roman"/>
          <w:sz w:val="24"/>
        </w:rPr>
        <w:t xml:space="preserve">č. </w:t>
      </w:r>
      <w:proofErr w:type="gramStart"/>
      <w:r w:rsidR="002B27A1">
        <w:rPr>
          <w:rFonts w:ascii="Times New Roman" w:hAnsi="Times New Roman"/>
          <w:sz w:val="24"/>
        </w:rPr>
        <w:t>1 – 16</w:t>
      </w:r>
      <w:proofErr w:type="gramEnd"/>
      <w:r w:rsidR="002B27A1">
        <w:rPr>
          <w:rFonts w:ascii="Times New Roman" w:hAnsi="Times New Roman"/>
          <w:sz w:val="24"/>
        </w:rPr>
        <w:t xml:space="preserve"> </w:t>
      </w:r>
      <w:r w:rsidR="003030DC" w:rsidRPr="00740480">
        <w:rPr>
          <w:rFonts w:ascii="Times New Roman" w:hAnsi="Times New Roman"/>
          <w:sz w:val="24"/>
        </w:rPr>
        <w:t>zůstávají v platnosti a nezměněné.</w:t>
      </w:r>
    </w:p>
    <w:p w14:paraId="137CFD2E" w14:textId="77777777" w:rsidR="003030DC" w:rsidRPr="00740480" w:rsidRDefault="003030DC" w:rsidP="003030DC">
      <w:pPr>
        <w:pStyle w:val="Zhlav"/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14:paraId="137CFD2F" w14:textId="3AE2DC06" w:rsidR="003030DC" w:rsidRPr="00D75EE0" w:rsidRDefault="003030DC" w:rsidP="003030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40480">
        <w:rPr>
          <w:rFonts w:ascii="Times New Roman" w:hAnsi="Times New Roman" w:cs="Times New Roman"/>
          <w:sz w:val="24"/>
          <w:szCs w:val="24"/>
        </w:rPr>
        <w:t>Tento dodatek č.</w:t>
      </w:r>
      <w:r w:rsidR="001D7A9E" w:rsidRPr="00740480">
        <w:rPr>
          <w:rFonts w:ascii="Times New Roman" w:hAnsi="Times New Roman" w:cs="Times New Roman"/>
          <w:sz w:val="24"/>
          <w:szCs w:val="24"/>
        </w:rPr>
        <w:t xml:space="preserve"> </w:t>
      </w:r>
      <w:r w:rsidR="00C1555F">
        <w:rPr>
          <w:rFonts w:ascii="Times New Roman" w:hAnsi="Times New Roman" w:cs="Times New Roman"/>
          <w:sz w:val="24"/>
          <w:szCs w:val="24"/>
        </w:rPr>
        <w:t>1</w:t>
      </w:r>
      <w:r w:rsidR="00C533F9">
        <w:rPr>
          <w:rFonts w:ascii="Times New Roman" w:hAnsi="Times New Roman" w:cs="Times New Roman"/>
          <w:sz w:val="24"/>
          <w:szCs w:val="24"/>
        </w:rPr>
        <w:t>7</w:t>
      </w:r>
      <w:r w:rsidRPr="00740480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 a účinnosti dne </w:t>
      </w:r>
      <w:r w:rsidR="00152106">
        <w:rPr>
          <w:rFonts w:ascii="Times New Roman" w:hAnsi="Times New Roman" w:cs="Times New Roman"/>
          <w:sz w:val="24"/>
          <w:szCs w:val="24"/>
        </w:rPr>
        <w:t>1</w:t>
      </w:r>
      <w:r w:rsidR="00C1555F">
        <w:rPr>
          <w:rFonts w:ascii="Times New Roman" w:hAnsi="Times New Roman" w:cs="Times New Roman"/>
          <w:sz w:val="24"/>
          <w:szCs w:val="24"/>
        </w:rPr>
        <w:t>5</w:t>
      </w:r>
      <w:r w:rsidR="00152106">
        <w:rPr>
          <w:rFonts w:ascii="Times New Roman" w:hAnsi="Times New Roman" w:cs="Times New Roman"/>
          <w:sz w:val="24"/>
          <w:szCs w:val="24"/>
        </w:rPr>
        <w:t>.12.201</w:t>
      </w:r>
      <w:r w:rsidR="00C1555F">
        <w:rPr>
          <w:rFonts w:ascii="Times New Roman" w:hAnsi="Times New Roman" w:cs="Times New Roman"/>
          <w:sz w:val="24"/>
          <w:szCs w:val="24"/>
        </w:rPr>
        <w:t>9</w:t>
      </w:r>
      <w:r w:rsidR="002B27A1">
        <w:rPr>
          <w:rFonts w:ascii="Times New Roman" w:hAnsi="Times New Roman" w:cs="Times New Roman"/>
          <w:sz w:val="24"/>
          <w:szCs w:val="24"/>
        </w:rPr>
        <w:t>.</w:t>
      </w:r>
    </w:p>
    <w:p w14:paraId="137CFD30" w14:textId="3BE185F5" w:rsidR="003030DC" w:rsidRPr="00D75EE0" w:rsidRDefault="006E25E6" w:rsidP="00F9119E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91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3030DC" w:rsidRPr="00D75EE0">
        <w:rPr>
          <w:rFonts w:ascii="Times New Roman" w:hAnsi="Times New Roman" w:cs="Times New Roman"/>
          <w:color w:val="000000"/>
          <w:sz w:val="24"/>
          <w:szCs w:val="24"/>
        </w:rPr>
        <w:t xml:space="preserve">Obě smluvní strany vysloveně prohlašují, že tento dodatek </w:t>
      </w:r>
      <w:r w:rsidR="00CD27F1">
        <w:rPr>
          <w:rFonts w:ascii="Times New Roman" w:hAnsi="Times New Roman" w:cs="Times New Roman"/>
          <w:color w:val="000000"/>
          <w:sz w:val="24"/>
          <w:szCs w:val="24"/>
        </w:rPr>
        <w:t xml:space="preserve">č. 17 </w:t>
      </w:r>
      <w:r w:rsidR="003030DC" w:rsidRPr="00D75EE0">
        <w:rPr>
          <w:rFonts w:ascii="Times New Roman" w:hAnsi="Times New Roman" w:cs="Times New Roman"/>
          <w:color w:val="000000"/>
          <w:sz w:val="24"/>
          <w:szCs w:val="24"/>
        </w:rPr>
        <w:t>byl uzavřen na základě jejich pravé, svobodné a vážné vůle, určitě a srozumitelně a na důkaz toho připojují své podpisy.</w:t>
      </w:r>
    </w:p>
    <w:p w14:paraId="137CFD31" w14:textId="77777777" w:rsidR="003030DC" w:rsidRPr="00D75EE0" w:rsidRDefault="003030DC" w:rsidP="003030D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7CFD32" w14:textId="109DA272" w:rsidR="003030DC" w:rsidRPr="00D75EE0" w:rsidRDefault="003030DC" w:rsidP="003030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5EE0">
        <w:rPr>
          <w:rFonts w:ascii="Times New Roman" w:hAnsi="Times New Roman" w:cs="Times New Roman"/>
          <w:sz w:val="24"/>
          <w:szCs w:val="24"/>
        </w:rPr>
        <w:t xml:space="preserve">Tento dodatek </w:t>
      </w:r>
      <w:r w:rsidR="001D7A9E">
        <w:rPr>
          <w:rFonts w:ascii="Times New Roman" w:hAnsi="Times New Roman" w:cs="Times New Roman"/>
          <w:sz w:val="24"/>
          <w:szCs w:val="24"/>
        </w:rPr>
        <w:t xml:space="preserve">č. </w:t>
      </w:r>
      <w:r w:rsidR="00C1555F">
        <w:rPr>
          <w:rFonts w:ascii="Times New Roman" w:hAnsi="Times New Roman" w:cs="Times New Roman"/>
          <w:sz w:val="24"/>
          <w:szCs w:val="24"/>
        </w:rPr>
        <w:t>17</w:t>
      </w:r>
      <w:r w:rsidR="001D7A9E">
        <w:rPr>
          <w:rFonts w:ascii="Times New Roman" w:hAnsi="Times New Roman" w:cs="Times New Roman"/>
          <w:sz w:val="24"/>
          <w:szCs w:val="24"/>
        </w:rPr>
        <w:t xml:space="preserve"> </w:t>
      </w:r>
      <w:r w:rsidRPr="00D75EE0">
        <w:rPr>
          <w:rFonts w:ascii="Times New Roman" w:hAnsi="Times New Roman" w:cs="Times New Roman"/>
          <w:sz w:val="24"/>
          <w:szCs w:val="24"/>
        </w:rPr>
        <w:t>se vyhotovuje ve 4 vyhotoveních majících povahu originálu, z nichž 2 vyhotovení obdrží objednatel a 2 vyhotovení dopravce.</w:t>
      </w:r>
    </w:p>
    <w:p w14:paraId="137CFD33" w14:textId="77777777" w:rsidR="003030DC" w:rsidRDefault="003030DC" w:rsidP="003030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137CFD34" w14:textId="22629A9F" w:rsidR="00596329" w:rsidRDefault="00B57A45" w:rsidP="00EA1EE3">
      <w:pPr>
        <w:rPr>
          <w:rFonts w:ascii="Times New Roman" w:hAnsi="Times New Roman" w:cs="Times New Roman"/>
          <w:sz w:val="24"/>
          <w:szCs w:val="24"/>
        </w:rPr>
      </w:pPr>
      <w:r w:rsidRPr="00B57A45">
        <w:rPr>
          <w:rFonts w:ascii="Times New Roman" w:hAnsi="Times New Roman" w:cs="Times New Roman"/>
          <w:sz w:val="24"/>
          <w:szCs w:val="24"/>
        </w:rPr>
        <w:t xml:space="preserve">Nedílnou součástí </w:t>
      </w:r>
      <w:r w:rsidR="00EA1EE3">
        <w:rPr>
          <w:rFonts w:ascii="Times New Roman" w:hAnsi="Times New Roman" w:cs="Times New Roman"/>
          <w:sz w:val="24"/>
          <w:szCs w:val="24"/>
        </w:rPr>
        <w:t>tohoto dodatku</w:t>
      </w:r>
      <w:r w:rsidRPr="00B57A45">
        <w:rPr>
          <w:rFonts w:ascii="Times New Roman" w:hAnsi="Times New Roman" w:cs="Times New Roman"/>
          <w:sz w:val="24"/>
          <w:szCs w:val="24"/>
        </w:rPr>
        <w:t xml:space="preserve"> </w:t>
      </w:r>
      <w:r w:rsidR="002B27A1">
        <w:rPr>
          <w:rFonts w:ascii="Times New Roman" w:hAnsi="Times New Roman" w:cs="Times New Roman"/>
          <w:sz w:val="24"/>
          <w:szCs w:val="24"/>
        </w:rPr>
        <w:t xml:space="preserve">č. 17 </w:t>
      </w:r>
      <w:r w:rsidRPr="00B57A45">
        <w:rPr>
          <w:rFonts w:ascii="Times New Roman" w:hAnsi="Times New Roman" w:cs="Times New Roman"/>
          <w:sz w:val="24"/>
          <w:szCs w:val="24"/>
        </w:rPr>
        <w:t>jsou tyto přílohy:</w:t>
      </w:r>
      <w:r w:rsidR="00EA1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CFD35" w14:textId="77777777" w:rsidR="00B57A45" w:rsidRDefault="00B57A45" w:rsidP="00EA1EE3">
      <w:pPr>
        <w:rPr>
          <w:rFonts w:ascii="Times New Roman" w:hAnsi="Times New Roman" w:cs="Times New Roman"/>
          <w:sz w:val="24"/>
          <w:szCs w:val="24"/>
        </w:rPr>
      </w:pPr>
      <w:r w:rsidRPr="003F0388">
        <w:rPr>
          <w:rFonts w:ascii="Times New Roman" w:hAnsi="Times New Roman" w:cs="Times New Roman"/>
          <w:b/>
          <w:sz w:val="24"/>
          <w:szCs w:val="24"/>
        </w:rPr>
        <w:t>Příloha č. 1</w:t>
      </w:r>
      <w:r w:rsidRPr="00B57A45">
        <w:rPr>
          <w:rFonts w:ascii="Times New Roman" w:hAnsi="Times New Roman" w:cs="Times New Roman"/>
          <w:sz w:val="24"/>
          <w:szCs w:val="24"/>
        </w:rPr>
        <w:t xml:space="preserve"> – Vymezení linek a spojů (jízdní řády)</w:t>
      </w:r>
    </w:p>
    <w:p w14:paraId="137CFD36" w14:textId="56BAC56D" w:rsidR="00EA17AD" w:rsidRPr="00EA17AD" w:rsidRDefault="00EA17AD" w:rsidP="00EA17AD">
      <w:pPr>
        <w:rPr>
          <w:rFonts w:ascii="Times New Roman" w:hAnsi="Times New Roman" w:cs="Times New Roman"/>
          <w:sz w:val="24"/>
          <w:szCs w:val="24"/>
        </w:rPr>
      </w:pPr>
      <w:r w:rsidRPr="00EA17AD">
        <w:rPr>
          <w:rFonts w:ascii="Times New Roman" w:hAnsi="Times New Roman" w:cs="Times New Roman"/>
          <w:sz w:val="24"/>
          <w:szCs w:val="24"/>
        </w:rPr>
        <w:lastRenderedPageBreak/>
        <w:t>Skládá se z:</w:t>
      </w:r>
    </w:p>
    <w:p w14:paraId="137CFD37" w14:textId="5634C4A2" w:rsidR="00EA17AD" w:rsidRPr="00EA17AD" w:rsidRDefault="00EA17AD" w:rsidP="00EA17AD">
      <w:pPr>
        <w:rPr>
          <w:rFonts w:ascii="Times New Roman" w:hAnsi="Times New Roman" w:cs="Times New Roman"/>
          <w:sz w:val="24"/>
          <w:szCs w:val="24"/>
        </w:rPr>
      </w:pPr>
      <w:r w:rsidRPr="00EA17AD">
        <w:rPr>
          <w:rFonts w:ascii="Times New Roman" w:hAnsi="Times New Roman" w:cs="Times New Roman"/>
          <w:sz w:val="24"/>
          <w:szCs w:val="24"/>
        </w:rPr>
        <w:t>a) jízdních řádů (zastávky na znamení)</w:t>
      </w:r>
      <w:r w:rsidR="002B27A1">
        <w:rPr>
          <w:rFonts w:ascii="Times New Roman" w:hAnsi="Times New Roman" w:cs="Times New Roman"/>
          <w:sz w:val="24"/>
          <w:szCs w:val="24"/>
        </w:rPr>
        <w:t>,</w:t>
      </w:r>
    </w:p>
    <w:p w14:paraId="137CFD38" w14:textId="77777777" w:rsidR="00EA17AD" w:rsidRPr="00EA17AD" w:rsidRDefault="00EA17AD" w:rsidP="00EA17AD">
      <w:pPr>
        <w:rPr>
          <w:rFonts w:ascii="Times New Roman" w:hAnsi="Times New Roman" w:cs="Times New Roman"/>
          <w:sz w:val="24"/>
          <w:szCs w:val="24"/>
        </w:rPr>
      </w:pPr>
      <w:r w:rsidRPr="00EA17AD">
        <w:rPr>
          <w:rFonts w:ascii="Times New Roman" w:hAnsi="Times New Roman" w:cs="Times New Roman"/>
          <w:sz w:val="24"/>
          <w:szCs w:val="24"/>
        </w:rPr>
        <w:t>b) schématu znázorňujícího a prokazujícího oběh potřebného počtu základních vozidel v pracovní dny,</w:t>
      </w:r>
    </w:p>
    <w:p w14:paraId="137CFD39" w14:textId="77777777" w:rsidR="00EA17AD" w:rsidRPr="00EA17AD" w:rsidRDefault="00EA17AD" w:rsidP="00EA17AD">
      <w:pPr>
        <w:rPr>
          <w:rFonts w:ascii="Times New Roman" w:hAnsi="Times New Roman" w:cs="Times New Roman"/>
          <w:sz w:val="24"/>
          <w:szCs w:val="24"/>
        </w:rPr>
      </w:pPr>
      <w:r w:rsidRPr="00EA17AD">
        <w:rPr>
          <w:rFonts w:ascii="Times New Roman" w:hAnsi="Times New Roman" w:cs="Times New Roman"/>
          <w:sz w:val="24"/>
          <w:szCs w:val="24"/>
        </w:rPr>
        <w:t>c) schématu znázorňujícího a prokazujícího oběh potřebného počtu základních vozidel o víkendech,</w:t>
      </w:r>
    </w:p>
    <w:p w14:paraId="137CFD3A" w14:textId="48DE6CE3" w:rsidR="00EA17AD" w:rsidRDefault="00EA17AD" w:rsidP="00EA1EE3">
      <w:pPr>
        <w:rPr>
          <w:rFonts w:ascii="Times New Roman" w:hAnsi="Times New Roman" w:cs="Times New Roman"/>
          <w:sz w:val="24"/>
          <w:szCs w:val="24"/>
        </w:rPr>
      </w:pPr>
      <w:r w:rsidRPr="00EA17AD">
        <w:rPr>
          <w:rFonts w:ascii="Times New Roman" w:hAnsi="Times New Roman" w:cs="Times New Roman"/>
          <w:sz w:val="24"/>
          <w:szCs w:val="24"/>
        </w:rPr>
        <w:t>d) výpočtu rozsahu objednaných dopravních výkonů</w:t>
      </w:r>
      <w:r w:rsidR="00CC3854">
        <w:rPr>
          <w:rFonts w:ascii="Times New Roman" w:hAnsi="Times New Roman" w:cs="Times New Roman"/>
          <w:sz w:val="24"/>
          <w:szCs w:val="24"/>
        </w:rPr>
        <w:t>.</w:t>
      </w:r>
      <w:r w:rsidR="00CC3854">
        <w:rPr>
          <w:rFonts w:ascii="Times New Roman" w:hAnsi="Times New Roman" w:cs="Times New Roman"/>
          <w:sz w:val="24"/>
          <w:szCs w:val="24"/>
        </w:rPr>
        <w:tab/>
      </w:r>
    </w:p>
    <w:p w14:paraId="137CFD3B" w14:textId="77777777" w:rsidR="00EA1EE3" w:rsidRDefault="00EA1EE3" w:rsidP="00944A40">
      <w:pPr>
        <w:rPr>
          <w:rFonts w:ascii="Times New Roman" w:hAnsi="Times New Roman" w:cs="Times New Roman"/>
          <w:sz w:val="24"/>
          <w:szCs w:val="24"/>
        </w:rPr>
      </w:pPr>
    </w:p>
    <w:p w14:paraId="72EBB6C3" w14:textId="501ECC07" w:rsidR="00944A40" w:rsidRDefault="00944A40" w:rsidP="0094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Zveřejnění tohoto dodatku do registru smluv provede objednatel.  </w:t>
      </w:r>
    </w:p>
    <w:p w14:paraId="4824DA7B" w14:textId="77777777" w:rsidR="00944A40" w:rsidRDefault="00944A40" w:rsidP="00944A40">
      <w:pPr>
        <w:rPr>
          <w:rFonts w:ascii="Times New Roman" w:hAnsi="Times New Roman" w:cs="Times New Roman"/>
          <w:sz w:val="24"/>
          <w:szCs w:val="24"/>
        </w:rPr>
      </w:pPr>
    </w:p>
    <w:p w14:paraId="137CFD3C" w14:textId="1B68583A" w:rsidR="0094732D" w:rsidRPr="003F0388" w:rsidRDefault="0094732D" w:rsidP="0094732D">
      <w:pPr>
        <w:rPr>
          <w:rFonts w:ascii="Times New Roman" w:hAnsi="Times New Roman" w:cs="Times New Roman"/>
          <w:sz w:val="24"/>
          <w:szCs w:val="24"/>
        </w:rPr>
      </w:pPr>
      <w:r w:rsidRPr="003F0388">
        <w:rPr>
          <w:rFonts w:ascii="Times New Roman" w:hAnsi="Times New Roman" w:cs="Times New Roman"/>
          <w:sz w:val="24"/>
          <w:szCs w:val="24"/>
        </w:rPr>
        <w:t xml:space="preserve">Tento dodatek je uzavřen na základě usnesení Rady města Jindřichova Hradce </w:t>
      </w:r>
      <w:r w:rsidRPr="008C2976">
        <w:rPr>
          <w:rFonts w:ascii="Times New Roman" w:hAnsi="Times New Roman" w:cs="Times New Roman"/>
          <w:sz w:val="24"/>
          <w:szCs w:val="24"/>
        </w:rPr>
        <w:t xml:space="preserve">č. </w:t>
      </w:r>
      <w:r w:rsidR="00D333FA" w:rsidRPr="008C2976">
        <w:rPr>
          <w:rFonts w:ascii="Times New Roman" w:hAnsi="Times New Roman" w:cs="Times New Roman"/>
          <w:sz w:val="24"/>
          <w:szCs w:val="24"/>
        </w:rPr>
        <w:t>1179/39R/2019</w:t>
      </w:r>
      <w:r w:rsidR="00D333FA">
        <w:rPr>
          <w:rFonts w:ascii="Times New Roman" w:hAnsi="Times New Roman" w:cs="Times New Roman"/>
          <w:sz w:val="24"/>
          <w:szCs w:val="24"/>
        </w:rPr>
        <w:t xml:space="preserve"> </w:t>
      </w:r>
      <w:r w:rsidRPr="003F0388">
        <w:rPr>
          <w:rFonts w:ascii="Times New Roman" w:hAnsi="Times New Roman" w:cs="Times New Roman"/>
          <w:sz w:val="24"/>
          <w:szCs w:val="24"/>
        </w:rPr>
        <w:t xml:space="preserve">ze dne </w:t>
      </w:r>
      <w:r w:rsidR="00D333FA">
        <w:rPr>
          <w:rFonts w:ascii="Times New Roman" w:hAnsi="Times New Roman" w:cs="Times New Roman"/>
          <w:sz w:val="24"/>
          <w:szCs w:val="24"/>
        </w:rPr>
        <w:t>11.12.2019</w:t>
      </w:r>
      <w:r w:rsidR="00AD5402">
        <w:rPr>
          <w:rFonts w:ascii="Times New Roman" w:hAnsi="Times New Roman" w:cs="Times New Roman"/>
          <w:sz w:val="24"/>
          <w:szCs w:val="24"/>
        </w:rPr>
        <w:t>.</w:t>
      </w:r>
    </w:p>
    <w:p w14:paraId="137CFD3D" w14:textId="77777777" w:rsidR="00D27371" w:rsidRPr="00D75EE0" w:rsidRDefault="00D27371" w:rsidP="00D27371">
      <w:pPr>
        <w:rPr>
          <w:rFonts w:ascii="Times New Roman" w:hAnsi="Times New Roman" w:cs="Times New Roman"/>
          <w:sz w:val="24"/>
          <w:szCs w:val="24"/>
        </w:rPr>
      </w:pPr>
    </w:p>
    <w:p w14:paraId="137CFD3E" w14:textId="2302ACBF" w:rsidR="001D7A9E" w:rsidRP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D7A9E">
        <w:rPr>
          <w:rFonts w:ascii="Times New Roman" w:hAnsi="Times New Roman" w:cs="Times New Roman"/>
          <w:sz w:val="24"/>
          <w:szCs w:val="24"/>
        </w:rPr>
        <w:t>V </w:t>
      </w:r>
      <w:r w:rsidR="00EA1EE3" w:rsidRPr="001D7A9E">
        <w:rPr>
          <w:rFonts w:ascii="Times New Roman" w:hAnsi="Times New Roman" w:cs="Times New Roman"/>
          <w:sz w:val="24"/>
          <w:szCs w:val="24"/>
        </w:rPr>
        <w:t>Jindřichově Hradci dne</w:t>
      </w:r>
      <w:r w:rsidRPr="001D7A9E">
        <w:rPr>
          <w:rFonts w:ascii="Times New Roman" w:hAnsi="Times New Roman" w:cs="Times New Roman"/>
          <w:sz w:val="24"/>
          <w:szCs w:val="24"/>
        </w:rPr>
        <w:t xml:space="preserve">: </w:t>
      </w:r>
      <w:r w:rsidRPr="001D7A9E">
        <w:rPr>
          <w:rFonts w:ascii="Times New Roman" w:hAnsi="Times New Roman" w:cs="Times New Roman"/>
          <w:sz w:val="24"/>
          <w:szCs w:val="24"/>
        </w:rPr>
        <w:tab/>
      </w:r>
      <w:r w:rsidR="00F96078">
        <w:rPr>
          <w:rFonts w:ascii="Times New Roman" w:hAnsi="Times New Roman" w:cs="Times New Roman"/>
          <w:sz w:val="24"/>
          <w:szCs w:val="24"/>
        </w:rPr>
        <w:t>12.12.2019</w:t>
      </w:r>
      <w:r w:rsidRPr="001D7A9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1E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7AD">
        <w:rPr>
          <w:rFonts w:ascii="Times New Roman" w:hAnsi="Times New Roman" w:cs="Times New Roman"/>
          <w:sz w:val="24"/>
          <w:szCs w:val="24"/>
        </w:rPr>
        <w:t xml:space="preserve">     </w:t>
      </w:r>
      <w:r w:rsidR="00EA17A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1D7A9E">
        <w:rPr>
          <w:rFonts w:ascii="Times New Roman" w:hAnsi="Times New Roman" w:cs="Times New Roman"/>
          <w:sz w:val="24"/>
          <w:szCs w:val="24"/>
        </w:rPr>
        <w:t xml:space="preserve">  Jindřichově</w:t>
      </w:r>
      <w:proofErr w:type="gramEnd"/>
      <w:r w:rsidRPr="001D7A9E">
        <w:rPr>
          <w:rFonts w:ascii="Times New Roman" w:hAnsi="Times New Roman" w:cs="Times New Roman"/>
          <w:sz w:val="24"/>
          <w:szCs w:val="24"/>
        </w:rPr>
        <w:t xml:space="preserve"> Hradci dne: </w:t>
      </w:r>
      <w:r w:rsidR="00F96078">
        <w:rPr>
          <w:rFonts w:ascii="Times New Roman" w:hAnsi="Times New Roman" w:cs="Times New Roman"/>
          <w:sz w:val="24"/>
          <w:szCs w:val="24"/>
        </w:rPr>
        <w:t>13.12.2019</w:t>
      </w:r>
    </w:p>
    <w:p w14:paraId="137CFD3F" w14:textId="77777777" w:rsid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14:paraId="137CFD40" w14:textId="2C1FAFFE" w:rsidR="001D7A9E" w:rsidRP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D7A9E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="00EA1EE3">
        <w:rPr>
          <w:rFonts w:ascii="Times New Roman" w:hAnsi="Times New Roman" w:cs="Times New Roman"/>
          <w:sz w:val="24"/>
          <w:szCs w:val="24"/>
        </w:rPr>
        <w:t>O</w:t>
      </w:r>
      <w:r w:rsidRPr="001D7A9E">
        <w:rPr>
          <w:rFonts w:ascii="Times New Roman" w:hAnsi="Times New Roman" w:cs="Times New Roman"/>
          <w:sz w:val="24"/>
          <w:szCs w:val="24"/>
        </w:rPr>
        <w:t xml:space="preserve">bjednatele:   </w:t>
      </w:r>
      <w:proofErr w:type="gramEnd"/>
      <w:r w:rsidRPr="001D7A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7A9E">
        <w:rPr>
          <w:rFonts w:ascii="Times New Roman" w:hAnsi="Times New Roman" w:cs="Times New Roman"/>
          <w:sz w:val="24"/>
          <w:szCs w:val="24"/>
        </w:rPr>
        <w:tab/>
      </w:r>
      <w:r w:rsidRPr="001D7A9E">
        <w:rPr>
          <w:rFonts w:ascii="Times New Roman" w:hAnsi="Times New Roman" w:cs="Times New Roman"/>
          <w:sz w:val="24"/>
          <w:szCs w:val="24"/>
        </w:rPr>
        <w:tab/>
      </w:r>
      <w:r w:rsidRPr="001D7A9E">
        <w:rPr>
          <w:rFonts w:ascii="Times New Roman" w:hAnsi="Times New Roman" w:cs="Times New Roman"/>
          <w:sz w:val="24"/>
          <w:szCs w:val="24"/>
        </w:rPr>
        <w:tab/>
      </w:r>
      <w:r w:rsidR="00EA1EE3">
        <w:rPr>
          <w:rFonts w:ascii="Times New Roman" w:hAnsi="Times New Roman" w:cs="Times New Roman"/>
          <w:sz w:val="24"/>
          <w:szCs w:val="24"/>
        </w:rPr>
        <w:t xml:space="preserve"> </w:t>
      </w:r>
      <w:r w:rsidR="00EA17AD">
        <w:rPr>
          <w:rFonts w:ascii="Times New Roman" w:hAnsi="Times New Roman" w:cs="Times New Roman"/>
          <w:sz w:val="24"/>
          <w:szCs w:val="24"/>
        </w:rPr>
        <w:t xml:space="preserve">     </w:t>
      </w:r>
      <w:r w:rsidR="00EA17AD">
        <w:rPr>
          <w:rFonts w:ascii="Times New Roman" w:hAnsi="Times New Roman" w:cs="Times New Roman"/>
          <w:sz w:val="24"/>
          <w:szCs w:val="24"/>
        </w:rPr>
        <w:tab/>
      </w:r>
      <w:r w:rsidR="00EA17A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D7A9E">
        <w:rPr>
          <w:rFonts w:ascii="Times New Roman" w:hAnsi="Times New Roman" w:cs="Times New Roman"/>
          <w:sz w:val="24"/>
          <w:szCs w:val="24"/>
        </w:rPr>
        <w:t xml:space="preserve">za </w:t>
      </w:r>
      <w:r w:rsidR="00EA17AD">
        <w:rPr>
          <w:rFonts w:ascii="Times New Roman" w:hAnsi="Times New Roman" w:cs="Times New Roman"/>
          <w:sz w:val="24"/>
          <w:szCs w:val="24"/>
        </w:rPr>
        <w:t>D</w:t>
      </w:r>
      <w:r w:rsidRPr="001D7A9E">
        <w:rPr>
          <w:rFonts w:ascii="Times New Roman" w:hAnsi="Times New Roman" w:cs="Times New Roman"/>
          <w:sz w:val="24"/>
          <w:szCs w:val="24"/>
        </w:rPr>
        <w:t xml:space="preserve">opravce </w:t>
      </w:r>
    </w:p>
    <w:p w14:paraId="137CFD41" w14:textId="77777777" w:rsidR="001D7A9E" w:rsidRP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D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137CFD42" w14:textId="77777777" w:rsidR="001D7A9E" w:rsidRP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14:paraId="137CFD43" w14:textId="77777777" w:rsidR="001D7A9E" w:rsidRP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14:paraId="137CFD44" w14:textId="77777777" w:rsidR="001D7A9E" w:rsidRP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  <w:r w:rsidRPr="001D7A9E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</w:t>
      </w:r>
      <w:r w:rsidR="00EA17AD">
        <w:rPr>
          <w:rFonts w:ascii="Times New Roman" w:hAnsi="Times New Roman" w:cs="Times New Roman"/>
          <w:sz w:val="24"/>
          <w:szCs w:val="24"/>
        </w:rPr>
        <w:tab/>
      </w:r>
      <w:r w:rsidR="00EA17AD">
        <w:rPr>
          <w:rFonts w:ascii="Times New Roman" w:hAnsi="Times New Roman" w:cs="Times New Roman"/>
          <w:sz w:val="24"/>
          <w:szCs w:val="24"/>
        </w:rPr>
        <w:tab/>
      </w:r>
      <w:r w:rsidRPr="001D7A9E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137CFD45" w14:textId="56AF66A2" w:rsidR="00EA17AD" w:rsidRDefault="00EA17AD" w:rsidP="00EA1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Jindřichův Hradec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A9E">
        <w:rPr>
          <w:rFonts w:ascii="Times New Roman" w:hAnsi="Times New Roman" w:cs="Times New Roman"/>
          <w:sz w:val="24"/>
          <w:szCs w:val="24"/>
        </w:rPr>
        <w:t xml:space="preserve">ČSAD Jindřichův Hradec </w:t>
      </w:r>
      <w:r w:rsidR="00CD27F1">
        <w:rPr>
          <w:rFonts w:ascii="Times New Roman" w:hAnsi="Times New Roman" w:cs="Times New Roman"/>
          <w:sz w:val="24"/>
          <w:szCs w:val="24"/>
        </w:rPr>
        <w:t>s.r.o.</w:t>
      </w:r>
    </w:p>
    <w:p w14:paraId="137CFD46" w14:textId="77777777" w:rsidR="001D7A9E" w:rsidRPr="001D7A9E" w:rsidRDefault="00521039" w:rsidP="001D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Stanislav Mrvka    </w:t>
      </w:r>
      <w:r w:rsidR="001D7A9E" w:rsidRPr="001D7A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A17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7A9E" w:rsidRPr="001D7A9E">
        <w:rPr>
          <w:rFonts w:ascii="Times New Roman" w:hAnsi="Times New Roman" w:cs="Times New Roman"/>
          <w:sz w:val="24"/>
          <w:szCs w:val="24"/>
        </w:rPr>
        <w:t xml:space="preserve"> Kateřina Kratochvílová</w:t>
      </w:r>
    </w:p>
    <w:p w14:paraId="137CFD47" w14:textId="241B1A72" w:rsidR="001D7A9E" w:rsidRPr="001D7A9E" w:rsidRDefault="00521039" w:rsidP="001D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1D7A9E" w:rsidRPr="001D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A17A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D27F1">
        <w:rPr>
          <w:rFonts w:ascii="Times New Roman" w:hAnsi="Times New Roman" w:cs="Times New Roman"/>
          <w:sz w:val="24"/>
          <w:szCs w:val="24"/>
        </w:rPr>
        <w:t>jednatelka</w:t>
      </w:r>
    </w:p>
    <w:p w14:paraId="137CFD48" w14:textId="77777777" w:rsidR="001D7A9E" w:rsidRPr="001D7A9E" w:rsidRDefault="001D7A9E" w:rsidP="001D7A9E">
      <w:pPr>
        <w:rPr>
          <w:rFonts w:ascii="Times New Roman" w:hAnsi="Times New Roman" w:cs="Times New Roman"/>
          <w:sz w:val="24"/>
          <w:szCs w:val="24"/>
        </w:rPr>
      </w:pPr>
    </w:p>
    <w:p w14:paraId="137CFD49" w14:textId="77777777" w:rsidR="001D7A9E" w:rsidRDefault="001D7A9E" w:rsidP="001D7A9E"/>
    <w:p w14:paraId="137CFD4A" w14:textId="77777777" w:rsidR="003030DC" w:rsidRPr="00D75EE0" w:rsidRDefault="003030DC" w:rsidP="001D7A9E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sectPr w:rsidR="003030DC" w:rsidRPr="00D75EE0" w:rsidSect="00127AF2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3470"/>
    <w:multiLevelType w:val="hybridMultilevel"/>
    <w:tmpl w:val="FAC28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5F4ADD"/>
    <w:multiLevelType w:val="hybridMultilevel"/>
    <w:tmpl w:val="AEB4BCF2"/>
    <w:lvl w:ilvl="0" w:tplc="7C4A80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vobodová, Kateřina (OKS)">
    <w15:presenceInfo w15:providerId="AD" w15:userId="S-1-5-21-484763869-1275210071-725345543-1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7C"/>
    <w:rsid w:val="000901DD"/>
    <w:rsid w:val="001176C9"/>
    <w:rsid w:val="00127AF2"/>
    <w:rsid w:val="00133F20"/>
    <w:rsid w:val="00136101"/>
    <w:rsid w:val="00152106"/>
    <w:rsid w:val="00160C97"/>
    <w:rsid w:val="001B2920"/>
    <w:rsid w:val="001D7A9E"/>
    <w:rsid w:val="001E6C9E"/>
    <w:rsid w:val="002072AF"/>
    <w:rsid w:val="002139CD"/>
    <w:rsid w:val="0027150A"/>
    <w:rsid w:val="002B0A72"/>
    <w:rsid w:val="002B27A1"/>
    <w:rsid w:val="002C5343"/>
    <w:rsid w:val="002F17C6"/>
    <w:rsid w:val="00302BD2"/>
    <w:rsid w:val="003030DC"/>
    <w:rsid w:val="00343AF0"/>
    <w:rsid w:val="00360ECF"/>
    <w:rsid w:val="00360F95"/>
    <w:rsid w:val="003E7964"/>
    <w:rsid w:val="003F0388"/>
    <w:rsid w:val="0040074E"/>
    <w:rsid w:val="004631A7"/>
    <w:rsid w:val="004A038B"/>
    <w:rsid w:val="004B7699"/>
    <w:rsid w:val="004D080E"/>
    <w:rsid w:val="004D2DE2"/>
    <w:rsid w:val="004E717C"/>
    <w:rsid w:val="00521039"/>
    <w:rsid w:val="00537500"/>
    <w:rsid w:val="00575D6C"/>
    <w:rsid w:val="00594B7D"/>
    <w:rsid w:val="00596329"/>
    <w:rsid w:val="0062146A"/>
    <w:rsid w:val="006308FF"/>
    <w:rsid w:val="00641160"/>
    <w:rsid w:val="006A7ACC"/>
    <w:rsid w:val="006E25E6"/>
    <w:rsid w:val="006F09CF"/>
    <w:rsid w:val="00703603"/>
    <w:rsid w:val="00707101"/>
    <w:rsid w:val="007120D7"/>
    <w:rsid w:val="00740480"/>
    <w:rsid w:val="0074227D"/>
    <w:rsid w:val="00760B48"/>
    <w:rsid w:val="00793AA3"/>
    <w:rsid w:val="007B483D"/>
    <w:rsid w:val="007C525E"/>
    <w:rsid w:val="00807356"/>
    <w:rsid w:val="00810879"/>
    <w:rsid w:val="00834E7A"/>
    <w:rsid w:val="008C2976"/>
    <w:rsid w:val="0090142C"/>
    <w:rsid w:val="00944A40"/>
    <w:rsid w:val="0094732D"/>
    <w:rsid w:val="00972501"/>
    <w:rsid w:val="009C79CC"/>
    <w:rsid w:val="009E1492"/>
    <w:rsid w:val="00AD5402"/>
    <w:rsid w:val="00B02C2E"/>
    <w:rsid w:val="00B24653"/>
    <w:rsid w:val="00B57A45"/>
    <w:rsid w:val="00B62C73"/>
    <w:rsid w:val="00B679CC"/>
    <w:rsid w:val="00B726AC"/>
    <w:rsid w:val="00B74AE2"/>
    <w:rsid w:val="00B8133E"/>
    <w:rsid w:val="00BA1E59"/>
    <w:rsid w:val="00BD215E"/>
    <w:rsid w:val="00C1555F"/>
    <w:rsid w:val="00C274F4"/>
    <w:rsid w:val="00C3523F"/>
    <w:rsid w:val="00C533F9"/>
    <w:rsid w:val="00C6147D"/>
    <w:rsid w:val="00C61D8D"/>
    <w:rsid w:val="00CA05A4"/>
    <w:rsid w:val="00CA5CD3"/>
    <w:rsid w:val="00CC3854"/>
    <w:rsid w:val="00CD27F1"/>
    <w:rsid w:val="00D27371"/>
    <w:rsid w:val="00D333FA"/>
    <w:rsid w:val="00D41014"/>
    <w:rsid w:val="00D61589"/>
    <w:rsid w:val="00D75EE0"/>
    <w:rsid w:val="00D93FDA"/>
    <w:rsid w:val="00DD17E9"/>
    <w:rsid w:val="00E04EC5"/>
    <w:rsid w:val="00E341C4"/>
    <w:rsid w:val="00E74CA8"/>
    <w:rsid w:val="00EA17AD"/>
    <w:rsid w:val="00EA1EE3"/>
    <w:rsid w:val="00EA5A22"/>
    <w:rsid w:val="00F06CC7"/>
    <w:rsid w:val="00F5009F"/>
    <w:rsid w:val="00F80B84"/>
    <w:rsid w:val="00F877F0"/>
    <w:rsid w:val="00F9119E"/>
    <w:rsid w:val="00F96078"/>
    <w:rsid w:val="00FC6C43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FD0F"/>
  <w15:docId w15:val="{755EA430-F9A6-4277-AE38-CCE62881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83D"/>
  </w:style>
  <w:style w:type="paragraph" w:styleId="Nadpis1">
    <w:name w:val="heading 1"/>
    <w:basedOn w:val="Normln"/>
    <w:next w:val="Normln"/>
    <w:link w:val="Nadpis1Char"/>
    <w:uiPriority w:val="9"/>
    <w:qFormat/>
    <w:rsid w:val="00C61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E717C"/>
    <w:pPr>
      <w:keepNext/>
      <w:spacing w:before="0"/>
      <w:jc w:val="center"/>
      <w:outlineLvl w:val="1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717C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1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C6147D"/>
    <w:pPr>
      <w:spacing w:before="0"/>
      <w:jc w:val="lef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147D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rsid w:val="00C6147D"/>
    <w:pPr>
      <w:tabs>
        <w:tab w:val="center" w:pos="4536"/>
        <w:tab w:val="right" w:pos="9072"/>
      </w:tabs>
      <w:spacing w:befor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C6147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614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6147D"/>
  </w:style>
  <w:style w:type="paragraph" w:styleId="Zhlav">
    <w:name w:val="header"/>
    <w:basedOn w:val="Normln"/>
    <w:link w:val="ZhlavChar"/>
    <w:rsid w:val="003030DC"/>
    <w:pPr>
      <w:tabs>
        <w:tab w:val="center" w:pos="4536"/>
        <w:tab w:val="right" w:pos="9072"/>
      </w:tabs>
      <w:spacing w:before="0"/>
      <w:jc w:val="lef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030DC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rsid w:val="003E7964"/>
    <w:pPr>
      <w:overflowPunct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3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37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4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A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A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A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Document xmlns="509c7d00-d9c2-4789-b731-b9fe9b961794">true</MainDocument>
    <ContractorName xmlns="509c7d00-d9c2-4789-b731-b9fe9b961794">Město Jindřichův Hradec</ContractorName>
    <ContractorDIC xmlns="509c7d00-d9c2-4789-b731-b9fe9b961794" xsi:nil="true"/>
    <ContractorIdMline xmlns="509c7d00-d9c2-4789-b731-b9fe9b961794" xsi:nil="true"/>
    <Activity xmlns="509c7d00-d9c2-4789-b731-b9fe9b961794">V procesu schválení</Activity>
    <ICOM_Number xmlns="509c7d00-d9c2-4789-b731-b9fe9b961794">SM201912018</ICOM_Number>
    <ContractorICO xmlns="509c7d00-d9c2-4789-b731-b9fe9b961794">00246875</ContractorICO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louva" ma:contentTypeID="0x01010033E6DC6457A24EDD969EEF9AA4AB4B250036F49A0441A69249B27E8D3AA3EA2A26" ma:contentTypeVersion="14" ma:contentTypeDescription="Typ obsahu 'Smlouva'" ma:contentTypeScope="" ma:versionID="e5defadd2df5d22de0eadd83bc7110c3">
  <xsd:schema xmlns:xsd="http://www.w3.org/2001/XMLSchema" xmlns:xs="http://www.w3.org/2001/XMLSchema" xmlns:p="http://schemas.microsoft.com/office/2006/metadata/properties" xmlns:ns3="509c7d00-d9c2-4789-b731-b9fe9b961794" targetNamespace="http://schemas.microsoft.com/office/2006/metadata/properties" ma:root="true" ma:fieldsID="67475303dc638a44efa38132ce875040" ns3:_="">
    <xsd:import namespace="509c7d00-d9c2-4789-b731-b9fe9b961794"/>
    <xsd:element name="properties">
      <xsd:complexType>
        <xsd:sequence>
          <xsd:element name="documentManagement">
            <xsd:complexType>
              <xsd:all>
                <xsd:element ref="ns3:ContractorName" minOccurs="0"/>
                <xsd:element ref="ns3:ContractorICO" minOccurs="0"/>
                <xsd:element ref="ns3:ContractorDIC" minOccurs="0"/>
                <xsd:element ref="ns3:ContractorIdMline" minOccurs="0"/>
                <xsd:element ref="ns3:Activity" minOccurs="0"/>
                <xsd:element ref="ns3:MainDocument" minOccurs="0"/>
                <xsd:element ref="ns3:ICOM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7d00-d9c2-4789-b731-b9fe9b961794" elementFormDefault="qualified">
    <xsd:import namespace="http://schemas.microsoft.com/office/2006/documentManagement/types"/>
    <xsd:import namespace="http://schemas.microsoft.com/office/infopath/2007/PartnerControls"/>
    <xsd:element name="ContractorName" ma:index="9" nillable="true" ma:displayName="Obchodní partner název" ma:internalName="ContractorName" ma:readOnly="false">
      <xsd:simpleType>
        <xsd:restriction base="dms:Text"/>
      </xsd:simpleType>
    </xsd:element>
    <xsd:element name="ContractorICO" ma:index="10" nillable="true" ma:displayName="Obchodní partner IČO" ma:internalName="ContractorICO">
      <xsd:simpleType>
        <xsd:restriction base="dms:Text"/>
      </xsd:simpleType>
    </xsd:element>
    <xsd:element name="ContractorDIC" ma:index="11" nillable="true" ma:displayName="Obchodní partner DIČ" ma:internalName="ContractorDIC">
      <xsd:simpleType>
        <xsd:restriction base="dms:Text"/>
      </xsd:simpleType>
    </xsd:element>
    <xsd:element name="ContractorIdMline" ma:index="12" nillable="true" ma:displayName="Obchodní partner M-Line ID" ma:internalName="ContractorIdMline" ma:readOnly="false">
      <xsd:simpleType>
        <xsd:restriction base="dms:Text"/>
      </xsd:simpleType>
    </xsd:element>
    <xsd:element name="Activity" ma:index="13" nillable="true" ma:displayName="Stav schvalování" ma:internalName="Activity">
      <xsd:simpleType>
        <xsd:restriction base="dms:Text"/>
      </xsd:simpleType>
    </xsd:element>
    <xsd:element name="MainDocument" ma:index="14" nillable="true" ma:displayName="Hlavní dokument" ma:default="0" ma:internalName="MainDocument">
      <xsd:simpleType>
        <xsd:restriction base="dms:Boolean"/>
      </xsd:simpleType>
    </xsd:element>
    <xsd:element name="ICOM_Number" ma:index="15" nillable="true" ma:displayName="Číslo" ma:internalName="ICOM_Number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9DAF3-A5A6-47E4-BCC7-66C3CE46B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D9341-EA3B-4AEF-918A-F1C8580E8BC8}">
  <ds:schemaRefs>
    <ds:schemaRef ds:uri="http://schemas.microsoft.com/office/2006/metadata/properties"/>
    <ds:schemaRef ds:uri="http://schemas.microsoft.com/office/infopath/2007/PartnerControls"/>
    <ds:schemaRef ds:uri="509c7d00-d9c2-4789-b731-b9fe9b961794"/>
  </ds:schemaRefs>
</ds:datastoreItem>
</file>

<file path=customXml/itemProps3.xml><?xml version="1.0" encoding="utf-8"?>
<ds:datastoreItem xmlns:ds="http://schemas.openxmlformats.org/officeDocument/2006/customXml" ds:itemID="{4EB45A9F-92BC-4666-94D1-466B83F52A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A2B5B8-C83A-4336-A230-A7B3D5F97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7d00-d9c2-4789-b731-b9fe9b961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 17 ke SMlouvě MHD JH - změna JŘ od 15.12.2019</vt:lpstr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 17 ke SMlouvě MHD JH - změna JŘ od 15.12.2019_revize.docx</dc:title>
  <dc:subject>Dodatek č 17 ke SMlouvě MHD JH - změna JŘ od 15.12.2019</dc:subject>
  <dc:creator>oem</dc:creator>
  <cp:lastModifiedBy>Svobodová, Kateřina (OKS)</cp:lastModifiedBy>
  <cp:revision>2</cp:revision>
  <cp:lastPrinted>2016-11-10T09:11:00Z</cp:lastPrinted>
  <dcterms:created xsi:type="dcterms:W3CDTF">2019-12-13T07:39:00Z</dcterms:created>
  <dcterms:modified xsi:type="dcterms:W3CDTF">2019-12-13T07:39:00Z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0x01010033E6DC6457A24EDD969EEF9AA4AB4B250036F49A0441A69249B27E8D3AA3EA2A26</vt:lpwstr>
  </property>
</Properties>
</file>